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AED3B" w14:textId="16BE7217" w:rsidR="00C074A1" w:rsidRDefault="00C074A1" w:rsidP="00C074A1">
      <w:pPr>
        <w:widowControl w:val="0"/>
        <w:autoSpaceDE w:val="0"/>
        <w:autoSpaceDN w:val="0"/>
        <w:adjustRightInd w:val="0"/>
        <w:spacing w:after="0" w:line="480" w:lineRule="auto"/>
        <w:ind w:left="1440" w:right="1440"/>
        <w:rPr>
          <w:rFonts w:ascii="Times New Roman" w:hAnsi="Times New Roman"/>
          <w:sz w:val="24"/>
          <w:szCs w:val="24"/>
        </w:rPr>
      </w:pPr>
      <w:bookmarkStart w:id="0" w:name="_GoBack"/>
      <w:bookmarkEnd w:id="0"/>
      <w:r>
        <w:rPr>
          <w:rFonts w:ascii="Times New Roman" w:hAnsi="Times New Roman"/>
          <w:sz w:val="24"/>
          <w:szCs w:val="24"/>
        </w:rPr>
        <w:t xml:space="preserve">AN ORDINANCE relating to the sale of </w:t>
      </w:r>
      <w:del w:id="1" w:author="Moore, Kendall" w:date="2020-06-30T16:40:00Z">
        <w:r w:rsidDel="0014731F">
          <w:rPr>
            <w:rFonts w:ascii="Times New Roman" w:hAnsi="Times New Roman"/>
            <w:sz w:val="24"/>
            <w:szCs w:val="24"/>
          </w:rPr>
          <w:delText xml:space="preserve">thermal </w:delText>
        </w:r>
      </w:del>
      <w:ins w:id="2" w:author="Moore, Kendall" w:date="2020-06-30T16:40:00Z">
        <w:r w:rsidR="0014731F">
          <w:rPr>
            <w:rFonts w:ascii="Times New Roman" w:hAnsi="Times New Roman"/>
            <w:sz w:val="24"/>
            <w:szCs w:val="24"/>
            <w:lang w:val="en-US"/>
          </w:rPr>
          <w:t>heat</w:t>
        </w:r>
        <w:r w:rsidR="0014731F">
          <w:rPr>
            <w:rFonts w:ascii="Times New Roman" w:hAnsi="Times New Roman"/>
            <w:sz w:val="24"/>
            <w:szCs w:val="24"/>
          </w:rPr>
          <w:t xml:space="preserve"> </w:t>
        </w:r>
      </w:ins>
      <w:r>
        <w:rPr>
          <w:rFonts w:ascii="Times New Roman" w:hAnsi="Times New Roman"/>
          <w:sz w:val="24"/>
          <w:szCs w:val="24"/>
        </w:rPr>
        <w:t xml:space="preserve">energy transferred to or from the King County wastewater treatment system and authorizing the King County executive to enter into </w:t>
      </w:r>
      <w:ins w:id="3" w:author="Moore, Kendall" w:date="2020-08-05T09:43:00Z">
        <w:r w:rsidR="000115A4">
          <w:rPr>
            <w:rFonts w:ascii="Times New Roman" w:hAnsi="Times New Roman"/>
            <w:sz w:val="24"/>
            <w:szCs w:val="24"/>
            <w:lang w:val="en-US"/>
          </w:rPr>
          <w:t xml:space="preserve">up to three </w:t>
        </w:r>
      </w:ins>
      <w:ins w:id="4" w:author="Moore, Kendall" w:date="2020-08-05T09:44:00Z">
        <w:r w:rsidR="000115A4">
          <w:rPr>
            <w:rFonts w:ascii="Times New Roman" w:hAnsi="Times New Roman"/>
            <w:sz w:val="24"/>
            <w:szCs w:val="24"/>
            <w:lang w:val="en-US"/>
          </w:rPr>
          <w:t xml:space="preserve">agreements </w:t>
        </w:r>
      </w:ins>
      <w:del w:id="5" w:author="Moore, Kendall" w:date="2020-08-05T09:45:00Z">
        <w:r w:rsidDel="000115A4">
          <w:rPr>
            <w:rFonts w:ascii="Times New Roman" w:hAnsi="Times New Roman"/>
            <w:sz w:val="24"/>
            <w:szCs w:val="24"/>
          </w:rPr>
          <w:delText xml:space="preserve">contracts </w:delText>
        </w:r>
      </w:del>
      <w:r>
        <w:rPr>
          <w:rFonts w:ascii="Times New Roman" w:hAnsi="Times New Roman"/>
          <w:sz w:val="24"/>
          <w:szCs w:val="24"/>
        </w:rPr>
        <w:t>fo</w:t>
      </w:r>
      <w:ins w:id="6" w:author="Moore, Kendall" w:date="2020-08-05T15:11:00Z">
        <w:r w:rsidR="00A0140D">
          <w:rPr>
            <w:rFonts w:ascii="Times New Roman" w:hAnsi="Times New Roman"/>
            <w:sz w:val="24"/>
            <w:szCs w:val="24"/>
            <w:lang w:val="en-US"/>
          </w:rPr>
          <w:t>r</w:t>
        </w:r>
      </w:ins>
      <w:del w:id="7" w:author="Moore, Kendall" w:date="2020-08-05T15:11:00Z">
        <w:r w:rsidDel="00A0140D">
          <w:rPr>
            <w:rFonts w:ascii="Times New Roman" w:hAnsi="Times New Roman"/>
            <w:sz w:val="24"/>
            <w:szCs w:val="24"/>
          </w:rPr>
          <w:delText xml:space="preserve">r </w:delText>
        </w:r>
      </w:del>
      <w:ins w:id="8" w:author="Moore, Kendall" w:date="2020-08-05T15:11:00Z">
        <w:r w:rsidR="00A0140D">
          <w:rPr>
            <w:rFonts w:ascii="Times New Roman" w:hAnsi="Times New Roman"/>
            <w:sz w:val="24"/>
            <w:szCs w:val="24"/>
            <w:lang w:val="en-US"/>
          </w:rPr>
          <w:t xml:space="preserve"> </w:t>
        </w:r>
      </w:ins>
      <w:ins w:id="9" w:author="Moore, Kendall" w:date="2020-08-05T15:12:00Z">
        <w:r w:rsidR="00A0140D">
          <w:rPr>
            <w:rFonts w:ascii="Times New Roman" w:hAnsi="Times New Roman"/>
            <w:sz w:val="24"/>
            <w:szCs w:val="24"/>
            <w:lang w:val="en-US"/>
          </w:rPr>
          <w:t xml:space="preserve">such </w:t>
        </w:r>
      </w:ins>
      <w:r>
        <w:rPr>
          <w:rFonts w:ascii="Times New Roman" w:hAnsi="Times New Roman"/>
          <w:sz w:val="24"/>
          <w:szCs w:val="24"/>
        </w:rPr>
        <w:t>sewage heat recovery projects</w:t>
      </w:r>
      <w:del w:id="10" w:author="Moore, Kendall" w:date="2020-08-05T14:55:00Z">
        <w:r w:rsidDel="005E0185">
          <w:rPr>
            <w:rFonts w:ascii="Times New Roman" w:hAnsi="Times New Roman"/>
            <w:sz w:val="24"/>
            <w:szCs w:val="24"/>
          </w:rPr>
          <w:delText xml:space="preserve"> with private </w:delText>
        </w:r>
      </w:del>
      <w:del w:id="11" w:author="Moore, Kendall" w:date="2020-08-05T10:19:00Z">
        <w:r w:rsidDel="009A2AC3">
          <w:rPr>
            <w:rFonts w:ascii="Times New Roman" w:hAnsi="Times New Roman"/>
            <w:sz w:val="24"/>
            <w:szCs w:val="24"/>
          </w:rPr>
          <w:delText>users</w:delText>
        </w:r>
      </w:del>
      <w:r>
        <w:rPr>
          <w:rFonts w:ascii="Times New Roman" w:hAnsi="Times New Roman"/>
          <w:sz w:val="24"/>
          <w:szCs w:val="24"/>
        </w:rPr>
        <w:t>.</w:t>
      </w:r>
    </w:p>
    <w:p w14:paraId="178B96CD" w14:textId="77777777" w:rsidR="00C074A1" w:rsidRDefault="00C074A1" w:rsidP="00C074A1">
      <w:pPr>
        <w:widowControl w:val="0"/>
        <w:autoSpaceDE w:val="0"/>
        <w:autoSpaceDN w:val="0"/>
        <w:adjustRightInd w:val="0"/>
        <w:spacing w:after="0" w:line="480" w:lineRule="auto"/>
        <w:ind w:left="720" w:right="720"/>
        <w:rPr>
          <w:rFonts w:ascii="Times New Roman" w:hAnsi="Times New Roman"/>
          <w:sz w:val="24"/>
          <w:szCs w:val="24"/>
        </w:rPr>
      </w:pPr>
      <w:r>
        <w:rPr>
          <w:rFonts w:ascii="Times New Roman" w:hAnsi="Times New Roman"/>
          <w:sz w:val="24"/>
          <w:szCs w:val="24"/>
        </w:rPr>
        <w:t>STATEMENT OF FACTS:</w:t>
      </w:r>
    </w:p>
    <w:p w14:paraId="6124E9F2" w14:textId="77777777" w:rsidR="00C074A1" w:rsidRDefault="00C074A1" w:rsidP="00C074A1">
      <w:pPr>
        <w:widowControl w:val="0"/>
        <w:autoSpaceDE w:val="0"/>
        <w:autoSpaceDN w:val="0"/>
        <w:adjustRightInd w:val="0"/>
        <w:spacing w:after="0" w:line="480" w:lineRule="auto"/>
        <w:ind w:left="720" w:right="720"/>
        <w:rPr>
          <w:rFonts w:ascii="Times New Roman" w:hAnsi="Times New Roman"/>
          <w:sz w:val="24"/>
          <w:szCs w:val="24"/>
        </w:rPr>
      </w:pPr>
      <w:r>
        <w:rPr>
          <w:rFonts w:ascii="Times New Roman" w:hAnsi="Times New Roman"/>
          <w:sz w:val="24"/>
          <w:szCs w:val="24"/>
        </w:rPr>
        <w:t>1.  Wastewater contains heat energy as it flows through pipelines to the treatment plant, and can be both a source of heat for buildings and a sink for unwanted heat from buildings.</w:t>
      </w:r>
    </w:p>
    <w:p w14:paraId="602FE0F3" w14:textId="77777777" w:rsidR="00C074A1" w:rsidRDefault="00C074A1" w:rsidP="00C074A1">
      <w:pPr>
        <w:widowControl w:val="0"/>
        <w:autoSpaceDE w:val="0"/>
        <w:autoSpaceDN w:val="0"/>
        <w:adjustRightInd w:val="0"/>
        <w:spacing w:after="0" w:line="480" w:lineRule="auto"/>
        <w:ind w:left="720" w:right="720"/>
        <w:rPr>
          <w:rFonts w:ascii="Times New Roman" w:hAnsi="Times New Roman"/>
          <w:sz w:val="24"/>
          <w:szCs w:val="24"/>
        </w:rPr>
      </w:pPr>
      <w:r>
        <w:rPr>
          <w:rFonts w:ascii="Times New Roman" w:hAnsi="Times New Roman"/>
          <w:sz w:val="24"/>
          <w:szCs w:val="24"/>
        </w:rPr>
        <w:t>2.  Warm and hot wastewater flushed from homes and businesses is a significant source of energy.  One estimate is that Americans flush three hundred fifty billion kilowatt-hours of energy into the sewers each year, roughly enough to power thirty million U.S. homes.</w:t>
      </w:r>
    </w:p>
    <w:p w14:paraId="27D5A3AB" w14:textId="77777777" w:rsidR="00C074A1" w:rsidRDefault="00C074A1" w:rsidP="00C074A1">
      <w:pPr>
        <w:widowControl w:val="0"/>
        <w:autoSpaceDE w:val="0"/>
        <w:autoSpaceDN w:val="0"/>
        <w:adjustRightInd w:val="0"/>
        <w:spacing w:after="0" w:line="480" w:lineRule="auto"/>
        <w:ind w:left="720" w:right="720"/>
        <w:rPr>
          <w:rFonts w:ascii="Times New Roman" w:hAnsi="Times New Roman"/>
          <w:sz w:val="24"/>
          <w:szCs w:val="24"/>
        </w:rPr>
      </w:pPr>
      <w:r>
        <w:rPr>
          <w:rFonts w:ascii="Times New Roman" w:hAnsi="Times New Roman"/>
          <w:sz w:val="24"/>
          <w:szCs w:val="24"/>
        </w:rPr>
        <w:t>3.  Recovery of heat energy from wastewater is consistent with the wastewater treatment division's mission to recover resources from wastewater.</w:t>
      </w:r>
    </w:p>
    <w:p w14:paraId="49F4A559" w14:textId="77777777" w:rsidR="00C074A1" w:rsidRDefault="00C074A1" w:rsidP="00C074A1">
      <w:pPr>
        <w:widowControl w:val="0"/>
        <w:autoSpaceDE w:val="0"/>
        <w:autoSpaceDN w:val="0"/>
        <w:adjustRightInd w:val="0"/>
        <w:spacing w:after="0" w:line="480" w:lineRule="auto"/>
        <w:ind w:left="720" w:right="720"/>
        <w:rPr>
          <w:rFonts w:ascii="Times New Roman" w:hAnsi="Times New Roman"/>
          <w:sz w:val="24"/>
          <w:szCs w:val="24"/>
        </w:rPr>
      </w:pPr>
      <w:r>
        <w:rPr>
          <w:rFonts w:ascii="Times New Roman" w:hAnsi="Times New Roman"/>
          <w:sz w:val="24"/>
          <w:szCs w:val="24"/>
        </w:rPr>
        <w:t xml:space="preserve">4.  Use of this renewable heat energy reduces use of fossil fuels for heating and cooling, contributing to efforts to reduce the region's carbon footprint, consistent with King County's Strategic Climate Action Plan, </w:t>
      </w:r>
      <w:r>
        <w:rPr>
          <w:rFonts w:ascii="Times New Roman" w:hAnsi="Times New Roman"/>
          <w:sz w:val="24"/>
          <w:szCs w:val="24"/>
        </w:rPr>
        <w:lastRenderedPageBreak/>
        <w:t>and supports countywide greenhouse gas emissions reduction targets adopted as Countywide Planning Policies by the King County Growth Management Planning Council in 2014.</w:t>
      </w:r>
    </w:p>
    <w:p w14:paraId="49781316" w14:textId="142192B7" w:rsidR="00C074A1" w:rsidRDefault="00C074A1" w:rsidP="00C074A1">
      <w:pPr>
        <w:widowControl w:val="0"/>
        <w:autoSpaceDE w:val="0"/>
        <w:autoSpaceDN w:val="0"/>
        <w:adjustRightInd w:val="0"/>
        <w:spacing w:after="0" w:line="480" w:lineRule="auto"/>
        <w:ind w:left="720" w:right="720"/>
        <w:rPr>
          <w:rFonts w:ascii="Times New Roman" w:hAnsi="Times New Roman"/>
          <w:sz w:val="24"/>
          <w:szCs w:val="24"/>
        </w:rPr>
      </w:pPr>
      <w:r>
        <w:rPr>
          <w:rFonts w:ascii="Times New Roman" w:hAnsi="Times New Roman"/>
          <w:sz w:val="24"/>
          <w:szCs w:val="24"/>
        </w:rPr>
        <w:t xml:space="preserve">5.  </w:t>
      </w:r>
      <w:del w:id="12" w:author="Herrin, Sharman" w:date="2020-09-01T16:35:00Z">
        <w:r w:rsidDel="00F46DCE">
          <w:rPr>
            <w:rFonts w:ascii="Times New Roman" w:hAnsi="Times New Roman"/>
            <w:sz w:val="24"/>
            <w:szCs w:val="24"/>
          </w:rPr>
          <w:delText xml:space="preserve">Sewage </w:delText>
        </w:r>
      </w:del>
      <w:ins w:id="13" w:author="Herrin, Sharman" w:date="2020-09-01T16:35:00Z">
        <w:r w:rsidR="00F46DCE">
          <w:rPr>
            <w:rFonts w:ascii="Times New Roman" w:hAnsi="Times New Roman"/>
            <w:sz w:val="24"/>
            <w:szCs w:val="24"/>
            <w:lang w:val="en-US"/>
          </w:rPr>
          <w:t>Sewer</w:t>
        </w:r>
        <w:r w:rsidR="00F46DCE">
          <w:rPr>
            <w:rFonts w:ascii="Times New Roman" w:hAnsi="Times New Roman"/>
            <w:sz w:val="24"/>
            <w:szCs w:val="24"/>
          </w:rPr>
          <w:t xml:space="preserve"> </w:t>
        </w:r>
      </w:ins>
      <w:r>
        <w:rPr>
          <w:rFonts w:ascii="Times New Roman" w:hAnsi="Times New Roman"/>
          <w:sz w:val="24"/>
          <w:szCs w:val="24"/>
        </w:rPr>
        <w:t xml:space="preserve">heat </w:t>
      </w:r>
      <w:del w:id="14" w:author="Herrin, Sharman" w:date="2020-09-01T16:35:00Z">
        <w:r w:rsidDel="00F46DCE">
          <w:rPr>
            <w:rFonts w:ascii="Times New Roman" w:hAnsi="Times New Roman"/>
            <w:sz w:val="24"/>
            <w:szCs w:val="24"/>
          </w:rPr>
          <w:delText xml:space="preserve">recovery </w:delText>
        </w:r>
      </w:del>
      <w:ins w:id="15" w:author="Herrin, Sharman" w:date="2020-09-01T16:35:00Z">
        <w:r w:rsidR="00F46DCE">
          <w:rPr>
            <w:rFonts w:ascii="Times New Roman" w:hAnsi="Times New Roman"/>
            <w:sz w:val="24"/>
            <w:szCs w:val="24"/>
            <w:lang w:val="en-US"/>
          </w:rPr>
          <w:t>transfer</w:t>
        </w:r>
        <w:r w:rsidR="00F46DCE">
          <w:rPr>
            <w:rFonts w:ascii="Times New Roman" w:hAnsi="Times New Roman"/>
            <w:sz w:val="24"/>
            <w:szCs w:val="24"/>
          </w:rPr>
          <w:t xml:space="preserve"> </w:t>
        </w:r>
      </w:ins>
      <w:r>
        <w:rPr>
          <w:rFonts w:ascii="Times New Roman" w:hAnsi="Times New Roman"/>
          <w:sz w:val="24"/>
          <w:szCs w:val="24"/>
        </w:rPr>
        <w:t>is an established technology in other countries, including Canada, and is a developing market in the United States with interest from private property owners in King County as a potential solution for delivering cost-efficient, environmentally responsible heating and cooling in buildings.</w:t>
      </w:r>
    </w:p>
    <w:p w14:paraId="1E80FEF9" w14:textId="77777777" w:rsidR="00C074A1" w:rsidRDefault="00C074A1" w:rsidP="00C074A1">
      <w:pPr>
        <w:widowControl w:val="0"/>
        <w:autoSpaceDE w:val="0"/>
        <w:autoSpaceDN w:val="0"/>
        <w:adjustRightInd w:val="0"/>
        <w:spacing w:after="0" w:line="480" w:lineRule="auto"/>
        <w:ind w:left="720" w:right="720"/>
        <w:rPr>
          <w:rFonts w:ascii="Times New Roman" w:hAnsi="Times New Roman"/>
          <w:sz w:val="24"/>
          <w:szCs w:val="24"/>
        </w:rPr>
      </w:pPr>
      <w:r>
        <w:rPr>
          <w:rFonts w:ascii="Times New Roman" w:hAnsi="Times New Roman"/>
          <w:sz w:val="24"/>
          <w:szCs w:val="24"/>
        </w:rPr>
        <w:t>6.  Sale of this previously unused heat energy resource provides an opportunity to generate modest but new funding, which can be used to further carbon emission reduction projects within the wastewater treatment division.</w:t>
      </w:r>
    </w:p>
    <w:p w14:paraId="55C250FA" w14:textId="4ED05137" w:rsidR="00C074A1" w:rsidRDefault="00C074A1" w:rsidP="00C074A1">
      <w:pPr>
        <w:widowControl w:val="0"/>
        <w:autoSpaceDE w:val="0"/>
        <w:autoSpaceDN w:val="0"/>
        <w:adjustRightInd w:val="0"/>
        <w:spacing w:after="0" w:line="480" w:lineRule="auto"/>
        <w:ind w:left="720" w:right="720"/>
        <w:rPr>
          <w:rFonts w:ascii="Times New Roman" w:hAnsi="Times New Roman"/>
          <w:sz w:val="24"/>
          <w:szCs w:val="24"/>
        </w:rPr>
      </w:pPr>
      <w:r>
        <w:rPr>
          <w:rFonts w:ascii="Times New Roman" w:hAnsi="Times New Roman"/>
          <w:sz w:val="24"/>
          <w:szCs w:val="24"/>
        </w:rPr>
        <w:t xml:space="preserve">7.  </w:t>
      </w:r>
      <w:del w:id="16" w:author="Moore, Kendall" w:date="2020-08-05T10:25:00Z">
        <w:r w:rsidDel="006F5847">
          <w:rPr>
            <w:rFonts w:ascii="Times New Roman" w:hAnsi="Times New Roman"/>
            <w:sz w:val="24"/>
            <w:szCs w:val="24"/>
          </w:rPr>
          <w:delText xml:space="preserve">Increasing interest from individual property owners and developers interested in large-scale projects through the creation of neighborhood energy districts suggests that providing an approved agreement for the sale of sewage heat transfers in King County would provide more certainty for potential private users and allow for the timely execution of </w:delText>
        </w:r>
      </w:del>
      <w:del w:id="17" w:author="Moore, Kendall" w:date="2020-08-05T09:45:00Z">
        <w:r w:rsidDel="000115A4">
          <w:rPr>
            <w:rFonts w:ascii="Times New Roman" w:hAnsi="Times New Roman"/>
            <w:sz w:val="24"/>
            <w:szCs w:val="24"/>
          </w:rPr>
          <w:delText xml:space="preserve">contracts </w:delText>
        </w:r>
      </w:del>
      <w:del w:id="18" w:author="Moore, Kendall" w:date="2020-08-05T10:25:00Z">
        <w:r w:rsidDel="006F5847">
          <w:rPr>
            <w:rFonts w:ascii="Times New Roman" w:hAnsi="Times New Roman"/>
            <w:sz w:val="24"/>
            <w:szCs w:val="24"/>
          </w:rPr>
          <w:delText>if and when an opportunity for sewage heat recovery or transfer arises.</w:delText>
        </w:r>
      </w:del>
    </w:p>
    <w:p w14:paraId="6FAB3AF0" w14:textId="769888F7" w:rsidR="00E73E87" w:rsidRPr="000115A4" w:rsidRDefault="00C074A1" w:rsidP="00C074A1">
      <w:pPr>
        <w:widowControl w:val="0"/>
        <w:autoSpaceDE w:val="0"/>
        <w:autoSpaceDN w:val="0"/>
        <w:adjustRightInd w:val="0"/>
        <w:spacing w:after="0" w:line="480" w:lineRule="auto"/>
        <w:ind w:left="720" w:right="720"/>
        <w:rPr>
          <w:rFonts w:ascii="Times New Roman" w:hAnsi="Times New Roman"/>
          <w:sz w:val="24"/>
          <w:szCs w:val="24"/>
        </w:rPr>
      </w:pPr>
      <w:del w:id="19" w:author="Moore, Kendall" w:date="2020-08-05T10:25:00Z">
        <w:r w:rsidDel="006F5847">
          <w:rPr>
            <w:rFonts w:ascii="Times New Roman" w:hAnsi="Times New Roman"/>
            <w:sz w:val="24"/>
            <w:szCs w:val="24"/>
          </w:rPr>
          <w:delText xml:space="preserve">8.  </w:delText>
        </w:r>
      </w:del>
      <w:r>
        <w:rPr>
          <w:rFonts w:ascii="Times New Roman" w:hAnsi="Times New Roman"/>
          <w:sz w:val="24"/>
          <w:szCs w:val="24"/>
        </w:rPr>
        <w:t xml:space="preserve">The unique nature and complexity of determining if, when and where a </w:t>
      </w:r>
      <w:del w:id="20" w:author="Herrin, Sharman" w:date="2020-09-01T16:22:00Z">
        <w:r w:rsidDel="00C63AE2">
          <w:rPr>
            <w:rFonts w:ascii="Times New Roman" w:hAnsi="Times New Roman"/>
            <w:sz w:val="24"/>
            <w:szCs w:val="24"/>
          </w:rPr>
          <w:delText xml:space="preserve">sewage </w:delText>
        </w:r>
      </w:del>
      <w:ins w:id="21" w:author="Herrin, Sharman" w:date="2020-09-01T16:22:00Z">
        <w:r w:rsidR="00C63AE2">
          <w:rPr>
            <w:rFonts w:ascii="Times New Roman" w:hAnsi="Times New Roman"/>
            <w:sz w:val="24"/>
            <w:szCs w:val="24"/>
            <w:lang w:val="en-US"/>
          </w:rPr>
          <w:t>sewer</w:t>
        </w:r>
        <w:r w:rsidR="00C63AE2">
          <w:rPr>
            <w:rFonts w:ascii="Times New Roman" w:hAnsi="Times New Roman"/>
            <w:sz w:val="24"/>
            <w:szCs w:val="24"/>
          </w:rPr>
          <w:t xml:space="preserve"> </w:t>
        </w:r>
      </w:ins>
      <w:r>
        <w:rPr>
          <w:rFonts w:ascii="Times New Roman" w:hAnsi="Times New Roman"/>
          <w:sz w:val="24"/>
          <w:szCs w:val="24"/>
        </w:rPr>
        <w:t xml:space="preserve">heat transfer might be a useable energy option for a given user demonstrates that </w:t>
      </w:r>
      <w:del w:id="22" w:author="Herrin, Sharman" w:date="2020-09-01T16:22:00Z">
        <w:r w:rsidDel="00C63AE2">
          <w:rPr>
            <w:rFonts w:ascii="Times New Roman" w:hAnsi="Times New Roman"/>
            <w:sz w:val="24"/>
            <w:szCs w:val="24"/>
          </w:rPr>
          <w:delText xml:space="preserve">sewage </w:delText>
        </w:r>
      </w:del>
      <w:ins w:id="23" w:author="Herrin, Sharman" w:date="2020-09-01T16:22:00Z">
        <w:r w:rsidR="00C63AE2">
          <w:rPr>
            <w:rFonts w:ascii="Times New Roman" w:hAnsi="Times New Roman"/>
            <w:sz w:val="24"/>
            <w:szCs w:val="24"/>
            <w:lang w:val="en-US"/>
          </w:rPr>
          <w:t>sewer</w:t>
        </w:r>
        <w:r w:rsidR="00C63AE2">
          <w:rPr>
            <w:rFonts w:ascii="Times New Roman" w:hAnsi="Times New Roman"/>
            <w:sz w:val="24"/>
            <w:szCs w:val="24"/>
          </w:rPr>
          <w:t xml:space="preserve"> </w:t>
        </w:r>
      </w:ins>
      <w:r>
        <w:rPr>
          <w:rFonts w:ascii="Times New Roman" w:hAnsi="Times New Roman"/>
          <w:sz w:val="24"/>
          <w:szCs w:val="24"/>
        </w:rPr>
        <w:t xml:space="preserve">heat does not lend itself to a sale to the highest responsible bidder at public auction or by sealed bid.  Under such unique circumstances, K.C.C. chapter 4.56 authorizes the county to </w:t>
      </w:r>
      <w:r>
        <w:rPr>
          <w:rFonts w:ascii="Times New Roman" w:hAnsi="Times New Roman"/>
          <w:sz w:val="24"/>
          <w:szCs w:val="24"/>
        </w:rPr>
        <w:lastRenderedPageBreak/>
        <w:t>negotiate a sale directly with a person or entity.</w:t>
      </w:r>
    </w:p>
    <w:p w14:paraId="6E21EE3F" w14:textId="2427C9B5" w:rsidR="00C074A1" w:rsidRDefault="00C074A1" w:rsidP="00C074A1">
      <w:pPr>
        <w:widowControl w:val="0"/>
        <w:autoSpaceDE w:val="0"/>
        <w:autoSpaceDN w:val="0"/>
        <w:adjustRightInd w:val="0"/>
        <w:spacing w:after="0" w:line="480" w:lineRule="auto"/>
        <w:ind w:left="720" w:right="720"/>
        <w:rPr>
          <w:rFonts w:ascii="Times New Roman" w:hAnsi="Times New Roman"/>
          <w:sz w:val="24"/>
          <w:szCs w:val="24"/>
        </w:rPr>
      </w:pPr>
      <w:del w:id="24" w:author="Moore, Kendall" w:date="2020-08-05T10:26:00Z">
        <w:r w:rsidDel="006F5847">
          <w:rPr>
            <w:rFonts w:ascii="Times New Roman" w:hAnsi="Times New Roman"/>
            <w:sz w:val="24"/>
            <w:szCs w:val="24"/>
          </w:rPr>
          <w:delText>9</w:delText>
        </w:r>
      </w:del>
      <w:ins w:id="25" w:author="Moore, Kendall" w:date="2020-08-05T10:26:00Z">
        <w:r w:rsidR="006F5847">
          <w:rPr>
            <w:rFonts w:ascii="Times New Roman" w:hAnsi="Times New Roman"/>
            <w:sz w:val="24"/>
            <w:szCs w:val="24"/>
            <w:lang w:val="en-US"/>
          </w:rPr>
          <w:t>8</w:t>
        </w:r>
      </w:ins>
      <w:r>
        <w:rPr>
          <w:rFonts w:ascii="Times New Roman" w:hAnsi="Times New Roman"/>
          <w:sz w:val="24"/>
          <w:szCs w:val="24"/>
        </w:rPr>
        <w:t xml:space="preserve">.  The sale of </w:t>
      </w:r>
      <w:del w:id="26" w:author="Herrin, Sharman" w:date="2020-09-01T16:23:00Z">
        <w:r w:rsidDel="00C63AE2">
          <w:rPr>
            <w:rFonts w:ascii="Times New Roman" w:hAnsi="Times New Roman"/>
            <w:sz w:val="24"/>
            <w:szCs w:val="24"/>
          </w:rPr>
          <w:delText xml:space="preserve">sewage </w:delText>
        </w:r>
      </w:del>
      <w:ins w:id="27" w:author="Herrin, Sharman" w:date="2020-09-01T16:23:00Z">
        <w:r w:rsidR="00C63AE2">
          <w:rPr>
            <w:rFonts w:ascii="Times New Roman" w:hAnsi="Times New Roman"/>
            <w:sz w:val="24"/>
            <w:szCs w:val="24"/>
            <w:lang w:val="en-US"/>
          </w:rPr>
          <w:t xml:space="preserve">sewer </w:t>
        </w:r>
      </w:ins>
      <w:r>
        <w:rPr>
          <w:rFonts w:ascii="Times New Roman" w:hAnsi="Times New Roman"/>
          <w:sz w:val="24"/>
          <w:szCs w:val="24"/>
        </w:rPr>
        <w:t>heat transfers, based on the terms and conditions set forth in the attached agreement, will provide a public benefit by generating revenue.  Such sales are in the overall best interests of the public.</w:t>
      </w:r>
    </w:p>
    <w:p w14:paraId="26BDD854" w14:textId="04019943" w:rsidR="00C074A1" w:rsidRDefault="00C074A1" w:rsidP="00C074A1">
      <w:pPr>
        <w:widowControl w:val="0"/>
        <w:autoSpaceDE w:val="0"/>
        <w:autoSpaceDN w:val="0"/>
        <w:adjustRightInd w:val="0"/>
        <w:spacing w:after="0" w:line="480" w:lineRule="auto"/>
        <w:ind w:left="720" w:right="720"/>
        <w:rPr>
          <w:rFonts w:ascii="Times New Roman" w:hAnsi="Times New Roman"/>
          <w:sz w:val="24"/>
          <w:szCs w:val="24"/>
        </w:rPr>
      </w:pPr>
      <w:del w:id="28" w:author="Moore, Kendall" w:date="2020-08-05T10:26:00Z">
        <w:r w:rsidDel="006F5847">
          <w:rPr>
            <w:rFonts w:ascii="Times New Roman" w:hAnsi="Times New Roman"/>
            <w:sz w:val="24"/>
            <w:szCs w:val="24"/>
          </w:rPr>
          <w:delText>10</w:delText>
        </w:r>
      </w:del>
      <w:ins w:id="29" w:author="Moore, Kendall" w:date="2020-08-05T10:26:00Z">
        <w:r w:rsidR="006F5847">
          <w:rPr>
            <w:rFonts w:ascii="Times New Roman" w:hAnsi="Times New Roman"/>
            <w:sz w:val="24"/>
            <w:szCs w:val="24"/>
            <w:lang w:val="en-US"/>
          </w:rPr>
          <w:t>9</w:t>
        </w:r>
      </w:ins>
      <w:r>
        <w:rPr>
          <w:rFonts w:ascii="Times New Roman" w:hAnsi="Times New Roman"/>
          <w:sz w:val="24"/>
          <w:szCs w:val="24"/>
        </w:rPr>
        <w:t xml:space="preserve">.  To ensure compliance with the state constitution and state law provisions prohibiting the use of wastewater revenue or assets for private purposes, the county will require payment to the county for county staff and administrative costs associated with evaluating a proposed </w:t>
      </w:r>
      <w:del w:id="30" w:author="Herrin, Sharman" w:date="2020-09-01T16:23:00Z">
        <w:r w:rsidDel="00C63AE2">
          <w:rPr>
            <w:rFonts w:ascii="Times New Roman" w:hAnsi="Times New Roman"/>
            <w:sz w:val="24"/>
            <w:szCs w:val="24"/>
          </w:rPr>
          <w:delText xml:space="preserve">sewage </w:delText>
        </w:r>
      </w:del>
      <w:ins w:id="31" w:author="Herrin, Sharman" w:date="2020-09-01T16:23:00Z">
        <w:r w:rsidR="00C63AE2">
          <w:rPr>
            <w:rFonts w:ascii="Times New Roman" w:hAnsi="Times New Roman"/>
            <w:sz w:val="24"/>
            <w:szCs w:val="24"/>
            <w:lang w:val="en-US"/>
          </w:rPr>
          <w:t>sewer</w:t>
        </w:r>
        <w:r w:rsidR="00C63AE2">
          <w:rPr>
            <w:rFonts w:ascii="Times New Roman" w:hAnsi="Times New Roman"/>
            <w:sz w:val="24"/>
            <w:szCs w:val="24"/>
          </w:rPr>
          <w:t xml:space="preserve"> </w:t>
        </w:r>
      </w:ins>
      <w:r>
        <w:rPr>
          <w:rFonts w:ascii="Times New Roman" w:hAnsi="Times New Roman"/>
          <w:sz w:val="24"/>
          <w:szCs w:val="24"/>
        </w:rPr>
        <w:t xml:space="preserve">heat transfer project, even if the </w:t>
      </w:r>
      <w:ins w:id="32" w:author="Herrin, Sharman" w:date="2020-09-01T16:43:00Z">
        <w:r w:rsidR="00013B4C">
          <w:rPr>
            <w:rFonts w:ascii="Times New Roman" w:hAnsi="Times New Roman"/>
            <w:sz w:val="24"/>
            <w:szCs w:val="24"/>
            <w:lang w:val="en-US"/>
          </w:rPr>
          <w:t xml:space="preserve">project </w:t>
        </w:r>
      </w:ins>
      <w:ins w:id="33" w:author="Moore, Kendall" w:date="2020-08-05T10:32:00Z">
        <w:r w:rsidR="0017784D">
          <w:rPr>
            <w:rFonts w:ascii="Times New Roman" w:hAnsi="Times New Roman"/>
            <w:sz w:val="24"/>
            <w:szCs w:val="24"/>
            <w:lang w:val="en-US"/>
          </w:rPr>
          <w:t xml:space="preserve">developer </w:t>
        </w:r>
      </w:ins>
      <w:del w:id="34" w:author="Moore, Kendall" w:date="2020-08-05T10:32:00Z">
        <w:r w:rsidDel="0017784D">
          <w:rPr>
            <w:rFonts w:ascii="Times New Roman" w:hAnsi="Times New Roman"/>
            <w:sz w:val="24"/>
            <w:szCs w:val="24"/>
          </w:rPr>
          <w:delText xml:space="preserve">proposed user </w:delText>
        </w:r>
      </w:del>
      <w:ins w:id="35" w:author="Herrin, Sharman" w:date="2020-09-01T16:24:00Z">
        <w:r w:rsidR="00C63AE2">
          <w:rPr>
            <w:rFonts w:ascii="Times New Roman" w:hAnsi="Times New Roman"/>
            <w:sz w:val="24"/>
            <w:szCs w:val="24"/>
            <w:lang w:val="en-US"/>
          </w:rPr>
          <w:t xml:space="preserve"> </w:t>
        </w:r>
      </w:ins>
      <w:r>
        <w:rPr>
          <w:rFonts w:ascii="Times New Roman" w:hAnsi="Times New Roman"/>
          <w:sz w:val="24"/>
          <w:szCs w:val="24"/>
        </w:rPr>
        <w:t xml:space="preserve">does not </w:t>
      </w:r>
      <w:ins w:id="36" w:author="Moore, Kendall" w:date="2020-07-02T09:14:00Z">
        <w:r w:rsidR="00E16CDB">
          <w:rPr>
            <w:rFonts w:ascii="Times New Roman" w:hAnsi="Times New Roman"/>
            <w:sz w:val="24"/>
            <w:szCs w:val="24"/>
            <w:lang w:val="en-US"/>
          </w:rPr>
          <w:t xml:space="preserve">enter into </w:t>
        </w:r>
      </w:ins>
      <w:ins w:id="37" w:author="Moore, Kendall" w:date="2020-07-02T09:15:00Z">
        <w:r w:rsidR="00E16CDB">
          <w:rPr>
            <w:rFonts w:ascii="Times New Roman" w:hAnsi="Times New Roman"/>
            <w:sz w:val="24"/>
            <w:szCs w:val="24"/>
            <w:lang w:val="en-US"/>
          </w:rPr>
          <w:t xml:space="preserve">a </w:t>
        </w:r>
      </w:ins>
      <w:ins w:id="38" w:author="Moore, Kendall" w:date="2020-07-02T09:16:00Z">
        <w:del w:id="39" w:author="Herrin, Sharman" w:date="2020-09-01T16:24:00Z">
          <w:r w:rsidR="00E16CDB" w:rsidDel="00C63AE2">
            <w:rPr>
              <w:rFonts w:ascii="Times New Roman" w:hAnsi="Times New Roman"/>
              <w:sz w:val="24"/>
              <w:szCs w:val="24"/>
            </w:rPr>
            <w:delText>sewage</w:delText>
          </w:r>
        </w:del>
      </w:ins>
      <w:ins w:id="40" w:author="Herrin, Sharman" w:date="2020-09-01T16:24:00Z">
        <w:r w:rsidR="00C63AE2">
          <w:rPr>
            <w:rFonts w:ascii="Times New Roman" w:hAnsi="Times New Roman"/>
            <w:sz w:val="24"/>
            <w:szCs w:val="24"/>
            <w:lang w:val="en-US"/>
          </w:rPr>
          <w:t>sewer</w:t>
        </w:r>
      </w:ins>
      <w:ins w:id="41" w:author="Moore, Kendall" w:date="2020-07-02T09:16:00Z">
        <w:r w:rsidR="00E16CDB">
          <w:rPr>
            <w:rFonts w:ascii="Times New Roman" w:hAnsi="Times New Roman"/>
            <w:sz w:val="24"/>
            <w:szCs w:val="24"/>
          </w:rPr>
          <w:t xml:space="preserve"> heat </w:t>
        </w:r>
        <w:del w:id="42" w:author="Herrin, Sharman" w:date="2020-09-01T16:26:00Z">
          <w:r w:rsidR="00E16CDB" w:rsidDel="00C63AE2">
            <w:rPr>
              <w:rFonts w:ascii="Times New Roman" w:hAnsi="Times New Roman"/>
              <w:sz w:val="24"/>
              <w:szCs w:val="24"/>
            </w:rPr>
            <w:delText>r</w:delText>
          </w:r>
        </w:del>
      </w:ins>
      <w:ins w:id="43" w:author="Herrin, Sharman" w:date="2020-09-01T16:26:00Z">
        <w:r w:rsidR="00C63AE2">
          <w:rPr>
            <w:rFonts w:ascii="Times New Roman" w:hAnsi="Times New Roman"/>
            <w:sz w:val="24"/>
            <w:szCs w:val="24"/>
            <w:lang w:val="en-US"/>
          </w:rPr>
          <w:t>transfer</w:t>
        </w:r>
      </w:ins>
      <w:ins w:id="44" w:author="Moore, Kendall" w:date="2020-07-02T09:16:00Z">
        <w:r w:rsidR="00E16CDB">
          <w:rPr>
            <w:rFonts w:ascii="Times New Roman" w:hAnsi="Times New Roman"/>
            <w:sz w:val="24"/>
            <w:szCs w:val="24"/>
            <w:lang w:val="en-US"/>
          </w:rPr>
          <w:t xml:space="preserve"> </w:t>
        </w:r>
      </w:ins>
      <w:ins w:id="45" w:author="Moore, Kendall" w:date="2020-08-05T09:31:00Z">
        <w:r w:rsidR="00E73E87">
          <w:rPr>
            <w:rFonts w:ascii="Times New Roman" w:hAnsi="Times New Roman"/>
            <w:sz w:val="24"/>
            <w:szCs w:val="24"/>
            <w:lang w:val="en-US"/>
          </w:rPr>
          <w:t>agreement</w:t>
        </w:r>
      </w:ins>
      <w:ins w:id="46" w:author="Moore, Kendall" w:date="2020-07-02T09:16:00Z">
        <w:r w:rsidR="00E16CDB">
          <w:rPr>
            <w:rFonts w:ascii="Times New Roman" w:hAnsi="Times New Roman"/>
            <w:sz w:val="24"/>
            <w:szCs w:val="24"/>
            <w:lang w:val="en-US"/>
          </w:rPr>
          <w:t xml:space="preserve"> with </w:t>
        </w:r>
      </w:ins>
      <w:ins w:id="47" w:author="Moore, Kendall" w:date="2020-07-02T09:15:00Z">
        <w:r w:rsidR="00E16CDB">
          <w:rPr>
            <w:rFonts w:ascii="Times New Roman" w:hAnsi="Times New Roman"/>
            <w:sz w:val="24"/>
            <w:szCs w:val="24"/>
            <w:lang w:val="en-US"/>
          </w:rPr>
          <w:t xml:space="preserve">the county or </w:t>
        </w:r>
      </w:ins>
      <w:r>
        <w:rPr>
          <w:rFonts w:ascii="Times New Roman" w:hAnsi="Times New Roman"/>
          <w:sz w:val="24"/>
          <w:szCs w:val="24"/>
        </w:rPr>
        <w:t>proceed with the project.</w:t>
      </w:r>
    </w:p>
    <w:p w14:paraId="5C20E8A7" w14:textId="543F36FB" w:rsidR="00C074A1" w:rsidRPr="00EE5CC1" w:rsidRDefault="00C074A1" w:rsidP="00C074A1">
      <w:pPr>
        <w:widowControl w:val="0"/>
        <w:autoSpaceDE w:val="0"/>
        <w:autoSpaceDN w:val="0"/>
        <w:adjustRightInd w:val="0"/>
        <w:spacing w:after="0" w:line="480" w:lineRule="auto"/>
        <w:ind w:left="720" w:right="720"/>
        <w:rPr>
          <w:ins w:id="48" w:author="Moore, Kendall" w:date="2020-09-03T13:56:00Z"/>
          <w:rFonts w:ascii="Times New Roman" w:hAnsi="Times New Roman"/>
          <w:sz w:val="24"/>
          <w:szCs w:val="24"/>
        </w:rPr>
      </w:pPr>
      <w:del w:id="49" w:author="Moore, Kendall" w:date="2020-08-05T10:26:00Z">
        <w:r w:rsidDel="006F5847">
          <w:rPr>
            <w:rFonts w:ascii="Times New Roman" w:hAnsi="Times New Roman"/>
            <w:sz w:val="24"/>
            <w:szCs w:val="24"/>
          </w:rPr>
          <w:delText>11</w:delText>
        </w:r>
      </w:del>
      <w:ins w:id="50" w:author="Moore, Kendall" w:date="2020-08-05T10:26:00Z">
        <w:r w:rsidR="006F5847">
          <w:rPr>
            <w:rFonts w:ascii="Times New Roman" w:hAnsi="Times New Roman"/>
            <w:sz w:val="24"/>
            <w:szCs w:val="24"/>
          </w:rPr>
          <w:t>1</w:t>
        </w:r>
        <w:r w:rsidR="006F5847">
          <w:rPr>
            <w:rFonts w:ascii="Times New Roman" w:hAnsi="Times New Roman"/>
            <w:sz w:val="24"/>
            <w:szCs w:val="24"/>
            <w:lang w:val="en-US"/>
          </w:rPr>
          <w:t>0</w:t>
        </w:r>
      </w:ins>
      <w:r>
        <w:rPr>
          <w:rFonts w:ascii="Times New Roman" w:hAnsi="Times New Roman"/>
          <w:sz w:val="24"/>
          <w:szCs w:val="24"/>
        </w:rPr>
        <w:t xml:space="preserve">.  </w:t>
      </w:r>
      <w:ins w:id="51" w:author="Moore, Kendall" w:date="2020-08-05T09:41:00Z">
        <w:r w:rsidR="000115A4">
          <w:rPr>
            <w:rFonts w:ascii="Times New Roman" w:hAnsi="Times New Roman"/>
            <w:sz w:val="24"/>
            <w:szCs w:val="24"/>
            <w:lang w:val="en-US"/>
          </w:rPr>
          <w:t>The market for the sale of this county resource is in its nascent stage.  Therefore, the appropriate pricing for this resource must be developed by real wor</w:t>
        </w:r>
      </w:ins>
      <w:ins w:id="52" w:author="Giambattista, Jennifer [2]" w:date="2020-08-14T12:13:00Z">
        <w:r w:rsidR="002C133D">
          <w:rPr>
            <w:rFonts w:ascii="Times New Roman" w:hAnsi="Times New Roman"/>
            <w:sz w:val="24"/>
            <w:szCs w:val="24"/>
            <w:lang w:val="en-US"/>
          </w:rPr>
          <w:t>l</w:t>
        </w:r>
      </w:ins>
      <w:ins w:id="53" w:author="Moore, Kendall" w:date="2020-08-05T09:41:00Z">
        <w:r w:rsidR="000115A4">
          <w:rPr>
            <w:rFonts w:ascii="Times New Roman" w:hAnsi="Times New Roman"/>
            <w:sz w:val="24"/>
            <w:szCs w:val="24"/>
            <w:lang w:val="en-US"/>
          </w:rPr>
          <w:t>d experience.  The agreement</w:t>
        </w:r>
      </w:ins>
      <w:ins w:id="54" w:author="Moore, Kendall" w:date="2020-08-05T15:26:00Z">
        <w:r w:rsidR="00BC488D">
          <w:rPr>
            <w:rFonts w:ascii="Times New Roman" w:hAnsi="Times New Roman"/>
            <w:sz w:val="24"/>
            <w:szCs w:val="24"/>
            <w:lang w:val="en-US"/>
          </w:rPr>
          <w:t xml:space="preserve">, </w:t>
        </w:r>
        <w:r w:rsidR="00BC488D">
          <w:rPr>
            <w:rFonts w:ascii="Times New Roman" w:hAnsi="Times New Roman"/>
            <w:sz w:val="24"/>
            <w:szCs w:val="24"/>
          </w:rPr>
          <w:t>in the form of Attachment A to this ordinance</w:t>
        </w:r>
        <w:r w:rsidR="00BC488D">
          <w:rPr>
            <w:rFonts w:ascii="Times New Roman" w:hAnsi="Times New Roman"/>
            <w:sz w:val="24"/>
            <w:szCs w:val="24"/>
            <w:lang w:val="en-US"/>
          </w:rPr>
          <w:t xml:space="preserve">, </w:t>
        </w:r>
      </w:ins>
      <w:ins w:id="55" w:author="Moore, Kendall" w:date="2020-08-05T09:41:00Z">
        <w:r w:rsidR="000115A4">
          <w:rPr>
            <w:rFonts w:ascii="Times New Roman" w:hAnsi="Times New Roman"/>
            <w:sz w:val="24"/>
            <w:szCs w:val="24"/>
            <w:lang w:val="en-US"/>
          </w:rPr>
          <w:t xml:space="preserve">will be used for up to three pilot projects whereby the county may waive the annual access fee for up to three years in exchange for information from the </w:t>
        </w:r>
      </w:ins>
      <w:ins w:id="56" w:author="Herrin, Sharman" w:date="2020-09-01T16:26:00Z">
        <w:r w:rsidR="00C63AE2">
          <w:rPr>
            <w:rFonts w:ascii="Times New Roman" w:hAnsi="Times New Roman"/>
            <w:sz w:val="24"/>
            <w:szCs w:val="24"/>
            <w:lang w:val="en-US"/>
          </w:rPr>
          <w:t>sewer heat transfer user</w:t>
        </w:r>
      </w:ins>
      <w:ins w:id="57" w:author="Moore, Kendall" w:date="2020-08-05T09:41:00Z">
        <w:r w:rsidR="000115A4">
          <w:rPr>
            <w:rFonts w:ascii="Times New Roman" w:hAnsi="Times New Roman"/>
            <w:sz w:val="24"/>
            <w:szCs w:val="24"/>
            <w:lang w:val="en-US"/>
          </w:rPr>
          <w:t xml:space="preserve"> by which the county can more accurately develop a pricing strategy for potential future </w:t>
        </w:r>
      </w:ins>
      <w:ins w:id="58" w:author="Herrin, Sharman" w:date="2020-09-01T16:27:00Z">
        <w:r w:rsidR="00F46DCE">
          <w:rPr>
            <w:rFonts w:ascii="Times New Roman" w:hAnsi="Times New Roman"/>
            <w:sz w:val="24"/>
            <w:szCs w:val="24"/>
            <w:lang w:val="en-US"/>
          </w:rPr>
          <w:t>sewer</w:t>
        </w:r>
      </w:ins>
      <w:ins w:id="59" w:author="Moore, Kendall" w:date="2020-08-05T09:41:00Z">
        <w:r w:rsidR="000115A4">
          <w:rPr>
            <w:rFonts w:ascii="Times New Roman" w:hAnsi="Times New Roman"/>
            <w:sz w:val="24"/>
            <w:szCs w:val="24"/>
            <w:lang w:val="en-US"/>
          </w:rPr>
          <w:t xml:space="preserve"> heat </w:t>
        </w:r>
      </w:ins>
      <w:ins w:id="60" w:author="Herrin, Sharman" w:date="2020-09-01T16:38:00Z">
        <w:r w:rsidR="00013B4C">
          <w:rPr>
            <w:rFonts w:ascii="Times New Roman" w:hAnsi="Times New Roman"/>
            <w:sz w:val="24"/>
            <w:szCs w:val="24"/>
            <w:lang w:val="en-US"/>
          </w:rPr>
          <w:t>transfer</w:t>
        </w:r>
      </w:ins>
      <w:ins w:id="61" w:author="Moore, Kendall" w:date="2020-08-05T09:41:00Z">
        <w:r w:rsidR="000115A4">
          <w:rPr>
            <w:rFonts w:ascii="Times New Roman" w:hAnsi="Times New Roman"/>
            <w:sz w:val="24"/>
            <w:szCs w:val="24"/>
            <w:lang w:val="en-US"/>
          </w:rPr>
          <w:t xml:space="preserve"> agreements.</w:t>
        </w:r>
      </w:ins>
      <w:ins w:id="62" w:author="Moore, Kendall" w:date="2020-08-05T14:58:00Z">
        <w:r w:rsidR="005E0185">
          <w:rPr>
            <w:rFonts w:ascii="Times New Roman" w:hAnsi="Times New Roman"/>
            <w:sz w:val="24"/>
            <w:szCs w:val="24"/>
            <w:lang w:val="en-US"/>
          </w:rPr>
          <w:t xml:space="preserve"> </w:t>
        </w:r>
      </w:ins>
      <w:r>
        <w:rPr>
          <w:rFonts w:ascii="Times New Roman" w:hAnsi="Times New Roman"/>
          <w:sz w:val="24"/>
          <w:szCs w:val="24"/>
        </w:rPr>
        <w:t xml:space="preserve">Allowing for a limited number of pilot projects wherein private </w:t>
      </w:r>
      <w:ins w:id="63" w:author="Herrin, Sharman" w:date="2020-09-01T16:27:00Z">
        <w:r w:rsidR="00F46DCE">
          <w:rPr>
            <w:rFonts w:ascii="Times New Roman" w:hAnsi="Times New Roman"/>
            <w:sz w:val="24"/>
            <w:szCs w:val="24"/>
            <w:lang w:val="en-US"/>
          </w:rPr>
          <w:t xml:space="preserve">sewer heat </w:t>
        </w:r>
      </w:ins>
      <w:ins w:id="64" w:author="Herrin, Sharman" w:date="2020-09-01T16:38:00Z">
        <w:r w:rsidR="00013B4C">
          <w:rPr>
            <w:rFonts w:ascii="Times New Roman" w:hAnsi="Times New Roman"/>
            <w:sz w:val="24"/>
            <w:szCs w:val="24"/>
            <w:lang w:val="en-US"/>
          </w:rPr>
          <w:t>transfer</w:t>
        </w:r>
      </w:ins>
      <w:ins w:id="65" w:author="Moore, Kendall" w:date="2020-08-05T10:20:00Z">
        <w:r w:rsidR="009D7652">
          <w:rPr>
            <w:rFonts w:ascii="Times New Roman" w:hAnsi="Times New Roman"/>
            <w:sz w:val="24"/>
            <w:szCs w:val="24"/>
            <w:lang w:val="en-US"/>
          </w:rPr>
          <w:t xml:space="preserve"> </w:t>
        </w:r>
      </w:ins>
      <w:r>
        <w:rPr>
          <w:rFonts w:ascii="Times New Roman" w:hAnsi="Times New Roman"/>
          <w:sz w:val="24"/>
          <w:szCs w:val="24"/>
        </w:rPr>
        <w:t xml:space="preserve">users </w:t>
      </w:r>
      <w:r w:rsidRPr="00513934">
        <w:rPr>
          <w:rFonts w:ascii="Times New Roman" w:hAnsi="Times New Roman"/>
          <w:sz w:val="24"/>
          <w:szCs w:val="24"/>
        </w:rPr>
        <w:t xml:space="preserve">would </w:t>
      </w:r>
      <w:del w:id="66" w:author="Moore, Kendall" w:date="2020-06-30T15:24:00Z">
        <w:r w:rsidRPr="00513934" w:rsidDel="00456995">
          <w:rPr>
            <w:rFonts w:ascii="Times New Roman" w:hAnsi="Times New Roman"/>
            <w:sz w:val="24"/>
            <w:szCs w:val="24"/>
          </w:rPr>
          <w:delText>receive energy free of charge</w:delText>
        </w:r>
      </w:del>
      <w:ins w:id="67" w:author="Moore, Kendall" w:date="2020-06-30T15:24:00Z">
        <w:r w:rsidR="00456995" w:rsidRPr="00513934">
          <w:rPr>
            <w:rFonts w:ascii="Times New Roman" w:hAnsi="Times New Roman"/>
            <w:sz w:val="24"/>
            <w:szCs w:val="24"/>
            <w:lang w:val="en-US"/>
          </w:rPr>
          <w:t xml:space="preserve">not be charged an </w:t>
        </w:r>
      </w:ins>
      <w:ins w:id="68" w:author="Moore, Kendall" w:date="2020-08-05T10:33:00Z">
        <w:r w:rsidR="0017784D" w:rsidRPr="00513934">
          <w:rPr>
            <w:rFonts w:ascii="Times New Roman" w:hAnsi="Times New Roman"/>
            <w:sz w:val="24"/>
            <w:szCs w:val="24"/>
            <w:lang w:val="en-US"/>
          </w:rPr>
          <w:t xml:space="preserve">annual access fee </w:t>
        </w:r>
      </w:ins>
      <w:del w:id="69" w:author="Moore, Kendall" w:date="2020-08-05T10:33:00Z">
        <w:r w:rsidRPr="00513934" w:rsidDel="0017784D">
          <w:rPr>
            <w:rFonts w:ascii="Times New Roman" w:hAnsi="Times New Roman"/>
            <w:sz w:val="24"/>
            <w:szCs w:val="24"/>
          </w:rPr>
          <w:delText xml:space="preserve"> </w:delText>
        </w:r>
      </w:del>
      <w:r w:rsidRPr="00513934">
        <w:rPr>
          <w:rFonts w:ascii="Times New Roman" w:hAnsi="Times New Roman"/>
          <w:sz w:val="24"/>
          <w:szCs w:val="24"/>
        </w:rPr>
        <w:t>fo</w:t>
      </w:r>
      <w:r>
        <w:rPr>
          <w:rFonts w:ascii="Times New Roman" w:hAnsi="Times New Roman"/>
          <w:sz w:val="24"/>
          <w:szCs w:val="24"/>
        </w:rPr>
        <w:t xml:space="preserve">r a short period of time in exchange for sharing revenue and expense data with the county, would allow King County to better assess feasibility of the technology and the reasonableness of the </w:t>
      </w:r>
      <w:ins w:id="70" w:author="Moore, Kendall" w:date="2020-08-05T10:34:00Z">
        <w:r w:rsidR="0017784D">
          <w:rPr>
            <w:rFonts w:ascii="Times New Roman" w:hAnsi="Times New Roman"/>
            <w:sz w:val="24"/>
            <w:szCs w:val="24"/>
            <w:lang w:val="en-US"/>
          </w:rPr>
          <w:t xml:space="preserve">annual access </w:t>
        </w:r>
      </w:ins>
      <w:r>
        <w:rPr>
          <w:rFonts w:ascii="Times New Roman" w:hAnsi="Times New Roman"/>
          <w:sz w:val="24"/>
          <w:szCs w:val="24"/>
        </w:rPr>
        <w:t xml:space="preserve">fee charged for </w:t>
      </w:r>
      <w:del w:id="71" w:author="Giambattista, Jennifer" w:date="2020-09-05T11:53:00Z">
        <w:r w:rsidDel="008F64F2">
          <w:rPr>
            <w:rFonts w:ascii="Times New Roman" w:hAnsi="Times New Roman"/>
            <w:sz w:val="24"/>
            <w:szCs w:val="24"/>
          </w:rPr>
          <w:delText xml:space="preserve">the </w:delText>
        </w:r>
      </w:del>
      <w:ins w:id="72" w:author="Herrin, Sharman" w:date="2020-09-01T16:38:00Z">
        <w:r w:rsidR="00013B4C">
          <w:rPr>
            <w:rFonts w:ascii="Times New Roman" w:hAnsi="Times New Roman"/>
            <w:sz w:val="24"/>
            <w:szCs w:val="24"/>
            <w:lang w:val="en-US"/>
          </w:rPr>
          <w:t xml:space="preserve">sewer heat </w:t>
        </w:r>
      </w:ins>
      <w:r>
        <w:rPr>
          <w:rFonts w:ascii="Times New Roman" w:hAnsi="Times New Roman"/>
          <w:sz w:val="24"/>
          <w:szCs w:val="24"/>
        </w:rPr>
        <w:t>energy transfer</w:t>
      </w:r>
      <w:r w:rsidRPr="00EE5CC1">
        <w:rPr>
          <w:rFonts w:ascii="Times New Roman" w:hAnsi="Times New Roman"/>
          <w:sz w:val="24"/>
          <w:szCs w:val="24"/>
        </w:rPr>
        <w:t>.</w:t>
      </w:r>
    </w:p>
    <w:p w14:paraId="622728CE" w14:textId="661B4531" w:rsidR="00EE5CC1" w:rsidRPr="00DD7E47" w:rsidRDefault="00EE5CC1" w:rsidP="00C074A1">
      <w:pPr>
        <w:widowControl w:val="0"/>
        <w:autoSpaceDE w:val="0"/>
        <w:autoSpaceDN w:val="0"/>
        <w:adjustRightInd w:val="0"/>
        <w:spacing w:after="0" w:line="480" w:lineRule="auto"/>
        <w:ind w:left="720" w:right="720"/>
        <w:rPr>
          <w:rFonts w:ascii="Times New Roman" w:hAnsi="Times New Roman"/>
          <w:sz w:val="24"/>
          <w:szCs w:val="24"/>
          <w:lang w:val="en-US"/>
        </w:rPr>
      </w:pPr>
      <w:ins w:id="73" w:author="Moore, Kendall" w:date="2020-09-03T13:56:00Z">
        <w:r w:rsidRPr="00DD7E47">
          <w:rPr>
            <w:rFonts w:ascii="Times New Roman" w:hAnsi="Times New Roman"/>
            <w:sz w:val="24"/>
            <w:szCs w:val="24"/>
          </w:rPr>
          <w:tab/>
        </w:r>
        <w:r w:rsidRPr="00491A13">
          <w:rPr>
            <w:rFonts w:ascii="Times New Roman" w:hAnsi="Times New Roman"/>
            <w:sz w:val="24"/>
            <w:szCs w:val="24"/>
            <w:lang w:val="en-US"/>
          </w:rPr>
          <w:t xml:space="preserve">11.  </w:t>
        </w:r>
      </w:ins>
      <w:ins w:id="74" w:author="Moore, Kendall" w:date="2020-09-03T13:57:00Z">
        <w:r w:rsidRPr="00491A13">
          <w:rPr>
            <w:rFonts w:ascii="Times New Roman" w:hAnsi="Times New Roman"/>
            <w:sz w:val="24"/>
            <w:szCs w:val="24"/>
            <w:lang w:val="en-US"/>
          </w:rPr>
          <w:t>The term "se</w:t>
        </w:r>
      </w:ins>
      <w:ins w:id="75" w:author="Moore, Kendall" w:date="2020-09-03T13:56:00Z">
        <w:r w:rsidRPr="00491A13">
          <w:rPr>
            <w:rFonts w:ascii="Times New Roman" w:hAnsi="Times New Roman"/>
            <w:sz w:val="24"/>
            <w:szCs w:val="24"/>
            <w:lang w:val="en-US"/>
          </w:rPr>
          <w:t>wer heat transfer use</w:t>
        </w:r>
      </w:ins>
      <w:ins w:id="76" w:author="Moore, Kendall" w:date="2020-09-03T13:57:00Z">
        <w:r w:rsidRPr="00491A13">
          <w:rPr>
            <w:rFonts w:ascii="Times New Roman" w:hAnsi="Times New Roman"/>
            <w:sz w:val="24"/>
            <w:szCs w:val="24"/>
            <w:lang w:val="en-US"/>
          </w:rPr>
          <w:t>r"</w:t>
        </w:r>
      </w:ins>
      <w:ins w:id="77" w:author="Moore, Kendall" w:date="2020-09-03T13:58:00Z">
        <w:r w:rsidRPr="00491A13">
          <w:rPr>
            <w:rFonts w:ascii="Times New Roman" w:hAnsi="Times New Roman"/>
            <w:sz w:val="24"/>
            <w:szCs w:val="24"/>
            <w:lang w:val="en-US"/>
          </w:rPr>
          <w:t xml:space="preserve"> is synonymous with </w:t>
        </w:r>
      </w:ins>
      <w:ins w:id="78" w:author="Moore, Kendall" w:date="2020-09-03T13:59:00Z">
        <w:r w:rsidRPr="00491A13">
          <w:rPr>
            <w:rFonts w:ascii="Times New Roman" w:hAnsi="Times New Roman"/>
            <w:sz w:val="24"/>
            <w:szCs w:val="24"/>
            <w:lang w:val="en-US"/>
          </w:rPr>
          <w:t xml:space="preserve">the term </w:t>
        </w:r>
      </w:ins>
      <w:bookmarkStart w:id="79" w:name="_Hlk45635503"/>
      <w:ins w:id="80" w:author="Moore, Kendall" w:date="2020-09-03T14:00:00Z">
        <w:r w:rsidRPr="00491A13">
          <w:rPr>
            <w:rFonts w:ascii="Times New Roman" w:hAnsi="Times New Roman"/>
            <w:sz w:val="24"/>
            <w:szCs w:val="24"/>
            <w:lang w:val="en-US"/>
          </w:rPr>
          <w:t xml:space="preserve">" a </w:t>
        </w:r>
      </w:ins>
      <w:ins w:id="81" w:author="Moore, Kendall" w:date="2020-09-03T13:59:00Z">
        <w:r w:rsidRPr="00491A13">
          <w:rPr>
            <w:rFonts w:ascii="Times New Roman" w:hAnsi="Times New Roman"/>
            <w:sz w:val="24"/>
            <w:szCs w:val="24"/>
            <w:lang w:val="en-US"/>
          </w:rPr>
          <w:t>w</w:t>
        </w:r>
        <w:proofErr w:type="spellStart"/>
        <w:r w:rsidRPr="00491A13">
          <w:rPr>
            <w:rFonts w:ascii="Times New Roman" w:hAnsi="Times New Roman"/>
            <w:sz w:val="24"/>
            <w:szCs w:val="24"/>
          </w:rPr>
          <w:t>astewater</w:t>
        </w:r>
        <w:proofErr w:type="spellEnd"/>
        <w:r w:rsidRPr="00491A13">
          <w:rPr>
            <w:rFonts w:ascii="Times New Roman" w:hAnsi="Times New Roman"/>
            <w:sz w:val="24"/>
            <w:szCs w:val="24"/>
          </w:rPr>
          <w:t xml:space="preserve"> </w:t>
        </w:r>
        <w:r w:rsidRPr="00491A13">
          <w:rPr>
            <w:rFonts w:ascii="Times New Roman" w:hAnsi="Times New Roman"/>
            <w:sz w:val="24"/>
            <w:szCs w:val="24"/>
            <w:lang w:val="en-US"/>
          </w:rPr>
          <w:t>t</w:t>
        </w:r>
        <w:proofErr w:type="spellStart"/>
        <w:r w:rsidRPr="00491A13">
          <w:rPr>
            <w:rFonts w:ascii="Times New Roman" w:hAnsi="Times New Roman"/>
            <w:sz w:val="24"/>
            <w:szCs w:val="24"/>
          </w:rPr>
          <w:t>hermal</w:t>
        </w:r>
        <w:proofErr w:type="spellEnd"/>
        <w:r w:rsidRPr="00491A13">
          <w:rPr>
            <w:rFonts w:ascii="Times New Roman" w:hAnsi="Times New Roman"/>
            <w:sz w:val="24"/>
            <w:szCs w:val="24"/>
          </w:rPr>
          <w:t xml:space="preserve"> </w:t>
        </w:r>
        <w:r w:rsidRPr="00491A13">
          <w:rPr>
            <w:rFonts w:ascii="Times New Roman" w:hAnsi="Times New Roman"/>
            <w:sz w:val="24"/>
            <w:szCs w:val="24"/>
            <w:lang w:val="en-US"/>
          </w:rPr>
          <w:t>e</w:t>
        </w:r>
        <w:proofErr w:type="spellStart"/>
        <w:r w:rsidRPr="00491A13">
          <w:rPr>
            <w:rFonts w:ascii="Times New Roman" w:hAnsi="Times New Roman"/>
            <w:sz w:val="24"/>
            <w:szCs w:val="24"/>
          </w:rPr>
          <w:t>nergy</w:t>
        </w:r>
        <w:proofErr w:type="spellEnd"/>
        <w:r w:rsidRPr="00491A13">
          <w:rPr>
            <w:rFonts w:ascii="Times New Roman" w:hAnsi="Times New Roman"/>
            <w:sz w:val="24"/>
            <w:szCs w:val="24"/>
          </w:rPr>
          <w:t xml:space="preserve"> </w:t>
        </w:r>
      </w:ins>
      <w:ins w:id="82" w:author="Moore, Kendall" w:date="2020-09-03T14:00:00Z">
        <w:r w:rsidRPr="00491A13">
          <w:rPr>
            <w:rFonts w:ascii="Times New Roman" w:hAnsi="Times New Roman"/>
            <w:sz w:val="24"/>
            <w:szCs w:val="24"/>
            <w:lang w:val="en-US"/>
          </w:rPr>
          <w:t>u</w:t>
        </w:r>
      </w:ins>
      <w:ins w:id="83" w:author="Moore, Kendall" w:date="2020-09-03T13:59:00Z">
        <w:r w:rsidRPr="00491A13">
          <w:rPr>
            <w:rFonts w:ascii="Times New Roman" w:hAnsi="Times New Roman"/>
            <w:sz w:val="24"/>
            <w:szCs w:val="24"/>
          </w:rPr>
          <w:t>ser</w:t>
        </w:r>
      </w:ins>
      <w:bookmarkEnd w:id="79"/>
      <w:ins w:id="84" w:author="Moore, Kendall" w:date="2020-09-03T14:00:00Z">
        <w:r w:rsidRPr="00491A13">
          <w:rPr>
            <w:rFonts w:ascii="Times New Roman" w:hAnsi="Times New Roman"/>
            <w:sz w:val="24"/>
            <w:szCs w:val="24"/>
            <w:lang w:val="en-US"/>
          </w:rPr>
          <w:t xml:space="preserve">" as used in the </w:t>
        </w:r>
      </w:ins>
      <w:ins w:id="85" w:author="Moore, Kendall" w:date="2020-09-03T14:02:00Z">
        <w:r w:rsidRPr="00491A13">
          <w:rPr>
            <w:rFonts w:ascii="Times New Roman" w:hAnsi="Times New Roman"/>
            <w:sz w:val="24"/>
            <w:szCs w:val="24"/>
            <w:lang w:val="en-US"/>
          </w:rPr>
          <w:t>a</w:t>
        </w:r>
      </w:ins>
      <w:ins w:id="86" w:author="Moore, Kendall" w:date="2020-09-03T14:00:00Z">
        <w:r w:rsidRPr="00491A13">
          <w:rPr>
            <w:rFonts w:ascii="Times New Roman" w:hAnsi="Times New Roman"/>
            <w:sz w:val="24"/>
            <w:szCs w:val="24"/>
            <w:lang w:val="en-US"/>
          </w:rPr>
          <w:t>greement</w:t>
        </w:r>
      </w:ins>
      <w:ins w:id="87" w:author="Moore, Kendall" w:date="2020-09-03T14:01:00Z">
        <w:r w:rsidRPr="00491A13">
          <w:rPr>
            <w:rFonts w:ascii="Times New Roman" w:hAnsi="Times New Roman"/>
            <w:sz w:val="24"/>
            <w:szCs w:val="24"/>
            <w:lang w:val="en-US"/>
          </w:rPr>
          <w:t>.</w:t>
        </w:r>
        <w:r w:rsidRPr="00DD7E47">
          <w:rPr>
            <w:rFonts w:ascii="Times New Roman" w:hAnsi="Times New Roman"/>
            <w:sz w:val="24"/>
            <w:szCs w:val="24"/>
            <w:lang w:val="en-US"/>
          </w:rPr>
          <w:t xml:space="preserve"> </w:t>
        </w:r>
      </w:ins>
    </w:p>
    <w:p w14:paraId="758A3C36" w14:textId="47DA6AE1" w:rsidR="00C074A1" w:rsidRPr="00DD7E47" w:rsidRDefault="00C074A1" w:rsidP="00C074A1">
      <w:pPr>
        <w:widowControl w:val="0"/>
        <w:autoSpaceDE w:val="0"/>
        <w:autoSpaceDN w:val="0"/>
        <w:adjustRightInd w:val="0"/>
        <w:spacing w:after="0" w:line="480" w:lineRule="auto"/>
        <w:rPr>
          <w:rFonts w:ascii="Times New Roman" w:hAnsi="Times New Roman"/>
          <w:sz w:val="24"/>
          <w:szCs w:val="24"/>
          <w:lang w:val="en-US"/>
        </w:rPr>
      </w:pPr>
      <w:r>
        <w:rPr>
          <w:rFonts w:ascii="Times New Roman" w:hAnsi="Times New Roman"/>
          <w:sz w:val="24"/>
          <w:szCs w:val="24"/>
        </w:rPr>
        <w:tab/>
        <w:t>BE IT ORDAINED BY THE COUNCIL OF KING COUNTY:</w:t>
      </w:r>
    </w:p>
    <w:p w14:paraId="30509B6D" w14:textId="5D85AEAC" w:rsidR="000115A4" w:rsidRPr="005C5F88" w:rsidRDefault="00C074A1" w:rsidP="00C074A1">
      <w:pPr>
        <w:widowControl w:val="0"/>
        <w:autoSpaceDE w:val="0"/>
        <w:autoSpaceDN w:val="0"/>
        <w:adjustRightInd w:val="0"/>
        <w:spacing w:after="0" w:line="480" w:lineRule="auto"/>
        <w:rPr>
          <w:rFonts w:ascii="Times New Roman" w:hAnsi="Times New Roman"/>
          <w:sz w:val="24"/>
          <w:szCs w:val="24"/>
          <w:lang w:val="en-US"/>
        </w:rPr>
      </w:pPr>
      <w:r>
        <w:rPr>
          <w:rFonts w:ascii="Times New Roman" w:hAnsi="Times New Roman"/>
          <w:sz w:val="24"/>
          <w:szCs w:val="24"/>
        </w:rPr>
        <w:tab/>
      </w:r>
      <w:r>
        <w:rPr>
          <w:rFonts w:ascii="Times New Roman" w:hAnsi="Times New Roman"/>
          <w:sz w:val="24"/>
          <w:szCs w:val="24"/>
          <w:u w:val="single"/>
        </w:rPr>
        <w:t>SECTION 1.</w:t>
      </w:r>
      <w:r>
        <w:rPr>
          <w:rFonts w:ascii="Times New Roman" w:hAnsi="Times New Roman"/>
          <w:sz w:val="24"/>
          <w:szCs w:val="24"/>
        </w:rPr>
        <w:t xml:space="preserve">  </w:t>
      </w:r>
      <w:r>
        <w:rPr>
          <w:rFonts w:ascii="Times New Roman" w:hAnsi="Times New Roman"/>
          <w:b/>
          <w:bCs/>
          <w:sz w:val="24"/>
          <w:szCs w:val="24"/>
        </w:rPr>
        <w:t>Findings:</w:t>
      </w:r>
      <w:r>
        <w:rPr>
          <w:rFonts w:ascii="Times New Roman" w:hAnsi="Times New Roman"/>
          <w:sz w:val="24"/>
          <w:szCs w:val="24"/>
        </w:rPr>
        <w:t xml:space="preserve">  </w:t>
      </w:r>
      <w:del w:id="88" w:author="Moore, Kendall" w:date="2020-08-19T14:55:00Z">
        <w:r w:rsidR="000115A4" w:rsidDel="00606AE6">
          <w:rPr>
            <w:rFonts w:ascii="Times New Roman" w:hAnsi="Times New Roman"/>
            <w:sz w:val="24"/>
            <w:szCs w:val="24"/>
            <w:lang w:val="en-US"/>
          </w:rPr>
          <w:delText>A.</w:delText>
        </w:r>
      </w:del>
      <w:r w:rsidR="000115A4">
        <w:rPr>
          <w:rFonts w:ascii="Times New Roman" w:hAnsi="Times New Roman"/>
          <w:sz w:val="24"/>
          <w:szCs w:val="24"/>
          <w:lang w:val="en-US"/>
        </w:rPr>
        <w:t xml:space="preserve">  </w:t>
      </w:r>
      <w:r>
        <w:rPr>
          <w:rFonts w:ascii="Times New Roman" w:hAnsi="Times New Roman"/>
          <w:sz w:val="24"/>
          <w:szCs w:val="24"/>
        </w:rPr>
        <w:t xml:space="preserve">The King County council hereby finds </w:t>
      </w:r>
      <w:ins w:id="89" w:author="Giambattista, Jennifer [2]" w:date="2020-08-26T09:05:00Z">
        <w:r w:rsidR="00D431CC">
          <w:rPr>
            <w:rFonts w:ascii="Times New Roman" w:hAnsi="Times New Roman"/>
            <w:sz w:val="24"/>
            <w:szCs w:val="24"/>
            <w:lang w:val="en-US"/>
          </w:rPr>
          <w:t>under</w:t>
        </w:r>
      </w:ins>
      <w:del w:id="90" w:author="Giambattista, Jennifer [2]" w:date="2020-08-26T09:05:00Z">
        <w:r w:rsidDel="00D431CC">
          <w:rPr>
            <w:rFonts w:ascii="Times New Roman" w:hAnsi="Times New Roman"/>
            <w:sz w:val="24"/>
            <w:szCs w:val="24"/>
          </w:rPr>
          <w:delText xml:space="preserve">pursuant to </w:delText>
        </w:r>
      </w:del>
      <w:r>
        <w:rPr>
          <w:rFonts w:ascii="Times New Roman" w:hAnsi="Times New Roman"/>
          <w:sz w:val="24"/>
          <w:szCs w:val="24"/>
        </w:rPr>
        <w:t>K.C.C. 4.56.</w:t>
      </w:r>
      <w:r w:rsidR="00456995">
        <w:rPr>
          <w:rFonts w:ascii="Times New Roman" w:hAnsi="Times New Roman"/>
          <w:sz w:val="24"/>
          <w:szCs w:val="24"/>
          <w:lang w:val="en-US"/>
        </w:rPr>
        <w:t>100</w:t>
      </w:r>
      <w:ins w:id="91" w:author="Moore, Kendall" w:date="2020-08-05T15:13:00Z">
        <w:r w:rsidR="00A0140D">
          <w:rPr>
            <w:rFonts w:ascii="Times New Roman" w:hAnsi="Times New Roman"/>
            <w:sz w:val="24"/>
            <w:szCs w:val="24"/>
            <w:lang w:val="en-US"/>
          </w:rPr>
          <w:t>.</w:t>
        </w:r>
      </w:ins>
      <w:ins w:id="92" w:author="Moore, Kendall" w:date="2020-06-30T16:15:00Z">
        <w:r w:rsidR="00A4673D">
          <w:rPr>
            <w:rFonts w:ascii="Times New Roman" w:hAnsi="Times New Roman"/>
            <w:sz w:val="24"/>
            <w:szCs w:val="24"/>
            <w:lang w:val="en-US"/>
          </w:rPr>
          <w:t>A.2</w:t>
        </w:r>
      </w:ins>
      <w:r>
        <w:rPr>
          <w:rFonts w:ascii="Times New Roman" w:hAnsi="Times New Roman"/>
          <w:sz w:val="24"/>
          <w:szCs w:val="24"/>
        </w:rPr>
        <w:t xml:space="preserve"> that unique circumstances exist </w:t>
      </w:r>
      <w:ins w:id="93" w:author="Moore, Kendall" w:date="2020-08-05T15:03:00Z">
        <w:r w:rsidR="005E0185" w:rsidRPr="002D6E89">
          <w:rPr>
            <w:rFonts w:ascii="Times New Roman" w:hAnsi="Times New Roman"/>
            <w:sz w:val="24"/>
            <w:szCs w:val="24"/>
            <w:lang w:val="en-US"/>
          </w:rPr>
          <w:t>to support the executive</w:t>
        </w:r>
      </w:ins>
      <w:ins w:id="94" w:author="Giambattista, Jennifer [2]" w:date="2020-08-26T09:01:00Z">
        <w:r w:rsidR="0042255F">
          <w:rPr>
            <w:rFonts w:ascii="Times New Roman" w:hAnsi="Times New Roman"/>
            <w:sz w:val="24"/>
            <w:szCs w:val="24"/>
            <w:lang w:val="en-US"/>
          </w:rPr>
          <w:t>’s</w:t>
        </w:r>
      </w:ins>
      <w:ins w:id="95" w:author="Moore, Kendall" w:date="2020-08-05T15:03:00Z">
        <w:r w:rsidR="005E0185" w:rsidRPr="002D6E89">
          <w:rPr>
            <w:rFonts w:ascii="Times New Roman" w:hAnsi="Times New Roman"/>
            <w:sz w:val="24"/>
            <w:szCs w:val="24"/>
            <w:lang w:val="en-US"/>
          </w:rPr>
          <w:t xml:space="preserve"> </w:t>
        </w:r>
      </w:ins>
      <w:ins w:id="96" w:author="Giambattista, Jennifer [2]" w:date="2020-08-26T09:01:00Z">
        <w:r w:rsidR="0042255F">
          <w:rPr>
            <w:rFonts w:ascii="Times New Roman" w:hAnsi="Times New Roman"/>
            <w:sz w:val="24"/>
            <w:szCs w:val="24"/>
            <w:lang w:val="en-US"/>
          </w:rPr>
          <w:t xml:space="preserve">testing of </w:t>
        </w:r>
      </w:ins>
      <w:ins w:id="97" w:author="Moore, Kendall" w:date="2020-08-05T15:15:00Z">
        <w:r w:rsidR="00A0140D" w:rsidRPr="002D6E89">
          <w:rPr>
            <w:rFonts w:ascii="Times New Roman" w:hAnsi="Times New Roman"/>
            <w:sz w:val="24"/>
            <w:szCs w:val="24"/>
            <w:lang w:val="en-US"/>
          </w:rPr>
          <w:t>negotiated</w:t>
        </w:r>
        <w:r w:rsidR="00A0140D">
          <w:rPr>
            <w:rFonts w:ascii="Times New Roman" w:hAnsi="Times New Roman"/>
            <w:sz w:val="24"/>
            <w:szCs w:val="24"/>
            <w:lang w:val="en-US"/>
          </w:rPr>
          <w:t xml:space="preserve"> </w:t>
        </w:r>
      </w:ins>
      <w:r>
        <w:rPr>
          <w:rFonts w:ascii="Times New Roman" w:hAnsi="Times New Roman"/>
          <w:sz w:val="24"/>
          <w:szCs w:val="24"/>
        </w:rPr>
        <w:t>direct sale</w:t>
      </w:r>
      <w:ins w:id="98" w:author="Moore, Kendall" w:date="2020-08-05T15:15:00Z">
        <w:r w:rsidR="00781F49">
          <w:rPr>
            <w:rFonts w:ascii="Times New Roman" w:hAnsi="Times New Roman"/>
            <w:sz w:val="24"/>
            <w:szCs w:val="24"/>
            <w:lang w:val="en-US"/>
          </w:rPr>
          <w:t xml:space="preserve"> </w:t>
        </w:r>
      </w:ins>
      <w:del w:id="99" w:author="Moore, Kendall" w:date="2020-08-05T15:03:00Z">
        <w:r w:rsidDel="005E0185">
          <w:rPr>
            <w:rFonts w:ascii="Times New Roman" w:hAnsi="Times New Roman"/>
            <w:sz w:val="24"/>
            <w:szCs w:val="24"/>
          </w:rPr>
          <w:delText xml:space="preserve"> </w:delText>
        </w:r>
      </w:del>
      <w:r>
        <w:rPr>
          <w:rFonts w:ascii="Times New Roman" w:hAnsi="Times New Roman"/>
          <w:sz w:val="24"/>
          <w:szCs w:val="24"/>
        </w:rPr>
        <w:t xml:space="preserve">of </w:t>
      </w:r>
      <w:ins w:id="100" w:author="Herrin, Sharman" w:date="2020-09-01T16:39:00Z">
        <w:r w:rsidR="00013B4C">
          <w:rPr>
            <w:rFonts w:ascii="Times New Roman" w:hAnsi="Times New Roman"/>
            <w:sz w:val="24"/>
            <w:szCs w:val="24"/>
            <w:lang w:val="en-US"/>
          </w:rPr>
          <w:t xml:space="preserve">sewer </w:t>
        </w:r>
      </w:ins>
      <w:r>
        <w:rPr>
          <w:rFonts w:ascii="Times New Roman" w:hAnsi="Times New Roman"/>
          <w:sz w:val="24"/>
          <w:szCs w:val="24"/>
        </w:rPr>
        <w:t xml:space="preserve">heat energy </w:t>
      </w:r>
      <w:r w:rsidRPr="005E0185">
        <w:rPr>
          <w:rFonts w:ascii="Times New Roman" w:hAnsi="Times New Roman"/>
          <w:sz w:val="24"/>
          <w:szCs w:val="24"/>
        </w:rPr>
        <w:t>transferred to or from the pipelines</w:t>
      </w:r>
      <w:r>
        <w:rPr>
          <w:rFonts w:ascii="Times New Roman" w:hAnsi="Times New Roman"/>
          <w:sz w:val="24"/>
          <w:szCs w:val="24"/>
        </w:rPr>
        <w:t xml:space="preserve"> as wastewater </w:t>
      </w:r>
      <w:ins w:id="101" w:author="Moore, Kendall" w:date="2020-06-30T16:41:00Z">
        <w:r w:rsidR="0014731F">
          <w:rPr>
            <w:rFonts w:ascii="Times New Roman" w:hAnsi="Times New Roman"/>
            <w:sz w:val="24"/>
            <w:szCs w:val="24"/>
            <w:lang w:val="en-US"/>
          </w:rPr>
          <w:t xml:space="preserve">is </w:t>
        </w:r>
      </w:ins>
      <w:r>
        <w:rPr>
          <w:rFonts w:ascii="Times New Roman" w:hAnsi="Times New Roman"/>
          <w:sz w:val="24"/>
          <w:szCs w:val="24"/>
        </w:rPr>
        <w:t>conveyed to the treatment plant</w:t>
      </w:r>
      <w:ins w:id="102" w:author="Moore, Kendall" w:date="2020-09-03T14:03:00Z">
        <w:r w:rsidR="00EE5CC1">
          <w:rPr>
            <w:rFonts w:ascii="Times New Roman" w:hAnsi="Times New Roman"/>
            <w:sz w:val="24"/>
            <w:szCs w:val="24"/>
            <w:lang w:val="en-US"/>
          </w:rPr>
          <w:t xml:space="preserve">, </w:t>
        </w:r>
      </w:ins>
      <w:ins w:id="103" w:author="Moore, Kendall" w:date="2020-08-05T15:07:00Z">
        <w:r w:rsidR="00A0140D">
          <w:rPr>
            <w:rFonts w:ascii="Times New Roman" w:hAnsi="Times New Roman"/>
            <w:sz w:val="24"/>
            <w:szCs w:val="24"/>
            <w:lang w:val="en-US"/>
          </w:rPr>
          <w:t>and</w:t>
        </w:r>
      </w:ins>
      <w:ins w:id="104" w:author="Moore, Kendall" w:date="2020-09-03T14:03:00Z">
        <w:r w:rsidR="00EE5CC1">
          <w:rPr>
            <w:rFonts w:ascii="Times New Roman" w:hAnsi="Times New Roman"/>
            <w:sz w:val="24"/>
            <w:szCs w:val="24"/>
            <w:lang w:val="en-US"/>
          </w:rPr>
          <w:t xml:space="preserve">, </w:t>
        </w:r>
        <w:r w:rsidR="00EE5CC1" w:rsidRPr="00491A13">
          <w:rPr>
            <w:rFonts w:ascii="Times New Roman" w:hAnsi="Times New Roman"/>
            <w:sz w:val="24"/>
            <w:szCs w:val="24"/>
            <w:lang w:val="en-US"/>
          </w:rPr>
          <w:t>except as provided in section 4.</w:t>
        </w:r>
      </w:ins>
      <w:ins w:id="105" w:author="Moore, Kendall" w:date="2020-09-03T14:08:00Z">
        <w:r w:rsidR="000F066C" w:rsidRPr="00491A13">
          <w:rPr>
            <w:rFonts w:ascii="Times New Roman" w:hAnsi="Times New Roman"/>
            <w:sz w:val="24"/>
            <w:szCs w:val="24"/>
            <w:lang w:val="en-US"/>
          </w:rPr>
          <w:t>C.</w:t>
        </w:r>
      </w:ins>
      <w:ins w:id="106" w:author="Moore, Kendall" w:date="2020-09-03T14:03:00Z">
        <w:r w:rsidR="00EE5CC1" w:rsidRPr="00491A13">
          <w:rPr>
            <w:rFonts w:ascii="Times New Roman" w:hAnsi="Times New Roman"/>
            <w:sz w:val="24"/>
            <w:szCs w:val="24"/>
            <w:lang w:val="en-US"/>
          </w:rPr>
          <w:t xml:space="preserve"> to this ordinance, </w:t>
        </w:r>
      </w:ins>
      <w:ins w:id="107" w:author="Moore, Kendall" w:date="2020-08-05T15:07:00Z">
        <w:r w:rsidR="00A0140D" w:rsidRPr="00491A13">
          <w:rPr>
            <w:rFonts w:ascii="Times New Roman" w:hAnsi="Times New Roman"/>
            <w:sz w:val="24"/>
            <w:szCs w:val="24"/>
            <w:lang w:val="en-US"/>
          </w:rPr>
          <w:t>that</w:t>
        </w:r>
      </w:ins>
      <w:ins w:id="108" w:author="Moore, Kendall" w:date="2020-08-05T15:04:00Z">
        <w:r w:rsidR="005E0185" w:rsidRPr="00491A13">
          <w:rPr>
            <w:rFonts w:ascii="Times New Roman" w:hAnsi="Times New Roman"/>
            <w:sz w:val="24"/>
            <w:szCs w:val="24"/>
            <w:lang w:val="en-US"/>
          </w:rPr>
          <w:t xml:space="preserve"> </w:t>
        </w:r>
      </w:ins>
      <w:ins w:id="109" w:author="Moore, Kendall" w:date="2020-08-05T15:05:00Z">
        <w:r w:rsidR="005E0185" w:rsidRPr="00491A13">
          <w:rPr>
            <w:rFonts w:ascii="Times New Roman" w:hAnsi="Times New Roman"/>
            <w:sz w:val="24"/>
            <w:szCs w:val="24"/>
            <w:lang w:val="en-US"/>
          </w:rPr>
          <w:t xml:space="preserve">it is </w:t>
        </w:r>
      </w:ins>
      <w:del w:id="110" w:author="Moore, Kendall" w:date="2020-08-05T15:05:00Z">
        <w:r w:rsidRPr="00491A13" w:rsidDel="00A0140D">
          <w:rPr>
            <w:rFonts w:ascii="Times New Roman" w:hAnsi="Times New Roman"/>
            <w:sz w:val="24"/>
            <w:szCs w:val="24"/>
          </w:rPr>
          <w:delText xml:space="preserve">, </w:delText>
        </w:r>
      </w:del>
      <w:r w:rsidRPr="00491A13">
        <w:rPr>
          <w:rFonts w:ascii="Times New Roman" w:hAnsi="Times New Roman"/>
          <w:sz w:val="24"/>
          <w:szCs w:val="24"/>
        </w:rPr>
        <w:t>in the best interest of the public</w:t>
      </w:r>
      <w:ins w:id="111" w:author="Moore, Kendall" w:date="2020-08-05T15:05:00Z">
        <w:r w:rsidR="00A0140D" w:rsidRPr="005C5F88">
          <w:rPr>
            <w:rFonts w:ascii="Times New Roman" w:hAnsi="Times New Roman"/>
            <w:sz w:val="24"/>
            <w:szCs w:val="24"/>
            <w:lang w:val="en-US"/>
          </w:rPr>
          <w:t xml:space="preserve"> t</w:t>
        </w:r>
      </w:ins>
      <w:ins w:id="112" w:author="Moore, Kendall" w:date="2020-08-05T15:07:00Z">
        <w:r w:rsidR="00A0140D" w:rsidRPr="005C5F88">
          <w:rPr>
            <w:rFonts w:ascii="Times New Roman" w:hAnsi="Times New Roman"/>
            <w:sz w:val="24"/>
            <w:szCs w:val="24"/>
            <w:lang w:val="en-US"/>
          </w:rPr>
          <w:t xml:space="preserve">o limit the number of </w:t>
        </w:r>
      </w:ins>
      <w:ins w:id="113" w:author="Moore, Kendall" w:date="2020-08-05T15:16:00Z">
        <w:r w:rsidR="00781F49" w:rsidRPr="005C5F88">
          <w:rPr>
            <w:rFonts w:ascii="Times New Roman" w:hAnsi="Times New Roman"/>
            <w:sz w:val="24"/>
            <w:szCs w:val="24"/>
            <w:lang w:val="en-US"/>
          </w:rPr>
          <w:t xml:space="preserve">negotiated </w:t>
        </w:r>
      </w:ins>
      <w:ins w:id="114" w:author="Moore, Kendall" w:date="2020-08-05T15:15:00Z">
        <w:r w:rsidR="00781F49" w:rsidRPr="005C5F88">
          <w:rPr>
            <w:rFonts w:ascii="Times New Roman" w:hAnsi="Times New Roman"/>
            <w:sz w:val="24"/>
            <w:szCs w:val="24"/>
            <w:lang w:val="en-US"/>
          </w:rPr>
          <w:t xml:space="preserve">direct sale </w:t>
        </w:r>
      </w:ins>
      <w:ins w:id="115" w:author="Moore, Kendall" w:date="2020-08-05T15:07:00Z">
        <w:r w:rsidR="00A0140D" w:rsidRPr="005C5F88">
          <w:rPr>
            <w:rFonts w:ascii="Times New Roman" w:hAnsi="Times New Roman"/>
            <w:sz w:val="24"/>
            <w:szCs w:val="24"/>
            <w:lang w:val="en-US"/>
          </w:rPr>
          <w:t>agreements to three in order that the county be able to determine the appropriate pricing for th</w:t>
        </w:r>
      </w:ins>
      <w:ins w:id="116" w:author="Moore, Kendall" w:date="2020-08-05T15:08:00Z">
        <w:r w:rsidR="00A0140D" w:rsidRPr="005C5F88">
          <w:rPr>
            <w:rFonts w:ascii="Times New Roman" w:hAnsi="Times New Roman"/>
            <w:sz w:val="24"/>
            <w:szCs w:val="24"/>
            <w:lang w:val="en-US"/>
          </w:rPr>
          <w:t>is county resource</w:t>
        </w:r>
      </w:ins>
      <w:r w:rsidRPr="005C5F88">
        <w:rPr>
          <w:rFonts w:ascii="Times New Roman" w:hAnsi="Times New Roman"/>
          <w:sz w:val="24"/>
          <w:szCs w:val="24"/>
        </w:rPr>
        <w:t>.</w:t>
      </w:r>
      <w:ins w:id="117" w:author="Moore, Kendall" w:date="2020-08-05T10:52:00Z">
        <w:r w:rsidR="00513934" w:rsidRPr="005C5F88">
          <w:rPr>
            <w:rFonts w:ascii="Times New Roman" w:hAnsi="Times New Roman"/>
            <w:sz w:val="24"/>
            <w:szCs w:val="24"/>
            <w:lang w:val="en-US"/>
          </w:rPr>
          <w:t xml:space="preserve">  </w:t>
        </w:r>
      </w:ins>
      <w:ins w:id="118" w:author="Moore, Kendall" w:date="2020-08-05T09:49:00Z">
        <w:r w:rsidR="000115A4" w:rsidRPr="005C5F88">
          <w:rPr>
            <w:rFonts w:ascii="Times New Roman" w:hAnsi="Times New Roman"/>
            <w:sz w:val="24"/>
            <w:szCs w:val="24"/>
            <w:lang w:val="en-US"/>
          </w:rPr>
          <w:t xml:space="preserve"> </w:t>
        </w:r>
      </w:ins>
      <w:ins w:id="119" w:author="Moore, Kendall" w:date="2020-08-05T09:48:00Z">
        <w:r w:rsidR="000115A4" w:rsidRPr="005C5F88">
          <w:rPr>
            <w:rFonts w:ascii="Times New Roman" w:hAnsi="Times New Roman"/>
            <w:sz w:val="24"/>
            <w:szCs w:val="24"/>
            <w:lang w:val="en-US"/>
          </w:rPr>
          <w:t xml:space="preserve"> </w:t>
        </w:r>
      </w:ins>
    </w:p>
    <w:p w14:paraId="2C8B1E44" w14:textId="080F1772" w:rsidR="00C074A1" w:rsidRPr="009A2AC3" w:rsidRDefault="00C074A1" w:rsidP="00C074A1">
      <w:pPr>
        <w:widowControl w:val="0"/>
        <w:autoSpaceDE w:val="0"/>
        <w:autoSpaceDN w:val="0"/>
        <w:adjustRightInd w:val="0"/>
        <w:spacing w:after="0" w:line="480" w:lineRule="auto"/>
        <w:rPr>
          <w:ins w:id="120" w:author="Moore, Kendall" w:date="2020-08-05T10:05:00Z"/>
          <w:rFonts w:ascii="Times New Roman" w:hAnsi="Times New Roman"/>
          <w:sz w:val="24"/>
          <w:szCs w:val="24"/>
          <w:lang w:val="en-US"/>
        </w:rPr>
      </w:pPr>
      <w:r w:rsidRPr="005C5F88">
        <w:rPr>
          <w:rFonts w:ascii="Times New Roman" w:hAnsi="Times New Roman"/>
          <w:sz w:val="24"/>
          <w:szCs w:val="24"/>
        </w:rPr>
        <w:tab/>
      </w:r>
      <w:r w:rsidRPr="005C5F88">
        <w:rPr>
          <w:rFonts w:ascii="Times New Roman" w:hAnsi="Times New Roman"/>
          <w:sz w:val="24"/>
          <w:szCs w:val="24"/>
          <w:u w:val="single"/>
        </w:rPr>
        <w:t>SECTION 2.</w:t>
      </w:r>
      <w:r w:rsidRPr="005C5F88">
        <w:rPr>
          <w:rFonts w:ascii="Times New Roman" w:hAnsi="Times New Roman"/>
          <w:sz w:val="24"/>
          <w:szCs w:val="24"/>
        </w:rPr>
        <w:t xml:space="preserve">  </w:t>
      </w:r>
      <w:proofErr w:type="spellStart"/>
      <w:ins w:id="121" w:author="Moore, Kendall" w:date="2020-08-05T15:08:00Z">
        <w:r w:rsidR="00A0140D" w:rsidRPr="005C5F88">
          <w:rPr>
            <w:rFonts w:ascii="Times New Roman" w:hAnsi="Times New Roman"/>
            <w:sz w:val="24"/>
            <w:szCs w:val="24"/>
            <w:lang w:val="en-US"/>
          </w:rPr>
          <w:t>T</w:t>
        </w:r>
      </w:ins>
      <w:ins w:id="122" w:author="Moore, Kendall" w:date="2020-08-05T10:06:00Z">
        <w:r w:rsidR="00CD24DC" w:rsidRPr="005C5F88">
          <w:rPr>
            <w:rFonts w:ascii="Times New Roman" w:hAnsi="Times New Roman"/>
            <w:sz w:val="24"/>
            <w:szCs w:val="24"/>
          </w:rPr>
          <w:t>he</w:t>
        </w:r>
        <w:proofErr w:type="spellEnd"/>
        <w:r w:rsidR="00CD24DC" w:rsidRPr="005C5F88">
          <w:rPr>
            <w:rFonts w:ascii="Times New Roman" w:hAnsi="Times New Roman"/>
            <w:sz w:val="24"/>
            <w:szCs w:val="24"/>
          </w:rPr>
          <w:t xml:space="preserve"> King County executive is hereby authorized </w:t>
        </w:r>
      </w:ins>
      <w:ins w:id="123" w:author="Moore, Kendall" w:date="2020-08-05T10:28:00Z">
        <w:r w:rsidR="006F5847" w:rsidRPr="005C5F88">
          <w:rPr>
            <w:rFonts w:ascii="Times New Roman" w:hAnsi="Times New Roman"/>
            <w:sz w:val="24"/>
            <w:szCs w:val="24"/>
            <w:lang w:val="en-US"/>
          </w:rPr>
          <w:t xml:space="preserve">to </w:t>
        </w:r>
      </w:ins>
      <w:ins w:id="124" w:author="Moore, Kendall" w:date="2020-08-05T10:06:00Z">
        <w:r w:rsidR="00CD24DC" w:rsidRPr="005C5F88">
          <w:rPr>
            <w:rFonts w:ascii="Times New Roman" w:hAnsi="Times New Roman"/>
            <w:sz w:val="24"/>
            <w:szCs w:val="24"/>
          </w:rPr>
          <w:t xml:space="preserve">designate up to three </w:t>
        </w:r>
        <w:r w:rsidR="00CD24DC" w:rsidRPr="005C5F88">
          <w:rPr>
            <w:rFonts w:ascii="Times New Roman" w:hAnsi="Times New Roman"/>
            <w:sz w:val="24"/>
            <w:szCs w:val="24"/>
            <w:lang w:val="en-US"/>
          </w:rPr>
          <w:t xml:space="preserve">private </w:t>
        </w:r>
      </w:ins>
      <w:ins w:id="125" w:author="Herrin, Sharman" w:date="2020-09-01T16:28:00Z">
        <w:r w:rsidR="00F46DCE">
          <w:rPr>
            <w:rFonts w:ascii="Times New Roman" w:hAnsi="Times New Roman"/>
            <w:sz w:val="24"/>
            <w:szCs w:val="24"/>
            <w:lang w:val="en-US"/>
          </w:rPr>
          <w:t xml:space="preserve">sewer heat </w:t>
        </w:r>
      </w:ins>
      <w:ins w:id="126" w:author="Herrin, Sharman" w:date="2020-09-01T16:39:00Z">
        <w:r w:rsidR="00013B4C">
          <w:rPr>
            <w:rFonts w:ascii="Times New Roman" w:hAnsi="Times New Roman"/>
            <w:sz w:val="24"/>
            <w:szCs w:val="24"/>
            <w:lang w:val="en-US"/>
          </w:rPr>
          <w:t>t</w:t>
        </w:r>
      </w:ins>
      <w:ins w:id="127" w:author="Herrin, Sharman" w:date="2020-09-01T16:28:00Z">
        <w:r w:rsidR="00F46DCE">
          <w:rPr>
            <w:rFonts w:ascii="Times New Roman" w:hAnsi="Times New Roman"/>
            <w:sz w:val="24"/>
            <w:szCs w:val="24"/>
            <w:lang w:val="en-US"/>
          </w:rPr>
          <w:t>ransfer</w:t>
        </w:r>
      </w:ins>
      <w:ins w:id="128" w:author="Moore, Kendall" w:date="2020-08-05T10:06:00Z">
        <w:r w:rsidR="00CD24DC" w:rsidRPr="005C5F88">
          <w:rPr>
            <w:rFonts w:ascii="Times New Roman" w:hAnsi="Times New Roman"/>
            <w:sz w:val="24"/>
            <w:szCs w:val="24"/>
            <w:lang w:val="en-US"/>
          </w:rPr>
          <w:t xml:space="preserve"> </w:t>
        </w:r>
        <w:r w:rsidR="00CD24DC" w:rsidRPr="005C5F88">
          <w:rPr>
            <w:rFonts w:ascii="Times New Roman" w:hAnsi="Times New Roman"/>
            <w:sz w:val="24"/>
            <w:szCs w:val="24"/>
          </w:rPr>
          <w:t>projects</w:t>
        </w:r>
      </w:ins>
      <w:ins w:id="129" w:author="Moore, Kendall" w:date="2020-08-05T10:07:00Z">
        <w:r w:rsidR="00CD24DC" w:rsidRPr="005C5F88">
          <w:rPr>
            <w:rFonts w:ascii="Times New Roman" w:hAnsi="Times New Roman"/>
            <w:sz w:val="24"/>
            <w:szCs w:val="24"/>
            <w:lang w:val="en-US"/>
          </w:rPr>
          <w:t xml:space="preserve"> </w:t>
        </w:r>
      </w:ins>
      <w:ins w:id="130" w:author="Moore, Kendall" w:date="2020-08-05T10:06:00Z">
        <w:r w:rsidR="00CD24DC" w:rsidRPr="005C5F88">
          <w:rPr>
            <w:rFonts w:ascii="Times New Roman" w:hAnsi="Times New Roman"/>
            <w:sz w:val="24"/>
            <w:szCs w:val="24"/>
          </w:rPr>
          <w:t>that</w:t>
        </w:r>
        <w:r w:rsidR="00CD24DC">
          <w:rPr>
            <w:rFonts w:ascii="Times New Roman" w:hAnsi="Times New Roman"/>
            <w:sz w:val="24"/>
            <w:szCs w:val="24"/>
          </w:rPr>
          <w:t xml:space="preserve"> have demonstrated readiness to move forward by meeting a thirty percent design threshold or similar milestone</w:t>
        </w:r>
        <w:r w:rsidR="00CD24DC">
          <w:rPr>
            <w:rFonts w:ascii="Times New Roman" w:hAnsi="Times New Roman"/>
            <w:sz w:val="24"/>
            <w:szCs w:val="24"/>
            <w:lang w:val="en-US"/>
          </w:rPr>
          <w:t xml:space="preserve"> of the overall design of the construction project</w:t>
        </w:r>
      </w:ins>
      <w:ins w:id="131" w:author="Moore, Kendall" w:date="2020-08-05T10:27:00Z">
        <w:r w:rsidR="006F5847">
          <w:rPr>
            <w:rFonts w:ascii="Times New Roman" w:hAnsi="Times New Roman"/>
            <w:sz w:val="24"/>
            <w:szCs w:val="24"/>
            <w:lang w:val="en-US"/>
          </w:rPr>
          <w:t xml:space="preserve">, including the sewage heat transfer component of </w:t>
        </w:r>
      </w:ins>
      <w:ins w:id="132" w:author="Moore, Kendall" w:date="2020-08-05T10:28:00Z">
        <w:r w:rsidR="006F5847">
          <w:rPr>
            <w:rFonts w:ascii="Times New Roman" w:hAnsi="Times New Roman"/>
            <w:sz w:val="24"/>
            <w:szCs w:val="24"/>
            <w:lang w:val="en-US"/>
          </w:rPr>
          <w:t>the construction project</w:t>
        </w:r>
      </w:ins>
      <w:ins w:id="133" w:author="Moore, Kendall" w:date="2020-08-05T10:34:00Z">
        <w:r w:rsidR="0017784D">
          <w:rPr>
            <w:rFonts w:ascii="Times New Roman" w:hAnsi="Times New Roman"/>
            <w:sz w:val="24"/>
            <w:szCs w:val="24"/>
            <w:lang w:val="en-US"/>
          </w:rPr>
          <w:t>,</w:t>
        </w:r>
      </w:ins>
      <w:ins w:id="134" w:author="Moore, Kendall" w:date="2020-08-05T10:07:00Z">
        <w:r w:rsidR="00CD24DC">
          <w:rPr>
            <w:rFonts w:ascii="Times New Roman" w:hAnsi="Times New Roman"/>
            <w:sz w:val="24"/>
            <w:szCs w:val="24"/>
            <w:lang w:val="en-US"/>
          </w:rPr>
          <w:t xml:space="preserve"> </w:t>
        </w:r>
      </w:ins>
      <w:ins w:id="135" w:author="Moore, Kendall" w:date="2020-08-05T10:08:00Z">
        <w:r w:rsidR="00CD24DC">
          <w:rPr>
            <w:rFonts w:ascii="Times New Roman" w:hAnsi="Times New Roman"/>
            <w:sz w:val="24"/>
            <w:szCs w:val="24"/>
            <w:lang w:val="en-US"/>
          </w:rPr>
          <w:t xml:space="preserve">and </w:t>
        </w:r>
      </w:ins>
      <w:del w:id="136" w:author="Moore, Kendall" w:date="2020-08-05T10:07:00Z">
        <w:r w:rsidDel="00CD24DC">
          <w:rPr>
            <w:rFonts w:ascii="Times New Roman" w:hAnsi="Times New Roman"/>
            <w:sz w:val="24"/>
            <w:szCs w:val="24"/>
          </w:rPr>
          <w:delText xml:space="preserve">The King County executive or designee is hereby authorized to </w:delText>
        </w:r>
      </w:del>
      <w:ins w:id="137" w:author="Moore, Kendall" w:date="2020-08-05T15:08:00Z">
        <w:r w:rsidR="00A0140D">
          <w:rPr>
            <w:rFonts w:ascii="Times New Roman" w:hAnsi="Times New Roman"/>
            <w:sz w:val="24"/>
            <w:szCs w:val="24"/>
            <w:lang w:val="en-US"/>
          </w:rPr>
          <w:t xml:space="preserve">to </w:t>
        </w:r>
      </w:ins>
      <w:r>
        <w:rPr>
          <w:rFonts w:ascii="Times New Roman" w:hAnsi="Times New Roman"/>
          <w:sz w:val="24"/>
          <w:szCs w:val="24"/>
        </w:rPr>
        <w:t xml:space="preserve">enter into </w:t>
      </w:r>
      <w:ins w:id="138" w:author="Moore, Kendall" w:date="2020-08-05T10:35:00Z">
        <w:r w:rsidR="0017784D">
          <w:rPr>
            <w:rFonts w:ascii="Times New Roman" w:hAnsi="Times New Roman"/>
            <w:sz w:val="24"/>
            <w:szCs w:val="24"/>
            <w:lang w:val="en-US"/>
          </w:rPr>
          <w:t xml:space="preserve">an </w:t>
        </w:r>
      </w:ins>
      <w:r>
        <w:rPr>
          <w:rFonts w:ascii="Times New Roman" w:hAnsi="Times New Roman"/>
          <w:sz w:val="24"/>
          <w:szCs w:val="24"/>
        </w:rPr>
        <w:t>agreement</w:t>
      </w:r>
      <w:del w:id="139" w:author="Moore, Kendall" w:date="2020-08-05T10:35:00Z">
        <w:r w:rsidDel="0017784D">
          <w:rPr>
            <w:rFonts w:ascii="Times New Roman" w:hAnsi="Times New Roman"/>
            <w:sz w:val="24"/>
            <w:szCs w:val="24"/>
          </w:rPr>
          <w:delText>s</w:delText>
        </w:r>
      </w:del>
      <w:ins w:id="140" w:author="Moore, Kendall" w:date="2020-08-05T15:26:00Z">
        <w:r w:rsidR="00BC488D">
          <w:rPr>
            <w:rFonts w:ascii="Times New Roman" w:hAnsi="Times New Roman"/>
            <w:sz w:val="24"/>
            <w:szCs w:val="24"/>
            <w:lang w:val="en-US"/>
          </w:rPr>
          <w:t>,</w:t>
        </w:r>
      </w:ins>
      <w:ins w:id="141" w:author="Moore, Kendall" w:date="2020-08-05T15:25:00Z">
        <w:r w:rsidR="00BC488D" w:rsidRPr="00BC488D">
          <w:rPr>
            <w:rFonts w:ascii="Times New Roman" w:hAnsi="Times New Roman"/>
            <w:sz w:val="24"/>
            <w:szCs w:val="24"/>
          </w:rPr>
          <w:t xml:space="preserve"> </w:t>
        </w:r>
        <w:r w:rsidR="00BC488D">
          <w:rPr>
            <w:rFonts w:ascii="Times New Roman" w:hAnsi="Times New Roman"/>
            <w:sz w:val="24"/>
            <w:szCs w:val="24"/>
          </w:rPr>
          <w:t>substantially in the form of Attachment A to this ordinance</w:t>
        </w:r>
      </w:ins>
      <w:ins w:id="142" w:author="Moore, Kendall" w:date="2020-08-05T15:26:00Z">
        <w:r w:rsidR="00BC488D">
          <w:rPr>
            <w:rFonts w:ascii="Times New Roman" w:hAnsi="Times New Roman"/>
            <w:sz w:val="24"/>
            <w:szCs w:val="24"/>
            <w:lang w:val="en-US"/>
          </w:rPr>
          <w:t>,</w:t>
        </w:r>
      </w:ins>
      <w:ins w:id="143" w:author="Moore, Kendall" w:date="2020-08-05T10:08:00Z">
        <w:r w:rsidR="00CD24DC">
          <w:rPr>
            <w:rFonts w:ascii="Times New Roman" w:hAnsi="Times New Roman"/>
            <w:sz w:val="24"/>
            <w:szCs w:val="24"/>
            <w:lang w:val="en-US"/>
          </w:rPr>
          <w:t xml:space="preserve"> with </w:t>
        </w:r>
      </w:ins>
      <w:ins w:id="144" w:author="Moore, Kendall" w:date="2020-08-05T10:35:00Z">
        <w:r w:rsidR="0017784D">
          <w:rPr>
            <w:rFonts w:ascii="Times New Roman" w:hAnsi="Times New Roman"/>
            <w:sz w:val="24"/>
            <w:szCs w:val="24"/>
            <w:lang w:val="en-US"/>
          </w:rPr>
          <w:t xml:space="preserve">each project </w:t>
        </w:r>
      </w:ins>
      <w:ins w:id="145" w:author="Moore, Kendall" w:date="2020-08-05T10:08:00Z">
        <w:r w:rsidR="00CD24DC">
          <w:rPr>
            <w:rFonts w:ascii="Times New Roman" w:hAnsi="Times New Roman"/>
            <w:sz w:val="24"/>
            <w:szCs w:val="24"/>
            <w:lang w:val="en-US"/>
          </w:rPr>
          <w:t>developer</w:t>
        </w:r>
      </w:ins>
      <w:r>
        <w:rPr>
          <w:rFonts w:ascii="Times New Roman" w:hAnsi="Times New Roman"/>
          <w:sz w:val="24"/>
          <w:szCs w:val="24"/>
        </w:rPr>
        <w:t xml:space="preserve"> </w:t>
      </w:r>
      <w:ins w:id="146" w:author="Giambattista, Jennifer [2]" w:date="2020-07-30T07:17:00Z">
        <w:r w:rsidR="00BB5624">
          <w:rPr>
            <w:rFonts w:ascii="Times New Roman" w:hAnsi="Times New Roman"/>
            <w:sz w:val="24"/>
            <w:szCs w:val="24"/>
            <w:lang w:val="en-US"/>
          </w:rPr>
          <w:t xml:space="preserve">for </w:t>
        </w:r>
      </w:ins>
      <w:ins w:id="147" w:author="Moore, Kendall" w:date="2020-06-30T16:36:00Z">
        <w:r w:rsidR="0014731F">
          <w:rPr>
            <w:rFonts w:ascii="Times New Roman" w:hAnsi="Times New Roman"/>
            <w:sz w:val="24"/>
            <w:szCs w:val="24"/>
            <w:lang w:val="en-US"/>
          </w:rPr>
          <w:t xml:space="preserve">the sale </w:t>
        </w:r>
        <w:r w:rsidR="0014731F">
          <w:rPr>
            <w:rFonts w:ascii="Times New Roman" w:hAnsi="Times New Roman"/>
            <w:sz w:val="24"/>
            <w:szCs w:val="24"/>
          </w:rPr>
          <w:t xml:space="preserve">of heat energy transferred </w:t>
        </w:r>
        <w:r w:rsidR="0014731F" w:rsidRPr="00D3456F">
          <w:rPr>
            <w:rFonts w:ascii="Times New Roman" w:hAnsi="Times New Roman"/>
            <w:sz w:val="24"/>
            <w:szCs w:val="24"/>
          </w:rPr>
          <w:t>to or from the pipelines</w:t>
        </w:r>
        <w:r w:rsidR="0014731F">
          <w:rPr>
            <w:rFonts w:ascii="Times New Roman" w:hAnsi="Times New Roman"/>
            <w:sz w:val="24"/>
            <w:szCs w:val="24"/>
          </w:rPr>
          <w:t xml:space="preserve"> as wastewater </w:t>
        </w:r>
      </w:ins>
      <w:ins w:id="148" w:author="Moore, Kendall" w:date="2020-06-30T16:40:00Z">
        <w:r w:rsidR="0014731F">
          <w:rPr>
            <w:rFonts w:ascii="Times New Roman" w:hAnsi="Times New Roman"/>
            <w:sz w:val="24"/>
            <w:szCs w:val="24"/>
            <w:lang w:val="en-US"/>
          </w:rPr>
          <w:t>is</w:t>
        </w:r>
      </w:ins>
      <w:ins w:id="149" w:author="Moore, Kendall" w:date="2020-06-30T16:41:00Z">
        <w:r w:rsidR="0014731F">
          <w:rPr>
            <w:rFonts w:ascii="Times New Roman" w:hAnsi="Times New Roman"/>
            <w:sz w:val="24"/>
            <w:szCs w:val="24"/>
            <w:lang w:val="en-US"/>
          </w:rPr>
          <w:t xml:space="preserve"> </w:t>
        </w:r>
      </w:ins>
      <w:ins w:id="150" w:author="Moore, Kendall" w:date="2020-06-30T16:36:00Z">
        <w:r w:rsidR="0014731F">
          <w:rPr>
            <w:rFonts w:ascii="Times New Roman" w:hAnsi="Times New Roman"/>
            <w:sz w:val="24"/>
            <w:szCs w:val="24"/>
          </w:rPr>
          <w:t>conveyed to the treatment plant</w:t>
        </w:r>
      </w:ins>
      <w:del w:id="151" w:author="Moore, Kendall" w:date="2020-06-30T16:36:00Z">
        <w:r w:rsidDel="0014731F">
          <w:rPr>
            <w:rFonts w:ascii="Times New Roman" w:hAnsi="Times New Roman"/>
            <w:sz w:val="24"/>
            <w:szCs w:val="24"/>
          </w:rPr>
          <w:delText>with respect to the transfer of heat energy, contained within wastewater conveyed through pipelines to the treatment plant</w:delText>
        </w:r>
      </w:del>
      <w:r>
        <w:rPr>
          <w:rFonts w:ascii="Times New Roman" w:hAnsi="Times New Roman"/>
          <w:sz w:val="24"/>
          <w:szCs w:val="24"/>
        </w:rPr>
        <w:t xml:space="preserve">, </w:t>
      </w:r>
      <w:ins w:id="152" w:author="Giambattista, Jennifer [2]" w:date="2020-08-26T09:06:00Z">
        <w:r w:rsidR="00D431CC">
          <w:rPr>
            <w:rFonts w:ascii="Times New Roman" w:hAnsi="Times New Roman"/>
            <w:sz w:val="24"/>
            <w:szCs w:val="24"/>
            <w:lang w:val="en-US"/>
          </w:rPr>
          <w:t>in accordanc</w:t>
        </w:r>
      </w:ins>
      <w:ins w:id="153" w:author="Giambattista, Jennifer [2]" w:date="2020-08-26T09:07:00Z">
        <w:r w:rsidR="00D431CC">
          <w:rPr>
            <w:rFonts w:ascii="Times New Roman" w:hAnsi="Times New Roman"/>
            <w:sz w:val="24"/>
            <w:szCs w:val="24"/>
            <w:lang w:val="en-US"/>
          </w:rPr>
          <w:t xml:space="preserve">e </w:t>
        </w:r>
      </w:ins>
      <w:ins w:id="154" w:author="Giambattista, Jennifer" w:date="2020-08-27T08:41:00Z">
        <w:r w:rsidR="00DE4B2C">
          <w:rPr>
            <w:rFonts w:ascii="Times New Roman" w:hAnsi="Times New Roman"/>
            <w:sz w:val="24"/>
            <w:szCs w:val="24"/>
            <w:lang w:val="en-US"/>
          </w:rPr>
          <w:t xml:space="preserve">with </w:t>
        </w:r>
      </w:ins>
      <w:del w:id="155" w:author="Giambattista, Jennifer [2]" w:date="2020-08-26T09:06:00Z">
        <w:r w:rsidDel="00D431CC">
          <w:rPr>
            <w:rFonts w:ascii="Times New Roman" w:hAnsi="Times New Roman"/>
            <w:sz w:val="24"/>
            <w:szCs w:val="24"/>
          </w:rPr>
          <w:delText xml:space="preserve">pursuant to </w:delText>
        </w:r>
      </w:del>
      <w:r>
        <w:rPr>
          <w:rFonts w:ascii="Times New Roman" w:hAnsi="Times New Roman"/>
          <w:sz w:val="24"/>
          <w:szCs w:val="24"/>
        </w:rPr>
        <w:t xml:space="preserve">the </w:t>
      </w:r>
      <w:del w:id="156" w:author="Moore, Kendall" w:date="2020-08-05T09:50:00Z">
        <w:r w:rsidDel="000115A4">
          <w:rPr>
            <w:rFonts w:ascii="Times New Roman" w:hAnsi="Times New Roman"/>
            <w:sz w:val="24"/>
            <w:szCs w:val="24"/>
          </w:rPr>
          <w:delText>contract</w:delText>
        </w:r>
      </w:del>
      <w:ins w:id="157" w:author="Moore, Kendall" w:date="2020-08-05T09:50:00Z">
        <w:r w:rsidR="000115A4">
          <w:rPr>
            <w:rFonts w:ascii="Times New Roman" w:hAnsi="Times New Roman"/>
            <w:sz w:val="24"/>
            <w:szCs w:val="24"/>
            <w:lang w:val="en-US"/>
          </w:rPr>
          <w:t>agreement</w:t>
        </w:r>
      </w:ins>
      <w:del w:id="158" w:author="Giambattista, Jennifer" w:date="2020-08-27T08:41:00Z">
        <w:r w:rsidDel="00DE4B2C">
          <w:rPr>
            <w:rFonts w:ascii="Times New Roman" w:hAnsi="Times New Roman"/>
            <w:sz w:val="24"/>
            <w:szCs w:val="24"/>
          </w:rPr>
          <w:delText>,</w:delText>
        </w:r>
      </w:del>
      <w:r>
        <w:rPr>
          <w:rFonts w:ascii="Times New Roman" w:hAnsi="Times New Roman"/>
          <w:sz w:val="24"/>
          <w:szCs w:val="24"/>
        </w:rPr>
        <w:t xml:space="preserve"> </w:t>
      </w:r>
      <w:del w:id="159" w:author="Moore, Kendall" w:date="2020-08-05T15:09:00Z">
        <w:r w:rsidDel="00A0140D">
          <w:rPr>
            <w:rFonts w:ascii="Times New Roman" w:hAnsi="Times New Roman"/>
            <w:sz w:val="24"/>
            <w:szCs w:val="24"/>
          </w:rPr>
          <w:delText xml:space="preserve">which is </w:delText>
        </w:r>
      </w:del>
      <w:del w:id="160" w:author="Moore, Kendall" w:date="2020-08-05T15:25:00Z">
        <w:r w:rsidDel="00BC488D">
          <w:rPr>
            <w:rFonts w:ascii="Times New Roman" w:hAnsi="Times New Roman"/>
            <w:sz w:val="24"/>
            <w:szCs w:val="24"/>
          </w:rPr>
          <w:delText>substantially in the form of Attachment A to this ordinance</w:delText>
        </w:r>
      </w:del>
      <w:r>
        <w:rPr>
          <w:rFonts w:ascii="Times New Roman" w:hAnsi="Times New Roman"/>
          <w:sz w:val="24"/>
          <w:szCs w:val="24"/>
        </w:rPr>
        <w:t>.</w:t>
      </w:r>
      <w:ins w:id="161" w:author="Moore, Kendall" w:date="2020-08-05T10:05:00Z">
        <w:r w:rsidR="00CD24DC">
          <w:rPr>
            <w:rFonts w:ascii="Times New Roman" w:hAnsi="Times New Roman"/>
            <w:sz w:val="24"/>
            <w:szCs w:val="24"/>
            <w:lang w:val="en-US"/>
          </w:rPr>
          <w:t xml:space="preserve"> </w:t>
        </w:r>
      </w:ins>
      <w:ins w:id="162" w:author="Moore, Kendall" w:date="2020-08-05T15:17:00Z">
        <w:r w:rsidR="00781F49">
          <w:rPr>
            <w:rFonts w:ascii="Times New Roman" w:hAnsi="Times New Roman"/>
            <w:sz w:val="24"/>
            <w:szCs w:val="24"/>
            <w:lang w:val="en-US"/>
          </w:rPr>
          <w:t xml:space="preserve"> </w:t>
        </w:r>
        <w:r w:rsidR="00781F49" w:rsidRPr="005C5F88">
          <w:rPr>
            <w:rFonts w:ascii="Times New Roman" w:hAnsi="Times New Roman"/>
            <w:sz w:val="24"/>
            <w:szCs w:val="24"/>
            <w:lang w:val="en-US"/>
          </w:rPr>
          <w:t xml:space="preserve">To be considered as a </w:t>
        </w:r>
      </w:ins>
      <w:ins w:id="163" w:author="Moore, Kendall" w:date="2020-08-05T15:18:00Z">
        <w:r w:rsidR="00781F49" w:rsidRPr="005C5F88">
          <w:rPr>
            <w:rFonts w:ascii="Times New Roman" w:hAnsi="Times New Roman"/>
            <w:sz w:val="24"/>
            <w:szCs w:val="24"/>
            <w:lang w:val="en-US"/>
          </w:rPr>
          <w:t xml:space="preserve">pilot project, the </w:t>
        </w:r>
      </w:ins>
      <w:r w:rsidR="00DD7E47">
        <w:rPr>
          <w:rFonts w:ascii="Times New Roman" w:hAnsi="Times New Roman"/>
          <w:sz w:val="24"/>
          <w:szCs w:val="24"/>
          <w:lang w:val="en-US"/>
        </w:rPr>
        <w:t xml:space="preserve"> </w:t>
      </w:r>
      <w:ins w:id="164" w:author="Moore, Kendall" w:date="2020-09-03T14:19:00Z">
        <w:r w:rsidR="00DD7E47" w:rsidRPr="00491A13">
          <w:rPr>
            <w:rFonts w:ascii="Times New Roman" w:hAnsi="Times New Roman"/>
            <w:sz w:val="24"/>
            <w:szCs w:val="24"/>
            <w:lang w:val="en-US"/>
          </w:rPr>
          <w:t>entity signing the agreement</w:t>
        </w:r>
        <w:r w:rsidR="00DD7E47">
          <w:rPr>
            <w:rFonts w:ascii="Times New Roman" w:hAnsi="Times New Roman"/>
            <w:sz w:val="24"/>
            <w:szCs w:val="24"/>
            <w:lang w:val="en-US"/>
          </w:rPr>
          <w:t xml:space="preserve"> </w:t>
        </w:r>
      </w:ins>
      <w:ins w:id="165" w:author="Herrin, Sharman" w:date="2020-09-01T16:46:00Z">
        <w:del w:id="166" w:author="Moore, Kendall" w:date="2020-09-03T14:19:00Z">
          <w:r w:rsidR="00013B4C" w:rsidDel="00DD7E47">
            <w:rPr>
              <w:rFonts w:ascii="Times New Roman" w:hAnsi="Times New Roman"/>
              <w:sz w:val="24"/>
              <w:szCs w:val="24"/>
              <w:lang w:val="en-US"/>
            </w:rPr>
            <w:delText>sewer heat transfer user</w:delText>
          </w:r>
        </w:del>
      </w:ins>
      <w:ins w:id="167" w:author="Moore, Kendall" w:date="2020-08-05T10:29:00Z">
        <w:r w:rsidR="006F5847" w:rsidRPr="005C5F88">
          <w:rPr>
            <w:rFonts w:ascii="Times New Roman" w:hAnsi="Times New Roman"/>
            <w:sz w:val="24"/>
            <w:szCs w:val="24"/>
            <w:lang w:val="en-US"/>
          </w:rPr>
          <w:t xml:space="preserve"> </w:t>
        </w:r>
      </w:ins>
      <w:ins w:id="168" w:author="Moore, Kendall" w:date="2020-08-05T15:18:00Z">
        <w:r w:rsidR="00781F49" w:rsidRPr="005C5F88">
          <w:rPr>
            <w:rFonts w:ascii="Times New Roman" w:hAnsi="Times New Roman"/>
            <w:sz w:val="24"/>
            <w:szCs w:val="24"/>
            <w:lang w:val="en-US"/>
          </w:rPr>
          <w:t xml:space="preserve">on its behalf and </w:t>
        </w:r>
      </w:ins>
      <w:ins w:id="169" w:author="Moore, Kendall" w:date="2020-08-05T15:19:00Z">
        <w:r w:rsidR="00781F49" w:rsidRPr="005C5F88">
          <w:rPr>
            <w:rFonts w:ascii="Times New Roman" w:hAnsi="Times New Roman"/>
            <w:sz w:val="24"/>
            <w:szCs w:val="24"/>
            <w:lang w:val="en-US"/>
          </w:rPr>
          <w:t xml:space="preserve">behalf of </w:t>
        </w:r>
      </w:ins>
      <w:ins w:id="170" w:author="Moore, Kendall" w:date="2020-08-05T10:58:00Z">
        <w:r w:rsidR="007511F3" w:rsidRPr="005C5F88">
          <w:rPr>
            <w:rFonts w:ascii="Times New Roman" w:hAnsi="Times New Roman"/>
            <w:sz w:val="24"/>
            <w:szCs w:val="24"/>
            <w:lang w:val="en-US"/>
          </w:rPr>
          <w:t xml:space="preserve">its </w:t>
        </w:r>
      </w:ins>
      <w:ins w:id="171" w:author="Moore, Kendall" w:date="2020-08-05T10:29:00Z">
        <w:r w:rsidR="006F5847" w:rsidRPr="005C5F88">
          <w:rPr>
            <w:rFonts w:ascii="Times New Roman" w:hAnsi="Times New Roman"/>
            <w:sz w:val="24"/>
            <w:szCs w:val="24"/>
            <w:lang w:val="en-US"/>
          </w:rPr>
          <w:t>successor</w:t>
        </w:r>
      </w:ins>
      <w:ins w:id="172" w:author="Moore, Kendall" w:date="2020-08-05T15:19:00Z">
        <w:r w:rsidR="00781F49" w:rsidRPr="005C5F88">
          <w:rPr>
            <w:rFonts w:ascii="Times New Roman" w:hAnsi="Times New Roman"/>
            <w:sz w:val="24"/>
            <w:szCs w:val="24"/>
            <w:lang w:val="en-US"/>
          </w:rPr>
          <w:t>s</w:t>
        </w:r>
      </w:ins>
      <w:ins w:id="173" w:author="Moore, Kendall" w:date="2020-08-05T10:29:00Z">
        <w:r w:rsidR="006F5847" w:rsidRPr="005C5F88">
          <w:rPr>
            <w:rFonts w:ascii="Times New Roman" w:hAnsi="Times New Roman"/>
            <w:sz w:val="24"/>
            <w:szCs w:val="24"/>
            <w:lang w:val="en-US"/>
          </w:rPr>
          <w:t xml:space="preserve"> in interest </w:t>
        </w:r>
      </w:ins>
      <w:ins w:id="174" w:author="Moore, Kendall" w:date="2020-08-05T10:10:00Z">
        <w:r w:rsidR="00CD24DC" w:rsidRPr="005C5F88">
          <w:rPr>
            <w:rFonts w:ascii="Times New Roman" w:hAnsi="Times New Roman"/>
            <w:sz w:val="24"/>
            <w:szCs w:val="24"/>
            <w:lang w:val="en-US"/>
          </w:rPr>
          <w:t xml:space="preserve">shall be required </w:t>
        </w:r>
      </w:ins>
      <w:ins w:id="175" w:author="Moore, Kendall" w:date="2020-08-05T10:05:00Z">
        <w:r w:rsidR="00CD24DC" w:rsidRPr="005C5F88">
          <w:rPr>
            <w:rFonts w:ascii="Times New Roman" w:hAnsi="Times New Roman"/>
            <w:sz w:val="24"/>
            <w:szCs w:val="24"/>
          </w:rPr>
          <w:t xml:space="preserve">to share data on </w:t>
        </w:r>
      </w:ins>
      <w:ins w:id="176" w:author="Moore, Kendall" w:date="2020-08-05T10:56:00Z">
        <w:r w:rsidR="007511F3" w:rsidRPr="005C5F88">
          <w:rPr>
            <w:rFonts w:ascii="Times New Roman" w:hAnsi="Times New Roman"/>
            <w:sz w:val="24"/>
            <w:szCs w:val="24"/>
            <w:lang w:val="en-US"/>
          </w:rPr>
          <w:t xml:space="preserve">its </w:t>
        </w:r>
      </w:ins>
      <w:ins w:id="177" w:author="Moore, Kendall" w:date="2020-08-05T10:05:00Z">
        <w:r w:rsidR="00CD24DC" w:rsidRPr="005C5F88">
          <w:rPr>
            <w:rFonts w:ascii="Times New Roman" w:hAnsi="Times New Roman"/>
            <w:sz w:val="24"/>
            <w:szCs w:val="24"/>
          </w:rPr>
          <w:t>usage, revenue and expenditures with the county</w:t>
        </w:r>
      </w:ins>
      <w:ins w:id="178" w:author="Giambattista, Jennifer [2]" w:date="2020-08-14T12:14:00Z">
        <w:r w:rsidR="002C133D" w:rsidRPr="005C5F88">
          <w:rPr>
            <w:rFonts w:ascii="Times New Roman" w:hAnsi="Times New Roman"/>
            <w:sz w:val="24"/>
            <w:szCs w:val="24"/>
            <w:lang w:val="en-US"/>
          </w:rPr>
          <w:t xml:space="preserve"> for</w:t>
        </w:r>
      </w:ins>
      <w:ins w:id="179" w:author="Moore, Kendall" w:date="2020-08-19T14:39:00Z">
        <w:r w:rsidR="005D4D77" w:rsidRPr="005C5F88">
          <w:rPr>
            <w:rFonts w:ascii="Times New Roman" w:hAnsi="Times New Roman"/>
            <w:sz w:val="24"/>
            <w:szCs w:val="24"/>
            <w:lang w:val="en-US"/>
          </w:rPr>
          <w:t xml:space="preserve"> at least </w:t>
        </w:r>
      </w:ins>
      <w:ins w:id="180" w:author="Giambattista, Jennifer [2]" w:date="2020-08-14T12:14:00Z">
        <w:del w:id="181" w:author="Herrin, Sharman" w:date="2020-09-01T16:46:00Z">
          <w:r w:rsidR="002C133D" w:rsidRPr="005C5F88" w:rsidDel="00013B4C">
            <w:rPr>
              <w:rFonts w:ascii="Times New Roman" w:hAnsi="Times New Roman"/>
              <w:sz w:val="24"/>
              <w:szCs w:val="24"/>
              <w:lang w:val="en-US"/>
            </w:rPr>
            <w:delText xml:space="preserve"> </w:delText>
          </w:r>
        </w:del>
        <w:r w:rsidR="002C133D" w:rsidRPr="005C5F88">
          <w:rPr>
            <w:rFonts w:ascii="Times New Roman" w:hAnsi="Times New Roman"/>
            <w:sz w:val="24"/>
            <w:szCs w:val="24"/>
            <w:lang w:val="en-US"/>
          </w:rPr>
          <w:t>three years</w:t>
        </w:r>
      </w:ins>
      <w:ins w:id="182" w:author="Moore, Kendall" w:date="2020-08-07T10:24:00Z">
        <w:r w:rsidR="00707AD9" w:rsidRPr="005C5F88">
          <w:rPr>
            <w:rFonts w:ascii="Times New Roman" w:hAnsi="Times New Roman"/>
            <w:sz w:val="24"/>
            <w:szCs w:val="24"/>
            <w:lang w:val="en-US"/>
          </w:rPr>
          <w:t>.</w:t>
        </w:r>
      </w:ins>
    </w:p>
    <w:p w14:paraId="7014DB56" w14:textId="78E14D30" w:rsidR="00C074A1" w:rsidDel="009A2AC3" w:rsidRDefault="00C074A1" w:rsidP="009A2AC3">
      <w:pPr>
        <w:widowControl w:val="0"/>
        <w:autoSpaceDE w:val="0"/>
        <w:autoSpaceDN w:val="0"/>
        <w:adjustRightInd w:val="0"/>
        <w:spacing w:after="0" w:line="480" w:lineRule="auto"/>
        <w:rPr>
          <w:del w:id="183" w:author="Moore, Kendall" w:date="2020-08-05T10:11:00Z"/>
          <w:rFonts w:ascii="Times New Roman" w:hAnsi="Times New Roman"/>
          <w:sz w:val="24"/>
          <w:szCs w:val="24"/>
        </w:rPr>
      </w:pPr>
      <w:r w:rsidRPr="009A2AC3">
        <w:rPr>
          <w:rFonts w:ascii="Times New Roman" w:hAnsi="Times New Roman"/>
          <w:sz w:val="24"/>
          <w:szCs w:val="24"/>
        </w:rPr>
        <w:tab/>
      </w:r>
      <w:r w:rsidRPr="009A2AC3">
        <w:rPr>
          <w:rFonts w:ascii="Times New Roman" w:hAnsi="Times New Roman"/>
          <w:sz w:val="24"/>
          <w:szCs w:val="24"/>
          <w:u w:val="single"/>
        </w:rPr>
        <w:t>SECTION 3.</w:t>
      </w:r>
      <w:r w:rsidRPr="009A2AC3">
        <w:rPr>
          <w:rFonts w:ascii="Times New Roman" w:hAnsi="Times New Roman"/>
          <w:sz w:val="24"/>
          <w:szCs w:val="24"/>
        </w:rPr>
        <w:t xml:space="preserve">  </w:t>
      </w:r>
      <w:del w:id="184" w:author="Moore, Kendall" w:date="2020-08-05T10:00:00Z">
        <w:r w:rsidRPr="009A2AC3" w:rsidDel="00C938CB">
          <w:rPr>
            <w:rFonts w:ascii="Times New Roman" w:hAnsi="Times New Roman"/>
            <w:sz w:val="24"/>
            <w:szCs w:val="24"/>
          </w:rPr>
          <w:delText>T</w:delText>
        </w:r>
      </w:del>
      <w:del w:id="185" w:author="Moore, Kendall" w:date="2020-08-05T10:01:00Z">
        <w:r w:rsidRPr="009A2AC3" w:rsidDel="00CD24DC">
          <w:rPr>
            <w:rFonts w:ascii="Times New Roman" w:hAnsi="Times New Roman"/>
            <w:sz w:val="24"/>
            <w:szCs w:val="24"/>
          </w:rPr>
          <w:delText xml:space="preserve">he King County executive or designee is hereby authorized to designate up to three </w:delText>
        </w:r>
      </w:del>
      <w:del w:id="186" w:author="Moore, Kendall" w:date="2020-08-05T09:56:00Z">
        <w:r w:rsidRPr="009A2AC3" w:rsidDel="00C938CB">
          <w:rPr>
            <w:rFonts w:ascii="Times New Roman" w:hAnsi="Times New Roman"/>
            <w:sz w:val="24"/>
            <w:szCs w:val="24"/>
          </w:rPr>
          <w:delText xml:space="preserve">pilot </w:delText>
        </w:r>
      </w:del>
      <w:del w:id="187" w:author="Moore, Kendall" w:date="2020-08-05T10:01:00Z">
        <w:r w:rsidRPr="009A2AC3" w:rsidDel="00CD24DC">
          <w:rPr>
            <w:rFonts w:ascii="Times New Roman" w:hAnsi="Times New Roman"/>
            <w:sz w:val="24"/>
            <w:szCs w:val="24"/>
          </w:rPr>
          <w:delText>projects that have demonstrated readiness to move forward</w:delText>
        </w:r>
        <w:r w:rsidDel="00CD24DC">
          <w:rPr>
            <w:rFonts w:ascii="Times New Roman" w:hAnsi="Times New Roman"/>
            <w:sz w:val="24"/>
            <w:szCs w:val="24"/>
          </w:rPr>
          <w:delText xml:space="preserve"> by meeting a thirty percent design </w:delText>
        </w:r>
      </w:del>
      <w:ins w:id="188" w:author="Herrin, Sharman" w:date="2020-07-07T13:06:00Z">
        <w:del w:id="189" w:author="Moore, Kendall" w:date="2020-08-05T09:58:00Z">
          <w:r w:rsidR="00EA13C6" w:rsidDel="00C938CB">
            <w:rPr>
              <w:rFonts w:ascii="Times New Roman" w:hAnsi="Times New Roman"/>
              <w:sz w:val="24"/>
              <w:szCs w:val="24"/>
              <w:lang w:val="en-US"/>
            </w:rPr>
            <w:delText>overall project</w:delText>
          </w:r>
        </w:del>
      </w:ins>
      <w:del w:id="190" w:author="Moore, Kendall" w:date="2020-08-05T10:01:00Z">
        <w:r w:rsidDel="00CD24DC">
          <w:rPr>
            <w:rFonts w:ascii="Times New Roman" w:hAnsi="Times New Roman"/>
            <w:sz w:val="24"/>
            <w:szCs w:val="24"/>
          </w:rPr>
          <w:delText xml:space="preserve">threshold or similar milestone.  Pilot projects shall require the </w:delText>
        </w:r>
      </w:del>
      <w:del w:id="191" w:author="Moore, Kendall" w:date="2020-08-05T10:00:00Z">
        <w:r w:rsidDel="00CD24DC">
          <w:rPr>
            <w:rFonts w:ascii="Times New Roman" w:hAnsi="Times New Roman"/>
            <w:sz w:val="24"/>
            <w:szCs w:val="24"/>
          </w:rPr>
          <w:delText xml:space="preserve">user </w:delText>
        </w:r>
      </w:del>
      <w:del w:id="192" w:author="Moore, Kendall" w:date="2020-08-05T10:01:00Z">
        <w:r w:rsidDel="00CD24DC">
          <w:rPr>
            <w:rFonts w:ascii="Times New Roman" w:hAnsi="Times New Roman"/>
            <w:sz w:val="24"/>
            <w:szCs w:val="24"/>
          </w:rPr>
          <w:delText>to share data on usage, revenue, and expenditures with the county, and in return</w:delText>
        </w:r>
      </w:del>
      <w:del w:id="193" w:author="Moore, Kendall" w:date="2020-07-02T09:18:00Z">
        <w:r w:rsidDel="00E16CDB">
          <w:rPr>
            <w:rFonts w:ascii="Times New Roman" w:hAnsi="Times New Roman"/>
            <w:sz w:val="24"/>
            <w:szCs w:val="24"/>
          </w:rPr>
          <w:delText>,</w:delText>
        </w:r>
      </w:del>
      <w:del w:id="194" w:author="Moore, Kendall" w:date="2020-08-05T10:01:00Z">
        <w:r w:rsidDel="00CD24DC">
          <w:rPr>
            <w:rFonts w:ascii="Times New Roman" w:hAnsi="Times New Roman"/>
            <w:sz w:val="24"/>
            <w:szCs w:val="24"/>
          </w:rPr>
          <w:delText xml:space="preserve"> the </w:delText>
        </w:r>
      </w:del>
      <w:del w:id="195" w:author="Moore, Kendall" w:date="2020-08-05T09:55:00Z">
        <w:r w:rsidRPr="00A0140D" w:rsidDel="00C938CB">
          <w:rPr>
            <w:rFonts w:ascii="Times New Roman" w:hAnsi="Times New Roman"/>
            <w:sz w:val="24"/>
            <w:szCs w:val="24"/>
          </w:rPr>
          <w:delText>energy transfer</w:delText>
        </w:r>
      </w:del>
      <w:del w:id="196" w:author="Moore, Kendall" w:date="2020-08-05T10:01:00Z">
        <w:r w:rsidRPr="00A0140D" w:rsidDel="00CD24DC">
          <w:rPr>
            <w:rFonts w:ascii="Times New Roman" w:hAnsi="Times New Roman"/>
            <w:sz w:val="24"/>
            <w:szCs w:val="24"/>
          </w:rPr>
          <w:delText xml:space="preserve"> fee would be waived</w:delText>
        </w:r>
      </w:del>
      <w:del w:id="197" w:author="Moore, Kendall" w:date="2020-07-02T09:18:00Z">
        <w:r w:rsidRPr="009A2AC3" w:rsidDel="00E16CDB">
          <w:rPr>
            <w:rFonts w:ascii="Times New Roman" w:hAnsi="Times New Roman"/>
            <w:sz w:val="24"/>
            <w:szCs w:val="24"/>
          </w:rPr>
          <w:delText>,</w:delText>
        </w:r>
      </w:del>
      <w:del w:id="198" w:author="Moore, Kendall" w:date="2020-08-05T10:01:00Z">
        <w:r w:rsidRPr="009A2AC3" w:rsidDel="00CD24DC">
          <w:rPr>
            <w:rFonts w:ascii="Times New Roman" w:hAnsi="Times New Roman"/>
            <w:sz w:val="24"/>
            <w:szCs w:val="24"/>
          </w:rPr>
          <w:delText xml:space="preserve"> f</w:delText>
        </w:r>
        <w:r w:rsidDel="00CD24DC">
          <w:rPr>
            <w:rFonts w:ascii="Times New Roman" w:hAnsi="Times New Roman"/>
            <w:sz w:val="24"/>
            <w:szCs w:val="24"/>
          </w:rPr>
          <w:delText>or a period of three years.</w:delText>
        </w:r>
      </w:del>
    </w:p>
    <w:p w14:paraId="05611A83" w14:textId="4A41398E" w:rsidR="0055463D" w:rsidRDefault="00C074A1" w:rsidP="009A2AC3">
      <w:pPr>
        <w:widowControl w:val="0"/>
        <w:autoSpaceDE w:val="0"/>
        <w:autoSpaceDN w:val="0"/>
        <w:adjustRightInd w:val="0"/>
        <w:spacing w:after="0" w:line="480" w:lineRule="auto"/>
        <w:rPr>
          <w:ins w:id="199" w:author="Giambattista, Jennifer [2]" w:date="2020-07-30T12:08:00Z"/>
          <w:rFonts w:ascii="Times New Roman" w:hAnsi="Times New Roman"/>
          <w:sz w:val="24"/>
          <w:szCs w:val="24"/>
        </w:rPr>
      </w:pPr>
      <w:del w:id="200" w:author="Moore, Kendall" w:date="2020-08-05T10:11:00Z">
        <w:r w:rsidDel="009A2AC3">
          <w:rPr>
            <w:rFonts w:ascii="Times New Roman" w:hAnsi="Times New Roman"/>
            <w:sz w:val="24"/>
            <w:szCs w:val="24"/>
          </w:rPr>
          <w:tab/>
        </w:r>
        <w:r w:rsidDel="009A2AC3">
          <w:rPr>
            <w:rFonts w:ascii="Times New Roman" w:hAnsi="Times New Roman"/>
            <w:sz w:val="24"/>
            <w:szCs w:val="24"/>
            <w:u w:val="single"/>
          </w:rPr>
          <w:delText>SECTION 4.</w:delText>
        </w:r>
        <w:r w:rsidDel="009A2AC3">
          <w:rPr>
            <w:rFonts w:ascii="Times New Roman" w:hAnsi="Times New Roman"/>
            <w:sz w:val="24"/>
            <w:szCs w:val="24"/>
          </w:rPr>
          <w:delText xml:space="preserve">  </w:delText>
        </w:r>
      </w:del>
      <w:r>
        <w:rPr>
          <w:rFonts w:ascii="Times New Roman" w:hAnsi="Times New Roman"/>
          <w:sz w:val="24"/>
          <w:szCs w:val="24"/>
        </w:rPr>
        <w:t xml:space="preserve">Moneys from the sale of </w:t>
      </w:r>
      <w:ins w:id="201" w:author="Moore, Kendall" w:date="2020-08-05T10:12:00Z">
        <w:del w:id="202" w:author="Herrin, Sharman" w:date="2020-09-01T16:47:00Z">
          <w:r w:rsidR="009A2AC3" w:rsidDel="00E34208">
            <w:rPr>
              <w:rFonts w:ascii="Times New Roman" w:hAnsi="Times New Roman"/>
              <w:sz w:val="24"/>
              <w:szCs w:val="24"/>
              <w:lang w:val="en-US"/>
            </w:rPr>
            <w:delText>sewage heat re</w:delText>
          </w:r>
        </w:del>
      </w:ins>
      <w:ins w:id="203" w:author="Moore, Kendall" w:date="2020-08-05T10:13:00Z">
        <w:del w:id="204" w:author="Herrin, Sharman" w:date="2020-09-01T16:47:00Z">
          <w:r w:rsidR="009A2AC3" w:rsidDel="00E34208">
            <w:rPr>
              <w:rFonts w:ascii="Times New Roman" w:hAnsi="Times New Roman"/>
              <w:sz w:val="24"/>
              <w:szCs w:val="24"/>
              <w:lang w:val="en-US"/>
            </w:rPr>
            <w:delText xml:space="preserve">covery </w:delText>
          </w:r>
        </w:del>
      </w:ins>
      <w:ins w:id="205" w:author="Herrin, Sharman" w:date="2020-09-01T16:47:00Z">
        <w:r w:rsidR="00E34208">
          <w:rPr>
            <w:rFonts w:ascii="Times New Roman" w:hAnsi="Times New Roman"/>
            <w:sz w:val="24"/>
            <w:szCs w:val="24"/>
            <w:lang w:val="en-US"/>
          </w:rPr>
          <w:t xml:space="preserve">sewer </w:t>
        </w:r>
      </w:ins>
      <w:r>
        <w:rPr>
          <w:rFonts w:ascii="Times New Roman" w:hAnsi="Times New Roman"/>
          <w:sz w:val="24"/>
          <w:szCs w:val="24"/>
        </w:rPr>
        <w:t xml:space="preserve">heat </w:t>
      </w:r>
      <w:del w:id="206" w:author="Herrin, Sharman" w:date="2020-09-01T16:47:00Z">
        <w:r w:rsidDel="00E34208">
          <w:rPr>
            <w:rFonts w:ascii="Times New Roman" w:hAnsi="Times New Roman"/>
            <w:sz w:val="24"/>
            <w:szCs w:val="24"/>
          </w:rPr>
          <w:delText xml:space="preserve">energy </w:delText>
        </w:r>
      </w:del>
      <w:r>
        <w:rPr>
          <w:rFonts w:ascii="Times New Roman" w:hAnsi="Times New Roman"/>
          <w:sz w:val="24"/>
          <w:szCs w:val="24"/>
        </w:rPr>
        <w:t>transfers and any environmental attributes</w:t>
      </w:r>
      <w:ins w:id="207" w:author="Moore, Kendall" w:date="2020-08-05T10:13:00Z">
        <w:r w:rsidR="009A2AC3">
          <w:rPr>
            <w:rFonts w:ascii="Times New Roman" w:hAnsi="Times New Roman"/>
            <w:sz w:val="24"/>
            <w:szCs w:val="24"/>
            <w:lang w:val="en-US"/>
          </w:rPr>
          <w:t xml:space="preserve"> </w:t>
        </w:r>
      </w:ins>
      <w:del w:id="208" w:author="Moore, Kendall" w:date="2020-08-05T10:12:00Z">
        <w:r w:rsidDel="009A2AC3">
          <w:rPr>
            <w:rFonts w:ascii="Times New Roman" w:hAnsi="Times New Roman"/>
            <w:sz w:val="24"/>
            <w:szCs w:val="24"/>
          </w:rPr>
          <w:delText>, in agreements entered into under section 2 of this ordinance or pilot projects designated under section 3 of this ordinance,</w:delText>
        </w:r>
      </w:del>
      <w:r>
        <w:rPr>
          <w:rFonts w:ascii="Times New Roman" w:hAnsi="Times New Roman"/>
          <w:sz w:val="24"/>
          <w:szCs w:val="24"/>
        </w:rPr>
        <w:t xml:space="preserve"> shall be allocated to the wastewater treatment division.  The revenue from </w:t>
      </w:r>
      <w:del w:id="209" w:author="Herrin, Sharman" w:date="2020-09-01T16:47:00Z">
        <w:r w:rsidDel="00E34208">
          <w:rPr>
            <w:rFonts w:ascii="Times New Roman" w:hAnsi="Times New Roman"/>
            <w:sz w:val="24"/>
            <w:szCs w:val="24"/>
          </w:rPr>
          <w:delText>sewage heat recovery</w:delText>
        </w:r>
      </w:del>
      <w:ins w:id="210" w:author="Herrin, Sharman" w:date="2020-09-01T16:47:00Z">
        <w:r w:rsidR="00E34208">
          <w:rPr>
            <w:rFonts w:ascii="Times New Roman" w:hAnsi="Times New Roman"/>
            <w:sz w:val="24"/>
            <w:szCs w:val="24"/>
            <w:lang w:val="en-US"/>
          </w:rPr>
          <w:t>sewer heat transfers</w:t>
        </w:r>
      </w:ins>
      <w:r>
        <w:rPr>
          <w:rFonts w:ascii="Times New Roman" w:hAnsi="Times New Roman"/>
          <w:sz w:val="24"/>
          <w:szCs w:val="24"/>
        </w:rPr>
        <w:t xml:space="preserve"> shall be used to further the goals outlined in the King County Strategic Climate Action Plan relating to the operations and capital improvement program of the wastewater treatment division</w:t>
      </w:r>
      <w:ins w:id="211" w:author="Giambattista, Jennifer [2]" w:date="2020-08-14T12:15:00Z">
        <w:r w:rsidR="002C133D">
          <w:rPr>
            <w:rFonts w:ascii="Times New Roman" w:hAnsi="Times New Roman"/>
            <w:sz w:val="24"/>
            <w:szCs w:val="24"/>
            <w:lang w:val="en-US"/>
          </w:rPr>
          <w:t>.</w:t>
        </w:r>
      </w:ins>
      <w:r>
        <w:rPr>
          <w:rFonts w:ascii="Times New Roman" w:hAnsi="Times New Roman"/>
          <w:sz w:val="24"/>
          <w:szCs w:val="24"/>
        </w:rPr>
        <w:t xml:space="preserve">, </w:t>
      </w:r>
      <w:del w:id="212" w:author="Giambattista, Jennifer [2]" w:date="2020-08-14T12:15:00Z">
        <w:r w:rsidDel="002C133D">
          <w:rPr>
            <w:rFonts w:ascii="Times New Roman" w:hAnsi="Times New Roman"/>
            <w:sz w:val="24"/>
            <w:szCs w:val="24"/>
          </w:rPr>
          <w:delText xml:space="preserve">with the direct result of offsetting carbon emissions in excess of the reduction benefit that would come through direct wastewater treatment division ownership of the </w:delText>
        </w:r>
        <w:r w:rsidDel="002C133D">
          <w:rPr>
            <w:rFonts w:ascii="Times New Roman" w:hAnsi="Times New Roman"/>
            <w:sz w:val="24"/>
            <w:szCs w:val="24"/>
          </w:rPr>
          <w:br w:type="page"/>
          <w:delText xml:space="preserve">environmental attributes.  Revenue beyond that needed for annual carbon </w:delText>
        </w:r>
      </w:del>
      <w:ins w:id="213" w:author="Reed, Mike" w:date="2020-08-17T11:55:00Z">
        <w:r w:rsidR="00267207" w:rsidRPr="00656E88">
          <w:rPr>
            <w:rFonts w:ascii="Times New Roman" w:hAnsi="Times New Roman"/>
            <w:sz w:val="24"/>
            <w:szCs w:val="24"/>
            <w:lang w:val="en-US"/>
          </w:rPr>
          <w:t xml:space="preserve">Revenue beyond that needed for </w:t>
        </w:r>
      </w:ins>
      <w:ins w:id="214" w:author="Reed, Mike" w:date="2020-08-17T11:56:00Z">
        <w:r w:rsidR="00267207" w:rsidRPr="00656E88">
          <w:rPr>
            <w:rFonts w:ascii="Times New Roman" w:hAnsi="Times New Roman"/>
            <w:sz w:val="24"/>
            <w:szCs w:val="24"/>
            <w:lang w:val="en-US"/>
          </w:rPr>
          <w:t>such purposes</w:t>
        </w:r>
      </w:ins>
      <w:del w:id="215" w:author="Reed, Mike" w:date="2020-08-17T11:56:00Z">
        <w:r w:rsidRPr="00656E88" w:rsidDel="00267207">
          <w:rPr>
            <w:rFonts w:ascii="Times New Roman" w:hAnsi="Times New Roman"/>
            <w:sz w:val="24"/>
            <w:szCs w:val="24"/>
          </w:rPr>
          <w:delText>emissions offsets</w:delText>
        </w:r>
      </w:del>
      <w:r>
        <w:rPr>
          <w:rFonts w:ascii="Times New Roman" w:hAnsi="Times New Roman"/>
          <w:sz w:val="24"/>
          <w:szCs w:val="24"/>
        </w:rPr>
        <w:t xml:space="preserve"> may be spent on rate stabilization.</w:t>
      </w:r>
    </w:p>
    <w:p w14:paraId="5DC69CA4" w14:textId="6BBC2036" w:rsidR="002C133D" w:rsidRPr="005C5F88" w:rsidRDefault="002C133D" w:rsidP="002C133D">
      <w:pPr>
        <w:widowControl w:val="0"/>
        <w:autoSpaceDE w:val="0"/>
        <w:autoSpaceDN w:val="0"/>
        <w:adjustRightInd w:val="0"/>
        <w:spacing w:after="0" w:line="480" w:lineRule="auto"/>
        <w:ind w:firstLine="720"/>
        <w:rPr>
          <w:rFonts w:ascii="Times New Roman" w:hAnsi="Times New Roman"/>
          <w:sz w:val="24"/>
          <w:szCs w:val="24"/>
          <w:u w:val="single"/>
        </w:rPr>
      </w:pPr>
      <w:r w:rsidRPr="002C1059">
        <w:rPr>
          <w:rFonts w:ascii="Times New Roman" w:hAnsi="Times New Roman"/>
          <w:sz w:val="24"/>
          <w:szCs w:val="24"/>
          <w:u w:val="single"/>
        </w:rPr>
        <w:t>SECTION</w:t>
      </w:r>
      <w:r w:rsidRPr="002C1059">
        <w:rPr>
          <w:rFonts w:ascii="Times New Roman" w:hAnsi="Times New Roman"/>
          <w:sz w:val="24"/>
          <w:szCs w:val="24"/>
          <w:u w:val="single"/>
          <w:lang w:val="en-US"/>
        </w:rPr>
        <w:t xml:space="preserve"> 4</w:t>
      </w:r>
      <w:r w:rsidRPr="002C1059">
        <w:rPr>
          <w:rFonts w:ascii="Times New Roman" w:hAnsi="Times New Roman"/>
          <w:sz w:val="24"/>
          <w:szCs w:val="24"/>
          <w:u w:val="single"/>
        </w:rPr>
        <w:t>.</w:t>
      </w:r>
      <w:r w:rsidRPr="002C1059">
        <w:rPr>
          <w:rFonts w:ascii="Times New Roman" w:hAnsi="Times New Roman"/>
          <w:sz w:val="24"/>
          <w:szCs w:val="24"/>
          <w:lang w:val="en-US"/>
        </w:rPr>
        <w:t xml:space="preserve"> </w:t>
      </w:r>
      <w:proofErr w:type="gramStart"/>
      <w:r w:rsidR="00606AE6" w:rsidRPr="002C1059">
        <w:rPr>
          <w:rFonts w:ascii="Times New Roman" w:hAnsi="Times New Roman"/>
          <w:sz w:val="24"/>
          <w:szCs w:val="24"/>
          <w:lang w:val="en-US"/>
        </w:rPr>
        <w:t>A.</w:t>
      </w:r>
      <w:r w:rsidRPr="005C5F88">
        <w:rPr>
          <w:rFonts w:ascii="Times New Roman" w:hAnsi="Times New Roman"/>
          <w:sz w:val="24"/>
          <w:szCs w:val="24"/>
          <w:u w:val="single"/>
        </w:rPr>
        <w:t>The</w:t>
      </w:r>
      <w:proofErr w:type="gramEnd"/>
      <w:r w:rsidRPr="005C5F88">
        <w:rPr>
          <w:rFonts w:ascii="Times New Roman" w:hAnsi="Times New Roman"/>
          <w:sz w:val="24"/>
          <w:szCs w:val="24"/>
          <w:u w:val="single"/>
        </w:rPr>
        <w:t xml:space="preserve"> </w:t>
      </w:r>
      <w:r w:rsidR="00D431CC">
        <w:rPr>
          <w:rFonts w:ascii="Times New Roman" w:hAnsi="Times New Roman"/>
          <w:sz w:val="24"/>
          <w:szCs w:val="24"/>
          <w:u w:val="single"/>
          <w:lang w:val="en-US"/>
        </w:rPr>
        <w:t>w</w:t>
      </w:r>
      <w:proofErr w:type="spellStart"/>
      <w:r w:rsidRPr="005C5F88">
        <w:rPr>
          <w:rFonts w:ascii="Times New Roman" w:hAnsi="Times New Roman"/>
          <w:sz w:val="24"/>
          <w:szCs w:val="24"/>
          <w:u w:val="single"/>
        </w:rPr>
        <w:t>astewater</w:t>
      </w:r>
      <w:proofErr w:type="spellEnd"/>
      <w:r w:rsidRPr="005C5F88">
        <w:rPr>
          <w:rFonts w:ascii="Times New Roman" w:hAnsi="Times New Roman"/>
          <w:sz w:val="24"/>
          <w:szCs w:val="24"/>
          <w:u w:val="single"/>
        </w:rPr>
        <w:t xml:space="preserve"> </w:t>
      </w:r>
      <w:r w:rsidR="00D431CC">
        <w:rPr>
          <w:rFonts w:ascii="Times New Roman" w:hAnsi="Times New Roman"/>
          <w:sz w:val="24"/>
          <w:szCs w:val="24"/>
          <w:u w:val="single"/>
          <w:lang w:val="en-US"/>
        </w:rPr>
        <w:t>t</w:t>
      </w:r>
      <w:proofErr w:type="spellStart"/>
      <w:r w:rsidRPr="005C5F88">
        <w:rPr>
          <w:rFonts w:ascii="Times New Roman" w:hAnsi="Times New Roman"/>
          <w:sz w:val="24"/>
          <w:szCs w:val="24"/>
          <w:u w:val="single"/>
        </w:rPr>
        <w:t>reatment</w:t>
      </w:r>
      <w:proofErr w:type="spellEnd"/>
      <w:r w:rsidRPr="005C5F88">
        <w:rPr>
          <w:rFonts w:ascii="Times New Roman" w:hAnsi="Times New Roman"/>
          <w:sz w:val="24"/>
          <w:szCs w:val="24"/>
          <w:u w:val="single"/>
        </w:rPr>
        <w:t xml:space="preserve"> </w:t>
      </w:r>
      <w:r w:rsidR="00D431CC">
        <w:rPr>
          <w:rFonts w:ascii="Times New Roman" w:hAnsi="Times New Roman"/>
          <w:sz w:val="24"/>
          <w:szCs w:val="24"/>
          <w:u w:val="single"/>
          <w:lang w:val="en-US"/>
        </w:rPr>
        <w:t>d</w:t>
      </w:r>
      <w:proofErr w:type="spellStart"/>
      <w:r w:rsidRPr="005C5F88">
        <w:rPr>
          <w:rFonts w:ascii="Times New Roman" w:hAnsi="Times New Roman"/>
          <w:sz w:val="24"/>
          <w:szCs w:val="24"/>
          <w:u w:val="single"/>
        </w:rPr>
        <w:t>ivision</w:t>
      </w:r>
      <w:proofErr w:type="spellEnd"/>
      <w:r w:rsidRPr="005C5F88">
        <w:rPr>
          <w:rFonts w:ascii="Times New Roman" w:hAnsi="Times New Roman"/>
          <w:sz w:val="24"/>
          <w:szCs w:val="24"/>
          <w:u w:val="single"/>
        </w:rPr>
        <w:t xml:space="preserve"> shall prepare an annual report describing the benefits demonstrated, as well as any operational or capital challenges encountered, associated with the implementation of th</w:t>
      </w:r>
      <w:r w:rsidR="005D4D77" w:rsidRPr="005C5F88">
        <w:rPr>
          <w:rFonts w:ascii="Times New Roman" w:hAnsi="Times New Roman"/>
          <w:sz w:val="24"/>
          <w:szCs w:val="24"/>
          <w:u w:val="single"/>
          <w:lang w:val="en-US"/>
        </w:rPr>
        <w:t>e pilot</w:t>
      </w:r>
      <w:r w:rsidR="00D431CC">
        <w:rPr>
          <w:rFonts w:ascii="Times New Roman" w:hAnsi="Times New Roman"/>
          <w:sz w:val="24"/>
          <w:szCs w:val="24"/>
          <w:u w:val="single"/>
          <w:lang w:val="en-US"/>
        </w:rPr>
        <w:t xml:space="preserve"> project</w:t>
      </w:r>
      <w:ins w:id="216" w:author="Herrin, Sharman" w:date="2020-09-01T16:48:00Z">
        <w:r w:rsidR="00E34208">
          <w:rPr>
            <w:rFonts w:ascii="Times New Roman" w:hAnsi="Times New Roman"/>
            <w:sz w:val="24"/>
            <w:szCs w:val="24"/>
            <w:u w:val="single"/>
            <w:lang w:val="en-US"/>
          </w:rPr>
          <w:t>s</w:t>
        </w:r>
      </w:ins>
      <w:r w:rsidRPr="005C5F88">
        <w:rPr>
          <w:rFonts w:ascii="Times New Roman" w:hAnsi="Times New Roman"/>
          <w:sz w:val="24"/>
          <w:szCs w:val="24"/>
          <w:u w:val="single"/>
        </w:rPr>
        <w:t xml:space="preserve">.  Among the elements to be addressed in the report shall be: </w:t>
      </w:r>
    </w:p>
    <w:p w14:paraId="27742854" w14:textId="4F3ECE64" w:rsidR="002C133D" w:rsidRPr="00D431CC" w:rsidRDefault="002C133D" w:rsidP="002C133D">
      <w:pPr>
        <w:autoSpaceDE w:val="0"/>
        <w:autoSpaceDN w:val="0"/>
        <w:spacing w:line="480" w:lineRule="auto"/>
        <w:rPr>
          <w:rFonts w:ascii="Times New Roman" w:hAnsi="Times New Roman"/>
          <w:sz w:val="24"/>
          <w:szCs w:val="24"/>
          <w:u w:val="single"/>
          <w:lang w:val="en-US"/>
        </w:rPr>
      </w:pPr>
      <w:r w:rsidRPr="005C5F88">
        <w:rPr>
          <w:rFonts w:ascii="Times New Roman" w:hAnsi="Times New Roman"/>
          <w:sz w:val="24"/>
          <w:szCs w:val="24"/>
          <w:u w:val="single"/>
        </w:rPr>
        <w:t>1</w:t>
      </w:r>
      <w:r w:rsidR="00D43ACA">
        <w:rPr>
          <w:rFonts w:ascii="Times New Roman" w:hAnsi="Times New Roman"/>
          <w:sz w:val="24"/>
          <w:szCs w:val="24"/>
          <w:u w:val="single"/>
          <w:lang w:val="en-US"/>
        </w:rPr>
        <w:t>.</w:t>
      </w:r>
      <w:r w:rsidRPr="005C5F88">
        <w:rPr>
          <w:rFonts w:ascii="Times New Roman" w:hAnsi="Times New Roman"/>
          <w:sz w:val="24"/>
          <w:szCs w:val="24"/>
          <w:u w:val="single"/>
        </w:rPr>
        <w:t xml:space="preserve">The level of interest demonstrated by potential </w:t>
      </w:r>
      <w:r w:rsidR="00E34208">
        <w:rPr>
          <w:rFonts w:ascii="Times New Roman" w:hAnsi="Times New Roman"/>
          <w:sz w:val="24"/>
          <w:szCs w:val="24"/>
          <w:u w:val="single"/>
          <w:lang w:val="en-US"/>
        </w:rPr>
        <w:t>sewer heat transfer</w:t>
      </w:r>
      <w:r w:rsidR="003613BD" w:rsidRPr="005C5F88">
        <w:rPr>
          <w:rFonts w:ascii="Times New Roman" w:hAnsi="Times New Roman"/>
          <w:sz w:val="24"/>
          <w:szCs w:val="24"/>
          <w:u w:val="single"/>
        </w:rPr>
        <w:t xml:space="preserve"> </w:t>
      </w:r>
      <w:r w:rsidR="00D431CC">
        <w:rPr>
          <w:rFonts w:ascii="Times New Roman" w:hAnsi="Times New Roman"/>
          <w:sz w:val="24"/>
          <w:szCs w:val="24"/>
          <w:u w:val="single"/>
          <w:lang w:val="en-US"/>
        </w:rPr>
        <w:t>u</w:t>
      </w:r>
      <w:proofErr w:type="spellStart"/>
      <w:r w:rsidR="003613BD" w:rsidRPr="005C5F88">
        <w:rPr>
          <w:rFonts w:ascii="Times New Roman" w:hAnsi="Times New Roman"/>
          <w:sz w:val="24"/>
          <w:szCs w:val="24"/>
          <w:u w:val="single"/>
        </w:rPr>
        <w:t>ser</w:t>
      </w:r>
      <w:r w:rsidR="003613BD" w:rsidRPr="005C5F88">
        <w:rPr>
          <w:rFonts w:ascii="Times New Roman" w:hAnsi="Times New Roman"/>
          <w:sz w:val="24"/>
          <w:szCs w:val="24"/>
          <w:u w:val="single"/>
          <w:lang w:val="en-US"/>
        </w:rPr>
        <w:t>s</w:t>
      </w:r>
      <w:proofErr w:type="spellEnd"/>
      <w:r w:rsidRPr="005C5F88">
        <w:rPr>
          <w:rFonts w:ascii="Times New Roman" w:hAnsi="Times New Roman"/>
          <w:sz w:val="24"/>
          <w:szCs w:val="24"/>
          <w:u w:val="single"/>
        </w:rPr>
        <w:t xml:space="preserve">, which shall include but not be limited to: inquiries received from potential </w:t>
      </w:r>
      <w:r w:rsidR="00E34208">
        <w:rPr>
          <w:rFonts w:ascii="Times New Roman" w:hAnsi="Times New Roman"/>
          <w:sz w:val="24"/>
          <w:szCs w:val="24"/>
          <w:u w:val="single"/>
          <w:lang w:val="en-US"/>
        </w:rPr>
        <w:t xml:space="preserve">project </w:t>
      </w:r>
      <w:r w:rsidR="005D4D77" w:rsidRPr="005C5F88">
        <w:rPr>
          <w:rFonts w:ascii="Times New Roman" w:hAnsi="Times New Roman"/>
          <w:sz w:val="24"/>
          <w:szCs w:val="24"/>
          <w:u w:val="single"/>
          <w:lang w:val="en-US"/>
        </w:rPr>
        <w:t>developers</w:t>
      </w:r>
      <w:r w:rsidRPr="005C5F88">
        <w:rPr>
          <w:rFonts w:ascii="Times New Roman" w:hAnsi="Times New Roman"/>
          <w:sz w:val="24"/>
          <w:szCs w:val="24"/>
          <w:u w:val="single"/>
        </w:rPr>
        <w:t xml:space="preserve"> and the number of applications for participation in the pilot </w:t>
      </w:r>
      <w:r w:rsidR="00D431CC">
        <w:rPr>
          <w:rFonts w:ascii="Times New Roman" w:hAnsi="Times New Roman"/>
          <w:sz w:val="24"/>
          <w:szCs w:val="24"/>
          <w:u w:val="single"/>
          <w:lang w:val="en-US"/>
        </w:rPr>
        <w:t>project;</w:t>
      </w:r>
    </w:p>
    <w:p w14:paraId="2E3BF5CF" w14:textId="0D6957B0" w:rsidR="002C133D" w:rsidRPr="00D43ACA" w:rsidRDefault="002C133D" w:rsidP="002C133D">
      <w:pPr>
        <w:autoSpaceDE w:val="0"/>
        <w:autoSpaceDN w:val="0"/>
        <w:spacing w:line="480" w:lineRule="auto"/>
        <w:rPr>
          <w:rFonts w:ascii="Times New Roman" w:hAnsi="Times New Roman"/>
          <w:sz w:val="24"/>
          <w:szCs w:val="24"/>
          <w:u w:val="single"/>
          <w:lang w:val="en-US"/>
        </w:rPr>
      </w:pPr>
      <w:r w:rsidRPr="005C5F88">
        <w:rPr>
          <w:rFonts w:ascii="Times New Roman" w:hAnsi="Times New Roman"/>
          <w:sz w:val="24"/>
          <w:szCs w:val="24"/>
          <w:u w:val="single"/>
        </w:rPr>
        <w:t>2</w:t>
      </w:r>
      <w:r w:rsidR="00D43ACA">
        <w:rPr>
          <w:rFonts w:ascii="Times New Roman" w:hAnsi="Times New Roman"/>
          <w:sz w:val="24"/>
          <w:szCs w:val="24"/>
          <w:u w:val="single"/>
          <w:lang w:val="en-US"/>
        </w:rPr>
        <w:t>.</w:t>
      </w:r>
      <w:r w:rsidRPr="005C5F88">
        <w:rPr>
          <w:rFonts w:ascii="Times New Roman" w:hAnsi="Times New Roman"/>
          <w:sz w:val="24"/>
          <w:szCs w:val="24"/>
          <w:u w:val="single"/>
        </w:rPr>
        <w:t xml:space="preserve"> Information </w:t>
      </w:r>
      <w:r w:rsidR="005D4D77" w:rsidRPr="005C5F88">
        <w:rPr>
          <w:rFonts w:ascii="Times New Roman" w:hAnsi="Times New Roman"/>
          <w:sz w:val="24"/>
          <w:szCs w:val="24"/>
          <w:u w:val="single"/>
          <w:lang w:val="en-US"/>
        </w:rPr>
        <w:t>that establishes the</w:t>
      </w:r>
      <w:r w:rsidRPr="005C5F88">
        <w:rPr>
          <w:rFonts w:ascii="Times New Roman" w:hAnsi="Times New Roman"/>
          <w:sz w:val="24"/>
          <w:szCs w:val="24"/>
          <w:u w:val="single"/>
        </w:rPr>
        <w:t xml:space="preserve"> overall </w:t>
      </w:r>
      <w:r w:rsidR="00E34208">
        <w:rPr>
          <w:rFonts w:ascii="Times New Roman" w:hAnsi="Times New Roman"/>
          <w:sz w:val="24"/>
          <w:szCs w:val="24"/>
          <w:u w:val="single"/>
          <w:lang w:val="en-US"/>
        </w:rPr>
        <w:t>sewer heat transfer</w:t>
      </w:r>
      <w:r w:rsidRPr="005C5F88">
        <w:rPr>
          <w:rFonts w:ascii="Times New Roman" w:hAnsi="Times New Roman"/>
          <w:sz w:val="24"/>
          <w:szCs w:val="24"/>
          <w:u w:val="single"/>
        </w:rPr>
        <w:t xml:space="preserve"> </w:t>
      </w:r>
      <w:r w:rsidR="00D431CC">
        <w:rPr>
          <w:rFonts w:ascii="Times New Roman" w:hAnsi="Times New Roman"/>
          <w:sz w:val="24"/>
          <w:szCs w:val="24"/>
          <w:u w:val="single"/>
          <w:lang w:val="en-US"/>
        </w:rPr>
        <w:t>u</w:t>
      </w:r>
      <w:r w:rsidRPr="005C5F88">
        <w:rPr>
          <w:rFonts w:ascii="Times New Roman" w:hAnsi="Times New Roman"/>
          <w:sz w:val="24"/>
          <w:szCs w:val="24"/>
          <w:u w:val="single"/>
        </w:rPr>
        <w:t xml:space="preserve">ser costs, which may include, but  not be limited to: costs to construct the energy transfer system; costs to construct backup energy systems; operating costs of the </w:t>
      </w:r>
      <w:r w:rsidR="00E34208">
        <w:rPr>
          <w:rFonts w:ascii="Times New Roman" w:hAnsi="Times New Roman"/>
          <w:sz w:val="24"/>
          <w:szCs w:val="24"/>
          <w:u w:val="single"/>
          <w:lang w:val="en-US"/>
        </w:rPr>
        <w:t>sewer heat transfer</w:t>
      </w:r>
      <w:r w:rsidR="005D4D77" w:rsidRPr="005C5F88">
        <w:rPr>
          <w:rFonts w:ascii="Times New Roman" w:hAnsi="Times New Roman"/>
          <w:sz w:val="24"/>
          <w:szCs w:val="24"/>
          <w:u w:val="single"/>
        </w:rPr>
        <w:t xml:space="preserve"> </w:t>
      </w:r>
      <w:r w:rsidR="00D431CC">
        <w:rPr>
          <w:rFonts w:ascii="Times New Roman" w:hAnsi="Times New Roman"/>
          <w:sz w:val="24"/>
          <w:szCs w:val="24"/>
          <w:u w:val="single"/>
          <w:lang w:val="en-US"/>
        </w:rPr>
        <w:t>u</w:t>
      </w:r>
      <w:r w:rsidR="005D4D77" w:rsidRPr="005C5F88">
        <w:rPr>
          <w:rFonts w:ascii="Times New Roman" w:hAnsi="Times New Roman"/>
          <w:sz w:val="24"/>
          <w:szCs w:val="24"/>
          <w:u w:val="single"/>
        </w:rPr>
        <w:t>ser</w:t>
      </w:r>
      <w:r w:rsidRPr="005C5F88">
        <w:rPr>
          <w:rFonts w:ascii="Times New Roman" w:hAnsi="Times New Roman"/>
          <w:sz w:val="24"/>
          <w:szCs w:val="24"/>
          <w:u w:val="single"/>
        </w:rPr>
        <w:t xml:space="preserve"> and backup energy systems;  </w:t>
      </w:r>
      <w:r w:rsidR="00FB1086" w:rsidRPr="005C5F88">
        <w:rPr>
          <w:rFonts w:ascii="Times New Roman" w:hAnsi="Times New Roman"/>
          <w:sz w:val="24"/>
          <w:szCs w:val="24"/>
          <w:u w:val="single"/>
          <w:lang w:val="en-US"/>
        </w:rPr>
        <w:t xml:space="preserve">revenues to the </w:t>
      </w:r>
      <w:r w:rsidR="00E34208">
        <w:rPr>
          <w:rFonts w:ascii="Times New Roman" w:hAnsi="Times New Roman"/>
          <w:sz w:val="24"/>
          <w:szCs w:val="24"/>
          <w:u w:val="single"/>
          <w:lang w:val="en-US"/>
        </w:rPr>
        <w:t>sewer heat transfer</w:t>
      </w:r>
      <w:r w:rsidR="00FB1086" w:rsidRPr="005C5F88">
        <w:rPr>
          <w:rFonts w:ascii="Times New Roman" w:hAnsi="Times New Roman"/>
          <w:sz w:val="24"/>
          <w:szCs w:val="24"/>
          <w:u w:val="single"/>
        </w:rPr>
        <w:t xml:space="preserve"> </w:t>
      </w:r>
      <w:r w:rsidR="00D431CC">
        <w:rPr>
          <w:rFonts w:ascii="Times New Roman" w:hAnsi="Times New Roman"/>
          <w:sz w:val="24"/>
          <w:szCs w:val="24"/>
          <w:u w:val="single"/>
          <w:lang w:val="en-US"/>
        </w:rPr>
        <w:t>u</w:t>
      </w:r>
      <w:r w:rsidR="00FB1086" w:rsidRPr="005C5F88">
        <w:rPr>
          <w:rFonts w:ascii="Times New Roman" w:hAnsi="Times New Roman"/>
          <w:sz w:val="24"/>
          <w:szCs w:val="24"/>
          <w:u w:val="single"/>
        </w:rPr>
        <w:t>ser</w:t>
      </w:r>
      <w:r w:rsidR="00FB1086" w:rsidRPr="005C5F88">
        <w:rPr>
          <w:rFonts w:ascii="Times New Roman" w:hAnsi="Times New Roman"/>
          <w:sz w:val="24"/>
          <w:szCs w:val="24"/>
          <w:u w:val="single"/>
          <w:lang w:val="en-US"/>
        </w:rPr>
        <w:t xml:space="preserve"> related to using the sewer heat </w:t>
      </w:r>
      <w:r w:rsidR="00E34208">
        <w:rPr>
          <w:rFonts w:ascii="Times New Roman" w:hAnsi="Times New Roman"/>
          <w:sz w:val="24"/>
          <w:szCs w:val="24"/>
          <w:u w:val="single"/>
          <w:lang w:val="en-US"/>
        </w:rPr>
        <w:t>transfer</w:t>
      </w:r>
      <w:r w:rsidR="00FB1086" w:rsidRPr="005C5F88">
        <w:rPr>
          <w:rFonts w:ascii="Times New Roman" w:hAnsi="Times New Roman"/>
          <w:sz w:val="24"/>
          <w:szCs w:val="24"/>
          <w:u w:val="single"/>
          <w:lang w:val="en-US"/>
        </w:rPr>
        <w:t xml:space="preserve">, including tax benefits, </w:t>
      </w:r>
      <w:r w:rsidR="00481084" w:rsidRPr="00481084">
        <w:rPr>
          <w:rFonts w:ascii="Times New Roman" w:hAnsi="Times New Roman"/>
          <w:sz w:val="24"/>
          <w:szCs w:val="24"/>
          <w:u w:val="single"/>
          <w:lang w:val="en-US"/>
        </w:rPr>
        <w:t>renewable energy credits</w:t>
      </w:r>
      <w:r w:rsidR="00481084">
        <w:rPr>
          <w:rFonts w:ascii="Times New Roman" w:hAnsi="Times New Roman"/>
          <w:sz w:val="24"/>
          <w:szCs w:val="24"/>
          <w:u w:val="single"/>
          <w:lang w:val="en-US"/>
        </w:rPr>
        <w:t xml:space="preserve">, </w:t>
      </w:r>
      <w:r w:rsidR="00FB1086" w:rsidRPr="005C5F88">
        <w:rPr>
          <w:rFonts w:ascii="Times New Roman" w:hAnsi="Times New Roman"/>
          <w:sz w:val="24"/>
          <w:szCs w:val="24"/>
          <w:u w:val="single"/>
          <w:lang w:val="en-US"/>
        </w:rPr>
        <w:t>grants</w:t>
      </w:r>
      <w:r w:rsidR="00D43ACA">
        <w:rPr>
          <w:rFonts w:ascii="Times New Roman" w:hAnsi="Times New Roman"/>
          <w:sz w:val="24"/>
          <w:szCs w:val="24"/>
          <w:u w:val="single"/>
          <w:lang w:val="en-US"/>
        </w:rPr>
        <w:t xml:space="preserve"> and</w:t>
      </w:r>
      <w:r w:rsidR="00FB1086" w:rsidRPr="005C5F88">
        <w:rPr>
          <w:rFonts w:ascii="Times New Roman" w:hAnsi="Times New Roman"/>
          <w:sz w:val="24"/>
          <w:szCs w:val="24"/>
          <w:u w:val="single"/>
          <w:lang w:val="en-US"/>
        </w:rPr>
        <w:t xml:space="preserve"> payments from downstream users; </w:t>
      </w:r>
      <w:r w:rsidR="00FB1086" w:rsidRPr="005C5F88">
        <w:rPr>
          <w:rFonts w:ascii="Times New Roman" w:hAnsi="Times New Roman"/>
          <w:sz w:val="24"/>
          <w:szCs w:val="24"/>
          <w:u w:val="single"/>
        </w:rPr>
        <w:t xml:space="preserve"> </w:t>
      </w:r>
      <w:r w:rsidRPr="005C5F88">
        <w:rPr>
          <w:rFonts w:ascii="Times New Roman" w:hAnsi="Times New Roman"/>
          <w:sz w:val="24"/>
          <w:szCs w:val="24"/>
          <w:u w:val="single"/>
        </w:rPr>
        <w:t xml:space="preserve">energy usage by the </w:t>
      </w:r>
      <w:r w:rsidR="00E34208">
        <w:rPr>
          <w:rFonts w:ascii="Times New Roman" w:hAnsi="Times New Roman"/>
          <w:sz w:val="24"/>
          <w:szCs w:val="24"/>
          <w:u w:val="single"/>
          <w:lang w:val="en-US"/>
        </w:rPr>
        <w:t>sewer heat transfer</w:t>
      </w:r>
      <w:r w:rsidR="005D4D77" w:rsidRPr="005C5F88">
        <w:rPr>
          <w:rFonts w:ascii="Times New Roman" w:hAnsi="Times New Roman"/>
          <w:sz w:val="24"/>
          <w:szCs w:val="24"/>
          <w:u w:val="single"/>
        </w:rPr>
        <w:t xml:space="preserve"> </w:t>
      </w:r>
      <w:r w:rsidR="00D431CC">
        <w:rPr>
          <w:rFonts w:ascii="Times New Roman" w:hAnsi="Times New Roman"/>
          <w:sz w:val="24"/>
          <w:szCs w:val="24"/>
          <w:u w:val="single"/>
          <w:lang w:val="en-US"/>
        </w:rPr>
        <w:t>u</w:t>
      </w:r>
      <w:r w:rsidR="005D4D77" w:rsidRPr="005C5F88">
        <w:rPr>
          <w:rFonts w:ascii="Times New Roman" w:hAnsi="Times New Roman"/>
          <w:sz w:val="24"/>
          <w:szCs w:val="24"/>
          <w:u w:val="single"/>
        </w:rPr>
        <w:t>ser</w:t>
      </w:r>
      <w:r w:rsidR="00E34208">
        <w:rPr>
          <w:rFonts w:ascii="Times New Roman" w:hAnsi="Times New Roman"/>
          <w:sz w:val="24"/>
          <w:szCs w:val="24"/>
          <w:u w:val="single"/>
          <w:lang w:val="en-US"/>
        </w:rPr>
        <w:t xml:space="preserve"> </w:t>
      </w:r>
      <w:r w:rsidRPr="005C5F88">
        <w:rPr>
          <w:rFonts w:ascii="Times New Roman" w:hAnsi="Times New Roman"/>
          <w:sz w:val="24"/>
          <w:szCs w:val="24"/>
          <w:u w:val="single"/>
        </w:rPr>
        <w:t xml:space="preserve">and backup energy systems; and </w:t>
      </w:r>
      <w:r w:rsidR="005D4D77" w:rsidRPr="005C5F88">
        <w:rPr>
          <w:rFonts w:ascii="Times New Roman" w:hAnsi="Times New Roman"/>
          <w:sz w:val="24"/>
          <w:szCs w:val="24"/>
          <w:u w:val="single"/>
          <w:lang w:val="en-US"/>
        </w:rPr>
        <w:t xml:space="preserve">estimated construction and operating </w:t>
      </w:r>
      <w:r w:rsidRPr="005C5F88">
        <w:rPr>
          <w:rFonts w:ascii="Times New Roman" w:hAnsi="Times New Roman"/>
          <w:sz w:val="24"/>
          <w:szCs w:val="24"/>
          <w:u w:val="single"/>
        </w:rPr>
        <w:t xml:space="preserve">costs of comparable energy systems that would have been used instead of </w:t>
      </w:r>
      <w:r w:rsidR="00E34208">
        <w:rPr>
          <w:rFonts w:ascii="Times New Roman" w:hAnsi="Times New Roman"/>
          <w:sz w:val="24"/>
          <w:szCs w:val="24"/>
          <w:u w:val="single"/>
          <w:lang w:val="en-US"/>
        </w:rPr>
        <w:t xml:space="preserve">a </w:t>
      </w:r>
      <w:r w:rsidRPr="005C5F88">
        <w:rPr>
          <w:rFonts w:ascii="Times New Roman" w:hAnsi="Times New Roman"/>
          <w:sz w:val="24"/>
          <w:szCs w:val="24"/>
          <w:u w:val="single"/>
        </w:rPr>
        <w:t xml:space="preserve">sewer heat </w:t>
      </w:r>
      <w:r w:rsidR="00E34208">
        <w:rPr>
          <w:rFonts w:ascii="Times New Roman" w:hAnsi="Times New Roman"/>
          <w:sz w:val="24"/>
          <w:szCs w:val="24"/>
          <w:u w:val="single"/>
          <w:lang w:val="en-US"/>
        </w:rPr>
        <w:t>transfer</w:t>
      </w:r>
      <w:r w:rsidR="00D43ACA">
        <w:rPr>
          <w:rFonts w:ascii="Times New Roman" w:hAnsi="Times New Roman"/>
          <w:sz w:val="24"/>
          <w:szCs w:val="24"/>
          <w:u w:val="single"/>
          <w:lang w:val="en-US"/>
        </w:rPr>
        <w:t>;</w:t>
      </w:r>
    </w:p>
    <w:p w14:paraId="4D51D121" w14:textId="2D6E5EE1" w:rsidR="002C133D" w:rsidRPr="00D43ACA" w:rsidRDefault="002C133D" w:rsidP="002C133D">
      <w:pPr>
        <w:pStyle w:val="xmsolistparagraph"/>
        <w:spacing w:line="480" w:lineRule="auto"/>
        <w:rPr>
          <w:rFonts w:eastAsia="Calibri"/>
          <w:u w:val="single"/>
          <w:lang w:eastAsia="x-none"/>
        </w:rPr>
      </w:pPr>
      <w:r w:rsidRPr="005C5F88">
        <w:rPr>
          <w:rFonts w:eastAsia="Calibri"/>
          <w:u w:val="single"/>
          <w:lang w:val="x-none" w:eastAsia="x-none"/>
        </w:rPr>
        <w:t>3</w:t>
      </w:r>
      <w:r w:rsidR="00D43ACA">
        <w:rPr>
          <w:rFonts w:eastAsia="Calibri"/>
          <w:u w:val="single"/>
          <w:lang w:eastAsia="x-none"/>
        </w:rPr>
        <w:t>.</w:t>
      </w:r>
      <w:r w:rsidRPr="005C5F88">
        <w:rPr>
          <w:rFonts w:eastAsia="Calibri"/>
          <w:u w:val="single"/>
          <w:lang w:val="x-none" w:eastAsia="x-none"/>
        </w:rPr>
        <w:t xml:space="preserve">Information regarding the overall </w:t>
      </w:r>
      <w:r w:rsidR="00E34208">
        <w:rPr>
          <w:rFonts w:eastAsia="Calibri"/>
          <w:u w:val="single"/>
          <w:lang w:eastAsia="x-none"/>
        </w:rPr>
        <w:t>sewer heat transfer</w:t>
      </w:r>
      <w:r w:rsidRPr="005C5F88">
        <w:rPr>
          <w:rFonts w:eastAsia="Calibri"/>
          <w:u w:val="single"/>
          <w:lang w:val="x-none" w:eastAsia="x-none"/>
        </w:rPr>
        <w:t xml:space="preserve"> </w:t>
      </w:r>
      <w:r w:rsidR="00D431CC">
        <w:rPr>
          <w:rFonts w:eastAsia="Calibri"/>
          <w:u w:val="single"/>
          <w:lang w:eastAsia="x-none"/>
        </w:rPr>
        <w:t>u</w:t>
      </w:r>
      <w:r w:rsidRPr="005C5F88">
        <w:rPr>
          <w:rFonts w:eastAsia="Calibri"/>
          <w:u w:val="single"/>
          <w:lang w:val="x-none" w:eastAsia="x-none"/>
        </w:rPr>
        <w:t>ser</w:t>
      </w:r>
      <w:r w:rsidR="005D4D77" w:rsidRPr="005C5F88">
        <w:rPr>
          <w:rFonts w:eastAsia="Calibri"/>
          <w:u w:val="single"/>
          <w:lang w:eastAsia="x-none"/>
        </w:rPr>
        <w:t>'s</w:t>
      </w:r>
      <w:r w:rsidRPr="005C5F88">
        <w:rPr>
          <w:rFonts w:eastAsia="Calibri"/>
          <w:u w:val="single"/>
          <w:lang w:val="x-none" w:eastAsia="x-none"/>
        </w:rPr>
        <w:t xml:space="preserve"> carbon footprint, which</w:t>
      </w:r>
      <w:r w:rsidR="002C1059" w:rsidRPr="005C5F88">
        <w:rPr>
          <w:rFonts w:eastAsia="Calibri"/>
          <w:u w:val="single"/>
          <w:lang w:eastAsia="x-none"/>
        </w:rPr>
        <w:t xml:space="preserve"> </w:t>
      </w:r>
      <w:r w:rsidR="00267207" w:rsidRPr="005C5F88">
        <w:rPr>
          <w:rFonts w:eastAsia="Calibri"/>
          <w:u w:val="single"/>
          <w:lang w:eastAsia="x-none"/>
        </w:rPr>
        <w:t>may</w:t>
      </w:r>
      <w:r w:rsidRPr="005C5F88">
        <w:rPr>
          <w:rFonts w:eastAsia="Calibri"/>
          <w:u w:val="single"/>
          <w:lang w:val="x-none" w:eastAsia="x-none"/>
        </w:rPr>
        <w:t xml:space="preserve"> include, but not be limited to: </w:t>
      </w:r>
      <w:r w:rsidR="005D4D77" w:rsidRPr="005C5F88">
        <w:rPr>
          <w:rFonts w:eastAsia="Calibri"/>
          <w:u w:val="single"/>
          <w:lang w:eastAsia="x-none"/>
        </w:rPr>
        <w:t>e</w:t>
      </w:r>
      <w:proofErr w:type="spellStart"/>
      <w:r w:rsidR="002C1059" w:rsidRPr="005C5F88">
        <w:rPr>
          <w:rFonts w:eastAsia="Calibri"/>
          <w:u w:val="single"/>
          <w:lang w:val="x-none" w:eastAsia="x-none"/>
        </w:rPr>
        <w:t>stimated</w:t>
      </w:r>
      <w:proofErr w:type="spellEnd"/>
      <w:r w:rsidRPr="005C5F88">
        <w:rPr>
          <w:rFonts w:eastAsia="Calibri"/>
          <w:u w:val="single"/>
          <w:lang w:val="x-none" w:eastAsia="x-none"/>
        </w:rPr>
        <w:t xml:space="preserve"> carbon emissions associated with construction of </w:t>
      </w:r>
      <w:r w:rsidR="00D43ACA">
        <w:rPr>
          <w:rFonts w:eastAsia="Calibri"/>
          <w:u w:val="single"/>
          <w:lang w:eastAsia="x-none"/>
        </w:rPr>
        <w:t xml:space="preserve">either </w:t>
      </w:r>
      <w:r w:rsidRPr="005C5F88">
        <w:rPr>
          <w:rFonts w:eastAsia="Calibri"/>
          <w:u w:val="single"/>
          <w:lang w:val="x-none" w:eastAsia="x-none"/>
        </w:rPr>
        <w:t xml:space="preserve">the energy transfer system or </w:t>
      </w:r>
      <w:r w:rsidR="00D43ACA">
        <w:rPr>
          <w:rFonts w:eastAsia="Calibri"/>
          <w:u w:val="single"/>
          <w:lang w:eastAsia="x-none"/>
        </w:rPr>
        <w:t xml:space="preserve">the </w:t>
      </w:r>
      <w:r w:rsidRPr="005C5F88">
        <w:rPr>
          <w:rFonts w:eastAsia="Calibri"/>
          <w:u w:val="single"/>
          <w:lang w:val="x-none" w:eastAsia="x-none"/>
        </w:rPr>
        <w:t xml:space="preserve">backup systems, </w:t>
      </w:r>
      <w:r w:rsidR="002C1059" w:rsidRPr="005C5F88">
        <w:rPr>
          <w:rFonts w:eastAsia="Calibri"/>
          <w:u w:val="single"/>
          <w:lang w:val="x-none" w:eastAsia="x-none"/>
        </w:rPr>
        <w:t>estimated</w:t>
      </w:r>
      <w:r w:rsidRPr="005C5F88">
        <w:rPr>
          <w:rFonts w:eastAsia="Calibri"/>
          <w:u w:val="single"/>
          <w:lang w:val="x-none" w:eastAsia="x-none"/>
        </w:rPr>
        <w:t xml:space="preserve"> carbon emissions associated with </w:t>
      </w:r>
      <w:r w:rsidR="00E34208">
        <w:rPr>
          <w:rFonts w:eastAsia="Calibri"/>
          <w:u w:val="single"/>
          <w:lang w:eastAsia="x-none"/>
        </w:rPr>
        <w:t>sewer heat energy</w:t>
      </w:r>
      <w:r w:rsidR="005D4D77" w:rsidRPr="005C5F88">
        <w:rPr>
          <w:rFonts w:eastAsia="Calibri"/>
          <w:u w:val="single"/>
          <w:lang w:val="x-none" w:eastAsia="x-none"/>
        </w:rPr>
        <w:t xml:space="preserve"> </w:t>
      </w:r>
      <w:r w:rsidR="00D431CC">
        <w:rPr>
          <w:rFonts w:eastAsia="Calibri"/>
          <w:u w:val="single"/>
          <w:lang w:eastAsia="x-none"/>
        </w:rPr>
        <w:t>u</w:t>
      </w:r>
      <w:r w:rsidR="005D4D77" w:rsidRPr="005C5F88">
        <w:rPr>
          <w:rFonts w:eastAsia="Calibri"/>
          <w:u w:val="single"/>
          <w:lang w:val="x-none" w:eastAsia="x-none"/>
        </w:rPr>
        <w:t>ser</w:t>
      </w:r>
      <w:r w:rsidR="005D4D77" w:rsidRPr="005C5F88">
        <w:rPr>
          <w:rFonts w:eastAsia="Calibri"/>
          <w:u w:val="single"/>
          <w:lang w:eastAsia="x-none"/>
        </w:rPr>
        <w:t>'s</w:t>
      </w:r>
      <w:r w:rsidRPr="005C5F88">
        <w:rPr>
          <w:rFonts w:eastAsia="Calibri"/>
          <w:u w:val="single"/>
          <w:lang w:val="x-none" w:eastAsia="x-none"/>
        </w:rPr>
        <w:t xml:space="preserve"> overall energy usage, both through</w:t>
      </w:r>
      <w:r w:rsidR="00E34208">
        <w:rPr>
          <w:rFonts w:eastAsia="Calibri"/>
          <w:u w:val="single"/>
          <w:lang w:eastAsia="x-none"/>
        </w:rPr>
        <w:t xml:space="preserve"> a</w:t>
      </w:r>
      <w:r w:rsidRPr="005C5F88">
        <w:rPr>
          <w:rFonts w:eastAsia="Calibri"/>
          <w:u w:val="single"/>
          <w:lang w:val="x-none" w:eastAsia="x-none"/>
        </w:rPr>
        <w:t xml:space="preserve"> sewer heat </w:t>
      </w:r>
      <w:r w:rsidR="00E34208">
        <w:rPr>
          <w:rFonts w:eastAsia="Calibri"/>
          <w:u w:val="single"/>
          <w:lang w:eastAsia="x-none"/>
        </w:rPr>
        <w:t>transfer</w:t>
      </w:r>
      <w:r w:rsidR="00E34208" w:rsidRPr="005C5F88">
        <w:rPr>
          <w:rFonts w:eastAsia="Calibri"/>
          <w:u w:val="single"/>
          <w:lang w:val="x-none" w:eastAsia="x-none"/>
        </w:rPr>
        <w:t xml:space="preserve"> </w:t>
      </w:r>
      <w:r w:rsidRPr="005C5F88">
        <w:rPr>
          <w:rFonts w:eastAsia="Calibri"/>
          <w:u w:val="single"/>
          <w:lang w:val="x-none" w:eastAsia="x-none"/>
        </w:rPr>
        <w:t xml:space="preserve">and backup energy systems, and estimated carbon emissions associated with comparable energy systems that would have been used instead of </w:t>
      </w:r>
      <w:r w:rsidR="00E34208">
        <w:rPr>
          <w:rFonts w:eastAsia="Calibri"/>
          <w:u w:val="single"/>
          <w:lang w:eastAsia="x-none"/>
        </w:rPr>
        <w:t xml:space="preserve">a </w:t>
      </w:r>
      <w:r w:rsidRPr="005C5F88">
        <w:rPr>
          <w:rFonts w:eastAsia="Calibri"/>
          <w:u w:val="single"/>
          <w:lang w:val="x-none" w:eastAsia="x-none"/>
        </w:rPr>
        <w:t xml:space="preserve">sewer heat </w:t>
      </w:r>
      <w:r w:rsidR="00E34208">
        <w:rPr>
          <w:rFonts w:eastAsia="Calibri"/>
          <w:u w:val="single"/>
          <w:lang w:eastAsia="x-none"/>
        </w:rPr>
        <w:t>transfer</w:t>
      </w:r>
      <w:r w:rsidR="00D431CC">
        <w:rPr>
          <w:rFonts w:eastAsia="Calibri"/>
          <w:u w:val="single"/>
          <w:lang w:eastAsia="x-none"/>
        </w:rPr>
        <w:t>;</w:t>
      </w:r>
      <w:r w:rsidR="002A4F20">
        <w:rPr>
          <w:rFonts w:eastAsia="Calibri"/>
          <w:u w:val="single"/>
          <w:lang w:eastAsia="x-none"/>
        </w:rPr>
        <w:t xml:space="preserve"> </w:t>
      </w:r>
      <w:r w:rsidR="00D43ACA">
        <w:rPr>
          <w:rFonts w:eastAsia="Calibri"/>
          <w:u w:val="single"/>
          <w:lang w:eastAsia="x-none"/>
        </w:rPr>
        <w:t>and</w:t>
      </w:r>
    </w:p>
    <w:p w14:paraId="56D0AB0A" w14:textId="73FC3D05" w:rsidR="002C133D" w:rsidRPr="005C5F88" w:rsidRDefault="002C133D" w:rsidP="002C133D">
      <w:pPr>
        <w:pStyle w:val="xmsolistparagraph"/>
        <w:spacing w:line="480" w:lineRule="auto"/>
        <w:rPr>
          <w:rFonts w:eastAsia="Calibri"/>
          <w:u w:val="single"/>
          <w:lang w:val="x-none" w:eastAsia="x-none"/>
        </w:rPr>
      </w:pPr>
      <w:r w:rsidRPr="005C5F88">
        <w:rPr>
          <w:rFonts w:eastAsia="Calibri"/>
          <w:u w:val="single"/>
          <w:lang w:val="x-none" w:eastAsia="x-none"/>
        </w:rPr>
        <w:t>4</w:t>
      </w:r>
      <w:r w:rsidR="00D43ACA">
        <w:rPr>
          <w:rFonts w:eastAsia="Calibri"/>
          <w:u w:val="single"/>
          <w:lang w:eastAsia="x-none"/>
        </w:rPr>
        <w:t>.</w:t>
      </w:r>
      <w:r w:rsidR="00606AE6" w:rsidRPr="005C5F88">
        <w:rPr>
          <w:rFonts w:eastAsia="Calibri"/>
          <w:u w:val="single"/>
          <w:lang w:eastAsia="x-none"/>
        </w:rPr>
        <w:t>A cost benefit analysis for</w:t>
      </w:r>
      <w:r w:rsidRPr="005C5F88">
        <w:rPr>
          <w:rFonts w:eastAsia="Calibri"/>
          <w:u w:val="single"/>
          <w:lang w:val="x-none" w:eastAsia="x-none"/>
        </w:rPr>
        <w:t xml:space="preserve"> </w:t>
      </w:r>
      <w:r w:rsidR="00606AE6" w:rsidRPr="005C5F88">
        <w:rPr>
          <w:rFonts w:eastAsia="Calibri"/>
          <w:u w:val="single"/>
          <w:lang w:eastAsia="x-none"/>
        </w:rPr>
        <w:t>each piloted project</w:t>
      </w:r>
      <w:r w:rsidRPr="005C5F88">
        <w:rPr>
          <w:rFonts w:eastAsia="Calibri"/>
          <w:u w:val="single"/>
          <w:lang w:val="x-none" w:eastAsia="x-none"/>
        </w:rPr>
        <w:t xml:space="preserve">, which </w:t>
      </w:r>
      <w:r w:rsidR="00267207" w:rsidRPr="005C5F88">
        <w:rPr>
          <w:rFonts w:eastAsia="Calibri"/>
          <w:u w:val="single"/>
          <w:lang w:eastAsia="x-none"/>
        </w:rPr>
        <w:t xml:space="preserve">may </w:t>
      </w:r>
      <w:r w:rsidRPr="005C5F88">
        <w:rPr>
          <w:rFonts w:eastAsia="Calibri"/>
          <w:u w:val="single"/>
          <w:lang w:val="x-none" w:eastAsia="x-none"/>
        </w:rPr>
        <w:t>include, but not be limited to: costs to</w:t>
      </w:r>
      <w:r w:rsidR="003613BD" w:rsidRPr="005C5F88">
        <w:rPr>
          <w:rFonts w:eastAsia="Calibri"/>
          <w:u w:val="single"/>
          <w:lang w:eastAsia="x-none"/>
        </w:rPr>
        <w:t xml:space="preserve"> the wastewater treatment division</w:t>
      </w:r>
      <w:r w:rsidR="00606AE6" w:rsidRPr="005C5F88">
        <w:rPr>
          <w:rFonts w:eastAsia="Calibri"/>
          <w:u w:val="single"/>
          <w:lang w:eastAsia="x-none"/>
        </w:rPr>
        <w:t xml:space="preserve"> associated with each pilot project</w:t>
      </w:r>
      <w:r w:rsidRPr="005C5F88">
        <w:rPr>
          <w:rFonts w:eastAsia="Calibri"/>
          <w:u w:val="single"/>
          <w:lang w:val="x-none" w:eastAsia="x-none"/>
        </w:rPr>
        <w:t xml:space="preserve">, as well as a summary of those costs that were </w:t>
      </w:r>
      <w:r w:rsidR="00606AE6" w:rsidRPr="005C5F88">
        <w:rPr>
          <w:rFonts w:eastAsia="Calibri"/>
          <w:u w:val="single"/>
          <w:lang w:eastAsia="x-none"/>
        </w:rPr>
        <w:t xml:space="preserve">or to be </w:t>
      </w:r>
      <w:r w:rsidRPr="005C5F88">
        <w:rPr>
          <w:rFonts w:eastAsia="Calibri"/>
          <w:u w:val="single"/>
          <w:lang w:val="x-none" w:eastAsia="x-none"/>
        </w:rPr>
        <w:t xml:space="preserve">reimbursed to </w:t>
      </w:r>
      <w:r w:rsidR="003613BD" w:rsidRPr="005C5F88">
        <w:rPr>
          <w:rFonts w:eastAsia="Calibri"/>
          <w:u w:val="single"/>
          <w:lang w:eastAsia="x-none"/>
        </w:rPr>
        <w:t xml:space="preserve">the wastewater treatment division </w:t>
      </w:r>
      <w:r w:rsidRPr="005C5F88">
        <w:rPr>
          <w:rFonts w:eastAsia="Calibri"/>
          <w:u w:val="single"/>
          <w:lang w:val="x-none" w:eastAsia="x-none"/>
        </w:rPr>
        <w:t xml:space="preserve">by the </w:t>
      </w:r>
      <w:r w:rsidR="00AE5AAE">
        <w:rPr>
          <w:rFonts w:eastAsia="Calibri"/>
          <w:u w:val="single"/>
          <w:lang w:eastAsia="x-none"/>
        </w:rPr>
        <w:t>sewer heat transfer</w:t>
      </w:r>
      <w:r w:rsidR="00DE4B2C">
        <w:rPr>
          <w:rFonts w:eastAsia="Calibri"/>
          <w:u w:val="single"/>
          <w:lang w:eastAsia="x-none"/>
        </w:rPr>
        <w:t xml:space="preserve"> u</w:t>
      </w:r>
      <w:r w:rsidR="00606AE6" w:rsidRPr="005C5F88">
        <w:rPr>
          <w:rFonts w:eastAsia="Calibri"/>
          <w:u w:val="single"/>
          <w:lang w:val="x-none" w:eastAsia="x-none"/>
        </w:rPr>
        <w:t>ser</w:t>
      </w:r>
      <w:r w:rsidRPr="005C5F88">
        <w:rPr>
          <w:rFonts w:eastAsia="Calibri"/>
          <w:u w:val="single"/>
          <w:lang w:val="x-none" w:eastAsia="x-none"/>
        </w:rPr>
        <w:t xml:space="preserve">; </w:t>
      </w:r>
      <w:r w:rsidR="00606AE6" w:rsidRPr="005C5F88">
        <w:rPr>
          <w:rFonts w:eastAsia="Calibri"/>
          <w:u w:val="single"/>
          <w:lang w:eastAsia="x-none"/>
        </w:rPr>
        <w:t xml:space="preserve">the annual </w:t>
      </w:r>
      <w:r w:rsidRPr="005C5F88">
        <w:rPr>
          <w:rFonts w:eastAsia="Calibri"/>
          <w:u w:val="single"/>
          <w:lang w:val="x-none" w:eastAsia="x-none"/>
        </w:rPr>
        <w:t xml:space="preserve">energy transfer fee revenues that would have been collected by </w:t>
      </w:r>
      <w:r w:rsidR="003613BD" w:rsidRPr="005C5F88">
        <w:rPr>
          <w:rFonts w:eastAsia="Calibri"/>
          <w:u w:val="single"/>
          <w:lang w:eastAsia="x-none"/>
        </w:rPr>
        <w:t xml:space="preserve">the wastewater treatment division </w:t>
      </w:r>
      <w:r w:rsidRPr="005C5F88">
        <w:rPr>
          <w:rFonts w:eastAsia="Calibri"/>
          <w:u w:val="single"/>
          <w:lang w:val="x-none" w:eastAsia="x-none"/>
        </w:rPr>
        <w:t xml:space="preserve">if </w:t>
      </w:r>
      <w:r w:rsidR="00D43ACA">
        <w:rPr>
          <w:rFonts w:eastAsia="Calibri"/>
          <w:u w:val="single"/>
          <w:lang w:eastAsia="x-none"/>
        </w:rPr>
        <w:t xml:space="preserve">the </w:t>
      </w:r>
      <w:r w:rsidRPr="005C5F88">
        <w:rPr>
          <w:rFonts w:eastAsia="Calibri"/>
          <w:u w:val="single"/>
          <w:lang w:val="x-none" w:eastAsia="x-none"/>
        </w:rPr>
        <w:t xml:space="preserve">user had not been designated a pilot project, </w:t>
      </w:r>
      <w:r w:rsidR="00D43ACA">
        <w:rPr>
          <w:rFonts w:eastAsia="Calibri"/>
          <w:u w:val="single"/>
          <w:lang w:eastAsia="x-none"/>
        </w:rPr>
        <w:t xml:space="preserve">and </w:t>
      </w:r>
      <w:r w:rsidRPr="005C5F88">
        <w:rPr>
          <w:rFonts w:eastAsia="Calibri"/>
          <w:u w:val="single"/>
          <w:lang w:val="x-none" w:eastAsia="x-none"/>
        </w:rPr>
        <w:t>any impacts to</w:t>
      </w:r>
      <w:r w:rsidR="003613BD" w:rsidRPr="005C5F88">
        <w:rPr>
          <w:rFonts w:eastAsia="Calibri"/>
          <w:u w:val="single"/>
          <w:lang w:eastAsia="x-none"/>
        </w:rPr>
        <w:t xml:space="preserve"> wastewater treatment division</w:t>
      </w:r>
      <w:r w:rsidRPr="005C5F88">
        <w:rPr>
          <w:rFonts w:eastAsia="Calibri"/>
          <w:u w:val="single"/>
          <w:lang w:val="x-none" w:eastAsia="x-none"/>
        </w:rPr>
        <w:t xml:space="preserve">’s conveyance or treatment system </w:t>
      </w:r>
      <w:r w:rsidR="00D43ACA">
        <w:rPr>
          <w:rFonts w:eastAsia="Calibri"/>
          <w:u w:val="single"/>
          <w:lang w:eastAsia="x-none"/>
        </w:rPr>
        <w:t xml:space="preserve">whether it be </w:t>
      </w:r>
      <w:r w:rsidR="00606AE6" w:rsidRPr="005C5F88">
        <w:rPr>
          <w:rFonts w:eastAsia="Calibri"/>
          <w:u w:val="single"/>
          <w:lang w:eastAsia="x-none"/>
        </w:rPr>
        <w:t xml:space="preserve">physical or operational </w:t>
      </w:r>
      <w:r w:rsidRPr="005C5F88">
        <w:rPr>
          <w:rFonts w:eastAsia="Calibri"/>
          <w:u w:val="single"/>
          <w:lang w:val="x-none" w:eastAsia="x-none"/>
        </w:rPr>
        <w:t xml:space="preserve">or other </w:t>
      </w:r>
      <w:r w:rsidR="003613BD" w:rsidRPr="005C5F88">
        <w:rPr>
          <w:rFonts w:eastAsia="Calibri"/>
          <w:u w:val="single"/>
          <w:lang w:eastAsia="x-none"/>
        </w:rPr>
        <w:t xml:space="preserve">wastewater treatment </w:t>
      </w:r>
      <w:r w:rsidRPr="005C5F88">
        <w:rPr>
          <w:rFonts w:eastAsia="Calibri"/>
          <w:u w:val="single"/>
          <w:lang w:val="x-none" w:eastAsia="x-none"/>
        </w:rPr>
        <w:t xml:space="preserve">programs, either positive or negative, resulting from the </w:t>
      </w:r>
      <w:r w:rsidR="00AE5AAE">
        <w:rPr>
          <w:rFonts w:eastAsia="Calibri"/>
          <w:u w:val="single"/>
          <w:lang w:eastAsia="x-none"/>
        </w:rPr>
        <w:t>sewer heat transfer</w:t>
      </w:r>
      <w:r w:rsidR="00606AE6" w:rsidRPr="005C5F88">
        <w:rPr>
          <w:rFonts w:eastAsia="Calibri"/>
          <w:u w:val="single"/>
          <w:lang w:val="x-none" w:eastAsia="x-none"/>
        </w:rPr>
        <w:t xml:space="preserve"> </w:t>
      </w:r>
      <w:r w:rsidR="00DE4B2C">
        <w:rPr>
          <w:rFonts w:eastAsia="Calibri"/>
          <w:u w:val="single"/>
          <w:lang w:eastAsia="x-none"/>
        </w:rPr>
        <w:t>u</w:t>
      </w:r>
      <w:r w:rsidR="00606AE6" w:rsidRPr="005C5F88">
        <w:rPr>
          <w:rFonts w:eastAsia="Calibri"/>
          <w:u w:val="single"/>
          <w:lang w:val="x-none" w:eastAsia="x-none"/>
        </w:rPr>
        <w:t>ser</w:t>
      </w:r>
      <w:r w:rsidR="00606AE6" w:rsidRPr="005C5F88">
        <w:rPr>
          <w:rFonts w:eastAsia="Calibri"/>
          <w:u w:val="single"/>
          <w:lang w:eastAsia="x-none"/>
        </w:rPr>
        <w:t>'s</w:t>
      </w:r>
      <w:r w:rsidR="00606AE6" w:rsidRPr="005C5F88" w:rsidDel="00606AE6">
        <w:rPr>
          <w:rFonts w:eastAsia="Calibri"/>
          <w:u w:val="single"/>
          <w:lang w:val="x-none" w:eastAsia="x-none"/>
        </w:rPr>
        <w:t xml:space="preserve"> </w:t>
      </w:r>
      <w:r w:rsidRPr="005C5F88">
        <w:rPr>
          <w:rFonts w:eastAsia="Calibri"/>
          <w:u w:val="single"/>
          <w:lang w:val="x-none" w:eastAsia="x-none"/>
        </w:rPr>
        <w:t>connection and energy transfer system.</w:t>
      </w:r>
    </w:p>
    <w:p w14:paraId="1E3E867C" w14:textId="02DD0797" w:rsidR="002C133D" w:rsidRDefault="00606AE6" w:rsidP="002C1059">
      <w:pPr>
        <w:pStyle w:val="CommentText"/>
        <w:spacing w:line="480" w:lineRule="auto"/>
        <w:ind w:firstLine="720"/>
        <w:rPr>
          <w:rFonts w:ascii="Times New Roman" w:hAnsi="Times New Roman"/>
          <w:sz w:val="24"/>
          <w:szCs w:val="24"/>
          <w:u w:val="single"/>
        </w:rPr>
      </w:pPr>
      <w:r w:rsidRPr="005C5F88">
        <w:rPr>
          <w:rFonts w:ascii="Times New Roman" w:hAnsi="Times New Roman"/>
          <w:sz w:val="24"/>
          <w:szCs w:val="24"/>
          <w:u w:val="single"/>
          <w:lang w:val="en-US"/>
        </w:rPr>
        <w:t xml:space="preserve">B.  </w:t>
      </w:r>
      <w:r w:rsidR="002C133D" w:rsidRPr="005C5F88">
        <w:rPr>
          <w:rFonts w:ascii="Times New Roman" w:hAnsi="Times New Roman"/>
          <w:sz w:val="24"/>
          <w:szCs w:val="24"/>
          <w:u w:val="single"/>
        </w:rPr>
        <w:t xml:space="preserve">The report required by this section shall be transmitted by the </w:t>
      </w:r>
      <w:r w:rsidRPr="005C5F88">
        <w:rPr>
          <w:rFonts w:ascii="Times New Roman" w:hAnsi="Times New Roman"/>
          <w:sz w:val="24"/>
          <w:szCs w:val="24"/>
          <w:u w:val="single"/>
          <w:lang w:val="en-US"/>
        </w:rPr>
        <w:t>e</w:t>
      </w:r>
      <w:proofErr w:type="spellStart"/>
      <w:r w:rsidR="002C133D" w:rsidRPr="005C5F88">
        <w:rPr>
          <w:rFonts w:ascii="Times New Roman" w:hAnsi="Times New Roman"/>
          <w:sz w:val="24"/>
          <w:szCs w:val="24"/>
          <w:u w:val="single"/>
        </w:rPr>
        <w:t>xecutive</w:t>
      </w:r>
      <w:proofErr w:type="spellEnd"/>
      <w:r w:rsidR="002C133D" w:rsidRPr="005C5F88">
        <w:rPr>
          <w:rFonts w:ascii="Times New Roman" w:hAnsi="Times New Roman"/>
          <w:sz w:val="24"/>
          <w:szCs w:val="24"/>
          <w:u w:val="single"/>
        </w:rPr>
        <w:t xml:space="preserve"> by June 1st of  each year for ten years or until </w:t>
      </w:r>
      <w:r w:rsidR="002C133D" w:rsidRPr="005C5F88">
        <w:rPr>
          <w:rFonts w:ascii="Times New Roman" w:hAnsi="Times New Roman"/>
          <w:sz w:val="24"/>
          <w:szCs w:val="24"/>
          <w:u w:val="single"/>
          <w:lang w:val="en-US"/>
        </w:rPr>
        <w:t>one</w:t>
      </w:r>
      <w:r w:rsidR="002C133D" w:rsidRPr="005C5F88">
        <w:rPr>
          <w:rFonts w:ascii="Times New Roman" w:hAnsi="Times New Roman"/>
          <w:sz w:val="24"/>
          <w:szCs w:val="24"/>
          <w:u w:val="single"/>
        </w:rPr>
        <w:t xml:space="preserve"> year after the last pilot project has provided the wastewater treatment division the data required under Section 2 of this ordinance</w:t>
      </w:r>
      <w:r w:rsidRPr="005C5F88">
        <w:rPr>
          <w:rFonts w:ascii="Times New Roman" w:hAnsi="Times New Roman"/>
          <w:sz w:val="24"/>
          <w:szCs w:val="24"/>
          <w:u w:val="single"/>
          <w:lang w:val="en-US"/>
        </w:rPr>
        <w:t>, which ever is sooner</w:t>
      </w:r>
      <w:r w:rsidR="002C133D" w:rsidRPr="005C5F88">
        <w:rPr>
          <w:rFonts w:ascii="Times New Roman" w:hAnsi="Times New Roman"/>
          <w:sz w:val="24"/>
          <w:szCs w:val="24"/>
          <w:u w:val="single"/>
        </w:rPr>
        <w:t xml:space="preserve">. The </w:t>
      </w:r>
      <w:r w:rsidRPr="005C5F88">
        <w:rPr>
          <w:rFonts w:ascii="Times New Roman" w:hAnsi="Times New Roman"/>
          <w:sz w:val="24"/>
          <w:szCs w:val="24"/>
          <w:u w:val="single"/>
          <w:lang w:val="en-US"/>
        </w:rPr>
        <w:t>e</w:t>
      </w:r>
      <w:proofErr w:type="spellStart"/>
      <w:r w:rsidR="002C133D" w:rsidRPr="005C5F88">
        <w:rPr>
          <w:rFonts w:ascii="Times New Roman" w:hAnsi="Times New Roman"/>
          <w:sz w:val="24"/>
          <w:szCs w:val="24"/>
          <w:u w:val="single"/>
        </w:rPr>
        <w:t>xecutive</w:t>
      </w:r>
      <w:proofErr w:type="spellEnd"/>
      <w:r w:rsidR="002C133D" w:rsidRPr="005C5F88">
        <w:rPr>
          <w:rFonts w:ascii="Times New Roman" w:hAnsi="Times New Roman"/>
          <w:sz w:val="24"/>
          <w:szCs w:val="24"/>
          <w:u w:val="single"/>
        </w:rPr>
        <w:t xml:space="preserve"> shall transmit the report required by </w:t>
      </w:r>
      <w:r w:rsidRPr="005C5F88">
        <w:rPr>
          <w:rFonts w:ascii="Times New Roman" w:hAnsi="Times New Roman"/>
          <w:sz w:val="24"/>
          <w:szCs w:val="24"/>
          <w:u w:val="single"/>
          <w:lang w:val="en-US"/>
        </w:rPr>
        <w:t xml:space="preserve">this section </w:t>
      </w:r>
      <w:r w:rsidR="00D43ACA">
        <w:rPr>
          <w:rFonts w:ascii="Times New Roman" w:hAnsi="Times New Roman"/>
          <w:sz w:val="24"/>
          <w:szCs w:val="24"/>
          <w:u w:val="single"/>
          <w:lang w:val="en-US"/>
        </w:rPr>
        <w:t xml:space="preserve">in the form of a paper original and </w:t>
      </w:r>
      <w:r w:rsidR="002C133D" w:rsidRPr="005C5F88">
        <w:rPr>
          <w:rFonts w:ascii="Times New Roman" w:hAnsi="Times New Roman"/>
          <w:sz w:val="24"/>
          <w:szCs w:val="24"/>
          <w:u w:val="single"/>
        </w:rPr>
        <w:t>electronic</w:t>
      </w:r>
      <w:r w:rsidR="00D43ACA">
        <w:rPr>
          <w:rFonts w:ascii="Times New Roman" w:hAnsi="Times New Roman"/>
          <w:sz w:val="24"/>
          <w:szCs w:val="24"/>
          <w:u w:val="single"/>
          <w:lang w:val="en-US"/>
        </w:rPr>
        <w:t xml:space="preserve"> copy</w:t>
      </w:r>
      <w:r w:rsidR="00DE4B2C">
        <w:rPr>
          <w:rFonts w:ascii="Times New Roman" w:hAnsi="Times New Roman"/>
          <w:sz w:val="24"/>
          <w:szCs w:val="24"/>
          <w:u w:val="single"/>
          <w:lang w:val="en-US"/>
        </w:rPr>
        <w:t xml:space="preserve"> </w:t>
      </w:r>
      <w:r w:rsidR="002C133D" w:rsidRPr="005C5F88">
        <w:rPr>
          <w:rFonts w:ascii="Times New Roman" w:hAnsi="Times New Roman"/>
          <w:sz w:val="24"/>
          <w:szCs w:val="24"/>
          <w:u w:val="single"/>
        </w:rPr>
        <w:t>to the clerk of  to the clerk of the council</w:t>
      </w:r>
      <w:r w:rsidR="00D43ACA">
        <w:rPr>
          <w:rFonts w:ascii="Times New Roman" w:hAnsi="Times New Roman"/>
          <w:sz w:val="24"/>
          <w:szCs w:val="24"/>
          <w:u w:val="single"/>
          <w:lang w:val="en-US"/>
        </w:rPr>
        <w:t xml:space="preserve"> who shall retain the original and </w:t>
      </w:r>
      <w:r w:rsidR="002C133D" w:rsidRPr="005C5F88">
        <w:rPr>
          <w:rFonts w:ascii="Times New Roman" w:hAnsi="Times New Roman"/>
          <w:sz w:val="24"/>
          <w:szCs w:val="24"/>
          <w:u w:val="single"/>
        </w:rPr>
        <w:t xml:space="preserve">provide the electronic copy to all councilmembers, the council chief of staff and the lead staff for the mobility and environment committee or its successor.  </w:t>
      </w:r>
    </w:p>
    <w:p w14:paraId="15484CEF" w14:textId="7731A773" w:rsidR="00481084" w:rsidRPr="00491A13" w:rsidRDefault="00481084" w:rsidP="002C1059">
      <w:pPr>
        <w:pStyle w:val="CommentText"/>
        <w:spacing w:line="480" w:lineRule="auto"/>
        <w:ind w:firstLine="720"/>
        <w:rPr>
          <w:rFonts w:ascii="Times New Roman" w:hAnsi="Times New Roman"/>
          <w:sz w:val="24"/>
          <w:szCs w:val="24"/>
          <w:u w:val="single"/>
        </w:rPr>
      </w:pPr>
      <w:ins w:id="217" w:author="Herrin, Sharman" w:date="2020-08-28T14:12:00Z">
        <w:r>
          <w:rPr>
            <w:rFonts w:ascii="Times New Roman" w:hAnsi="Times New Roman"/>
            <w:sz w:val="24"/>
            <w:szCs w:val="24"/>
            <w:u w:val="single"/>
          </w:rPr>
          <w:t xml:space="preserve">C.  </w:t>
        </w:r>
      </w:ins>
      <w:proofErr w:type="spellStart"/>
      <w:ins w:id="218" w:author="Moore, Kendall" w:date="2020-09-03T14:08:00Z">
        <w:r w:rsidR="000F066C">
          <w:rPr>
            <w:rFonts w:ascii="Times New Roman" w:hAnsi="Times New Roman"/>
            <w:sz w:val="24"/>
            <w:szCs w:val="24"/>
            <w:u w:val="single"/>
            <w:lang w:val="en-US"/>
          </w:rPr>
          <w:t>T</w:t>
        </w:r>
      </w:ins>
      <w:ins w:id="219" w:author="Herrin, Sharman" w:date="2020-08-28T14:12:00Z">
        <w:r w:rsidRPr="00481084">
          <w:rPr>
            <w:rFonts w:ascii="Times New Roman" w:hAnsi="Times New Roman"/>
            <w:sz w:val="24"/>
            <w:szCs w:val="24"/>
            <w:u w:val="single"/>
          </w:rPr>
          <w:t>he</w:t>
        </w:r>
        <w:proofErr w:type="spellEnd"/>
        <w:r w:rsidRPr="00481084">
          <w:rPr>
            <w:rFonts w:ascii="Times New Roman" w:hAnsi="Times New Roman"/>
            <w:sz w:val="24"/>
            <w:szCs w:val="24"/>
            <w:u w:val="single"/>
          </w:rPr>
          <w:t xml:space="preserve"> wastewater treatment division may transmit an ordinance requesting approval to enter into agreements for an additional project or projects provided there is </w:t>
        </w:r>
      </w:ins>
      <w:r w:rsidR="000F066C">
        <w:rPr>
          <w:rFonts w:ascii="Times New Roman" w:hAnsi="Times New Roman"/>
          <w:sz w:val="24"/>
          <w:szCs w:val="24"/>
          <w:u w:val="single"/>
          <w:lang w:val="en-US"/>
        </w:rPr>
        <w:t xml:space="preserve">either </w:t>
      </w:r>
      <w:r w:rsidRPr="00481084">
        <w:rPr>
          <w:rFonts w:ascii="Times New Roman" w:hAnsi="Times New Roman"/>
          <w:sz w:val="24"/>
          <w:szCs w:val="24"/>
          <w:u w:val="single"/>
        </w:rPr>
        <w:t>sufficient developer interest</w:t>
      </w:r>
      <w:r w:rsidR="000F066C">
        <w:rPr>
          <w:rFonts w:ascii="Times New Roman" w:hAnsi="Times New Roman"/>
          <w:sz w:val="24"/>
          <w:szCs w:val="24"/>
          <w:u w:val="single"/>
          <w:lang w:val="en-US"/>
        </w:rPr>
        <w:t xml:space="preserve">, </w:t>
      </w:r>
      <w:r w:rsidRPr="00481084">
        <w:rPr>
          <w:rFonts w:ascii="Times New Roman" w:hAnsi="Times New Roman"/>
          <w:sz w:val="24"/>
          <w:szCs w:val="24"/>
          <w:u w:val="single"/>
        </w:rPr>
        <w:t xml:space="preserve">a project that would provide useful information </w:t>
      </w:r>
      <w:ins w:id="220" w:author="Herrin, Sharman" w:date="2020-08-28T14:12:00Z">
        <w:r w:rsidRPr="00481084">
          <w:rPr>
            <w:rFonts w:ascii="Times New Roman" w:hAnsi="Times New Roman"/>
            <w:sz w:val="24"/>
            <w:szCs w:val="24"/>
            <w:u w:val="single"/>
          </w:rPr>
          <w:t xml:space="preserve">because it is a different type of development than any of the three pilot </w:t>
        </w:r>
      </w:ins>
      <w:r w:rsidRPr="00481084">
        <w:rPr>
          <w:rFonts w:ascii="Times New Roman" w:hAnsi="Times New Roman"/>
          <w:sz w:val="24"/>
          <w:szCs w:val="24"/>
          <w:u w:val="single"/>
        </w:rPr>
        <w:t>projects</w:t>
      </w:r>
      <w:r w:rsidR="000F066C">
        <w:rPr>
          <w:rFonts w:ascii="Times New Roman" w:hAnsi="Times New Roman"/>
          <w:sz w:val="24"/>
          <w:szCs w:val="24"/>
          <w:u w:val="single"/>
          <w:lang w:val="en-US"/>
        </w:rPr>
        <w:t xml:space="preserve"> or both</w:t>
      </w:r>
      <w:r w:rsidRPr="00481084">
        <w:rPr>
          <w:rFonts w:ascii="Times New Roman" w:hAnsi="Times New Roman"/>
          <w:sz w:val="24"/>
          <w:szCs w:val="24"/>
          <w:u w:val="single"/>
        </w:rPr>
        <w:t xml:space="preserve">. The proposed ordinance shall be accompanied by a summary of the data received </w:t>
      </w:r>
      <w:r>
        <w:rPr>
          <w:rFonts w:ascii="Times New Roman" w:hAnsi="Times New Roman"/>
          <w:sz w:val="24"/>
          <w:szCs w:val="24"/>
          <w:u w:val="single"/>
          <w:lang w:val="en-US"/>
        </w:rPr>
        <w:t xml:space="preserve">to date </w:t>
      </w:r>
      <w:r w:rsidRPr="00481084">
        <w:rPr>
          <w:rFonts w:ascii="Times New Roman" w:hAnsi="Times New Roman"/>
          <w:sz w:val="24"/>
          <w:szCs w:val="24"/>
          <w:u w:val="single"/>
        </w:rPr>
        <w:t xml:space="preserve">from the pilot projects under </w:t>
      </w:r>
      <w:r w:rsidR="000F066C">
        <w:rPr>
          <w:rFonts w:ascii="Times New Roman" w:hAnsi="Times New Roman"/>
          <w:sz w:val="24"/>
          <w:szCs w:val="24"/>
          <w:u w:val="single"/>
          <w:lang w:val="en-US"/>
        </w:rPr>
        <w:t>s</w:t>
      </w:r>
      <w:proofErr w:type="spellStart"/>
      <w:r w:rsidRPr="00481084">
        <w:rPr>
          <w:rFonts w:ascii="Times New Roman" w:hAnsi="Times New Roman"/>
          <w:sz w:val="24"/>
          <w:szCs w:val="24"/>
          <w:u w:val="single"/>
        </w:rPr>
        <w:t>ection</w:t>
      </w:r>
      <w:proofErr w:type="spellEnd"/>
      <w:r w:rsidRPr="00481084">
        <w:rPr>
          <w:rFonts w:ascii="Times New Roman" w:hAnsi="Times New Roman"/>
          <w:sz w:val="24"/>
          <w:szCs w:val="24"/>
          <w:u w:val="single"/>
        </w:rPr>
        <w:t xml:space="preserve"> 4.A. of this ordinance to inform the </w:t>
      </w:r>
      <w:r w:rsidR="000F066C">
        <w:rPr>
          <w:rFonts w:ascii="Times New Roman" w:hAnsi="Times New Roman"/>
          <w:sz w:val="24"/>
          <w:szCs w:val="24"/>
          <w:u w:val="single"/>
          <w:lang w:val="en-US"/>
        </w:rPr>
        <w:t xml:space="preserve">council's adoption of ordinances authorizing the executive to enter into additional agreements for </w:t>
      </w:r>
      <w:r w:rsidR="000F066C" w:rsidRPr="00491A13">
        <w:rPr>
          <w:rFonts w:ascii="Times New Roman" w:hAnsi="Times New Roman"/>
          <w:sz w:val="24"/>
          <w:szCs w:val="24"/>
          <w:u w:val="single"/>
          <w:lang w:val="en-US"/>
        </w:rPr>
        <w:t xml:space="preserve">the </w:t>
      </w:r>
      <w:r w:rsidR="000F066C" w:rsidRPr="00491A13">
        <w:rPr>
          <w:rFonts w:ascii="Times New Roman" w:hAnsi="Times New Roman"/>
          <w:sz w:val="24"/>
          <w:szCs w:val="24"/>
          <w:u w:val="single"/>
        </w:rPr>
        <w:t>direct sale</w:t>
      </w:r>
      <w:r w:rsidR="000F066C" w:rsidRPr="00491A13">
        <w:rPr>
          <w:rFonts w:ascii="Times New Roman" w:hAnsi="Times New Roman"/>
          <w:sz w:val="24"/>
          <w:szCs w:val="24"/>
          <w:u w:val="single"/>
          <w:lang w:val="en-US"/>
        </w:rPr>
        <w:t xml:space="preserve"> </w:t>
      </w:r>
      <w:r w:rsidR="000F066C" w:rsidRPr="00491A13">
        <w:rPr>
          <w:rFonts w:ascii="Times New Roman" w:hAnsi="Times New Roman"/>
          <w:sz w:val="24"/>
          <w:szCs w:val="24"/>
          <w:u w:val="single"/>
        </w:rPr>
        <w:t xml:space="preserve">of </w:t>
      </w:r>
      <w:r w:rsidR="000F066C" w:rsidRPr="00491A13">
        <w:rPr>
          <w:rFonts w:ascii="Times New Roman" w:hAnsi="Times New Roman"/>
          <w:sz w:val="24"/>
          <w:szCs w:val="24"/>
          <w:u w:val="single"/>
          <w:lang w:val="en-US"/>
        </w:rPr>
        <w:t xml:space="preserve">sewer </w:t>
      </w:r>
      <w:r w:rsidR="000F066C" w:rsidRPr="00491A13">
        <w:rPr>
          <w:rFonts w:ascii="Times New Roman" w:hAnsi="Times New Roman"/>
          <w:sz w:val="24"/>
          <w:szCs w:val="24"/>
          <w:u w:val="single"/>
        </w:rPr>
        <w:t xml:space="preserve">heat energy transferred to or from the pipelines as wastewater </w:t>
      </w:r>
      <w:r w:rsidR="000F066C" w:rsidRPr="00491A13">
        <w:rPr>
          <w:rFonts w:ascii="Times New Roman" w:hAnsi="Times New Roman"/>
          <w:sz w:val="24"/>
          <w:szCs w:val="24"/>
          <w:u w:val="single"/>
          <w:lang w:val="en-US"/>
        </w:rPr>
        <w:t xml:space="preserve">is </w:t>
      </w:r>
      <w:r w:rsidR="000F066C" w:rsidRPr="00491A13">
        <w:rPr>
          <w:rFonts w:ascii="Times New Roman" w:hAnsi="Times New Roman"/>
          <w:sz w:val="24"/>
          <w:szCs w:val="24"/>
          <w:u w:val="single"/>
        </w:rPr>
        <w:t>conveyed to the treatment plant</w:t>
      </w:r>
      <w:r w:rsidR="000F066C" w:rsidRPr="00491A13">
        <w:rPr>
          <w:rFonts w:ascii="Times New Roman" w:hAnsi="Times New Roman"/>
          <w:sz w:val="24"/>
          <w:szCs w:val="24"/>
          <w:u w:val="single"/>
          <w:lang w:val="en-US"/>
        </w:rPr>
        <w:t>.</w:t>
      </w:r>
    </w:p>
    <w:p w14:paraId="52EFC920" w14:textId="77777777" w:rsidR="0055463D" w:rsidRPr="002C1059" w:rsidRDefault="0055463D" w:rsidP="00C074A1">
      <w:pPr>
        <w:widowControl w:val="0"/>
        <w:autoSpaceDE w:val="0"/>
        <w:autoSpaceDN w:val="0"/>
        <w:adjustRightInd w:val="0"/>
        <w:spacing w:after="0" w:line="480" w:lineRule="auto"/>
        <w:rPr>
          <w:rFonts w:ascii="Times New Roman" w:hAnsi="Times New Roman"/>
          <w:sz w:val="24"/>
          <w:szCs w:val="24"/>
        </w:rPr>
      </w:pPr>
    </w:p>
    <w:p w14:paraId="078FD185" w14:textId="420A18F4" w:rsidR="00D3456F" w:rsidRPr="003613BD" w:rsidRDefault="0055463D" w:rsidP="00C074A1">
      <w:pPr>
        <w:widowControl w:val="0"/>
        <w:autoSpaceDE w:val="0"/>
        <w:autoSpaceDN w:val="0"/>
        <w:adjustRightInd w:val="0"/>
        <w:spacing w:after="0" w:line="480" w:lineRule="auto"/>
      </w:pPr>
      <w:ins w:id="221" w:author="Giambattista, Jennifer [2]" w:date="2020-07-30T12:08:00Z">
        <w:r w:rsidRPr="0055463D">
          <w:rPr>
            <w:rFonts w:ascii="Times New Roman" w:hAnsi="Times New Roman"/>
            <w:sz w:val="24"/>
            <w:szCs w:val="24"/>
            <w:lang w:val="en-US"/>
          </w:rPr>
          <w:t xml:space="preserve"> </w:t>
        </w:r>
      </w:ins>
    </w:p>
    <w:p w14:paraId="33657D43" w14:textId="77777777" w:rsidR="006034F7" w:rsidRPr="005802D3" w:rsidRDefault="006034F7" w:rsidP="00C074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sz w:val="24"/>
          <w:szCs w:val="24"/>
          <w:lang w:val="en-US" w:eastAsia="en-US" w:bidi="en-US"/>
        </w:rPr>
      </w:pPr>
    </w:p>
    <w:p w14:paraId="578331AE" w14:textId="77777777" w:rsidR="006034F7" w:rsidRPr="005802D3" w:rsidRDefault="006034F7" w:rsidP="00C074A1">
      <w:pPr>
        <w:pStyle w:val="Normal0"/>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lang w:val="en-US" w:eastAsia="en-US" w:bidi="en-US"/>
        </w:rPr>
        <w:sectPr w:rsidR="006034F7" w:rsidRPr="005802D3" w:rsidSect="00C074A1">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lnNumType w:countBy="1" w:restart="continuous"/>
          <w:cols w:space="720"/>
          <w:titlePg/>
          <w:docGrid w:linePitch="299"/>
        </w:sectPr>
      </w:pPr>
    </w:p>
    <w:p w14:paraId="5F15BED8" w14:textId="77777777" w:rsidR="006034F7" w:rsidRPr="005802D3"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 w:val="24"/>
          <w:szCs w:val="24"/>
          <w:lang w:val="en-US" w:eastAsia="en-US" w:bidi="en-US"/>
        </w:rPr>
      </w:pPr>
    </w:p>
    <w:tbl>
      <w:tblPr>
        <w:tblW w:w="0" w:type="auto"/>
        <w:tblInd w:w="108" w:type="dxa"/>
        <w:tblLayout w:type="fixed"/>
        <w:tblLook w:val="0000" w:firstRow="0" w:lastRow="0" w:firstColumn="0" w:lastColumn="0" w:noHBand="0" w:noVBand="0"/>
      </w:tblPr>
      <w:tblGrid>
        <w:gridCol w:w="1620"/>
        <w:gridCol w:w="7020"/>
      </w:tblGrid>
      <w:tr w:rsidR="006034F7" w:rsidRPr="005802D3" w14:paraId="2A8CB316" w14:textId="77777777">
        <w:tc>
          <w:tcPr>
            <w:tcW w:w="8640" w:type="dxa"/>
            <w:gridSpan w:val="2"/>
            <w:shd w:val="clear" w:color="auto" w:fill="auto"/>
          </w:tcPr>
          <w:p w14:paraId="60474E1E" w14:textId="77777777" w:rsidR="006034F7" w:rsidRPr="005802D3" w:rsidRDefault="00C074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4"/>
                <w:szCs w:val="24"/>
                <w:lang w:val="en-US" w:eastAsia="en-US" w:bidi="en-US"/>
              </w:rPr>
            </w:pPr>
            <w:r>
              <w:rPr>
                <w:rFonts w:ascii="Times New Roman" w:eastAsia="Times New Roman" w:hAnsi="Times New Roman"/>
                <w:noProof/>
                <w:sz w:val="24"/>
                <w:szCs w:val="24"/>
                <w:lang w:val="en-US" w:eastAsia="en-US" w:bidi="en-US"/>
              </w:rPr>
              <w:t xml:space="preserve"> </w:t>
            </w:r>
          </w:p>
        </w:tc>
      </w:tr>
      <w:tr w:rsidR="006034F7" w:rsidRPr="005802D3" w14:paraId="274245EE" w14:textId="77777777">
        <w:tc>
          <w:tcPr>
            <w:tcW w:w="8640" w:type="dxa"/>
            <w:gridSpan w:val="2"/>
            <w:tcBorders>
              <w:bottom w:val="nil"/>
            </w:tcBorders>
            <w:shd w:val="clear" w:color="auto" w:fill="auto"/>
          </w:tcPr>
          <w:p w14:paraId="72BF12D4" w14:textId="77777777" w:rsidR="006034F7" w:rsidRPr="005802D3"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sz w:val="24"/>
                <w:szCs w:val="24"/>
                <w:lang w:val="en-US" w:eastAsia="en-US" w:bidi="en-US"/>
              </w:rPr>
            </w:pPr>
          </w:p>
        </w:tc>
      </w:tr>
      <w:tr w:rsidR="006034F7" w:rsidRPr="005802D3" w14:paraId="28D41871" w14:textId="77777777">
        <w:tc>
          <w:tcPr>
            <w:tcW w:w="1620" w:type="dxa"/>
            <w:tcBorders>
              <w:top w:val="nil"/>
            </w:tcBorders>
            <w:shd w:val="clear" w:color="auto" w:fill="auto"/>
          </w:tcPr>
          <w:p w14:paraId="34817921" w14:textId="77777777" w:rsidR="006034F7" w:rsidRPr="005802D3"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4"/>
                <w:szCs w:val="24"/>
                <w:lang w:val="en-US" w:eastAsia="en-US" w:bidi="en-US"/>
              </w:rPr>
            </w:pPr>
          </w:p>
        </w:tc>
        <w:tc>
          <w:tcPr>
            <w:tcW w:w="7020" w:type="dxa"/>
            <w:tcBorders>
              <w:top w:val="nil"/>
            </w:tcBorders>
            <w:shd w:val="clear" w:color="auto" w:fill="auto"/>
          </w:tcPr>
          <w:p w14:paraId="6610AD45" w14:textId="77777777" w:rsidR="006034F7" w:rsidRPr="005802D3" w:rsidRDefault="00C074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4"/>
                <w:szCs w:val="24"/>
                <w:lang w:val="en-US" w:eastAsia="en-US" w:bidi="en-US"/>
              </w:rPr>
            </w:pPr>
            <w:r>
              <w:rPr>
                <w:rFonts w:ascii="Times New Roman" w:eastAsia="Times New Roman" w:hAnsi="Times New Roman"/>
                <w:noProof/>
                <w:sz w:val="24"/>
                <w:szCs w:val="24"/>
                <w:lang w:val="en-US" w:eastAsia="en-US" w:bidi="en-US"/>
              </w:rPr>
              <w:t xml:space="preserve"> </w:t>
            </w:r>
          </w:p>
        </w:tc>
      </w:tr>
    </w:tbl>
    <w:p w14:paraId="6BBA81DD" w14:textId="77777777"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 w:val="24"/>
          <w:szCs w:val="24"/>
          <w:lang w:val="en-US" w:eastAsia="en-US" w:bidi="en-US"/>
        </w:rPr>
      </w:pPr>
    </w:p>
    <w:tbl>
      <w:tblPr>
        <w:tblW w:w="0" w:type="auto"/>
        <w:tblInd w:w="108" w:type="dxa"/>
        <w:tblLayout w:type="fixed"/>
        <w:tblLook w:val="0000" w:firstRow="0" w:lastRow="0" w:firstColumn="0" w:lastColumn="0" w:noHBand="0" w:noVBand="0"/>
      </w:tblPr>
      <w:tblGrid>
        <w:gridCol w:w="4320"/>
        <w:gridCol w:w="4320"/>
      </w:tblGrid>
      <w:tr w:rsidR="006034F7" w:rsidRPr="002E357E" w14:paraId="50677E65" w14:textId="77777777">
        <w:tc>
          <w:tcPr>
            <w:tcW w:w="4320" w:type="dxa"/>
            <w:shd w:val="clear" w:color="auto" w:fill="auto"/>
            <w:vAlign w:val="bottom"/>
          </w:tcPr>
          <w:p w14:paraId="6D14DAD1" w14:textId="77777777"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c>
          <w:tcPr>
            <w:tcW w:w="4320" w:type="dxa"/>
            <w:shd w:val="clear" w:color="auto" w:fill="auto"/>
            <w:vAlign w:val="bottom"/>
          </w:tcPr>
          <w:p w14:paraId="541B748B" w14:textId="77777777" w:rsidR="006034F7" w:rsidRPr="002E357E" w:rsidRDefault="00177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r w:rsidRPr="002E357E">
              <w:rPr>
                <w:rFonts w:ascii="Times New Roman" w:eastAsia="Times New Roman" w:hAnsi="Times New Roman"/>
                <w:sz w:val="20"/>
                <w:lang w:val="en-US" w:eastAsia="en-US" w:bidi="en-US"/>
              </w:rPr>
              <w:t>KING COUNTY COUNCIL</w:t>
            </w:r>
          </w:p>
          <w:p w14:paraId="3C52D2A3" w14:textId="77777777" w:rsidR="006034F7" w:rsidRPr="002E357E" w:rsidRDefault="00177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r w:rsidRPr="002E357E">
              <w:rPr>
                <w:rFonts w:ascii="Times New Roman" w:eastAsia="Times New Roman" w:hAnsi="Times New Roman"/>
                <w:sz w:val="20"/>
                <w:lang w:val="en-US" w:eastAsia="en-US" w:bidi="en-US"/>
              </w:rPr>
              <w:t>KING COUNTY, WASHINGTON</w:t>
            </w:r>
          </w:p>
        </w:tc>
      </w:tr>
      <w:tr w:rsidR="006034F7" w:rsidRPr="002E357E" w14:paraId="52D5FE62" w14:textId="77777777">
        <w:tc>
          <w:tcPr>
            <w:tcW w:w="4320" w:type="dxa"/>
            <w:shd w:val="clear" w:color="auto" w:fill="auto"/>
            <w:vAlign w:val="bottom"/>
          </w:tcPr>
          <w:p w14:paraId="2D68D7F6" w14:textId="77777777"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c>
          <w:tcPr>
            <w:tcW w:w="4320" w:type="dxa"/>
            <w:shd w:val="clear" w:color="auto" w:fill="auto"/>
            <w:vAlign w:val="bottom"/>
          </w:tcPr>
          <w:p w14:paraId="2A31C818" w14:textId="77777777"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r>
      <w:tr w:rsidR="006034F7" w:rsidRPr="002E357E" w14:paraId="78E2AC3A" w14:textId="77777777">
        <w:trPr>
          <w:trHeight w:val="720"/>
        </w:trPr>
        <w:tc>
          <w:tcPr>
            <w:tcW w:w="4320" w:type="dxa"/>
            <w:shd w:val="clear" w:color="auto" w:fill="auto"/>
            <w:vAlign w:val="bottom"/>
          </w:tcPr>
          <w:p w14:paraId="768CE23F" w14:textId="77777777"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c>
          <w:tcPr>
            <w:tcW w:w="4320" w:type="dxa"/>
            <w:shd w:val="clear" w:color="auto" w:fill="auto"/>
            <w:vAlign w:val="bottom"/>
          </w:tcPr>
          <w:p w14:paraId="15D07344" w14:textId="77777777" w:rsidR="006034F7" w:rsidRPr="002E357E" w:rsidRDefault="00177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r w:rsidRPr="002E357E">
              <w:rPr>
                <w:rFonts w:ascii="Times New Roman" w:eastAsia="Times New Roman" w:hAnsi="Times New Roman"/>
                <w:sz w:val="20"/>
                <w:lang w:val="en-US" w:eastAsia="en-US" w:bidi="en-US"/>
              </w:rPr>
              <w:t>________________________________________</w:t>
            </w:r>
          </w:p>
        </w:tc>
      </w:tr>
      <w:tr w:rsidR="006034F7" w:rsidRPr="002E357E" w14:paraId="356CE657" w14:textId="77777777">
        <w:trPr>
          <w:trHeight w:val="432"/>
        </w:trPr>
        <w:tc>
          <w:tcPr>
            <w:tcW w:w="4320" w:type="dxa"/>
            <w:shd w:val="clear" w:color="auto" w:fill="auto"/>
            <w:vAlign w:val="bottom"/>
          </w:tcPr>
          <w:p w14:paraId="2AF61393" w14:textId="77777777"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c>
          <w:tcPr>
            <w:tcW w:w="4320" w:type="dxa"/>
            <w:shd w:val="clear" w:color="auto" w:fill="auto"/>
            <w:vAlign w:val="bottom"/>
          </w:tcPr>
          <w:p w14:paraId="3D59B476" w14:textId="77777777" w:rsidR="006034F7" w:rsidRPr="002E357E" w:rsidRDefault="00C074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r>
              <w:rPr>
                <w:rFonts w:ascii="Times New Roman" w:eastAsia="Times New Roman" w:hAnsi="Times New Roman"/>
                <w:noProof/>
                <w:sz w:val="20"/>
                <w:lang w:val="en-US" w:eastAsia="en-US" w:bidi="en-US"/>
              </w:rPr>
              <w:t xml:space="preserve"> </w:t>
            </w:r>
          </w:p>
        </w:tc>
      </w:tr>
      <w:tr w:rsidR="006034F7" w:rsidRPr="002E357E" w14:paraId="7713A1E6" w14:textId="77777777">
        <w:tc>
          <w:tcPr>
            <w:tcW w:w="4320" w:type="dxa"/>
            <w:shd w:val="clear" w:color="auto" w:fill="auto"/>
            <w:vAlign w:val="bottom"/>
          </w:tcPr>
          <w:p w14:paraId="2DCD586B" w14:textId="77777777" w:rsidR="006034F7" w:rsidRPr="002E357E" w:rsidRDefault="00177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r w:rsidRPr="002E357E">
              <w:rPr>
                <w:rFonts w:ascii="Times New Roman" w:eastAsia="Times New Roman" w:hAnsi="Times New Roman"/>
                <w:sz w:val="20"/>
                <w:lang w:val="en-US" w:eastAsia="en-US" w:bidi="en-US"/>
              </w:rPr>
              <w:t>ATTEST:</w:t>
            </w:r>
          </w:p>
        </w:tc>
        <w:tc>
          <w:tcPr>
            <w:tcW w:w="4320" w:type="dxa"/>
            <w:shd w:val="clear" w:color="auto" w:fill="auto"/>
            <w:vAlign w:val="bottom"/>
          </w:tcPr>
          <w:p w14:paraId="39C5DF48" w14:textId="77777777"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r>
      <w:tr w:rsidR="006034F7" w:rsidRPr="002E357E" w14:paraId="3BF42889" w14:textId="77777777">
        <w:trPr>
          <w:trHeight w:val="720"/>
        </w:trPr>
        <w:tc>
          <w:tcPr>
            <w:tcW w:w="4320" w:type="dxa"/>
            <w:shd w:val="clear" w:color="auto" w:fill="auto"/>
            <w:vAlign w:val="bottom"/>
          </w:tcPr>
          <w:p w14:paraId="4736DF1A" w14:textId="77777777" w:rsidR="006034F7" w:rsidRPr="002E357E" w:rsidRDefault="00177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r w:rsidRPr="002E357E">
              <w:rPr>
                <w:rFonts w:ascii="Times New Roman" w:eastAsia="Times New Roman" w:hAnsi="Times New Roman"/>
                <w:sz w:val="20"/>
                <w:lang w:val="en-US" w:eastAsia="en-US" w:bidi="en-US"/>
              </w:rPr>
              <w:t>________________________________________</w:t>
            </w:r>
          </w:p>
        </w:tc>
        <w:tc>
          <w:tcPr>
            <w:tcW w:w="4320" w:type="dxa"/>
            <w:shd w:val="clear" w:color="auto" w:fill="auto"/>
            <w:vAlign w:val="bottom"/>
          </w:tcPr>
          <w:p w14:paraId="1F19CDAD" w14:textId="77777777"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r>
      <w:tr w:rsidR="006034F7" w:rsidRPr="002E357E" w14:paraId="16A72B63" w14:textId="77777777">
        <w:trPr>
          <w:trHeight w:val="432"/>
        </w:trPr>
        <w:tc>
          <w:tcPr>
            <w:tcW w:w="4320" w:type="dxa"/>
            <w:shd w:val="clear" w:color="auto" w:fill="auto"/>
            <w:vAlign w:val="bottom"/>
          </w:tcPr>
          <w:p w14:paraId="20C3DC93" w14:textId="77777777" w:rsidR="006034F7" w:rsidRPr="002E357E" w:rsidRDefault="00C074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r>
              <w:rPr>
                <w:rFonts w:ascii="Times New Roman" w:eastAsia="Times New Roman" w:hAnsi="Times New Roman"/>
                <w:noProof/>
                <w:sz w:val="20"/>
                <w:lang w:val="en-US" w:eastAsia="en-US" w:bidi="en-US"/>
              </w:rPr>
              <w:t xml:space="preserve"> </w:t>
            </w:r>
          </w:p>
        </w:tc>
        <w:tc>
          <w:tcPr>
            <w:tcW w:w="4320" w:type="dxa"/>
            <w:shd w:val="clear" w:color="auto" w:fill="auto"/>
            <w:vAlign w:val="bottom"/>
          </w:tcPr>
          <w:p w14:paraId="14F1ADD9" w14:textId="77777777"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r>
      <w:tr w:rsidR="006034F7" w:rsidRPr="002E357E" w14:paraId="40D050B5" w14:textId="77777777">
        <w:tc>
          <w:tcPr>
            <w:tcW w:w="4320" w:type="dxa"/>
            <w:tcBorders>
              <w:bottom w:val="nil"/>
            </w:tcBorders>
            <w:shd w:val="clear" w:color="auto" w:fill="auto"/>
            <w:vAlign w:val="bottom"/>
          </w:tcPr>
          <w:p w14:paraId="2638285E" w14:textId="77777777"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c>
          <w:tcPr>
            <w:tcW w:w="4320" w:type="dxa"/>
            <w:tcBorders>
              <w:bottom w:val="nil"/>
            </w:tcBorders>
            <w:shd w:val="clear" w:color="auto" w:fill="auto"/>
            <w:vAlign w:val="bottom"/>
          </w:tcPr>
          <w:p w14:paraId="537168DA" w14:textId="77777777"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r>
      <w:tr w:rsidR="006034F7" w:rsidRPr="002E357E" w14:paraId="4471F295" w14:textId="77777777">
        <w:trPr>
          <w:trHeight w:val="720"/>
        </w:trPr>
        <w:tc>
          <w:tcPr>
            <w:tcW w:w="8640" w:type="dxa"/>
            <w:gridSpan w:val="2"/>
            <w:tcBorders>
              <w:top w:val="nil"/>
              <w:bottom w:val="nil"/>
            </w:tcBorders>
            <w:shd w:val="clear" w:color="auto" w:fill="auto"/>
            <w:vAlign w:val="bottom"/>
          </w:tcPr>
          <w:p w14:paraId="12B4FD9C" w14:textId="77777777" w:rsidR="006034F7" w:rsidRPr="002E357E" w:rsidRDefault="00C074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r>
              <w:rPr>
                <w:rFonts w:ascii="Times New Roman" w:eastAsia="Times New Roman" w:hAnsi="Times New Roman"/>
                <w:noProof/>
                <w:sz w:val="20"/>
                <w:lang w:val="en-US" w:eastAsia="en-US" w:bidi="en-US"/>
              </w:rPr>
              <w:t xml:space="preserve"> </w:t>
            </w:r>
          </w:p>
        </w:tc>
      </w:tr>
      <w:tr w:rsidR="006034F7" w:rsidRPr="002E357E" w14:paraId="5776B0C0" w14:textId="77777777">
        <w:tc>
          <w:tcPr>
            <w:tcW w:w="4320" w:type="dxa"/>
            <w:tcBorders>
              <w:top w:val="nil"/>
            </w:tcBorders>
            <w:shd w:val="clear" w:color="auto" w:fill="auto"/>
            <w:vAlign w:val="bottom"/>
          </w:tcPr>
          <w:p w14:paraId="62741EB6" w14:textId="77777777"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c>
          <w:tcPr>
            <w:tcW w:w="4320" w:type="dxa"/>
            <w:tcBorders>
              <w:top w:val="nil"/>
            </w:tcBorders>
            <w:shd w:val="clear" w:color="auto" w:fill="auto"/>
            <w:vAlign w:val="bottom"/>
          </w:tcPr>
          <w:p w14:paraId="1BCB0B21" w14:textId="77777777"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r>
      <w:tr w:rsidR="006034F7" w:rsidRPr="002E357E" w14:paraId="7AF3CB40" w14:textId="77777777">
        <w:trPr>
          <w:trHeight w:val="720"/>
        </w:trPr>
        <w:tc>
          <w:tcPr>
            <w:tcW w:w="4320" w:type="dxa"/>
            <w:shd w:val="clear" w:color="auto" w:fill="auto"/>
            <w:vAlign w:val="bottom"/>
          </w:tcPr>
          <w:p w14:paraId="7F67A5B0" w14:textId="77777777"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c>
          <w:tcPr>
            <w:tcW w:w="4320" w:type="dxa"/>
            <w:shd w:val="clear" w:color="auto" w:fill="auto"/>
            <w:vAlign w:val="bottom"/>
          </w:tcPr>
          <w:p w14:paraId="464C5F60" w14:textId="77777777" w:rsidR="006034F7" w:rsidRPr="002E357E" w:rsidRDefault="00C074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r>
              <w:rPr>
                <w:rFonts w:ascii="Times New Roman" w:eastAsia="Times New Roman" w:hAnsi="Times New Roman"/>
                <w:noProof/>
                <w:sz w:val="20"/>
                <w:lang w:val="en-US" w:eastAsia="en-US" w:bidi="en-US"/>
              </w:rPr>
              <w:t xml:space="preserve"> </w:t>
            </w:r>
          </w:p>
        </w:tc>
      </w:tr>
      <w:tr w:rsidR="006034F7" w:rsidRPr="002E357E" w14:paraId="3E74317A" w14:textId="77777777">
        <w:trPr>
          <w:trHeight w:val="432"/>
        </w:trPr>
        <w:tc>
          <w:tcPr>
            <w:tcW w:w="4320" w:type="dxa"/>
            <w:shd w:val="clear" w:color="auto" w:fill="auto"/>
            <w:vAlign w:val="bottom"/>
          </w:tcPr>
          <w:p w14:paraId="75C94D3C" w14:textId="77777777"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c>
          <w:tcPr>
            <w:tcW w:w="4320" w:type="dxa"/>
            <w:shd w:val="clear" w:color="auto" w:fill="auto"/>
            <w:vAlign w:val="bottom"/>
          </w:tcPr>
          <w:p w14:paraId="46A4E1B8" w14:textId="77777777" w:rsidR="006034F7" w:rsidRPr="002E357E" w:rsidRDefault="00C074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r>
              <w:rPr>
                <w:rFonts w:ascii="Times New Roman" w:eastAsia="Times New Roman" w:hAnsi="Times New Roman"/>
                <w:noProof/>
                <w:sz w:val="20"/>
                <w:lang w:val="en-US" w:eastAsia="en-US" w:bidi="en-US"/>
              </w:rPr>
              <w:t xml:space="preserve"> </w:t>
            </w:r>
          </w:p>
        </w:tc>
      </w:tr>
      <w:tr w:rsidR="006034F7" w:rsidRPr="002E357E" w14:paraId="3540591B" w14:textId="77777777">
        <w:trPr>
          <w:trHeight w:val="432"/>
        </w:trPr>
        <w:tc>
          <w:tcPr>
            <w:tcW w:w="4320" w:type="dxa"/>
            <w:tcBorders>
              <w:bottom w:val="nil"/>
            </w:tcBorders>
            <w:shd w:val="clear" w:color="auto" w:fill="auto"/>
            <w:vAlign w:val="bottom"/>
          </w:tcPr>
          <w:p w14:paraId="0A9AE2CD" w14:textId="77777777"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c>
          <w:tcPr>
            <w:tcW w:w="4320" w:type="dxa"/>
            <w:tcBorders>
              <w:bottom w:val="nil"/>
            </w:tcBorders>
            <w:shd w:val="clear" w:color="auto" w:fill="auto"/>
            <w:vAlign w:val="bottom"/>
          </w:tcPr>
          <w:p w14:paraId="72FB7EE7" w14:textId="77777777"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lang w:val="en-US" w:eastAsia="en-US" w:bidi="en-US"/>
              </w:rPr>
            </w:pPr>
          </w:p>
        </w:tc>
      </w:tr>
      <w:tr w:rsidR="006034F7" w:rsidRPr="005802D3" w14:paraId="2B003E4A" w14:textId="77777777">
        <w:trPr>
          <w:trHeight w:val="432"/>
        </w:trPr>
        <w:tc>
          <w:tcPr>
            <w:tcW w:w="8640" w:type="dxa"/>
            <w:gridSpan w:val="2"/>
            <w:tcBorders>
              <w:top w:val="nil"/>
            </w:tcBorders>
            <w:shd w:val="clear" w:color="auto" w:fill="auto"/>
            <w:vAlign w:val="bottom"/>
          </w:tcPr>
          <w:p w14:paraId="00A73DF3" w14:textId="530B06BF" w:rsidR="006034F7" w:rsidRPr="005802D3" w:rsidRDefault="0017788C" w:rsidP="00C074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sz w:val="20"/>
                <w:szCs w:val="20"/>
                <w:lang w:val="en-US" w:eastAsia="en-US" w:bidi="en-US"/>
              </w:rPr>
            </w:pPr>
            <w:r w:rsidRPr="005802D3">
              <w:rPr>
                <w:rFonts w:ascii="Times New Roman" w:eastAsia="Times New Roman" w:hAnsi="Times New Roman"/>
                <w:b/>
                <w:sz w:val="20"/>
                <w:szCs w:val="20"/>
                <w:lang w:val="en-US" w:eastAsia="en-US" w:bidi="en-US"/>
              </w:rPr>
              <w:t>Attachments:</w:t>
            </w:r>
            <w:r w:rsidRPr="005802D3">
              <w:rPr>
                <w:rFonts w:ascii="Times New Roman" w:hAnsi="Times New Roman"/>
                <w:sz w:val="20"/>
                <w:szCs w:val="20"/>
                <w:lang w:val="en-US" w:eastAsia="en-US" w:bidi="en-US"/>
              </w:rPr>
              <w:t xml:space="preserve"> </w:t>
            </w:r>
            <w:r w:rsidR="00C074A1">
              <w:rPr>
                <w:rFonts w:ascii="Times New Roman" w:hAnsi="Times New Roman"/>
                <w:noProof/>
                <w:sz w:val="20"/>
                <w:szCs w:val="20"/>
                <w:lang w:val="en-US" w:eastAsia="en-US" w:bidi="en-US"/>
              </w:rPr>
              <w:t>A.  Agreement for Sale and Use of Thermal Energy from King County Wastewater</w:t>
            </w:r>
            <w:ins w:id="222" w:author="Giambattista, Jennifer [2]" w:date="2020-08-26T08:51:00Z">
              <w:r w:rsidR="005C5F88">
                <w:rPr>
                  <w:rFonts w:ascii="Times New Roman" w:hAnsi="Times New Roman"/>
                  <w:noProof/>
                  <w:sz w:val="20"/>
                  <w:szCs w:val="20"/>
                  <w:lang w:val="en-US" w:eastAsia="en-US" w:bidi="en-US"/>
                </w:rPr>
                <w:t xml:space="preserve"> September 9, 2020</w:t>
              </w:r>
            </w:ins>
          </w:p>
        </w:tc>
      </w:tr>
    </w:tbl>
    <w:p w14:paraId="43625A66" w14:textId="77777777" w:rsidR="006034F7" w:rsidRPr="005802D3"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szCs w:val="20"/>
          <w:lang w:val="en-US" w:eastAsia="en-US" w:bidi="en-US"/>
        </w:rPr>
      </w:pPr>
    </w:p>
    <w:sectPr w:rsidR="006034F7" w:rsidRPr="005802D3">
      <w:type w:val="continuous"/>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4B1D3" w14:textId="77777777" w:rsidR="008F4142" w:rsidRDefault="008F4142">
      <w:pPr>
        <w:spacing w:after="0" w:line="240" w:lineRule="auto"/>
      </w:pPr>
      <w:r>
        <w:separator/>
      </w:r>
    </w:p>
  </w:endnote>
  <w:endnote w:type="continuationSeparator" w:id="0">
    <w:p w14:paraId="40236FF5" w14:textId="77777777" w:rsidR="008F4142" w:rsidRDefault="008F4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2DA20" w14:textId="77777777" w:rsidR="00A021E6" w:rsidRDefault="00A021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000000"/>
      </w:tblBorders>
      <w:tblLayout w:type="fixed"/>
      <w:tblLook w:val="0000" w:firstRow="0" w:lastRow="0" w:firstColumn="0" w:lastColumn="0" w:noHBand="0" w:noVBand="0"/>
    </w:tblPr>
    <w:tblGrid>
      <w:gridCol w:w="8640"/>
    </w:tblGrid>
    <w:tr w:rsidR="008F4142" w14:paraId="17D2370F" w14:textId="77777777">
      <w:trPr>
        <w:trHeight w:val="432"/>
      </w:trPr>
      <w:tc>
        <w:tcPr>
          <w:tcW w:w="8640" w:type="dxa"/>
          <w:shd w:val="clear" w:color="auto" w:fill="auto"/>
          <w:vAlign w:val="center"/>
        </w:tcPr>
        <w:p w14:paraId="58A0470A" w14:textId="0B6139DF" w:rsidR="008F4142" w:rsidRDefault="008F4142">
          <w:pPr>
            <w:pStyle w:val="Foot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lang w:val="en-US" w:eastAsia="en-US" w:bidi="en-US"/>
            </w:rPr>
          </w:pPr>
          <w:r>
            <w:rPr>
              <w:lang w:val="en-US" w:eastAsia="en-US" w:bidi="en-US"/>
            </w:rPr>
            <w:fldChar w:fldCharType="begin"/>
          </w:r>
          <w:r>
            <w:rPr>
              <w:lang w:val="en-US" w:eastAsia="en-US" w:bidi="en-US"/>
            </w:rPr>
            <w:instrText xml:space="preserve"> PAGE \* Arabic \* MERGEFORMAT </w:instrText>
          </w:r>
          <w:r>
            <w:rPr>
              <w:lang w:val="en-US" w:eastAsia="en-US" w:bidi="en-US"/>
            </w:rPr>
            <w:fldChar w:fldCharType="separate"/>
          </w:r>
          <w:r w:rsidR="00AE5AAE">
            <w:rPr>
              <w:noProof/>
              <w:lang w:val="en-US" w:eastAsia="en-US" w:bidi="en-US"/>
            </w:rPr>
            <w:t>9</w:t>
          </w:r>
          <w:r>
            <w:rPr>
              <w:lang w:val="en-US" w:eastAsia="en-US" w:bidi="en-US"/>
            </w:rPr>
            <w:fldChar w:fldCharType="end"/>
          </w:r>
        </w:p>
      </w:tc>
    </w:tr>
  </w:tbl>
  <w:p w14:paraId="7696E78E" w14:textId="77777777" w:rsidR="008F4142" w:rsidRDefault="008F4142">
    <w:pPr>
      <w:pStyle w:val="Footer"/>
      <w:tabs>
        <w:tab w:val="clear" w:pos="9360"/>
        <w:tab w:val="right" w:pos="8640"/>
      </w:tabs>
      <w:jc w:val="center"/>
      <w:rPr>
        <w:lang w:val="en-US" w:eastAsia="en-US" w:bidi="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8" w:space="0" w:color="000000"/>
      </w:tblBorders>
      <w:tblLayout w:type="fixed"/>
      <w:tblLook w:val="0000" w:firstRow="0" w:lastRow="0" w:firstColumn="0" w:lastColumn="0" w:noHBand="0" w:noVBand="0"/>
    </w:tblPr>
    <w:tblGrid>
      <w:gridCol w:w="8640"/>
    </w:tblGrid>
    <w:tr w:rsidR="008F4142" w14:paraId="490DB06D" w14:textId="77777777">
      <w:trPr>
        <w:trHeight w:val="432"/>
      </w:trPr>
      <w:tc>
        <w:tcPr>
          <w:tcW w:w="8640" w:type="dxa"/>
          <w:shd w:val="clear" w:color="auto" w:fill="auto"/>
          <w:vAlign w:val="center"/>
        </w:tcPr>
        <w:p w14:paraId="63EE53B2" w14:textId="5C9D7CFE" w:rsidR="008F4142" w:rsidRDefault="008F4142">
          <w:pPr>
            <w:pStyle w:val="Foot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lang w:val="en-US" w:eastAsia="en-US" w:bidi="en-US"/>
            </w:rPr>
          </w:pPr>
          <w:r>
            <w:rPr>
              <w:lang w:val="en-US" w:eastAsia="en-US" w:bidi="en-US"/>
            </w:rPr>
            <w:fldChar w:fldCharType="begin"/>
          </w:r>
          <w:r>
            <w:rPr>
              <w:lang w:val="en-US" w:eastAsia="en-US" w:bidi="en-US"/>
            </w:rPr>
            <w:instrText xml:space="preserve"> PAGE \* Arabic \* MERGEFORMAT </w:instrText>
          </w:r>
          <w:r>
            <w:rPr>
              <w:lang w:val="en-US" w:eastAsia="en-US" w:bidi="en-US"/>
            </w:rPr>
            <w:fldChar w:fldCharType="separate"/>
          </w:r>
          <w:r w:rsidR="00AE5AAE">
            <w:rPr>
              <w:noProof/>
              <w:lang w:val="en-US" w:eastAsia="en-US" w:bidi="en-US"/>
            </w:rPr>
            <w:t>1</w:t>
          </w:r>
          <w:r>
            <w:rPr>
              <w:lang w:val="en-US" w:eastAsia="en-US" w:bidi="en-US"/>
            </w:rPr>
            <w:fldChar w:fldCharType="end"/>
          </w:r>
        </w:p>
      </w:tc>
    </w:tr>
  </w:tbl>
  <w:p w14:paraId="2D361A7E" w14:textId="77777777" w:rsidR="008F4142" w:rsidRDefault="008F4142">
    <w:pPr>
      <w:pStyle w:val="Footer"/>
      <w:tabs>
        <w:tab w:val="clear" w:pos="9360"/>
        <w:tab w:val="right" w:pos="8640"/>
      </w:tabs>
      <w:rPr>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0B85A" w14:textId="77777777" w:rsidR="008F4142" w:rsidRDefault="008F4142">
      <w:pPr>
        <w:spacing w:after="0" w:line="240" w:lineRule="auto"/>
      </w:pPr>
      <w:r>
        <w:separator/>
      </w:r>
    </w:p>
  </w:footnote>
  <w:footnote w:type="continuationSeparator" w:id="0">
    <w:p w14:paraId="46D9F356" w14:textId="77777777" w:rsidR="008F4142" w:rsidRDefault="008F41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0D4EB" w14:textId="77777777" w:rsidR="00A021E6" w:rsidRDefault="00A021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bottom w:val="single" w:sz="4" w:space="0" w:color="000000"/>
      </w:tblBorders>
      <w:tblLayout w:type="fixed"/>
      <w:tblLook w:val="0000" w:firstRow="0" w:lastRow="0" w:firstColumn="0" w:lastColumn="0" w:noHBand="0" w:noVBand="0"/>
    </w:tblPr>
    <w:tblGrid>
      <w:gridCol w:w="8640"/>
    </w:tblGrid>
    <w:tr w:rsidR="008F4142" w14:paraId="213137D7" w14:textId="77777777">
      <w:trPr>
        <w:trHeight w:val="432"/>
      </w:trPr>
      <w:tc>
        <w:tcPr>
          <w:tcW w:w="8640" w:type="dxa"/>
          <w:shd w:val="clear" w:color="auto" w:fill="auto"/>
        </w:tcPr>
        <w:p w14:paraId="62C7AC7E" w14:textId="77777777" w:rsidR="008F4142" w:rsidRDefault="008F4142" w:rsidP="00C074A1">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rFonts w:ascii="Arial" w:eastAsia="Arial" w:hAnsi="Arial" w:cs="Arial"/>
              <w:sz w:val="20"/>
              <w:lang w:val="en-US" w:eastAsia="en-US" w:bidi="en-US"/>
            </w:rPr>
          </w:pPr>
          <w:r>
            <w:rPr>
              <w:rFonts w:ascii="Arial" w:eastAsia="Arial" w:hAnsi="Arial" w:cs="Arial"/>
              <w:noProof/>
              <w:sz w:val="20"/>
              <w:lang w:val="en-US" w:eastAsia="en-US" w:bidi="en-US"/>
            </w:rPr>
            <w:t>Ordinance</w:t>
          </w:r>
          <w:r>
            <w:rPr>
              <w:rFonts w:ascii="Arial" w:eastAsia="Arial" w:hAnsi="Arial" w:cs="Arial"/>
              <w:sz w:val="20"/>
              <w:lang w:val="en-US" w:eastAsia="en-US" w:bidi="en-US"/>
            </w:rPr>
            <w:t xml:space="preserve"> </w:t>
          </w:r>
          <w:r>
            <w:rPr>
              <w:rFonts w:ascii="Arial" w:eastAsia="Arial" w:hAnsi="Arial" w:cs="Arial"/>
              <w:noProof/>
              <w:sz w:val="20"/>
              <w:lang w:val="en-US" w:eastAsia="en-US" w:bidi="en-US"/>
            </w:rPr>
            <w:t xml:space="preserve"> </w:t>
          </w:r>
        </w:p>
      </w:tc>
    </w:tr>
  </w:tbl>
  <w:p w14:paraId="7837F351" w14:textId="77777777" w:rsidR="008F4142" w:rsidRDefault="008F4142">
    <w:pPr>
      <w:pStyle w:val="Header"/>
      <w:tabs>
        <w:tab w:val="clear" w:pos="9360"/>
        <w:tab w:val="right" w:pos="8640"/>
      </w:tabs>
      <w:spacing w:line="276" w:lineRule="auto"/>
      <w:rPr>
        <w:lang w:val="en-US" w:eastAsia="en-US" w:bidi="en-US"/>
      </w:rPr>
    </w:pPr>
  </w:p>
  <w:p w14:paraId="157E5DD1" w14:textId="77777777" w:rsidR="008F4142" w:rsidRDefault="008F4142">
    <w:pPr>
      <w:pStyle w:val="Header"/>
      <w:tabs>
        <w:tab w:val="clear" w:pos="9360"/>
        <w:tab w:val="right" w:pos="8640"/>
      </w:tabs>
      <w:rPr>
        <w:lang w:val="en-US" w:eastAsia="en-US" w:bidi="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ayout w:type="fixed"/>
      <w:tblLook w:val="0000" w:firstRow="0" w:lastRow="0" w:firstColumn="0" w:lastColumn="0" w:noHBand="0" w:noVBand="0"/>
    </w:tblPr>
    <w:tblGrid>
      <w:gridCol w:w="2304"/>
      <w:gridCol w:w="4032"/>
      <w:gridCol w:w="2304"/>
    </w:tblGrid>
    <w:tr w:rsidR="008F4142" w14:paraId="0BDDA89F" w14:textId="77777777">
      <w:tc>
        <w:tcPr>
          <w:tcW w:w="2304" w:type="dxa"/>
          <w:shd w:val="clear" w:color="auto" w:fill="auto"/>
        </w:tcPr>
        <w:p w14:paraId="676F2C53" w14:textId="77777777" w:rsidR="008F4142" w:rsidRDefault="008F4142">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lang w:val="en-US" w:eastAsia="en-US" w:bidi="en-US"/>
            </w:rPr>
          </w:pPr>
          <w:r>
            <w:rPr>
              <w:noProof/>
              <w:lang w:val="en-US" w:eastAsia="en-US"/>
            </w:rPr>
            <w:drawing>
              <wp:inline distT="0" distB="0" distL="0" distR="0" wp14:anchorId="506EAB68" wp14:editId="40B282C8">
                <wp:extent cx="914400" cy="914400"/>
                <wp:effectExtent l="0" t="0" r="0" b="0"/>
                <wp:docPr id="1" name="Picture 0"/>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
                        <a:stretch>
                          <a:fillRect/>
                        </a:stretch>
                      </pic:blipFill>
                      <pic:spPr>
                        <a:xfrm>
                          <a:off x="0" y="0"/>
                          <a:ext cx="914400" cy="914400"/>
                        </a:xfrm>
                        <a:prstGeom prst="rect">
                          <a:avLst/>
                        </a:prstGeom>
                      </pic:spPr>
                    </pic:pic>
                  </a:graphicData>
                </a:graphic>
              </wp:inline>
            </w:drawing>
          </w:r>
        </w:p>
      </w:tc>
      <w:tc>
        <w:tcPr>
          <w:tcW w:w="4032" w:type="dxa"/>
          <w:shd w:val="clear" w:color="auto" w:fill="auto"/>
          <w:vAlign w:val="center"/>
        </w:tcPr>
        <w:p w14:paraId="2F0447DE" w14:textId="77777777" w:rsidR="008F4142" w:rsidRDefault="008F4142">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rFonts w:ascii="Arial" w:eastAsia="Arial" w:hAnsi="Arial" w:cs="Arial"/>
              <w:b/>
              <w:sz w:val="28"/>
              <w:lang w:val="en-US" w:eastAsia="en-US" w:bidi="en-US"/>
            </w:rPr>
          </w:pPr>
          <w:r>
            <w:rPr>
              <w:rFonts w:ascii="Arial" w:eastAsia="Arial" w:hAnsi="Arial" w:cs="Arial"/>
              <w:b/>
              <w:sz w:val="28"/>
              <w:lang w:val="en-US" w:eastAsia="en-US" w:bidi="en-US"/>
            </w:rPr>
            <w:t>KING COUNTY</w:t>
          </w:r>
        </w:p>
        <w:p w14:paraId="5245CFB6" w14:textId="77777777" w:rsidR="008F4142" w:rsidRDefault="008F4142">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rFonts w:ascii="Arial" w:eastAsia="Arial" w:hAnsi="Arial" w:cs="Arial"/>
              <w:b/>
              <w:sz w:val="28"/>
              <w:lang w:val="en-US" w:eastAsia="en-US" w:bidi="en-US"/>
            </w:rPr>
          </w:pPr>
        </w:p>
        <w:p w14:paraId="5B3E5E92" w14:textId="77777777" w:rsidR="008F4142" w:rsidRDefault="008F4142" w:rsidP="007F0627">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rFonts w:ascii="Arial" w:eastAsia="Arial" w:hAnsi="Arial" w:cs="Arial"/>
              <w:b/>
              <w:sz w:val="28"/>
              <w:lang w:val="en-US" w:eastAsia="en-US" w:bidi="en-US"/>
            </w:rPr>
          </w:pPr>
          <w:r>
            <w:rPr>
              <w:rFonts w:ascii="Arial" w:eastAsia="Arial" w:hAnsi="Arial" w:cs="Arial"/>
              <w:b/>
              <w:sz w:val="28"/>
              <w:lang w:val="en-US" w:eastAsia="en-US" w:bidi="en-US"/>
            </w:rPr>
            <w:t>Signature Report</w:t>
          </w:r>
        </w:p>
        <w:p w14:paraId="02BEDEA2" w14:textId="77777777" w:rsidR="008F4142" w:rsidRPr="007F0627" w:rsidRDefault="008F4142" w:rsidP="00320F48">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rFonts w:ascii="Arial" w:eastAsia="Arial" w:hAnsi="Arial" w:cs="Arial"/>
              <w:b/>
              <w:sz w:val="28"/>
              <w:lang w:val="en-US" w:eastAsia="en-US" w:bidi="en-US"/>
            </w:rPr>
          </w:pPr>
        </w:p>
      </w:tc>
      <w:tc>
        <w:tcPr>
          <w:tcW w:w="2304" w:type="dxa"/>
          <w:shd w:val="clear" w:color="auto" w:fill="auto"/>
        </w:tcPr>
        <w:p w14:paraId="6F6FAD4A" w14:textId="77777777" w:rsidR="008F4142" w:rsidRDefault="008F4142">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rFonts w:ascii="Times New Roman" w:eastAsia="Times New Roman" w:hAnsi="Times New Roman"/>
              <w:sz w:val="16"/>
              <w:lang w:val="en-US" w:eastAsia="en-US" w:bidi="en-US"/>
            </w:rPr>
          </w:pPr>
          <w:r>
            <w:rPr>
              <w:rFonts w:ascii="Times New Roman" w:eastAsia="Times New Roman" w:hAnsi="Times New Roman"/>
              <w:sz w:val="16"/>
              <w:lang w:val="en-US" w:eastAsia="en-US" w:bidi="en-US"/>
            </w:rPr>
            <w:t>1200 King County Courthouse</w:t>
          </w:r>
        </w:p>
        <w:p w14:paraId="2A57D1D1" w14:textId="77777777" w:rsidR="008F4142" w:rsidRDefault="008F4142">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rFonts w:ascii="Times New Roman" w:eastAsia="Times New Roman" w:hAnsi="Times New Roman"/>
              <w:sz w:val="16"/>
              <w:lang w:val="en-US" w:eastAsia="en-US" w:bidi="en-US"/>
            </w:rPr>
          </w:pPr>
          <w:r>
            <w:rPr>
              <w:rFonts w:ascii="Times New Roman" w:eastAsia="Times New Roman" w:hAnsi="Times New Roman"/>
              <w:sz w:val="16"/>
              <w:lang w:val="en-US" w:eastAsia="en-US" w:bidi="en-US"/>
            </w:rPr>
            <w:t>516 Third Avenue</w:t>
          </w:r>
        </w:p>
        <w:p w14:paraId="061918EB" w14:textId="77777777" w:rsidR="008F4142" w:rsidRDefault="008F4142">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rFonts w:ascii="Times New Roman" w:eastAsia="Times New Roman" w:hAnsi="Times New Roman"/>
              <w:sz w:val="16"/>
              <w:lang w:val="en-US" w:eastAsia="en-US" w:bidi="en-US"/>
            </w:rPr>
          </w:pPr>
          <w:r>
            <w:rPr>
              <w:rFonts w:ascii="Times New Roman" w:eastAsia="Times New Roman" w:hAnsi="Times New Roman"/>
              <w:sz w:val="16"/>
              <w:lang w:val="en-US" w:eastAsia="en-US" w:bidi="en-US"/>
            </w:rPr>
            <w:t>Seattle, WA 98104</w:t>
          </w:r>
        </w:p>
      </w:tc>
    </w:tr>
    <w:tr w:rsidR="008F4142" w14:paraId="1ACC5846" w14:textId="77777777">
      <w:tc>
        <w:tcPr>
          <w:tcW w:w="2304" w:type="dxa"/>
          <w:shd w:val="clear" w:color="auto" w:fill="auto"/>
        </w:tcPr>
        <w:p w14:paraId="519A868C" w14:textId="77777777" w:rsidR="008F4142" w:rsidRDefault="008F4142">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lang w:val="en-US" w:eastAsia="en-US" w:bidi="en-US"/>
            </w:rPr>
          </w:pPr>
        </w:p>
      </w:tc>
      <w:tc>
        <w:tcPr>
          <w:tcW w:w="4032" w:type="dxa"/>
          <w:shd w:val="clear" w:color="auto" w:fill="auto"/>
        </w:tcPr>
        <w:p w14:paraId="302877D6" w14:textId="77777777" w:rsidR="008F4142" w:rsidRDefault="008F4142">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lang w:val="en-US" w:eastAsia="en-US" w:bidi="en-US"/>
            </w:rPr>
          </w:pPr>
        </w:p>
      </w:tc>
      <w:tc>
        <w:tcPr>
          <w:tcW w:w="2304" w:type="dxa"/>
          <w:shd w:val="clear" w:color="auto" w:fill="auto"/>
        </w:tcPr>
        <w:p w14:paraId="1B8A1174" w14:textId="77777777" w:rsidR="008F4142" w:rsidRDefault="008F4142">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lang w:val="en-US" w:eastAsia="en-US" w:bidi="en-US"/>
            </w:rPr>
          </w:pPr>
        </w:p>
      </w:tc>
    </w:tr>
    <w:tr w:rsidR="008F4142" w14:paraId="1E376568" w14:textId="77777777">
      <w:tc>
        <w:tcPr>
          <w:tcW w:w="2304" w:type="dxa"/>
          <w:shd w:val="clear" w:color="auto" w:fill="auto"/>
        </w:tcPr>
        <w:p w14:paraId="2C6333B2" w14:textId="77777777" w:rsidR="008F4142" w:rsidRDefault="008F4142">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lang w:val="en-US" w:eastAsia="en-US" w:bidi="en-US"/>
            </w:rPr>
          </w:pPr>
        </w:p>
      </w:tc>
      <w:tc>
        <w:tcPr>
          <w:tcW w:w="4032" w:type="dxa"/>
          <w:shd w:val="clear" w:color="auto" w:fill="auto"/>
          <w:vAlign w:val="center"/>
        </w:tcPr>
        <w:p w14:paraId="74C30B54" w14:textId="77777777" w:rsidR="008F4142" w:rsidRDefault="008F4142" w:rsidP="00C074A1">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rFonts w:ascii="Arial" w:eastAsia="Arial" w:hAnsi="Arial" w:cs="Arial"/>
              <w:b/>
              <w:sz w:val="24"/>
              <w:lang w:val="en-US" w:eastAsia="en-US" w:bidi="en-US"/>
            </w:rPr>
          </w:pPr>
          <w:r>
            <w:rPr>
              <w:rFonts w:ascii="Arial" w:eastAsia="Arial" w:hAnsi="Arial" w:cs="Arial"/>
              <w:b/>
              <w:noProof/>
              <w:sz w:val="24"/>
              <w:lang w:val="en-US" w:eastAsia="en-US" w:bidi="en-US"/>
            </w:rPr>
            <w:t>Ordinance</w:t>
          </w:r>
          <w:r>
            <w:rPr>
              <w:rFonts w:ascii="Arial" w:eastAsia="Arial" w:hAnsi="Arial" w:cs="Arial"/>
              <w:b/>
              <w:sz w:val="24"/>
              <w:lang w:val="en-US" w:eastAsia="en-US" w:bidi="en-US"/>
            </w:rPr>
            <w:t xml:space="preserve"> </w:t>
          </w:r>
          <w:r>
            <w:rPr>
              <w:rFonts w:ascii="Arial" w:eastAsia="Arial" w:hAnsi="Arial" w:cs="Arial"/>
              <w:b/>
              <w:noProof/>
              <w:sz w:val="24"/>
              <w:lang w:val="en-US" w:eastAsia="en-US" w:bidi="en-US"/>
            </w:rPr>
            <w:t xml:space="preserve"> </w:t>
          </w:r>
        </w:p>
      </w:tc>
      <w:tc>
        <w:tcPr>
          <w:tcW w:w="2304" w:type="dxa"/>
          <w:shd w:val="clear" w:color="auto" w:fill="auto"/>
        </w:tcPr>
        <w:p w14:paraId="79968348" w14:textId="77777777" w:rsidR="008F4142" w:rsidRDefault="008F4142">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lang w:val="en-US" w:eastAsia="en-US" w:bidi="en-US"/>
            </w:rPr>
          </w:pPr>
        </w:p>
      </w:tc>
    </w:tr>
    <w:tr w:rsidR="008F4142" w14:paraId="76708CEF" w14:textId="77777777">
      <w:tc>
        <w:tcPr>
          <w:tcW w:w="2304" w:type="dxa"/>
          <w:shd w:val="clear" w:color="auto" w:fill="auto"/>
        </w:tcPr>
        <w:p w14:paraId="4E3A112F" w14:textId="77777777" w:rsidR="008F4142" w:rsidRDefault="008F4142">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lang w:val="en-US" w:eastAsia="en-US" w:bidi="en-US"/>
            </w:rPr>
          </w:pPr>
        </w:p>
      </w:tc>
      <w:tc>
        <w:tcPr>
          <w:tcW w:w="4032" w:type="dxa"/>
          <w:shd w:val="clear" w:color="auto" w:fill="auto"/>
        </w:tcPr>
        <w:p w14:paraId="24B22014" w14:textId="77777777" w:rsidR="008F4142" w:rsidRDefault="008F4142">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lang w:val="en-US" w:eastAsia="en-US" w:bidi="en-US"/>
            </w:rPr>
          </w:pPr>
        </w:p>
      </w:tc>
      <w:tc>
        <w:tcPr>
          <w:tcW w:w="2304" w:type="dxa"/>
          <w:shd w:val="clear" w:color="auto" w:fill="auto"/>
        </w:tcPr>
        <w:p w14:paraId="6085573C" w14:textId="77777777" w:rsidR="008F4142" w:rsidRDefault="008F4142">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lang w:val="en-US" w:eastAsia="en-US" w:bidi="en-US"/>
            </w:rPr>
          </w:pPr>
        </w:p>
      </w:tc>
    </w:tr>
  </w:tbl>
  <w:p w14:paraId="56DB9B7E" w14:textId="77777777" w:rsidR="008F4142" w:rsidRDefault="008F4142">
    <w:pPr>
      <w:pStyle w:val="Header"/>
      <w:tabs>
        <w:tab w:val="clear" w:pos="9360"/>
        <w:tab w:val="right" w:pos="8640"/>
      </w:tabs>
      <w:rPr>
        <w:lang w:val="en-US" w:eastAsia="en-US" w:bidi="en-US"/>
      </w:rPr>
    </w:pPr>
  </w:p>
  <w:tbl>
    <w:tblPr>
      <w:tblW w:w="0" w:type="auto"/>
      <w:tblInd w:w="108" w:type="dxa"/>
      <w:tblLayout w:type="fixed"/>
      <w:tblLook w:val="0000" w:firstRow="0" w:lastRow="0" w:firstColumn="0" w:lastColumn="0" w:noHBand="0" w:noVBand="0"/>
    </w:tblPr>
    <w:tblGrid>
      <w:gridCol w:w="4320"/>
      <w:gridCol w:w="4320"/>
    </w:tblGrid>
    <w:tr w:rsidR="008F4142" w14:paraId="02EF2F2F" w14:textId="77777777">
      <w:tc>
        <w:tcPr>
          <w:tcW w:w="4320" w:type="dxa"/>
          <w:shd w:val="clear" w:color="auto" w:fill="auto"/>
        </w:tcPr>
        <w:p w14:paraId="41E9158D" w14:textId="77777777" w:rsidR="008F4142" w:rsidRDefault="008F4142" w:rsidP="00C074A1">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rFonts w:ascii="Times New Roman" w:eastAsia="Times New Roman" w:hAnsi="Times New Roman"/>
              <w:lang w:val="en-US" w:eastAsia="en-US" w:bidi="en-US"/>
            </w:rPr>
          </w:pPr>
          <w:r>
            <w:rPr>
              <w:rFonts w:ascii="Times New Roman" w:eastAsia="Times New Roman" w:hAnsi="Times New Roman"/>
              <w:b/>
              <w:lang w:val="en-US" w:eastAsia="en-US" w:bidi="en-US"/>
            </w:rPr>
            <w:t>Proposed No.</w:t>
          </w:r>
          <w:r>
            <w:rPr>
              <w:rFonts w:ascii="Times New Roman" w:eastAsia="Times New Roman" w:hAnsi="Times New Roman"/>
              <w:lang w:val="en-US" w:eastAsia="en-US" w:bidi="en-US"/>
            </w:rPr>
            <w:t xml:space="preserve"> </w:t>
          </w:r>
          <w:r>
            <w:rPr>
              <w:rFonts w:ascii="Times New Roman" w:eastAsia="Times New Roman" w:hAnsi="Times New Roman"/>
              <w:noProof/>
              <w:lang w:val="en-US" w:eastAsia="en-US" w:bidi="en-US"/>
            </w:rPr>
            <w:t>2020-0210.1</w:t>
          </w:r>
        </w:p>
      </w:tc>
      <w:tc>
        <w:tcPr>
          <w:tcW w:w="4320" w:type="dxa"/>
          <w:shd w:val="clear" w:color="auto" w:fill="auto"/>
        </w:tcPr>
        <w:p w14:paraId="25ECA7D4" w14:textId="77777777" w:rsidR="008F4142" w:rsidRDefault="008F4142" w:rsidP="00C074A1">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rFonts w:ascii="Times New Roman" w:eastAsia="Times New Roman" w:hAnsi="Times New Roman"/>
              <w:lang w:val="en-US" w:eastAsia="en-US" w:bidi="en-US"/>
            </w:rPr>
          </w:pPr>
          <w:r>
            <w:rPr>
              <w:rFonts w:ascii="Times New Roman" w:eastAsia="Times New Roman" w:hAnsi="Times New Roman"/>
              <w:b/>
              <w:lang w:val="en-US" w:eastAsia="en-US" w:bidi="en-US"/>
            </w:rPr>
            <w:t>Sponsors</w:t>
          </w:r>
          <w:r>
            <w:rPr>
              <w:rFonts w:ascii="Times New Roman" w:eastAsia="Times New Roman" w:hAnsi="Times New Roman"/>
              <w:lang w:val="en-US" w:eastAsia="en-US" w:bidi="en-US"/>
            </w:rPr>
            <w:t xml:space="preserve"> </w:t>
          </w:r>
          <w:r>
            <w:rPr>
              <w:rFonts w:ascii="Times New Roman" w:eastAsia="Times New Roman" w:hAnsi="Times New Roman"/>
              <w:noProof/>
              <w:lang w:val="en-US" w:eastAsia="en-US" w:bidi="en-US"/>
            </w:rPr>
            <w:t>Dembowski</w:t>
          </w:r>
        </w:p>
      </w:tc>
    </w:tr>
  </w:tbl>
  <w:p w14:paraId="2CF1D646" w14:textId="77777777" w:rsidR="008F4142" w:rsidRDefault="008F4142">
    <w:pPr>
      <w:pStyle w:val="Header"/>
      <w:tabs>
        <w:tab w:val="clear" w:pos="9360"/>
        <w:tab w:val="right" w:pos="8640"/>
      </w:tabs>
      <w:rPr>
        <w:rFonts w:ascii="Times New Roman" w:eastAsia="Times New Roman" w:hAnsi="Times New Roman"/>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73925"/>
    <w:multiLevelType w:val="hybridMultilevel"/>
    <w:tmpl w:val="1E8E940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ore, Kendall">
    <w15:presenceInfo w15:providerId="AD" w15:userId="S::Kendall.Moore@kingcounty.gov::3eeff983-6ea8-42a2-8cd6-264b563d8263"/>
  </w15:person>
  <w15:person w15:author="Herrin, Sharman">
    <w15:presenceInfo w15:providerId="AD" w15:userId="S-1-5-21-2224918666-1697775777-2807948767-11490"/>
  </w15:person>
  <w15:person w15:author="Giambattista, Jennifer [2]">
    <w15:presenceInfo w15:providerId="AD" w15:userId="S-1-5-21-1329830122-4184334360-285218957-26815"/>
  </w15:person>
  <w15:person w15:author="Giambattista, Jennifer">
    <w15:presenceInfo w15:providerId="AD" w15:userId="S::Jennifer.Giambattista@kingcounty.gov::09619156-0dfd-45e2-8e37-833e103509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30721"/>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4F7"/>
    <w:rsid w:val="000115A4"/>
    <w:rsid w:val="00013B4C"/>
    <w:rsid w:val="000743D2"/>
    <w:rsid w:val="0009296F"/>
    <w:rsid w:val="000F066C"/>
    <w:rsid w:val="001164DC"/>
    <w:rsid w:val="0014731F"/>
    <w:rsid w:val="0017784D"/>
    <w:rsid w:val="0017788C"/>
    <w:rsid w:val="001D718E"/>
    <w:rsid w:val="0023644A"/>
    <w:rsid w:val="00242442"/>
    <w:rsid w:val="00267207"/>
    <w:rsid w:val="002A4F20"/>
    <w:rsid w:val="002B4E75"/>
    <w:rsid w:val="002C1059"/>
    <w:rsid w:val="002C133D"/>
    <w:rsid w:val="002D6E89"/>
    <w:rsid w:val="002E357E"/>
    <w:rsid w:val="002E7E3B"/>
    <w:rsid w:val="00320F48"/>
    <w:rsid w:val="00354E26"/>
    <w:rsid w:val="003613BD"/>
    <w:rsid w:val="00364776"/>
    <w:rsid w:val="00372F4D"/>
    <w:rsid w:val="004030BE"/>
    <w:rsid w:val="0042255F"/>
    <w:rsid w:val="00456995"/>
    <w:rsid w:val="0048067B"/>
    <w:rsid w:val="00481084"/>
    <w:rsid w:val="00491A13"/>
    <w:rsid w:val="004A1D82"/>
    <w:rsid w:val="004A6FE0"/>
    <w:rsid w:val="004A71A9"/>
    <w:rsid w:val="004C56BA"/>
    <w:rsid w:val="00513934"/>
    <w:rsid w:val="0055463D"/>
    <w:rsid w:val="005610D6"/>
    <w:rsid w:val="00575B7B"/>
    <w:rsid w:val="005802D3"/>
    <w:rsid w:val="005C5F88"/>
    <w:rsid w:val="005D4D77"/>
    <w:rsid w:val="005E0185"/>
    <w:rsid w:val="005E365F"/>
    <w:rsid w:val="006034F7"/>
    <w:rsid w:val="006049D5"/>
    <w:rsid w:val="00606AE6"/>
    <w:rsid w:val="00630C34"/>
    <w:rsid w:val="00656E88"/>
    <w:rsid w:val="00667B88"/>
    <w:rsid w:val="006F5847"/>
    <w:rsid w:val="006F7416"/>
    <w:rsid w:val="007058E5"/>
    <w:rsid w:val="00707AD9"/>
    <w:rsid w:val="007511F3"/>
    <w:rsid w:val="00772E34"/>
    <w:rsid w:val="00781F49"/>
    <w:rsid w:val="0078561A"/>
    <w:rsid w:val="007A3F0F"/>
    <w:rsid w:val="007D2B6E"/>
    <w:rsid w:val="007F0627"/>
    <w:rsid w:val="008179B6"/>
    <w:rsid w:val="008B6F4E"/>
    <w:rsid w:val="008C46A2"/>
    <w:rsid w:val="008C47CD"/>
    <w:rsid w:val="008F4142"/>
    <w:rsid w:val="008F64F2"/>
    <w:rsid w:val="00932557"/>
    <w:rsid w:val="009534DC"/>
    <w:rsid w:val="00963386"/>
    <w:rsid w:val="00964070"/>
    <w:rsid w:val="009A2AC3"/>
    <w:rsid w:val="009D7652"/>
    <w:rsid w:val="00A0140D"/>
    <w:rsid w:val="00A021E6"/>
    <w:rsid w:val="00A36066"/>
    <w:rsid w:val="00A4673D"/>
    <w:rsid w:val="00A67B96"/>
    <w:rsid w:val="00AD00C6"/>
    <w:rsid w:val="00AE5AAE"/>
    <w:rsid w:val="00B276CA"/>
    <w:rsid w:val="00B27D46"/>
    <w:rsid w:val="00B50768"/>
    <w:rsid w:val="00B509BC"/>
    <w:rsid w:val="00B67AA5"/>
    <w:rsid w:val="00B831F3"/>
    <w:rsid w:val="00BA4A51"/>
    <w:rsid w:val="00BB5624"/>
    <w:rsid w:val="00BC488D"/>
    <w:rsid w:val="00C074A1"/>
    <w:rsid w:val="00C33D3A"/>
    <w:rsid w:val="00C63AE2"/>
    <w:rsid w:val="00C938CB"/>
    <w:rsid w:val="00CB3BFA"/>
    <w:rsid w:val="00CD24DC"/>
    <w:rsid w:val="00CD37B4"/>
    <w:rsid w:val="00CF7FC1"/>
    <w:rsid w:val="00D049FA"/>
    <w:rsid w:val="00D244C5"/>
    <w:rsid w:val="00D3456F"/>
    <w:rsid w:val="00D41DC5"/>
    <w:rsid w:val="00D431CC"/>
    <w:rsid w:val="00D43ACA"/>
    <w:rsid w:val="00D576EA"/>
    <w:rsid w:val="00D71519"/>
    <w:rsid w:val="00DC15C4"/>
    <w:rsid w:val="00DD2FCD"/>
    <w:rsid w:val="00DD7E47"/>
    <w:rsid w:val="00DE4B2C"/>
    <w:rsid w:val="00E16CDB"/>
    <w:rsid w:val="00E34208"/>
    <w:rsid w:val="00E54E06"/>
    <w:rsid w:val="00E73E87"/>
    <w:rsid w:val="00EA13C6"/>
    <w:rsid w:val="00EA3518"/>
    <w:rsid w:val="00EA66AB"/>
    <w:rsid w:val="00EE5CC1"/>
    <w:rsid w:val="00F01614"/>
    <w:rsid w:val="00F46DCE"/>
    <w:rsid w:val="00F54338"/>
    <w:rsid w:val="00FB1086"/>
    <w:rsid w:val="00FD5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B355C33"/>
  <w15:docId w15:val="{26AE6DC8-F1D3-4613-9F5C-5115011CE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Calibri" w:hAnsi="Calibri"/>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680"/>
        <w:tab w:val="right" w:pos="9360"/>
      </w:tabs>
      <w:spacing w:after="0" w:line="240" w:lineRule="auto"/>
    </w:pPr>
  </w:style>
  <w:style w:type="paragraph" w:styleId="Footer">
    <w:name w:val="footer"/>
    <w:basedOn w:val="Normal"/>
    <w:qFormat/>
    <w:pPr>
      <w:tabs>
        <w:tab w:val="center" w:pos="4680"/>
        <w:tab w:val="right" w:pos="9360"/>
      </w:tabs>
      <w:spacing w:after="0" w:line="240" w:lineRule="auto"/>
    </w:pPr>
  </w:style>
  <w:style w:type="paragraph" w:styleId="DocumentMap">
    <w:name w:val="Document Map"/>
    <w:basedOn w:val="Normal"/>
    <w:qFormat/>
    <w:pPr>
      <w:spacing w:after="0" w:line="240" w:lineRule="auto"/>
    </w:pPr>
    <w:rPr>
      <w:rFonts w:ascii="Tahoma" w:eastAsia="Tahoma" w:hAnsi="Tahoma" w:cs="Tahoma"/>
      <w:sz w:val="16"/>
      <w:szCs w:val="16"/>
    </w:rPr>
  </w:style>
  <w:style w:type="paragraph" w:styleId="BalloonText">
    <w:name w:val="Balloon Text"/>
    <w:basedOn w:val="Normal"/>
    <w:qFormat/>
    <w:pPr>
      <w:spacing w:after="0" w:line="240" w:lineRule="auto"/>
    </w:pPr>
    <w:rPr>
      <w:rFonts w:ascii="Tahoma" w:eastAsia="Tahoma" w:hAnsi="Tahoma" w:cs="Tahoma"/>
      <w:sz w:val="16"/>
      <w:szCs w:val="16"/>
    </w:rPr>
  </w:style>
  <w:style w:type="character" w:styleId="LineNumber">
    <w:name w:val="line number"/>
    <w:qFormat/>
    <w:rPr>
      <w:rtl w:val="0"/>
      <w:lang w:val="x-none" w:eastAsia="x-none" w:bidi="x-none"/>
    </w:rPr>
  </w:style>
  <w:style w:type="character" w:customStyle="1" w:styleId="HeaderChar">
    <w:name w:val="Header Char"/>
    <w:qFormat/>
    <w:rPr>
      <w:rtl w:val="0"/>
      <w:lang w:val="x-none" w:eastAsia="x-none" w:bidi="x-none"/>
    </w:rPr>
  </w:style>
  <w:style w:type="character" w:customStyle="1" w:styleId="FooterChar">
    <w:name w:val="Footer Char"/>
    <w:qFormat/>
    <w:rPr>
      <w:rtl w:val="0"/>
      <w:lang w:val="x-none" w:eastAsia="x-none" w:bidi="x-none"/>
    </w:rPr>
  </w:style>
  <w:style w:type="character" w:customStyle="1" w:styleId="NoSpacingChar">
    <w:name w:val="No Spacing Char"/>
    <w:qFormat/>
    <w:rPr>
      <w:rtl w:val="0"/>
      <w:lang w:val="x-none" w:eastAsia="x-none" w:bidi="x-none"/>
    </w:rPr>
  </w:style>
  <w:style w:type="character" w:customStyle="1" w:styleId="DocumentMapChar">
    <w:name w:val="Document Map Char"/>
    <w:qFormat/>
    <w:rPr>
      <w:rFonts w:ascii="Tahoma" w:eastAsia="Tahoma" w:hAnsi="Tahoma" w:cs="Tahoma"/>
      <w:sz w:val="16"/>
      <w:szCs w:val="16"/>
      <w:rtl w:val="0"/>
      <w:lang w:val="x-none" w:eastAsia="x-none" w:bidi="x-none"/>
    </w:rPr>
  </w:style>
  <w:style w:type="character" w:customStyle="1" w:styleId="BalloonTextChar">
    <w:name w:val="Balloon Text Char"/>
    <w:qFormat/>
    <w:rPr>
      <w:rFonts w:ascii="Tahoma" w:eastAsia="Tahoma" w:hAnsi="Tahoma" w:cs="Tahoma"/>
      <w:sz w:val="16"/>
      <w:szCs w:val="16"/>
      <w:rtl w:val="0"/>
      <w:lang w:val="x-none" w:eastAsia="x-none" w:bidi="x-none"/>
    </w:rPr>
  </w:style>
  <w:style w:type="paragraph" w:styleId="NoSpacing">
    <w:name w:val="No Spacing"/>
    <w:basedOn w:val="Normal0"/>
    <w:qFormat/>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Calibri" w:eastAsia="Calibri" w:hAnsi="Calibri" w:cs="Calibri"/>
      <w:sz w:val="22"/>
      <w:szCs w:val="22"/>
    </w:rPr>
  </w:style>
  <w:style w:type="paragraph" w:customStyle="1" w:styleId="KingSignatureblock">
    <w:name w:val="KingSignatureblock"/>
    <w:basedOn w:val="Normal0"/>
    <w:qFormat/>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Times New Roman" w:eastAsia="Times New Roman" w:hAnsi="Times New Roman"/>
      <w:sz w:val="20"/>
      <w:szCs w:val="20"/>
    </w:rPr>
  </w:style>
  <w:style w:type="character" w:styleId="CommentReference">
    <w:name w:val="annotation reference"/>
    <w:basedOn w:val="DefaultParagraphFont"/>
    <w:uiPriority w:val="99"/>
    <w:semiHidden/>
    <w:unhideWhenUsed/>
    <w:rsid w:val="00D41DC5"/>
    <w:rPr>
      <w:sz w:val="16"/>
      <w:szCs w:val="16"/>
    </w:rPr>
  </w:style>
  <w:style w:type="paragraph" w:styleId="CommentText">
    <w:name w:val="annotation text"/>
    <w:basedOn w:val="Normal"/>
    <w:link w:val="CommentTextChar"/>
    <w:uiPriority w:val="99"/>
    <w:unhideWhenUsed/>
    <w:rsid w:val="00D41DC5"/>
    <w:pPr>
      <w:spacing w:line="240" w:lineRule="auto"/>
    </w:pPr>
    <w:rPr>
      <w:sz w:val="20"/>
      <w:szCs w:val="20"/>
    </w:rPr>
  </w:style>
  <w:style w:type="character" w:customStyle="1" w:styleId="CommentTextChar">
    <w:name w:val="Comment Text Char"/>
    <w:basedOn w:val="DefaultParagraphFont"/>
    <w:link w:val="CommentText"/>
    <w:uiPriority w:val="99"/>
    <w:rsid w:val="00D41DC5"/>
    <w:rPr>
      <w:rFonts w:ascii="Calibri" w:eastAsia="Calibri" w:hAnsi="Calibri"/>
      <w:sz w:val="20"/>
      <w:lang w:val="x-none" w:eastAsia="x-none"/>
    </w:rPr>
  </w:style>
  <w:style w:type="paragraph" w:styleId="CommentSubject">
    <w:name w:val="annotation subject"/>
    <w:basedOn w:val="CommentText"/>
    <w:next w:val="CommentText"/>
    <w:link w:val="CommentSubjectChar"/>
    <w:uiPriority w:val="99"/>
    <w:semiHidden/>
    <w:unhideWhenUsed/>
    <w:rsid w:val="00D41DC5"/>
    <w:rPr>
      <w:b/>
      <w:bCs/>
    </w:rPr>
  </w:style>
  <w:style w:type="character" w:customStyle="1" w:styleId="CommentSubjectChar">
    <w:name w:val="Comment Subject Char"/>
    <w:basedOn w:val="CommentTextChar"/>
    <w:link w:val="CommentSubject"/>
    <w:uiPriority w:val="99"/>
    <w:semiHidden/>
    <w:rsid w:val="00D41DC5"/>
    <w:rPr>
      <w:rFonts w:ascii="Calibri" w:eastAsia="Calibri" w:hAnsi="Calibri"/>
      <w:b/>
      <w:bCs/>
      <w:sz w:val="20"/>
      <w:lang w:val="x-none" w:eastAsia="x-none"/>
    </w:rPr>
  </w:style>
  <w:style w:type="character" w:styleId="Hyperlink">
    <w:name w:val="Hyperlink"/>
    <w:basedOn w:val="DefaultParagraphFont"/>
    <w:uiPriority w:val="99"/>
    <w:semiHidden/>
    <w:unhideWhenUsed/>
    <w:rsid w:val="00BB5624"/>
    <w:rPr>
      <w:color w:val="0000FF"/>
      <w:u w:val="single"/>
    </w:rPr>
  </w:style>
  <w:style w:type="paragraph" w:styleId="Revision">
    <w:name w:val="Revision"/>
    <w:hidden/>
    <w:uiPriority w:val="99"/>
    <w:semiHidden/>
    <w:rsid w:val="009A2AC3"/>
    <w:pPr>
      <w:spacing w:after="0" w:line="240" w:lineRule="auto"/>
    </w:pPr>
    <w:rPr>
      <w:rFonts w:ascii="Calibri" w:eastAsia="Calibri" w:hAnsi="Calibri"/>
      <w:sz w:val="22"/>
      <w:szCs w:val="22"/>
      <w:lang w:val="x-none" w:eastAsia="x-none"/>
    </w:rPr>
  </w:style>
  <w:style w:type="paragraph" w:customStyle="1" w:styleId="xmsolistparagraph">
    <w:name w:val="x_msolistparagraph"/>
    <w:basedOn w:val="Normal"/>
    <w:uiPriority w:val="99"/>
    <w:rsid w:val="002C133D"/>
    <w:pPr>
      <w:spacing w:after="0" w:line="240" w:lineRule="auto"/>
    </w:pPr>
    <w:rPr>
      <w:rFonts w:ascii="Times New Roman" w:eastAsiaTheme="minorHAnsi"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766ADBE8612043898F46DE3BEF0EC5" ma:contentTypeVersion="13" ma:contentTypeDescription="Create a new document." ma:contentTypeScope="" ma:versionID="60a0a2b04118c2edf504bfe071aca356">
  <xsd:schema xmlns:xsd="http://www.w3.org/2001/XMLSchema" xmlns:xs="http://www.w3.org/2001/XMLSchema" xmlns:p="http://schemas.microsoft.com/office/2006/metadata/properties" xmlns:ns3="75e7b907-a665-4874-a4ec-11e553674556" xmlns:ns4="ed55b2ac-3f5d-47e3-8bbc-5d5431bed914" targetNamespace="http://schemas.microsoft.com/office/2006/metadata/properties" ma:root="true" ma:fieldsID="bf93528e37e81c328d0649ee4144eb32" ns3:_="" ns4:_="">
    <xsd:import namespace="75e7b907-a665-4874-a4ec-11e553674556"/>
    <xsd:import namespace="ed55b2ac-3f5d-47e3-8bbc-5d5431bed91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e7b907-a665-4874-a4ec-11e55367455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55b2ac-3f5d-47e3-8bbc-5d5431bed91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86A6F-3248-4000-AC6E-4503BCC216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e7b907-a665-4874-a4ec-11e553674556"/>
    <ds:schemaRef ds:uri="ed55b2ac-3f5d-47e3-8bbc-5d5431bed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92478-CB21-4D1E-A78A-19FBEC56BFCA}">
  <ds:schemaRefs>
    <ds:schemaRef ds:uri="http://schemas.microsoft.com/sharepoint/v3/contenttype/forms"/>
  </ds:schemaRefs>
</ds:datastoreItem>
</file>

<file path=customXml/itemProps3.xml><?xml version="1.0" encoding="utf-8"?>
<ds:datastoreItem xmlns:ds="http://schemas.openxmlformats.org/officeDocument/2006/customXml" ds:itemID="{FD4FA40F-05D7-4FC9-9865-66AF625C21C4}">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75e7b907-a665-4874-a4ec-11e553674556"/>
    <ds:schemaRef ds:uri="http://schemas.microsoft.com/office/infopath/2007/PartnerControls"/>
    <ds:schemaRef ds:uri="ed55b2ac-3f5d-47e3-8bbc-5d5431bed914"/>
    <ds:schemaRef ds:uri="http://www.w3.org/XML/1998/namespace"/>
    <ds:schemaRef ds:uri="http://purl.org/dc/terms/"/>
  </ds:schemaRefs>
</ds:datastoreItem>
</file>

<file path=customXml/itemProps4.xml><?xml version="1.0" encoding="utf-8"?>
<ds:datastoreItem xmlns:ds="http://schemas.openxmlformats.org/officeDocument/2006/customXml" ds:itemID="{EEF02210-4DBA-4ED3-9794-1DFC1DA3B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1752</Words>
  <Characters>9987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11716</CharactersWithSpaces>
  <SharedDoc>false</SharedDoc>
  <HyperlinkBase>C:\inetpub\wwwroot\api.reporting.cloud\User_Data\IT-Purchasing@granicus.com\Templates\</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Moore, Kendall</dc:creator>
  <cp:lastModifiedBy>Giambattista, Jennifer</cp:lastModifiedBy>
  <cp:revision>2</cp:revision>
  <dcterms:created xsi:type="dcterms:W3CDTF">2020-09-06T15:51:00Z</dcterms:created>
  <dcterms:modified xsi:type="dcterms:W3CDTF">2020-09-06T15:51:00Z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c_datasource">
    <vt:lpwstr>NODATA</vt:lpwstr>
  </property>
  <property fmtid="{D5CDD505-2E9C-101B-9397-08002B2CF9AE}" pid="3" name="ContentTypeId">
    <vt:lpwstr>0x010100B6766ADBE8612043898F46DE3BEF0EC5</vt:lpwstr>
  </property>
</Properties>
</file>