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A836D" w14:textId="469D621F" w:rsidR="00207A11" w:rsidRPr="00AA4161" w:rsidRDefault="00A8231E" w:rsidP="001823FC">
      <w:pPr>
        <w:jc w:val="right"/>
        <w:rPr>
          <w:rFonts w:asciiTheme="minorHAnsi" w:hAnsiTheme="minorHAnsi" w:cstheme="minorHAnsi"/>
          <w:color w:val="2F5496"/>
          <w:sz w:val="32"/>
        </w:rPr>
      </w:pPr>
      <w:r w:rsidRPr="00AA4161">
        <w:rPr>
          <w:rFonts w:asciiTheme="minorHAnsi" w:hAnsiTheme="minorHAnsi" w:cstheme="minorHAnsi"/>
          <w:b/>
          <w:iCs/>
          <w:color w:val="2F5496"/>
          <w:szCs w:val="16"/>
        </w:rPr>
        <w:t xml:space="preserve">Attachment </w:t>
      </w:r>
      <w:r w:rsidR="002F76E5" w:rsidRPr="00AA4161">
        <w:rPr>
          <w:rFonts w:asciiTheme="minorHAnsi" w:hAnsiTheme="minorHAnsi" w:cstheme="minorHAnsi"/>
          <w:b/>
          <w:color w:val="2F5496"/>
          <w:szCs w:val="16"/>
        </w:rPr>
        <w:t>A</w:t>
      </w:r>
    </w:p>
    <w:p w14:paraId="7F10A3E4" w14:textId="77777777" w:rsidR="00207A11" w:rsidRPr="00207A11" w:rsidRDefault="00207A11" w:rsidP="00207A11">
      <w:pPr>
        <w:jc w:val="center"/>
        <w:rPr>
          <w:rFonts w:asciiTheme="minorHAnsi" w:hAnsiTheme="minorHAnsi" w:cstheme="minorHAnsi"/>
          <w:bCs/>
          <w:sz w:val="32"/>
        </w:rPr>
      </w:pPr>
    </w:p>
    <w:p w14:paraId="3C6C63FB" w14:textId="77777777" w:rsidR="00207A11" w:rsidRPr="00207A11" w:rsidRDefault="00207A11" w:rsidP="00207A11">
      <w:pPr>
        <w:jc w:val="center"/>
        <w:rPr>
          <w:rFonts w:asciiTheme="minorHAnsi" w:hAnsiTheme="minorHAnsi" w:cstheme="minorHAnsi"/>
          <w:bCs/>
          <w:sz w:val="32"/>
        </w:rPr>
      </w:pPr>
    </w:p>
    <w:p w14:paraId="25445B4B" w14:textId="77777777" w:rsidR="00207A11" w:rsidRPr="00207A11" w:rsidRDefault="00207A11" w:rsidP="00207A11">
      <w:pPr>
        <w:jc w:val="center"/>
        <w:rPr>
          <w:rFonts w:asciiTheme="minorHAnsi" w:hAnsiTheme="minorHAnsi" w:cstheme="minorHAnsi"/>
          <w:bCs/>
          <w:sz w:val="32"/>
        </w:rPr>
      </w:pPr>
      <w:bookmarkStart w:id="0" w:name="_GoBack"/>
      <w:bookmarkEnd w:id="0"/>
    </w:p>
    <w:p w14:paraId="4A6F0E2F" w14:textId="77777777" w:rsidR="00207A11" w:rsidRPr="00207A11" w:rsidRDefault="00207A11" w:rsidP="00207A11">
      <w:pPr>
        <w:jc w:val="center"/>
        <w:rPr>
          <w:rFonts w:asciiTheme="minorHAnsi" w:hAnsiTheme="minorHAnsi" w:cstheme="minorHAnsi"/>
          <w:bCs/>
          <w:sz w:val="32"/>
        </w:rPr>
      </w:pPr>
    </w:p>
    <w:p w14:paraId="217FF4EC" w14:textId="77777777" w:rsidR="00207A11" w:rsidRPr="00207A11" w:rsidRDefault="00207A11" w:rsidP="00207A11">
      <w:pPr>
        <w:jc w:val="center"/>
        <w:rPr>
          <w:rFonts w:asciiTheme="minorHAnsi" w:hAnsiTheme="minorHAnsi" w:cstheme="minorHAnsi"/>
          <w:bCs/>
          <w:sz w:val="32"/>
        </w:rPr>
      </w:pPr>
    </w:p>
    <w:p w14:paraId="68209D3B" w14:textId="335881EF" w:rsidR="00DE7A03" w:rsidRPr="00DE7A03" w:rsidRDefault="00DE7A03" w:rsidP="00DE7A03">
      <w:pPr>
        <w:jc w:val="center"/>
        <w:rPr>
          <w:rFonts w:asciiTheme="minorHAnsi" w:hAnsiTheme="minorHAnsi" w:cstheme="minorBidi"/>
          <w:b/>
          <w:bCs/>
          <w:color w:val="2F5496" w:themeColor="accent1" w:themeShade="BF"/>
          <w:sz w:val="32"/>
          <w:szCs w:val="32"/>
        </w:rPr>
      </w:pPr>
      <w:r w:rsidRPr="00DE7A03">
        <w:rPr>
          <w:rFonts w:asciiTheme="minorHAnsi" w:hAnsiTheme="minorHAnsi" w:cstheme="minorBidi"/>
          <w:b/>
          <w:bCs/>
          <w:color w:val="2F5496" w:themeColor="accent1" w:themeShade="BF"/>
          <w:sz w:val="32"/>
          <w:szCs w:val="32"/>
        </w:rPr>
        <w:t>Implementation Plan for Investment of Puget Sound Taxpayer Accountability Account Proceeds</w:t>
      </w:r>
    </w:p>
    <w:p w14:paraId="70243958" w14:textId="1C8B6F5C" w:rsidR="00207A11" w:rsidRPr="00207A11" w:rsidRDefault="00DE7A03" w:rsidP="00207A11">
      <w:pPr>
        <w:jc w:val="center"/>
        <w:rPr>
          <w:rFonts w:asciiTheme="minorHAnsi" w:hAnsiTheme="minorHAnsi" w:cstheme="minorHAnsi"/>
          <w:b/>
          <w:bCs/>
          <w:sz w:val="24"/>
        </w:rPr>
      </w:pPr>
      <w:r w:rsidRPr="00DE7A03" w:rsidDel="00DE7A03">
        <w:rPr>
          <w:rFonts w:asciiTheme="minorHAnsi" w:hAnsiTheme="minorHAnsi" w:cstheme="minorBidi"/>
          <w:b/>
          <w:bCs/>
          <w:color w:val="2F5496" w:themeColor="accent1" w:themeShade="BF"/>
          <w:sz w:val="32"/>
          <w:szCs w:val="32"/>
        </w:rPr>
        <w:t xml:space="preserve"> </w:t>
      </w:r>
    </w:p>
    <w:p w14:paraId="27C10038" w14:textId="77777777" w:rsidR="00207A11" w:rsidRPr="00207A11" w:rsidRDefault="00207A11" w:rsidP="00207A11">
      <w:pPr>
        <w:jc w:val="center"/>
        <w:rPr>
          <w:rFonts w:asciiTheme="minorHAnsi" w:hAnsiTheme="minorHAnsi" w:cstheme="minorHAnsi"/>
          <w:bCs/>
          <w:sz w:val="24"/>
        </w:rPr>
      </w:pPr>
    </w:p>
    <w:p w14:paraId="32322F20" w14:textId="2E0E91A9" w:rsidR="00207A11" w:rsidRPr="00207A11" w:rsidRDefault="00810129" w:rsidP="00207A11">
      <w:pPr>
        <w:jc w:val="center"/>
        <w:rPr>
          <w:rFonts w:asciiTheme="minorHAnsi" w:hAnsiTheme="minorHAnsi" w:cstheme="minorHAnsi"/>
          <w:bCs/>
          <w:sz w:val="24"/>
        </w:rPr>
      </w:pPr>
      <w:del w:id="1" w:author="Arya, Erin" w:date="2020-08-21T11:45:00Z">
        <w:r w:rsidDel="00EA17D3">
          <w:rPr>
            <w:rFonts w:asciiTheme="minorHAnsi" w:hAnsiTheme="minorHAnsi" w:cstheme="minorHAnsi"/>
            <w:bCs/>
            <w:sz w:val="24"/>
          </w:rPr>
          <w:delText>July 9</w:delText>
        </w:r>
      </w:del>
      <w:ins w:id="2" w:author="Arya, Erin" w:date="2020-08-21T11:45:00Z">
        <w:r w:rsidR="00EA17D3">
          <w:rPr>
            <w:rFonts w:asciiTheme="minorHAnsi" w:hAnsiTheme="minorHAnsi" w:cstheme="minorHAnsi"/>
            <w:bCs/>
            <w:sz w:val="24"/>
          </w:rPr>
          <w:t>August 25</w:t>
        </w:r>
      </w:ins>
      <w:r w:rsidR="00A8231E" w:rsidRPr="002B7ED2">
        <w:rPr>
          <w:rFonts w:asciiTheme="minorHAnsi" w:hAnsiTheme="minorHAnsi" w:cstheme="minorHAnsi"/>
          <w:bCs/>
          <w:sz w:val="24"/>
        </w:rPr>
        <w:t>, 2020</w:t>
      </w:r>
    </w:p>
    <w:p w14:paraId="4A469CBE" w14:textId="77777777" w:rsidR="00207A11" w:rsidRPr="00207A11" w:rsidRDefault="00207A11" w:rsidP="00207A11">
      <w:pPr>
        <w:jc w:val="center"/>
        <w:rPr>
          <w:rFonts w:asciiTheme="minorHAnsi" w:hAnsiTheme="minorHAnsi" w:cstheme="minorHAnsi"/>
          <w:bCs/>
          <w:i/>
          <w:sz w:val="24"/>
        </w:rPr>
      </w:pPr>
    </w:p>
    <w:p w14:paraId="6F8F31C2" w14:textId="77777777" w:rsidR="00207A11" w:rsidRPr="00207A11" w:rsidRDefault="00207A11" w:rsidP="002853A4">
      <w:pPr>
        <w:rPr>
          <w:rFonts w:asciiTheme="minorHAnsi" w:hAnsiTheme="minorHAnsi" w:cstheme="minorHAnsi"/>
          <w:bCs/>
          <w:sz w:val="24"/>
        </w:rPr>
      </w:pPr>
    </w:p>
    <w:p w14:paraId="6374E2E6" w14:textId="77777777" w:rsidR="00207A11" w:rsidRPr="00207A11" w:rsidRDefault="00207A11" w:rsidP="00207A11">
      <w:pPr>
        <w:jc w:val="center"/>
        <w:rPr>
          <w:rFonts w:asciiTheme="minorHAnsi" w:hAnsiTheme="minorHAnsi" w:cstheme="minorHAnsi"/>
          <w:bCs/>
          <w:sz w:val="24"/>
        </w:rPr>
      </w:pPr>
    </w:p>
    <w:p w14:paraId="16318279" w14:textId="77777777" w:rsidR="00207A11" w:rsidRPr="00207A11" w:rsidRDefault="00207A11" w:rsidP="00207A11">
      <w:pPr>
        <w:jc w:val="center"/>
        <w:rPr>
          <w:rFonts w:asciiTheme="minorHAnsi" w:hAnsiTheme="minorHAnsi" w:cstheme="minorHAnsi"/>
          <w:bCs/>
          <w:sz w:val="24"/>
        </w:rPr>
      </w:pPr>
    </w:p>
    <w:p w14:paraId="04672B89" w14:textId="77777777" w:rsidR="00207A11" w:rsidRPr="00207A11" w:rsidRDefault="00207A11" w:rsidP="00207A11">
      <w:pPr>
        <w:jc w:val="center"/>
        <w:rPr>
          <w:rFonts w:asciiTheme="minorHAnsi" w:hAnsiTheme="minorHAnsi" w:cstheme="minorHAnsi"/>
          <w:bCs/>
          <w:sz w:val="24"/>
        </w:rPr>
      </w:pPr>
    </w:p>
    <w:p w14:paraId="04FDD681" w14:textId="77777777" w:rsidR="00207A11" w:rsidRPr="00207A11" w:rsidRDefault="00207A11" w:rsidP="00207A11">
      <w:pPr>
        <w:jc w:val="center"/>
        <w:rPr>
          <w:rFonts w:asciiTheme="minorHAnsi" w:hAnsiTheme="minorHAnsi" w:cstheme="minorHAnsi"/>
          <w:bCs/>
          <w:sz w:val="24"/>
        </w:rPr>
      </w:pPr>
    </w:p>
    <w:p w14:paraId="191ABB07" w14:textId="77777777" w:rsidR="00207A11" w:rsidRPr="00207A11" w:rsidRDefault="00207A11" w:rsidP="00207A11">
      <w:pPr>
        <w:jc w:val="center"/>
        <w:rPr>
          <w:rFonts w:asciiTheme="minorHAnsi" w:hAnsiTheme="minorHAnsi" w:cstheme="minorHAnsi"/>
          <w:bCs/>
          <w:sz w:val="24"/>
        </w:rPr>
      </w:pPr>
    </w:p>
    <w:p w14:paraId="3185BCCF" w14:textId="77777777" w:rsidR="00207A11" w:rsidRPr="00207A11" w:rsidRDefault="00207A11" w:rsidP="00207A11">
      <w:pPr>
        <w:jc w:val="center"/>
        <w:rPr>
          <w:rFonts w:asciiTheme="minorHAnsi" w:hAnsiTheme="minorHAnsi" w:cstheme="minorHAnsi"/>
          <w:bCs/>
          <w:sz w:val="24"/>
        </w:rPr>
      </w:pPr>
    </w:p>
    <w:p w14:paraId="72A90CB1" w14:textId="77777777" w:rsidR="00207A11" w:rsidRPr="00207A11" w:rsidRDefault="00207A11" w:rsidP="00207A11">
      <w:pPr>
        <w:jc w:val="center"/>
        <w:rPr>
          <w:rFonts w:asciiTheme="minorHAnsi" w:hAnsiTheme="minorHAnsi" w:cstheme="minorHAnsi"/>
          <w:bCs/>
          <w:sz w:val="24"/>
        </w:rPr>
      </w:pPr>
    </w:p>
    <w:p w14:paraId="5A58C4AE" w14:textId="77777777" w:rsidR="00207A11" w:rsidRPr="00207A11" w:rsidRDefault="6E296184" w:rsidP="00207A11">
      <w:pPr>
        <w:jc w:val="center"/>
        <w:rPr>
          <w:rFonts w:asciiTheme="minorHAnsi" w:hAnsiTheme="minorHAnsi" w:cstheme="minorHAnsi"/>
          <w:bCs/>
          <w:sz w:val="24"/>
        </w:rPr>
      </w:pPr>
      <w:r>
        <w:rPr>
          <w:noProof/>
        </w:rPr>
        <w:drawing>
          <wp:inline distT="0" distB="0" distL="0" distR="0" wp14:anchorId="1FA2885F" wp14:editId="3A477480">
            <wp:extent cx="1675388" cy="1208599"/>
            <wp:effectExtent l="0" t="0" r="1270" b="0"/>
            <wp:docPr id="508888148"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5388" cy="1208599"/>
                    </a:xfrm>
                    <a:prstGeom prst="rect">
                      <a:avLst/>
                    </a:prstGeom>
                  </pic:spPr>
                </pic:pic>
              </a:graphicData>
            </a:graphic>
          </wp:inline>
        </w:drawing>
      </w:r>
    </w:p>
    <w:p w14:paraId="1A7E3416" w14:textId="77777777" w:rsidR="00207A11" w:rsidRPr="00207A11" w:rsidRDefault="00207A11" w:rsidP="00207A11">
      <w:pPr>
        <w:jc w:val="center"/>
        <w:rPr>
          <w:rFonts w:asciiTheme="minorHAnsi" w:hAnsiTheme="minorHAnsi" w:cstheme="minorHAnsi"/>
          <w:bCs/>
          <w:sz w:val="24"/>
        </w:rPr>
      </w:pPr>
    </w:p>
    <w:p w14:paraId="5A233EFD" w14:textId="14905ECF" w:rsidR="00F02B7C" w:rsidRDefault="00207A11" w:rsidP="00F02B7C">
      <w:pPr>
        <w:keepNext/>
        <w:keepLines/>
        <w:spacing w:before="240" w:after="100" w:afterAutospacing="1"/>
        <w:outlineLvl w:val="0"/>
        <w:rPr>
          <w:rFonts w:asciiTheme="minorHAnsi" w:eastAsiaTheme="majorEastAsia" w:hAnsiTheme="minorHAnsi" w:cstheme="minorHAnsi"/>
          <w:b/>
          <w:color w:val="2F5496" w:themeColor="accent1" w:themeShade="BF"/>
          <w:sz w:val="28"/>
          <w:szCs w:val="28"/>
        </w:rPr>
      </w:pPr>
      <w:r w:rsidRPr="00207A11">
        <w:rPr>
          <w:rFonts w:asciiTheme="minorHAnsi" w:eastAsiaTheme="majorEastAsia" w:hAnsiTheme="minorHAnsi" w:cstheme="minorHAnsi"/>
          <w:b/>
          <w:color w:val="2F5496" w:themeColor="accent1" w:themeShade="BF"/>
          <w:sz w:val="28"/>
          <w:szCs w:val="28"/>
        </w:rPr>
        <w:br w:type="page"/>
      </w:r>
    </w:p>
    <w:p w14:paraId="08E720CC" w14:textId="58201A83" w:rsidR="00F02B7C" w:rsidRPr="007B2322" w:rsidRDefault="00F02B7C" w:rsidP="00F02B7C">
      <w:r w:rsidRPr="007B2322">
        <w:rPr>
          <w:rFonts w:eastAsiaTheme="majorEastAsia" w:cstheme="minorHAnsi"/>
          <w:b/>
          <w:color w:val="2F5496" w:themeColor="accent1" w:themeShade="BF"/>
          <w:sz w:val="28"/>
          <w:szCs w:val="28"/>
        </w:rPr>
        <w:lastRenderedPageBreak/>
        <w:t>Acknowledgements</w:t>
      </w:r>
    </w:p>
    <w:p w14:paraId="25E1EB95" w14:textId="77777777" w:rsidR="00F02B7C" w:rsidRPr="007B2322" w:rsidRDefault="00F02B7C" w:rsidP="00F02B7C"/>
    <w:p w14:paraId="671772D1" w14:textId="60F0976F" w:rsidR="00F02B7C" w:rsidRPr="007B2322" w:rsidRDefault="00F02B7C" w:rsidP="00F02B7C">
      <w:r w:rsidRPr="007B2322">
        <w:t xml:space="preserve">This </w:t>
      </w:r>
      <w:r w:rsidR="003724DA">
        <w:t xml:space="preserve">proposed implementation plan </w:t>
      </w:r>
      <w:r w:rsidRPr="007B2322">
        <w:t>is the result of significant collaborative effort as well as the investment of time and energy by a number of individuals and groups.</w:t>
      </w:r>
    </w:p>
    <w:p w14:paraId="099CA4E7" w14:textId="77777777" w:rsidR="00F02B7C" w:rsidRDefault="00F02B7C" w:rsidP="00F02B7C"/>
    <w:p w14:paraId="42E0DD5D" w14:textId="08EE6002" w:rsidR="00097AAF" w:rsidRPr="007B2322" w:rsidRDefault="00097AAF" w:rsidP="00097AAF">
      <w:r w:rsidRPr="00CC2755">
        <w:t>This product would not have been possible without the contributions and insights of countless individuals and groups</w:t>
      </w:r>
      <w:r w:rsidR="00CD7DA4" w:rsidRPr="00CC2755">
        <w:t xml:space="preserve">. </w:t>
      </w:r>
      <w:r w:rsidR="002245AE" w:rsidRPr="00CC2755">
        <w:t xml:space="preserve">The writing team extends </w:t>
      </w:r>
      <w:r w:rsidR="006D39D7" w:rsidRPr="00CC2755">
        <w:t>its deep gratitude to all those</w:t>
      </w:r>
      <w:r w:rsidRPr="00CC2755">
        <w:t xml:space="preserve"> who participated in design sessions, focus groups, expert interviews, and community conversations</w:t>
      </w:r>
      <w:r w:rsidR="0070696F" w:rsidRPr="00CC2755">
        <w:t xml:space="preserve"> as well as content editing</w:t>
      </w:r>
      <w:r w:rsidR="006D39D7" w:rsidRPr="00CC2755">
        <w:t xml:space="preserve">, including the members of the </w:t>
      </w:r>
      <w:r w:rsidR="0036269E" w:rsidRPr="00CC2755">
        <w:t>King County Children and Youth Advisory Board and the Children and Youth Strategy Task Force</w:t>
      </w:r>
      <w:r w:rsidRPr="00CC2755">
        <w:t>.</w:t>
      </w:r>
      <w:r w:rsidR="00CD7DA4" w:rsidRPr="00CC2755">
        <w:rPr>
          <w:rStyle w:val="FootnoteReference"/>
        </w:rPr>
        <w:footnoteReference w:id="2"/>
      </w:r>
      <w:r w:rsidR="00CD7DA4" w:rsidRPr="00CC2755">
        <w:t xml:space="preserve"> </w:t>
      </w:r>
      <w:r w:rsidRPr="00CC2755">
        <w:t xml:space="preserve">The recommendations outlined in this </w:t>
      </w:r>
      <w:r w:rsidR="003724DA">
        <w:t xml:space="preserve">plan </w:t>
      </w:r>
      <w:r w:rsidRPr="00CC2755">
        <w:t>stemmed directly from their feedback and earnest desire to positively impact in the lives of King County children, youth, and young adults.</w:t>
      </w:r>
      <w:r w:rsidRPr="007B2322">
        <w:t xml:space="preserve"> </w:t>
      </w:r>
    </w:p>
    <w:p w14:paraId="1A90DFA8" w14:textId="77777777" w:rsidR="00097AAF" w:rsidRPr="007B2322" w:rsidRDefault="00097AAF" w:rsidP="00F02B7C"/>
    <w:p w14:paraId="596EF7C0" w14:textId="7E1BCDF2" w:rsidR="00F02B7C" w:rsidRPr="007B2322" w:rsidRDefault="00F02B7C" w:rsidP="00F02B7C">
      <w:r w:rsidRPr="007B2322">
        <w:t xml:space="preserve">Several King County staff worked as a team to develop the recommendations outlined in this </w:t>
      </w:r>
      <w:r w:rsidR="003724DA">
        <w:t>proposed implementation plan</w:t>
      </w:r>
      <w:r w:rsidRPr="007B2322">
        <w:t xml:space="preserve">. From the Department of Community and Human Services (DCHS): Sheila Capestany, Jennifer Hill, Jennifer Tanaka, </w:t>
      </w:r>
      <w:r>
        <w:t xml:space="preserve">Hannelore Makhani, </w:t>
      </w:r>
      <w:r w:rsidRPr="007B2322">
        <w:t>Jessica Cafferty, Kerry Wade, and Jackie Moynahan completed research, supported workgroups, fostered stakeholder collaboration</w:t>
      </w:r>
      <w:r>
        <w:t xml:space="preserve">, and contributed to the writing of the components of this </w:t>
      </w:r>
      <w:r w:rsidR="003724DA">
        <w:t>plan</w:t>
      </w:r>
      <w:r w:rsidRPr="007B2322">
        <w:t xml:space="preserve">. Additionally, Marcy Miller from Public Health Seattle-King County provided strong facilitation to the Early Learning Facilities workgroup. </w:t>
      </w:r>
    </w:p>
    <w:p w14:paraId="2ED66040" w14:textId="77777777" w:rsidR="00F02B7C" w:rsidRPr="007B2322" w:rsidRDefault="00F02B7C" w:rsidP="00F02B7C"/>
    <w:p w14:paraId="7137568E" w14:textId="35120A83" w:rsidR="00F02B7C" w:rsidRPr="007B2322" w:rsidRDefault="00F02B7C" w:rsidP="00F02B7C">
      <w:r w:rsidRPr="007B2322">
        <w:t>At a time in history when the King County region faces unprecedented health and social challenges, King County’s commitment to equity is more important than ever. The Puget Sound Taxpayer Accountability Account will build upon other King County initiatives</w:t>
      </w:r>
      <w:r w:rsidR="006D5934">
        <w:t xml:space="preserve">: </w:t>
      </w:r>
      <w:r w:rsidRPr="007B2322">
        <w:t xml:space="preserve">the Youth Action Plan, Best Starts for Kids, and Zero Youth Detention to support equitable outcomes for all children and youth. </w:t>
      </w:r>
    </w:p>
    <w:p w14:paraId="0191ED97" w14:textId="7FABE160" w:rsidR="00F02B7C" w:rsidRDefault="00F02B7C" w:rsidP="00C1173D"/>
    <w:p w14:paraId="7FF220F9" w14:textId="06E7EF77" w:rsidR="00F02B7C" w:rsidRDefault="00F02B7C" w:rsidP="00C1173D"/>
    <w:p w14:paraId="0ADA5737" w14:textId="7550882F" w:rsidR="00F02B7C" w:rsidRDefault="00F02B7C" w:rsidP="00C1173D"/>
    <w:p w14:paraId="2D855D8C" w14:textId="7062A20B" w:rsidR="00F02B7C" w:rsidRDefault="00F02B7C" w:rsidP="00F02B7C">
      <w:pPr>
        <w:rPr>
          <w:rFonts w:asciiTheme="minorHAnsi" w:eastAsiaTheme="majorEastAsia" w:hAnsiTheme="minorHAnsi" w:cstheme="minorHAnsi"/>
          <w:b/>
          <w:color w:val="2F5496" w:themeColor="accent1" w:themeShade="BF"/>
          <w:sz w:val="28"/>
          <w:szCs w:val="28"/>
        </w:rPr>
      </w:pPr>
    </w:p>
    <w:p w14:paraId="12EF6634" w14:textId="05308314" w:rsidR="00F02B7C" w:rsidRDefault="00F02B7C" w:rsidP="00F02B7C">
      <w:pPr>
        <w:rPr>
          <w:rFonts w:asciiTheme="minorHAnsi" w:eastAsiaTheme="majorEastAsia" w:hAnsiTheme="minorHAnsi" w:cstheme="minorHAnsi"/>
          <w:b/>
          <w:color w:val="2F5496" w:themeColor="accent1" w:themeShade="BF"/>
          <w:sz w:val="28"/>
          <w:szCs w:val="28"/>
        </w:rPr>
      </w:pPr>
    </w:p>
    <w:p w14:paraId="312153DC" w14:textId="669ADE3C" w:rsidR="00F02B7C" w:rsidRDefault="00F02B7C" w:rsidP="00F02B7C">
      <w:pPr>
        <w:rPr>
          <w:rFonts w:asciiTheme="minorHAnsi" w:eastAsiaTheme="majorEastAsia" w:hAnsiTheme="minorHAnsi" w:cstheme="minorHAnsi"/>
          <w:b/>
          <w:color w:val="2F5496" w:themeColor="accent1" w:themeShade="BF"/>
          <w:sz w:val="28"/>
          <w:szCs w:val="28"/>
        </w:rPr>
      </w:pPr>
    </w:p>
    <w:p w14:paraId="5E4C904B" w14:textId="3A4867AF" w:rsidR="00F02B7C" w:rsidRDefault="00F02B7C" w:rsidP="00F02B7C">
      <w:pPr>
        <w:rPr>
          <w:rFonts w:asciiTheme="minorHAnsi" w:eastAsiaTheme="majorEastAsia" w:hAnsiTheme="minorHAnsi" w:cstheme="minorHAnsi"/>
          <w:b/>
          <w:color w:val="2F5496" w:themeColor="accent1" w:themeShade="BF"/>
          <w:sz w:val="28"/>
          <w:szCs w:val="28"/>
        </w:rPr>
      </w:pPr>
    </w:p>
    <w:p w14:paraId="06BE87A2" w14:textId="56660A46" w:rsidR="00F02B7C" w:rsidRDefault="00F02B7C" w:rsidP="00F02B7C">
      <w:pPr>
        <w:rPr>
          <w:rFonts w:asciiTheme="minorHAnsi" w:eastAsiaTheme="majorEastAsia" w:hAnsiTheme="minorHAnsi" w:cstheme="minorHAnsi"/>
          <w:b/>
          <w:color w:val="2F5496" w:themeColor="accent1" w:themeShade="BF"/>
          <w:sz w:val="28"/>
          <w:szCs w:val="28"/>
        </w:rPr>
      </w:pPr>
    </w:p>
    <w:p w14:paraId="23A4F0A7" w14:textId="09B10C9D" w:rsidR="00F02B7C" w:rsidRDefault="00F02B7C" w:rsidP="00F02B7C">
      <w:pPr>
        <w:rPr>
          <w:rFonts w:asciiTheme="minorHAnsi" w:eastAsiaTheme="majorEastAsia" w:hAnsiTheme="minorHAnsi" w:cstheme="minorHAnsi"/>
          <w:b/>
          <w:color w:val="2F5496" w:themeColor="accent1" w:themeShade="BF"/>
          <w:sz w:val="28"/>
          <w:szCs w:val="28"/>
        </w:rPr>
      </w:pPr>
    </w:p>
    <w:p w14:paraId="683DA39F" w14:textId="1FBAFAA2" w:rsidR="00F02B7C" w:rsidRDefault="00F02B7C" w:rsidP="00F02B7C">
      <w:pPr>
        <w:rPr>
          <w:rFonts w:asciiTheme="minorHAnsi" w:eastAsiaTheme="majorEastAsia" w:hAnsiTheme="minorHAnsi" w:cstheme="minorHAnsi"/>
          <w:b/>
          <w:color w:val="2F5496" w:themeColor="accent1" w:themeShade="BF"/>
          <w:sz w:val="28"/>
          <w:szCs w:val="28"/>
        </w:rPr>
      </w:pPr>
    </w:p>
    <w:p w14:paraId="632DD398" w14:textId="701B57A4" w:rsidR="00F02B7C" w:rsidRDefault="00F02B7C" w:rsidP="00F02B7C">
      <w:pPr>
        <w:rPr>
          <w:rFonts w:asciiTheme="minorHAnsi" w:eastAsiaTheme="majorEastAsia" w:hAnsiTheme="minorHAnsi" w:cstheme="minorHAnsi"/>
          <w:b/>
          <w:color w:val="2F5496" w:themeColor="accent1" w:themeShade="BF"/>
          <w:sz w:val="28"/>
          <w:szCs w:val="28"/>
        </w:rPr>
      </w:pPr>
    </w:p>
    <w:p w14:paraId="63FE1E38" w14:textId="26DA3D10" w:rsidR="00F02B7C" w:rsidRDefault="00F02B7C" w:rsidP="00F02B7C">
      <w:pPr>
        <w:rPr>
          <w:rFonts w:asciiTheme="minorHAnsi" w:eastAsiaTheme="majorEastAsia" w:hAnsiTheme="minorHAnsi" w:cstheme="minorHAnsi"/>
          <w:b/>
          <w:color w:val="2F5496" w:themeColor="accent1" w:themeShade="BF"/>
          <w:sz w:val="28"/>
          <w:szCs w:val="28"/>
        </w:rPr>
      </w:pPr>
    </w:p>
    <w:p w14:paraId="1D6545D0" w14:textId="5133FC7A" w:rsidR="00F02B7C" w:rsidRDefault="00F02B7C" w:rsidP="00DE7A03">
      <w:pPr>
        <w:ind w:firstLine="720"/>
        <w:rPr>
          <w:rFonts w:asciiTheme="minorHAnsi" w:eastAsiaTheme="majorEastAsia" w:hAnsiTheme="minorHAnsi" w:cstheme="minorHAnsi"/>
          <w:b/>
          <w:color w:val="2F5496" w:themeColor="accent1" w:themeShade="BF"/>
          <w:sz w:val="28"/>
          <w:szCs w:val="28"/>
        </w:rPr>
      </w:pPr>
    </w:p>
    <w:p w14:paraId="5269ABD6" w14:textId="3AF21093" w:rsidR="00F02B7C" w:rsidRDefault="00F02B7C" w:rsidP="00F02B7C">
      <w:pPr>
        <w:rPr>
          <w:rFonts w:asciiTheme="minorHAnsi" w:eastAsiaTheme="majorEastAsia" w:hAnsiTheme="minorHAnsi" w:cstheme="minorHAnsi"/>
          <w:b/>
          <w:color w:val="2F5496" w:themeColor="accent1" w:themeShade="BF"/>
          <w:sz w:val="28"/>
          <w:szCs w:val="28"/>
        </w:rPr>
      </w:pPr>
    </w:p>
    <w:p w14:paraId="7372BD74" w14:textId="13DAF41E" w:rsidR="00F02B7C" w:rsidRDefault="00F02B7C" w:rsidP="00F02B7C">
      <w:pPr>
        <w:rPr>
          <w:rFonts w:asciiTheme="minorHAnsi" w:eastAsiaTheme="majorEastAsia" w:hAnsiTheme="minorHAnsi" w:cstheme="minorHAnsi"/>
          <w:b/>
          <w:color w:val="2F5496" w:themeColor="accent1" w:themeShade="BF"/>
          <w:sz w:val="28"/>
          <w:szCs w:val="28"/>
        </w:rPr>
      </w:pPr>
    </w:p>
    <w:sdt>
      <w:sdtPr>
        <w:rPr>
          <w:rFonts w:ascii="Calibri" w:eastAsiaTheme="minorHAnsi" w:hAnsi="Calibri" w:cs="Calibri"/>
          <w:b w:val="0"/>
          <w:noProof/>
          <w:color w:val="auto"/>
          <w:sz w:val="22"/>
          <w:szCs w:val="22"/>
        </w:rPr>
        <w:id w:val="700597382"/>
        <w:docPartObj>
          <w:docPartGallery w:val="Table of Contents"/>
          <w:docPartUnique/>
        </w:docPartObj>
      </w:sdtPr>
      <w:sdtEndPr>
        <w:rPr>
          <w:rFonts w:cs="Arial"/>
        </w:rPr>
      </w:sdtEndPr>
      <w:sdtContent>
        <w:p w14:paraId="6DB8E1CA" w14:textId="076AEB35" w:rsidR="006963E3" w:rsidRDefault="006963E3">
          <w:pPr>
            <w:pStyle w:val="TOCHeading"/>
          </w:pPr>
          <w:r>
            <w:t>Contents</w:t>
          </w:r>
        </w:p>
        <w:p w14:paraId="723F6EDF" w14:textId="40CC1527" w:rsidR="00433713" w:rsidRDefault="00CE32A6">
          <w:pPr>
            <w:pStyle w:val="TOC1"/>
            <w:rPr>
              <w:rFonts w:asciiTheme="minorHAnsi" w:eastAsiaTheme="minorEastAsia" w:hAnsiTheme="minorHAnsi" w:cstheme="minorBidi"/>
            </w:rPr>
          </w:pPr>
          <w:r>
            <w:rPr>
              <w:b/>
              <w:bCs/>
            </w:rPr>
            <w:fldChar w:fldCharType="begin"/>
          </w:r>
          <w:r>
            <w:rPr>
              <w:b/>
              <w:bCs/>
            </w:rPr>
            <w:instrText xml:space="preserve"> TOC \o "1-2" \h \z \u </w:instrText>
          </w:r>
          <w:r>
            <w:rPr>
              <w:b/>
              <w:bCs/>
            </w:rPr>
            <w:fldChar w:fldCharType="separate"/>
          </w:r>
          <w:hyperlink w:anchor="_Toc45103414" w:history="1">
            <w:r w:rsidR="00433713" w:rsidRPr="00C03B72">
              <w:rPr>
                <w:rStyle w:val="Hyperlink"/>
              </w:rPr>
              <w:t>Executive Summary</w:t>
            </w:r>
            <w:r w:rsidR="00433713">
              <w:rPr>
                <w:webHidden/>
              </w:rPr>
              <w:tab/>
            </w:r>
            <w:r w:rsidR="00433713">
              <w:rPr>
                <w:webHidden/>
              </w:rPr>
              <w:fldChar w:fldCharType="begin"/>
            </w:r>
            <w:r w:rsidR="00433713">
              <w:rPr>
                <w:webHidden/>
              </w:rPr>
              <w:instrText xml:space="preserve"> PAGEREF _Toc45103414 \h </w:instrText>
            </w:r>
            <w:r w:rsidR="00433713">
              <w:rPr>
                <w:webHidden/>
              </w:rPr>
            </w:r>
            <w:r w:rsidR="00433713">
              <w:rPr>
                <w:webHidden/>
              </w:rPr>
              <w:fldChar w:fldCharType="separate"/>
            </w:r>
            <w:r w:rsidR="00433713">
              <w:rPr>
                <w:webHidden/>
              </w:rPr>
              <w:t>4</w:t>
            </w:r>
            <w:r w:rsidR="00433713">
              <w:rPr>
                <w:webHidden/>
              </w:rPr>
              <w:fldChar w:fldCharType="end"/>
            </w:r>
          </w:hyperlink>
        </w:p>
        <w:p w14:paraId="068D4605" w14:textId="4E2E6CA5" w:rsidR="00433713" w:rsidRDefault="001D60EA">
          <w:pPr>
            <w:pStyle w:val="TOC1"/>
            <w:rPr>
              <w:rFonts w:asciiTheme="minorHAnsi" w:eastAsiaTheme="minorEastAsia" w:hAnsiTheme="minorHAnsi" w:cstheme="minorBidi"/>
            </w:rPr>
          </w:pPr>
          <w:hyperlink w:anchor="_Toc45103415" w:history="1">
            <w:r w:rsidR="00433713" w:rsidRPr="00C03B72">
              <w:rPr>
                <w:rStyle w:val="Hyperlink"/>
              </w:rPr>
              <w:t>Improving Educational Outcomes: State and County Legislation</w:t>
            </w:r>
            <w:r w:rsidR="00433713">
              <w:rPr>
                <w:webHidden/>
              </w:rPr>
              <w:tab/>
            </w:r>
            <w:r w:rsidR="00433713">
              <w:rPr>
                <w:webHidden/>
              </w:rPr>
              <w:fldChar w:fldCharType="begin"/>
            </w:r>
            <w:r w:rsidR="00433713">
              <w:rPr>
                <w:webHidden/>
              </w:rPr>
              <w:instrText xml:space="preserve"> PAGEREF _Toc45103415 \h </w:instrText>
            </w:r>
            <w:r w:rsidR="00433713">
              <w:rPr>
                <w:webHidden/>
              </w:rPr>
            </w:r>
            <w:r w:rsidR="00433713">
              <w:rPr>
                <w:webHidden/>
              </w:rPr>
              <w:fldChar w:fldCharType="separate"/>
            </w:r>
            <w:r w:rsidR="00433713">
              <w:rPr>
                <w:webHidden/>
              </w:rPr>
              <w:t>15</w:t>
            </w:r>
            <w:r w:rsidR="00433713">
              <w:rPr>
                <w:webHidden/>
              </w:rPr>
              <w:fldChar w:fldCharType="end"/>
            </w:r>
          </w:hyperlink>
        </w:p>
        <w:p w14:paraId="74C3DB98" w14:textId="53EEE6DC" w:rsidR="00433713" w:rsidRDefault="001D60EA">
          <w:pPr>
            <w:pStyle w:val="TOC1"/>
            <w:rPr>
              <w:rFonts w:asciiTheme="minorHAnsi" w:eastAsiaTheme="minorEastAsia" w:hAnsiTheme="minorHAnsi" w:cstheme="minorBidi"/>
            </w:rPr>
          </w:pPr>
          <w:hyperlink w:anchor="_Toc45103416" w:history="1">
            <w:r w:rsidR="00433713" w:rsidRPr="00C03B72">
              <w:rPr>
                <w:rStyle w:val="Hyperlink"/>
              </w:rPr>
              <w:t>Background: Foundational Guiding Policies, Plans, and Initiatives</w:t>
            </w:r>
            <w:r w:rsidR="00433713">
              <w:rPr>
                <w:webHidden/>
              </w:rPr>
              <w:tab/>
            </w:r>
            <w:r w:rsidR="00433713">
              <w:rPr>
                <w:webHidden/>
              </w:rPr>
              <w:fldChar w:fldCharType="begin"/>
            </w:r>
            <w:r w:rsidR="00433713">
              <w:rPr>
                <w:webHidden/>
              </w:rPr>
              <w:instrText xml:space="preserve"> PAGEREF _Toc45103416 \h </w:instrText>
            </w:r>
            <w:r w:rsidR="00433713">
              <w:rPr>
                <w:webHidden/>
              </w:rPr>
            </w:r>
            <w:r w:rsidR="00433713">
              <w:rPr>
                <w:webHidden/>
              </w:rPr>
              <w:fldChar w:fldCharType="separate"/>
            </w:r>
            <w:r w:rsidR="00433713">
              <w:rPr>
                <w:webHidden/>
              </w:rPr>
              <w:t>18</w:t>
            </w:r>
            <w:r w:rsidR="00433713">
              <w:rPr>
                <w:webHidden/>
              </w:rPr>
              <w:fldChar w:fldCharType="end"/>
            </w:r>
          </w:hyperlink>
        </w:p>
        <w:p w14:paraId="18CC55C0" w14:textId="2378F6E0" w:rsidR="00433713" w:rsidRDefault="001D60EA">
          <w:pPr>
            <w:pStyle w:val="TOC1"/>
            <w:rPr>
              <w:rFonts w:asciiTheme="minorHAnsi" w:eastAsiaTheme="minorEastAsia" w:hAnsiTheme="minorHAnsi" w:cstheme="minorBidi"/>
            </w:rPr>
          </w:pPr>
          <w:hyperlink w:anchor="_Toc45103417" w:history="1">
            <w:r w:rsidR="00433713" w:rsidRPr="00C03B72">
              <w:rPr>
                <w:rStyle w:val="Hyperlink"/>
                <w:lang w:val="en"/>
              </w:rPr>
              <w:t>The Current Landscapes: Turning Challenges into Opportunities</w:t>
            </w:r>
            <w:r w:rsidR="00433713">
              <w:rPr>
                <w:webHidden/>
              </w:rPr>
              <w:tab/>
            </w:r>
            <w:r w:rsidR="00433713">
              <w:rPr>
                <w:webHidden/>
              </w:rPr>
              <w:fldChar w:fldCharType="begin"/>
            </w:r>
            <w:r w:rsidR="00433713">
              <w:rPr>
                <w:webHidden/>
              </w:rPr>
              <w:instrText xml:space="preserve"> PAGEREF _Toc45103417 \h </w:instrText>
            </w:r>
            <w:r w:rsidR="00433713">
              <w:rPr>
                <w:webHidden/>
              </w:rPr>
            </w:r>
            <w:r w:rsidR="00433713">
              <w:rPr>
                <w:webHidden/>
              </w:rPr>
              <w:fldChar w:fldCharType="separate"/>
            </w:r>
            <w:r w:rsidR="00433713">
              <w:rPr>
                <w:webHidden/>
              </w:rPr>
              <w:t>21</w:t>
            </w:r>
            <w:r w:rsidR="00433713">
              <w:rPr>
                <w:webHidden/>
              </w:rPr>
              <w:fldChar w:fldCharType="end"/>
            </w:r>
          </w:hyperlink>
        </w:p>
        <w:p w14:paraId="72026038" w14:textId="2992CD98" w:rsidR="00433713" w:rsidRDefault="001D60EA">
          <w:pPr>
            <w:pStyle w:val="TOC2"/>
            <w:rPr>
              <w:rFonts w:asciiTheme="minorHAnsi" w:eastAsiaTheme="minorEastAsia" w:hAnsiTheme="minorHAnsi" w:cstheme="minorBidi"/>
              <w:noProof/>
            </w:rPr>
          </w:pPr>
          <w:hyperlink w:anchor="_Toc45103418" w:history="1">
            <w:r w:rsidR="00433713" w:rsidRPr="00C03B72">
              <w:rPr>
                <w:rStyle w:val="Hyperlink"/>
                <w:noProof/>
              </w:rPr>
              <w:t>Early Learning</w:t>
            </w:r>
            <w:r w:rsidR="00433713">
              <w:rPr>
                <w:noProof/>
                <w:webHidden/>
              </w:rPr>
              <w:tab/>
            </w:r>
            <w:r w:rsidR="00433713">
              <w:rPr>
                <w:noProof/>
                <w:webHidden/>
              </w:rPr>
              <w:fldChar w:fldCharType="begin"/>
            </w:r>
            <w:r w:rsidR="00433713">
              <w:rPr>
                <w:noProof/>
                <w:webHidden/>
              </w:rPr>
              <w:instrText xml:space="preserve"> PAGEREF _Toc45103418 \h </w:instrText>
            </w:r>
            <w:r w:rsidR="00433713">
              <w:rPr>
                <w:noProof/>
                <w:webHidden/>
              </w:rPr>
            </w:r>
            <w:r w:rsidR="00433713">
              <w:rPr>
                <w:noProof/>
                <w:webHidden/>
              </w:rPr>
              <w:fldChar w:fldCharType="separate"/>
            </w:r>
            <w:r w:rsidR="00433713">
              <w:rPr>
                <w:noProof/>
                <w:webHidden/>
              </w:rPr>
              <w:t>21</w:t>
            </w:r>
            <w:r w:rsidR="00433713">
              <w:rPr>
                <w:noProof/>
                <w:webHidden/>
              </w:rPr>
              <w:fldChar w:fldCharType="end"/>
            </w:r>
          </w:hyperlink>
        </w:p>
        <w:p w14:paraId="60322A65" w14:textId="5F23DA79" w:rsidR="00433713" w:rsidRDefault="001D60EA">
          <w:pPr>
            <w:pStyle w:val="TOC2"/>
            <w:rPr>
              <w:rFonts w:asciiTheme="minorHAnsi" w:eastAsiaTheme="minorEastAsia" w:hAnsiTheme="minorHAnsi" w:cstheme="minorBidi"/>
              <w:noProof/>
            </w:rPr>
          </w:pPr>
          <w:hyperlink w:anchor="_Toc45103419" w:history="1">
            <w:r w:rsidR="00433713" w:rsidRPr="00C03B72">
              <w:rPr>
                <w:rStyle w:val="Hyperlink"/>
                <w:noProof/>
              </w:rPr>
              <w:t>College, Career, and Technical Education</w:t>
            </w:r>
            <w:r w:rsidR="00433713">
              <w:rPr>
                <w:noProof/>
                <w:webHidden/>
              </w:rPr>
              <w:tab/>
            </w:r>
            <w:r w:rsidR="00433713">
              <w:rPr>
                <w:noProof/>
                <w:webHidden/>
              </w:rPr>
              <w:fldChar w:fldCharType="begin"/>
            </w:r>
            <w:r w:rsidR="00433713">
              <w:rPr>
                <w:noProof/>
                <w:webHidden/>
              </w:rPr>
              <w:instrText xml:space="preserve"> PAGEREF _Toc45103419 \h </w:instrText>
            </w:r>
            <w:r w:rsidR="00433713">
              <w:rPr>
                <w:noProof/>
                <w:webHidden/>
              </w:rPr>
            </w:r>
            <w:r w:rsidR="00433713">
              <w:rPr>
                <w:noProof/>
                <w:webHidden/>
              </w:rPr>
              <w:fldChar w:fldCharType="separate"/>
            </w:r>
            <w:r w:rsidR="00433713">
              <w:rPr>
                <w:noProof/>
                <w:webHidden/>
              </w:rPr>
              <w:t>24</w:t>
            </w:r>
            <w:r w:rsidR="00433713">
              <w:rPr>
                <w:noProof/>
                <w:webHidden/>
              </w:rPr>
              <w:fldChar w:fldCharType="end"/>
            </w:r>
          </w:hyperlink>
        </w:p>
        <w:p w14:paraId="7F914DD0" w14:textId="4F131078" w:rsidR="00433713" w:rsidRDefault="001D60EA">
          <w:pPr>
            <w:pStyle w:val="TOC2"/>
            <w:rPr>
              <w:rFonts w:asciiTheme="minorHAnsi" w:eastAsiaTheme="minorEastAsia" w:hAnsiTheme="minorHAnsi" w:cstheme="minorBidi"/>
              <w:noProof/>
            </w:rPr>
          </w:pPr>
          <w:hyperlink w:anchor="_Toc45103420" w:history="1">
            <w:r w:rsidR="00433713" w:rsidRPr="00C03B72">
              <w:rPr>
                <w:rStyle w:val="Hyperlink"/>
                <w:noProof/>
              </w:rPr>
              <w:t>K-12 Community Supports</w:t>
            </w:r>
            <w:r w:rsidR="00433713">
              <w:rPr>
                <w:noProof/>
                <w:webHidden/>
              </w:rPr>
              <w:tab/>
            </w:r>
            <w:r w:rsidR="00433713">
              <w:rPr>
                <w:noProof/>
                <w:webHidden/>
              </w:rPr>
              <w:fldChar w:fldCharType="begin"/>
            </w:r>
            <w:r w:rsidR="00433713">
              <w:rPr>
                <w:noProof/>
                <w:webHidden/>
              </w:rPr>
              <w:instrText xml:space="preserve"> PAGEREF _Toc45103420 \h </w:instrText>
            </w:r>
            <w:r w:rsidR="00433713">
              <w:rPr>
                <w:noProof/>
                <w:webHidden/>
              </w:rPr>
            </w:r>
            <w:r w:rsidR="00433713">
              <w:rPr>
                <w:noProof/>
                <w:webHidden/>
              </w:rPr>
              <w:fldChar w:fldCharType="separate"/>
            </w:r>
            <w:r w:rsidR="00433713">
              <w:rPr>
                <w:noProof/>
                <w:webHidden/>
              </w:rPr>
              <w:t>28</w:t>
            </w:r>
            <w:r w:rsidR="00433713">
              <w:rPr>
                <w:noProof/>
                <w:webHidden/>
              </w:rPr>
              <w:fldChar w:fldCharType="end"/>
            </w:r>
          </w:hyperlink>
        </w:p>
        <w:p w14:paraId="04631EB3" w14:textId="4ECF386C" w:rsidR="00433713" w:rsidRDefault="001D60EA">
          <w:pPr>
            <w:pStyle w:val="TOC1"/>
            <w:rPr>
              <w:rFonts w:asciiTheme="minorHAnsi" w:eastAsiaTheme="minorEastAsia" w:hAnsiTheme="minorHAnsi" w:cstheme="minorBidi"/>
            </w:rPr>
          </w:pPr>
          <w:hyperlink w:anchor="_Toc45103421" w:history="1">
            <w:r w:rsidR="00433713" w:rsidRPr="00C03B72">
              <w:rPr>
                <w:rStyle w:val="Hyperlink"/>
              </w:rPr>
              <w:t>Development of the PSTAA Implementation Plan</w:t>
            </w:r>
            <w:r w:rsidR="00433713">
              <w:rPr>
                <w:webHidden/>
              </w:rPr>
              <w:tab/>
            </w:r>
            <w:r w:rsidR="00433713">
              <w:rPr>
                <w:webHidden/>
              </w:rPr>
              <w:fldChar w:fldCharType="begin"/>
            </w:r>
            <w:r w:rsidR="00433713">
              <w:rPr>
                <w:webHidden/>
              </w:rPr>
              <w:instrText xml:space="preserve"> PAGEREF _Toc45103421 \h </w:instrText>
            </w:r>
            <w:r w:rsidR="00433713">
              <w:rPr>
                <w:webHidden/>
              </w:rPr>
            </w:r>
            <w:r w:rsidR="00433713">
              <w:rPr>
                <w:webHidden/>
              </w:rPr>
              <w:fldChar w:fldCharType="separate"/>
            </w:r>
            <w:r w:rsidR="00433713">
              <w:rPr>
                <w:webHidden/>
              </w:rPr>
              <w:t>29</w:t>
            </w:r>
            <w:r w:rsidR="00433713">
              <w:rPr>
                <w:webHidden/>
              </w:rPr>
              <w:fldChar w:fldCharType="end"/>
            </w:r>
          </w:hyperlink>
        </w:p>
        <w:p w14:paraId="699D6F7F" w14:textId="516E03C1" w:rsidR="00433713" w:rsidRDefault="001D60EA">
          <w:pPr>
            <w:pStyle w:val="TOC2"/>
            <w:rPr>
              <w:rFonts w:asciiTheme="minorHAnsi" w:eastAsiaTheme="minorEastAsia" w:hAnsiTheme="minorHAnsi" w:cstheme="minorBidi"/>
              <w:noProof/>
            </w:rPr>
          </w:pPr>
          <w:hyperlink w:anchor="_Toc45103422" w:history="1">
            <w:r w:rsidR="00433713" w:rsidRPr="00C03B72">
              <w:rPr>
                <w:rStyle w:val="Hyperlink"/>
                <w:noProof/>
              </w:rPr>
              <w:t>Funding Category Workgroups</w:t>
            </w:r>
            <w:r w:rsidR="00433713">
              <w:rPr>
                <w:noProof/>
                <w:webHidden/>
              </w:rPr>
              <w:tab/>
            </w:r>
            <w:r w:rsidR="00433713">
              <w:rPr>
                <w:noProof/>
                <w:webHidden/>
              </w:rPr>
              <w:fldChar w:fldCharType="begin"/>
            </w:r>
            <w:r w:rsidR="00433713">
              <w:rPr>
                <w:noProof/>
                <w:webHidden/>
              </w:rPr>
              <w:instrText xml:space="preserve"> PAGEREF _Toc45103422 \h </w:instrText>
            </w:r>
            <w:r w:rsidR="00433713">
              <w:rPr>
                <w:noProof/>
                <w:webHidden/>
              </w:rPr>
            </w:r>
            <w:r w:rsidR="00433713">
              <w:rPr>
                <w:noProof/>
                <w:webHidden/>
              </w:rPr>
              <w:fldChar w:fldCharType="separate"/>
            </w:r>
            <w:r w:rsidR="00433713">
              <w:rPr>
                <w:noProof/>
                <w:webHidden/>
              </w:rPr>
              <w:t>31</w:t>
            </w:r>
            <w:r w:rsidR="00433713">
              <w:rPr>
                <w:noProof/>
                <w:webHidden/>
              </w:rPr>
              <w:fldChar w:fldCharType="end"/>
            </w:r>
          </w:hyperlink>
        </w:p>
        <w:p w14:paraId="57CB5D5C" w14:textId="473E37E2" w:rsidR="00433713" w:rsidRDefault="001D60EA">
          <w:pPr>
            <w:pStyle w:val="TOC1"/>
            <w:rPr>
              <w:rFonts w:asciiTheme="minorHAnsi" w:eastAsiaTheme="minorEastAsia" w:hAnsiTheme="minorHAnsi" w:cstheme="minorBidi"/>
            </w:rPr>
          </w:pPr>
          <w:hyperlink w:anchor="_Toc45103423" w:history="1">
            <w:r w:rsidR="00433713" w:rsidRPr="00C03B72">
              <w:rPr>
                <w:rStyle w:val="Hyperlink"/>
              </w:rPr>
              <w:t>Motion 15492 Required Implementation Plan Components</w:t>
            </w:r>
            <w:r w:rsidR="00433713">
              <w:rPr>
                <w:webHidden/>
              </w:rPr>
              <w:tab/>
            </w:r>
            <w:r w:rsidR="00433713">
              <w:rPr>
                <w:webHidden/>
              </w:rPr>
              <w:fldChar w:fldCharType="begin"/>
            </w:r>
            <w:r w:rsidR="00433713">
              <w:rPr>
                <w:webHidden/>
              </w:rPr>
              <w:instrText xml:space="preserve"> PAGEREF _Toc45103423 \h </w:instrText>
            </w:r>
            <w:r w:rsidR="00433713">
              <w:rPr>
                <w:webHidden/>
              </w:rPr>
            </w:r>
            <w:r w:rsidR="00433713">
              <w:rPr>
                <w:webHidden/>
              </w:rPr>
              <w:fldChar w:fldCharType="separate"/>
            </w:r>
            <w:r w:rsidR="00433713">
              <w:rPr>
                <w:webHidden/>
              </w:rPr>
              <w:t>34</w:t>
            </w:r>
            <w:r w:rsidR="00433713">
              <w:rPr>
                <w:webHidden/>
              </w:rPr>
              <w:fldChar w:fldCharType="end"/>
            </w:r>
          </w:hyperlink>
        </w:p>
        <w:p w14:paraId="2FC986C9" w14:textId="056F1AA8" w:rsidR="00433713" w:rsidRDefault="001D60EA">
          <w:pPr>
            <w:pStyle w:val="TOC2"/>
            <w:rPr>
              <w:rFonts w:asciiTheme="minorHAnsi" w:eastAsiaTheme="minorEastAsia" w:hAnsiTheme="minorHAnsi" w:cstheme="minorBidi"/>
              <w:noProof/>
            </w:rPr>
          </w:pPr>
          <w:hyperlink w:anchor="_Toc45103424" w:history="1">
            <w:r w:rsidR="00433713" w:rsidRPr="00C03B72">
              <w:rPr>
                <w:rStyle w:val="Hyperlink"/>
                <w:noProof/>
              </w:rPr>
              <w:t>Funding Category 1 | Early Learning Facilities Recommendations</w:t>
            </w:r>
            <w:r w:rsidR="00433713">
              <w:rPr>
                <w:noProof/>
                <w:webHidden/>
              </w:rPr>
              <w:tab/>
            </w:r>
            <w:r w:rsidR="00433713">
              <w:rPr>
                <w:noProof/>
                <w:webHidden/>
              </w:rPr>
              <w:fldChar w:fldCharType="begin"/>
            </w:r>
            <w:r w:rsidR="00433713">
              <w:rPr>
                <w:noProof/>
                <w:webHidden/>
              </w:rPr>
              <w:instrText xml:space="preserve"> PAGEREF _Toc45103424 \h </w:instrText>
            </w:r>
            <w:r w:rsidR="00433713">
              <w:rPr>
                <w:noProof/>
                <w:webHidden/>
              </w:rPr>
            </w:r>
            <w:r w:rsidR="00433713">
              <w:rPr>
                <w:noProof/>
                <w:webHidden/>
              </w:rPr>
              <w:fldChar w:fldCharType="separate"/>
            </w:r>
            <w:r w:rsidR="00433713">
              <w:rPr>
                <w:noProof/>
                <w:webHidden/>
              </w:rPr>
              <w:t>35</w:t>
            </w:r>
            <w:r w:rsidR="00433713">
              <w:rPr>
                <w:noProof/>
                <w:webHidden/>
              </w:rPr>
              <w:fldChar w:fldCharType="end"/>
            </w:r>
          </w:hyperlink>
        </w:p>
        <w:p w14:paraId="6144AA3B" w14:textId="21420D46" w:rsidR="00433713" w:rsidRDefault="001D60EA">
          <w:pPr>
            <w:pStyle w:val="TOC2"/>
            <w:rPr>
              <w:rFonts w:asciiTheme="minorHAnsi" w:eastAsiaTheme="minorEastAsia" w:hAnsiTheme="minorHAnsi" w:cstheme="minorBidi"/>
              <w:noProof/>
            </w:rPr>
          </w:pPr>
          <w:hyperlink w:anchor="_Toc45103425" w:history="1">
            <w:r w:rsidR="00433713" w:rsidRPr="00C03B72">
              <w:rPr>
                <w:rStyle w:val="Hyperlink"/>
                <w:noProof/>
              </w:rPr>
              <w:t>Funding Category 2 | College, Career, and Technical Education Recommendations</w:t>
            </w:r>
            <w:r w:rsidR="00433713">
              <w:rPr>
                <w:noProof/>
                <w:webHidden/>
              </w:rPr>
              <w:tab/>
            </w:r>
            <w:r w:rsidR="00433713">
              <w:rPr>
                <w:noProof/>
                <w:webHidden/>
              </w:rPr>
              <w:fldChar w:fldCharType="begin"/>
            </w:r>
            <w:r w:rsidR="00433713">
              <w:rPr>
                <w:noProof/>
                <w:webHidden/>
              </w:rPr>
              <w:instrText xml:space="preserve"> PAGEREF _Toc45103425 \h </w:instrText>
            </w:r>
            <w:r w:rsidR="00433713">
              <w:rPr>
                <w:noProof/>
                <w:webHidden/>
              </w:rPr>
            </w:r>
            <w:r w:rsidR="00433713">
              <w:rPr>
                <w:noProof/>
                <w:webHidden/>
              </w:rPr>
              <w:fldChar w:fldCharType="separate"/>
            </w:r>
            <w:r w:rsidR="00433713">
              <w:rPr>
                <w:noProof/>
                <w:webHidden/>
              </w:rPr>
              <w:t>44</w:t>
            </w:r>
            <w:r w:rsidR="00433713">
              <w:rPr>
                <w:noProof/>
                <w:webHidden/>
              </w:rPr>
              <w:fldChar w:fldCharType="end"/>
            </w:r>
          </w:hyperlink>
        </w:p>
        <w:p w14:paraId="224371C7" w14:textId="5DE070C2" w:rsidR="00433713" w:rsidRDefault="001D60EA">
          <w:pPr>
            <w:pStyle w:val="TOC2"/>
            <w:rPr>
              <w:rFonts w:asciiTheme="minorHAnsi" w:eastAsiaTheme="minorEastAsia" w:hAnsiTheme="minorHAnsi" w:cstheme="minorBidi"/>
              <w:noProof/>
            </w:rPr>
          </w:pPr>
          <w:hyperlink w:anchor="_Toc45103426" w:history="1">
            <w:r w:rsidR="00433713" w:rsidRPr="00C03B72">
              <w:rPr>
                <w:rStyle w:val="Hyperlink"/>
                <w:noProof/>
              </w:rPr>
              <w:t>Funding Category 3 | K-12 Community-Based Supports Recommendations</w:t>
            </w:r>
            <w:r w:rsidR="00433713">
              <w:rPr>
                <w:noProof/>
                <w:webHidden/>
              </w:rPr>
              <w:tab/>
            </w:r>
            <w:r w:rsidR="00433713">
              <w:rPr>
                <w:noProof/>
                <w:webHidden/>
              </w:rPr>
              <w:fldChar w:fldCharType="begin"/>
            </w:r>
            <w:r w:rsidR="00433713">
              <w:rPr>
                <w:noProof/>
                <w:webHidden/>
              </w:rPr>
              <w:instrText xml:space="preserve"> PAGEREF _Toc45103426 \h </w:instrText>
            </w:r>
            <w:r w:rsidR="00433713">
              <w:rPr>
                <w:noProof/>
                <w:webHidden/>
              </w:rPr>
            </w:r>
            <w:r w:rsidR="00433713">
              <w:rPr>
                <w:noProof/>
                <w:webHidden/>
              </w:rPr>
              <w:fldChar w:fldCharType="separate"/>
            </w:r>
            <w:r w:rsidR="00433713">
              <w:rPr>
                <w:noProof/>
                <w:webHidden/>
              </w:rPr>
              <w:t>53</w:t>
            </w:r>
            <w:r w:rsidR="00433713">
              <w:rPr>
                <w:noProof/>
                <w:webHidden/>
              </w:rPr>
              <w:fldChar w:fldCharType="end"/>
            </w:r>
          </w:hyperlink>
        </w:p>
        <w:p w14:paraId="107098B1" w14:textId="5D10EEFF" w:rsidR="00433713" w:rsidRDefault="001D60EA">
          <w:pPr>
            <w:pStyle w:val="TOC2"/>
            <w:rPr>
              <w:rFonts w:asciiTheme="minorHAnsi" w:eastAsiaTheme="minorEastAsia" w:hAnsiTheme="minorHAnsi" w:cstheme="minorBidi"/>
              <w:noProof/>
            </w:rPr>
          </w:pPr>
          <w:hyperlink w:anchor="_Toc45103427" w:history="1">
            <w:r w:rsidR="00433713" w:rsidRPr="00C03B72">
              <w:rPr>
                <w:rStyle w:val="Hyperlink"/>
                <w:noProof/>
              </w:rPr>
              <w:t>Governance Structure</w:t>
            </w:r>
            <w:r w:rsidR="00433713">
              <w:rPr>
                <w:noProof/>
                <w:webHidden/>
              </w:rPr>
              <w:tab/>
            </w:r>
            <w:r w:rsidR="00433713">
              <w:rPr>
                <w:noProof/>
                <w:webHidden/>
              </w:rPr>
              <w:fldChar w:fldCharType="begin"/>
            </w:r>
            <w:r w:rsidR="00433713">
              <w:rPr>
                <w:noProof/>
                <w:webHidden/>
              </w:rPr>
              <w:instrText xml:space="preserve"> PAGEREF _Toc45103427 \h </w:instrText>
            </w:r>
            <w:r w:rsidR="00433713">
              <w:rPr>
                <w:noProof/>
                <w:webHidden/>
              </w:rPr>
            </w:r>
            <w:r w:rsidR="00433713">
              <w:rPr>
                <w:noProof/>
                <w:webHidden/>
              </w:rPr>
              <w:fldChar w:fldCharType="separate"/>
            </w:r>
            <w:r w:rsidR="00433713">
              <w:rPr>
                <w:noProof/>
                <w:webHidden/>
              </w:rPr>
              <w:t>58</w:t>
            </w:r>
            <w:r w:rsidR="00433713">
              <w:rPr>
                <w:noProof/>
                <w:webHidden/>
              </w:rPr>
              <w:fldChar w:fldCharType="end"/>
            </w:r>
          </w:hyperlink>
        </w:p>
        <w:p w14:paraId="4A9E7705" w14:textId="15E81294" w:rsidR="00433713" w:rsidRDefault="001D60EA">
          <w:pPr>
            <w:pStyle w:val="TOC2"/>
            <w:rPr>
              <w:rFonts w:asciiTheme="minorHAnsi" w:eastAsiaTheme="minorEastAsia" w:hAnsiTheme="minorHAnsi" w:cstheme="minorBidi"/>
              <w:noProof/>
            </w:rPr>
          </w:pPr>
          <w:hyperlink w:anchor="_Toc45103428" w:history="1">
            <w:r w:rsidR="00433713" w:rsidRPr="00C03B72">
              <w:rPr>
                <w:rStyle w:val="Hyperlink"/>
                <w:noProof/>
              </w:rPr>
              <w:t>Financial Plan and Fund Oversight</w:t>
            </w:r>
            <w:r w:rsidR="00433713">
              <w:rPr>
                <w:noProof/>
                <w:webHidden/>
              </w:rPr>
              <w:tab/>
            </w:r>
            <w:r w:rsidR="00433713">
              <w:rPr>
                <w:noProof/>
                <w:webHidden/>
              </w:rPr>
              <w:fldChar w:fldCharType="begin"/>
            </w:r>
            <w:r w:rsidR="00433713">
              <w:rPr>
                <w:noProof/>
                <w:webHidden/>
              </w:rPr>
              <w:instrText xml:space="preserve"> PAGEREF _Toc45103428 \h </w:instrText>
            </w:r>
            <w:r w:rsidR="00433713">
              <w:rPr>
                <w:noProof/>
                <w:webHidden/>
              </w:rPr>
            </w:r>
            <w:r w:rsidR="00433713">
              <w:rPr>
                <w:noProof/>
                <w:webHidden/>
              </w:rPr>
              <w:fldChar w:fldCharType="separate"/>
            </w:r>
            <w:r w:rsidR="00433713">
              <w:rPr>
                <w:noProof/>
                <w:webHidden/>
              </w:rPr>
              <w:t>60</w:t>
            </w:r>
            <w:r w:rsidR="00433713">
              <w:rPr>
                <w:noProof/>
                <w:webHidden/>
              </w:rPr>
              <w:fldChar w:fldCharType="end"/>
            </w:r>
          </w:hyperlink>
        </w:p>
        <w:p w14:paraId="3C48E7EA" w14:textId="198CD1F2" w:rsidR="00433713" w:rsidRDefault="001D60EA">
          <w:pPr>
            <w:pStyle w:val="TOC2"/>
            <w:rPr>
              <w:rFonts w:asciiTheme="minorHAnsi" w:eastAsiaTheme="minorEastAsia" w:hAnsiTheme="minorHAnsi" w:cstheme="minorBidi"/>
              <w:noProof/>
            </w:rPr>
          </w:pPr>
          <w:hyperlink w:anchor="_Toc45103429" w:history="1">
            <w:r w:rsidR="00433713" w:rsidRPr="00C03B72">
              <w:rPr>
                <w:rStyle w:val="Hyperlink"/>
                <w:noProof/>
              </w:rPr>
              <w:t>Strategies to Ensure Funded Programs are Culturally Appropriate and Trauma-Informed</w:t>
            </w:r>
            <w:r w:rsidR="00433713">
              <w:rPr>
                <w:noProof/>
                <w:webHidden/>
              </w:rPr>
              <w:tab/>
            </w:r>
            <w:r w:rsidR="00433713">
              <w:rPr>
                <w:noProof/>
                <w:webHidden/>
              </w:rPr>
              <w:fldChar w:fldCharType="begin"/>
            </w:r>
            <w:r w:rsidR="00433713">
              <w:rPr>
                <w:noProof/>
                <w:webHidden/>
              </w:rPr>
              <w:instrText xml:space="preserve"> PAGEREF _Toc45103429 \h </w:instrText>
            </w:r>
            <w:r w:rsidR="00433713">
              <w:rPr>
                <w:noProof/>
                <w:webHidden/>
              </w:rPr>
            </w:r>
            <w:r w:rsidR="00433713">
              <w:rPr>
                <w:noProof/>
                <w:webHidden/>
              </w:rPr>
              <w:fldChar w:fldCharType="separate"/>
            </w:r>
            <w:r w:rsidR="00433713">
              <w:rPr>
                <w:noProof/>
                <w:webHidden/>
              </w:rPr>
              <w:t>63</w:t>
            </w:r>
            <w:r w:rsidR="00433713">
              <w:rPr>
                <w:noProof/>
                <w:webHidden/>
              </w:rPr>
              <w:fldChar w:fldCharType="end"/>
            </w:r>
          </w:hyperlink>
        </w:p>
        <w:p w14:paraId="53F5C177" w14:textId="7EECC383" w:rsidR="00433713" w:rsidRDefault="001D60EA">
          <w:pPr>
            <w:pStyle w:val="TOC2"/>
            <w:rPr>
              <w:rFonts w:asciiTheme="minorHAnsi" w:eastAsiaTheme="minorEastAsia" w:hAnsiTheme="minorHAnsi" w:cstheme="minorBidi"/>
              <w:noProof/>
            </w:rPr>
          </w:pPr>
          <w:hyperlink w:anchor="_Toc45103430" w:history="1">
            <w:r w:rsidR="00433713" w:rsidRPr="00C03B72">
              <w:rPr>
                <w:rStyle w:val="Hyperlink"/>
                <w:noProof/>
              </w:rPr>
              <w:t>Evaluation of Outcomes, Equity, and Efficacy</w:t>
            </w:r>
            <w:r w:rsidR="00433713">
              <w:rPr>
                <w:noProof/>
                <w:webHidden/>
              </w:rPr>
              <w:tab/>
            </w:r>
            <w:r w:rsidR="00433713">
              <w:rPr>
                <w:noProof/>
                <w:webHidden/>
              </w:rPr>
              <w:fldChar w:fldCharType="begin"/>
            </w:r>
            <w:r w:rsidR="00433713">
              <w:rPr>
                <w:noProof/>
                <w:webHidden/>
              </w:rPr>
              <w:instrText xml:space="preserve"> PAGEREF _Toc45103430 \h </w:instrText>
            </w:r>
            <w:r w:rsidR="00433713">
              <w:rPr>
                <w:noProof/>
                <w:webHidden/>
              </w:rPr>
            </w:r>
            <w:r w:rsidR="00433713">
              <w:rPr>
                <w:noProof/>
                <w:webHidden/>
              </w:rPr>
              <w:fldChar w:fldCharType="separate"/>
            </w:r>
            <w:r w:rsidR="00433713">
              <w:rPr>
                <w:noProof/>
                <w:webHidden/>
              </w:rPr>
              <w:t>63</w:t>
            </w:r>
            <w:r w:rsidR="00433713">
              <w:rPr>
                <w:noProof/>
                <w:webHidden/>
              </w:rPr>
              <w:fldChar w:fldCharType="end"/>
            </w:r>
          </w:hyperlink>
        </w:p>
        <w:p w14:paraId="160BDAAF" w14:textId="57FCE565" w:rsidR="00433713" w:rsidRDefault="001D60EA">
          <w:pPr>
            <w:pStyle w:val="TOC1"/>
            <w:rPr>
              <w:rFonts w:asciiTheme="minorHAnsi" w:eastAsiaTheme="minorEastAsia" w:hAnsiTheme="minorHAnsi" w:cstheme="minorBidi"/>
            </w:rPr>
          </w:pPr>
          <w:hyperlink w:anchor="_Toc45103431" w:history="1">
            <w:r w:rsidR="00433713" w:rsidRPr="00C03B72">
              <w:rPr>
                <w:rStyle w:val="Hyperlink"/>
              </w:rPr>
              <w:t>Conclusion</w:t>
            </w:r>
            <w:r w:rsidR="00433713">
              <w:rPr>
                <w:webHidden/>
              </w:rPr>
              <w:tab/>
            </w:r>
            <w:r w:rsidR="00433713">
              <w:rPr>
                <w:webHidden/>
              </w:rPr>
              <w:fldChar w:fldCharType="begin"/>
            </w:r>
            <w:r w:rsidR="00433713">
              <w:rPr>
                <w:webHidden/>
              </w:rPr>
              <w:instrText xml:space="preserve"> PAGEREF _Toc45103431 \h </w:instrText>
            </w:r>
            <w:r w:rsidR="00433713">
              <w:rPr>
                <w:webHidden/>
              </w:rPr>
            </w:r>
            <w:r w:rsidR="00433713">
              <w:rPr>
                <w:webHidden/>
              </w:rPr>
              <w:fldChar w:fldCharType="separate"/>
            </w:r>
            <w:r w:rsidR="00433713">
              <w:rPr>
                <w:webHidden/>
              </w:rPr>
              <w:t>72</w:t>
            </w:r>
            <w:r w:rsidR="00433713">
              <w:rPr>
                <w:webHidden/>
              </w:rPr>
              <w:fldChar w:fldCharType="end"/>
            </w:r>
          </w:hyperlink>
        </w:p>
        <w:p w14:paraId="5FD126FE" w14:textId="4EE198AD" w:rsidR="00433713" w:rsidRDefault="001D60EA">
          <w:pPr>
            <w:pStyle w:val="TOC1"/>
            <w:rPr>
              <w:rFonts w:asciiTheme="minorHAnsi" w:eastAsiaTheme="minorEastAsia" w:hAnsiTheme="minorHAnsi" w:cstheme="minorBidi"/>
            </w:rPr>
          </w:pPr>
          <w:hyperlink w:anchor="_Toc45103432" w:history="1">
            <w:r w:rsidR="00433713" w:rsidRPr="00C03B72">
              <w:rPr>
                <w:rStyle w:val="Hyperlink"/>
              </w:rPr>
              <w:t>Appendices</w:t>
            </w:r>
            <w:r w:rsidR="00433713">
              <w:rPr>
                <w:webHidden/>
              </w:rPr>
              <w:tab/>
            </w:r>
            <w:r w:rsidR="00433713">
              <w:rPr>
                <w:webHidden/>
              </w:rPr>
              <w:fldChar w:fldCharType="begin"/>
            </w:r>
            <w:r w:rsidR="00433713">
              <w:rPr>
                <w:webHidden/>
              </w:rPr>
              <w:instrText xml:space="preserve"> PAGEREF _Toc45103432 \h </w:instrText>
            </w:r>
            <w:r w:rsidR="00433713">
              <w:rPr>
                <w:webHidden/>
              </w:rPr>
            </w:r>
            <w:r w:rsidR="00433713">
              <w:rPr>
                <w:webHidden/>
              </w:rPr>
              <w:fldChar w:fldCharType="separate"/>
            </w:r>
            <w:r w:rsidR="00433713">
              <w:rPr>
                <w:webHidden/>
              </w:rPr>
              <w:t>74</w:t>
            </w:r>
            <w:r w:rsidR="00433713">
              <w:rPr>
                <w:webHidden/>
              </w:rPr>
              <w:fldChar w:fldCharType="end"/>
            </w:r>
          </w:hyperlink>
        </w:p>
        <w:p w14:paraId="75D1B9AF" w14:textId="0FA7CBD3" w:rsidR="00433713" w:rsidRDefault="001D60EA">
          <w:pPr>
            <w:pStyle w:val="TOC2"/>
            <w:rPr>
              <w:rFonts w:asciiTheme="minorHAnsi" w:eastAsiaTheme="minorEastAsia" w:hAnsiTheme="minorHAnsi" w:cstheme="minorBidi"/>
              <w:noProof/>
            </w:rPr>
          </w:pPr>
          <w:hyperlink w:anchor="_Toc45103433" w:history="1">
            <w:r w:rsidR="00433713" w:rsidRPr="00C03B72">
              <w:rPr>
                <w:rStyle w:val="Hyperlink"/>
                <w:bCs/>
                <w:noProof/>
              </w:rPr>
              <w:t>Appendix A:</w:t>
            </w:r>
            <w:r w:rsidR="00433713" w:rsidRPr="00C03B72">
              <w:rPr>
                <w:rStyle w:val="Hyperlink"/>
                <w:noProof/>
              </w:rPr>
              <w:t xml:space="preserve"> Full Text of Motion 15492</w:t>
            </w:r>
            <w:r w:rsidR="00433713">
              <w:rPr>
                <w:noProof/>
                <w:webHidden/>
              </w:rPr>
              <w:tab/>
            </w:r>
            <w:r w:rsidR="00433713">
              <w:rPr>
                <w:noProof/>
                <w:webHidden/>
              </w:rPr>
              <w:fldChar w:fldCharType="begin"/>
            </w:r>
            <w:r w:rsidR="00433713">
              <w:rPr>
                <w:noProof/>
                <w:webHidden/>
              </w:rPr>
              <w:instrText xml:space="preserve"> PAGEREF _Toc45103433 \h </w:instrText>
            </w:r>
            <w:r w:rsidR="00433713">
              <w:rPr>
                <w:noProof/>
                <w:webHidden/>
              </w:rPr>
            </w:r>
            <w:r w:rsidR="00433713">
              <w:rPr>
                <w:noProof/>
                <w:webHidden/>
              </w:rPr>
              <w:fldChar w:fldCharType="separate"/>
            </w:r>
            <w:r w:rsidR="00433713">
              <w:rPr>
                <w:noProof/>
                <w:webHidden/>
              </w:rPr>
              <w:t>74</w:t>
            </w:r>
            <w:r w:rsidR="00433713">
              <w:rPr>
                <w:noProof/>
                <w:webHidden/>
              </w:rPr>
              <w:fldChar w:fldCharType="end"/>
            </w:r>
          </w:hyperlink>
        </w:p>
        <w:p w14:paraId="09CD5F7F" w14:textId="0D220B4A" w:rsidR="00433713" w:rsidRDefault="001D60EA">
          <w:pPr>
            <w:pStyle w:val="TOC2"/>
            <w:rPr>
              <w:rFonts w:asciiTheme="minorHAnsi" w:eastAsiaTheme="minorEastAsia" w:hAnsiTheme="minorHAnsi" w:cstheme="minorBidi"/>
              <w:noProof/>
            </w:rPr>
          </w:pPr>
          <w:hyperlink w:anchor="_Toc45103434" w:history="1">
            <w:r w:rsidR="00433713" w:rsidRPr="00C03B72">
              <w:rPr>
                <w:rStyle w:val="Hyperlink"/>
                <w:bCs/>
                <w:noProof/>
              </w:rPr>
              <w:t>Appendix B:</w:t>
            </w:r>
            <w:r w:rsidR="00433713" w:rsidRPr="00C03B72">
              <w:rPr>
                <w:rStyle w:val="Hyperlink"/>
                <w:noProof/>
              </w:rPr>
              <w:t xml:space="preserve"> Funding Category Workgroups</w:t>
            </w:r>
            <w:r w:rsidR="00433713">
              <w:rPr>
                <w:noProof/>
                <w:webHidden/>
              </w:rPr>
              <w:tab/>
            </w:r>
            <w:r w:rsidR="00433713">
              <w:rPr>
                <w:noProof/>
                <w:webHidden/>
              </w:rPr>
              <w:fldChar w:fldCharType="begin"/>
            </w:r>
            <w:r w:rsidR="00433713">
              <w:rPr>
                <w:noProof/>
                <w:webHidden/>
              </w:rPr>
              <w:instrText xml:space="preserve"> PAGEREF _Toc45103434 \h </w:instrText>
            </w:r>
            <w:r w:rsidR="00433713">
              <w:rPr>
                <w:noProof/>
                <w:webHidden/>
              </w:rPr>
            </w:r>
            <w:r w:rsidR="00433713">
              <w:rPr>
                <w:noProof/>
                <w:webHidden/>
              </w:rPr>
              <w:fldChar w:fldCharType="separate"/>
            </w:r>
            <w:r w:rsidR="00433713">
              <w:rPr>
                <w:noProof/>
                <w:webHidden/>
              </w:rPr>
              <w:t>85</w:t>
            </w:r>
            <w:r w:rsidR="00433713">
              <w:rPr>
                <w:noProof/>
                <w:webHidden/>
              </w:rPr>
              <w:fldChar w:fldCharType="end"/>
            </w:r>
          </w:hyperlink>
        </w:p>
        <w:p w14:paraId="26D5346D" w14:textId="25CFFC4E" w:rsidR="00433713" w:rsidRDefault="001D60EA">
          <w:pPr>
            <w:pStyle w:val="TOC2"/>
            <w:rPr>
              <w:rFonts w:asciiTheme="minorHAnsi" w:eastAsiaTheme="minorEastAsia" w:hAnsiTheme="minorHAnsi" w:cstheme="minorBidi"/>
              <w:noProof/>
            </w:rPr>
          </w:pPr>
          <w:hyperlink w:anchor="_Toc45103435" w:history="1">
            <w:r w:rsidR="00433713" w:rsidRPr="00C03B72">
              <w:rPr>
                <w:rStyle w:val="Hyperlink"/>
                <w:bCs/>
                <w:noProof/>
              </w:rPr>
              <w:t xml:space="preserve">Appendix C: </w:t>
            </w:r>
            <w:r w:rsidR="00433713" w:rsidRPr="00C03B72">
              <w:rPr>
                <w:rStyle w:val="Hyperlink"/>
                <w:noProof/>
              </w:rPr>
              <w:t>CYAB and Children and Families Strategy Task Force Membership Lists</w:t>
            </w:r>
            <w:r w:rsidR="00433713">
              <w:rPr>
                <w:noProof/>
                <w:webHidden/>
              </w:rPr>
              <w:tab/>
            </w:r>
            <w:r w:rsidR="00433713">
              <w:rPr>
                <w:noProof/>
                <w:webHidden/>
              </w:rPr>
              <w:fldChar w:fldCharType="begin"/>
            </w:r>
            <w:r w:rsidR="00433713">
              <w:rPr>
                <w:noProof/>
                <w:webHidden/>
              </w:rPr>
              <w:instrText xml:space="preserve"> PAGEREF _Toc45103435 \h </w:instrText>
            </w:r>
            <w:r w:rsidR="00433713">
              <w:rPr>
                <w:noProof/>
                <w:webHidden/>
              </w:rPr>
            </w:r>
            <w:r w:rsidR="00433713">
              <w:rPr>
                <w:noProof/>
                <w:webHidden/>
              </w:rPr>
              <w:fldChar w:fldCharType="separate"/>
            </w:r>
            <w:r w:rsidR="00433713">
              <w:rPr>
                <w:noProof/>
                <w:webHidden/>
              </w:rPr>
              <w:t>89</w:t>
            </w:r>
            <w:r w:rsidR="00433713">
              <w:rPr>
                <w:noProof/>
                <w:webHidden/>
              </w:rPr>
              <w:fldChar w:fldCharType="end"/>
            </w:r>
          </w:hyperlink>
        </w:p>
        <w:p w14:paraId="5C48F04B" w14:textId="5691BC48" w:rsidR="00433713" w:rsidRDefault="001D60EA">
          <w:pPr>
            <w:pStyle w:val="TOC2"/>
            <w:rPr>
              <w:rFonts w:asciiTheme="minorHAnsi" w:eastAsiaTheme="minorEastAsia" w:hAnsiTheme="minorHAnsi" w:cstheme="minorBidi"/>
              <w:noProof/>
            </w:rPr>
          </w:pPr>
          <w:hyperlink w:anchor="_Toc45103436" w:history="1">
            <w:r w:rsidR="00433713" w:rsidRPr="00C03B72">
              <w:rPr>
                <w:rStyle w:val="Hyperlink"/>
                <w:bCs/>
                <w:noProof/>
              </w:rPr>
              <w:t xml:space="preserve">Appendix D: </w:t>
            </w:r>
            <w:r w:rsidR="00433713" w:rsidRPr="00C03B72">
              <w:rPr>
                <w:rStyle w:val="Hyperlink"/>
                <w:noProof/>
              </w:rPr>
              <w:t>PSTAA Oversight Committee Membership List</w:t>
            </w:r>
            <w:r w:rsidR="00433713">
              <w:rPr>
                <w:noProof/>
                <w:webHidden/>
              </w:rPr>
              <w:tab/>
            </w:r>
            <w:r w:rsidR="00433713">
              <w:rPr>
                <w:noProof/>
                <w:webHidden/>
              </w:rPr>
              <w:fldChar w:fldCharType="begin"/>
            </w:r>
            <w:r w:rsidR="00433713">
              <w:rPr>
                <w:noProof/>
                <w:webHidden/>
              </w:rPr>
              <w:instrText xml:space="preserve"> PAGEREF _Toc45103436 \h </w:instrText>
            </w:r>
            <w:r w:rsidR="00433713">
              <w:rPr>
                <w:noProof/>
                <w:webHidden/>
              </w:rPr>
            </w:r>
            <w:r w:rsidR="00433713">
              <w:rPr>
                <w:noProof/>
                <w:webHidden/>
              </w:rPr>
              <w:fldChar w:fldCharType="separate"/>
            </w:r>
            <w:r w:rsidR="00433713">
              <w:rPr>
                <w:noProof/>
                <w:webHidden/>
              </w:rPr>
              <w:t>91</w:t>
            </w:r>
            <w:r w:rsidR="00433713">
              <w:rPr>
                <w:noProof/>
                <w:webHidden/>
              </w:rPr>
              <w:fldChar w:fldCharType="end"/>
            </w:r>
          </w:hyperlink>
        </w:p>
        <w:p w14:paraId="75375E03" w14:textId="5DF36A30" w:rsidR="00433713" w:rsidRDefault="001D60EA">
          <w:pPr>
            <w:pStyle w:val="TOC2"/>
            <w:rPr>
              <w:rFonts w:asciiTheme="minorHAnsi" w:eastAsiaTheme="minorEastAsia" w:hAnsiTheme="minorHAnsi" w:cstheme="minorBidi"/>
              <w:noProof/>
            </w:rPr>
          </w:pPr>
          <w:hyperlink w:anchor="_Toc45103437" w:history="1">
            <w:r w:rsidR="00433713" w:rsidRPr="00C03B72">
              <w:rPr>
                <w:rStyle w:val="Hyperlink"/>
                <w:noProof/>
              </w:rPr>
              <w:t>Appendix E: Financial Tables</w:t>
            </w:r>
            <w:r w:rsidR="00433713">
              <w:rPr>
                <w:noProof/>
                <w:webHidden/>
              </w:rPr>
              <w:tab/>
            </w:r>
            <w:r w:rsidR="00433713">
              <w:rPr>
                <w:noProof/>
                <w:webHidden/>
              </w:rPr>
              <w:fldChar w:fldCharType="begin"/>
            </w:r>
            <w:r w:rsidR="00433713">
              <w:rPr>
                <w:noProof/>
                <w:webHidden/>
              </w:rPr>
              <w:instrText xml:space="preserve"> PAGEREF _Toc45103437 \h </w:instrText>
            </w:r>
            <w:r w:rsidR="00433713">
              <w:rPr>
                <w:noProof/>
                <w:webHidden/>
              </w:rPr>
            </w:r>
            <w:r w:rsidR="00433713">
              <w:rPr>
                <w:noProof/>
                <w:webHidden/>
              </w:rPr>
              <w:fldChar w:fldCharType="separate"/>
            </w:r>
            <w:r w:rsidR="00433713">
              <w:rPr>
                <w:noProof/>
                <w:webHidden/>
              </w:rPr>
              <w:t>92</w:t>
            </w:r>
            <w:r w:rsidR="00433713">
              <w:rPr>
                <w:noProof/>
                <w:webHidden/>
              </w:rPr>
              <w:fldChar w:fldCharType="end"/>
            </w:r>
          </w:hyperlink>
        </w:p>
        <w:p w14:paraId="681E8117" w14:textId="4A924424" w:rsidR="00433713" w:rsidRDefault="001D60EA">
          <w:pPr>
            <w:pStyle w:val="TOC2"/>
            <w:rPr>
              <w:rFonts w:asciiTheme="minorHAnsi" w:eastAsiaTheme="minorEastAsia" w:hAnsiTheme="minorHAnsi" w:cstheme="minorBidi"/>
              <w:noProof/>
            </w:rPr>
          </w:pPr>
          <w:hyperlink w:anchor="_Toc45103438" w:history="1">
            <w:r w:rsidR="00433713" w:rsidRPr="00C03B72">
              <w:rPr>
                <w:rStyle w:val="Hyperlink"/>
                <w:noProof/>
              </w:rPr>
              <w:t>Appendix F: Full Text of Ordinance 19022, Section 1, Proviso P1, as amended</w:t>
            </w:r>
            <w:r w:rsidR="00433713">
              <w:rPr>
                <w:noProof/>
                <w:webHidden/>
              </w:rPr>
              <w:tab/>
            </w:r>
            <w:r w:rsidR="00433713">
              <w:rPr>
                <w:noProof/>
                <w:webHidden/>
              </w:rPr>
              <w:fldChar w:fldCharType="begin"/>
            </w:r>
            <w:r w:rsidR="00433713">
              <w:rPr>
                <w:noProof/>
                <w:webHidden/>
              </w:rPr>
              <w:instrText xml:space="preserve"> PAGEREF _Toc45103438 \h </w:instrText>
            </w:r>
            <w:r w:rsidR="00433713">
              <w:rPr>
                <w:noProof/>
                <w:webHidden/>
              </w:rPr>
            </w:r>
            <w:r w:rsidR="00433713">
              <w:rPr>
                <w:noProof/>
                <w:webHidden/>
              </w:rPr>
              <w:fldChar w:fldCharType="separate"/>
            </w:r>
            <w:r w:rsidR="00433713">
              <w:rPr>
                <w:noProof/>
                <w:webHidden/>
              </w:rPr>
              <w:t>95</w:t>
            </w:r>
            <w:r w:rsidR="00433713">
              <w:rPr>
                <w:noProof/>
                <w:webHidden/>
              </w:rPr>
              <w:fldChar w:fldCharType="end"/>
            </w:r>
          </w:hyperlink>
        </w:p>
        <w:p w14:paraId="68BAFC10" w14:textId="72F4ACB1" w:rsidR="006963E3" w:rsidRDefault="00CE32A6" w:rsidP="004718AA">
          <w:pPr>
            <w:pStyle w:val="TOC1"/>
          </w:pPr>
          <w:r>
            <w:rPr>
              <w:b/>
              <w:bCs/>
            </w:rPr>
            <w:fldChar w:fldCharType="end"/>
          </w:r>
        </w:p>
      </w:sdtContent>
    </w:sdt>
    <w:p w14:paraId="5A058E54" w14:textId="77777777" w:rsidR="00F54E34" w:rsidRDefault="00F54E34">
      <w:pPr>
        <w:rPr>
          <w:rFonts w:asciiTheme="minorHAnsi" w:hAnsiTheme="minorHAnsi" w:cstheme="minorHAnsi"/>
        </w:rPr>
      </w:pPr>
      <w:r>
        <w:rPr>
          <w:rFonts w:asciiTheme="minorHAnsi" w:hAnsiTheme="minorHAnsi" w:cstheme="minorHAnsi"/>
        </w:rPr>
        <w:br w:type="page"/>
      </w:r>
    </w:p>
    <w:p w14:paraId="7AEAD0E8" w14:textId="7D009AA8" w:rsidR="008E5E43" w:rsidRDefault="00F54E34">
      <w:pPr>
        <w:pStyle w:val="Heading1"/>
      </w:pPr>
      <w:bookmarkStart w:id="3" w:name="_Toc45103414"/>
      <w:bookmarkStart w:id="4" w:name="_Toc44401098"/>
      <w:r>
        <w:lastRenderedPageBreak/>
        <w:t>Executive Summary</w:t>
      </w:r>
      <w:bookmarkEnd w:id="3"/>
      <w:r w:rsidR="00404760" w:rsidDel="00404760">
        <w:t xml:space="preserve"> </w:t>
      </w:r>
      <w:bookmarkEnd w:id="4"/>
    </w:p>
    <w:p w14:paraId="7828B2F6" w14:textId="5363D0EE" w:rsidR="00B40A32" w:rsidRPr="00417614" w:rsidRDefault="00B40A32" w:rsidP="00B40A32">
      <w:r w:rsidRPr="00D87841">
        <w:rPr>
          <w:rStyle w:val="Heading3Char"/>
        </w:rPr>
        <w:t xml:space="preserve">Improving Educational Outcomes with Sound Transit Funds </w:t>
      </w:r>
      <w:r w:rsidR="001D4307" w:rsidRPr="00D87841">
        <w:rPr>
          <w:rStyle w:val="Heading3Char"/>
        </w:rPr>
        <w:br/>
      </w:r>
      <w:r>
        <w:t xml:space="preserve">The </w:t>
      </w:r>
      <w:r w:rsidRPr="00207A11">
        <w:t>Sound Transit 3 (ST3) ballot measure was approved by voters during the November 2016 elections in King, Pierce and Snohomish counties</w:t>
      </w:r>
      <w:r>
        <w:t xml:space="preserve">. </w:t>
      </w:r>
      <w:r w:rsidR="00A5463D" w:rsidRPr="00A5463D">
        <w:t>The measure funded the expansion of the regional public transit system</w:t>
      </w:r>
      <w:r>
        <w:t xml:space="preserve">, with projected </w:t>
      </w:r>
      <w:r w:rsidRPr="00207A11">
        <w:t xml:space="preserve">ST3 investments </w:t>
      </w:r>
      <w:r>
        <w:t xml:space="preserve">of </w:t>
      </w:r>
      <w:r w:rsidRPr="00207A11">
        <w:t xml:space="preserve">$53.8 billion. </w:t>
      </w:r>
      <w:r w:rsidRPr="00207A11">
        <w:rPr>
          <w:rFonts w:asciiTheme="minorHAnsi" w:eastAsia="Times New Roman" w:hAnsiTheme="minorHAnsi" w:cstheme="minorHAnsi"/>
          <w:lang w:val="en"/>
        </w:rPr>
        <w:t xml:space="preserve">The Puget Sound Taxpayer Accountability Account (PSTAA) was created as an amendment to the 2015 State Transportation Revenue Package by the Washington State Legislature. </w:t>
      </w:r>
      <w:r>
        <w:rPr>
          <w:rFonts w:asciiTheme="minorHAnsi" w:eastAsia="Times New Roman" w:hAnsiTheme="minorHAnsi" w:cstheme="minorHAnsi"/>
          <w:lang w:val="en"/>
        </w:rPr>
        <w:t>It</w:t>
      </w:r>
      <w:r w:rsidRPr="00207A11">
        <w:rPr>
          <w:rFonts w:asciiTheme="minorHAnsi" w:eastAsia="Times New Roman" w:hAnsiTheme="minorHAnsi" w:cstheme="minorHAnsi"/>
          <w:lang w:val="en"/>
        </w:rPr>
        <w:t xml:space="preserve"> requires that a percentage of sales and use taxes collected from ST3-related construction projects be directed to </w:t>
      </w:r>
      <w:r w:rsidRPr="00207A11">
        <w:t>educational services to improve educational outcomes in early learning, K-12, and post-secondary education</w:t>
      </w:r>
      <w:r w:rsidRPr="00207A11">
        <w:rPr>
          <w:rFonts w:asciiTheme="minorHAnsi" w:eastAsia="Times New Roman" w:hAnsiTheme="minorHAnsi" w:cstheme="minorHAnsi"/>
          <w:lang w:val="en"/>
        </w:rPr>
        <w:t>.</w:t>
      </w:r>
      <w:r w:rsidRPr="00207A11">
        <w:rPr>
          <w:rFonts w:asciiTheme="minorHAnsi" w:eastAsia="Times New Roman" w:hAnsiTheme="minorHAnsi" w:cstheme="minorHAnsi"/>
          <w:vertAlign w:val="superscript"/>
          <w:lang w:val="en"/>
        </w:rPr>
        <w:footnoteReference w:id="3"/>
      </w:r>
      <w:r w:rsidRPr="00207A11">
        <w:rPr>
          <w:rFonts w:asciiTheme="minorHAnsi" w:eastAsia="Times New Roman" w:hAnsiTheme="minorHAnsi" w:cstheme="minorHAnsi"/>
          <w:lang w:val="en"/>
        </w:rPr>
        <w:t xml:space="preserve"> </w:t>
      </w:r>
      <w:r>
        <w:rPr>
          <w:rFonts w:asciiTheme="minorHAnsi" w:eastAsia="Times New Roman" w:hAnsiTheme="minorHAnsi" w:cstheme="minorHAnsi"/>
          <w:lang w:val="en"/>
        </w:rPr>
        <w:t xml:space="preserve"> </w:t>
      </w:r>
      <w:r w:rsidRPr="00207A11">
        <w:rPr>
          <w:rFonts w:asciiTheme="minorHAnsi" w:eastAsia="Times New Roman" w:hAnsiTheme="minorHAnsi" w:cstheme="minorHAnsi"/>
          <w:lang w:val="en"/>
        </w:rPr>
        <w:t>PSTAA funds are to be distributed to King, Pierce</w:t>
      </w:r>
      <w:r>
        <w:rPr>
          <w:rFonts w:asciiTheme="minorHAnsi" w:eastAsia="Times New Roman" w:hAnsiTheme="minorHAnsi" w:cstheme="minorHAnsi"/>
          <w:lang w:val="en"/>
        </w:rPr>
        <w:t>,</w:t>
      </w:r>
      <w:r w:rsidRPr="00207A11">
        <w:rPr>
          <w:rFonts w:asciiTheme="minorHAnsi" w:eastAsia="Times New Roman" w:hAnsiTheme="minorHAnsi" w:cstheme="minorHAnsi"/>
          <w:lang w:val="en"/>
        </w:rPr>
        <w:t xml:space="preserve"> and Snohomish counties proportionally based on the population of each county that lives within Sound Transit’s jurisdictional boundaries. </w:t>
      </w:r>
    </w:p>
    <w:p w14:paraId="4C668014" w14:textId="77777777" w:rsidR="00B40A32" w:rsidRPr="00DB67FC" w:rsidRDefault="00B40A32" w:rsidP="00B40A32">
      <w:pPr>
        <w:rPr>
          <w:color w:val="000000"/>
          <w14:textFill>
            <w14:solidFill>
              <w14:srgbClr w14:val="000000">
                <w14:lumMod w14:val="75000"/>
              </w14:srgbClr>
            </w14:solidFill>
          </w14:textFill>
        </w:rPr>
      </w:pPr>
    </w:p>
    <w:p w14:paraId="134C4AB9" w14:textId="1599C953" w:rsidR="00B40A32" w:rsidRDefault="00B40A32" w:rsidP="00B40A32">
      <w:r w:rsidRPr="00D87841">
        <w:rPr>
          <w:rStyle w:val="Heading3Char"/>
        </w:rPr>
        <w:t>King County Motions 15029 and 15492</w:t>
      </w:r>
      <w:r w:rsidR="00EE4CE6">
        <w:rPr>
          <w:rStyle w:val="Heading3Char"/>
        </w:rPr>
        <w:t>, and Ordinance 19022</w:t>
      </w:r>
      <w:r w:rsidR="00A050DD">
        <w:rPr>
          <w:color w:val="2F5496" w:themeColor="accent1" w:themeShade="BF"/>
        </w:rPr>
        <w:br/>
      </w:r>
      <w:r>
        <w:t xml:space="preserve">Together, </w:t>
      </w:r>
      <w:r w:rsidR="00810129">
        <w:t>Motions 15029 and 15492,</w:t>
      </w:r>
      <w:r>
        <w:t xml:space="preserve"> passed by the King County Council in 2017 and 2019 respectively, provide guidance for development and implementation of PSTAA programming in King County. </w:t>
      </w:r>
      <w:r w:rsidRPr="00212ECC">
        <w:t>Motion 15029</w:t>
      </w:r>
      <w:r w:rsidRPr="00212ECC">
        <w:rPr>
          <w:vertAlign w:val="superscript"/>
        </w:rPr>
        <w:footnoteReference w:id="4"/>
      </w:r>
      <w:r w:rsidRPr="00212ECC">
        <w:t xml:space="preserve"> identified guiding principles and potential strategies to investigate for potential PSTAA investment. </w:t>
      </w:r>
      <w:r>
        <w:t>Motion 15492</w:t>
      </w:r>
      <w:r>
        <w:rPr>
          <w:rStyle w:val="FootnoteReference"/>
        </w:rPr>
        <w:footnoteReference w:id="5"/>
      </w:r>
      <w:r>
        <w:t xml:space="preserve"> builds on the earlier Motion 15029, further refines the initial funding categories</w:t>
      </w:r>
      <w:r w:rsidR="00B17C3D">
        <w:t>, and</w:t>
      </w:r>
      <w:r>
        <w:t xml:space="preserve"> provides specific funding allocations for each funding category</w:t>
      </w:r>
      <w:r w:rsidR="003114B4">
        <w:t>,</w:t>
      </w:r>
      <w:r>
        <w:t xml:space="preserve"> as shown </w:t>
      </w:r>
      <w:r w:rsidR="003114B4">
        <w:t xml:space="preserve">in </w:t>
      </w:r>
      <w:r w:rsidR="005A42E0" w:rsidRPr="00F82AAB">
        <w:rPr>
          <w:color w:val="2F5496"/>
          <w:u w:val="single"/>
        </w:rPr>
        <w:fldChar w:fldCharType="begin"/>
      </w:r>
      <w:r w:rsidR="005A42E0" w:rsidRPr="00001124">
        <w:rPr>
          <w:color w:val="2F5496"/>
          <w:u w:val="single"/>
        </w:rPr>
        <w:instrText xml:space="preserve"> REF _Ref44493878 \h </w:instrText>
      </w:r>
      <w:r w:rsidR="00F82AAB" w:rsidRPr="00001124">
        <w:rPr>
          <w:color w:val="2F5496"/>
          <w:u w:val="single"/>
        </w:rPr>
        <w:instrText xml:space="preserve"> \* MERGEFORMAT </w:instrText>
      </w:r>
      <w:r w:rsidR="005A42E0" w:rsidRPr="00F82AAB">
        <w:rPr>
          <w:color w:val="2F5496"/>
          <w:u w:val="single"/>
        </w:rPr>
      </w:r>
      <w:r w:rsidR="005A42E0" w:rsidRPr="00F82AAB">
        <w:rPr>
          <w:color w:val="2F5496"/>
          <w:u w:val="single"/>
        </w:rPr>
        <w:fldChar w:fldCharType="separate"/>
      </w:r>
      <w:r w:rsidR="00DD277D" w:rsidRPr="00001124">
        <w:rPr>
          <w:color w:val="2F5496"/>
          <w:u w:val="single"/>
        </w:rPr>
        <w:t>Table 1</w:t>
      </w:r>
      <w:r w:rsidR="005A42E0" w:rsidRPr="00F82AAB">
        <w:rPr>
          <w:color w:val="2F5496"/>
          <w:u w:val="single"/>
        </w:rPr>
        <w:fldChar w:fldCharType="end"/>
      </w:r>
      <w:r>
        <w:t>.</w:t>
      </w:r>
    </w:p>
    <w:p w14:paraId="4AFBE079" w14:textId="77777777" w:rsidR="002A7E91" w:rsidRDefault="002A7E91" w:rsidP="00B40A32"/>
    <w:p w14:paraId="70DB4B4F" w14:textId="29B2118F" w:rsidR="00B40A32" w:rsidRDefault="002A7E91" w:rsidP="002A7E91">
      <w:pPr>
        <w:pStyle w:val="Heading4"/>
      </w:pPr>
      <w:bookmarkStart w:id="6" w:name="_Ref44493878"/>
      <w:r>
        <w:t>Table 1</w:t>
      </w:r>
      <w:bookmarkEnd w:id="6"/>
    </w:p>
    <w:tbl>
      <w:tblPr>
        <w:tblStyle w:val="TableGrid1"/>
        <w:tblW w:w="0" w:type="auto"/>
        <w:tblLook w:val="04A0" w:firstRow="1" w:lastRow="0" w:firstColumn="1" w:lastColumn="0" w:noHBand="0" w:noVBand="1"/>
      </w:tblPr>
      <w:tblGrid>
        <w:gridCol w:w="4135"/>
        <w:gridCol w:w="4072"/>
        <w:gridCol w:w="1143"/>
      </w:tblGrid>
      <w:tr w:rsidR="00B40A32" w:rsidRPr="00DB67FC" w14:paraId="59C443C3" w14:textId="77777777" w:rsidTr="0095557E">
        <w:tc>
          <w:tcPr>
            <w:tcW w:w="4135" w:type="dxa"/>
            <w:shd w:val="clear" w:color="auto" w:fill="E7E6E6" w:themeFill="background2"/>
            <w:vAlign w:val="center"/>
          </w:tcPr>
          <w:p w14:paraId="27E50711" w14:textId="77777777" w:rsidR="00B40A32" w:rsidRPr="00820F00" w:rsidRDefault="00B40A32" w:rsidP="0095557E">
            <w:pPr>
              <w:tabs>
                <w:tab w:val="left" w:pos="9270"/>
              </w:tabs>
              <w:contextualSpacing/>
              <w:jc w:val="center"/>
              <w:rPr>
                <w:rFonts w:asciiTheme="minorHAnsi" w:eastAsia="Times New Roman" w:hAnsiTheme="minorHAnsi" w:cstheme="minorHAnsi"/>
                <w:b/>
                <w:color w:val="23221F"/>
                <w:lang w:val="en"/>
              </w:rPr>
            </w:pPr>
            <w:r w:rsidRPr="00820F00">
              <w:rPr>
                <w:rFonts w:asciiTheme="minorHAnsi" w:eastAsia="Times New Roman" w:hAnsiTheme="minorHAnsi" w:cstheme="minorHAnsi"/>
                <w:b/>
                <w:color w:val="23221F"/>
                <w:lang w:val="en"/>
              </w:rPr>
              <w:t>Motion 15029</w:t>
            </w:r>
          </w:p>
        </w:tc>
        <w:tc>
          <w:tcPr>
            <w:tcW w:w="5215" w:type="dxa"/>
            <w:gridSpan w:val="2"/>
            <w:shd w:val="clear" w:color="auto" w:fill="auto"/>
            <w:vAlign w:val="center"/>
          </w:tcPr>
          <w:p w14:paraId="184CEA46" w14:textId="77777777" w:rsidR="00B40A32" w:rsidRPr="00820F00" w:rsidRDefault="00B40A32" w:rsidP="0095557E">
            <w:pPr>
              <w:tabs>
                <w:tab w:val="left" w:pos="9270"/>
              </w:tabs>
              <w:contextualSpacing/>
              <w:jc w:val="center"/>
              <w:rPr>
                <w:rFonts w:asciiTheme="minorHAnsi" w:eastAsia="Times New Roman" w:hAnsiTheme="minorHAnsi" w:cstheme="minorHAnsi"/>
                <w:b/>
                <w:color w:val="23221F"/>
                <w:lang w:val="en"/>
              </w:rPr>
            </w:pPr>
            <w:r w:rsidRPr="00820F00">
              <w:rPr>
                <w:rFonts w:asciiTheme="minorHAnsi" w:eastAsia="Times New Roman" w:hAnsiTheme="minorHAnsi" w:cstheme="minorHAnsi"/>
                <w:b/>
                <w:color w:val="23221F"/>
                <w:lang w:val="en"/>
              </w:rPr>
              <w:t>Motion 15492</w:t>
            </w:r>
          </w:p>
        </w:tc>
      </w:tr>
      <w:tr w:rsidR="00B40A32" w:rsidRPr="00DB67FC" w14:paraId="3E5A8021" w14:textId="77777777" w:rsidTr="0095557E">
        <w:tc>
          <w:tcPr>
            <w:tcW w:w="4135" w:type="dxa"/>
            <w:shd w:val="clear" w:color="auto" w:fill="E7E6E6" w:themeFill="background2"/>
            <w:vAlign w:val="center"/>
          </w:tcPr>
          <w:p w14:paraId="596882DB" w14:textId="77777777" w:rsidR="00B40A32" w:rsidRPr="00820F00" w:rsidRDefault="00B40A32" w:rsidP="0095557E">
            <w:pPr>
              <w:tabs>
                <w:tab w:val="left" w:pos="9270"/>
              </w:tabs>
              <w:contextualSpacing/>
              <w:jc w:val="center"/>
              <w:rPr>
                <w:rFonts w:asciiTheme="minorHAnsi" w:eastAsia="Times New Roman" w:hAnsiTheme="minorHAnsi" w:cstheme="minorHAnsi"/>
                <w:b/>
                <w:color w:val="23221F"/>
                <w:lang w:val="en"/>
              </w:rPr>
            </w:pPr>
            <w:r w:rsidRPr="00820F00">
              <w:rPr>
                <w:rFonts w:asciiTheme="minorHAnsi" w:eastAsia="Times New Roman" w:hAnsiTheme="minorHAnsi" w:cstheme="minorHAnsi"/>
                <w:b/>
                <w:color w:val="23221F"/>
                <w:lang w:val="en"/>
              </w:rPr>
              <w:t>Initial PSTAA Funding Categories</w:t>
            </w:r>
          </w:p>
        </w:tc>
        <w:tc>
          <w:tcPr>
            <w:tcW w:w="4072" w:type="dxa"/>
            <w:shd w:val="clear" w:color="auto" w:fill="auto"/>
            <w:vAlign w:val="center"/>
          </w:tcPr>
          <w:p w14:paraId="1970DE6F" w14:textId="77777777" w:rsidR="00B40A32" w:rsidRPr="00820F00" w:rsidRDefault="00B40A32" w:rsidP="0095557E">
            <w:pPr>
              <w:tabs>
                <w:tab w:val="left" w:pos="9270"/>
              </w:tabs>
              <w:contextualSpacing/>
              <w:jc w:val="center"/>
              <w:rPr>
                <w:rFonts w:asciiTheme="minorHAnsi" w:eastAsia="Times New Roman" w:hAnsiTheme="minorHAnsi" w:cstheme="minorHAnsi"/>
                <w:b/>
                <w:color w:val="23221F"/>
                <w:lang w:val="en"/>
              </w:rPr>
            </w:pPr>
            <w:r w:rsidRPr="00820F00">
              <w:rPr>
                <w:rFonts w:asciiTheme="minorHAnsi" w:eastAsia="Times New Roman" w:hAnsiTheme="minorHAnsi" w:cstheme="minorHAnsi"/>
                <w:b/>
                <w:color w:val="23221F"/>
                <w:lang w:val="en"/>
              </w:rPr>
              <w:t>Updated Funding Categories*</w:t>
            </w:r>
          </w:p>
        </w:tc>
        <w:tc>
          <w:tcPr>
            <w:tcW w:w="1143" w:type="dxa"/>
            <w:shd w:val="clear" w:color="auto" w:fill="auto"/>
            <w:vAlign w:val="center"/>
          </w:tcPr>
          <w:p w14:paraId="1A11F7C2" w14:textId="77777777" w:rsidR="00B40A32" w:rsidRPr="00820F00" w:rsidRDefault="00B40A32" w:rsidP="0095557E">
            <w:pPr>
              <w:tabs>
                <w:tab w:val="left" w:pos="9270"/>
              </w:tabs>
              <w:contextualSpacing/>
              <w:jc w:val="center"/>
              <w:rPr>
                <w:rFonts w:asciiTheme="minorHAnsi" w:eastAsia="Times New Roman" w:hAnsiTheme="minorHAnsi" w:cstheme="minorHAnsi"/>
                <w:b/>
                <w:color w:val="23221F"/>
                <w:lang w:val="en"/>
              </w:rPr>
            </w:pPr>
            <w:r w:rsidRPr="00820F00">
              <w:rPr>
                <w:rFonts w:asciiTheme="minorHAnsi" w:eastAsia="Times New Roman" w:hAnsiTheme="minorHAnsi" w:cstheme="minorHAnsi"/>
                <w:b/>
                <w:color w:val="23221F"/>
                <w:lang w:val="en"/>
              </w:rPr>
              <w:t>Revenue Allocation</w:t>
            </w:r>
          </w:p>
        </w:tc>
      </w:tr>
      <w:tr w:rsidR="00B40A32" w:rsidRPr="00DB67FC" w14:paraId="21B080D8" w14:textId="77777777" w:rsidTr="0095557E">
        <w:trPr>
          <w:trHeight w:val="332"/>
        </w:trPr>
        <w:tc>
          <w:tcPr>
            <w:tcW w:w="4135" w:type="dxa"/>
            <w:shd w:val="clear" w:color="auto" w:fill="E7E6E6" w:themeFill="background2"/>
          </w:tcPr>
          <w:p w14:paraId="30F243BC" w14:textId="77777777" w:rsidR="00B40A32" w:rsidRPr="00820F00" w:rsidRDefault="00B40A32" w:rsidP="00B40A32">
            <w:pPr>
              <w:pStyle w:val="ListParagraph"/>
              <w:numPr>
                <w:ilvl w:val="0"/>
                <w:numId w:val="18"/>
              </w:numPr>
              <w:tabs>
                <w:tab w:val="left" w:pos="9270"/>
              </w:tabs>
              <w:spacing w:after="0" w:line="240" w:lineRule="auto"/>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Early learning</w:t>
            </w:r>
          </w:p>
        </w:tc>
        <w:tc>
          <w:tcPr>
            <w:tcW w:w="4072" w:type="dxa"/>
            <w:shd w:val="clear" w:color="auto" w:fill="auto"/>
          </w:tcPr>
          <w:p w14:paraId="591D63A7" w14:textId="77777777" w:rsidR="00B40A32" w:rsidRPr="00820F00" w:rsidRDefault="00B40A32" w:rsidP="00B40A32">
            <w:pPr>
              <w:pStyle w:val="ListParagraph"/>
              <w:numPr>
                <w:ilvl w:val="0"/>
                <w:numId w:val="19"/>
              </w:numPr>
              <w:tabs>
                <w:tab w:val="left" w:pos="9270"/>
              </w:tabs>
              <w:spacing w:after="0" w:line="240" w:lineRule="auto"/>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Early learning facilities</w:t>
            </w:r>
          </w:p>
        </w:tc>
        <w:tc>
          <w:tcPr>
            <w:tcW w:w="1143" w:type="dxa"/>
            <w:shd w:val="clear" w:color="auto" w:fill="auto"/>
          </w:tcPr>
          <w:p w14:paraId="5784EE22" w14:textId="77777777" w:rsidR="00B40A32" w:rsidRPr="00820F00" w:rsidRDefault="00B40A32" w:rsidP="0095557E">
            <w:pPr>
              <w:tabs>
                <w:tab w:val="left" w:pos="9270"/>
              </w:tabs>
              <w:contextualSpacing/>
              <w:jc w:val="center"/>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52%</w:t>
            </w:r>
          </w:p>
        </w:tc>
      </w:tr>
      <w:tr w:rsidR="00B40A32" w:rsidRPr="00DB67FC" w14:paraId="5699DE2D" w14:textId="77777777" w:rsidTr="0095557E">
        <w:trPr>
          <w:trHeight w:val="503"/>
        </w:trPr>
        <w:tc>
          <w:tcPr>
            <w:tcW w:w="4135" w:type="dxa"/>
            <w:shd w:val="clear" w:color="auto" w:fill="E7E6E6" w:themeFill="background2"/>
          </w:tcPr>
          <w:p w14:paraId="0B4BA6EE" w14:textId="77777777" w:rsidR="00B40A32" w:rsidRPr="00820F00" w:rsidRDefault="00B40A32" w:rsidP="00B40A32">
            <w:pPr>
              <w:pStyle w:val="ListParagraph"/>
              <w:numPr>
                <w:ilvl w:val="0"/>
                <w:numId w:val="18"/>
              </w:numPr>
              <w:tabs>
                <w:tab w:val="left" w:pos="9270"/>
              </w:tabs>
              <w:spacing w:after="0" w:line="240" w:lineRule="auto"/>
              <w:rPr>
                <w:rFonts w:asciiTheme="minorHAnsi" w:eastAsia="Times New Roman" w:hAnsiTheme="minorHAnsi" w:cstheme="minorHAnsi"/>
                <w:color w:val="23221F"/>
                <w:lang w:val="en"/>
              </w:rPr>
            </w:pPr>
            <w:r w:rsidRPr="00820F00">
              <w:rPr>
                <w:rFonts w:asciiTheme="minorHAnsi" w:hAnsiTheme="minorHAnsi" w:cstheme="minorHAnsi"/>
              </w:rPr>
              <w:t>K-12 education for vulnerable and underserved children and youth</w:t>
            </w:r>
          </w:p>
        </w:tc>
        <w:tc>
          <w:tcPr>
            <w:tcW w:w="4072" w:type="dxa"/>
            <w:shd w:val="clear" w:color="auto" w:fill="auto"/>
          </w:tcPr>
          <w:p w14:paraId="704F9E5F" w14:textId="77777777" w:rsidR="00B40A32" w:rsidRPr="00820F00" w:rsidRDefault="00B40A32" w:rsidP="00B40A32">
            <w:pPr>
              <w:pStyle w:val="ListParagraph"/>
              <w:numPr>
                <w:ilvl w:val="0"/>
                <w:numId w:val="19"/>
              </w:numPr>
              <w:spacing w:after="0" w:line="240" w:lineRule="auto"/>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 xml:space="preserve">College, career, and technical education </w:t>
            </w:r>
            <w:r w:rsidRPr="00820F00">
              <w:rPr>
                <w:rFonts w:asciiTheme="minorHAnsi" w:eastAsia="Times New Roman" w:hAnsiTheme="minorHAnsi" w:cstheme="minorHAnsi"/>
                <w:i/>
                <w:color w:val="23221F"/>
                <w:lang w:val="en"/>
              </w:rPr>
              <w:t>(formerly category 3 in Motion 15029)</w:t>
            </w:r>
          </w:p>
        </w:tc>
        <w:tc>
          <w:tcPr>
            <w:tcW w:w="1143" w:type="dxa"/>
            <w:shd w:val="clear" w:color="auto" w:fill="auto"/>
          </w:tcPr>
          <w:p w14:paraId="397B9F45" w14:textId="77777777" w:rsidR="00B40A32" w:rsidRPr="00820F00" w:rsidRDefault="00B40A32" w:rsidP="0095557E">
            <w:pPr>
              <w:tabs>
                <w:tab w:val="left" w:pos="9270"/>
              </w:tabs>
              <w:contextualSpacing/>
              <w:jc w:val="center"/>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38%</w:t>
            </w:r>
          </w:p>
        </w:tc>
      </w:tr>
      <w:tr w:rsidR="00B40A32" w:rsidRPr="00DB67FC" w14:paraId="73F2CE18" w14:textId="77777777" w:rsidTr="00820F00">
        <w:trPr>
          <w:trHeight w:val="593"/>
        </w:trPr>
        <w:tc>
          <w:tcPr>
            <w:tcW w:w="4135" w:type="dxa"/>
            <w:shd w:val="clear" w:color="auto" w:fill="E7E6E6" w:themeFill="background2"/>
          </w:tcPr>
          <w:p w14:paraId="67ED4275" w14:textId="77777777" w:rsidR="00B40A32" w:rsidRPr="00820F00" w:rsidRDefault="00B40A32" w:rsidP="00B40A32">
            <w:pPr>
              <w:pStyle w:val="ListParagraph"/>
              <w:numPr>
                <w:ilvl w:val="0"/>
                <w:numId w:val="18"/>
              </w:numPr>
              <w:spacing w:after="0" w:line="240" w:lineRule="auto"/>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College, career, and technical education</w:t>
            </w:r>
          </w:p>
        </w:tc>
        <w:tc>
          <w:tcPr>
            <w:tcW w:w="4072" w:type="dxa"/>
            <w:shd w:val="clear" w:color="auto" w:fill="auto"/>
          </w:tcPr>
          <w:p w14:paraId="141B61BE" w14:textId="77777777" w:rsidR="00B40A32" w:rsidRPr="00820F00" w:rsidRDefault="00B40A32" w:rsidP="00B40A32">
            <w:pPr>
              <w:pStyle w:val="ListParagraph"/>
              <w:numPr>
                <w:ilvl w:val="0"/>
                <w:numId w:val="19"/>
              </w:numPr>
              <w:tabs>
                <w:tab w:val="left" w:pos="9270"/>
              </w:tabs>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 xml:space="preserve">Community based supports for K-12 </w:t>
            </w:r>
            <w:r w:rsidRPr="00820F00">
              <w:rPr>
                <w:rFonts w:asciiTheme="minorHAnsi" w:eastAsia="Times New Roman" w:hAnsiTheme="minorHAnsi" w:cstheme="minorHAnsi"/>
                <w:i/>
                <w:color w:val="23221F"/>
                <w:lang w:val="en"/>
              </w:rPr>
              <w:t>(formerly category 2 in Motion 15029)</w:t>
            </w:r>
          </w:p>
        </w:tc>
        <w:tc>
          <w:tcPr>
            <w:tcW w:w="1143" w:type="dxa"/>
            <w:shd w:val="clear" w:color="auto" w:fill="auto"/>
          </w:tcPr>
          <w:p w14:paraId="79816453" w14:textId="77777777" w:rsidR="00B40A32" w:rsidRPr="00820F00" w:rsidRDefault="00B40A32" w:rsidP="0095557E">
            <w:pPr>
              <w:tabs>
                <w:tab w:val="left" w:pos="9270"/>
              </w:tabs>
              <w:contextualSpacing/>
              <w:jc w:val="center"/>
              <w:rPr>
                <w:rFonts w:asciiTheme="minorHAnsi" w:eastAsia="Times New Roman" w:hAnsiTheme="minorHAnsi" w:cstheme="minorHAnsi"/>
                <w:color w:val="23221F"/>
                <w:lang w:val="en"/>
              </w:rPr>
            </w:pPr>
            <w:r w:rsidRPr="00820F00">
              <w:rPr>
                <w:rFonts w:asciiTheme="minorHAnsi" w:eastAsia="Times New Roman" w:hAnsiTheme="minorHAnsi" w:cstheme="minorHAnsi"/>
                <w:color w:val="23221F"/>
                <w:lang w:val="en"/>
              </w:rPr>
              <w:t>10%</w:t>
            </w:r>
          </w:p>
        </w:tc>
      </w:tr>
    </w:tbl>
    <w:p w14:paraId="44D957FE" w14:textId="77777777" w:rsidR="00B40A32" w:rsidRDefault="00B40A32" w:rsidP="00B40A32"/>
    <w:p w14:paraId="61118D0E" w14:textId="10A91D76" w:rsidR="00B40A32" w:rsidRPr="00BE7B5D" w:rsidRDefault="00B40A32" w:rsidP="00B40A32">
      <w:r w:rsidRPr="00BC42A2">
        <w:rPr>
          <w:rFonts w:asciiTheme="minorHAnsi" w:eastAsia="Times New Roman" w:hAnsiTheme="minorHAnsi" w:cstheme="minorHAnsi"/>
          <w:color w:val="23221F"/>
          <w:lang w:val="en"/>
        </w:rPr>
        <w:t>Motion</w:t>
      </w:r>
      <w:r>
        <w:rPr>
          <w:rFonts w:asciiTheme="minorHAnsi" w:eastAsia="Times New Roman" w:hAnsiTheme="minorHAnsi" w:cstheme="minorHAnsi"/>
          <w:color w:val="23221F"/>
          <w:lang w:val="en"/>
        </w:rPr>
        <w:t xml:space="preserve"> </w:t>
      </w:r>
      <w:r w:rsidR="00391928">
        <w:rPr>
          <w:rFonts w:asciiTheme="minorHAnsi" w:eastAsia="Times New Roman" w:hAnsiTheme="minorHAnsi" w:cstheme="minorHAnsi"/>
          <w:color w:val="23221F"/>
          <w:lang w:val="en"/>
        </w:rPr>
        <w:t xml:space="preserve">15492 </w:t>
      </w:r>
      <w:r w:rsidRPr="00BC42A2">
        <w:rPr>
          <w:rFonts w:asciiTheme="minorHAnsi" w:eastAsia="Times New Roman" w:hAnsiTheme="minorHAnsi" w:cstheme="minorHAnsi"/>
          <w:color w:val="23221F"/>
          <w:lang w:val="en"/>
        </w:rPr>
        <w:t xml:space="preserve">specified that </w:t>
      </w:r>
      <w:r w:rsidRPr="00BC42A2">
        <w:rPr>
          <w:rFonts w:asciiTheme="minorHAnsi" w:hAnsiTheme="minorHAnsi" w:cstheme="minorHAnsi"/>
        </w:rPr>
        <w:t>PSTAA proceeds be invested in programs and facilities designed to improve educational outcomes for students in vulnerable and underserved populations, including</w:t>
      </w:r>
      <w:r w:rsidRPr="00BC42A2">
        <w:rPr>
          <w:rFonts w:asciiTheme="minorHAnsi" w:eastAsia="Times New Roman" w:hAnsiTheme="minorHAnsi" w:cstheme="minorHAnsi"/>
          <w:color w:val="23221F"/>
          <w:lang w:val="en"/>
        </w:rPr>
        <w:t>:</w:t>
      </w:r>
    </w:p>
    <w:p w14:paraId="795D2D7F" w14:textId="77777777" w:rsidR="00B40A32" w:rsidRDefault="00B40A32" w:rsidP="008C3E91">
      <w:pPr>
        <w:tabs>
          <w:tab w:val="left" w:pos="9270"/>
        </w:tabs>
        <w:spacing w:after="160" w:line="252" w:lineRule="auto"/>
        <w:contextualSpacing/>
        <w:rPr>
          <w:rFonts w:asciiTheme="minorHAnsi" w:eastAsia="Times New Roman" w:hAnsiTheme="minorHAnsi" w:cstheme="minorHAnsi"/>
          <w:color w:val="23221F"/>
          <w:lang w:val="en"/>
        </w:rPr>
        <w:sectPr w:rsidR="00B40A32" w:rsidSect="00DE7A03">
          <w:headerReference w:type="default" r:id="rId12"/>
          <w:footerReference w:type="default" r:id="rId13"/>
          <w:headerReference w:type="first" r:id="rId14"/>
          <w:pgSz w:w="12240" w:h="15840" w:code="1"/>
          <w:pgMar w:top="1440" w:right="1440" w:bottom="1440" w:left="1440" w:header="1080" w:footer="720" w:gutter="0"/>
          <w:cols w:space="720"/>
          <w:titlePg/>
          <w:docGrid w:linePitch="326"/>
        </w:sectPr>
      </w:pPr>
    </w:p>
    <w:p w14:paraId="06A7520F" w14:textId="77777777" w:rsidR="00B40A32" w:rsidRPr="00BC42A2" w:rsidRDefault="00B40A32" w:rsidP="00B40A32">
      <w:pPr>
        <w:numPr>
          <w:ilvl w:val="0"/>
          <w:numId w:val="16"/>
        </w:numPr>
        <w:tabs>
          <w:tab w:val="left" w:pos="9270"/>
        </w:tabs>
        <w:spacing w:after="160" w:line="252" w:lineRule="auto"/>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Children and youth of color; </w:t>
      </w:r>
    </w:p>
    <w:p w14:paraId="5C03B2BC" w14:textId="77777777" w:rsidR="00B40A32" w:rsidRPr="00BC42A2" w:rsidRDefault="00B40A32" w:rsidP="00B40A32">
      <w:pPr>
        <w:numPr>
          <w:ilvl w:val="0"/>
          <w:numId w:val="16"/>
        </w:numPr>
        <w:tabs>
          <w:tab w:val="left" w:pos="9270"/>
        </w:tabs>
        <w:spacing w:after="160" w:line="252" w:lineRule="auto"/>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Children and youth from families at or below two hundred percent of the federal poverty level;</w:t>
      </w:r>
    </w:p>
    <w:p w14:paraId="6440863B" w14:textId="22B107C1" w:rsidR="0045565A" w:rsidRDefault="00B40A32" w:rsidP="0045565A">
      <w:pPr>
        <w:numPr>
          <w:ilvl w:val="0"/>
          <w:numId w:val="16"/>
        </w:numPr>
        <w:tabs>
          <w:tab w:val="left" w:pos="9270"/>
        </w:tabs>
        <w:spacing w:after="160" w:line="252" w:lineRule="auto"/>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Children and youth who are homeless, in the foster care system, in the child welfare </w:t>
      </w:r>
    </w:p>
    <w:p w14:paraId="14ECB35C" w14:textId="07F92FF0" w:rsidR="002A7E91" w:rsidRPr="00BC42A2" w:rsidRDefault="0045565A" w:rsidP="0045565A">
      <w:pPr>
        <w:tabs>
          <w:tab w:val="left" w:pos="9270"/>
        </w:tabs>
        <w:spacing w:after="160" w:line="252" w:lineRule="auto"/>
        <w:ind w:left="360"/>
        <w:contextualSpacing/>
        <w:rPr>
          <w:rFonts w:asciiTheme="minorHAnsi" w:eastAsia="Times New Roman" w:hAnsiTheme="minorHAnsi" w:cstheme="minorHAnsi"/>
          <w:color w:val="23221F"/>
          <w:lang w:val="en"/>
        </w:rPr>
      </w:pPr>
      <w:r w:rsidRPr="0045565A">
        <w:rPr>
          <w:rFonts w:asciiTheme="minorHAnsi" w:eastAsia="Times New Roman" w:hAnsiTheme="minorHAnsi" w:cstheme="minorHAnsi"/>
          <w:color w:val="23221F"/>
          <w:lang w:val="en"/>
        </w:rPr>
        <w:t>s</w:t>
      </w:r>
      <w:r w:rsidR="00B40A32" w:rsidRPr="0045565A">
        <w:rPr>
          <w:rFonts w:asciiTheme="minorHAnsi" w:eastAsia="Times New Roman" w:hAnsiTheme="minorHAnsi" w:cstheme="minorHAnsi"/>
          <w:color w:val="23221F"/>
          <w:lang w:val="en"/>
        </w:rPr>
        <w:t>ystem or are at risk of being involved or involved in the juvenile justice system;</w:t>
      </w:r>
    </w:p>
    <w:p w14:paraId="57A99AD3" w14:textId="77777777" w:rsidR="002A7E91" w:rsidRPr="00BC42A2" w:rsidRDefault="002A7E91" w:rsidP="002A7E91">
      <w:pPr>
        <w:numPr>
          <w:ilvl w:val="0"/>
          <w:numId w:val="16"/>
        </w:numPr>
        <w:tabs>
          <w:tab w:val="left" w:pos="9270"/>
        </w:tabs>
        <w:spacing w:after="160" w:line="252" w:lineRule="auto"/>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Children and youth with disabilities; </w:t>
      </w:r>
    </w:p>
    <w:p w14:paraId="20A578A8" w14:textId="77777777" w:rsidR="00B40A32" w:rsidRPr="00BC42A2" w:rsidRDefault="00B40A32" w:rsidP="00B40A32">
      <w:pPr>
        <w:numPr>
          <w:ilvl w:val="0"/>
          <w:numId w:val="16"/>
        </w:numPr>
        <w:tabs>
          <w:tab w:val="left" w:pos="9270"/>
        </w:tabs>
        <w:spacing w:after="160" w:line="252" w:lineRule="auto"/>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Children and youth who identify as LGBTQ; and</w:t>
      </w:r>
    </w:p>
    <w:p w14:paraId="07127D02" w14:textId="77777777" w:rsidR="00B40A32" w:rsidRDefault="00B40A32" w:rsidP="00B40A32">
      <w:pPr>
        <w:numPr>
          <w:ilvl w:val="0"/>
          <w:numId w:val="16"/>
        </w:numPr>
        <w:tabs>
          <w:tab w:val="left" w:pos="9270"/>
        </w:tabs>
        <w:spacing w:after="160" w:line="252" w:lineRule="auto"/>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Otherwise vulnerable children and youth.</w:t>
      </w:r>
    </w:p>
    <w:p w14:paraId="6B525D23" w14:textId="77777777" w:rsidR="00B40A32" w:rsidRDefault="00B40A32" w:rsidP="00B40A32">
      <w:pPr>
        <w:sectPr w:rsidR="00B40A32" w:rsidSect="0095557E">
          <w:headerReference w:type="default" r:id="rId15"/>
          <w:type w:val="continuous"/>
          <w:pgSz w:w="12240" w:h="15840" w:code="1"/>
          <w:pgMar w:top="1440" w:right="1440" w:bottom="1440" w:left="1440" w:header="1080" w:footer="720" w:gutter="0"/>
          <w:cols w:num="2" w:space="720"/>
          <w:docGrid w:linePitch="326"/>
        </w:sectPr>
      </w:pPr>
    </w:p>
    <w:p w14:paraId="7ADD567E" w14:textId="77777777" w:rsidR="004865BC" w:rsidRDefault="004865BC" w:rsidP="003A5278">
      <w:pPr>
        <w:spacing w:after="100" w:afterAutospacing="1"/>
        <w:rPr>
          <w:rFonts w:asciiTheme="minorHAnsi" w:eastAsia="Times New Roman" w:hAnsiTheme="minorHAnsi" w:cstheme="minorHAnsi"/>
          <w:color w:val="23221F"/>
          <w:lang w:val="en"/>
        </w:rPr>
      </w:pPr>
    </w:p>
    <w:p w14:paraId="739B19AC" w14:textId="776CC225" w:rsidR="00EE4CE6" w:rsidRDefault="00B40A32" w:rsidP="00477126">
      <w:pPr>
        <w:rPr>
          <w:rFonts w:asciiTheme="minorHAnsi" w:hAnsiTheme="minorHAnsi" w:cstheme="minorBidi"/>
        </w:rPr>
      </w:pPr>
      <w:r>
        <w:rPr>
          <w:rFonts w:asciiTheme="minorHAnsi" w:eastAsia="Times New Roman" w:hAnsiTheme="minorHAnsi" w:cstheme="minorHAnsi"/>
          <w:color w:val="23221F"/>
          <w:lang w:val="en"/>
        </w:rPr>
        <w:t xml:space="preserve">Motion 15492 also called for </w:t>
      </w:r>
      <w:r w:rsidR="004865BC">
        <w:rPr>
          <w:rFonts w:asciiTheme="minorHAnsi" w:eastAsia="Times New Roman" w:hAnsiTheme="minorHAnsi" w:cstheme="minorHAnsi"/>
          <w:color w:val="23221F"/>
          <w:lang w:val="en"/>
        </w:rPr>
        <w:t xml:space="preserve">the development of </w:t>
      </w:r>
      <w:r w:rsidR="00477126">
        <w:rPr>
          <w:rFonts w:asciiTheme="minorHAnsi" w:eastAsia="Times New Roman" w:hAnsiTheme="minorHAnsi" w:cstheme="minorHAnsi"/>
          <w:color w:val="23221F"/>
          <w:lang w:val="en"/>
        </w:rPr>
        <w:t>a draft</w:t>
      </w:r>
      <w:r w:rsidR="00A81054">
        <w:rPr>
          <w:rFonts w:asciiTheme="minorHAnsi" w:eastAsia="Times New Roman" w:hAnsiTheme="minorHAnsi" w:cstheme="minorHAnsi"/>
          <w:color w:val="23221F"/>
          <w:lang w:val="en"/>
        </w:rPr>
        <w:t xml:space="preserve"> implementation plan</w:t>
      </w:r>
      <w:r w:rsidR="00477126">
        <w:rPr>
          <w:rFonts w:asciiTheme="minorHAnsi" w:eastAsia="Times New Roman" w:hAnsiTheme="minorHAnsi" w:cstheme="minorHAnsi"/>
          <w:color w:val="23221F"/>
          <w:lang w:val="en"/>
        </w:rPr>
        <w:t xml:space="preserve"> for investment of Puget Sound Taxpayer Accountability Account proceeds and detailed stakeholders that should be consulted in its development</w:t>
      </w:r>
      <w:r>
        <w:rPr>
          <w:rFonts w:asciiTheme="minorHAnsi" w:eastAsia="Times New Roman" w:hAnsiTheme="minorHAnsi" w:cstheme="minorHAnsi"/>
          <w:color w:val="23221F"/>
          <w:lang w:val="en"/>
        </w:rPr>
        <w:t>.</w:t>
      </w:r>
      <w:r w:rsidR="00477126">
        <w:rPr>
          <w:rFonts w:asciiTheme="minorHAnsi" w:eastAsia="Times New Roman" w:hAnsiTheme="minorHAnsi" w:cstheme="minorHAnsi"/>
          <w:color w:val="23221F"/>
          <w:lang w:val="en"/>
        </w:rPr>
        <w:t xml:space="preserve"> </w:t>
      </w:r>
      <w:r w:rsidR="00834EF0" w:rsidRPr="00C00C0D">
        <w:rPr>
          <w:rFonts w:asciiTheme="minorHAnsi" w:hAnsiTheme="minorHAnsi" w:cstheme="minorHAnsi"/>
        </w:rPr>
        <w:t xml:space="preserve">Furthermore, </w:t>
      </w:r>
      <w:r w:rsidR="00C00C0D" w:rsidRPr="00D22160">
        <w:rPr>
          <w:rFonts w:asciiTheme="minorHAnsi" w:hAnsiTheme="minorHAnsi" w:cstheme="minorHAnsi"/>
        </w:rPr>
        <w:t>the 2019-2020 Biennial Budget Ordinance, Ordinance 18835, as amended by</w:t>
      </w:r>
      <w:r w:rsidR="00C00C0D" w:rsidRPr="00C00C0D">
        <w:rPr>
          <w:rFonts w:asciiTheme="minorHAnsi" w:hAnsiTheme="minorHAnsi" w:cstheme="minorHAnsi"/>
        </w:rPr>
        <w:t xml:space="preserve"> </w:t>
      </w:r>
      <w:r w:rsidR="00834EF0" w:rsidRPr="00C00C0D">
        <w:rPr>
          <w:rFonts w:asciiTheme="minorHAnsi" w:hAnsiTheme="minorHAnsi" w:cstheme="minorHAnsi"/>
        </w:rPr>
        <w:t>Ordinance 19022, Section</w:t>
      </w:r>
      <w:r w:rsidR="00834EF0">
        <w:rPr>
          <w:rFonts w:asciiTheme="minorHAnsi" w:hAnsiTheme="minorHAnsi" w:cstheme="minorBidi"/>
        </w:rPr>
        <w:t xml:space="preserve"> 1, Proviso P1, as amended, restricted a portion of 2019-20 PSTAA proceeds until the Executive transmits the PSTAA implementation plan and a motion to approve the plan, and the Council approves the plan by motion.</w:t>
      </w:r>
      <w:r w:rsidR="00FF7296">
        <w:rPr>
          <w:rStyle w:val="FootnoteReference"/>
          <w:rFonts w:asciiTheme="minorHAnsi" w:hAnsiTheme="minorHAnsi" w:cstheme="minorBidi"/>
        </w:rPr>
        <w:footnoteReference w:id="6"/>
      </w:r>
    </w:p>
    <w:p w14:paraId="4A52F505" w14:textId="77777777" w:rsidR="00EE4CE6" w:rsidRDefault="00EE4CE6" w:rsidP="00477126">
      <w:pPr>
        <w:rPr>
          <w:rFonts w:asciiTheme="minorHAnsi" w:hAnsiTheme="minorHAnsi" w:cstheme="minorBidi"/>
        </w:rPr>
      </w:pPr>
    </w:p>
    <w:p w14:paraId="32D3DFD7" w14:textId="0D83B6BE" w:rsidR="00477126" w:rsidRPr="00DE7A03" w:rsidRDefault="00391928" w:rsidP="00477126">
      <w:pPr>
        <w:rPr>
          <w:rFonts w:asciiTheme="minorHAnsi" w:hAnsiTheme="minorHAnsi" w:cstheme="minorBidi"/>
          <w:b/>
          <w:bCs/>
          <w:color w:val="2F5496" w:themeColor="accent1" w:themeShade="BF"/>
          <w:sz w:val="32"/>
          <w:szCs w:val="32"/>
        </w:rPr>
      </w:pPr>
      <w:r>
        <w:rPr>
          <w:rFonts w:asciiTheme="minorHAnsi" w:hAnsiTheme="minorHAnsi" w:cstheme="minorBidi"/>
        </w:rPr>
        <w:t xml:space="preserve">This plan serves as the draft plan requested by the motion and ordinance, and reports on the process by which it was developed. </w:t>
      </w:r>
      <w:r w:rsidR="00477126">
        <w:rPr>
          <w:rFonts w:asciiTheme="minorHAnsi" w:hAnsiTheme="minorHAnsi" w:cstheme="minorBidi"/>
        </w:rPr>
        <w:t xml:space="preserve">Subject to Council approval of a corresponding motion, this plan will become the </w:t>
      </w:r>
      <w:r w:rsidR="00477126">
        <w:rPr>
          <w:rFonts w:asciiTheme="minorHAnsi" w:eastAsia="Times New Roman" w:hAnsiTheme="minorHAnsi" w:cstheme="minorBidi"/>
          <w:color w:val="23221F"/>
          <w:lang w:val="en"/>
        </w:rPr>
        <w:t>f</w:t>
      </w:r>
      <w:r w:rsidR="00477126" w:rsidRPr="00A968F2">
        <w:rPr>
          <w:rFonts w:asciiTheme="minorHAnsi" w:eastAsia="Times New Roman" w:hAnsiTheme="minorHAnsi" w:cstheme="minorBidi"/>
          <w:color w:val="23221F"/>
          <w:lang w:val="en"/>
        </w:rPr>
        <w:t>inal Implementation Plan for Investment of Puget Sound Taxpayer Accountability Account Proceeds</w:t>
      </w:r>
      <w:r w:rsidR="00477126">
        <w:rPr>
          <w:rFonts w:asciiTheme="minorHAnsi" w:eastAsia="Times New Roman" w:hAnsiTheme="minorHAnsi" w:cstheme="minorBidi"/>
          <w:color w:val="23221F"/>
          <w:lang w:val="en"/>
        </w:rPr>
        <w:t xml:space="preserve">. </w:t>
      </w:r>
    </w:p>
    <w:p w14:paraId="399AC49F" w14:textId="09022862" w:rsidR="00E37D96" w:rsidRDefault="00E37D96" w:rsidP="00861666"/>
    <w:p w14:paraId="22EDAAD6" w14:textId="77777777" w:rsidR="004B0847" w:rsidRDefault="00B40A32" w:rsidP="00324E05">
      <w:pPr>
        <w:pStyle w:val="Heading3"/>
        <w:rPr>
          <w:rStyle w:val="Heading3Char"/>
        </w:rPr>
      </w:pPr>
      <w:bookmarkStart w:id="7" w:name="_Toc43898073"/>
      <w:r w:rsidRPr="00D87841">
        <w:rPr>
          <w:rStyle w:val="Heading3Char"/>
        </w:rPr>
        <w:t>Foundational Guiding Policies, Plans, and Initiatives</w:t>
      </w:r>
      <w:bookmarkEnd w:id="7"/>
    </w:p>
    <w:p w14:paraId="6E3DC669" w14:textId="7DA08041" w:rsidR="00B40A32" w:rsidRDefault="00B40A32" w:rsidP="003A5278">
      <w:pPr>
        <w:spacing w:after="100" w:afterAutospacing="1"/>
        <w:rPr>
          <w:lang w:val="en"/>
        </w:rPr>
      </w:pPr>
      <w:r w:rsidRPr="004B0847">
        <w:t xml:space="preserve">King </w:t>
      </w:r>
      <w:r w:rsidRPr="00207A11">
        <w:t>County is guided by a commitment to making a welcoming community where every person</w:t>
      </w:r>
      <w:r w:rsidR="003A5278">
        <w:t xml:space="preserve"> </w:t>
      </w:r>
      <w:r w:rsidRPr="00207A11">
        <w:t>can thrive</w:t>
      </w:r>
      <w:r>
        <w:t xml:space="preserve">. </w:t>
      </w:r>
      <w:r w:rsidRPr="00207A11">
        <w:t>Through PSTAA, King County has an opportunity to build on current plans and inve</w:t>
      </w:r>
      <w:r>
        <w:t xml:space="preserve">stments to realize this vision. </w:t>
      </w:r>
      <w:r w:rsidRPr="00207A11">
        <w:t>The s</w:t>
      </w:r>
      <w:r>
        <w:t xml:space="preserve">trategies proposed in this plan </w:t>
      </w:r>
      <w:r w:rsidRPr="00207A11">
        <w:t xml:space="preserve">are aligned with the </w:t>
      </w:r>
      <w:r w:rsidRPr="5839D23B">
        <w:rPr>
          <w:i/>
          <w:iCs/>
        </w:rPr>
        <w:t>King County Strategic Plan</w:t>
      </w:r>
      <w:r w:rsidRPr="00207A11">
        <w:t>,</w:t>
      </w:r>
      <w:r w:rsidRPr="00207A11">
        <w:rPr>
          <w:vertAlign w:val="superscript"/>
        </w:rPr>
        <w:footnoteReference w:id="7"/>
      </w:r>
      <w:r w:rsidRPr="00207A11">
        <w:t xml:space="preserve"> the </w:t>
      </w:r>
      <w:hyperlink r:id="rId16">
        <w:r w:rsidRPr="5839D23B">
          <w:rPr>
            <w:i/>
            <w:iCs/>
          </w:rPr>
          <w:t>Health and Human Services</w:t>
        </w:r>
      </w:hyperlink>
      <w:r w:rsidRPr="5839D23B">
        <w:rPr>
          <w:i/>
          <w:iCs/>
        </w:rPr>
        <w:t xml:space="preserve"> Transformation Plan</w:t>
      </w:r>
      <w:r w:rsidRPr="00207A11">
        <w:rPr>
          <w:u w:color="0563C1"/>
        </w:rPr>
        <w:t>,</w:t>
      </w:r>
      <w:r w:rsidRPr="00207A11">
        <w:rPr>
          <w:vertAlign w:val="superscript"/>
        </w:rPr>
        <w:footnoteReference w:id="8"/>
      </w:r>
      <w:r w:rsidRPr="00207A11">
        <w:t xml:space="preserve"> and the </w:t>
      </w:r>
      <w:r w:rsidRPr="5839D23B">
        <w:rPr>
          <w:i/>
          <w:iCs/>
        </w:rPr>
        <w:t>King County Youth Action Plan.</w:t>
      </w:r>
      <w:r w:rsidRPr="5839D23B">
        <w:rPr>
          <w:i/>
          <w:iCs/>
          <w:vertAlign w:val="superscript"/>
        </w:rPr>
        <w:footnoteReference w:id="9"/>
      </w:r>
      <w:r>
        <w:rPr>
          <w:i/>
          <w:iCs/>
        </w:rPr>
        <w:t xml:space="preserve"> </w:t>
      </w:r>
      <w:r w:rsidRPr="00844A82">
        <w:t>They also</w:t>
      </w:r>
      <w:r w:rsidRPr="5839D23B">
        <w:rPr>
          <w:i/>
          <w:iCs/>
        </w:rPr>
        <w:t xml:space="preserve"> </w:t>
      </w:r>
      <w:r w:rsidRPr="00207A11">
        <w:t xml:space="preserve">advance the goals set forth in the </w:t>
      </w:r>
      <w:r w:rsidRPr="5839D23B">
        <w:rPr>
          <w:i/>
          <w:iCs/>
        </w:rPr>
        <w:t>Equity and Social Justice Strategic Plan</w:t>
      </w:r>
      <w:r w:rsidRPr="00207A11">
        <w:rPr>
          <w:vertAlign w:val="superscript"/>
        </w:rPr>
        <w:footnoteReference w:id="10"/>
      </w:r>
      <w:r w:rsidRPr="00207A11">
        <w:t xml:space="preserve"> </w:t>
      </w:r>
      <w:r>
        <w:t xml:space="preserve">and the Best Starts for Kids initiative, </w:t>
      </w:r>
      <w:r w:rsidRPr="00207A11">
        <w:t>ensuring that children and youth grow up health</w:t>
      </w:r>
      <w:r w:rsidR="4258D487" w:rsidRPr="00207A11">
        <w:t>y</w:t>
      </w:r>
      <w:r w:rsidRPr="00207A11">
        <w:t xml:space="preserve"> and </w:t>
      </w:r>
      <w:r w:rsidR="511EA6F4" w:rsidRPr="00207A11">
        <w:t>happ</w:t>
      </w:r>
      <w:r w:rsidR="1DEE37CD" w:rsidRPr="00207A11">
        <w:t>y</w:t>
      </w:r>
      <w:r w:rsidRPr="00207A11">
        <w:t xml:space="preserve">, and that communities are </w:t>
      </w:r>
      <w:r w:rsidR="511EA6F4" w:rsidRPr="00207A11">
        <w:t>str</w:t>
      </w:r>
      <w:r w:rsidR="307DCC6B" w:rsidRPr="00207A11">
        <w:t>ong</w:t>
      </w:r>
      <w:r w:rsidR="511EA6F4" w:rsidRPr="00207A11">
        <w:t>.</w:t>
      </w:r>
      <w:bookmarkStart w:id="8" w:name="_Toc43898074"/>
    </w:p>
    <w:p w14:paraId="7BBBEC3B" w14:textId="77777777" w:rsidR="004B0847" w:rsidRDefault="00B40A32" w:rsidP="00B40A32">
      <w:pPr>
        <w:rPr>
          <w:color w:val="2F5496" w:themeColor="accent1" w:themeShade="BF"/>
          <w:lang w:val="en"/>
        </w:rPr>
      </w:pPr>
      <w:r w:rsidRPr="00D87841">
        <w:rPr>
          <w:rStyle w:val="Heading3Char"/>
        </w:rPr>
        <w:t>The Current Landscapes: Turning Challenges into Opportunities</w:t>
      </w:r>
      <w:bookmarkEnd w:id="8"/>
    </w:p>
    <w:p w14:paraId="52F18CD3" w14:textId="5D0B6E53" w:rsidR="00B40A32" w:rsidRDefault="00B40A32" w:rsidP="00B40A32">
      <w:pPr>
        <w:rPr>
          <w:rFonts w:asciiTheme="minorHAnsi" w:eastAsia="Calibri" w:hAnsiTheme="minorHAnsi" w:cstheme="minorHAnsi"/>
        </w:rPr>
      </w:pPr>
      <w:r>
        <w:rPr>
          <w:rFonts w:asciiTheme="minorHAnsi" w:eastAsia="Calibri" w:hAnsiTheme="minorHAnsi" w:cstheme="minorHAnsi"/>
        </w:rPr>
        <w:t xml:space="preserve">The current environments of the three </w:t>
      </w:r>
      <w:r w:rsidR="006E0724">
        <w:rPr>
          <w:rFonts w:asciiTheme="minorHAnsi" w:eastAsia="Calibri" w:hAnsiTheme="minorHAnsi" w:cstheme="minorHAnsi"/>
        </w:rPr>
        <w:t xml:space="preserve">PSTAA </w:t>
      </w:r>
      <w:r>
        <w:rPr>
          <w:rFonts w:asciiTheme="minorHAnsi" w:eastAsia="Calibri" w:hAnsiTheme="minorHAnsi" w:cstheme="minorHAnsi"/>
        </w:rPr>
        <w:t xml:space="preserve">funding areas (early learning facilities; college, career, and technical education; and K-12 community supports) each have unique as well as shared challenges. </w:t>
      </w:r>
    </w:p>
    <w:p w14:paraId="082738CA" w14:textId="77777777" w:rsidR="00575A7C" w:rsidRPr="00547256" w:rsidRDefault="00575A7C" w:rsidP="00B40A32">
      <w:pPr>
        <w:rPr>
          <w:lang w:val="en"/>
        </w:rPr>
      </w:pPr>
    </w:p>
    <w:p w14:paraId="17B45D09" w14:textId="0A7884D7" w:rsidR="00B40A32" w:rsidRDefault="00B40A32" w:rsidP="00FA1FCE">
      <w:pPr>
        <w:pStyle w:val="ListParagraph"/>
        <w:numPr>
          <w:ilvl w:val="0"/>
          <w:numId w:val="84"/>
        </w:numPr>
        <w:ind w:left="720"/>
      </w:pPr>
      <w:r w:rsidRPr="00D87841">
        <w:rPr>
          <w:rStyle w:val="Heading5Char"/>
        </w:rPr>
        <w:t>Early Learning:</w:t>
      </w:r>
      <w:r>
        <w:t xml:space="preserve"> Four significant challenge areas are identified and detailed in this plan</w:t>
      </w:r>
      <w:r w:rsidR="00FA1FCE">
        <w:t>.</w:t>
      </w:r>
    </w:p>
    <w:p w14:paraId="4A70B8EC" w14:textId="77777777" w:rsidR="00575A7C" w:rsidRDefault="00575A7C" w:rsidP="00C75DA7">
      <w:pPr>
        <w:pStyle w:val="ListParagraph"/>
      </w:pPr>
    </w:p>
    <w:p w14:paraId="0B6073DE" w14:textId="01882C3B" w:rsidR="00575A7C" w:rsidRPr="00C75DA7" w:rsidRDefault="00B40A32" w:rsidP="00FA1FCE">
      <w:pPr>
        <w:pStyle w:val="ListParagraph"/>
        <w:numPr>
          <w:ilvl w:val="1"/>
          <w:numId w:val="84"/>
        </w:numPr>
        <w:ind w:left="1440"/>
      </w:pPr>
      <w:r w:rsidRPr="00D87841">
        <w:rPr>
          <w:rStyle w:val="Heading6Char"/>
        </w:rPr>
        <w:t>Access</w:t>
      </w:r>
      <w:r w:rsidR="004B0847">
        <w:rPr>
          <w:rFonts w:asciiTheme="minorHAnsi" w:eastAsia="Calibri" w:hAnsiTheme="minorHAnsi" w:cstheme="minorHAnsi"/>
        </w:rPr>
        <w:br/>
      </w:r>
      <w:r w:rsidRPr="2B668F9C">
        <w:rPr>
          <w:rFonts w:asciiTheme="minorHAnsi" w:eastAsia="Calibri" w:hAnsiTheme="minorHAnsi" w:cstheme="minorBidi"/>
        </w:rPr>
        <w:t>Data shows that many King County children who need, and are eligible for, subsidized high-quality early learning programs</w:t>
      </w:r>
      <w:r w:rsidRPr="2B668F9C">
        <w:rPr>
          <w:rFonts w:asciiTheme="minorHAnsi" w:eastAsia="Calibri" w:hAnsiTheme="minorHAnsi" w:cstheme="minorBidi"/>
          <w:vertAlign w:val="superscript"/>
        </w:rPr>
        <w:footnoteReference w:id="11"/>
      </w:r>
      <w:r w:rsidRPr="2B668F9C">
        <w:rPr>
          <w:rFonts w:asciiTheme="minorHAnsi" w:eastAsia="Calibri" w:hAnsiTheme="minorHAnsi" w:cstheme="minorBidi"/>
        </w:rPr>
        <w:t xml:space="preserve"> are not able to access them. Certain geographic pockets of King County have large gaps in early learning facilities. These areas of</w:t>
      </w:r>
      <w:r w:rsidRPr="2B668F9C">
        <w:rPr>
          <w:rFonts w:eastAsia="Times New Roman" w:cstheme="minorBidi"/>
        </w:rPr>
        <w:t xml:space="preserve"> need </w:t>
      </w:r>
      <w:r w:rsidRPr="2B668F9C">
        <w:rPr>
          <w:rFonts w:eastAsia="Times New Roman" w:cstheme="minorBidi"/>
        </w:rPr>
        <w:lastRenderedPageBreak/>
        <w:t xml:space="preserve">are </w:t>
      </w:r>
      <w:del w:id="9" w:author="Hamacher, Patrick" w:date="2020-08-21T12:50:00Z">
        <w:r w:rsidRPr="00F02B7C" w:rsidDel="00F043A8">
          <w:rPr>
            <w:rFonts w:eastAsia="Times New Roman" w:cstheme="minorBidi"/>
          </w:rPr>
          <w:delText xml:space="preserve">extreme </w:delText>
        </w:r>
      </w:del>
      <w:r w:rsidRPr="00F02B7C">
        <w:rPr>
          <w:rFonts w:eastAsia="Times New Roman" w:cstheme="minorBidi"/>
        </w:rPr>
        <w:t>child care access deserts</w:t>
      </w:r>
      <w:r>
        <w:rPr>
          <w:rFonts w:eastAsia="Times New Roman" w:cstheme="minorBidi"/>
        </w:rPr>
        <w:t>,</w:t>
      </w:r>
      <w:r w:rsidRPr="00F02B7C">
        <w:rPr>
          <w:rFonts w:eastAsia="Times New Roman" w:cstheme="minorBidi"/>
          <w:vertAlign w:val="superscript"/>
        </w:rPr>
        <w:footnoteReference w:id="12"/>
      </w:r>
      <w:r>
        <w:rPr>
          <w:rFonts w:eastAsia="Times New Roman" w:cstheme="minorBidi"/>
        </w:rPr>
        <w:t xml:space="preserve"> </w:t>
      </w:r>
      <w:r w:rsidR="00FA1FCE">
        <w:rPr>
          <w:rFonts w:eastAsia="Times New Roman" w:cstheme="minorBidi"/>
        </w:rPr>
        <w:t xml:space="preserve">defined as </w:t>
      </w:r>
      <w:r w:rsidRPr="2B668F9C">
        <w:rPr>
          <w:rFonts w:eastAsia="Times New Roman" w:cstheme="minorBidi"/>
        </w:rPr>
        <w:t>clusters of zip codes</w:t>
      </w:r>
      <w:r w:rsidRPr="2B668F9C">
        <w:rPr>
          <w:rFonts w:eastAsia="Times New Roman" w:cstheme="minorBidi"/>
          <w:vertAlign w:val="superscript"/>
        </w:rPr>
        <w:footnoteReference w:id="13"/>
      </w:r>
      <w:r w:rsidRPr="2B668F9C">
        <w:rPr>
          <w:rFonts w:eastAsia="Times New Roman" w:cstheme="minorBidi"/>
        </w:rPr>
        <w:t xml:space="preserve"> </w:t>
      </w:r>
      <w:ins w:id="10" w:author="Hamacher, Patrick" w:date="2020-08-21T12:50:00Z">
        <w:r w:rsidR="00F043A8">
          <w:rPr>
            <w:rFonts w:eastAsia="Times New Roman" w:cstheme="minorBidi"/>
          </w:rPr>
          <w:t xml:space="preserve">or other types of areas </w:t>
        </w:r>
      </w:ins>
      <w:r w:rsidRPr="2B668F9C">
        <w:rPr>
          <w:rFonts w:eastAsia="Times New Roman" w:cstheme="minorBidi"/>
        </w:rPr>
        <w:t xml:space="preserve">with statistically significant gaps in access to high quality early learning services for children eligible for subsidized services. </w:t>
      </w:r>
    </w:p>
    <w:p w14:paraId="7D61E8B3" w14:textId="3122493D" w:rsidR="00B40A32" w:rsidRDefault="00B40A32" w:rsidP="00C75DA7">
      <w:pPr>
        <w:pStyle w:val="ListParagraph"/>
        <w:ind w:left="1440"/>
      </w:pPr>
      <w:r>
        <w:t xml:space="preserve"> </w:t>
      </w:r>
    </w:p>
    <w:p w14:paraId="30291157" w14:textId="679DF325" w:rsidR="00B40A32" w:rsidRPr="00C75DA7" w:rsidRDefault="00B40A32" w:rsidP="00FA1FCE">
      <w:pPr>
        <w:pStyle w:val="ListParagraph"/>
        <w:numPr>
          <w:ilvl w:val="1"/>
          <w:numId w:val="84"/>
        </w:numPr>
        <w:ind w:left="1440"/>
      </w:pPr>
      <w:r w:rsidRPr="00D87841">
        <w:rPr>
          <w:rStyle w:val="Heading6Char"/>
        </w:rPr>
        <w:t>Lack of Investment</w:t>
      </w:r>
      <w:r w:rsidR="004B0847">
        <w:br/>
      </w:r>
      <w:r>
        <w:rPr>
          <w:rFonts w:asciiTheme="minorHAnsi" w:eastAsia="Calibri" w:hAnsiTheme="minorHAnsi" w:cstheme="minorHAnsi"/>
        </w:rPr>
        <w:t>While</w:t>
      </w:r>
      <w:r w:rsidRPr="00353135">
        <w:rPr>
          <w:rFonts w:asciiTheme="minorHAnsi" w:eastAsia="Calibri" w:hAnsiTheme="minorHAnsi" w:cstheme="minorHAnsi"/>
        </w:rPr>
        <w:t xml:space="preserve"> there has been public investment in subsidized early learning for children from low-income households in Washington State, public resources to provide infrastructure for early learning programs have not kept up with demand. Lack of funding for early learning facilities limits the number of children who can benefit from high-quality early learning programs. </w:t>
      </w:r>
    </w:p>
    <w:p w14:paraId="57AE6006" w14:textId="77777777" w:rsidR="00575A7C" w:rsidRPr="00851943" w:rsidRDefault="00575A7C" w:rsidP="00C75DA7">
      <w:pPr>
        <w:pStyle w:val="ListParagraph"/>
        <w:ind w:left="1440"/>
      </w:pPr>
    </w:p>
    <w:p w14:paraId="328B0941" w14:textId="50A3D2AF" w:rsidR="00B40A32" w:rsidRPr="00C75DA7" w:rsidRDefault="00B40A32" w:rsidP="00FA1FCE">
      <w:pPr>
        <w:pStyle w:val="ListParagraph"/>
        <w:numPr>
          <w:ilvl w:val="1"/>
          <w:numId w:val="84"/>
        </w:numPr>
        <w:ind w:left="1440"/>
      </w:pPr>
      <w:r w:rsidRPr="00D87841">
        <w:rPr>
          <w:rStyle w:val="Heading6Char"/>
        </w:rPr>
        <w:t xml:space="preserve">Disproportionality in </w:t>
      </w:r>
      <w:r w:rsidR="004B0847" w:rsidRPr="00D87841">
        <w:rPr>
          <w:rStyle w:val="Heading6Char"/>
        </w:rPr>
        <w:t>K</w:t>
      </w:r>
      <w:r w:rsidRPr="00D87841">
        <w:rPr>
          <w:rStyle w:val="Heading6Char"/>
        </w:rPr>
        <w:t xml:space="preserve">indergarten </w:t>
      </w:r>
      <w:r w:rsidR="004B0847" w:rsidRPr="00D87841">
        <w:rPr>
          <w:rStyle w:val="Heading6Char"/>
        </w:rPr>
        <w:t>R</w:t>
      </w:r>
      <w:r w:rsidRPr="00D87841">
        <w:rPr>
          <w:rStyle w:val="Heading6Char"/>
        </w:rPr>
        <w:t>eadiness</w:t>
      </w:r>
      <w:r w:rsidR="004B0847">
        <w:br/>
      </w:r>
      <w:r w:rsidRPr="005E170F">
        <w:rPr>
          <w:rFonts w:eastAsia="Calibri"/>
        </w:rPr>
        <w:t>According to the Washington Office of the Superintendent for Public Instruction, fewer than half of all students are kindergarten-ready when they start, as measured by the Washington Kindergarten Inventory for Developing Skills (WaKIDS).</w:t>
      </w:r>
      <w:r w:rsidRPr="005E170F">
        <w:rPr>
          <w:rStyle w:val="FootnoteReference"/>
          <w:rFonts w:eastAsia="Calibri"/>
        </w:rPr>
        <w:footnoteReference w:id="14"/>
      </w:r>
      <w:r>
        <w:rPr>
          <w:rFonts w:eastAsia="Calibri"/>
        </w:rPr>
        <w:t xml:space="preserve"> </w:t>
      </w:r>
    </w:p>
    <w:p w14:paraId="6E43BD59" w14:textId="77777777" w:rsidR="00575A7C" w:rsidRPr="00851943" w:rsidRDefault="00575A7C" w:rsidP="00C75DA7">
      <w:pPr>
        <w:pStyle w:val="ListParagraph"/>
        <w:ind w:left="1440"/>
      </w:pPr>
    </w:p>
    <w:p w14:paraId="1AEEC381" w14:textId="66DFF0AD" w:rsidR="00B40A32" w:rsidRPr="007E571F" w:rsidRDefault="00B40A32" w:rsidP="00FA1FCE">
      <w:pPr>
        <w:pStyle w:val="ListParagraph"/>
        <w:numPr>
          <w:ilvl w:val="1"/>
          <w:numId w:val="84"/>
        </w:numPr>
        <w:ind w:left="1440"/>
      </w:pPr>
      <w:r w:rsidRPr="00D87841">
        <w:rPr>
          <w:rStyle w:val="Heading6Char"/>
        </w:rPr>
        <w:t xml:space="preserve">The </w:t>
      </w:r>
      <w:r w:rsidR="004B0847" w:rsidRPr="00D87841">
        <w:rPr>
          <w:rStyle w:val="Heading6Char"/>
        </w:rPr>
        <w:t>O</w:t>
      </w:r>
      <w:r w:rsidRPr="00D87841">
        <w:rPr>
          <w:rStyle w:val="Heading6Char"/>
        </w:rPr>
        <w:t xml:space="preserve">ngoing </w:t>
      </w:r>
      <w:r w:rsidR="004B0847" w:rsidRPr="00D87841">
        <w:rPr>
          <w:rStyle w:val="Heading6Char"/>
        </w:rPr>
        <w:t>I</w:t>
      </w:r>
      <w:r w:rsidRPr="00D87841">
        <w:rPr>
          <w:rStyle w:val="Heading6Char"/>
        </w:rPr>
        <w:t>mpacts of COVID-19</w:t>
      </w:r>
      <w:r w:rsidR="004B0847">
        <w:br/>
      </w:r>
      <w:r w:rsidRPr="00DB67FC">
        <w:rPr>
          <w:rFonts w:asciiTheme="minorHAnsi" w:eastAsia="Calibri" w:hAnsiTheme="minorHAnsi" w:cstheme="minorHAnsi"/>
          <w:bCs/>
        </w:rPr>
        <w:t>Beginning in March 2020, the COVID-19 public health pandemic exacerbated already scarce access to child care. As of April 1, 2020, 870 child care sites across Washington State with a licensed capacity of almost 43,000 children had shut down because of the COVID-19 outbreak.</w:t>
      </w:r>
      <w:r w:rsidRPr="00A07E59">
        <w:rPr>
          <w:rFonts w:asciiTheme="minorHAnsi" w:eastAsia="Calibri" w:hAnsiTheme="minorHAnsi" w:cstheme="minorHAnsi"/>
          <w:bCs/>
          <w:vertAlign w:val="superscript"/>
        </w:rPr>
        <w:footnoteReference w:id="15"/>
      </w:r>
      <w:r w:rsidRPr="00DB67FC">
        <w:rPr>
          <w:rFonts w:asciiTheme="minorHAnsi" w:eastAsia="Calibri" w:hAnsiTheme="minorHAnsi" w:cstheme="minorHAnsi"/>
          <w:bCs/>
        </w:rPr>
        <w:t xml:space="preserve"> The National Association for the Education of Young Children (NAEYC) anticipates that more than half of child care programs nationwide will permanently close, and that few businesses will survive closure without financial assistance.</w:t>
      </w:r>
      <w:r w:rsidRPr="00A07E59">
        <w:rPr>
          <w:rFonts w:asciiTheme="minorHAnsi" w:eastAsia="Calibri" w:hAnsiTheme="minorHAnsi" w:cstheme="minorHAnsi"/>
          <w:bCs/>
          <w:vertAlign w:val="superscript"/>
        </w:rPr>
        <w:footnoteReference w:id="16"/>
      </w:r>
      <w:r w:rsidRPr="00DB67FC">
        <w:rPr>
          <w:rFonts w:asciiTheme="minorHAnsi" w:eastAsia="Calibri" w:hAnsiTheme="minorHAnsi" w:cstheme="minorHAnsi"/>
          <w:bCs/>
        </w:rPr>
        <w:t xml:space="preserve"> </w:t>
      </w:r>
    </w:p>
    <w:p w14:paraId="54CEEAE1" w14:textId="77777777" w:rsidR="00B40A32" w:rsidRPr="00851943" w:rsidRDefault="00B40A32" w:rsidP="00B40A32">
      <w:pPr>
        <w:pStyle w:val="ListParagraph"/>
        <w:ind w:left="1080"/>
      </w:pPr>
    </w:p>
    <w:p w14:paraId="2E0CA158" w14:textId="428C5044" w:rsidR="00C646FE" w:rsidRDefault="00B40A32" w:rsidP="00F63026">
      <w:pPr>
        <w:pStyle w:val="ListParagraph"/>
        <w:numPr>
          <w:ilvl w:val="0"/>
          <w:numId w:val="84"/>
        </w:numPr>
        <w:ind w:left="720"/>
      </w:pPr>
      <w:r w:rsidRPr="00F63026">
        <w:rPr>
          <w:rStyle w:val="Heading5Char"/>
        </w:rPr>
        <w:t>College, Career, and Technical Education:</w:t>
      </w:r>
      <w:r>
        <w:t xml:space="preserve"> </w:t>
      </w:r>
      <w:r w:rsidR="00C646FE" w:rsidRPr="00F63026">
        <w:t xml:space="preserve">Two </w:t>
      </w:r>
      <w:r w:rsidR="00575A7C">
        <w:t>important</w:t>
      </w:r>
      <w:r w:rsidR="00575A7C" w:rsidRPr="00F63026">
        <w:t xml:space="preserve"> </w:t>
      </w:r>
      <w:r w:rsidR="00C646FE" w:rsidRPr="00F63026">
        <w:t xml:space="preserve">areas of challenge are discussed in this </w:t>
      </w:r>
      <w:r w:rsidR="007516B0">
        <w:t>plan</w:t>
      </w:r>
      <w:r w:rsidR="00C646FE" w:rsidRPr="00F63026">
        <w:t>.</w:t>
      </w:r>
    </w:p>
    <w:p w14:paraId="104049E7" w14:textId="77777777" w:rsidR="00575A7C" w:rsidRPr="008B0B8F" w:rsidRDefault="00575A7C" w:rsidP="00C75DA7">
      <w:pPr>
        <w:pStyle w:val="ListParagraph"/>
      </w:pPr>
    </w:p>
    <w:p w14:paraId="49B2F004" w14:textId="77777777" w:rsidR="004729E7" w:rsidRDefault="006D4986" w:rsidP="004729E7">
      <w:pPr>
        <w:pStyle w:val="ListParagraph"/>
        <w:numPr>
          <w:ilvl w:val="0"/>
          <w:numId w:val="95"/>
        </w:numPr>
        <w:ind w:left="1440"/>
      </w:pPr>
      <w:r w:rsidRPr="00575A7C">
        <w:rPr>
          <w:rStyle w:val="Heading6Char"/>
        </w:rPr>
        <w:t>King County Jobs Require Postsecondary Training</w:t>
      </w:r>
      <w:r w:rsidR="001F73C2" w:rsidRPr="00575A7C">
        <w:rPr>
          <w:rStyle w:val="Heading6Char"/>
        </w:rPr>
        <w:t>: Young People of Color Left Behind</w:t>
      </w:r>
      <w:r w:rsidR="001F73C2" w:rsidRPr="004729E7">
        <w:t xml:space="preserve"> </w:t>
      </w:r>
      <w:r w:rsidR="00F63026" w:rsidRPr="004729E7">
        <w:br/>
      </w:r>
      <w:r w:rsidR="00B40A32" w:rsidRPr="004729E7">
        <w:t xml:space="preserve">Nearly all jobs that yield a family wage in King County require a postsecondary credential. Young people understand this fact and want to further their education, but </w:t>
      </w:r>
      <w:r w:rsidR="00B40A32" w:rsidRPr="004729E7">
        <w:lastRenderedPageBreak/>
        <w:t xml:space="preserve">neither the K-12 </w:t>
      </w:r>
      <w:r w:rsidR="5B35E83C" w:rsidRPr="004729E7">
        <w:t>n</w:t>
      </w:r>
      <w:r w:rsidR="00B40A32" w:rsidRPr="004729E7">
        <w:t>or postsecondary education systems, in their current form, provide them with the support needed to achieve this goal. The PSTAA Needs Assessment Report commissioned by King County Council estimated that 41 percent of all King County ninth graders earn a postsecondary credential by age 24.</w:t>
      </w:r>
      <w:r w:rsidR="00B40A32" w:rsidRPr="008B0B8F">
        <w:rPr>
          <w:rStyle w:val="FootnoteReference"/>
          <w:rFonts w:asciiTheme="minorHAnsi" w:hAnsiTheme="minorHAnsi"/>
        </w:rPr>
        <w:footnoteReference w:id="17"/>
      </w:r>
      <w:r w:rsidR="00B40A32" w:rsidRPr="004729E7">
        <w:t xml:space="preserve"> However, disaggregated data for this age demographic shows that just 27 percent of Black/African American students, 23 percent of Latinx students, 16 percent of American Indian/Alaska Native students, and 14 percent of Native Hawaiian/Pacific Islander students finish college or career training by age 24.</w:t>
      </w:r>
      <w:r w:rsidR="00B40A32" w:rsidRPr="008B0B8F">
        <w:rPr>
          <w:rStyle w:val="FootnoteReference"/>
          <w:rFonts w:asciiTheme="minorHAnsi" w:hAnsiTheme="minorHAnsi"/>
        </w:rPr>
        <w:footnoteReference w:id="18"/>
      </w:r>
    </w:p>
    <w:p w14:paraId="24701A9A" w14:textId="77777777" w:rsidR="004729E7" w:rsidRPr="008B0B8F" w:rsidRDefault="004729E7" w:rsidP="00575A7C">
      <w:pPr>
        <w:pStyle w:val="ListParagraph"/>
        <w:spacing w:after="0" w:line="240" w:lineRule="auto"/>
        <w:ind w:left="1440"/>
        <w:rPr>
          <w:rFonts w:asciiTheme="minorHAnsi" w:hAnsiTheme="minorHAnsi"/>
        </w:rPr>
      </w:pPr>
    </w:p>
    <w:p w14:paraId="3D8AEE46" w14:textId="2871203B" w:rsidR="004729E7" w:rsidRPr="00575A7C" w:rsidRDefault="004729E7" w:rsidP="00136730">
      <w:pPr>
        <w:pStyle w:val="ListParagraph"/>
        <w:numPr>
          <w:ilvl w:val="0"/>
          <w:numId w:val="95"/>
        </w:numPr>
        <w:spacing w:after="0"/>
        <w:ind w:left="1440"/>
      </w:pPr>
      <w:r w:rsidRPr="00575A7C">
        <w:rPr>
          <w:rStyle w:val="Heading6Char"/>
        </w:rPr>
        <w:t xml:space="preserve">Economic Impacts of </w:t>
      </w:r>
      <w:r w:rsidR="00575A7C">
        <w:rPr>
          <w:rStyle w:val="Heading6Char"/>
        </w:rPr>
        <w:t>COVID-19</w:t>
      </w:r>
    </w:p>
    <w:p w14:paraId="55482D66" w14:textId="46DE794F" w:rsidR="008C123C" w:rsidRPr="004729E7" w:rsidRDefault="008C123C" w:rsidP="00575A7C">
      <w:pPr>
        <w:ind w:left="1440"/>
      </w:pPr>
      <w:r w:rsidRPr="008B0B8F">
        <w:rPr>
          <w:rFonts w:asciiTheme="minorHAnsi" w:hAnsiTheme="minorHAnsi"/>
        </w:rPr>
        <w:t>As the community continues to face challenges related to the COVID-19 health crisis, investment in Promise strategies that support young adults through high school graduation and postsecondary success is more critical than ever. King County young adults</w:t>
      </w:r>
      <w:r w:rsidR="00F821EA" w:rsidRPr="008B0B8F">
        <w:rPr>
          <w:rFonts w:asciiTheme="minorHAnsi" w:hAnsiTheme="minorHAnsi"/>
        </w:rPr>
        <w:t xml:space="preserve">, especially </w:t>
      </w:r>
      <w:r w:rsidR="00101D09" w:rsidRPr="008B0B8F">
        <w:rPr>
          <w:rFonts w:asciiTheme="minorHAnsi" w:hAnsiTheme="minorHAnsi"/>
        </w:rPr>
        <w:t xml:space="preserve">young people of color, </w:t>
      </w:r>
      <w:r w:rsidRPr="008B0B8F">
        <w:rPr>
          <w:rFonts w:asciiTheme="minorHAnsi" w:hAnsiTheme="minorHAnsi"/>
        </w:rPr>
        <w:t>are facing significant economic impacts, with 18 percent of workers under age 18 and roughly 13 percent of</w:t>
      </w:r>
      <w:r w:rsidRPr="008B0B8F">
        <w:t xml:space="preserve"> </w:t>
      </w:r>
      <w:r w:rsidRPr="004729E7">
        <w:t>workers 18-24 filing initial unemployment insurance claims</w:t>
      </w:r>
      <w:r w:rsidRPr="00C646FE">
        <w:t xml:space="preserve"> between March 1</w:t>
      </w:r>
      <w:r w:rsidR="00CF033C" w:rsidRPr="00C646FE">
        <w:t xml:space="preserve"> and May 2, 2020.</w:t>
      </w:r>
      <w:r w:rsidR="00CF033C">
        <w:rPr>
          <w:rStyle w:val="FootnoteReference"/>
        </w:rPr>
        <w:footnoteReference w:id="19"/>
      </w:r>
      <w:r w:rsidR="00CF033C" w:rsidRPr="00C646FE">
        <w:t xml:space="preserve"> </w:t>
      </w:r>
      <w:r w:rsidR="00CF033C">
        <w:t xml:space="preserve">Over the same period, </w:t>
      </w:r>
      <w:r w:rsidRPr="00101D09">
        <w:t xml:space="preserve">people with a high school-level education filed </w:t>
      </w:r>
      <w:r w:rsidR="00EC6809">
        <w:t xml:space="preserve">unemployment claims </w:t>
      </w:r>
      <w:r w:rsidRPr="00101D09">
        <w:t xml:space="preserve">at twice the rate </w:t>
      </w:r>
      <w:r w:rsidR="00EC6809">
        <w:t>of</w:t>
      </w:r>
      <w:r w:rsidR="00EC6809" w:rsidRPr="00101D09">
        <w:t xml:space="preserve"> </w:t>
      </w:r>
      <w:r w:rsidRPr="00101D09">
        <w:t>people with Bachelor’s degrees</w:t>
      </w:r>
      <w:r w:rsidR="00F821EA">
        <w:t xml:space="preserve">, </w:t>
      </w:r>
      <w:r w:rsidR="00575A7C">
        <w:t>highlighting</w:t>
      </w:r>
      <w:r w:rsidR="00F821EA">
        <w:t xml:space="preserve"> the importance of postsecondary training</w:t>
      </w:r>
      <w:r w:rsidRPr="00101D09">
        <w:t>. These figures, as well as the uncertainty surrounding whether many businesses will reopen, heighten the urgency for investment in King County Promise strategies that provide young people with education, career training, and support services.</w:t>
      </w:r>
    </w:p>
    <w:p w14:paraId="5269D658" w14:textId="77777777" w:rsidR="00B40A32" w:rsidRDefault="00B40A32" w:rsidP="00FA1FCE">
      <w:pPr>
        <w:pStyle w:val="ListParagraph"/>
      </w:pPr>
    </w:p>
    <w:p w14:paraId="4150CF87" w14:textId="7B891D38" w:rsidR="00B40A32" w:rsidRPr="008D0EC3" w:rsidRDefault="00B40A32" w:rsidP="00FA1FCE">
      <w:pPr>
        <w:pStyle w:val="ListParagraph"/>
        <w:numPr>
          <w:ilvl w:val="0"/>
          <w:numId w:val="84"/>
        </w:numPr>
        <w:ind w:left="720"/>
      </w:pPr>
      <w:r w:rsidRPr="00D87841">
        <w:rPr>
          <w:rStyle w:val="Heading5Char"/>
        </w:rPr>
        <w:t xml:space="preserve">K-12 Community Supports: </w:t>
      </w:r>
      <w:r w:rsidRPr="00F56D03">
        <w:t>Institutionalized barriers have been built into educational systems to segregate, exclude, and oppress youth of color. The racism embedded within schools not only impacts the lives of youth of color but has suppressed economic opportunities for families and communities. Systemic racism persists into the present day, manifesting in data showing disproportionate discipline, poor graduation outcomes, and a youth mental health crisis. </w:t>
      </w:r>
      <w:r w:rsidRPr="565359FF">
        <w:rPr>
          <w:rFonts w:asciiTheme="minorHAnsi" w:eastAsia="Times New Roman" w:hAnsiTheme="minorHAnsi" w:cstheme="minorBidi"/>
        </w:rPr>
        <w:t xml:space="preserve">Exclusionary discipline (suspension and/or expulsion) begins in </w:t>
      </w:r>
      <w:r w:rsidR="78845AF9" w:rsidRPr="565359FF">
        <w:rPr>
          <w:rFonts w:asciiTheme="minorHAnsi" w:eastAsia="Times New Roman" w:hAnsiTheme="minorHAnsi" w:cstheme="minorBidi"/>
        </w:rPr>
        <w:t>preschool</w:t>
      </w:r>
      <w:r w:rsidRPr="565359FF">
        <w:rPr>
          <w:rFonts w:asciiTheme="minorHAnsi" w:eastAsia="Times New Roman" w:hAnsiTheme="minorHAnsi" w:cstheme="minorBidi"/>
        </w:rPr>
        <w:t xml:space="preserve"> and increases </w:t>
      </w:r>
      <w:r w:rsidRPr="00F56D03">
        <w:t>as young people grow. This phenomenon results in a loss of learning time for excluded students, contributing to students failing courses, dropping out of high school, and becoming involved in the juvenile justice system.</w:t>
      </w:r>
      <w:r w:rsidRPr="00F56D03">
        <w:rPr>
          <w:rStyle w:val="FootnoteReference"/>
        </w:rPr>
        <w:footnoteReference w:id="20"/>
      </w:r>
    </w:p>
    <w:p w14:paraId="5436348D" w14:textId="77777777" w:rsidR="00B40A32" w:rsidRPr="007E571F" w:rsidRDefault="00B40A32" w:rsidP="00B40A32">
      <w:pPr>
        <w:rPr>
          <w:rFonts w:asciiTheme="minorHAnsi" w:eastAsia="Calibri" w:hAnsiTheme="minorHAnsi" w:cstheme="minorHAnsi"/>
        </w:rPr>
      </w:pPr>
      <w:r w:rsidRPr="00851943">
        <w:rPr>
          <w:rFonts w:asciiTheme="minorHAnsi" w:eastAsia="Calibri" w:hAnsiTheme="minorHAnsi" w:cstheme="minorHAnsi"/>
        </w:rPr>
        <w:t>The recommendations and findings of this plan seek to address these issues.</w:t>
      </w:r>
    </w:p>
    <w:p w14:paraId="3E8ADC24" w14:textId="77777777" w:rsidR="00B40A32" w:rsidRDefault="00B40A32" w:rsidP="00B40A32">
      <w:bookmarkStart w:id="11" w:name="_Toc43898078"/>
    </w:p>
    <w:p w14:paraId="739F8646" w14:textId="13AC72B8" w:rsidR="00FA4655" w:rsidRDefault="00B40A32" w:rsidP="00B40A32">
      <w:r w:rsidRPr="00D87841">
        <w:rPr>
          <w:rStyle w:val="Heading3Char"/>
        </w:rPr>
        <w:t>Development of the PSTAA Implementation Plan</w:t>
      </w:r>
      <w:bookmarkEnd w:id="11"/>
      <w:r w:rsidR="005B7AAA">
        <w:rPr>
          <w:rFonts w:eastAsia="Calibri"/>
          <w:color w:val="23221F"/>
          <w:lang w:bidi="en-US"/>
        </w:rPr>
        <w:br/>
      </w:r>
      <w:r>
        <w:rPr>
          <w:rFonts w:eastAsia="Calibri"/>
          <w:color w:val="23221F"/>
          <w:lang w:bidi="en-US"/>
        </w:rPr>
        <w:t xml:space="preserve">The proposed </w:t>
      </w:r>
      <w:r w:rsidR="00D70452">
        <w:rPr>
          <w:rFonts w:eastAsia="Calibri"/>
          <w:color w:val="23221F"/>
          <w:lang w:bidi="en-US"/>
        </w:rPr>
        <w:t xml:space="preserve">PSTAA </w:t>
      </w:r>
      <w:r>
        <w:rPr>
          <w:rFonts w:eastAsia="Calibri"/>
          <w:color w:val="23221F"/>
          <w:lang w:bidi="en-US"/>
        </w:rPr>
        <w:t xml:space="preserve">implementation plan was developed by </w:t>
      </w:r>
      <w:r w:rsidR="0022152E">
        <w:rPr>
          <w:rFonts w:eastAsia="Calibri"/>
          <w:color w:val="23221F"/>
          <w:lang w:bidi="en-US"/>
        </w:rPr>
        <w:t>King County Department of Community and Human Services (</w:t>
      </w:r>
      <w:r>
        <w:rPr>
          <w:rFonts w:eastAsia="Calibri"/>
          <w:color w:val="23221F"/>
          <w:lang w:bidi="en-US"/>
        </w:rPr>
        <w:t>DCHS</w:t>
      </w:r>
      <w:r w:rsidR="0022152E">
        <w:rPr>
          <w:rFonts w:eastAsia="Calibri"/>
          <w:color w:val="23221F"/>
          <w:lang w:bidi="en-US"/>
        </w:rPr>
        <w:t>)</w:t>
      </w:r>
      <w:r>
        <w:rPr>
          <w:rFonts w:eastAsia="Calibri"/>
          <w:color w:val="23221F"/>
          <w:lang w:bidi="en-US"/>
        </w:rPr>
        <w:t xml:space="preserve"> staff in consultation with King County Council staff, service providers and other stakeholders. </w:t>
      </w:r>
      <w:r w:rsidR="00FF550E">
        <w:rPr>
          <w:rFonts w:eastAsia="Calibri"/>
          <w:color w:val="23221F"/>
          <w:lang w:bidi="en-US"/>
        </w:rPr>
        <w:t xml:space="preserve">DCHS engaged the Children and Youth Advisory Board (CYAB) and three stakeholder </w:t>
      </w:r>
      <w:r w:rsidR="00FF550E">
        <w:rPr>
          <w:rFonts w:eastAsia="Calibri"/>
          <w:color w:val="23221F"/>
          <w:lang w:bidi="en-US"/>
        </w:rPr>
        <w:lastRenderedPageBreak/>
        <w:t xml:space="preserve">workgroups to develop, guide and inform the recommendations outlined throughout this PSTAA implementation plan </w:t>
      </w:r>
      <w:r w:rsidR="00D42B9D">
        <w:rPr>
          <w:rFonts w:eastAsia="Calibri"/>
          <w:color w:val="23221F"/>
          <w:lang w:bidi="en-US"/>
        </w:rPr>
        <w:t xml:space="preserve">with the assistance of consultants, </w:t>
      </w:r>
      <w:r w:rsidR="00FF550E">
        <w:rPr>
          <w:rFonts w:eastAsia="Calibri"/>
          <w:color w:val="23221F"/>
          <w:lang w:bidi="en-US"/>
        </w:rPr>
        <w:t xml:space="preserve">leveraging </w:t>
      </w:r>
      <w:r w:rsidR="00FF550E">
        <w:t>community efforts undertaken prior to the passage of PSTAA legislation by King County. King County’s PSTAA planning work as reflected in this proposed implementation plan links and builds upon these previous efforts to improve educational outcomes for young people in the PSTAA prioritized populations.</w:t>
      </w:r>
    </w:p>
    <w:p w14:paraId="67C25EB3" w14:textId="16853421" w:rsidR="00B40A32" w:rsidRDefault="00B40A32" w:rsidP="00B40A32">
      <w:r>
        <w:t xml:space="preserve"> </w:t>
      </w:r>
    </w:p>
    <w:p w14:paraId="63F1AB14" w14:textId="6E1C787D" w:rsidR="00982E59" w:rsidRDefault="00B40A32">
      <w:pPr>
        <w:rPr>
          <w:rFonts w:eastAsia="Calibri"/>
        </w:rPr>
      </w:pPr>
      <w:r w:rsidRPr="00D87841">
        <w:rPr>
          <w:rStyle w:val="Heading7Char"/>
        </w:rPr>
        <w:t>The Children and Youth Advisory Board</w:t>
      </w:r>
      <w:r>
        <w:t xml:space="preserve"> (CYAB)</w:t>
      </w:r>
      <w:r w:rsidR="00BC4867">
        <w:rPr>
          <w:rStyle w:val="FootnoteReference"/>
        </w:rPr>
        <w:footnoteReference w:id="21"/>
      </w:r>
      <w:r>
        <w:t xml:space="preserve"> provided essential collaboration and guidance to the development of this plan. </w:t>
      </w:r>
      <w:r>
        <w:rPr>
          <w:rFonts w:eastAsia="Calibri"/>
        </w:rPr>
        <w:t>Throughout t</w:t>
      </w:r>
      <w:r w:rsidRPr="00C50375">
        <w:rPr>
          <w:rFonts w:eastAsia="Calibri"/>
        </w:rPr>
        <w:t xml:space="preserve">he development of this proposed PSTAA </w:t>
      </w:r>
      <w:r>
        <w:rPr>
          <w:rFonts w:eastAsia="Calibri"/>
        </w:rPr>
        <w:t>i</w:t>
      </w:r>
      <w:r w:rsidRPr="00C50375">
        <w:rPr>
          <w:rFonts w:eastAsia="Calibri"/>
        </w:rPr>
        <w:t xml:space="preserve">mplementation </w:t>
      </w:r>
      <w:r>
        <w:rPr>
          <w:rFonts w:eastAsia="Calibri"/>
        </w:rPr>
        <w:t>p</w:t>
      </w:r>
      <w:r w:rsidRPr="00C50375">
        <w:rPr>
          <w:rFonts w:eastAsia="Calibri"/>
        </w:rPr>
        <w:t>lan</w:t>
      </w:r>
      <w:r>
        <w:rPr>
          <w:rFonts w:eastAsia="Calibri"/>
        </w:rPr>
        <w:t>, King County staff, funding category workgroup members, and the CYAB</w:t>
      </w:r>
      <w:r w:rsidRPr="00C50375">
        <w:rPr>
          <w:rFonts w:eastAsia="Calibri"/>
        </w:rPr>
        <w:t xml:space="preserve"> utilized the </w:t>
      </w:r>
      <w:r>
        <w:rPr>
          <w:rFonts w:eastAsia="Calibri"/>
        </w:rPr>
        <w:t xml:space="preserve">CYAB </w:t>
      </w:r>
      <w:r w:rsidRPr="00C50375">
        <w:rPr>
          <w:rFonts w:eastAsia="Calibri"/>
        </w:rPr>
        <w:t xml:space="preserve">equity </w:t>
      </w:r>
      <w:r>
        <w:rPr>
          <w:rFonts w:eastAsia="Calibri"/>
        </w:rPr>
        <w:t xml:space="preserve">statement and equity questions, shown </w:t>
      </w:r>
      <w:r w:rsidR="003114B4">
        <w:rPr>
          <w:rFonts w:eastAsia="Calibri"/>
        </w:rPr>
        <w:t xml:space="preserve">in </w:t>
      </w:r>
      <w:r w:rsidR="00C1401B" w:rsidRPr="00C1401B">
        <w:rPr>
          <w:rFonts w:eastAsia="Calibri"/>
          <w:color w:val="2F5496"/>
          <w:u w:val="single"/>
        </w:rPr>
        <w:fldChar w:fldCharType="begin"/>
      </w:r>
      <w:r w:rsidR="00C1401B" w:rsidRPr="00C1401B">
        <w:rPr>
          <w:rFonts w:eastAsia="Calibri"/>
          <w:color w:val="2F5496"/>
          <w:u w:val="single"/>
        </w:rPr>
        <w:instrText xml:space="preserve"> REF _Ref45052337 \h </w:instrText>
      </w:r>
      <w:r w:rsidR="00C1401B" w:rsidRPr="00C1401B">
        <w:rPr>
          <w:rFonts w:eastAsia="Calibri"/>
          <w:color w:val="2F5496"/>
          <w:u w:val="single"/>
        </w:rPr>
      </w:r>
      <w:r w:rsidR="00C1401B" w:rsidRPr="00C1401B">
        <w:rPr>
          <w:rFonts w:eastAsia="Calibri"/>
          <w:color w:val="2F5496"/>
          <w:u w:val="single"/>
        </w:rPr>
        <w:fldChar w:fldCharType="separate"/>
      </w:r>
      <w:r w:rsidR="00C1401B" w:rsidRPr="00C1401B">
        <w:rPr>
          <w:color w:val="2F5496"/>
          <w:u w:val="single"/>
        </w:rPr>
        <w:t>Table 2</w:t>
      </w:r>
      <w:r w:rsidR="00C1401B" w:rsidRPr="00C1401B">
        <w:rPr>
          <w:rFonts w:eastAsia="Calibri"/>
          <w:color w:val="2F5496"/>
          <w:u w:val="single"/>
        </w:rPr>
        <w:fldChar w:fldCharType="end"/>
      </w:r>
      <w:r>
        <w:rPr>
          <w:rFonts w:eastAsia="Calibri"/>
        </w:rPr>
        <w:t>, to ensure that any recommendations propose</w:t>
      </w:r>
      <w:r w:rsidR="00EC6809">
        <w:rPr>
          <w:rFonts w:eastAsia="Calibri"/>
        </w:rPr>
        <w:t>d</w:t>
      </w:r>
      <w:r>
        <w:rPr>
          <w:rFonts w:eastAsia="Calibri"/>
        </w:rPr>
        <w:t xml:space="preserve"> </w:t>
      </w:r>
      <w:r w:rsidR="001329D5">
        <w:rPr>
          <w:rFonts w:eastAsia="Calibri"/>
        </w:rPr>
        <w:t xml:space="preserve">will </w:t>
      </w:r>
      <w:r>
        <w:rPr>
          <w:rFonts w:eastAsia="Calibri"/>
        </w:rPr>
        <w:t>advance equity and close gaps in education</w:t>
      </w:r>
      <w:r w:rsidR="00EC6809">
        <w:rPr>
          <w:rFonts w:eastAsia="Calibri"/>
        </w:rPr>
        <w:t>al</w:t>
      </w:r>
      <w:r>
        <w:rPr>
          <w:rFonts w:eastAsia="Calibri"/>
        </w:rPr>
        <w:t xml:space="preserve"> outcomes for the PSTAA prioritized populations</w:t>
      </w:r>
      <w:r w:rsidRPr="00C50375">
        <w:rPr>
          <w:rFonts w:eastAsia="Calibri"/>
        </w:rPr>
        <w:t>.</w:t>
      </w:r>
      <w:bookmarkStart w:id="12" w:name="_Ref44494716"/>
    </w:p>
    <w:p w14:paraId="4D9C63D9" w14:textId="77777777" w:rsidR="00E219EF" w:rsidRDefault="00E219EF">
      <w:pPr>
        <w:rPr>
          <w:rFonts w:eastAsia="Calibri"/>
        </w:rPr>
      </w:pPr>
    </w:p>
    <w:p w14:paraId="3B579342" w14:textId="63C6846D" w:rsidR="00E219EF" w:rsidRDefault="00E219EF" w:rsidP="00E219EF">
      <w:pPr>
        <w:pStyle w:val="Heading4"/>
      </w:pPr>
      <w:bookmarkStart w:id="13" w:name="_Ref45052337"/>
      <w:r>
        <w:t>Table 2</w:t>
      </w:r>
      <w:bookmarkEnd w:id="13"/>
    </w:p>
    <w:tbl>
      <w:tblPr>
        <w:tblStyle w:val="TableGrid2"/>
        <w:tblW w:w="0" w:type="auto"/>
        <w:tblLook w:val="04A0" w:firstRow="1" w:lastRow="0" w:firstColumn="1" w:lastColumn="0" w:noHBand="0" w:noVBand="1"/>
      </w:tblPr>
      <w:tblGrid>
        <w:gridCol w:w="4675"/>
        <w:gridCol w:w="4675"/>
      </w:tblGrid>
      <w:tr w:rsidR="00E219EF" w:rsidRPr="008634D6" w14:paraId="132C8CD5" w14:textId="77777777" w:rsidTr="003A1878">
        <w:tc>
          <w:tcPr>
            <w:tcW w:w="4675" w:type="dxa"/>
            <w:shd w:val="clear" w:color="auto" w:fill="E7E6E6" w:themeFill="background2"/>
          </w:tcPr>
          <w:p w14:paraId="27A9295F" w14:textId="77777777" w:rsidR="00E219EF" w:rsidRPr="00820F00" w:rsidRDefault="00E219EF" w:rsidP="003A1878">
            <w:pPr>
              <w:jc w:val="center"/>
              <w:rPr>
                <w:rFonts w:eastAsia="Calibri"/>
                <w:b/>
                <w:bCs/>
              </w:rPr>
            </w:pPr>
            <w:r w:rsidRPr="00820F00">
              <w:rPr>
                <w:rFonts w:eastAsia="Calibri"/>
                <w:b/>
                <w:bCs/>
              </w:rPr>
              <w:t>CYAB Equity Statement</w:t>
            </w:r>
          </w:p>
        </w:tc>
        <w:tc>
          <w:tcPr>
            <w:tcW w:w="4675" w:type="dxa"/>
            <w:shd w:val="clear" w:color="auto" w:fill="E7E6E6" w:themeFill="background2"/>
          </w:tcPr>
          <w:p w14:paraId="1FA4DFDB" w14:textId="77777777" w:rsidR="00E219EF" w:rsidRPr="00820F00" w:rsidRDefault="00E219EF" w:rsidP="003A1878">
            <w:pPr>
              <w:jc w:val="center"/>
              <w:rPr>
                <w:rFonts w:eastAsia="Calibri"/>
                <w:b/>
                <w:bCs/>
              </w:rPr>
            </w:pPr>
            <w:r w:rsidRPr="00820F00">
              <w:rPr>
                <w:rFonts w:eastAsia="Calibri"/>
                <w:b/>
                <w:bCs/>
              </w:rPr>
              <w:t>CYAB Equity Statement-Based Questions</w:t>
            </w:r>
          </w:p>
        </w:tc>
      </w:tr>
      <w:tr w:rsidR="00E219EF" w:rsidRPr="008634D6" w14:paraId="545CD892" w14:textId="77777777" w:rsidTr="003A1878">
        <w:tc>
          <w:tcPr>
            <w:tcW w:w="4675" w:type="dxa"/>
          </w:tcPr>
          <w:p w14:paraId="2F238AAA" w14:textId="77777777" w:rsidR="00E219EF" w:rsidRPr="00820F00" w:rsidRDefault="00E219EF" w:rsidP="003A1878">
            <w:pPr>
              <w:numPr>
                <w:ilvl w:val="0"/>
                <w:numId w:val="21"/>
              </w:numPr>
              <w:rPr>
                <w:rFonts w:eastAsia="Calibri"/>
              </w:rPr>
            </w:pPr>
            <w:r w:rsidRPr="00820F00">
              <w:rPr>
                <w:rFonts w:eastAsia="Calibri"/>
              </w:rPr>
              <w:t>Equity is an ardent journey toward well-being as defined by the affected.</w:t>
            </w:r>
          </w:p>
          <w:p w14:paraId="018B79F2" w14:textId="77777777" w:rsidR="00E219EF" w:rsidRPr="00820F00" w:rsidRDefault="00E219EF" w:rsidP="003A1878">
            <w:pPr>
              <w:numPr>
                <w:ilvl w:val="0"/>
                <w:numId w:val="21"/>
              </w:numPr>
              <w:rPr>
                <w:rFonts w:eastAsia="Calibri"/>
              </w:rPr>
            </w:pPr>
            <w:r w:rsidRPr="00820F00">
              <w:rPr>
                <w:rFonts w:eastAsia="Calibri"/>
              </w:rPr>
              <w:t>Equity demands sacrifice and redistribution of power and resources in order to dismantle systems of oppression, heal continuing wounds, and realize justice.</w:t>
            </w:r>
          </w:p>
          <w:p w14:paraId="5ED1F8C0" w14:textId="77777777" w:rsidR="00E219EF" w:rsidRPr="00820F00" w:rsidRDefault="00E219EF" w:rsidP="003A1878">
            <w:pPr>
              <w:numPr>
                <w:ilvl w:val="0"/>
                <w:numId w:val="21"/>
              </w:numPr>
              <w:rPr>
                <w:rFonts w:eastAsia="Calibri"/>
              </w:rPr>
            </w:pPr>
            <w:r w:rsidRPr="00820F00">
              <w:rPr>
                <w:rFonts w:eastAsia="Calibri"/>
              </w:rPr>
              <w:t>To achieve equity and social justice, we must first root out deeply entrenched systems of racism</w:t>
            </w:r>
            <w:r>
              <w:rPr>
                <w:rFonts w:eastAsia="Calibri"/>
              </w:rPr>
              <w:t>.</w:t>
            </w:r>
          </w:p>
          <w:p w14:paraId="3840D4AA" w14:textId="77777777" w:rsidR="00E219EF" w:rsidRPr="00820F00" w:rsidRDefault="00E219EF" w:rsidP="003A1878">
            <w:pPr>
              <w:numPr>
                <w:ilvl w:val="0"/>
                <w:numId w:val="21"/>
              </w:numPr>
              <w:rPr>
                <w:rFonts w:eastAsia="Calibri"/>
              </w:rPr>
            </w:pPr>
            <w:r w:rsidRPr="00820F00">
              <w:rPr>
                <w:rFonts w:eastAsia="Calibri"/>
              </w:rPr>
              <w:t>Equity proactively builds strong foundations of agency, is vigilant for unintended consequences, and boldly aspires to be restorative.</w:t>
            </w:r>
          </w:p>
          <w:p w14:paraId="2A2B46D1" w14:textId="77777777" w:rsidR="00E219EF" w:rsidRPr="00820F00" w:rsidRDefault="00E219EF" w:rsidP="003A1878">
            <w:pPr>
              <w:numPr>
                <w:ilvl w:val="0"/>
                <w:numId w:val="21"/>
              </w:numPr>
              <w:rPr>
                <w:rFonts w:eastAsia="Calibri"/>
              </w:rPr>
            </w:pPr>
            <w:r w:rsidRPr="00820F00">
              <w:rPr>
                <w:rFonts w:eastAsia="Calibri"/>
              </w:rPr>
              <w:t>Equity is disruptive and uncomfortable and not voluntary.</w:t>
            </w:r>
          </w:p>
          <w:p w14:paraId="59487739" w14:textId="77777777" w:rsidR="00E219EF" w:rsidRPr="00820F00" w:rsidRDefault="00E219EF" w:rsidP="003A1878">
            <w:pPr>
              <w:numPr>
                <w:ilvl w:val="0"/>
                <w:numId w:val="21"/>
              </w:numPr>
              <w:rPr>
                <w:rFonts w:eastAsia="Calibri"/>
              </w:rPr>
            </w:pPr>
            <w:r w:rsidRPr="00820F00">
              <w:rPr>
                <w:rFonts w:eastAsia="Calibri"/>
              </w:rPr>
              <w:t>Equity is fundamental to the community we want to build.</w:t>
            </w:r>
          </w:p>
        </w:tc>
        <w:tc>
          <w:tcPr>
            <w:tcW w:w="4675" w:type="dxa"/>
          </w:tcPr>
          <w:p w14:paraId="4C12A17E"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Has this proposal been defined by the affected?</w:t>
            </w:r>
          </w:p>
          <w:p w14:paraId="01CA4C2C"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In what ways will this proposal lead to a redistribution of power?</w:t>
            </w:r>
          </w:p>
          <w:p w14:paraId="48D8EEF4"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How does this proposal help to root out systems of racism?</w:t>
            </w:r>
          </w:p>
          <w:p w14:paraId="4553DE9C"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How does this proposal proactively build strong foundations of agency?</w:t>
            </w:r>
          </w:p>
          <w:p w14:paraId="3D8FDA98"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How is this proposal vigilant for unintended consequences?</w:t>
            </w:r>
          </w:p>
          <w:p w14:paraId="52C1BD7A"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How does this proposal aspire to be restorative?</w:t>
            </w:r>
          </w:p>
          <w:p w14:paraId="6D8EDD5D" w14:textId="77777777" w:rsidR="00E219EF" w:rsidRPr="00820F00" w:rsidRDefault="00E219EF" w:rsidP="003A1878">
            <w:pPr>
              <w:numPr>
                <w:ilvl w:val="0"/>
                <w:numId w:val="21"/>
              </w:numPr>
              <w:spacing w:after="160" w:line="252" w:lineRule="auto"/>
              <w:contextualSpacing/>
              <w:rPr>
                <w:rFonts w:eastAsia="Calibri"/>
              </w:rPr>
            </w:pPr>
            <w:r w:rsidRPr="00820F00">
              <w:rPr>
                <w:rFonts w:eastAsia="Calibri"/>
              </w:rPr>
              <w:t>What systems does this proposal disrupt and how?</w:t>
            </w:r>
          </w:p>
          <w:p w14:paraId="1CCF3625" w14:textId="77777777" w:rsidR="00E219EF" w:rsidRPr="009D4E2C" w:rsidRDefault="00E219EF" w:rsidP="003A1878">
            <w:pPr>
              <w:numPr>
                <w:ilvl w:val="0"/>
                <w:numId w:val="21"/>
              </w:numPr>
              <w:rPr>
                <w:rFonts w:eastAsia="Calibri"/>
                <w:u w:val="single"/>
              </w:rPr>
            </w:pPr>
            <w:r w:rsidRPr="00820F00">
              <w:rPr>
                <w:rFonts w:eastAsia="Calibri"/>
              </w:rPr>
              <w:t>How does this proposal help build a beloved community?</w:t>
            </w:r>
          </w:p>
        </w:tc>
      </w:tr>
    </w:tbl>
    <w:p w14:paraId="3B1D2593" w14:textId="4B680991" w:rsidR="00C1401B" w:rsidRDefault="00C1401B" w:rsidP="00C1401B">
      <w:r>
        <w:br/>
      </w:r>
      <w:r w:rsidRPr="00506C1A">
        <w:t>Durin</w:t>
      </w:r>
      <w:r>
        <w:t>g a regular CYAB meeting held in</w:t>
      </w:r>
      <w:r w:rsidRPr="00506C1A">
        <w:t xml:space="preserve"> May</w:t>
      </w:r>
      <w:r>
        <w:t xml:space="preserve"> </w:t>
      </w:r>
      <w:r w:rsidRPr="00506C1A">
        <w:t xml:space="preserve">2020, the group </w:t>
      </w:r>
      <w:r>
        <w:t xml:space="preserve">voted to </w:t>
      </w:r>
      <w:r w:rsidRPr="00506C1A">
        <w:t xml:space="preserve">endorse a draft of </w:t>
      </w:r>
      <w:r>
        <w:t>the proposed plan</w:t>
      </w:r>
      <w:r w:rsidRPr="00506C1A">
        <w:t xml:space="preserve">. </w:t>
      </w:r>
      <w:r>
        <w:t xml:space="preserve">At that meeting, the </w:t>
      </w:r>
      <w:r w:rsidRPr="00506C1A">
        <w:t>Board expressed satisfaction that the funding strategies</w:t>
      </w:r>
      <w:r>
        <w:t xml:space="preserve"> will</w:t>
      </w:r>
      <w:r w:rsidRPr="00506C1A">
        <w:t xml:space="preserve"> complement King County</w:t>
      </w:r>
      <w:r>
        <w:t>’s initiatives and</w:t>
      </w:r>
      <w:r w:rsidRPr="00506C1A">
        <w:t xml:space="preserve"> investments. </w:t>
      </w:r>
      <w:r>
        <w:t>At the same time, t</w:t>
      </w:r>
      <w:r w:rsidRPr="00506C1A">
        <w:t xml:space="preserve">he CYAB expressed concerns about gaps in </w:t>
      </w:r>
      <w:r>
        <w:t xml:space="preserve">PSTAA </w:t>
      </w:r>
      <w:r w:rsidRPr="00506C1A">
        <w:t xml:space="preserve">funding for school-age children ages </w:t>
      </w:r>
      <w:r>
        <w:t>five through nine</w:t>
      </w:r>
      <w:r w:rsidRPr="00506C1A">
        <w:t xml:space="preserve">, as well as supports for young people as they enter the workforce, which </w:t>
      </w:r>
      <w:r>
        <w:t>were</w:t>
      </w:r>
      <w:r w:rsidRPr="00506C1A">
        <w:t xml:space="preserve"> not </w:t>
      </w:r>
      <w:r>
        <w:t xml:space="preserve">called for </w:t>
      </w:r>
      <w:r w:rsidRPr="00506C1A">
        <w:t xml:space="preserve">in </w:t>
      </w:r>
      <w:r>
        <w:t>Motion 15492</w:t>
      </w:r>
      <w:r w:rsidRPr="00506C1A">
        <w:t xml:space="preserve">. </w:t>
      </w:r>
      <w:r>
        <w:t>King County</w:t>
      </w:r>
      <w:r w:rsidRPr="00506C1A">
        <w:t xml:space="preserve"> remains committed to working </w:t>
      </w:r>
      <w:r>
        <w:t>in partnership with the</w:t>
      </w:r>
      <w:r w:rsidRPr="00506C1A">
        <w:t xml:space="preserve"> CYAB to identify resources for these two outstanding needs</w:t>
      </w:r>
      <w:r>
        <w:t>.</w:t>
      </w:r>
      <w:r>
        <w:rPr>
          <w:rStyle w:val="FootnoteReference"/>
        </w:rPr>
        <w:footnoteReference w:id="22"/>
      </w:r>
    </w:p>
    <w:p w14:paraId="43C5E6B2" w14:textId="77777777" w:rsidR="00C1401B" w:rsidRDefault="00C1401B" w:rsidP="00B40A32"/>
    <w:p w14:paraId="3DB19086" w14:textId="77777777" w:rsidR="00C1401B" w:rsidRPr="001D371D" w:rsidRDefault="00C1401B" w:rsidP="00C1401B">
      <w:r w:rsidRPr="00D87841">
        <w:rPr>
          <w:rStyle w:val="Heading7Char"/>
        </w:rPr>
        <w:lastRenderedPageBreak/>
        <w:t>The PSTAA Oversight Committee</w:t>
      </w:r>
      <w:r>
        <w:rPr>
          <w:i/>
        </w:rPr>
        <w:t xml:space="preserve"> </w:t>
      </w:r>
      <w:r>
        <w:t>was established</w:t>
      </w:r>
      <w:r w:rsidRPr="001D371D">
        <w:t xml:space="preserve"> to guide and inform development of the recommendations in this proposed plan. The PSTAA Oversight Committee included representatives from King County Council offices, the King County Executive’s </w:t>
      </w:r>
      <w:r>
        <w:t>O</w:t>
      </w:r>
      <w:r w:rsidRPr="001D371D">
        <w:t>ffice, the King County Office of Performance, Strategy and Budget (PSB), and the Children and Youth Advisory Board (CYAB).</w:t>
      </w:r>
      <w:r w:rsidRPr="001D371D">
        <w:rPr>
          <w:vertAlign w:val="superscript"/>
        </w:rPr>
        <w:footnoteReference w:id="23"/>
      </w:r>
      <w:r w:rsidRPr="001D371D">
        <w:t xml:space="preserve"> </w:t>
      </w:r>
    </w:p>
    <w:p w14:paraId="1B5B1A94" w14:textId="77777777" w:rsidR="00C1401B" w:rsidRDefault="00C1401B" w:rsidP="00B40A32"/>
    <w:p w14:paraId="11175D23" w14:textId="77486D45" w:rsidR="00C1401B" w:rsidRDefault="00C1401B" w:rsidP="00C1401B">
      <w:pPr>
        <w:rPr>
          <w:lang w:bidi="en-US"/>
        </w:rPr>
      </w:pPr>
      <w:r w:rsidRPr="00D87841">
        <w:rPr>
          <w:rStyle w:val="Heading7Char"/>
        </w:rPr>
        <w:t>Three funding category workgroups</w:t>
      </w:r>
      <w:r>
        <w:rPr>
          <w:i/>
        </w:rPr>
        <w:t xml:space="preserve"> </w:t>
      </w:r>
      <w:r>
        <w:t xml:space="preserve">were established to develop the recommendations in this proposed plan. </w:t>
      </w:r>
      <w:r>
        <w:rPr>
          <w:lang w:bidi="en-US"/>
        </w:rPr>
        <w:t>Three of the four workgroups correspond to the three funding categories specified in Motion 15492, while the fourth workgroup provided recommendations on the governance structure. The work groups are summarized below.</w:t>
      </w:r>
      <w:r w:rsidR="00071744">
        <w:rPr>
          <w:lang w:bidi="en-US"/>
        </w:rPr>
        <w:br/>
      </w:r>
    </w:p>
    <w:bookmarkEnd w:id="12"/>
    <w:p w14:paraId="1979C500" w14:textId="3AF7E463" w:rsidR="00B40A32" w:rsidRDefault="00B40A32" w:rsidP="00D87841">
      <w:pPr>
        <w:pStyle w:val="Heading4"/>
      </w:pPr>
      <w:r w:rsidRPr="007430B3">
        <w:t xml:space="preserve">Funding Category 1: Early Learning Facilities </w:t>
      </w:r>
      <w:r w:rsidR="00243CA6">
        <w:t>|</w:t>
      </w:r>
      <w:r w:rsidR="00243CA6" w:rsidRPr="007430B3">
        <w:t xml:space="preserve"> </w:t>
      </w:r>
      <w:r w:rsidRPr="007430B3">
        <w:t>The Early Learning Facilities Workgroup</w:t>
      </w:r>
    </w:p>
    <w:p w14:paraId="6F874A78" w14:textId="59B62550" w:rsidR="00B40A32" w:rsidRDefault="00B40A32" w:rsidP="00B40A32">
      <w:pPr>
        <w:tabs>
          <w:tab w:val="left" w:pos="9270"/>
        </w:tabs>
        <w:rPr>
          <w:rFonts w:eastAsia="Times New Roman"/>
          <w:color w:val="000000" w:themeColor="text1"/>
        </w:rPr>
      </w:pPr>
      <w:r>
        <w:rPr>
          <w:rFonts w:eastAsia="Times New Roman"/>
          <w:color w:val="000000" w:themeColor="text1"/>
        </w:rPr>
        <w:t>This group, c</w:t>
      </w:r>
      <w:r w:rsidRPr="004C4E54">
        <w:rPr>
          <w:rFonts w:eastAsia="Times New Roman"/>
          <w:color w:val="000000" w:themeColor="text1"/>
        </w:rPr>
        <w:t>omprised of over 30 entities</w:t>
      </w:r>
      <w:r>
        <w:rPr>
          <w:rStyle w:val="FootnoteReference"/>
          <w:rFonts w:eastAsia="Times New Roman"/>
          <w:color w:val="000000" w:themeColor="text1"/>
        </w:rPr>
        <w:footnoteReference w:id="24"/>
      </w:r>
      <w:r>
        <w:rPr>
          <w:rFonts w:eastAsia="Times New Roman"/>
          <w:color w:val="000000" w:themeColor="text1"/>
        </w:rPr>
        <w:t xml:space="preserve"> ranging from providers (</w:t>
      </w:r>
      <w:r w:rsidR="00462EBD">
        <w:rPr>
          <w:rFonts w:eastAsia="Times New Roman"/>
          <w:color w:val="000000" w:themeColor="text1"/>
        </w:rPr>
        <w:t>including family child care homes</w:t>
      </w:r>
      <w:r w:rsidR="002C0DD1">
        <w:rPr>
          <w:rStyle w:val="FootnoteReference"/>
          <w:rFonts w:eastAsia="Times New Roman"/>
          <w:color w:val="000000" w:themeColor="text1"/>
        </w:rPr>
        <w:footnoteReference w:id="25"/>
      </w:r>
      <w:r>
        <w:rPr>
          <w:rFonts w:eastAsia="Times New Roman"/>
          <w:color w:val="000000" w:themeColor="text1"/>
        </w:rPr>
        <w:t xml:space="preserve">), to representatives from </w:t>
      </w:r>
      <w:r w:rsidR="00EC6809">
        <w:rPr>
          <w:rFonts w:eastAsia="Times New Roman"/>
          <w:color w:val="000000" w:themeColor="text1"/>
        </w:rPr>
        <w:t xml:space="preserve">the </w:t>
      </w:r>
      <w:r w:rsidRPr="001D371D">
        <w:rPr>
          <w:rFonts w:eastAsia="Times New Roman"/>
          <w:color w:val="000000" w:themeColor="text1"/>
        </w:rPr>
        <w:t>Washington State Early Learning Facilities Program</w:t>
      </w:r>
      <w:r w:rsidRPr="004C4E54">
        <w:rPr>
          <w:rFonts w:eastAsia="Times New Roman"/>
          <w:color w:val="000000" w:themeColor="text1"/>
          <w:vertAlign w:val="superscript"/>
        </w:rPr>
        <w:footnoteReference w:id="26"/>
      </w:r>
      <w:r w:rsidRPr="001D371D">
        <w:rPr>
          <w:rFonts w:eastAsia="Times New Roman"/>
          <w:color w:val="000000" w:themeColor="text1"/>
        </w:rPr>
        <w:t xml:space="preserve"> and the Seattle Preschool Program Provider Facility Fund</w:t>
      </w:r>
      <w:r w:rsidR="00EC6809">
        <w:rPr>
          <w:rFonts w:eastAsia="Times New Roman"/>
          <w:color w:val="000000" w:themeColor="text1"/>
        </w:rPr>
        <w:t>,</w:t>
      </w:r>
      <w:r w:rsidRPr="004C4E54">
        <w:rPr>
          <w:rFonts w:eastAsia="Times New Roman"/>
          <w:color w:val="000000" w:themeColor="text1"/>
          <w:vertAlign w:val="superscript"/>
        </w:rPr>
        <w:footnoteReference w:id="27"/>
      </w:r>
      <w:r>
        <w:rPr>
          <w:rFonts w:eastAsia="Times New Roman"/>
          <w:color w:val="000000" w:themeColor="text1"/>
        </w:rPr>
        <w:t xml:space="preserve"> to education advocacy representatives, to property developers, had been convened in 2016 by Child Care Resources</w:t>
      </w:r>
      <w:r w:rsidRPr="004C4E54">
        <w:rPr>
          <w:rFonts w:eastAsia="Times New Roman"/>
          <w:color w:val="000000" w:themeColor="text1"/>
          <w:vertAlign w:val="superscript"/>
        </w:rPr>
        <w:footnoteReference w:id="28"/>
      </w:r>
      <w:r w:rsidRPr="004C4E54">
        <w:rPr>
          <w:rFonts w:eastAsia="Times New Roman"/>
          <w:color w:val="000000" w:themeColor="text1"/>
        </w:rPr>
        <w:t xml:space="preserve"> </w:t>
      </w:r>
      <w:r>
        <w:rPr>
          <w:rFonts w:eastAsia="Times New Roman"/>
          <w:color w:val="000000" w:themeColor="text1"/>
        </w:rPr>
        <w:t xml:space="preserve">to </w:t>
      </w:r>
      <w:r w:rsidRPr="004C4E54">
        <w:rPr>
          <w:rFonts w:eastAsia="Times New Roman"/>
          <w:color w:val="000000" w:themeColor="text1"/>
        </w:rPr>
        <w:t>address gaps between need and supply of early learnin</w:t>
      </w:r>
      <w:r>
        <w:rPr>
          <w:rFonts w:eastAsia="Times New Roman"/>
          <w:color w:val="000000" w:themeColor="text1"/>
        </w:rPr>
        <w:t xml:space="preserve">g programs. Following the passage of Motion 15492, the </w:t>
      </w:r>
      <w:r w:rsidR="00EC6809">
        <w:rPr>
          <w:rFonts w:eastAsia="Times New Roman"/>
          <w:color w:val="000000" w:themeColor="text1"/>
        </w:rPr>
        <w:t>Early Learning Facilities (</w:t>
      </w:r>
      <w:r>
        <w:rPr>
          <w:rFonts w:eastAsia="Times New Roman"/>
          <w:color w:val="000000" w:themeColor="text1"/>
        </w:rPr>
        <w:t>ELF</w:t>
      </w:r>
      <w:r w:rsidR="00EC6809">
        <w:rPr>
          <w:rFonts w:eastAsia="Times New Roman"/>
          <w:color w:val="000000" w:themeColor="text1"/>
        </w:rPr>
        <w:t>)</w:t>
      </w:r>
      <w:r>
        <w:rPr>
          <w:rFonts w:eastAsia="Times New Roman"/>
          <w:color w:val="000000" w:themeColor="text1"/>
        </w:rPr>
        <w:t xml:space="preserve"> workgroup reconvened to assist King County with the development of the proposed PSTAA implementation plan by reviewing and recommending policies that address the development of early learning facilities to serve the PSTAA prioritized populations. </w:t>
      </w:r>
      <w:r w:rsidRPr="004B2E08">
        <w:rPr>
          <w:rFonts w:eastAsia="Times New Roman"/>
          <w:color w:val="000000" w:themeColor="text1"/>
        </w:rPr>
        <w:t>K</w:t>
      </w:r>
      <w:r w:rsidRPr="00B02734">
        <w:rPr>
          <w:rFonts w:eastAsia="Times New Roman"/>
          <w:color w:val="000000" w:themeColor="text1"/>
        </w:rPr>
        <w:t xml:space="preserve">ing County </w:t>
      </w:r>
      <w:r>
        <w:rPr>
          <w:rFonts w:eastAsia="Times New Roman"/>
          <w:color w:val="000000" w:themeColor="text1"/>
        </w:rPr>
        <w:t>contracted with a consulting firm</w:t>
      </w:r>
      <w:r w:rsidRPr="00B02734">
        <w:rPr>
          <w:rFonts w:eastAsia="Times New Roman"/>
          <w:color w:val="000000" w:themeColor="text1"/>
        </w:rPr>
        <w:t xml:space="preserve"> to support the ELF workgroup </w:t>
      </w:r>
      <w:r>
        <w:rPr>
          <w:rFonts w:eastAsia="Times New Roman"/>
          <w:color w:val="000000" w:themeColor="text1"/>
        </w:rPr>
        <w:t>to compile</w:t>
      </w:r>
      <w:r w:rsidRPr="00B02734">
        <w:rPr>
          <w:rFonts w:eastAsia="Times New Roman"/>
          <w:color w:val="000000" w:themeColor="text1"/>
        </w:rPr>
        <w:t xml:space="preserve"> </w:t>
      </w:r>
      <w:r w:rsidR="00EC6809">
        <w:rPr>
          <w:rFonts w:eastAsia="Times New Roman"/>
          <w:color w:val="000000" w:themeColor="text1"/>
        </w:rPr>
        <w:t>its</w:t>
      </w:r>
      <w:r w:rsidR="00EC6809" w:rsidRPr="00B02734">
        <w:rPr>
          <w:rFonts w:eastAsia="Times New Roman"/>
          <w:color w:val="000000" w:themeColor="text1"/>
        </w:rPr>
        <w:t xml:space="preserve"> </w:t>
      </w:r>
      <w:r w:rsidRPr="00B02734">
        <w:rPr>
          <w:rFonts w:eastAsia="Times New Roman"/>
          <w:color w:val="000000" w:themeColor="text1"/>
        </w:rPr>
        <w:t xml:space="preserve">findings and </w:t>
      </w:r>
      <w:r>
        <w:rPr>
          <w:rFonts w:eastAsia="Times New Roman"/>
          <w:color w:val="000000" w:themeColor="text1"/>
        </w:rPr>
        <w:t>the</w:t>
      </w:r>
      <w:r w:rsidRPr="00B02734">
        <w:rPr>
          <w:rFonts w:eastAsia="Times New Roman"/>
          <w:color w:val="000000" w:themeColor="text1"/>
        </w:rPr>
        <w:t xml:space="preserve"> </w:t>
      </w:r>
      <w:r>
        <w:rPr>
          <w:rFonts w:eastAsia="Times New Roman"/>
          <w:color w:val="000000" w:themeColor="text1"/>
        </w:rPr>
        <w:t>ELF-related recommendations of this plan</w:t>
      </w:r>
      <w:r w:rsidRPr="00B02734">
        <w:rPr>
          <w:rFonts w:eastAsia="Times New Roman"/>
          <w:color w:val="000000" w:themeColor="text1"/>
        </w:rPr>
        <w:t>.</w:t>
      </w:r>
    </w:p>
    <w:p w14:paraId="3440C3A6" w14:textId="77777777" w:rsidR="00B40A32" w:rsidRDefault="00B40A32" w:rsidP="00B40A32">
      <w:pPr>
        <w:tabs>
          <w:tab w:val="left" w:pos="9270"/>
        </w:tabs>
        <w:rPr>
          <w:rFonts w:eastAsia="Times New Roman"/>
          <w:color w:val="000000" w:themeColor="text1"/>
        </w:rPr>
      </w:pPr>
    </w:p>
    <w:p w14:paraId="339E7A11" w14:textId="57E9FCE6" w:rsidR="00B40A32" w:rsidRPr="008A4ACD" w:rsidRDefault="00B40A32" w:rsidP="00D87841">
      <w:pPr>
        <w:pStyle w:val="Heading4"/>
        <w:rPr>
          <w:rStyle w:val="Heading3Char"/>
          <w:rFonts w:eastAsiaTheme="minorHAnsi"/>
          <w:b/>
          <w:u w:val="single"/>
        </w:rPr>
      </w:pPr>
      <w:r w:rsidRPr="008A4ACD">
        <w:rPr>
          <w:lang w:val="en"/>
        </w:rPr>
        <w:t xml:space="preserve">Funding Category 2: College, Career, and Technical Education </w:t>
      </w:r>
      <w:r w:rsidR="00EC6809">
        <w:t>|</w:t>
      </w:r>
      <w:r w:rsidRPr="008A4ACD">
        <w:rPr>
          <w:lang w:val="en"/>
        </w:rPr>
        <w:t xml:space="preserve"> </w:t>
      </w:r>
      <w:r w:rsidRPr="008A4ACD">
        <w:t>The King County Promise Workgroup</w:t>
      </w:r>
    </w:p>
    <w:p w14:paraId="7D9CFC9D" w14:textId="4697FA77" w:rsidR="00B40A32" w:rsidRDefault="00B40A32" w:rsidP="565359FF">
      <w:pPr>
        <w:tabs>
          <w:tab w:val="left" w:pos="9270"/>
        </w:tabs>
        <w:rPr>
          <w:rFonts w:eastAsia="Times New Roman"/>
          <w:color w:val="000000" w:themeColor="text1"/>
        </w:rPr>
      </w:pPr>
      <w:r>
        <w:t>The King County Promise model development phase began in 2017, under the leadership of the Puget Sound College and Career Network (PSCCN).</w:t>
      </w:r>
      <w:r>
        <w:rPr>
          <w:rStyle w:val="FootnoteReference"/>
        </w:rPr>
        <w:footnoteReference w:id="29"/>
      </w:r>
      <w:r>
        <w:t xml:space="preserve"> Following the approval of Motion 15492, PSCCN joined with King County to review and develop recommendations for funding college, career, and technical education supports under PSTAA as the King County Promise </w:t>
      </w:r>
      <w:r w:rsidR="007F1DEC">
        <w:t>workgroup</w:t>
      </w:r>
      <w:r>
        <w:t>.</w:t>
      </w:r>
      <w:r>
        <w:rPr>
          <w:rStyle w:val="FootnoteReference"/>
        </w:rPr>
        <w:footnoteReference w:id="30"/>
      </w:r>
      <w:r>
        <w:t xml:space="preserve"> The workgroup </w:t>
      </w:r>
      <w:r w:rsidRPr="00207A11">
        <w:t>conven</w:t>
      </w:r>
      <w:r>
        <w:t xml:space="preserve">ed over 70 representatives </w:t>
      </w:r>
      <w:r w:rsidR="00EC6809">
        <w:t xml:space="preserve">from </w:t>
      </w:r>
      <w:r>
        <w:t xml:space="preserve">K-12 schools, community-based organizations, postsecondary institutions, and other regional groups and stakeholders to participate in the development of the recommendations. </w:t>
      </w:r>
      <w:r w:rsidR="12681666" w:rsidRPr="565359FF">
        <w:rPr>
          <w:rFonts w:eastAsia="Times New Roman"/>
          <w:color w:val="000000" w:themeColor="text1"/>
        </w:rPr>
        <w:lastRenderedPageBreak/>
        <w:t xml:space="preserve">King County </w:t>
      </w:r>
      <w:r w:rsidR="0070589E">
        <w:rPr>
          <w:rFonts w:eastAsia="Times New Roman"/>
          <w:color w:val="000000" w:themeColor="text1"/>
        </w:rPr>
        <w:t>hired</w:t>
      </w:r>
      <w:r w:rsidR="12681666" w:rsidRPr="565359FF">
        <w:rPr>
          <w:rFonts w:eastAsia="Times New Roman"/>
          <w:color w:val="000000" w:themeColor="text1"/>
        </w:rPr>
        <w:t xml:space="preserve"> a consulting firm to support the King County workgroup to compile their findings and the King County Promise-related recommendations of this plan.</w:t>
      </w:r>
    </w:p>
    <w:p w14:paraId="61BDB1F2" w14:textId="132E4C90" w:rsidR="00B40A32" w:rsidRDefault="00B40A32" w:rsidP="00B40A32">
      <w:pPr>
        <w:tabs>
          <w:tab w:val="left" w:pos="9270"/>
        </w:tabs>
      </w:pPr>
    </w:p>
    <w:p w14:paraId="1F597AE0" w14:textId="7C33240F" w:rsidR="00B40A32" w:rsidRPr="00003BD7" w:rsidRDefault="00B40A32" w:rsidP="00D87841">
      <w:pPr>
        <w:pStyle w:val="Heading4"/>
      </w:pPr>
      <w:r w:rsidRPr="00003BD7">
        <w:t xml:space="preserve">Funding Category 3: Community Based Supports </w:t>
      </w:r>
      <w:r w:rsidR="00243CA6">
        <w:t>|</w:t>
      </w:r>
      <w:r w:rsidR="00243CA6" w:rsidRPr="00003BD7">
        <w:t xml:space="preserve"> </w:t>
      </w:r>
      <w:r w:rsidRPr="00003BD7">
        <w:t>The Racial Equity Coalition</w:t>
      </w:r>
    </w:p>
    <w:p w14:paraId="0ADD0114" w14:textId="57183F38" w:rsidR="00B40A32" w:rsidRDefault="00B40A32" w:rsidP="00B40A32">
      <w:pPr>
        <w:rPr>
          <w:rFonts w:eastAsia="Times New Roman"/>
          <w:color w:val="000000" w:themeColor="text1"/>
        </w:rPr>
      </w:pPr>
      <w:r>
        <w:rPr>
          <w:rFonts w:eastAsia="Calibri"/>
          <w:color w:val="23221F"/>
          <w:lang w:bidi="en-US"/>
        </w:rPr>
        <w:t>The Racial Equity Coalition (REC) formed in 2019, i</w:t>
      </w:r>
      <w:r w:rsidRPr="00C47EE8">
        <w:rPr>
          <w:rFonts w:eastAsia="Calibri"/>
          <w:color w:val="23221F"/>
          <w:lang w:bidi="en-US"/>
        </w:rPr>
        <w:t xml:space="preserve">nspired by a </w:t>
      </w:r>
      <w:r>
        <w:rPr>
          <w:rFonts w:eastAsia="Calibri"/>
          <w:color w:val="23221F"/>
          <w:lang w:bidi="en-US"/>
        </w:rPr>
        <w:t>shared</w:t>
      </w:r>
      <w:r w:rsidRPr="00C47EE8">
        <w:rPr>
          <w:rFonts w:eastAsia="Calibri"/>
          <w:color w:val="23221F"/>
          <w:lang w:bidi="en-US"/>
        </w:rPr>
        <w:t xml:space="preserve"> vision of addressing pervasive racism and a lack of equitable support services in the education system</w:t>
      </w:r>
      <w:r w:rsidRPr="0039741E">
        <w:rPr>
          <w:rFonts w:eastAsia="Calibri"/>
          <w:color w:val="23221F"/>
          <w:lang w:bidi="en-US"/>
        </w:rPr>
        <w:t>.</w:t>
      </w:r>
      <w:r w:rsidRPr="00984950">
        <w:rPr>
          <w:rStyle w:val="FootnoteReference"/>
          <w:rFonts w:eastAsia="Calibri"/>
          <w:color w:val="23221F"/>
          <w:lang w:bidi="en-US"/>
        </w:rPr>
        <w:footnoteReference w:id="31"/>
      </w:r>
      <w:r w:rsidRPr="0039741E">
        <w:rPr>
          <w:rFonts w:eastAsia="Calibri"/>
          <w:color w:val="23221F"/>
          <w:lang w:bidi="en-US"/>
        </w:rPr>
        <w:t xml:space="preserve"> </w:t>
      </w:r>
      <w:r>
        <w:rPr>
          <w:rFonts w:eastAsia="Calibri"/>
          <w:color w:val="23221F"/>
          <w:lang w:bidi="en-US"/>
        </w:rPr>
        <w:t xml:space="preserve">The coalition, comprised of </w:t>
      </w:r>
      <w:r w:rsidRPr="00C47EE8">
        <w:rPr>
          <w:rFonts w:eastAsia="Calibri"/>
          <w:color w:val="23221F"/>
          <w:lang w:bidi="en-US"/>
        </w:rPr>
        <w:t>15</w:t>
      </w:r>
      <w:r>
        <w:rPr>
          <w:rFonts w:eastAsia="Calibri"/>
          <w:color w:val="23221F"/>
          <w:lang w:bidi="en-US"/>
        </w:rPr>
        <w:t xml:space="preserve"> representatives from</w:t>
      </w:r>
      <w:r w:rsidRPr="00C47EE8">
        <w:rPr>
          <w:rFonts w:eastAsia="Calibri"/>
          <w:color w:val="23221F"/>
          <w:lang w:bidi="en-US"/>
        </w:rPr>
        <w:t xml:space="preserve"> </w:t>
      </w:r>
      <w:r>
        <w:rPr>
          <w:rFonts w:eastAsia="Calibri"/>
          <w:color w:val="23221F"/>
          <w:lang w:bidi="en-US"/>
        </w:rPr>
        <w:t>b</w:t>
      </w:r>
      <w:r w:rsidRPr="00C47EE8">
        <w:rPr>
          <w:rFonts w:eastAsia="Calibri"/>
          <w:color w:val="23221F"/>
          <w:lang w:bidi="en-US"/>
        </w:rPr>
        <w:t xml:space="preserve">lack, indigenous, and people of color-led </w:t>
      </w:r>
      <w:r>
        <w:rPr>
          <w:rFonts w:eastAsia="Calibri"/>
          <w:color w:val="23221F"/>
          <w:lang w:bidi="en-US"/>
        </w:rPr>
        <w:t xml:space="preserve">(BIPOC) </w:t>
      </w:r>
      <w:r w:rsidRPr="00C47EE8">
        <w:rPr>
          <w:rFonts w:eastAsia="Calibri"/>
          <w:color w:val="23221F"/>
          <w:lang w:bidi="en-US"/>
        </w:rPr>
        <w:t>nonprofits in King County</w:t>
      </w:r>
      <w:r>
        <w:rPr>
          <w:rFonts w:eastAsia="Calibri"/>
          <w:color w:val="23221F"/>
          <w:lang w:bidi="en-US"/>
        </w:rPr>
        <w:t xml:space="preserve">, </w:t>
      </w:r>
      <w:r w:rsidR="00EC6809">
        <w:rPr>
          <w:rFonts w:eastAsia="Calibri"/>
          <w:color w:val="23221F"/>
          <w:lang w:bidi="en-US"/>
        </w:rPr>
        <w:t>received funding from</w:t>
      </w:r>
      <w:r w:rsidRPr="00EB15E5">
        <w:rPr>
          <w:rFonts w:eastAsia="Calibri"/>
          <w:color w:val="23221F"/>
          <w:lang w:bidi="en-US"/>
        </w:rPr>
        <w:t xml:space="preserve"> United Way of King County</w:t>
      </w:r>
      <w:r w:rsidR="001F7F64">
        <w:rPr>
          <w:rFonts w:eastAsia="Calibri"/>
          <w:color w:val="23221F"/>
          <w:lang w:bidi="en-US"/>
        </w:rPr>
        <w:t xml:space="preserve"> (UWKC)</w:t>
      </w:r>
      <w:r w:rsidRPr="00EB15E5">
        <w:rPr>
          <w:rFonts w:eastAsia="Calibri"/>
          <w:color w:val="23221F"/>
          <w:lang w:bidi="en-US"/>
        </w:rPr>
        <w:t xml:space="preserve"> to test a community-driven program model, Love and Liberation (L &amp; L), at a small scale. Starting in July 2019, the group began to meet regularly to refine the framework for L &amp; L</w:t>
      </w:r>
      <w:r w:rsidR="4012EC30" w:rsidRPr="00EB15E5">
        <w:rPr>
          <w:rFonts w:eastAsia="Calibri"/>
          <w:color w:val="23221F"/>
          <w:lang w:bidi="en-US"/>
        </w:rPr>
        <w:t>.</w:t>
      </w:r>
      <w:r w:rsidR="008114C5">
        <w:rPr>
          <w:rFonts w:eastAsia="Calibri"/>
          <w:color w:val="23221F"/>
          <w:lang w:bidi="en-US"/>
        </w:rPr>
        <w:t xml:space="preserve"> </w:t>
      </w:r>
      <w:r w:rsidR="565359FF" w:rsidRPr="565359FF">
        <w:rPr>
          <w:rFonts w:eastAsia="Calibri"/>
        </w:rPr>
        <w:t xml:space="preserve">Following the passage of Motion 15492, REC joined with King County to </w:t>
      </w:r>
      <w:r w:rsidR="008E5295">
        <w:rPr>
          <w:rFonts w:eastAsia="Calibri"/>
          <w:color w:val="23221F"/>
          <w:lang w:bidi="en-US"/>
        </w:rPr>
        <w:t>draft recommendations</w:t>
      </w:r>
      <w:r w:rsidR="565359FF" w:rsidRPr="565359FF">
        <w:rPr>
          <w:rFonts w:eastAsia="Calibri"/>
          <w:color w:val="23221F"/>
          <w:lang w:bidi="en-US"/>
        </w:rPr>
        <w:t xml:space="preserve"> for inclusion </w:t>
      </w:r>
      <w:r w:rsidR="00B97FB3">
        <w:rPr>
          <w:rFonts w:eastAsia="Calibri"/>
          <w:color w:val="23221F"/>
          <w:lang w:bidi="en-US"/>
        </w:rPr>
        <w:t>of L &amp; L</w:t>
      </w:r>
      <w:r w:rsidR="565359FF" w:rsidRPr="565359FF">
        <w:rPr>
          <w:rFonts w:eastAsia="Calibri"/>
          <w:color w:val="23221F"/>
          <w:lang w:bidi="en-US"/>
        </w:rPr>
        <w:t xml:space="preserve"> in the PSTAA implementation plan in order to </w:t>
      </w:r>
      <w:r w:rsidR="01950CC5" w:rsidRPr="565359FF">
        <w:rPr>
          <w:rFonts w:eastAsia="Calibri"/>
          <w:color w:val="23221F"/>
          <w:lang w:bidi="en-US"/>
        </w:rPr>
        <w:t xml:space="preserve">test </w:t>
      </w:r>
      <w:r w:rsidR="565359FF" w:rsidRPr="565359FF">
        <w:rPr>
          <w:rFonts w:eastAsia="Calibri"/>
          <w:color w:val="23221F"/>
          <w:lang w:bidi="en-US"/>
        </w:rPr>
        <w:t>scal</w:t>
      </w:r>
      <w:r w:rsidR="24626EBA" w:rsidRPr="565359FF">
        <w:rPr>
          <w:rFonts w:eastAsia="Calibri"/>
          <w:color w:val="23221F"/>
          <w:lang w:bidi="en-US"/>
        </w:rPr>
        <w:t>ing</w:t>
      </w:r>
      <w:r w:rsidR="565359FF" w:rsidRPr="565359FF">
        <w:rPr>
          <w:rFonts w:eastAsia="Calibri"/>
          <w:color w:val="23221F"/>
          <w:lang w:bidi="en-US"/>
        </w:rPr>
        <w:t xml:space="preserve"> the model across the region. </w:t>
      </w:r>
      <w:r>
        <w:rPr>
          <w:rFonts w:eastAsia="Times New Roman"/>
          <w:color w:val="000000" w:themeColor="text1"/>
        </w:rPr>
        <w:t xml:space="preserve"> </w:t>
      </w:r>
    </w:p>
    <w:p w14:paraId="38F7DD38" w14:textId="77777777" w:rsidR="00750D5C" w:rsidRDefault="00750D5C" w:rsidP="00B40A32">
      <w:pPr>
        <w:rPr>
          <w:rFonts w:eastAsia="Times New Roman"/>
          <w:color w:val="000000" w:themeColor="text1"/>
        </w:rPr>
      </w:pPr>
    </w:p>
    <w:p w14:paraId="5B7F1549" w14:textId="0A2D49F7" w:rsidR="00B40A32" w:rsidRPr="00E10D9F" w:rsidRDefault="00B40A32" w:rsidP="00B40A32">
      <w:pPr>
        <w:rPr>
          <w:color w:val="2F5496" w:themeColor="accent1" w:themeShade="BF"/>
        </w:rPr>
      </w:pPr>
      <w:r>
        <w:rPr>
          <w:rFonts w:eastAsia="Times New Roman"/>
          <w:color w:val="000000" w:themeColor="text1"/>
        </w:rPr>
        <w:t>Each workgroup established guiding principles to inform its work. Please refer to the workgroup recommendation sections of th</w:t>
      </w:r>
      <w:r w:rsidR="00D73847">
        <w:rPr>
          <w:rFonts w:eastAsia="Times New Roman"/>
          <w:color w:val="000000" w:themeColor="text1"/>
        </w:rPr>
        <w:t>is</w:t>
      </w:r>
      <w:r>
        <w:rPr>
          <w:rFonts w:eastAsia="Times New Roman"/>
          <w:color w:val="000000" w:themeColor="text1"/>
        </w:rPr>
        <w:t xml:space="preserve"> </w:t>
      </w:r>
      <w:r w:rsidR="00D73847">
        <w:rPr>
          <w:rFonts w:eastAsia="Times New Roman"/>
          <w:color w:val="000000" w:themeColor="text1"/>
        </w:rPr>
        <w:t xml:space="preserve">proposed plan </w:t>
      </w:r>
      <w:r>
        <w:rPr>
          <w:rFonts w:eastAsia="Times New Roman"/>
          <w:color w:val="000000" w:themeColor="text1"/>
        </w:rPr>
        <w:t>for further details.</w:t>
      </w:r>
    </w:p>
    <w:p w14:paraId="35607420" w14:textId="77777777" w:rsidR="00B40A32" w:rsidRDefault="00B40A32" w:rsidP="00B40A32"/>
    <w:p w14:paraId="752A87B8" w14:textId="77777777" w:rsidR="00AE51D1" w:rsidRDefault="00B40A32" w:rsidP="00B40A32">
      <w:pPr>
        <w:rPr>
          <w:i/>
          <w:color w:val="2F5496" w:themeColor="accent1" w:themeShade="BF"/>
        </w:rPr>
      </w:pPr>
      <w:r w:rsidRPr="00D87841">
        <w:rPr>
          <w:rStyle w:val="Heading3Char"/>
        </w:rPr>
        <w:t>Workgroup Recommendations</w:t>
      </w:r>
    </w:p>
    <w:p w14:paraId="5053CAF6" w14:textId="067B5011" w:rsidR="00B40A32" w:rsidRDefault="00B40A32" w:rsidP="00B40A32">
      <w:r>
        <w:t>The following is a summary of the detailed recommendations contained in th</w:t>
      </w:r>
      <w:r w:rsidR="00E91804">
        <w:t>is</w:t>
      </w:r>
      <w:r>
        <w:t xml:space="preserve"> document. </w:t>
      </w:r>
    </w:p>
    <w:p w14:paraId="399E2951" w14:textId="77777777" w:rsidR="00B40A32" w:rsidRPr="00904D36" w:rsidRDefault="00B40A32" w:rsidP="00B40A32"/>
    <w:p w14:paraId="03A3DC20" w14:textId="538E2B35" w:rsidR="00B40A32" w:rsidRDefault="00B40A32" w:rsidP="00B40A32">
      <w:pPr>
        <w:rPr>
          <w:rFonts w:eastAsia="Calibri"/>
        </w:rPr>
      </w:pPr>
      <w:r w:rsidRPr="00D87841">
        <w:rPr>
          <w:rStyle w:val="Heading4Char"/>
        </w:rPr>
        <w:t>Recommended ELF Investments</w:t>
      </w:r>
      <w:r w:rsidR="00754E4B" w:rsidRPr="00D87841">
        <w:rPr>
          <w:rStyle w:val="Heading4Char"/>
        </w:rPr>
        <w:br/>
      </w:r>
      <w:r w:rsidRPr="00C204A5">
        <w:rPr>
          <w:rFonts w:eastAsia="Calibri"/>
        </w:rPr>
        <w:t xml:space="preserve">In recognition of the variety of early learning environments and </w:t>
      </w:r>
      <w:r w:rsidRPr="00C20292">
        <w:rPr>
          <w:rFonts w:eastAsia="Calibri"/>
        </w:rPr>
        <w:t xml:space="preserve">needs across the county, </w:t>
      </w:r>
      <w:r w:rsidR="00100C8A" w:rsidRPr="00C20292">
        <w:rPr>
          <w:rFonts w:eastAsia="Calibri"/>
        </w:rPr>
        <w:t xml:space="preserve">based on findings from </w:t>
      </w:r>
      <w:r w:rsidR="00100C8A" w:rsidRPr="00353135">
        <w:rPr>
          <w:rFonts w:eastAsia="Calibri"/>
        </w:rPr>
        <w:t xml:space="preserve">the 2018 </w:t>
      </w:r>
      <w:r w:rsidR="00100C8A" w:rsidRPr="00353135">
        <w:rPr>
          <w:rFonts w:eastAsia="Calibri"/>
          <w:i/>
          <w:iCs/>
        </w:rPr>
        <w:t>Early Learning Facilities Development Proposal</w:t>
      </w:r>
      <w:r w:rsidR="00100C8A" w:rsidRPr="00353135">
        <w:rPr>
          <w:rFonts w:eastAsia="Calibri"/>
        </w:rPr>
        <w:t xml:space="preserve"> and the </w:t>
      </w:r>
      <w:r w:rsidR="00100C8A" w:rsidRPr="00353135">
        <w:rPr>
          <w:rFonts w:eastAsia="Calibri"/>
          <w:i/>
        </w:rPr>
        <w:t xml:space="preserve">Facilities Needs Assessment for ECEAP Expansion </w:t>
      </w:r>
      <w:r w:rsidR="00100C8A" w:rsidRPr="00353135">
        <w:rPr>
          <w:rFonts w:eastAsia="Calibri"/>
        </w:rPr>
        <w:t>report</w:t>
      </w:r>
      <w:r w:rsidR="00100C8A" w:rsidRPr="00353135">
        <w:rPr>
          <w:rFonts w:eastAsia="Calibri"/>
          <w:iCs/>
        </w:rPr>
        <w:t>,</w:t>
      </w:r>
      <w:r w:rsidR="00100C8A" w:rsidRPr="00353135">
        <w:rPr>
          <w:rStyle w:val="FootnoteReference"/>
          <w:rFonts w:eastAsia="Calibri"/>
        </w:rPr>
        <w:footnoteReference w:id="32"/>
      </w:r>
      <w:r w:rsidR="00100C8A" w:rsidRPr="00587B46">
        <w:rPr>
          <w:rFonts w:eastAsia="Calibri"/>
          <w:iCs/>
          <w:vertAlign w:val="superscript"/>
        </w:rPr>
        <w:t>,</w:t>
      </w:r>
      <w:r w:rsidR="00100C8A" w:rsidRPr="00353135">
        <w:rPr>
          <w:rFonts w:eastAsia="Calibri"/>
          <w:iCs/>
        </w:rPr>
        <w:t xml:space="preserve"> </w:t>
      </w:r>
      <w:r w:rsidR="00100C8A" w:rsidRPr="00353135">
        <w:rPr>
          <w:rStyle w:val="FootnoteReference"/>
          <w:rFonts w:eastAsia="Calibri"/>
        </w:rPr>
        <w:footnoteReference w:id="33"/>
      </w:r>
      <w:r w:rsidR="00100C8A">
        <w:rPr>
          <w:rFonts w:eastAsia="Calibri"/>
          <w:iCs/>
        </w:rPr>
        <w:t xml:space="preserve"> </w:t>
      </w:r>
      <w:r w:rsidRPr="00C20292">
        <w:rPr>
          <w:rFonts w:eastAsia="Calibri"/>
        </w:rPr>
        <w:t>the ELF workgroup recommended</w:t>
      </w:r>
      <w:r w:rsidRPr="00353135">
        <w:rPr>
          <w:rFonts w:eastAsia="Calibri"/>
        </w:rPr>
        <w:t xml:space="preserve"> </w:t>
      </w:r>
      <w:r w:rsidRPr="00C20292">
        <w:rPr>
          <w:rFonts w:eastAsia="Calibri"/>
        </w:rPr>
        <w:t>three ELF investment strategies. The first two</w:t>
      </w:r>
      <w:r>
        <w:rPr>
          <w:rFonts w:eastAsia="Calibri"/>
        </w:rPr>
        <w:t xml:space="preserve"> ELF</w:t>
      </w:r>
      <w:r w:rsidRPr="00C20292">
        <w:rPr>
          <w:rFonts w:eastAsia="Calibri"/>
        </w:rPr>
        <w:t xml:space="preserve"> recommendations expand or preserve early learning facility capacity: </w:t>
      </w:r>
    </w:p>
    <w:p w14:paraId="404066FB" w14:textId="017D5FAA" w:rsidR="00B40A32" w:rsidRPr="00311394" w:rsidRDefault="00B40A32" w:rsidP="00B40A32">
      <w:pPr>
        <w:pStyle w:val="ListParagraph"/>
        <w:numPr>
          <w:ilvl w:val="0"/>
          <w:numId w:val="38"/>
        </w:numPr>
        <w:rPr>
          <w:rFonts w:eastAsia="Calibri"/>
        </w:rPr>
      </w:pPr>
      <w:r w:rsidRPr="00311394">
        <w:rPr>
          <w:rFonts w:eastAsia="Calibri"/>
        </w:rPr>
        <w:t>Maintain and improve existing</w:t>
      </w:r>
      <w:r w:rsidR="00CC0E99">
        <w:rPr>
          <w:rFonts w:eastAsia="Calibri"/>
        </w:rPr>
        <w:t xml:space="preserve"> family child care </w:t>
      </w:r>
      <w:r w:rsidR="008A4C11">
        <w:rPr>
          <w:rFonts w:eastAsia="Calibri"/>
        </w:rPr>
        <w:t>home</w:t>
      </w:r>
      <w:r w:rsidRPr="00311394">
        <w:rPr>
          <w:rFonts w:eastAsia="Calibri"/>
        </w:rPr>
        <w:t xml:space="preserve"> facilities; and </w:t>
      </w:r>
    </w:p>
    <w:p w14:paraId="01BB7D3C" w14:textId="77777777" w:rsidR="00B40A32" w:rsidRPr="00F4201C" w:rsidRDefault="00B40A32" w:rsidP="00B40A32">
      <w:pPr>
        <w:pStyle w:val="ListParagraph"/>
        <w:numPr>
          <w:ilvl w:val="0"/>
          <w:numId w:val="38"/>
        </w:numPr>
        <w:rPr>
          <w:rFonts w:eastAsia="Calibri"/>
        </w:rPr>
      </w:pPr>
      <w:r w:rsidRPr="00311394">
        <w:rPr>
          <w:rFonts w:eastAsia="Calibri"/>
        </w:rPr>
        <w:t>Renovate existing (non-home based) facilities</w:t>
      </w:r>
    </w:p>
    <w:p w14:paraId="10C0164E" w14:textId="77777777" w:rsidR="00B40A32" w:rsidRPr="00311394" w:rsidRDefault="00B40A32" w:rsidP="00B40A32">
      <w:pPr>
        <w:rPr>
          <w:rFonts w:eastAsia="Calibri"/>
        </w:rPr>
      </w:pPr>
      <w:r w:rsidRPr="00311394">
        <w:rPr>
          <w:rFonts w:eastAsia="Calibri"/>
        </w:rPr>
        <w:t>The third recommended ELF strategy addresses the challenge of extreme child care access deserts</w:t>
      </w:r>
      <w:r w:rsidRPr="00311394">
        <w:rPr>
          <w:rFonts w:eastAsia="Times New Roman" w:cstheme="minorHAnsi"/>
          <w:color w:val="00B050"/>
        </w:rPr>
        <w:t xml:space="preserve"> </w:t>
      </w:r>
      <w:r w:rsidRPr="00311394">
        <w:rPr>
          <w:rFonts w:eastAsia="Calibri"/>
        </w:rPr>
        <w:t xml:space="preserve">in King County, where access to early learning facilities is severely limited: </w:t>
      </w:r>
    </w:p>
    <w:p w14:paraId="342467F6" w14:textId="101C6800" w:rsidR="00B40A32" w:rsidRDefault="00B40A32" w:rsidP="00B40A32">
      <w:pPr>
        <w:numPr>
          <w:ilvl w:val="0"/>
          <w:numId w:val="39"/>
        </w:numPr>
        <w:spacing w:after="160" w:line="252" w:lineRule="auto"/>
        <w:contextualSpacing/>
        <w:rPr>
          <w:rFonts w:eastAsia="Calibri"/>
        </w:rPr>
      </w:pPr>
      <w:r w:rsidRPr="00311394">
        <w:rPr>
          <w:rFonts w:eastAsia="Calibri"/>
        </w:rPr>
        <w:t>Invest in partnerships that result in the construction of new facilities.</w:t>
      </w:r>
    </w:p>
    <w:p w14:paraId="73B506A1" w14:textId="77777777" w:rsidR="00B40A32" w:rsidRDefault="00B40A32" w:rsidP="00B40A32">
      <w:pPr>
        <w:spacing w:after="160" w:line="252" w:lineRule="auto"/>
        <w:contextualSpacing/>
        <w:rPr>
          <w:rFonts w:eastAsia="Calibri"/>
        </w:rPr>
      </w:pPr>
    </w:p>
    <w:p w14:paraId="02CC4C86" w14:textId="0B680596" w:rsidR="00B40A32" w:rsidRDefault="003F69EE" w:rsidP="00B40A32">
      <w:pPr>
        <w:spacing w:after="160" w:line="252" w:lineRule="auto"/>
        <w:contextualSpacing/>
        <w:rPr>
          <w:rFonts w:eastAsia="Calibri"/>
        </w:rPr>
      </w:pPr>
      <w:r>
        <w:rPr>
          <w:rFonts w:eastAsia="Calibri"/>
        </w:rPr>
        <w:t>The workgroup also recommends</w:t>
      </w:r>
      <w:r w:rsidRPr="00311394">
        <w:rPr>
          <w:rFonts w:eastAsia="Calibri"/>
        </w:rPr>
        <w:t xml:space="preserve"> that King County DCHS’ Housing, Homelessness and Community Development Division (HHCDD) oversee implementation of the ELF funding strategy due to the subject matter expertise and existing administrative infrastructures of the department and division.</w:t>
      </w:r>
      <w:r>
        <w:rPr>
          <w:rFonts w:eastAsia="Calibri"/>
        </w:rPr>
        <w:t xml:space="preserve"> In addition, d</w:t>
      </w:r>
      <w:r w:rsidR="00B40A32" w:rsidRPr="00D51AD4">
        <w:rPr>
          <w:rFonts w:eastAsia="Calibri"/>
        </w:rPr>
        <w:t xml:space="preserve">ue to the level </w:t>
      </w:r>
      <w:r>
        <w:rPr>
          <w:rFonts w:eastAsia="Calibri"/>
        </w:rPr>
        <w:t xml:space="preserve">of </w:t>
      </w:r>
      <w:r w:rsidR="00B40A32" w:rsidRPr="00D51AD4">
        <w:rPr>
          <w:rFonts w:eastAsia="Calibri"/>
        </w:rPr>
        <w:t xml:space="preserve">child care facility expertise required for </w:t>
      </w:r>
      <w:r w:rsidR="00B40A32">
        <w:rPr>
          <w:rFonts w:eastAsia="Calibri"/>
        </w:rPr>
        <w:t>PSTAA funded ELF</w:t>
      </w:r>
      <w:r w:rsidR="00B40A32" w:rsidRPr="00D51AD4">
        <w:rPr>
          <w:rFonts w:eastAsia="Calibri"/>
        </w:rPr>
        <w:t xml:space="preserve"> projects and the likelihood that </w:t>
      </w:r>
      <w:r>
        <w:rPr>
          <w:rFonts w:eastAsia="Calibri"/>
        </w:rPr>
        <w:t xml:space="preserve">additional </w:t>
      </w:r>
      <w:r w:rsidR="00B40A32" w:rsidRPr="00D51AD4">
        <w:rPr>
          <w:rFonts w:eastAsia="Calibri"/>
        </w:rPr>
        <w:t xml:space="preserve">funding will need to be leveraged for </w:t>
      </w:r>
      <w:r w:rsidR="00B40A32">
        <w:rPr>
          <w:rFonts w:eastAsia="Calibri"/>
        </w:rPr>
        <w:t xml:space="preserve">financing </w:t>
      </w:r>
      <w:r w:rsidR="00B40A32" w:rsidRPr="00D51AD4">
        <w:rPr>
          <w:rFonts w:eastAsia="Calibri"/>
        </w:rPr>
        <w:t>larger facilities</w:t>
      </w:r>
      <w:r w:rsidR="00B40A32">
        <w:rPr>
          <w:rFonts w:eastAsia="Calibri"/>
        </w:rPr>
        <w:t xml:space="preserve">, </w:t>
      </w:r>
      <w:r w:rsidR="00D314BC">
        <w:rPr>
          <w:rFonts w:eastAsia="Calibri"/>
        </w:rPr>
        <w:t>the ELF workgroup recommends</w:t>
      </w:r>
      <w:r w:rsidR="00B40A32">
        <w:rPr>
          <w:rFonts w:eastAsia="Calibri"/>
        </w:rPr>
        <w:t xml:space="preserve"> that King County </w:t>
      </w:r>
      <w:r w:rsidR="00B40A32" w:rsidRPr="00D51AD4">
        <w:rPr>
          <w:rFonts w:eastAsia="Calibri"/>
        </w:rPr>
        <w:t>partner with an intermediary organization</w:t>
      </w:r>
      <w:r w:rsidR="00B40A32">
        <w:rPr>
          <w:rFonts w:eastAsia="Calibri"/>
        </w:rPr>
        <w:t>,</w:t>
      </w:r>
      <w:r w:rsidR="00B40A32" w:rsidRPr="00D51AD4">
        <w:rPr>
          <w:rFonts w:eastAsia="Calibri"/>
        </w:rPr>
        <w:t xml:space="preserve"> such as a community development financial institution,</w:t>
      </w:r>
      <w:r w:rsidR="00B40A32" w:rsidRPr="00D51AD4">
        <w:rPr>
          <w:rStyle w:val="FootnoteReference"/>
          <w:rFonts w:eastAsia="Calibri"/>
        </w:rPr>
        <w:footnoteReference w:id="34"/>
      </w:r>
      <w:r w:rsidR="00B40A32" w:rsidRPr="00D51AD4">
        <w:rPr>
          <w:rFonts w:eastAsia="Calibri"/>
        </w:rPr>
        <w:t xml:space="preserve"> to manage implementation of large construction projects.</w:t>
      </w:r>
      <w:r w:rsidR="00B40A32">
        <w:rPr>
          <w:rFonts w:eastAsia="Calibri"/>
        </w:rPr>
        <w:t xml:space="preserve"> </w:t>
      </w:r>
      <w:r w:rsidR="00312245">
        <w:rPr>
          <w:rFonts w:eastAsia="Calibri"/>
        </w:rPr>
        <w:t xml:space="preserve">The </w:t>
      </w:r>
      <w:r w:rsidR="00312245">
        <w:rPr>
          <w:rFonts w:eastAsia="Calibri"/>
        </w:rPr>
        <w:lastRenderedPageBreak/>
        <w:t>workgroup also recommends</w:t>
      </w:r>
      <w:r w:rsidR="00B40A32" w:rsidRPr="00311394">
        <w:rPr>
          <w:rFonts w:eastAsia="Calibri"/>
        </w:rPr>
        <w:t xml:space="preserve"> that King County DCHS’ Housing, Homelessness and Community Development Division (HHCDD) oversee implementation of the ELF funding strategy due to the subject matter expertise and existing administrative infrastructures of the department and division.</w:t>
      </w:r>
    </w:p>
    <w:p w14:paraId="0B71C3C4" w14:textId="30233C6D" w:rsidR="00B40A32" w:rsidRDefault="00B40A32" w:rsidP="00B40A32">
      <w:pPr>
        <w:spacing w:after="160" w:line="252" w:lineRule="auto"/>
        <w:contextualSpacing/>
        <w:rPr>
          <w:ins w:id="14" w:author="Arya, Erin" w:date="2020-08-21T13:00:00Z"/>
          <w:rFonts w:asciiTheme="minorHAnsi" w:eastAsia="Calibri" w:hAnsiTheme="minorHAnsi"/>
        </w:rPr>
      </w:pPr>
      <w:r>
        <w:rPr>
          <w:rFonts w:asciiTheme="minorHAnsi" w:eastAsia="Calibri" w:hAnsiTheme="minorHAnsi"/>
        </w:rPr>
        <w:t xml:space="preserve">In alignment with Motion 15492, ELF investments </w:t>
      </w:r>
      <w:r w:rsidR="001329D5">
        <w:rPr>
          <w:rFonts w:asciiTheme="minorHAnsi" w:eastAsia="Calibri" w:hAnsiTheme="minorHAnsi"/>
        </w:rPr>
        <w:t>will</w:t>
      </w:r>
      <w:r w:rsidR="001329D5" w:rsidRPr="00232BE6">
        <w:rPr>
          <w:rFonts w:asciiTheme="minorHAnsi" w:eastAsia="Calibri" w:hAnsiTheme="minorHAnsi"/>
        </w:rPr>
        <w:t xml:space="preserve"> </w:t>
      </w:r>
      <w:r w:rsidR="00F148CC">
        <w:rPr>
          <w:rFonts w:asciiTheme="minorHAnsi" w:eastAsia="Calibri" w:hAnsiTheme="minorHAnsi"/>
        </w:rPr>
        <w:t>support</w:t>
      </w:r>
      <w:r w:rsidR="005B62D0">
        <w:rPr>
          <w:rFonts w:asciiTheme="minorHAnsi" w:eastAsia="Calibri" w:hAnsiTheme="minorHAnsi"/>
        </w:rPr>
        <w:t xml:space="preserve"> </w:t>
      </w:r>
      <w:r>
        <w:rPr>
          <w:rFonts w:asciiTheme="minorHAnsi" w:eastAsia="Calibri" w:hAnsiTheme="minorHAnsi"/>
        </w:rPr>
        <w:t>facilities t</w:t>
      </w:r>
      <w:r w:rsidRPr="00232BE6">
        <w:rPr>
          <w:rFonts w:asciiTheme="minorHAnsi" w:eastAsia="Calibri" w:hAnsiTheme="minorHAnsi"/>
        </w:rPr>
        <w:t>hat offer inclusive and culturally responsive</w:t>
      </w:r>
      <w:r>
        <w:rPr>
          <w:rFonts w:asciiTheme="minorHAnsi" w:eastAsia="Calibri" w:hAnsiTheme="minorHAnsi"/>
        </w:rPr>
        <w:t xml:space="preserve"> programs, operated </w:t>
      </w:r>
      <w:r w:rsidRPr="00232BE6">
        <w:rPr>
          <w:rFonts w:asciiTheme="minorHAnsi" w:eastAsia="Calibri" w:hAnsiTheme="minorHAnsi"/>
        </w:rPr>
        <w:t>with staff and</w:t>
      </w:r>
      <w:r>
        <w:rPr>
          <w:rFonts w:asciiTheme="minorHAnsi" w:eastAsia="Calibri" w:hAnsiTheme="minorHAnsi"/>
        </w:rPr>
        <w:t xml:space="preserve"> leadership that </w:t>
      </w:r>
      <w:r w:rsidRPr="00232BE6">
        <w:rPr>
          <w:rFonts w:asciiTheme="minorHAnsi" w:eastAsia="Calibri" w:hAnsiTheme="minorHAnsi"/>
        </w:rPr>
        <w:t>reflect the communit</w:t>
      </w:r>
      <w:r>
        <w:rPr>
          <w:rFonts w:asciiTheme="minorHAnsi" w:eastAsia="Calibri" w:hAnsiTheme="minorHAnsi"/>
        </w:rPr>
        <w:t xml:space="preserve">ies </w:t>
      </w:r>
      <w:r w:rsidRPr="00232BE6">
        <w:rPr>
          <w:rFonts w:asciiTheme="minorHAnsi" w:eastAsia="Calibri" w:hAnsiTheme="minorHAnsi"/>
        </w:rPr>
        <w:t>served</w:t>
      </w:r>
      <w:r>
        <w:rPr>
          <w:rFonts w:asciiTheme="minorHAnsi" w:eastAsia="Calibri" w:hAnsiTheme="minorHAnsi"/>
        </w:rPr>
        <w:t>. Other key recommendations for ELF investments include o</w:t>
      </w:r>
      <w:r w:rsidRPr="009A1645">
        <w:rPr>
          <w:rFonts w:asciiTheme="minorHAnsi" w:eastAsia="Calibri" w:hAnsiTheme="minorHAnsi"/>
        </w:rPr>
        <w:t xml:space="preserve">ffering technical assistance to potential funding partners, as well as to family-based providers, to support providers interested in applying for early learning facility funding under PSTAA. This assistance </w:t>
      </w:r>
      <w:r w:rsidR="001329D5">
        <w:rPr>
          <w:rFonts w:asciiTheme="minorHAnsi" w:eastAsia="Calibri" w:hAnsiTheme="minorHAnsi"/>
        </w:rPr>
        <w:t>will</w:t>
      </w:r>
      <w:r w:rsidR="001329D5" w:rsidRPr="009A1645">
        <w:rPr>
          <w:rFonts w:asciiTheme="minorHAnsi" w:eastAsia="Calibri" w:hAnsiTheme="minorHAnsi"/>
        </w:rPr>
        <w:t xml:space="preserve"> </w:t>
      </w:r>
      <w:r w:rsidRPr="009A1645">
        <w:rPr>
          <w:rFonts w:asciiTheme="minorHAnsi" w:eastAsia="Calibri" w:hAnsiTheme="minorHAnsi"/>
        </w:rPr>
        <w:t xml:space="preserve">be offered during the pre-development and financing phases of their projects, when technical expertise in design, planning, and financing are anticipated to be most helpful in order to get projects </w:t>
      </w:r>
      <w:r w:rsidR="009D4022">
        <w:rPr>
          <w:rFonts w:asciiTheme="minorHAnsi" w:eastAsia="Calibri" w:hAnsiTheme="minorHAnsi"/>
        </w:rPr>
        <w:t>into development</w:t>
      </w:r>
      <w:r w:rsidRPr="009A1645">
        <w:rPr>
          <w:rFonts w:asciiTheme="minorHAnsi" w:eastAsia="Calibri" w:hAnsiTheme="minorHAnsi"/>
        </w:rPr>
        <w:t>.</w:t>
      </w:r>
    </w:p>
    <w:p w14:paraId="52D1FDE9" w14:textId="77777777" w:rsidR="00ED6D2D" w:rsidRDefault="00ED6D2D" w:rsidP="00B40A32">
      <w:pPr>
        <w:spacing w:after="160" w:line="252" w:lineRule="auto"/>
        <w:contextualSpacing/>
        <w:rPr>
          <w:rFonts w:asciiTheme="minorHAnsi" w:eastAsia="Calibri" w:hAnsiTheme="minorHAnsi"/>
        </w:rPr>
      </w:pPr>
    </w:p>
    <w:p w14:paraId="2D3F5713" w14:textId="5E59AF64" w:rsidR="00B40A32" w:rsidRPr="00D11042" w:rsidRDefault="00B40A32" w:rsidP="00B40A32">
      <w:pPr>
        <w:rPr>
          <w:rFonts w:asciiTheme="majorHAnsi" w:eastAsiaTheme="majorEastAsia" w:hAnsiTheme="majorHAnsi"/>
          <w:color w:val="2F5496" w:themeColor="accent1" w:themeShade="BF"/>
        </w:rPr>
      </w:pPr>
      <w:r>
        <w:rPr>
          <w:rFonts w:asciiTheme="minorHAnsi" w:hAnsiTheme="minorHAnsi" w:cstheme="minorBidi"/>
        </w:rPr>
        <w:t xml:space="preserve">Using PSTAA funding, </w:t>
      </w:r>
      <w:r w:rsidRPr="00353135">
        <w:rPr>
          <w:rFonts w:asciiTheme="minorHAnsi" w:hAnsiTheme="minorHAnsi" w:cstheme="minorBidi"/>
        </w:rPr>
        <w:t xml:space="preserve">existing child care </w:t>
      </w:r>
      <w:r>
        <w:rPr>
          <w:rFonts w:asciiTheme="minorHAnsi" w:hAnsiTheme="minorHAnsi" w:cstheme="minorBidi"/>
        </w:rPr>
        <w:t xml:space="preserve">slots </w:t>
      </w:r>
      <w:r w:rsidR="00A7124F">
        <w:rPr>
          <w:rFonts w:asciiTheme="minorHAnsi" w:hAnsiTheme="minorHAnsi" w:cstheme="minorBidi"/>
        </w:rPr>
        <w:t xml:space="preserve">will </w:t>
      </w:r>
      <w:r>
        <w:rPr>
          <w:rFonts w:asciiTheme="minorHAnsi" w:hAnsiTheme="minorHAnsi" w:cstheme="minorBidi"/>
        </w:rPr>
        <w:t xml:space="preserve">be </w:t>
      </w:r>
      <w:r w:rsidR="00D063AA">
        <w:rPr>
          <w:rFonts w:asciiTheme="minorHAnsi" w:hAnsiTheme="minorHAnsi" w:cstheme="minorBidi"/>
        </w:rPr>
        <w:t>preserved,</w:t>
      </w:r>
      <w:r>
        <w:rPr>
          <w:rFonts w:asciiTheme="minorHAnsi" w:hAnsiTheme="minorHAnsi" w:cstheme="minorBidi"/>
        </w:rPr>
        <w:t xml:space="preserve"> </w:t>
      </w:r>
      <w:r w:rsidR="00F709BB">
        <w:rPr>
          <w:rFonts w:asciiTheme="minorHAnsi" w:hAnsiTheme="minorHAnsi" w:cstheme="minorBidi"/>
        </w:rPr>
        <w:t xml:space="preserve">allowing </w:t>
      </w:r>
      <w:r>
        <w:rPr>
          <w:rFonts w:asciiTheme="minorHAnsi" w:hAnsiTheme="minorHAnsi" w:cstheme="minorBidi"/>
        </w:rPr>
        <w:t xml:space="preserve">providers </w:t>
      </w:r>
      <w:r w:rsidRPr="00353135">
        <w:rPr>
          <w:rFonts w:asciiTheme="minorHAnsi" w:hAnsiTheme="minorHAnsi" w:cstheme="minorBidi"/>
        </w:rPr>
        <w:t>more flexibility to serve low-income families, provide living wages and benefits to staff, and offer high</w:t>
      </w:r>
      <w:r>
        <w:rPr>
          <w:rFonts w:asciiTheme="minorHAnsi" w:hAnsiTheme="minorHAnsi" w:cstheme="minorBidi"/>
        </w:rPr>
        <w:t>er</w:t>
      </w:r>
      <w:r w:rsidRPr="00353135">
        <w:rPr>
          <w:rFonts w:asciiTheme="minorHAnsi" w:hAnsiTheme="minorHAnsi" w:cstheme="minorBidi"/>
        </w:rPr>
        <w:t>-quality care</w:t>
      </w:r>
      <w:r>
        <w:rPr>
          <w:rFonts w:asciiTheme="minorHAnsi" w:hAnsiTheme="minorHAnsi" w:cstheme="minorBidi"/>
        </w:rPr>
        <w:t xml:space="preserve">. </w:t>
      </w:r>
      <w:r>
        <w:t xml:space="preserve">For most early learning providers, having a </w:t>
      </w:r>
      <w:r w:rsidRPr="000670FA">
        <w:t>mix of subsidized and private-pay slots ensure</w:t>
      </w:r>
      <w:r>
        <w:t>s</w:t>
      </w:r>
      <w:r w:rsidRPr="000670FA">
        <w:t xml:space="preserve"> the long-term viability of the business model. </w:t>
      </w:r>
      <w:r>
        <w:t xml:space="preserve">Given this, each of the three </w:t>
      </w:r>
      <w:r w:rsidRPr="00D11042">
        <w:t xml:space="preserve">ELF funding </w:t>
      </w:r>
      <w:r>
        <w:t>strategies</w:t>
      </w:r>
      <w:r w:rsidRPr="00D11042">
        <w:t xml:space="preserve"> </w:t>
      </w:r>
      <w:r>
        <w:t xml:space="preserve">provides for </w:t>
      </w:r>
      <w:r w:rsidRPr="00D11042">
        <w:t xml:space="preserve">spaces in </w:t>
      </w:r>
      <w:r>
        <w:t>ELF-</w:t>
      </w:r>
      <w:r w:rsidRPr="00D11042">
        <w:t>funded facilities</w:t>
      </w:r>
      <w:r>
        <w:t xml:space="preserve"> to</w:t>
      </w:r>
      <w:r w:rsidRPr="00D11042">
        <w:t xml:space="preserve"> be available for children from moderate-income households </w:t>
      </w:r>
      <w:r w:rsidR="00E2454A">
        <w:t xml:space="preserve">and </w:t>
      </w:r>
      <w:r w:rsidRPr="00A67763">
        <w:t>full tuition</w:t>
      </w:r>
      <w:r w:rsidRPr="00D11042">
        <w:t xml:space="preserve"> families</w:t>
      </w:r>
      <w:r w:rsidR="00E2454A">
        <w:t xml:space="preserve">, as well low-income families </w:t>
      </w:r>
      <w:r w:rsidR="00204548">
        <w:t>who are eligible to receive</w:t>
      </w:r>
      <w:r w:rsidR="00E2454A">
        <w:t xml:space="preserve"> </w:t>
      </w:r>
      <w:r w:rsidR="00AF4B83">
        <w:t xml:space="preserve">child care </w:t>
      </w:r>
      <w:r w:rsidR="00E2454A">
        <w:t>subsidies</w:t>
      </w:r>
      <w:r w:rsidRPr="00D11042">
        <w:t xml:space="preserve">. This approach allows a wider range of families to benefit from </w:t>
      </w:r>
      <w:r>
        <w:t>PSTAA ELF funded</w:t>
      </w:r>
      <w:r w:rsidRPr="00D11042">
        <w:t xml:space="preserve"> investments by providing high-quality early learning to families whose incomes are too high to qualify for subsidy funding, but too low to afford high-quality early learning in King County, </w:t>
      </w:r>
      <w:r w:rsidRPr="00D11042">
        <w:rPr>
          <w:rStyle w:val="FootnoteReference"/>
          <w:rFonts w:asciiTheme="minorHAnsi" w:eastAsia="Calibri" w:hAnsiTheme="minorHAnsi" w:cstheme="minorBidi"/>
        </w:rPr>
        <w:footnoteReference w:id="35"/>
      </w:r>
      <w:r w:rsidRPr="00D11042" w:rsidDel="00DF38A3">
        <w:rPr>
          <w:vertAlign w:val="superscript"/>
        </w:rPr>
        <w:t xml:space="preserve"> </w:t>
      </w:r>
      <w:r w:rsidRPr="00D11042">
        <w:t xml:space="preserve"> </w:t>
      </w:r>
      <w:r>
        <w:t>as r</w:t>
      </w:r>
      <w:r w:rsidRPr="00D11042">
        <w:t>esearch shows mixed-income classrooms improve child outcomes.</w:t>
      </w:r>
      <w:r w:rsidRPr="00D11042">
        <w:rPr>
          <w:rStyle w:val="FootnoteReference"/>
          <w:rFonts w:asciiTheme="minorHAnsi" w:eastAsia="Calibri" w:hAnsiTheme="minorHAnsi" w:cstheme="minorBidi"/>
        </w:rPr>
        <w:footnoteReference w:id="36"/>
      </w:r>
      <w:r w:rsidRPr="00D11042">
        <w:t xml:space="preserve"> </w:t>
      </w:r>
    </w:p>
    <w:p w14:paraId="71FC4BA4" w14:textId="77777777" w:rsidR="00B40A32" w:rsidRDefault="00B40A32" w:rsidP="00B40A32">
      <w:pPr>
        <w:spacing w:after="160" w:line="252" w:lineRule="auto"/>
        <w:contextualSpacing/>
        <w:rPr>
          <w:rFonts w:asciiTheme="minorHAnsi" w:eastAsia="Calibri" w:hAnsiTheme="minorHAnsi"/>
        </w:rPr>
      </w:pPr>
    </w:p>
    <w:p w14:paraId="76EEC750" w14:textId="01D91462" w:rsidR="00B40A32" w:rsidRDefault="00B40A32" w:rsidP="009549A9">
      <w:r w:rsidRPr="00D11042">
        <w:t>Due to the impact of COVID-19 on the child care landscape, the workgroup did not arrive at recommendations</w:t>
      </w:r>
      <w:r w:rsidRPr="00D11042">
        <w:rPr>
          <w:rFonts w:asciiTheme="minorHAnsi" w:hAnsiTheme="minorHAnsi" w:cstheme="minorHAnsi"/>
        </w:rPr>
        <w:t xml:space="preserve"> addressing target enrollment figures based on income level, local cost of living, and payment mix, as called for by Motion 15492. </w:t>
      </w:r>
      <w:r w:rsidRPr="00D11042">
        <w:t xml:space="preserve">Information regarding the supply and demand sides of the child care system equation remained unclear at the time of the writing of this </w:t>
      </w:r>
      <w:r w:rsidR="003724DA">
        <w:t>proposed plan</w:t>
      </w:r>
      <w:r w:rsidRPr="00D11042">
        <w:t>, as many child care centers have closed indefinitely and a significant number families have been forced to keep children home.</w:t>
      </w:r>
      <w:r w:rsidR="006B19F9">
        <w:t xml:space="preserve"> </w:t>
      </w:r>
      <w:r w:rsidR="000C2891">
        <w:rPr>
          <w:rFonts w:asciiTheme="minorHAnsi" w:hAnsiTheme="minorHAnsi" w:cstheme="minorBidi"/>
        </w:rPr>
        <w:t>T</w:t>
      </w:r>
      <w:r w:rsidR="000C2891" w:rsidRPr="000A3FCF">
        <w:rPr>
          <w:rFonts w:asciiTheme="minorHAnsi" w:hAnsiTheme="minorHAnsi" w:cstheme="minorBidi"/>
        </w:rPr>
        <w:t xml:space="preserve">he ELF workgroup recommends that </w:t>
      </w:r>
      <w:r w:rsidR="000C2891">
        <w:rPr>
          <w:rFonts w:asciiTheme="minorHAnsi" w:hAnsiTheme="minorHAnsi" w:cstheme="minorBidi"/>
        </w:rPr>
        <w:t>PSTAA</w:t>
      </w:r>
      <w:r w:rsidR="000C2891" w:rsidRPr="000A3FCF">
        <w:rPr>
          <w:rFonts w:asciiTheme="minorHAnsi" w:hAnsiTheme="minorHAnsi" w:cstheme="minorBidi"/>
        </w:rPr>
        <w:t xml:space="preserve"> staff develop policies that require providers receiving </w:t>
      </w:r>
      <w:r w:rsidR="000C2891">
        <w:rPr>
          <w:rFonts w:asciiTheme="minorHAnsi" w:hAnsiTheme="minorHAnsi" w:cstheme="minorBidi"/>
        </w:rPr>
        <w:t xml:space="preserve">early learning </w:t>
      </w:r>
      <w:r w:rsidR="000C2891" w:rsidRPr="000A3FCF">
        <w:rPr>
          <w:rFonts w:asciiTheme="minorHAnsi" w:hAnsiTheme="minorHAnsi" w:cstheme="minorBidi"/>
        </w:rPr>
        <w:t>facilities funding from PSTAA to enroll a minimum number of children from the prioritized populations and those who receive child care subsidies from the state.</w:t>
      </w:r>
      <w:r w:rsidR="000C2891">
        <w:rPr>
          <w:rFonts w:asciiTheme="minorHAnsi" w:hAnsiTheme="minorHAnsi" w:cstheme="minorBidi"/>
        </w:rPr>
        <w:t xml:space="preserve"> </w:t>
      </w:r>
      <w:r w:rsidR="006B19F9" w:rsidRPr="00D11042">
        <w:t xml:space="preserve">When the child care field moves into sustained recovery mode and can maintain licensed capacity, DCHS </w:t>
      </w:r>
      <w:r w:rsidR="001329D5">
        <w:t>will</w:t>
      </w:r>
      <w:r w:rsidR="001329D5" w:rsidRPr="00D11042">
        <w:t xml:space="preserve"> </w:t>
      </w:r>
      <w:r w:rsidR="006B19F9" w:rsidRPr="00D11042">
        <w:t>engage child care providers and the ELF workgroup to explore enrollment targets.  </w:t>
      </w:r>
    </w:p>
    <w:p w14:paraId="41614844" w14:textId="77777777" w:rsidR="00B40A32" w:rsidRPr="009A1645" w:rsidRDefault="00B40A32" w:rsidP="00B40A32">
      <w:pPr>
        <w:spacing w:after="160" w:line="252" w:lineRule="auto"/>
        <w:contextualSpacing/>
        <w:rPr>
          <w:rFonts w:asciiTheme="minorHAnsi" w:eastAsia="Calibri" w:hAnsiTheme="minorHAnsi"/>
        </w:rPr>
      </w:pPr>
    </w:p>
    <w:p w14:paraId="6B67EC87" w14:textId="293A9B93" w:rsidR="008A2E37" w:rsidRDefault="00B40A32" w:rsidP="00B40A32">
      <w:pPr>
        <w:rPr>
          <w:rFonts w:asciiTheme="minorHAnsi" w:eastAsia="Times New Roman" w:hAnsiTheme="minorHAnsi" w:cstheme="minorBidi"/>
          <w:bCs/>
        </w:rPr>
      </w:pPr>
      <w:r w:rsidRPr="00D87841">
        <w:rPr>
          <w:rStyle w:val="Heading4Char"/>
        </w:rPr>
        <w:t>Recommended College, Career, and Technical Education Investments</w:t>
      </w:r>
      <w:r w:rsidR="00754E4B">
        <w:rPr>
          <w:lang w:val="en"/>
        </w:rPr>
        <w:br/>
      </w:r>
      <w:r w:rsidRPr="000C385F">
        <w:t xml:space="preserve">The </w:t>
      </w:r>
      <w:r w:rsidR="001329D5">
        <w:t xml:space="preserve">recommended </w:t>
      </w:r>
      <w:r w:rsidRPr="000C385F">
        <w:t xml:space="preserve">King County Promise funding strategy </w:t>
      </w:r>
      <w:r w:rsidR="001329D5">
        <w:t>will</w:t>
      </w:r>
      <w:r w:rsidR="001329D5" w:rsidRPr="000C385F">
        <w:t xml:space="preserve"> </w:t>
      </w:r>
      <w:r w:rsidRPr="000C385F">
        <w:t>create alignment between K-12 and postsecondary education systems to support young people from the priority populations through college completion and strengthen their future earning potential</w:t>
      </w:r>
      <w:r w:rsidR="00536628">
        <w:t>.</w:t>
      </w:r>
      <w:r w:rsidRPr="000C385F">
        <w:t xml:space="preserve"> </w:t>
      </w:r>
      <w:r w:rsidRPr="000A1962">
        <w:rPr>
          <w:rFonts w:asciiTheme="minorHAnsi" w:eastAsia="Times New Roman" w:hAnsiTheme="minorHAnsi" w:cstheme="minorBidi"/>
          <w:bCs/>
        </w:rPr>
        <w:t>The</w:t>
      </w:r>
      <w:r>
        <w:rPr>
          <w:rFonts w:asciiTheme="minorHAnsi" w:eastAsia="Times New Roman" w:hAnsiTheme="minorHAnsi" w:cstheme="minorBidi"/>
          <w:bCs/>
        </w:rPr>
        <w:t xml:space="preserve"> King County Promise</w:t>
      </w:r>
      <w:r w:rsidRPr="000A1962">
        <w:rPr>
          <w:rFonts w:asciiTheme="minorHAnsi" w:eastAsia="Times New Roman" w:hAnsiTheme="minorHAnsi" w:cstheme="minorBidi"/>
          <w:bCs/>
        </w:rPr>
        <w:t xml:space="preserve"> workgroup </w:t>
      </w:r>
      <w:r w:rsidRPr="000A1962">
        <w:rPr>
          <w:rFonts w:asciiTheme="minorHAnsi" w:eastAsia="Times New Roman" w:hAnsiTheme="minorHAnsi" w:cstheme="minorBidi"/>
          <w:bCs/>
        </w:rPr>
        <w:lastRenderedPageBreak/>
        <w:t>establish</w:t>
      </w:r>
      <w:r>
        <w:rPr>
          <w:rFonts w:asciiTheme="minorHAnsi" w:eastAsia="Times New Roman" w:hAnsiTheme="minorHAnsi" w:cstheme="minorBidi"/>
          <w:bCs/>
        </w:rPr>
        <w:t xml:space="preserve">ed two </w:t>
      </w:r>
      <w:r w:rsidRPr="000A1962">
        <w:rPr>
          <w:rFonts w:asciiTheme="minorHAnsi" w:eastAsia="Times New Roman" w:hAnsiTheme="minorHAnsi" w:cstheme="minorBidi"/>
          <w:bCs/>
        </w:rPr>
        <w:t>goals for</w:t>
      </w:r>
      <w:r>
        <w:rPr>
          <w:rFonts w:asciiTheme="minorHAnsi" w:eastAsia="Times New Roman" w:hAnsiTheme="minorHAnsi" w:cstheme="minorBidi"/>
          <w:bCs/>
        </w:rPr>
        <w:t xml:space="preserve"> this funding category: one </w:t>
      </w:r>
      <w:r w:rsidR="00175D9E">
        <w:rPr>
          <w:rFonts w:asciiTheme="minorHAnsi" w:eastAsia="Times New Roman" w:hAnsiTheme="minorHAnsi" w:cstheme="minorBidi"/>
          <w:bCs/>
        </w:rPr>
        <w:t xml:space="preserve">is a </w:t>
      </w:r>
      <w:r>
        <w:rPr>
          <w:rFonts w:asciiTheme="minorHAnsi" w:eastAsia="Times New Roman" w:hAnsiTheme="minorHAnsi" w:cstheme="minorBidi"/>
          <w:bCs/>
        </w:rPr>
        <w:t>student-level</w:t>
      </w:r>
      <w:r w:rsidRPr="000A1962">
        <w:rPr>
          <w:rFonts w:asciiTheme="minorHAnsi" w:eastAsia="Times New Roman" w:hAnsiTheme="minorHAnsi" w:cstheme="minorBidi"/>
          <w:bCs/>
        </w:rPr>
        <w:t xml:space="preserve"> goal, and </w:t>
      </w:r>
      <w:r>
        <w:rPr>
          <w:rFonts w:asciiTheme="minorHAnsi" w:eastAsia="Times New Roman" w:hAnsiTheme="minorHAnsi" w:cstheme="minorBidi"/>
          <w:bCs/>
        </w:rPr>
        <w:t xml:space="preserve">another is a system-level </w:t>
      </w:r>
      <w:r w:rsidRPr="000A1962">
        <w:rPr>
          <w:rFonts w:asciiTheme="minorHAnsi" w:eastAsia="Times New Roman" w:hAnsiTheme="minorHAnsi" w:cstheme="minorBidi"/>
          <w:bCs/>
        </w:rPr>
        <w:t>goal.</w:t>
      </w:r>
      <w:r>
        <w:rPr>
          <w:rFonts w:asciiTheme="minorHAnsi" w:eastAsia="Times New Roman" w:hAnsiTheme="minorHAnsi" w:cstheme="minorBidi"/>
          <w:bCs/>
        </w:rPr>
        <w:t xml:space="preserve"> </w:t>
      </w:r>
    </w:p>
    <w:p w14:paraId="51EBF41C" w14:textId="77777777" w:rsidR="008A2E37" w:rsidRDefault="008A2E37" w:rsidP="00B40A32">
      <w:pPr>
        <w:rPr>
          <w:rFonts w:asciiTheme="minorHAnsi" w:eastAsia="Times New Roman" w:hAnsiTheme="minorHAnsi" w:cstheme="minorBidi"/>
          <w:bCs/>
        </w:rPr>
      </w:pPr>
    </w:p>
    <w:p w14:paraId="3E56A354" w14:textId="09C1942D" w:rsidR="00B40A32" w:rsidRDefault="00B40A32" w:rsidP="00B40A32">
      <w:r>
        <w:rPr>
          <w:rFonts w:asciiTheme="minorHAnsi" w:eastAsia="Times New Roman" w:hAnsiTheme="minorHAnsi" w:cstheme="minorBidi"/>
          <w:bCs/>
        </w:rPr>
        <w:t>At a student-level, the King County Promise funding category</w:t>
      </w:r>
      <w:r w:rsidRPr="000A1962">
        <w:rPr>
          <w:rFonts w:asciiTheme="minorHAnsi" w:eastAsia="Times New Roman" w:hAnsiTheme="minorHAnsi" w:cstheme="minorBidi"/>
          <w:bCs/>
        </w:rPr>
        <w:t xml:space="preserve"> </w:t>
      </w:r>
      <w:r>
        <w:rPr>
          <w:rFonts w:asciiTheme="minorHAnsi" w:eastAsia="Times New Roman" w:hAnsiTheme="minorHAnsi" w:cstheme="minorBidi"/>
          <w:bCs/>
        </w:rPr>
        <w:t>investments are intended to result in an</w:t>
      </w:r>
      <w:r w:rsidRPr="000A1962">
        <w:rPr>
          <w:rFonts w:asciiTheme="minorHAnsi" w:eastAsia="Times New Roman" w:hAnsiTheme="minorHAnsi" w:cstheme="minorBidi"/>
          <w:bCs/>
        </w:rPr>
        <w:t xml:space="preserve"> </w:t>
      </w:r>
      <w:r w:rsidRPr="000A1962">
        <w:rPr>
          <w:iCs/>
        </w:rPr>
        <w:t xml:space="preserve">increase </w:t>
      </w:r>
      <w:r w:rsidR="002D666C">
        <w:rPr>
          <w:iCs/>
        </w:rPr>
        <w:t xml:space="preserve">in </w:t>
      </w:r>
      <w:r w:rsidRPr="000A1962">
        <w:rPr>
          <w:bCs/>
        </w:rPr>
        <w:t>postsecondary attainment</w:t>
      </w:r>
      <w:r>
        <w:rPr>
          <w:bCs/>
        </w:rPr>
        <w:t xml:space="preserve"> of PSTAA served youth</w:t>
      </w:r>
      <w:r w:rsidRPr="000A1962">
        <w:rPr>
          <w:bCs/>
        </w:rPr>
        <w:t xml:space="preserve"> to 70 percent</w:t>
      </w:r>
      <w:r>
        <w:rPr>
          <w:bCs/>
        </w:rPr>
        <w:t>,</w:t>
      </w:r>
      <w:r w:rsidRPr="000A1962">
        <w:rPr>
          <w:bCs/>
        </w:rPr>
        <w:t xml:space="preserve"> with no gap in attainment rates between young people in the PSTAA prioritized populations and their peers.</w:t>
      </w:r>
      <w:r w:rsidRPr="000A1962">
        <w:rPr>
          <w:bCs/>
          <w:vertAlign w:val="superscript"/>
        </w:rPr>
        <w:footnoteReference w:id="37"/>
      </w:r>
      <w:r>
        <w:rPr>
          <w:bCs/>
        </w:rPr>
        <w:t xml:space="preserve"> </w:t>
      </w:r>
      <w:r w:rsidRPr="000A1962">
        <w:rPr>
          <w:rFonts w:cstheme="minorHAnsi"/>
        </w:rPr>
        <w:t xml:space="preserve">The </w:t>
      </w:r>
      <w:r w:rsidRPr="000A1962">
        <w:rPr>
          <w:bCs/>
        </w:rPr>
        <w:t xml:space="preserve">system-level goal </w:t>
      </w:r>
      <w:r w:rsidR="001329D5">
        <w:rPr>
          <w:bCs/>
        </w:rPr>
        <w:t>will</w:t>
      </w:r>
      <w:r w:rsidR="001329D5" w:rsidRPr="000A1962">
        <w:rPr>
          <w:bCs/>
        </w:rPr>
        <w:t xml:space="preserve"> </w:t>
      </w:r>
      <w:r w:rsidR="001329D5">
        <w:rPr>
          <w:bCs/>
        </w:rPr>
        <w:t>promote</w:t>
      </w:r>
      <w:r w:rsidR="001329D5" w:rsidRPr="000A1962">
        <w:rPr>
          <w:bCs/>
        </w:rPr>
        <w:t xml:space="preserve"> </w:t>
      </w:r>
      <w:r w:rsidRPr="000A1962">
        <w:t>K-12 districts, postsecondary institutions, and community-based organizations in King County collaborating</w:t>
      </w:r>
      <w:r>
        <w:t xml:space="preserve"> to become a</w:t>
      </w:r>
      <w:r w:rsidRPr="000A1962">
        <w:t xml:space="preserve"> cohesive, equity-focused </w:t>
      </w:r>
      <w:r>
        <w:t>educational system, the much-needed pipeline that supports postsecondary success for young people</w:t>
      </w:r>
      <w:r w:rsidRPr="000A1962">
        <w:t>.</w:t>
      </w:r>
    </w:p>
    <w:p w14:paraId="1CC499CC" w14:textId="77777777" w:rsidR="00B40A32" w:rsidRDefault="00B40A32" w:rsidP="00B40A32"/>
    <w:p w14:paraId="609AE83B" w14:textId="6A8017CB" w:rsidR="00395971" w:rsidRDefault="00175D9E" w:rsidP="00395971">
      <w:pPr>
        <w:rPr>
          <w:rFonts w:asciiTheme="minorHAnsi" w:hAnsiTheme="minorHAnsi" w:cstheme="minorHAnsi"/>
        </w:rPr>
      </w:pPr>
      <w:r>
        <w:t>Consistent with</w:t>
      </w:r>
      <w:r w:rsidR="00B40A32" w:rsidRPr="000A1962">
        <w:t xml:space="preserve"> Motion 15492, </w:t>
      </w:r>
      <w:r w:rsidR="002D666C">
        <w:t>t</w:t>
      </w:r>
      <w:r w:rsidR="00615EE5">
        <w:t xml:space="preserve">he workgroup recommends that </w:t>
      </w:r>
      <w:r w:rsidR="00B40A32" w:rsidRPr="000A1962">
        <w:t xml:space="preserve">funded supports under King County Promise </w:t>
      </w:r>
      <w:r w:rsidR="00615EE5">
        <w:t xml:space="preserve">are </w:t>
      </w:r>
      <w:r w:rsidR="00B40A32">
        <w:t>made at three levels</w:t>
      </w:r>
      <w:r w:rsidR="00B40A32" w:rsidRPr="000A1962">
        <w:t xml:space="preserve">: high school, college, and community. </w:t>
      </w:r>
      <w:r w:rsidR="00B40A32">
        <w:t xml:space="preserve">Each level includes distinct activities serving the prioritized populations, detailed in the report. </w:t>
      </w:r>
      <w:r w:rsidR="00B40A32" w:rsidRPr="008C25D0">
        <w:rPr>
          <w:rFonts w:asciiTheme="minorHAnsi" w:eastAsia="Calibri" w:hAnsiTheme="minorHAnsi" w:cstheme="minorHAnsi"/>
          <w:iCs/>
        </w:rPr>
        <w:t xml:space="preserve">Motion 15492 </w:t>
      </w:r>
      <w:r w:rsidR="00B40A32">
        <w:rPr>
          <w:rFonts w:asciiTheme="minorHAnsi" w:eastAsia="Calibri" w:hAnsiTheme="minorHAnsi" w:cstheme="minorHAnsi"/>
          <w:iCs/>
        </w:rPr>
        <w:t xml:space="preserve">also </w:t>
      </w:r>
      <w:r w:rsidR="008E4BBE">
        <w:rPr>
          <w:rFonts w:asciiTheme="minorHAnsi" w:eastAsia="Calibri" w:hAnsiTheme="minorHAnsi" w:cstheme="minorHAnsi"/>
          <w:iCs/>
        </w:rPr>
        <w:t>directs</w:t>
      </w:r>
      <w:r w:rsidR="008E4BBE" w:rsidRPr="008C25D0">
        <w:rPr>
          <w:rFonts w:asciiTheme="minorHAnsi" w:eastAsia="Calibri" w:hAnsiTheme="minorHAnsi" w:cstheme="minorHAnsi"/>
          <w:iCs/>
        </w:rPr>
        <w:t xml:space="preserve"> </w:t>
      </w:r>
      <w:r w:rsidR="00B40A32" w:rsidRPr="008C25D0">
        <w:rPr>
          <w:rFonts w:asciiTheme="minorHAnsi" w:eastAsia="Calibri" w:hAnsiTheme="minorHAnsi" w:cstheme="minorHAnsi"/>
          <w:iCs/>
        </w:rPr>
        <w:t xml:space="preserve">that investments under the King County Promise funding category </w:t>
      </w:r>
      <w:r w:rsidR="008E4BBE">
        <w:rPr>
          <w:rFonts w:asciiTheme="minorHAnsi" w:eastAsia="Calibri" w:hAnsiTheme="minorHAnsi" w:cstheme="minorHAnsi"/>
          <w:iCs/>
        </w:rPr>
        <w:t xml:space="preserve">should </w:t>
      </w:r>
      <w:r w:rsidR="00B40A32" w:rsidRPr="008C25D0">
        <w:rPr>
          <w:rFonts w:asciiTheme="minorHAnsi" w:eastAsia="Calibri" w:hAnsiTheme="minorHAnsi" w:cstheme="minorHAnsi"/>
          <w:iCs/>
        </w:rPr>
        <w:t xml:space="preserve">include a focus on </w:t>
      </w:r>
      <w:r w:rsidR="00B40A32" w:rsidRPr="008C25D0">
        <w:rPr>
          <w:rFonts w:asciiTheme="minorHAnsi" w:hAnsiTheme="minorHAnsi" w:cstheme="minorHAnsi"/>
        </w:rPr>
        <w:t xml:space="preserve">systems-level improvements </w:t>
      </w:r>
      <w:r w:rsidR="00B40A32">
        <w:rPr>
          <w:rFonts w:asciiTheme="minorHAnsi" w:hAnsiTheme="minorHAnsi" w:cstheme="minorHAnsi"/>
        </w:rPr>
        <w:t xml:space="preserve">and alignment </w:t>
      </w:r>
      <w:r w:rsidR="00B40A32" w:rsidRPr="008C25D0">
        <w:rPr>
          <w:rFonts w:asciiTheme="minorHAnsi" w:hAnsiTheme="minorHAnsi" w:cstheme="minorHAnsi"/>
        </w:rPr>
        <w:t xml:space="preserve">that will result in </w:t>
      </w:r>
      <w:r w:rsidR="00B40A32">
        <w:rPr>
          <w:rFonts w:asciiTheme="minorHAnsi" w:hAnsiTheme="minorHAnsi" w:cstheme="minorHAnsi"/>
        </w:rPr>
        <w:t>improved</w:t>
      </w:r>
      <w:r w:rsidR="00B40A32" w:rsidRPr="008C25D0">
        <w:rPr>
          <w:rFonts w:asciiTheme="minorHAnsi" w:hAnsiTheme="minorHAnsi" w:cstheme="minorHAnsi"/>
        </w:rPr>
        <w:t xml:space="preserve"> success in</w:t>
      </w:r>
      <w:r w:rsidR="00B40A32">
        <w:rPr>
          <w:rFonts w:asciiTheme="minorHAnsi" w:hAnsiTheme="minorHAnsi" w:cstheme="minorHAnsi"/>
        </w:rPr>
        <w:t xml:space="preserve"> </w:t>
      </w:r>
      <w:r w:rsidR="00B40A32" w:rsidRPr="008C25D0">
        <w:rPr>
          <w:rFonts w:asciiTheme="minorHAnsi" w:hAnsiTheme="minorHAnsi" w:cstheme="minorHAnsi"/>
        </w:rPr>
        <w:t>educational outcomes</w:t>
      </w:r>
      <w:r w:rsidR="00B40A32">
        <w:rPr>
          <w:rFonts w:asciiTheme="minorHAnsi" w:hAnsiTheme="minorHAnsi" w:cstheme="minorHAnsi"/>
        </w:rPr>
        <w:t xml:space="preserve"> for youth in the PSTAA prioritized populations. </w:t>
      </w:r>
    </w:p>
    <w:p w14:paraId="74526930" w14:textId="77777777" w:rsidR="00395971" w:rsidRDefault="00395971" w:rsidP="00395971">
      <w:pPr>
        <w:rPr>
          <w:rFonts w:asciiTheme="minorHAnsi" w:hAnsiTheme="minorHAnsi" w:cstheme="minorHAnsi"/>
        </w:rPr>
      </w:pPr>
    </w:p>
    <w:p w14:paraId="6915154A" w14:textId="4C233D97" w:rsidR="00395971" w:rsidRDefault="00395971" w:rsidP="00395971">
      <w:r w:rsidRPr="000A1962">
        <w:t>In order to implement the</w:t>
      </w:r>
      <w:r>
        <w:t xml:space="preserve"> strategies proposed under the King County </w:t>
      </w:r>
      <w:r w:rsidRPr="000A1962">
        <w:t xml:space="preserve">Promise funding </w:t>
      </w:r>
      <w:r>
        <w:t>category</w:t>
      </w:r>
      <w:r w:rsidRPr="000A1962">
        <w:t xml:space="preserve">, K-12 districts, community and technical colleges, and community-based organizations </w:t>
      </w:r>
      <w:r w:rsidR="001329D5">
        <w:t xml:space="preserve">will </w:t>
      </w:r>
      <w:r w:rsidRPr="000A1962">
        <w:t xml:space="preserve">join together to form Promise </w:t>
      </w:r>
      <w:r>
        <w:t>p</w:t>
      </w:r>
      <w:r w:rsidRPr="000A1962">
        <w:t>artnership</w:t>
      </w:r>
      <w:r>
        <w:t xml:space="preserve">s, where partners co-design a strategy and </w:t>
      </w:r>
      <w:r w:rsidRPr="004C06DE">
        <w:t>submit a joint proposal in response to a</w:t>
      </w:r>
      <w:r>
        <w:t>n open competitive Request for Proposal (RFP) process conducted by</w:t>
      </w:r>
      <w:r w:rsidRPr="004C06DE">
        <w:t xml:space="preserve"> King</w:t>
      </w:r>
      <w:r>
        <w:t xml:space="preserve"> County. </w:t>
      </w:r>
    </w:p>
    <w:p w14:paraId="47E6441D" w14:textId="77777777" w:rsidR="00B40A32" w:rsidRDefault="00B40A32" w:rsidP="00B40A32"/>
    <w:p w14:paraId="1421B9CB" w14:textId="282A3468" w:rsidR="00B40A32" w:rsidRPr="002B7F21" w:rsidRDefault="00B002A8" w:rsidP="00B40A32">
      <w:pPr>
        <w:rPr>
          <w:rFonts w:eastAsia="Calibri"/>
        </w:rPr>
      </w:pPr>
      <w:r>
        <w:rPr>
          <w:rFonts w:eastAsia="Calibri"/>
        </w:rPr>
        <w:t>The Promise workgroup recommends</w:t>
      </w:r>
      <w:r w:rsidR="00B40A32" w:rsidRPr="000A1962">
        <w:rPr>
          <w:rFonts w:eastAsia="Calibri"/>
        </w:rPr>
        <w:t xml:space="preserve"> that </w:t>
      </w:r>
      <w:r w:rsidR="00B40A32">
        <w:rPr>
          <w:rFonts w:eastAsia="Calibri"/>
        </w:rPr>
        <w:t xml:space="preserve">King County </w:t>
      </w:r>
      <w:r w:rsidR="00B40A32" w:rsidRPr="000A1962">
        <w:rPr>
          <w:rFonts w:eastAsia="Calibri"/>
        </w:rPr>
        <w:t>DCHS’ Children, Youth, and Young Adult Division</w:t>
      </w:r>
      <w:r w:rsidR="00B40A32">
        <w:rPr>
          <w:rFonts w:eastAsia="Calibri"/>
        </w:rPr>
        <w:t xml:space="preserve"> (CYYAD)</w:t>
      </w:r>
      <w:r w:rsidR="00B40A32" w:rsidRPr="000A1962">
        <w:rPr>
          <w:rFonts w:eastAsia="Calibri"/>
        </w:rPr>
        <w:t xml:space="preserve"> oversee implementation of the</w:t>
      </w:r>
      <w:r w:rsidR="00B40A32">
        <w:rPr>
          <w:rFonts w:eastAsia="Calibri"/>
        </w:rPr>
        <w:t xml:space="preserve"> strategies proposed under the King County</w:t>
      </w:r>
      <w:r w:rsidR="00B40A32" w:rsidRPr="000A1962">
        <w:rPr>
          <w:rFonts w:eastAsia="Calibri"/>
        </w:rPr>
        <w:t xml:space="preserve"> Promise funding </w:t>
      </w:r>
      <w:r w:rsidR="00B40A32">
        <w:rPr>
          <w:rFonts w:eastAsia="Calibri"/>
        </w:rPr>
        <w:t>category</w:t>
      </w:r>
      <w:r w:rsidR="00B40A32" w:rsidRPr="000A1962">
        <w:rPr>
          <w:rFonts w:eastAsia="Calibri"/>
        </w:rPr>
        <w:t xml:space="preserve"> due to the subject matter expertise and existing administrative infrastructures of the department and division</w:t>
      </w:r>
      <w:r w:rsidR="00F81D26">
        <w:rPr>
          <w:rFonts w:eastAsia="Calibri"/>
        </w:rPr>
        <w:t>, with additional support from a system-supporting organization</w:t>
      </w:r>
      <w:r w:rsidR="00B40A32">
        <w:rPr>
          <w:rFonts w:eastAsia="Calibri"/>
        </w:rPr>
        <w:t xml:space="preserve">. Details on implementation timeline, matching fund expectations, </w:t>
      </w:r>
      <w:r w:rsidR="00F81D26">
        <w:rPr>
          <w:rFonts w:eastAsia="Calibri"/>
        </w:rPr>
        <w:t xml:space="preserve">the system-supporting organization, </w:t>
      </w:r>
      <w:r w:rsidR="00B40A32">
        <w:rPr>
          <w:rFonts w:eastAsia="Calibri"/>
        </w:rPr>
        <w:t xml:space="preserve">and other Promise process elements are addressed in the Funding Category section of the proposed plan. </w:t>
      </w:r>
    </w:p>
    <w:p w14:paraId="6CE1533F" w14:textId="77777777" w:rsidR="00B40A32" w:rsidRPr="000C385F" w:rsidRDefault="00B40A32" w:rsidP="00B40A32"/>
    <w:p w14:paraId="154C36B2" w14:textId="04272CAD" w:rsidR="0078391F" w:rsidRPr="00D87841" w:rsidRDefault="00B40A32" w:rsidP="00D87841">
      <w:pPr>
        <w:pStyle w:val="Heading4"/>
        <w:rPr>
          <w:rStyle w:val="Heading3Char"/>
          <w:rFonts w:cstheme="majorBidi"/>
          <w:bCs w:val="0"/>
          <w:lang w:bidi="ar-SA"/>
        </w:rPr>
      </w:pPr>
      <w:r w:rsidRPr="00D87841">
        <w:rPr>
          <w:rStyle w:val="Heading3Char"/>
          <w:rFonts w:cstheme="majorBidi"/>
          <w:bCs w:val="0"/>
          <w:lang w:bidi="ar-SA"/>
        </w:rPr>
        <w:t>Recommended K-12 Community-Based Supports</w:t>
      </w:r>
    </w:p>
    <w:p w14:paraId="1B438210" w14:textId="0CFE4256" w:rsidR="00B40A32" w:rsidRDefault="00B40A32" w:rsidP="00B40A32">
      <w:pPr>
        <w:pStyle w:val="paragraph"/>
        <w:textAlignment w:val="baseline"/>
        <w:rPr>
          <w:rFonts w:asciiTheme="minorHAnsi" w:hAnsiTheme="minorHAnsi" w:cstheme="minorHAnsi"/>
          <w:sz w:val="22"/>
          <w:szCs w:val="22"/>
        </w:rPr>
      </w:pPr>
      <w:r w:rsidRPr="00BD658F">
        <w:rPr>
          <w:rFonts w:asciiTheme="minorHAnsi" w:hAnsiTheme="minorHAnsi" w:cstheme="minorHAnsi"/>
          <w:sz w:val="22"/>
          <w:szCs w:val="22"/>
          <w:lang w:bidi="en-US"/>
        </w:rPr>
        <w:t>In</w:t>
      </w:r>
      <w:r w:rsidRPr="00861F17">
        <w:rPr>
          <w:rFonts w:asciiTheme="minorHAnsi" w:hAnsiTheme="minorHAnsi" w:cstheme="minorHAnsi"/>
          <w:sz w:val="22"/>
          <w:szCs w:val="22"/>
          <w:lang w:bidi="en-US"/>
        </w:rPr>
        <w:t xml:space="preserve"> response to King County Council’s priority to fund </w:t>
      </w:r>
      <w:r w:rsidRPr="00861F17">
        <w:rPr>
          <w:rFonts w:asciiTheme="minorHAnsi" w:hAnsiTheme="minorHAnsi" w:cstheme="minorHAnsi"/>
          <w:sz w:val="22"/>
          <w:szCs w:val="22"/>
          <w:lang w:val="en"/>
        </w:rPr>
        <w:t xml:space="preserve">K-12 educational opportunities for vulnerable children and youth outlined in Motion 15942, </w:t>
      </w:r>
      <w:r>
        <w:rPr>
          <w:rFonts w:asciiTheme="minorHAnsi" w:hAnsiTheme="minorHAnsi" w:cstheme="minorHAnsi"/>
          <w:sz w:val="22"/>
          <w:szCs w:val="22"/>
          <w:lang w:val="en"/>
        </w:rPr>
        <w:t xml:space="preserve">King County staff collaborated with </w:t>
      </w:r>
      <w:r w:rsidRPr="00861F17">
        <w:rPr>
          <w:rFonts w:asciiTheme="minorHAnsi" w:hAnsiTheme="minorHAnsi" w:cstheme="minorHAnsi"/>
          <w:sz w:val="22"/>
          <w:szCs w:val="22"/>
          <w:lang w:val="en"/>
        </w:rPr>
        <w:t xml:space="preserve">the </w:t>
      </w:r>
      <w:r w:rsidR="00441771">
        <w:rPr>
          <w:rFonts w:asciiTheme="minorHAnsi" w:hAnsiTheme="minorHAnsi" w:cstheme="minorHAnsi"/>
          <w:sz w:val="22"/>
          <w:szCs w:val="22"/>
          <w:lang w:val="en"/>
        </w:rPr>
        <w:t>Racial Equity Coalition (</w:t>
      </w:r>
      <w:r>
        <w:rPr>
          <w:rFonts w:asciiTheme="minorHAnsi" w:hAnsiTheme="minorHAnsi" w:cstheme="minorHAnsi"/>
          <w:sz w:val="22"/>
          <w:szCs w:val="22"/>
          <w:lang w:val="en"/>
        </w:rPr>
        <w:t>REC</w:t>
      </w:r>
      <w:r w:rsidR="00441771">
        <w:rPr>
          <w:rFonts w:asciiTheme="minorHAnsi" w:hAnsiTheme="minorHAnsi" w:cstheme="minorHAnsi"/>
          <w:sz w:val="22"/>
          <w:szCs w:val="22"/>
          <w:lang w:val="en"/>
        </w:rPr>
        <w:t>)</w:t>
      </w:r>
      <w:r w:rsidRPr="00861F17">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to develop the </w:t>
      </w:r>
      <w:r w:rsidRPr="00861F17">
        <w:rPr>
          <w:rFonts w:asciiTheme="minorHAnsi" w:hAnsiTheme="minorHAnsi" w:cstheme="minorHAnsi"/>
          <w:sz w:val="22"/>
          <w:szCs w:val="22"/>
          <w:lang w:val="en"/>
        </w:rPr>
        <w:t>recommend</w:t>
      </w:r>
      <w:r>
        <w:rPr>
          <w:rFonts w:asciiTheme="minorHAnsi" w:hAnsiTheme="minorHAnsi" w:cstheme="minorHAnsi"/>
          <w:sz w:val="22"/>
          <w:szCs w:val="22"/>
          <w:lang w:val="en"/>
        </w:rPr>
        <w:t xml:space="preserve">ations </w:t>
      </w:r>
      <w:r w:rsidR="00441771">
        <w:rPr>
          <w:rFonts w:asciiTheme="minorHAnsi" w:hAnsiTheme="minorHAnsi" w:cstheme="minorHAnsi"/>
          <w:sz w:val="22"/>
          <w:szCs w:val="22"/>
          <w:lang w:val="en"/>
        </w:rPr>
        <w:t>for this funding category</w:t>
      </w:r>
      <w:r>
        <w:rPr>
          <w:rFonts w:asciiTheme="minorHAnsi" w:hAnsiTheme="minorHAnsi" w:cstheme="minorHAnsi"/>
          <w:sz w:val="22"/>
          <w:szCs w:val="22"/>
          <w:lang w:val="en"/>
        </w:rPr>
        <w:t xml:space="preserve">, including </w:t>
      </w:r>
      <w:r w:rsidR="00441771">
        <w:rPr>
          <w:rFonts w:asciiTheme="minorHAnsi" w:hAnsiTheme="minorHAnsi" w:cstheme="minorHAnsi"/>
          <w:sz w:val="22"/>
          <w:szCs w:val="22"/>
          <w:lang w:val="en"/>
        </w:rPr>
        <w:t xml:space="preserve">the recommendation to establish </w:t>
      </w:r>
      <w:r>
        <w:rPr>
          <w:rFonts w:asciiTheme="minorHAnsi" w:hAnsiTheme="minorHAnsi" w:cstheme="minorHAnsi"/>
          <w:sz w:val="22"/>
          <w:szCs w:val="22"/>
          <w:lang w:val="en"/>
        </w:rPr>
        <w:t xml:space="preserve">a </w:t>
      </w:r>
      <w:r w:rsidRPr="00861F17">
        <w:rPr>
          <w:rFonts w:asciiTheme="minorHAnsi" w:hAnsiTheme="minorHAnsi" w:cstheme="minorHAnsi"/>
          <w:sz w:val="22"/>
          <w:szCs w:val="22"/>
        </w:rPr>
        <w:t>three</w:t>
      </w:r>
      <w:r>
        <w:rPr>
          <w:rFonts w:asciiTheme="minorHAnsi" w:hAnsiTheme="minorHAnsi" w:cstheme="minorHAnsi"/>
          <w:sz w:val="22"/>
          <w:szCs w:val="22"/>
        </w:rPr>
        <w:t>-</w:t>
      </w:r>
      <w:r w:rsidRPr="00861F17">
        <w:rPr>
          <w:rFonts w:asciiTheme="minorHAnsi" w:hAnsiTheme="minorHAnsi" w:cstheme="minorHAnsi"/>
          <w:sz w:val="22"/>
          <w:szCs w:val="22"/>
        </w:rPr>
        <w:t xml:space="preserve">year pilot project. </w:t>
      </w:r>
    </w:p>
    <w:p w14:paraId="07E16221" w14:textId="77777777" w:rsidR="00B40A32" w:rsidRDefault="00B40A32" w:rsidP="00B40A32">
      <w:pPr>
        <w:pStyle w:val="paragraph"/>
        <w:textAlignment w:val="baseline"/>
        <w:rPr>
          <w:rFonts w:asciiTheme="minorHAnsi" w:hAnsiTheme="minorHAnsi" w:cstheme="minorHAnsi"/>
          <w:sz w:val="22"/>
          <w:szCs w:val="22"/>
        </w:rPr>
      </w:pPr>
    </w:p>
    <w:p w14:paraId="6C7E35F2" w14:textId="5022544C" w:rsidR="00B40A32" w:rsidRPr="00C76F69" w:rsidRDefault="00B40A32" w:rsidP="00B40A32">
      <w:pPr>
        <w:pStyle w:val="paragraph"/>
        <w:textAlignment w:val="baseline"/>
      </w:pPr>
      <w:r w:rsidRPr="00861F17">
        <w:rPr>
          <w:rFonts w:asciiTheme="minorHAnsi" w:hAnsiTheme="minorHAnsi" w:cstheme="minorHAnsi"/>
          <w:sz w:val="22"/>
          <w:szCs w:val="22"/>
        </w:rPr>
        <w:t>The pilot</w:t>
      </w:r>
      <w:r>
        <w:rPr>
          <w:rFonts w:asciiTheme="minorHAnsi" w:hAnsiTheme="minorHAnsi" w:cstheme="minorHAnsi"/>
          <w:sz w:val="22"/>
          <w:szCs w:val="22"/>
        </w:rPr>
        <w:t xml:space="preserve"> project </w:t>
      </w:r>
      <w:r w:rsidR="001329D5">
        <w:rPr>
          <w:rFonts w:asciiTheme="minorHAnsi" w:hAnsiTheme="minorHAnsi" w:cstheme="minorHAnsi"/>
          <w:sz w:val="22"/>
          <w:szCs w:val="22"/>
        </w:rPr>
        <w:t xml:space="preserve">will </w:t>
      </w:r>
      <w:r>
        <w:rPr>
          <w:rFonts w:asciiTheme="minorHAnsi" w:hAnsiTheme="minorHAnsi" w:cstheme="minorHAnsi"/>
          <w:sz w:val="22"/>
          <w:szCs w:val="22"/>
        </w:rPr>
        <w:t xml:space="preserve">expand an existing community effort called </w:t>
      </w:r>
      <w:r w:rsidRPr="00861F17">
        <w:rPr>
          <w:rFonts w:asciiTheme="minorHAnsi" w:hAnsiTheme="minorHAnsi" w:cstheme="minorHAnsi"/>
          <w:sz w:val="22"/>
          <w:szCs w:val="22"/>
        </w:rPr>
        <w:t>Love and Liberation</w:t>
      </w:r>
      <w:r>
        <w:rPr>
          <w:rFonts w:asciiTheme="minorHAnsi" w:hAnsiTheme="minorHAnsi" w:cstheme="minorHAnsi"/>
          <w:sz w:val="22"/>
          <w:szCs w:val="22"/>
        </w:rPr>
        <w:t xml:space="preserve"> (L &amp; L). L &amp; L is a</w:t>
      </w:r>
      <w:r w:rsidRPr="001E3B3B">
        <w:rPr>
          <w:rFonts w:asciiTheme="minorHAnsi" w:hAnsiTheme="minorHAnsi" w:cstheme="minorHAnsi"/>
          <w:iCs/>
          <w:sz w:val="22"/>
          <w:szCs w:val="22"/>
        </w:rPr>
        <w:t xml:space="preserve"> partnership</w:t>
      </w:r>
      <w:r>
        <w:rPr>
          <w:rFonts w:asciiTheme="minorHAnsi" w:hAnsiTheme="minorHAnsi" w:cstheme="minorHAnsi"/>
          <w:iCs/>
          <w:sz w:val="22"/>
          <w:szCs w:val="22"/>
        </w:rPr>
        <w:t xml:space="preserve">-based, innovative </w:t>
      </w:r>
      <w:r w:rsidRPr="001E3B3B">
        <w:rPr>
          <w:rFonts w:asciiTheme="minorHAnsi" w:hAnsiTheme="minorHAnsi" w:cstheme="minorHAnsi"/>
          <w:iCs/>
          <w:sz w:val="22"/>
          <w:szCs w:val="22"/>
        </w:rPr>
        <w:t xml:space="preserve">racial justice initiative focused on </w:t>
      </w:r>
      <w:r>
        <w:rPr>
          <w:rFonts w:asciiTheme="minorHAnsi" w:hAnsiTheme="minorHAnsi" w:cstheme="minorHAnsi"/>
          <w:iCs/>
          <w:sz w:val="22"/>
          <w:szCs w:val="22"/>
        </w:rPr>
        <w:t xml:space="preserve">youth </w:t>
      </w:r>
      <w:r w:rsidRPr="001E3B3B">
        <w:rPr>
          <w:rFonts w:asciiTheme="minorHAnsi" w:hAnsiTheme="minorHAnsi" w:cstheme="minorHAnsi"/>
          <w:iCs/>
          <w:sz w:val="22"/>
          <w:szCs w:val="22"/>
        </w:rPr>
        <w:t xml:space="preserve">self-liberation and system change </w:t>
      </w:r>
      <w:r w:rsidRPr="00861F17">
        <w:rPr>
          <w:rFonts w:asciiTheme="minorHAnsi" w:hAnsiTheme="minorHAnsi" w:cstheme="minorHAnsi"/>
          <w:sz w:val="22"/>
          <w:szCs w:val="22"/>
        </w:rPr>
        <w:t>to help close educational achievement gaps and increase high school completion</w:t>
      </w:r>
      <w:r>
        <w:rPr>
          <w:rFonts w:asciiTheme="minorHAnsi" w:hAnsiTheme="minorHAnsi" w:cstheme="minorHAnsi"/>
          <w:iCs/>
          <w:sz w:val="22"/>
          <w:szCs w:val="22"/>
        </w:rPr>
        <w:t>.</w:t>
      </w:r>
      <w:r w:rsidRPr="00C76F69">
        <w:rPr>
          <w:rFonts w:asciiTheme="minorHAnsi" w:hAnsiTheme="minorHAnsi" w:cstheme="minorHAnsi"/>
          <w:iCs/>
          <w:sz w:val="22"/>
          <w:szCs w:val="22"/>
        </w:rPr>
        <w:t xml:space="preserve"> </w:t>
      </w:r>
      <w:r>
        <w:rPr>
          <w:rFonts w:asciiTheme="minorHAnsi" w:hAnsiTheme="minorHAnsi" w:cstheme="minorHAnsi"/>
          <w:iCs/>
          <w:sz w:val="22"/>
          <w:szCs w:val="22"/>
        </w:rPr>
        <w:t>Th</w:t>
      </w:r>
      <w:r w:rsidR="00F81D26">
        <w:rPr>
          <w:rFonts w:asciiTheme="minorHAnsi" w:hAnsiTheme="minorHAnsi" w:cstheme="minorHAnsi"/>
          <w:iCs/>
          <w:sz w:val="22"/>
          <w:szCs w:val="22"/>
        </w:rPr>
        <w:t xml:space="preserve">is plan recommends </w:t>
      </w:r>
      <w:r>
        <w:rPr>
          <w:rFonts w:asciiTheme="minorHAnsi" w:hAnsiTheme="minorHAnsi" w:cstheme="minorHAnsi"/>
          <w:iCs/>
          <w:sz w:val="22"/>
          <w:szCs w:val="22"/>
        </w:rPr>
        <w:t>the 15 BIPOC</w:t>
      </w:r>
      <w:r w:rsidR="00441771">
        <w:rPr>
          <w:rFonts w:asciiTheme="minorHAnsi" w:hAnsiTheme="minorHAnsi" w:cstheme="minorHAnsi"/>
          <w:iCs/>
          <w:sz w:val="22"/>
          <w:szCs w:val="22"/>
        </w:rPr>
        <w:t>-</w:t>
      </w:r>
      <w:r>
        <w:rPr>
          <w:rFonts w:asciiTheme="minorHAnsi" w:hAnsiTheme="minorHAnsi" w:cstheme="minorHAnsi"/>
          <w:iCs/>
          <w:sz w:val="22"/>
          <w:szCs w:val="22"/>
        </w:rPr>
        <w:t>led nonprofit organizations that make up the REC</w:t>
      </w:r>
      <w:r w:rsidR="00F81D26">
        <w:rPr>
          <w:rFonts w:asciiTheme="minorHAnsi" w:hAnsiTheme="minorHAnsi" w:cstheme="minorHAnsi"/>
          <w:iCs/>
          <w:sz w:val="22"/>
          <w:szCs w:val="22"/>
        </w:rPr>
        <w:t xml:space="preserve"> make up the funded partners comprising the initial three-year pilot</w:t>
      </w:r>
      <w:r>
        <w:rPr>
          <w:rFonts w:asciiTheme="minorHAnsi" w:hAnsiTheme="minorHAnsi" w:cstheme="minorHAnsi"/>
          <w:iCs/>
          <w:sz w:val="22"/>
          <w:szCs w:val="22"/>
        </w:rPr>
        <w:t xml:space="preserve">. </w:t>
      </w:r>
      <w:r>
        <w:rPr>
          <w:rFonts w:asciiTheme="minorHAnsi" w:hAnsiTheme="minorHAnsi" w:cstheme="minorHAnsi"/>
          <w:sz w:val="22"/>
          <w:szCs w:val="22"/>
        </w:rPr>
        <w:t xml:space="preserve">Delivered services to the PSTAA prioritized populations </w:t>
      </w:r>
      <w:r w:rsidR="001329D5">
        <w:rPr>
          <w:rFonts w:asciiTheme="minorHAnsi" w:hAnsiTheme="minorHAnsi" w:cstheme="minorHAnsi"/>
          <w:sz w:val="22"/>
          <w:szCs w:val="22"/>
        </w:rPr>
        <w:t xml:space="preserve">will </w:t>
      </w:r>
      <w:r>
        <w:rPr>
          <w:rFonts w:asciiTheme="minorHAnsi" w:hAnsiTheme="minorHAnsi" w:cstheme="minorHAnsi"/>
          <w:sz w:val="22"/>
          <w:szCs w:val="22"/>
        </w:rPr>
        <w:t xml:space="preserve">focus on positive racial/ ethnic identity development and </w:t>
      </w:r>
      <w:r w:rsidR="001329D5">
        <w:rPr>
          <w:rFonts w:asciiTheme="minorHAnsi" w:hAnsiTheme="minorHAnsi" w:cstheme="minorHAnsi"/>
          <w:sz w:val="22"/>
          <w:szCs w:val="22"/>
        </w:rPr>
        <w:t xml:space="preserve">will </w:t>
      </w:r>
      <w:r>
        <w:rPr>
          <w:rFonts w:asciiTheme="minorHAnsi" w:hAnsiTheme="minorHAnsi" w:cstheme="minorHAnsi"/>
          <w:sz w:val="22"/>
          <w:szCs w:val="22"/>
        </w:rPr>
        <w:t>be implemented in the youths’ home communities</w:t>
      </w:r>
      <w:r w:rsidRPr="001E3B3B">
        <w:rPr>
          <w:rFonts w:asciiTheme="minorHAnsi" w:hAnsiTheme="minorHAnsi" w:cstheme="minorHAnsi"/>
          <w:iCs/>
          <w:sz w:val="22"/>
          <w:szCs w:val="22"/>
        </w:rPr>
        <w:t>.</w:t>
      </w:r>
    </w:p>
    <w:p w14:paraId="40E87A54" w14:textId="77777777" w:rsidR="00B40A32" w:rsidRDefault="00B40A32" w:rsidP="00B40A32">
      <w:pPr>
        <w:rPr>
          <w:rStyle w:val="Heading3Char"/>
          <w:bCs w:val="0"/>
        </w:rPr>
      </w:pPr>
    </w:p>
    <w:p w14:paraId="31A9B445" w14:textId="716EA088" w:rsidR="00B40A32" w:rsidRDefault="00B40A32" w:rsidP="00B40A32">
      <w:pPr>
        <w:pStyle w:val="paragraph"/>
        <w:textAlignment w:val="baseline"/>
        <w:rPr>
          <w:rFonts w:asciiTheme="minorHAnsi" w:hAnsiTheme="minorHAnsi" w:cstheme="minorHAnsi"/>
          <w:sz w:val="22"/>
          <w:szCs w:val="22"/>
        </w:rPr>
      </w:pPr>
      <w:r w:rsidRPr="001E3B3B">
        <w:rPr>
          <w:rFonts w:asciiTheme="minorHAnsi" w:hAnsiTheme="minorHAnsi" w:cstheme="minorHAnsi"/>
          <w:iCs/>
          <w:sz w:val="22"/>
          <w:szCs w:val="22"/>
        </w:rPr>
        <w:t>Consistent with Motion 15492, L</w:t>
      </w:r>
      <w:r>
        <w:rPr>
          <w:rFonts w:asciiTheme="minorHAnsi" w:hAnsiTheme="minorHAnsi" w:cstheme="minorHAnsi"/>
          <w:iCs/>
          <w:sz w:val="22"/>
          <w:szCs w:val="22"/>
        </w:rPr>
        <w:t xml:space="preserve"> </w:t>
      </w:r>
      <w:r w:rsidRPr="001E3B3B">
        <w:rPr>
          <w:rFonts w:asciiTheme="minorHAnsi" w:hAnsiTheme="minorHAnsi" w:cstheme="minorHAnsi"/>
          <w:iCs/>
          <w:sz w:val="22"/>
          <w:szCs w:val="22"/>
        </w:rPr>
        <w:t>&amp;</w:t>
      </w:r>
      <w:r>
        <w:rPr>
          <w:rFonts w:asciiTheme="minorHAnsi" w:hAnsiTheme="minorHAnsi" w:cstheme="minorHAnsi"/>
          <w:iCs/>
          <w:sz w:val="22"/>
          <w:szCs w:val="22"/>
        </w:rPr>
        <w:t xml:space="preserve"> </w:t>
      </w:r>
      <w:r w:rsidRPr="001E3B3B">
        <w:rPr>
          <w:rFonts w:asciiTheme="minorHAnsi" w:hAnsiTheme="minorHAnsi" w:cstheme="minorHAnsi"/>
          <w:iCs/>
          <w:sz w:val="22"/>
          <w:szCs w:val="22"/>
        </w:rPr>
        <w:t xml:space="preserve">L </w:t>
      </w:r>
      <w:r>
        <w:rPr>
          <w:rFonts w:asciiTheme="minorHAnsi" w:hAnsiTheme="minorHAnsi" w:cstheme="minorHAnsi"/>
          <w:iCs/>
          <w:sz w:val="22"/>
          <w:szCs w:val="22"/>
        </w:rPr>
        <w:t xml:space="preserve">partners </w:t>
      </w:r>
      <w:r w:rsidR="001329D5">
        <w:rPr>
          <w:rFonts w:asciiTheme="minorHAnsi" w:hAnsiTheme="minorHAnsi" w:cstheme="minorHAnsi"/>
          <w:iCs/>
          <w:sz w:val="22"/>
          <w:szCs w:val="22"/>
        </w:rPr>
        <w:t>will</w:t>
      </w:r>
      <w:r w:rsidR="001329D5" w:rsidRPr="001E3B3B">
        <w:rPr>
          <w:rFonts w:asciiTheme="minorHAnsi" w:hAnsiTheme="minorHAnsi" w:cstheme="minorHAnsi"/>
          <w:iCs/>
          <w:sz w:val="22"/>
          <w:szCs w:val="22"/>
        </w:rPr>
        <w:t xml:space="preserve"> </w:t>
      </w:r>
      <w:r w:rsidRPr="001E3B3B">
        <w:rPr>
          <w:rFonts w:asciiTheme="minorHAnsi" w:hAnsiTheme="minorHAnsi" w:cstheme="minorHAnsi"/>
          <w:iCs/>
          <w:sz w:val="22"/>
          <w:szCs w:val="22"/>
        </w:rPr>
        <w:t xml:space="preserve">provide “out-of-school time or expanded learning opportunities, access to physical education, mentoring, case management and culturally integrative </w:t>
      </w:r>
      <w:r w:rsidRPr="001E3B3B">
        <w:rPr>
          <w:rFonts w:asciiTheme="minorHAnsi" w:hAnsiTheme="minorHAnsi" w:cstheme="minorHAnsi"/>
          <w:iCs/>
          <w:sz w:val="22"/>
          <w:szCs w:val="22"/>
        </w:rPr>
        <w:lastRenderedPageBreak/>
        <w:t>programming.”</w:t>
      </w:r>
      <w:r w:rsidRPr="001E3B3B">
        <w:rPr>
          <w:rStyle w:val="FootnoteReference"/>
          <w:rFonts w:asciiTheme="minorHAnsi" w:hAnsiTheme="minorHAnsi" w:cstheme="minorHAnsi"/>
          <w:iCs/>
          <w:sz w:val="22"/>
          <w:szCs w:val="22"/>
        </w:rPr>
        <w:footnoteReference w:id="38"/>
      </w:r>
      <w:r w:rsidRPr="001E3B3B">
        <w:rPr>
          <w:rFonts w:asciiTheme="minorHAnsi" w:hAnsiTheme="minorHAnsi" w:cstheme="minorHAnsi"/>
          <w:iCs/>
          <w:sz w:val="22"/>
          <w:szCs w:val="22"/>
        </w:rPr>
        <w:t xml:space="preserve"> </w:t>
      </w:r>
      <w:r w:rsidR="001329D5">
        <w:rPr>
          <w:rFonts w:asciiTheme="minorHAnsi" w:hAnsiTheme="minorHAnsi" w:cstheme="minorHAnsi"/>
          <w:iCs/>
          <w:sz w:val="22"/>
          <w:szCs w:val="22"/>
        </w:rPr>
        <w:t xml:space="preserve">PSTAA investments will expand </w:t>
      </w:r>
      <w:r>
        <w:rPr>
          <w:rFonts w:asciiTheme="minorHAnsi" w:hAnsiTheme="minorHAnsi" w:cstheme="minorHAnsi"/>
          <w:iCs/>
          <w:sz w:val="22"/>
          <w:szCs w:val="22"/>
        </w:rPr>
        <w:t>L &amp; L programs in existence since 2019 to serve more young people from the PSTAA prioritized populations.</w:t>
      </w:r>
      <w:r>
        <w:rPr>
          <w:rFonts w:asciiTheme="minorHAnsi" w:hAnsiTheme="minorHAnsi" w:cstheme="minorHAnsi"/>
          <w:iCs/>
        </w:rPr>
        <w:t xml:space="preserve"> </w:t>
      </w:r>
      <w:r>
        <w:rPr>
          <w:rFonts w:asciiTheme="minorHAnsi" w:hAnsiTheme="minorHAnsi" w:cstheme="minorHAnsi"/>
          <w:sz w:val="22"/>
          <w:szCs w:val="22"/>
        </w:rPr>
        <w:t>A key aspect of this pilot project is the recommendation to utilize participatory grantmaking,</w:t>
      </w:r>
      <w:r>
        <w:rPr>
          <w:rStyle w:val="FootnoteReference"/>
          <w:rFonts w:asciiTheme="minorHAnsi" w:hAnsiTheme="minorHAnsi" w:cstheme="minorHAnsi"/>
          <w:sz w:val="22"/>
          <w:szCs w:val="22"/>
        </w:rPr>
        <w:footnoteReference w:id="39"/>
      </w:r>
      <w:r>
        <w:rPr>
          <w:rFonts w:asciiTheme="minorHAnsi" w:hAnsiTheme="minorHAnsi" w:cstheme="minorHAnsi"/>
          <w:sz w:val="22"/>
          <w:szCs w:val="22"/>
        </w:rPr>
        <w:t xml:space="preserve"> investing power in REC members to decide how to invest PSTAA resources across their organizations to achieve documented outcomes for the prioritized populations. These innovations present unique opportunities </w:t>
      </w:r>
      <w:r w:rsidRPr="008C25D0">
        <w:rPr>
          <w:rFonts w:asciiTheme="minorHAnsi" w:hAnsiTheme="minorHAnsi" w:cstheme="minorHAnsi"/>
          <w:iCs/>
          <w:sz w:val="22"/>
          <w:szCs w:val="22"/>
        </w:rPr>
        <w:t xml:space="preserve">to dismantle </w:t>
      </w:r>
      <w:r>
        <w:rPr>
          <w:rFonts w:asciiTheme="minorHAnsi" w:hAnsiTheme="minorHAnsi" w:cstheme="minorHAnsi"/>
          <w:iCs/>
          <w:sz w:val="22"/>
          <w:szCs w:val="22"/>
        </w:rPr>
        <w:t>racist</w:t>
      </w:r>
      <w:r w:rsidRPr="008C25D0">
        <w:rPr>
          <w:rFonts w:asciiTheme="minorHAnsi" w:hAnsiTheme="minorHAnsi" w:cstheme="minorHAnsi"/>
          <w:iCs/>
          <w:sz w:val="22"/>
          <w:szCs w:val="22"/>
        </w:rPr>
        <w:t xml:space="preserve"> </w:t>
      </w:r>
      <w:r>
        <w:rPr>
          <w:rFonts w:asciiTheme="minorHAnsi" w:hAnsiTheme="minorHAnsi" w:cstheme="minorHAnsi"/>
          <w:iCs/>
          <w:sz w:val="22"/>
          <w:szCs w:val="22"/>
        </w:rPr>
        <w:t xml:space="preserve">institutional </w:t>
      </w:r>
      <w:r w:rsidRPr="008C25D0">
        <w:rPr>
          <w:rFonts w:asciiTheme="minorHAnsi" w:hAnsiTheme="minorHAnsi" w:cstheme="minorHAnsi"/>
          <w:iCs/>
          <w:sz w:val="22"/>
          <w:szCs w:val="22"/>
        </w:rPr>
        <w:t>practices that</w:t>
      </w:r>
      <w:r>
        <w:rPr>
          <w:rFonts w:asciiTheme="minorHAnsi" w:hAnsiTheme="minorHAnsi" w:cstheme="minorHAnsi"/>
          <w:iCs/>
          <w:sz w:val="22"/>
          <w:szCs w:val="22"/>
        </w:rPr>
        <w:t xml:space="preserve"> have led to persistent opportunity gaps</w:t>
      </w:r>
      <w:r w:rsidRPr="008C25D0">
        <w:rPr>
          <w:rFonts w:asciiTheme="minorHAnsi" w:hAnsiTheme="minorHAnsi" w:cstheme="minorHAnsi"/>
          <w:iCs/>
          <w:sz w:val="22"/>
          <w:szCs w:val="22"/>
        </w:rPr>
        <w:t>.</w:t>
      </w:r>
      <w:r>
        <w:rPr>
          <w:rFonts w:asciiTheme="minorHAnsi" w:hAnsiTheme="minorHAnsi" w:cstheme="minorHAnsi"/>
          <w:iCs/>
          <w:sz w:val="22"/>
          <w:szCs w:val="22"/>
        </w:rPr>
        <w:t xml:space="preserve"> </w:t>
      </w:r>
    </w:p>
    <w:p w14:paraId="5675870B" w14:textId="77777777" w:rsidR="00B40A32" w:rsidRPr="00C76F69" w:rsidRDefault="00B40A32" w:rsidP="00B40A32">
      <w:pPr>
        <w:rPr>
          <w:rStyle w:val="Heading3Char"/>
          <w:bCs w:val="0"/>
        </w:rPr>
      </w:pPr>
    </w:p>
    <w:p w14:paraId="1BE06E9F" w14:textId="60DFA62A" w:rsidR="00B40A32" w:rsidRDefault="00B40A32" w:rsidP="00B40A32">
      <w:pPr>
        <w:rPr>
          <w:rFonts w:eastAsia="Calibri"/>
        </w:rPr>
      </w:pPr>
      <w:r w:rsidRPr="0043619D">
        <w:t>REC members recommend that UWKC serve as the administrator of the L &amp; L pilot. This recommendation is based on UWKC’s experience and commitment to the participatory grantmaking process as well as its ongoing technical assistance efforts to strengthen REC member organizations.</w:t>
      </w:r>
      <w:r w:rsidR="00413FDF">
        <w:t xml:space="preserve"> </w:t>
      </w:r>
      <w:r w:rsidR="00413FDF">
        <w:rPr>
          <w:rFonts w:eastAsia="Calibri"/>
        </w:rPr>
        <w:t>In addition, t</w:t>
      </w:r>
      <w:r w:rsidR="00391253">
        <w:rPr>
          <w:rFonts w:eastAsia="Calibri"/>
        </w:rPr>
        <w:t>he REC recommends</w:t>
      </w:r>
      <w:r w:rsidRPr="0043619D">
        <w:rPr>
          <w:rFonts w:eastAsia="Calibri"/>
        </w:rPr>
        <w:t xml:space="preserve"> that </w:t>
      </w:r>
      <w:r w:rsidR="00413FDF">
        <w:rPr>
          <w:rFonts w:eastAsia="Calibri"/>
        </w:rPr>
        <w:t xml:space="preserve">CYYAD within King County’s DCHS </w:t>
      </w:r>
      <w:r w:rsidRPr="0043619D">
        <w:rPr>
          <w:rFonts w:eastAsia="Calibri"/>
        </w:rPr>
        <w:t>provide oversight to the implementation of all activities related to L &amp; L. This recommendation is based on the subject matter expertise and existing administrative infrastructures of the department and division, as well as the division’s familiarity with work of UWKC and of several of the organizations that make up the REC.</w:t>
      </w:r>
    </w:p>
    <w:p w14:paraId="0C0094EB" w14:textId="77777777" w:rsidR="00B40A32" w:rsidRDefault="00B40A32" w:rsidP="00B40A32">
      <w:pPr>
        <w:rPr>
          <w:rFonts w:eastAsia="Calibri"/>
        </w:rPr>
      </w:pPr>
    </w:p>
    <w:p w14:paraId="6C0F6F58" w14:textId="77777777" w:rsidR="0078391F" w:rsidRDefault="00B40A32" w:rsidP="008A2E37">
      <w:pPr>
        <w:pStyle w:val="Heading4"/>
        <w:spacing w:before="0" w:line="240" w:lineRule="auto"/>
        <w:rPr>
          <w:rFonts w:eastAsia="Times New Roman" w:cstheme="minorBidi"/>
          <w:color w:val="23221F"/>
          <w:lang w:val="en"/>
        </w:rPr>
      </w:pPr>
      <w:r>
        <w:t>Governance Structure</w:t>
      </w:r>
    </w:p>
    <w:p w14:paraId="0D5DB5F8" w14:textId="293202B3" w:rsidR="00B40A32" w:rsidRDefault="00441771" w:rsidP="00B40A32">
      <w:pPr>
        <w:rPr>
          <w:rFonts w:eastAsia="Calibri"/>
        </w:rPr>
      </w:pPr>
      <w:r>
        <w:rPr>
          <w:rFonts w:eastAsia="Times New Roman" w:cstheme="minorBidi"/>
          <w:color w:val="23221F"/>
          <w:lang w:val="en"/>
        </w:rPr>
        <w:t>T</w:t>
      </w:r>
      <w:r w:rsidR="00B40A32" w:rsidRPr="00A94F37">
        <w:rPr>
          <w:rFonts w:eastAsia="Times New Roman" w:cstheme="minorBidi"/>
          <w:color w:val="23221F"/>
          <w:lang w:val="en"/>
        </w:rPr>
        <w:t xml:space="preserve">he CYAB </w:t>
      </w:r>
      <w:r>
        <w:rPr>
          <w:rFonts w:eastAsia="Times New Roman" w:cstheme="minorBidi"/>
          <w:color w:val="23221F"/>
          <w:lang w:val="en"/>
        </w:rPr>
        <w:t>recommends</w:t>
      </w:r>
      <w:r w:rsidR="00B40A32" w:rsidRPr="00A94F37">
        <w:rPr>
          <w:rFonts w:eastAsia="Times New Roman" w:cstheme="minorBidi"/>
          <w:color w:val="23221F"/>
          <w:lang w:val="en"/>
        </w:rPr>
        <w:t xml:space="preserve"> that a standing CYAB subcommittee be</w:t>
      </w:r>
      <w:r w:rsidR="00B40A32" w:rsidRPr="006A2AFA">
        <w:rPr>
          <w:rFonts w:eastAsia="Times New Roman" w:cstheme="minorBidi"/>
          <w:color w:val="23221F"/>
          <w:lang w:val="en"/>
        </w:rPr>
        <w:t xml:space="preserve"> established as the advisory gro</w:t>
      </w:r>
      <w:r w:rsidR="00B40A32" w:rsidRPr="00A94F37">
        <w:rPr>
          <w:rFonts w:eastAsia="Times New Roman" w:cstheme="minorBidi"/>
          <w:color w:val="23221F"/>
          <w:lang w:val="en"/>
        </w:rPr>
        <w:t>up for PSTAA</w:t>
      </w:r>
      <w:r w:rsidR="00B40A32">
        <w:rPr>
          <w:rFonts w:eastAsia="Times New Roman" w:cstheme="minorBidi"/>
          <w:color w:val="23221F"/>
          <w:lang w:val="en"/>
        </w:rPr>
        <w:t xml:space="preserve">. This standing subcommittee </w:t>
      </w:r>
      <w:r w:rsidR="001329D5">
        <w:rPr>
          <w:rFonts w:eastAsia="Times New Roman" w:cstheme="minorBidi"/>
          <w:color w:val="23221F"/>
          <w:lang w:val="en"/>
        </w:rPr>
        <w:t xml:space="preserve">will </w:t>
      </w:r>
      <w:r w:rsidR="00B40A32">
        <w:rPr>
          <w:rFonts w:eastAsia="Times New Roman" w:cstheme="minorBidi"/>
          <w:color w:val="23221F"/>
          <w:lang w:val="en"/>
        </w:rPr>
        <w:t xml:space="preserve">be known as the PSTAA Subcommittee. </w:t>
      </w:r>
      <w:r w:rsidR="00B40A32" w:rsidRPr="00786BF6">
        <w:t xml:space="preserve">The Subcommittee </w:t>
      </w:r>
      <w:r w:rsidR="001329D5">
        <w:t>will</w:t>
      </w:r>
      <w:r w:rsidR="001329D5" w:rsidRPr="00786BF6">
        <w:t xml:space="preserve"> </w:t>
      </w:r>
      <w:r w:rsidR="00B40A32" w:rsidRPr="00786BF6">
        <w:t xml:space="preserve">provide guidance to the King County Council and </w:t>
      </w:r>
      <w:r w:rsidR="00B40A32">
        <w:t xml:space="preserve">the </w:t>
      </w:r>
      <w:r w:rsidR="00B40A32" w:rsidRPr="00786BF6">
        <w:t xml:space="preserve">Executive </w:t>
      </w:r>
      <w:r w:rsidR="00B40A32">
        <w:t xml:space="preserve">on the </w:t>
      </w:r>
      <w:r w:rsidR="00B40A32" w:rsidRPr="00786BF6">
        <w:t xml:space="preserve">educational needs </w:t>
      </w:r>
      <w:r w:rsidR="00B40A32">
        <w:t xml:space="preserve">of King County youth. It </w:t>
      </w:r>
      <w:r w:rsidR="001329D5">
        <w:t xml:space="preserve">will </w:t>
      </w:r>
      <w:r w:rsidR="00B40A32">
        <w:t xml:space="preserve">ensure alignment of </w:t>
      </w:r>
      <w:r w:rsidR="00B40A32" w:rsidRPr="00786BF6">
        <w:t xml:space="preserve">PSTAA </w:t>
      </w:r>
      <w:r w:rsidR="00B40A32">
        <w:t xml:space="preserve">investments and </w:t>
      </w:r>
      <w:r w:rsidR="00B40A32" w:rsidRPr="00786BF6">
        <w:t xml:space="preserve">other key </w:t>
      </w:r>
      <w:r w:rsidR="00B40A32">
        <w:t>initiatives and programs</w:t>
      </w:r>
      <w:r w:rsidR="00B40A32" w:rsidRPr="00786BF6">
        <w:t xml:space="preserve"> for children and youth in King County. </w:t>
      </w:r>
      <w:r w:rsidR="00B40A32">
        <w:t xml:space="preserve">It </w:t>
      </w:r>
      <w:r w:rsidR="001329D5">
        <w:t xml:space="preserve">will </w:t>
      </w:r>
      <w:r w:rsidR="00B40A32">
        <w:t xml:space="preserve">monitor the progress of PSTAA implementation in King County </w:t>
      </w:r>
      <w:r w:rsidR="00B40A32" w:rsidRPr="00786BF6">
        <w:t>and make recommendations on proposed implementation actions</w:t>
      </w:r>
      <w:r w:rsidR="00B40A32">
        <w:t xml:space="preserve"> and/or revisions</w:t>
      </w:r>
      <w:r w:rsidR="00B40A32" w:rsidRPr="00786BF6">
        <w:t>.</w:t>
      </w:r>
    </w:p>
    <w:p w14:paraId="5F1AA037" w14:textId="77777777" w:rsidR="00B40A32" w:rsidRPr="00904D36" w:rsidRDefault="00B40A32" w:rsidP="00B40A32">
      <w:pPr>
        <w:rPr>
          <w:rFonts w:cstheme="minorBidi"/>
        </w:rPr>
      </w:pPr>
    </w:p>
    <w:p w14:paraId="1B8155DE" w14:textId="70679FD0" w:rsidR="00B40A32" w:rsidRDefault="00B40A32" w:rsidP="00B40A32">
      <w:pPr>
        <w:rPr>
          <w:rFonts w:eastAsia="Times New Roman" w:cstheme="minorBidi"/>
          <w:lang w:val="en"/>
        </w:rPr>
      </w:pPr>
      <w:r w:rsidRPr="009F1676">
        <w:rPr>
          <w:rStyle w:val="Heading4Char"/>
        </w:rPr>
        <w:t>Financial Plan and Fund Oversight</w:t>
      </w:r>
      <w:r w:rsidR="0078391F">
        <w:rPr>
          <w:i/>
          <w:color w:val="2F5496" w:themeColor="accent1" w:themeShade="BF"/>
        </w:rPr>
        <w:br/>
      </w:r>
      <w:r w:rsidRPr="00453B49">
        <w:rPr>
          <w:rFonts w:asciiTheme="minorHAnsi" w:hAnsiTheme="minorHAnsi" w:cstheme="minorHAnsi"/>
        </w:rPr>
        <w:t xml:space="preserve">DCHS </w:t>
      </w:r>
      <w:r w:rsidR="001329D5">
        <w:rPr>
          <w:rFonts w:asciiTheme="minorHAnsi" w:hAnsiTheme="minorHAnsi" w:cstheme="minorHAnsi"/>
        </w:rPr>
        <w:t xml:space="preserve">will </w:t>
      </w:r>
      <w:r w:rsidRPr="00453B49">
        <w:rPr>
          <w:rFonts w:asciiTheme="minorHAnsi" w:hAnsiTheme="minorHAnsi" w:cstheme="minorHAnsi"/>
        </w:rPr>
        <w:t xml:space="preserve">oversee the PSTAA fund. Based on the investment priorities outlined by Council, the PSTAA fund is anticipated to have four cost centers: (1) </w:t>
      </w:r>
      <w:r w:rsidR="005140BB">
        <w:rPr>
          <w:rFonts w:asciiTheme="minorHAnsi" w:hAnsiTheme="minorHAnsi" w:cstheme="minorHAnsi"/>
        </w:rPr>
        <w:t>Evaluation and A</w:t>
      </w:r>
      <w:r w:rsidRPr="00453B49">
        <w:rPr>
          <w:rFonts w:asciiTheme="minorHAnsi" w:hAnsiTheme="minorHAnsi" w:cstheme="minorHAnsi"/>
        </w:rPr>
        <w:t xml:space="preserve">dministration; (2) </w:t>
      </w:r>
      <w:r w:rsidR="005140BB">
        <w:rPr>
          <w:rFonts w:asciiTheme="minorHAnsi" w:hAnsiTheme="minorHAnsi" w:cstheme="minorHAnsi"/>
        </w:rPr>
        <w:t>E</w:t>
      </w:r>
      <w:r w:rsidRPr="00453B49">
        <w:rPr>
          <w:rFonts w:asciiTheme="minorHAnsi" w:hAnsiTheme="minorHAnsi" w:cstheme="minorHAnsi"/>
        </w:rPr>
        <w:t xml:space="preserve">arly </w:t>
      </w:r>
      <w:r w:rsidR="005140BB">
        <w:rPr>
          <w:rFonts w:asciiTheme="minorHAnsi" w:hAnsiTheme="minorHAnsi" w:cstheme="minorHAnsi"/>
        </w:rPr>
        <w:t>L</w:t>
      </w:r>
      <w:r w:rsidRPr="00453B49">
        <w:rPr>
          <w:rFonts w:asciiTheme="minorHAnsi" w:hAnsiTheme="minorHAnsi" w:cstheme="minorHAnsi"/>
        </w:rPr>
        <w:t xml:space="preserve">earning </w:t>
      </w:r>
      <w:r w:rsidR="005140BB">
        <w:rPr>
          <w:rFonts w:asciiTheme="minorHAnsi" w:hAnsiTheme="minorHAnsi" w:cstheme="minorHAnsi"/>
        </w:rPr>
        <w:t>F</w:t>
      </w:r>
      <w:r w:rsidRPr="00453B49">
        <w:rPr>
          <w:rFonts w:asciiTheme="minorHAnsi" w:hAnsiTheme="minorHAnsi" w:cstheme="minorHAnsi"/>
        </w:rPr>
        <w:t>acilities; (3) King County Promise; and (4) Love and Liberation.</w:t>
      </w:r>
      <w:r w:rsidRPr="00B55A6E">
        <w:rPr>
          <w:rFonts w:asciiTheme="minorHAnsi" w:hAnsiTheme="minorHAnsi" w:cstheme="minorHAnsi"/>
        </w:rPr>
        <w:t xml:space="preserve"> </w:t>
      </w:r>
      <w:r w:rsidRPr="00453B49">
        <w:rPr>
          <w:rFonts w:asciiTheme="minorHAnsi" w:hAnsiTheme="minorHAnsi" w:cstheme="minorHAnsi"/>
        </w:rPr>
        <w:t xml:space="preserve">Over the 15-year life of the PSTAA </w:t>
      </w:r>
      <w:r w:rsidR="001329D5">
        <w:rPr>
          <w:rFonts w:asciiTheme="minorHAnsi" w:hAnsiTheme="minorHAnsi" w:cstheme="minorHAnsi"/>
        </w:rPr>
        <w:t>fund</w:t>
      </w:r>
      <w:r w:rsidRPr="00453B49">
        <w:rPr>
          <w:rFonts w:asciiTheme="minorHAnsi" w:hAnsiTheme="minorHAnsi" w:cstheme="minorHAnsi"/>
        </w:rPr>
        <w:t xml:space="preserve">, </w:t>
      </w:r>
      <w:r w:rsidRPr="00453B49">
        <w:rPr>
          <w:rFonts w:eastAsia="Times New Roman" w:cstheme="minorBidi"/>
          <w:lang w:val="en"/>
        </w:rPr>
        <w:t xml:space="preserve">PSTAA proceeds </w:t>
      </w:r>
      <w:r w:rsidR="001329D5">
        <w:rPr>
          <w:rFonts w:eastAsia="Times New Roman" w:cstheme="minorBidi"/>
          <w:lang w:val="en"/>
        </w:rPr>
        <w:t>will</w:t>
      </w:r>
      <w:r w:rsidR="001329D5" w:rsidRPr="00453B49">
        <w:rPr>
          <w:rFonts w:eastAsia="Times New Roman" w:cstheme="minorBidi"/>
          <w:lang w:val="en"/>
        </w:rPr>
        <w:t xml:space="preserve"> </w:t>
      </w:r>
      <w:r w:rsidRPr="00453B49">
        <w:rPr>
          <w:rFonts w:eastAsia="Times New Roman" w:cstheme="minorBidi"/>
          <w:lang w:val="en"/>
        </w:rPr>
        <w:t>be invested based on the allocations established by the King County Council in Motion 15492</w:t>
      </w:r>
      <w:r>
        <w:rPr>
          <w:rFonts w:eastAsia="Times New Roman" w:cstheme="minorBidi"/>
          <w:lang w:val="en"/>
        </w:rPr>
        <w:t>.</w:t>
      </w:r>
    </w:p>
    <w:p w14:paraId="4BC7F11A" w14:textId="77777777" w:rsidR="00B40A32" w:rsidRDefault="00B40A32" w:rsidP="00B40A32">
      <w:pPr>
        <w:rPr>
          <w:rFonts w:eastAsia="Times New Roman" w:cstheme="minorBidi"/>
          <w:lang w:val="en"/>
        </w:rPr>
      </w:pPr>
    </w:p>
    <w:p w14:paraId="507948E9" w14:textId="144D5546" w:rsidR="00B40A32" w:rsidRDefault="00B40A32" w:rsidP="00B40A32">
      <w:pPr>
        <w:rPr>
          <w:rFonts w:asciiTheme="minorHAnsi" w:eastAsia="Times New Roman" w:hAnsiTheme="minorHAnsi" w:cstheme="minorBidi"/>
          <w:lang w:val="en"/>
        </w:rPr>
      </w:pPr>
      <w:r w:rsidRPr="00210965">
        <w:rPr>
          <w:rFonts w:asciiTheme="minorHAnsi" w:eastAsia="Times New Roman" w:hAnsiTheme="minorHAnsi" w:cstheme="minorBidi"/>
          <w:lang w:val="en"/>
        </w:rPr>
        <w:t xml:space="preserve">King County is estimated to receive </w:t>
      </w:r>
      <w:r w:rsidRPr="00210965">
        <w:rPr>
          <w:rFonts w:asciiTheme="minorHAnsi" w:eastAsia="Times New Roman" w:hAnsiTheme="minorHAnsi" w:cstheme="minorBidi"/>
          <w:bCs/>
          <w:lang w:val="en"/>
        </w:rPr>
        <w:t>$318 million</w:t>
      </w:r>
      <w:r w:rsidRPr="00210965">
        <w:rPr>
          <w:rFonts w:asciiTheme="minorHAnsi" w:eastAsia="Times New Roman" w:hAnsiTheme="minorHAnsi" w:cstheme="minorBidi"/>
          <w:b/>
          <w:lang w:val="en"/>
        </w:rPr>
        <w:t xml:space="preserve"> </w:t>
      </w:r>
      <w:r w:rsidRPr="00210965">
        <w:rPr>
          <w:rFonts w:asciiTheme="minorHAnsi" w:eastAsia="Times New Roman" w:hAnsiTheme="minorHAnsi" w:cstheme="minorBidi"/>
          <w:lang w:val="en"/>
        </w:rPr>
        <w:t>in PSTAA funding between 2019 and 2035.</w:t>
      </w:r>
      <w:r w:rsidR="005A59BF">
        <w:rPr>
          <w:rStyle w:val="FootnoteReference"/>
          <w:rFonts w:asciiTheme="minorHAnsi" w:eastAsia="Times New Roman" w:hAnsiTheme="minorHAnsi" w:cstheme="minorBidi"/>
          <w:lang w:val="en"/>
        </w:rPr>
        <w:footnoteReference w:id="40"/>
      </w:r>
    </w:p>
    <w:p w14:paraId="57EF0403" w14:textId="77777777" w:rsidR="00B40A32" w:rsidRDefault="00B40A32" w:rsidP="00B40A32">
      <w:pPr>
        <w:rPr>
          <w:rFonts w:asciiTheme="minorHAnsi" w:eastAsia="Times New Roman" w:hAnsiTheme="minorHAnsi" w:cstheme="minorBidi"/>
          <w:lang w:val="en"/>
        </w:rPr>
      </w:pPr>
    </w:p>
    <w:p w14:paraId="6A117C4B" w14:textId="015665D3" w:rsidR="00441771" w:rsidRPr="00210965" w:rsidRDefault="00B40A32" w:rsidP="00B40A32">
      <w:pPr>
        <w:rPr>
          <w:rFonts w:eastAsia="Times New Roman" w:cstheme="minorHAnsi"/>
          <w:lang w:val="en"/>
        </w:rPr>
      </w:pPr>
      <w:bookmarkStart w:id="15" w:name="_Toc43898086"/>
      <w:r w:rsidRPr="00D87841">
        <w:rPr>
          <w:rStyle w:val="Heading4Char"/>
        </w:rPr>
        <w:t>Strategies to Ensure Funded Programs are Culturally Appropriate and Trauma Informed</w:t>
      </w:r>
      <w:bookmarkEnd w:id="15"/>
      <w:r w:rsidR="0078391F">
        <w:rPr>
          <w:i/>
          <w:color w:val="2F5496" w:themeColor="accent1" w:themeShade="BF"/>
        </w:rPr>
        <w:br/>
      </w:r>
      <w:r w:rsidRPr="00210965">
        <w:rPr>
          <w:rFonts w:eastAsia="Times New Roman" w:cstheme="minorHAnsi"/>
          <w:lang w:val="en"/>
        </w:rPr>
        <w:t>PSTAA</w:t>
      </w:r>
      <w:r w:rsidR="00391253">
        <w:rPr>
          <w:rFonts w:eastAsia="Times New Roman" w:cstheme="minorHAnsi"/>
          <w:lang w:val="en"/>
        </w:rPr>
        <w:t>-</w:t>
      </w:r>
      <w:r w:rsidRPr="00210965">
        <w:rPr>
          <w:rFonts w:eastAsia="Times New Roman" w:cstheme="minorHAnsi"/>
          <w:lang w:val="en"/>
        </w:rPr>
        <w:t xml:space="preserve">funded programs </w:t>
      </w:r>
      <w:r w:rsidR="001329D5">
        <w:rPr>
          <w:rFonts w:eastAsia="Times New Roman" w:cstheme="minorHAnsi"/>
          <w:lang w:val="en"/>
        </w:rPr>
        <w:t xml:space="preserve">will </w:t>
      </w:r>
      <w:r w:rsidRPr="00210965">
        <w:rPr>
          <w:rFonts w:eastAsia="Times New Roman" w:cstheme="minorHAnsi"/>
          <w:lang w:val="en"/>
        </w:rPr>
        <w:t>utilize a framework adapted from the Substance Abuse and Mental Health Services Administration (SAMHSA)</w:t>
      </w:r>
      <w:r w:rsidRPr="00210965">
        <w:rPr>
          <w:rStyle w:val="FootnoteReference"/>
          <w:rFonts w:eastAsia="Times New Roman"/>
        </w:rPr>
        <w:footnoteReference w:id="41"/>
      </w:r>
      <w:r w:rsidRPr="00210965">
        <w:rPr>
          <w:rFonts w:eastAsia="Times New Roman" w:cstheme="minorHAnsi"/>
          <w:lang w:val="en"/>
        </w:rPr>
        <w:t xml:space="preserve"> to </w:t>
      </w:r>
      <w:r w:rsidR="00C44C62">
        <w:rPr>
          <w:rFonts w:eastAsia="Times New Roman" w:cstheme="minorHAnsi"/>
          <w:lang w:val="en"/>
        </w:rPr>
        <w:t xml:space="preserve">ensure that all PSTAA programs </w:t>
      </w:r>
      <w:r w:rsidR="0018664E">
        <w:rPr>
          <w:rFonts w:eastAsia="Times New Roman" w:cstheme="minorHAnsi"/>
          <w:lang w:val="en"/>
        </w:rPr>
        <w:t xml:space="preserve">are implemented in alignment with King County’s commitment to </w:t>
      </w:r>
      <w:r w:rsidR="00C41DBE">
        <w:rPr>
          <w:rFonts w:eastAsia="Times New Roman" w:cstheme="minorHAnsi"/>
          <w:lang w:val="en"/>
        </w:rPr>
        <w:t xml:space="preserve">culturally appropriate and trauma-informed </w:t>
      </w:r>
      <w:r w:rsidRPr="00210965">
        <w:rPr>
          <w:rFonts w:eastAsia="Times New Roman" w:cstheme="minorHAnsi"/>
          <w:lang w:val="en"/>
        </w:rPr>
        <w:t xml:space="preserve">approaches: </w:t>
      </w:r>
      <w:r w:rsidR="00A7427F">
        <w:rPr>
          <w:rFonts w:eastAsia="Times New Roman" w:cstheme="minorHAnsi"/>
          <w:lang w:val="en"/>
        </w:rPr>
        <w:br/>
      </w:r>
    </w:p>
    <w:p w14:paraId="63E5A7E6" w14:textId="77777777" w:rsidR="00B40A32" w:rsidRPr="00210965" w:rsidRDefault="00B40A32" w:rsidP="00B40A32">
      <w:pPr>
        <w:numPr>
          <w:ilvl w:val="0"/>
          <w:numId w:val="42"/>
        </w:numPr>
        <w:spacing w:after="160" w:line="252" w:lineRule="auto"/>
        <w:ind w:left="720"/>
        <w:contextualSpacing/>
        <w:rPr>
          <w:rFonts w:eastAsia="Times New Roman" w:cstheme="minorHAnsi"/>
          <w:lang w:val="en"/>
        </w:rPr>
      </w:pPr>
      <w:r w:rsidRPr="00210965">
        <w:lastRenderedPageBreak/>
        <w:t>Realizing the prevalence of trauma as well as the presence of strength and resilience in individuals, families, groups, communities and organizations as well as acknowledging the direct and indirect effects of trauma on all those involved with programs, organizations and systems.</w:t>
      </w:r>
    </w:p>
    <w:p w14:paraId="48120B38" w14:textId="77777777" w:rsidR="00441771" w:rsidRPr="00210965" w:rsidRDefault="00441771" w:rsidP="008A2E37">
      <w:pPr>
        <w:spacing w:after="160" w:line="252" w:lineRule="auto"/>
        <w:ind w:left="720"/>
        <w:contextualSpacing/>
        <w:rPr>
          <w:rFonts w:eastAsia="Times New Roman" w:cstheme="minorHAnsi"/>
          <w:lang w:val="en"/>
        </w:rPr>
      </w:pPr>
    </w:p>
    <w:p w14:paraId="7C6719B0" w14:textId="77777777" w:rsidR="00B40A32" w:rsidRPr="00210965" w:rsidRDefault="00B40A32" w:rsidP="00B40A32">
      <w:pPr>
        <w:numPr>
          <w:ilvl w:val="0"/>
          <w:numId w:val="42"/>
        </w:numPr>
        <w:spacing w:after="160" w:line="252" w:lineRule="auto"/>
        <w:ind w:left="720"/>
        <w:contextualSpacing/>
        <w:rPr>
          <w:rFonts w:eastAsia="Times New Roman" w:cstheme="minorHAnsi"/>
          <w:lang w:val="en"/>
        </w:rPr>
      </w:pPr>
      <w:r w:rsidRPr="00210965">
        <w:t xml:space="preserve">Recognizing the signs of trauma, knowing that the effects of trauma are both direct and indirect, and understanding that </w:t>
      </w:r>
      <w:r w:rsidRPr="00210965">
        <w:rPr>
          <w:rFonts w:eastAsia="Times New Roman" w:cstheme="minorHAnsi"/>
          <w:lang w:val="en"/>
        </w:rPr>
        <w:t>survivors are resilient and not defined by their trauma.</w:t>
      </w:r>
    </w:p>
    <w:p w14:paraId="71990EBC" w14:textId="77777777" w:rsidR="00441771" w:rsidRPr="008A2E37" w:rsidRDefault="00441771" w:rsidP="008A2E37">
      <w:pPr>
        <w:spacing w:after="160" w:line="252" w:lineRule="auto"/>
        <w:ind w:left="720"/>
        <w:contextualSpacing/>
        <w:rPr>
          <w:rFonts w:eastAsia="Times New Roman" w:cstheme="minorHAnsi"/>
          <w:lang w:val="en"/>
        </w:rPr>
      </w:pPr>
    </w:p>
    <w:p w14:paraId="1A516DCD" w14:textId="77777777" w:rsidR="00B40A32" w:rsidRPr="00210965" w:rsidRDefault="00B40A32" w:rsidP="00B40A32">
      <w:pPr>
        <w:numPr>
          <w:ilvl w:val="0"/>
          <w:numId w:val="42"/>
        </w:numPr>
        <w:spacing w:after="160" w:line="252" w:lineRule="auto"/>
        <w:ind w:left="720"/>
        <w:contextualSpacing/>
        <w:rPr>
          <w:rFonts w:eastAsia="Times New Roman" w:cstheme="minorHAnsi"/>
          <w:lang w:val="en"/>
        </w:rPr>
      </w:pPr>
      <w:r w:rsidRPr="00210965">
        <w:t xml:space="preserve">Responding by putting this knowledge into practice by learning from community and promoting safety as well as cultural wellness. </w:t>
      </w:r>
    </w:p>
    <w:p w14:paraId="75553B55" w14:textId="77777777" w:rsidR="00441771" w:rsidRDefault="00441771" w:rsidP="008A2E37">
      <w:pPr>
        <w:spacing w:after="160" w:line="252" w:lineRule="auto"/>
        <w:ind w:left="720"/>
        <w:contextualSpacing/>
        <w:rPr>
          <w:rFonts w:eastAsia="Times New Roman" w:cstheme="minorHAnsi"/>
          <w:lang w:val="en"/>
        </w:rPr>
      </w:pPr>
    </w:p>
    <w:p w14:paraId="40EE0480" w14:textId="77777777" w:rsidR="00B40A32" w:rsidRPr="00B55A6E" w:rsidRDefault="00B40A32" w:rsidP="00B40A32">
      <w:pPr>
        <w:numPr>
          <w:ilvl w:val="0"/>
          <w:numId w:val="42"/>
        </w:numPr>
        <w:spacing w:after="160" w:line="252" w:lineRule="auto"/>
        <w:ind w:left="720"/>
        <w:contextualSpacing/>
        <w:rPr>
          <w:rFonts w:eastAsia="Times New Roman" w:cstheme="minorHAnsi"/>
          <w:lang w:val="en"/>
        </w:rPr>
      </w:pPr>
      <w:r w:rsidRPr="00210965">
        <w:rPr>
          <w:rFonts w:eastAsia="Times New Roman" w:cstheme="minorHAnsi"/>
          <w:lang w:val="en"/>
        </w:rPr>
        <w:t xml:space="preserve">Resisting </w:t>
      </w:r>
      <w:r w:rsidRPr="00210965">
        <w:t>re-traumatization by drawing from cultural resiliency, traditional healing tools and collective wisdom.</w:t>
      </w:r>
    </w:p>
    <w:p w14:paraId="0179AF3C" w14:textId="77777777" w:rsidR="00441771" w:rsidRDefault="00441771" w:rsidP="00B40A32">
      <w:pPr>
        <w:rPr>
          <w:rFonts w:eastAsia="Times New Roman" w:cstheme="minorHAnsi"/>
          <w:lang w:val="en"/>
        </w:rPr>
      </w:pPr>
    </w:p>
    <w:p w14:paraId="062F70BB" w14:textId="5B1D5271" w:rsidR="00B40A32" w:rsidRDefault="00B40A32" w:rsidP="00B40A32">
      <w:pPr>
        <w:rPr>
          <w:rFonts w:eastAsia="Times New Roman" w:cstheme="minorHAnsi"/>
          <w:lang w:val="en"/>
        </w:rPr>
      </w:pPr>
      <w:r w:rsidRPr="00210965">
        <w:rPr>
          <w:rFonts w:eastAsia="Times New Roman" w:cstheme="minorHAnsi"/>
          <w:lang w:val="en"/>
        </w:rPr>
        <w:t>This framework, along with the guiding principles</w:t>
      </w:r>
      <w:r w:rsidRPr="00210965">
        <w:rPr>
          <w:rStyle w:val="FootnoteReference"/>
          <w:rFonts w:eastAsia="Times New Roman"/>
        </w:rPr>
        <w:footnoteReference w:id="42"/>
      </w:r>
      <w:r w:rsidRPr="00210965">
        <w:rPr>
          <w:rFonts w:eastAsia="Times New Roman" w:cstheme="minorHAnsi"/>
          <w:lang w:val="en"/>
        </w:rPr>
        <w:t xml:space="preserve"> used by</w:t>
      </w:r>
      <w:r>
        <w:rPr>
          <w:rFonts w:eastAsia="Times New Roman" w:cstheme="minorHAnsi"/>
          <w:lang w:val="en"/>
        </w:rPr>
        <w:t xml:space="preserve"> each of</w:t>
      </w:r>
      <w:r w:rsidRPr="00210965">
        <w:rPr>
          <w:rFonts w:eastAsia="Times New Roman" w:cstheme="minorHAnsi"/>
          <w:lang w:val="en"/>
        </w:rPr>
        <w:t xml:space="preserve"> the workgroups to develop program and policy recommendations for each funding strategy, </w:t>
      </w:r>
      <w:r w:rsidR="001329D5">
        <w:rPr>
          <w:rFonts w:eastAsia="Times New Roman" w:cstheme="minorHAnsi"/>
          <w:lang w:val="en"/>
        </w:rPr>
        <w:t>will</w:t>
      </w:r>
      <w:r w:rsidR="001329D5" w:rsidRPr="00210965">
        <w:rPr>
          <w:rFonts w:eastAsia="Times New Roman" w:cstheme="minorHAnsi"/>
          <w:lang w:val="en"/>
        </w:rPr>
        <w:t xml:space="preserve"> </w:t>
      </w:r>
      <w:r w:rsidRPr="00210965">
        <w:rPr>
          <w:rFonts w:eastAsia="Times New Roman" w:cstheme="minorHAnsi"/>
          <w:lang w:val="en"/>
        </w:rPr>
        <w:t>be applied to invest</w:t>
      </w:r>
      <w:r>
        <w:rPr>
          <w:rFonts w:eastAsia="Times New Roman" w:cstheme="minorHAnsi"/>
          <w:lang w:val="en"/>
        </w:rPr>
        <w:t>ment decisions.</w:t>
      </w:r>
    </w:p>
    <w:p w14:paraId="65045B52" w14:textId="77777777" w:rsidR="007F4E29" w:rsidRDefault="007F4E29" w:rsidP="00B40A32">
      <w:pPr>
        <w:rPr>
          <w:rFonts w:eastAsia="Times New Roman" w:cstheme="minorHAnsi"/>
          <w:lang w:val="en"/>
        </w:rPr>
      </w:pPr>
    </w:p>
    <w:p w14:paraId="7B43B76E" w14:textId="4A071F3C" w:rsidR="00526605" w:rsidRPr="00526605" w:rsidRDefault="00526605" w:rsidP="00526605">
      <w:pPr>
        <w:pStyle w:val="Heading4"/>
        <w:rPr>
          <w:lang w:val="en"/>
        </w:rPr>
      </w:pPr>
      <w:r w:rsidRPr="00526605">
        <w:rPr>
          <w:lang w:val="en"/>
        </w:rPr>
        <w:t>Evaluation of Outcomes, Equity, and Efficacy</w:t>
      </w:r>
    </w:p>
    <w:p w14:paraId="5DE80810" w14:textId="09FBEA3F" w:rsidR="007F4E29" w:rsidRDefault="00526605" w:rsidP="00526605">
      <w:pPr>
        <w:rPr>
          <w:rFonts w:eastAsia="Times New Roman" w:cstheme="minorHAnsi"/>
          <w:lang w:val="en"/>
        </w:rPr>
      </w:pPr>
      <w:r w:rsidRPr="00526605">
        <w:rPr>
          <w:rFonts w:eastAsia="Times New Roman" w:cstheme="minorHAnsi"/>
          <w:lang w:val="en"/>
        </w:rPr>
        <w:t xml:space="preserve">The primary purpose of the evaluation of PSTAA’s outcomes, equity, and efficacy </w:t>
      </w:r>
      <w:r w:rsidR="001329D5">
        <w:rPr>
          <w:rFonts w:eastAsia="Times New Roman" w:cstheme="minorHAnsi"/>
          <w:lang w:val="en"/>
        </w:rPr>
        <w:t>will</w:t>
      </w:r>
      <w:r w:rsidR="001329D5" w:rsidRPr="00526605">
        <w:rPr>
          <w:rFonts w:eastAsia="Times New Roman" w:cstheme="minorHAnsi"/>
          <w:lang w:val="en"/>
        </w:rPr>
        <w:t xml:space="preserve"> </w:t>
      </w:r>
      <w:r w:rsidRPr="00526605">
        <w:rPr>
          <w:rFonts w:eastAsia="Times New Roman" w:cstheme="minorHAnsi"/>
          <w:lang w:val="en"/>
        </w:rPr>
        <w:t xml:space="preserve">be to </w:t>
      </w:r>
      <w:r w:rsidR="007D16E3">
        <w:rPr>
          <w:rFonts w:eastAsia="Times New Roman" w:cstheme="minorHAnsi"/>
          <w:lang w:val="en"/>
        </w:rPr>
        <w:t>enable PSTAA staff to</w:t>
      </w:r>
      <w:r w:rsidRPr="00526605">
        <w:rPr>
          <w:rFonts w:eastAsia="Times New Roman" w:cstheme="minorHAnsi"/>
          <w:lang w:val="en"/>
        </w:rPr>
        <w:t xml:space="preserve"> use data to inform ongoing work and investments, understand which strategies are effective and why, and support shared responsibility for a program’s success. Thus, PSTAA evaluation and performance measurement activities </w:t>
      </w:r>
      <w:r w:rsidR="001329D5">
        <w:rPr>
          <w:rFonts w:eastAsia="Times New Roman" w:cstheme="minorHAnsi"/>
          <w:lang w:val="en"/>
        </w:rPr>
        <w:t>should</w:t>
      </w:r>
      <w:r w:rsidRPr="00526605">
        <w:rPr>
          <w:rFonts w:eastAsia="Times New Roman" w:cstheme="minorHAnsi"/>
          <w:lang w:val="en"/>
        </w:rPr>
        <w:t xml:space="preserve"> inform strategic learning and accountability.</w:t>
      </w:r>
    </w:p>
    <w:p w14:paraId="1EBF11DF" w14:textId="77777777" w:rsidR="00B40A32" w:rsidRDefault="00B40A32" w:rsidP="00B40A32">
      <w:pPr>
        <w:rPr>
          <w:lang w:val="en"/>
        </w:rPr>
      </w:pPr>
    </w:p>
    <w:p w14:paraId="231D6C9C" w14:textId="63625E4A" w:rsidR="00B40A32" w:rsidRDefault="00B40A32" w:rsidP="00B40A32">
      <w:pPr>
        <w:rPr>
          <w:rFonts w:eastAsia="Times New Roman" w:cstheme="minorBidi"/>
          <w:color w:val="23221F"/>
          <w:lang w:val="en"/>
        </w:rPr>
      </w:pPr>
      <w:r w:rsidRPr="00C547FE">
        <w:rPr>
          <w:rFonts w:cstheme="minorHAnsi"/>
          <w:color w:val="000000"/>
        </w:rPr>
        <w:t>DCHS’ Performance Measurement and Evaluation</w:t>
      </w:r>
      <w:r w:rsidR="00391253">
        <w:rPr>
          <w:rFonts w:cstheme="minorHAnsi"/>
          <w:color w:val="000000"/>
        </w:rPr>
        <w:t xml:space="preserve"> </w:t>
      </w:r>
      <w:r w:rsidR="001329D5">
        <w:rPr>
          <w:rFonts w:cstheme="minorHAnsi"/>
          <w:color w:val="000000"/>
        </w:rPr>
        <w:t>will</w:t>
      </w:r>
      <w:r w:rsidR="001329D5" w:rsidRPr="00C547FE">
        <w:rPr>
          <w:rFonts w:cstheme="minorHAnsi"/>
          <w:color w:val="000000"/>
        </w:rPr>
        <w:t xml:space="preserve"> </w:t>
      </w:r>
      <w:r>
        <w:rPr>
          <w:rFonts w:cstheme="minorHAnsi"/>
          <w:color w:val="000000"/>
        </w:rPr>
        <w:t xml:space="preserve">lead PSTAA-related evaluation work. </w:t>
      </w:r>
      <w:r w:rsidRPr="40368C64">
        <w:rPr>
          <w:rFonts w:eastAsia="Times New Roman" w:cstheme="minorBidi"/>
          <w:color w:val="23221F"/>
          <w:lang w:val="en"/>
        </w:rPr>
        <w:t xml:space="preserve">The </w:t>
      </w:r>
      <w:r>
        <w:rPr>
          <w:rFonts w:eastAsia="Times New Roman" w:cstheme="minorBidi"/>
          <w:color w:val="23221F"/>
          <w:lang w:val="en"/>
        </w:rPr>
        <w:t xml:space="preserve">PSTAA </w:t>
      </w:r>
      <w:r w:rsidRPr="40368C64">
        <w:rPr>
          <w:rFonts w:eastAsia="Times New Roman" w:cstheme="minorBidi"/>
          <w:color w:val="23221F"/>
          <w:lang w:val="en"/>
        </w:rPr>
        <w:t xml:space="preserve">evaluation team </w:t>
      </w:r>
      <w:r w:rsidR="001329D5">
        <w:rPr>
          <w:rFonts w:eastAsia="Times New Roman" w:cstheme="minorBidi"/>
          <w:color w:val="23221F"/>
          <w:lang w:val="en"/>
        </w:rPr>
        <w:t>will</w:t>
      </w:r>
      <w:r w:rsidR="001329D5" w:rsidRPr="40368C64">
        <w:rPr>
          <w:rFonts w:eastAsia="Times New Roman" w:cstheme="minorBidi"/>
          <w:color w:val="23221F"/>
          <w:lang w:val="en"/>
        </w:rPr>
        <w:t xml:space="preserve"> </w:t>
      </w:r>
      <w:r w:rsidRPr="40368C64">
        <w:rPr>
          <w:rFonts w:eastAsia="Times New Roman" w:cstheme="minorBidi"/>
          <w:color w:val="23221F"/>
          <w:lang w:val="en"/>
        </w:rPr>
        <w:t>seek to answer one overarching question:</w:t>
      </w:r>
    </w:p>
    <w:p w14:paraId="3ADC52EC" w14:textId="77777777" w:rsidR="00B40A32" w:rsidRPr="004434C9" w:rsidRDefault="00B40A32" w:rsidP="00B40A32">
      <w:pPr>
        <w:rPr>
          <w:rFonts w:eastAsia="Times New Roman" w:cstheme="minorHAnsi"/>
          <w:color w:val="23221F"/>
          <w:u w:val="single"/>
          <w:lang w:val="en"/>
        </w:rPr>
      </w:pPr>
      <w:r>
        <w:rPr>
          <w:rFonts w:eastAsia="Times New Roman" w:cstheme="minorHAnsi"/>
          <w:b/>
          <w:bCs/>
          <w:i/>
          <w:iCs/>
          <w:color w:val="23221F"/>
          <w:lang w:val="en"/>
        </w:rPr>
        <w:br/>
      </w:r>
      <w:r w:rsidRPr="00E564AC">
        <w:rPr>
          <w:rFonts w:eastAsia="Times New Roman" w:cstheme="minorHAnsi"/>
          <w:i/>
          <w:color w:val="23221F"/>
          <w:lang w:val="en"/>
        </w:rPr>
        <w:t>To what extent and in what ways has the PSTAA initiative improved educational outcomes for students in King County, especially youth from the prioritized populations?</w:t>
      </w:r>
    </w:p>
    <w:p w14:paraId="3165EEB1" w14:textId="77777777" w:rsidR="00B40A32" w:rsidRDefault="00B40A32" w:rsidP="00B40A32">
      <w:pPr>
        <w:rPr>
          <w:lang w:val="en"/>
        </w:rPr>
      </w:pPr>
    </w:p>
    <w:p w14:paraId="2D05588D" w14:textId="3B624178" w:rsidR="00B40A32" w:rsidRDefault="00B40A32" w:rsidP="004B17F4">
      <w:r>
        <w:t xml:space="preserve">The PSTAA evaluation effort </w:t>
      </w:r>
      <w:r w:rsidR="001329D5">
        <w:t xml:space="preserve">will </w:t>
      </w:r>
      <w:r>
        <w:t>align population-level</w:t>
      </w:r>
      <w:r>
        <w:rPr>
          <w:rStyle w:val="FootnoteReference"/>
        </w:rPr>
        <w:footnoteReference w:id="43"/>
      </w:r>
      <w:r>
        <w:t xml:space="preserve"> indicators and performance measures across related King County initiatives, including Best Starts for Kids</w:t>
      </w:r>
      <w:r>
        <w:rPr>
          <w:rStyle w:val="FootnoteReference"/>
        </w:rPr>
        <w:footnoteReference w:id="44"/>
      </w:r>
      <w:r>
        <w:t xml:space="preserve"> and Youth Action Plan</w:t>
      </w:r>
      <w:r w:rsidR="00FE2720">
        <w:t xml:space="preserve"> </w:t>
      </w:r>
      <w:r w:rsidR="0099694E">
        <w:t>s</w:t>
      </w:r>
      <w:r>
        <w:t>trategies, to facilitate comparisons across similar types of programs and services. Coordinating across initiatives through shared indicators provides a holistic view of the impact resulting from a portfolio of related King County investments.</w:t>
      </w:r>
    </w:p>
    <w:p w14:paraId="02C43D7D" w14:textId="77777777" w:rsidR="004B17F4" w:rsidRPr="004B17F4" w:rsidRDefault="004B17F4" w:rsidP="004B17F4">
      <w:pPr>
        <w:rPr>
          <w:u w:val="single"/>
        </w:rPr>
      </w:pPr>
    </w:p>
    <w:p w14:paraId="24EE40E9" w14:textId="72B4FABE" w:rsidR="00880B19" w:rsidRDefault="00880B19" w:rsidP="00880B19">
      <w:r>
        <w:t xml:space="preserve">Per </w:t>
      </w:r>
      <w:r w:rsidRPr="0053327D">
        <w:t>Motion 15492</w:t>
      </w:r>
      <w:r>
        <w:t>, DCHS</w:t>
      </w:r>
      <w:r w:rsidRPr="0053327D">
        <w:t xml:space="preserve"> </w:t>
      </w:r>
      <w:r w:rsidR="00511C94">
        <w:t>will</w:t>
      </w:r>
      <w:r w:rsidR="00511C94" w:rsidRPr="0053327D">
        <w:t xml:space="preserve"> </w:t>
      </w:r>
      <w:r w:rsidRPr="0053327D">
        <w:t>set outcome targets for improving kindergarten readiness, increasing high school graduation rates, increasing postsecondary acceptance rates, and increasing postsecondary completion</w:t>
      </w:r>
      <w:r>
        <w:t>.</w:t>
      </w:r>
      <w:r w:rsidRPr="0053327D">
        <w:t xml:space="preserve"> </w:t>
      </w:r>
      <w:r w:rsidR="00771AF4">
        <w:t xml:space="preserve">After contracts are in place and PSTAA implementation begins, the evaluation team </w:t>
      </w:r>
      <w:r w:rsidR="00511C94">
        <w:t xml:space="preserve">will </w:t>
      </w:r>
      <w:r w:rsidR="00771AF4">
        <w:lastRenderedPageBreak/>
        <w:t>collect d</w:t>
      </w:r>
      <w:r w:rsidR="005F39AA">
        <w:t xml:space="preserve">ata over a 12-month period to </w:t>
      </w:r>
      <w:r w:rsidR="00AE3CFF">
        <w:t xml:space="preserve">establish a baseline for measurement. </w:t>
      </w:r>
      <w:r w:rsidR="00771AF4" w:rsidRPr="0053327D">
        <w:t>The evaluation team plans to set initial outcome targets in collaboration with funded partners and PSTAA staff</w:t>
      </w:r>
      <w:r w:rsidR="00771AF4">
        <w:t>.</w:t>
      </w:r>
    </w:p>
    <w:p w14:paraId="5A4426D1" w14:textId="77777777" w:rsidR="004B17F4" w:rsidRDefault="004B17F4" w:rsidP="00880B19"/>
    <w:p w14:paraId="12B0F106" w14:textId="3BCE2FBE" w:rsidR="00B40A32" w:rsidRDefault="00B40A32" w:rsidP="004B17F4">
      <w:pPr>
        <w:autoSpaceDE w:val="0"/>
        <w:autoSpaceDN w:val="0"/>
      </w:pPr>
      <w:r w:rsidRPr="00211C40">
        <w:t xml:space="preserve">No later than five years after the first grant is awarded, </w:t>
      </w:r>
      <w:r w:rsidR="00C6271C">
        <w:t xml:space="preserve">PSTAA staff </w:t>
      </w:r>
      <w:r w:rsidR="00511C94">
        <w:t xml:space="preserve">will </w:t>
      </w:r>
      <w:r w:rsidR="00C6271C">
        <w:t xml:space="preserve">complete the </w:t>
      </w:r>
      <w:r>
        <w:t xml:space="preserve">first </w:t>
      </w:r>
      <w:r w:rsidRPr="00211C40">
        <w:t xml:space="preserve">PSTAA Performance Measurement and Evaluation Report describing the programs funded and outcomes for the children, youth and communities served. </w:t>
      </w:r>
      <w:r w:rsidR="00511C94">
        <w:t>PSTAA staff will develop t</w:t>
      </w:r>
      <w:r w:rsidRPr="00211C40">
        <w:t>he</w:t>
      </w:r>
      <w:r>
        <w:t xml:space="preserve"> first</w:t>
      </w:r>
      <w:r w:rsidRPr="00211C40">
        <w:t xml:space="preserve"> PSTAA Report in consultation with</w:t>
      </w:r>
      <w:r>
        <w:t>,</w:t>
      </w:r>
      <w:r w:rsidRPr="00211C40">
        <w:t xml:space="preserve"> and respective components reviewed by</w:t>
      </w:r>
      <w:r>
        <w:t>,</w:t>
      </w:r>
      <w:r w:rsidRPr="00211C40">
        <w:t xml:space="preserve"> the </w:t>
      </w:r>
      <w:r>
        <w:t>CYAB</w:t>
      </w:r>
      <w:r w:rsidRPr="00211C40">
        <w:t xml:space="preserve">, DCHS leadership, </w:t>
      </w:r>
      <w:r>
        <w:t xml:space="preserve">and funding category </w:t>
      </w:r>
      <w:r w:rsidRPr="00211C40">
        <w:t xml:space="preserve">workgroup members. </w:t>
      </w:r>
      <w:r w:rsidR="004776B9">
        <w:t>DCHS staff expects to produce r</w:t>
      </w:r>
      <w:r w:rsidRPr="00211C40">
        <w:t xml:space="preserve">eports </w:t>
      </w:r>
      <w:r>
        <w:t xml:space="preserve">on an annual basis </w:t>
      </w:r>
      <w:r w:rsidRPr="00211C40">
        <w:t>thereafter</w:t>
      </w:r>
      <w:r w:rsidR="004776B9">
        <w:t>. The</w:t>
      </w:r>
      <w:r w:rsidR="00511C94">
        <w:t xml:space="preserve"> reports will </w:t>
      </w:r>
      <w:r w:rsidRPr="00211C40">
        <w:t xml:space="preserve">include data from the previous calendar year (e.g., PSTAA Annual Report submitted August 1, 2027 </w:t>
      </w:r>
      <w:r w:rsidR="00511C94">
        <w:t xml:space="preserve">will </w:t>
      </w:r>
      <w:r w:rsidRPr="00211C40">
        <w:t xml:space="preserve">include data from calendar year 2026). </w:t>
      </w:r>
    </w:p>
    <w:p w14:paraId="291B1E91" w14:textId="77777777" w:rsidR="00B40A32" w:rsidRDefault="00B40A32" w:rsidP="00B40A32"/>
    <w:p w14:paraId="5082E6EE" w14:textId="4D398D1A" w:rsidR="00980ACD" w:rsidRDefault="00980ACD" w:rsidP="00980ACD">
      <w:pPr>
        <w:pStyle w:val="ListParagraph"/>
        <w:tabs>
          <w:tab w:val="left" w:pos="0"/>
        </w:tabs>
        <w:spacing w:after="0" w:line="240" w:lineRule="auto"/>
        <w:ind w:left="0"/>
      </w:pPr>
      <w:r>
        <w:t xml:space="preserve">DCHS staff </w:t>
      </w:r>
      <w:r w:rsidR="00511C94">
        <w:t xml:space="preserve">will </w:t>
      </w:r>
      <w:r>
        <w:t xml:space="preserve">provide mid-term progress briefings to interested community members, PSTAA Advisory Subcommittee members, King County staff, and decision-makers as needed or requested. Topics of progress briefings may include how funds are being allocated, the status of strategy and program implementation, design or policy changes, and implementation challenges. </w:t>
      </w:r>
    </w:p>
    <w:p w14:paraId="5C7A079D" w14:textId="77777777" w:rsidR="00980ACD" w:rsidRDefault="00980ACD" w:rsidP="00B40A32"/>
    <w:p w14:paraId="10705AAC" w14:textId="0C42630E" w:rsidR="00B40A32" w:rsidRDefault="00B40A32" w:rsidP="00B40A32">
      <w:pPr>
        <w:rPr>
          <w:rFonts w:eastAsia="Calibri"/>
          <w:bCs/>
        </w:rPr>
      </w:pPr>
      <w:r w:rsidRPr="00D87841">
        <w:rPr>
          <w:rStyle w:val="Heading3Char"/>
        </w:rPr>
        <w:t>Conclusion</w:t>
      </w:r>
      <w:r w:rsidR="00D87841">
        <w:rPr>
          <w:i/>
          <w:color w:val="2F5496" w:themeColor="accent1" w:themeShade="BF"/>
        </w:rPr>
        <w:br/>
      </w:r>
      <w:r>
        <w:rPr>
          <w:rFonts w:eastAsia="Calibri"/>
          <w:bCs/>
        </w:rPr>
        <w:t xml:space="preserve">The program and policy recommendations outlined in the proposed PSTAA implementation plan are consistent with King County </w:t>
      </w:r>
      <w:r w:rsidRPr="00720815">
        <w:rPr>
          <w:rFonts w:eastAsia="Calibri"/>
          <w:bCs/>
        </w:rPr>
        <w:t>Council Motion 15492</w:t>
      </w:r>
      <w:r>
        <w:rPr>
          <w:rFonts w:eastAsia="Calibri"/>
          <w:bCs/>
        </w:rPr>
        <w:t>.</w:t>
      </w:r>
      <w:r w:rsidR="00C9651A">
        <w:rPr>
          <w:rStyle w:val="FootnoteReference"/>
          <w:rFonts w:eastAsia="Calibri"/>
          <w:bCs/>
        </w:rPr>
        <w:footnoteReference w:id="45"/>
      </w:r>
      <w:r>
        <w:rPr>
          <w:rFonts w:eastAsia="Calibri"/>
          <w:bCs/>
        </w:rPr>
        <w:t xml:space="preserve"> </w:t>
      </w:r>
      <w:r>
        <w:t xml:space="preserve">The plan sets the stage for unprecedented actions by King County to dismantle </w:t>
      </w:r>
      <w:r>
        <w:rPr>
          <w:rFonts w:eastAsia="Calibri"/>
          <w:bCs/>
        </w:rPr>
        <w:t>persistent institutional racism</w:t>
      </w:r>
      <w:r w:rsidRPr="008C25D0">
        <w:rPr>
          <w:rFonts w:asciiTheme="minorHAnsi" w:hAnsiTheme="minorHAnsi" w:cstheme="minorHAnsi"/>
          <w:iCs/>
        </w:rPr>
        <w:t xml:space="preserve"> practices</w:t>
      </w:r>
      <w:r>
        <w:rPr>
          <w:rFonts w:asciiTheme="minorHAnsi" w:hAnsiTheme="minorHAnsi" w:cstheme="minorHAnsi"/>
          <w:iCs/>
        </w:rPr>
        <w:t xml:space="preserve"> and center decision making with communities impacted by decisions, </w:t>
      </w:r>
      <w:r>
        <w:rPr>
          <w:rFonts w:eastAsia="Calibri"/>
          <w:bCs/>
        </w:rPr>
        <w:t>consistent with the King County Equity and Social Justice Plan. Guided by Motion 15492, the funding, program, and policy recommendations outlined in this proposed plan demonstrate King County’s commitment to solving complex community challenges through innovative solutions co</w:t>
      </w:r>
      <w:r w:rsidR="005140BB">
        <w:rPr>
          <w:rFonts w:eastAsia="Calibri"/>
          <w:bCs/>
        </w:rPr>
        <w:t>-</w:t>
      </w:r>
      <w:r>
        <w:rPr>
          <w:rFonts w:eastAsia="Calibri"/>
          <w:bCs/>
        </w:rPr>
        <w:t>created with community.</w:t>
      </w:r>
    </w:p>
    <w:p w14:paraId="0008AC39" w14:textId="77777777" w:rsidR="0003553E" w:rsidRDefault="0003553E" w:rsidP="00B40A32">
      <w:pPr>
        <w:rPr>
          <w:rFonts w:eastAsia="Calibri"/>
          <w:bCs/>
        </w:rPr>
      </w:pPr>
    </w:p>
    <w:p w14:paraId="5FF43C2F" w14:textId="3089506E" w:rsidR="000F6A11" w:rsidRDefault="00F36F8D">
      <w:pPr>
        <w:pStyle w:val="Heading1"/>
      </w:pPr>
      <w:bookmarkStart w:id="16" w:name="_Toc44401099"/>
      <w:bookmarkStart w:id="17" w:name="_Toc45103415"/>
      <w:r>
        <w:lastRenderedPageBreak/>
        <w:t>Improving Educational Outcomes: State and County Legislation</w:t>
      </w:r>
      <w:bookmarkEnd w:id="16"/>
      <w:bookmarkEnd w:id="17"/>
    </w:p>
    <w:p w14:paraId="3925E7FB" w14:textId="56C403DE" w:rsidR="00207A11" w:rsidRPr="004F7F11" w:rsidRDefault="0036137F" w:rsidP="00324E05">
      <w:pPr>
        <w:pStyle w:val="Heading3"/>
      </w:pPr>
      <w:r w:rsidRPr="004F7F11">
        <w:t>The Puget Sound Taxpayer Accountability Account</w:t>
      </w:r>
    </w:p>
    <w:p w14:paraId="4807D736" w14:textId="68A50498" w:rsidR="0036137F" w:rsidRPr="00207A11" w:rsidRDefault="0036137F" w:rsidP="00093DB8">
      <w:pPr>
        <w:spacing w:line="259" w:lineRule="auto"/>
        <w:rPr>
          <w:rFonts w:asciiTheme="minorHAnsi" w:eastAsia="Times New Roman" w:hAnsiTheme="minorHAnsi" w:cstheme="minorHAnsi"/>
        </w:rPr>
      </w:pPr>
      <w:r>
        <w:rPr>
          <w:rFonts w:asciiTheme="minorHAnsi" w:hAnsiTheme="minorHAnsi" w:cstheme="minorHAnsi"/>
        </w:rPr>
        <w:t xml:space="preserve">The </w:t>
      </w:r>
      <w:r w:rsidRPr="00207A11">
        <w:rPr>
          <w:rFonts w:asciiTheme="minorHAnsi" w:hAnsiTheme="minorHAnsi" w:cstheme="minorHAnsi"/>
        </w:rPr>
        <w:t>Sound Transit 3 (ST3) ballot measure was approved by voters during the November 2016 elections in King, Pierce and Snohomish counties</w:t>
      </w:r>
      <w:r>
        <w:rPr>
          <w:rFonts w:asciiTheme="minorHAnsi" w:hAnsiTheme="minorHAnsi" w:cstheme="minorHAnsi"/>
        </w:rPr>
        <w:t xml:space="preserve">. </w:t>
      </w:r>
      <w:bookmarkStart w:id="18" w:name="_Hlk43988924"/>
      <w:r>
        <w:rPr>
          <w:rFonts w:asciiTheme="minorHAnsi" w:hAnsiTheme="minorHAnsi" w:cstheme="minorHAnsi"/>
        </w:rPr>
        <w:t>The measure</w:t>
      </w:r>
      <w:r w:rsidRPr="00207A11">
        <w:rPr>
          <w:rFonts w:asciiTheme="minorHAnsi" w:hAnsiTheme="minorHAnsi" w:cstheme="minorHAnsi"/>
        </w:rPr>
        <w:t xml:space="preserve"> </w:t>
      </w:r>
      <w:r w:rsidR="4BFE27F2" w:rsidRPr="66E92DAF">
        <w:rPr>
          <w:rFonts w:asciiTheme="minorHAnsi" w:hAnsiTheme="minorHAnsi" w:cstheme="minorBidi"/>
        </w:rPr>
        <w:t xml:space="preserve">funded </w:t>
      </w:r>
      <w:r w:rsidRPr="66E92DAF">
        <w:rPr>
          <w:rFonts w:asciiTheme="minorHAnsi" w:hAnsiTheme="minorHAnsi" w:cstheme="minorBidi"/>
        </w:rPr>
        <w:t xml:space="preserve">the </w:t>
      </w:r>
      <w:r w:rsidR="3D16666C" w:rsidRPr="66E92DAF">
        <w:rPr>
          <w:rFonts w:asciiTheme="minorHAnsi" w:hAnsiTheme="minorHAnsi" w:cstheme="minorBidi"/>
        </w:rPr>
        <w:t xml:space="preserve">expansion of </w:t>
      </w:r>
      <w:r w:rsidRPr="00207A11">
        <w:rPr>
          <w:rFonts w:asciiTheme="minorHAnsi" w:hAnsiTheme="minorHAnsi" w:cstheme="minorHAnsi"/>
        </w:rPr>
        <w:t xml:space="preserve">the regional public transit system, </w:t>
      </w:r>
      <w:bookmarkEnd w:id="18"/>
      <w:r w:rsidRPr="00207A11">
        <w:rPr>
          <w:rFonts w:asciiTheme="minorHAnsi" w:hAnsiTheme="minorHAnsi" w:cstheme="minorHAnsi"/>
        </w:rPr>
        <w:t xml:space="preserve">including extending the Link light rail system to Tacoma, Federal Way, Everett, Issaquah, Ballard, and West Seattle. ST3 investments </w:t>
      </w:r>
      <w:r>
        <w:rPr>
          <w:rFonts w:asciiTheme="minorHAnsi" w:hAnsiTheme="minorHAnsi" w:cstheme="minorHAnsi"/>
        </w:rPr>
        <w:t>are projected to</w:t>
      </w:r>
      <w:r w:rsidRPr="00207A11">
        <w:rPr>
          <w:rFonts w:asciiTheme="minorHAnsi" w:hAnsiTheme="minorHAnsi" w:cstheme="minorHAnsi"/>
        </w:rPr>
        <w:t xml:space="preserve"> total $53.8 billion. </w:t>
      </w:r>
    </w:p>
    <w:p w14:paraId="5045A073" w14:textId="38D5502A" w:rsidR="0036137F" w:rsidRPr="00207A11" w:rsidRDefault="0036137F" w:rsidP="00324E05">
      <w:pPr>
        <w:pStyle w:val="Heading3"/>
      </w:pPr>
    </w:p>
    <w:p w14:paraId="1A293385" w14:textId="77777777" w:rsidR="0036137F" w:rsidRPr="00207A11" w:rsidRDefault="0036137F" w:rsidP="0036137F">
      <w:pPr>
        <w:rPr>
          <w:rFonts w:asciiTheme="minorHAnsi" w:hAnsiTheme="minorHAnsi" w:cstheme="minorHAnsi"/>
        </w:rPr>
      </w:pPr>
      <w:r w:rsidRPr="00207A11">
        <w:rPr>
          <w:rFonts w:asciiTheme="minorHAnsi" w:eastAsia="Times New Roman" w:hAnsiTheme="minorHAnsi" w:cstheme="minorHAnsi"/>
          <w:lang w:val="en"/>
        </w:rPr>
        <w:t xml:space="preserve">The Puget Sound Taxpayer Accountability Account (PSTAA) was created as an amendment to the 2015 State Transportation Revenue Package by the Washington State Legislature. </w:t>
      </w:r>
      <w:r>
        <w:rPr>
          <w:rFonts w:asciiTheme="minorHAnsi" w:eastAsia="Times New Roman" w:hAnsiTheme="minorHAnsi" w:cstheme="minorHAnsi"/>
          <w:lang w:val="en"/>
        </w:rPr>
        <w:t>It</w:t>
      </w:r>
      <w:r w:rsidRPr="00207A11">
        <w:rPr>
          <w:rFonts w:asciiTheme="minorHAnsi" w:eastAsia="Times New Roman" w:hAnsiTheme="minorHAnsi" w:cstheme="minorHAnsi"/>
          <w:lang w:val="en"/>
        </w:rPr>
        <w:t xml:space="preserve"> requires that a percentage of sales and use taxes collected from ST3-related construction projects be directed to </w:t>
      </w:r>
      <w:r w:rsidRPr="00207A11">
        <w:t>educational services to improve educational outcomes in early learning, K-12, and post-secondary education</w:t>
      </w:r>
      <w:r w:rsidRPr="00207A11">
        <w:rPr>
          <w:rFonts w:asciiTheme="minorHAnsi" w:eastAsia="Times New Roman" w:hAnsiTheme="minorHAnsi" w:cstheme="minorHAnsi"/>
          <w:lang w:val="en"/>
        </w:rPr>
        <w:t>.</w:t>
      </w:r>
      <w:r w:rsidRPr="00207A11">
        <w:rPr>
          <w:rFonts w:asciiTheme="minorHAnsi" w:eastAsia="Times New Roman" w:hAnsiTheme="minorHAnsi" w:cstheme="minorHAnsi"/>
          <w:vertAlign w:val="superscript"/>
          <w:lang w:val="en"/>
        </w:rPr>
        <w:footnoteReference w:id="46"/>
      </w:r>
      <w:r w:rsidRPr="00207A11">
        <w:rPr>
          <w:rFonts w:asciiTheme="minorHAnsi" w:eastAsia="Times New Roman" w:hAnsiTheme="minorHAnsi" w:cstheme="minorHAnsi"/>
          <w:lang w:val="en"/>
        </w:rPr>
        <w:t xml:space="preserve"> Per the State’s requirements,</w:t>
      </w:r>
      <w:r w:rsidRPr="00207A11">
        <w:rPr>
          <w:rFonts w:asciiTheme="minorHAnsi" w:eastAsia="Times New Roman" w:hAnsiTheme="minorHAnsi" w:cstheme="minorHAnsi"/>
          <w:vertAlign w:val="superscript"/>
          <w:lang w:val="en"/>
        </w:rPr>
        <w:footnoteReference w:id="47"/>
      </w:r>
      <w:r w:rsidRPr="00207A11">
        <w:rPr>
          <w:rFonts w:asciiTheme="minorHAnsi" w:eastAsia="Times New Roman" w:hAnsiTheme="minorHAnsi" w:cstheme="minorHAnsi"/>
          <w:lang w:val="en"/>
        </w:rPr>
        <w:t xml:space="preserve"> PSTAA funds are to be used for educational services to improve educational outcomes in early learning, K-12</w:t>
      </w:r>
      <w:r>
        <w:rPr>
          <w:rFonts w:asciiTheme="minorHAnsi" w:eastAsia="Times New Roman" w:hAnsiTheme="minorHAnsi" w:cstheme="minorHAnsi"/>
          <w:lang w:val="en"/>
        </w:rPr>
        <w:t>,</w:t>
      </w:r>
      <w:r w:rsidRPr="00207A11">
        <w:rPr>
          <w:rFonts w:asciiTheme="minorHAnsi" w:eastAsia="Times New Roman" w:hAnsiTheme="minorHAnsi" w:cstheme="minorHAnsi"/>
          <w:lang w:val="en"/>
        </w:rPr>
        <w:t xml:space="preserve"> and postsecondary education </w:t>
      </w:r>
      <w:r w:rsidRPr="00207A11">
        <w:rPr>
          <w:rFonts w:asciiTheme="minorHAnsi" w:hAnsiTheme="minorHAnsi" w:cstheme="minorHAnsi"/>
        </w:rPr>
        <w:t>including, but not limited to, for youth that are low-income, homeless, or in foster care or other vulnerable populations</w:t>
      </w:r>
      <w:r w:rsidRPr="00207A11">
        <w:rPr>
          <w:rFonts w:asciiTheme="minorHAnsi" w:eastAsia="Times New Roman" w:hAnsiTheme="minorHAnsi" w:cstheme="minorHAnsi"/>
          <w:lang w:val="en"/>
        </w:rPr>
        <w:t xml:space="preserve">. </w:t>
      </w:r>
      <w:r w:rsidRPr="00207A11">
        <w:rPr>
          <w:rFonts w:asciiTheme="minorHAnsi" w:eastAsia="Times New Roman" w:hAnsiTheme="minorHAnsi" w:cstheme="minorHAnsi"/>
          <w:lang w:val="en"/>
        </w:rPr>
        <w:br/>
      </w:r>
    </w:p>
    <w:p w14:paraId="39AA43B1" w14:textId="0C69B732" w:rsidR="00E76CA4" w:rsidRPr="00E76CA4" w:rsidRDefault="0036137F" w:rsidP="00E76CA4">
      <w:pPr>
        <w:tabs>
          <w:tab w:val="left" w:pos="9270"/>
        </w:tabs>
        <w:spacing w:after="100" w:afterAutospacing="1"/>
        <w:rPr>
          <w:rFonts w:asciiTheme="minorHAnsi" w:eastAsia="Times New Roman" w:hAnsiTheme="minorHAnsi" w:cstheme="minorHAnsi"/>
          <w:lang w:val="en"/>
        </w:rPr>
      </w:pPr>
      <w:r w:rsidRPr="00207A11">
        <w:rPr>
          <w:rFonts w:asciiTheme="minorHAnsi" w:eastAsia="Times New Roman" w:hAnsiTheme="minorHAnsi" w:cstheme="minorHAnsi"/>
          <w:lang w:val="en"/>
        </w:rPr>
        <w:t>PSTAA funds are to be distributed to King, Pierce</w:t>
      </w:r>
      <w:r>
        <w:rPr>
          <w:rFonts w:asciiTheme="minorHAnsi" w:eastAsia="Times New Roman" w:hAnsiTheme="minorHAnsi" w:cstheme="minorHAnsi"/>
          <w:lang w:val="en"/>
        </w:rPr>
        <w:t>,</w:t>
      </w:r>
      <w:r w:rsidRPr="00207A11">
        <w:rPr>
          <w:rFonts w:asciiTheme="minorHAnsi" w:eastAsia="Times New Roman" w:hAnsiTheme="minorHAnsi" w:cstheme="minorHAnsi"/>
          <w:lang w:val="en"/>
        </w:rPr>
        <w:t xml:space="preserve"> and Snohomish counties proportionally based on the population of each county that lives within Sound Transit’s jurisdictional boundaries. Sound Transit estimates that King County will receive $318 million in funding between 2019 and 2035</w:t>
      </w:r>
      <w:r>
        <w:rPr>
          <w:rFonts w:asciiTheme="minorHAnsi" w:eastAsia="Times New Roman" w:hAnsiTheme="minorHAnsi" w:cstheme="minorHAnsi"/>
          <w:lang w:val="en"/>
        </w:rPr>
        <w:t>,</w:t>
      </w:r>
      <w:r w:rsidRPr="00207A11">
        <w:rPr>
          <w:rFonts w:asciiTheme="minorHAnsi" w:eastAsia="Times New Roman" w:hAnsiTheme="minorHAnsi" w:cstheme="minorHAnsi"/>
          <w:vertAlign w:val="superscript"/>
          <w:lang w:val="en"/>
        </w:rPr>
        <w:footnoteReference w:id="48"/>
      </w:r>
      <w:r w:rsidRPr="00207A11">
        <w:rPr>
          <w:rFonts w:asciiTheme="minorHAnsi" w:eastAsia="Times New Roman" w:hAnsiTheme="minorHAnsi" w:cstheme="minorHAnsi"/>
          <w:lang w:val="en"/>
        </w:rPr>
        <w:t xml:space="preserve"> </w:t>
      </w:r>
      <w:r>
        <w:rPr>
          <w:rFonts w:asciiTheme="minorHAnsi" w:eastAsia="Times New Roman" w:hAnsiTheme="minorHAnsi" w:cstheme="minorHAnsi"/>
          <w:lang w:val="en"/>
        </w:rPr>
        <w:t>with f</w:t>
      </w:r>
      <w:r w:rsidRPr="00207A11">
        <w:rPr>
          <w:rFonts w:asciiTheme="minorHAnsi" w:eastAsia="Times New Roman" w:hAnsiTheme="minorHAnsi" w:cstheme="minorHAnsi"/>
          <w:lang w:val="en"/>
        </w:rPr>
        <w:t xml:space="preserve">unding </w:t>
      </w:r>
      <w:bookmarkStart w:id="20" w:name="_Hlk45052677"/>
      <w:r w:rsidRPr="00207A11">
        <w:rPr>
          <w:rFonts w:asciiTheme="minorHAnsi" w:eastAsia="Times New Roman" w:hAnsiTheme="minorHAnsi" w:cstheme="minorHAnsi"/>
          <w:lang w:val="en"/>
        </w:rPr>
        <w:t>amounts based on the ST3 project timeline.</w:t>
      </w:r>
      <w:r w:rsidRPr="00207A11">
        <w:rPr>
          <w:rFonts w:asciiTheme="minorHAnsi" w:eastAsia="Times New Roman" w:hAnsiTheme="minorHAnsi" w:cstheme="minorHAnsi"/>
          <w:vertAlign w:val="superscript"/>
          <w:lang w:val="en"/>
        </w:rPr>
        <w:footnoteReference w:id="49"/>
      </w:r>
      <w:r w:rsidRPr="00207A11">
        <w:rPr>
          <w:rFonts w:asciiTheme="minorHAnsi" w:eastAsia="Times New Roman" w:hAnsiTheme="minorHAnsi" w:cstheme="minorHAnsi"/>
          <w:lang w:val="en"/>
        </w:rPr>
        <w:t xml:space="preserve"> Given that planned construction activity varies over the 15-year lifespan of the account, uneven distribution of funds </w:t>
      </w:r>
      <w:r>
        <w:rPr>
          <w:rFonts w:asciiTheme="minorHAnsi" w:eastAsia="Times New Roman" w:hAnsiTheme="minorHAnsi" w:cstheme="minorHAnsi"/>
          <w:lang w:val="en"/>
        </w:rPr>
        <w:t>is</w:t>
      </w:r>
      <w:r w:rsidRPr="00207A11">
        <w:rPr>
          <w:rFonts w:asciiTheme="minorHAnsi" w:eastAsia="Times New Roman" w:hAnsiTheme="minorHAnsi" w:cstheme="minorHAnsi"/>
          <w:lang w:val="en"/>
        </w:rPr>
        <w:t xml:space="preserve"> expected over the period.</w:t>
      </w:r>
      <w:r w:rsidRPr="00207A11">
        <w:rPr>
          <w:rFonts w:asciiTheme="minorHAnsi" w:eastAsia="Times New Roman" w:hAnsiTheme="minorHAnsi" w:cstheme="minorHAnsi"/>
          <w:vertAlign w:val="superscript"/>
          <w:lang w:val="en"/>
        </w:rPr>
        <w:footnoteReference w:id="50"/>
      </w:r>
      <w:r w:rsidRPr="00207A11">
        <w:rPr>
          <w:rFonts w:asciiTheme="minorHAnsi" w:eastAsia="Times New Roman" w:hAnsiTheme="minorHAnsi" w:cstheme="minorHAnsi"/>
          <w:lang w:val="en"/>
        </w:rPr>
        <w:t xml:space="preserve">  </w:t>
      </w:r>
      <w:bookmarkEnd w:id="20"/>
    </w:p>
    <w:p w14:paraId="5F0DA6C2" w14:textId="0FE87A8A" w:rsidR="0036137F" w:rsidRPr="0036137F" w:rsidRDefault="0036137F" w:rsidP="00324E05">
      <w:pPr>
        <w:pStyle w:val="Heading3"/>
        <w:rPr>
          <w:color w:val="000000"/>
          <w14:textFill>
            <w14:solidFill>
              <w14:srgbClr w14:val="000000">
                <w14:lumMod w14:val="75000"/>
              </w14:srgbClr>
            </w14:solidFill>
          </w14:textFill>
        </w:rPr>
      </w:pPr>
      <w:r w:rsidRPr="0036137F">
        <w:t>King County Motions 15029 and 15492</w:t>
      </w:r>
      <w:r w:rsidR="00391928">
        <w:t xml:space="preserve"> and Ordinance 19022</w:t>
      </w:r>
    </w:p>
    <w:p w14:paraId="29C34123" w14:textId="3ACF1CE6" w:rsidR="0036137F" w:rsidRDefault="0036137F" w:rsidP="00A72826">
      <w:pPr>
        <w:spacing w:line="259" w:lineRule="auto"/>
      </w:pPr>
      <w:r>
        <w:t xml:space="preserve">Together, </w:t>
      </w:r>
      <w:r w:rsidR="311BF752">
        <w:t>King County Motions 15029</w:t>
      </w:r>
      <w:r w:rsidR="00533F45">
        <w:rPr>
          <w:rStyle w:val="FootnoteReference"/>
        </w:rPr>
        <w:footnoteReference w:id="51"/>
      </w:r>
      <w:r w:rsidR="311BF752">
        <w:t xml:space="preserve"> and 15492</w:t>
      </w:r>
      <w:r w:rsidR="00533F45">
        <w:rPr>
          <w:rStyle w:val="FootnoteReference"/>
        </w:rPr>
        <w:footnoteReference w:id="52"/>
      </w:r>
      <w:r>
        <w:t xml:space="preserve"> provide guidance for development and implementation of PSTAA programming in King County. The King County Council passed Motion 15029 in 2017 and </w:t>
      </w:r>
      <w:r w:rsidR="0005593B">
        <w:t xml:space="preserve">passed </w:t>
      </w:r>
      <w:r>
        <w:t>Motion 15492 in 2019. Motion 15429 builds on the earlier Motion 15029, and further refines the initial funding categories as well as provides specific funding allocations for each funding category</w:t>
      </w:r>
      <w:r w:rsidR="004748E7">
        <w:t>.</w:t>
      </w:r>
      <w:r>
        <w:t xml:space="preserve"> </w:t>
      </w:r>
    </w:p>
    <w:p w14:paraId="42A69B54" w14:textId="77777777" w:rsidR="0036137F" w:rsidRPr="00CB258F" w:rsidRDefault="0036137F" w:rsidP="0036137F"/>
    <w:p w14:paraId="357029A3" w14:textId="473A068C" w:rsidR="0036137F" w:rsidRDefault="0036137F" w:rsidP="0036137F">
      <w:r w:rsidRPr="00212ECC">
        <w:t>Motion 15029</w:t>
      </w:r>
      <w:r w:rsidRPr="00212ECC">
        <w:rPr>
          <w:vertAlign w:val="superscript"/>
        </w:rPr>
        <w:footnoteReference w:id="53"/>
      </w:r>
      <w:r w:rsidRPr="00212ECC">
        <w:t xml:space="preserve"> identified guiding principles and potential strategies to investigate for potential PSTAA investment. These strategies are listed</w:t>
      </w:r>
      <w:r>
        <w:t xml:space="preserve"> in </w:t>
      </w:r>
      <w:r w:rsidR="00C63E00" w:rsidRPr="00DE5483">
        <w:rPr>
          <w:color w:val="2F5496"/>
          <w:u w:val="single"/>
        </w:rPr>
        <w:fldChar w:fldCharType="begin"/>
      </w:r>
      <w:r w:rsidR="00C63E00" w:rsidRPr="00DE5483">
        <w:rPr>
          <w:color w:val="2F5496"/>
          <w:u w:val="single"/>
        </w:rPr>
        <w:instrText xml:space="preserve"> REF _Ref43813630 \h  \* MERGEFORMAT </w:instrText>
      </w:r>
      <w:r w:rsidR="00C63E00" w:rsidRPr="00DE5483">
        <w:rPr>
          <w:color w:val="2F5496"/>
          <w:u w:val="single"/>
        </w:rPr>
      </w:r>
      <w:r w:rsidR="00C63E00" w:rsidRPr="00DE5483">
        <w:rPr>
          <w:color w:val="2F5496"/>
          <w:u w:val="single"/>
        </w:rPr>
        <w:fldChar w:fldCharType="separate"/>
      </w:r>
      <w:r w:rsidR="00250DDE" w:rsidRPr="00F82AAB">
        <w:rPr>
          <w:color w:val="2F5496"/>
          <w:u w:val="single"/>
        </w:rPr>
        <w:t>Table 3</w:t>
      </w:r>
      <w:r w:rsidR="00C63E00" w:rsidRPr="00DE5483">
        <w:rPr>
          <w:color w:val="2F5496"/>
          <w:u w:val="single"/>
        </w:rPr>
        <w:fldChar w:fldCharType="end"/>
      </w:r>
      <w:r w:rsidR="005E72E3">
        <w:t>.</w:t>
      </w:r>
      <w:r>
        <w:t xml:space="preserve"> </w:t>
      </w:r>
    </w:p>
    <w:p w14:paraId="2AFA1068" w14:textId="77777777" w:rsidR="0036137F" w:rsidRPr="00D83CE7" w:rsidRDefault="0036137F" w:rsidP="0036137F"/>
    <w:p w14:paraId="7136CA7F" w14:textId="4E5FA52B" w:rsidR="00F02B7C" w:rsidRPr="00F02B7C" w:rsidRDefault="00F02B7C" w:rsidP="00551ED7">
      <w:pPr>
        <w:pStyle w:val="Heading4"/>
      </w:pPr>
      <w:bookmarkStart w:id="21" w:name="_Ref43813630"/>
      <w:r w:rsidRPr="00DE5483">
        <w:lastRenderedPageBreak/>
        <w:t xml:space="preserve">Table </w:t>
      </w:r>
      <w:r w:rsidR="00C63E00">
        <w:t>3</w:t>
      </w:r>
      <w:bookmarkEnd w:id="21"/>
    </w:p>
    <w:tbl>
      <w:tblPr>
        <w:tblStyle w:val="TableGrid"/>
        <w:tblW w:w="0" w:type="auto"/>
        <w:tblLook w:val="04A0" w:firstRow="1" w:lastRow="0" w:firstColumn="1" w:lastColumn="0" w:noHBand="0" w:noVBand="1"/>
      </w:tblPr>
      <w:tblGrid>
        <w:gridCol w:w="9350"/>
      </w:tblGrid>
      <w:tr w:rsidR="0036137F" w14:paraId="56056D0D" w14:textId="77777777" w:rsidTr="0036137F">
        <w:tc>
          <w:tcPr>
            <w:tcW w:w="9350" w:type="dxa"/>
            <w:shd w:val="clear" w:color="auto" w:fill="E7E6E6" w:themeFill="background2"/>
          </w:tcPr>
          <w:p w14:paraId="77BAD835" w14:textId="77777777" w:rsidR="0036137F" w:rsidRPr="00CB258F" w:rsidRDefault="0036137F" w:rsidP="00551ED7">
            <w:pPr>
              <w:keepNext/>
              <w:jc w:val="center"/>
              <w:rPr>
                <w:b/>
              </w:rPr>
            </w:pPr>
            <w:r w:rsidRPr="00CB258F">
              <w:rPr>
                <w:b/>
              </w:rPr>
              <w:t>PSTAA Guiding Principles and Strategies Based on Motion 15029</w:t>
            </w:r>
          </w:p>
        </w:tc>
      </w:tr>
      <w:tr w:rsidR="0036137F" w14:paraId="499A51F7" w14:textId="77777777" w:rsidTr="0036137F">
        <w:tc>
          <w:tcPr>
            <w:tcW w:w="9350" w:type="dxa"/>
          </w:tcPr>
          <w:p w14:paraId="2935790B" w14:textId="77777777" w:rsidR="0036137F" w:rsidRPr="00207A11" w:rsidRDefault="0036137F" w:rsidP="00551ED7">
            <w:pPr>
              <w:keepNext/>
              <w:numPr>
                <w:ilvl w:val="0"/>
                <w:numId w:val="3"/>
              </w:numPr>
              <w:spacing w:after="160" w:line="252" w:lineRule="auto"/>
              <w:ind w:left="360"/>
              <w:contextualSpacing/>
              <w:rPr>
                <w:rFonts w:asciiTheme="minorHAnsi" w:hAnsiTheme="minorHAnsi" w:cstheme="minorHAnsi"/>
              </w:rPr>
            </w:pPr>
            <w:r w:rsidRPr="00207A11">
              <w:t>Increasing access and success in postsecondary or career connected education, including advisory support or other necessary services at community or technical colleges via a "promise scholarship" program, or programs targeting low-income youth, youth of color or homeless youth</w:t>
            </w:r>
            <w:r>
              <w:t>;</w:t>
            </w:r>
          </w:p>
          <w:p w14:paraId="0371755D" w14:textId="77777777" w:rsidR="0036137F" w:rsidRPr="00207A11" w:rsidRDefault="0036137F" w:rsidP="00551ED7">
            <w:pPr>
              <w:keepNext/>
              <w:numPr>
                <w:ilvl w:val="0"/>
                <w:numId w:val="3"/>
              </w:numPr>
              <w:spacing w:after="160" w:line="252" w:lineRule="auto"/>
              <w:ind w:left="360"/>
              <w:contextualSpacing/>
              <w:rPr>
                <w:rFonts w:asciiTheme="minorHAnsi" w:hAnsiTheme="minorHAnsi" w:cstheme="minorHAnsi"/>
              </w:rPr>
            </w:pPr>
            <w:r w:rsidRPr="00207A11">
              <w:rPr>
                <w:rFonts w:asciiTheme="minorHAnsi" w:hAnsiTheme="minorHAnsi" w:cstheme="minorHAnsi"/>
              </w:rPr>
              <w:t>Constructing, maintaining and renovating facilities to support early learning programs</w:t>
            </w:r>
            <w:r>
              <w:rPr>
                <w:rFonts w:asciiTheme="minorHAnsi" w:hAnsiTheme="minorHAnsi" w:cstheme="minorHAnsi"/>
              </w:rPr>
              <w:t>;</w:t>
            </w:r>
          </w:p>
          <w:p w14:paraId="32B02683" w14:textId="77777777" w:rsidR="0036137F" w:rsidRPr="00207A11" w:rsidRDefault="0036137F" w:rsidP="00551ED7">
            <w:pPr>
              <w:keepNext/>
              <w:numPr>
                <w:ilvl w:val="0"/>
                <w:numId w:val="3"/>
              </w:numPr>
              <w:spacing w:after="160" w:line="252" w:lineRule="auto"/>
              <w:ind w:left="360"/>
              <w:contextualSpacing/>
              <w:rPr>
                <w:rFonts w:asciiTheme="minorHAnsi" w:hAnsiTheme="minorHAnsi" w:cstheme="minorHAnsi"/>
              </w:rPr>
            </w:pPr>
            <w:r w:rsidRPr="00207A11">
              <w:rPr>
                <w:rFonts w:asciiTheme="minorHAnsi" w:hAnsiTheme="minorHAnsi" w:cstheme="minorHAnsi"/>
              </w:rPr>
              <w:t>Col</w:t>
            </w:r>
            <w:r>
              <w:rPr>
                <w:rFonts w:asciiTheme="minorHAnsi" w:hAnsiTheme="minorHAnsi" w:cstheme="minorHAnsi"/>
              </w:rPr>
              <w:t>l</w:t>
            </w:r>
            <w:r w:rsidRPr="00207A11">
              <w:rPr>
                <w:rFonts w:asciiTheme="minorHAnsi" w:hAnsiTheme="minorHAnsi" w:cstheme="minorHAnsi"/>
              </w:rPr>
              <w:t>ocating early learning centers with affordable housing, including flexible, mixed-use space to meet the multiple needs of children and youth with limited access to services</w:t>
            </w:r>
            <w:r>
              <w:rPr>
                <w:rFonts w:asciiTheme="minorHAnsi" w:hAnsiTheme="minorHAnsi" w:cstheme="minorHAnsi"/>
              </w:rPr>
              <w:t>;</w:t>
            </w:r>
          </w:p>
          <w:p w14:paraId="2AC22C22" w14:textId="77777777" w:rsidR="0036137F" w:rsidRPr="00207A11" w:rsidRDefault="0036137F" w:rsidP="00551ED7">
            <w:pPr>
              <w:keepNext/>
              <w:numPr>
                <w:ilvl w:val="0"/>
                <w:numId w:val="3"/>
              </w:numPr>
              <w:spacing w:after="160" w:line="252" w:lineRule="auto"/>
              <w:ind w:left="360"/>
              <w:contextualSpacing/>
              <w:rPr>
                <w:rFonts w:asciiTheme="minorHAnsi" w:hAnsiTheme="minorHAnsi" w:cstheme="minorHAnsi"/>
              </w:rPr>
            </w:pPr>
            <w:r w:rsidRPr="00207A11">
              <w:rPr>
                <w:rFonts w:asciiTheme="minorHAnsi" w:hAnsiTheme="minorHAnsi" w:cstheme="minorHAnsi"/>
              </w:rPr>
              <w:t>Programing or facilities to support children and youth who are homeless, in the foster care system, in the child welfare system, involved in the juvenile justice system or otherwise vulnerable or underserved</w:t>
            </w:r>
            <w:r>
              <w:rPr>
                <w:rFonts w:asciiTheme="minorHAnsi" w:hAnsiTheme="minorHAnsi" w:cstheme="minorHAnsi"/>
              </w:rPr>
              <w:t>;</w:t>
            </w:r>
          </w:p>
          <w:p w14:paraId="7623E532" w14:textId="77777777" w:rsidR="0036137F" w:rsidRPr="00207A11" w:rsidRDefault="0036137F" w:rsidP="00551ED7">
            <w:pPr>
              <w:keepNext/>
              <w:numPr>
                <w:ilvl w:val="0"/>
                <w:numId w:val="3"/>
              </w:numPr>
              <w:spacing w:after="160" w:line="252" w:lineRule="auto"/>
              <w:ind w:left="360"/>
              <w:contextualSpacing/>
              <w:rPr>
                <w:rFonts w:asciiTheme="minorHAnsi" w:hAnsiTheme="minorHAnsi" w:cstheme="minorHAnsi"/>
              </w:rPr>
            </w:pPr>
            <w:r w:rsidRPr="00207A11">
              <w:rPr>
                <w:rFonts w:asciiTheme="minorHAnsi" w:hAnsiTheme="minorHAnsi" w:cstheme="minorHAnsi"/>
              </w:rPr>
              <w:t xml:space="preserve">Supporting asset building strategies for youth including children's educational savings accounts; </w:t>
            </w:r>
          </w:p>
          <w:p w14:paraId="5A1CAEFE" w14:textId="77777777" w:rsidR="0036137F" w:rsidRPr="00207A11" w:rsidRDefault="0036137F" w:rsidP="00551ED7">
            <w:pPr>
              <w:keepNext/>
              <w:numPr>
                <w:ilvl w:val="0"/>
                <w:numId w:val="3"/>
              </w:numPr>
              <w:spacing w:after="160" w:line="252" w:lineRule="auto"/>
              <w:ind w:left="360"/>
              <w:contextualSpacing/>
              <w:rPr>
                <w:rFonts w:asciiTheme="minorHAnsi" w:hAnsiTheme="minorHAnsi" w:cstheme="minorHAnsi"/>
              </w:rPr>
            </w:pPr>
            <w:r w:rsidRPr="00207A11">
              <w:rPr>
                <w:rFonts w:asciiTheme="minorHAnsi" w:hAnsiTheme="minorHAnsi" w:cstheme="minorHAnsi"/>
              </w:rPr>
              <w:t>Identifying innovative strategies to empower students to be change agents in their schools and communities who can identify and address social and racial injustice through advocacy and organizing</w:t>
            </w:r>
            <w:r>
              <w:rPr>
                <w:rFonts w:asciiTheme="minorHAnsi" w:hAnsiTheme="minorHAnsi" w:cstheme="minorHAnsi"/>
              </w:rPr>
              <w:t>; and</w:t>
            </w:r>
            <w:r w:rsidRPr="00207A11">
              <w:rPr>
                <w:rFonts w:asciiTheme="minorHAnsi" w:hAnsiTheme="minorHAnsi" w:cstheme="minorHAnsi"/>
              </w:rPr>
              <w:t xml:space="preserve"> </w:t>
            </w:r>
          </w:p>
          <w:p w14:paraId="19721B9F" w14:textId="77777777" w:rsidR="0036137F" w:rsidRDefault="0036137F" w:rsidP="00551ED7">
            <w:pPr>
              <w:keepNext/>
              <w:numPr>
                <w:ilvl w:val="0"/>
                <w:numId w:val="3"/>
              </w:numPr>
              <w:spacing w:after="160" w:line="252" w:lineRule="auto"/>
              <w:ind w:left="360"/>
              <w:contextualSpacing/>
            </w:pPr>
            <w:r w:rsidRPr="00207A11">
              <w:rPr>
                <w:rFonts w:asciiTheme="minorHAnsi" w:hAnsiTheme="minorHAnsi" w:cstheme="minorHAnsi"/>
              </w:rPr>
              <w:t>Training educators in the effects that economic status and institutional racism have on educational outcomes and economic mobility</w:t>
            </w:r>
            <w:r>
              <w:rPr>
                <w:rFonts w:asciiTheme="minorHAnsi" w:hAnsiTheme="minorHAnsi" w:cstheme="minorHAnsi"/>
              </w:rPr>
              <w:t>.</w:t>
            </w:r>
          </w:p>
        </w:tc>
      </w:tr>
    </w:tbl>
    <w:p w14:paraId="40475B34" w14:textId="77777777" w:rsidR="0036137F" w:rsidRDefault="0036137F" w:rsidP="0036137F">
      <w:pPr>
        <w:rPr>
          <w:rFonts w:asciiTheme="minorHAnsi" w:hAnsiTheme="minorHAnsi" w:cstheme="minorHAnsi"/>
        </w:rPr>
      </w:pPr>
    </w:p>
    <w:p w14:paraId="2338D594" w14:textId="77777777" w:rsidR="00834EF0" w:rsidRDefault="00834EF0">
      <w:pPr>
        <w:rPr>
          <w:rFonts w:asciiTheme="minorHAnsi" w:eastAsia="Times New Roman" w:hAnsiTheme="minorHAnsi" w:cstheme="minorHAnsi"/>
          <w:lang w:val="en"/>
        </w:rPr>
      </w:pPr>
      <w:r>
        <w:rPr>
          <w:rFonts w:asciiTheme="minorHAnsi" w:eastAsia="Times New Roman" w:hAnsiTheme="minorHAnsi" w:cstheme="minorHAnsi"/>
          <w:lang w:val="en"/>
        </w:rPr>
        <w:br w:type="page"/>
      </w:r>
    </w:p>
    <w:p w14:paraId="0C82B801" w14:textId="3C45B63A" w:rsidR="0036137F" w:rsidRDefault="0036137F" w:rsidP="0036137F">
      <w:pPr>
        <w:tabs>
          <w:tab w:val="left" w:pos="9270"/>
        </w:tabs>
        <w:contextualSpacing/>
        <w:rPr>
          <w:rFonts w:asciiTheme="minorHAnsi" w:eastAsia="Times New Roman" w:hAnsiTheme="minorHAnsi" w:cstheme="minorHAnsi"/>
          <w:color w:val="23221F"/>
          <w:lang w:val="en"/>
        </w:rPr>
      </w:pPr>
      <w:r>
        <w:rPr>
          <w:rFonts w:asciiTheme="minorHAnsi" w:eastAsia="Times New Roman" w:hAnsiTheme="minorHAnsi" w:cstheme="minorHAnsi"/>
          <w:lang w:val="en"/>
        </w:rPr>
        <w:lastRenderedPageBreak/>
        <w:t xml:space="preserve">Motion 15029 </w:t>
      </w:r>
      <w:r w:rsidRPr="00BC42A2">
        <w:rPr>
          <w:rFonts w:asciiTheme="minorHAnsi" w:eastAsia="Times New Roman" w:hAnsiTheme="minorHAnsi" w:cstheme="minorHAnsi"/>
          <w:color w:val="23221F"/>
          <w:lang w:val="en"/>
        </w:rPr>
        <w:t xml:space="preserve">identified three </w:t>
      </w:r>
      <w:r>
        <w:rPr>
          <w:rFonts w:asciiTheme="minorHAnsi" w:eastAsia="Times New Roman" w:hAnsiTheme="minorHAnsi" w:cstheme="minorHAnsi"/>
          <w:color w:val="23221F"/>
          <w:lang w:val="en"/>
        </w:rPr>
        <w:t>funding categories</w:t>
      </w:r>
      <w:r w:rsidRPr="00BC42A2">
        <w:rPr>
          <w:rFonts w:asciiTheme="minorHAnsi" w:eastAsia="Times New Roman" w:hAnsiTheme="minorHAnsi" w:cstheme="minorHAnsi"/>
          <w:color w:val="23221F"/>
          <w:lang w:val="en"/>
        </w:rPr>
        <w:t xml:space="preserve"> for future allocations of PSTAA proceeds:</w:t>
      </w:r>
      <w:ins w:id="22" w:author="Arya, Erin" w:date="2020-08-21T14:41:00Z">
        <w:r w:rsidR="002A52C1">
          <w:rPr>
            <w:rFonts w:asciiTheme="minorHAnsi" w:eastAsia="Times New Roman" w:hAnsiTheme="minorHAnsi" w:cstheme="minorHAnsi"/>
            <w:color w:val="23221F"/>
            <w:lang w:val="en"/>
          </w:rPr>
          <w:br/>
        </w:r>
      </w:ins>
    </w:p>
    <w:p w14:paraId="0DD9B73D" w14:textId="77777777" w:rsidR="0036137F" w:rsidRPr="00BC42A2" w:rsidRDefault="0036137F" w:rsidP="00DE5483">
      <w:pPr>
        <w:numPr>
          <w:ilvl w:val="0"/>
          <w:numId w:val="15"/>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Early learning; </w:t>
      </w:r>
    </w:p>
    <w:p w14:paraId="74574D77" w14:textId="77777777" w:rsidR="0036137F" w:rsidRPr="00BC42A2" w:rsidRDefault="0036137F" w:rsidP="00DE5483">
      <w:pPr>
        <w:numPr>
          <w:ilvl w:val="0"/>
          <w:numId w:val="15"/>
        </w:numPr>
        <w:spacing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K-12 education for vulnerable children and youth; and, </w:t>
      </w:r>
    </w:p>
    <w:p w14:paraId="5443B1CF" w14:textId="77777777" w:rsidR="0036137F" w:rsidRPr="00BC42A2" w:rsidRDefault="0036137F" w:rsidP="00DE5483">
      <w:pPr>
        <w:numPr>
          <w:ilvl w:val="0"/>
          <w:numId w:val="15"/>
        </w:numPr>
        <w:spacing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College, career, and technical education.</w:t>
      </w:r>
    </w:p>
    <w:p w14:paraId="44093B79" w14:textId="77777777" w:rsidR="0036137F" w:rsidRDefault="0036137F" w:rsidP="0036137F">
      <w:pPr>
        <w:rPr>
          <w:rFonts w:asciiTheme="minorHAnsi" w:hAnsiTheme="minorHAnsi" w:cstheme="minorHAnsi"/>
        </w:rPr>
      </w:pPr>
    </w:p>
    <w:p w14:paraId="313B72AA" w14:textId="4E3AAE83" w:rsidR="0036137F" w:rsidRPr="004320F1" w:rsidRDefault="0036137F" w:rsidP="0036137F">
      <w:pPr>
        <w:rPr>
          <w:rFonts w:asciiTheme="minorHAnsi" w:hAnsiTheme="minorHAnsi" w:cstheme="minorHAnsi"/>
        </w:rPr>
      </w:pPr>
      <w:r>
        <w:rPr>
          <w:rFonts w:asciiTheme="minorHAnsi" w:hAnsiTheme="minorHAnsi" w:cstheme="minorHAnsi"/>
        </w:rPr>
        <w:t xml:space="preserve">It </w:t>
      </w:r>
      <w:r w:rsidRPr="004320F1">
        <w:rPr>
          <w:rFonts w:asciiTheme="minorHAnsi" w:hAnsiTheme="minorHAnsi" w:cstheme="minorHAnsi"/>
        </w:rPr>
        <w:t xml:space="preserve">directed council staff to work with a consultant, Executive Office staff, and stakeholders to assess the feasibility of these strategies; investigate the educational needs of King County youth; and conduct a financial analysis. Consultants were engaged to assist with the work, generating four reports: </w:t>
      </w:r>
      <w:ins w:id="23" w:author="Arya, Erin" w:date="2020-08-21T14:41:00Z">
        <w:r w:rsidR="002A52C1">
          <w:rPr>
            <w:rFonts w:asciiTheme="minorHAnsi" w:hAnsiTheme="minorHAnsi" w:cstheme="minorHAnsi"/>
          </w:rPr>
          <w:br/>
        </w:r>
      </w:ins>
    </w:p>
    <w:p w14:paraId="50AAB834" w14:textId="0CFDDDFE" w:rsidR="0036137F" w:rsidRDefault="0036137F" w:rsidP="00DE5483">
      <w:pPr>
        <w:numPr>
          <w:ilvl w:val="0"/>
          <w:numId w:val="14"/>
        </w:numPr>
        <w:spacing w:after="160" w:line="252" w:lineRule="auto"/>
        <w:ind w:left="720"/>
        <w:contextualSpacing/>
        <w:rPr>
          <w:rFonts w:asciiTheme="minorHAnsi" w:eastAsia="Times New Roman" w:hAnsiTheme="minorHAnsi" w:cstheme="minorHAnsi"/>
          <w:color w:val="23221F"/>
          <w:lang w:val="en"/>
        </w:rPr>
      </w:pPr>
      <w:r w:rsidRPr="004320F1">
        <w:rPr>
          <w:rFonts w:asciiTheme="minorHAnsi" w:eastAsia="Times New Roman" w:hAnsiTheme="minorHAnsi" w:cstheme="minorHAnsi"/>
          <w:color w:val="23221F"/>
          <w:lang w:val="en"/>
        </w:rPr>
        <w:t xml:space="preserve">The </w:t>
      </w:r>
      <w:r w:rsidRPr="004320F1">
        <w:rPr>
          <w:rFonts w:asciiTheme="minorHAnsi" w:eastAsia="Times New Roman" w:hAnsiTheme="minorHAnsi" w:cstheme="minorHAnsi"/>
          <w:i/>
          <w:iCs/>
          <w:color w:val="23221F"/>
          <w:lang w:val="en"/>
        </w:rPr>
        <w:t xml:space="preserve">Puget Sound Taxpayer Accountability Account </w:t>
      </w:r>
      <w:r w:rsidRPr="004320F1">
        <w:rPr>
          <w:rFonts w:asciiTheme="minorHAnsi" w:eastAsia="Times New Roman" w:hAnsiTheme="minorHAnsi" w:cstheme="minorHAnsi"/>
          <w:i/>
          <w:iCs/>
          <w:lang w:val="en"/>
        </w:rPr>
        <w:t>Needs Assessment Report</w:t>
      </w:r>
      <w:r w:rsidRPr="004320F1">
        <w:rPr>
          <w:i/>
          <w:iCs/>
          <w:vertAlign w:val="superscript"/>
          <w:lang w:val="en"/>
        </w:rPr>
        <w:footnoteReference w:id="54"/>
      </w:r>
      <w:r w:rsidRPr="004320F1">
        <w:rPr>
          <w:rFonts w:asciiTheme="minorHAnsi" w:eastAsia="Times New Roman" w:hAnsiTheme="minorHAnsi" w:cstheme="minorHAnsi"/>
          <w:i/>
          <w:iCs/>
          <w:lang w:val="en"/>
        </w:rPr>
        <w:t xml:space="preserve"> </w:t>
      </w:r>
      <w:r w:rsidRPr="004320F1">
        <w:rPr>
          <w:rFonts w:asciiTheme="minorHAnsi" w:eastAsia="Times New Roman" w:hAnsiTheme="minorHAnsi" w:cstheme="minorHAnsi"/>
          <w:color w:val="23221F"/>
          <w:lang w:val="en"/>
        </w:rPr>
        <w:t xml:space="preserve">is a compilation and review of existing education-related needs assessments done recently in King County; </w:t>
      </w:r>
    </w:p>
    <w:p w14:paraId="54F98071" w14:textId="77777777" w:rsidR="00E14ACE" w:rsidRPr="004320F1" w:rsidRDefault="00E14ACE" w:rsidP="00E14ACE">
      <w:pPr>
        <w:spacing w:after="160" w:line="252" w:lineRule="auto"/>
        <w:ind w:left="720"/>
        <w:contextualSpacing/>
        <w:rPr>
          <w:rFonts w:asciiTheme="minorHAnsi" w:eastAsia="Times New Roman" w:hAnsiTheme="minorHAnsi" w:cstheme="minorHAnsi"/>
          <w:color w:val="23221F"/>
          <w:lang w:val="en"/>
        </w:rPr>
      </w:pPr>
    </w:p>
    <w:p w14:paraId="40697191" w14:textId="62C1642B" w:rsidR="0036137F" w:rsidRPr="00E14ACE" w:rsidRDefault="0036137F" w:rsidP="00DE5483">
      <w:pPr>
        <w:numPr>
          <w:ilvl w:val="0"/>
          <w:numId w:val="14"/>
        </w:numPr>
        <w:spacing w:after="160" w:line="252" w:lineRule="auto"/>
        <w:ind w:left="720"/>
        <w:contextualSpacing/>
        <w:rPr>
          <w:rFonts w:asciiTheme="minorHAnsi" w:eastAsia="Times New Roman" w:hAnsiTheme="minorHAnsi" w:cstheme="minorHAnsi"/>
          <w:color w:val="23221F"/>
          <w:lang w:val="en"/>
        </w:rPr>
      </w:pPr>
      <w:r w:rsidRPr="004320F1">
        <w:rPr>
          <w:rFonts w:asciiTheme="minorHAnsi" w:eastAsia="Times New Roman" w:hAnsiTheme="minorHAnsi" w:cstheme="minorHAnsi"/>
          <w:color w:val="23221F"/>
          <w:lang w:val="en"/>
        </w:rPr>
        <w:t xml:space="preserve">The </w:t>
      </w:r>
      <w:r w:rsidRPr="004320F1">
        <w:rPr>
          <w:rFonts w:asciiTheme="minorHAnsi" w:eastAsia="Times New Roman" w:hAnsiTheme="minorHAnsi" w:cstheme="minorHAnsi"/>
          <w:i/>
          <w:iCs/>
          <w:lang w:val="en"/>
        </w:rPr>
        <w:t>Strategy Assessment Report</w:t>
      </w:r>
      <w:r w:rsidRPr="004320F1">
        <w:rPr>
          <w:i/>
          <w:iCs/>
          <w:vertAlign w:val="superscript"/>
          <w:lang w:val="en"/>
        </w:rPr>
        <w:footnoteReference w:id="55"/>
      </w:r>
      <w:r w:rsidRPr="004320F1">
        <w:rPr>
          <w:rFonts w:asciiTheme="minorHAnsi" w:eastAsia="Times New Roman" w:hAnsiTheme="minorHAnsi" w:cstheme="minorHAnsi"/>
          <w:lang w:val="en"/>
        </w:rPr>
        <w:t xml:space="preserve"> is an </w:t>
      </w:r>
      <w:r w:rsidRPr="004320F1">
        <w:rPr>
          <w:rFonts w:asciiTheme="minorHAnsi" w:eastAsia="Times New Roman" w:hAnsiTheme="minorHAnsi" w:cstheme="minorHAnsi"/>
          <w:color w:val="23221F"/>
          <w:lang w:val="en"/>
        </w:rPr>
        <w:t xml:space="preserve">examination of the potential impact of, need for, cost, and implementation feasibility of each of the </w:t>
      </w:r>
      <w:r w:rsidRPr="004320F1">
        <w:rPr>
          <w:rFonts w:asciiTheme="minorHAnsi" w:eastAsia="Times New Roman" w:hAnsiTheme="minorHAnsi" w:cstheme="minorHAnsi"/>
          <w:lang w:val="en"/>
        </w:rPr>
        <w:t xml:space="preserve">nine different strategies outlined in Motion 15029; </w:t>
      </w:r>
    </w:p>
    <w:p w14:paraId="197F6E44" w14:textId="77777777" w:rsidR="00E14ACE" w:rsidRPr="004320F1" w:rsidRDefault="00E14ACE" w:rsidP="00E14ACE">
      <w:pPr>
        <w:spacing w:after="160" w:line="252" w:lineRule="auto"/>
        <w:ind w:left="720"/>
        <w:contextualSpacing/>
        <w:rPr>
          <w:rFonts w:asciiTheme="minorHAnsi" w:eastAsia="Times New Roman" w:hAnsiTheme="minorHAnsi" w:cstheme="minorHAnsi"/>
          <w:color w:val="23221F"/>
          <w:lang w:val="en"/>
        </w:rPr>
      </w:pPr>
    </w:p>
    <w:p w14:paraId="283696E0" w14:textId="302CC334" w:rsidR="0036137F" w:rsidRDefault="0036137F" w:rsidP="00DE5483">
      <w:pPr>
        <w:numPr>
          <w:ilvl w:val="0"/>
          <w:numId w:val="14"/>
        </w:numPr>
        <w:spacing w:after="160" w:line="252" w:lineRule="auto"/>
        <w:ind w:left="720"/>
        <w:contextualSpacing/>
        <w:rPr>
          <w:rFonts w:asciiTheme="minorHAnsi" w:eastAsia="Times New Roman" w:hAnsiTheme="minorHAnsi" w:cstheme="minorHAnsi"/>
          <w:color w:val="23221F"/>
          <w:lang w:val="en"/>
        </w:rPr>
      </w:pPr>
      <w:r w:rsidRPr="004320F1">
        <w:rPr>
          <w:rFonts w:asciiTheme="minorHAnsi" w:eastAsia="Times New Roman" w:hAnsiTheme="minorHAnsi" w:cstheme="minorHAnsi"/>
          <w:color w:val="23221F"/>
          <w:lang w:val="en"/>
        </w:rPr>
        <w:t xml:space="preserve">The </w:t>
      </w:r>
      <w:r w:rsidRPr="004320F1">
        <w:rPr>
          <w:rFonts w:asciiTheme="minorHAnsi" w:eastAsia="Times New Roman" w:hAnsiTheme="minorHAnsi" w:cstheme="minorHAnsi"/>
          <w:i/>
          <w:iCs/>
          <w:lang w:val="en"/>
        </w:rPr>
        <w:t>Funding Level Options Report</w:t>
      </w:r>
      <w:r w:rsidRPr="004320F1">
        <w:rPr>
          <w:iCs/>
          <w:vertAlign w:val="superscript"/>
          <w:lang w:val="en"/>
        </w:rPr>
        <w:footnoteReference w:id="56"/>
      </w:r>
      <w:r w:rsidRPr="004320F1">
        <w:rPr>
          <w:rFonts w:asciiTheme="minorHAnsi" w:eastAsia="Times New Roman" w:hAnsiTheme="minorHAnsi" w:cstheme="minorHAnsi"/>
          <w:iCs/>
          <w:lang w:val="en"/>
        </w:rPr>
        <w:t xml:space="preserve"> assesses </w:t>
      </w:r>
      <w:r w:rsidRPr="004320F1">
        <w:rPr>
          <w:rFonts w:asciiTheme="minorHAnsi" w:eastAsia="Times New Roman" w:hAnsiTheme="minorHAnsi" w:cstheme="minorHAnsi"/>
          <w:color w:val="23221F"/>
          <w:lang w:val="en"/>
        </w:rPr>
        <w:t>at how many students might be served in each education domain, at different funding levels</w:t>
      </w:r>
      <w:r w:rsidR="00E14ACE">
        <w:rPr>
          <w:rFonts w:asciiTheme="minorHAnsi" w:eastAsia="Times New Roman" w:hAnsiTheme="minorHAnsi" w:cstheme="minorHAnsi"/>
          <w:color w:val="23221F"/>
          <w:lang w:val="en"/>
        </w:rPr>
        <w:t>;</w:t>
      </w:r>
      <w:r w:rsidR="00E14ACE" w:rsidRPr="00E14ACE">
        <w:rPr>
          <w:rFonts w:asciiTheme="minorHAnsi" w:eastAsia="Times New Roman" w:hAnsiTheme="minorHAnsi" w:cstheme="minorHAnsi"/>
          <w:lang w:val="en"/>
        </w:rPr>
        <w:t xml:space="preserve"> </w:t>
      </w:r>
      <w:r w:rsidR="00E14ACE" w:rsidRPr="004320F1">
        <w:rPr>
          <w:rFonts w:asciiTheme="minorHAnsi" w:eastAsia="Times New Roman" w:hAnsiTheme="minorHAnsi" w:cstheme="minorHAnsi"/>
          <w:lang w:val="en"/>
        </w:rPr>
        <w:t>and,</w:t>
      </w:r>
    </w:p>
    <w:p w14:paraId="24207EAA" w14:textId="77777777" w:rsidR="00E14ACE" w:rsidRPr="004320F1" w:rsidRDefault="00E14ACE" w:rsidP="00E14ACE">
      <w:pPr>
        <w:spacing w:after="160" w:line="252" w:lineRule="auto"/>
        <w:ind w:left="720"/>
        <w:contextualSpacing/>
        <w:rPr>
          <w:rFonts w:asciiTheme="minorHAnsi" w:eastAsia="Times New Roman" w:hAnsiTheme="minorHAnsi" w:cstheme="minorHAnsi"/>
          <w:color w:val="23221F"/>
          <w:lang w:val="en"/>
        </w:rPr>
      </w:pPr>
    </w:p>
    <w:p w14:paraId="5146E8FD" w14:textId="5D977F5B" w:rsidR="0036137F" w:rsidRPr="004320F1" w:rsidRDefault="0036137F" w:rsidP="00DE5483">
      <w:pPr>
        <w:numPr>
          <w:ilvl w:val="0"/>
          <w:numId w:val="14"/>
        </w:numPr>
        <w:spacing w:after="160" w:line="252" w:lineRule="auto"/>
        <w:ind w:left="720"/>
        <w:contextualSpacing/>
        <w:rPr>
          <w:rFonts w:asciiTheme="minorHAnsi" w:eastAsia="Times New Roman" w:hAnsiTheme="minorHAnsi" w:cstheme="minorHAnsi"/>
          <w:color w:val="23221F"/>
          <w:lang w:val="en"/>
        </w:rPr>
      </w:pPr>
      <w:r w:rsidRPr="004320F1">
        <w:rPr>
          <w:rFonts w:asciiTheme="minorHAnsi" w:eastAsia="Times New Roman" w:hAnsiTheme="minorHAnsi" w:cstheme="minorHAnsi"/>
          <w:color w:val="23221F"/>
          <w:lang w:val="en"/>
        </w:rPr>
        <w:t xml:space="preserve">The </w:t>
      </w:r>
      <w:r w:rsidRPr="004320F1">
        <w:rPr>
          <w:rFonts w:asciiTheme="minorHAnsi" w:eastAsia="Times New Roman" w:hAnsiTheme="minorHAnsi" w:cstheme="minorHAnsi"/>
          <w:i/>
          <w:iCs/>
          <w:lang w:val="en"/>
        </w:rPr>
        <w:t xml:space="preserve">PSTAA </w:t>
      </w:r>
      <w:r w:rsidRPr="004320F1">
        <w:rPr>
          <w:i/>
          <w:iCs/>
          <w:lang w:val="en"/>
        </w:rPr>
        <w:t>Community Impact Summary</w:t>
      </w:r>
      <w:r w:rsidRPr="004320F1">
        <w:rPr>
          <w:i/>
          <w:iCs/>
          <w:vertAlign w:val="superscript"/>
          <w:lang w:val="en"/>
        </w:rPr>
        <w:footnoteReference w:id="57"/>
      </w:r>
      <w:r w:rsidRPr="004320F1">
        <w:rPr>
          <w:i/>
          <w:iCs/>
          <w:lang w:val="en"/>
        </w:rPr>
        <w:t xml:space="preserve"> </w:t>
      </w:r>
      <w:r w:rsidRPr="004320F1">
        <w:rPr>
          <w:iCs/>
          <w:lang w:val="en"/>
        </w:rPr>
        <w:t xml:space="preserve">includes </w:t>
      </w:r>
      <w:r w:rsidRPr="004320F1">
        <w:rPr>
          <w:rFonts w:asciiTheme="minorHAnsi" w:eastAsia="Times New Roman" w:hAnsiTheme="minorHAnsi" w:cstheme="minorHAnsi"/>
          <w:lang w:val="en"/>
        </w:rPr>
        <w:t>themes that emerged from all community engagement efforts.</w:t>
      </w:r>
      <w:r>
        <w:rPr>
          <w:rFonts w:asciiTheme="minorHAnsi" w:eastAsia="Times New Roman" w:hAnsiTheme="minorHAnsi" w:cstheme="minorHAnsi"/>
          <w:lang w:val="en"/>
        </w:rPr>
        <w:br/>
      </w:r>
    </w:p>
    <w:p w14:paraId="2865150B" w14:textId="6208C956" w:rsidR="0036137F" w:rsidRPr="004320F1" w:rsidRDefault="0036137F" w:rsidP="0036137F">
      <w:pPr>
        <w:spacing w:after="100" w:afterAutospacing="1"/>
        <w:rPr>
          <w:rFonts w:asciiTheme="minorHAnsi" w:eastAsia="Times New Roman" w:hAnsiTheme="minorHAnsi" w:cstheme="minorHAnsi"/>
          <w:color w:val="23221F"/>
          <w:lang w:val="en"/>
        </w:rPr>
      </w:pPr>
      <w:r w:rsidRPr="004320F1">
        <w:t xml:space="preserve">King County collected input </w:t>
      </w:r>
      <w:r w:rsidR="00B57DAC">
        <w:t xml:space="preserve">from community members </w:t>
      </w:r>
      <w:r w:rsidRPr="004320F1">
        <w:rPr>
          <w:rFonts w:asciiTheme="minorHAnsi" w:eastAsia="Times New Roman" w:hAnsiTheme="minorHAnsi" w:cstheme="minorBidi"/>
          <w:color w:val="23221F"/>
          <w:lang w:val="en"/>
        </w:rPr>
        <w:t xml:space="preserve">regarding PSTAA strategies </w:t>
      </w:r>
      <w:r w:rsidRPr="004320F1">
        <w:t xml:space="preserve">in a variety of ways, including public comments from Council meetings, subject </w:t>
      </w:r>
      <w:r w:rsidRPr="004320F1">
        <w:rPr>
          <w:rFonts w:asciiTheme="minorHAnsi" w:eastAsia="Times New Roman" w:hAnsiTheme="minorHAnsi" w:cstheme="minorBidi"/>
          <w:color w:val="23221F"/>
          <w:lang w:val="en"/>
        </w:rPr>
        <w:t>matter expert interviews, and an online survey.</w:t>
      </w:r>
      <w:r w:rsidRPr="004320F1">
        <w:rPr>
          <w:rFonts w:asciiTheme="minorHAnsi" w:eastAsia="Times New Roman" w:hAnsiTheme="minorHAnsi" w:cstheme="minorHAnsi"/>
          <w:color w:val="23221F"/>
          <w:lang w:val="en"/>
        </w:rPr>
        <w:t xml:space="preserve"> Community engagement efforts emphasized equity and</w:t>
      </w:r>
      <w:r>
        <w:rPr>
          <w:rFonts w:asciiTheme="minorHAnsi" w:eastAsia="Times New Roman" w:hAnsiTheme="minorHAnsi" w:cstheme="minorHAnsi"/>
          <w:color w:val="23221F"/>
          <w:lang w:val="en"/>
        </w:rPr>
        <w:t>,</w:t>
      </w:r>
      <w:r w:rsidRPr="004320F1">
        <w:rPr>
          <w:rFonts w:asciiTheme="minorHAnsi" w:eastAsia="Times New Roman" w:hAnsiTheme="minorHAnsi" w:cstheme="minorHAnsi"/>
          <w:color w:val="23221F"/>
          <w:lang w:val="en"/>
        </w:rPr>
        <w:t xml:space="preserve"> in particular, the participation of communities historically excluded from public processes. King County partnered with </w:t>
      </w:r>
      <w:r w:rsidRPr="004320F1">
        <w:t>community-based organizations to offer 21 listening sessions across the region,</w:t>
      </w:r>
      <w:r w:rsidRPr="004320F1">
        <w:rPr>
          <w:vertAlign w:val="superscript"/>
        </w:rPr>
        <w:footnoteReference w:id="58"/>
      </w:r>
      <w:r>
        <w:t xml:space="preserve"> </w:t>
      </w:r>
      <w:r w:rsidRPr="004320F1">
        <w:t xml:space="preserve">with approximately 650 people representing the diverse perspectives of King County </w:t>
      </w:r>
      <w:r w:rsidR="003A236E">
        <w:t>attending</w:t>
      </w:r>
      <w:r w:rsidR="003A236E" w:rsidRPr="004320F1">
        <w:t xml:space="preserve"> </w:t>
      </w:r>
      <w:r w:rsidRPr="004320F1">
        <w:t>the listening sessions.</w:t>
      </w:r>
      <w:r w:rsidRPr="004320F1">
        <w:rPr>
          <w:vertAlign w:val="superscript"/>
        </w:rPr>
        <w:footnoteReference w:id="59"/>
      </w:r>
      <w:r w:rsidRPr="004320F1">
        <w:t xml:space="preserve"> </w:t>
      </w:r>
    </w:p>
    <w:p w14:paraId="1532D112" w14:textId="76BCE667" w:rsidR="003C749B" w:rsidRDefault="0036137F" w:rsidP="0036137F">
      <w:pPr>
        <w:tabs>
          <w:tab w:val="left" w:pos="9270"/>
        </w:tabs>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lang w:val="en"/>
        </w:rPr>
        <w:t>Informed by the above four reports</w:t>
      </w:r>
      <w:r>
        <w:rPr>
          <w:rFonts w:asciiTheme="minorHAnsi" w:eastAsia="Times New Roman" w:hAnsiTheme="minorHAnsi" w:cstheme="minorHAnsi"/>
          <w:lang w:val="en"/>
        </w:rPr>
        <w:t xml:space="preserve"> generated in response to Motion 15029</w:t>
      </w:r>
      <w:r w:rsidRPr="00BC42A2">
        <w:rPr>
          <w:rFonts w:asciiTheme="minorHAnsi" w:eastAsia="Times New Roman" w:hAnsiTheme="minorHAnsi" w:cstheme="minorHAnsi"/>
          <w:lang w:val="en"/>
        </w:rPr>
        <w:t xml:space="preserve">, Motion 15492 provided </w:t>
      </w:r>
      <w:r>
        <w:rPr>
          <w:rFonts w:asciiTheme="minorHAnsi" w:eastAsia="Times New Roman" w:hAnsiTheme="minorHAnsi" w:cstheme="minorHAnsi"/>
          <w:lang w:val="en"/>
        </w:rPr>
        <w:t xml:space="preserve">additional </w:t>
      </w:r>
      <w:r w:rsidRPr="00BC42A2">
        <w:rPr>
          <w:rFonts w:asciiTheme="minorHAnsi" w:eastAsia="Times New Roman" w:hAnsiTheme="minorHAnsi" w:cstheme="minorHAnsi"/>
          <w:lang w:val="en"/>
        </w:rPr>
        <w:t>Council direction on a number of areas pertaining to PSTAA</w:t>
      </w:r>
      <w:r w:rsidR="0005593B">
        <w:rPr>
          <w:rFonts w:asciiTheme="minorHAnsi" w:eastAsia="Times New Roman" w:hAnsiTheme="minorHAnsi" w:cstheme="minorHAnsi"/>
          <w:lang w:val="en"/>
        </w:rPr>
        <w:t>. This included</w:t>
      </w:r>
      <w:r>
        <w:rPr>
          <w:rFonts w:asciiTheme="minorHAnsi" w:eastAsia="Times New Roman" w:hAnsiTheme="minorHAnsi" w:cstheme="minorHAnsi"/>
          <w:lang w:val="en"/>
        </w:rPr>
        <w:t xml:space="preserve"> further refinement of the</w:t>
      </w:r>
      <w:r w:rsidRPr="00BC42A2">
        <w:rPr>
          <w:rFonts w:asciiTheme="minorHAnsi" w:eastAsia="Times New Roman" w:hAnsiTheme="minorHAnsi" w:cstheme="minorHAnsi"/>
          <w:color w:val="23221F"/>
          <w:lang w:val="en"/>
        </w:rPr>
        <w:t xml:space="preserve"> three priority areas</w:t>
      </w:r>
      <w:r>
        <w:rPr>
          <w:rFonts w:asciiTheme="minorHAnsi" w:eastAsia="Times New Roman" w:hAnsiTheme="minorHAnsi" w:cstheme="minorHAnsi"/>
          <w:color w:val="23221F"/>
          <w:lang w:val="en"/>
        </w:rPr>
        <w:t xml:space="preserve"> initially identified in Motion 15029 and the allocation of PSTAA re</w:t>
      </w:r>
      <w:r w:rsidR="004F7F11">
        <w:rPr>
          <w:rFonts w:asciiTheme="minorHAnsi" w:eastAsia="Times New Roman" w:hAnsiTheme="minorHAnsi" w:cstheme="minorHAnsi"/>
          <w:color w:val="23221F"/>
          <w:lang w:val="en"/>
        </w:rPr>
        <w:t>venues as shown below in</w:t>
      </w:r>
      <w:r w:rsidR="004F7F11" w:rsidRPr="00DE5483">
        <w:rPr>
          <w:rFonts w:asciiTheme="minorHAnsi" w:eastAsia="Times New Roman" w:hAnsiTheme="minorHAnsi" w:cstheme="minorHAnsi"/>
          <w:color w:val="2F5496"/>
          <w:lang w:val="en"/>
        </w:rPr>
        <w:t xml:space="preserve"> </w:t>
      </w:r>
      <w:r w:rsidR="007E115B" w:rsidRPr="00B05C1A">
        <w:rPr>
          <w:rFonts w:asciiTheme="minorHAnsi" w:eastAsia="Times New Roman" w:hAnsiTheme="minorHAnsi" w:cstheme="minorHAnsi"/>
          <w:color w:val="2F5496"/>
          <w:u w:val="single"/>
          <w:lang w:val="en"/>
        </w:rPr>
        <w:fldChar w:fldCharType="begin"/>
      </w:r>
      <w:r w:rsidR="007E115B" w:rsidRPr="00B05C1A">
        <w:rPr>
          <w:rFonts w:asciiTheme="minorHAnsi" w:eastAsia="Times New Roman" w:hAnsiTheme="minorHAnsi" w:cstheme="minorHAnsi"/>
          <w:color w:val="2F5496"/>
          <w:u w:val="single"/>
          <w:lang w:val="en"/>
        </w:rPr>
        <w:instrText xml:space="preserve"> REF _Ref43813768 \h  \* MERGEFORMAT </w:instrText>
      </w:r>
      <w:r w:rsidR="007E115B" w:rsidRPr="00B05C1A">
        <w:rPr>
          <w:rFonts w:asciiTheme="minorHAnsi" w:eastAsia="Times New Roman" w:hAnsiTheme="minorHAnsi" w:cstheme="minorHAnsi"/>
          <w:color w:val="2F5496"/>
          <w:u w:val="single"/>
          <w:lang w:val="en"/>
        </w:rPr>
      </w:r>
      <w:r w:rsidR="007E115B" w:rsidRPr="00B05C1A">
        <w:rPr>
          <w:rFonts w:asciiTheme="minorHAnsi" w:eastAsia="Times New Roman" w:hAnsiTheme="minorHAnsi" w:cstheme="minorHAnsi"/>
          <w:color w:val="2F5496"/>
          <w:u w:val="single"/>
          <w:lang w:val="en"/>
        </w:rPr>
        <w:fldChar w:fldCharType="separate"/>
      </w:r>
      <w:r w:rsidR="00250DDE" w:rsidRPr="00B05C1A">
        <w:rPr>
          <w:color w:val="2F5496"/>
          <w:u w:val="single"/>
        </w:rPr>
        <w:t xml:space="preserve">Table </w:t>
      </w:r>
      <w:r w:rsidR="007E115B" w:rsidRPr="00B05C1A">
        <w:rPr>
          <w:rFonts w:asciiTheme="minorHAnsi" w:eastAsia="Times New Roman" w:hAnsiTheme="minorHAnsi" w:cstheme="minorHAnsi"/>
          <w:color w:val="2F5496"/>
          <w:u w:val="single"/>
          <w:lang w:val="en"/>
        </w:rPr>
        <w:fldChar w:fldCharType="end"/>
      </w:r>
      <w:r w:rsidR="00C63E00" w:rsidRPr="00B05C1A">
        <w:rPr>
          <w:rFonts w:asciiTheme="minorHAnsi" w:eastAsia="Times New Roman" w:hAnsiTheme="minorHAnsi" w:cstheme="minorHAnsi"/>
          <w:color w:val="2F5496"/>
          <w:u w:val="single"/>
          <w:lang w:val="en"/>
        </w:rPr>
        <w:t>4</w:t>
      </w:r>
      <w:r w:rsidR="008F123A">
        <w:rPr>
          <w:rFonts w:asciiTheme="minorHAnsi" w:eastAsia="Times New Roman" w:hAnsiTheme="minorHAnsi" w:cstheme="minorHAnsi"/>
          <w:color w:val="23221F"/>
          <w:lang w:val="en"/>
        </w:rPr>
        <w:t>.</w:t>
      </w:r>
      <w:r w:rsidR="003C749B">
        <w:rPr>
          <w:rFonts w:asciiTheme="minorHAnsi" w:eastAsia="Times New Roman" w:hAnsiTheme="minorHAnsi" w:cstheme="minorHAnsi"/>
          <w:color w:val="23221F"/>
          <w:lang w:val="en"/>
        </w:rPr>
        <w:br w:type="page"/>
      </w:r>
    </w:p>
    <w:p w14:paraId="07FAED86" w14:textId="3240A9DB" w:rsidR="00F02B7C" w:rsidRDefault="00F02B7C" w:rsidP="00DE5483">
      <w:pPr>
        <w:pStyle w:val="Heading4"/>
      </w:pPr>
      <w:bookmarkStart w:id="24" w:name="_Ref43813768"/>
      <w:r w:rsidRPr="00DE5483">
        <w:lastRenderedPageBreak/>
        <w:t>Table</w:t>
      </w:r>
      <w:r w:rsidR="00563B91" w:rsidRPr="00811C4E">
        <w:t xml:space="preserve"> </w:t>
      </w:r>
      <w:bookmarkEnd w:id="24"/>
      <w:r w:rsidR="00C63E00">
        <w:t>4</w:t>
      </w:r>
    </w:p>
    <w:tbl>
      <w:tblPr>
        <w:tblStyle w:val="TableGrid1"/>
        <w:tblW w:w="0" w:type="auto"/>
        <w:tblLook w:val="04A0" w:firstRow="1" w:lastRow="0" w:firstColumn="1" w:lastColumn="0" w:noHBand="0" w:noVBand="1"/>
      </w:tblPr>
      <w:tblGrid>
        <w:gridCol w:w="4135"/>
        <w:gridCol w:w="4072"/>
        <w:gridCol w:w="1143"/>
      </w:tblGrid>
      <w:tr w:rsidR="00F02B7C" w14:paraId="25DFB924" w14:textId="77777777" w:rsidTr="00F02B7C">
        <w:tc>
          <w:tcPr>
            <w:tcW w:w="4135" w:type="dxa"/>
            <w:shd w:val="clear" w:color="auto" w:fill="E7E6E6" w:themeFill="background2"/>
            <w:vAlign w:val="center"/>
          </w:tcPr>
          <w:p w14:paraId="39B795BF" w14:textId="77777777" w:rsidR="00F02B7C" w:rsidRPr="00840843" w:rsidRDefault="00F02B7C" w:rsidP="00F02B7C">
            <w:pPr>
              <w:tabs>
                <w:tab w:val="left" w:pos="9270"/>
              </w:tabs>
              <w:contextualSpacing/>
              <w:jc w:val="center"/>
              <w:rPr>
                <w:rFonts w:asciiTheme="minorHAnsi" w:eastAsia="Times New Roman" w:hAnsiTheme="minorHAnsi" w:cstheme="minorHAnsi"/>
                <w:b/>
                <w:color w:val="23221F"/>
                <w:lang w:val="en"/>
              </w:rPr>
            </w:pPr>
            <w:r w:rsidRPr="00840843">
              <w:rPr>
                <w:rFonts w:asciiTheme="minorHAnsi" w:eastAsia="Times New Roman" w:hAnsiTheme="minorHAnsi" w:cstheme="minorHAnsi"/>
                <w:b/>
                <w:color w:val="23221F"/>
                <w:lang w:val="en"/>
              </w:rPr>
              <w:t>Motion 15029</w:t>
            </w:r>
          </w:p>
        </w:tc>
        <w:tc>
          <w:tcPr>
            <w:tcW w:w="5215" w:type="dxa"/>
            <w:gridSpan w:val="2"/>
            <w:shd w:val="clear" w:color="auto" w:fill="auto"/>
            <w:vAlign w:val="center"/>
          </w:tcPr>
          <w:p w14:paraId="52F897AD" w14:textId="77777777" w:rsidR="00F02B7C" w:rsidRPr="00D83CE7" w:rsidRDefault="00F02B7C" w:rsidP="00F02B7C">
            <w:pPr>
              <w:tabs>
                <w:tab w:val="left" w:pos="9270"/>
              </w:tabs>
              <w:contextualSpacing/>
              <w:jc w:val="center"/>
              <w:rPr>
                <w:rFonts w:asciiTheme="minorHAnsi" w:eastAsia="Times New Roman" w:hAnsiTheme="minorHAnsi" w:cstheme="minorHAnsi"/>
                <w:b/>
                <w:color w:val="23221F"/>
                <w:lang w:val="en"/>
              </w:rPr>
            </w:pPr>
            <w:r w:rsidRPr="00840843">
              <w:rPr>
                <w:rFonts w:asciiTheme="minorHAnsi" w:eastAsia="Times New Roman" w:hAnsiTheme="minorHAnsi" w:cstheme="minorHAnsi"/>
                <w:b/>
                <w:color w:val="23221F"/>
                <w:lang w:val="en"/>
              </w:rPr>
              <w:t>Motion 15492</w:t>
            </w:r>
          </w:p>
        </w:tc>
      </w:tr>
      <w:tr w:rsidR="00F02B7C" w14:paraId="2E9C71E2" w14:textId="77777777" w:rsidTr="00F02B7C">
        <w:tc>
          <w:tcPr>
            <w:tcW w:w="4135" w:type="dxa"/>
            <w:shd w:val="clear" w:color="auto" w:fill="E7E6E6" w:themeFill="background2"/>
            <w:vAlign w:val="center"/>
          </w:tcPr>
          <w:p w14:paraId="12CE6622" w14:textId="77777777" w:rsidR="00F02B7C" w:rsidRPr="001175C6" w:rsidRDefault="00F02B7C" w:rsidP="00F02B7C">
            <w:pPr>
              <w:tabs>
                <w:tab w:val="left" w:pos="9270"/>
              </w:tabs>
              <w:contextualSpacing/>
              <w:jc w:val="center"/>
              <w:rPr>
                <w:rFonts w:asciiTheme="minorHAnsi" w:eastAsia="Times New Roman" w:hAnsiTheme="minorHAnsi" w:cstheme="minorHAnsi"/>
                <w:b/>
                <w:color w:val="23221F"/>
                <w:lang w:val="en"/>
              </w:rPr>
            </w:pPr>
            <w:r w:rsidRPr="001175C6">
              <w:rPr>
                <w:rFonts w:asciiTheme="minorHAnsi" w:eastAsia="Times New Roman" w:hAnsiTheme="minorHAnsi" w:cstheme="minorHAnsi"/>
                <w:b/>
                <w:color w:val="23221F"/>
                <w:lang w:val="en"/>
              </w:rPr>
              <w:t>Initial PSTAA Funding Categories</w:t>
            </w:r>
          </w:p>
        </w:tc>
        <w:tc>
          <w:tcPr>
            <w:tcW w:w="4072" w:type="dxa"/>
            <w:shd w:val="clear" w:color="auto" w:fill="auto"/>
            <w:vAlign w:val="center"/>
          </w:tcPr>
          <w:p w14:paraId="1330E7D8" w14:textId="77777777" w:rsidR="00F02B7C" w:rsidRPr="001175C6" w:rsidRDefault="00F02B7C" w:rsidP="00F02B7C">
            <w:pPr>
              <w:tabs>
                <w:tab w:val="left" w:pos="9270"/>
              </w:tabs>
              <w:contextualSpacing/>
              <w:jc w:val="center"/>
              <w:rPr>
                <w:rFonts w:asciiTheme="minorHAnsi" w:eastAsia="Times New Roman" w:hAnsiTheme="minorHAnsi" w:cstheme="minorHAnsi"/>
                <w:b/>
                <w:color w:val="23221F"/>
                <w:lang w:val="en"/>
              </w:rPr>
            </w:pPr>
            <w:r w:rsidRPr="001175C6">
              <w:rPr>
                <w:rFonts w:asciiTheme="minorHAnsi" w:eastAsia="Times New Roman" w:hAnsiTheme="minorHAnsi" w:cstheme="minorHAnsi"/>
                <w:b/>
                <w:color w:val="23221F"/>
                <w:lang w:val="en"/>
              </w:rPr>
              <w:t>Updated Funding Categories*</w:t>
            </w:r>
          </w:p>
        </w:tc>
        <w:tc>
          <w:tcPr>
            <w:tcW w:w="1143" w:type="dxa"/>
            <w:shd w:val="clear" w:color="auto" w:fill="auto"/>
            <w:vAlign w:val="center"/>
          </w:tcPr>
          <w:p w14:paraId="563AF381" w14:textId="77777777" w:rsidR="00F02B7C" w:rsidRPr="001175C6" w:rsidRDefault="00F02B7C" w:rsidP="00F02B7C">
            <w:pPr>
              <w:tabs>
                <w:tab w:val="left" w:pos="9270"/>
              </w:tabs>
              <w:contextualSpacing/>
              <w:jc w:val="center"/>
              <w:rPr>
                <w:rFonts w:asciiTheme="minorHAnsi" w:eastAsia="Times New Roman" w:hAnsiTheme="minorHAnsi" w:cstheme="minorHAnsi"/>
                <w:b/>
                <w:color w:val="23221F"/>
                <w:lang w:val="en"/>
              </w:rPr>
            </w:pPr>
            <w:r w:rsidRPr="001175C6">
              <w:rPr>
                <w:rFonts w:asciiTheme="minorHAnsi" w:eastAsia="Times New Roman" w:hAnsiTheme="minorHAnsi" w:cstheme="minorHAnsi"/>
                <w:b/>
                <w:color w:val="23221F"/>
                <w:lang w:val="en"/>
              </w:rPr>
              <w:t>Revenue Allocation</w:t>
            </w:r>
          </w:p>
        </w:tc>
      </w:tr>
      <w:tr w:rsidR="00F02B7C" w14:paraId="3FE0EAD5" w14:textId="77777777" w:rsidTr="00F02B7C">
        <w:trPr>
          <w:trHeight w:val="332"/>
        </w:trPr>
        <w:tc>
          <w:tcPr>
            <w:tcW w:w="4135" w:type="dxa"/>
            <w:shd w:val="clear" w:color="auto" w:fill="E7E6E6" w:themeFill="background2"/>
          </w:tcPr>
          <w:p w14:paraId="42C9B2A9" w14:textId="77777777" w:rsidR="00F02B7C" w:rsidRPr="00D83CE7" w:rsidRDefault="00F02B7C" w:rsidP="00820F00">
            <w:pPr>
              <w:pStyle w:val="ListParagraph"/>
              <w:numPr>
                <w:ilvl w:val="0"/>
                <w:numId w:val="86"/>
              </w:numPr>
              <w:tabs>
                <w:tab w:val="left" w:pos="9270"/>
              </w:tabs>
              <w:spacing w:after="0" w:line="240" w:lineRule="auto"/>
              <w:rPr>
                <w:rFonts w:asciiTheme="minorHAnsi" w:eastAsia="Times New Roman" w:hAnsiTheme="minorHAnsi" w:cstheme="minorHAnsi"/>
                <w:color w:val="23221F"/>
                <w:lang w:val="en"/>
              </w:rPr>
            </w:pPr>
            <w:r w:rsidRPr="00D83CE7">
              <w:rPr>
                <w:rFonts w:asciiTheme="minorHAnsi" w:eastAsia="Times New Roman" w:hAnsiTheme="minorHAnsi" w:cstheme="minorHAnsi"/>
                <w:color w:val="23221F"/>
                <w:lang w:val="en"/>
              </w:rPr>
              <w:t>Early learning</w:t>
            </w:r>
          </w:p>
        </w:tc>
        <w:tc>
          <w:tcPr>
            <w:tcW w:w="4072" w:type="dxa"/>
            <w:shd w:val="clear" w:color="auto" w:fill="auto"/>
          </w:tcPr>
          <w:p w14:paraId="4ED7C2C7" w14:textId="77777777" w:rsidR="00F02B7C" w:rsidRPr="00840843" w:rsidRDefault="00F02B7C" w:rsidP="00820F00">
            <w:pPr>
              <w:pStyle w:val="ListParagraph"/>
              <w:numPr>
                <w:ilvl w:val="0"/>
                <w:numId w:val="87"/>
              </w:numPr>
              <w:tabs>
                <w:tab w:val="left" w:pos="9270"/>
              </w:tabs>
              <w:spacing w:after="0" w:line="240" w:lineRule="auto"/>
              <w:rPr>
                <w:rFonts w:asciiTheme="minorHAnsi" w:eastAsia="Times New Roman" w:hAnsiTheme="minorHAnsi" w:cstheme="minorHAnsi"/>
                <w:color w:val="23221F"/>
                <w:lang w:val="en"/>
              </w:rPr>
            </w:pPr>
            <w:r w:rsidRPr="00840843">
              <w:rPr>
                <w:rFonts w:asciiTheme="minorHAnsi" w:eastAsia="Times New Roman" w:hAnsiTheme="minorHAnsi" w:cstheme="minorHAnsi"/>
                <w:color w:val="23221F"/>
                <w:lang w:val="en"/>
              </w:rPr>
              <w:t>Early learning facilities</w:t>
            </w:r>
          </w:p>
        </w:tc>
        <w:tc>
          <w:tcPr>
            <w:tcW w:w="1143" w:type="dxa"/>
            <w:shd w:val="clear" w:color="auto" w:fill="auto"/>
          </w:tcPr>
          <w:p w14:paraId="46582DC6" w14:textId="77777777" w:rsidR="00F02B7C" w:rsidRPr="00D83CE7" w:rsidRDefault="00F02B7C" w:rsidP="00F02B7C">
            <w:pPr>
              <w:tabs>
                <w:tab w:val="left" w:pos="9270"/>
              </w:tabs>
              <w:contextualSpacing/>
              <w:jc w:val="center"/>
              <w:rPr>
                <w:rFonts w:asciiTheme="minorHAnsi" w:eastAsia="Times New Roman" w:hAnsiTheme="minorHAnsi" w:cstheme="minorHAnsi"/>
                <w:color w:val="23221F"/>
                <w:lang w:val="en"/>
              </w:rPr>
            </w:pPr>
            <w:r w:rsidRPr="00D83CE7">
              <w:rPr>
                <w:rFonts w:asciiTheme="minorHAnsi" w:eastAsia="Times New Roman" w:hAnsiTheme="minorHAnsi" w:cstheme="minorHAnsi"/>
                <w:color w:val="23221F"/>
                <w:lang w:val="en"/>
              </w:rPr>
              <w:t>52%</w:t>
            </w:r>
          </w:p>
        </w:tc>
      </w:tr>
      <w:tr w:rsidR="00F02B7C" w14:paraId="1ED2E2F1" w14:textId="77777777" w:rsidTr="00F02B7C">
        <w:trPr>
          <w:trHeight w:val="710"/>
        </w:trPr>
        <w:tc>
          <w:tcPr>
            <w:tcW w:w="4135" w:type="dxa"/>
            <w:shd w:val="clear" w:color="auto" w:fill="E7E6E6" w:themeFill="background2"/>
          </w:tcPr>
          <w:p w14:paraId="329DC86B" w14:textId="77777777" w:rsidR="00F02B7C" w:rsidRPr="00D83CE7" w:rsidRDefault="00F02B7C" w:rsidP="00820F00">
            <w:pPr>
              <w:pStyle w:val="ListParagraph"/>
              <w:numPr>
                <w:ilvl w:val="0"/>
                <w:numId w:val="86"/>
              </w:numPr>
              <w:tabs>
                <w:tab w:val="left" w:pos="9270"/>
              </w:tabs>
              <w:spacing w:after="0" w:line="240" w:lineRule="auto"/>
              <w:rPr>
                <w:rFonts w:asciiTheme="minorHAnsi" w:eastAsia="Times New Roman" w:hAnsiTheme="minorHAnsi" w:cstheme="minorHAnsi"/>
                <w:color w:val="23221F"/>
                <w:lang w:val="en"/>
              </w:rPr>
            </w:pPr>
            <w:r w:rsidRPr="00840843">
              <w:rPr>
                <w:rFonts w:asciiTheme="minorHAnsi" w:hAnsiTheme="minorHAnsi" w:cstheme="minorHAnsi"/>
              </w:rPr>
              <w:t>K-12 education for vulnerable and underserved children and youth</w:t>
            </w:r>
          </w:p>
        </w:tc>
        <w:tc>
          <w:tcPr>
            <w:tcW w:w="4072" w:type="dxa"/>
            <w:shd w:val="clear" w:color="auto" w:fill="auto"/>
          </w:tcPr>
          <w:p w14:paraId="6A1E7EF2" w14:textId="77777777" w:rsidR="00F02B7C" w:rsidRPr="00D83CE7" w:rsidRDefault="00F02B7C" w:rsidP="00820F00">
            <w:pPr>
              <w:pStyle w:val="ListParagraph"/>
              <w:numPr>
                <w:ilvl w:val="0"/>
                <w:numId w:val="87"/>
              </w:numPr>
              <w:spacing w:after="0" w:line="240" w:lineRule="auto"/>
              <w:rPr>
                <w:rFonts w:asciiTheme="minorHAnsi" w:eastAsia="Times New Roman" w:hAnsiTheme="minorHAnsi" w:cstheme="minorHAnsi"/>
                <w:color w:val="23221F"/>
                <w:lang w:val="en"/>
              </w:rPr>
            </w:pPr>
            <w:r w:rsidRPr="00840843">
              <w:rPr>
                <w:rFonts w:asciiTheme="minorHAnsi" w:eastAsia="Times New Roman" w:hAnsiTheme="minorHAnsi" w:cstheme="minorHAnsi"/>
                <w:color w:val="23221F"/>
                <w:lang w:val="en"/>
              </w:rPr>
              <w:t>College, career, and technical education</w:t>
            </w:r>
            <w:r w:rsidRPr="00D83CE7">
              <w:rPr>
                <w:rFonts w:asciiTheme="minorHAnsi" w:eastAsia="Times New Roman" w:hAnsiTheme="minorHAnsi" w:cstheme="minorHAnsi"/>
                <w:color w:val="23221F"/>
                <w:lang w:val="en"/>
              </w:rPr>
              <w:t xml:space="preserve"> </w:t>
            </w:r>
            <w:r w:rsidRPr="00840843">
              <w:rPr>
                <w:rFonts w:asciiTheme="minorHAnsi" w:eastAsia="Times New Roman" w:hAnsiTheme="minorHAnsi" w:cstheme="minorHAnsi"/>
                <w:i/>
                <w:color w:val="23221F"/>
                <w:lang w:val="en"/>
              </w:rPr>
              <w:t>(formerly category 3 in Motion 15029)</w:t>
            </w:r>
          </w:p>
        </w:tc>
        <w:tc>
          <w:tcPr>
            <w:tcW w:w="1143" w:type="dxa"/>
            <w:shd w:val="clear" w:color="auto" w:fill="auto"/>
          </w:tcPr>
          <w:p w14:paraId="2EF8EE18" w14:textId="77777777" w:rsidR="00F02B7C" w:rsidRPr="00D83CE7" w:rsidRDefault="00F02B7C" w:rsidP="00F02B7C">
            <w:pPr>
              <w:tabs>
                <w:tab w:val="left" w:pos="9270"/>
              </w:tabs>
              <w:contextualSpacing/>
              <w:jc w:val="center"/>
              <w:rPr>
                <w:rFonts w:asciiTheme="minorHAnsi" w:eastAsia="Times New Roman" w:hAnsiTheme="minorHAnsi" w:cstheme="minorHAnsi"/>
                <w:color w:val="23221F"/>
                <w:lang w:val="en"/>
              </w:rPr>
            </w:pPr>
            <w:r w:rsidRPr="00D83CE7">
              <w:rPr>
                <w:rFonts w:asciiTheme="minorHAnsi" w:eastAsia="Times New Roman" w:hAnsiTheme="minorHAnsi" w:cstheme="minorHAnsi"/>
                <w:color w:val="23221F"/>
                <w:lang w:val="en"/>
              </w:rPr>
              <w:t>38%</w:t>
            </w:r>
          </w:p>
        </w:tc>
      </w:tr>
      <w:tr w:rsidR="00F02B7C" w14:paraId="73A2AB68" w14:textId="77777777" w:rsidTr="00AC2525">
        <w:trPr>
          <w:trHeight w:val="647"/>
        </w:trPr>
        <w:tc>
          <w:tcPr>
            <w:tcW w:w="4135" w:type="dxa"/>
            <w:shd w:val="clear" w:color="auto" w:fill="E7E6E6" w:themeFill="background2"/>
          </w:tcPr>
          <w:p w14:paraId="3E2EB25A" w14:textId="3E22262B" w:rsidR="00F02B7C" w:rsidRPr="00AC2525" w:rsidRDefault="00F02B7C" w:rsidP="00AC2525">
            <w:pPr>
              <w:pStyle w:val="ListParagraph"/>
              <w:numPr>
                <w:ilvl w:val="0"/>
                <w:numId w:val="86"/>
              </w:numPr>
              <w:spacing w:after="0" w:line="240" w:lineRule="auto"/>
              <w:rPr>
                <w:rFonts w:asciiTheme="minorHAnsi" w:eastAsia="Times New Roman" w:hAnsiTheme="minorHAnsi" w:cstheme="minorHAnsi"/>
                <w:color w:val="23221F"/>
                <w:lang w:val="en"/>
              </w:rPr>
            </w:pPr>
            <w:r w:rsidRPr="00D83CE7">
              <w:rPr>
                <w:rFonts w:asciiTheme="minorHAnsi" w:eastAsia="Times New Roman" w:hAnsiTheme="minorHAnsi" w:cstheme="minorHAnsi"/>
                <w:color w:val="23221F"/>
                <w:lang w:val="en"/>
              </w:rPr>
              <w:t>College, career, and technical education</w:t>
            </w:r>
          </w:p>
        </w:tc>
        <w:tc>
          <w:tcPr>
            <w:tcW w:w="4072" w:type="dxa"/>
            <w:shd w:val="clear" w:color="auto" w:fill="auto"/>
          </w:tcPr>
          <w:p w14:paraId="207CFF30" w14:textId="77777777" w:rsidR="00F02B7C" w:rsidRPr="00840843" w:rsidRDefault="00F02B7C" w:rsidP="00820F00">
            <w:pPr>
              <w:pStyle w:val="ListParagraph"/>
              <w:numPr>
                <w:ilvl w:val="0"/>
                <w:numId w:val="87"/>
              </w:numPr>
              <w:tabs>
                <w:tab w:val="left" w:pos="9270"/>
              </w:tabs>
              <w:rPr>
                <w:rFonts w:asciiTheme="minorHAnsi" w:eastAsia="Times New Roman" w:hAnsiTheme="minorHAnsi" w:cstheme="minorHAnsi"/>
                <w:color w:val="23221F"/>
                <w:lang w:val="en"/>
              </w:rPr>
            </w:pPr>
            <w:r w:rsidRPr="00840843">
              <w:rPr>
                <w:rFonts w:asciiTheme="minorHAnsi" w:eastAsia="Times New Roman" w:hAnsiTheme="minorHAnsi" w:cstheme="minorHAnsi"/>
                <w:color w:val="23221F"/>
                <w:lang w:val="en"/>
              </w:rPr>
              <w:t xml:space="preserve">Community based supports </w:t>
            </w:r>
            <w:r>
              <w:rPr>
                <w:rFonts w:asciiTheme="minorHAnsi" w:eastAsia="Times New Roman" w:hAnsiTheme="minorHAnsi" w:cstheme="minorHAnsi"/>
                <w:color w:val="23221F"/>
                <w:lang w:val="en"/>
              </w:rPr>
              <w:t xml:space="preserve">for </w:t>
            </w:r>
            <w:r w:rsidRPr="00840843">
              <w:rPr>
                <w:rFonts w:asciiTheme="minorHAnsi" w:eastAsia="Times New Roman" w:hAnsiTheme="minorHAnsi" w:cstheme="minorHAnsi"/>
                <w:color w:val="23221F"/>
                <w:lang w:val="en"/>
              </w:rPr>
              <w:t>K-12</w:t>
            </w:r>
            <w:r>
              <w:rPr>
                <w:rFonts w:asciiTheme="minorHAnsi" w:eastAsia="Times New Roman" w:hAnsiTheme="minorHAnsi" w:cstheme="minorHAnsi"/>
                <w:color w:val="23221F"/>
                <w:lang w:val="en"/>
              </w:rPr>
              <w:t xml:space="preserve"> </w:t>
            </w:r>
            <w:r w:rsidRPr="00840843">
              <w:rPr>
                <w:rFonts w:asciiTheme="minorHAnsi" w:eastAsia="Times New Roman" w:hAnsiTheme="minorHAnsi" w:cstheme="minorHAnsi"/>
                <w:i/>
                <w:color w:val="23221F"/>
                <w:lang w:val="en"/>
              </w:rPr>
              <w:t>(formerly category 2 in Motion 15029)</w:t>
            </w:r>
          </w:p>
        </w:tc>
        <w:tc>
          <w:tcPr>
            <w:tcW w:w="1143" w:type="dxa"/>
            <w:shd w:val="clear" w:color="auto" w:fill="auto"/>
          </w:tcPr>
          <w:p w14:paraId="76569BC4" w14:textId="77777777" w:rsidR="00F02B7C" w:rsidRPr="00D83CE7" w:rsidRDefault="00F02B7C" w:rsidP="00F02B7C">
            <w:pPr>
              <w:tabs>
                <w:tab w:val="left" w:pos="9270"/>
              </w:tabs>
              <w:contextualSpacing/>
              <w:jc w:val="center"/>
              <w:rPr>
                <w:rFonts w:asciiTheme="minorHAnsi" w:eastAsia="Times New Roman" w:hAnsiTheme="minorHAnsi" w:cstheme="minorHAnsi"/>
                <w:color w:val="23221F"/>
                <w:lang w:val="en"/>
              </w:rPr>
            </w:pPr>
            <w:r w:rsidRPr="00D83CE7">
              <w:rPr>
                <w:rFonts w:asciiTheme="minorHAnsi" w:eastAsia="Times New Roman" w:hAnsiTheme="minorHAnsi" w:cstheme="minorHAnsi"/>
                <w:color w:val="23221F"/>
                <w:lang w:val="en"/>
              </w:rPr>
              <w:t>10%</w:t>
            </w:r>
          </w:p>
        </w:tc>
      </w:tr>
    </w:tbl>
    <w:p w14:paraId="5C6D20DB" w14:textId="1BC4BA4C" w:rsidR="0036137F" w:rsidRPr="00F02B7C" w:rsidRDefault="00F02B7C" w:rsidP="0036137F">
      <w:pPr>
        <w:rPr>
          <w:bCs/>
          <w:i/>
          <w:sz w:val="18"/>
          <w:szCs w:val="18"/>
          <w:lang w:val="en"/>
        </w:rPr>
      </w:pPr>
      <w:r w:rsidRPr="00A206B0">
        <w:rPr>
          <w:rFonts w:asciiTheme="minorHAnsi" w:eastAsia="Times New Roman" w:hAnsiTheme="minorHAnsi" w:cstheme="minorHAnsi"/>
          <w:i/>
          <w:color w:val="23221F"/>
          <w:sz w:val="18"/>
          <w:szCs w:val="18"/>
          <w:lang w:val="en"/>
        </w:rPr>
        <w:t>* For reference, p</w:t>
      </w:r>
      <w:r w:rsidR="0036137F" w:rsidRPr="00F02B7C">
        <w:rPr>
          <w:bCs/>
          <w:i/>
          <w:sz w:val="18"/>
          <w:szCs w:val="18"/>
          <w:lang w:val="en"/>
        </w:rPr>
        <w:t xml:space="preserve">lease note that this </w:t>
      </w:r>
      <w:r w:rsidR="003724DA">
        <w:rPr>
          <w:bCs/>
          <w:i/>
          <w:sz w:val="18"/>
          <w:szCs w:val="18"/>
          <w:lang w:val="en"/>
        </w:rPr>
        <w:t xml:space="preserve">proposed implementation plan </w:t>
      </w:r>
      <w:r w:rsidR="0036137F" w:rsidRPr="00F02B7C">
        <w:rPr>
          <w:bCs/>
          <w:i/>
          <w:sz w:val="18"/>
          <w:szCs w:val="18"/>
          <w:lang w:val="en"/>
        </w:rPr>
        <w:t xml:space="preserve">uses the updated funding categories from Motion 15492. </w:t>
      </w:r>
    </w:p>
    <w:p w14:paraId="61925D3B" w14:textId="604EB15B" w:rsidR="0036137F" w:rsidRPr="00840843" w:rsidRDefault="0036137F" w:rsidP="0036137F">
      <w:pPr>
        <w:rPr>
          <w:i/>
          <w:lang w:val="en"/>
        </w:rPr>
      </w:pPr>
      <w:r>
        <w:rPr>
          <w:i/>
          <w:lang w:val="en"/>
        </w:rPr>
        <w:t xml:space="preserve"> </w:t>
      </w:r>
    </w:p>
    <w:p w14:paraId="470F7AF2" w14:textId="596C925B" w:rsidR="0036137F" w:rsidRPr="00B41AEB" w:rsidRDefault="0036137F" w:rsidP="0036137F">
      <w:pPr>
        <w:autoSpaceDE w:val="0"/>
        <w:autoSpaceDN w:val="0"/>
        <w:adjustRightInd w:val="0"/>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Motion</w:t>
      </w:r>
      <w:r>
        <w:rPr>
          <w:rFonts w:asciiTheme="minorHAnsi" w:eastAsia="Times New Roman" w:hAnsiTheme="minorHAnsi" w:cstheme="minorHAnsi"/>
          <w:color w:val="23221F"/>
          <w:lang w:val="en"/>
        </w:rPr>
        <w:t xml:space="preserve"> </w:t>
      </w:r>
      <w:r w:rsidR="00391928">
        <w:rPr>
          <w:rFonts w:asciiTheme="minorHAnsi" w:eastAsia="Times New Roman" w:hAnsiTheme="minorHAnsi" w:cstheme="minorHAnsi"/>
          <w:color w:val="23221F"/>
          <w:lang w:val="en"/>
        </w:rPr>
        <w:t xml:space="preserve">15492 </w:t>
      </w:r>
      <w:r w:rsidRPr="00BC42A2">
        <w:rPr>
          <w:rFonts w:asciiTheme="minorHAnsi" w:eastAsia="Times New Roman" w:hAnsiTheme="minorHAnsi" w:cstheme="minorHAnsi"/>
          <w:color w:val="23221F"/>
          <w:lang w:val="en"/>
        </w:rPr>
        <w:t xml:space="preserve">specified that </w:t>
      </w:r>
      <w:r w:rsidRPr="00BC42A2">
        <w:rPr>
          <w:rFonts w:asciiTheme="minorHAnsi" w:hAnsiTheme="minorHAnsi" w:cstheme="minorHAnsi"/>
        </w:rPr>
        <w:t>PSTAA proceeds be invested in programs and facilities designed to improve educational outcomes for students in vulnerable and underserved populations, including</w:t>
      </w:r>
      <w:r w:rsidRPr="00BC42A2">
        <w:rPr>
          <w:rFonts w:asciiTheme="minorHAnsi" w:eastAsia="Times New Roman" w:hAnsiTheme="minorHAnsi" w:cstheme="minorHAnsi"/>
          <w:color w:val="23221F"/>
          <w:lang w:val="en"/>
        </w:rPr>
        <w:t>:</w:t>
      </w:r>
      <w:ins w:id="25" w:author="Arya, Erin" w:date="2020-08-21T14:41:00Z">
        <w:r w:rsidR="002A52C1">
          <w:rPr>
            <w:rFonts w:asciiTheme="minorHAnsi" w:eastAsia="Times New Roman" w:hAnsiTheme="minorHAnsi" w:cstheme="minorHAnsi"/>
            <w:color w:val="23221F"/>
            <w:lang w:val="en"/>
          </w:rPr>
          <w:br/>
        </w:r>
      </w:ins>
    </w:p>
    <w:p w14:paraId="37EC7FF0" w14:textId="77777777" w:rsidR="0036137F" w:rsidRPr="00BC42A2" w:rsidRDefault="0036137F" w:rsidP="00DE5483">
      <w:pPr>
        <w:numPr>
          <w:ilvl w:val="0"/>
          <w:numId w:val="16"/>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Children and youth of color; </w:t>
      </w:r>
    </w:p>
    <w:p w14:paraId="06F4F4DB" w14:textId="77777777" w:rsidR="0036137F" w:rsidRPr="00BC42A2" w:rsidRDefault="0036137F" w:rsidP="00DE5483">
      <w:pPr>
        <w:numPr>
          <w:ilvl w:val="0"/>
          <w:numId w:val="16"/>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Children and youth from families at or below two hundred percent of the federal poverty level;</w:t>
      </w:r>
    </w:p>
    <w:p w14:paraId="7E6220CA" w14:textId="77777777" w:rsidR="0036137F" w:rsidRPr="00BC42A2" w:rsidRDefault="0036137F" w:rsidP="00DE5483">
      <w:pPr>
        <w:numPr>
          <w:ilvl w:val="0"/>
          <w:numId w:val="16"/>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Children and youth who are homeless, in the foster care system, in the child welfare system or are at risk of being involved or involved in the juvenile justice system;</w:t>
      </w:r>
    </w:p>
    <w:p w14:paraId="1590DE2C" w14:textId="77777777" w:rsidR="0036137F" w:rsidRPr="00BC42A2" w:rsidRDefault="0036137F" w:rsidP="00AB1387">
      <w:pPr>
        <w:numPr>
          <w:ilvl w:val="0"/>
          <w:numId w:val="16"/>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 xml:space="preserve">Children and youth with disabilities; </w:t>
      </w:r>
    </w:p>
    <w:p w14:paraId="71A7E9F7" w14:textId="77777777" w:rsidR="0036137F" w:rsidRPr="00BC42A2" w:rsidRDefault="0036137F" w:rsidP="00AB1387">
      <w:pPr>
        <w:numPr>
          <w:ilvl w:val="0"/>
          <w:numId w:val="16"/>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Children and youth who identify as LGBTQ; and</w:t>
      </w:r>
    </w:p>
    <w:p w14:paraId="51C79A79" w14:textId="77777777" w:rsidR="0036137F" w:rsidRDefault="0036137F" w:rsidP="00AB1387">
      <w:pPr>
        <w:numPr>
          <w:ilvl w:val="0"/>
          <w:numId w:val="16"/>
        </w:numPr>
        <w:tabs>
          <w:tab w:val="left" w:pos="9270"/>
        </w:tabs>
        <w:spacing w:after="160" w:line="252" w:lineRule="auto"/>
        <w:ind w:left="720"/>
        <w:contextualSpacing/>
        <w:rPr>
          <w:rFonts w:asciiTheme="minorHAnsi" w:eastAsia="Times New Roman" w:hAnsiTheme="minorHAnsi" w:cstheme="minorHAnsi"/>
          <w:color w:val="23221F"/>
          <w:lang w:val="en"/>
        </w:rPr>
      </w:pPr>
      <w:r w:rsidRPr="00BC42A2">
        <w:rPr>
          <w:rFonts w:asciiTheme="minorHAnsi" w:eastAsia="Times New Roman" w:hAnsiTheme="minorHAnsi" w:cstheme="minorHAnsi"/>
          <w:color w:val="23221F"/>
          <w:lang w:val="en"/>
        </w:rPr>
        <w:t>Otherwise vulnerable children and youth.</w:t>
      </w:r>
    </w:p>
    <w:p w14:paraId="717DE39A" w14:textId="77777777" w:rsidR="0036137F" w:rsidRPr="00BC42A2" w:rsidRDefault="0036137F" w:rsidP="0036137F">
      <w:pPr>
        <w:tabs>
          <w:tab w:val="left" w:pos="9270"/>
        </w:tabs>
        <w:spacing w:after="160" w:line="252" w:lineRule="auto"/>
        <w:ind w:left="360"/>
        <w:contextualSpacing/>
        <w:rPr>
          <w:rFonts w:asciiTheme="minorHAnsi" w:eastAsia="Times New Roman" w:hAnsiTheme="minorHAnsi" w:cstheme="minorHAnsi"/>
          <w:color w:val="23221F"/>
          <w:lang w:val="en"/>
        </w:rPr>
      </w:pPr>
    </w:p>
    <w:p w14:paraId="6EEF5921" w14:textId="77777777" w:rsidR="00391928" w:rsidRDefault="00477126" w:rsidP="00BB6030">
      <w:pPr>
        <w:rPr>
          <w:rFonts w:asciiTheme="minorHAnsi" w:hAnsiTheme="minorHAnsi" w:cstheme="minorBidi"/>
        </w:rPr>
      </w:pPr>
      <w:bookmarkStart w:id="26" w:name="_Hlk45038435"/>
      <w:r>
        <w:rPr>
          <w:rFonts w:asciiTheme="minorHAnsi" w:eastAsia="Times New Roman" w:hAnsiTheme="minorHAnsi" w:cstheme="minorHAnsi"/>
          <w:color w:val="23221F"/>
          <w:lang w:val="en"/>
        </w:rPr>
        <w:t>Finally, Motion 15492 called for the development of a draft implementation plan for investment of Puget Sound Taxpayer Accountability Account proceeds</w:t>
      </w:r>
      <w:r w:rsidR="00ED6D44" w:rsidRPr="4B81E959">
        <w:rPr>
          <w:rFonts w:asciiTheme="minorHAnsi" w:eastAsia="Times New Roman" w:hAnsiTheme="minorHAnsi" w:cstheme="minorBidi"/>
          <w:color w:val="23221F"/>
          <w:lang w:val="en"/>
        </w:rPr>
        <w:t>. The Motion outlined</w:t>
      </w:r>
      <w:r w:rsidR="0036137F" w:rsidRPr="4B81E959">
        <w:rPr>
          <w:rFonts w:asciiTheme="minorHAnsi" w:eastAsia="Times New Roman" w:hAnsiTheme="minorHAnsi" w:cstheme="minorBidi"/>
          <w:color w:val="23221F"/>
          <w:lang w:val="en"/>
        </w:rPr>
        <w:t xml:space="preserve"> the information </w:t>
      </w:r>
      <w:r w:rsidR="00ED6D44" w:rsidRPr="4B81E959">
        <w:rPr>
          <w:rFonts w:asciiTheme="minorHAnsi" w:eastAsia="Times New Roman" w:hAnsiTheme="minorHAnsi" w:cstheme="minorBidi"/>
          <w:color w:val="23221F"/>
          <w:lang w:val="en"/>
        </w:rPr>
        <w:t xml:space="preserve">it </w:t>
      </w:r>
      <w:r w:rsidR="004865BC">
        <w:rPr>
          <w:rFonts w:asciiTheme="minorHAnsi" w:eastAsia="Times New Roman" w:hAnsiTheme="minorHAnsi" w:cstheme="minorBidi"/>
          <w:color w:val="23221F"/>
          <w:lang w:val="en"/>
        </w:rPr>
        <w:t>should</w:t>
      </w:r>
      <w:r w:rsidR="0036137F" w:rsidRPr="4B81E959">
        <w:rPr>
          <w:rFonts w:asciiTheme="minorHAnsi" w:eastAsia="Times New Roman" w:hAnsiTheme="minorHAnsi" w:cstheme="minorBidi"/>
          <w:color w:val="23221F"/>
          <w:lang w:val="en"/>
        </w:rPr>
        <w:t xml:space="preserve"> contain, along with specifying </w:t>
      </w:r>
      <w:r w:rsidR="00F02B7C" w:rsidRPr="4B81E959">
        <w:rPr>
          <w:rFonts w:asciiTheme="minorHAnsi" w:eastAsia="Times New Roman" w:hAnsiTheme="minorHAnsi" w:cstheme="minorBidi"/>
          <w:color w:val="23221F"/>
          <w:lang w:val="en"/>
        </w:rPr>
        <w:t xml:space="preserve">with whom </w:t>
      </w:r>
      <w:r w:rsidR="0036137F" w:rsidRPr="4B81E959">
        <w:rPr>
          <w:rFonts w:asciiTheme="minorHAnsi" w:eastAsia="Times New Roman" w:hAnsiTheme="minorHAnsi" w:cstheme="minorBidi"/>
          <w:color w:val="23221F"/>
          <w:lang w:val="en"/>
        </w:rPr>
        <w:t>the Executive should</w:t>
      </w:r>
      <w:r w:rsidR="0036137F" w:rsidRPr="4B81E959">
        <w:rPr>
          <w:rFonts w:asciiTheme="minorHAnsi" w:hAnsiTheme="minorHAnsi" w:cstheme="minorBidi"/>
        </w:rPr>
        <w:t xml:space="preserve"> </w:t>
      </w:r>
      <w:r w:rsidR="00B31783" w:rsidRPr="4B81E959">
        <w:rPr>
          <w:rFonts w:asciiTheme="minorHAnsi" w:hAnsiTheme="minorHAnsi" w:cstheme="minorBidi"/>
        </w:rPr>
        <w:t>consult</w:t>
      </w:r>
      <w:r w:rsidR="0036137F" w:rsidRPr="4B81E959">
        <w:rPr>
          <w:rFonts w:asciiTheme="minorHAnsi" w:hAnsiTheme="minorHAnsi" w:cstheme="minorBidi"/>
        </w:rPr>
        <w:t xml:space="preserve"> to develop a draft implementation plan for investment of PSTAA proceeds.</w:t>
      </w:r>
    </w:p>
    <w:p w14:paraId="70CFE4C3" w14:textId="77777777" w:rsidR="00391928" w:rsidRDefault="00391928" w:rsidP="00BB6030">
      <w:pPr>
        <w:rPr>
          <w:rFonts w:asciiTheme="minorHAnsi" w:hAnsiTheme="minorHAnsi" w:cstheme="minorBidi"/>
        </w:rPr>
      </w:pPr>
    </w:p>
    <w:p w14:paraId="26654067" w14:textId="008D3937" w:rsidR="00391928" w:rsidRDefault="00391928" w:rsidP="00BB6030">
      <w:pPr>
        <w:rPr>
          <w:rFonts w:asciiTheme="minorHAnsi" w:hAnsiTheme="minorHAnsi" w:cstheme="minorBidi"/>
        </w:rPr>
      </w:pPr>
      <w:r w:rsidRPr="00C00C0D">
        <w:rPr>
          <w:rFonts w:asciiTheme="minorHAnsi" w:hAnsiTheme="minorHAnsi" w:cstheme="minorHAnsi"/>
        </w:rPr>
        <w:t xml:space="preserve">Furthermore, </w:t>
      </w:r>
      <w:r w:rsidR="00C00C0D" w:rsidRPr="00D22160">
        <w:rPr>
          <w:rFonts w:asciiTheme="minorHAnsi" w:hAnsiTheme="minorHAnsi" w:cstheme="minorHAnsi"/>
        </w:rPr>
        <w:t>the 2019-2020 Biennial Budget Ordinance, Ordinance 18835, as amended by</w:t>
      </w:r>
      <w:r w:rsidR="00C00C0D" w:rsidRPr="00C00C0D">
        <w:rPr>
          <w:rFonts w:asciiTheme="minorHAnsi" w:hAnsiTheme="minorHAnsi" w:cstheme="minorHAnsi"/>
        </w:rPr>
        <w:t xml:space="preserve"> </w:t>
      </w:r>
      <w:r w:rsidRPr="00C00C0D">
        <w:rPr>
          <w:rFonts w:asciiTheme="minorHAnsi" w:hAnsiTheme="minorHAnsi" w:cstheme="minorHAnsi"/>
        </w:rPr>
        <w:t xml:space="preserve">Ordinance 19022, Section 1, </w:t>
      </w:r>
      <w:r w:rsidR="00834EF0" w:rsidRPr="00D22160">
        <w:rPr>
          <w:rFonts w:asciiTheme="minorHAnsi" w:hAnsiTheme="minorHAnsi" w:cstheme="minorHAnsi"/>
        </w:rPr>
        <w:t xml:space="preserve">Proviso P1, </w:t>
      </w:r>
      <w:r w:rsidRPr="00D22160">
        <w:rPr>
          <w:rFonts w:asciiTheme="minorHAnsi" w:hAnsiTheme="minorHAnsi" w:cstheme="minorHAnsi"/>
        </w:rPr>
        <w:t>as amended, restricted a portion of 2019-20 PSTAA proceeds until the</w:t>
      </w:r>
      <w:r>
        <w:rPr>
          <w:rFonts w:asciiTheme="minorHAnsi" w:hAnsiTheme="minorHAnsi" w:cstheme="minorBidi"/>
        </w:rPr>
        <w:t xml:space="preserve"> Executive transmits the </w:t>
      </w:r>
      <w:r w:rsidR="00834EF0">
        <w:rPr>
          <w:rFonts w:asciiTheme="minorHAnsi" w:hAnsiTheme="minorHAnsi" w:cstheme="minorBidi"/>
        </w:rPr>
        <w:t xml:space="preserve">PSTAA </w:t>
      </w:r>
      <w:r>
        <w:rPr>
          <w:rFonts w:asciiTheme="minorHAnsi" w:hAnsiTheme="minorHAnsi" w:cstheme="minorBidi"/>
        </w:rPr>
        <w:t xml:space="preserve">implementation plan and a motion </w:t>
      </w:r>
      <w:r w:rsidR="00834EF0">
        <w:rPr>
          <w:rFonts w:asciiTheme="minorHAnsi" w:hAnsiTheme="minorHAnsi" w:cstheme="minorBidi"/>
        </w:rPr>
        <w:t>to</w:t>
      </w:r>
      <w:r>
        <w:rPr>
          <w:rFonts w:asciiTheme="minorHAnsi" w:hAnsiTheme="minorHAnsi" w:cstheme="minorBidi"/>
        </w:rPr>
        <w:t xml:space="preserve"> approve the plan, and the Council approves the plan by motion.</w:t>
      </w:r>
      <w:r w:rsidR="00834EF0">
        <w:rPr>
          <w:rStyle w:val="FootnoteReference"/>
          <w:rFonts w:asciiTheme="minorHAnsi" w:hAnsiTheme="minorHAnsi" w:cstheme="minorBidi"/>
        </w:rPr>
        <w:footnoteReference w:id="60"/>
      </w:r>
    </w:p>
    <w:p w14:paraId="719BA436" w14:textId="77777777" w:rsidR="00391928" w:rsidRDefault="00391928" w:rsidP="00BB6030">
      <w:pPr>
        <w:rPr>
          <w:rFonts w:asciiTheme="minorHAnsi" w:hAnsiTheme="minorHAnsi" w:cstheme="minorBidi"/>
        </w:rPr>
      </w:pPr>
    </w:p>
    <w:p w14:paraId="03BD9579" w14:textId="6B3EF0EA" w:rsidR="00477126" w:rsidRPr="00DE7A03" w:rsidRDefault="004865BC" w:rsidP="00BB6030">
      <w:pPr>
        <w:rPr>
          <w:rFonts w:asciiTheme="minorHAnsi" w:hAnsiTheme="minorHAnsi" w:cstheme="minorBidi"/>
          <w:b/>
          <w:bCs/>
          <w:color w:val="2F5496" w:themeColor="accent1" w:themeShade="BF"/>
          <w:sz w:val="32"/>
          <w:szCs w:val="32"/>
        </w:rPr>
      </w:pPr>
      <w:r>
        <w:rPr>
          <w:rFonts w:asciiTheme="minorHAnsi" w:hAnsiTheme="minorHAnsi" w:cstheme="minorBidi"/>
        </w:rPr>
        <w:t xml:space="preserve">This plan </w:t>
      </w:r>
      <w:r w:rsidR="00477126">
        <w:rPr>
          <w:rFonts w:asciiTheme="minorHAnsi" w:hAnsiTheme="minorHAnsi" w:cstheme="minorBidi"/>
        </w:rPr>
        <w:t xml:space="preserve">serves as the draft plan requested by Motion 15492 </w:t>
      </w:r>
      <w:r w:rsidR="00391928">
        <w:rPr>
          <w:rFonts w:asciiTheme="minorHAnsi" w:hAnsiTheme="minorHAnsi" w:cstheme="minorBidi"/>
        </w:rPr>
        <w:t xml:space="preserve">and Ordinance 19022 </w:t>
      </w:r>
      <w:r w:rsidR="00477126">
        <w:rPr>
          <w:rFonts w:asciiTheme="minorHAnsi" w:hAnsiTheme="minorHAnsi" w:cstheme="minorBidi"/>
        </w:rPr>
        <w:t xml:space="preserve">and reports on the process by which it was developed. Subject to Council approval of a corresponding motion, this plan will become the </w:t>
      </w:r>
      <w:r w:rsidR="00477126" w:rsidRPr="00BB6030">
        <w:rPr>
          <w:rFonts w:asciiTheme="minorHAnsi" w:eastAsia="Times New Roman" w:hAnsiTheme="minorHAnsi" w:cstheme="minorBidi"/>
          <w:color w:val="23221F"/>
          <w:lang w:val="en"/>
        </w:rPr>
        <w:t>Final Implementation Plan for Investment of Puget Sound Taxpayer Accountability Account Proceeds</w:t>
      </w:r>
      <w:r w:rsidR="00477126">
        <w:rPr>
          <w:rFonts w:asciiTheme="minorHAnsi" w:eastAsia="Times New Roman" w:hAnsiTheme="minorHAnsi" w:cstheme="minorBidi"/>
          <w:color w:val="23221F"/>
          <w:lang w:val="en"/>
        </w:rPr>
        <w:t xml:space="preserve">. </w:t>
      </w:r>
      <w:r w:rsidR="00BB6030">
        <w:rPr>
          <w:rFonts w:asciiTheme="minorHAnsi" w:eastAsia="Times New Roman" w:hAnsiTheme="minorHAnsi" w:cstheme="minorBidi"/>
          <w:color w:val="23221F"/>
          <w:lang w:val="en"/>
        </w:rPr>
        <w:br/>
      </w:r>
    </w:p>
    <w:p w14:paraId="218BF263" w14:textId="35BEBCBA" w:rsidR="00A407B3" w:rsidRPr="00207A11" w:rsidRDefault="00F36F8D">
      <w:pPr>
        <w:pStyle w:val="Heading1"/>
      </w:pPr>
      <w:bookmarkStart w:id="27" w:name="_Toc44401100"/>
      <w:bookmarkStart w:id="28" w:name="_Toc45103416"/>
      <w:bookmarkEnd w:id="26"/>
      <w:r>
        <w:lastRenderedPageBreak/>
        <w:t>Background:</w:t>
      </w:r>
      <w:r w:rsidR="001C1C01">
        <w:t xml:space="preserve"> Foundational Guiding Policies, Plans, and Initiatives</w:t>
      </w:r>
      <w:bookmarkEnd w:id="27"/>
      <w:bookmarkEnd w:id="28"/>
      <w:r w:rsidR="00207A11">
        <w:t xml:space="preserve"> </w:t>
      </w:r>
    </w:p>
    <w:p w14:paraId="26F67736" w14:textId="120FF41D" w:rsidR="00207A11" w:rsidRPr="00207A11" w:rsidRDefault="00207A11" w:rsidP="5839D23B">
      <w:pPr>
        <w:tabs>
          <w:tab w:val="left" w:pos="9270"/>
        </w:tabs>
        <w:spacing w:after="100" w:afterAutospacing="1"/>
      </w:pPr>
      <w:r w:rsidRPr="00207A11">
        <w:t>King County’s work is guided by a commitment to making a welcoming community where every person can thrive</w:t>
      </w:r>
      <w:r w:rsidR="00F54E34">
        <w:t xml:space="preserve">. </w:t>
      </w:r>
      <w:r w:rsidRPr="00207A11">
        <w:t>Through PSTAA, King County has an opportunity to build on current plans and inve</w:t>
      </w:r>
      <w:r w:rsidR="00353135">
        <w:t xml:space="preserve">stments to realize this vision. </w:t>
      </w:r>
      <w:r w:rsidRPr="00207A11">
        <w:t>The strategies proposed in this plan</w:t>
      </w:r>
      <w:r w:rsidR="00554710">
        <w:t>,</w:t>
      </w:r>
      <w:r w:rsidR="006D5934">
        <w:t xml:space="preserve"> (</w:t>
      </w:r>
      <w:r w:rsidRPr="00207A11">
        <w:t>1) increasing access to early learning facilities; (2) supporting young adults with high school graduation and post-secondary completion; and (3) supporting cultural identity development to ensure K-12 and career success</w:t>
      </w:r>
      <w:r w:rsidR="005D0D4B">
        <w:t xml:space="preserve">, </w:t>
      </w:r>
      <w:r w:rsidRPr="00207A11">
        <w:t xml:space="preserve">are aligned with the </w:t>
      </w:r>
      <w:r w:rsidRPr="5839D23B">
        <w:rPr>
          <w:i/>
          <w:iCs/>
        </w:rPr>
        <w:t>King County Strategic Plan</w:t>
      </w:r>
      <w:r w:rsidRPr="00207A11">
        <w:t>,</w:t>
      </w:r>
      <w:r w:rsidRPr="00207A11">
        <w:rPr>
          <w:vertAlign w:val="superscript"/>
        </w:rPr>
        <w:footnoteReference w:id="61"/>
      </w:r>
      <w:r w:rsidRPr="00207A11">
        <w:t xml:space="preserve"> </w:t>
      </w:r>
      <w:r w:rsidR="002A7203" w:rsidRPr="5839D23B">
        <w:rPr>
          <w:i/>
          <w:iCs/>
        </w:rPr>
        <w:t>Equity and Social Justice Strategic Plan</w:t>
      </w:r>
      <w:r w:rsidR="002A7203">
        <w:rPr>
          <w:i/>
          <w:iCs/>
        </w:rPr>
        <w:t>,</w:t>
      </w:r>
      <w:r w:rsidR="002A7203" w:rsidRPr="00207A11">
        <w:rPr>
          <w:vertAlign w:val="superscript"/>
        </w:rPr>
        <w:footnoteReference w:id="62"/>
      </w:r>
      <w:r w:rsidR="002A7203">
        <w:rPr>
          <w:i/>
          <w:iCs/>
        </w:rPr>
        <w:t xml:space="preserve"> </w:t>
      </w:r>
      <w:r w:rsidRPr="00207A11">
        <w:t xml:space="preserve">the </w:t>
      </w:r>
      <w:hyperlink r:id="rId17">
        <w:r w:rsidRPr="5839D23B">
          <w:rPr>
            <w:i/>
            <w:iCs/>
          </w:rPr>
          <w:t>Health and Human Services</w:t>
        </w:r>
      </w:hyperlink>
      <w:r w:rsidRPr="5839D23B">
        <w:rPr>
          <w:i/>
          <w:iCs/>
        </w:rPr>
        <w:t xml:space="preserve"> Transformation Plan</w:t>
      </w:r>
      <w:r w:rsidRPr="00207A11">
        <w:rPr>
          <w:u w:color="0563C1"/>
        </w:rPr>
        <w:t>,</w:t>
      </w:r>
      <w:r w:rsidRPr="00207A11">
        <w:rPr>
          <w:vertAlign w:val="superscript"/>
        </w:rPr>
        <w:footnoteReference w:id="63"/>
      </w:r>
      <w:r w:rsidRPr="00207A11">
        <w:t xml:space="preserve"> and the </w:t>
      </w:r>
      <w:r w:rsidRPr="5839D23B">
        <w:rPr>
          <w:i/>
          <w:iCs/>
        </w:rPr>
        <w:t>King County Youth Action Plan.</w:t>
      </w:r>
      <w:r w:rsidRPr="5839D23B">
        <w:rPr>
          <w:i/>
          <w:iCs/>
          <w:vertAlign w:val="superscript"/>
        </w:rPr>
        <w:footnoteReference w:id="64"/>
      </w:r>
      <w:r w:rsidR="006C6823">
        <w:rPr>
          <w:i/>
          <w:iCs/>
        </w:rPr>
        <w:t xml:space="preserve"> </w:t>
      </w:r>
      <w:r w:rsidRPr="00844A82">
        <w:t>They also</w:t>
      </w:r>
      <w:r w:rsidRPr="5839D23B">
        <w:rPr>
          <w:i/>
          <w:iCs/>
        </w:rPr>
        <w:t xml:space="preserve"> </w:t>
      </w:r>
      <w:r w:rsidRPr="00207A11">
        <w:t xml:space="preserve">advance the goals set forth in the </w:t>
      </w:r>
      <w:r w:rsidR="00C36E5D">
        <w:t>Best Starts for Kids</w:t>
      </w:r>
      <w:r w:rsidR="00914FF1">
        <w:t xml:space="preserve"> initiative</w:t>
      </w:r>
      <w:r w:rsidR="00F23C3E">
        <w:t xml:space="preserve">, </w:t>
      </w:r>
      <w:r w:rsidRPr="00207A11">
        <w:t>ensuring that children and youth grow up health</w:t>
      </w:r>
      <w:r w:rsidR="2777BFC9" w:rsidRPr="00207A11">
        <w:t>y</w:t>
      </w:r>
      <w:r w:rsidRPr="00207A11">
        <w:t xml:space="preserve"> and happ</w:t>
      </w:r>
      <w:r w:rsidR="4EEBDEA1" w:rsidRPr="00207A11">
        <w:t>y</w:t>
      </w:r>
      <w:r w:rsidRPr="00207A11">
        <w:t xml:space="preserve">, and that communities are </w:t>
      </w:r>
      <w:r w:rsidR="4F5058EA" w:rsidRPr="00207A11">
        <w:t>strong</w:t>
      </w:r>
      <w:r w:rsidRPr="00AB1387">
        <w:t>.</w:t>
      </w:r>
    </w:p>
    <w:p w14:paraId="584825DD" w14:textId="3E655F6D" w:rsidR="00207A11" w:rsidRPr="00506C1A" w:rsidRDefault="00207A11" w:rsidP="5839D23B">
      <w:pPr>
        <w:shd w:val="clear" w:color="auto" w:fill="FFFFFF" w:themeFill="background1"/>
        <w:spacing w:after="150"/>
        <w:rPr>
          <w:rFonts w:asciiTheme="minorHAnsi" w:eastAsia="Times New Roman" w:hAnsiTheme="minorHAnsi" w:cstheme="minorBidi"/>
          <w:b/>
          <w:bCs/>
        </w:rPr>
      </w:pPr>
      <w:r w:rsidRPr="00771A63">
        <w:rPr>
          <w:rStyle w:val="Heading3Char"/>
        </w:rPr>
        <w:t>King County Strategic Plan</w:t>
      </w:r>
      <w:r w:rsidR="00A407B3" w:rsidRPr="00A0360F">
        <w:rPr>
          <w:rFonts w:asciiTheme="minorHAnsi" w:eastAsia="Times New Roman" w:hAnsiTheme="minorHAnsi" w:cstheme="minorBidi"/>
          <w:b/>
          <w:bCs/>
        </w:rPr>
        <w:br/>
      </w:r>
      <w:r w:rsidRPr="5839D23B">
        <w:rPr>
          <w:rFonts w:asciiTheme="minorHAnsi" w:eastAsia="Times New Roman" w:hAnsiTheme="minorHAnsi" w:cstheme="minorBidi"/>
        </w:rPr>
        <w:t xml:space="preserve">In 2010, the King County Council unanimously approved </w:t>
      </w:r>
      <w:r w:rsidR="00A407B3">
        <w:rPr>
          <w:rFonts w:asciiTheme="minorHAnsi" w:eastAsia="Times New Roman" w:hAnsiTheme="minorHAnsi" w:cstheme="minorBidi"/>
        </w:rPr>
        <w:t xml:space="preserve">Ordinance 16897, </w:t>
      </w:r>
      <w:r w:rsidRPr="5839D23B">
        <w:rPr>
          <w:rFonts w:asciiTheme="minorHAnsi" w:eastAsia="Times New Roman" w:hAnsiTheme="minorHAnsi" w:cstheme="minorBidi"/>
        </w:rPr>
        <w:t xml:space="preserve">adopting the </w:t>
      </w:r>
      <w:r w:rsidRPr="008E7A49">
        <w:rPr>
          <w:rFonts w:asciiTheme="minorHAnsi" w:eastAsia="Times New Roman" w:hAnsiTheme="minorHAnsi" w:cstheme="minorBidi"/>
          <w:iCs/>
        </w:rPr>
        <w:t>King County Strategic Plan, 2010-2014: Working Together for One King County. The</w:t>
      </w:r>
      <w:r w:rsidRPr="5839D23B">
        <w:rPr>
          <w:rFonts w:asciiTheme="minorHAnsi" w:eastAsia="Times New Roman" w:hAnsiTheme="minorHAnsi" w:cstheme="minorBidi"/>
        </w:rPr>
        <w:t xml:space="preserve"> plan was created with input from thousands of residents and county employees over a period of 18 months and was developed in collaboration with council and the county’s separately elected officials. It is a key tool in reform</w:t>
      </w:r>
      <w:r w:rsidR="008E7A49">
        <w:rPr>
          <w:rFonts w:asciiTheme="minorHAnsi" w:eastAsia="Times New Roman" w:hAnsiTheme="minorHAnsi" w:cstheme="minorBidi"/>
        </w:rPr>
        <w:t>ing</w:t>
      </w:r>
      <w:r w:rsidRPr="5839D23B">
        <w:rPr>
          <w:rFonts w:asciiTheme="minorHAnsi" w:eastAsia="Times New Roman" w:hAnsiTheme="minorHAnsi" w:cstheme="minorBidi"/>
        </w:rPr>
        <w:t xml:space="preserve"> county government by focusing on customer service, partnerships</w:t>
      </w:r>
      <w:r w:rsidR="00554710">
        <w:rPr>
          <w:rFonts w:asciiTheme="minorHAnsi" w:eastAsia="Times New Roman" w:hAnsiTheme="minorHAnsi" w:cstheme="minorBidi"/>
        </w:rPr>
        <w:t>,</w:t>
      </w:r>
      <w:r w:rsidRPr="5839D23B">
        <w:rPr>
          <w:rFonts w:asciiTheme="minorHAnsi" w:eastAsia="Times New Roman" w:hAnsiTheme="minorHAnsi" w:cstheme="minorBidi"/>
        </w:rPr>
        <w:t xml:space="preserve"> and ways to bring down the cost of government.</w:t>
      </w:r>
    </w:p>
    <w:p w14:paraId="572DB507" w14:textId="18CEF83E" w:rsidR="008E7A49" w:rsidRDefault="00207A11" w:rsidP="006C7B9D">
      <w:pPr>
        <w:shd w:val="clear" w:color="auto" w:fill="FFFFFF"/>
        <w:spacing w:after="100" w:afterAutospacing="1"/>
      </w:pPr>
      <w:r w:rsidRPr="5839D23B">
        <w:rPr>
          <w:rFonts w:asciiTheme="minorHAnsi" w:eastAsia="Times New Roman" w:hAnsiTheme="minorHAnsi" w:cstheme="minorBidi"/>
        </w:rPr>
        <w:t xml:space="preserve">The </w:t>
      </w:r>
      <w:r w:rsidR="005B3F1B">
        <w:rPr>
          <w:rFonts w:asciiTheme="minorHAnsi" w:eastAsia="Times New Roman" w:hAnsiTheme="minorHAnsi" w:cstheme="minorBidi"/>
        </w:rPr>
        <w:t>Strategic Plan</w:t>
      </w:r>
      <w:r w:rsidR="005B3F1B" w:rsidRPr="5839D23B">
        <w:rPr>
          <w:rFonts w:asciiTheme="minorHAnsi" w:eastAsia="Times New Roman" w:hAnsiTheme="minorHAnsi" w:cstheme="minorBidi"/>
        </w:rPr>
        <w:t xml:space="preserve"> </w:t>
      </w:r>
      <w:r w:rsidRPr="5839D23B">
        <w:rPr>
          <w:rFonts w:asciiTheme="minorHAnsi" w:eastAsia="Times New Roman" w:hAnsiTheme="minorHAnsi" w:cstheme="minorBidi"/>
        </w:rPr>
        <w:t xml:space="preserve">embodies the priorities of the residents of King County and the values of the elected officials in the King County government. It was designed to guide decisions in times of fiscal challenge as well as prosperity. The plan also established a countywide vision </w:t>
      </w:r>
      <w:r w:rsidRPr="5839D23B">
        <w:rPr>
          <w:rFonts w:asciiTheme="minorHAnsi" w:hAnsiTheme="minorHAnsi" w:cstheme="minorBidi"/>
        </w:rPr>
        <w:t>for creating a diverse and dynamic community with a healthy economy and environment where all people, businesses</w:t>
      </w:r>
      <w:r w:rsidR="00304311">
        <w:rPr>
          <w:rFonts w:asciiTheme="minorHAnsi" w:hAnsiTheme="minorHAnsi" w:cstheme="minorBidi"/>
        </w:rPr>
        <w:t xml:space="preserve">, </w:t>
      </w:r>
      <w:r w:rsidRPr="5839D23B">
        <w:rPr>
          <w:rFonts w:asciiTheme="minorHAnsi" w:hAnsiTheme="minorHAnsi" w:cstheme="minorBidi"/>
        </w:rPr>
        <w:t>and organizations can thrive. To that end, the</w:t>
      </w:r>
      <w:r w:rsidR="006C7B9D">
        <w:rPr>
          <w:rFonts w:asciiTheme="minorHAnsi" w:hAnsiTheme="minorHAnsi" w:cstheme="minorBidi"/>
        </w:rPr>
        <w:t xml:space="preserve"> proposed PSTAA</w:t>
      </w:r>
      <w:r w:rsidRPr="5839D23B">
        <w:rPr>
          <w:rFonts w:asciiTheme="minorHAnsi" w:hAnsiTheme="minorHAnsi" w:cstheme="minorBidi"/>
        </w:rPr>
        <w:t xml:space="preserve"> plan outlines goals and objectives</w:t>
      </w:r>
      <w:r w:rsidR="006C7B9D">
        <w:rPr>
          <w:rFonts w:asciiTheme="minorHAnsi" w:hAnsiTheme="minorHAnsi" w:cstheme="minorBidi"/>
        </w:rPr>
        <w:t xml:space="preserve"> </w:t>
      </w:r>
      <w:r w:rsidR="008E7A49" w:rsidRPr="008E7A49">
        <w:t xml:space="preserve">to further this overall objective. </w:t>
      </w:r>
    </w:p>
    <w:p w14:paraId="780D1B0D" w14:textId="519C9447" w:rsidR="004A6E12" w:rsidRDefault="006C7B9D" w:rsidP="006C7B9D">
      <w:pPr>
        <w:widowControl w:val="0"/>
        <w:autoSpaceDE w:val="0"/>
        <w:autoSpaceDN w:val="0"/>
        <w:spacing w:after="100" w:afterAutospacing="1"/>
        <w:rPr>
          <w:rFonts w:eastAsia="Calibri"/>
          <w:lang w:bidi="en-US"/>
        </w:rPr>
      </w:pPr>
      <w:r w:rsidRPr="00771A63">
        <w:rPr>
          <w:rStyle w:val="Heading3Char"/>
        </w:rPr>
        <w:t>Equity and Social Justice Strategic Plan</w:t>
      </w:r>
      <w:bookmarkStart w:id="30" w:name="_Hlk42178806"/>
      <w:r w:rsidR="001F0C2B">
        <w:rPr>
          <w:rFonts w:eastAsia="Calibri"/>
          <w:lang w:bidi="en-US"/>
        </w:rPr>
        <w:br/>
      </w:r>
      <w:r w:rsidR="00C067E7" w:rsidRPr="00C067E7">
        <w:rPr>
          <w:rFonts w:eastAsia="Calibri"/>
          <w:lang w:bidi="en-US"/>
        </w:rPr>
        <w:t>In 2010, equity and social justice (ESJ) was included in the 2010 King County Strategic Plan, making it a formal component of the County’s work. That same year the King County Council approved Ordinance 16948,</w:t>
      </w:r>
      <w:r w:rsidR="00C067E7" w:rsidRPr="00C067E7">
        <w:rPr>
          <w:rFonts w:eastAsia="Calibri"/>
          <w:vertAlign w:val="superscript"/>
          <w:lang w:bidi="en-US"/>
        </w:rPr>
        <w:footnoteReference w:id="65"/>
      </w:r>
      <w:r w:rsidR="00C067E7" w:rsidRPr="00C067E7">
        <w:rPr>
          <w:rFonts w:eastAsia="Calibri"/>
          <w:lang w:bidi="en-US"/>
        </w:rPr>
        <w:t xml:space="preserve"> which formalized equity systems and frameworks, including establishing the Determinants of </w:t>
      </w:r>
      <w:r w:rsidR="00C067E7" w:rsidRPr="00C067E7">
        <w:rPr>
          <w:rFonts w:asciiTheme="minorHAnsi" w:eastAsia="Calibri" w:hAnsiTheme="minorHAnsi" w:cstheme="minorHAnsi"/>
          <w:lang w:bidi="en-US"/>
        </w:rPr>
        <w:t xml:space="preserve">Equity, the </w:t>
      </w:r>
      <w:r w:rsidR="00C067E7" w:rsidRPr="00C067E7">
        <w:rPr>
          <w:rFonts w:asciiTheme="minorHAnsi" w:hAnsiTheme="minorHAnsi" w:cstheme="minorHAnsi"/>
          <w:bCs/>
          <w:lang w:val="en"/>
        </w:rPr>
        <w:t>social, economic, geographic, political and physical environment conditions in which people are born, grow, live, work and age</w:t>
      </w:r>
      <w:r w:rsidR="00C067E7" w:rsidRPr="00C067E7">
        <w:rPr>
          <w:rFonts w:asciiTheme="minorHAnsi" w:hAnsiTheme="minorHAnsi" w:cstheme="minorHAnsi"/>
          <w:lang w:val="en"/>
        </w:rPr>
        <w:t xml:space="preserve"> that lead to the creation of a fair and just</w:t>
      </w:r>
      <w:r w:rsidR="00C067E7" w:rsidRPr="00C067E7">
        <w:rPr>
          <w:rFonts w:ascii="Arial" w:hAnsi="Arial" w:cs="Arial"/>
          <w:sz w:val="20"/>
          <w:szCs w:val="20"/>
          <w:lang w:val="en"/>
        </w:rPr>
        <w:t xml:space="preserve"> society</w:t>
      </w:r>
      <w:r w:rsidR="00C067E7" w:rsidRPr="00C067E7">
        <w:rPr>
          <w:rFonts w:eastAsia="Calibri"/>
          <w:lang w:bidi="en-US"/>
        </w:rPr>
        <w:t>.</w:t>
      </w:r>
      <w:r w:rsidR="00C067E7" w:rsidRPr="00C067E7">
        <w:rPr>
          <w:rFonts w:eastAsia="Calibri"/>
          <w:vertAlign w:val="superscript"/>
          <w:lang w:bidi="en-US"/>
        </w:rPr>
        <w:footnoteReference w:id="66"/>
      </w:r>
      <w:bookmarkEnd w:id="30"/>
    </w:p>
    <w:p w14:paraId="731933A9" w14:textId="1C5B5D0A" w:rsidR="006C7B9D" w:rsidRDefault="006C7B9D" w:rsidP="006C7B9D">
      <w:pPr>
        <w:widowControl w:val="0"/>
        <w:autoSpaceDE w:val="0"/>
        <w:autoSpaceDN w:val="0"/>
        <w:spacing w:after="100" w:afterAutospacing="1"/>
        <w:rPr>
          <w:rFonts w:eastAsia="Calibri"/>
          <w:lang w:bidi="en-US"/>
        </w:rPr>
      </w:pPr>
      <w:r w:rsidRPr="00207A11">
        <w:rPr>
          <w:rFonts w:eastAsia="Calibri"/>
          <w:lang w:bidi="en-US"/>
        </w:rPr>
        <w:t>In 2015, the King County Executive’s Office of Equity and Social Justice (OESJ) was created. The following year, OESJ produced the </w:t>
      </w:r>
      <w:r w:rsidRPr="00207A11">
        <w:rPr>
          <w:rFonts w:eastAsia="Calibri"/>
          <w:i/>
          <w:iCs/>
          <w:lang w:bidi="en-US"/>
        </w:rPr>
        <w:t>2016-2022 Equity and Social Justice Strategic Plan</w:t>
      </w:r>
      <w:r w:rsidRPr="00207A11">
        <w:rPr>
          <w:rFonts w:eastAsia="Calibri"/>
          <w:lang w:bidi="en-US"/>
        </w:rPr>
        <w:t>.</w:t>
      </w:r>
      <w:r w:rsidRPr="00207A11">
        <w:rPr>
          <w:rFonts w:eastAsia="Calibri"/>
          <w:vertAlign w:val="superscript"/>
          <w:lang w:bidi="en-US"/>
        </w:rPr>
        <w:footnoteReference w:id="67"/>
      </w:r>
      <w:r w:rsidRPr="00207A11">
        <w:rPr>
          <w:rFonts w:eastAsia="Calibri"/>
          <w:lang w:bidi="en-US"/>
        </w:rPr>
        <w:t xml:space="preserve"> This plan was created with input from more than 700 employees and 100 local organizations. The feedback gathered from </w:t>
      </w:r>
      <w:r w:rsidRPr="00207A11">
        <w:rPr>
          <w:rFonts w:eastAsia="Calibri"/>
          <w:lang w:bidi="en-US"/>
        </w:rPr>
        <w:lastRenderedPageBreak/>
        <w:t>employees and the community provided a body of data, evidence, and practices that informed strategies for King County to become a more equitable employer, service provider, and regional partner.</w:t>
      </w:r>
    </w:p>
    <w:p w14:paraId="28DFD9B3" w14:textId="77777777" w:rsidR="006C7B9D" w:rsidRDefault="006C7B9D" w:rsidP="006C7B9D">
      <w:pPr>
        <w:widowControl w:val="0"/>
        <w:autoSpaceDE w:val="0"/>
        <w:autoSpaceDN w:val="0"/>
        <w:spacing w:after="100" w:afterAutospacing="1"/>
        <w:rPr>
          <w:rFonts w:eastAsia="Calibri"/>
          <w:lang w:bidi="en-US"/>
        </w:rPr>
      </w:pPr>
      <w:r w:rsidRPr="5839D23B">
        <w:rPr>
          <w:rFonts w:eastAsia="Calibri"/>
          <w:lang w:bidi="en-US"/>
        </w:rPr>
        <w:t>The ESJ Strategic Plan is based on the notion that King County’s future is threatened by a false sense of universal prosperity. While many people in King County are prospering and thriving, a closer look at how benefits are distributed across the region shows deeply entrenched social, economic, and environmental inequities. Equity requires that every person has access to the benefits of society regardless of race,</w:t>
      </w:r>
      <w:r>
        <w:rPr>
          <w:rFonts w:eastAsia="Calibri"/>
          <w:lang w:bidi="en-US"/>
        </w:rPr>
        <w:t xml:space="preserve"> </w:t>
      </w:r>
      <w:r w:rsidRPr="5839D23B">
        <w:rPr>
          <w:rFonts w:eastAsia="Calibri"/>
          <w:lang w:bidi="en-US"/>
        </w:rPr>
        <w:t xml:space="preserve">ethnicity, gender, religion, sexual orientation, ability or other aspects of who they are. As such, King County is committed to removing barriers that limit some residents’ ability to fulfill their potential. </w:t>
      </w:r>
    </w:p>
    <w:p w14:paraId="7B686F5B" w14:textId="44A888CE" w:rsidR="00207A11" w:rsidRPr="00207A11" w:rsidRDefault="00207A11" w:rsidP="00353135">
      <w:r w:rsidRPr="00771A63">
        <w:rPr>
          <w:rStyle w:val="Heading3Char"/>
        </w:rPr>
        <w:t>Health and Human Services Transformation Plan</w:t>
      </w:r>
      <w:r w:rsidR="00A407B3">
        <w:rPr>
          <w:b/>
          <w:bCs/>
        </w:rPr>
        <w:br/>
      </w:r>
      <w:r w:rsidR="00353135">
        <w:t xml:space="preserve">As </w:t>
      </w:r>
      <w:r w:rsidR="00CF2AD6">
        <w:t xml:space="preserve">directed by </w:t>
      </w:r>
      <w:r w:rsidR="007B1327">
        <w:t>M</w:t>
      </w:r>
      <w:r w:rsidR="002E138A">
        <w:t>otion 13768</w:t>
      </w:r>
      <w:r w:rsidR="008A1B75">
        <w:t xml:space="preserve">, </w:t>
      </w:r>
      <w:r w:rsidR="001904F4">
        <w:t>King County’s Department of Community and Human Services (</w:t>
      </w:r>
      <w:r>
        <w:t>DCHS</w:t>
      </w:r>
      <w:r w:rsidR="001904F4">
        <w:t>)</w:t>
      </w:r>
      <w:r>
        <w:t xml:space="preserve"> and Public Health-Seattle and King County, along with a community advisory group and the King County Executive’s Office, collaborated to create the King County Health and Human Services </w:t>
      </w:r>
      <w:r w:rsidR="005B3F1B">
        <w:t xml:space="preserve">Transformation </w:t>
      </w:r>
      <w:r>
        <w:t>Plan,</w:t>
      </w:r>
      <w:r w:rsidR="00554710">
        <w:rPr>
          <w:rStyle w:val="FootnoteReference"/>
        </w:rPr>
        <w:footnoteReference w:id="68"/>
      </w:r>
      <w:r>
        <w:t xml:space="preserve"> which the King County Council </w:t>
      </w:r>
      <w:r w:rsidR="00554710">
        <w:t xml:space="preserve">accepted by </w:t>
      </w:r>
      <w:r w:rsidR="007B1327">
        <w:t>Motion 13943</w:t>
      </w:r>
      <w:r w:rsidR="00554710">
        <w:t xml:space="preserve"> </w:t>
      </w:r>
      <w:r>
        <w:t>in July 2013. The Plan seeks t</w:t>
      </w:r>
      <w:r w:rsidRPr="5839D23B">
        <w:rPr>
          <w:color w:val="23221F"/>
        </w:rPr>
        <w:t xml:space="preserve">o improve health and wellbeing and create conditions that allow residents of King County to achieve their full potential through a focus on prevention. </w:t>
      </w:r>
      <w:r>
        <w:t>To this end, King County seeks to transform the way individuals/families are engaged in health and human services, focusing on two impact levels</w:t>
      </w:r>
      <w:r w:rsidR="005D0D4B">
        <w:t xml:space="preserve">, </w:t>
      </w:r>
      <w:r>
        <w:t>the individual/family level and the community or system level.</w:t>
      </w:r>
    </w:p>
    <w:p w14:paraId="3F969D50" w14:textId="77777777" w:rsidR="005727A8" w:rsidRDefault="005727A8" w:rsidP="00353135">
      <w:pPr>
        <w:rPr>
          <w:rFonts w:eastAsia="Calibri"/>
          <w:lang w:bidi="en-US"/>
        </w:rPr>
      </w:pPr>
    </w:p>
    <w:p w14:paraId="46CE2E70" w14:textId="26256D5B" w:rsidR="005727A8" w:rsidRDefault="00207A11" w:rsidP="00353135">
      <w:pPr>
        <w:rPr>
          <w:lang w:bidi="en-US"/>
        </w:rPr>
      </w:pPr>
      <w:r w:rsidRPr="00207A11">
        <w:rPr>
          <w:lang w:bidi="en-US"/>
        </w:rPr>
        <w:t xml:space="preserve">In its early </w:t>
      </w:r>
      <w:r w:rsidR="00FA2B75">
        <w:rPr>
          <w:lang w:bidi="en-US"/>
        </w:rPr>
        <w:t>work</w:t>
      </w:r>
      <w:r w:rsidRPr="00207A11">
        <w:rPr>
          <w:lang w:bidi="en-US"/>
        </w:rPr>
        <w:t xml:space="preserve">, the Health and Human Services Transformation Plan highlighted an imbalance in King County investments, which historically tipped heavily toward </w:t>
      </w:r>
      <w:r w:rsidR="00F22F93">
        <w:rPr>
          <w:lang w:bidi="en-US"/>
        </w:rPr>
        <w:t xml:space="preserve">responding to </w:t>
      </w:r>
      <w:r w:rsidRPr="00207A11">
        <w:rPr>
          <w:lang w:bidi="en-US"/>
        </w:rPr>
        <w:t>crises and emergencies</w:t>
      </w:r>
      <w:r w:rsidR="0000282C">
        <w:rPr>
          <w:lang w:bidi="en-US"/>
        </w:rPr>
        <w:t xml:space="preserve"> rather than addressing root causes. </w:t>
      </w:r>
      <w:r w:rsidRPr="00207A11">
        <w:rPr>
          <w:lang w:bidi="en-US"/>
        </w:rPr>
        <w:t>As a result, King County committed to investing upstream. Early interventions</w:t>
      </w:r>
      <w:r w:rsidR="00662D35">
        <w:rPr>
          <w:lang w:bidi="en-US"/>
        </w:rPr>
        <w:t xml:space="preserve"> are well-positioned to improve health and socioeconomic outcome</w:t>
      </w:r>
      <w:r w:rsidR="00133F44">
        <w:rPr>
          <w:lang w:bidi="en-US"/>
        </w:rPr>
        <w:t>s</w:t>
      </w:r>
      <w:r w:rsidR="009D00FC">
        <w:rPr>
          <w:lang w:bidi="en-US"/>
        </w:rPr>
        <w:t xml:space="preserve"> for vulnerable populations</w:t>
      </w:r>
      <w:r w:rsidR="005D0D4B">
        <w:t xml:space="preserve">, </w:t>
      </w:r>
      <w:r w:rsidR="009D00FC">
        <w:rPr>
          <w:lang w:bidi="en-US"/>
        </w:rPr>
        <w:t>especially when</w:t>
      </w:r>
      <w:r w:rsidR="00AF62B0">
        <w:rPr>
          <w:lang w:bidi="en-US"/>
        </w:rPr>
        <w:t xml:space="preserve"> reinforced with other social services</w:t>
      </w:r>
      <w:r w:rsidR="005D0D4B">
        <w:t xml:space="preserve">, </w:t>
      </w:r>
      <w:r w:rsidR="00017106">
        <w:t>an</w:t>
      </w:r>
      <w:r w:rsidR="00AF62B0">
        <w:rPr>
          <w:lang w:bidi="en-US"/>
        </w:rPr>
        <w:t xml:space="preserve">d result in </w:t>
      </w:r>
      <w:r w:rsidR="00560DED">
        <w:rPr>
          <w:lang w:bidi="en-US"/>
        </w:rPr>
        <w:t xml:space="preserve">higher levels of high school and postsecondary attainment as well as </w:t>
      </w:r>
      <w:r w:rsidR="00583EC4">
        <w:rPr>
          <w:lang w:bidi="en-US"/>
        </w:rPr>
        <w:t>higher income for the individuals benefiting from such interventions</w:t>
      </w:r>
      <w:r w:rsidRPr="00207A11">
        <w:rPr>
          <w:lang w:bidi="en-US"/>
        </w:rPr>
        <w:t>.</w:t>
      </w:r>
      <w:r w:rsidR="00583EC4">
        <w:rPr>
          <w:rStyle w:val="FootnoteReference"/>
          <w:rFonts w:asciiTheme="minorHAnsi" w:eastAsia="Calibri" w:hAnsiTheme="minorHAnsi" w:cstheme="minorBidi"/>
          <w:lang w:bidi="en-US"/>
        </w:rPr>
        <w:footnoteReference w:id="69"/>
      </w:r>
    </w:p>
    <w:p w14:paraId="2CDAD430" w14:textId="5EF33866" w:rsidR="005727A8" w:rsidRDefault="005727A8" w:rsidP="00353135"/>
    <w:p w14:paraId="620B0948" w14:textId="48B829D3" w:rsidR="005727A8" w:rsidRDefault="005727A8" w:rsidP="00324E05">
      <w:pPr>
        <w:pStyle w:val="Heading3"/>
      </w:pPr>
      <w:r>
        <w:t>Youth Action Plan</w:t>
      </w:r>
    </w:p>
    <w:p w14:paraId="1BFBC414" w14:textId="3AFC1AF3" w:rsidR="00207A11" w:rsidRDefault="00207A11" w:rsidP="00353135">
      <w:r w:rsidRPr="00207A11">
        <w:t>In 2014, the King County Council approved Ordinance 17738,</w:t>
      </w:r>
      <w:r w:rsidRPr="00207A11">
        <w:rPr>
          <w:vertAlign w:val="superscript"/>
        </w:rPr>
        <w:footnoteReference w:id="70"/>
      </w:r>
      <w:r w:rsidRPr="00207A11">
        <w:t xml:space="preserve"> which called for the development of a Youth Action Plan</w:t>
      </w:r>
      <w:r w:rsidR="00A407B3">
        <w:rPr>
          <w:rStyle w:val="FootnoteReference"/>
          <w:rFonts w:eastAsia="Calibri"/>
          <w:color w:val="23221F"/>
          <w:lang w:bidi="en-US"/>
        </w:rPr>
        <w:footnoteReference w:id="71"/>
      </w:r>
      <w:r w:rsidRPr="00207A11">
        <w:t xml:space="preserve"> to set priorities for serving </w:t>
      </w:r>
      <w:r w:rsidR="00282BD8">
        <w:t>King</w:t>
      </w:r>
      <w:r w:rsidRPr="00207A11">
        <w:t xml:space="preserve"> County’s young people, from infants through young adults. A task force representing a broad range of organizations with expertise and experience relevant to infants, children and youth, and reflecting King County’s geographic, racial and ethnic diversity</w:t>
      </w:r>
      <w:r w:rsidR="00554710">
        <w:t>,</w:t>
      </w:r>
      <w:r w:rsidRPr="00207A11">
        <w:t xml:space="preserve"> worked together to complete the </w:t>
      </w:r>
      <w:r w:rsidR="0099694E" w:rsidRPr="00207A11">
        <w:t>Y</w:t>
      </w:r>
      <w:r w:rsidR="0099694E">
        <w:t>outh Action Plan</w:t>
      </w:r>
      <w:r w:rsidR="0099694E" w:rsidRPr="00207A11">
        <w:t xml:space="preserve"> </w:t>
      </w:r>
      <w:r w:rsidRPr="00207A11">
        <w:t xml:space="preserve">in April 2015. The </w:t>
      </w:r>
      <w:r w:rsidR="0099694E">
        <w:t>plan</w:t>
      </w:r>
      <w:r w:rsidR="0099694E" w:rsidRPr="00207A11">
        <w:t xml:space="preserve"> </w:t>
      </w:r>
      <w:r w:rsidRPr="00207A11">
        <w:t xml:space="preserve">informs the County’s investments in services and programs across the full continuum of children, youth and young adults. </w:t>
      </w:r>
      <w:r w:rsidRPr="00207A11" w:rsidDel="00D21473">
        <w:t xml:space="preserve"> </w:t>
      </w:r>
    </w:p>
    <w:p w14:paraId="04A40E29" w14:textId="77777777" w:rsidR="0099694E" w:rsidRPr="00353135" w:rsidRDefault="0099694E" w:rsidP="00353135">
      <w:pPr>
        <w:rPr>
          <w:color w:val="4472C4" w:themeColor="accent1"/>
        </w:rPr>
      </w:pPr>
    </w:p>
    <w:p w14:paraId="1564B505" w14:textId="58E0056C" w:rsidR="00207A11" w:rsidRDefault="00207A11" w:rsidP="00353135">
      <w:r w:rsidRPr="00207A11">
        <w:t xml:space="preserve">Recommendation areas in the </w:t>
      </w:r>
      <w:r w:rsidR="0099694E">
        <w:t>Youth Action Plan</w:t>
      </w:r>
      <w:r w:rsidR="0099694E" w:rsidRPr="00207A11">
        <w:t xml:space="preserve"> </w:t>
      </w:r>
      <w:r w:rsidRPr="00207A11">
        <w:t>stipulate that the well-being of children, families, youth, and young adults, should not be predicted by their race, ethnicity, gender, sexual orientation, ability, geography, income, or immigration status. Furthermore, policy development, services</w:t>
      </w:r>
      <w:r w:rsidR="0057226A">
        <w:t>,</w:t>
      </w:r>
      <w:r w:rsidRPr="00207A11">
        <w:t xml:space="preserve"> and programming should intentionally include diverse youth voices, and voices of those people impacted by policies and services, in authentic and meaningful ways. </w:t>
      </w:r>
    </w:p>
    <w:p w14:paraId="4927B816" w14:textId="77777777" w:rsidR="005727A8" w:rsidRDefault="005727A8" w:rsidP="00207A11"/>
    <w:p w14:paraId="53812E5F" w14:textId="7EF153E9" w:rsidR="00207A11" w:rsidRPr="00207A11" w:rsidRDefault="00207A11" w:rsidP="00324E05">
      <w:pPr>
        <w:pStyle w:val="Heading3"/>
      </w:pPr>
      <w:r w:rsidRPr="00207A11">
        <w:t>Best Starts for Kids</w:t>
      </w:r>
    </w:p>
    <w:p w14:paraId="5FEDD2BA" w14:textId="6A4D161A" w:rsidR="000E35E4" w:rsidRPr="000E35E4" w:rsidRDefault="000E35E4" w:rsidP="000E35E4">
      <w:pPr>
        <w:rPr>
          <w:rFonts w:asciiTheme="minorHAnsi" w:hAnsiTheme="minorHAnsi" w:cstheme="minorBidi"/>
          <w:color w:val="23221F"/>
        </w:rPr>
      </w:pPr>
      <w:r w:rsidRPr="000E35E4">
        <w:t xml:space="preserve">In November 2015, King </w:t>
      </w:r>
      <w:r w:rsidRPr="00F37B8D">
        <w:t xml:space="preserve">County voters authorized a property tax levy to support King County’s Best Starts for Kids initiative. </w:t>
      </w:r>
      <w:r w:rsidR="0099694E">
        <w:t>Best Starts for Kids</w:t>
      </w:r>
      <w:r w:rsidRPr="00F37B8D">
        <w:t xml:space="preserve"> focuses on increasing positive resources and opportunities to help kids grow up healthy</w:t>
      </w:r>
      <w:r w:rsidR="00BD3F69" w:rsidRPr="00F37B8D">
        <w:t xml:space="preserve">, happy, safe and thriving. It also </w:t>
      </w:r>
      <w:r w:rsidR="00F37B8D" w:rsidRPr="00F37B8D">
        <w:t xml:space="preserve">aims to decrease </w:t>
      </w:r>
      <w:r w:rsidRPr="00F37B8D">
        <w:t xml:space="preserve">negative factors that may prevent kids from establishing a strong foundation in </w:t>
      </w:r>
      <w:r w:rsidR="00F37B8D" w:rsidRPr="00F37B8D">
        <w:t>life and to</w:t>
      </w:r>
      <w:r w:rsidRPr="00F37B8D">
        <w:t xml:space="preserve"> </w:t>
      </w:r>
      <w:r w:rsidR="00F37B8D" w:rsidRPr="00F37B8D">
        <w:t xml:space="preserve">intervene </w:t>
      </w:r>
      <w:r w:rsidRPr="00F37B8D">
        <w:t xml:space="preserve">early when kids and families need more support. </w:t>
      </w:r>
      <w:r w:rsidR="0099694E">
        <w:rPr>
          <w:rFonts w:asciiTheme="minorHAnsi" w:hAnsiTheme="minorHAnsi" w:cstheme="minorBidi"/>
          <w:color w:val="23221F"/>
        </w:rPr>
        <w:t>Best Starts for Kids</w:t>
      </w:r>
      <w:r w:rsidR="0099694E" w:rsidRPr="00F37B8D">
        <w:rPr>
          <w:rFonts w:asciiTheme="minorHAnsi" w:hAnsiTheme="minorHAnsi" w:cstheme="minorBidi"/>
          <w:color w:val="23221F"/>
        </w:rPr>
        <w:t xml:space="preserve"> </w:t>
      </w:r>
      <w:r w:rsidRPr="00F37B8D">
        <w:rPr>
          <w:rFonts w:asciiTheme="minorHAnsi" w:hAnsiTheme="minorHAnsi" w:cstheme="minorBidi"/>
          <w:color w:val="23221F"/>
        </w:rPr>
        <w:t>builds on the strengths of families and communities so that babies are born healthy, children thrive and establish a strong foundation for life, and young people grow into happy, healthy adults.</w:t>
      </w:r>
      <w:r w:rsidRPr="000E35E4">
        <w:rPr>
          <w:rFonts w:asciiTheme="minorHAnsi" w:hAnsiTheme="minorHAnsi" w:cstheme="minorBidi"/>
          <w:color w:val="23221F"/>
        </w:rPr>
        <w:t xml:space="preserve"> </w:t>
      </w:r>
    </w:p>
    <w:p w14:paraId="475507AD" w14:textId="77777777" w:rsidR="004D5ED7" w:rsidRDefault="004D5ED7" w:rsidP="00207A11"/>
    <w:p w14:paraId="7417B6C6" w14:textId="0017706E" w:rsidR="00207A11" w:rsidRDefault="004D5ED7" w:rsidP="00207A11">
      <w:pPr>
        <w:rPr>
          <w:rFonts w:asciiTheme="minorHAnsi" w:hAnsiTheme="minorHAnsi" w:cstheme="minorBidi"/>
          <w:color w:val="23221F"/>
        </w:rPr>
      </w:pPr>
      <w:r w:rsidRPr="004D5ED7">
        <w:rPr>
          <w:color w:val="23221F"/>
        </w:rPr>
        <w:t>T</w:t>
      </w:r>
      <w:r w:rsidRPr="004D5ED7">
        <w:rPr>
          <w:rFonts w:asciiTheme="minorHAnsi" w:hAnsiTheme="minorHAnsi" w:cstheme="minorBidi"/>
        </w:rPr>
        <w:t xml:space="preserve">hrough the </w:t>
      </w:r>
      <w:r w:rsidR="0099694E">
        <w:rPr>
          <w:rFonts w:asciiTheme="minorHAnsi" w:hAnsiTheme="minorHAnsi" w:cstheme="minorBidi"/>
        </w:rPr>
        <w:t xml:space="preserve">Best Starts for Kids </w:t>
      </w:r>
      <w:r w:rsidRPr="004D5ED7">
        <w:rPr>
          <w:rFonts w:asciiTheme="minorHAnsi" w:hAnsiTheme="minorHAnsi" w:cstheme="minorBidi"/>
        </w:rPr>
        <w:t xml:space="preserve">Levy, DCHS and </w:t>
      </w:r>
      <w:r w:rsidRPr="004D5ED7">
        <w:rPr>
          <w:rFonts w:eastAsia="Times New Roman"/>
          <w:color w:val="000000" w:themeColor="text1"/>
        </w:rPr>
        <w:t>Public Health - Seattle and King County</w:t>
      </w:r>
      <w:r w:rsidRPr="004D5ED7" w:rsidDel="004F55A9">
        <w:rPr>
          <w:rFonts w:asciiTheme="minorHAnsi" w:hAnsiTheme="minorHAnsi" w:cstheme="minorBidi"/>
        </w:rPr>
        <w:t xml:space="preserve"> </w:t>
      </w:r>
      <w:r w:rsidRPr="004D5ED7">
        <w:rPr>
          <w:rFonts w:asciiTheme="minorHAnsi" w:hAnsiTheme="minorHAnsi" w:cstheme="minorBidi"/>
          <w:color w:val="23221F"/>
        </w:rPr>
        <w:t>invest approximately $65 million per year to support King County families and children in four strategy areas:</w:t>
      </w:r>
      <w:r w:rsidR="00A7427F">
        <w:rPr>
          <w:rFonts w:asciiTheme="minorHAnsi" w:hAnsiTheme="minorHAnsi" w:cstheme="minorBidi"/>
          <w:color w:val="23221F"/>
        </w:rPr>
        <w:br/>
      </w:r>
    </w:p>
    <w:p w14:paraId="4CCBCCD5" w14:textId="022B3910" w:rsidR="00207A11" w:rsidRDefault="00207A11" w:rsidP="00257C16">
      <w:pPr>
        <w:numPr>
          <w:ilvl w:val="0"/>
          <w:numId w:val="4"/>
        </w:numPr>
        <w:spacing w:after="160" w:line="252" w:lineRule="auto"/>
        <w:contextualSpacing/>
        <w:rPr>
          <w:rFonts w:asciiTheme="minorHAnsi" w:hAnsiTheme="minorHAnsi" w:cstheme="minorBidi"/>
          <w:color w:val="23221F"/>
        </w:rPr>
      </w:pPr>
      <w:r w:rsidRPr="00870E46">
        <w:rPr>
          <w:rStyle w:val="Heading5Char"/>
        </w:rPr>
        <w:t>Invest Early</w:t>
      </w:r>
      <w:r w:rsidR="00870E46" w:rsidRPr="00870E46">
        <w:rPr>
          <w:rStyle w:val="Heading5Char"/>
        </w:rPr>
        <w:t>:</w:t>
      </w:r>
      <w:r w:rsidR="00870E46">
        <w:rPr>
          <w:rStyle w:val="Heading6Char"/>
        </w:rPr>
        <w:t xml:space="preserve"> </w:t>
      </w:r>
      <w:r w:rsidRPr="00207A11">
        <w:rPr>
          <w:rFonts w:asciiTheme="minorHAnsi" w:hAnsiTheme="minorHAnsi" w:cstheme="minorBidi"/>
          <w:color w:val="23221F"/>
        </w:rPr>
        <w:t>Support pregnant individuals, babies, very young children, and their parents during critical developmental years with a robust system of support services and resources that meets families where they are</w:t>
      </w:r>
      <w:r w:rsidR="005D0D4B">
        <w:rPr>
          <w:rFonts w:asciiTheme="minorHAnsi" w:hAnsiTheme="minorHAnsi" w:cstheme="minorBidi"/>
          <w:color w:val="23221F"/>
        </w:rPr>
        <w:t xml:space="preserve">, </w:t>
      </w:r>
      <w:r w:rsidRPr="00207A11">
        <w:rPr>
          <w:rFonts w:asciiTheme="minorHAnsi" w:hAnsiTheme="minorHAnsi" w:cstheme="minorBidi"/>
          <w:color w:val="23221F"/>
        </w:rPr>
        <w:t>home, community, and child care.</w:t>
      </w:r>
    </w:p>
    <w:p w14:paraId="6FFBE711" w14:textId="77777777" w:rsidR="00870E46" w:rsidRPr="00207A11" w:rsidRDefault="00870E46" w:rsidP="00870E46">
      <w:pPr>
        <w:spacing w:after="160" w:line="252" w:lineRule="auto"/>
        <w:ind w:left="720"/>
        <w:contextualSpacing/>
        <w:rPr>
          <w:rFonts w:asciiTheme="minorHAnsi" w:hAnsiTheme="minorHAnsi" w:cstheme="minorBidi"/>
          <w:color w:val="23221F"/>
        </w:rPr>
      </w:pPr>
    </w:p>
    <w:p w14:paraId="417DDE5F" w14:textId="4F38C1ED" w:rsidR="00207A11" w:rsidRPr="00207A11" w:rsidRDefault="00207A11" w:rsidP="00257C16">
      <w:pPr>
        <w:numPr>
          <w:ilvl w:val="0"/>
          <w:numId w:val="4"/>
        </w:numPr>
        <w:spacing w:after="160" w:line="252" w:lineRule="auto"/>
        <w:contextualSpacing/>
        <w:rPr>
          <w:rFonts w:asciiTheme="minorHAnsi" w:hAnsiTheme="minorHAnsi" w:cstheme="minorBidi"/>
          <w:color w:val="23221F"/>
        </w:rPr>
      </w:pPr>
      <w:r w:rsidRPr="00870E46">
        <w:rPr>
          <w:rStyle w:val="Heading5Char"/>
        </w:rPr>
        <w:t>Sustain the Gain</w:t>
      </w:r>
      <w:r w:rsidR="00870E46">
        <w:rPr>
          <w:rStyle w:val="Heading5Char"/>
        </w:rPr>
        <w:t xml:space="preserve">: </w:t>
      </w:r>
      <w:r w:rsidRPr="00207A11">
        <w:rPr>
          <w:rFonts w:asciiTheme="minorHAnsi" w:hAnsiTheme="minorHAnsi" w:cstheme="minorBidi"/>
          <w:color w:val="23221F"/>
        </w:rPr>
        <w:t>Continue progress made with school- and community-based opportunities to learn, grow and develop through childhood, adolescence and into adulthood.</w:t>
      </w:r>
      <w:r w:rsidR="00870E46">
        <w:rPr>
          <w:rFonts w:asciiTheme="minorHAnsi" w:hAnsiTheme="minorHAnsi" w:cstheme="minorBidi"/>
          <w:color w:val="23221F"/>
        </w:rPr>
        <w:br/>
      </w:r>
    </w:p>
    <w:p w14:paraId="14C8B7EF" w14:textId="4F7473E5" w:rsidR="00207A11" w:rsidRPr="00207A11" w:rsidRDefault="00207A11" w:rsidP="00257C16">
      <w:pPr>
        <w:numPr>
          <w:ilvl w:val="0"/>
          <w:numId w:val="4"/>
        </w:numPr>
        <w:spacing w:after="160" w:line="252" w:lineRule="auto"/>
        <w:contextualSpacing/>
        <w:rPr>
          <w:rFonts w:asciiTheme="minorHAnsi" w:hAnsiTheme="minorHAnsi" w:cstheme="minorBidi"/>
          <w:color w:val="23221F"/>
        </w:rPr>
      </w:pPr>
      <w:r w:rsidRPr="00870E46">
        <w:rPr>
          <w:rStyle w:val="Heading5Char"/>
        </w:rPr>
        <w:t>Communities Matter</w:t>
      </w:r>
      <w:r w:rsidR="00870E46">
        <w:rPr>
          <w:rStyle w:val="Heading5Char"/>
        </w:rPr>
        <w:t xml:space="preserve">: </w:t>
      </w:r>
      <w:r w:rsidRPr="00207A11">
        <w:rPr>
          <w:rFonts w:asciiTheme="minorHAnsi" w:hAnsiTheme="minorHAnsi" w:cstheme="minorBidi"/>
          <w:color w:val="23221F"/>
        </w:rPr>
        <w:t>Support communities to build safe, thriving places for children to grow up.</w:t>
      </w:r>
      <w:r w:rsidR="00870E46">
        <w:rPr>
          <w:rFonts w:asciiTheme="minorHAnsi" w:hAnsiTheme="minorHAnsi" w:cstheme="minorBidi"/>
          <w:color w:val="23221F"/>
        </w:rPr>
        <w:br/>
      </w:r>
    </w:p>
    <w:p w14:paraId="734501FF" w14:textId="418EFE05" w:rsidR="00207A11" w:rsidRDefault="00207A11" w:rsidP="00257C16">
      <w:pPr>
        <w:numPr>
          <w:ilvl w:val="0"/>
          <w:numId w:val="4"/>
        </w:numPr>
        <w:spacing w:after="160" w:line="252" w:lineRule="auto"/>
        <w:contextualSpacing/>
        <w:rPr>
          <w:rFonts w:asciiTheme="minorHAnsi" w:hAnsiTheme="minorHAnsi" w:cstheme="minorBidi"/>
          <w:color w:val="23221F"/>
        </w:rPr>
      </w:pPr>
      <w:r w:rsidRPr="00870E46">
        <w:rPr>
          <w:rStyle w:val="Heading5Char"/>
        </w:rPr>
        <w:t>Results-Focused and Data Driven</w:t>
      </w:r>
      <w:r w:rsidR="00870E46">
        <w:rPr>
          <w:rStyle w:val="Heading5Char"/>
        </w:rPr>
        <w:t xml:space="preserve">: </w:t>
      </w:r>
      <w:r w:rsidRPr="00207A11">
        <w:rPr>
          <w:rFonts w:asciiTheme="minorHAnsi" w:hAnsiTheme="minorHAnsi" w:cstheme="minorBidi"/>
          <w:color w:val="23221F"/>
        </w:rPr>
        <w:t>Use data and evaluation to know what is working for kids and communities.</w:t>
      </w:r>
    </w:p>
    <w:p w14:paraId="4B77AAEF" w14:textId="77777777" w:rsidR="008D7872" w:rsidRDefault="008D7872" w:rsidP="00207A11">
      <w:pPr>
        <w:rPr>
          <w:rFonts w:asciiTheme="minorHAnsi" w:hAnsiTheme="minorHAnsi" w:cstheme="minorBidi"/>
          <w:color w:val="23221F"/>
        </w:rPr>
      </w:pPr>
    </w:p>
    <w:p w14:paraId="5CB94B12" w14:textId="7CB151FB" w:rsidR="006B362A" w:rsidRPr="00353135" w:rsidRDefault="004F7F11">
      <w:pPr>
        <w:pStyle w:val="Heading1"/>
        <w:rPr>
          <w:lang w:val="en"/>
        </w:rPr>
      </w:pPr>
      <w:bookmarkStart w:id="31" w:name="_Toc44401101"/>
      <w:bookmarkStart w:id="32" w:name="_Toc45103417"/>
      <w:r>
        <w:rPr>
          <w:lang w:val="en"/>
        </w:rPr>
        <w:lastRenderedPageBreak/>
        <w:t xml:space="preserve">The </w:t>
      </w:r>
      <w:r w:rsidR="00E638C7">
        <w:rPr>
          <w:lang w:val="en"/>
        </w:rPr>
        <w:t>Current</w:t>
      </w:r>
      <w:r>
        <w:rPr>
          <w:lang w:val="en"/>
        </w:rPr>
        <w:t xml:space="preserve"> Landscape</w:t>
      </w:r>
      <w:r w:rsidR="00E638C7">
        <w:rPr>
          <w:lang w:val="en"/>
        </w:rPr>
        <w:t>s</w:t>
      </w:r>
      <w:r>
        <w:rPr>
          <w:lang w:val="en"/>
        </w:rPr>
        <w:t xml:space="preserve">: </w:t>
      </w:r>
      <w:r w:rsidR="00E638C7">
        <w:rPr>
          <w:lang w:val="en"/>
        </w:rPr>
        <w:t>Turning Challenges into</w:t>
      </w:r>
      <w:r>
        <w:rPr>
          <w:lang w:val="en"/>
        </w:rPr>
        <w:t xml:space="preserve"> Opportunities</w:t>
      </w:r>
      <w:bookmarkEnd w:id="31"/>
      <w:bookmarkEnd w:id="32"/>
      <w:r w:rsidR="008A2B56">
        <w:rPr>
          <w:lang w:val="en"/>
        </w:rPr>
        <w:t xml:space="preserve"> </w:t>
      </w:r>
    </w:p>
    <w:p w14:paraId="56FEB43B" w14:textId="24F99409" w:rsidR="00E638C7" w:rsidRDefault="00E638C7" w:rsidP="006B362A">
      <w:pPr>
        <w:rPr>
          <w:rFonts w:asciiTheme="minorHAnsi" w:eastAsia="Calibri" w:hAnsiTheme="minorHAnsi" w:cstheme="minorHAnsi"/>
        </w:rPr>
      </w:pPr>
      <w:r>
        <w:rPr>
          <w:rFonts w:asciiTheme="minorHAnsi" w:eastAsia="Calibri" w:hAnsiTheme="minorHAnsi" w:cstheme="minorHAnsi"/>
        </w:rPr>
        <w:t xml:space="preserve">The current environments of the three </w:t>
      </w:r>
      <w:r w:rsidR="005F1017">
        <w:rPr>
          <w:rFonts w:asciiTheme="minorHAnsi" w:eastAsia="Calibri" w:hAnsiTheme="minorHAnsi" w:cstheme="minorHAnsi"/>
        </w:rPr>
        <w:t>PSTAA investment areas</w:t>
      </w:r>
      <w:r>
        <w:rPr>
          <w:rFonts w:asciiTheme="minorHAnsi" w:eastAsia="Calibri" w:hAnsiTheme="minorHAnsi" w:cstheme="minorHAnsi"/>
        </w:rPr>
        <w:t xml:space="preserve"> (early learning facilities; college, career, and technical education; and K-12 community supports) each have unique as well as shared challenges and opportunities outlined below. The recommendations and findings of this plan seek to address these </w:t>
      </w:r>
      <w:r w:rsidR="008078B3">
        <w:rPr>
          <w:rFonts w:asciiTheme="minorHAnsi" w:eastAsia="Calibri" w:hAnsiTheme="minorHAnsi" w:cstheme="minorHAnsi"/>
        </w:rPr>
        <w:t xml:space="preserve">issues. </w:t>
      </w:r>
    </w:p>
    <w:p w14:paraId="2E75A763" w14:textId="77777777" w:rsidR="008078B3" w:rsidRDefault="008078B3" w:rsidP="006B362A">
      <w:pPr>
        <w:rPr>
          <w:rFonts w:asciiTheme="minorHAnsi" w:eastAsia="Calibri" w:hAnsiTheme="minorHAnsi" w:cstheme="minorHAnsi"/>
        </w:rPr>
      </w:pPr>
    </w:p>
    <w:p w14:paraId="7BB2129D" w14:textId="3B92FEB0" w:rsidR="008078B3" w:rsidRPr="00B31783" w:rsidRDefault="008078B3" w:rsidP="00D35BFF">
      <w:pPr>
        <w:pStyle w:val="Heading2"/>
      </w:pPr>
      <w:bookmarkStart w:id="33" w:name="_Toc44401102"/>
      <w:bookmarkStart w:id="34" w:name="_Toc45103418"/>
      <w:r w:rsidRPr="00B31783">
        <w:t>Early Learning</w:t>
      </w:r>
      <w:bookmarkEnd w:id="33"/>
      <w:bookmarkEnd w:id="34"/>
    </w:p>
    <w:p w14:paraId="6AEC93AF" w14:textId="4623E51C" w:rsidR="00A470E7" w:rsidRDefault="005F1017" w:rsidP="006B362A">
      <w:pPr>
        <w:rPr>
          <w:rFonts w:asciiTheme="minorHAnsi" w:eastAsia="Calibri" w:hAnsiTheme="minorHAnsi" w:cstheme="minorHAnsi"/>
        </w:rPr>
      </w:pPr>
      <w:r>
        <w:rPr>
          <w:rFonts w:asciiTheme="minorHAnsi" w:eastAsia="Calibri" w:hAnsiTheme="minorHAnsi" w:cstheme="minorBidi"/>
        </w:rPr>
        <w:t>A</w:t>
      </w:r>
      <w:r w:rsidR="009E5184" w:rsidRPr="2EB8B306">
        <w:rPr>
          <w:rFonts w:asciiTheme="minorHAnsi" w:eastAsia="Calibri" w:hAnsiTheme="minorHAnsi" w:cstheme="minorBidi"/>
        </w:rPr>
        <w:t>ccess to early learning, lack of investment in early learning facilities, and disproportionality in kindergarten readiness are significant challenges that PSTAA funds are envisioned to begin to address. In addition, the advent of the COVID-19 pandemic has further impacted an already fragile early learning system</w:t>
      </w:r>
      <w:r w:rsidR="7106FF97" w:rsidRPr="2EB8B306">
        <w:rPr>
          <w:rFonts w:asciiTheme="minorHAnsi" w:eastAsia="Calibri" w:hAnsiTheme="minorHAnsi" w:cstheme="minorBidi"/>
        </w:rPr>
        <w:t>.</w:t>
      </w:r>
      <w:r w:rsidR="00A470E7">
        <w:rPr>
          <w:rFonts w:asciiTheme="minorHAnsi" w:eastAsia="Calibri" w:hAnsiTheme="minorHAnsi" w:cstheme="minorBidi"/>
        </w:rPr>
        <w:br/>
      </w:r>
    </w:p>
    <w:p w14:paraId="3CAEBEEE" w14:textId="19EBD096" w:rsidR="009E5184" w:rsidRDefault="009E5184" w:rsidP="00324E05">
      <w:pPr>
        <w:pStyle w:val="Heading3"/>
      </w:pPr>
      <w:bookmarkStart w:id="35" w:name="_Ref43888962"/>
      <w:r>
        <w:t>Access</w:t>
      </w:r>
      <w:bookmarkEnd w:id="35"/>
    </w:p>
    <w:p w14:paraId="055591AD" w14:textId="1AD5BE0E" w:rsidR="00F02B7C" w:rsidRPr="00F02B7C" w:rsidRDefault="00F02B7C" w:rsidP="00F02B7C">
      <w:pPr>
        <w:rPr>
          <w:rFonts w:asciiTheme="minorHAnsi" w:eastAsia="Calibri" w:hAnsiTheme="minorHAnsi" w:cstheme="minorBidi"/>
        </w:rPr>
      </w:pPr>
      <w:r w:rsidRPr="27DB88E5">
        <w:rPr>
          <w:rFonts w:asciiTheme="minorHAnsi" w:eastAsia="Calibri" w:hAnsiTheme="minorHAnsi" w:cstheme="minorBidi"/>
        </w:rPr>
        <w:t>Data shows that many King County children who need, and are eligible for, subsidized high-quality early learning programs</w:t>
      </w:r>
      <w:r w:rsidRPr="00F02B7C">
        <w:rPr>
          <w:rFonts w:asciiTheme="minorHAnsi" w:eastAsia="Calibri" w:hAnsiTheme="minorHAnsi" w:cstheme="minorHAnsi"/>
          <w:vertAlign w:val="superscript"/>
        </w:rPr>
        <w:footnoteReference w:id="72"/>
      </w:r>
      <w:r w:rsidRPr="27DB88E5">
        <w:rPr>
          <w:rFonts w:asciiTheme="minorHAnsi" w:eastAsia="Calibri" w:hAnsiTheme="minorHAnsi" w:cstheme="minorBidi"/>
        </w:rPr>
        <w:t xml:space="preserve"> are not able to access them. Certain geographic pockets of King County have large gaps in early learning facilities. </w:t>
      </w:r>
      <w:r w:rsidR="00DC18CE">
        <w:rPr>
          <w:rFonts w:asciiTheme="minorHAnsi" w:eastAsia="Calibri" w:hAnsiTheme="minorHAnsi" w:cstheme="minorBidi"/>
        </w:rPr>
        <w:t>This plan defines these areas of</w:t>
      </w:r>
      <w:r w:rsidRPr="27DB88E5">
        <w:rPr>
          <w:rFonts w:eastAsia="Times New Roman" w:cstheme="minorBidi"/>
        </w:rPr>
        <w:t xml:space="preserve"> need </w:t>
      </w:r>
      <w:r w:rsidR="00DC18CE">
        <w:rPr>
          <w:rFonts w:eastAsia="Times New Roman" w:cstheme="minorBidi"/>
        </w:rPr>
        <w:t>as</w:t>
      </w:r>
      <w:r w:rsidRPr="27DB88E5">
        <w:rPr>
          <w:rFonts w:eastAsia="Times New Roman" w:cstheme="minorBidi"/>
        </w:rPr>
        <w:t xml:space="preserve"> </w:t>
      </w:r>
      <w:del w:id="36" w:author="Hamacher, Patrick" w:date="2020-08-21T12:51:00Z">
        <w:r w:rsidRPr="00F02B7C" w:rsidDel="00F043A8">
          <w:rPr>
            <w:rFonts w:eastAsia="Times New Roman" w:cstheme="minorBidi"/>
          </w:rPr>
          <w:delText xml:space="preserve">extreme </w:delText>
        </w:r>
      </w:del>
      <w:r w:rsidRPr="00F02B7C">
        <w:rPr>
          <w:rFonts w:eastAsia="Times New Roman" w:cstheme="minorBidi"/>
        </w:rPr>
        <w:t>child care access deserts</w:t>
      </w:r>
      <w:r w:rsidR="00243CA6">
        <w:rPr>
          <w:rFonts w:eastAsia="Times New Roman" w:cstheme="minorBidi"/>
        </w:rPr>
        <w:t>,</w:t>
      </w:r>
      <w:r w:rsidRPr="00F02B7C">
        <w:rPr>
          <w:rFonts w:eastAsia="Times New Roman" w:cstheme="minorBidi"/>
          <w:vertAlign w:val="superscript"/>
        </w:rPr>
        <w:footnoteReference w:id="73"/>
      </w:r>
      <w:r w:rsidR="00243CA6">
        <w:rPr>
          <w:rFonts w:eastAsia="Times New Roman" w:cstheme="minorBidi"/>
        </w:rPr>
        <w:t xml:space="preserve"> </w:t>
      </w:r>
      <w:r w:rsidRPr="27DB88E5">
        <w:rPr>
          <w:rFonts w:eastAsia="Times New Roman" w:cstheme="minorBidi"/>
        </w:rPr>
        <w:t>clusters of zip codes</w:t>
      </w:r>
      <w:r w:rsidRPr="00F02B7C">
        <w:rPr>
          <w:rFonts w:eastAsia="Times New Roman" w:cstheme="minorHAnsi"/>
          <w:vertAlign w:val="superscript"/>
        </w:rPr>
        <w:footnoteReference w:id="74"/>
      </w:r>
      <w:ins w:id="37" w:author="Hamacher, Patrick" w:date="2020-08-21T12:52:00Z">
        <w:r w:rsidR="00F043A8">
          <w:rPr>
            <w:rFonts w:eastAsia="Times New Roman" w:cstheme="minorBidi"/>
          </w:rPr>
          <w:t xml:space="preserve"> or other types of areas</w:t>
        </w:r>
      </w:ins>
      <w:r w:rsidRPr="27DB88E5">
        <w:rPr>
          <w:rFonts w:eastAsia="Times New Roman" w:cstheme="minorBidi"/>
        </w:rPr>
        <w:t xml:space="preserve"> with statistically significant gaps in access to high quality early learning services for children eligible for subsidized services (ECEAP, Head Start, Early Head Start, and Subsidy). High quality</w:t>
      </w:r>
      <w:r w:rsidRPr="00F02B7C">
        <w:rPr>
          <w:rFonts w:eastAsia="Times New Roman" w:cstheme="minorHAnsi"/>
          <w:vertAlign w:val="superscript"/>
        </w:rPr>
        <w:footnoteReference w:id="75"/>
      </w:r>
      <w:r w:rsidRPr="27DB88E5">
        <w:rPr>
          <w:rFonts w:eastAsia="Times New Roman" w:cstheme="minorBidi"/>
        </w:rPr>
        <w:t xml:space="preserve"> is a key marker for access.</w:t>
      </w:r>
      <w:r w:rsidRPr="27DB88E5">
        <w:rPr>
          <w:rFonts w:asciiTheme="minorHAnsi" w:eastAsia="Calibri" w:hAnsiTheme="minorHAnsi" w:cstheme="minorBidi"/>
        </w:rPr>
        <w:t xml:space="preserve"> During public comments to the King County Council’s Committee of the Whole on November 5, 2018, a representative from Child Care Resources</w:t>
      </w:r>
      <w:r w:rsidR="00A07E59">
        <w:rPr>
          <w:rStyle w:val="FootnoteReference"/>
          <w:rFonts w:asciiTheme="minorHAnsi" w:eastAsia="Calibri" w:hAnsiTheme="minorHAnsi" w:cstheme="minorHAnsi"/>
        </w:rPr>
        <w:footnoteReference w:id="76"/>
      </w:r>
      <w:r w:rsidR="00A07E59" w:rsidRPr="27DB88E5">
        <w:rPr>
          <w:rFonts w:asciiTheme="minorHAnsi" w:eastAsia="Calibri" w:hAnsiTheme="minorHAnsi" w:cstheme="minorBidi"/>
        </w:rPr>
        <w:t xml:space="preserve"> </w:t>
      </w:r>
      <w:r w:rsidRPr="27DB88E5">
        <w:rPr>
          <w:rFonts w:asciiTheme="minorHAnsi" w:eastAsia="Calibri" w:hAnsiTheme="minorHAnsi" w:cstheme="minorBidi"/>
        </w:rPr>
        <w:t>shared that as many as 30 percent of families in King County who are eligible for subsidized child care cannot find a spot to accommodate their children.</w:t>
      </w:r>
      <w:r w:rsidRPr="00F02B7C">
        <w:rPr>
          <w:rFonts w:asciiTheme="minorHAnsi" w:eastAsia="Calibri" w:hAnsiTheme="minorHAnsi" w:cstheme="minorHAnsi"/>
          <w:vertAlign w:val="superscript"/>
        </w:rPr>
        <w:footnoteReference w:id="77"/>
      </w:r>
      <w:r w:rsidRPr="27DB88E5">
        <w:rPr>
          <w:rFonts w:asciiTheme="minorHAnsi" w:eastAsia="Calibri" w:hAnsiTheme="minorHAnsi" w:cstheme="minorBidi"/>
        </w:rPr>
        <w:t xml:space="preserve"> </w:t>
      </w:r>
      <w:r w:rsidR="00267611">
        <w:rPr>
          <w:rFonts w:asciiTheme="minorHAnsi" w:eastAsia="Calibri" w:hAnsiTheme="minorHAnsi" w:cstheme="minorBidi"/>
        </w:rPr>
        <w:t>T</w:t>
      </w:r>
      <w:r w:rsidRPr="27DB88E5">
        <w:rPr>
          <w:rFonts w:asciiTheme="minorHAnsi" w:eastAsia="Calibri" w:hAnsiTheme="minorHAnsi" w:cstheme="minorBidi"/>
        </w:rPr>
        <w:t>he Early Learning Facilities Development Proposal</w:t>
      </w:r>
      <w:r w:rsidRPr="00F02B7C">
        <w:rPr>
          <w:rFonts w:asciiTheme="minorHAnsi" w:eastAsia="Calibri" w:hAnsiTheme="minorHAnsi" w:cstheme="minorHAnsi"/>
          <w:vertAlign w:val="superscript"/>
        </w:rPr>
        <w:footnoteReference w:id="78"/>
      </w:r>
      <w:r w:rsidRPr="27DB88E5">
        <w:rPr>
          <w:rFonts w:asciiTheme="minorHAnsi" w:eastAsia="Calibri" w:hAnsiTheme="minorHAnsi" w:cstheme="minorBidi"/>
        </w:rPr>
        <w:t xml:space="preserve"> estimated that more than 4,500 eligible King County children under age 5 do not have access </w:t>
      </w:r>
      <w:r w:rsidRPr="27DB88E5">
        <w:rPr>
          <w:rFonts w:asciiTheme="minorHAnsi" w:eastAsia="Calibri" w:hAnsiTheme="minorHAnsi" w:cstheme="minorBidi"/>
        </w:rPr>
        <w:lastRenderedPageBreak/>
        <w:t>to subsidized early learning.</w:t>
      </w:r>
      <w:r w:rsidRPr="00F02B7C">
        <w:rPr>
          <w:rFonts w:asciiTheme="minorHAnsi" w:eastAsia="Calibri" w:hAnsiTheme="minorHAnsi" w:cstheme="minorHAnsi"/>
          <w:vertAlign w:val="superscript"/>
        </w:rPr>
        <w:footnoteReference w:id="79"/>
      </w:r>
      <w:r w:rsidRPr="27DB88E5">
        <w:rPr>
          <w:rFonts w:asciiTheme="minorHAnsi" w:eastAsia="Calibri" w:hAnsiTheme="minorHAnsi" w:cstheme="minorBidi"/>
          <w:b/>
        </w:rPr>
        <w:t xml:space="preserve"> </w:t>
      </w:r>
      <w:r w:rsidRPr="00F02B7C">
        <w:rPr>
          <w:rFonts w:asciiTheme="minorHAnsi" w:eastAsia="Calibri" w:hAnsiTheme="minorHAnsi" w:cstheme="minorBidi"/>
        </w:rPr>
        <w:t xml:space="preserve">Access gaps fluctuate based on changes in funding as well as rapidly changing demographic and contextual factors. </w:t>
      </w:r>
    </w:p>
    <w:p w14:paraId="2F8839C9" w14:textId="77777777" w:rsidR="003819DA" w:rsidRDefault="003819DA" w:rsidP="00207A11">
      <w:pPr>
        <w:rPr>
          <w:rFonts w:asciiTheme="minorHAnsi" w:hAnsiTheme="minorHAnsi" w:cstheme="minorBidi"/>
          <w:color w:val="23221F"/>
        </w:rPr>
      </w:pPr>
    </w:p>
    <w:p w14:paraId="5A45128C" w14:textId="77777777" w:rsidR="009E5184" w:rsidRDefault="009E5184" w:rsidP="00324E05">
      <w:pPr>
        <w:pStyle w:val="Heading3"/>
      </w:pPr>
      <w:r>
        <w:t>Lack of Investment</w:t>
      </w:r>
    </w:p>
    <w:p w14:paraId="645BF7D2" w14:textId="2D1EF7D9" w:rsidR="006B362A" w:rsidRDefault="006B362A" w:rsidP="006B362A">
      <w:pPr>
        <w:rPr>
          <w:rFonts w:asciiTheme="minorHAnsi" w:eastAsia="Calibri" w:hAnsiTheme="minorHAnsi" w:cstheme="minorHAnsi"/>
        </w:rPr>
      </w:pPr>
      <w:r w:rsidRPr="00353135">
        <w:rPr>
          <w:rFonts w:asciiTheme="minorHAnsi" w:eastAsia="Calibri" w:hAnsiTheme="minorHAnsi" w:cstheme="minorHAnsi"/>
        </w:rPr>
        <w:t>Research suggests that investment in high-quality early learning opportunities, especially when followed by sustained investment in K-12 education, may contribute to reducing education inequities.</w:t>
      </w:r>
      <w:r w:rsidRPr="00353135">
        <w:rPr>
          <w:rFonts w:asciiTheme="minorHAnsi" w:eastAsia="Calibri" w:hAnsiTheme="minorHAnsi" w:cstheme="minorHAnsi"/>
          <w:vertAlign w:val="superscript"/>
        </w:rPr>
        <w:footnoteReference w:id="80"/>
      </w:r>
      <w:r w:rsidRPr="00353135">
        <w:rPr>
          <w:rFonts w:asciiTheme="minorHAnsi" w:eastAsia="Calibri" w:hAnsiTheme="minorHAnsi" w:cstheme="minorHAnsi"/>
        </w:rPr>
        <w:t xml:space="preserve"> Unfortunately, while there has been public investment in subsidized early learning for children from low-income households in Washington State, public resources to provide infrastructure for early learning programs have not kept up with demand. Lack of funding for early learning facilities limits the number of children who can benefit from high-quality early learning programs. Based on feedback from early learning providers in King County, key factors limiting providers’ ability to invest in facilities-related maintenance, improvement, or expansion include:</w:t>
      </w:r>
    </w:p>
    <w:p w14:paraId="1816FCFA" w14:textId="77777777" w:rsidR="00474068" w:rsidRPr="00B83E67" w:rsidRDefault="00474068" w:rsidP="006B362A"/>
    <w:p w14:paraId="373F1E96" w14:textId="767C113F" w:rsidR="006B362A" w:rsidRPr="00353135" w:rsidRDefault="006B362A" w:rsidP="00D60881">
      <w:pPr>
        <w:pStyle w:val="ListParagraph"/>
        <w:numPr>
          <w:ilvl w:val="0"/>
          <w:numId w:val="10"/>
        </w:numPr>
        <w:ind w:left="720"/>
        <w:rPr>
          <w:rFonts w:asciiTheme="minorHAnsi" w:eastAsia="Calibri" w:hAnsiTheme="minorHAnsi" w:cstheme="minorBidi"/>
        </w:rPr>
      </w:pPr>
      <w:r w:rsidRPr="00353135">
        <w:rPr>
          <w:rFonts w:asciiTheme="minorHAnsi" w:eastAsia="Calibri" w:hAnsiTheme="minorHAnsi" w:cstheme="minorBidi"/>
        </w:rPr>
        <w:t>Limited available and affordable real estate;</w:t>
      </w:r>
    </w:p>
    <w:p w14:paraId="10AE8238" w14:textId="77777777" w:rsidR="00474068" w:rsidRPr="00353135" w:rsidRDefault="00474068" w:rsidP="00445E4C">
      <w:pPr>
        <w:pStyle w:val="ListParagraph"/>
        <w:rPr>
          <w:rFonts w:asciiTheme="minorHAnsi" w:eastAsia="Calibri" w:hAnsiTheme="minorHAnsi" w:cstheme="minorBidi"/>
        </w:rPr>
      </w:pPr>
    </w:p>
    <w:p w14:paraId="0B853E88" w14:textId="5565DEF6" w:rsidR="006B362A" w:rsidRPr="00353135" w:rsidRDefault="006B362A" w:rsidP="00D60881">
      <w:pPr>
        <w:pStyle w:val="ListParagraph"/>
        <w:numPr>
          <w:ilvl w:val="0"/>
          <w:numId w:val="10"/>
        </w:numPr>
        <w:ind w:left="720"/>
        <w:rPr>
          <w:rFonts w:asciiTheme="minorHAnsi" w:eastAsia="Calibri" w:hAnsiTheme="minorHAnsi" w:cstheme="minorBidi"/>
        </w:rPr>
      </w:pPr>
      <w:r w:rsidRPr="00353135">
        <w:rPr>
          <w:rFonts w:asciiTheme="minorHAnsi" w:eastAsia="Calibri" w:hAnsiTheme="minorHAnsi" w:cstheme="minorBidi"/>
        </w:rPr>
        <w:t xml:space="preserve">Thin profit margins that limit access to </w:t>
      </w:r>
      <w:r w:rsidR="009E1774">
        <w:rPr>
          <w:rFonts w:asciiTheme="minorHAnsi" w:eastAsia="Calibri" w:hAnsiTheme="minorHAnsi" w:cstheme="minorBidi"/>
        </w:rPr>
        <w:t xml:space="preserve">financial </w:t>
      </w:r>
      <w:r w:rsidRPr="00353135">
        <w:rPr>
          <w:rFonts w:asciiTheme="minorHAnsi" w:eastAsia="Calibri" w:hAnsiTheme="minorHAnsi" w:cstheme="minorBidi"/>
        </w:rPr>
        <w:t>capital;</w:t>
      </w:r>
    </w:p>
    <w:p w14:paraId="1CF17F7B" w14:textId="77777777" w:rsidR="00474068" w:rsidRDefault="00474068" w:rsidP="00445E4C">
      <w:pPr>
        <w:pStyle w:val="ListParagraph"/>
        <w:rPr>
          <w:rFonts w:asciiTheme="minorHAnsi" w:eastAsia="Calibri" w:hAnsiTheme="minorHAnsi" w:cstheme="minorBidi"/>
        </w:rPr>
      </w:pPr>
    </w:p>
    <w:p w14:paraId="11BC9950" w14:textId="5DB8FDE7" w:rsidR="006B362A" w:rsidRPr="00353135" w:rsidRDefault="006B362A" w:rsidP="00D60881">
      <w:pPr>
        <w:pStyle w:val="ListParagraph"/>
        <w:numPr>
          <w:ilvl w:val="0"/>
          <w:numId w:val="10"/>
        </w:numPr>
        <w:ind w:left="720"/>
        <w:rPr>
          <w:rFonts w:asciiTheme="minorHAnsi" w:eastAsia="Calibri" w:hAnsiTheme="minorHAnsi" w:cstheme="minorBidi"/>
        </w:rPr>
      </w:pPr>
      <w:r w:rsidRPr="00353135">
        <w:rPr>
          <w:rFonts w:asciiTheme="minorHAnsi" w:eastAsia="Calibri" w:hAnsiTheme="minorHAnsi" w:cstheme="minorBidi"/>
        </w:rPr>
        <w:t>Lack of predictable, sustainable revenue to support operations; and</w:t>
      </w:r>
    </w:p>
    <w:p w14:paraId="6389653B" w14:textId="77777777" w:rsidR="00474068" w:rsidRDefault="00474068" w:rsidP="00445E4C">
      <w:pPr>
        <w:pStyle w:val="ListParagraph"/>
        <w:spacing w:after="0"/>
        <w:rPr>
          <w:rFonts w:asciiTheme="minorHAnsi" w:eastAsia="Calibri" w:hAnsiTheme="minorHAnsi" w:cstheme="minorBidi"/>
        </w:rPr>
      </w:pPr>
    </w:p>
    <w:p w14:paraId="2E28DA90" w14:textId="113CC620" w:rsidR="00A470E7" w:rsidRPr="00A470E7" w:rsidRDefault="006B362A" w:rsidP="00A470E7">
      <w:pPr>
        <w:pStyle w:val="ListParagraph"/>
        <w:numPr>
          <w:ilvl w:val="0"/>
          <w:numId w:val="10"/>
        </w:numPr>
        <w:spacing w:after="0"/>
        <w:ind w:left="720"/>
        <w:rPr>
          <w:rFonts w:asciiTheme="minorHAnsi" w:eastAsia="Calibri" w:hAnsiTheme="minorHAnsi" w:cstheme="minorBidi"/>
        </w:rPr>
      </w:pPr>
      <w:r w:rsidRPr="00353135">
        <w:rPr>
          <w:rFonts w:asciiTheme="minorHAnsi" w:eastAsia="Calibri" w:hAnsiTheme="minorHAnsi" w:cstheme="minorBidi"/>
        </w:rPr>
        <w:t xml:space="preserve">Lack of expertise and capacity related to capital </w:t>
      </w:r>
      <w:r w:rsidR="009E1774">
        <w:rPr>
          <w:rFonts w:asciiTheme="minorHAnsi" w:eastAsia="Calibri" w:hAnsiTheme="minorHAnsi" w:cstheme="minorBidi"/>
        </w:rPr>
        <w:t>development</w:t>
      </w:r>
      <w:r w:rsidRPr="00353135">
        <w:rPr>
          <w:rFonts w:asciiTheme="minorHAnsi" w:eastAsia="Calibri" w:hAnsiTheme="minorHAnsi" w:cstheme="minorBidi"/>
        </w:rPr>
        <w:t xml:space="preserve">. </w:t>
      </w:r>
    </w:p>
    <w:p w14:paraId="40E24C1C" w14:textId="77777777" w:rsidR="00A470E7" w:rsidRPr="00A470E7" w:rsidRDefault="00A470E7" w:rsidP="00A470E7">
      <w:pPr>
        <w:rPr>
          <w:lang w:bidi="en-US"/>
        </w:rPr>
      </w:pPr>
    </w:p>
    <w:p w14:paraId="63C69E2E" w14:textId="36048514" w:rsidR="00262C79" w:rsidRDefault="00262C79" w:rsidP="00324E05">
      <w:pPr>
        <w:pStyle w:val="Heading3"/>
      </w:pPr>
      <w:r>
        <w:t>Disproportionality in Kindergarten Readiness</w:t>
      </w:r>
    </w:p>
    <w:p w14:paraId="5408A876" w14:textId="6591172E" w:rsidR="00791A60" w:rsidRDefault="00791A60">
      <w:pPr>
        <w:rPr>
          <w:rFonts w:eastAsia="Calibri"/>
        </w:rPr>
      </w:pPr>
      <w:r w:rsidRPr="005E170F">
        <w:rPr>
          <w:rFonts w:eastAsia="Calibri"/>
        </w:rPr>
        <w:t>The need for subsidized, high-quality early learning persists across Washington State. According to the Washington Office of the Superintendent for Public Instruction, fewer than half of all students are kindergarten-ready when they start, as measured by the Washington Kindergarten Inventory for Developing Skills (WaKIDS).</w:t>
      </w:r>
      <w:r w:rsidRPr="005E170F">
        <w:rPr>
          <w:rStyle w:val="FootnoteReference"/>
          <w:rFonts w:eastAsia="Calibri"/>
        </w:rPr>
        <w:footnoteReference w:id="81"/>
      </w:r>
      <w:r w:rsidRPr="005E170F">
        <w:rPr>
          <w:rFonts w:eastAsia="Calibri"/>
          <w:vertAlign w:val="superscript"/>
        </w:rPr>
        <w:t xml:space="preserve">, </w:t>
      </w:r>
      <w:r w:rsidRPr="005E170F">
        <w:rPr>
          <w:rStyle w:val="FootnoteReference"/>
          <w:rFonts w:eastAsia="Calibri"/>
        </w:rPr>
        <w:footnoteReference w:id="82"/>
      </w:r>
      <w:r w:rsidRPr="005E170F">
        <w:rPr>
          <w:rFonts w:eastAsia="Calibri"/>
          <w:vertAlign w:val="superscript"/>
        </w:rPr>
        <w:t xml:space="preserve"> </w:t>
      </w:r>
      <w:r w:rsidRPr="005E170F">
        <w:rPr>
          <w:rFonts w:eastAsia="Calibri"/>
        </w:rPr>
        <w:t>Furthermore, a readiness gap exists between students.</w:t>
      </w:r>
      <w:r w:rsidR="004D233F">
        <w:rPr>
          <w:rFonts w:eastAsia="Calibri"/>
        </w:rPr>
        <w:t xml:space="preserve"> As </w:t>
      </w:r>
      <w:r w:rsidR="004D233F" w:rsidRPr="001F3004">
        <w:rPr>
          <w:rFonts w:eastAsia="Calibri"/>
          <w:i/>
          <w:iCs/>
        </w:rPr>
        <w:t>Kindergarten Readiness in King County by Race</w:t>
      </w:r>
      <w:r w:rsidR="0004623C" w:rsidRPr="001F3004">
        <w:rPr>
          <w:rFonts w:eastAsia="Calibri"/>
          <w:i/>
          <w:iCs/>
        </w:rPr>
        <w:t>, Ethnicity, and Homelessness Status</w:t>
      </w:r>
      <w:r w:rsidR="00853A52">
        <w:rPr>
          <w:rFonts w:eastAsia="Calibri"/>
        </w:rPr>
        <w:t xml:space="preserve"> (</w:t>
      </w:r>
      <w:r w:rsidR="001F3004" w:rsidRPr="00CE572C">
        <w:rPr>
          <w:rFonts w:eastAsia="Calibri"/>
          <w:color w:val="2F5496"/>
          <w:u w:val="single"/>
        </w:rPr>
        <w:fldChar w:fldCharType="begin"/>
      </w:r>
      <w:r w:rsidR="001F3004" w:rsidRPr="00CE572C">
        <w:rPr>
          <w:rFonts w:eastAsia="Calibri"/>
          <w:color w:val="2F5496"/>
          <w:u w:val="single"/>
        </w:rPr>
        <w:instrText xml:space="preserve"> REF _Ref43814979 \h </w:instrText>
      </w:r>
      <w:r w:rsidR="001F3004" w:rsidRPr="00CE572C">
        <w:rPr>
          <w:rFonts w:eastAsia="Calibri"/>
          <w:color w:val="2F5496"/>
          <w:u w:val="single"/>
        </w:rPr>
      </w:r>
      <w:r w:rsidR="001F3004" w:rsidRPr="00CE572C">
        <w:rPr>
          <w:rFonts w:eastAsia="Calibri"/>
          <w:color w:val="2F5496"/>
          <w:u w:val="single"/>
        </w:rPr>
        <w:fldChar w:fldCharType="separate"/>
      </w:r>
      <w:r w:rsidR="001F3004" w:rsidRPr="00CE572C">
        <w:rPr>
          <w:color w:val="2F5496"/>
          <w:u w:val="single"/>
        </w:rPr>
        <w:t>Figure 1</w:t>
      </w:r>
      <w:r w:rsidR="001F3004" w:rsidRPr="00CE572C">
        <w:rPr>
          <w:rFonts w:eastAsia="Calibri"/>
          <w:color w:val="2F5496"/>
          <w:u w:val="single"/>
        </w:rPr>
        <w:fldChar w:fldCharType="end"/>
      </w:r>
      <w:r w:rsidR="001F3004">
        <w:rPr>
          <w:rFonts w:eastAsia="Calibri"/>
        </w:rPr>
        <w:t xml:space="preserve">) </w:t>
      </w:r>
      <w:r w:rsidR="0004623C">
        <w:rPr>
          <w:rFonts w:eastAsia="Calibri"/>
        </w:rPr>
        <w:t>shows</w:t>
      </w:r>
      <w:r w:rsidR="0004623B">
        <w:rPr>
          <w:rFonts w:eastAsia="Calibri"/>
        </w:rPr>
        <w:t xml:space="preserve">, </w:t>
      </w:r>
      <w:r w:rsidRPr="005E170F">
        <w:rPr>
          <w:rFonts w:eastAsia="Calibri"/>
        </w:rPr>
        <w:t xml:space="preserve">the proportion of students in King County who are kindergarten-ready varies by race/ethnicity and is even lower among children experiencing homelessness. Kindergarten readiness is also shown to vary by other demographics. For example, only 31 percent of dual language learners are </w:t>
      </w:r>
      <w:r w:rsidR="00576437" w:rsidRPr="005E170F">
        <w:rPr>
          <w:rFonts w:eastAsia="Calibri"/>
        </w:rPr>
        <w:t>kindergarten</w:t>
      </w:r>
      <w:r w:rsidR="00576437">
        <w:rPr>
          <w:rFonts w:eastAsia="Calibri"/>
        </w:rPr>
        <w:t xml:space="preserve"> ready</w:t>
      </w:r>
      <w:r w:rsidRPr="005E170F">
        <w:rPr>
          <w:rFonts w:eastAsia="Calibri"/>
        </w:rPr>
        <w:t>.</w:t>
      </w:r>
      <w:r w:rsidRPr="005E170F">
        <w:rPr>
          <w:rStyle w:val="FootnoteReference"/>
          <w:rFonts w:eastAsia="Calibri"/>
        </w:rPr>
        <w:footnoteReference w:id="83"/>
      </w:r>
    </w:p>
    <w:p w14:paraId="7BB60611" w14:textId="77777777" w:rsidR="00026BD8" w:rsidRDefault="00026BD8" w:rsidP="00576437"/>
    <w:p w14:paraId="2C9E1111" w14:textId="4402B59B" w:rsidR="00026BD8" w:rsidRPr="00576437" w:rsidRDefault="00026BD8" w:rsidP="00576437">
      <w:pPr>
        <w:pStyle w:val="Heading4"/>
        <w:rPr>
          <w:sz w:val="12"/>
          <w:szCs w:val="12"/>
        </w:rPr>
      </w:pPr>
      <w:bookmarkStart w:id="38" w:name="_Ref43814979"/>
      <w:r>
        <w:lastRenderedPageBreak/>
        <w:t>Figure 1</w:t>
      </w:r>
      <w:bookmarkEnd w:id="38"/>
      <w:r>
        <w:br/>
      </w:r>
    </w:p>
    <w:p w14:paraId="0AC370ED" w14:textId="77152CA4" w:rsidR="005E170F" w:rsidRDefault="00026BD8" w:rsidP="00026BD8">
      <w:pPr>
        <w:rPr>
          <w:b/>
          <w:bCs/>
        </w:rPr>
      </w:pPr>
      <w:bookmarkStart w:id="39" w:name="_Ref43814070"/>
      <w:r w:rsidRPr="005E170F">
        <w:rPr>
          <w:rFonts w:eastAsia="Calibri"/>
          <w:noProof/>
          <w:vertAlign w:val="superscript"/>
        </w:rPr>
        <w:drawing>
          <wp:anchor distT="0" distB="0" distL="114300" distR="114300" simplePos="0" relativeHeight="251658240" behindDoc="0" locked="0" layoutInCell="1" allowOverlap="1" wp14:anchorId="73244ADA" wp14:editId="573E2530">
            <wp:simplePos x="0" y="0"/>
            <wp:positionH relativeFrom="margin">
              <wp:align>right</wp:align>
            </wp:positionH>
            <wp:positionV relativeFrom="paragraph">
              <wp:posOffset>192405</wp:posOffset>
            </wp:positionV>
            <wp:extent cx="5943600" cy="21762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76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70F" w:rsidRPr="00811C4E">
        <w:rPr>
          <w:b/>
          <w:bCs/>
        </w:rPr>
        <w:t>Kindergarten Readiness in King County by Race, Ethnicity, and Homelessness Status</w:t>
      </w:r>
      <w:bookmarkEnd w:id="39"/>
    </w:p>
    <w:p w14:paraId="1BB2FE37" w14:textId="3A394B90" w:rsidR="00026BD8" w:rsidRPr="00F22E29" w:rsidRDefault="00026BD8" w:rsidP="00F22E29">
      <w:pPr>
        <w:rPr>
          <w:rFonts w:asciiTheme="minorHAnsi" w:hAnsiTheme="minorHAnsi" w:cstheme="minorHAnsi"/>
          <w:color w:val="00B050"/>
          <w:vertAlign w:val="superscript"/>
        </w:rPr>
      </w:pPr>
    </w:p>
    <w:p w14:paraId="66721B91" w14:textId="6A0C2A91" w:rsidR="00262C79" w:rsidRDefault="00262C79" w:rsidP="00324E05">
      <w:pPr>
        <w:pStyle w:val="Heading3"/>
      </w:pPr>
      <w:r>
        <w:t>Ongoing Impacts of COVID-19</w:t>
      </w:r>
    </w:p>
    <w:p w14:paraId="480EAF26" w14:textId="44E2A3A8" w:rsidR="00A07E59" w:rsidRPr="00A07E59" w:rsidRDefault="00A07E59" w:rsidP="00A07E59">
      <w:pPr>
        <w:rPr>
          <w:rFonts w:eastAsia="Calibri"/>
        </w:rPr>
      </w:pPr>
      <w:r w:rsidRPr="00A07E59">
        <w:rPr>
          <w:rFonts w:asciiTheme="minorHAnsi" w:eastAsia="Calibri" w:hAnsiTheme="minorHAnsi" w:cstheme="minorHAnsi"/>
          <w:bCs/>
        </w:rPr>
        <w:t>Beginning in March 2020, the COVID-19 public health pandemic exacerbated already scarce access to child care. As of April 1, 2020, 870 child care sites across Washington State with a licensed capacity of almost 43,000 children had shut down because of the COVID-19 outbreak.</w:t>
      </w:r>
      <w:r w:rsidRPr="00A07E59">
        <w:rPr>
          <w:rFonts w:asciiTheme="minorHAnsi" w:eastAsia="Calibri" w:hAnsiTheme="minorHAnsi" w:cstheme="minorHAnsi"/>
          <w:bCs/>
          <w:vertAlign w:val="superscript"/>
        </w:rPr>
        <w:footnoteReference w:id="84"/>
      </w:r>
      <w:r w:rsidRPr="00A07E59">
        <w:rPr>
          <w:rFonts w:asciiTheme="minorHAnsi" w:eastAsia="Calibri" w:hAnsiTheme="minorHAnsi" w:cstheme="minorHAnsi"/>
          <w:bCs/>
        </w:rPr>
        <w:t xml:space="preserve"> Of those providers, 578 sites were serving almost 6,000 children receiving child care subsidies through the Working Connections Child Care program.</w:t>
      </w:r>
      <w:r w:rsidRPr="00A07E59">
        <w:rPr>
          <w:rFonts w:asciiTheme="minorHAnsi" w:eastAsia="Calibri" w:hAnsiTheme="minorHAnsi" w:cstheme="minorHAnsi"/>
          <w:bCs/>
          <w:vertAlign w:val="superscript"/>
        </w:rPr>
        <w:footnoteReference w:id="85"/>
      </w:r>
      <w:r w:rsidRPr="00A07E59">
        <w:rPr>
          <w:rFonts w:asciiTheme="minorHAnsi" w:eastAsia="Calibri" w:hAnsiTheme="minorHAnsi" w:cstheme="minorHAnsi"/>
          <w:bCs/>
        </w:rPr>
        <w:t xml:space="preserve"> </w:t>
      </w:r>
      <w:r w:rsidRPr="00A07E59">
        <w:rPr>
          <w:rFonts w:eastAsia="Calibri"/>
        </w:rPr>
        <w:t>According to Child Care Resources, as of June 15, 2020, 385 child care programs have closed in King County.</w:t>
      </w:r>
      <w:r w:rsidRPr="00A07E59">
        <w:rPr>
          <w:rFonts w:eastAsia="Calibri"/>
          <w:vertAlign w:val="superscript"/>
        </w:rPr>
        <w:footnoteReference w:id="86"/>
      </w:r>
      <w:r w:rsidRPr="00A07E59">
        <w:rPr>
          <w:rFonts w:eastAsia="Calibri"/>
        </w:rPr>
        <w:t xml:space="preserve"> Of these, 178 are centers, 97 are </w:t>
      </w:r>
      <w:r w:rsidR="00015614">
        <w:rPr>
          <w:rFonts w:eastAsia="Calibri"/>
        </w:rPr>
        <w:t>f</w:t>
      </w:r>
      <w:r w:rsidR="00015614" w:rsidRPr="00A07E59">
        <w:rPr>
          <w:rFonts w:eastAsia="Calibri"/>
        </w:rPr>
        <w:t xml:space="preserve">amily </w:t>
      </w:r>
      <w:r w:rsidR="00015614">
        <w:rPr>
          <w:rFonts w:eastAsia="Calibri"/>
        </w:rPr>
        <w:t>c</w:t>
      </w:r>
      <w:r w:rsidR="00015614" w:rsidRPr="00A07E59">
        <w:rPr>
          <w:rFonts w:eastAsia="Calibri"/>
        </w:rPr>
        <w:t xml:space="preserve">hild </w:t>
      </w:r>
      <w:r w:rsidR="00015614">
        <w:rPr>
          <w:rFonts w:eastAsia="Calibri"/>
        </w:rPr>
        <w:t>c</w:t>
      </w:r>
      <w:r w:rsidR="00015614" w:rsidRPr="00A07E59">
        <w:rPr>
          <w:rFonts w:eastAsia="Calibri"/>
        </w:rPr>
        <w:t xml:space="preserve">are </w:t>
      </w:r>
      <w:r w:rsidR="008A4C11">
        <w:rPr>
          <w:rFonts w:eastAsia="Calibri"/>
        </w:rPr>
        <w:t>homes</w:t>
      </w:r>
      <w:r w:rsidRPr="00A07E59">
        <w:rPr>
          <w:rFonts w:eastAsia="Calibri"/>
        </w:rPr>
        <w:t xml:space="preserve">, and 110 offer school-age services only. Notably, these data points change daily. </w:t>
      </w:r>
    </w:p>
    <w:p w14:paraId="76621187" w14:textId="77777777" w:rsidR="00A07E59" w:rsidRPr="00A07E59" w:rsidRDefault="00A07E59" w:rsidP="00A07E59">
      <w:pPr>
        <w:rPr>
          <w:rFonts w:eastAsia="Calibri"/>
        </w:rPr>
      </w:pPr>
    </w:p>
    <w:p w14:paraId="2B47683F" w14:textId="45455CC8" w:rsidR="00A07E59" w:rsidRPr="00A07E59" w:rsidRDefault="00A07E59" w:rsidP="00A07E59">
      <w:pPr>
        <w:rPr>
          <w:i/>
          <w:color w:val="2F5496" w:themeColor="accent1" w:themeShade="BF"/>
        </w:rPr>
      </w:pPr>
      <w:r w:rsidRPr="00A07E59">
        <w:rPr>
          <w:rFonts w:asciiTheme="minorHAnsi" w:eastAsia="Calibri" w:hAnsiTheme="minorHAnsi" w:cstheme="minorHAnsi"/>
          <w:bCs/>
        </w:rPr>
        <w:t xml:space="preserve">The National Association for the Education of Young Children (NAEYC) anticipates that more than half of child care programs nationwide will permanently close, and that few </w:t>
      </w:r>
      <w:r w:rsidR="00796EF4">
        <w:rPr>
          <w:rFonts w:asciiTheme="minorHAnsi" w:eastAsia="Calibri" w:hAnsiTheme="minorHAnsi" w:cstheme="minorHAnsi"/>
          <w:bCs/>
        </w:rPr>
        <w:t xml:space="preserve">of these </w:t>
      </w:r>
      <w:r w:rsidRPr="00A07E59">
        <w:rPr>
          <w:rFonts w:asciiTheme="minorHAnsi" w:eastAsia="Calibri" w:hAnsiTheme="minorHAnsi" w:cstheme="minorHAnsi"/>
          <w:bCs/>
        </w:rPr>
        <w:t>businesses will survive closure without financial assistance.</w:t>
      </w:r>
      <w:r w:rsidRPr="00A07E59">
        <w:rPr>
          <w:rFonts w:asciiTheme="minorHAnsi" w:eastAsia="Calibri" w:hAnsiTheme="minorHAnsi" w:cstheme="minorHAnsi"/>
          <w:bCs/>
          <w:vertAlign w:val="superscript"/>
        </w:rPr>
        <w:footnoteReference w:id="87"/>
      </w:r>
      <w:r w:rsidRPr="00A07E59">
        <w:rPr>
          <w:rFonts w:asciiTheme="minorHAnsi" w:eastAsia="Calibri" w:hAnsiTheme="minorHAnsi" w:cstheme="minorHAnsi"/>
          <w:bCs/>
        </w:rPr>
        <w:t xml:space="preserve"> Consequently, thousands of providers</w:t>
      </w:r>
      <w:r w:rsidR="00787036">
        <w:rPr>
          <w:rFonts w:asciiTheme="minorHAnsi" w:eastAsia="Calibri" w:hAnsiTheme="minorHAnsi" w:cstheme="minorHAnsi"/>
          <w:bCs/>
        </w:rPr>
        <w:t>,</w:t>
      </w:r>
      <w:r w:rsidRPr="00A07E59">
        <w:rPr>
          <w:rFonts w:asciiTheme="minorHAnsi" w:eastAsia="Calibri" w:hAnsiTheme="minorHAnsi" w:cstheme="minorHAnsi"/>
          <w:bCs/>
        </w:rPr>
        <w:t xml:space="preserve"> overwhelmingly low-income women and people of color</w:t>
      </w:r>
      <w:r w:rsidR="00787036">
        <w:rPr>
          <w:rFonts w:asciiTheme="minorHAnsi" w:eastAsia="Calibri" w:hAnsiTheme="minorHAnsi" w:cstheme="minorHAnsi"/>
          <w:bCs/>
        </w:rPr>
        <w:t>,</w:t>
      </w:r>
      <w:r w:rsidRPr="00A07E59">
        <w:rPr>
          <w:rFonts w:asciiTheme="minorHAnsi" w:eastAsia="Calibri" w:hAnsiTheme="minorHAnsi" w:cstheme="minorHAnsi"/>
          <w:bCs/>
        </w:rPr>
        <w:t xml:space="preserve"> may be out of work and unable to provide essential child care for workers when the COVID-19 crisis abates, further challenging economic recovery. </w:t>
      </w:r>
    </w:p>
    <w:p w14:paraId="6D770AA2" w14:textId="77777777" w:rsidR="00A07E59" w:rsidRPr="00A07E59" w:rsidRDefault="00A07E59" w:rsidP="00A07E59">
      <w:pPr>
        <w:rPr>
          <w:rFonts w:asciiTheme="minorHAnsi" w:eastAsia="Calibri" w:hAnsiTheme="minorHAnsi" w:cstheme="minorHAnsi"/>
          <w:bCs/>
        </w:rPr>
      </w:pPr>
    </w:p>
    <w:p w14:paraId="43AB197F" w14:textId="4A552E5A" w:rsidR="00D51AD4" w:rsidRPr="00D51AD4" w:rsidRDefault="00A07E59" w:rsidP="00D51AD4">
      <w:pPr>
        <w:rPr>
          <w:rFonts w:eastAsia="Calibri"/>
        </w:rPr>
      </w:pPr>
      <w:r w:rsidRPr="00A07E59">
        <w:rPr>
          <w:rFonts w:asciiTheme="minorHAnsi" w:hAnsiTheme="minorHAnsi" w:cstheme="minorBidi"/>
        </w:rPr>
        <w:t>T</w:t>
      </w:r>
      <w:r w:rsidRPr="00A07E59">
        <w:rPr>
          <w:rFonts w:eastAsia="Calibri"/>
        </w:rPr>
        <w:t xml:space="preserve">he Coronavirus Aid, Relief, and Economic Security (CARES) Act, a federal stimulus package </w:t>
      </w:r>
      <w:r w:rsidRPr="00A07E59">
        <w:rPr>
          <w:rFonts w:asciiTheme="minorHAnsi" w:hAnsiTheme="minorHAnsi" w:cstheme="minorBidi"/>
        </w:rPr>
        <w:t xml:space="preserve">passed in late March 2020, includes $3.5 billion targeted toward child care. </w:t>
      </w:r>
      <w:r w:rsidRPr="00A07E59">
        <w:rPr>
          <w:rFonts w:eastAsia="Calibri"/>
        </w:rPr>
        <w:t xml:space="preserve">As of the writing of this </w:t>
      </w:r>
      <w:r w:rsidR="003724DA">
        <w:rPr>
          <w:rFonts w:eastAsia="Calibri"/>
        </w:rPr>
        <w:t>proposed implementation plan</w:t>
      </w:r>
      <w:r w:rsidRPr="00A07E59">
        <w:rPr>
          <w:rFonts w:eastAsia="Calibri"/>
        </w:rPr>
        <w:t xml:space="preserve">, the impact of these funds on local early learning capacity is unclear. The ongoing impact of COVID-19 on the child care business model exacerbates this uncertainty, including lower student to teacher ratios, higher operating costs, uncertain attendance and revenue, and high unemployment. </w:t>
      </w:r>
      <w:r w:rsidR="00D51AD4" w:rsidRPr="00D51AD4">
        <w:rPr>
          <w:rFonts w:eastAsia="Calibri"/>
        </w:rPr>
        <w:t>In light of this crisis, the preservation of child care slots ha</w:t>
      </w:r>
      <w:r w:rsidR="003E16A1">
        <w:rPr>
          <w:rFonts w:eastAsia="Calibri"/>
        </w:rPr>
        <w:t>s</w:t>
      </w:r>
      <w:r w:rsidR="00D51AD4" w:rsidRPr="00D51AD4">
        <w:rPr>
          <w:rFonts w:eastAsia="Calibri"/>
        </w:rPr>
        <w:t xml:space="preserve"> become as important as the </w:t>
      </w:r>
      <w:r w:rsidR="00D51AD4" w:rsidRPr="00D51AD4">
        <w:rPr>
          <w:rFonts w:eastAsia="Calibri"/>
        </w:rPr>
        <w:lastRenderedPageBreak/>
        <w:t xml:space="preserve">expansion of the system. New licensing requirements, such as smaller classroom sizes and lower student to teacher ratios, </w:t>
      </w:r>
      <w:r w:rsidR="005949F0">
        <w:rPr>
          <w:rFonts w:eastAsia="Calibri"/>
        </w:rPr>
        <w:t>will likely</w:t>
      </w:r>
      <w:r w:rsidR="005949F0" w:rsidRPr="00D51AD4">
        <w:rPr>
          <w:rFonts w:eastAsia="Calibri"/>
        </w:rPr>
        <w:t xml:space="preserve"> </w:t>
      </w:r>
      <w:r w:rsidR="00D51AD4" w:rsidRPr="00D51AD4">
        <w:rPr>
          <w:rFonts w:eastAsia="Calibri"/>
        </w:rPr>
        <w:t>exacerbate pre-pandemic access issues. PSTAA investments have the potential to both preserve current slots and create new ones. Facilities financing can help stabilize child</w:t>
      </w:r>
      <w:r w:rsidR="00CE32A6">
        <w:rPr>
          <w:rFonts w:eastAsia="Calibri"/>
        </w:rPr>
        <w:t xml:space="preserve"> </w:t>
      </w:r>
      <w:r w:rsidR="00D51AD4" w:rsidRPr="00D51AD4">
        <w:rPr>
          <w:rFonts w:eastAsia="Calibri"/>
        </w:rPr>
        <w:t>care businesses by offsetting the costs of facilities maintenance, improvements, and expansion.</w:t>
      </w:r>
    </w:p>
    <w:p w14:paraId="15FDE6DE" w14:textId="77777777" w:rsidR="00D51AD4" w:rsidRPr="00D51AD4" w:rsidRDefault="00D51AD4" w:rsidP="00D51AD4">
      <w:pPr>
        <w:rPr>
          <w:rFonts w:eastAsia="Calibri"/>
        </w:rPr>
      </w:pPr>
    </w:p>
    <w:p w14:paraId="66B58C7F" w14:textId="7C314D8A" w:rsidR="00D51AD4" w:rsidRPr="00D51AD4" w:rsidRDefault="009614AD" w:rsidP="00353135">
      <w:pPr>
        <w:rPr>
          <w:rFonts w:asciiTheme="minorHAnsi" w:eastAsia="Calibri" w:hAnsiTheme="minorHAnsi" w:cstheme="minorHAnsi"/>
          <w:bCs/>
        </w:rPr>
      </w:pPr>
      <w:r>
        <w:rPr>
          <w:rFonts w:asciiTheme="minorHAnsi" w:hAnsiTheme="minorHAnsi" w:cstheme="minorHAnsi"/>
        </w:rPr>
        <w:t>Many f</w:t>
      </w:r>
      <w:r w:rsidR="00CE1876">
        <w:rPr>
          <w:rFonts w:asciiTheme="minorHAnsi" w:hAnsiTheme="minorHAnsi" w:cstheme="minorHAnsi"/>
        </w:rPr>
        <w:t xml:space="preserve">amily </w:t>
      </w:r>
      <w:r w:rsidR="00507436">
        <w:rPr>
          <w:rFonts w:asciiTheme="minorHAnsi" w:hAnsiTheme="minorHAnsi" w:cstheme="minorHAnsi"/>
        </w:rPr>
        <w:t xml:space="preserve">child care </w:t>
      </w:r>
      <w:r w:rsidR="006657C4">
        <w:rPr>
          <w:rFonts w:asciiTheme="minorHAnsi" w:hAnsiTheme="minorHAnsi" w:cstheme="minorHAnsi"/>
        </w:rPr>
        <w:t xml:space="preserve">homes </w:t>
      </w:r>
      <w:r w:rsidR="00CF03EC">
        <w:rPr>
          <w:rFonts w:asciiTheme="minorHAnsi" w:hAnsiTheme="minorHAnsi" w:cstheme="minorHAnsi"/>
        </w:rPr>
        <w:t xml:space="preserve">operate </w:t>
      </w:r>
      <w:r w:rsidR="00CF03EC" w:rsidRPr="00D51AD4">
        <w:rPr>
          <w:rFonts w:asciiTheme="minorHAnsi" w:hAnsiTheme="minorHAnsi" w:cstheme="minorHAnsi"/>
        </w:rPr>
        <w:t xml:space="preserve">on tight month-to-month budgets </w:t>
      </w:r>
      <w:r w:rsidR="00C87622">
        <w:rPr>
          <w:rFonts w:asciiTheme="minorHAnsi" w:hAnsiTheme="minorHAnsi" w:cstheme="minorHAnsi"/>
        </w:rPr>
        <w:t xml:space="preserve">and </w:t>
      </w:r>
      <w:r w:rsidR="00CF03EC">
        <w:rPr>
          <w:rFonts w:asciiTheme="minorHAnsi" w:hAnsiTheme="minorHAnsi" w:cstheme="minorHAnsi"/>
        </w:rPr>
        <w:t>struggle</w:t>
      </w:r>
      <w:r w:rsidR="009E7683">
        <w:rPr>
          <w:rFonts w:asciiTheme="minorHAnsi" w:hAnsiTheme="minorHAnsi" w:cstheme="minorHAnsi"/>
        </w:rPr>
        <w:t xml:space="preserve"> to </w:t>
      </w:r>
      <w:r w:rsidR="00A7682C">
        <w:rPr>
          <w:rFonts w:asciiTheme="minorHAnsi" w:hAnsiTheme="minorHAnsi" w:cstheme="minorHAnsi"/>
        </w:rPr>
        <w:t xml:space="preserve">remain </w:t>
      </w:r>
      <w:r w:rsidR="006D6DCD">
        <w:rPr>
          <w:rFonts w:asciiTheme="minorHAnsi" w:hAnsiTheme="minorHAnsi" w:cstheme="minorHAnsi"/>
        </w:rPr>
        <w:t xml:space="preserve">afloat under economic pressures such as </w:t>
      </w:r>
      <w:r w:rsidR="00CF03EC" w:rsidRPr="00D51AD4">
        <w:rPr>
          <w:rFonts w:asciiTheme="minorHAnsi" w:hAnsiTheme="minorHAnsi" w:cstheme="minorHAnsi"/>
        </w:rPr>
        <w:t>increased housing costs, increased minimum wage</w:t>
      </w:r>
      <w:r w:rsidR="009E7683">
        <w:rPr>
          <w:rFonts w:asciiTheme="minorHAnsi" w:hAnsiTheme="minorHAnsi" w:cstheme="minorHAnsi"/>
        </w:rPr>
        <w:t>s</w:t>
      </w:r>
      <w:r w:rsidR="00CF03EC" w:rsidRPr="00D51AD4">
        <w:rPr>
          <w:rFonts w:asciiTheme="minorHAnsi" w:hAnsiTheme="minorHAnsi" w:cstheme="minorHAnsi"/>
        </w:rPr>
        <w:t>,</w:t>
      </w:r>
      <w:r w:rsidR="002A45A4">
        <w:rPr>
          <w:rFonts w:asciiTheme="minorHAnsi" w:hAnsiTheme="minorHAnsi" w:cstheme="minorHAnsi"/>
        </w:rPr>
        <w:t xml:space="preserve"> </w:t>
      </w:r>
      <w:r w:rsidR="00CF03EC" w:rsidRPr="00D51AD4">
        <w:rPr>
          <w:rFonts w:asciiTheme="minorHAnsi" w:hAnsiTheme="minorHAnsi" w:cstheme="minorHAnsi"/>
        </w:rPr>
        <w:t>competition from subsidized preschool programs in schools and centers, and stagnant reimbursement rates</w:t>
      </w:r>
      <w:r w:rsidR="00677AAD">
        <w:rPr>
          <w:rFonts w:asciiTheme="minorHAnsi" w:hAnsiTheme="minorHAnsi" w:cstheme="minorHAnsi"/>
        </w:rPr>
        <w:t xml:space="preserve"> from the state</w:t>
      </w:r>
      <w:r w:rsidR="006D6DCD">
        <w:rPr>
          <w:rFonts w:asciiTheme="minorHAnsi" w:hAnsiTheme="minorHAnsi" w:cstheme="minorHAnsi"/>
        </w:rPr>
        <w:t xml:space="preserve">. </w:t>
      </w:r>
      <w:r w:rsidR="002A45A4">
        <w:rPr>
          <w:rFonts w:asciiTheme="minorHAnsi" w:hAnsiTheme="minorHAnsi" w:cstheme="minorHAnsi"/>
        </w:rPr>
        <w:t xml:space="preserve">Family child care </w:t>
      </w:r>
      <w:r w:rsidR="006657C4">
        <w:rPr>
          <w:rFonts w:asciiTheme="minorHAnsi" w:hAnsiTheme="minorHAnsi" w:cstheme="minorHAnsi"/>
        </w:rPr>
        <w:t xml:space="preserve">homes </w:t>
      </w:r>
      <w:r w:rsidR="006D6DCD">
        <w:rPr>
          <w:rFonts w:asciiTheme="minorHAnsi" w:hAnsiTheme="minorHAnsi" w:cstheme="minorHAnsi"/>
        </w:rPr>
        <w:t xml:space="preserve">are </w:t>
      </w:r>
      <w:r w:rsidR="00453038">
        <w:rPr>
          <w:rFonts w:asciiTheme="minorHAnsi" w:hAnsiTheme="minorHAnsi" w:cstheme="minorHAnsi"/>
        </w:rPr>
        <w:t>p</w:t>
      </w:r>
      <w:r w:rsidR="00E64E01" w:rsidRPr="00D51AD4">
        <w:rPr>
          <w:rFonts w:asciiTheme="minorHAnsi" w:hAnsiTheme="minorHAnsi" w:cstheme="minorHAnsi"/>
        </w:rPr>
        <w:t>articularly vulnerable to permanent closure</w:t>
      </w:r>
      <w:r w:rsidR="00453038">
        <w:rPr>
          <w:rFonts w:asciiTheme="minorHAnsi" w:hAnsiTheme="minorHAnsi" w:cstheme="minorHAnsi"/>
        </w:rPr>
        <w:t xml:space="preserve"> in light of </w:t>
      </w:r>
      <w:r w:rsidR="00AB1976">
        <w:rPr>
          <w:rFonts w:asciiTheme="minorHAnsi" w:hAnsiTheme="minorHAnsi" w:cstheme="minorHAnsi"/>
        </w:rPr>
        <w:t xml:space="preserve">economic difficulties </w:t>
      </w:r>
      <w:r w:rsidR="002A45A4">
        <w:rPr>
          <w:rFonts w:asciiTheme="minorHAnsi" w:hAnsiTheme="minorHAnsi" w:cstheme="minorHAnsi"/>
        </w:rPr>
        <w:t>resulting</w:t>
      </w:r>
      <w:r w:rsidR="00AB1976">
        <w:rPr>
          <w:rFonts w:asciiTheme="minorHAnsi" w:hAnsiTheme="minorHAnsi" w:cstheme="minorHAnsi"/>
        </w:rPr>
        <w:t xml:space="preserve"> from the COVID-19 pandemic. </w:t>
      </w:r>
      <w:r w:rsidR="00D676C4">
        <w:rPr>
          <w:rFonts w:asciiTheme="minorHAnsi" w:hAnsiTheme="minorHAnsi" w:cstheme="minorHAnsi"/>
        </w:rPr>
        <w:t>Losing these critical programs would represent a huge challenge for families in the region</w:t>
      </w:r>
      <w:r w:rsidR="00D81B74">
        <w:rPr>
          <w:rFonts w:asciiTheme="minorHAnsi" w:hAnsiTheme="minorHAnsi" w:cstheme="minorHAnsi"/>
        </w:rPr>
        <w:t xml:space="preserve">, who </w:t>
      </w:r>
      <w:r w:rsidR="00796EF4">
        <w:rPr>
          <w:rFonts w:asciiTheme="minorHAnsi" w:hAnsiTheme="minorHAnsi" w:cstheme="minorHAnsi"/>
        </w:rPr>
        <w:t xml:space="preserve">may have </w:t>
      </w:r>
      <w:r w:rsidR="00D81B74">
        <w:rPr>
          <w:rFonts w:asciiTheme="minorHAnsi" w:hAnsiTheme="minorHAnsi" w:cstheme="minorHAnsi"/>
        </w:rPr>
        <w:t>chose</w:t>
      </w:r>
      <w:r w:rsidR="00796EF4">
        <w:rPr>
          <w:rFonts w:asciiTheme="minorHAnsi" w:hAnsiTheme="minorHAnsi" w:cstheme="minorHAnsi"/>
        </w:rPr>
        <w:t>n</w:t>
      </w:r>
      <w:r w:rsidR="00D81B74">
        <w:rPr>
          <w:rFonts w:asciiTheme="minorHAnsi" w:hAnsiTheme="minorHAnsi" w:cstheme="minorHAnsi"/>
        </w:rPr>
        <w:t xml:space="preserve"> the</w:t>
      </w:r>
      <w:r w:rsidR="00677AAD">
        <w:rPr>
          <w:rFonts w:asciiTheme="minorHAnsi" w:hAnsiTheme="minorHAnsi" w:cstheme="minorHAnsi"/>
        </w:rPr>
        <w:t xml:space="preserve">m </w:t>
      </w:r>
      <w:r w:rsidR="00D81B74">
        <w:rPr>
          <w:rFonts w:asciiTheme="minorHAnsi" w:hAnsiTheme="minorHAnsi" w:cstheme="minorHAnsi"/>
        </w:rPr>
        <w:t>specifically due to their smaller class sizes, ability to provide more personalized attention, flexible hours, and cultural expertise. Additionally, f</w:t>
      </w:r>
      <w:r w:rsidR="00E861B9">
        <w:rPr>
          <w:rFonts w:asciiTheme="minorHAnsi" w:hAnsiTheme="minorHAnsi" w:cstheme="minorHAnsi"/>
        </w:rPr>
        <w:t xml:space="preserve">amily </w:t>
      </w:r>
      <w:r w:rsidR="0059761B">
        <w:rPr>
          <w:rFonts w:asciiTheme="minorHAnsi" w:hAnsiTheme="minorHAnsi" w:cstheme="minorHAnsi"/>
        </w:rPr>
        <w:t xml:space="preserve">child care </w:t>
      </w:r>
      <w:r w:rsidR="006657C4">
        <w:rPr>
          <w:rFonts w:asciiTheme="minorHAnsi" w:hAnsiTheme="minorHAnsi" w:cstheme="minorHAnsi"/>
        </w:rPr>
        <w:t xml:space="preserve">homes </w:t>
      </w:r>
      <w:r w:rsidR="005969BB">
        <w:rPr>
          <w:rFonts w:asciiTheme="minorHAnsi" w:hAnsiTheme="minorHAnsi" w:cstheme="minorHAnsi"/>
        </w:rPr>
        <w:t xml:space="preserve">provide key supports to </w:t>
      </w:r>
      <w:r w:rsidR="00D51AD4" w:rsidRPr="00D51AD4">
        <w:rPr>
          <w:rFonts w:asciiTheme="minorHAnsi" w:hAnsiTheme="minorHAnsi" w:cstheme="minorHAnsi"/>
        </w:rPr>
        <w:t xml:space="preserve">low-income and working-class neighborhoods where </w:t>
      </w:r>
      <w:r w:rsidR="00E43079">
        <w:rPr>
          <w:rFonts w:asciiTheme="minorHAnsi" w:hAnsiTheme="minorHAnsi" w:cstheme="minorHAnsi"/>
        </w:rPr>
        <w:t>they are</w:t>
      </w:r>
      <w:r w:rsidR="00D51AD4" w:rsidRPr="00D51AD4">
        <w:rPr>
          <w:rFonts w:asciiTheme="minorHAnsi" w:hAnsiTheme="minorHAnsi" w:cstheme="minorHAnsi"/>
        </w:rPr>
        <w:t xml:space="preserve"> sometimes the only form of licensed care available. </w:t>
      </w:r>
    </w:p>
    <w:p w14:paraId="307A8CAF" w14:textId="77777777" w:rsidR="00BC4CE6" w:rsidRDefault="00BC4CE6" w:rsidP="00C15578">
      <w:pPr>
        <w:rPr>
          <w:rFonts w:asciiTheme="minorHAnsi" w:eastAsia="Calibri" w:hAnsiTheme="minorHAnsi" w:cstheme="minorBidi"/>
          <w:color w:val="00B050"/>
        </w:rPr>
      </w:pPr>
    </w:p>
    <w:p w14:paraId="114175BD" w14:textId="12F1A561" w:rsidR="008078B3" w:rsidRPr="00B31783" w:rsidRDefault="008078B3" w:rsidP="00D35BFF">
      <w:pPr>
        <w:pStyle w:val="Heading2"/>
      </w:pPr>
      <w:bookmarkStart w:id="40" w:name="_Toc44401103"/>
      <w:bookmarkStart w:id="41" w:name="_Toc45103419"/>
      <w:r w:rsidRPr="00B31783">
        <w:t>College, Career, and Technical Education</w:t>
      </w:r>
      <w:bookmarkEnd w:id="40"/>
      <w:bookmarkEnd w:id="41"/>
    </w:p>
    <w:p w14:paraId="1DD138A9" w14:textId="77777777" w:rsidR="00391928" w:rsidRDefault="008078B3" w:rsidP="008078B3">
      <w:pPr>
        <w:shd w:val="clear" w:color="auto" w:fill="FFFFFF" w:themeFill="background1"/>
      </w:pPr>
      <w:r>
        <w:t>Nearly all jobs that yield a family wage in King County require a postsecondary credential. Young people understand this fact and want to further their education, but neither the K-12 or postsecondary education systems, in their current form, provide them with the support needed to achieve this goal. National research into the value of postsecondary credentials has consistently found positive financial returns on investment in postsecondary education. Postsecondary credentials</w:t>
      </w:r>
      <w:r w:rsidR="006D5934">
        <w:t xml:space="preserve">, </w:t>
      </w:r>
      <w:r>
        <w:t>including short-term technical certificates</w:t>
      </w:r>
      <w:r w:rsidR="006D5934">
        <w:t xml:space="preserve">; </w:t>
      </w:r>
      <w:r>
        <w:t>industry-recognized vocational credentials</w:t>
      </w:r>
      <w:r w:rsidR="006D5934">
        <w:t xml:space="preserve">; </w:t>
      </w:r>
      <w:r w:rsidR="00043935">
        <w:t xml:space="preserve">Associate’s </w:t>
      </w:r>
      <w:r>
        <w:t>degrees</w:t>
      </w:r>
      <w:r w:rsidR="006D5934">
        <w:t xml:space="preserve">; </w:t>
      </w:r>
      <w:r>
        <w:t xml:space="preserve">and </w:t>
      </w:r>
      <w:r w:rsidR="00043935">
        <w:t>B</w:t>
      </w:r>
      <w:r>
        <w:t>achelor’s degrees</w:t>
      </w:r>
      <w:r w:rsidR="006D5934">
        <w:t xml:space="preserve">, </w:t>
      </w:r>
      <w:r>
        <w:t>increase economic mobility and act as a shield from unemployment during economic downturns.</w:t>
      </w:r>
      <w:r>
        <w:rPr>
          <w:rStyle w:val="FootnoteReference"/>
        </w:rPr>
        <w:footnoteReference w:id="88"/>
      </w:r>
      <w:r>
        <w:t xml:space="preserve"> </w:t>
      </w:r>
    </w:p>
    <w:p w14:paraId="1D090DF5" w14:textId="27019629" w:rsidR="003C749B" w:rsidRDefault="003C749B" w:rsidP="008078B3">
      <w:pPr>
        <w:shd w:val="clear" w:color="auto" w:fill="FFFFFF" w:themeFill="background1"/>
      </w:pPr>
    </w:p>
    <w:p w14:paraId="732D1EC3" w14:textId="6A0834BF" w:rsidR="008078B3" w:rsidRDefault="008078B3" w:rsidP="00132827">
      <w:pPr>
        <w:pStyle w:val="Heading3"/>
        <w:keepNext/>
      </w:pPr>
      <w:bookmarkStart w:id="42" w:name="_Ref43909130"/>
      <w:r>
        <w:t>High School and Post-Secondary Attainment</w:t>
      </w:r>
      <w:bookmarkEnd w:id="42"/>
    </w:p>
    <w:p w14:paraId="4410EAD4" w14:textId="74938D0B" w:rsidR="008078B3" w:rsidRDefault="008078B3" w:rsidP="00132827">
      <w:pPr>
        <w:keepNext/>
        <w:shd w:val="clear" w:color="auto" w:fill="FFFFFF" w:themeFill="background1"/>
      </w:pPr>
      <w:r>
        <w:t xml:space="preserve">The </w:t>
      </w:r>
      <w:r w:rsidRPr="001A7A04">
        <w:rPr>
          <w:i/>
        </w:rPr>
        <w:t>PSTAA Needs Assessment Report</w:t>
      </w:r>
      <w:r>
        <w:t xml:space="preserve"> commissioned by King County Council estimated that 41 percent of all King County ninth graders earn a postsecondary credential by age 24.</w:t>
      </w:r>
      <w:r>
        <w:rPr>
          <w:rStyle w:val="FootnoteReference"/>
        </w:rPr>
        <w:footnoteReference w:id="89"/>
      </w:r>
      <w:r>
        <w:t xml:space="preserve"> Postsecondary credentials give access to family wage jobs, but too few King County students complete</w:t>
      </w:r>
      <w:r w:rsidR="003C50CD">
        <w:t xml:space="preserve"> </w:t>
      </w:r>
      <w:r w:rsidR="00BF230E">
        <w:t>a program</w:t>
      </w:r>
      <w:r>
        <w:t>. Meanwhile, the region continues to import highly educated talent. In Seattle, for example, 80 percent of newcomers are college graduates.</w:t>
      </w:r>
      <w:r>
        <w:rPr>
          <w:rStyle w:val="FootnoteReference"/>
        </w:rPr>
        <w:footnoteReference w:id="90"/>
      </w:r>
      <w:r>
        <w:t xml:space="preserve"> A 2015 report from the Washington Roundtable projected 740,000 job openings between 2016 and 2021 in Washington State, many of which will require postsecondary credentials.</w:t>
      </w:r>
      <w:r>
        <w:rPr>
          <w:rStyle w:val="FootnoteReference"/>
        </w:rPr>
        <w:footnoteReference w:id="91"/>
      </w:r>
      <w:r>
        <w:t xml:space="preserve"> More recent research by Washington STEM</w:t>
      </w:r>
      <w:r w:rsidR="006F26F3">
        <w:rPr>
          <w:rStyle w:val="FootnoteReference"/>
        </w:rPr>
        <w:footnoteReference w:id="92"/>
      </w:r>
      <w:r>
        <w:t xml:space="preserve"> projects that by 2024, almost 90 percent of living wage jobs in King County will require some kind of postsecondary education.</w:t>
      </w:r>
      <w:r>
        <w:rPr>
          <w:rStyle w:val="FootnoteReference"/>
        </w:rPr>
        <w:footnoteReference w:id="93"/>
      </w:r>
      <w:r>
        <w:t xml:space="preserve"> </w:t>
      </w:r>
    </w:p>
    <w:p w14:paraId="580DA80C" w14:textId="77777777" w:rsidR="008078B3" w:rsidRDefault="008078B3" w:rsidP="008078B3">
      <w:pPr>
        <w:rPr>
          <w:rFonts w:asciiTheme="minorHAnsi" w:eastAsia="Times New Roman" w:hAnsiTheme="minorHAnsi" w:cstheme="minorHAnsi"/>
          <w:b/>
          <w:bCs/>
        </w:rPr>
      </w:pPr>
    </w:p>
    <w:p w14:paraId="1EF4B6D1" w14:textId="71F1BF42" w:rsidR="008078B3" w:rsidRDefault="008078B3" w:rsidP="008078B3">
      <w:pPr>
        <w:shd w:val="clear" w:color="auto" w:fill="FFFFFF" w:themeFill="background1"/>
        <w:rPr>
          <w:rFonts w:asciiTheme="minorHAnsi" w:eastAsia="Times New Roman" w:hAnsiTheme="minorHAnsi" w:cstheme="minorBidi"/>
          <w:bCs/>
        </w:rPr>
      </w:pPr>
      <w:r>
        <w:t xml:space="preserve">King County is the most racially and ethnically diverse county in the state. Over 40 percent of residents identify as a person of color, over 21 percent of residents were born in another country, and over 28 </w:t>
      </w:r>
      <w:r>
        <w:lastRenderedPageBreak/>
        <w:t>percent speak a first language other than English.</w:t>
      </w:r>
      <w:r>
        <w:rPr>
          <w:rStyle w:val="FootnoteReference"/>
        </w:rPr>
        <w:footnoteReference w:id="94"/>
      </w:r>
      <w:r>
        <w:t xml:space="preserve"> This diversity is a tremendous asset, but data on educational outcomes by race/ethnicity suggest that systems must do more to support students of color. Analysis by DataUSA estimates that 41 percent of all King County ninth graders earn a postsecondary credential by age 24. However</w:t>
      </w:r>
      <w:r w:rsidR="008634D6">
        <w:t>,</w:t>
      </w:r>
      <w:r>
        <w:t xml:space="preserve"> disaggregated data for this age demographic shows that just 27 percent of Black/African American students, 23 percent of Latinx students, 16 percent of American Indian/Alaska Native students, and 14 percent of Native Hawaiian/Pacific Islander students finish college or career training by age 24.</w:t>
      </w:r>
      <w:r>
        <w:rPr>
          <w:rStyle w:val="FootnoteReference"/>
        </w:rPr>
        <w:footnoteReference w:id="95"/>
      </w:r>
      <w:r>
        <w:t xml:space="preserve"> Harnessing the full potential of the region’s diversity requires that King County continues to lead the way in naming and addressing racial inequity, consistent with the countywide Equity and Social Justice Plan. </w:t>
      </w:r>
      <w:r>
        <w:rPr>
          <w:color w:val="000000"/>
        </w:rPr>
        <w:t>Investing in the</w:t>
      </w:r>
      <w:r w:rsidR="00D87E72">
        <w:rPr>
          <w:color w:val="000000"/>
        </w:rPr>
        <w:t xml:space="preserve"> strategies recommended under the</w:t>
      </w:r>
      <w:r>
        <w:rPr>
          <w:color w:val="000000"/>
        </w:rPr>
        <w:t xml:space="preserve"> King County Promise </w:t>
      </w:r>
      <w:r w:rsidR="00D87E72">
        <w:rPr>
          <w:color w:val="000000"/>
        </w:rPr>
        <w:t xml:space="preserve">funding category </w:t>
      </w:r>
      <w:r w:rsidR="00511C94">
        <w:rPr>
          <w:color w:val="000000"/>
        </w:rPr>
        <w:t xml:space="preserve">will </w:t>
      </w:r>
      <w:r>
        <w:rPr>
          <w:color w:val="000000"/>
        </w:rPr>
        <w:t xml:space="preserve">create </w:t>
      </w:r>
      <w:r w:rsidRPr="005C157C">
        <w:rPr>
          <w:rFonts w:asciiTheme="minorHAnsi" w:eastAsia="Times New Roman" w:hAnsiTheme="minorHAnsi" w:cstheme="minorBidi"/>
          <w:bCs/>
        </w:rPr>
        <w:t>system-level alignment</w:t>
      </w:r>
      <w:r>
        <w:rPr>
          <w:rFonts w:asciiTheme="minorHAnsi" w:eastAsia="Times New Roman" w:hAnsiTheme="minorHAnsi" w:cstheme="minorBidi"/>
          <w:bCs/>
        </w:rPr>
        <w:t xml:space="preserve">s that </w:t>
      </w:r>
      <w:r w:rsidR="00511C94">
        <w:rPr>
          <w:rFonts w:asciiTheme="minorHAnsi" w:eastAsia="Times New Roman" w:hAnsiTheme="minorHAnsi" w:cstheme="minorBidi"/>
          <w:bCs/>
        </w:rPr>
        <w:t xml:space="preserve">will </w:t>
      </w:r>
      <w:r>
        <w:rPr>
          <w:rFonts w:asciiTheme="minorHAnsi" w:eastAsia="Times New Roman" w:hAnsiTheme="minorHAnsi" w:cstheme="minorBidi"/>
          <w:bCs/>
        </w:rPr>
        <w:t>tackle racial disparities.</w:t>
      </w:r>
    </w:p>
    <w:p w14:paraId="2D163D54" w14:textId="77777777" w:rsidR="008078B3" w:rsidRDefault="008078B3" w:rsidP="008078B3">
      <w:pPr>
        <w:shd w:val="clear" w:color="auto" w:fill="FFFFFF" w:themeFill="background1"/>
      </w:pPr>
    </w:p>
    <w:p w14:paraId="493B8B58" w14:textId="078B7B3F" w:rsidR="008078B3" w:rsidRDefault="008078B3" w:rsidP="008078B3">
      <w:pPr>
        <w:shd w:val="clear" w:color="auto" w:fill="FFFFFF" w:themeFill="background1"/>
      </w:pPr>
      <w:r>
        <w:t>King County’s vibrant economy has brought prosperity to many in the region, but opportunity is not evenly distributed, and low-income communities continue to be left behind. An estimated 48 percent of middle and upper-income ninth graders in King County earn a postsecondary credential by age 24, while just 30 percent of low</w:t>
      </w:r>
      <w:r w:rsidR="009B32D5">
        <w:t>-</w:t>
      </w:r>
      <w:r>
        <w:t>income ninth graders achieve that goal.</w:t>
      </w:r>
      <w:r>
        <w:rPr>
          <w:rStyle w:val="FootnoteReference"/>
        </w:rPr>
        <w:footnoteReference w:id="96"/>
      </w:r>
      <w:r>
        <w:t xml:space="preserve"> While these figures describe countywide outcomes by income, it is important to acknowledge that income and geography are linked, and that differences are becoming more pronounced over time. As outlined in</w:t>
      </w:r>
      <w:r w:rsidR="00C5474D">
        <w:t xml:space="preserve"> </w:t>
      </w:r>
      <w:r w:rsidR="00C5474D" w:rsidRPr="0073254A">
        <w:rPr>
          <w:i/>
          <w:iCs/>
        </w:rPr>
        <w:t>Low Income Students by District</w:t>
      </w:r>
      <w:r w:rsidR="0073254A">
        <w:t xml:space="preserve"> (</w:t>
      </w:r>
      <w:r w:rsidR="00026BD8" w:rsidRPr="007B62ED">
        <w:rPr>
          <w:color w:val="2F5496"/>
          <w:u w:val="single"/>
        </w:rPr>
        <w:fldChar w:fldCharType="begin"/>
      </w:r>
      <w:r w:rsidR="00026BD8" w:rsidRPr="007B62ED">
        <w:rPr>
          <w:color w:val="2F5496"/>
          <w:u w:val="single"/>
        </w:rPr>
        <w:instrText xml:space="preserve"> REF _Ref43814794 \h  \* MERGEFORMAT </w:instrText>
      </w:r>
      <w:r w:rsidR="00026BD8" w:rsidRPr="007B62ED">
        <w:rPr>
          <w:color w:val="2F5496"/>
          <w:u w:val="single"/>
        </w:rPr>
      </w:r>
      <w:r w:rsidR="00026BD8" w:rsidRPr="007B62ED">
        <w:rPr>
          <w:color w:val="2F5496"/>
          <w:u w:val="single"/>
        </w:rPr>
        <w:fldChar w:fldCharType="separate"/>
      </w:r>
      <w:r w:rsidR="00026BD8" w:rsidRPr="007B62ED">
        <w:rPr>
          <w:color w:val="2F5496"/>
          <w:u w:val="single"/>
        </w:rPr>
        <w:t>Figure 2</w:t>
      </w:r>
      <w:r w:rsidR="00026BD8" w:rsidRPr="007B62ED">
        <w:rPr>
          <w:color w:val="2F5496"/>
          <w:u w:val="single"/>
        </w:rPr>
        <w:fldChar w:fldCharType="end"/>
      </w:r>
      <w:r w:rsidR="00026BD8" w:rsidRPr="007B62ED">
        <w:rPr>
          <w:highlight w:val="yellow"/>
        </w:rPr>
        <w:fldChar w:fldCharType="begin"/>
      </w:r>
      <w:r w:rsidR="00026BD8" w:rsidRPr="007B62ED">
        <w:instrText xml:space="preserve"> REF _Ref43814070 \h </w:instrText>
      </w:r>
      <w:r w:rsidR="007B62ED">
        <w:rPr>
          <w:highlight w:val="yellow"/>
        </w:rPr>
        <w:instrText xml:space="preserve"> \* MERGEFORMAT </w:instrText>
      </w:r>
      <w:r w:rsidR="00026BD8" w:rsidRPr="007B62ED">
        <w:rPr>
          <w:highlight w:val="yellow"/>
        </w:rPr>
      </w:r>
      <w:r w:rsidR="00026BD8" w:rsidRPr="007B62ED">
        <w:rPr>
          <w:highlight w:val="yellow"/>
        </w:rPr>
        <w:fldChar w:fldCharType="end"/>
      </w:r>
      <w:r w:rsidR="0073254A">
        <w:t xml:space="preserve">) </w:t>
      </w:r>
      <w:r w:rsidRPr="007B62ED">
        <w:t>an</w:t>
      </w:r>
      <w:r w:rsidR="00354AC5">
        <w:t xml:space="preserve">d </w:t>
      </w:r>
      <w:r w:rsidR="00354AC5" w:rsidRPr="00F1336E">
        <w:rPr>
          <w:i/>
          <w:iCs/>
        </w:rPr>
        <w:t>Postsecondary Attainment by District</w:t>
      </w:r>
      <w:r w:rsidR="00F1336E">
        <w:t xml:space="preserve"> (</w:t>
      </w:r>
      <w:r w:rsidR="00026BD8" w:rsidRPr="007B62ED">
        <w:rPr>
          <w:color w:val="2F5496"/>
          <w:u w:val="single"/>
        </w:rPr>
        <w:fldChar w:fldCharType="begin"/>
      </w:r>
      <w:r w:rsidR="00026BD8" w:rsidRPr="007B62ED">
        <w:rPr>
          <w:color w:val="2F5496"/>
          <w:u w:val="single"/>
        </w:rPr>
        <w:instrText xml:space="preserve"> REF _Ref43814807 \h  \* MERGEFORMAT </w:instrText>
      </w:r>
      <w:r w:rsidR="00026BD8" w:rsidRPr="007B62ED">
        <w:rPr>
          <w:color w:val="2F5496"/>
          <w:u w:val="single"/>
        </w:rPr>
      </w:r>
      <w:r w:rsidR="00026BD8" w:rsidRPr="007B62ED">
        <w:rPr>
          <w:color w:val="2F5496"/>
          <w:u w:val="single"/>
        </w:rPr>
        <w:fldChar w:fldCharType="separate"/>
      </w:r>
      <w:r w:rsidR="00250DDE" w:rsidRPr="00F1336E">
        <w:rPr>
          <w:color w:val="2F5496"/>
          <w:u w:val="single"/>
        </w:rPr>
        <w:t>Figure 3</w:t>
      </w:r>
      <w:r w:rsidR="00026BD8" w:rsidRPr="007B62ED">
        <w:rPr>
          <w:color w:val="2F5496"/>
          <w:u w:val="single"/>
        </w:rPr>
        <w:fldChar w:fldCharType="end"/>
      </w:r>
      <w:r w:rsidR="00354AC5">
        <w:t xml:space="preserve">) </w:t>
      </w:r>
      <w:r>
        <w:t>below, income varies sharply by school district. These differences are correlated with postsecondary attainment outcomes. A recent survey of over 15,000 high school students in South Seattle and South King County found that 95 percent of students want to attain some college education after high school. Yet only 30 percent of students who graduate from high schools in this part of the county complete any kind of postsecondary credential by their mid-20s</w:t>
      </w:r>
      <w:r w:rsidRPr="006206FB">
        <w:t>.</w:t>
      </w:r>
      <w:r w:rsidRPr="006206FB">
        <w:rPr>
          <w:rStyle w:val="FootnoteReference"/>
        </w:rPr>
        <w:footnoteReference w:id="97"/>
      </w:r>
      <w:r w:rsidRPr="006206FB">
        <w:t xml:space="preserve"> This is not a problem that is localized to South King County. Eastside Pathways, a collective impact project involving more than 60 organizations in the Bellevue area, reports that </w:t>
      </w:r>
      <w:r w:rsidR="007C2A9A" w:rsidRPr="006206FB">
        <w:t xml:space="preserve">only </w:t>
      </w:r>
      <w:r w:rsidRPr="006206FB">
        <w:t>60 percent of graduates from Bellevue and Lake Washington school districts complete college within six years of high school graduation.</w:t>
      </w:r>
      <w:r w:rsidRPr="006206FB">
        <w:rPr>
          <w:rStyle w:val="FootnoteReference"/>
        </w:rPr>
        <w:footnoteReference w:id="98"/>
      </w:r>
      <w:r w:rsidRPr="006206FB">
        <w:t xml:space="preserve"> </w:t>
      </w:r>
      <w:r w:rsidR="00C37757" w:rsidRPr="006206FB">
        <w:t xml:space="preserve">While this </w:t>
      </w:r>
      <w:r w:rsidR="00A23089" w:rsidRPr="006206FB">
        <w:t xml:space="preserve">Eastside postsecondary </w:t>
      </w:r>
      <w:r w:rsidR="00C37757" w:rsidRPr="006206FB">
        <w:t xml:space="preserve">completion rate is higher than </w:t>
      </w:r>
      <w:r w:rsidR="00F428BF" w:rsidRPr="006206FB">
        <w:t xml:space="preserve">that of South King County, it highlights </w:t>
      </w:r>
      <w:r w:rsidR="00C100F1" w:rsidRPr="006206FB">
        <w:t>that</w:t>
      </w:r>
      <w:r w:rsidR="00A23089" w:rsidRPr="006206FB">
        <w:t xml:space="preserve">, across the region, </w:t>
      </w:r>
      <w:r w:rsidR="00C100F1" w:rsidRPr="006206FB">
        <w:t>s</w:t>
      </w:r>
      <w:r w:rsidRPr="006206FB">
        <w:t xml:space="preserve">ystems must do more to </w:t>
      </w:r>
      <w:r w:rsidR="00517D91" w:rsidRPr="006206FB">
        <w:t xml:space="preserve">ensure that the vast </w:t>
      </w:r>
      <w:r w:rsidR="006206FB" w:rsidRPr="006206FB">
        <w:t xml:space="preserve">majority of students are adequately prepared for successful adulthood. </w:t>
      </w:r>
      <w:r w:rsidR="00E44288" w:rsidRPr="006206FB">
        <w:t xml:space="preserve">The strategies proposed under the </w:t>
      </w:r>
      <w:r w:rsidRPr="006206FB">
        <w:t xml:space="preserve">King County Promise </w:t>
      </w:r>
      <w:r w:rsidR="00E44288" w:rsidRPr="006206FB">
        <w:t xml:space="preserve">funding category </w:t>
      </w:r>
      <w:bookmarkStart w:id="43" w:name="_Hlk43569136"/>
      <w:r w:rsidR="00511C94">
        <w:t>will</w:t>
      </w:r>
      <w:r w:rsidR="00511C94" w:rsidRPr="006206FB">
        <w:t xml:space="preserve"> </w:t>
      </w:r>
      <w:r w:rsidRPr="006206FB">
        <w:t>invest in</w:t>
      </w:r>
      <w:r w:rsidR="00E44288" w:rsidRPr="006206FB">
        <w:t xml:space="preserve"> </w:t>
      </w:r>
      <w:r w:rsidR="006E2889" w:rsidRPr="006206FB">
        <w:t xml:space="preserve">communities and school districts across King County who serve youth in </w:t>
      </w:r>
      <w:r w:rsidR="00E44288" w:rsidRPr="006206FB">
        <w:t>the PSTAA</w:t>
      </w:r>
      <w:r w:rsidRPr="006206FB">
        <w:t xml:space="preserve"> prioritized populations described in Motion 15492, emphasizing </w:t>
      </w:r>
      <w:r w:rsidR="001A3B9D" w:rsidRPr="006206FB">
        <w:t xml:space="preserve">those with </w:t>
      </w:r>
      <w:r w:rsidR="00205D05">
        <w:t xml:space="preserve">a </w:t>
      </w:r>
      <w:r w:rsidRPr="006206FB">
        <w:t>high concentration of students from low-income</w:t>
      </w:r>
      <w:r w:rsidR="001A3B9D" w:rsidRPr="006206FB">
        <w:t xml:space="preserve"> households</w:t>
      </w:r>
      <w:r w:rsidRPr="006206FB">
        <w:t xml:space="preserve"> and other prioritized populations.</w:t>
      </w:r>
      <w:r>
        <w:t xml:space="preserve">  </w:t>
      </w:r>
      <w:bookmarkEnd w:id="43"/>
    </w:p>
    <w:p w14:paraId="12F9FB60" w14:textId="77777777" w:rsidR="00026BD8" w:rsidRDefault="00026BD8" w:rsidP="008078B3">
      <w:pPr>
        <w:shd w:val="clear" w:color="auto" w:fill="FFFFFF"/>
        <w:ind w:left="720"/>
      </w:pPr>
    </w:p>
    <w:p w14:paraId="3C73E055" w14:textId="66AE6F34" w:rsidR="00026BD8" w:rsidRDefault="00026BD8" w:rsidP="00551ED7">
      <w:pPr>
        <w:pStyle w:val="Heading4"/>
      </w:pPr>
      <w:bookmarkStart w:id="44" w:name="_Ref45042935"/>
      <w:bookmarkStart w:id="45" w:name="_Toc40975014"/>
      <w:r>
        <w:lastRenderedPageBreak/>
        <w:t>Figure 2</w:t>
      </w:r>
      <w:bookmarkEnd w:id="44"/>
    </w:p>
    <w:p w14:paraId="1B179F2E" w14:textId="77777777" w:rsidR="00026BD8" w:rsidRPr="00392D94" w:rsidRDefault="00026BD8" w:rsidP="00551ED7">
      <w:pPr>
        <w:keepNext/>
        <w:rPr>
          <w:i/>
          <w:sz w:val="12"/>
          <w:szCs w:val="12"/>
        </w:rPr>
      </w:pPr>
    </w:p>
    <w:p w14:paraId="7A4DCAC4" w14:textId="7E075A91" w:rsidR="008078B3" w:rsidRPr="003A3A7B" w:rsidRDefault="008078B3" w:rsidP="00551ED7">
      <w:pPr>
        <w:keepNext/>
      </w:pPr>
      <w:r w:rsidRPr="00392D94">
        <w:rPr>
          <w:b/>
          <w:bCs/>
        </w:rPr>
        <w:t>Low-Income Students by District</w:t>
      </w:r>
      <w:r w:rsidRPr="00392D94">
        <w:rPr>
          <w:rStyle w:val="FootnoteReference"/>
        </w:rPr>
        <w:footnoteReference w:id="99"/>
      </w:r>
      <w:bookmarkEnd w:id="45"/>
    </w:p>
    <w:p w14:paraId="7988C2DD" w14:textId="77777777" w:rsidR="00834EF0" w:rsidRDefault="008078B3" w:rsidP="00551ED7">
      <w:pPr>
        <w:keepNext/>
        <w:shd w:val="clear" w:color="auto" w:fill="FFFFFF"/>
        <w:tabs>
          <w:tab w:val="left" w:pos="8820"/>
        </w:tabs>
        <w:rPr>
          <w:rFonts w:eastAsia="Times New Roman"/>
          <w:i/>
          <w:iCs/>
          <w:color w:val="2F5496"/>
          <w:sz w:val="20"/>
          <w:szCs w:val="20"/>
          <w:highlight w:val="yellow"/>
          <w:u w:val="single"/>
        </w:rPr>
      </w:pPr>
      <w:r>
        <w:rPr>
          <w:noProof/>
        </w:rPr>
        <w:drawing>
          <wp:inline distT="114300" distB="114300" distL="114300" distR="114300" wp14:anchorId="48CE21F3" wp14:editId="7051B23A">
            <wp:extent cx="5600700" cy="2609850"/>
            <wp:effectExtent l="0" t="0" r="0" b="0"/>
            <wp:docPr id="4"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9"/>
                    <a:srcRect/>
                    <a:stretch>
                      <a:fillRect/>
                    </a:stretch>
                  </pic:blipFill>
                  <pic:spPr>
                    <a:xfrm>
                      <a:off x="0" y="0"/>
                      <a:ext cx="5601041" cy="2610009"/>
                    </a:xfrm>
                    <a:prstGeom prst="rect">
                      <a:avLst/>
                    </a:prstGeom>
                    <a:ln/>
                  </pic:spPr>
                </pic:pic>
              </a:graphicData>
            </a:graphic>
          </wp:inline>
        </w:drawing>
      </w:r>
    </w:p>
    <w:p w14:paraId="6E12CD10" w14:textId="7E9A1E49" w:rsidR="008078B3" w:rsidRDefault="00742B77" w:rsidP="00834EF0">
      <w:pPr>
        <w:shd w:val="clear" w:color="auto" w:fill="FFFFFF"/>
        <w:tabs>
          <w:tab w:val="left" w:pos="8820"/>
        </w:tabs>
        <w:rPr>
          <w:rFonts w:eastAsia="Times New Roman"/>
          <w:i/>
          <w:iCs/>
          <w:color w:val="000000"/>
          <w:sz w:val="20"/>
          <w:szCs w:val="20"/>
        </w:rPr>
      </w:pPr>
      <w:r w:rsidRPr="00742B77">
        <w:rPr>
          <w:rFonts w:eastAsia="Times New Roman"/>
          <w:i/>
          <w:iCs/>
          <w:color w:val="2F5496"/>
          <w:sz w:val="20"/>
          <w:szCs w:val="20"/>
          <w:highlight w:val="yellow"/>
          <w:u w:val="single"/>
        </w:rPr>
        <w:fldChar w:fldCharType="begin"/>
      </w:r>
      <w:r w:rsidRPr="00742B77">
        <w:rPr>
          <w:rFonts w:eastAsia="Times New Roman"/>
          <w:i/>
          <w:iCs/>
          <w:color w:val="2F5496"/>
          <w:sz w:val="20"/>
          <w:szCs w:val="20"/>
          <w:highlight w:val="yellow"/>
          <w:u w:val="single"/>
        </w:rPr>
        <w:instrText xml:space="preserve"> REF _Ref45042935 \h  \* MERGEFORMAT </w:instrText>
      </w:r>
      <w:r w:rsidRPr="00742B77">
        <w:rPr>
          <w:rFonts w:eastAsia="Times New Roman"/>
          <w:i/>
          <w:iCs/>
          <w:color w:val="2F5496"/>
          <w:sz w:val="20"/>
          <w:szCs w:val="20"/>
          <w:highlight w:val="yellow"/>
          <w:u w:val="single"/>
        </w:rPr>
      </w:r>
      <w:r w:rsidRPr="00742B77">
        <w:rPr>
          <w:rFonts w:eastAsia="Times New Roman"/>
          <w:i/>
          <w:iCs/>
          <w:color w:val="2F5496"/>
          <w:sz w:val="20"/>
          <w:szCs w:val="20"/>
          <w:highlight w:val="yellow"/>
          <w:u w:val="single"/>
        </w:rPr>
        <w:fldChar w:fldCharType="separate"/>
      </w:r>
      <w:r w:rsidRPr="00742B77">
        <w:rPr>
          <w:i/>
          <w:iCs/>
          <w:color w:val="2F5496"/>
          <w:sz w:val="20"/>
          <w:szCs w:val="20"/>
          <w:u w:val="single"/>
        </w:rPr>
        <w:t>Figure 2</w:t>
      </w:r>
      <w:r w:rsidRPr="00742B77">
        <w:rPr>
          <w:rFonts w:eastAsia="Times New Roman"/>
          <w:i/>
          <w:iCs/>
          <w:color w:val="2F5496"/>
          <w:sz w:val="20"/>
          <w:szCs w:val="20"/>
          <w:highlight w:val="yellow"/>
          <w:u w:val="single"/>
        </w:rPr>
        <w:fldChar w:fldCharType="end"/>
      </w:r>
      <w:r w:rsidR="008078B3" w:rsidRPr="00392D94">
        <w:rPr>
          <w:rFonts w:eastAsia="Times New Roman"/>
          <w:i/>
          <w:iCs/>
          <w:color w:val="2F5496"/>
          <w:sz w:val="20"/>
          <w:szCs w:val="20"/>
        </w:rPr>
        <w:t xml:space="preserve"> </w:t>
      </w:r>
      <w:r w:rsidR="008078B3" w:rsidRPr="00392D94">
        <w:rPr>
          <w:rFonts w:eastAsia="Times New Roman"/>
          <w:i/>
          <w:iCs/>
          <w:color w:val="000000"/>
          <w:sz w:val="20"/>
          <w:szCs w:val="20"/>
        </w:rPr>
        <w:t>provides a summary of low-income student enrollment in King County school districts in the 2019-20 school year. This figure reflects the share of students who participated in the free and reduced-price lunch (FRPL) program. Data are from the Office of the Superintendent of Public Instruction's (OSPI) Washington State Report Card and can be accessed</w:t>
      </w:r>
      <w:r w:rsidR="008078B3" w:rsidRPr="00392D94">
        <w:rPr>
          <w:rFonts w:eastAsia="Times New Roman"/>
          <w:i/>
          <w:iCs/>
          <w:color w:val="500050"/>
          <w:sz w:val="20"/>
          <w:szCs w:val="20"/>
        </w:rPr>
        <w:t> </w:t>
      </w:r>
      <w:hyperlink r:id="rId20" w:tgtFrame="_blank" w:history="1">
        <w:r w:rsidR="008078B3" w:rsidRPr="00392D94">
          <w:rPr>
            <w:rStyle w:val="Hyperlink"/>
            <w:rFonts w:eastAsia="Times New Roman"/>
            <w:i/>
            <w:iCs/>
            <w:color w:val="500050"/>
            <w:sz w:val="20"/>
            <w:szCs w:val="20"/>
          </w:rPr>
          <w:t>here</w:t>
        </w:r>
      </w:hyperlink>
      <w:r w:rsidR="008078B3" w:rsidRPr="00392D94">
        <w:rPr>
          <w:rFonts w:eastAsia="Times New Roman"/>
          <w:i/>
          <w:iCs/>
          <w:color w:val="000000"/>
          <w:sz w:val="20"/>
          <w:szCs w:val="20"/>
        </w:rPr>
        <w:t>. The number of low-income students varies widely from district to district. Some districts enroll larger numbers of low-income students (Seattle: 18,134, Federal Way: 15,447) and others enroll smaller numbers of these students (Vashon Island: 360, Mercer Island: 160).</w:t>
      </w:r>
    </w:p>
    <w:p w14:paraId="2A6BC7FA" w14:textId="02EA6B34" w:rsidR="00AE2CD7" w:rsidRDefault="00AE2CD7">
      <w:pPr>
        <w:rPr>
          <w:rFonts w:asciiTheme="majorHAnsi" w:eastAsiaTheme="majorEastAsia" w:hAnsiTheme="majorHAnsi" w:cstheme="majorBidi"/>
          <w:i/>
          <w:iCs/>
          <w:color w:val="2F5496" w:themeColor="accent1" w:themeShade="BF"/>
        </w:rPr>
      </w:pPr>
      <w:bookmarkStart w:id="46" w:name="_Ref43814807"/>
      <w:bookmarkStart w:id="47" w:name="_Toc40975015"/>
    </w:p>
    <w:p w14:paraId="4659FDA2" w14:textId="1B370FF4" w:rsidR="00E47F9C" w:rsidRPr="00392D94" w:rsidRDefault="008078B3">
      <w:pPr>
        <w:pStyle w:val="Heading4"/>
        <w:rPr>
          <w:sz w:val="12"/>
          <w:szCs w:val="12"/>
        </w:rPr>
      </w:pPr>
      <w:bookmarkStart w:id="48" w:name="_Ref45043054"/>
      <w:r w:rsidRPr="00392D94">
        <w:lastRenderedPageBreak/>
        <w:t>Figure 3</w:t>
      </w:r>
      <w:bookmarkEnd w:id="46"/>
      <w:bookmarkEnd w:id="48"/>
      <w:r w:rsidR="00D4309F" w:rsidRPr="009514F8">
        <w:br/>
      </w:r>
    </w:p>
    <w:p w14:paraId="6251C29D" w14:textId="12EE5486" w:rsidR="008078B3" w:rsidRPr="009514F8" w:rsidRDefault="008078B3" w:rsidP="00132827">
      <w:pPr>
        <w:keepNext/>
      </w:pPr>
      <w:r w:rsidRPr="00392D94">
        <w:rPr>
          <w:b/>
          <w:bCs/>
        </w:rPr>
        <w:t>Postsecondary Attainment by District</w:t>
      </w:r>
      <w:r w:rsidRPr="00392D94">
        <w:rPr>
          <w:rStyle w:val="FootnoteReference"/>
        </w:rPr>
        <w:footnoteReference w:id="100"/>
      </w:r>
      <w:bookmarkEnd w:id="47"/>
    </w:p>
    <w:p w14:paraId="75A3FF23" w14:textId="77777777" w:rsidR="008078B3" w:rsidRDefault="008078B3" w:rsidP="00132827">
      <w:pPr>
        <w:keepNext/>
        <w:shd w:val="clear" w:color="auto" w:fill="FFFFFF"/>
        <w:rPr>
          <w:iCs/>
          <w:color w:val="2F5496"/>
        </w:rPr>
      </w:pPr>
      <w:r>
        <w:rPr>
          <w:noProof/>
        </w:rPr>
        <w:drawing>
          <wp:inline distT="0" distB="0" distL="0" distR="0" wp14:anchorId="4186619E" wp14:editId="35858283">
            <wp:extent cx="5218430" cy="3609340"/>
            <wp:effectExtent l="0" t="0" r="1270" b="0"/>
            <wp:docPr id="140457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5218430" cy="3609340"/>
                    </a:xfrm>
                    <a:prstGeom prst="rect">
                      <a:avLst/>
                    </a:prstGeom>
                  </pic:spPr>
                </pic:pic>
              </a:graphicData>
            </a:graphic>
          </wp:inline>
        </w:drawing>
      </w:r>
    </w:p>
    <w:p w14:paraId="2F7FD674" w14:textId="60347120" w:rsidR="008078B3" w:rsidRPr="00392D94" w:rsidRDefault="00742B77" w:rsidP="008078B3">
      <w:pPr>
        <w:shd w:val="clear" w:color="auto" w:fill="FFFFFF"/>
        <w:rPr>
          <w:rFonts w:asciiTheme="minorHAnsi" w:hAnsiTheme="minorHAnsi"/>
          <w:i/>
          <w:iCs/>
          <w:color w:val="2F5496"/>
          <w:sz w:val="20"/>
          <w:szCs w:val="20"/>
        </w:rPr>
      </w:pPr>
      <w:r w:rsidRPr="00742B77">
        <w:rPr>
          <w:rFonts w:asciiTheme="minorHAnsi" w:hAnsiTheme="minorHAnsi" w:cs="Segoe UI"/>
          <w:i/>
          <w:iCs/>
          <w:color w:val="2F5496"/>
          <w:sz w:val="20"/>
          <w:szCs w:val="20"/>
          <w:highlight w:val="yellow"/>
          <w:u w:val="single"/>
          <w:shd w:val="clear" w:color="auto" w:fill="FFFFFF"/>
        </w:rPr>
        <w:fldChar w:fldCharType="begin"/>
      </w:r>
      <w:r w:rsidRPr="00742B77">
        <w:rPr>
          <w:rFonts w:asciiTheme="minorHAnsi" w:hAnsiTheme="minorHAnsi" w:cs="Segoe UI"/>
          <w:i/>
          <w:iCs/>
          <w:color w:val="2F5496"/>
          <w:sz w:val="20"/>
          <w:szCs w:val="20"/>
          <w:highlight w:val="yellow"/>
          <w:u w:val="single"/>
          <w:shd w:val="clear" w:color="auto" w:fill="FFFFFF"/>
        </w:rPr>
        <w:instrText xml:space="preserve"> REF _Ref45043054 \h  \* MERGEFORMAT </w:instrText>
      </w:r>
      <w:r w:rsidRPr="00742B77">
        <w:rPr>
          <w:rFonts w:asciiTheme="minorHAnsi" w:hAnsiTheme="minorHAnsi" w:cs="Segoe UI"/>
          <w:i/>
          <w:iCs/>
          <w:color w:val="2F5496"/>
          <w:sz w:val="20"/>
          <w:szCs w:val="20"/>
          <w:highlight w:val="yellow"/>
          <w:u w:val="single"/>
          <w:shd w:val="clear" w:color="auto" w:fill="FFFFFF"/>
        </w:rPr>
      </w:r>
      <w:r w:rsidRPr="00742B77">
        <w:rPr>
          <w:rFonts w:asciiTheme="minorHAnsi" w:hAnsiTheme="minorHAnsi" w:cs="Segoe UI"/>
          <w:i/>
          <w:iCs/>
          <w:color w:val="2F5496"/>
          <w:sz w:val="20"/>
          <w:szCs w:val="20"/>
          <w:highlight w:val="yellow"/>
          <w:u w:val="single"/>
          <w:shd w:val="clear" w:color="auto" w:fill="FFFFFF"/>
        </w:rPr>
        <w:fldChar w:fldCharType="separate"/>
      </w:r>
      <w:r w:rsidRPr="00742B77">
        <w:rPr>
          <w:i/>
          <w:iCs/>
          <w:color w:val="2F5496"/>
          <w:sz w:val="20"/>
          <w:szCs w:val="20"/>
          <w:u w:val="single"/>
        </w:rPr>
        <w:t>Figure 3</w:t>
      </w:r>
      <w:r w:rsidRPr="00742B77">
        <w:rPr>
          <w:rFonts w:asciiTheme="minorHAnsi" w:hAnsiTheme="minorHAnsi" w:cs="Segoe UI"/>
          <w:i/>
          <w:iCs/>
          <w:color w:val="2F5496"/>
          <w:sz w:val="20"/>
          <w:szCs w:val="20"/>
          <w:highlight w:val="yellow"/>
          <w:u w:val="single"/>
          <w:shd w:val="clear" w:color="auto" w:fill="FFFFFF"/>
        </w:rPr>
        <w:fldChar w:fldCharType="end"/>
      </w:r>
      <w:r w:rsidR="008078B3" w:rsidRPr="00392D94">
        <w:rPr>
          <w:rFonts w:asciiTheme="minorHAnsi" w:hAnsiTheme="minorHAnsi" w:cs="Segoe UI"/>
          <w:i/>
          <w:iCs/>
          <w:color w:val="000000"/>
          <w:sz w:val="20"/>
          <w:szCs w:val="20"/>
          <w:shd w:val="clear" w:color="auto" w:fill="FFFFFF"/>
        </w:rPr>
        <w:t xml:space="preserve"> provides a summary of postsecondary attainment for graduates of King County high schools. This figure represents the share of students who earned any postsecondary credential (certificate, </w:t>
      </w:r>
      <w:r w:rsidR="00026BD8">
        <w:rPr>
          <w:rFonts w:asciiTheme="minorHAnsi" w:hAnsiTheme="minorHAnsi" w:cs="Segoe UI"/>
          <w:i/>
          <w:iCs/>
          <w:color w:val="000000"/>
          <w:sz w:val="20"/>
          <w:szCs w:val="20"/>
          <w:shd w:val="clear" w:color="auto" w:fill="FFFFFF"/>
        </w:rPr>
        <w:t>A</w:t>
      </w:r>
      <w:r w:rsidR="00026BD8" w:rsidRPr="00026BD8">
        <w:rPr>
          <w:rFonts w:asciiTheme="minorHAnsi" w:hAnsiTheme="minorHAnsi" w:cs="Segoe UI"/>
          <w:i/>
          <w:color w:val="000000"/>
          <w:sz w:val="20"/>
          <w:szCs w:val="20"/>
          <w:shd w:val="clear" w:color="auto" w:fill="FFFFFF"/>
        </w:rPr>
        <w:t>ssociate</w:t>
      </w:r>
      <w:r w:rsidR="00026BD8">
        <w:rPr>
          <w:rFonts w:asciiTheme="minorHAnsi" w:hAnsiTheme="minorHAnsi" w:cs="Segoe UI"/>
          <w:i/>
          <w:iCs/>
          <w:color w:val="000000"/>
          <w:sz w:val="20"/>
          <w:szCs w:val="20"/>
          <w:shd w:val="clear" w:color="auto" w:fill="FFFFFF"/>
        </w:rPr>
        <w:t>’s</w:t>
      </w:r>
      <w:r w:rsidR="008078B3" w:rsidRPr="00392D94">
        <w:rPr>
          <w:rFonts w:asciiTheme="minorHAnsi" w:hAnsiTheme="minorHAnsi" w:cs="Segoe UI"/>
          <w:i/>
          <w:iCs/>
          <w:color w:val="000000"/>
          <w:sz w:val="20"/>
          <w:szCs w:val="20"/>
          <w:shd w:val="clear" w:color="auto" w:fill="FFFFFF"/>
        </w:rPr>
        <w:t xml:space="preserve"> degree, Bachelor's degree or higher) within eight years of high school graduation. Data are from the Education Research and Data Center (ERDC) High School Graduate Outcomes report and can be accessed</w:t>
      </w:r>
      <w:r w:rsidR="008078B3" w:rsidRPr="00392D94">
        <w:rPr>
          <w:rFonts w:asciiTheme="minorHAnsi" w:hAnsiTheme="minorHAnsi" w:cs="Segoe UI"/>
          <w:i/>
          <w:iCs/>
          <w:color w:val="500050"/>
          <w:sz w:val="20"/>
          <w:szCs w:val="20"/>
          <w:shd w:val="clear" w:color="auto" w:fill="FFFFFF"/>
        </w:rPr>
        <w:t> </w:t>
      </w:r>
      <w:hyperlink r:id="rId22" w:tgtFrame="_blank" w:tooltip="Original URL: https://erdc.wa.gov/data-dashboards/high-school-graduate-outcomes. Click or tap if you trust this link." w:history="1">
        <w:r w:rsidR="008078B3" w:rsidRPr="00392D94">
          <w:rPr>
            <w:rFonts w:asciiTheme="minorHAnsi" w:hAnsiTheme="minorHAnsi" w:cs="Segoe UI"/>
            <w:i/>
            <w:iCs/>
            <w:color w:val="500050"/>
            <w:sz w:val="20"/>
            <w:szCs w:val="20"/>
            <w:u w:val="single"/>
            <w:bdr w:val="none" w:sz="0" w:space="0" w:color="auto" w:frame="1"/>
            <w:shd w:val="clear" w:color="auto" w:fill="FFFFFF"/>
          </w:rPr>
          <w:t>here</w:t>
        </w:r>
      </w:hyperlink>
      <w:r w:rsidR="008078B3" w:rsidRPr="00392D94">
        <w:rPr>
          <w:rFonts w:asciiTheme="minorHAnsi" w:hAnsiTheme="minorHAnsi" w:cs="Segoe UI"/>
          <w:i/>
          <w:iCs/>
          <w:color w:val="500050"/>
          <w:sz w:val="20"/>
          <w:szCs w:val="20"/>
          <w:shd w:val="clear" w:color="auto" w:fill="FFFFFF"/>
        </w:rPr>
        <w:t>. </w:t>
      </w:r>
    </w:p>
    <w:p w14:paraId="5652F9FB" w14:textId="77777777" w:rsidR="008078B3" w:rsidRPr="004602B4" w:rsidRDefault="008078B3" w:rsidP="008078B3">
      <w:pPr>
        <w:shd w:val="clear" w:color="auto" w:fill="FFFFFF"/>
        <w:ind w:left="720"/>
      </w:pPr>
    </w:p>
    <w:p w14:paraId="484CE3DB" w14:textId="6936306B" w:rsidR="008078B3" w:rsidRDefault="008078B3" w:rsidP="008078B3">
      <w:pPr>
        <w:shd w:val="clear" w:color="auto" w:fill="FFFFFF" w:themeFill="background1"/>
        <w:rPr>
          <w:rFonts w:asciiTheme="minorHAnsi" w:hAnsiTheme="minorHAnsi" w:cs="Segoe UI"/>
          <w:color w:val="201F1E"/>
          <w:shd w:val="clear" w:color="auto" w:fill="FFFFFF"/>
        </w:rPr>
      </w:pPr>
      <w:r w:rsidRPr="00506C1A">
        <w:rPr>
          <w:rFonts w:asciiTheme="minorHAnsi" w:hAnsiTheme="minorHAnsi" w:cs="Segoe UI"/>
          <w:color w:val="201F1E"/>
          <w:shd w:val="clear" w:color="auto" w:fill="FFFFFF"/>
        </w:rPr>
        <w:t>Washington’s K-12 system follows a per-pupil general apportionment formula to determine allocations. This formula, which results in over 70 percent of all funding for local K-12 schools, is based on a district’s actual full-time equivalent (FTE) enrollment numbers</w:t>
      </w:r>
      <w:r>
        <w:rPr>
          <w:rFonts w:asciiTheme="minorHAnsi" w:hAnsiTheme="minorHAnsi" w:cs="Segoe UI"/>
          <w:color w:val="201F1E"/>
          <w:shd w:val="clear" w:color="auto" w:fill="FFFFFF"/>
        </w:rPr>
        <w:t xml:space="preserve"> and </w:t>
      </w:r>
      <w:r w:rsidRPr="00506C1A">
        <w:rPr>
          <w:rFonts w:asciiTheme="minorHAnsi" w:hAnsiTheme="minorHAnsi" w:cs="Segoe UI"/>
          <w:color w:val="201F1E"/>
          <w:shd w:val="clear" w:color="auto" w:fill="FFFFFF"/>
        </w:rPr>
        <w:t>does not take student need into account.</w:t>
      </w:r>
      <w:r w:rsidRPr="00506C1A">
        <w:rPr>
          <w:rStyle w:val="FootnoteReference"/>
          <w:rFonts w:asciiTheme="minorHAnsi" w:hAnsiTheme="minorHAnsi" w:cs="Segoe UI"/>
          <w:color w:val="201F1E"/>
          <w:shd w:val="clear" w:color="auto" w:fill="FFFFFF"/>
        </w:rPr>
        <w:t xml:space="preserve"> </w:t>
      </w:r>
      <w:r w:rsidRPr="00984950">
        <w:rPr>
          <w:rStyle w:val="FootnoteReference"/>
          <w:rFonts w:asciiTheme="minorHAnsi" w:hAnsiTheme="minorHAnsi" w:cs="Segoe UI"/>
          <w:color w:val="201F1E"/>
          <w:shd w:val="clear" w:color="auto" w:fill="FFFFFF"/>
        </w:rPr>
        <w:footnoteReference w:id="101"/>
      </w:r>
      <w:r w:rsidRPr="00984950">
        <w:rPr>
          <w:rFonts w:asciiTheme="minorHAnsi" w:hAnsiTheme="minorHAnsi" w:cs="Segoe UI"/>
          <w:color w:val="201F1E"/>
          <w:shd w:val="clear" w:color="auto" w:fill="FFFFFF"/>
        </w:rPr>
        <w:t xml:space="preserve"> </w:t>
      </w:r>
      <w:r w:rsidRPr="00506C1A">
        <w:rPr>
          <w:rFonts w:asciiTheme="minorHAnsi" w:hAnsiTheme="minorHAnsi" w:cs="Segoe UI"/>
          <w:color w:val="201F1E"/>
          <w:shd w:val="clear" w:color="auto" w:fill="FFFFFF"/>
        </w:rPr>
        <w:t xml:space="preserve">As a result, low-income students are left with resource gaps in critical areas. For example, </w:t>
      </w:r>
      <w:r w:rsidR="00D512E0">
        <w:rPr>
          <w:rFonts w:asciiTheme="minorHAnsi" w:hAnsiTheme="minorHAnsi" w:cs="Segoe UI"/>
          <w:color w:val="201F1E"/>
          <w:shd w:val="clear" w:color="auto" w:fill="FFFFFF"/>
        </w:rPr>
        <w:t xml:space="preserve">across King County, </w:t>
      </w:r>
      <w:r w:rsidRPr="00506C1A">
        <w:rPr>
          <w:rFonts w:asciiTheme="minorHAnsi" w:hAnsiTheme="minorHAnsi" w:cs="Segoe UI"/>
          <w:color w:val="201F1E"/>
          <w:shd w:val="clear" w:color="auto" w:fill="FFFFFF"/>
        </w:rPr>
        <w:t>a young person born into a family making minimum wage with median household income of around $64,000 receives the same per pupil allocation as a peer born into a family with a median household income of $105,000</w:t>
      </w:r>
      <w:r w:rsidRPr="00506C1A">
        <w:t>.</w:t>
      </w:r>
      <w:r w:rsidRPr="00506C1A">
        <w:rPr>
          <w:rStyle w:val="FootnoteReference"/>
        </w:rPr>
        <w:footnoteReference w:id="102"/>
      </w:r>
      <w:r w:rsidRPr="00506C1A">
        <w:rPr>
          <w:rFonts w:asciiTheme="minorHAnsi" w:hAnsiTheme="minorHAnsi" w:cs="Segoe UI"/>
          <w:color w:val="201F1E"/>
          <w:shd w:val="clear" w:color="auto" w:fill="FFFFFF"/>
        </w:rPr>
        <w:t> </w:t>
      </w:r>
      <w:r>
        <w:rPr>
          <w:rFonts w:asciiTheme="minorHAnsi" w:hAnsiTheme="minorHAnsi" w:cs="Segoe UI"/>
          <w:color w:val="201F1E"/>
          <w:shd w:val="clear" w:color="auto" w:fill="FFFFFF"/>
        </w:rPr>
        <w:t>T</w:t>
      </w:r>
      <w:r w:rsidRPr="00506C1A">
        <w:rPr>
          <w:rFonts w:asciiTheme="minorHAnsi" w:hAnsiTheme="minorHAnsi" w:cs="Segoe UI"/>
          <w:color w:val="201F1E"/>
          <w:shd w:val="clear" w:color="auto" w:fill="FFFFFF"/>
        </w:rPr>
        <w:t xml:space="preserve">he general apportionment formula determines </w:t>
      </w:r>
      <w:r>
        <w:rPr>
          <w:rFonts w:asciiTheme="minorHAnsi" w:hAnsiTheme="minorHAnsi" w:cs="Segoe UI"/>
          <w:color w:val="201F1E"/>
          <w:shd w:val="clear" w:color="auto" w:fill="FFFFFF"/>
        </w:rPr>
        <w:t>critical school resources, such as the number of teachers</w:t>
      </w:r>
      <w:r w:rsidRPr="00506C1A">
        <w:rPr>
          <w:rFonts w:asciiTheme="minorHAnsi" w:hAnsiTheme="minorHAnsi" w:cs="Segoe UI"/>
          <w:color w:val="201F1E"/>
          <w:shd w:val="clear" w:color="auto" w:fill="FFFFFF"/>
        </w:rPr>
        <w:t xml:space="preserve">, </w:t>
      </w:r>
      <w:r>
        <w:rPr>
          <w:rFonts w:asciiTheme="minorHAnsi" w:hAnsiTheme="minorHAnsi" w:cs="Segoe UI"/>
          <w:color w:val="201F1E"/>
          <w:shd w:val="clear" w:color="auto" w:fill="FFFFFF"/>
        </w:rPr>
        <w:t xml:space="preserve">and may </w:t>
      </w:r>
      <w:r w:rsidRPr="00506C1A">
        <w:rPr>
          <w:rFonts w:asciiTheme="minorHAnsi" w:hAnsiTheme="minorHAnsi" w:cs="Segoe UI"/>
          <w:color w:val="201F1E"/>
          <w:shd w:val="clear" w:color="auto" w:fill="FFFFFF"/>
        </w:rPr>
        <w:t xml:space="preserve">lead to </w:t>
      </w:r>
      <w:r w:rsidRPr="00506C1A">
        <w:t>significant inequities in student services</w:t>
      </w:r>
      <w:r w:rsidRPr="00506C1A">
        <w:rPr>
          <w:rFonts w:asciiTheme="minorHAnsi" w:hAnsiTheme="minorHAnsi" w:cs="Segoe UI"/>
          <w:color w:val="201F1E"/>
          <w:shd w:val="clear" w:color="auto" w:fill="FFFFFF"/>
        </w:rPr>
        <w:t xml:space="preserve">. </w:t>
      </w:r>
    </w:p>
    <w:p w14:paraId="0F959AFD" w14:textId="77777777" w:rsidR="0043497B" w:rsidRDefault="0043497B" w:rsidP="008078B3">
      <w:pPr>
        <w:shd w:val="clear" w:color="auto" w:fill="FFFFFF" w:themeFill="background1"/>
        <w:rPr>
          <w:rFonts w:asciiTheme="minorHAnsi" w:hAnsiTheme="minorHAnsi" w:cs="Segoe UI"/>
          <w:color w:val="201F1E"/>
          <w:shd w:val="clear" w:color="auto" w:fill="FFFFFF"/>
        </w:rPr>
      </w:pPr>
    </w:p>
    <w:p w14:paraId="16420BA3" w14:textId="7F96676B" w:rsidR="0043497B" w:rsidRDefault="00F63026" w:rsidP="00324E05">
      <w:pPr>
        <w:pStyle w:val="Heading3"/>
      </w:pPr>
      <w:r>
        <w:t xml:space="preserve">Economic </w:t>
      </w:r>
      <w:r w:rsidR="00215107">
        <w:t>Impacts of COVID-19</w:t>
      </w:r>
    </w:p>
    <w:p w14:paraId="780A9ABF" w14:textId="4C205BC0" w:rsidR="00215107" w:rsidRPr="00392D94" w:rsidRDefault="006512C3" w:rsidP="00215107">
      <w:pPr>
        <w:rPr>
          <w:rFonts w:asciiTheme="minorHAnsi" w:eastAsia="Calibri" w:hAnsiTheme="minorHAnsi" w:cstheme="minorBidi"/>
          <w:color w:val="000000"/>
        </w:rPr>
      </w:pPr>
      <w:r w:rsidRPr="565359FF">
        <w:rPr>
          <w:rFonts w:asciiTheme="minorHAnsi" w:eastAsia="Calibri" w:hAnsiTheme="minorHAnsi" w:cstheme="minorBidi"/>
          <w:color w:val="000000"/>
        </w:rPr>
        <w:t xml:space="preserve">As the community continues to face challenges related to the COVID-19 health crisis, </w:t>
      </w:r>
      <w:r w:rsidR="00215107" w:rsidRPr="565359FF">
        <w:rPr>
          <w:rFonts w:asciiTheme="minorHAnsi" w:eastAsia="Calibri" w:hAnsiTheme="minorHAnsi" w:cstheme="minorBidi"/>
          <w:color w:val="000000"/>
        </w:rPr>
        <w:t xml:space="preserve">King County investment in Promise strategies that support young adults through </w:t>
      </w:r>
      <w:r w:rsidR="00083D0B" w:rsidRPr="565359FF">
        <w:rPr>
          <w:rFonts w:asciiTheme="minorHAnsi" w:eastAsia="Calibri" w:hAnsiTheme="minorHAnsi" w:cstheme="minorBidi"/>
          <w:color w:val="000000"/>
        </w:rPr>
        <w:t xml:space="preserve">high school graduation and </w:t>
      </w:r>
      <w:r w:rsidR="00083D0B" w:rsidRPr="565359FF">
        <w:rPr>
          <w:rFonts w:asciiTheme="minorHAnsi" w:eastAsia="Calibri" w:hAnsiTheme="minorHAnsi" w:cstheme="minorBidi"/>
          <w:color w:val="000000"/>
        </w:rPr>
        <w:lastRenderedPageBreak/>
        <w:t>postsecondary success</w:t>
      </w:r>
      <w:r w:rsidR="00215107" w:rsidRPr="565359FF">
        <w:rPr>
          <w:rFonts w:asciiTheme="minorHAnsi" w:eastAsia="Calibri" w:hAnsiTheme="minorHAnsi" w:cstheme="minorBidi"/>
          <w:color w:val="000000"/>
        </w:rPr>
        <w:t xml:space="preserve"> is more critical than ever</w:t>
      </w:r>
      <w:r w:rsidRPr="565359FF">
        <w:rPr>
          <w:rFonts w:asciiTheme="minorHAnsi" w:eastAsia="Calibri" w:hAnsiTheme="minorHAnsi" w:cstheme="minorBidi"/>
          <w:color w:val="000000"/>
        </w:rPr>
        <w:t xml:space="preserve">. </w:t>
      </w:r>
      <w:r w:rsidR="00215107" w:rsidRPr="565359FF">
        <w:rPr>
          <w:rFonts w:asciiTheme="minorHAnsi" w:eastAsia="Calibri" w:hAnsiTheme="minorHAnsi" w:cstheme="minorBidi"/>
          <w:color w:val="000000"/>
        </w:rPr>
        <w:t>Unemployment data summarized by King County Public Health in May 2020 shows that young adults</w:t>
      </w:r>
      <w:r w:rsidR="0025107F" w:rsidRPr="565359FF">
        <w:rPr>
          <w:rFonts w:asciiTheme="minorHAnsi" w:eastAsia="Calibri" w:hAnsiTheme="minorHAnsi" w:cstheme="minorBidi"/>
          <w:color w:val="000000"/>
        </w:rPr>
        <w:t xml:space="preserve"> </w:t>
      </w:r>
      <w:r w:rsidR="005F6ED0" w:rsidRPr="565359FF">
        <w:rPr>
          <w:rFonts w:asciiTheme="minorHAnsi" w:eastAsia="Calibri" w:hAnsiTheme="minorHAnsi" w:cstheme="minorBidi"/>
          <w:color w:val="000000"/>
        </w:rPr>
        <w:t xml:space="preserve">are facing significant economic impacts. </w:t>
      </w:r>
      <w:r w:rsidR="00CE0D13" w:rsidRPr="565359FF">
        <w:rPr>
          <w:rFonts w:asciiTheme="minorHAnsi" w:eastAsia="Calibri" w:hAnsiTheme="minorHAnsi" w:cstheme="minorBidi"/>
          <w:color w:val="000000"/>
        </w:rPr>
        <w:t>Nearly one in fiv</w:t>
      </w:r>
      <w:r w:rsidR="00951AD8" w:rsidRPr="565359FF">
        <w:rPr>
          <w:rFonts w:asciiTheme="minorHAnsi" w:eastAsia="Calibri" w:hAnsiTheme="minorHAnsi" w:cstheme="minorBidi"/>
          <w:color w:val="000000"/>
        </w:rPr>
        <w:t xml:space="preserve">e </w:t>
      </w:r>
      <w:r w:rsidR="00192A1B" w:rsidRPr="565359FF">
        <w:rPr>
          <w:rFonts w:asciiTheme="minorHAnsi" w:eastAsia="Calibri" w:hAnsiTheme="minorHAnsi" w:cstheme="minorBidi"/>
          <w:color w:val="000000"/>
        </w:rPr>
        <w:t>workers</w:t>
      </w:r>
      <w:r w:rsidR="00951AD8" w:rsidRPr="565359FF">
        <w:rPr>
          <w:rFonts w:asciiTheme="minorHAnsi" w:eastAsia="Calibri" w:hAnsiTheme="minorHAnsi" w:cstheme="minorBidi"/>
          <w:color w:val="000000"/>
        </w:rPr>
        <w:t xml:space="preserve"> </w:t>
      </w:r>
      <w:r w:rsidR="002327B8" w:rsidRPr="565359FF">
        <w:rPr>
          <w:rFonts w:asciiTheme="minorHAnsi" w:eastAsia="Calibri" w:hAnsiTheme="minorHAnsi" w:cstheme="minorBidi"/>
          <w:color w:val="000000"/>
        </w:rPr>
        <w:t>und</w:t>
      </w:r>
      <w:r w:rsidR="00FE136B" w:rsidRPr="565359FF">
        <w:rPr>
          <w:rFonts w:asciiTheme="minorHAnsi" w:eastAsia="Calibri" w:hAnsiTheme="minorHAnsi" w:cstheme="minorBidi"/>
          <w:color w:val="000000"/>
        </w:rPr>
        <w:t>e</w:t>
      </w:r>
      <w:r w:rsidR="002327B8" w:rsidRPr="565359FF">
        <w:rPr>
          <w:rFonts w:asciiTheme="minorHAnsi" w:eastAsia="Calibri" w:hAnsiTheme="minorHAnsi" w:cstheme="minorBidi"/>
          <w:color w:val="000000"/>
        </w:rPr>
        <w:t xml:space="preserve">r age </w:t>
      </w:r>
      <w:r w:rsidR="0083092F">
        <w:rPr>
          <w:rFonts w:asciiTheme="minorHAnsi" w:eastAsia="Calibri" w:hAnsiTheme="minorHAnsi" w:cstheme="minorBidi"/>
          <w:color w:val="000000"/>
        </w:rPr>
        <w:t>18</w:t>
      </w:r>
      <w:r w:rsidR="00F71482">
        <w:rPr>
          <w:rFonts w:asciiTheme="minorHAnsi" w:eastAsia="Calibri" w:hAnsiTheme="minorHAnsi" w:cstheme="minorBidi"/>
          <w:color w:val="000000"/>
        </w:rPr>
        <w:t xml:space="preserve"> (18 percent)</w:t>
      </w:r>
      <w:r w:rsidR="0083092F">
        <w:rPr>
          <w:rFonts w:asciiTheme="minorHAnsi" w:eastAsia="Calibri" w:hAnsiTheme="minorHAnsi" w:cstheme="minorBidi"/>
          <w:color w:val="000000"/>
        </w:rPr>
        <w:t xml:space="preserve"> and </w:t>
      </w:r>
      <w:r w:rsidR="009B2B54">
        <w:rPr>
          <w:rFonts w:asciiTheme="minorHAnsi" w:eastAsia="Calibri" w:hAnsiTheme="minorHAnsi" w:cstheme="minorBidi"/>
          <w:color w:val="000000"/>
        </w:rPr>
        <w:t xml:space="preserve">roughly </w:t>
      </w:r>
      <w:r w:rsidR="00685C8C">
        <w:rPr>
          <w:rFonts w:asciiTheme="minorHAnsi" w:eastAsia="Calibri" w:hAnsiTheme="minorHAnsi" w:cstheme="minorBidi"/>
          <w:color w:val="000000"/>
        </w:rPr>
        <w:t xml:space="preserve">13 percent of </w:t>
      </w:r>
      <w:r w:rsidR="00F71482">
        <w:rPr>
          <w:rFonts w:asciiTheme="minorHAnsi" w:eastAsia="Calibri" w:hAnsiTheme="minorHAnsi" w:cstheme="minorBidi"/>
          <w:color w:val="000000"/>
        </w:rPr>
        <w:t xml:space="preserve">workers </w:t>
      </w:r>
      <w:r w:rsidR="00BB174E">
        <w:rPr>
          <w:rFonts w:asciiTheme="minorHAnsi" w:eastAsia="Calibri" w:hAnsiTheme="minorHAnsi" w:cstheme="minorBidi"/>
          <w:color w:val="000000"/>
        </w:rPr>
        <w:t xml:space="preserve">18-24 </w:t>
      </w:r>
      <w:r w:rsidR="00FE136B" w:rsidRPr="565359FF">
        <w:rPr>
          <w:rFonts w:asciiTheme="minorHAnsi" w:eastAsia="Calibri" w:hAnsiTheme="minorHAnsi" w:cstheme="minorBidi"/>
          <w:color w:val="000000"/>
        </w:rPr>
        <w:t xml:space="preserve">filed </w:t>
      </w:r>
      <w:r w:rsidR="00547EC5" w:rsidRPr="565359FF">
        <w:rPr>
          <w:rFonts w:asciiTheme="minorHAnsi" w:eastAsia="Calibri" w:hAnsiTheme="minorHAnsi" w:cstheme="minorBidi"/>
          <w:color w:val="000000"/>
        </w:rPr>
        <w:t xml:space="preserve">initial </w:t>
      </w:r>
      <w:r w:rsidR="004F3893" w:rsidRPr="565359FF">
        <w:rPr>
          <w:rFonts w:asciiTheme="minorHAnsi" w:eastAsia="Calibri" w:hAnsiTheme="minorHAnsi" w:cstheme="minorBidi"/>
          <w:color w:val="000000"/>
        </w:rPr>
        <w:t>unemployment insurance claims.</w:t>
      </w:r>
      <w:r w:rsidR="004F3893" w:rsidRPr="565359FF">
        <w:rPr>
          <w:rStyle w:val="FootnoteReference"/>
          <w:rFonts w:asciiTheme="minorHAnsi" w:eastAsia="Calibri" w:hAnsiTheme="minorHAnsi" w:cstheme="minorBidi"/>
          <w:color w:val="000000"/>
        </w:rPr>
        <w:footnoteReference w:id="103"/>
      </w:r>
      <w:r w:rsidR="00FE136B" w:rsidRPr="565359FF">
        <w:rPr>
          <w:rFonts w:asciiTheme="minorHAnsi" w:eastAsia="Calibri" w:hAnsiTheme="minorHAnsi" w:cstheme="minorBidi"/>
          <w:color w:val="000000"/>
        </w:rPr>
        <w:t xml:space="preserve"> </w:t>
      </w:r>
      <w:r w:rsidR="00215107" w:rsidRPr="565359FF">
        <w:rPr>
          <w:rFonts w:asciiTheme="minorHAnsi" w:eastAsia="Calibri" w:hAnsiTheme="minorHAnsi" w:cstheme="minorBidi"/>
          <w:color w:val="000000"/>
        </w:rPr>
        <w:t>The</w:t>
      </w:r>
      <w:r w:rsidR="005F6290" w:rsidRPr="565359FF">
        <w:rPr>
          <w:rFonts w:asciiTheme="minorHAnsi" w:eastAsia="Calibri" w:hAnsiTheme="minorHAnsi" w:cstheme="minorBidi"/>
          <w:color w:val="000000"/>
        </w:rPr>
        <w:t xml:space="preserve"> same report highlighted the</w:t>
      </w:r>
      <w:r w:rsidR="00215107" w:rsidRPr="565359FF">
        <w:rPr>
          <w:rFonts w:asciiTheme="minorHAnsi" w:eastAsia="Calibri" w:hAnsiTheme="minorHAnsi" w:cstheme="minorBidi"/>
          <w:color w:val="000000"/>
        </w:rPr>
        <w:t xml:space="preserve"> importance of postsecondary training,</w:t>
      </w:r>
      <w:r w:rsidR="00EF37D7" w:rsidRPr="565359FF">
        <w:rPr>
          <w:rFonts w:asciiTheme="minorHAnsi" w:eastAsia="Calibri" w:hAnsiTheme="minorHAnsi" w:cstheme="minorBidi"/>
          <w:color w:val="000000"/>
        </w:rPr>
        <w:t xml:space="preserve"> </w:t>
      </w:r>
      <w:r w:rsidR="0026314D" w:rsidRPr="565359FF">
        <w:rPr>
          <w:rFonts w:asciiTheme="minorHAnsi" w:eastAsia="Calibri" w:hAnsiTheme="minorHAnsi" w:cstheme="minorBidi"/>
          <w:color w:val="000000"/>
        </w:rPr>
        <w:t xml:space="preserve">with </w:t>
      </w:r>
      <w:r w:rsidR="00FC4552" w:rsidRPr="565359FF">
        <w:rPr>
          <w:rFonts w:asciiTheme="minorHAnsi" w:eastAsia="Calibri" w:hAnsiTheme="minorHAnsi" w:cstheme="minorBidi"/>
          <w:color w:val="000000"/>
        </w:rPr>
        <w:t xml:space="preserve">unemployment </w:t>
      </w:r>
      <w:r w:rsidR="002A0809" w:rsidRPr="565359FF">
        <w:rPr>
          <w:rFonts w:asciiTheme="minorHAnsi" w:eastAsia="Calibri" w:hAnsiTheme="minorHAnsi" w:cstheme="minorBidi"/>
          <w:color w:val="000000"/>
        </w:rPr>
        <w:t xml:space="preserve">claims by </w:t>
      </w:r>
      <w:r w:rsidR="001E7569" w:rsidRPr="565359FF">
        <w:rPr>
          <w:rFonts w:asciiTheme="minorHAnsi" w:eastAsia="Calibri" w:hAnsiTheme="minorHAnsi" w:cstheme="minorBidi"/>
          <w:color w:val="000000"/>
        </w:rPr>
        <w:t xml:space="preserve">people with a </w:t>
      </w:r>
      <w:r w:rsidR="00215107" w:rsidRPr="565359FF">
        <w:rPr>
          <w:rFonts w:asciiTheme="minorHAnsi" w:eastAsia="Calibri" w:hAnsiTheme="minorHAnsi" w:cstheme="minorBidi"/>
          <w:color w:val="000000"/>
        </w:rPr>
        <w:t>high school</w:t>
      </w:r>
      <w:r w:rsidR="001E7569" w:rsidRPr="565359FF">
        <w:rPr>
          <w:rFonts w:asciiTheme="minorHAnsi" w:eastAsia="Calibri" w:hAnsiTheme="minorHAnsi" w:cstheme="minorBidi"/>
          <w:color w:val="000000"/>
        </w:rPr>
        <w:t xml:space="preserve">-level education </w:t>
      </w:r>
      <w:r w:rsidR="0022387A" w:rsidRPr="565359FF">
        <w:rPr>
          <w:rFonts w:asciiTheme="minorHAnsi" w:eastAsia="Calibri" w:hAnsiTheme="minorHAnsi" w:cstheme="minorBidi"/>
          <w:color w:val="000000"/>
        </w:rPr>
        <w:t>filed at</w:t>
      </w:r>
      <w:r w:rsidR="008A2C07" w:rsidRPr="565359FF">
        <w:rPr>
          <w:rFonts w:asciiTheme="minorHAnsi" w:eastAsia="Calibri" w:hAnsiTheme="minorHAnsi" w:cstheme="minorBidi"/>
          <w:color w:val="000000"/>
        </w:rPr>
        <w:t xml:space="preserve"> twice the rate </w:t>
      </w:r>
      <w:r w:rsidR="0022387A" w:rsidRPr="565359FF">
        <w:rPr>
          <w:rFonts w:asciiTheme="minorHAnsi" w:eastAsia="Calibri" w:hAnsiTheme="minorHAnsi" w:cstheme="minorBidi"/>
          <w:color w:val="000000"/>
        </w:rPr>
        <w:t>as those by people with</w:t>
      </w:r>
      <w:r w:rsidR="001E7569" w:rsidRPr="565359FF">
        <w:rPr>
          <w:rFonts w:asciiTheme="minorHAnsi" w:eastAsia="Calibri" w:hAnsiTheme="minorHAnsi" w:cstheme="minorBidi"/>
          <w:color w:val="000000"/>
        </w:rPr>
        <w:t xml:space="preserve"> </w:t>
      </w:r>
      <w:r w:rsidR="00215107" w:rsidRPr="565359FF">
        <w:rPr>
          <w:rFonts w:asciiTheme="minorHAnsi" w:eastAsia="Calibri" w:hAnsiTheme="minorHAnsi" w:cstheme="minorBidi"/>
          <w:color w:val="000000"/>
        </w:rPr>
        <w:t xml:space="preserve">Bachelor’s degrees. </w:t>
      </w:r>
      <w:r w:rsidR="001E48D6" w:rsidRPr="565359FF">
        <w:rPr>
          <w:rFonts w:asciiTheme="minorHAnsi" w:eastAsia="Calibri" w:hAnsiTheme="minorHAnsi" w:cstheme="minorBidi"/>
          <w:color w:val="000000"/>
        </w:rPr>
        <w:t>The impacts to y</w:t>
      </w:r>
      <w:r w:rsidR="00F5671B" w:rsidRPr="565359FF">
        <w:rPr>
          <w:rFonts w:asciiTheme="minorHAnsi" w:eastAsia="Calibri" w:hAnsiTheme="minorHAnsi" w:cstheme="minorBidi"/>
          <w:color w:val="000000"/>
        </w:rPr>
        <w:t xml:space="preserve">oung people of color are </w:t>
      </w:r>
      <w:r w:rsidR="008C065A" w:rsidRPr="565359FF">
        <w:rPr>
          <w:rFonts w:asciiTheme="minorHAnsi" w:eastAsia="Calibri" w:hAnsiTheme="minorHAnsi" w:cstheme="minorBidi"/>
          <w:color w:val="000000"/>
        </w:rPr>
        <w:t>highest</w:t>
      </w:r>
      <w:r w:rsidR="00192A1B" w:rsidRPr="565359FF">
        <w:rPr>
          <w:rFonts w:asciiTheme="minorHAnsi" w:eastAsia="Calibri" w:hAnsiTheme="minorHAnsi" w:cstheme="minorBidi"/>
          <w:color w:val="000000"/>
        </w:rPr>
        <w:t>, “</w:t>
      </w:r>
      <w:r w:rsidR="00192A1B">
        <w:t>with nearly one-third (33</w:t>
      </w:r>
      <w:r w:rsidR="00CC3A8E">
        <w:t xml:space="preserve"> percent) </w:t>
      </w:r>
      <w:r w:rsidR="00192A1B">
        <w:t>of Native Hawaiian/Pacific Islander workers in King County filing</w:t>
      </w:r>
      <w:r w:rsidR="00513B7E">
        <w:t xml:space="preserve"> initial </w:t>
      </w:r>
      <w:r w:rsidR="00192A1B">
        <w:t>[</w:t>
      </w:r>
      <w:r w:rsidR="00513B7E">
        <w:t>unemployment]</w:t>
      </w:r>
      <w:r w:rsidR="00192A1B">
        <w:t xml:space="preserve"> claims, followed by 23</w:t>
      </w:r>
      <w:r w:rsidR="00CC3A8E">
        <w:t xml:space="preserve"> percent </w:t>
      </w:r>
      <w:r w:rsidR="00192A1B">
        <w:t>of Black/African American workers and 22</w:t>
      </w:r>
      <w:r w:rsidR="00CC3A8E">
        <w:t xml:space="preserve"> percent </w:t>
      </w:r>
      <w:r w:rsidR="00192A1B">
        <w:t>of American Indian/Alaska Native workers</w:t>
      </w:r>
      <w:r w:rsidR="00513B7E">
        <w:t>.</w:t>
      </w:r>
      <w:r w:rsidR="00591915">
        <w:t>”</w:t>
      </w:r>
      <w:r w:rsidR="00B76329">
        <w:rPr>
          <w:rStyle w:val="FootnoteReference"/>
        </w:rPr>
        <w:footnoteReference w:id="104"/>
      </w:r>
      <w:r w:rsidR="008818EC">
        <w:t xml:space="preserve"> These figures</w:t>
      </w:r>
      <w:r w:rsidR="00E4226E">
        <w:t>,</w:t>
      </w:r>
      <w:r w:rsidR="008818EC">
        <w:t xml:space="preserve"> as well as the uncertainty surrounding whether many </w:t>
      </w:r>
      <w:r w:rsidR="00351168">
        <w:t>businesses will reopen</w:t>
      </w:r>
      <w:r w:rsidR="00E4226E">
        <w:t>, heighten the urgency for</w:t>
      </w:r>
      <w:r w:rsidR="00561370">
        <w:t xml:space="preserve"> investment in King County Promise strategies that </w:t>
      </w:r>
      <w:r w:rsidR="0076342D">
        <w:t xml:space="preserve">provide young people with </w:t>
      </w:r>
      <w:r w:rsidR="00E4226E">
        <w:t xml:space="preserve">education, </w:t>
      </w:r>
      <w:r w:rsidR="00561370" w:rsidRPr="565359FF">
        <w:rPr>
          <w:rFonts w:asciiTheme="minorHAnsi" w:eastAsia="Calibri" w:hAnsiTheme="minorHAnsi" w:cstheme="minorBidi"/>
          <w:color w:val="000000"/>
        </w:rPr>
        <w:t>career</w:t>
      </w:r>
      <w:r w:rsidR="00215107" w:rsidRPr="565359FF">
        <w:rPr>
          <w:rFonts w:asciiTheme="minorHAnsi" w:eastAsia="Calibri" w:hAnsiTheme="minorHAnsi" w:cstheme="minorBidi"/>
          <w:color w:val="000000"/>
        </w:rPr>
        <w:t xml:space="preserve"> training, and support</w:t>
      </w:r>
      <w:r w:rsidR="00E4226E" w:rsidRPr="565359FF">
        <w:rPr>
          <w:rFonts w:asciiTheme="minorHAnsi" w:eastAsia="Calibri" w:hAnsiTheme="minorHAnsi" w:cstheme="minorBidi"/>
          <w:color w:val="000000"/>
        </w:rPr>
        <w:t xml:space="preserve"> services</w:t>
      </w:r>
      <w:r w:rsidR="0076342D" w:rsidRPr="565359FF">
        <w:rPr>
          <w:rFonts w:asciiTheme="minorHAnsi" w:eastAsia="Calibri" w:hAnsiTheme="minorHAnsi" w:cstheme="minorBidi"/>
          <w:color w:val="000000"/>
        </w:rPr>
        <w:t>.</w:t>
      </w:r>
    </w:p>
    <w:p w14:paraId="38F5CAD2" w14:textId="77777777" w:rsidR="00215107" w:rsidRDefault="00215107" w:rsidP="008078B3">
      <w:pPr>
        <w:shd w:val="clear" w:color="auto" w:fill="FFFFFF" w:themeFill="background1"/>
      </w:pPr>
    </w:p>
    <w:p w14:paraId="786E223A" w14:textId="7E18E7B9" w:rsidR="008E5B49" w:rsidRPr="008E5B49" w:rsidRDefault="008E5B49" w:rsidP="00D35BFF">
      <w:pPr>
        <w:pStyle w:val="Heading2"/>
        <w:rPr>
          <w:rFonts w:eastAsia="Calibri"/>
          <w:bCs/>
          <w:lang w:bidi="en-US"/>
        </w:rPr>
      </w:pPr>
      <w:bookmarkStart w:id="49" w:name="_Toc43898077"/>
      <w:bookmarkStart w:id="50" w:name="_Toc44401104"/>
      <w:bookmarkStart w:id="51" w:name="_Toc45103420"/>
      <w:r w:rsidRPr="008E5B49">
        <w:t>K-12 Community Supports</w:t>
      </w:r>
      <w:bookmarkEnd w:id="49"/>
      <w:bookmarkEnd w:id="50"/>
      <w:bookmarkEnd w:id="51"/>
    </w:p>
    <w:p w14:paraId="3424097A" w14:textId="77777777" w:rsidR="008E5B49" w:rsidRPr="008E5B49" w:rsidRDefault="008E5B49" w:rsidP="008E5B49">
      <w:r w:rsidRPr="008E5B49">
        <w:t>Institutionalized barriers have been built into educational systems to segregate, exclude, and oppress youth of color. The racism embedded within schools not only impacts the lives of youth of color but has suppressed economic opportunities for families and communities. Systemic racism persists into the present day, manifesting in data showing disproportionate discipline, poor graduation outcomes, and a youth mental health crisis.  </w:t>
      </w:r>
    </w:p>
    <w:p w14:paraId="658C5147" w14:textId="77777777" w:rsidR="008E5B49" w:rsidRPr="008E5B49" w:rsidRDefault="008E5B49" w:rsidP="008E5B49">
      <w:pPr>
        <w:rPr>
          <w:rFonts w:asciiTheme="minorHAnsi" w:eastAsia="Times New Roman" w:hAnsiTheme="minorHAnsi" w:cstheme="minorHAnsi"/>
          <w:b/>
          <w:bCs/>
          <w:iCs/>
          <w:color w:val="00B050"/>
        </w:rPr>
      </w:pPr>
    </w:p>
    <w:p w14:paraId="5E47DA6E" w14:textId="26845C2E" w:rsidR="008E5B49" w:rsidRDefault="008E5B49" w:rsidP="006C1F27">
      <w:pPr>
        <w:rPr>
          <w:rFonts w:asciiTheme="minorHAnsi" w:eastAsia="Times New Roman" w:hAnsiTheme="minorHAnsi" w:cstheme="minorHAnsi"/>
        </w:rPr>
      </w:pPr>
      <w:r w:rsidRPr="008E5B49">
        <w:rPr>
          <w:rFonts w:asciiTheme="minorHAnsi" w:eastAsia="Times New Roman" w:hAnsiTheme="minorHAnsi" w:cstheme="minorHAnsi"/>
        </w:rPr>
        <w:t xml:space="preserve">Exclusionary discipline (suspensions and/or expulsions) begins in elementary school and increases </w:t>
      </w:r>
      <w:r w:rsidRPr="008E5B49">
        <w:t>as young people grow. This phenomenon results in a loss of learning time for excluded students, contributing to students failing courses, dropping out of high school, and becoming involved in the juvenile justice system.</w:t>
      </w:r>
      <w:r w:rsidRPr="008E5B49">
        <w:rPr>
          <w:vertAlign w:val="superscript"/>
        </w:rPr>
        <w:footnoteReference w:id="105"/>
      </w:r>
      <w:r w:rsidRPr="008E5B49">
        <w:t xml:space="preserve"> An analysis by the Community Center for Education Results shows that, in King County, </w:t>
      </w:r>
      <w:r w:rsidRPr="008E5B49">
        <w:rPr>
          <w:rFonts w:asciiTheme="minorHAnsi" w:eastAsia="Times New Roman" w:hAnsiTheme="minorHAnsi" w:cstheme="minorHAnsi"/>
        </w:rPr>
        <w:t>Black/African American and Native American youth are twice as likely to be suspended or expelled as their white counterparts.</w:t>
      </w:r>
      <w:r w:rsidRPr="008E5B49">
        <w:rPr>
          <w:rFonts w:asciiTheme="minorHAnsi" w:eastAsia="Times New Roman" w:hAnsiTheme="minorHAnsi" w:cstheme="minorHAnsi"/>
          <w:vertAlign w:val="superscript"/>
        </w:rPr>
        <w:footnoteReference w:id="106"/>
      </w:r>
      <w:r w:rsidRPr="008E5B49">
        <w:rPr>
          <w:rFonts w:asciiTheme="minorHAnsi" w:eastAsia="Times New Roman" w:hAnsiTheme="minorHAnsi" w:cstheme="minorHAnsi"/>
        </w:rPr>
        <w:t xml:space="preserve"> Disproportionate discipline harms the health and wellbeing of youth of color and feeds the school-to-prison pipeline, a disturbing national trend where children of color are disproportionately pushed out of public schools and into criminal legal systems. King County is on a journey to eliminate this trend.</w:t>
      </w:r>
      <w:r w:rsidRPr="008E5B49">
        <w:rPr>
          <w:rFonts w:asciiTheme="minorHAnsi" w:eastAsia="Times New Roman" w:hAnsiTheme="minorHAnsi" w:cstheme="minorHAnsi"/>
          <w:vertAlign w:val="superscript"/>
        </w:rPr>
        <w:footnoteReference w:id="107"/>
      </w:r>
      <w:r w:rsidRPr="008E5B49">
        <w:rPr>
          <w:rFonts w:asciiTheme="minorHAnsi" w:eastAsia="Times New Roman" w:hAnsiTheme="minorHAnsi" w:cstheme="minorHAnsi"/>
        </w:rPr>
        <w:t xml:space="preserve"> </w:t>
      </w:r>
      <w:r w:rsidRPr="008E5B49">
        <w:rPr>
          <w:rFonts w:asciiTheme="minorHAnsi" w:eastAsia="Times New Roman" w:hAnsiTheme="minorHAnsi" w:cstheme="minorHAnsi"/>
        </w:rPr>
        <w:br/>
      </w:r>
      <w:r w:rsidRPr="008E5B49">
        <w:rPr>
          <w:rFonts w:asciiTheme="minorHAnsi" w:eastAsia="Times New Roman" w:hAnsiTheme="minorHAnsi" w:cstheme="minorHAnsi"/>
        </w:rPr>
        <w:br/>
        <w:t>When looking at high school graduation rates, major differences exist across racial and ethnic groups in King County.</w:t>
      </w:r>
      <w:r w:rsidRPr="008E5B49">
        <w:rPr>
          <w:rFonts w:asciiTheme="minorHAnsi" w:eastAsia="Times New Roman" w:hAnsiTheme="minorHAnsi" w:cstheme="minorHAnsi"/>
          <w:vertAlign w:val="superscript"/>
        </w:rPr>
        <w:footnoteReference w:id="108"/>
      </w:r>
      <w:r w:rsidRPr="008E5B49">
        <w:rPr>
          <w:rFonts w:asciiTheme="minorHAnsi" w:eastAsia="Times New Roman" w:hAnsiTheme="minorHAnsi" w:cstheme="minorHAnsi"/>
        </w:rPr>
        <w:t xml:space="preserve"> In the Road Map Project region</w:t>
      </w:r>
      <w:r w:rsidR="003A3ECC">
        <w:rPr>
          <w:rFonts w:asciiTheme="minorHAnsi" w:eastAsia="Times New Roman" w:hAnsiTheme="minorHAnsi" w:cstheme="minorHAnsi"/>
        </w:rPr>
        <w:t>,</w:t>
      </w:r>
      <w:r w:rsidR="00E21EFE">
        <w:rPr>
          <w:rStyle w:val="FootnoteReference"/>
          <w:rFonts w:asciiTheme="minorHAnsi" w:eastAsia="Times New Roman" w:hAnsiTheme="minorHAnsi" w:cstheme="minorHAnsi"/>
        </w:rPr>
        <w:footnoteReference w:id="109"/>
      </w:r>
      <w:r w:rsidR="00E21EFE">
        <w:rPr>
          <w:rFonts w:asciiTheme="minorHAnsi" w:eastAsia="Times New Roman" w:hAnsiTheme="minorHAnsi" w:cstheme="minorHAnsi"/>
        </w:rPr>
        <w:t xml:space="preserve"> </w:t>
      </w:r>
      <w:r w:rsidRPr="008E5B49">
        <w:rPr>
          <w:rFonts w:asciiTheme="minorHAnsi" w:eastAsia="Times New Roman" w:hAnsiTheme="minorHAnsi" w:cstheme="minorHAnsi"/>
        </w:rPr>
        <w:t xml:space="preserve">there is a higher representation of white students graduating from high school (88 percent) as compared to Latinx (79 percent), </w:t>
      </w:r>
      <w:r w:rsidR="004B1CB3">
        <w:rPr>
          <w:rFonts w:asciiTheme="minorHAnsi" w:eastAsia="Times New Roman" w:hAnsiTheme="minorHAnsi" w:cstheme="minorHAnsi"/>
        </w:rPr>
        <w:t>l</w:t>
      </w:r>
      <w:r w:rsidRPr="008E5B49">
        <w:rPr>
          <w:rFonts w:asciiTheme="minorHAnsi" w:eastAsia="Times New Roman" w:hAnsiTheme="minorHAnsi" w:cstheme="minorHAnsi"/>
        </w:rPr>
        <w:t xml:space="preserve">imited English </w:t>
      </w:r>
      <w:r w:rsidR="004B1CB3">
        <w:rPr>
          <w:rFonts w:asciiTheme="minorHAnsi" w:eastAsia="Times New Roman" w:hAnsiTheme="minorHAnsi" w:cstheme="minorHAnsi"/>
        </w:rPr>
        <w:t>p</w:t>
      </w:r>
      <w:r w:rsidRPr="008E5B49">
        <w:rPr>
          <w:rFonts w:asciiTheme="minorHAnsi" w:eastAsia="Times New Roman" w:hAnsiTheme="minorHAnsi" w:cstheme="minorHAnsi"/>
        </w:rPr>
        <w:t xml:space="preserve">roficient </w:t>
      </w:r>
      <w:r w:rsidRPr="008E5B49">
        <w:rPr>
          <w:rFonts w:asciiTheme="minorHAnsi" w:eastAsia="Times New Roman" w:hAnsiTheme="minorHAnsi" w:cstheme="minorHAnsi"/>
        </w:rPr>
        <w:lastRenderedPageBreak/>
        <w:t xml:space="preserve">(74 percent), </w:t>
      </w:r>
      <w:r w:rsidR="004B1CB3">
        <w:rPr>
          <w:rFonts w:asciiTheme="minorHAnsi" w:eastAsia="Times New Roman" w:hAnsiTheme="minorHAnsi" w:cstheme="minorHAnsi"/>
        </w:rPr>
        <w:t>h</w:t>
      </w:r>
      <w:r w:rsidRPr="008E5B49">
        <w:rPr>
          <w:rFonts w:asciiTheme="minorHAnsi" w:eastAsia="Times New Roman" w:hAnsiTheme="minorHAnsi" w:cstheme="minorHAnsi"/>
        </w:rPr>
        <w:t xml:space="preserve">omeless (68 percent) and </w:t>
      </w:r>
      <w:r w:rsidR="004B1CB3">
        <w:rPr>
          <w:rFonts w:asciiTheme="minorHAnsi" w:eastAsia="Times New Roman" w:hAnsiTheme="minorHAnsi" w:cstheme="minorHAnsi"/>
        </w:rPr>
        <w:t>s</w:t>
      </w:r>
      <w:r w:rsidRPr="008E5B49">
        <w:rPr>
          <w:rFonts w:asciiTheme="minorHAnsi" w:eastAsia="Times New Roman" w:hAnsiTheme="minorHAnsi" w:cstheme="minorHAnsi"/>
        </w:rPr>
        <w:t>pecial education students (68 percent).</w:t>
      </w:r>
      <w:r w:rsidRPr="008E5B49">
        <w:rPr>
          <w:rFonts w:asciiTheme="minorHAnsi" w:eastAsia="Times New Roman" w:hAnsiTheme="minorHAnsi" w:cstheme="minorHAnsi"/>
          <w:vertAlign w:val="superscript"/>
        </w:rPr>
        <w:footnoteReference w:id="110"/>
      </w:r>
      <w:r w:rsidRPr="008E5B49">
        <w:rPr>
          <w:rFonts w:asciiTheme="minorHAnsi" w:eastAsia="Times New Roman" w:hAnsiTheme="minorHAnsi" w:cstheme="minorHAnsi"/>
        </w:rPr>
        <w:t xml:space="preserve"> These disparities hold true in other areas of King County as well. Only 79 percent of Hispanic/Latino students graduated on time from Shoreline Schools in 2019 as compared to 91 percent of white students in that district.</w:t>
      </w:r>
      <w:r w:rsidRPr="008E5B49">
        <w:rPr>
          <w:rFonts w:asciiTheme="minorHAnsi" w:eastAsia="Times New Roman" w:hAnsiTheme="minorHAnsi" w:cstheme="minorHAnsi"/>
          <w:vertAlign w:val="superscript"/>
        </w:rPr>
        <w:footnoteReference w:id="111"/>
      </w:r>
      <w:r w:rsidRPr="008E5B49">
        <w:rPr>
          <w:rFonts w:asciiTheme="minorHAnsi" w:eastAsia="Times New Roman" w:hAnsiTheme="minorHAnsi" w:cstheme="minorHAnsi"/>
        </w:rPr>
        <w:t xml:space="preserve"> Of Hispanic/Latino students attending Issaquah schools, only 78 percent graduated on time as compared to 93 percent of their white peers. </w:t>
      </w:r>
      <w:r w:rsidR="00B84C81">
        <w:rPr>
          <w:rFonts w:asciiTheme="minorHAnsi" w:eastAsia="Times New Roman" w:hAnsiTheme="minorHAnsi" w:cstheme="minorHAnsi"/>
        </w:rPr>
        <w:t xml:space="preserve">In 2020, </w:t>
      </w:r>
      <w:r w:rsidR="008F0A34">
        <w:rPr>
          <w:rFonts w:asciiTheme="minorHAnsi" w:eastAsia="Times New Roman" w:hAnsiTheme="minorHAnsi" w:cstheme="minorHAnsi"/>
        </w:rPr>
        <w:t xml:space="preserve">DCHS </w:t>
      </w:r>
      <w:r w:rsidR="00B84C81">
        <w:rPr>
          <w:rFonts w:asciiTheme="minorHAnsi" w:eastAsia="Times New Roman" w:hAnsiTheme="minorHAnsi" w:cstheme="minorHAnsi"/>
        </w:rPr>
        <w:t>published a report based on interviews seeking</w:t>
      </w:r>
      <w:r w:rsidRPr="008E5B49">
        <w:rPr>
          <w:rFonts w:asciiTheme="minorHAnsi" w:eastAsia="Times New Roman" w:hAnsiTheme="minorHAnsi" w:cstheme="minorHAnsi"/>
        </w:rPr>
        <w:t xml:space="preserve"> </w:t>
      </w:r>
      <w:r w:rsidR="004267A7">
        <w:rPr>
          <w:rFonts w:asciiTheme="minorHAnsi" w:eastAsia="Times New Roman" w:hAnsiTheme="minorHAnsi" w:cstheme="minorHAnsi"/>
        </w:rPr>
        <w:t xml:space="preserve">to </w:t>
      </w:r>
      <w:r w:rsidRPr="008E5B49">
        <w:rPr>
          <w:rFonts w:asciiTheme="minorHAnsi" w:eastAsia="Times New Roman" w:hAnsiTheme="minorHAnsi" w:cstheme="minorHAnsi"/>
        </w:rPr>
        <w:t>understand why Latinx youth in King County leave high school</w:t>
      </w:r>
      <w:r w:rsidR="00B84C81">
        <w:rPr>
          <w:rFonts w:asciiTheme="minorHAnsi" w:eastAsia="Times New Roman" w:hAnsiTheme="minorHAnsi" w:cstheme="minorHAnsi"/>
        </w:rPr>
        <w:t>. It</w:t>
      </w:r>
      <w:r w:rsidRPr="008E5B49">
        <w:rPr>
          <w:rFonts w:asciiTheme="minorHAnsi" w:eastAsia="Times New Roman" w:hAnsiTheme="minorHAnsi" w:cstheme="minorHAnsi"/>
        </w:rPr>
        <w:t xml:space="preserve"> uncovered </w:t>
      </w:r>
      <w:r w:rsidR="00B84C81">
        <w:rPr>
          <w:rFonts w:asciiTheme="minorHAnsi" w:eastAsia="Times New Roman" w:hAnsiTheme="minorHAnsi" w:cstheme="minorHAnsi"/>
        </w:rPr>
        <w:t>cases</w:t>
      </w:r>
      <w:r w:rsidRPr="008E5B49">
        <w:rPr>
          <w:rFonts w:asciiTheme="minorHAnsi" w:eastAsia="Times New Roman" w:hAnsiTheme="minorHAnsi" w:cstheme="minorHAnsi"/>
        </w:rPr>
        <w:t xml:space="preserve"> of young people being negatively targeted by their school teachers and counselors because of issues related to their racial identity.</w:t>
      </w:r>
      <w:r w:rsidRPr="008E5B49">
        <w:rPr>
          <w:rFonts w:asciiTheme="minorHAnsi" w:eastAsia="Times New Roman" w:hAnsiTheme="minorHAnsi" w:cstheme="minorHAnsi"/>
          <w:vertAlign w:val="superscript"/>
        </w:rPr>
        <w:footnoteReference w:id="112"/>
      </w:r>
      <w:r w:rsidRPr="008E5B49">
        <w:rPr>
          <w:rFonts w:asciiTheme="minorHAnsi" w:eastAsia="Times New Roman" w:hAnsiTheme="minorHAnsi" w:cstheme="minorHAnsi"/>
        </w:rPr>
        <w:t xml:space="preserve"> Because of this, </w:t>
      </w:r>
      <w:r w:rsidR="00474C45">
        <w:rPr>
          <w:rFonts w:asciiTheme="minorHAnsi" w:eastAsia="Times New Roman" w:hAnsiTheme="minorHAnsi" w:cstheme="minorHAnsi"/>
        </w:rPr>
        <w:t>community</w:t>
      </w:r>
      <w:r w:rsidR="006A7765">
        <w:rPr>
          <w:rFonts w:asciiTheme="minorHAnsi" w:eastAsia="Times New Roman" w:hAnsiTheme="minorHAnsi" w:cstheme="minorHAnsi"/>
        </w:rPr>
        <w:t>-led work to help young people develop</w:t>
      </w:r>
      <w:r w:rsidRPr="008E5B49">
        <w:rPr>
          <w:rFonts w:asciiTheme="minorHAnsi" w:eastAsia="Times New Roman" w:hAnsiTheme="minorHAnsi" w:cstheme="minorHAnsi"/>
        </w:rPr>
        <w:t xml:space="preserve"> a strong sense of racial identity </w:t>
      </w:r>
      <w:r w:rsidR="006A7765">
        <w:rPr>
          <w:rFonts w:asciiTheme="minorHAnsi" w:eastAsia="Times New Roman" w:hAnsiTheme="minorHAnsi" w:cstheme="minorHAnsi"/>
        </w:rPr>
        <w:t>is recommended as an approach to</w:t>
      </w:r>
      <w:r w:rsidR="005E5B20">
        <w:rPr>
          <w:rFonts w:asciiTheme="minorHAnsi" w:eastAsia="Times New Roman" w:hAnsiTheme="minorHAnsi" w:cstheme="minorHAnsi"/>
        </w:rPr>
        <w:t xml:space="preserve"> promote </w:t>
      </w:r>
      <w:r w:rsidRPr="008E5B49">
        <w:rPr>
          <w:rFonts w:asciiTheme="minorHAnsi" w:eastAsia="Times New Roman" w:hAnsiTheme="minorHAnsi" w:cstheme="minorHAnsi"/>
        </w:rPr>
        <w:t xml:space="preserve">increased educational success. </w:t>
      </w:r>
      <w:r w:rsidRPr="008E5B49">
        <w:rPr>
          <w:vertAlign w:val="superscript"/>
        </w:rPr>
        <w:t xml:space="preserve"> </w:t>
      </w:r>
      <w:r w:rsidRPr="008E5B49">
        <w:rPr>
          <w:rFonts w:asciiTheme="minorHAnsi" w:eastAsia="Times New Roman" w:hAnsiTheme="minorHAnsi" w:cstheme="minorHAnsi"/>
        </w:rPr>
        <w:br/>
      </w:r>
      <w:r w:rsidRPr="008E5B49">
        <w:rPr>
          <w:rFonts w:asciiTheme="minorHAnsi" w:eastAsia="Times New Roman" w:hAnsiTheme="minorHAnsi" w:cstheme="minorHAnsi"/>
        </w:rPr>
        <w:br/>
        <w:t>Contemporary systemic racism as well as the legacies of historical and intergenerational trauma contribute to racial inequities in mental health and educational outcomes for youth in the prioritized PSTAA populations. Based on the 2012 Washington State Healthy Youth Survey (HYS) for Grades 8, 10 and 12, relative to white youth (25 percent), a larger percentage of youth of all other racial categories reported depressive feelings, and 31 percent of youth who reported depressive feelings were failing academically.</w:t>
      </w:r>
      <w:r w:rsidRPr="008E5B49">
        <w:rPr>
          <w:rFonts w:asciiTheme="minorHAnsi" w:eastAsia="Times New Roman" w:hAnsiTheme="minorHAnsi" w:cstheme="minorHAnsi"/>
          <w:vertAlign w:val="superscript"/>
        </w:rPr>
        <w:footnoteReference w:id="113"/>
      </w:r>
      <w:r w:rsidRPr="008E5B49">
        <w:rPr>
          <w:rFonts w:asciiTheme="minorHAnsi" w:eastAsia="Times New Roman" w:hAnsiTheme="minorHAnsi" w:cstheme="minorHAnsi"/>
        </w:rPr>
        <w:t xml:space="preserve"> The same survey found that Latinx (33 percent), Native Hawaiian Pacific Islander (35 percent) as well as American Indian and Alaskan Native (35 percent) youth were </w:t>
      </w:r>
      <w:r w:rsidR="0076779B">
        <w:rPr>
          <w:rFonts w:asciiTheme="minorHAnsi" w:eastAsia="Times New Roman" w:hAnsiTheme="minorHAnsi" w:cstheme="minorHAnsi"/>
        </w:rPr>
        <w:t>all</w:t>
      </w:r>
      <w:r w:rsidR="00EB4FCA">
        <w:rPr>
          <w:rFonts w:asciiTheme="minorHAnsi" w:eastAsia="Times New Roman" w:hAnsiTheme="minorHAnsi" w:cstheme="minorHAnsi"/>
        </w:rPr>
        <w:t xml:space="preserve"> </w:t>
      </w:r>
      <w:r w:rsidRPr="008E5B49">
        <w:rPr>
          <w:rFonts w:asciiTheme="minorHAnsi" w:eastAsia="Times New Roman" w:hAnsiTheme="minorHAnsi" w:cstheme="minorHAnsi"/>
        </w:rPr>
        <w:t>at higher risk</w:t>
      </w:r>
      <w:r w:rsidR="00EB4FCA">
        <w:rPr>
          <w:rFonts w:asciiTheme="minorHAnsi" w:eastAsia="Times New Roman" w:hAnsiTheme="minorHAnsi" w:cstheme="minorHAnsi"/>
        </w:rPr>
        <w:t xml:space="preserve"> than their white peers</w:t>
      </w:r>
      <w:r w:rsidRPr="008E5B49">
        <w:rPr>
          <w:rFonts w:asciiTheme="minorHAnsi" w:eastAsia="Times New Roman" w:hAnsiTheme="minorHAnsi" w:cstheme="minorHAnsi"/>
        </w:rPr>
        <w:t xml:space="preserve">. </w:t>
      </w:r>
      <w:r w:rsidR="003E5343" w:rsidRPr="003E5343">
        <w:rPr>
          <w:rFonts w:asciiTheme="minorHAnsi" w:eastAsia="Times New Roman" w:hAnsiTheme="minorHAnsi" w:cstheme="minorHAnsi"/>
        </w:rPr>
        <w:t> Mental illness impacts school performance and reduces quality of life</w:t>
      </w:r>
      <w:r w:rsidR="003E5343">
        <w:rPr>
          <w:rFonts w:asciiTheme="minorHAnsi" w:eastAsia="Times New Roman" w:hAnsiTheme="minorHAnsi" w:cstheme="minorHAnsi"/>
        </w:rPr>
        <w:t xml:space="preserve"> for young people. </w:t>
      </w:r>
      <w:r w:rsidR="007F4E29">
        <w:rPr>
          <w:rFonts w:asciiTheme="minorHAnsi" w:eastAsia="Times New Roman" w:hAnsiTheme="minorHAnsi" w:cstheme="minorHAnsi"/>
        </w:rPr>
        <w:t>P</w:t>
      </w:r>
      <w:r w:rsidR="009E06BD">
        <w:rPr>
          <w:rFonts w:asciiTheme="minorHAnsi" w:eastAsia="Times New Roman" w:hAnsiTheme="minorHAnsi" w:cstheme="minorHAnsi"/>
        </w:rPr>
        <w:t xml:space="preserve">rograms </w:t>
      </w:r>
      <w:r w:rsidR="00AB2EAF">
        <w:rPr>
          <w:rFonts w:asciiTheme="minorHAnsi" w:eastAsia="Times New Roman" w:hAnsiTheme="minorHAnsi" w:cstheme="minorHAnsi"/>
        </w:rPr>
        <w:t xml:space="preserve">recommended for funding under this category </w:t>
      </w:r>
      <w:r w:rsidR="009E06BD">
        <w:rPr>
          <w:rFonts w:asciiTheme="minorHAnsi" w:eastAsia="Times New Roman" w:hAnsiTheme="minorHAnsi" w:cstheme="minorHAnsi"/>
        </w:rPr>
        <w:t>restore</w:t>
      </w:r>
      <w:r w:rsidR="007F4E29">
        <w:rPr>
          <w:rFonts w:asciiTheme="minorHAnsi" w:eastAsia="Times New Roman" w:hAnsiTheme="minorHAnsi" w:cstheme="minorHAnsi"/>
        </w:rPr>
        <w:t xml:space="preserve"> youth’s</w:t>
      </w:r>
      <w:r w:rsidR="009E06BD">
        <w:rPr>
          <w:rFonts w:asciiTheme="minorHAnsi" w:eastAsia="Times New Roman" w:hAnsiTheme="minorHAnsi" w:cstheme="minorHAnsi"/>
        </w:rPr>
        <w:t xml:space="preserve"> hope and</w:t>
      </w:r>
      <w:r w:rsidR="007F4E29">
        <w:rPr>
          <w:rFonts w:asciiTheme="minorHAnsi" w:eastAsia="Times New Roman" w:hAnsiTheme="minorHAnsi" w:cstheme="minorHAnsi"/>
        </w:rPr>
        <w:t xml:space="preserve"> build a</w:t>
      </w:r>
      <w:r w:rsidR="009E06BD">
        <w:rPr>
          <w:rFonts w:asciiTheme="minorHAnsi" w:eastAsia="Times New Roman" w:hAnsiTheme="minorHAnsi" w:cstheme="minorHAnsi"/>
        </w:rPr>
        <w:t xml:space="preserve"> positive</w:t>
      </w:r>
      <w:r w:rsidR="007F4E29">
        <w:rPr>
          <w:rFonts w:asciiTheme="minorHAnsi" w:eastAsia="Times New Roman" w:hAnsiTheme="minorHAnsi" w:cstheme="minorHAnsi"/>
        </w:rPr>
        <w:t xml:space="preserve"> sense of</w:t>
      </w:r>
      <w:r w:rsidR="009E06BD">
        <w:rPr>
          <w:rFonts w:asciiTheme="minorHAnsi" w:eastAsia="Times New Roman" w:hAnsiTheme="minorHAnsi" w:cstheme="minorHAnsi"/>
        </w:rPr>
        <w:t xml:space="preserve"> identity</w:t>
      </w:r>
      <w:r w:rsidR="007F4E29">
        <w:rPr>
          <w:rFonts w:asciiTheme="minorHAnsi" w:eastAsia="Times New Roman" w:hAnsiTheme="minorHAnsi" w:cstheme="minorHAnsi"/>
        </w:rPr>
        <w:t>, especially those that are delivered in their home communities,</w:t>
      </w:r>
      <w:r w:rsidR="009E06BD">
        <w:rPr>
          <w:rFonts w:asciiTheme="minorHAnsi" w:eastAsia="Times New Roman" w:hAnsiTheme="minorHAnsi" w:cstheme="minorHAnsi"/>
        </w:rPr>
        <w:t xml:space="preserve"> are important </w:t>
      </w:r>
      <w:r w:rsidR="00FD299F">
        <w:rPr>
          <w:rFonts w:asciiTheme="minorHAnsi" w:eastAsia="Times New Roman" w:hAnsiTheme="minorHAnsi" w:cstheme="minorHAnsi"/>
        </w:rPr>
        <w:t xml:space="preserve">in helping </w:t>
      </w:r>
      <w:r w:rsidR="007F4E29">
        <w:rPr>
          <w:rFonts w:asciiTheme="minorHAnsi" w:eastAsia="Times New Roman" w:hAnsiTheme="minorHAnsi" w:cstheme="minorHAnsi"/>
        </w:rPr>
        <w:t>young people</w:t>
      </w:r>
      <w:r w:rsidR="007F4E29" w:rsidRPr="003E5343">
        <w:rPr>
          <w:rFonts w:asciiTheme="minorHAnsi" w:eastAsia="Times New Roman" w:hAnsiTheme="minorHAnsi" w:cstheme="minorHAnsi"/>
        </w:rPr>
        <w:t xml:space="preserve"> </w:t>
      </w:r>
      <w:r w:rsidR="003E5343" w:rsidRPr="003E5343">
        <w:rPr>
          <w:rFonts w:asciiTheme="minorHAnsi" w:eastAsia="Times New Roman" w:hAnsiTheme="minorHAnsi" w:cstheme="minorHAnsi"/>
        </w:rPr>
        <w:t>realize a brighter future.</w:t>
      </w:r>
      <w:r w:rsidR="00FD299F" w:rsidRPr="008E5B49" w:rsidDel="00FD299F">
        <w:rPr>
          <w:rFonts w:asciiTheme="minorHAnsi" w:eastAsia="Times New Roman" w:hAnsiTheme="minorHAnsi" w:cstheme="minorHAnsi"/>
        </w:rPr>
        <w:t xml:space="preserve"> </w:t>
      </w:r>
      <w:r>
        <w:rPr>
          <w:rFonts w:asciiTheme="minorHAnsi" w:eastAsia="Times New Roman" w:hAnsiTheme="minorHAnsi" w:cstheme="minorHAnsi"/>
        </w:rPr>
        <w:br/>
      </w:r>
    </w:p>
    <w:p w14:paraId="6FC9F5D5" w14:textId="6140B548" w:rsidR="00262C79" w:rsidRDefault="00262C79">
      <w:pPr>
        <w:pStyle w:val="Heading1"/>
      </w:pPr>
      <w:bookmarkStart w:id="52" w:name="_Toc44401105"/>
      <w:bookmarkStart w:id="53" w:name="_Toc45103421"/>
      <w:r>
        <w:lastRenderedPageBreak/>
        <w:t>Development of the PSTAA Implementation Plan</w:t>
      </w:r>
      <w:bookmarkEnd w:id="52"/>
      <w:bookmarkEnd w:id="53"/>
    </w:p>
    <w:p w14:paraId="7865F975" w14:textId="269711E5" w:rsidR="00F54E34" w:rsidRDefault="000D1BE5" w:rsidP="00F54E34">
      <w:r>
        <w:rPr>
          <w:rFonts w:eastAsia="Calibri"/>
          <w:color w:val="23221F"/>
          <w:lang w:bidi="en-US"/>
        </w:rPr>
        <w:t>Consistent with</w:t>
      </w:r>
      <w:r w:rsidR="00F54E34">
        <w:rPr>
          <w:rFonts w:eastAsia="Calibri"/>
          <w:color w:val="23221F"/>
          <w:lang w:bidi="en-US"/>
        </w:rPr>
        <w:t xml:space="preserve"> Motion 15492, </w:t>
      </w:r>
      <w:r>
        <w:rPr>
          <w:rFonts w:eastAsia="Calibri"/>
          <w:color w:val="23221F"/>
          <w:lang w:bidi="en-US"/>
        </w:rPr>
        <w:t>executive staff from DCHS developed</w:t>
      </w:r>
      <w:r w:rsidR="00F54E34">
        <w:rPr>
          <w:rFonts w:eastAsia="Calibri"/>
          <w:color w:val="23221F"/>
          <w:lang w:bidi="en-US"/>
        </w:rPr>
        <w:t xml:space="preserve"> this proposed implementation plan in consultation with King County Council staff</w:t>
      </w:r>
      <w:r w:rsidR="00E90B8E">
        <w:rPr>
          <w:rFonts w:eastAsia="Calibri"/>
          <w:color w:val="23221F"/>
          <w:lang w:bidi="en-US"/>
        </w:rPr>
        <w:t xml:space="preserve"> and members of the Children and Families Strategy Task Force</w:t>
      </w:r>
      <w:r>
        <w:rPr>
          <w:rFonts w:eastAsia="Calibri"/>
          <w:color w:val="23221F"/>
          <w:lang w:bidi="en-US"/>
        </w:rPr>
        <w:t>, community members, and stakeholders</w:t>
      </w:r>
      <w:r w:rsidR="00CA149C">
        <w:rPr>
          <w:rFonts w:eastAsia="Calibri"/>
          <w:color w:val="23221F"/>
          <w:lang w:bidi="en-US"/>
        </w:rPr>
        <w:t xml:space="preserve">. </w:t>
      </w:r>
      <w:r w:rsidR="004D19A3">
        <w:rPr>
          <w:rFonts w:eastAsia="Calibri"/>
          <w:color w:val="23221F"/>
          <w:lang w:bidi="en-US"/>
        </w:rPr>
        <w:t>Plan d</w:t>
      </w:r>
      <w:r w:rsidR="00CA149C">
        <w:rPr>
          <w:rFonts w:eastAsia="Calibri"/>
          <w:color w:val="23221F"/>
          <w:lang w:bidi="en-US"/>
        </w:rPr>
        <w:t>evelopment included</w:t>
      </w:r>
      <w:r w:rsidR="008443B9">
        <w:rPr>
          <w:rFonts w:eastAsia="Calibri"/>
          <w:color w:val="23221F"/>
          <w:lang w:bidi="en-US"/>
        </w:rPr>
        <w:t xml:space="preserve"> convening an oversight committee</w:t>
      </w:r>
      <w:r w:rsidR="00AF3D4B">
        <w:rPr>
          <w:rStyle w:val="FootnoteReference"/>
          <w:rFonts w:eastAsia="Calibri"/>
          <w:color w:val="23221F"/>
          <w:lang w:bidi="en-US"/>
        </w:rPr>
        <w:footnoteReference w:id="114"/>
      </w:r>
      <w:r w:rsidR="00552FB9">
        <w:rPr>
          <w:rFonts w:eastAsia="Calibri"/>
          <w:color w:val="23221F"/>
          <w:lang w:bidi="en-US"/>
        </w:rPr>
        <w:t xml:space="preserve"> including </w:t>
      </w:r>
      <w:r w:rsidR="00D010BC">
        <w:rPr>
          <w:rFonts w:eastAsia="Calibri"/>
          <w:color w:val="23221F"/>
          <w:lang w:bidi="en-US"/>
        </w:rPr>
        <w:t xml:space="preserve">inviting </w:t>
      </w:r>
      <w:r w:rsidR="00552FB9">
        <w:rPr>
          <w:rFonts w:eastAsia="Calibri"/>
          <w:color w:val="23221F"/>
          <w:lang w:bidi="en-US"/>
        </w:rPr>
        <w:t>representative</w:t>
      </w:r>
      <w:r w:rsidR="00CA149C">
        <w:rPr>
          <w:rFonts w:eastAsia="Calibri"/>
          <w:color w:val="23221F"/>
          <w:lang w:bidi="en-US"/>
        </w:rPr>
        <w:t>s</w:t>
      </w:r>
      <w:r w:rsidR="00552FB9">
        <w:rPr>
          <w:rFonts w:eastAsia="Calibri"/>
          <w:color w:val="23221F"/>
          <w:lang w:bidi="en-US"/>
        </w:rPr>
        <w:t xml:space="preserve"> from each council </w:t>
      </w:r>
      <w:r w:rsidR="004D19A3">
        <w:rPr>
          <w:rFonts w:eastAsia="Calibri"/>
          <w:color w:val="23221F"/>
          <w:lang w:bidi="en-US"/>
        </w:rPr>
        <w:t xml:space="preserve">district </w:t>
      </w:r>
      <w:r w:rsidR="00552FB9">
        <w:rPr>
          <w:rFonts w:eastAsia="Calibri"/>
          <w:color w:val="23221F"/>
          <w:lang w:bidi="en-US"/>
        </w:rPr>
        <w:t>office</w:t>
      </w:r>
      <w:r w:rsidR="0007511A">
        <w:rPr>
          <w:rFonts w:eastAsia="Calibri"/>
          <w:color w:val="23221F"/>
          <w:lang w:bidi="en-US"/>
        </w:rPr>
        <w:t xml:space="preserve"> </w:t>
      </w:r>
      <w:r w:rsidR="00CA149C">
        <w:rPr>
          <w:rFonts w:eastAsia="Calibri"/>
          <w:color w:val="23221F"/>
          <w:lang w:bidi="en-US"/>
        </w:rPr>
        <w:t>to provide</w:t>
      </w:r>
      <w:r w:rsidR="008443B9">
        <w:rPr>
          <w:rFonts w:eastAsia="Calibri"/>
          <w:color w:val="23221F"/>
          <w:lang w:bidi="en-US"/>
        </w:rPr>
        <w:t xml:space="preserve"> </w:t>
      </w:r>
      <w:r w:rsidR="00CA149C">
        <w:rPr>
          <w:rFonts w:eastAsia="Calibri"/>
          <w:color w:val="23221F"/>
          <w:lang w:bidi="en-US"/>
        </w:rPr>
        <w:t xml:space="preserve">County stakeholders </w:t>
      </w:r>
      <w:r w:rsidR="0007511A">
        <w:rPr>
          <w:rFonts w:eastAsia="Calibri"/>
          <w:color w:val="23221F"/>
          <w:lang w:bidi="en-US"/>
        </w:rPr>
        <w:t xml:space="preserve">opportunities to </w:t>
      </w:r>
      <w:r w:rsidR="0073240A">
        <w:rPr>
          <w:rFonts w:eastAsia="Calibri"/>
          <w:color w:val="23221F"/>
          <w:lang w:bidi="en-US"/>
        </w:rPr>
        <w:t>offer</w:t>
      </w:r>
      <w:r w:rsidR="00BC301B">
        <w:rPr>
          <w:rFonts w:eastAsia="Calibri"/>
          <w:color w:val="23221F"/>
          <w:lang w:bidi="en-US"/>
        </w:rPr>
        <w:t xml:space="preserve"> input on the strategies and proposed recommendations</w:t>
      </w:r>
      <w:r w:rsidR="00E90B8E">
        <w:rPr>
          <w:rFonts w:eastAsia="Calibri"/>
          <w:color w:val="23221F"/>
          <w:lang w:bidi="en-US"/>
        </w:rPr>
        <w:t xml:space="preserve">. </w:t>
      </w:r>
      <w:r w:rsidR="00DF7491">
        <w:rPr>
          <w:rFonts w:eastAsia="Calibri"/>
          <w:color w:val="23221F"/>
          <w:lang w:bidi="en-US"/>
        </w:rPr>
        <w:t xml:space="preserve">Additionally, </w:t>
      </w:r>
      <w:r w:rsidR="00B33270">
        <w:rPr>
          <w:rFonts w:eastAsia="Calibri"/>
          <w:color w:val="23221F"/>
          <w:lang w:bidi="en-US"/>
        </w:rPr>
        <w:t xml:space="preserve">DCHS </w:t>
      </w:r>
      <w:r w:rsidR="00CA149C">
        <w:rPr>
          <w:rFonts w:eastAsia="Calibri"/>
          <w:color w:val="23221F"/>
          <w:lang w:bidi="en-US"/>
        </w:rPr>
        <w:t>intentionally engaged</w:t>
      </w:r>
      <w:r w:rsidR="005451D3">
        <w:rPr>
          <w:rFonts w:eastAsia="Calibri"/>
          <w:color w:val="23221F"/>
          <w:lang w:bidi="en-US"/>
        </w:rPr>
        <w:t xml:space="preserve"> community stakeholders</w:t>
      </w:r>
      <w:r w:rsidR="00FE3B8F">
        <w:rPr>
          <w:rFonts w:eastAsia="Calibri"/>
          <w:color w:val="23221F"/>
          <w:lang w:bidi="en-US"/>
        </w:rPr>
        <w:t xml:space="preserve"> representing </w:t>
      </w:r>
      <w:r w:rsidR="00C35639">
        <w:rPr>
          <w:rFonts w:eastAsia="Calibri"/>
          <w:color w:val="23221F"/>
          <w:lang w:bidi="en-US"/>
        </w:rPr>
        <w:t xml:space="preserve">each of the </w:t>
      </w:r>
      <w:r w:rsidR="007E74D6">
        <w:rPr>
          <w:rFonts w:eastAsia="Calibri"/>
          <w:color w:val="23221F"/>
          <w:lang w:bidi="en-US"/>
        </w:rPr>
        <w:t xml:space="preserve">priority educational areas </w:t>
      </w:r>
      <w:r w:rsidR="00DF7491">
        <w:rPr>
          <w:rFonts w:eastAsia="Calibri"/>
          <w:color w:val="23221F"/>
          <w:lang w:bidi="en-US"/>
        </w:rPr>
        <w:t>identified in Motion 15492:</w:t>
      </w:r>
      <w:r w:rsidR="002212DC">
        <w:rPr>
          <w:rFonts w:eastAsia="Calibri"/>
          <w:color w:val="23221F"/>
          <w:lang w:bidi="en-US"/>
        </w:rPr>
        <w:t xml:space="preserve"> early learning; college, career, and technical education</w:t>
      </w:r>
      <w:r w:rsidR="00A40AA2">
        <w:rPr>
          <w:rFonts w:eastAsia="Calibri"/>
          <w:color w:val="23221F"/>
          <w:lang w:bidi="en-US"/>
        </w:rPr>
        <w:t xml:space="preserve">; </w:t>
      </w:r>
      <w:r w:rsidR="00342741">
        <w:rPr>
          <w:rFonts w:eastAsia="Calibri"/>
          <w:color w:val="23221F"/>
          <w:lang w:bidi="en-US"/>
        </w:rPr>
        <w:t xml:space="preserve">and </w:t>
      </w:r>
      <w:r w:rsidR="00830B53">
        <w:rPr>
          <w:rFonts w:eastAsia="Calibri"/>
          <w:color w:val="23221F"/>
          <w:lang w:bidi="en-US"/>
        </w:rPr>
        <w:t>culturally</w:t>
      </w:r>
      <w:r w:rsidR="00CA149C">
        <w:rPr>
          <w:rFonts w:eastAsia="Calibri"/>
          <w:color w:val="23221F"/>
          <w:lang w:bidi="en-US"/>
        </w:rPr>
        <w:t>-</w:t>
      </w:r>
      <w:r w:rsidR="009F342B">
        <w:rPr>
          <w:rFonts w:eastAsia="Calibri"/>
          <w:color w:val="23221F"/>
          <w:lang w:bidi="en-US"/>
        </w:rPr>
        <w:t>based</w:t>
      </w:r>
      <w:r w:rsidR="00F71A5D">
        <w:rPr>
          <w:rFonts w:eastAsia="Calibri"/>
          <w:color w:val="23221F"/>
          <w:lang w:bidi="en-US"/>
        </w:rPr>
        <w:t xml:space="preserve"> </w:t>
      </w:r>
      <w:r w:rsidR="00830B53">
        <w:rPr>
          <w:rFonts w:eastAsia="Calibri"/>
          <w:color w:val="23221F"/>
          <w:lang w:bidi="en-US"/>
        </w:rPr>
        <w:t xml:space="preserve">community </w:t>
      </w:r>
      <w:r w:rsidR="00342741">
        <w:rPr>
          <w:rFonts w:eastAsia="Calibri"/>
          <w:color w:val="23221F"/>
          <w:lang w:bidi="en-US"/>
        </w:rPr>
        <w:t>organizations</w:t>
      </w:r>
      <w:r w:rsidR="008713DE">
        <w:rPr>
          <w:rFonts w:eastAsia="Calibri"/>
          <w:color w:val="23221F"/>
          <w:lang w:bidi="en-US"/>
        </w:rPr>
        <w:t xml:space="preserve"> </w:t>
      </w:r>
      <w:r w:rsidR="009F342B">
        <w:rPr>
          <w:rFonts w:eastAsia="Calibri"/>
          <w:color w:val="23221F"/>
          <w:lang w:bidi="en-US"/>
        </w:rPr>
        <w:t xml:space="preserve">supporting </w:t>
      </w:r>
      <w:r w:rsidR="000B53C7">
        <w:rPr>
          <w:rFonts w:eastAsia="Calibri"/>
          <w:color w:val="23221F"/>
          <w:lang w:bidi="en-US"/>
        </w:rPr>
        <w:t xml:space="preserve">youth and </w:t>
      </w:r>
      <w:r w:rsidR="008713DE">
        <w:rPr>
          <w:rFonts w:eastAsia="Calibri"/>
          <w:color w:val="23221F"/>
          <w:lang w:bidi="en-US"/>
        </w:rPr>
        <w:t xml:space="preserve">young </w:t>
      </w:r>
      <w:r w:rsidR="000B53C7">
        <w:rPr>
          <w:rFonts w:eastAsia="Calibri"/>
          <w:color w:val="23221F"/>
          <w:lang w:bidi="en-US"/>
        </w:rPr>
        <w:t>adults</w:t>
      </w:r>
      <w:r w:rsidR="009F342B">
        <w:rPr>
          <w:rFonts w:eastAsia="Calibri"/>
          <w:color w:val="23221F"/>
          <w:lang w:bidi="en-US"/>
        </w:rPr>
        <w:t xml:space="preserve"> in K-12</w:t>
      </w:r>
      <w:r w:rsidR="002D4AE4">
        <w:rPr>
          <w:rFonts w:eastAsia="Calibri"/>
          <w:color w:val="23221F"/>
          <w:lang w:bidi="en-US"/>
        </w:rPr>
        <w:t xml:space="preserve">. </w:t>
      </w:r>
      <w:r w:rsidR="00DF7491">
        <w:rPr>
          <w:rFonts w:eastAsia="Calibri"/>
          <w:color w:val="23221F"/>
          <w:lang w:bidi="en-US"/>
        </w:rPr>
        <w:t xml:space="preserve">As </w:t>
      </w:r>
      <w:r w:rsidR="00CA149C">
        <w:rPr>
          <w:rFonts w:eastAsia="Calibri"/>
          <w:color w:val="23221F"/>
          <w:lang w:bidi="en-US"/>
        </w:rPr>
        <w:t>described further</w:t>
      </w:r>
      <w:r w:rsidR="000F7A98">
        <w:rPr>
          <w:rFonts w:eastAsia="Calibri"/>
          <w:color w:val="23221F"/>
          <w:lang w:bidi="en-US"/>
        </w:rPr>
        <w:t xml:space="preserve"> in this section, DCHS </w:t>
      </w:r>
      <w:r w:rsidR="002D4AE4">
        <w:rPr>
          <w:rFonts w:eastAsia="Calibri"/>
          <w:color w:val="23221F"/>
          <w:lang w:bidi="en-US"/>
        </w:rPr>
        <w:t>engaged t</w:t>
      </w:r>
      <w:r w:rsidR="00255EDD">
        <w:rPr>
          <w:rFonts w:eastAsia="Calibri"/>
          <w:color w:val="23221F"/>
          <w:lang w:bidi="en-US"/>
        </w:rPr>
        <w:t>he Children and Youth Advisory Board (CYAB)</w:t>
      </w:r>
      <w:r w:rsidR="002D4AE4">
        <w:rPr>
          <w:rFonts w:eastAsia="Calibri"/>
          <w:color w:val="23221F"/>
          <w:lang w:bidi="en-US"/>
        </w:rPr>
        <w:t xml:space="preserve"> </w:t>
      </w:r>
      <w:r w:rsidR="002703A1">
        <w:rPr>
          <w:rFonts w:eastAsia="Calibri"/>
          <w:color w:val="23221F"/>
          <w:lang w:bidi="en-US"/>
        </w:rPr>
        <w:t xml:space="preserve">and three stakeholder workgroups to </w:t>
      </w:r>
      <w:r w:rsidR="00095BB2">
        <w:rPr>
          <w:rFonts w:eastAsia="Calibri"/>
          <w:color w:val="23221F"/>
          <w:lang w:bidi="en-US"/>
        </w:rPr>
        <w:t>develop</w:t>
      </w:r>
      <w:r w:rsidR="00E843F2">
        <w:rPr>
          <w:rFonts w:eastAsia="Calibri"/>
          <w:color w:val="23221F"/>
          <w:lang w:bidi="en-US"/>
        </w:rPr>
        <w:t xml:space="preserve">, guide </w:t>
      </w:r>
      <w:r w:rsidR="00095BB2">
        <w:rPr>
          <w:rFonts w:eastAsia="Calibri"/>
          <w:color w:val="23221F"/>
          <w:lang w:bidi="en-US"/>
        </w:rPr>
        <w:t xml:space="preserve">and inform </w:t>
      </w:r>
      <w:r w:rsidR="00E843F2">
        <w:rPr>
          <w:rFonts w:eastAsia="Calibri"/>
          <w:color w:val="23221F"/>
          <w:lang w:bidi="en-US"/>
        </w:rPr>
        <w:t>the recommendations</w:t>
      </w:r>
      <w:r w:rsidR="003E1299">
        <w:rPr>
          <w:rFonts w:eastAsia="Calibri"/>
          <w:color w:val="23221F"/>
          <w:lang w:bidi="en-US"/>
        </w:rPr>
        <w:t xml:space="preserve"> outlined throughout this PSTAA implementation plan</w:t>
      </w:r>
      <w:r w:rsidR="002D4AE4">
        <w:rPr>
          <w:rFonts w:eastAsia="Calibri"/>
          <w:color w:val="23221F"/>
          <w:lang w:bidi="en-US"/>
        </w:rPr>
        <w:t xml:space="preserve">, leveraging </w:t>
      </w:r>
      <w:r w:rsidR="00F54E34">
        <w:t>community</w:t>
      </w:r>
      <w:r w:rsidR="006054B2">
        <w:t xml:space="preserve"> efforts </w:t>
      </w:r>
      <w:r w:rsidR="00F54E34">
        <w:t>undertaken prior to the passage of PSTAA</w:t>
      </w:r>
      <w:r w:rsidR="001D2C32">
        <w:t xml:space="preserve"> legislation by King County</w:t>
      </w:r>
      <w:r w:rsidR="00F54E34">
        <w:t xml:space="preserve">. </w:t>
      </w:r>
      <w:r w:rsidR="00CA149C">
        <w:t>King County’s PSTAA planning work as reflected in t</w:t>
      </w:r>
      <w:r w:rsidR="007A3378">
        <w:t>h</w:t>
      </w:r>
      <w:r w:rsidR="00CA149C">
        <w:t>is</w:t>
      </w:r>
      <w:r w:rsidR="007A3378">
        <w:t xml:space="preserve"> proposed implementation </w:t>
      </w:r>
      <w:r w:rsidR="001D2C32">
        <w:t xml:space="preserve">plan links </w:t>
      </w:r>
      <w:r w:rsidR="00CA149C">
        <w:t xml:space="preserve">and builds upon </w:t>
      </w:r>
      <w:r w:rsidR="001D2C32">
        <w:t xml:space="preserve">these previous </w:t>
      </w:r>
      <w:r w:rsidR="00F54E34">
        <w:t xml:space="preserve">efforts to improve educational outcomes for young people in the </w:t>
      </w:r>
      <w:r w:rsidR="00CA149C">
        <w:t xml:space="preserve">PSTAA </w:t>
      </w:r>
      <w:r w:rsidR="00F54E34">
        <w:t>prioritized populations.</w:t>
      </w:r>
    </w:p>
    <w:p w14:paraId="06756BE7" w14:textId="77777777" w:rsidR="00885702" w:rsidRDefault="00885702" w:rsidP="00F54E34"/>
    <w:p w14:paraId="7E8E5EED" w14:textId="60882E08" w:rsidR="00D83CE7" w:rsidRPr="00CB258F" w:rsidRDefault="00E03B52" w:rsidP="00324E05">
      <w:pPr>
        <w:pStyle w:val="Heading3"/>
        <w:rPr>
          <w:lang w:val="en"/>
        </w:rPr>
      </w:pPr>
      <w:r>
        <w:rPr>
          <w:lang w:val="en"/>
        </w:rPr>
        <w:t>The Children and Youth Advisory Board</w:t>
      </w:r>
      <w:r w:rsidR="00E51B5B">
        <w:rPr>
          <w:lang w:val="en"/>
        </w:rPr>
        <w:t xml:space="preserve"> </w:t>
      </w:r>
    </w:p>
    <w:p w14:paraId="1AE4CB74" w14:textId="74C5A3EC" w:rsidR="00BF217A" w:rsidRDefault="00E03B52" w:rsidP="003728CA">
      <w:pPr>
        <w:contextualSpacing/>
      </w:pPr>
      <w:r>
        <w:rPr>
          <w:rFonts w:asciiTheme="minorHAnsi" w:hAnsiTheme="minorHAnsi" w:cstheme="minorHAnsi"/>
        </w:rPr>
        <w:t>The Children and Youth Advisory Board (</w:t>
      </w:r>
      <w:r w:rsidRPr="00A94F37">
        <w:rPr>
          <w:rFonts w:asciiTheme="minorHAnsi" w:hAnsiTheme="minorHAnsi" w:cstheme="minorHAnsi"/>
        </w:rPr>
        <w:t>CYAB</w:t>
      </w:r>
      <w:r>
        <w:rPr>
          <w:rFonts w:asciiTheme="minorHAnsi" w:hAnsiTheme="minorHAnsi" w:cstheme="minorHAnsi"/>
        </w:rPr>
        <w:t>)</w:t>
      </w:r>
      <w:r w:rsidRPr="00A94F37">
        <w:rPr>
          <w:rFonts w:asciiTheme="minorHAnsi" w:hAnsiTheme="minorHAnsi" w:cstheme="minorHAnsi"/>
        </w:rPr>
        <w:t xml:space="preserve"> is</w:t>
      </w:r>
      <w:r w:rsidRPr="00A94F37">
        <w:rPr>
          <w:rFonts w:asciiTheme="minorHAnsi" w:hAnsiTheme="minorHAnsi" w:cstheme="minorHAnsi"/>
          <w:color w:val="23221F"/>
          <w:lang w:val="en"/>
        </w:rPr>
        <w:t xml:space="preserve"> an oversight and advisory board</w:t>
      </w:r>
      <w:r w:rsidRPr="00A94F37">
        <w:rPr>
          <w:rFonts w:asciiTheme="minorHAnsi" w:hAnsiTheme="minorHAnsi" w:cstheme="minorHAnsi"/>
        </w:rPr>
        <w:t xml:space="preserve"> comprised of 35 King County experts, researchers and community leaders, with geographically and culturally diverse perspectives.</w:t>
      </w:r>
      <w:r w:rsidR="00177C8D">
        <w:rPr>
          <w:rStyle w:val="FootnoteReference"/>
          <w:rFonts w:asciiTheme="minorHAnsi" w:hAnsiTheme="minorHAnsi" w:cstheme="minorHAnsi"/>
        </w:rPr>
        <w:footnoteReference w:id="115"/>
      </w:r>
      <w:r w:rsidRPr="00A94F37">
        <w:rPr>
          <w:rFonts w:asciiTheme="minorHAnsi" w:hAnsiTheme="minorHAnsi" w:cstheme="minorHAnsi"/>
        </w:rPr>
        <w:t xml:space="preserve"> Appointed by the Executive and confirmed by King County Council, the CYAB is charged </w:t>
      </w:r>
      <w:r w:rsidR="00572433">
        <w:rPr>
          <w:rFonts w:asciiTheme="minorHAnsi" w:hAnsiTheme="minorHAnsi" w:cstheme="minorHAnsi"/>
        </w:rPr>
        <w:t xml:space="preserve">with </w:t>
      </w:r>
      <w:r w:rsidRPr="00A94F37">
        <w:rPr>
          <w:rFonts w:asciiTheme="minorHAnsi" w:hAnsiTheme="minorHAnsi" w:cstheme="minorHAnsi"/>
        </w:rPr>
        <w:t>making</w:t>
      </w:r>
      <w:r w:rsidRPr="00A94F37">
        <w:rPr>
          <w:rFonts w:asciiTheme="minorHAnsi" w:hAnsiTheme="minorHAnsi" w:cstheme="minorHAnsi"/>
          <w:color w:val="23221F"/>
          <w:lang w:val="en"/>
        </w:rPr>
        <w:t xml:space="preserve"> recommendations and monitor</w:t>
      </w:r>
      <w:r w:rsidR="00DD1699">
        <w:rPr>
          <w:rFonts w:asciiTheme="minorHAnsi" w:hAnsiTheme="minorHAnsi" w:cstheme="minorHAnsi"/>
          <w:color w:val="23221F"/>
          <w:lang w:val="en"/>
        </w:rPr>
        <w:t>ing</w:t>
      </w:r>
      <w:r w:rsidRPr="00A94F37">
        <w:rPr>
          <w:rFonts w:asciiTheme="minorHAnsi" w:hAnsiTheme="minorHAnsi" w:cstheme="minorHAnsi"/>
          <w:color w:val="23221F"/>
          <w:lang w:val="en"/>
        </w:rPr>
        <w:t xml:space="preserve"> distribution of Best Starts for Kids levy proceeds. </w:t>
      </w:r>
      <w:r w:rsidR="00D44305" w:rsidRPr="00353135">
        <w:t xml:space="preserve">The </w:t>
      </w:r>
      <w:r w:rsidRPr="00353135">
        <w:t>CYAB represents</w:t>
      </w:r>
      <w:r w:rsidR="00BF217A" w:rsidRPr="00353135">
        <w:t xml:space="preserve"> community interests, providing ad</w:t>
      </w:r>
      <w:r w:rsidR="00D44305" w:rsidRPr="00353135">
        <w:t xml:space="preserve">vice and policy recommendations as well as </w:t>
      </w:r>
      <w:r w:rsidR="00BF217A" w:rsidRPr="00353135">
        <w:t xml:space="preserve">holding leaders accountable to practices that lead to more equitable outcomes. </w:t>
      </w:r>
    </w:p>
    <w:p w14:paraId="13CDEC18" w14:textId="77777777" w:rsidR="00F54E34" w:rsidRDefault="00F54E34" w:rsidP="003728CA">
      <w:pPr>
        <w:contextualSpacing/>
      </w:pPr>
    </w:p>
    <w:p w14:paraId="05AC5578" w14:textId="6A33B9EF" w:rsidR="00E51B5B" w:rsidRDefault="00E51B5B" w:rsidP="003728CA">
      <w:r>
        <w:t>The</w:t>
      </w:r>
      <w:r w:rsidR="00F54E34">
        <w:t xml:space="preserve"> CYAB</w:t>
      </w:r>
      <w:r>
        <w:t xml:space="preserve"> provided essential collaboration and guidance to the development of </w:t>
      </w:r>
      <w:r w:rsidR="00B836B3">
        <w:t xml:space="preserve">this </w:t>
      </w:r>
      <w:r w:rsidR="00AE2CD7">
        <w:t xml:space="preserve">proposed </w:t>
      </w:r>
      <w:r w:rsidR="00B836B3">
        <w:t>plan</w:t>
      </w:r>
      <w:r>
        <w:t>. The CYAB</w:t>
      </w:r>
      <w:r w:rsidR="00F54E34">
        <w:t xml:space="preserve"> established a PSTAA </w:t>
      </w:r>
      <w:r w:rsidR="008634D6">
        <w:t xml:space="preserve">workgroup </w:t>
      </w:r>
      <w:r>
        <w:t xml:space="preserve">prior to the </w:t>
      </w:r>
      <w:r w:rsidR="00F66689">
        <w:t xml:space="preserve">passage </w:t>
      </w:r>
      <w:r>
        <w:t>of Motion 15492</w:t>
      </w:r>
      <w:r w:rsidR="00183C57">
        <w:t>,</w:t>
      </w:r>
      <w:r>
        <w:t xml:space="preserve"> which began meeting in early 2018. Comprised of fourteen CYAB members, this group reviewed and provided feedback on the </w:t>
      </w:r>
      <w:r w:rsidRPr="00506C1A">
        <w:t>draft</w:t>
      </w:r>
      <w:r>
        <w:t xml:space="preserve"> </w:t>
      </w:r>
      <w:r w:rsidRPr="00506C1A">
        <w:t xml:space="preserve">PSTAA </w:t>
      </w:r>
      <w:r>
        <w:t>i</w:t>
      </w:r>
      <w:r w:rsidRPr="00506C1A">
        <w:t xml:space="preserve">mplementation </w:t>
      </w:r>
      <w:r>
        <w:t>p</w:t>
      </w:r>
      <w:r w:rsidRPr="00506C1A">
        <w:t xml:space="preserve">lan. </w:t>
      </w:r>
      <w:r>
        <w:t>The</w:t>
      </w:r>
      <w:r w:rsidR="008634D6">
        <w:t xml:space="preserve"> CYAB’s PSTAA workgroup developed the recommendations pertaining to </w:t>
      </w:r>
      <w:r w:rsidR="009058BF">
        <w:t xml:space="preserve">PSTAA’s </w:t>
      </w:r>
      <w:r w:rsidR="008634D6">
        <w:t>governance</w:t>
      </w:r>
      <w:r w:rsidR="008D6D94">
        <w:t xml:space="preserve"> structure</w:t>
      </w:r>
      <w:r w:rsidR="008634D6">
        <w:t xml:space="preserve">, </w:t>
      </w:r>
      <w:r w:rsidR="008D6D94">
        <w:t xml:space="preserve">which are </w:t>
      </w:r>
      <w:r>
        <w:t>detailed in</w:t>
      </w:r>
      <w:r w:rsidR="009058BF">
        <w:t xml:space="preserve"> the</w:t>
      </w:r>
      <w:r>
        <w:t xml:space="preserve"> </w:t>
      </w:r>
      <w:r w:rsidR="009058BF" w:rsidRPr="00193A70">
        <w:rPr>
          <w:color w:val="2F5496"/>
          <w:u w:val="single"/>
        </w:rPr>
        <w:fldChar w:fldCharType="begin"/>
      </w:r>
      <w:r w:rsidR="009058BF" w:rsidRPr="00193A70">
        <w:rPr>
          <w:color w:val="2F5496"/>
          <w:u w:val="single"/>
        </w:rPr>
        <w:instrText xml:space="preserve"> REF _Ref43815172 \h </w:instrText>
      </w:r>
      <w:r w:rsidR="009058BF" w:rsidRPr="00193A70">
        <w:rPr>
          <w:color w:val="2F5496"/>
          <w:u w:val="single"/>
        </w:rPr>
      </w:r>
      <w:r w:rsidR="009058BF" w:rsidRPr="00193A70">
        <w:rPr>
          <w:color w:val="2F5496"/>
          <w:u w:val="single"/>
        </w:rPr>
        <w:fldChar w:fldCharType="separate"/>
      </w:r>
      <w:r w:rsidR="00250DDE" w:rsidRPr="00193A70">
        <w:rPr>
          <w:color w:val="2F5496"/>
          <w:u w:val="single"/>
        </w:rPr>
        <w:t>Governance Structure</w:t>
      </w:r>
      <w:r w:rsidR="009058BF" w:rsidRPr="00193A70">
        <w:rPr>
          <w:color w:val="2F5496"/>
          <w:u w:val="single"/>
        </w:rPr>
        <w:fldChar w:fldCharType="end"/>
      </w:r>
      <w:r>
        <w:t xml:space="preserve"> </w:t>
      </w:r>
      <w:r w:rsidR="009058BF">
        <w:t>section.</w:t>
      </w:r>
    </w:p>
    <w:p w14:paraId="0D065E9E" w14:textId="77777777" w:rsidR="009042E7" w:rsidRPr="00353135" w:rsidRDefault="009042E7" w:rsidP="00CB258F">
      <w:pPr>
        <w:rPr>
          <w:lang w:val="en" w:bidi="en-US"/>
        </w:rPr>
      </w:pPr>
    </w:p>
    <w:p w14:paraId="5411F807" w14:textId="7E988DD7" w:rsidR="00E03B52" w:rsidRDefault="00D83CE7" w:rsidP="00353135">
      <w:pPr>
        <w:pStyle w:val="Heading4"/>
      </w:pPr>
      <w:r w:rsidRPr="00C7134E">
        <w:t>CYAB Equity Statement</w:t>
      </w:r>
      <w:r>
        <w:t xml:space="preserve"> and Equity Statement-Based Questions</w:t>
      </w:r>
    </w:p>
    <w:p w14:paraId="50650A25" w14:textId="3380C62A" w:rsidR="00E03B52" w:rsidRDefault="00E03B52" w:rsidP="00E6787C">
      <w:pPr>
        <w:rPr>
          <w:rFonts w:eastAsia="Calibri"/>
        </w:rPr>
      </w:pPr>
      <w:r>
        <w:t xml:space="preserve">Reflecting that equity is at the heart of its work, the CYAB developed an equity </w:t>
      </w:r>
      <w:r w:rsidRPr="5839D23B">
        <w:rPr>
          <w:rFonts w:eastAsia="Calibri"/>
        </w:rPr>
        <w:t>statement</w:t>
      </w:r>
      <w:r w:rsidR="006A6E30">
        <w:rPr>
          <w:rFonts w:eastAsia="Calibri"/>
        </w:rPr>
        <w:t xml:space="preserve"> (</w:t>
      </w:r>
      <w:r w:rsidR="00193A70" w:rsidRPr="00193A70">
        <w:rPr>
          <w:rFonts w:eastAsia="Calibri"/>
          <w:color w:val="2F5496"/>
          <w:u w:val="single"/>
        </w:rPr>
        <w:fldChar w:fldCharType="begin"/>
      </w:r>
      <w:r w:rsidR="00193A70" w:rsidRPr="00193A70">
        <w:rPr>
          <w:rFonts w:eastAsia="Calibri"/>
          <w:color w:val="2F5496"/>
          <w:u w:val="single"/>
        </w:rPr>
        <w:instrText xml:space="preserve"> REF _Ref44061537 \h </w:instrText>
      </w:r>
      <w:r w:rsidR="00193A70" w:rsidRPr="00193A70">
        <w:rPr>
          <w:rFonts w:eastAsia="Calibri"/>
          <w:color w:val="2F5496"/>
          <w:u w:val="single"/>
        </w:rPr>
      </w:r>
      <w:r w:rsidR="00193A70" w:rsidRPr="00193A70">
        <w:rPr>
          <w:rFonts w:eastAsia="Calibri"/>
          <w:color w:val="2F5496"/>
          <w:u w:val="single"/>
        </w:rPr>
        <w:fldChar w:fldCharType="separate"/>
      </w:r>
      <w:r w:rsidR="00193A70" w:rsidRPr="00193A70">
        <w:rPr>
          <w:color w:val="2F5496"/>
          <w:u w:val="single"/>
        </w:rPr>
        <w:t>Table 5</w:t>
      </w:r>
      <w:r w:rsidR="00193A70" w:rsidRPr="00193A70">
        <w:rPr>
          <w:rFonts w:eastAsia="Calibri"/>
          <w:color w:val="2F5496"/>
          <w:u w:val="single"/>
        </w:rPr>
        <w:fldChar w:fldCharType="end"/>
      </w:r>
      <w:r w:rsidR="006A6E30">
        <w:rPr>
          <w:rFonts w:eastAsia="Calibri"/>
        </w:rPr>
        <w:t>)</w:t>
      </w:r>
      <w:r w:rsidRPr="5839D23B">
        <w:rPr>
          <w:rFonts w:eastAsia="Calibri"/>
        </w:rPr>
        <w:t xml:space="preserve"> to guide</w:t>
      </w:r>
      <w:r>
        <w:rPr>
          <w:rFonts w:eastAsia="Calibri"/>
        </w:rPr>
        <w:t xml:space="preserve"> and inform its decision making</w:t>
      </w:r>
      <w:r w:rsidRPr="5839D23B">
        <w:rPr>
          <w:rFonts w:eastAsia="Calibri"/>
        </w:rPr>
        <w:t xml:space="preserve">. </w:t>
      </w:r>
      <w:r w:rsidR="001D2C32">
        <w:rPr>
          <w:rFonts w:eastAsia="Calibri"/>
        </w:rPr>
        <w:t xml:space="preserve">The statement, along with </w:t>
      </w:r>
      <w:r w:rsidR="006A6E30">
        <w:rPr>
          <w:rFonts w:eastAsia="Calibri"/>
        </w:rPr>
        <w:t xml:space="preserve">a set of </w:t>
      </w:r>
      <w:r w:rsidR="008634D6">
        <w:rPr>
          <w:rFonts w:eastAsia="Calibri"/>
        </w:rPr>
        <w:t>equity-based</w:t>
      </w:r>
      <w:r w:rsidR="001D2C32">
        <w:rPr>
          <w:rFonts w:eastAsia="Calibri"/>
        </w:rPr>
        <w:t xml:space="preserve"> questions</w:t>
      </w:r>
      <w:r w:rsidR="006A6E30">
        <w:rPr>
          <w:rFonts w:eastAsia="Calibri"/>
        </w:rPr>
        <w:t xml:space="preserve"> (</w:t>
      </w:r>
      <w:bookmarkStart w:id="54" w:name="_Hlk45053057"/>
      <w:bookmarkStart w:id="55" w:name="_Hlk45052966"/>
      <w:r w:rsidR="00E6787C" w:rsidRPr="00E6787C">
        <w:rPr>
          <w:rFonts w:eastAsia="Calibri"/>
          <w:color w:val="2F5496"/>
          <w:u w:val="single"/>
        </w:rPr>
        <w:fldChar w:fldCharType="begin"/>
      </w:r>
      <w:r w:rsidR="00E6787C" w:rsidRPr="00E6787C">
        <w:rPr>
          <w:rFonts w:eastAsia="Calibri"/>
          <w:color w:val="2F5496"/>
          <w:u w:val="single"/>
        </w:rPr>
        <w:instrText xml:space="preserve"> REF _Ref44061552 \h </w:instrText>
      </w:r>
      <w:r w:rsidR="00E6787C" w:rsidRPr="00E6787C">
        <w:rPr>
          <w:rFonts w:eastAsia="Calibri"/>
          <w:color w:val="2F5496"/>
          <w:u w:val="single"/>
        </w:rPr>
      </w:r>
      <w:r w:rsidR="00E6787C" w:rsidRPr="00E6787C">
        <w:rPr>
          <w:rFonts w:eastAsia="Calibri"/>
          <w:color w:val="2F5496"/>
          <w:u w:val="single"/>
        </w:rPr>
        <w:fldChar w:fldCharType="separate"/>
      </w:r>
      <w:r w:rsidR="00E6787C" w:rsidRPr="00E6787C">
        <w:rPr>
          <w:color w:val="2F5496"/>
          <w:u w:val="single"/>
          <w:lang w:val="en"/>
        </w:rPr>
        <w:t>Table 6</w:t>
      </w:r>
      <w:r w:rsidR="00E6787C" w:rsidRPr="00E6787C">
        <w:rPr>
          <w:rFonts w:eastAsia="Calibri"/>
          <w:color w:val="2F5496"/>
          <w:u w:val="single"/>
        </w:rPr>
        <w:fldChar w:fldCharType="end"/>
      </w:r>
      <w:r w:rsidR="00E6787C" w:rsidRPr="00E6787C">
        <w:rPr>
          <w:rFonts w:eastAsia="Calibri"/>
        </w:rPr>
        <w:t xml:space="preserve">), assist the CYAB to assess programming, issues, and services supported with Best Starts for Kids funds and to support its advisory role for the Executive and Council. </w:t>
      </w:r>
      <w:bookmarkEnd w:id="54"/>
    </w:p>
    <w:p w14:paraId="62C38EB0" w14:textId="0345DB52" w:rsidR="008634D6" w:rsidRDefault="008634D6" w:rsidP="003728CA">
      <w:pPr>
        <w:contextualSpacing/>
        <w:rPr>
          <w:rFonts w:eastAsia="Calibri"/>
        </w:rPr>
      </w:pPr>
    </w:p>
    <w:p w14:paraId="67800848" w14:textId="18C87045" w:rsidR="008634D6" w:rsidRPr="008634D6" w:rsidRDefault="006A6E30" w:rsidP="00551ED7">
      <w:pPr>
        <w:pStyle w:val="Heading4"/>
        <w:rPr>
          <w:u w:val="single"/>
        </w:rPr>
      </w:pPr>
      <w:bookmarkStart w:id="56" w:name="_Ref43892134"/>
      <w:bookmarkStart w:id="57" w:name="_Ref44061537"/>
      <w:r>
        <w:lastRenderedPageBreak/>
        <w:t xml:space="preserve">Table </w:t>
      </w:r>
      <w:bookmarkEnd w:id="56"/>
      <w:r w:rsidR="00C63E00">
        <w:t>5</w:t>
      </w:r>
      <w:bookmarkEnd w:id="57"/>
    </w:p>
    <w:tbl>
      <w:tblPr>
        <w:tblStyle w:val="TableGrid2"/>
        <w:tblW w:w="0" w:type="auto"/>
        <w:tblLook w:val="04A0" w:firstRow="1" w:lastRow="0" w:firstColumn="1" w:lastColumn="0" w:noHBand="0" w:noVBand="1"/>
      </w:tblPr>
      <w:tblGrid>
        <w:gridCol w:w="9350"/>
      </w:tblGrid>
      <w:tr w:rsidR="008634D6" w:rsidRPr="008634D6" w14:paraId="3BD8DFB8" w14:textId="77777777" w:rsidTr="00B31435">
        <w:tc>
          <w:tcPr>
            <w:tcW w:w="9350" w:type="dxa"/>
            <w:shd w:val="clear" w:color="auto" w:fill="E7E6E6" w:themeFill="background2"/>
          </w:tcPr>
          <w:p w14:paraId="35CAB044" w14:textId="77777777" w:rsidR="008634D6" w:rsidRPr="008634D6" w:rsidRDefault="008634D6" w:rsidP="00551ED7">
            <w:pPr>
              <w:keepNext/>
              <w:jc w:val="center"/>
              <w:rPr>
                <w:rFonts w:eastAsia="Calibri"/>
                <w:b/>
                <w:bCs/>
              </w:rPr>
            </w:pPr>
            <w:r w:rsidRPr="008634D6">
              <w:rPr>
                <w:rFonts w:eastAsia="Calibri"/>
                <w:b/>
                <w:bCs/>
              </w:rPr>
              <w:t>CYAB Equity Statement</w:t>
            </w:r>
          </w:p>
        </w:tc>
      </w:tr>
      <w:tr w:rsidR="008634D6" w:rsidRPr="008634D6" w14:paraId="3D80D7C9" w14:textId="77777777" w:rsidTr="00B31435">
        <w:tc>
          <w:tcPr>
            <w:tcW w:w="9350" w:type="dxa"/>
          </w:tcPr>
          <w:p w14:paraId="0A0B6678" w14:textId="77777777" w:rsidR="008634D6" w:rsidRPr="008634D6" w:rsidRDefault="008634D6" w:rsidP="00551ED7">
            <w:pPr>
              <w:keepNext/>
              <w:numPr>
                <w:ilvl w:val="0"/>
                <w:numId w:val="21"/>
              </w:numPr>
              <w:rPr>
                <w:rFonts w:eastAsia="Calibri"/>
              </w:rPr>
            </w:pPr>
            <w:r w:rsidRPr="008634D6">
              <w:rPr>
                <w:rFonts w:eastAsia="Calibri"/>
              </w:rPr>
              <w:t>Equity is an ardent journey toward well-being as defined by the affected.</w:t>
            </w:r>
          </w:p>
          <w:p w14:paraId="7266CE26" w14:textId="77777777" w:rsidR="008634D6" w:rsidRPr="008634D6" w:rsidRDefault="008634D6" w:rsidP="00551ED7">
            <w:pPr>
              <w:keepNext/>
              <w:numPr>
                <w:ilvl w:val="0"/>
                <w:numId w:val="21"/>
              </w:numPr>
              <w:rPr>
                <w:rFonts w:eastAsia="Calibri"/>
              </w:rPr>
            </w:pPr>
            <w:r w:rsidRPr="008634D6">
              <w:rPr>
                <w:rFonts w:eastAsia="Calibri"/>
              </w:rPr>
              <w:t>Equity demands sacrifice and redistribution of power and resources in order to dismantle systems of oppression, heal continuing wounds, and realize justice.</w:t>
            </w:r>
          </w:p>
          <w:p w14:paraId="6CFF8FB9" w14:textId="35FD0B36" w:rsidR="008634D6" w:rsidRPr="008634D6" w:rsidRDefault="008634D6" w:rsidP="00551ED7">
            <w:pPr>
              <w:keepNext/>
              <w:numPr>
                <w:ilvl w:val="0"/>
                <w:numId w:val="21"/>
              </w:numPr>
              <w:rPr>
                <w:rFonts w:eastAsia="Calibri"/>
              </w:rPr>
            </w:pPr>
            <w:r w:rsidRPr="008634D6">
              <w:rPr>
                <w:rFonts w:eastAsia="Calibri"/>
              </w:rPr>
              <w:t>To achieve equity and social justice, we must first root out deeply entrenched systems of racism</w:t>
            </w:r>
            <w:r w:rsidR="0048476C">
              <w:rPr>
                <w:rFonts w:eastAsia="Calibri"/>
              </w:rPr>
              <w:t>.</w:t>
            </w:r>
          </w:p>
          <w:p w14:paraId="2339993B" w14:textId="77777777" w:rsidR="008634D6" w:rsidRPr="008634D6" w:rsidRDefault="008634D6" w:rsidP="00551ED7">
            <w:pPr>
              <w:keepNext/>
              <w:numPr>
                <w:ilvl w:val="0"/>
                <w:numId w:val="21"/>
              </w:numPr>
              <w:rPr>
                <w:rFonts w:eastAsia="Calibri"/>
              </w:rPr>
            </w:pPr>
            <w:r w:rsidRPr="008634D6">
              <w:rPr>
                <w:rFonts w:eastAsia="Calibri"/>
              </w:rPr>
              <w:t>Equity proactively builds strong foundations of agency, is vigilant for unintended consequences, and boldly aspires to be restorative.</w:t>
            </w:r>
          </w:p>
          <w:p w14:paraId="73B82AFF" w14:textId="77777777" w:rsidR="008634D6" w:rsidRPr="008634D6" w:rsidRDefault="008634D6" w:rsidP="00551ED7">
            <w:pPr>
              <w:keepNext/>
              <w:numPr>
                <w:ilvl w:val="0"/>
                <w:numId w:val="21"/>
              </w:numPr>
              <w:rPr>
                <w:rFonts w:eastAsia="Calibri"/>
              </w:rPr>
            </w:pPr>
            <w:r w:rsidRPr="008634D6">
              <w:rPr>
                <w:rFonts w:eastAsia="Calibri"/>
              </w:rPr>
              <w:t>Equity is disruptive and uncomfortable and not voluntary.</w:t>
            </w:r>
          </w:p>
          <w:p w14:paraId="7B566C2C" w14:textId="77777777" w:rsidR="008634D6" w:rsidRPr="008634D6" w:rsidRDefault="008634D6" w:rsidP="00551ED7">
            <w:pPr>
              <w:keepNext/>
              <w:numPr>
                <w:ilvl w:val="0"/>
                <w:numId w:val="21"/>
              </w:numPr>
              <w:rPr>
                <w:rFonts w:eastAsia="Calibri"/>
                <w:u w:val="single"/>
              </w:rPr>
            </w:pPr>
            <w:r w:rsidRPr="008634D6">
              <w:rPr>
                <w:rFonts w:eastAsia="Calibri"/>
              </w:rPr>
              <w:t>Equity is fundamental to the community we want to build.</w:t>
            </w:r>
          </w:p>
        </w:tc>
      </w:tr>
    </w:tbl>
    <w:p w14:paraId="12E300FB" w14:textId="419C1CAA" w:rsidR="00E6787C" w:rsidRDefault="00E6787C" w:rsidP="00C1173D">
      <w:pPr>
        <w:rPr>
          <w:lang w:val="en"/>
        </w:rPr>
      </w:pPr>
      <w:r>
        <w:rPr>
          <w:lang w:val="en"/>
        </w:rPr>
        <w:br w:type="page"/>
      </w:r>
    </w:p>
    <w:p w14:paraId="29A9512F" w14:textId="48703557" w:rsidR="008634D6" w:rsidRPr="008634D6" w:rsidRDefault="006A6E30" w:rsidP="008D6D94">
      <w:pPr>
        <w:pStyle w:val="Heading4"/>
        <w:rPr>
          <w:lang w:val="en"/>
        </w:rPr>
      </w:pPr>
      <w:bookmarkStart w:id="58" w:name="_Ref43892177"/>
      <w:bookmarkStart w:id="59" w:name="_Ref44061552"/>
      <w:bookmarkStart w:id="60" w:name="_Ref45044076"/>
      <w:bookmarkEnd w:id="55"/>
      <w:r>
        <w:rPr>
          <w:lang w:val="en"/>
        </w:rPr>
        <w:lastRenderedPageBreak/>
        <w:t xml:space="preserve">Table </w:t>
      </w:r>
      <w:bookmarkEnd w:id="58"/>
      <w:r w:rsidR="00C63E00">
        <w:rPr>
          <w:lang w:val="en"/>
        </w:rPr>
        <w:t>6</w:t>
      </w:r>
      <w:bookmarkEnd w:id="59"/>
      <w:bookmarkEnd w:id="60"/>
    </w:p>
    <w:tbl>
      <w:tblPr>
        <w:tblStyle w:val="TableGrid2"/>
        <w:tblW w:w="0" w:type="auto"/>
        <w:tblLook w:val="04A0" w:firstRow="1" w:lastRow="0" w:firstColumn="1" w:lastColumn="0" w:noHBand="0" w:noVBand="1"/>
      </w:tblPr>
      <w:tblGrid>
        <w:gridCol w:w="9350"/>
      </w:tblGrid>
      <w:tr w:rsidR="008634D6" w:rsidRPr="008634D6" w14:paraId="0B558BCE" w14:textId="77777777" w:rsidTr="00B31435">
        <w:tc>
          <w:tcPr>
            <w:tcW w:w="9350" w:type="dxa"/>
            <w:shd w:val="clear" w:color="auto" w:fill="E7E6E6" w:themeFill="background2"/>
          </w:tcPr>
          <w:p w14:paraId="5F9C5429" w14:textId="77777777" w:rsidR="008634D6" w:rsidRPr="008634D6" w:rsidRDefault="008634D6" w:rsidP="008634D6">
            <w:pPr>
              <w:jc w:val="center"/>
              <w:rPr>
                <w:rFonts w:eastAsia="Calibri"/>
                <w:b/>
                <w:bCs/>
              </w:rPr>
            </w:pPr>
            <w:r w:rsidRPr="008634D6">
              <w:rPr>
                <w:rFonts w:eastAsia="Calibri"/>
                <w:b/>
                <w:bCs/>
              </w:rPr>
              <w:t>CYAB Equity Statement-Based Questions</w:t>
            </w:r>
          </w:p>
        </w:tc>
      </w:tr>
      <w:tr w:rsidR="008634D6" w:rsidRPr="008634D6" w14:paraId="79E19F0B" w14:textId="77777777" w:rsidTr="00B31435">
        <w:tc>
          <w:tcPr>
            <w:tcW w:w="9350" w:type="dxa"/>
            <w:shd w:val="clear" w:color="auto" w:fill="FFFFFF" w:themeFill="background1"/>
          </w:tcPr>
          <w:p w14:paraId="6BE10851"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Has this proposal been defined by the affected?</w:t>
            </w:r>
          </w:p>
          <w:p w14:paraId="33090B41"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In what ways will this proposal lead to a redistribution of power?</w:t>
            </w:r>
          </w:p>
          <w:p w14:paraId="7D0191F4"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How does this proposal help to root out systems of racism?</w:t>
            </w:r>
          </w:p>
          <w:p w14:paraId="40493993"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How does this proposal proactively build strong foundations of agency?</w:t>
            </w:r>
          </w:p>
          <w:p w14:paraId="543280A9"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How is this proposal vigilant for unintended consequences?</w:t>
            </w:r>
          </w:p>
          <w:p w14:paraId="307EBF71"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How does this proposal aspire to be restorative?</w:t>
            </w:r>
          </w:p>
          <w:p w14:paraId="0983290C"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What systems does this proposal disrupt and how?</w:t>
            </w:r>
          </w:p>
          <w:p w14:paraId="07CA606B" w14:textId="77777777" w:rsidR="008634D6" w:rsidRPr="008634D6" w:rsidRDefault="008634D6" w:rsidP="008634D6">
            <w:pPr>
              <w:numPr>
                <w:ilvl w:val="1"/>
                <w:numId w:val="34"/>
              </w:numPr>
              <w:spacing w:after="160" w:line="252" w:lineRule="auto"/>
              <w:ind w:left="341"/>
              <w:contextualSpacing/>
              <w:rPr>
                <w:rFonts w:eastAsia="Calibri"/>
              </w:rPr>
            </w:pPr>
            <w:r w:rsidRPr="008634D6">
              <w:rPr>
                <w:rFonts w:eastAsia="Calibri"/>
              </w:rPr>
              <w:t>How does this proposal help build a beloved community?</w:t>
            </w:r>
          </w:p>
        </w:tc>
      </w:tr>
    </w:tbl>
    <w:p w14:paraId="29FB830D" w14:textId="77777777" w:rsidR="008634D6" w:rsidRDefault="008634D6" w:rsidP="003728CA">
      <w:pPr>
        <w:contextualSpacing/>
        <w:rPr>
          <w:rFonts w:eastAsia="Calibri"/>
        </w:rPr>
      </w:pPr>
    </w:p>
    <w:p w14:paraId="39BFED94" w14:textId="27175E58" w:rsidR="00E6787C" w:rsidRPr="00C50375" w:rsidRDefault="00C50375" w:rsidP="00E6787C">
      <w:pPr>
        <w:rPr>
          <w:rFonts w:eastAsia="Calibri"/>
        </w:rPr>
      </w:pPr>
      <w:bookmarkStart w:id="61" w:name="_Hlk43287782"/>
      <w:r>
        <w:rPr>
          <w:rFonts w:eastAsia="Calibri"/>
        </w:rPr>
        <w:t>Throughout t</w:t>
      </w:r>
      <w:r w:rsidRPr="00C50375">
        <w:rPr>
          <w:rFonts w:eastAsia="Calibri"/>
        </w:rPr>
        <w:t xml:space="preserve">he development of this proposed PSTAA </w:t>
      </w:r>
      <w:r>
        <w:rPr>
          <w:rFonts w:eastAsia="Calibri"/>
        </w:rPr>
        <w:t>i</w:t>
      </w:r>
      <w:r w:rsidRPr="00C50375">
        <w:rPr>
          <w:rFonts w:eastAsia="Calibri"/>
        </w:rPr>
        <w:t xml:space="preserve">mplementation </w:t>
      </w:r>
      <w:r>
        <w:rPr>
          <w:rFonts w:eastAsia="Calibri"/>
        </w:rPr>
        <w:t>p</w:t>
      </w:r>
      <w:r w:rsidRPr="00C50375">
        <w:rPr>
          <w:rFonts w:eastAsia="Calibri"/>
        </w:rPr>
        <w:t>lan</w:t>
      </w:r>
      <w:r>
        <w:rPr>
          <w:rFonts w:eastAsia="Calibri"/>
        </w:rPr>
        <w:t>, King County staff, funding category workgroup members, and the CYAB</w:t>
      </w:r>
      <w:r w:rsidRPr="00C50375">
        <w:rPr>
          <w:rFonts w:eastAsia="Calibri"/>
        </w:rPr>
        <w:t xml:space="preserve"> utilized the equity statement and equity questions </w:t>
      </w:r>
      <w:r w:rsidR="00193AC5">
        <w:rPr>
          <w:rFonts w:eastAsia="Calibri"/>
        </w:rPr>
        <w:t xml:space="preserve">from </w:t>
      </w:r>
      <w:r w:rsidR="00765D9E" w:rsidRPr="007E2B60">
        <w:rPr>
          <w:rFonts w:eastAsia="Calibri"/>
          <w:color w:val="2F5496"/>
          <w:u w:val="single"/>
        </w:rPr>
        <w:fldChar w:fldCharType="begin"/>
      </w:r>
      <w:r w:rsidR="00765D9E" w:rsidRPr="007E2B60">
        <w:rPr>
          <w:rFonts w:eastAsia="Calibri"/>
          <w:color w:val="2F5496"/>
          <w:u w:val="single"/>
        </w:rPr>
        <w:instrText xml:space="preserve"> REF _Ref44061537 \h </w:instrText>
      </w:r>
      <w:r w:rsidR="00765D9E" w:rsidRPr="007E2B60">
        <w:rPr>
          <w:rFonts w:eastAsia="Calibri"/>
          <w:color w:val="2F5496"/>
          <w:u w:val="single"/>
        </w:rPr>
      </w:r>
      <w:r w:rsidR="00765D9E" w:rsidRPr="007E2B60">
        <w:rPr>
          <w:rFonts w:eastAsia="Calibri"/>
          <w:color w:val="2F5496"/>
          <w:u w:val="single"/>
        </w:rPr>
        <w:fldChar w:fldCharType="separate"/>
      </w:r>
      <w:r w:rsidR="00250DDE" w:rsidRPr="007E2B60">
        <w:rPr>
          <w:color w:val="2F5496"/>
          <w:u w:val="single"/>
        </w:rPr>
        <w:t>Table 5</w:t>
      </w:r>
      <w:r w:rsidR="00765D9E" w:rsidRPr="007E2B60">
        <w:rPr>
          <w:rFonts w:eastAsia="Calibri"/>
          <w:color w:val="2F5496"/>
          <w:u w:val="single"/>
        </w:rPr>
        <w:fldChar w:fldCharType="end"/>
      </w:r>
      <w:r w:rsidR="00765D9E">
        <w:rPr>
          <w:rFonts w:eastAsia="Calibri"/>
        </w:rPr>
        <w:t xml:space="preserve"> </w:t>
      </w:r>
      <w:r w:rsidR="00193AC5">
        <w:rPr>
          <w:rFonts w:eastAsia="Calibri"/>
        </w:rPr>
        <w:t xml:space="preserve">and </w:t>
      </w:r>
      <w:r w:rsidR="00E6787C" w:rsidRPr="00E6787C">
        <w:rPr>
          <w:rFonts w:eastAsia="Calibri"/>
          <w:color w:val="2F5496"/>
          <w:u w:val="single"/>
        </w:rPr>
        <w:fldChar w:fldCharType="begin"/>
      </w:r>
      <w:r w:rsidR="00E6787C" w:rsidRPr="00E6787C">
        <w:rPr>
          <w:rFonts w:eastAsia="Calibri"/>
          <w:color w:val="2F5496"/>
          <w:u w:val="single"/>
        </w:rPr>
        <w:instrText xml:space="preserve"> REF _Ref44061552 \h </w:instrText>
      </w:r>
      <w:r w:rsidR="00E6787C" w:rsidRPr="00E6787C">
        <w:rPr>
          <w:rFonts w:eastAsia="Calibri"/>
          <w:color w:val="2F5496"/>
          <w:u w:val="single"/>
        </w:rPr>
      </w:r>
      <w:r w:rsidR="00E6787C" w:rsidRPr="00E6787C">
        <w:rPr>
          <w:rFonts w:eastAsia="Calibri"/>
          <w:color w:val="2F5496"/>
          <w:u w:val="single"/>
        </w:rPr>
        <w:fldChar w:fldCharType="separate"/>
      </w:r>
      <w:r w:rsidR="00E6787C" w:rsidRPr="00E6787C">
        <w:rPr>
          <w:color w:val="2F5496"/>
          <w:u w:val="single"/>
          <w:lang w:val="en"/>
        </w:rPr>
        <w:t>Table 6</w:t>
      </w:r>
      <w:r w:rsidR="00E6787C" w:rsidRPr="00E6787C">
        <w:rPr>
          <w:rFonts w:eastAsia="Calibri"/>
          <w:color w:val="2F5496"/>
          <w:u w:val="single"/>
        </w:rPr>
        <w:fldChar w:fldCharType="end"/>
      </w:r>
      <w:r w:rsidR="00E6787C">
        <w:rPr>
          <w:rFonts w:eastAsia="Calibri"/>
        </w:rPr>
        <w:t xml:space="preserve"> </w:t>
      </w:r>
      <w:r w:rsidR="00E6787C" w:rsidRPr="00E6787C">
        <w:rPr>
          <w:rFonts w:eastAsia="Calibri"/>
        </w:rPr>
        <w:t>to ensure that any recommendations proposed will advance equity and close gaps in education outcomes for the PSTAA prioritized populations.</w:t>
      </w:r>
      <w:r w:rsidR="00E6787C" w:rsidRPr="00765D9E" w:rsidDel="00E6787C">
        <w:rPr>
          <w:rFonts w:eastAsia="Calibri"/>
          <w:color w:val="2F5496"/>
          <w:u w:val="single"/>
        </w:rPr>
        <w:t xml:space="preserve"> </w:t>
      </w:r>
    </w:p>
    <w:p w14:paraId="39406E95" w14:textId="77777777" w:rsidR="00E6787C" w:rsidRDefault="00E6787C" w:rsidP="00E6787C"/>
    <w:p w14:paraId="77DF1295" w14:textId="77777777" w:rsidR="00E6787C" w:rsidRDefault="00E6787C" w:rsidP="00E6787C">
      <w:r w:rsidRPr="00506C1A">
        <w:t xml:space="preserve">During a regular CYAB meeting held on May 12, 2020, the group </w:t>
      </w:r>
      <w:r>
        <w:t xml:space="preserve">voted to </w:t>
      </w:r>
      <w:r w:rsidRPr="00506C1A">
        <w:t xml:space="preserve">endorse a draft of </w:t>
      </w:r>
      <w:r>
        <w:t>the proposed PSTAA implementation plan</w:t>
      </w:r>
      <w:r w:rsidRPr="00506C1A">
        <w:t xml:space="preserve">. </w:t>
      </w:r>
      <w:r>
        <w:t xml:space="preserve">At that meeting, the </w:t>
      </w:r>
      <w:r w:rsidRPr="00506C1A">
        <w:t xml:space="preserve">Board expressed satisfaction that the </w:t>
      </w:r>
      <w:r>
        <w:t xml:space="preserve">strategies discussed in each of the funding categories (discussed in </w:t>
      </w:r>
      <w:r w:rsidRPr="007E2B60">
        <w:rPr>
          <w:color w:val="2F5496"/>
          <w:u w:val="single"/>
        </w:rPr>
        <w:fldChar w:fldCharType="begin"/>
      </w:r>
      <w:r w:rsidRPr="007E2B60">
        <w:rPr>
          <w:color w:val="2F5496"/>
          <w:u w:val="single"/>
        </w:rPr>
        <w:instrText xml:space="preserve"> REF _Ref43815409 \h </w:instrText>
      </w:r>
      <w:r w:rsidRPr="007E2B60">
        <w:rPr>
          <w:color w:val="2F5496"/>
          <w:u w:val="single"/>
        </w:rPr>
      </w:r>
      <w:r w:rsidRPr="007E2B60">
        <w:rPr>
          <w:color w:val="2F5496"/>
          <w:u w:val="single"/>
        </w:rPr>
        <w:fldChar w:fldCharType="separate"/>
      </w:r>
      <w:r w:rsidRPr="007E2B60">
        <w:rPr>
          <w:color w:val="2F5496"/>
          <w:u w:val="single"/>
        </w:rPr>
        <w:t>Motion 15492 Required Implementation Plan Components</w:t>
      </w:r>
      <w:r w:rsidRPr="007E2B60">
        <w:rPr>
          <w:color w:val="2F5496"/>
          <w:u w:val="single"/>
        </w:rPr>
        <w:fldChar w:fldCharType="end"/>
      </w:r>
      <w:r>
        <w:t>)</w:t>
      </w:r>
      <w:r w:rsidRPr="00506C1A">
        <w:t xml:space="preserve"> complement King County</w:t>
      </w:r>
      <w:r>
        <w:t>’s other initiatives and</w:t>
      </w:r>
      <w:r w:rsidRPr="00506C1A">
        <w:t xml:space="preserve"> investments. The CYAB expressed concern about gaps in </w:t>
      </w:r>
      <w:r>
        <w:t xml:space="preserve">PSTAA </w:t>
      </w:r>
      <w:r w:rsidRPr="00506C1A">
        <w:t xml:space="preserve">funding for school-age children ages </w:t>
      </w:r>
      <w:r>
        <w:t>five through nine</w:t>
      </w:r>
      <w:r w:rsidRPr="00506C1A">
        <w:t xml:space="preserve">, as well as support for young people as they enter the workforce, which </w:t>
      </w:r>
      <w:r>
        <w:t>were</w:t>
      </w:r>
      <w:r w:rsidRPr="00506C1A">
        <w:t xml:space="preserve"> not </w:t>
      </w:r>
      <w:r>
        <w:t xml:space="preserve">explicitly </w:t>
      </w:r>
      <w:r w:rsidRPr="00506C1A">
        <w:t xml:space="preserve">addressed in </w:t>
      </w:r>
      <w:r>
        <w:t>Motion 15492</w:t>
      </w:r>
      <w:r w:rsidRPr="00506C1A">
        <w:t xml:space="preserve">. DCHS remains committed to working </w:t>
      </w:r>
      <w:r>
        <w:t>in partnership with the</w:t>
      </w:r>
      <w:r w:rsidRPr="00506C1A">
        <w:t xml:space="preserve"> CYAB to identify resources for these two outstanding needs</w:t>
      </w:r>
      <w:r>
        <w:t>.</w:t>
      </w:r>
      <w:r>
        <w:rPr>
          <w:rStyle w:val="FootnoteReference"/>
        </w:rPr>
        <w:footnoteReference w:id="116"/>
      </w:r>
    </w:p>
    <w:p w14:paraId="2D69F273" w14:textId="77777777" w:rsidR="00E6787C" w:rsidRDefault="00E6787C" w:rsidP="00C50375">
      <w:pPr>
        <w:rPr>
          <w:rFonts w:eastAsia="Calibri"/>
        </w:rPr>
      </w:pPr>
    </w:p>
    <w:bookmarkEnd w:id="61"/>
    <w:p w14:paraId="6489F1C5" w14:textId="5945D656" w:rsidR="00C15578" w:rsidRPr="00A8562F" w:rsidRDefault="00B250E2" w:rsidP="00324E05">
      <w:pPr>
        <w:pStyle w:val="Heading3"/>
      </w:pPr>
      <w:r w:rsidRPr="00A8562F">
        <w:t>PSTAA Oversight Committee</w:t>
      </w:r>
    </w:p>
    <w:p w14:paraId="6F41CCE7" w14:textId="24CAC0BC" w:rsidR="001D371D" w:rsidRPr="001D371D" w:rsidRDefault="001D371D" w:rsidP="001D371D">
      <w:bookmarkStart w:id="62" w:name="_Hlk43287278"/>
      <w:r w:rsidRPr="00A8562F">
        <w:t xml:space="preserve">DCHS staff formed a PSTAA Oversight Committee to guide and inform development of the recommendations in this proposed plan. The PSTAA Oversight Committee included representatives from King County Council offices, the King County Executive’s </w:t>
      </w:r>
      <w:r w:rsidR="001B1FB7" w:rsidRPr="00A8562F">
        <w:t>O</w:t>
      </w:r>
      <w:r w:rsidRPr="00A8562F">
        <w:t>ffice, the King County Office of Performance, Strategy and Budget (PSB), and the Children and Youth Advisory Board (CYAB).</w:t>
      </w:r>
      <w:r w:rsidRPr="00A8562F">
        <w:rPr>
          <w:vertAlign w:val="superscript"/>
        </w:rPr>
        <w:footnoteReference w:id="117"/>
      </w:r>
      <w:r w:rsidRPr="00A8562F">
        <w:t xml:space="preserve"> </w:t>
      </w:r>
      <w:r w:rsidR="00F856A1" w:rsidRPr="00A8562F">
        <w:t xml:space="preserve">Representatives </w:t>
      </w:r>
      <w:r w:rsidR="00DA2F1A" w:rsidRPr="00A8562F">
        <w:t xml:space="preserve">from </w:t>
      </w:r>
      <w:r w:rsidR="00357F49" w:rsidRPr="00A8562F">
        <w:t>all of these entities</w:t>
      </w:r>
      <w:r w:rsidR="000946A8">
        <w:t xml:space="preserve"> </w:t>
      </w:r>
      <w:r w:rsidR="00DA2F1A" w:rsidRPr="00A8562F">
        <w:t>received meeting invitations as well as follow up notes</w:t>
      </w:r>
      <w:r w:rsidR="00F00608" w:rsidRPr="00A8562F">
        <w:t>. M</w:t>
      </w:r>
      <w:r w:rsidR="00DA2F1A" w:rsidRPr="00A8562F">
        <w:t xml:space="preserve">eeting participation varied. </w:t>
      </w:r>
      <w:r w:rsidR="00AD718C" w:rsidRPr="00A8562F">
        <w:t xml:space="preserve">Monthly </w:t>
      </w:r>
      <w:r w:rsidR="00DA2F1A" w:rsidRPr="00A8562F">
        <w:t>PSTAA</w:t>
      </w:r>
      <w:r w:rsidRPr="00A8562F">
        <w:t xml:space="preserve"> Oversight Committee </w:t>
      </w:r>
      <w:r w:rsidR="00DA2F1A" w:rsidRPr="00A8562F">
        <w:t xml:space="preserve">meetings </w:t>
      </w:r>
      <w:r w:rsidR="00AD718C" w:rsidRPr="00A8562F">
        <w:t xml:space="preserve">included status briefings on the drafting of the </w:t>
      </w:r>
      <w:r w:rsidR="008022A4" w:rsidRPr="00A8562F">
        <w:t xml:space="preserve">implementation plan along with </w:t>
      </w:r>
      <w:r w:rsidR="0077523E" w:rsidRPr="00A8562F">
        <w:t xml:space="preserve">the work of </w:t>
      </w:r>
      <w:r w:rsidR="00DA2F1A" w:rsidRPr="00A8562F">
        <w:t>each funding category workgroup (</w:t>
      </w:r>
      <w:r w:rsidR="0077523E" w:rsidRPr="00A8562F">
        <w:t>work</w:t>
      </w:r>
      <w:r w:rsidR="00DA2F1A" w:rsidRPr="00A8562F">
        <w:t xml:space="preserve">groups </w:t>
      </w:r>
      <w:r w:rsidR="0077523E" w:rsidRPr="00A8562F">
        <w:t>discussed</w:t>
      </w:r>
      <w:r w:rsidR="00DA2F1A" w:rsidRPr="00A8562F">
        <w:t xml:space="preserve"> below). The</w:t>
      </w:r>
      <w:r w:rsidR="0077523E" w:rsidRPr="00A8562F">
        <w:t xml:space="preserve"> Oversight Committ</w:t>
      </w:r>
      <w:r w:rsidR="007543CE" w:rsidRPr="00A8562F">
        <w:t xml:space="preserve">ee </w:t>
      </w:r>
      <w:r w:rsidRPr="00A8562F">
        <w:t xml:space="preserve">reviewed </w:t>
      </w:r>
      <w:r w:rsidR="00DA2F1A" w:rsidRPr="00A8562F">
        <w:t xml:space="preserve">information </w:t>
      </w:r>
      <w:r w:rsidRPr="00A8562F">
        <w:t xml:space="preserve">and provided feedback on </w:t>
      </w:r>
      <w:r w:rsidR="007543CE" w:rsidRPr="00A8562F">
        <w:t xml:space="preserve">materials and </w:t>
      </w:r>
      <w:r w:rsidRPr="00A8562F">
        <w:t>draft recommendations</w:t>
      </w:r>
      <w:r w:rsidR="00DA2F1A" w:rsidRPr="00A8562F">
        <w:t>.</w:t>
      </w:r>
      <w:r w:rsidRPr="001D371D">
        <w:t xml:space="preserve">  </w:t>
      </w:r>
    </w:p>
    <w:bookmarkEnd w:id="62"/>
    <w:p w14:paraId="5E8F1D26" w14:textId="77777777" w:rsidR="00252A2B" w:rsidRDefault="00252A2B" w:rsidP="00540BB1">
      <w:pPr>
        <w:spacing w:line="259" w:lineRule="auto"/>
        <w:rPr>
          <w:rFonts w:eastAsia="Calibri"/>
          <w:color w:val="23221F"/>
          <w:lang w:bidi="en-US"/>
        </w:rPr>
      </w:pPr>
    </w:p>
    <w:p w14:paraId="0ECA19E6" w14:textId="3F5F8399" w:rsidR="00252A2B" w:rsidRPr="00C93A65" w:rsidRDefault="00E51B5B" w:rsidP="00C93A65">
      <w:pPr>
        <w:pStyle w:val="Heading2"/>
      </w:pPr>
      <w:bookmarkStart w:id="63" w:name="_Ref43889127"/>
      <w:bookmarkStart w:id="64" w:name="_Toc44401106"/>
      <w:bookmarkStart w:id="65" w:name="_Toc45103422"/>
      <w:r w:rsidRPr="00C93A65">
        <w:t xml:space="preserve">Funding Category </w:t>
      </w:r>
      <w:r w:rsidR="00252A2B" w:rsidRPr="00C93A65">
        <w:t>Workgroups</w:t>
      </w:r>
      <w:bookmarkEnd w:id="63"/>
      <w:bookmarkEnd w:id="64"/>
      <w:bookmarkEnd w:id="65"/>
    </w:p>
    <w:p w14:paraId="6D0178EA" w14:textId="2F5526EE" w:rsidR="00EA47FD" w:rsidRDefault="00EA3DDA" w:rsidP="00CB258F">
      <w:pPr>
        <w:rPr>
          <w:lang w:bidi="en-US"/>
        </w:rPr>
      </w:pPr>
      <w:r>
        <w:rPr>
          <w:lang w:bidi="en-US"/>
        </w:rPr>
        <w:t xml:space="preserve">DCHS and the PSTAA Oversight Committee utilized a workgroups structure to develop and inform the recommendations for this proposed PSTAA </w:t>
      </w:r>
      <w:r w:rsidR="008E78D4">
        <w:rPr>
          <w:lang w:bidi="en-US"/>
        </w:rPr>
        <w:t>implementation plan</w:t>
      </w:r>
      <w:r>
        <w:rPr>
          <w:lang w:bidi="en-US"/>
        </w:rPr>
        <w:t>. Three of the four workgroups correspond to the three funding categories specified in Motion 15492, while</w:t>
      </w:r>
      <w:r w:rsidR="00BF217A">
        <w:rPr>
          <w:lang w:bidi="en-US"/>
        </w:rPr>
        <w:t xml:space="preserve"> the fourth workgroup provided recommendations on the governance structure</w:t>
      </w:r>
      <w:r>
        <w:rPr>
          <w:lang w:bidi="en-US"/>
        </w:rPr>
        <w:t xml:space="preserve">. The workgroups are outlined below, with </w:t>
      </w:r>
      <w:r w:rsidR="00EA47FD">
        <w:rPr>
          <w:lang w:bidi="en-US"/>
        </w:rPr>
        <w:t xml:space="preserve">membership </w:t>
      </w:r>
      <w:r>
        <w:rPr>
          <w:lang w:bidi="en-US"/>
        </w:rPr>
        <w:t xml:space="preserve">information provided in </w:t>
      </w:r>
      <w:r w:rsidR="00EA47FD" w:rsidRPr="007E2B60">
        <w:rPr>
          <w:color w:val="2F5496"/>
          <w:u w:val="single"/>
          <w:lang w:bidi="en-US"/>
        </w:rPr>
        <w:fldChar w:fldCharType="begin"/>
      </w:r>
      <w:r w:rsidR="00EA47FD" w:rsidRPr="007E2B60">
        <w:rPr>
          <w:color w:val="2F5496"/>
          <w:u w:val="single"/>
          <w:lang w:bidi="en-US"/>
        </w:rPr>
        <w:instrText xml:space="preserve"> REF _Ref40971516 \h </w:instrText>
      </w:r>
      <w:r w:rsidR="00EA47FD" w:rsidRPr="007E2B60">
        <w:rPr>
          <w:color w:val="2F5496"/>
          <w:u w:val="single"/>
          <w:lang w:bidi="en-US"/>
        </w:rPr>
      </w:r>
      <w:r w:rsidR="00EA47FD" w:rsidRPr="007E2B60">
        <w:rPr>
          <w:color w:val="2F5496"/>
          <w:u w:val="single"/>
          <w:lang w:bidi="en-US"/>
        </w:rPr>
        <w:fldChar w:fldCharType="separate"/>
      </w:r>
      <w:r w:rsidR="00250DDE" w:rsidRPr="007E2B60">
        <w:rPr>
          <w:bCs/>
          <w:color w:val="2F5496"/>
          <w:u w:val="single"/>
        </w:rPr>
        <w:t>Appendix B:</w:t>
      </w:r>
      <w:r w:rsidR="00250DDE" w:rsidRPr="007E2B60">
        <w:rPr>
          <w:color w:val="2F5496"/>
          <w:u w:val="single"/>
        </w:rPr>
        <w:t xml:space="preserve"> Funding Category Workgroups</w:t>
      </w:r>
      <w:r w:rsidR="00EA47FD" w:rsidRPr="007E2B60">
        <w:rPr>
          <w:color w:val="2F5496"/>
          <w:u w:val="single"/>
          <w:lang w:bidi="en-US"/>
        </w:rPr>
        <w:fldChar w:fldCharType="end"/>
      </w:r>
      <w:r w:rsidR="00EA47FD" w:rsidRPr="0070463F">
        <w:rPr>
          <w:lang w:bidi="en-US"/>
        </w:rPr>
        <w:t>.</w:t>
      </w:r>
      <w:r w:rsidR="007A1D66" w:rsidRPr="0070463F">
        <w:rPr>
          <w:lang w:bidi="en-US"/>
        </w:rPr>
        <w:t xml:space="preserve"> Through this workgroup structure, DCHS prioritized working with existing community structures </w:t>
      </w:r>
      <w:r w:rsidR="1A06A89B" w:rsidRPr="0070463F">
        <w:rPr>
          <w:lang w:bidi="en-US"/>
        </w:rPr>
        <w:t xml:space="preserve">that had been </w:t>
      </w:r>
      <w:r w:rsidR="1A06A89B" w:rsidRPr="0070463F">
        <w:rPr>
          <w:lang w:bidi="en-US"/>
        </w:rPr>
        <w:lastRenderedPageBreak/>
        <w:t>involved in the Council PSTAA planning efforts</w:t>
      </w:r>
      <w:r w:rsidR="007A1D66" w:rsidRPr="0070463F">
        <w:rPr>
          <w:lang w:bidi="en-US"/>
        </w:rPr>
        <w:t xml:space="preserve"> in order to </w:t>
      </w:r>
      <w:r w:rsidR="00E6776E" w:rsidRPr="0070463F">
        <w:rPr>
          <w:lang w:bidi="en-US"/>
        </w:rPr>
        <w:t>respect and leverage community-drive efforts.</w:t>
      </w:r>
      <w:r w:rsidR="00E6776E">
        <w:rPr>
          <w:lang w:bidi="en-US"/>
        </w:rPr>
        <w:t xml:space="preserve"> </w:t>
      </w:r>
      <w:r w:rsidR="697F52A4">
        <w:rPr>
          <w:lang w:bidi="en-US"/>
        </w:rPr>
        <w:t xml:space="preserve"> </w:t>
      </w:r>
      <w:r w:rsidR="00E6776E">
        <w:rPr>
          <w:lang w:bidi="en-US"/>
        </w:rPr>
        <w:t xml:space="preserve">This includes partnerships with the existing: Early Learning Facilities </w:t>
      </w:r>
      <w:r w:rsidR="00270648">
        <w:rPr>
          <w:lang w:bidi="en-US"/>
        </w:rPr>
        <w:t>workgroup</w:t>
      </w:r>
      <w:r w:rsidR="00E6776E">
        <w:rPr>
          <w:lang w:bidi="en-US"/>
        </w:rPr>
        <w:t xml:space="preserve">, convened by Child Care Resources; King County Promise </w:t>
      </w:r>
      <w:r w:rsidR="00270648">
        <w:rPr>
          <w:lang w:bidi="en-US"/>
        </w:rPr>
        <w:t>workgroup</w:t>
      </w:r>
      <w:r w:rsidR="00E6776E">
        <w:rPr>
          <w:lang w:bidi="en-US"/>
        </w:rPr>
        <w:t xml:space="preserve">, convened by the Puget Sound College and Career Network; and the Racial Equity Coalition, supported by </w:t>
      </w:r>
      <w:r w:rsidR="001F7F64">
        <w:rPr>
          <w:lang w:bidi="en-US"/>
        </w:rPr>
        <w:t>UWKC</w:t>
      </w:r>
      <w:r w:rsidR="00E6776E">
        <w:rPr>
          <w:lang w:bidi="en-US"/>
        </w:rPr>
        <w:t>.</w:t>
      </w:r>
    </w:p>
    <w:p w14:paraId="717FA070" w14:textId="77777777" w:rsidR="00EA3DDA" w:rsidRDefault="00EA3DDA" w:rsidP="00CB258F">
      <w:pPr>
        <w:rPr>
          <w:lang w:bidi="en-US"/>
        </w:rPr>
      </w:pPr>
    </w:p>
    <w:p w14:paraId="2CC9550B" w14:textId="4FF1CCCE" w:rsidR="00F61C5A" w:rsidRPr="00A4201E" w:rsidRDefault="00BB00FC" w:rsidP="00E51B5B">
      <w:pPr>
        <w:pStyle w:val="Heading4"/>
      </w:pPr>
      <w:r w:rsidRPr="00AB1803">
        <w:t xml:space="preserve">Funding Category 1: Early Learning Facilities </w:t>
      </w:r>
      <w:r w:rsidR="00243CA6">
        <w:t>|</w:t>
      </w:r>
      <w:r w:rsidR="00243CA6" w:rsidRPr="00AB1803">
        <w:t xml:space="preserve"> </w:t>
      </w:r>
      <w:r w:rsidRPr="00AB1803">
        <w:t xml:space="preserve">The </w:t>
      </w:r>
      <w:r w:rsidR="00BE2995" w:rsidRPr="00AB1803">
        <w:t xml:space="preserve">Early Learning Facilities </w:t>
      </w:r>
      <w:r w:rsidR="008556D8" w:rsidRPr="00AB1803">
        <w:t>Workg</w:t>
      </w:r>
      <w:r w:rsidR="00BE2995" w:rsidRPr="00AB1803">
        <w:t>roup</w:t>
      </w:r>
    </w:p>
    <w:p w14:paraId="3A6F0533" w14:textId="5897749A" w:rsidR="004B2E08" w:rsidRPr="003B47DF" w:rsidRDefault="00584896" w:rsidP="003B47DF">
      <w:pPr>
        <w:rPr>
          <w:rFonts w:eastAsia="Times New Roman" w:cstheme="minorBidi"/>
          <w:lang w:val="en"/>
        </w:rPr>
      </w:pPr>
      <w:r>
        <w:rPr>
          <w:rFonts w:eastAsia="Times New Roman" w:cstheme="minorBidi"/>
          <w:lang w:val="en"/>
        </w:rPr>
        <w:t>T</w:t>
      </w:r>
      <w:r w:rsidR="00166466">
        <w:rPr>
          <w:rFonts w:eastAsia="Times New Roman" w:cstheme="minorBidi"/>
          <w:lang w:val="en"/>
        </w:rPr>
        <w:t xml:space="preserve">he Early Learning Facilities (ELF) workgroup </w:t>
      </w:r>
      <w:r w:rsidR="000A220D">
        <w:rPr>
          <w:rFonts w:eastAsia="Times New Roman" w:cstheme="minorBidi"/>
          <w:lang w:val="en"/>
        </w:rPr>
        <w:t>developed the recommendations outlined in</w:t>
      </w:r>
      <w:r w:rsidR="00EA47FD">
        <w:rPr>
          <w:rFonts w:eastAsia="Times New Roman" w:cstheme="minorBidi"/>
          <w:lang w:val="en"/>
        </w:rPr>
        <w:t xml:space="preserve"> the</w:t>
      </w:r>
      <w:r w:rsidR="000A220D">
        <w:rPr>
          <w:rFonts w:eastAsia="Times New Roman" w:cstheme="minorBidi"/>
          <w:lang w:val="en"/>
        </w:rPr>
        <w:t xml:space="preserve"> </w:t>
      </w:r>
      <w:r w:rsidR="00D03674" w:rsidRPr="007E2B60">
        <w:rPr>
          <w:rFonts w:eastAsia="Times New Roman" w:cstheme="minorBidi"/>
          <w:color w:val="2F5496"/>
          <w:u w:val="single"/>
          <w:lang w:val="en"/>
        </w:rPr>
        <w:fldChar w:fldCharType="begin"/>
      </w:r>
      <w:r w:rsidR="00D03674" w:rsidRPr="007E2B60">
        <w:rPr>
          <w:rFonts w:eastAsia="Times New Roman" w:cstheme="minorBidi"/>
          <w:color w:val="2F5496"/>
          <w:u w:val="single"/>
          <w:lang w:val="en"/>
        </w:rPr>
        <w:instrText xml:space="preserve"> REF _Ref43887399 \h </w:instrText>
      </w:r>
      <w:r w:rsidR="00D03674" w:rsidRPr="007E2B60">
        <w:rPr>
          <w:rFonts w:eastAsia="Times New Roman" w:cstheme="minorBidi"/>
          <w:color w:val="2F5496"/>
          <w:u w:val="single"/>
          <w:lang w:val="en"/>
        </w:rPr>
      </w:r>
      <w:r w:rsidR="00D03674" w:rsidRPr="007E2B60">
        <w:rPr>
          <w:rFonts w:eastAsia="Times New Roman" w:cstheme="minorBidi"/>
          <w:color w:val="2F5496"/>
          <w:u w:val="single"/>
          <w:lang w:val="en"/>
        </w:rPr>
        <w:fldChar w:fldCharType="separate"/>
      </w:r>
      <w:r w:rsidR="00250DDE" w:rsidRPr="007E2B60">
        <w:rPr>
          <w:color w:val="2F5496"/>
          <w:u w:val="single"/>
        </w:rPr>
        <w:t>Funding Category 1 | Early Learning Facilities Recommendations</w:t>
      </w:r>
      <w:r w:rsidR="00D03674" w:rsidRPr="007E2B60">
        <w:rPr>
          <w:rFonts w:eastAsia="Times New Roman" w:cstheme="minorBidi"/>
          <w:color w:val="2F5496"/>
          <w:u w:val="single"/>
          <w:lang w:val="en"/>
        </w:rPr>
        <w:fldChar w:fldCharType="end"/>
      </w:r>
      <w:r w:rsidR="00D03674" w:rsidRPr="00DD156C">
        <w:rPr>
          <w:rFonts w:eastAsia="Times New Roman" w:cstheme="minorBidi"/>
          <w:color w:val="2F5496"/>
          <w:lang w:val="en"/>
        </w:rPr>
        <w:t xml:space="preserve"> </w:t>
      </w:r>
      <w:r w:rsidR="00EA47FD">
        <w:rPr>
          <w:rFonts w:eastAsia="Times New Roman" w:cstheme="minorBidi"/>
          <w:lang w:val="en"/>
        </w:rPr>
        <w:t xml:space="preserve">section </w:t>
      </w:r>
      <w:r w:rsidR="000A220D">
        <w:rPr>
          <w:rFonts w:eastAsia="Times New Roman" w:cstheme="minorBidi"/>
          <w:lang w:val="en"/>
        </w:rPr>
        <w:t xml:space="preserve">of this proposed plan. </w:t>
      </w:r>
    </w:p>
    <w:p w14:paraId="4168F914" w14:textId="77777777" w:rsidR="004B2E08" w:rsidRPr="00F61C5A" w:rsidRDefault="004B2E08" w:rsidP="007C14D5">
      <w:pPr>
        <w:autoSpaceDE w:val="0"/>
        <w:autoSpaceDN w:val="0"/>
        <w:adjustRightInd w:val="0"/>
        <w:rPr>
          <w:rFonts w:asciiTheme="minorHAnsi" w:hAnsiTheme="minorHAnsi" w:cstheme="minorHAnsi"/>
          <w:iCs/>
          <w:u w:val="single"/>
        </w:rPr>
      </w:pPr>
    </w:p>
    <w:p w14:paraId="55FDACD7" w14:textId="4A20C5DF" w:rsidR="001D371D" w:rsidRDefault="001D371D" w:rsidP="001D371D">
      <w:pPr>
        <w:tabs>
          <w:tab w:val="left" w:pos="9270"/>
        </w:tabs>
        <w:rPr>
          <w:ins w:id="66" w:author="Arya, Erin" w:date="2020-08-21T14:43:00Z"/>
          <w:rFonts w:eastAsia="Times New Roman"/>
          <w:color w:val="000000" w:themeColor="text1"/>
        </w:rPr>
      </w:pPr>
      <w:r w:rsidRPr="004C4E54">
        <w:rPr>
          <w:rFonts w:eastAsia="Times New Roman"/>
          <w:color w:val="000000" w:themeColor="text1"/>
        </w:rPr>
        <w:t>In existence since 2016, the ELF workgroup is a coalition of community members and early learning stakeholders. The group was convened by the non-profit Child Care Resources to address gaps between need and supply of early learning programs,</w:t>
      </w:r>
      <w:r w:rsidRPr="004C4E54">
        <w:rPr>
          <w:rFonts w:eastAsia="Times New Roman"/>
          <w:color w:val="000000" w:themeColor="text1"/>
          <w:vertAlign w:val="superscript"/>
        </w:rPr>
        <w:footnoteReference w:id="118"/>
      </w:r>
      <w:r w:rsidRPr="004C4E54">
        <w:rPr>
          <w:rFonts w:eastAsia="Times New Roman"/>
          <w:color w:val="000000" w:themeColor="text1"/>
        </w:rPr>
        <w:t xml:space="preserve"> as many children who need this type of child care, including low-income children who are eligible </w:t>
      </w:r>
      <w:r w:rsidR="003400AF">
        <w:rPr>
          <w:rFonts w:eastAsia="Times New Roman"/>
          <w:color w:val="000000" w:themeColor="text1"/>
        </w:rPr>
        <w:t xml:space="preserve">to </w:t>
      </w:r>
      <w:r w:rsidRPr="004C4E54">
        <w:rPr>
          <w:rFonts w:eastAsia="Times New Roman"/>
          <w:color w:val="000000" w:themeColor="text1"/>
        </w:rPr>
        <w:t>attend at lower, subsidized rates, are not able to access it.</w:t>
      </w:r>
      <w:r w:rsidRPr="004C4E54">
        <w:rPr>
          <w:rFonts w:eastAsia="Times New Roman"/>
          <w:color w:val="000000" w:themeColor="text1"/>
          <w:vertAlign w:val="superscript"/>
        </w:rPr>
        <w:footnoteReference w:id="119"/>
      </w:r>
      <w:r w:rsidRPr="004C4E54">
        <w:rPr>
          <w:rFonts w:eastAsia="Times New Roman"/>
          <w:color w:val="000000" w:themeColor="text1"/>
        </w:rPr>
        <w:t xml:space="preserve"> Comprised of over 30 entities</w:t>
      </w:r>
      <w:r w:rsidRPr="004C4E54">
        <w:rPr>
          <w:rFonts w:eastAsia="Times New Roman"/>
          <w:color w:val="000000" w:themeColor="text1"/>
          <w:vertAlign w:val="superscript"/>
        </w:rPr>
        <w:footnoteReference w:id="120"/>
      </w:r>
      <w:r w:rsidRPr="004C4E54">
        <w:rPr>
          <w:rFonts w:eastAsia="Times New Roman"/>
          <w:color w:val="000000" w:themeColor="text1"/>
        </w:rPr>
        <w:t xml:space="preserve"> that share an interest in supporting high-quality child care, the workgroup included an array of stakeholders including:</w:t>
      </w:r>
    </w:p>
    <w:p w14:paraId="6653E895" w14:textId="77777777" w:rsidR="002A52C1" w:rsidRPr="004C4E54" w:rsidRDefault="002A52C1" w:rsidP="001D371D">
      <w:pPr>
        <w:tabs>
          <w:tab w:val="left" w:pos="9270"/>
        </w:tabs>
        <w:rPr>
          <w:rFonts w:eastAsia="Times New Roman"/>
          <w:color w:val="000000" w:themeColor="text1"/>
        </w:rPr>
      </w:pPr>
    </w:p>
    <w:p w14:paraId="3B8F98E6" w14:textId="500790D4" w:rsidR="0047366C" w:rsidRDefault="0047366C"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C</w:t>
      </w:r>
      <w:r w:rsidRPr="00353135">
        <w:rPr>
          <w:rFonts w:eastAsia="Times New Roman"/>
          <w:color w:val="000000" w:themeColor="text1"/>
        </w:rPr>
        <w:t xml:space="preserve">hild care providers (including </w:t>
      </w:r>
      <w:r w:rsidR="0025766E">
        <w:rPr>
          <w:rFonts w:eastAsia="Times New Roman"/>
          <w:color w:val="000000" w:themeColor="text1"/>
        </w:rPr>
        <w:t>family child care</w:t>
      </w:r>
      <w:r w:rsidRPr="00353135">
        <w:rPr>
          <w:rFonts w:eastAsia="Times New Roman"/>
          <w:color w:val="000000" w:themeColor="text1"/>
        </w:rPr>
        <w:t xml:space="preserve"> </w:t>
      </w:r>
      <w:r w:rsidR="006657C4">
        <w:rPr>
          <w:rFonts w:eastAsia="Times New Roman"/>
          <w:color w:val="000000" w:themeColor="text1"/>
        </w:rPr>
        <w:t>homes</w:t>
      </w:r>
      <w:r w:rsidRPr="00353135">
        <w:rPr>
          <w:rFonts w:eastAsia="Times New Roman"/>
          <w:color w:val="000000" w:themeColor="text1"/>
        </w:rPr>
        <w:t xml:space="preserve">); </w:t>
      </w:r>
    </w:p>
    <w:p w14:paraId="6373EEAC" w14:textId="4B944FA5" w:rsidR="0047366C" w:rsidRDefault="0047366C"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N</w:t>
      </w:r>
      <w:r w:rsidRPr="00353135">
        <w:rPr>
          <w:rFonts w:eastAsia="Times New Roman"/>
          <w:color w:val="000000" w:themeColor="text1"/>
        </w:rPr>
        <w:t>onprofit early learning providers;</w:t>
      </w:r>
    </w:p>
    <w:p w14:paraId="1C22A079" w14:textId="53E3A742" w:rsidR="0047366C" w:rsidRDefault="0047366C"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R</w:t>
      </w:r>
      <w:r w:rsidRPr="00353135">
        <w:rPr>
          <w:rFonts w:eastAsia="Times New Roman"/>
          <w:color w:val="000000" w:themeColor="text1"/>
        </w:rPr>
        <w:t>epresentatives from the Early Support for Infants and Toddlers (ESIT)</w:t>
      </w:r>
      <w:r>
        <w:rPr>
          <w:rStyle w:val="FootnoteReference"/>
          <w:rFonts w:eastAsia="Times New Roman"/>
          <w:color w:val="000000" w:themeColor="text1"/>
        </w:rPr>
        <w:footnoteReference w:id="121"/>
      </w:r>
      <w:r w:rsidRPr="00353135">
        <w:rPr>
          <w:rFonts w:eastAsia="Times New Roman"/>
          <w:color w:val="000000" w:themeColor="text1"/>
        </w:rPr>
        <w:t xml:space="preserve"> program; </w:t>
      </w:r>
    </w:p>
    <w:p w14:paraId="7C711813" w14:textId="5F946179" w:rsidR="0047366C" w:rsidRDefault="0047366C"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A</w:t>
      </w:r>
      <w:r w:rsidRPr="00353135">
        <w:rPr>
          <w:rFonts w:eastAsia="Times New Roman"/>
          <w:color w:val="000000" w:themeColor="text1"/>
        </w:rPr>
        <w:t xml:space="preserve">ffordable housing organizations; </w:t>
      </w:r>
    </w:p>
    <w:p w14:paraId="65A58884" w14:textId="5A6C3845" w:rsidR="0047366C" w:rsidRDefault="0047366C"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Representatives from t</w:t>
      </w:r>
      <w:r w:rsidRPr="00353135">
        <w:rPr>
          <w:rFonts w:eastAsia="Times New Roman"/>
          <w:color w:val="000000" w:themeColor="text1"/>
        </w:rPr>
        <w:t>he Washington State Association of Head Start and ECEAP (WSA);</w:t>
      </w:r>
    </w:p>
    <w:p w14:paraId="25A0E48C" w14:textId="1302DBD0" w:rsidR="0047366C" w:rsidRDefault="0047366C"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C</w:t>
      </w:r>
      <w:r w:rsidRPr="00353135">
        <w:rPr>
          <w:rFonts w:eastAsia="Times New Roman"/>
          <w:color w:val="000000" w:themeColor="text1"/>
        </w:rPr>
        <w:t xml:space="preserve">ommunity development financial institutions; </w:t>
      </w:r>
    </w:p>
    <w:p w14:paraId="3E1C2DDB" w14:textId="77777777" w:rsidR="001D371D" w:rsidRDefault="0047366C" w:rsidP="00B31435">
      <w:pPr>
        <w:pStyle w:val="ListParagraph"/>
        <w:numPr>
          <w:ilvl w:val="0"/>
          <w:numId w:val="20"/>
        </w:numPr>
        <w:tabs>
          <w:tab w:val="left" w:pos="9270"/>
        </w:tabs>
        <w:rPr>
          <w:rFonts w:eastAsia="Times New Roman"/>
          <w:color w:val="000000" w:themeColor="text1"/>
        </w:rPr>
      </w:pPr>
      <w:r w:rsidRPr="001D371D">
        <w:rPr>
          <w:rFonts w:eastAsia="Times New Roman"/>
          <w:color w:val="000000" w:themeColor="text1"/>
        </w:rPr>
        <w:t xml:space="preserve">Property developers; </w:t>
      </w:r>
    </w:p>
    <w:p w14:paraId="611E9394" w14:textId="238CEC31" w:rsidR="001D371D" w:rsidRPr="001D371D" w:rsidRDefault="001D371D" w:rsidP="00C1173D">
      <w:pPr>
        <w:pStyle w:val="ListParagraph"/>
        <w:numPr>
          <w:ilvl w:val="0"/>
          <w:numId w:val="20"/>
        </w:numPr>
        <w:tabs>
          <w:tab w:val="left" w:pos="9270"/>
        </w:tabs>
        <w:rPr>
          <w:rFonts w:eastAsia="Times New Roman"/>
          <w:color w:val="000000" w:themeColor="text1"/>
        </w:rPr>
      </w:pPr>
      <w:r w:rsidRPr="001D371D">
        <w:rPr>
          <w:rFonts w:eastAsia="Times New Roman"/>
          <w:color w:val="000000" w:themeColor="text1"/>
        </w:rPr>
        <w:t>Representatives from the Washington State Early Learning Facilities Program</w:t>
      </w:r>
      <w:r w:rsidRPr="004C4E54">
        <w:rPr>
          <w:rFonts w:eastAsia="Times New Roman"/>
          <w:color w:val="000000" w:themeColor="text1"/>
          <w:vertAlign w:val="superscript"/>
        </w:rPr>
        <w:footnoteReference w:id="122"/>
      </w:r>
      <w:r w:rsidRPr="001D371D">
        <w:rPr>
          <w:rFonts w:eastAsia="Times New Roman"/>
          <w:color w:val="000000" w:themeColor="text1"/>
        </w:rPr>
        <w:t xml:space="preserve"> and the Seattle Preschool Program Provider Facility Fund;</w:t>
      </w:r>
      <w:r w:rsidRPr="004C4E54">
        <w:rPr>
          <w:rFonts w:eastAsia="Times New Roman"/>
          <w:color w:val="000000" w:themeColor="text1"/>
          <w:vertAlign w:val="superscript"/>
        </w:rPr>
        <w:footnoteReference w:id="123"/>
      </w:r>
      <w:r w:rsidRPr="001D371D">
        <w:rPr>
          <w:rFonts w:eastAsia="Times New Roman"/>
          <w:color w:val="000000" w:themeColor="text1"/>
        </w:rPr>
        <w:t xml:space="preserve"> </w:t>
      </w:r>
      <w:r w:rsidR="00E9174F">
        <w:rPr>
          <w:rFonts w:eastAsia="Times New Roman"/>
          <w:color w:val="000000" w:themeColor="text1"/>
        </w:rPr>
        <w:t>and,</w:t>
      </w:r>
    </w:p>
    <w:p w14:paraId="27C602AE" w14:textId="5AA1AF33" w:rsidR="00421990" w:rsidRDefault="00E9174F" w:rsidP="00E353BD">
      <w:pPr>
        <w:pStyle w:val="ListParagraph"/>
        <w:numPr>
          <w:ilvl w:val="0"/>
          <w:numId w:val="20"/>
        </w:numPr>
        <w:tabs>
          <w:tab w:val="left" w:pos="9270"/>
        </w:tabs>
        <w:rPr>
          <w:rFonts w:eastAsia="Times New Roman"/>
          <w:color w:val="000000" w:themeColor="text1"/>
        </w:rPr>
      </w:pPr>
      <w:r>
        <w:rPr>
          <w:rFonts w:eastAsia="Times New Roman"/>
          <w:color w:val="000000" w:themeColor="text1"/>
        </w:rPr>
        <w:t>E</w:t>
      </w:r>
      <w:r w:rsidR="0047366C" w:rsidRPr="00353135">
        <w:rPr>
          <w:rFonts w:eastAsia="Times New Roman"/>
          <w:color w:val="000000" w:themeColor="text1"/>
        </w:rPr>
        <w:t>ducation and advocacy nonprofits</w:t>
      </w:r>
      <w:r>
        <w:rPr>
          <w:rFonts w:eastAsia="Times New Roman"/>
          <w:color w:val="000000" w:themeColor="text1"/>
        </w:rPr>
        <w:t>.</w:t>
      </w:r>
      <w:r w:rsidR="0047366C" w:rsidRPr="00353135">
        <w:rPr>
          <w:rFonts w:eastAsia="Times New Roman"/>
          <w:color w:val="000000" w:themeColor="text1"/>
        </w:rPr>
        <w:t xml:space="preserve"> </w:t>
      </w:r>
    </w:p>
    <w:p w14:paraId="71C00A47" w14:textId="34B0A31D" w:rsidR="00852D6A" w:rsidRPr="00E572E5" w:rsidRDefault="00287BFA" w:rsidP="00E572E5">
      <w:pPr>
        <w:tabs>
          <w:tab w:val="left" w:pos="9270"/>
        </w:tabs>
        <w:rPr>
          <w:rFonts w:eastAsia="Times New Roman"/>
          <w:color w:val="000000" w:themeColor="text1"/>
        </w:rPr>
      </w:pPr>
      <w:r>
        <w:rPr>
          <w:rFonts w:eastAsia="Times New Roman"/>
          <w:color w:val="000000" w:themeColor="text1"/>
        </w:rPr>
        <w:t>Following</w:t>
      </w:r>
      <w:r w:rsidR="00615C07">
        <w:rPr>
          <w:rFonts w:eastAsia="Times New Roman"/>
          <w:color w:val="000000" w:themeColor="text1"/>
        </w:rPr>
        <w:t xml:space="preserve"> the</w:t>
      </w:r>
      <w:r>
        <w:rPr>
          <w:rFonts w:eastAsia="Times New Roman"/>
          <w:color w:val="000000" w:themeColor="text1"/>
        </w:rPr>
        <w:t xml:space="preserve"> passage </w:t>
      </w:r>
      <w:r w:rsidR="00E341E6">
        <w:rPr>
          <w:rFonts w:eastAsia="Times New Roman"/>
          <w:color w:val="000000" w:themeColor="text1"/>
        </w:rPr>
        <w:t>of Motion 15492</w:t>
      </w:r>
      <w:r w:rsidR="00E04553">
        <w:rPr>
          <w:rFonts w:eastAsia="Times New Roman"/>
          <w:color w:val="000000" w:themeColor="text1"/>
        </w:rPr>
        <w:t xml:space="preserve"> in August 2019, the </w:t>
      </w:r>
      <w:r w:rsidR="007F1B92">
        <w:rPr>
          <w:rFonts w:eastAsia="Times New Roman"/>
          <w:color w:val="000000" w:themeColor="text1"/>
        </w:rPr>
        <w:t xml:space="preserve">ELF </w:t>
      </w:r>
      <w:r w:rsidR="00E04553">
        <w:rPr>
          <w:rFonts w:eastAsia="Times New Roman"/>
          <w:color w:val="000000" w:themeColor="text1"/>
        </w:rPr>
        <w:t xml:space="preserve">workgroup reconvened to assist </w:t>
      </w:r>
      <w:r w:rsidR="002D0831">
        <w:rPr>
          <w:rFonts w:eastAsia="Times New Roman"/>
          <w:color w:val="000000" w:themeColor="text1"/>
        </w:rPr>
        <w:t xml:space="preserve">King County with the development of the </w:t>
      </w:r>
      <w:r w:rsidR="00EB15E5">
        <w:rPr>
          <w:rFonts w:eastAsia="Times New Roman"/>
          <w:color w:val="000000" w:themeColor="text1"/>
        </w:rPr>
        <w:t xml:space="preserve">proposed </w:t>
      </w:r>
      <w:r w:rsidR="002D0831">
        <w:rPr>
          <w:rFonts w:eastAsia="Times New Roman"/>
          <w:color w:val="000000" w:themeColor="text1"/>
        </w:rPr>
        <w:t>PSTAA implementation plan</w:t>
      </w:r>
      <w:r w:rsidR="00641137">
        <w:rPr>
          <w:rFonts w:eastAsia="Times New Roman"/>
          <w:color w:val="000000" w:themeColor="text1"/>
        </w:rPr>
        <w:t xml:space="preserve"> </w:t>
      </w:r>
      <w:r w:rsidR="001C0BA3">
        <w:rPr>
          <w:rFonts w:eastAsia="Times New Roman"/>
          <w:color w:val="000000" w:themeColor="text1"/>
        </w:rPr>
        <w:t xml:space="preserve">by reviewing and </w:t>
      </w:r>
      <w:r w:rsidR="001C0BA3">
        <w:rPr>
          <w:rFonts w:eastAsia="Times New Roman"/>
          <w:color w:val="000000" w:themeColor="text1"/>
        </w:rPr>
        <w:lastRenderedPageBreak/>
        <w:t xml:space="preserve">recommending </w:t>
      </w:r>
      <w:r w:rsidR="00085F59">
        <w:rPr>
          <w:rFonts w:eastAsia="Times New Roman"/>
          <w:color w:val="000000" w:themeColor="text1"/>
        </w:rPr>
        <w:t xml:space="preserve">investment </w:t>
      </w:r>
      <w:r w:rsidR="001C0BA3">
        <w:rPr>
          <w:rFonts w:eastAsia="Times New Roman"/>
          <w:color w:val="000000" w:themeColor="text1"/>
        </w:rPr>
        <w:t xml:space="preserve">policies that address the development of early learning facilities </w:t>
      </w:r>
      <w:r w:rsidR="00E83EB4">
        <w:rPr>
          <w:rFonts w:eastAsia="Times New Roman"/>
          <w:color w:val="000000" w:themeColor="text1"/>
        </w:rPr>
        <w:t xml:space="preserve">to serve the PSTAA prioritized populations. </w:t>
      </w:r>
    </w:p>
    <w:p w14:paraId="43F9401D" w14:textId="31AD7C13" w:rsidR="00E572E5" w:rsidRDefault="00E572E5" w:rsidP="00E572E5">
      <w:pPr>
        <w:tabs>
          <w:tab w:val="left" w:pos="9270"/>
        </w:tabs>
        <w:rPr>
          <w:rFonts w:eastAsia="Times New Roman"/>
          <w:color w:val="000000" w:themeColor="text1"/>
        </w:rPr>
      </w:pPr>
    </w:p>
    <w:p w14:paraId="7305F9C3" w14:textId="099CD721" w:rsidR="00EB15E5" w:rsidRPr="00EB15E5" w:rsidRDefault="00EB15E5" w:rsidP="00EB15E5">
      <w:pPr>
        <w:tabs>
          <w:tab w:val="left" w:pos="9270"/>
        </w:tabs>
        <w:rPr>
          <w:rFonts w:eastAsia="Times New Roman"/>
          <w:color w:val="000000" w:themeColor="text1"/>
        </w:rPr>
      </w:pPr>
      <w:bookmarkStart w:id="67" w:name="_Hlk43288064"/>
      <w:r w:rsidRPr="00EB15E5">
        <w:rPr>
          <w:rFonts w:eastAsia="Times New Roman"/>
          <w:color w:val="000000" w:themeColor="text1"/>
        </w:rPr>
        <w:t>From October 2019 to April 2020, the ELF workgroup met bi-monthly to conduct its analyses and develop its recommendations for the early learning facilities funding category. They analyzed regional needs related to child care facilities and met wit</w:t>
      </w:r>
      <w:r w:rsidRPr="00EB15E5">
        <w:t>h numerous providers and subject matter exp</w:t>
      </w:r>
      <w:r w:rsidR="00AD2239">
        <w:t>erts</w:t>
      </w:r>
      <w:r w:rsidR="00AD2239">
        <w:rPr>
          <w:rStyle w:val="FootnoteReference"/>
        </w:rPr>
        <w:footnoteReference w:id="124"/>
      </w:r>
      <w:r w:rsidRPr="00EB15E5">
        <w:t xml:space="preserve"> to discuss the field’s challenges related to the unmet demand for early learning services. Two studies</w:t>
      </w:r>
      <w:r w:rsidR="001A5A0F">
        <w:t xml:space="preserve">, </w:t>
      </w:r>
      <w:r w:rsidRPr="00EB15E5">
        <w:rPr>
          <w:i/>
          <w:iCs/>
        </w:rPr>
        <w:t>Facilities Needs Assessment for ECEAP Expansion</w:t>
      </w:r>
      <w:r w:rsidRPr="00EB15E5">
        <w:rPr>
          <w:vertAlign w:val="superscript"/>
        </w:rPr>
        <w:footnoteReference w:id="125"/>
      </w:r>
      <w:r w:rsidRPr="00EB15E5">
        <w:t xml:space="preserve"> and </w:t>
      </w:r>
      <w:r w:rsidRPr="00EB15E5">
        <w:rPr>
          <w:i/>
          <w:iCs/>
        </w:rPr>
        <w:t>Expansion Opportunities for King County Early Childhood Programs: Head Start, Early Childhood Education Assistance Program, Child Care Subsidy</w:t>
      </w:r>
      <w:r w:rsidR="001A5A0F">
        <w:rPr>
          <w:i/>
          <w:iCs/>
        </w:rPr>
        <w:t>,</w:t>
      </w:r>
      <w:r w:rsidRPr="00EB15E5">
        <w:rPr>
          <w:i/>
          <w:iCs/>
          <w:vertAlign w:val="superscript"/>
        </w:rPr>
        <w:footnoteReference w:id="126"/>
      </w:r>
      <w:r w:rsidR="00A773AE">
        <w:t xml:space="preserve"> </w:t>
      </w:r>
      <w:r w:rsidRPr="00EB15E5">
        <w:t xml:space="preserve">confirmed that this gap is largely due to a lack of early learning facilities. </w:t>
      </w:r>
      <w:r w:rsidRPr="00EB15E5">
        <w:rPr>
          <w:rFonts w:eastAsia="Times New Roman"/>
          <w:color w:val="000000" w:themeColor="text1"/>
        </w:rPr>
        <w:t xml:space="preserve">The group also researched national models to inform potential strategies, focusing on options to structure a special fund dedicated to early learning capital investments. </w:t>
      </w:r>
      <w:r w:rsidRPr="00EB15E5">
        <w:rPr>
          <w:rFonts w:eastAsia="Calibri"/>
        </w:rPr>
        <w:t xml:space="preserve"> </w:t>
      </w:r>
    </w:p>
    <w:bookmarkEnd w:id="67"/>
    <w:p w14:paraId="4D02ECD5" w14:textId="77777777" w:rsidR="00306980" w:rsidRDefault="00306980" w:rsidP="00306980">
      <w:pPr>
        <w:tabs>
          <w:tab w:val="left" w:pos="9270"/>
        </w:tabs>
        <w:rPr>
          <w:rFonts w:eastAsia="Times New Roman"/>
          <w:color w:val="000000"/>
        </w:rPr>
      </w:pPr>
    </w:p>
    <w:p w14:paraId="4EE481B3" w14:textId="5D47E36C" w:rsidR="00B02734" w:rsidRDefault="0026443C" w:rsidP="00B02734">
      <w:pPr>
        <w:tabs>
          <w:tab w:val="left" w:pos="9270"/>
        </w:tabs>
        <w:rPr>
          <w:rFonts w:eastAsia="Times New Roman"/>
          <w:color w:val="000000"/>
        </w:rPr>
      </w:pPr>
      <w:r>
        <w:rPr>
          <w:rFonts w:eastAsia="Times New Roman"/>
          <w:color w:val="000000" w:themeColor="text1"/>
        </w:rPr>
        <w:t xml:space="preserve">In addition, King County staff </w:t>
      </w:r>
      <w:r w:rsidR="00BC2650">
        <w:rPr>
          <w:rFonts w:eastAsia="Times New Roman"/>
          <w:color w:val="000000" w:themeColor="text1"/>
        </w:rPr>
        <w:t>supporting the work of ELF</w:t>
      </w:r>
      <w:r w:rsidR="00E33F31">
        <w:rPr>
          <w:rFonts w:eastAsia="Times New Roman"/>
          <w:color w:val="000000" w:themeColor="text1"/>
        </w:rPr>
        <w:t xml:space="preserve"> </w:t>
      </w:r>
      <w:r w:rsidR="00CC5E0D" w:rsidRPr="00306980">
        <w:rPr>
          <w:rFonts w:eastAsia="Times New Roman"/>
          <w:color w:val="000000" w:themeColor="text1"/>
        </w:rPr>
        <w:t xml:space="preserve">consulted with </w:t>
      </w:r>
      <w:r w:rsidR="00C93C7E" w:rsidRPr="00306980">
        <w:rPr>
          <w:rFonts w:eastAsia="Times New Roman"/>
          <w:color w:val="000000" w:themeColor="text1"/>
        </w:rPr>
        <w:t>m</w:t>
      </w:r>
      <w:r w:rsidR="00CC5E0D" w:rsidRPr="00306980">
        <w:rPr>
          <w:rFonts w:eastAsia="Times New Roman"/>
          <w:color w:val="000000" w:themeColor="text1"/>
        </w:rPr>
        <w:t xml:space="preserve">embers of the </w:t>
      </w:r>
      <w:r w:rsidR="25266253" w:rsidRPr="00306980">
        <w:rPr>
          <w:rFonts w:eastAsia="Calibri"/>
        </w:rPr>
        <w:t>King County Children and Families Strategy Task Force</w:t>
      </w:r>
      <w:r w:rsidR="00974CE7">
        <w:rPr>
          <w:rFonts w:eastAsia="Calibri"/>
        </w:rPr>
        <w:t>,</w:t>
      </w:r>
      <w:r w:rsidR="006D7FC7">
        <w:rPr>
          <w:rStyle w:val="FootnoteReference"/>
          <w:rFonts w:eastAsia="Calibri"/>
        </w:rPr>
        <w:footnoteReference w:id="127"/>
      </w:r>
      <w:r w:rsidR="00974CE7">
        <w:rPr>
          <w:rFonts w:eastAsia="Calibri"/>
        </w:rPr>
        <w:t xml:space="preserve"> </w:t>
      </w:r>
      <w:r w:rsidR="00407AC1" w:rsidRPr="00306980">
        <w:rPr>
          <w:rFonts w:eastAsia="Calibri"/>
        </w:rPr>
        <w:t>established by King County Council Motion 15521</w:t>
      </w:r>
      <w:r w:rsidR="00CC5E0D" w:rsidRPr="00306980">
        <w:rPr>
          <w:rFonts w:eastAsia="Calibri"/>
        </w:rPr>
        <w:t>.</w:t>
      </w:r>
      <w:r w:rsidR="007A7C48">
        <w:rPr>
          <w:rStyle w:val="FootnoteReference"/>
          <w:rFonts w:eastAsia="Calibri"/>
        </w:rPr>
        <w:footnoteReference w:id="128"/>
      </w:r>
      <w:r w:rsidR="00CC5E0D" w:rsidRPr="00306980">
        <w:rPr>
          <w:rFonts w:eastAsia="Calibri"/>
        </w:rPr>
        <w:t xml:space="preserve"> The Task Force is </w:t>
      </w:r>
      <w:r w:rsidR="25266253" w:rsidRPr="00306980">
        <w:rPr>
          <w:rFonts w:eastAsia="Calibri"/>
        </w:rPr>
        <w:t xml:space="preserve">a diverse group of 40 experts </w:t>
      </w:r>
      <w:r w:rsidR="00CC5E0D" w:rsidRPr="00306980">
        <w:rPr>
          <w:rFonts w:eastAsia="Calibri"/>
        </w:rPr>
        <w:t xml:space="preserve">working </w:t>
      </w:r>
      <w:r w:rsidR="00407AC1" w:rsidRPr="00306980">
        <w:rPr>
          <w:rFonts w:eastAsia="Calibri"/>
        </w:rPr>
        <w:t xml:space="preserve">to develop </w:t>
      </w:r>
      <w:r w:rsidR="25266253" w:rsidRPr="00306980">
        <w:rPr>
          <w:rFonts w:eastAsia="Calibri"/>
        </w:rPr>
        <w:t xml:space="preserve">recommendations for addressing child care access and affordability in King County. </w:t>
      </w:r>
      <w:r w:rsidR="00407AC1" w:rsidRPr="00306980">
        <w:rPr>
          <w:rFonts w:eastAsia="Calibri"/>
        </w:rPr>
        <w:t>The</w:t>
      </w:r>
      <w:r w:rsidR="00311FBB" w:rsidRPr="00306980">
        <w:rPr>
          <w:rFonts w:eastAsia="Calibri"/>
        </w:rPr>
        <w:t xml:space="preserve"> recommendations outlined in the ELF funding </w:t>
      </w:r>
      <w:r w:rsidR="00D82F93">
        <w:rPr>
          <w:rFonts w:eastAsia="Calibri"/>
        </w:rPr>
        <w:t>category</w:t>
      </w:r>
      <w:r w:rsidR="00D82F93" w:rsidRPr="00306980">
        <w:rPr>
          <w:rFonts w:eastAsia="Calibri"/>
        </w:rPr>
        <w:t xml:space="preserve"> </w:t>
      </w:r>
      <w:r w:rsidR="00F73680" w:rsidRPr="00306980">
        <w:rPr>
          <w:rFonts w:eastAsia="Calibri"/>
        </w:rPr>
        <w:t xml:space="preserve">are </w:t>
      </w:r>
      <w:r w:rsidR="00407AC1" w:rsidRPr="00306980">
        <w:rPr>
          <w:rFonts w:eastAsia="Calibri"/>
        </w:rPr>
        <w:t xml:space="preserve">designed to align </w:t>
      </w:r>
      <w:r w:rsidR="00311FBB" w:rsidRPr="00306980">
        <w:rPr>
          <w:rFonts w:eastAsia="Calibri"/>
        </w:rPr>
        <w:t xml:space="preserve">with the </w:t>
      </w:r>
      <w:r w:rsidR="00C93C7E" w:rsidRPr="00306980">
        <w:rPr>
          <w:rFonts w:eastAsia="Calibri"/>
        </w:rPr>
        <w:t>work of the Task Force.</w:t>
      </w:r>
    </w:p>
    <w:p w14:paraId="3DF71B9B" w14:textId="77777777" w:rsidR="00B02734" w:rsidRDefault="00B02734" w:rsidP="00B02734">
      <w:pPr>
        <w:tabs>
          <w:tab w:val="left" w:pos="9270"/>
        </w:tabs>
        <w:rPr>
          <w:rFonts w:eastAsia="Times New Roman"/>
          <w:color w:val="000000"/>
        </w:rPr>
      </w:pPr>
    </w:p>
    <w:p w14:paraId="46DA1CC5" w14:textId="06328173" w:rsidR="003B47DF" w:rsidRDefault="00293BE4" w:rsidP="003B47DF">
      <w:pPr>
        <w:tabs>
          <w:tab w:val="left" w:pos="9270"/>
        </w:tabs>
        <w:rPr>
          <w:rFonts w:eastAsia="Times New Roman"/>
          <w:color w:val="000000"/>
        </w:rPr>
      </w:pPr>
      <w:r w:rsidRPr="004B2E08">
        <w:rPr>
          <w:rFonts w:eastAsia="Times New Roman"/>
          <w:color w:val="000000" w:themeColor="text1"/>
        </w:rPr>
        <w:t>K</w:t>
      </w:r>
      <w:r w:rsidRPr="00B02734">
        <w:rPr>
          <w:rFonts w:eastAsia="Times New Roman"/>
          <w:color w:val="000000" w:themeColor="text1"/>
        </w:rPr>
        <w:t xml:space="preserve">ing County </w:t>
      </w:r>
      <w:r w:rsidR="00B02734">
        <w:rPr>
          <w:rFonts w:eastAsia="Times New Roman"/>
          <w:color w:val="000000" w:themeColor="text1"/>
        </w:rPr>
        <w:t>contracted with a consulting firm</w:t>
      </w:r>
      <w:r w:rsidR="0025747B" w:rsidRPr="00B02734">
        <w:rPr>
          <w:rFonts w:eastAsia="Times New Roman"/>
          <w:color w:val="000000" w:themeColor="text1"/>
        </w:rPr>
        <w:t xml:space="preserve"> to</w:t>
      </w:r>
      <w:r w:rsidRPr="00B02734">
        <w:rPr>
          <w:rFonts w:eastAsia="Times New Roman"/>
          <w:color w:val="000000" w:themeColor="text1"/>
        </w:rPr>
        <w:t xml:space="preserve"> support the ELF </w:t>
      </w:r>
      <w:r w:rsidR="003B7A50" w:rsidRPr="00B02734">
        <w:rPr>
          <w:rFonts w:eastAsia="Times New Roman"/>
          <w:color w:val="000000" w:themeColor="text1"/>
        </w:rPr>
        <w:t xml:space="preserve">workgroup </w:t>
      </w:r>
      <w:r w:rsidR="00EE5DF2">
        <w:rPr>
          <w:rFonts w:eastAsia="Times New Roman"/>
          <w:color w:val="000000" w:themeColor="text1"/>
        </w:rPr>
        <w:t>to compile</w:t>
      </w:r>
      <w:r w:rsidR="00B33735" w:rsidRPr="00B02734">
        <w:rPr>
          <w:rFonts w:eastAsia="Times New Roman"/>
          <w:color w:val="000000" w:themeColor="text1"/>
        </w:rPr>
        <w:t xml:space="preserve"> their f</w:t>
      </w:r>
      <w:r w:rsidR="00C61AEE" w:rsidRPr="00B02734">
        <w:rPr>
          <w:rFonts w:eastAsia="Times New Roman"/>
          <w:color w:val="000000" w:themeColor="text1"/>
        </w:rPr>
        <w:t>inding</w:t>
      </w:r>
      <w:r w:rsidR="002C6C3F" w:rsidRPr="00B02734">
        <w:rPr>
          <w:rFonts w:eastAsia="Times New Roman"/>
          <w:color w:val="000000" w:themeColor="text1"/>
        </w:rPr>
        <w:t xml:space="preserve">s </w:t>
      </w:r>
      <w:r w:rsidR="00284D2D" w:rsidRPr="00B02734">
        <w:rPr>
          <w:rFonts w:eastAsia="Times New Roman"/>
          <w:color w:val="000000" w:themeColor="text1"/>
        </w:rPr>
        <w:t xml:space="preserve">and </w:t>
      </w:r>
      <w:r w:rsidR="00EB15E5">
        <w:rPr>
          <w:rFonts w:eastAsia="Times New Roman"/>
          <w:color w:val="000000" w:themeColor="text1"/>
        </w:rPr>
        <w:t>the</w:t>
      </w:r>
      <w:r w:rsidR="00EB15E5" w:rsidRPr="00B02734">
        <w:rPr>
          <w:rFonts w:eastAsia="Times New Roman"/>
          <w:color w:val="000000" w:themeColor="text1"/>
        </w:rPr>
        <w:t xml:space="preserve"> </w:t>
      </w:r>
      <w:r w:rsidR="004E07DE">
        <w:rPr>
          <w:rFonts w:eastAsia="Times New Roman"/>
          <w:color w:val="000000" w:themeColor="text1"/>
        </w:rPr>
        <w:t xml:space="preserve">ELF-related </w:t>
      </w:r>
      <w:r w:rsidR="00014DCD">
        <w:rPr>
          <w:rFonts w:eastAsia="Times New Roman"/>
          <w:color w:val="000000" w:themeColor="text1"/>
        </w:rPr>
        <w:t>recommendations of this plan</w:t>
      </w:r>
      <w:r w:rsidR="00965494" w:rsidRPr="00B02734">
        <w:rPr>
          <w:rFonts w:eastAsia="Times New Roman"/>
          <w:color w:val="000000" w:themeColor="text1"/>
        </w:rPr>
        <w:t xml:space="preserve">. </w:t>
      </w:r>
      <w:r w:rsidR="00A5011F" w:rsidRPr="00B02734">
        <w:rPr>
          <w:rFonts w:eastAsia="Times New Roman"/>
          <w:color w:val="000000" w:themeColor="text1"/>
        </w:rPr>
        <w:t xml:space="preserve">The </w:t>
      </w:r>
      <w:r w:rsidR="005339DA" w:rsidRPr="00622BF3">
        <w:rPr>
          <w:rFonts w:eastAsia="Times New Roman"/>
          <w:color w:val="2F5496"/>
          <w:u w:val="single"/>
        </w:rPr>
        <w:fldChar w:fldCharType="begin"/>
      </w:r>
      <w:r w:rsidR="005339DA" w:rsidRPr="00622BF3">
        <w:rPr>
          <w:rFonts w:eastAsia="Times New Roman"/>
          <w:color w:val="2F5496"/>
          <w:u w:val="single"/>
        </w:rPr>
        <w:instrText xml:space="preserve"> REF _Ref43887399 \h </w:instrText>
      </w:r>
      <w:r w:rsidR="005339DA" w:rsidRPr="00622BF3">
        <w:rPr>
          <w:rFonts w:eastAsia="Times New Roman"/>
          <w:color w:val="2F5496"/>
          <w:u w:val="single"/>
        </w:rPr>
      </w:r>
      <w:r w:rsidR="005339DA" w:rsidRPr="00622BF3">
        <w:rPr>
          <w:rFonts w:eastAsia="Times New Roman"/>
          <w:color w:val="2F5496"/>
          <w:u w:val="single"/>
        </w:rPr>
        <w:fldChar w:fldCharType="separate"/>
      </w:r>
      <w:r w:rsidR="00250DDE" w:rsidRPr="00622BF3">
        <w:rPr>
          <w:color w:val="2F5496"/>
          <w:u w:val="single"/>
        </w:rPr>
        <w:t>Funding Category 1 | Early Learning Facilities Recommendations</w:t>
      </w:r>
      <w:r w:rsidR="005339DA" w:rsidRPr="00622BF3">
        <w:rPr>
          <w:rFonts w:eastAsia="Times New Roman"/>
          <w:color w:val="2F5496"/>
          <w:u w:val="single"/>
        </w:rPr>
        <w:fldChar w:fldCharType="end"/>
      </w:r>
      <w:r w:rsidR="005339DA" w:rsidRPr="006A4E7E">
        <w:rPr>
          <w:rFonts w:eastAsia="Times New Roman"/>
          <w:color w:val="2F5496"/>
        </w:rPr>
        <w:t xml:space="preserve"> </w:t>
      </w:r>
      <w:r w:rsidR="005339DA">
        <w:rPr>
          <w:rFonts w:eastAsia="Times New Roman"/>
          <w:color w:val="000000" w:themeColor="text1"/>
        </w:rPr>
        <w:t xml:space="preserve">section </w:t>
      </w:r>
      <w:r w:rsidR="00020107" w:rsidRPr="00B02734">
        <w:rPr>
          <w:rFonts w:eastAsia="Times New Roman"/>
          <w:color w:val="000000" w:themeColor="text1"/>
        </w:rPr>
        <w:t xml:space="preserve">is the result of </w:t>
      </w:r>
      <w:r w:rsidR="00A5011F" w:rsidRPr="00B02734">
        <w:rPr>
          <w:rFonts w:eastAsia="Calibri"/>
        </w:rPr>
        <w:t xml:space="preserve">thousands of hours of </w:t>
      </w:r>
      <w:r w:rsidR="00024ABC" w:rsidRPr="00B02734">
        <w:rPr>
          <w:rFonts w:eastAsia="Calibri"/>
        </w:rPr>
        <w:t xml:space="preserve">effort </w:t>
      </w:r>
      <w:r w:rsidR="000902A0" w:rsidRPr="00B02734">
        <w:rPr>
          <w:rFonts w:eastAsia="Calibri"/>
        </w:rPr>
        <w:t>by the</w:t>
      </w:r>
      <w:r w:rsidR="00D808DD" w:rsidRPr="00B02734">
        <w:rPr>
          <w:rFonts w:eastAsia="Calibri"/>
        </w:rPr>
        <w:t xml:space="preserve"> </w:t>
      </w:r>
      <w:r w:rsidR="004E07DE">
        <w:rPr>
          <w:rFonts w:eastAsia="Calibri"/>
        </w:rPr>
        <w:t xml:space="preserve">volunteer </w:t>
      </w:r>
      <w:r w:rsidR="00D32A18" w:rsidRPr="00B02734">
        <w:rPr>
          <w:rFonts w:eastAsia="Calibri"/>
        </w:rPr>
        <w:t xml:space="preserve">workgroup </w:t>
      </w:r>
      <w:r w:rsidR="00C61AEE" w:rsidRPr="00B02734">
        <w:rPr>
          <w:rFonts w:eastAsia="Calibri"/>
        </w:rPr>
        <w:t>in</w:t>
      </w:r>
      <w:r w:rsidR="004171B6" w:rsidRPr="00B02734">
        <w:rPr>
          <w:rFonts w:eastAsia="Calibri"/>
        </w:rPr>
        <w:t xml:space="preserve"> </w:t>
      </w:r>
      <w:r w:rsidR="00A5011F" w:rsidRPr="00B02734">
        <w:rPr>
          <w:rFonts w:eastAsia="Calibri"/>
        </w:rPr>
        <w:t>consultation with experts,</w:t>
      </w:r>
      <w:r w:rsidR="00423B00" w:rsidRPr="00B02734">
        <w:rPr>
          <w:rFonts w:eastAsia="Calibri"/>
        </w:rPr>
        <w:t xml:space="preserve"> </w:t>
      </w:r>
      <w:r w:rsidR="00866ACD">
        <w:rPr>
          <w:rFonts w:eastAsia="Calibri"/>
        </w:rPr>
        <w:t xml:space="preserve">and </w:t>
      </w:r>
      <w:r w:rsidR="00A5011F" w:rsidRPr="00B02734">
        <w:rPr>
          <w:rFonts w:eastAsia="Calibri"/>
        </w:rPr>
        <w:t xml:space="preserve">extensive </w:t>
      </w:r>
      <w:r w:rsidR="00F24B6F">
        <w:rPr>
          <w:rFonts w:eastAsia="Calibri"/>
        </w:rPr>
        <w:t>outreach to</w:t>
      </w:r>
      <w:r w:rsidR="00A5011F" w:rsidRPr="00B02734">
        <w:rPr>
          <w:rFonts w:eastAsia="Calibri"/>
        </w:rPr>
        <w:t xml:space="preserve"> </w:t>
      </w:r>
      <w:r w:rsidR="00F24B6F">
        <w:rPr>
          <w:rFonts w:eastAsia="Calibri"/>
        </w:rPr>
        <w:t xml:space="preserve">and discussions with </w:t>
      </w:r>
      <w:r w:rsidR="00A5011F" w:rsidRPr="00B02734">
        <w:rPr>
          <w:rFonts w:eastAsia="Calibri"/>
        </w:rPr>
        <w:t>community stakeholders at the city, county, and state level.</w:t>
      </w:r>
      <w:bookmarkStart w:id="68" w:name="_Hlk40437390"/>
    </w:p>
    <w:p w14:paraId="3FCDF465" w14:textId="77777777" w:rsidR="005E398A" w:rsidRDefault="005E398A" w:rsidP="0076113B">
      <w:pPr>
        <w:tabs>
          <w:tab w:val="left" w:pos="9270"/>
        </w:tabs>
        <w:rPr>
          <w:lang w:bidi="en-US"/>
        </w:rPr>
      </w:pPr>
    </w:p>
    <w:p w14:paraId="63647FBA" w14:textId="526F802B" w:rsidR="0074397E" w:rsidRPr="00A4201E" w:rsidRDefault="00BB00FC" w:rsidP="00C6103C">
      <w:pPr>
        <w:pStyle w:val="Heading4"/>
        <w:rPr>
          <w:rStyle w:val="Heading3Char"/>
          <w:rFonts w:cs="Calibri"/>
          <w:b/>
          <w:bCs w:val="0"/>
          <w:color w:val="000000"/>
          <w:u w:val="single"/>
          <w14:textFill>
            <w14:solidFill>
              <w14:srgbClr w14:val="000000">
                <w14:lumMod w14:val="75000"/>
              </w14:srgbClr>
            </w14:solidFill>
          </w14:textFill>
        </w:rPr>
      </w:pPr>
      <w:r>
        <w:rPr>
          <w:lang w:val="en"/>
        </w:rPr>
        <w:t>Funding Category 2: College, Career, and Technical E</w:t>
      </w:r>
      <w:r w:rsidRPr="00840843">
        <w:rPr>
          <w:lang w:val="en"/>
        </w:rPr>
        <w:t>ducation</w:t>
      </w:r>
      <w:r>
        <w:rPr>
          <w:lang w:val="en"/>
        </w:rPr>
        <w:t xml:space="preserve"> - </w:t>
      </w:r>
      <w:r w:rsidR="00462325" w:rsidRPr="00D26EB7">
        <w:t xml:space="preserve">The </w:t>
      </w:r>
      <w:r w:rsidR="00553B8C" w:rsidRPr="00D26EB7">
        <w:t>King County Promise Work</w:t>
      </w:r>
      <w:r w:rsidR="00B57EE5" w:rsidRPr="00D26EB7">
        <w:t>g</w:t>
      </w:r>
      <w:r w:rsidR="00553B8C" w:rsidRPr="00D26EB7">
        <w:t>roup</w:t>
      </w:r>
    </w:p>
    <w:p w14:paraId="708715D9" w14:textId="15A085C6" w:rsidR="0074397E" w:rsidRPr="00DB6BB0" w:rsidRDefault="0074397E" w:rsidP="00DB6BB0">
      <w:pPr>
        <w:rPr>
          <w:rStyle w:val="Heading3Char"/>
          <w:rFonts w:eastAsia="Times New Roman" w:cstheme="minorBidi"/>
          <w:b/>
          <w:bCs w:val="0"/>
          <w:color w:val="000000"/>
          <w:lang w:val="en" w:bidi="ar-SA"/>
          <w14:textFill>
            <w14:solidFill>
              <w14:srgbClr w14:val="000000">
                <w14:lumMod w14:val="75000"/>
              </w14:srgbClr>
            </w14:solidFill>
          </w14:textFill>
        </w:rPr>
      </w:pPr>
      <w:r>
        <w:rPr>
          <w:rFonts w:eastAsia="Times New Roman" w:cstheme="minorBidi"/>
          <w:lang w:val="en"/>
        </w:rPr>
        <w:t>The King County Promise workgroup developed the recommendations outlin</w:t>
      </w:r>
      <w:r w:rsidR="00D7734B">
        <w:rPr>
          <w:rFonts w:eastAsia="Times New Roman" w:cstheme="minorBidi"/>
          <w:lang w:val="en"/>
        </w:rPr>
        <w:t xml:space="preserve">ed </w:t>
      </w:r>
      <w:r w:rsidR="00806897">
        <w:rPr>
          <w:rFonts w:eastAsia="Times New Roman" w:cstheme="minorBidi"/>
          <w:lang w:val="en"/>
        </w:rPr>
        <w:t>in</w:t>
      </w:r>
      <w:r w:rsidR="00D7734B">
        <w:rPr>
          <w:rFonts w:eastAsia="Times New Roman" w:cstheme="minorBidi"/>
          <w:lang w:val="en"/>
        </w:rPr>
        <w:t xml:space="preserve"> the</w:t>
      </w:r>
      <w:r w:rsidR="00D03674">
        <w:rPr>
          <w:rFonts w:eastAsia="Times New Roman" w:cstheme="minorBidi"/>
          <w:lang w:val="en"/>
        </w:rPr>
        <w:t xml:space="preserve"> </w:t>
      </w:r>
      <w:r w:rsidR="00D7734B" w:rsidRPr="00622BF3">
        <w:rPr>
          <w:rFonts w:eastAsia="Times New Roman" w:cstheme="minorBidi"/>
          <w:color w:val="2F5496"/>
          <w:u w:val="single"/>
          <w:lang w:val="en"/>
        </w:rPr>
        <w:fldChar w:fldCharType="begin"/>
      </w:r>
      <w:r w:rsidR="00D7734B" w:rsidRPr="00622BF3">
        <w:rPr>
          <w:rFonts w:eastAsia="Times New Roman" w:cstheme="minorBidi"/>
          <w:color w:val="2F5496"/>
          <w:u w:val="single"/>
          <w:lang w:val="en"/>
        </w:rPr>
        <w:instrText xml:space="preserve"> REF _Ref43887521 \h </w:instrText>
      </w:r>
      <w:r w:rsidR="00D7734B" w:rsidRPr="00622BF3">
        <w:rPr>
          <w:rFonts w:eastAsia="Times New Roman" w:cstheme="minorBidi"/>
          <w:color w:val="2F5496"/>
          <w:u w:val="single"/>
          <w:lang w:val="en"/>
        </w:rPr>
      </w:r>
      <w:r w:rsidR="00D7734B" w:rsidRPr="00622BF3">
        <w:rPr>
          <w:rFonts w:eastAsia="Times New Roman" w:cstheme="minorBidi"/>
          <w:color w:val="2F5496"/>
          <w:u w:val="single"/>
          <w:lang w:val="en"/>
        </w:rPr>
        <w:fldChar w:fldCharType="separate"/>
      </w:r>
      <w:r w:rsidR="00250DDE" w:rsidRPr="00622BF3">
        <w:rPr>
          <w:color w:val="2F5496"/>
          <w:u w:val="single"/>
        </w:rPr>
        <w:t>Funding Category 2 | College, Career, and Technical Education Recommendations</w:t>
      </w:r>
      <w:r w:rsidR="00D7734B" w:rsidRPr="00622BF3">
        <w:rPr>
          <w:rFonts w:eastAsia="Times New Roman" w:cstheme="minorBidi"/>
          <w:color w:val="2F5496"/>
          <w:u w:val="single"/>
          <w:lang w:val="en"/>
        </w:rPr>
        <w:fldChar w:fldCharType="end"/>
      </w:r>
      <w:r w:rsidR="00D7734B">
        <w:rPr>
          <w:rFonts w:eastAsia="Times New Roman" w:cstheme="minorBidi"/>
          <w:lang w:val="en"/>
        </w:rPr>
        <w:t xml:space="preserve"> section of </w:t>
      </w:r>
      <w:r>
        <w:rPr>
          <w:rFonts w:eastAsia="Times New Roman" w:cstheme="minorBidi"/>
          <w:lang w:val="en"/>
        </w:rPr>
        <w:t xml:space="preserve">this proposed plan. </w:t>
      </w:r>
    </w:p>
    <w:p w14:paraId="12016B85" w14:textId="77777777" w:rsidR="004B02E3" w:rsidRDefault="004B02E3" w:rsidP="008708D7">
      <w:pPr>
        <w:tabs>
          <w:tab w:val="left" w:pos="7335"/>
          <w:tab w:val="left" w:pos="9270"/>
        </w:tabs>
        <w:rPr>
          <w:rFonts w:eastAsia="Times New Roman"/>
          <w:color w:val="000000" w:themeColor="text1"/>
          <w:u w:val="single"/>
        </w:rPr>
      </w:pPr>
    </w:p>
    <w:p w14:paraId="25EA80F4" w14:textId="0A7FB2A2" w:rsidR="00174554" w:rsidRDefault="00174554" w:rsidP="00174554">
      <w:r>
        <w:t>The King County Promise model development phase began in 2017, under the leadership of the Puget S</w:t>
      </w:r>
      <w:r w:rsidR="00BD2A9F">
        <w:t>ound College and Career Network (PSCCN).</w:t>
      </w:r>
      <w:r w:rsidR="001C16FD">
        <w:rPr>
          <w:rStyle w:val="FootnoteReference"/>
        </w:rPr>
        <w:footnoteReference w:id="129"/>
      </w:r>
      <w:r w:rsidR="00BD2A9F">
        <w:t xml:space="preserve"> </w:t>
      </w:r>
      <w:r>
        <w:t>In its development phase, PSCCN conducted research and</w:t>
      </w:r>
      <w:r w:rsidRPr="00207A11">
        <w:t xml:space="preserve"> </w:t>
      </w:r>
      <w:r>
        <w:t xml:space="preserve">sought feedback from </w:t>
      </w:r>
      <w:r w:rsidRPr="00207A11">
        <w:t xml:space="preserve">more than </w:t>
      </w:r>
      <w:r>
        <w:t xml:space="preserve">200 young people, educators, and community members with </w:t>
      </w:r>
      <w:r w:rsidRPr="00207A11">
        <w:t>wide representation from across King County.</w:t>
      </w:r>
      <w:r>
        <w:rPr>
          <w:rStyle w:val="FootnoteReference"/>
        </w:rPr>
        <w:footnoteReference w:id="130"/>
      </w:r>
      <w:r w:rsidRPr="00207A11">
        <w:t xml:space="preserve"> The process also included</w:t>
      </w:r>
      <w:r w:rsidR="0079470A">
        <w:t>:</w:t>
      </w:r>
      <w:r w:rsidRPr="00207A11">
        <w:t xml:space="preserve"> interviews and listening sessions with King County youth and their parents</w:t>
      </w:r>
      <w:r>
        <w:t xml:space="preserve">; multiple focus groups on college campuses; discussions with </w:t>
      </w:r>
      <w:r w:rsidR="00CD40A8">
        <w:lastRenderedPageBreak/>
        <w:t xml:space="preserve">the </w:t>
      </w:r>
      <w:r>
        <w:t>superintendents</w:t>
      </w:r>
      <w:r w:rsidR="00CD40A8">
        <w:t xml:space="preserve"> </w:t>
      </w:r>
      <w:r>
        <w:t xml:space="preserve">of all school districts in King County; and multiple public design sessions. The feedback collected through this outreach effort informed the preliminary design of the King County Promise model, resulting </w:t>
      </w:r>
      <w:r w:rsidR="00806E68">
        <w:t xml:space="preserve">in </w:t>
      </w:r>
      <w:r>
        <w:t xml:space="preserve">the inclusion of </w:t>
      </w:r>
      <w:r w:rsidRPr="00207A11">
        <w:t>King County Promise as one of three focal funding strategies for PSTAA</w:t>
      </w:r>
      <w:r>
        <w:t>, as outlined in</w:t>
      </w:r>
      <w:r w:rsidRPr="00207A11">
        <w:t xml:space="preserve"> Motion 15492. </w:t>
      </w:r>
    </w:p>
    <w:p w14:paraId="13CFCCA5" w14:textId="77777777" w:rsidR="00174554" w:rsidRDefault="00174554" w:rsidP="008708D7">
      <w:pPr>
        <w:tabs>
          <w:tab w:val="left" w:pos="7335"/>
          <w:tab w:val="left" w:pos="9270"/>
        </w:tabs>
      </w:pPr>
    </w:p>
    <w:p w14:paraId="4C121C6A" w14:textId="5EF75DAB" w:rsidR="00787AAF" w:rsidRDefault="00904999" w:rsidP="00D05C57">
      <w:pPr>
        <w:tabs>
          <w:tab w:val="left" w:pos="7335"/>
          <w:tab w:val="left" w:pos="9270"/>
        </w:tabs>
      </w:pPr>
      <w:r w:rsidRPr="0070463F">
        <w:t xml:space="preserve">In 2019, following the approval of Motion 15492, </w:t>
      </w:r>
      <w:bookmarkStart w:id="69" w:name="_Hlk40437331"/>
      <w:r w:rsidR="006C587F" w:rsidRPr="0070463F">
        <w:t>King County</w:t>
      </w:r>
      <w:r w:rsidR="00DB5267" w:rsidRPr="0070463F">
        <w:t xml:space="preserve"> joined P</w:t>
      </w:r>
      <w:r w:rsidR="006C3EFD" w:rsidRPr="0070463F">
        <w:t>S</w:t>
      </w:r>
      <w:r w:rsidR="00DB5267" w:rsidRPr="0070463F">
        <w:t xml:space="preserve">CCN’s efforts </w:t>
      </w:r>
      <w:r w:rsidR="003E5700" w:rsidRPr="0070463F">
        <w:t xml:space="preserve">with the purpose of refining the King County Promise model </w:t>
      </w:r>
      <w:r w:rsidR="006C3EFD" w:rsidRPr="0070463F">
        <w:t xml:space="preserve">and </w:t>
      </w:r>
      <w:r w:rsidR="006C587F" w:rsidRPr="0070463F">
        <w:t>develop</w:t>
      </w:r>
      <w:r w:rsidR="0D190CF1" w:rsidRPr="0070463F">
        <w:t>ing</w:t>
      </w:r>
      <w:r w:rsidR="006C587F" w:rsidRPr="0070463F">
        <w:t xml:space="preserve"> recommendation</w:t>
      </w:r>
      <w:r w:rsidR="00691648" w:rsidRPr="0070463F">
        <w:t>s</w:t>
      </w:r>
      <w:r w:rsidR="00666E3B" w:rsidRPr="0070463F">
        <w:t xml:space="preserve"> for funding </w:t>
      </w:r>
      <w:r w:rsidR="006C3EFD" w:rsidRPr="0070463F">
        <w:t xml:space="preserve">under PSTAA’s </w:t>
      </w:r>
      <w:r w:rsidR="00436163" w:rsidRPr="0070463F">
        <w:t xml:space="preserve">college, career, and technical education </w:t>
      </w:r>
      <w:r w:rsidR="009A6858" w:rsidRPr="0070463F">
        <w:t xml:space="preserve">funding </w:t>
      </w:r>
      <w:r w:rsidR="006C3EFD" w:rsidRPr="0070463F">
        <w:t xml:space="preserve">priority. </w:t>
      </w:r>
      <w:r w:rsidR="009A6858" w:rsidRPr="0070463F">
        <w:t xml:space="preserve">As part of this refinement phase, </w:t>
      </w:r>
      <w:r w:rsidR="006C3EFD" w:rsidRPr="0070463F">
        <w:t xml:space="preserve">PSCCN continued to convene the </w:t>
      </w:r>
      <w:r w:rsidR="00380D22" w:rsidRPr="0070463F">
        <w:t xml:space="preserve">King County Promise </w:t>
      </w:r>
      <w:r w:rsidR="00906E22" w:rsidRPr="0070463F">
        <w:t>workgroup</w:t>
      </w:r>
      <w:r w:rsidR="006C3EFD" w:rsidRPr="0070463F">
        <w:t xml:space="preserve"> </w:t>
      </w:r>
      <w:r w:rsidR="009A6858" w:rsidRPr="0070463F">
        <w:t xml:space="preserve">and subgroups with support from the Community Center for Education Results </w:t>
      </w:r>
      <w:r w:rsidR="00433C57" w:rsidRPr="0070463F">
        <w:t>(</w:t>
      </w:r>
      <w:r w:rsidR="009A6858" w:rsidRPr="0070463F">
        <w:t>CCER).</w:t>
      </w:r>
      <w:r w:rsidR="009C7258" w:rsidRPr="0070463F">
        <w:rPr>
          <w:rStyle w:val="FootnoteReference"/>
        </w:rPr>
        <w:footnoteReference w:id="131"/>
      </w:r>
      <w:r w:rsidR="009A6858" w:rsidRPr="0070463F">
        <w:t xml:space="preserve"> </w:t>
      </w:r>
      <w:r w:rsidR="00433C57" w:rsidRPr="0070463F">
        <w:t xml:space="preserve">The workgroup and subgroups </w:t>
      </w:r>
      <w:r w:rsidR="0027061C" w:rsidRPr="0070463F">
        <w:t xml:space="preserve">included </w:t>
      </w:r>
      <w:r w:rsidR="00380D22" w:rsidRPr="0070463F">
        <w:t>over</w:t>
      </w:r>
      <w:r w:rsidR="0007266A" w:rsidRPr="0070463F">
        <w:t xml:space="preserve"> 70 representatives representing K-12 schools, community-based organizations, postsecondary institutions, and other regional groups</w:t>
      </w:r>
      <w:r w:rsidR="00380D22" w:rsidRPr="0070463F">
        <w:t xml:space="preserve"> and stakeholders</w:t>
      </w:r>
      <w:r w:rsidR="0098514A" w:rsidRPr="0070463F">
        <w:t>.</w:t>
      </w:r>
      <w:r w:rsidR="0050316E" w:rsidRPr="0070463F">
        <w:t xml:space="preserve"> </w:t>
      </w:r>
      <w:r w:rsidR="004709C6" w:rsidRPr="0070463F">
        <w:t>The recommendations outlined i</w:t>
      </w:r>
      <w:bookmarkEnd w:id="68"/>
      <w:bookmarkEnd w:id="69"/>
      <w:r w:rsidR="00604EA8" w:rsidRPr="0070463F">
        <w:t xml:space="preserve">n the </w:t>
      </w:r>
      <w:r w:rsidR="003819F4" w:rsidRPr="0070463F">
        <w:fldChar w:fldCharType="begin"/>
      </w:r>
      <w:r w:rsidR="003819F4" w:rsidRPr="0070463F">
        <w:instrText xml:space="preserve"> REF _Ref43887260 \h </w:instrText>
      </w:r>
      <w:r w:rsidR="0070463F">
        <w:instrText xml:space="preserve"> \* MERGEFORMAT </w:instrText>
      </w:r>
      <w:r w:rsidR="003819F4" w:rsidRPr="0070463F">
        <w:fldChar w:fldCharType="separate"/>
      </w:r>
      <w:r w:rsidR="00250DDE" w:rsidRPr="00622BF3">
        <w:rPr>
          <w:rFonts w:asciiTheme="minorHAnsi" w:eastAsiaTheme="majorEastAsia" w:hAnsiTheme="minorHAnsi" w:cstheme="minorBidi"/>
          <w:color w:val="2F5496" w:themeColor="accent1" w:themeShade="BF"/>
          <w:u w:val="single"/>
          <w:lang w:val="en"/>
        </w:rPr>
        <w:t>Funding Category 2 | College, Career, and Technical Education Recommendations</w:t>
      </w:r>
      <w:r w:rsidR="003819F4" w:rsidRPr="0070463F">
        <w:fldChar w:fldCharType="end"/>
      </w:r>
      <w:r w:rsidR="003819F4">
        <w:t xml:space="preserve"> section</w:t>
      </w:r>
      <w:r w:rsidR="004C0985">
        <w:t xml:space="preserve">, </w:t>
      </w:r>
      <w:r w:rsidR="00EB15E5">
        <w:t xml:space="preserve">reflect </w:t>
      </w:r>
      <w:r w:rsidR="000F4196">
        <w:t xml:space="preserve">the </w:t>
      </w:r>
      <w:r w:rsidR="00967A3F" w:rsidRPr="00107C98">
        <w:t xml:space="preserve">feedback and collaborative effort </w:t>
      </w:r>
      <w:r w:rsidR="00C34410">
        <w:t>of</w:t>
      </w:r>
      <w:r w:rsidR="00C34410" w:rsidRPr="00107C98">
        <w:t xml:space="preserve"> </w:t>
      </w:r>
      <w:r w:rsidR="00107C98" w:rsidRPr="00107C98">
        <w:t>this diverse group of stakeholders.</w:t>
      </w:r>
    </w:p>
    <w:p w14:paraId="449F3870" w14:textId="77777777" w:rsidR="00436163" w:rsidRDefault="00436163" w:rsidP="00D05C57">
      <w:pPr>
        <w:tabs>
          <w:tab w:val="left" w:pos="7335"/>
          <w:tab w:val="left" w:pos="9270"/>
        </w:tabs>
      </w:pPr>
    </w:p>
    <w:p w14:paraId="2C7FC936" w14:textId="2EB5F09A" w:rsidR="00BB00FC" w:rsidRPr="00A4201E" w:rsidRDefault="00BB00FC" w:rsidP="00F4542E">
      <w:pPr>
        <w:pStyle w:val="Heading4"/>
      </w:pPr>
      <w:r>
        <w:t xml:space="preserve">Funding Category 3: Community Based Supports </w:t>
      </w:r>
      <w:r w:rsidR="00A773AE">
        <w:t xml:space="preserve">| </w:t>
      </w:r>
      <w:r>
        <w:t xml:space="preserve">The </w:t>
      </w:r>
      <w:r w:rsidRPr="00A4201E">
        <w:t>Racial Equity Coalition</w:t>
      </w:r>
    </w:p>
    <w:p w14:paraId="3D56F9E7" w14:textId="7B06B433" w:rsidR="00BB00FC" w:rsidRPr="00BA739E" w:rsidRDefault="00BB00FC" w:rsidP="00BB00FC">
      <w:pPr>
        <w:rPr>
          <w:rFonts w:asciiTheme="minorHAnsi" w:hAnsiTheme="minorHAnsi" w:cstheme="minorBidi"/>
        </w:rPr>
      </w:pPr>
      <w:r w:rsidRPr="00F4519D">
        <w:rPr>
          <w:lang w:bidi="en-US"/>
        </w:rPr>
        <w:t xml:space="preserve">In response to King County Council’s priority to fund </w:t>
      </w:r>
      <w:r w:rsidRPr="565359FF">
        <w:rPr>
          <w:rFonts w:asciiTheme="minorHAnsi" w:eastAsia="Times New Roman" w:hAnsiTheme="minorHAnsi" w:cstheme="minorBidi"/>
          <w:color w:val="23221F"/>
          <w:lang w:val="en"/>
        </w:rPr>
        <w:t xml:space="preserve">K-12 educational opportunities for vulnerable children and youth, the Racial Equity Coalition (REC) </w:t>
      </w:r>
      <w:r w:rsidR="4E593F7B" w:rsidRPr="565359FF">
        <w:rPr>
          <w:rFonts w:asciiTheme="minorHAnsi" w:eastAsia="Times New Roman" w:hAnsiTheme="minorHAnsi" w:cstheme="minorBidi"/>
          <w:color w:val="23221F"/>
          <w:lang w:val="en"/>
        </w:rPr>
        <w:t xml:space="preserve">worked with the County to </w:t>
      </w:r>
      <w:r w:rsidRPr="565359FF">
        <w:rPr>
          <w:rFonts w:asciiTheme="minorHAnsi" w:eastAsia="Times New Roman" w:hAnsiTheme="minorHAnsi" w:cstheme="minorBidi"/>
          <w:color w:val="23221F"/>
          <w:lang w:val="en"/>
        </w:rPr>
        <w:t xml:space="preserve">develop </w:t>
      </w:r>
      <w:r>
        <w:rPr>
          <w:rFonts w:eastAsia="Times New Roman" w:cstheme="minorBidi"/>
          <w:lang w:val="en"/>
        </w:rPr>
        <w:t xml:space="preserve">the recommendations outlined in </w:t>
      </w:r>
      <w:r w:rsidR="003819F4">
        <w:rPr>
          <w:rFonts w:eastAsia="Times New Roman" w:cstheme="minorBidi"/>
          <w:lang w:val="en"/>
        </w:rPr>
        <w:t xml:space="preserve">the </w:t>
      </w:r>
      <w:r w:rsidR="00765A0E" w:rsidRPr="00622BF3">
        <w:rPr>
          <w:rFonts w:eastAsia="Times New Roman" w:cstheme="minorBidi"/>
          <w:color w:val="2F5496"/>
          <w:u w:val="single"/>
          <w:lang w:val="en"/>
        </w:rPr>
        <w:fldChar w:fldCharType="begin"/>
      </w:r>
      <w:r w:rsidR="00765A0E" w:rsidRPr="00622BF3">
        <w:rPr>
          <w:rFonts w:eastAsia="Times New Roman" w:cstheme="minorBidi"/>
          <w:color w:val="2F5496"/>
          <w:u w:val="single"/>
          <w:lang w:val="en"/>
        </w:rPr>
        <w:instrText xml:space="preserve"> REF _Ref41636700 \h </w:instrText>
      </w:r>
      <w:r w:rsidR="00765A0E" w:rsidRPr="00622BF3">
        <w:rPr>
          <w:rFonts w:eastAsia="Times New Roman" w:cstheme="minorBidi"/>
          <w:color w:val="2F5496"/>
          <w:u w:val="single"/>
          <w:lang w:val="en"/>
        </w:rPr>
      </w:r>
      <w:r w:rsidR="00765A0E" w:rsidRPr="00622BF3">
        <w:rPr>
          <w:rFonts w:eastAsia="Times New Roman" w:cstheme="minorBidi"/>
          <w:color w:val="2F5496"/>
          <w:u w:val="single"/>
          <w:lang w:val="en"/>
        </w:rPr>
        <w:fldChar w:fldCharType="separate"/>
      </w:r>
      <w:r w:rsidR="00250DDE" w:rsidRPr="00622BF3">
        <w:rPr>
          <w:color w:val="2F5496"/>
          <w:u w:val="single"/>
        </w:rPr>
        <w:t>Funding Category 3 | K-12 Community-Based Supports Recommendations</w:t>
      </w:r>
      <w:r w:rsidR="00765A0E" w:rsidRPr="00622BF3">
        <w:rPr>
          <w:rFonts w:eastAsia="Times New Roman" w:cstheme="minorBidi"/>
          <w:color w:val="2F5496"/>
          <w:u w:val="single"/>
          <w:lang w:val="en"/>
        </w:rPr>
        <w:fldChar w:fldCharType="end"/>
      </w:r>
      <w:r w:rsidR="003819F4">
        <w:rPr>
          <w:rFonts w:eastAsia="Times New Roman" w:cstheme="minorBidi"/>
          <w:lang w:val="en"/>
        </w:rPr>
        <w:t xml:space="preserve"> section </w:t>
      </w:r>
      <w:r>
        <w:rPr>
          <w:rFonts w:eastAsia="Times New Roman" w:cstheme="minorBidi"/>
          <w:lang w:val="en"/>
        </w:rPr>
        <w:t>of this proposed plan</w:t>
      </w:r>
      <w:r w:rsidRPr="00735151">
        <w:rPr>
          <w:rFonts w:eastAsia="Times New Roman" w:cstheme="minorBidi"/>
          <w:lang w:val="en"/>
        </w:rPr>
        <w:t xml:space="preserve">. </w:t>
      </w:r>
    </w:p>
    <w:p w14:paraId="4CBDF23A" w14:textId="77777777" w:rsidR="00BB00FC" w:rsidRDefault="00BB00FC" w:rsidP="00BB00FC">
      <w:pPr>
        <w:tabs>
          <w:tab w:val="left" w:pos="9270"/>
        </w:tabs>
      </w:pPr>
    </w:p>
    <w:p w14:paraId="56DA2530" w14:textId="53FBD003" w:rsidR="00EB15E5" w:rsidRPr="00EB15E5" w:rsidRDefault="00BB00FC">
      <w:pPr>
        <w:tabs>
          <w:tab w:val="left" w:pos="9270"/>
        </w:tabs>
        <w:rPr>
          <w:rFonts w:eastAsia="Calibri"/>
          <w:color w:val="23221F"/>
          <w:lang w:bidi="en-US"/>
        </w:rPr>
      </w:pPr>
      <w:r>
        <w:rPr>
          <w:rFonts w:eastAsia="Calibri"/>
          <w:color w:val="23221F"/>
          <w:lang w:bidi="en-US"/>
        </w:rPr>
        <w:t>The REC was formed in 2019</w:t>
      </w:r>
      <w:r w:rsidR="00F053E1">
        <w:rPr>
          <w:rFonts w:eastAsia="Calibri"/>
          <w:color w:val="23221F"/>
          <w:lang w:bidi="en-US"/>
        </w:rPr>
        <w:t xml:space="preserve">, </w:t>
      </w:r>
      <w:r>
        <w:rPr>
          <w:rFonts w:eastAsia="Calibri"/>
          <w:color w:val="23221F"/>
          <w:lang w:bidi="en-US"/>
        </w:rPr>
        <w:t>i</w:t>
      </w:r>
      <w:r w:rsidRPr="00C47EE8">
        <w:rPr>
          <w:rFonts w:eastAsia="Calibri"/>
          <w:color w:val="23221F"/>
          <w:lang w:bidi="en-US"/>
        </w:rPr>
        <w:t xml:space="preserve">nspired by a </w:t>
      </w:r>
      <w:r w:rsidR="00F053E1">
        <w:rPr>
          <w:rFonts w:eastAsia="Calibri"/>
          <w:color w:val="23221F"/>
          <w:lang w:bidi="en-US"/>
        </w:rPr>
        <w:t>shared</w:t>
      </w:r>
      <w:r w:rsidRPr="00C47EE8">
        <w:rPr>
          <w:rFonts w:eastAsia="Calibri"/>
          <w:color w:val="23221F"/>
          <w:lang w:bidi="en-US"/>
        </w:rPr>
        <w:t xml:space="preserve"> vision of addressing pervasive racism and a lack of equitable support services in the education system</w:t>
      </w:r>
      <w:r w:rsidRPr="0039741E">
        <w:rPr>
          <w:rFonts w:eastAsia="Calibri"/>
          <w:color w:val="23221F"/>
          <w:lang w:bidi="en-US"/>
        </w:rPr>
        <w:t>.</w:t>
      </w:r>
      <w:r w:rsidRPr="00984950">
        <w:rPr>
          <w:rStyle w:val="FootnoteReference"/>
          <w:rFonts w:eastAsia="Calibri"/>
          <w:color w:val="23221F"/>
          <w:lang w:bidi="en-US"/>
        </w:rPr>
        <w:footnoteReference w:id="132"/>
      </w:r>
      <w:r w:rsidRPr="0039741E">
        <w:rPr>
          <w:rFonts w:eastAsia="Calibri"/>
          <w:color w:val="23221F"/>
          <w:lang w:bidi="en-US"/>
        </w:rPr>
        <w:t xml:space="preserve"> </w:t>
      </w:r>
      <w:r>
        <w:rPr>
          <w:rFonts w:eastAsia="Calibri"/>
          <w:color w:val="23221F"/>
          <w:lang w:bidi="en-US"/>
        </w:rPr>
        <w:t>Th</w:t>
      </w:r>
      <w:r w:rsidR="00F053E1">
        <w:rPr>
          <w:rFonts w:eastAsia="Calibri"/>
          <w:color w:val="23221F"/>
          <w:lang w:bidi="en-US"/>
        </w:rPr>
        <w:t xml:space="preserve">e </w:t>
      </w:r>
      <w:r>
        <w:rPr>
          <w:rFonts w:eastAsia="Calibri"/>
          <w:color w:val="23221F"/>
          <w:lang w:bidi="en-US"/>
        </w:rPr>
        <w:t>coalition</w:t>
      </w:r>
      <w:r w:rsidR="00E7262A">
        <w:rPr>
          <w:rFonts w:eastAsia="Calibri"/>
          <w:color w:val="23221F"/>
          <w:lang w:bidi="en-US"/>
        </w:rPr>
        <w:t xml:space="preserve"> is </w:t>
      </w:r>
      <w:r>
        <w:rPr>
          <w:rFonts w:eastAsia="Calibri"/>
          <w:color w:val="23221F"/>
          <w:lang w:bidi="en-US"/>
        </w:rPr>
        <w:t xml:space="preserve">comprised of </w:t>
      </w:r>
      <w:r w:rsidRPr="00C47EE8">
        <w:rPr>
          <w:rFonts w:eastAsia="Calibri"/>
          <w:color w:val="23221F"/>
          <w:lang w:bidi="en-US"/>
        </w:rPr>
        <w:t>15</w:t>
      </w:r>
      <w:r w:rsidR="00F053E1">
        <w:rPr>
          <w:rFonts w:eastAsia="Calibri"/>
          <w:color w:val="23221F"/>
          <w:lang w:bidi="en-US"/>
        </w:rPr>
        <w:t xml:space="preserve"> representatives from</w:t>
      </w:r>
      <w:r w:rsidRPr="00C47EE8">
        <w:rPr>
          <w:rFonts w:eastAsia="Calibri"/>
          <w:color w:val="23221F"/>
          <w:lang w:bidi="en-US"/>
        </w:rPr>
        <w:t xml:space="preserve"> </w:t>
      </w:r>
      <w:r>
        <w:rPr>
          <w:rFonts w:eastAsia="Calibri"/>
          <w:color w:val="23221F"/>
          <w:lang w:bidi="en-US"/>
        </w:rPr>
        <w:t>b</w:t>
      </w:r>
      <w:r w:rsidRPr="00C47EE8">
        <w:rPr>
          <w:rFonts w:eastAsia="Calibri"/>
          <w:color w:val="23221F"/>
          <w:lang w:bidi="en-US"/>
        </w:rPr>
        <w:t xml:space="preserve">lack, indigenous and people of color-led </w:t>
      </w:r>
      <w:r w:rsidR="00F053E1">
        <w:rPr>
          <w:rFonts w:eastAsia="Calibri"/>
          <w:color w:val="23221F"/>
          <w:lang w:bidi="en-US"/>
        </w:rPr>
        <w:t xml:space="preserve">(BIPOC) </w:t>
      </w:r>
      <w:r w:rsidRPr="00C47EE8">
        <w:rPr>
          <w:rFonts w:eastAsia="Calibri"/>
          <w:color w:val="23221F"/>
          <w:lang w:bidi="en-US"/>
        </w:rPr>
        <w:t>nonprofits in King County</w:t>
      </w:r>
      <w:r w:rsidR="00C01354">
        <w:rPr>
          <w:rFonts w:eastAsia="Calibri"/>
          <w:color w:val="23221F"/>
          <w:lang w:bidi="en-US"/>
        </w:rPr>
        <w:t>,</w:t>
      </w:r>
      <w:r w:rsidR="00F4542E">
        <w:rPr>
          <w:rFonts w:eastAsia="Calibri"/>
          <w:color w:val="23221F"/>
          <w:lang w:bidi="en-US"/>
        </w:rPr>
        <w:t xml:space="preserve"> </w:t>
      </w:r>
      <w:r w:rsidR="00EB15E5" w:rsidRPr="00EB15E5">
        <w:rPr>
          <w:rFonts w:eastAsia="Calibri"/>
          <w:color w:val="23221F"/>
          <w:lang w:bidi="en-US"/>
        </w:rPr>
        <w:t>funded by United Way of King County</w:t>
      </w:r>
      <w:r w:rsidR="00472CCD">
        <w:rPr>
          <w:rFonts w:eastAsia="Calibri"/>
          <w:color w:val="23221F"/>
          <w:lang w:bidi="en-US"/>
        </w:rPr>
        <w:t xml:space="preserve"> (UWKC)</w:t>
      </w:r>
      <w:r w:rsidR="00EB15E5" w:rsidRPr="00EB15E5">
        <w:rPr>
          <w:rFonts w:eastAsia="Calibri"/>
          <w:color w:val="23221F"/>
          <w:lang w:bidi="en-US"/>
        </w:rPr>
        <w:t xml:space="preserve"> to test a</w:t>
      </w:r>
      <w:r w:rsidR="00A91FE0">
        <w:rPr>
          <w:rFonts w:eastAsia="Calibri"/>
          <w:color w:val="23221F"/>
          <w:lang w:bidi="en-US"/>
        </w:rPr>
        <w:t xml:space="preserve"> small scale,</w:t>
      </w:r>
      <w:r w:rsidR="00EB15E5" w:rsidRPr="00EB15E5">
        <w:rPr>
          <w:rFonts w:eastAsia="Calibri"/>
          <w:color w:val="23221F"/>
          <w:lang w:bidi="en-US"/>
        </w:rPr>
        <w:t xml:space="preserve"> community-driven program model, Love and Liberation (L &amp; L). Starting in July 2019, the group began to meet regularly</w:t>
      </w:r>
      <w:r w:rsidR="001865D0">
        <w:rPr>
          <w:rFonts w:eastAsia="Calibri"/>
          <w:color w:val="23221F"/>
          <w:lang w:bidi="en-US"/>
        </w:rPr>
        <w:t xml:space="preserve"> </w:t>
      </w:r>
      <w:r w:rsidR="00EB15E5" w:rsidRPr="00EB15E5">
        <w:rPr>
          <w:rFonts w:eastAsia="Calibri"/>
          <w:color w:val="23221F"/>
          <w:lang w:bidi="en-US"/>
        </w:rPr>
        <w:t xml:space="preserve">to refine the framework for L &amp; L and to discuss adjustments to the model for inclusion in the PSTAA implementation plan in order to </w:t>
      </w:r>
      <w:r w:rsidR="472F4E70" w:rsidRPr="00EB15E5">
        <w:rPr>
          <w:rFonts w:eastAsia="Calibri"/>
          <w:color w:val="23221F"/>
          <w:lang w:bidi="en-US"/>
        </w:rPr>
        <w:t xml:space="preserve">test </w:t>
      </w:r>
      <w:r w:rsidR="00EB15E5" w:rsidRPr="00EB15E5">
        <w:rPr>
          <w:rFonts w:eastAsia="Calibri"/>
          <w:color w:val="23221F"/>
          <w:lang w:bidi="en-US"/>
        </w:rPr>
        <w:t>scal</w:t>
      </w:r>
      <w:r w:rsidR="35CAED7D" w:rsidRPr="00EB15E5">
        <w:rPr>
          <w:rFonts w:eastAsia="Calibri"/>
          <w:color w:val="23221F"/>
          <w:lang w:bidi="en-US"/>
        </w:rPr>
        <w:t>ing</w:t>
      </w:r>
      <w:r w:rsidR="00EB15E5" w:rsidRPr="00EB15E5">
        <w:rPr>
          <w:rFonts w:eastAsia="Calibri"/>
          <w:color w:val="23221F"/>
          <w:lang w:bidi="en-US"/>
        </w:rPr>
        <w:t xml:space="preserve"> the model across the region.</w:t>
      </w:r>
    </w:p>
    <w:p w14:paraId="09D181C0" w14:textId="77777777" w:rsidR="00EB15E5" w:rsidRPr="00EB15E5" w:rsidRDefault="00EB15E5" w:rsidP="00EB15E5">
      <w:pPr>
        <w:tabs>
          <w:tab w:val="left" w:pos="9270"/>
        </w:tabs>
        <w:rPr>
          <w:rFonts w:eastAsia="Calibri"/>
          <w:color w:val="23221F"/>
          <w:lang w:bidi="en-US"/>
        </w:rPr>
      </w:pPr>
    </w:p>
    <w:p w14:paraId="456B5806" w14:textId="4B3BFC84" w:rsidR="00EB15E5" w:rsidRPr="00EB15E5" w:rsidRDefault="00EB15E5" w:rsidP="00EB15E5">
      <w:pPr>
        <w:rPr>
          <w:lang w:bidi="en-US"/>
        </w:rPr>
      </w:pPr>
      <w:r w:rsidRPr="00EB15E5">
        <w:t>The REC held community listening sessions to gather feedback on possible strategies to influence lasting, system-level change</w:t>
      </w:r>
      <w:r w:rsidR="00BA73D8">
        <w:t xml:space="preserve"> that narrow</w:t>
      </w:r>
      <w:r w:rsidR="00AD70A5">
        <w:t>s</w:t>
      </w:r>
      <w:r w:rsidRPr="00EB15E5">
        <w:t xml:space="preserve"> gaps in education outcomes for young people of color. </w:t>
      </w:r>
      <w:r w:rsidR="00B352D9">
        <w:t xml:space="preserve">The feedback emphasized the importance of </w:t>
      </w:r>
      <w:r w:rsidRPr="00EB15E5">
        <w:t xml:space="preserve">strategies that leverage the strengths of BIPOC-led organizations. </w:t>
      </w:r>
    </w:p>
    <w:p w14:paraId="66DD0DC7" w14:textId="7B7F2A81" w:rsidR="00107C98" w:rsidRDefault="00107C98" w:rsidP="00D05C57">
      <w:pPr>
        <w:tabs>
          <w:tab w:val="left" w:pos="7335"/>
          <w:tab w:val="left" w:pos="9270"/>
        </w:tabs>
      </w:pPr>
    </w:p>
    <w:p w14:paraId="5892DD2B" w14:textId="1D4345BC" w:rsidR="00D26EB7" w:rsidRPr="000C0626" w:rsidRDefault="00436163">
      <w:pPr>
        <w:pStyle w:val="Heading1"/>
      </w:pPr>
      <w:bookmarkStart w:id="70" w:name="_Toc41648638"/>
      <w:bookmarkStart w:id="71" w:name="_Toc41648861"/>
      <w:bookmarkStart w:id="72" w:name="_Toc41662206"/>
      <w:bookmarkStart w:id="73" w:name="_Toc41648639"/>
      <w:bookmarkStart w:id="74" w:name="_Toc41648862"/>
      <w:bookmarkStart w:id="75" w:name="_Toc41662207"/>
      <w:bookmarkStart w:id="76" w:name="_Toc41648640"/>
      <w:bookmarkStart w:id="77" w:name="_Toc41648863"/>
      <w:bookmarkStart w:id="78" w:name="_Toc41662208"/>
      <w:bookmarkStart w:id="79" w:name="_Toc41648641"/>
      <w:bookmarkStart w:id="80" w:name="_Toc41648864"/>
      <w:bookmarkStart w:id="81" w:name="_Toc41662209"/>
      <w:bookmarkStart w:id="82" w:name="_Toc41648642"/>
      <w:bookmarkStart w:id="83" w:name="_Toc41648865"/>
      <w:bookmarkStart w:id="84" w:name="_Toc41662210"/>
      <w:bookmarkStart w:id="85" w:name="_Toc41648643"/>
      <w:bookmarkStart w:id="86" w:name="_Toc41648866"/>
      <w:bookmarkStart w:id="87" w:name="_Toc41662211"/>
      <w:bookmarkStart w:id="88" w:name="_Toc41648644"/>
      <w:bookmarkStart w:id="89" w:name="_Toc41648867"/>
      <w:bookmarkStart w:id="90" w:name="_Toc41662212"/>
      <w:bookmarkStart w:id="91" w:name="_Toc41648645"/>
      <w:bookmarkStart w:id="92" w:name="_Toc41648868"/>
      <w:bookmarkStart w:id="93" w:name="_Toc41662213"/>
      <w:bookmarkStart w:id="94" w:name="_Toc41648646"/>
      <w:bookmarkStart w:id="95" w:name="_Toc41648869"/>
      <w:bookmarkStart w:id="96" w:name="_Toc41662214"/>
      <w:bookmarkStart w:id="97" w:name="_Toc41648647"/>
      <w:bookmarkStart w:id="98" w:name="_Toc41648870"/>
      <w:bookmarkStart w:id="99" w:name="_Toc41662215"/>
      <w:bookmarkStart w:id="100" w:name="_Toc41648648"/>
      <w:bookmarkStart w:id="101" w:name="_Toc41648871"/>
      <w:bookmarkStart w:id="102" w:name="_Toc41662216"/>
      <w:bookmarkStart w:id="103" w:name="_Toc41648649"/>
      <w:bookmarkStart w:id="104" w:name="_Toc41648872"/>
      <w:bookmarkStart w:id="105" w:name="_Toc41662217"/>
      <w:bookmarkStart w:id="106" w:name="_Toc41648650"/>
      <w:bookmarkStart w:id="107" w:name="_Toc41648873"/>
      <w:bookmarkStart w:id="108" w:name="_Toc41662218"/>
      <w:bookmarkStart w:id="109" w:name="_Toc41648651"/>
      <w:bookmarkStart w:id="110" w:name="_Toc41648874"/>
      <w:bookmarkStart w:id="111" w:name="_Toc41662219"/>
      <w:bookmarkStart w:id="112" w:name="_Toc42260753"/>
      <w:bookmarkStart w:id="113" w:name="_Ref43815409"/>
      <w:bookmarkStart w:id="114" w:name="_Ref43815528"/>
      <w:bookmarkStart w:id="115" w:name="_Ref43815708"/>
      <w:bookmarkStart w:id="116" w:name="_Ref43815758"/>
      <w:bookmarkStart w:id="117" w:name="_Ref43815997"/>
      <w:bookmarkStart w:id="118" w:name="_Ref43892903"/>
      <w:bookmarkStart w:id="119" w:name="_Ref43892968"/>
      <w:bookmarkStart w:id="120" w:name="_Ref43985880"/>
      <w:bookmarkStart w:id="121" w:name="_Toc44401107"/>
      <w:bookmarkStart w:id="122" w:name="_Toc45103423"/>
      <w:bookmarkStart w:id="123" w:name="_Toc4166222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lastRenderedPageBreak/>
        <w:t xml:space="preserve">Motion 15492 </w:t>
      </w:r>
      <w:r w:rsidR="00D26EB7" w:rsidRPr="000C0626">
        <w:t>Required Implementation Plan Components</w:t>
      </w:r>
      <w:bookmarkEnd w:id="112"/>
      <w:bookmarkEnd w:id="113"/>
      <w:bookmarkEnd w:id="114"/>
      <w:bookmarkEnd w:id="115"/>
      <w:bookmarkEnd w:id="116"/>
      <w:bookmarkEnd w:id="117"/>
      <w:bookmarkEnd w:id="118"/>
      <w:bookmarkEnd w:id="119"/>
      <w:bookmarkEnd w:id="120"/>
      <w:bookmarkEnd w:id="121"/>
      <w:bookmarkEnd w:id="122"/>
      <w:r w:rsidR="00D26EB7" w:rsidRPr="000C0626">
        <w:t xml:space="preserve"> </w:t>
      </w:r>
      <w:bookmarkEnd w:id="123"/>
    </w:p>
    <w:p w14:paraId="7F19ABB0" w14:textId="0A86F5C8" w:rsidR="00CA0D90" w:rsidRDefault="004C433D" w:rsidP="00D26EB7">
      <w:pPr>
        <w:autoSpaceDE w:val="0"/>
        <w:autoSpaceDN w:val="0"/>
        <w:adjustRightInd w:val="0"/>
        <w:rPr>
          <w:rFonts w:asciiTheme="minorHAnsi" w:hAnsiTheme="minorHAnsi" w:cstheme="minorHAnsi"/>
        </w:rPr>
      </w:pPr>
      <w:r>
        <w:rPr>
          <w:rFonts w:asciiTheme="minorHAnsi" w:hAnsiTheme="minorHAnsi" w:cstheme="minorHAnsi"/>
        </w:rPr>
        <w:t>This</w:t>
      </w:r>
      <w:r w:rsidR="00D26EB7">
        <w:rPr>
          <w:rFonts w:asciiTheme="minorHAnsi" w:hAnsiTheme="minorHAnsi" w:cstheme="minorHAnsi"/>
        </w:rPr>
        <w:t xml:space="preserve"> section</w:t>
      </w:r>
      <w:r>
        <w:rPr>
          <w:rFonts w:asciiTheme="minorHAnsi" w:hAnsiTheme="minorHAnsi" w:cstheme="minorHAnsi"/>
        </w:rPr>
        <w:t xml:space="preserve"> </w:t>
      </w:r>
      <w:r w:rsidR="00CA0D90">
        <w:rPr>
          <w:rFonts w:asciiTheme="minorHAnsi" w:hAnsiTheme="minorHAnsi" w:cstheme="minorHAnsi"/>
        </w:rPr>
        <w:t>is organized to</w:t>
      </w:r>
      <w:r>
        <w:rPr>
          <w:rFonts w:asciiTheme="minorHAnsi" w:hAnsiTheme="minorHAnsi" w:cstheme="minorHAnsi"/>
        </w:rPr>
        <w:t xml:space="preserve"> </w:t>
      </w:r>
      <w:r w:rsidR="00997086" w:rsidRPr="00347383">
        <w:rPr>
          <w:rFonts w:asciiTheme="minorHAnsi" w:hAnsiTheme="minorHAnsi" w:cstheme="minorHAnsi"/>
        </w:rPr>
        <w:t>correspond with the requirements of Motion 15492</w:t>
      </w:r>
      <w:r w:rsidR="00997086">
        <w:rPr>
          <w:rFonts w:asciiTheme="minorHAnsi" w:hAnsiTheme="minorHAnsi" w:cstheme="minorHAnsi"/>
        </w:rPr>
        <w:t>, following the structure outlined below</w:t>
      </w:r>
      <w:r w:rsidR="009836D0">
        <w:rPr>
          <w:rFonts w:asciiTheme="minorHAnsi" w:hAnsiTheme="minorHAnsi" w:cstheme="minorHAnsi"/>
        </w:rPr>
        <w:t>.</w:t>
      </w:r>
      <w:r w:rsidR="00D26EB7">
        <w:rPr>
          <w:rStyle w:val="FootnoteReference"/>
          <w:rFonts w:asciiTheme="minorHAnsi" w:hAnsiTheme="minorHAnsi" w:cstheme="minorHAnsi"/>
        </w:rPr>
        <w:footnoteReference w:id="133"/>
      </w:r>
      <w:r>
        <w:rPr>
          <w:rFonts w:asciiTheme="minorHAnsi" w:hAnsiTheme="minorHAnsi" w:cstheme="minorHAnsi"/>
        </w:rPr>
        <w:t xml:space="preserve"> </w:t>
      </w:r>
      <w:r w:rsidR="00A459C8">
        <w:rPr>
          <w:rFonts w:asciiTheme="minorHAnsi" w:hAnsiTheme="minorHAnsi" w:cstheme="minorHAnsi"/>
        </w:rPr>
        <w:br/>
      </w:r>
    </w:p>
    <w:p w14:paraId="75589B0E" w14:textId="2BBCABCC" w:rsidR="009836D0" w:rsidRDefault="0001333F" w:rsidP="00E353BD">
      <w:pPr>
        <w:pStyle w:val="ListParagraph"/>
        <w:numPr>
          <w:ilvl w:val="0"/>
          <w:numId w:val="23"/>
        </w:numPr>
        <w:autoSpaceDE w:val="0"/>
        <w:autoSpaceDN w:val="0"/>
        <w:adjustRightInd w:val="0"/>
        <w:rPr>
          <w:rFonts w:asciiTheme="minorHAnsi" w:hAnsiTheme="minorHAnsi" w:cstheme="minorHAnsi"/>
        </w:rPr>
      </w:pPr>
      <w:r>
        <w:rPr>
          <w:rFonts w:asciiTheme="minorHAnsi" w:hAnsiTheme="minorHAnsi" w:cstheme="minorHAnsi"/>
        </w:rPr>
        <w:t>The first subsection identifies the recommendations for each of the three funding categories</w:t>
      </w:r>
      <w:r w:rsidR="00CA0D90" w:rsidRPr="00CA0D90">
        <w:rPr>
          <w:rFonts w:asciiTheme="minorHAnsi" w:hAnsiTheme="minorHAnsi" w:cstheme="minorHAnsi"/>
        </w:rPr>
        <w:t xml:space="preserve">. Within each </w:t>
      </w:r>
      <w:r w:rsidR="009836D0">
        <w:rPr>
          <w:rFonts w:asciiTheme="minorHAnsi" w:hAnsiTheme="minorHAnsi" w:cstheme="minorHAnsi"/>
        </w:rPr>
        <w:t xml:space="preserve">funding </w:t>
      </w:r>
      <w:r w:rsidR="00CA0D90" w:rsidRPr="00CA0D90">
        <w:rPr>
          <w:rFonts w:asciiTheme="minorHAnsi" w:hAnsiTheme="minorHAnsi" w:cstheme="minorHAnsi"/>
        </w:rPr>
        <w:t>category</w:t>
      </w:r>
      <w:r w:rsidR="00A77C3B">
        <w:rPr>
          <w:rFonts w:asciiTheme="minorHAnsi" w:hAnsiTheme="minorHAnsi" w:cstheme="minorHAnsi"/>
        </w:rPr>
        <w:t xml:space="preserve"> section</w:t>
      </w:r>
      <w:r w:rsidR="00CA0D90" w:rsidRPr="00CA0D90">
        <w:rPr>
          <w:rFonts w:asciiTheme="minorHAnsi" w:hAnsiTheme="minorHAnsi" w:cstheme="minorHAnsi"/>
        </w:rPr>
        <w:t>, specific elements are highlighted</w:t>
      </w:r>
      <w:r w:rsidR="00EF5860">
        <w:rPr>
          <w:rFonts w:asciiTheme="minorHAnsi" w:hAnsiTheme="minorHAnsi" w:cstheme="minorHAnsi"/>
        </w:rPr>
        <w:t>,</w:t>
      </w:r>
      <w:r w:rsidR="00CA0D90" w:rsidRPr="00CA0D90">
        <w:rPr>
          <w:rFonts w:asciiTheme="minorHAnsi" w:hAnsiTheme="minorHAnsi" w:cstheme="minorHAnsi"/>
        </w:rPr>
        <w:t xml:space="preserve"> in alignm</w:t>
      </w:r>
      <w:r w:rsidR="00A77C3B">
        <w:rPr>
          <w:rFonts w:asciiTheme="minorHAnsi" w:hAnsiTheme="minorHAnsi" w:cstheme="minorHAnsi"/>
        </w:rPr>
        <w:t xml:space="preserve">ent with the </w:t>
      </w:r>
      <w:r w:rsidR="0091424A">
        <w:rPr>
          <w:rFonts w:asciiTheme="minorHAnsi" w:hAnsiTheme="minorHAnsi" w:cstheme="minorHAnsi"/>
        </w:rPr>
        <w:t>componen</w:t>
      </w:r>
      <w:r w:rsidR="00A77C3B">
        <w:rPr>
          <w:rFonts w:asciiTheme="minorHAnsi" w:hAnsiTheme="minorHAnsi" w:cstheme="minorHAnsi"/>
        </w:rPr>
        <w:t>ts of</w:t>
      </w:r>
      <w:r w:rsidR="00CA0D90" w:rsidRPr="00CA0D90">
        <w:rPr>
          <w:rFonts w:asciiTheme="minorHAnsi" w:hAnsiTheme="minorHAnsi" w:cstheme="minorHAnsi"/>
        </w:rPr>
        <w:t xml:space="preserve"> Motion</w:t>
      </w:r>
      <w:r w:rsidR="00A77C3B">
        <w:rPr>
          <w:rFonts w:asciiTheme="minorHAnsi" w:hAnsiTheme="minorHAnsi" w:cstheme="minorHAnsi"/>
        </w:rPr>
        <w:t xml:space="preserve"> 15492</w:t>
      </w:r>
      <w:r w:rsidR="0091424A">
        <w:rPr>
          <w:rFonts w:asciiTheme="minorHAnsi" w:hAnsiTheme="minorHAnsi" w:cstheme="minorHAnsi"/>
        </w:rPr>
        <w:t>,</w:t>
      </w:r>
      <w:r w:rsidR="00A77C3B">
        <w:rPr>
          <w:rFonts w:asciiTheme="minorHAnsi" w:hAnsiTheme="minorHAnsi" w:cstheme="minorHAnsi"/>
        </w:rPr>
        <w:t xml:space="preserve"> that are unique to each particular funding category,</w:t>
      </w:r>
      <w:r w:rsidR="00CA0D90">
        <w:rPr>
          <w:rFonts w:asciiTheme="minorHAnsi" w:hAnsiTheme="minorHAnsi" w:cstheme="minorHAnsi"/>
        </w:rPr>
        <w:t xml:space="preserve"> </w:t>
      </w:r>
      <w:r w:rsidR="009836D0">
        <w:rPr>
          <w:rFonts w:asciiTheme="minorHAnsi" w:hAnsiTheme="minorHAnsi" w:cstheme="minorHAnsi"/>
        </w:rPr>
        <w:t>such as</w:t>
      </w:r>
      <w:r w:rsidR="00CA0D90">
        <w:rPr>
          <w:rFonts w:asciiTheme="minorHAnsi" w:hAnsiTheme="minorHAnsi" w:cstheme="minorHAnsi"/>
        </w:rPr>
        <w:t xml:space="preserve"> </w:t>
      </w:r>
      <w:r w:rsidR="009836D0">
        <w:rPr>
          <w:rFonts w:asciiTheme="minorHAnsi" w:hAnsiTheme="minorHAnsi" w:cstheme="minorHAnsi"/>
        </w:rPr>
        <w:t>funding policies,</w:t>
      </w:r>
      <w:r w:rsidR="009836D0" w:rsidRPr="00CA0D90">
        <w:rPr>
          <w:rFonts w:asciiTheme="minorHAnsi" w:hAnsiTheme="minorHAnsi" w:cstheme="minorHAnsi"/>
        </w:rPr>
        <w:t xml:space="preserve"> </w:t>
      </w:r>
      <w:r w:rsidR="00CA0D90">
        <w:rPr>
          <w:rFonts w:asciiTheme="minorHAnsi" w:hAnsiTheme="minorHAnsi" w:cstheme="minorHAnsi"/>
        </w:rPr>
        <w:t>processes for allocating moneys</w:t>
      </w:r>
      <w:r w:rsidR="009836D0">
        <w:rPr>
          <w:rFonts w:asciiTheme="minorHAnsi" w:hAnsiTheme="minorHAnsi" w:cstheme="minorHAnsi"/>
        </w:rPr>
        <w:t>, and strategies to ensure funded programs are culturally appropriate and trauma informed</w:t>
      </w:r>
      <w:r w:rsidR="00CA0D90">
        <w:rPr>
          <w:rFonts w:asciiTheme="minorHAnsi" w:hAnsiTheme="minorHAnsi" w:cstheme="minorHAnsi"/>
        </w:rPr>
        <w:t>.</w:t>
      </w:r>
      <w:r w:rsidR="00A459C8">
        <w:rPr>
          <w:rFonts w:asciiTheme="minorHAnsi" w:hAnsiTheme="minorHAnsi" w:cstheme="minorHAnsi"/>
        </w:rPr>
        <w:br/>
      </w:r>
    </w:p>
    <w:p w14:paraId="19FF7D53" w14:textId="09AEC94B" w:rsidR="00DE7A03" w:rsidRDefault="002F3685" w:rsidP="000272D3">
      <w:pPr>
        <w:pStyle w:val="ListParagraph"/>
        <w:numPr>
          <w:ilvl w:val="0"/>
          <w:numId w:val="23"/>
        </w:numPr>
        <w:autoSpaceDE w:val="0"/>
        <w:autoSpaceDN w:val="0"/>
        <w:adjustRightInd w:val="0"/>
        <w:ind w:left="720"/>
        <w:rPr>
          <w:rFonts w:asciiTheme="minorHAnsi" w:hAnsiTheme="minorHAnsi" w:cstheme="minorHAnsi"/>
        </w:rPr>
      </w:pPr>
      <w:r w:rsidRPr="003724DA">
        <w:rPr>
          <w:rFonts w:asciiTheme="minorHAnsi" w:hAnsiTheme="minorHAnsi" w:cstheme="minorHAnsi"/>
        </w:rPr>
        <w:t>The next subsection outlines</w:t>
      </w:r>
      <w:r w:rsidR="009836D0" w:rsidRPr="003724DA">
        <w:rPr>
          <w:rFonts w:asciiTheme="minorHAnsi" w:hAnsiTheme="minorHAnsi" w:cstheme="minorHAnsi"/>
        </w:rPr>
        <w:t xml:space="preserve"> operational and management recommendations for the PSTAA funds. </w:t>
      </w:r>
      <w:r w:rsidRPr="003724DA">
        <w:rPr>
          <w:rFonts w:asciiTheme="minorHAnsi" w:hAnsiTheme="minorHAnsi" w:cstheme="minorHAnsi"/>
        </w:rPr>
        <w:t xml:space="preserve">The subsection </w:t>
      </w:r>
      <w:r w:rsidR="00763A74" w:rsidRPr="003724DA">
        <w:rPr>
          <w:rFonts w:asciiTheme="minorHAnsi" w:hAnsiTheme="minorHAnsi" w:cstheme="minorHAnsi"/>
        </w:rPr>
        <w:t>also i</w:t>
      </w:r>
      <w:r w:rsidRPr="003724DA">
        <w:rPr>
          <w:rFonts w:asciiTheme="minorHAnsi" w:hAnsiTheme="minorHAnsi" w:cstheme="minorHAnsi"/>
        </w:rPr>
        <w:t>ncludes</w:t>
      </w:r>
      <w:r w:rsidR="009836D0" w:rsidRPr="003724DA">
        <w:rPr>
          <w:rFonts w:asciiTheme="minorHAnsi" w:hAnsiTheme="minorHAnsi" w:cstheme="minorHAnsi"/>
        </w:rPr>
        <w:t xml:space="preserve"> processes for allocating PSTAA moneys </w:t>
      </w:r>
      <w:r w:rsidR="00A77C3B" w:rsidRPr="003724DA">
        <w:rPr>
          <w:rFonts w:asciiTheme="minorHAnsi" w:hAnsiTheme="minorHAnsi" w:cstheme="minorHAnsi"/>
        </w:rPr>
        <w:t xml:space="preserve">that are shared </w:t>
      </w:r>
      <w:r w:rsidR="009836D0" w:rsidRPr="003724DA">
        <w:rPr>
          <w:rFonts w:asciiTheme="minorHAnsi" w:hAnsiTheme="minorHAnsi" w:cstheme="minorHAnsi"/>
        </w:rPr>
        <w:t>across all funding categories</w:t>
      </w:r>
      <w:r w:rsidR="00703884" w:rsidRPr="003724DA">
        <w:rPr>
          <w:rFonts w:asciiTheme="minorHAnsi" w:hAnsiTheme="minorHAnsi" w:cstheme="minorHAnsi"/>
        </w:rPr>
        <w:t>, t</w:t>
      </w:r>
      <w:r w:rsidR="00A77C3B" w:rsidRPr="003724DA">
        <w:rPr>
          <w:rFonts w:asciiTheme="minorHAnsi" w:hAnsiTheme="minorHAnsi" w:cstheme="minorHAnsi"/>
        </w:rPr>
        <w:t>he financial plan called for by Motion 15492</w:t>
      </w:r>
      <w:r w:rsidR="00703884" w:rsidRPr="003724DA">
        <w:rPr>
          <w:rFonts w:asciiTheme="minorHAnsi" w:hAnsiTheme="minorHAnsi" w:cstheme="minorHAnsi"/>
        </w:rPr>
        <w:t>,</w:t>
      </w:r>
      <w:r w:rsidR="00A77C3B" w:rsidRPr="003724DA">
        <w:rPr>
          <w:rFonts w:asciiTheme="minorHAnsi" w:hAnsiTheme="minorHAnsi" w:cstheme="minorHAnsi"/>
        </w:rPr>
        <w:t xml:space="preserve"> and recommendations on </w:t>
      </w:r>
      <w:r w:rsidR="009836D0" w:rsidRPr="003724DA">
        <w:rPr>
          <w:rFonts w:asciiTheme="minorHAnsi" w:hAnsiTheme="minorHAnsi" w:cstheme="minorHAnsi"/>
        </w:rPr>
        <w:t>PSTAA governance stru</w:t>
      </w:r>
      <w:r w:rsidR="009836D0" w:rsidRPr="00DE7A03">
        <w:rPr>
          <w:rFonts w:asciiTheme="minorHAnsi" w:hAnsiTheme="minorHAnsi" w:cstheme="minorHAnsi"/>
        </w:rPr>
        <w:t>cture.</w:t>
      </w:r>
    </w:p>
    <w:p w14:paraId="7AEA87B1" w14:textId="77777777" w:rsidR="00DE7A03" w:rsidRDefault="00DE7A03" w:rsidP="003724DA">
      <w:pPr>
        <w:pStyle w:val="ListParagraph"/>
        <w:autoSpaceDE w:val="0"/>
        <w:autoSpaceDN w:val="0"/>
        <w:adjustRightInd w:val="0"/>
        <w:spacing w:after="100" w:afterAutospacing="1" w:line="240" w:lineRule="auto"/>
        <w:rPr>
          <w:rFonts w:asciiTheme="minorHAnsi" w:hAnsiTheme="minorHAnsi" w:cstheme="minorHAnsi"/>
        </w:rPr>
      </w:pPr>
    </w:p>
    <w:p w14:paraId="153BA89E" w14:textId="286C5FB7" w:rsidR="00D26EB7" w:rsidRPr="003724DA" w:rsidRDefault="00A77C3B" w:rsidP="003724DA">
      <w:pPr>
        <w:pStyle w:val="ListParagraph"/>
        <w:numPr>
          <w:ilvl w:val="0"/>
          <w:numId w:val="23"/>
        </w:numPr>
        <w:autoSpaceDE w:val="0"/>
        <w:autoSpaceDN w:val="0"/>
        <w:adjustRightInd w:val="0"/>
        <w:spacing w:after="100" w:afterAutospacing="1" w:line="240" w:lineRule="auto"/>
        <w:ind w:left="720"/>
        <w:rPr>
          <w:rFonts w:asciiTheme="minorHAnsi" w:hAnsiTheme="minorHAnsi" w:cstheme="minorHAnsi"/>
        </w:rPr>
      </w:pPr>
      <w:r w:rsidRPr="003724DA">
        <w:rPr>
          <w:rFonts w:asciiTheme="minorHAnsi" w:hAnsiTheme="minorHAnsi" w:cstheme="minorHAnsi"/>
        </w:rPr>
        <w:t>The third subsection includes recommendations regarding period</w:t>
      </w:r>
      <w:r w:rsidR="008D5027" w:rsidRPr="003724DA">
        <w:rPr>
          <w:rFonts w:asciiTheme="minorHAnsi" w:hAnsiTheme="minorHAnsi" w:cstheme="minorHAnsi"/>
        </w:rPr>
        <w:t>ic</w:t>
      </w:r>
      <w:r w:rsidRPr="003724DA">
        <w:rPr>
          <w:rFonts w:asciiTheme="minorHAnsi" w:hAnsiTheme="minorHAnsi" w:cstheme="minorHAnsi"/>
        </w:rPr>
        <w:t xml:space="preserve"> evaluation of outcomes</w:t>
      </w:r>
      <w:r w:rsidR="00182354" w:rsidRPr="003724DA">
        <w:rPr>
          <w:rFonts w:asciiTheme="minorHAnsi" w:hAnsiTheme="minorHAnsi" w:cstheme="minorHAnsi"/>
        </w:rPr>
        <w:t>, equity, and efficacy</w:t>
      </w:r>
      <w:r w:rsidRPr="003724DA">
        <w:rPr>
          <w:rFonts w:asciiTheme="minorHAnsi" w:hAnsiTheme="minorHAnsi" w:cstheme="minorHAnsi"/>
        </w:rPr>
        <w:t xml:space="preserve"> for King County’s PSTAA investments.</w:t>
      </w:r>
    </w:p>
    <w:p w14:paraId="119B9B5E" w14:textId="5595B87C" w:rsidR="003819F4" w:rsidRPr="009514F8" w:rsidRDefault="003819F4" w:rsidP="00D35BFF">
      <w:pPr>
        <w:pStyle w:val="Heading2"/>
      </w:pPr>
      <w:bookmarkStart w:id="124" w:name="_Ref43887399"/>
      <w:bookmarkStart w:id="125" w:name="_Toc44401108"/>
      <w:bookmarkStart w:id="126" w:name="_Toc45103424"/>
      <w:r>
        <w:t xml:space="preserve">Funding Category 1 </w:t>
      </w:r>
      <w:r w:rsidR="005339DA">
        <w:t>| Early Learning Facilities Recommendations</w:t>
      </w:r>
      <w:bookmarkEnd w:id="124"/>
      <w:bookmarkEnd w:id="125"/>
      <w:bookmarkEnd w:id="126"/>
    </w:p>
    <w:p w14:paraId="4699B75D" w14:textId="5219CF8F" w:rsidR="00A77C3B" w:rsidRDefault="00AE029E" w:rsidP="00C1173D">
      <w:pPr>
        <w:rPr>
          <w:shd w:val="clear" w:color="auto" w:fill="FFFFFF"/>
        </w:rPr>
      </w:pPr>
      <w:bookmarkStart w:id="127" w:name="_Hlk43288810"/>
      <w:r w:rsidRPr="00353135">
        <w:rPr>
          <w:shd w:val="clear" w:color="auto" w:fill="FFFFFF"/>
        </w:rPr>
        <w:t xml:space="preserve">PSTAA </w:t>
      </w:r>
      <w:r w:rsidR="00CA304B">
        <w:rPr>
          <w:shd w:val="clear" w:color="auto" w:fill="FFFFFF"/>
        </w:rPr>
        <w:t>investments in</w:t>
      </w:r>
      <w:r w:rsidR="00CA304B" w:rsidRPr="00353135">
        <w:rPr>
          <w:shd w:val="clear" w:color="auto" w:fill="FFFFFF"/>
        </w:rPr>
        <w:t xml:space="preserve"> </w:t>
      </w:r>
      <w:r w:rsidR="00380BBD">
        <w:rPr>
          <w:shd w:val="clear" w:color="auto" w:fill="FFFFFF"/>
        </w:rPr>
        <w:t xml:space="preserve">early learning facilities </w:t>
      </w:r>
      <w:r w:rsidR="002B377F" w:rsidRPr="00353135">
        <w:rPr>
          <w:shd w:val="clear" w:color="auto" w:fill="FFFFFF"/>
        </w:rPr>
        <w:t xml:space="preserve">are </w:t>
      </w:r>
      <w:r w:rsidR="00AE5300">
        <w:rPr>
          <w:shd w:val="clear" w:color="auto" w:fill="FFFFFF"/>
        </w:rPr>
        <w:t>intended</w:t>
      </w:r>
      <w:r w:rsidR="00AE5300" w:rsidRPr="00353135">
        <w:rPr>
          <w:shd w:val="clear" w:color="auto" w:fill="FFFFFF"/>
        </w:rPr>
        <w:t xml:space="preserve"> </w:t>
      </w:r>
      <w:r w:rsidR="002B377F" w:rsidRPr="00353135">
        <w:rPr>
          <w:shd w:val="clear" w:color="auto" w:fill="FFFFFF"/>
        </w:rPr>
        <w:t xml:space="preserve">to </w:t>
      </w:r>
      <w:r w:rsidR="0009452B" w:rsidRPr="00353135">
        <w:rPr>
          <w:shd w:val="clear" w:color="auto" w:fill="FFFFFF"/>
        </w:rPr>
        <w:t>increase</w:t>
      </w:r>
      <w:r w:rsidR="002B377F" w:rsidRPr="00353135">
        <w:rPr>
          <w:shd w:val="clear" w:color="auto" w:fill="FFFFFF"/>
        </w:rPr>
        <w:t xml:space="preserve"> access to high-quality early learning opportunities by preserving, improving, and expanding early learning facilities King County. </w:t>
      </w:r>
      <w:r w:rsidR="001606DF">
        <w:rPr>
          <w:shd w:val="clear" w:color="auto" w:fill="FFFFFF"/>
        </w:rPr>
        <w:t xml:space="preserve">The ELF </w:t>
      </w:r>
      <w:r w:rsidR="00270648">
        <w:rPr>
          <w:shd w:val="clear" w:color="auto" w:fill="FFFFFF"/>
        </w:rPr>
        <w:t xml:space="preserve">workgroup </w:t>
      </w:r>
      <w:r w:rsidR="001606DF">
        <w:rPr>
          <w:shd w:val="clear" w:color="auto" w:fill="FFFFFF"/>
        </w:rPr>
        <w:t>recommends a</w:t>
      </w:r>
      <w:r w:rsidR="0009452B" w:rsidRPr="00353135">
        <w:rPr>
          <w:shd w:val="clear" w:color="auto" w:fill="FFFFFF"/>
        </w:rPr>
        <w:t xml:space="preserve"> two-pr</w:t>
      </w:r>
      <w:r w:rsidR="0090275D">
        <w:rPr>
          <w:shd w:val="clear" w:color="auto" w:fill="FFFFFF"/>
        </w:rPr>
        <w:t>onged approach for achieving these</w:t>
      </w:r>
      <w:r w:rsidR="002B377F" w:rsidRPr="00353135">
        <w:rPr>
          <w:shd w:val="clear" w:color="auto" w:fill="FFFFFF"/>
        </w:rPr>
        <w:t xml:space="preserve"> </w:t>
      </w:r>
      <w:r w:rsidR="0009452B" w:rsidRPr="00353135">
        <w:rPr>
          <w:shd w:val="clear" w:color="auto" w:fill="FFFFFF"/>
        </w:rPr>
        <w:t>outcome</w:t>
      </w:r>
      <w:r w:rsidR="0090275D">
        <w:rPr>
          <w:shd w:val="clear" w:color="auto" w:fill="FFFFFF"/>
        </w:rPr>
        <w:t>s</w:t>
      </w:r>
      <w:r w:rsidR="0009452B" w:rsidRPr="00353135">
        <w:rPr>
          <w:shd w:val="clear" w:color="auto" w:fill="FFFFFF"/>
        </w:rPr>
        <w:t xml:space="preserve">: </w:t>
      </w:r>
    </w:p>
    <w:p w14:paraId="4D696454" w14:textId="60576FC8" w:rsidR="00997086" w:rsidRPr="00997086" w:rsidRDefault="00997086" w:rsidP="00997086">
      <w:pPr>
        <w:pStyle w:val="ListParagraph"/>
        <w:numPr>
          <w:ilvl w:val="0"/>
          <w:numId w:val="37"/>
        </w:numPr>
        <w:rPr>
          <w:shd w:val="clear" w:color="auto" w:fill="FFFFFF"/>
        </w:rPr>
      </w:pPr>
      <w:r w:rsidRPr="00997086">
        <w:rPr>
          <w:shd w:val="clear" w:color="auto" w:fill="FFFFFF"/>
        </w:rPr>
        <w:t>Reduc</w:t>
      </w:r>
      <w:r w:rsidR="00126DCE">
        <w:rPr>
          <w:shd w:val="clear" w:color="auto" w:fill="FFFFFF"/>
        </w:rPr>
        <w:t>e</w:t>
      </w:r>
      <w:r w:rsidRPr="00997086">
        <w:rPr>
          <w:shd w:val="clear" w:color="auto" w:fill="FFFFFF"/>
        </w:rPr>
        <w:t xml:space="preserve"> educational achievement gaps for the priority populations by ensuring that more children develop the physical, behavioral, and cognitive abilities to thrive in kindergarten; and </w:t>
      </w:r>
    </w:p>
    <w:p w14:paraId="53EBDF4B" w14:textId="517AF592" w:rsidR="002B377F" w:rsidRPr="00997086" w:rsidRDefault="00997086" w:rsidP="00997086">
      <w:pPr>
        <w:pStyle w:val="ListParagraph"/>
        <w:numPr>
          <w:ilvl w:val="0"/>
          <w:numId w:val="37"/>
        </w:numPr>
      </w:pPr>
      <w:r w:rsidRPr="00C46DD5">
        <w:rPr>
          <w:shd w:val="clear" w:color="auto" w:fill="FFFFFF"/>
        </w:rPr>
        <w:t xml:space="preserve">Expand and strengthen the early learning system in King County by providing resources to </w:t>
      </w:r>
      <w:r w:rsidR="002C4972">
        <w:rPr>
          <w:shd w:val="clear" w:color="auto" w:fill="FFFFFF"/>
        </w:rPr>
        <w:t>family child care</w:t>
      </w:r>
      <w:r w:rsidR="006657C4">
        <w:rPr>
          <w:shd w:val="clear" w:color="auto" w:fill="FFFFFF"/>
        </w:rPr>
        <w:t xml:space="preserve"> homes</w:t>
      </w:r>
      <w:r w:rsidR="002C4972">
        <w:rPr>
          <w:shd w:val="clear" w:color="auto" w:fill="FFFFFF"/>
        </w:rPr>
        <w:t xml:space="preserve"> </w:t>
      </w:r>
      <w:r w:rsidRPr="00C46DD5">
        <w:rPr>
          <w:shd w:val="clear" w:color="auto" w:fill="FFFFFF"/>
        </w:rPr>
        <w:t>and larger, standalone centers alike.</w:t>
      </w:r>
      <w:bookmarkEnd w:id="127"/>
    </w:p>
    <w:p w14:paraId="07F9A7D3" w14:textId="72B65564" w:rsidR="0009452B" w:rsidRPr="00AE029E" w:rsidRDefault="0009452B" w:rsidP="0009452B">
      <w:pPr>
        <w:pStyle w:val="Heading4"/>
      </w:pPr>
      <w:r w:rsidRPr="00AE029E">
        <w:t xml:space="preserve">Guiding Principles </w:t>
      </w:r>
      <w:r w:rsidR="002852C2">
        <w:t>for ELF Investments</w:t>
      </w:r>
    </w:p>
    <w:p w14:paraId="088B6FD4" w14:textId="2C551FD1" w:rsidR="00175C31" w:rsidRDefault="0009452B" w:rsidP="00175C31">
      <w:pPr>
        <w:pStyle w:val="CommentText"/>
        <w:rPr>
          <w:rFonts w:eastAsia="Calibri"/>
          <w:sz w:val="22"/>
          <w:szCs w:val="22"/>
        </w:rPr>
      </w:pPr>
      <w:r w:rsidRPr="00175C31">
        <w:rPr>
          <w:rFonts w:asciiTheme="minorHAnsi" w:eastAsia="Times New Roman" w:hAnsiTheme="minorHAnsi" w:cstheme="minorHAnsi"/>
          <w:sz w:val="22"/>
          <w:szCs w:val="22"/>
        </w:rPr>
        <w:t>F</w:t>
      </w:r>
      <w:r w:rsidRPr="00175C31">
        <w:rPr>
          <w:rFonts w:eastAsia="Calibri"/>
          <w:sz w:val="22"/>
          <w:szCs w:val="22"/>
        </w:rPr>
        <w:t xml:space="preserve">eedback from community groups and early learning providers, as well as </w:t>
      </w:r>
      <w:r w:rsidR="002852C2" w:rsidRPr="00175C31">
        <w:rPr>
          <w:rFonts w:eastAsia="Calibri"/>
          <w:sz w:val="22"/>
          <w:szCs w:val="22"/>
        </w:rPr>
        <w:t>guidance</w:t>
      </w:r>
      <w:r w:rsidRPr="00175C31">
        <w:rPr>
          <w:rFonts w:eastAsia="Calibri"/>
          <w:sz w:val="22"/>
          <w:szCs w:val="22"/>
        </w:rPr>
        <w:t xml:space="preserve"> from King County Council</w:t>
      </w:r>
      <w:r w:rsidR="002852C2" w:rsidRPr="00175C31">
        <w:rPr>
          <w:rFonts w:eastAsia="Calibri"/>
          <w:sz w:val="22"/>
          <w:szCs w:val="22"/>
        </w:rPr>
        <w:t>,</w:t>
      </w:r>
      <w:r w:rsidRPr="00175C31">
        <w:rPr>
          <w:rFonts w:eastAsia="Calibri"/>
          <w:sz w:val="22"/>
          <w:szCs w:val="22"/>
        </w:rPr>
        <w:t xml:space="preserve"> </w:t>
      </w:r>
      <w:r w:rsidR="00034915">
        <w:rPr>
          <w:rFonts w:eastAsia="Calibri"/>
          <w:sz w:val="22"/>
          <w:szCs w:val="22"/>
        </w:rPr>
        <w:t>demonstrated broad consensus on</w:t>
      </w:r>
      <w:r w:rsidR="00A53F42">
        <w:rPr>
          <w:rFonts w:eastAsia="Calibri"/>
          <w:sz w:val="22"/>
          <w:szCs w:val="22"/>
        </w:rPr>
        <w:t xml:space="preserve"> the </w:t>
      </w:r>
      <w:r w:rsidR="00034915">
        <w:rPr>
          <w:rFonts w:eastAsia="Calibri"/>
          <w:sz w:val="22"/>
          <w:szCs w:val="22"/>
        </w:rPr>
        <w:t>goal</w:t>
      </w:r>
      <w:r w:rsidR="003E389D">
        <w:rPr>
          <w:rFonts w:eastAsia="Calibri"/>
          <w:sz w:val="22"/>
          <w:szCs w:val="22"/>
        </w:rPr>
        <w:t xml:space="preserve"> </w:t>
      </w:r>
      <w:r w:rsidRPr="00175C31">
        <w:rPr>
          <w:rFonts w:eastAsia="Calibri"/>
          <w:sz w:val="22"/>
          <w:szCs w:val="22"/>
        </w:rPr>
        <w:t xml:space="preserve">to invest PSTAA proceeds </w:t>
      </w:r>
      <w:r w:rsidR="002852C2" w:rsidRPr="00175C31">
        <w:rPr>
          <w:rFonts w:eastAsia="Calibri"/>
          <w:sz w:val="22"/>
          <w:szCs w:val="22"/>
        </w:rPr>
        <w:t>in</w:t>
      </w:r>
      <w:r w:rsidRPr="00175C31">
        <w:rPr>
          <w:rFonts w:eastAsia="Calibri"/>
          <w:sz w:val="22"/>
          <w:szCs w:val="22"/>
        </w:rPr>
        <w:t xml:space="preserve"> early learning facilities to reduce educational inequities</w:t>
      </w:r>
      <w:r w:rsidR="004A4E3A">
        <w:rPr>
          <w:rFonts w:eastAsia="Calibri"/>
          <w:sz w:val="22"/>
          <w:szCs w:val="22"/>
        </w:rPr>
        <w:t>.</w:t>
      </w:r>
      <w:r w:rsidRPr="00175C31">
        <w:rPr>
          <w:rFonts w:eastAsia="Calibri"/>
          <w:sz w:val="22"/>
          <w:szCs w:val="22"/>
        </w:rPr>
        <w:t xml:space="preserve"> </w:t>
      </w:r>
      <w:r w:rsidR="004A4E3A">
        <w:rPr>
          <w:rFonts w:eastAsia="Calibri"/>
          <w:sz w:val="22"/>
          <w:szCs w:val="22"/>
        </w:rPr>
        <w:t>This shared commitment</w:t>
      </w:r>
      <w:r w:rsidRPr="00175C31">
        <w:rPr>
          <w:rFonts w:eastAsia="Calibri"/>
          <w:sz w:val="22"/>
          <w:szCs w:val="22"/>
        </w:rPr>
        <w:t xml:space="preserve"> drove stakeholders from across King County to work together to develop </w:t>
      </w:r>
      <w:r w:rsidR="002852C2" w:rsidRPr="00175C31">
        <w:rPr>
          <w:rFonts w:eastAsia="Calibri"/>
          <w:sz w:val="22"/>
          <w:szCs w:val="22"/>
        </w:rPr>
        <w:t>PSTAA ELF investment recommendations</w:t>
      </w:r>
      <w:r w:rsidRPr="00175C31">
        <w:rPr>
          <w:rFonts w:eastAsia="Calibri"/>
          <w:sz w:val="22"/>
          <w:szCs w:val="22"/>
        </w:rPr>
        <w:t xml:space="preserve">. </w:t>
      </w:r>
    </w:p>
    <w:p w14:paraId="0B8FF1EE" w14:textId="77777777" w:rsidR="00175C31" w:rsidRDefault="00175C31" w:rsidP="00175C31">
      <w:pPr>
        <w:pStyle w:val="CommentText"/>
        <w:rPr>
          <w:rFonts w:eastAsia="Calibri"/>
          <w:sz w:val="22"/>
          <w:szCs w:val="22"/>
        </w:rPr>
      </w:pPr>
    </w:p>
    <w:p w14:paraId="573A2002" w14:textId="6C812874" w:rsidR="00997086" w:rsidRDefault="0009452B" w:rsidP="00E6787C">
      <w:pPr>
        <w:pStyle w:val="CommentText"/>
      </w:pPr>
      <w:r w:rsidRPr="00175C31">
        <w:rPr>
          <w:rFonts w:eastAsia="Calibri"/>
          <w:sz w:val="22"/>
          <w:szCs w:val="22"/>
        </w:rPr>
        <w:t xml:space="preserve">As part of this work, the ELF </w:t>
      </w:r>
      <w:r w:rsidR="00270648">
        <w:rPr>
          <w:rFonts w:eastAsia="Calibri"/>
          <w:sz w:val="22"/>
          <w:szCs w:val="22"/>
        </w:rPr>
        <w:t>w</w:t>
      </w:r>
      <w:r w:rsidR="00270648" w:rsidRPr="00175C31">
        <w:rPr>
          <w:rFonts w:eastAsia="Calibri"/>
          <w:sz w:val="22"/>
          <w:szCs w:val="22"/>
        </w:rPr>
        <w:t xml:space="preserve">orkgroup </w:t>
      </w:r>
      <w:r w:rsidRPr="00175C31">
        <w:rPr>
          <w:rFonts w:eastAsia="Calibri"/>
          <w:sz w:val="22"/>
          <w:szCs w:val="22"/>
        </w:rPr>
        <w:t xml:space="preserve">developed a set of principles to guide the </w:t>
      </w:r>
      <w:r w:rsidR="002852C2" w:rsidRPr="00175C31">
        <w:rPr>
          <w:rFonts w:eastAsia="Calibri"/>
          <w:sz w:val="22"/>
          <w:szCs w:val="22"/>
        </w:rPr>
        <w:t>ELF planning and</w:t>
      </w:r>
      <w:r w:rsidRPr="00175C31">
        <w:rPr>
          <w:rFonts w:eastAsia="Calibri"/>
          <w:sz w:val="22"/>
          <w:szCs w:val="22"/>
        </w:rPr>
        <w:t xml:space="preserve"> policie</w:t>
      </w:r>
      <w:r w:rsidR="002852C2" w:rsidRPr="00175C31">
        <w:rPr>
          <w:rFonts w:eastAsia="Calibri"/>
          <w:sz w:val="22"/>
          <w:szCs w:val="22"/>
        </w:rPr>
        <w:t>s contained in this document and also moving forward</w:t>
      </w:r>
      <w:r w:rsidR="00175C31" w:rsidRPr="00175C31">
        <w:rPr>
          <w:rFonts w:eastAsia="Calibri"/>
          <w:sz w:val="22"/>
          <w:szCs w:val="22"/>
        </w:rPr>
        <w:t xml:space="preserve">. These guiding principles align with Motion </w:t>
      </w:r>
      <w:r w:rsidR="0025372F">
        <w:rPr>
          <w:rFonts w:eastAsia="Calibri"/>
          <w:sz w:val="22"/>
          <w:szCs w:val="22"/>
        </w:rPr>
        <w:t>15492</w:t>
      </w:r>
      <w:r w:rsidR="00175C31" w:rsidRPr="00175C31">
        <w:rPr>
          <w:rFonts w:eastAsia="Calibri"/>
          <w:sz w:val="22"/>
          <w:szCs w:val="22"/>
        </w:rPr>
        <w:t xml:space="preserve">, </w:t>
      </w:r>
      <w:r w:rsidR="000F2781">
        <w:rPr>
          <w:rFonts w:eastAsia="Calibri"/>
          <w:sz w:val="22"/>
          <w:szCs w:val="22"/>
        </w:rPr>
        <w:t xml:space="preserve">which </w:t>
      </w:r>
      <w:r w:rsidR="00175C31" w:rsidRPr="00175C31">
        <w:rPr>
          <w:rFonts w:eastAsia="Calibri"/>
          <w:sz w:val="22"/>
          <w:szCs w:val="22"/>
        </w:rPr>
        <w:t>specifically call</w:t>
      </w:r>
      <w:r w:rsidR="000F2781">
        <w:rPr>
          <w:rFonts w:eastAsia="Calibri"/>
          <w:sz w:val="22"/>
          <w:szCs w:val="22"/>
        </w:rPr>
        <w:t>ed</w:t>
      </w:r>
      <w:r w:rsidR="00175C31" w:rsidRPr="00175C31">
        <w:rPr>
          <w:rFonts w:eastAsia="Calibri"/>
          <w:sz w:val="22"/>
          <w:szCs w:val="22"/>
        </w:rPr>
        <w:t xml:space="preserve"> for polic</w:t>
      </w:r>
      <w:r w:rsidR="00175C31">
        <w:rPr>
          <w:rFonts w:eastAsia="Calibri"/>
          <w:sz w:val="22"/>
          <w:szCs w:val="22"/>
        </w:rPr>
        <w:t>ies that</w:t>
      </w:r>
      <w:r w:rsidR="00175C31" w:rsidRPr="00175C31">
        <w:rPr>
          <w:rFonts w:eastAsia="Calibri"/>
          <w:sz w:val="22"/>
          <w:szCs w:val="22"/>
        </w:rPr>
        <w:t xml:space="preserve"> “</w:t>
      </w:r>
      <w:r w:rsidR="00175C31">
        <w:rPr>
          <w:rFonts w:eastAsia="Calibri"/>
          <w:sz w:val="22"/>
          <w:szCs w:val="22"/>
        </w:rPr>
        <w:t xml:space="preserve">…prioritize creating </w:t>
      </w:r>
      <w:r w:rsidR="00175C31">
        <w:rPr>
          <w:sz w:val="22"/>
          <w:szCs w:val="22"/>
        </w:rPr>
        <w:t>increased access</w:t>
      </w:r>
      <w:r w:rsidR="00175C31" w:rsidRPr="00175C31">
        <w:rPr>
          <w:sz w:val="22"/>
          <w:szCs w:val="22"/>
        </w:rPr>
        <w:t xml:space="preserve"> to inclusi</w:t>
      </w:r>
      <w:r w:rsidR="00175C31">
        <w:rPr>
          <w:sz w:val="22"/>
          <w:szCs w:val="22"/>
        </w:rPr>
        <w:t>ve and culturally appropriate early learning</w:t>
      </w:r>
      <w:r w:rsidR="00175C31" w:rsidRPr="00175C31">
        <w:rPr>
          <w:sz w:val="22"/>
          <w:szCs w:val="22"/>
        </w:rPr>
        <w:t xml:space="preserve"> services where services are inadequate to meet need and utilize a lens of geographic equity</w:t>
      </w:r>
      <w:r w:rsidR="00175C31">
        <w:rPr>
          <w:sz w:val="22"/>
          <w:szCs w:val="22"/>
        </w:rPr>
        <w:t>.”</w:t>
      </w:r>
      <w:r w:rsidR="00175C31">
        <w:rPr>
          <w:rStyle w:val="FootnoteReference"/>
          <w:sz w:val="22"/>
          <w:szCs w:val="22"/>
        </w:rPr>
        <w:footnoteReference w:id="134"/>
      </w:r>
      <w:r w:rsidR="00861666">
        <w:rPr>
          <w:sz w:val="22"/>
          <w:szCs w:val="22"/>
          <w:vertAlign w:val="superscript"/>
        </w:rPr>
        <w:t>,</w:t>
      </w:r>
      <w:r w:rsidR="00542B56">
        <w:rPr>
          <w:sz w:val="22"/>
          <w:szCs w:val="22"/>
        </w:rPr>
        <w:t xml:space="preserve"> </w:t>
      </w:r>
      <w:r w:rsidR="00140D8E">
        <w:rPr>
          <w:rStyle w:val="FootnoteReference"/>
          <w:sz w:val="22"/>
          <w:szCs w:val="22"/>
        </w:rPr>
        <w:footnoteReference w:id="135"/>
      </w:r>
      <w:r w:rsidR="00140D8E" w:rsidRPr="00140D8E">
        <w:rPr>
          <w:sz w:val="22"/>
          <w:szCs w:val="22"/>
        </w:rPr>
        <w:t xml:space="preserve"> </w:t>
      </w:r>
      <w:r w:rsidR="00542B56">
        <w:rPr>
          <w:sz w:val="22"/>
          <w:szCs w:val="22"/>
        </w:rPr>
        <w:t xml:space="preserve">These guiding principles can be found in </w:t>
      </w:r>
      <w:r w:rsidR="00E6787C" w:rsidRPr="00E6787C">
        <w:rPr>
          <w:color w:val="2F5496"/>
          <w:sz w:val="22"/>
          <w:szCs w:val="22"/>
          <w:u w:val="single"/>
        </w:rPr>
        <w:fldChar w:fldCharType="begin"/>
      </w:r>
      <w:r w:rsidR="00E6787C" w:rsidRPr="00E6787C">
        <w:rPr>
          <w:color w:val="2F5496"/>
          <w:sz w:val="22"/>
          <w:szCs w:val="22"/>
          <w:u w:val="single"/>
        </w:rPr>
        <w:instrText xml:space="preserve"> REF _Ref45044579 \h </w:instrText>
      </w:r>
      <w:r w:rsidR="00E6787C">
        <w:rPr>
          <w:color w:val="2F5496"/>
          <w:sz w:val="22"/>
          <w:szCs w:val="22"/>
          <w:u w:val="single"/>
        </w:rPr>
        <w:instrText xml:space="preserve"> \* MERGEFORMAT </w:instrText>
      </w:r>
      <w:r w:rsidR="00E6787C" w:rsidRPr="00E6787C">
        <w:rPr>
          <w:color w:val="2F5496"/>
          <w:sz w:val="22"/>
          <w:szCs w:val="22"/>
          <w:u w:val="single"/>
        </w:rPr>
      </w:r>
      <w:r w:rsidR="00E6787C" w:rsidRPr="00E6787C">
        <w:rPr>
          <w:color w:val="2F5496"/>
          <w:sz w:val="22"/>
          <w:szCs w:val="22"/>
          <w:u w:val="single"/>
        </w:rPr>
        <w:fldChar w:fldCharType="separate"/>
      </w:r>
      <w:r w:rsidR="00E6787C" w:rsidRPr="00E6787C">
        <w:rPr>
          <w:color w:val="2F5496"/>
          <w:sz w:val="22"/>
          <w:szCs w:val="22"/>
          <w:u w:val="single"/>
        </w:rPr>
        <w:t>Table 7</w:t>
      </w:r>
      <w:r w:rsidR="00E6787C" w:rsidRPr="00E6787C">
        <w:rPr>
          <w:color w:val="2F5496"/>
          <w:sz w:val="22"/>
          <w:szCs w:val="22"/>
          <w:u w:val="single"/>
        </w:rPr>
        <w:fldChar w:fldCharType="end"/>
      </w:r>
      <w:r w:rsidR="00E6787C">
        <w:rPr>
          <w:sz w:val="22"/>
          <w:szCs w:val="22"/>
        </w:rPr>
        <w:t>.</w:t>
      </w:r>
    </w:p>
    <w:p w14:paraId="5F5E2D25" w14:textId="6EDFBB27" w:rsidR="00AE2CD7" w:rsidDel="002A52C1" w:rsidRDefault="00AE2CD7">
      <w:pPr>
        <w:rPr>
          <w:del w:id="128" w:author="Arya, Erin" w:date="2020-08-21T14:27:00Z"/>
          <w:rFonts w:asciiTheme="majorHAnsi" w:eastAsiaTheme="majorEastAsia" w:hAnsiTheme="majorHAnsi" w:cstheme="majorBidi"/>
          <w:i/>
          <w:iCs/>
          <w:color w:val="2F5496" w:themeColor="accent1" w:themeShade="BF"/>
        </w:rPr>
      </w:pPr>
      <w:bookmarkStart w:id="129" w:name="_Ref43892065"/>
      <w:del w:id="130" w:author="Arya, Erin" w:date="2020-08-21T14:27:00Z">
        <w:r w:rsidDel="002A52C1">
          <w:lastRenderedPageBreak/>
          <w:br w:type="page"/>
        </w:r>
      </w:del>
    </w:p>
    <w:p w14:paraId="6BEAC12B" w14:textId="47AD4870" w:rsidR="00997086" w:rsidRPr="00997086" w:rsidRDefault="00542B56" w:rsidP="00455166">
      <w:pPr>
        <w:pStyle w:val="Heading4"/>
      </w:pPr>
      <w:bookmarkStart w:id="131" w:name="_Ref45044579"/>
      <w:r>
        <w:lastRenderedPageBreak/>
        <w:t xml:space="preserve">Table </w:t>
      </w:r>
      <w:r w:rsidR="00C63E00">
        <w:t>7</w:t>
      </w:r>
      <w:bookmarkEnd w:id="129"/>
      <w:bookmarkEnd w:id="131"/>
    </w:p>
    <w:tbl>
      <w:tblPr>
        <w:tblStyle w:val="TableGrid3"/>
        <w:tblW w:w="0" w:type="auto"/>
        <w:tblLook w:val="04A0" w:firstRow="1" w:lastRow="0" w:firstColumn="1" w:lastColumn="0" w:noHBand="0" w:noVBand="1"/>
      </w:tblPr>
      <w:tblGrid>
        <w:gridCol w:w="9350"/>
      </w:tblGrid>
      <w:tr w:rsidR="00997086" w:rsidRPr="00997086" w14:paraId="5D24B9BE" w14:textId="77777777" w:rsidTr="00B31435">
        <w:tc>
          <w:tcPr>
            <w:tcW w:w="9350" w:type="dxa"/>
            <w:shd w:val="clear" w:color="auto" w:fill="E7E6E6" w:themeFill="background2"/>
          </w:tcPr>
          <w:p w14:paraId="280183A9" w14:textId="77777777" w:rsidR="00997086" w:rsidRPr="00997086" w:rsidRDefault="00997086" w:rsidP="00997086">
            <w:pPr>
              <w:jc w:val="center"/>
              <w:rPr>
                <w:rFonts w:eastAsia="Calibri"/>
                <w:b/>
                <w:bCs/>
              </w:rPr>
            </w:pPr>
            <w:r w:rsidRPr="00997086">
              <w:rPr>
                <w:rFonts w:eastAsia="Calibri"/>
                <w:b/>
                <w:bCs/>
              </w:rPr>
              <w:t>ELF Workgroup Guiding Principles</w:t>
            </w:r>
          </w:p>
        </w:tc>
      </w:tr>
      <w:tr w:rsidR="00997086" w:rsidRPr="00997086" w14:paraId="03F03919" w14:textId="77777777" w:rsidTr="00B31435">
        <w:tc>
          <w:tcPr>
            <w:tcW w:w="9350" w:type="dxa"/>
          </w:tcPr>
          <w:p w14:paraId="64F69593" w14:textId="77777777" w:rsidR="00997086" w:rsidRPr="00685A83" w:rsidRDefault="00997086" w:rsidP="00997086">
            <w:pPr>
              <w:numPr>
                <w:ilvl w:val="0"/>
                <w:numId w:val="9"/>
              </w:numPr>
              <w:spacing w:after="160" w:line="252" w:lineRule="auto"/>
              <w:ind w:left="450" w:right="47"/>
              <w:contextualSpacing/>
              <w:rPr>
                <w:rFonts w:eastAsia="Calibri"/>
              </w:rPr>
            </w:pPr>
            <w:r w:rsidRPr="00685A83">
              <w:rPr>
                <w:rFonts w:eastAsia="Calibri"/>
              </w:rPr>
              <w:t xml:space="preserve">Address the need for high-quality early learning in communities that historically could not access these programs, particularly for: low-income families; children of color; children who are homeless, in foster care, or involved in the child welfare system; children with disabilities or developmental delays; and otherwise vulnerable populations. These groups are the PSTAA prioritized populations as defined in Motion 15492. </w:t>
            </w:r>
          </w:p>
          <w:p w14:paraId="62D5034A" w14:textId="77777777" w:rsidR="00997086" w:rsidRPr="00685A83" w:rsidRDefault="00997086" w:rsidP="00997086">
            <w:pPr>
              <w:numPr>
                <w:ilvl w:val="0"/>
                <w:numId w:val="9"/>
              </w:numPr>
              <w:spacing w:after="160" w:line="252" w:lineRule="auto"/>
              <w:ind w:left="450" w:right="47"/>
              <w:contextualSpacing/>
              <w:rPr>
                <w:rFonts w:eastAsia="Calibri"/>
              </w:rPr>
            </w:pPr>
            <w:r w:rsidRPr="00685A83">
              <w:rPr>
                <w:rFonts w:eastAsia="Calibri"/>
              </w:rPr>
              <w:t>Support diversity of the child care workforce as a means of ensuring that children will be supported in culturally responsive ways and by their communities.</w:t>
            </w:r>
          </w:p>
          <w:p w14:paraId="20EC1463" w14:textId="77777777" w:rsidR="00997086" w:rsidRPr="00685A83" w:rsidRDefault="00997086" w:rsidP="00997086">
            <w:pPr>
              <w:numPr>
                <w:ilvl w:val="0"/>
                <w:numId w:val="9"/>
              </w:numPr>
              <w:spacing w:after="160" w:line="252" w:lineRule="auto"/>
              <w:ind w:left="450" w:right="47"/>
              <w:contextualSpacing/>
              <w:rPr>
                <w:rFonts w:eastAsia="Calibri"/>
              </w:rPr>
            </w:pPr>
            <w:r w:rsidRPr="00685A83">
              <w:rPr>
                <w:rFonts w:eastAsia="Calibri"/>
              </w:rPr>
              <w:t>Fund facilities to maintain buildings, improve learning environments, and increase physical accessibility, in order to preserve as well as expand access to high-quality early learning programs and services.</w:t>
            </w:r>
            <w:r w:rsidRPr="00685A83">
              <w:rPr>
                <w:rFonts w:eastAsia="Calibri"/>
                <w:vertAlign w:val="superscript"/>
              </w:rPr>
              <w:footnoteReference w:id="136"/>
            </w:r>
            <w:r w:rsidRPr="00685A83">
              <w:rPr>
                <w:rFonts w:eastAsia="Calibri"/>
              </w:rPr>
              <w:t xml:space="preserve"> </w:t>
            </w:r>
          </w:p>
          <w:p w14:paraId="32130CF0" w14:textId="77777777" w:rsidR="00311394" w:rsidRPr="00685A83" w:rsidRDefault="00997086" w:rsidP="00311394">
            <w:pPr>
              <w:numPr>
                <w:ilvl w:val="0"/>
                <w:numId w:val="9"/>
              </w:numPr>
              <w:spacing w:after="160" w:line="252" w:lineRule="auto"/>
              <w:ind w:left="450" w:right="47"/>
              <w:contextualSpacing/>
              <w:rPr>
                <w:rFonts w:eastAsia="Calibri"/>
              </w:rPr>
            </w:pPr>
            <w:r w:rsidRPr="00685A83">
              <w:rPr>
                <w:rFonts w:eastAsia="Calibri"/>
              </w:rPr>
              <w:t>Focus on kindergarten readiness for every child, regardless of race or family income.</w:t>
            </w:r>
          </w:p>
          <w:p w14:paraId="17ADDC7C" w14:textId="14E8E107" w:rsidR="00997086" w:rsidRPr="00685A83" w:rsidRDefault="00997086" w:rsidP="00311394">
            <w:pPr>
              <w:numPr>
                <w:ilvl w:val="0"/>
                <w:numId w:val="9"/>
              </w:numPr>
              <w:spacing w:after="160" w:line="252" w:lineRule="auto"/>
              <w:ind w:left="450" w:right="47"/>
              <w:contextualSpacing/>
              <w:rPr>
                <w:rFonts w:eastAsia="Calibri"/>
              </w:rPr>
            </w:pPr>
            <w:r w:rsidRPr="00685A83">
              <w:rPr>
                <w:rFonts w:eastAsia="Calibri"/>
              </w:rPr>
              <w:t>To the extent practicable, ensure geographic diversity of facilities investments, including supporting services in extreme child care access deserts, and align with Sound Transit’s subarea equity priorities, which prioritize the investment of PSTAA funds in the geographic subareas where ST3 expansion is focused.</w:t>
            </w:r>
            <w:r w:rsidR="005D3230" w:rsidRPr="00685A83">
              <w:rPr>
                <w:rStyle w:val="FootnoteReference"/>
                <w:rFonts w:asciiTheme="minorHAnsi" w:eastAsia="Calibri" w:hAnsiTheme="minorHAnsi" w:cstheme="minorHAnsi"/>
              </w:rPr>
              <w:footnoteReference w:id="137"/>
            </w:r>
            <w:r w:rsidRPr="00685A83">
              <w:rPr>
                <w:rFonts w:eastAsia="Calibri"/>
              </w:rPr>
              <w:t xml:space="preserve"> These areas include north, east and south King County.</w:t>
            </w:r>
            <w:r w:rsidR="005D3230" w:rsidRPr="00685A83">
              <w:rPr>
                <w:rStyle w:val="FootnoteReference"/>
                <w:rFonts w:asciiTheme="minorHAnsi" w:eastAsia="Calibri" w:hAnsiTheme="minorHAnsi" w:cstheme="minorHAnsi"/>
              </w:rPr>
              <w:t xml:space="preserve"> </w:t>
            </w:r>
          </w:p>
        </w:tc>
      </w:tr>
    </w:tbl>
    <w:p w14:paraId="6724C07F" w14:textId="77777777" w:rsidR="0009452B" w:rsidRDefault="0009452B" w:rsidP="002B377F">
      <w:pPr>
        <w:rPr>
          <w:rFonts w:asciiTheme="minorHAnsi" w:eastAsia="Times New Roman" w:hAnsiTheme="minorHAnsi" w:cstheme="minorHAnsi"/>
          <w:b/>
          <w:bCs/>
          <w:color w:val="00B050"/>
        </w:rPr>
      </w:pPr>
    </w:p>
    <w:p w14:paraId="61A55A65" w14:textId="2136AF03" w:rsidR="008A4675" w:rsidRPr="009032CC" w:rsidRDefault="00CB22B1" w:rsidP="00C15578">
      <w:pPr>
        <w:pStyle w:val="Heading4"/>
        <w:rPr>
          <w:rFonts w:cstheme="minorBidi"/>
        </w:rPr>
      </w:pPr>
      <w:bookmarkStart w:id="132" w:name="_Ref44497533"/>
      <w:r>
        <w:t xml:space="preserve">Recommended </w:t>
      </w:r>
      <w:r w:rsidR="008A4675">
        <w:t xml:space="preserve">ELF </w:t>
      </w:r>
      <w:r w:rsidR="008A4675" w:rsidRPr="009032CC">
        <w:t>Investment Strategies</w:t>
      </w:r>
      <w:bookmarkEnd w:id="132"/>
    </w:p>
    <w:p w14:paraId="5EF4F5ED" w14:textId="04FCC066" w:rsidR="000B3336" w:rsidRDefault="003B4765" w:rsidP="009A479A">
      <w:pPr>
        <w:rPr>
          <w:rFonts w:eastAsia="Calibri"/>
        </w:rPr>
      </w:pPr>
      <w:r w:rsidRPr="00C204A5">
        <w:rPr>
          <w:rFonts w:eastAsia="Calibri"/>
        </w:rPr>
        <w:t xml:space="preserve">In recognition of the variety of early learning environments and </w:t>
      </w:r>
      <w:r w:rsidRPr="00C20292">
        <w:rPr>
          <w:rFonts w:eastAsia="Calibri"/>
        </w:rPr>
        <w:t xml:space="preserve">needs across the county, the </w:t>
      </w:r>
      <w:r w:rsidR="009A479A" w:rsidRPr="00C20292">
        <w:rPr>
          <w:rFonts w:eastAsia="Calibri"/>
        </w:rPr>
        <w:t xml:space="preserve">ELF </w:t>
      </w:r>
      <w:r w:rsidR="00B938C0">
        <w:rPr>
          <w:rFonts w:eastAsia="Calibri"/>
        </w:rPr>
        <w:t>w</w:t>
      </w:r>
      <w:r w:rsidRPr="00C20292">
        <w:rPr>
          <w:rFonts w:eastAsia="Calibri"/>
        </w:rPr>
        <w:t>orkgroup</w:t>
      </w:r>
      <w:r w:rsidR="00C204A5" w:rsidRPr="00C20292">
        <w:rPr>
          <w:rFonts w:eastAsia="Calibri"/>
        </w:rPr>
        <w:t xml:space="preserve">, based on findings from </w:t>
      </w:r>
      <w:r w:rsidR="00C204A5" w:rsidRPr="00353135">
        <w:rPr>
          <w:rFonts w:eastAsia="Calibri"/>
        </w:rPr>
        <w:t xml:space="preserve">the 2018 </w:t>
      </w:r>
      <w:r w:rsidR="00C204A5" w:rsidRPr="00353135">
        <w:rPr>
          <w:rFonts w:eastAsia="Calibri"/>
          <w:i/>
          <w:iCs/>
        </w:rPr>
        <w:t>Early Learning Facilities Development Proposal</w:t>
      </w:r>
      <w:r w:rsidR="00B348DD" w:rsidRPr="00353135">
        <w:rPr>
          <w:rStyle w:val="FootnoteReference"/>
          <w:rFonts w:eastAsia="Calibri"/>
        </w:rPr>
        <w:footnoteReference w:id="138"/>
      </w:r>
      <w:r w:rsidR="00C204A5" w:rsidRPr="00353135">
        <w:rPr>
          <w:rFonts w:eastAsia="Calibri"/>
        </w:rPr>
        <w:t xml:space="preserve"> and the </w:t>
      </w:r>
      <w:r w:rsidR="00C204A5" w:rsidRPr="00353135">
        <w:rPr>
          <w:rFonts w:eastAsia="Calibri"/>
          <w:i/>
        </w:rPr>
        <w:t xml:space="preserve">Facilities Needs Assessment for ECEAP Expansion </w:t>
      </w:r>
      <w:r w:rsidR="00C204A5" w:rsidRPr="00353135">
        <w:rPr>
          <w:rFonts w:eastAsia="Calibri"/>
        </w:rPr>
        <w:t>report</w:t>
      </w:r>
      <w:r w:rsidR="00C204A5" w:rsidRPr="00353135">
        <w:rPr>
          <w:rFonts w:eastAsia="Calibri"/>
          <w:iCs/>
        </w:rPr>
        <w:t>,</w:t>
      </w:r>
      <w:r w:rsidR="00C204A5" w:rsidRPr="00353135">
        <w:rPr>
          <w:rStyle w:val="FootnoteReference"/>
          <w:rFonts w:eastAsia="Calibri"/>
        </w:rPr>
        <w:footnoteReference w:id="139"/>
      </w:r>
      <w:r w:rsidR="001432FF">
        <w:rPr>
          <w:rFonts w:eastAsia="Calibri"/>
          <w:iCs/>
        </w:rPr>
        <w:t xml:space="preserve"> </w:t>
      </w:r>
      <w:r w:rsidR="00C204A5" w:rsidRPr="00C20292">
        <w:rPr>
          <w:rFonts w:eastAsia="Calibri"/>
        </w:rPr>
        <w:t>recommended</w:t>
      </w:r>
      <w:r w:rsidR="008A4675" w:rsidRPr="00353135">
        <w:rPr>
          <w:rFonts w:eastAsia="Calibri"/>
        </w:rPr>
        <w:t xml:space="preserve"> </w:t>
      </w:r>
      <w:r w:rsidR="00C204A5" w:rsidRPr="00C20292">
        <w:rPr>
          <w:rFonts w:eastAsia="Calibri"/>
        </w:rPr>
        <w:t>three ELF investment</w:t>
      </w:r>
      <w:r w:rsidRPr="00C20292">
        <w:rPr>
          <w:rFonts w:eastAsia="Calibri"/>
        </w:rPr>
        <w:t xml:space="preserve"> strategies</w:t>
      </w:r>
      <w:r w:rsidR="00C204A5" w:rsidRPr="00C20292">
        <w:rPr>
          <w:rFonts w:eastAsia="Calibri"/>
        </w:rPr>
        <w:t xml:space="preserve">. </w:t>
      </w:r>
    </w:p>
    <w:p w14:paraId="60C5154F" w14:textId="77777777" w:rsidR="000B3336" w:rsidRDefault="000B3336" w:rsidP="009A479A">
      <w:pPr>
        <w:rPr>
          <w:rFonts w:eastAsia="Calibri"/>
        </w:rPr>
      </w:pPr>
    </w:p>
    <w:p w14:paraId="1EA22351" w14:textId="03522A5D" w:rsidR="00997086" w:rsidRPr="00997086" w:rsidRDefault="00997086" w:rsidP="00997086">
      <w:pPr>
        <w:rPr>
          <w:rFonts w:eastAsia="Times New Roman"/>
          <w:lang w:val="en"/>
        </w:rPr>
      </w:pPr>
      <w:r w:rsidRPr="00997086">
        <w:rPr>
          <w:rFonts w:eastAsia="Times New Roman"/>
          <w:lang w:val="en"/>
        </w:rPr>
        <w:t>Based on feedback from the King County Children and Families Strategy Task Force as well as youth development advocates,</w:t>
      </w:r>
      <w:r w:rsidRPr="00997086">
        <w:rPr>
          <w:rFonts w:eastAsia="Times New Roman"/>
          <w:vertAlign w:val="superscript"/>
          <w:lang w:val="en"/>
        </w:rPr>
        <w:footnoteReference w:id="140"/>
      </w:r>
      <w:r w:rsidRPr="00997086">
        <w:rPr>
          <w:rFonts w:eastAsia="Times New Roman"/>
          <w:lang w:val="en"/>
        </w:rPr>
        <w:t xml:space="preserve"> the workgroup recommends investing in early learning facilities that have multipurpose potential in order to contribute to the creation of vibrant community hubs. </w:t>
      </w:r>
      <w:r w:rsidRPr="00997086">
        <w:rPr>
          <w:shd w:val="clear" w:color="auto" w:fill="FFFFFF"/>
        </w:rPr>
        <w:t>Multipurpose facilities could be used by the community after regular child care hours for workshops and other social services. For example, Family Friend and Neighbor (FFN)</w:t>
      </w:r>
      <w:r w:rsidRPr="00997086">
        <w:rPr>
          <w:shd w:val="clear" w:color="auto" w:fill="FFFFFF"/>
          <w:vertAlign w:val="superscript"/>
        </w:rPr>
        <w:footnoteReference w:id="141"/>
      </w:r>
      <w:r w:rsidRPr="00997086">
        <w:rPr>
          <w:shd w:val="clear" w:color="auto" w:fill="FFFFFF"/>
        </w:rPr>
        <w:t xml:space="preserve"> caregivers may be able to access opportunities such as Play and Learn groups. School-age children may be served through Out of School </w:t>
      </w:r>
      <w:r w:rsidRPr="00997086">
        <w:rPr>
          <w:shd w:val="clear" w:color="auto" w:fill="FFFFFF"/>
        </w:rPr>
        <w:lastRenderedPageBreak/>
        <w:t>Time (OST) activities.</w:t>
      </w:r>
      <w:r w:rsidRPr="00997086">
        <w:rPr>
          <w:shd w:val="clear" w:color="auto" w:fill="FFFFFF"/>
          <w:vertAlign w:val="superscript"/>
        </w:rPr>
        <w:footnoteReference w:id="142"/>
      </w:r>
      <w:r w:rsidRPr="00997086">
        <w:rPr>
          <w:shd w:val="clear" w:color="auto" w:fill="FFFFFF"/>
        </w:rPr>
        <w:t xml:space="preserve"> Emphasizing multipurpose facility development will extend the benefits of PSTAA investments to additional King County residents.</w:t>
      </w:r>
    </w:p>
    <w:p w14:paraId="25D37E19" w14:textId="77777777" w:rsidR="000B3336" w:rsidRDefault="000B3336" w:rsidP="009A479A">
      <w:pPr>
        <w:rPr>
          <w:rFonts w:eastAsia="Calibri"/>
        </w:rPr>
      </w:pPr>
    </w:p>
    <w:p w14:paraId="6148EB6F" w14:textId="64C4D0FC" w:rsidR="00045EBC" w:rsidRDefault="00C204A5" w:rsidP="009A479A">
      <w:pPr>
        <w:rPr>
          <w:rFonts w:eastAsia="Calibri"/>
        </w:rPr>
      </w:pPr>
      <w:r w:rsidRPr="00C20292">
        <w:rPr>
          <w:rFonts w:eastAsia="Calibri"/>
        </w:rPr>
        <w:t>The first two</w:t>
      </w:r>
      <w:r w:rsidR="000B3336">
        <w:rPr>
          <w:rFonts w:eastAsia="Calibri"/>
        </w:rPr>
        <w:t xml:space="preserve"> ELF</w:t>
      </w:r>
      <w:r w:rsidR="003B4765" w:rsidRPr="00C20292">
        <w:rPr>
          <w:rFonts w:eastAsia="Calibri"/>
        </w:rPr>
        <w:t xml:space="preserve"> </w:t>
      </w:r>
      <w:r w:rsidR="00C20292" w:rsidRPr="00C20292">
        <w:rPr>
          <w:rFonts w:eastAsia="Calibri"/>
        </w:rPr>
        <w:t xml:space="preserve">recommendations </w:t>
      </w:r>
      <w:r w:rsidRPr="00C20292">
        <w:rPr>
          <w:rFonts w:eastAsia="Calibri"/>
        </w:rPr>
        <w:t>expand</w:t>
      </w:r>
      <w:r w:rsidR="003B4765" w:rsidRPr="00C20292">
        <w:rPr>
          <w:rFonts w:eastAsia="Calibri"/>
        </w:rPr>
        <w:t xml:space="preserve"> </w:t>
      </w:r>
      <w:r w:rsidRPr="00C20292">
        <w:rPr>
          <w:rFonts w:eastAsia="Calibri"/>
        </w:rPr>
        <w:t>or preserve</w:t>
      </w:r>
      <w:r w:rsidR="009A479A" w:rsidRPr="00C20292">
        <w:rPr>
          <w:rFonts w:eastAsia="Calibri"/>
        </w:rPr>
        <w:t xml:space="preserve"> </w:t>
      </w:r>
      <w:r w:rsidR="007E0D4F">
        <w:rPr>
          <w:rFonts w:eastAsia="Calibri"/>
        </w:rPr>
        <w:t xml:space="preserve">existing </w:t>
      </w:r>
      <w:r w:rsidR="003B4765" w:rsidRPr="00C20292">
        <w:rPr>
          <w:rFonts w:eastAsia="Calibri"/>
        </w:rPr>
        <w:t>early learning</w:t>
      </w:r>
      <w:r w:rsidR="009A479A" w:rsidRPr="00C20292">
        <w:rPr>
          <w:rFonts w:eastAsia="Calibri"/>
        </w:rPr>
        <w:t xml:space="preserve"> facility capacity</w:t>
      </w:r>
      <w:r w:rsidRPr="00C20292">
        <w:rPr>
          <w:rFonts w:eastAsia="Calibri"/>
        </w:rPr>
        <w:t xml:space="preserve">: </w:t>
      </w:r>
    </w:p>
    <w:p w14:paraId="5B3EE7D6" w14:textId="6D412F98" w:rsidR="00984E00" w:rsidRDefault="00045EBC" w:rsidP="00984E00">
      <w:pPr>
        <w:pStyle w:val="ListParagraph"/>
        <w:numPr>
          <w:ilvl w:val="0"/>
          <w:numId w:val="88"/>
        </w:numPr>
        <w:rPr>
          <w:rFonts w:eastAsia="Calibri"/>
        </w:rPr>
      </w:pPr>
      <w:r w:rsidRPr="00311394">
        <w:rPr>
          <w:rFonts w:eastAsia="Calibri"/>
        </w:rPr>
        <w:t>M</w:t>
      </w:r>
      <w:r w:rsidR="009A479A" w:rsidRPr="00311394">
        <w:rPr>
          <w:rFonts w:eastAsia="Calibri"/>
        </w:rPr>
        <w:t xml:space="preserve">aintain and improve existing </w:t>
      </w:r>
      <w:r w:rsidR="002814E6">
        <w:rPr>
          <w:rFonts w:eastAsia="Calibri"/>
        </w:rPr>
        <w:t xml:space="preserve">family child care </w:t>
      </w:r>
      <w:r w:rsidR="00315618">
        <w:rPr>
          <w:rFonts w:eastAsia="Calibri"/>
        </w:rPr>
        <w:t>home</w:t>
      </w:r>
      <w:r w:rsidR="008A4C11">
        <w:rPr>
          <w:rFonts w:eastAsia="Calibri"/>
        </w:rPr>
        <w:t>s;</w:t>
      </w:r>
      <w:r w:rsidR="00C20292" w:rsidRPr="00311394">
        <w:rPr>
          <w:rFonts w:eastAsia="Calibri"/>
        </w:rPr>
        <w:t xml:space="preserve"> and </w:t>
      </w:r>
    </w:p>
    <w:p w14:paraId="025C6258" w14:textId="5BA0D5C2" w:rsidR="00045EBC" w:rsidRPr="00984E00" w:rsidRDefault="00045EBC" w:rsidP="00984E00">
      <w:pPr>
        <w:pStyle w:val="ListParagraph"/>
        <w:numPr>
          <w:ilvl w:val="0"/>
          <w:numId w:val="88"/>
        </w:numPr>
        <w:rPr>
          <w:rFonts w:eastAsia="Calibri"/>
        </w:rPr>
      </w:pPr>
      <w:r w:rsidRPr="00984E00">
        <w:rPr>
          <w:rFonts w:eastAsia="Calibri"/>
        </w:rPr>
        <w:t>R</w:t>
      </w:r>
      <w:r w:rsidR="009A479A" w:rsidRPr="00984E00">
        <w:rPr>
          <w:rFonts w:eastAsia="Calibri"/>
        </w:rPr>
        <w:t>enovate existing (non-home based) facilities</w:t>
      </w:r>
      <w:r w:rsidR="00A936A4">
        <w:rPr>
          <w:rFonts w:eastAsia="Calibri"/>
        </w:rPr>
        <w:t>.</w:t>
      </w:r>
    </w:p>
    <w:p w14:paraId="05E24597" w14:textId="24613EC7" w:rsidR="00311394" w:rsidRPr="00311394" w:rsidRDefault="00311394" w:rsidP="00311394">
      <w:pPr>
        <w:rPr>
          <w:rFonts w:eastAsia="Calibri"/>
        </w:rPr>
      </w:pPr>
      <w:r w:rsidRPr="00311394">
        <w:rPr>
          <w:rFonts w:eastAsia="Calibri"/>
        </w:rPr>
        <w:t xml:space="preserve">The third </w:t>
      </w:r>
      <w:r w:rsidR="00FA3A5F">
        <w:rPr>
          <w:rFonts w:eastAsia="Calibri"/>
        </w:rPr>
        <w:t>ELF recommendation</w:t>
      </w:r>
      <w:r w:rsidR="00D82F93">
        <w:rPr>
          <w:rFonts w:eastAsia="Calibri"/>
        </w:rPr>
        <w:t xml:space="preserve"> category</w:t>
      </w:r>
      <w:r w:rsidRPr="00311394">
        <w:rPr>
          <w:rFonts w:eastAsia="Calibri"/>
        </w:rPr>
        <w:t xml:space="preserve"> addresses the challenge of extreme child care access deserts</w:t>
      </w:r>
      <w:r w:rsidRPr="00311394">
        <w:rPr>
          <w:rFonts w:eastAsia="Times New Roman" w:cstheme="minorHAnsi"/>
          <w:color w:val="00B050"/>
        </w:rPr>
        <w:t xml:space="preserve"> </w:t>
      </w:r>
      <w:r w:rsidRPr="00311394">
        <w:rPr>
          <w:rFonts w:eastAsia="Calibri"/>
        </w:rPr>
        <w:t xml:space="preserve">in King County, where access to early learning facilities is severely limited: </w:t>
      </w:r>
    </w:p>
    <w:p w14:paraId="5ECBFF59" w14:textId="52A5227B" w:rsidR="00311394" w:rsidRDefault="00311394" w:rsidP="00984E00">
      <w:pPr>
        <w:numPr>
          <w:ilvl w:val="0"/>
          <w:numId w:val="89"/>
        </w:numPr>
        <w:spacing w:after="160" w:line="252" w:lineRule="auto"/>
        <w:contextualSpacing/>
        <w:rPr>
          <w:rFonts w:eastAsia="Calibri"/>
        </w:rPr>
      </w:pPr>
      <w:r w:rsidRPr="00311394">
        <w:rPr>
          <w:rFonts w:eastAsia="Calibri"/>
        </w:rPr>
        <w:t xml:space="preserve"> Invest in partnerships that result in the construction of new facilities.</w:t>
      </w:r>
    </w:p>
    <w:p w14:paraId="2428BBDA" w14:textId="77777777" w:rsidR="009272A7" w:rsidRPr="00311394" w:rsidRDefault="009272A7" w:rsidP="009272A7">
      <w:pPr>
        <w:spacing w:after="160" w:line="252" w:lineRule="auto"/>
        <w:ind w:left="720"/>
        <w:contextualSpacing/>
        <w:rPr>
          <w:rFonts w:eastAsia="Calibri"/>
        </w:rPr>
      </w:pPr>
    </w:p>
    <w:p w14:paraId="64F7C68F" w14:textId="6C229CD4" w:rsidR="001E33DF" w:rsidRDefault="001E33DF" w:rsidP="001E33DF">
      <w:pPr>
        <w:rPr>
          <w:rFonts w:asciiTheme="minorHAnsi" w:eastAsia="Calibri" w:hAnsiTheme="minorHAnsi" w:cstheme="minorHAnsi"/>
          <w:color w:val="000000"/>
        </w:rPr>
      </w:pPr>
      <w:bookmarkStart w:id="133" w:name="_Hlk44514241"/>
      <w:r>
        <w:rPr>
          <w:rFonts w:asciiTheme="minorHAnsi" w:eastAsia="Calibri" w:hAnsiTheme="minorHAnsi" w:cstheme="minorHAnsi"/>
          <w:color w:val="000000"/>
        </w:rPr>
        <w:t xml:space="preserve">The first two investment types </w:t>
      </w:r>
      <w:r w:rsidR="00511C94">
        <w:rPr>
          <w:rFonts w:asciiTheme="minorHAnsi" w:eastAsia="Calibri" w:hAnsiTheme="minorHAnsi" w:cstheme="minorHAnsi"/>
          <w:color w:val="000000"/>
        </w:rPr>
        <w:t xml:space="preserve">will </w:t>
      </w:r>
      <w:r>
        <w:rPr>
          <w:rFonts w:asciiTheme="minorHAnsi" w:eastAsia="Calibri" w:hAnsiTheme="minorHAnsi" w:cstheme="minorHAnsi"/>
          <w:color w:val="000000"/>
        </w:rPr>
        <w:t>allow providers to preserve and expand capacity at the same time. While there may be limited potential for scale with these first two investments</w:t>
      </w:r>
      <w:r w:rsidR="00A773AE">
        <w:rPr>
          <w:rFonts w:asciiTheme="minorHAnsi" w:eastAsia="Calibri" w:hAnsiTheme="minorHAnsi" w:cstheme="minorHAnsi"/>
          <w:color w:val="000000"/>
        </w:rPr>
        <w:t xml:space="preserve">, </w:t>
      </w:r>
      <w:r>
        <w:rPr>
          <w:rFonts w:asciiTheme="minorHAnsi" w:eastAsia="Calibri" w:hAnsiTheme="minorHAnsi" w:cstheme="minorHAnsi"/>
          <w:color w:val="000000"/>
        </w:rPr>
        <w:t>providers report needing help with maintenance and renovations that allow them to meet licensing and accreditation requirements rather than expand their overall capacity to serve students</w:t>
      </w:r>
      <w:r w:rsidR="00337D50">
        <w:rPr>
          <w:rFonts w:asciiTheme="minorHAnsi" w:eastAsia="Calibri" w:hAnsiTheme="minorHAnsi" w:cstheme="minorHAnsi"/>
          <w:color w:val="000000"/>
        </w:rPr>
        <w:t xml:space="preserve">. </w:t>
      </w:r>
      <w:r w:rsidR="008B6896">
        <w:rPr>
          <w:rFonts w:asciiTheme="minorHAnsi" w:eastAsia="Calibri" w:hAnsiTheme="minorHAnsi" w:cstheme="minorHAnsi"/>
          <w:color w:val="000000"/>
        </w:rPr>
        <w:t xml:space="preserve">Motion 15492 directs that </w:t>
      </w:r>
      <w:r w:rsidR="00DC75EB">
        <w:rPr>
          <w:rFonts w:asciiTheme="minorHAnsi" w:eastAsia="Calibri" w:hAnsiTheme="minorHAnsi" w:cstheme="minorHAnsi"/>
          <w:color w:val="000000"/>
        </w:rPr>
        <w:t xml:space="preserve">investments made to maintain, repair or expand </w:t>
      </w:r>
      <w:r w:rsidR="005E7657">
        <w:rPr>
          <w:rFonts w:asciiTheme="minorHAnsi" w:eastAsia="Calibri" w:hAnsiTheme="minorHAnsi" w:cstheme="minorHAnsi"/>
          <w:color w:val="000000"/>
        </w:rPr>
        <w:t xml:space="preserve">family </w:t>
      </w:r>
      <w:r w:rsidR="004A1CC7">
        <w:rPr>
          <w:rFonts w:asciiTheme="minorHAnsi" w:eastAsia="Calibri" w:hAnsiTheme="minorHAnsi" w:cstheme="minorHAnsi"/>
          <w:color w:val="000000"/>
        </w:rPr>
        <w:t>child care homes do not</w:t>
      </w:r>
      <w:r w:rsidR="005E7657">
        <w:rPr>
          <w:rFonts w:asciiTheme="minorHAnsi" w:eastAsia="Calibri" w:hAnsiTheme="minorHAnsi" w:cstheme="minorHAnsi"/>
          <w:color w:val="000000"/>
        </w:rPr>
        <w:t xml:space="preserve"> exceed </w:t>
      </w:r>
      <w:r w:rsidR="00693345">
        <w:rPr>
          <w:rFonts w:asciiTheme="minorHAnsi" w:eastAsia="Calibri" w:hAnsiTheme="minorHAnsi" w:cstheme="minorHAnsi"/>
          <w:color w:val="000000"/>
        </w:rPr>
        <w:t>$20,000</w:t>
      </w:r>
      <w:r w:rsidR="005E7657">
        <w:rPr>
          <w:rFonts w:asciiTheme="minorHAnsi" w:eastAsia="Calibri" w:hAnsiTheme="minorHAnsi" w:cstheme="minorHAnsi"/>
          <w:color w:val="000000"/>
        </w:rPr>
        <w:t xml:space="preserve"> per facility.</w:t>
      </w:r>
      <w:r w:rsidR="003C0A02">
        <w:rPr>
          <w:rStyle w:val="FootnoteReference"/>
          <w:rFonts w:asciiTheme="minorHAnsi" w:eastAsia="Calibri" w:hAnsiTheme="minorHAnsi" w:cstheme="minorHAnsi"/>
          <w:color w:val="000000"/>
        </w:rPr>
        <w:footnoteReference w:id="143"/>
      </w:r>
      <w:r w:rsidR="005E7657">
        <w:rPr>
          <w:rFonts w:asciiTheme="minorHAnsi" w:eastAsia="Calibri" w:hAnsiTheme="minorHAnsi" w:cstheme="minorHAnsi"/>
          <w:color w:val="000000"/>
        </w:rPr>
        <w:t xml:space="preserve"> However, </w:t>
      </w:r>
      <w:r w:rsidR="00CE7E2E">
        <w:rPr>
          <w:rFonts w:asciiTheme="minorHAnsi" w:eastAsia="Calibri" w:hAnsiTheme="minorHAnsi" w:cstheme="minorHAnsi"/>
          <w:color w:val="000000"/>
        </w:rPr>
        <w:t xml:space="preserve">the ELF workgroup </w:t>
      </w:r>
      <w:r w:rsidR="005E7657">
        <w:rPr>
          <w:rFonts w:asciiTheme="minorHAnsi" w:eastAsia="Calibri" w:hAnsiTheme="minorHAnsi" w:cstheme="minorHAnsi"/>
          <w:color w:val="000000"/>
        </w:rPr>
        <w:t>recommends ELF investments exceed this maximum</w:t>
      </w:r>
      <w:r w:rsidR="00244461">
        <w:rPr>
          <w:rFonts w:asciiTheme="minorHAnsi" w:eastAsia="Calibri" w:hAnsiTheme="minorHAnsi" w:cstheme="minorHAnsi"/>
          <w:color w:val="000000"/>
        </w:rPr>
        <w:t xml:space="preserve">, up to </w:t>
      </w:r>
      <w:r w:rsidR="00244461" w:rsidRPr="00AE2CD7">
        <w:rPr>
          <w:rFonts w:asciiTheme="minorHAnsi" w:eastAsia="Calibri" w:hAnsiTheme="minorHAnsi" w:cstheme="minorHAnsi"/>
          <w:color w:val="000000"/>
        </w:rPr>
        <w:t>$</w:t>
      </w:r>
      <w:r w:rsidR="003C0A02">
        <w:rPr>
          <w:rFonts w:asciiTheme="minorHAnsi" w:eastAsia="Calibri" w:hAnsiTheme="minorHAnsi" w:cstheme="minorHAnsi"/>
          <w:color w:val="000000"/>
        </w:rPr>
        <w:t>75,000</w:t>
      </w:r>
      <w:r w:rsidR="00244461">
        <w:rPr>
          <w:rFonts w:asciiTheme="minorHAnsi" w:eastAsia="Calibri" w:hAnsiTheme="minorHAnsi" w:cstheme="minorHAnsi"/>
          <w:color w:val="000000"/>
        </w:rPr>
        <w:t xml:space="preserve"> per </w:t>
      </w:r>
      <w:r w:rsidR="00DC75EB">
        <w:rPr>
          <w:rFonts w:asciiTheme="minorHAnsi" w:eastAsia="Calibri" w:hAnsiTheme="minorHAnsi" w:cstheme="minorHAnsi"/>
          <w:color w:val="000000"/>
        </w:rPr>
        <w:t>award</w:t>
      </w:r>
      <w:r w:rsidR="00244461">
        <w:rPr>
          <w:rFonts w:asciiTheme="minorHAnsi" w:eastAsia="Calibri" w:hAnsiTheme="minorHAnsi" w:cstheme="minorHAnsi"/>
          <w:color w:val="000000"/>
        </w:rPr>
        <w:t>,</w:t>
      </w:r>
      <w:r w:rsidR="005E7657">
        <w:rPr>
          <w:rFonts w:asciiTheme="minorHAnsi" w:eastAsia="Calibri" w:hAnsiTheme="minorHAnsi" w:cstheme="minorHAnsi"/>
          <w:color w:val="000000"/>
        </w:rPr>
        <w:t xml:space="preserve"> in order to </w:t>
      </w:r>
      <w:r w:rsidR="00244461">
        <w:rPr>
          <w:rFonts w:asciiTheme="minorHAnsi" w:eastAsia="Calibri" w:hAnsiTheme="minorHAnsi" w:cstheme="minorHAnsi"/>
          <w:color w:val="000000"/>
        </w:rPr>
        <w:t xml:space="preserve">sufficiently </w:t>
      </w:r>
      <w:r w:rsidR="005E7657">
        <w:rPr>
          <w:rFonts w:asciiTheme="minorHAnsi" w:eastAsia="Calibri" w:hAnsiTheme="minorHAnsi" w:cstheme="minorHAnsi"/>
          <w:color w:val="000000"/>
        </w:rPr>
        <w:t xml:space="preserve">meet the needs of these facilities. </w:t>
      </w:r>
      <w:r w:rsidR="00337D50">
        <w:rPr>
          <w:rFonts w:asciiTheme="minorHAnsi" w:eastAsia="Calibri" w:hAnsiTheme="minorHAnsi" w:cstheme="minorHAnsi"/>
          <w:color w:val="000000"/>
        </w:rPr>
        <w:t>T</w:t>
      </w:r>
      <w:r>
        <w:rPr>
          <w:rFonts w:asciiTheme="minorHAnsi" w:eastAsia="Calibri" w:hAnsiTheme="minorHAnsi" w:cstheme="minorHAnsi"/>
          <w:color w:val="000000"/>
        </w:rPr>
        <w:t>he workgroup concludes that</w:t>
      </w:r>
      <w:r w:rsidR="00337D50">
        <w:rPr>
          <w:rFonts w:asciiTheme="minorHAnsi" w:eastAsia="Calibri" w:hAnsiTheme="minorHAnsi" w:cstheme="minorHAnsi"/>
          <w:color w:val="000000"/>
        </w:rPr>
        <w:t xml:space="preserve"> </w:t>
      </w:r>
      <w:r w:rsidR="003C0A02">
        <w:rPr>
          <w:rFonts w:asciiTheme="minorHAnsi" w:eastAsia="Calibri" w:hAnsiTheme="minorHAnsi" w:cstheme="minorHAnsi"/>
          <w:color w:val="000000"/>
        </w:rPr>
        <w:t>these types of invest</w:t>
      </w:r>
      <w:r w:rsidR="00A52522">
        <w:rPr>
          <w:rFonts w:asciiTheme="minorHAnsi" w:eastAsia="Calibri" w:hAnsiTheme="minorHAnsi" w:cstheme="minorHAnsi"/>
          <w:color w:val="000000"/>
        </w:rPr>
        <w:t xml:space="preserve">ments, despite </w:t>
      </w:r>
      <w:r w:rsidR="00DC75EB">
        <w:rPr>
          <w:rFonts w:asciiTheme="minorHAnsi" w:eastAsia="Calibri" w:hAnsiTheme="minorHAnsi" w:cstheme="minorHAnsi"/>
          <w:color w:val="000000"/>
        </w:rPr>
        <w:t>the increase</w:t>
      </w:r>
      <w:r w:rsidR="00A52522">
        <w:rPr>
          <w:rFonts w:asciiTheme="minorHAnsi" w:eastAsia="Calibri" w:hAnsiTheme="minorHAnsi" w:cstheme="minorHAnsi"/>
          <w:color w:val="000000"/>
        </w:rPr>
        <w:t xml:space="preserve">, </w:t>
      </w:r>
      <w:r w:rsidR="00511C94">
        <w:rPr>
          <w:rFonts w:asciiTheme="minorHAnsi" w:eastAsia="Calibri" w:hAnsiTheme="minorHAnsi" w:cstheme="minorHAnsi"/>
          <w:color w:val="000000"/>
        </w:rPr>
        <w:t xml:space="preserve">will </w:t>
      </w:r>
      <w:r w:rsidR="00824F22">
        <w:rPr>
          <w:rFonts w:asciiTheme="minorHAnsi" w:eastAsia="Calibri" w:hAnsiTheme="minorHAnsi" w:cstheme="minorHAnsi"/>
          <w:color w:val="000000"/>
        </w:rPr>
        <w:t xml:space="preserve">still </w:t>
      </w:r>
      <w:r>
        <w:rPr>
          <w:rFonts w:asciiTheme="minorHAnsi" w:eastAsia="Calibri" w:hAnsiTheme="minorHAnsi" w:cstheme="minorHAnsi"/>
          <w:color w:val="000000"/>
        </w:rPr>
        <w:t>be the fastest</w:t>
      </w:r>
      <w:r w:rsidRPr="00553122">
        <w:rPr>
          <w:rFonts w:asciiTheme="minorHAnsi" w:eastAsia="Calibri" w:hAnsiTheme="minorHAnsi" w:cstheme="minorHAnsi"/>
          <w:color w:val="000000"/>
        </w:rPr>
        <w:t xml:space="preserve"> and lowest cost option</w:t>
      </w:r>
      <w:r>
        <w:rPr>
          <w:rFonts w:asciiTheme="minorHAnsi" w:eastAsia="Calibri" w:hAnsiTheme="minorHAnsi" w:cstheme="minorHAnsi"/>
          <w:color w:val="000000"/>
        </w:rPr>
        <w:t>s</w:t>
      </w:r>
      <w:r w:rsidRPr="00553122">
        <w:rPr>
          <w:rFonts w:asciiTheme="minorHAnsi" w:eastAsia="Calibri" w:hAnsiTheme="minorHAnsi" w:cstheme="minorHAnsi"/>
          <w:color w:val="000000"/>
        </w:rPr>
        <w:t xml:space="preserve"> to help meet </w:t>
      </w:r>
      <w:r>
        <w:rPr>
          <w:rFonts w:asciiTheme="minorHAnsi" w:eastAsia="Calibri" w:hAnsiTheme="minorHAnsi" w:cstheme="minorHAnsi"/>
          <w:color w:val="000000"/>
        </w:rPr>
        <w:t>the needs of some of the most vulnerable child care businesses in King County.</w:t>
      </w:r>
    </w:p>
    <w:bookmarkEnd w:id="133"/>
    <w:p w14:paraId="480271CB" w14:textId="77777777" w:rsidR="001407EF" w:rsidRDefault="001407EF" w:rsidP="001407EF">
      <w:pPr>
        <w:rPr>
          <w:rFonts w:asciiTheme="minorHAnsi" w:eastAsia="Calibri" w:hAnsiTheme="minorHAnsi" w:cstheme="minorHAnsi"/>
          <w:color w:val="000000"/>
        </w:rPr>
      </w:pPr>
    </w:p>
    <w:p w14:paraId="325A2F45" w14:textId="2F20BC21" w:rsidR="00AE52A2" w:rsidRDefault="001407EF" w:rsidP="001407EF">
      <w:pPr>
        <w:rPr>
          <w:rFonts w:asciiTheme="minorHAnsi" w:eastAsia="Calibri" w:hAnsiTheme="minorHAnsi" w:cstheme="minorHAnsi"/>
          <w:bCs/>
          <w:color w:val="FF0000"/>
        </w:rPr>
      </w:pPr>
      <w:r>
        <w:rPr>
          <w:rFonts w:eastAsia="Calibri"/>
          <w:color w:val="000000"/>
        </w:rPr>
        <w:t xml:space="preserve">The third type of ELF investment </w:t>
      </w:r>
      <w:r w:rsidR="00511C94">
        <w:rPr>
          <w:rFonts w:eastAsia="Calibri"/>
          <w:color w:val="000000"/>
        </w:rPr>
        <w:t xml:space="preserve">will </w:t>
      </w:r>
      <w:r>
        <w:rPr>
          <w:rFonts w:eastAsia="Calibri"/>
          <w:color w:val="000000"/>
        </w:rPr>
        <w:t xml:space="preserve">involve developing funding partnerships with entities such as </w:t>
      </w:r>
      <w:r w:rsidRPr="00553122">
        <w:rPr>
          <w:rFonts w:eastAsia="Calibri"/>
          <w:color w:val="000000"/>
        </w:rPr>
        <w:t>nonprofit</w:t>
      </w:r>
      <w:r>
        <w:rPr>
          <w:rFonts w:eastAsia="Calibri"/>
          <w:color w:val="000000"/>
        </w:rPr>
        <w:t xml:space="preserve"> </w:t>
      </w:r>
      <w:r w:rsidRPr="00553122">
        <w:rPr>
          <w:rFonts w:eastAsia="Calibri"/>
          <w:color w:val="000000"/>
        </w:rPr>
        <w:t>property managers, affordable housing developers, school districts, community and technical colleges, or existing Public Development Authorities (PDAs)</w:t>
      </w:r>
      <w:r>
        <w:rPr>
          <w:rFonts w:eastAsia="Calibri"/>
          <w:color w:val="000000"/>
        </w:rPr>
        <w:t xml:space="preserve"> </w:t>
      </w:r>
      <w:r w:rsidRPr="00553122">
        <w:rPr>
          <w:rFonts w:eastAsia="Calibri"/>
          <w:color w:val="000000"/>
        </w:rPr>
        <w:t>to</w:t>
      </w:r>
      <w:r>
        <w:rPr>
          <w:rFonts w:eastAsia="Calibri"/>
          <w:color w:val="000000"/>
        </w:rPr>
        <w:t xml:space="preserve"> </w:t>
      </w:r>
      <w:r>
        <w:t xml:space="preserve">complete commercial tenant improvements within existing school or affordable housing facilities or build new facilities. </w:t>
      </w:r>
      <w:r>
        <w:rPr>
          <w:rFonts w:eastAsia="Calibri"/>
          <w:color w:val="000000"/>
        </w:rPr>
        <w:t xml:space="preserve">This strategy enables the county to </w:t>
      </w:r>
      <w:r w:rsidR="002E6388" w:rsidRPr="00553122">
        <w:rPr>
          <w:rFonts w:eastAsia="Calibri"/>
          <w:color w:val="000000"/>
        </w:rPr>
        <w:t>leverag</w:t>
      </w:r>
      <w:r w:rsidR="002E6388">
        <w:rPr>
          <w:rFonts w:eastAsia="Calibri"/>
          <w:color w:val="000000"/>
        </w:rPr>
        <w:t>e</w:t>
      </w:r>
      <w:r w:rsidR="002E6388" w:rsidRPr="00553122">
        <w:rPr>
          <w:rFonts w:eastAsia="Calibri"/>
          <w:color w:val="000000"/>
        </w:rPr>
        <w:t xml:space="preserve"> </w:t>
      </w:r>
      <w:r>
        <w:rPr>
          <w:rFonts w:eastAsia="Calibri"/>
          <w:color w:val="000000"/>
        </w:rPr>
        <w:t>a partner’s existing capacity</w:t>
      </w:r>
      <w:r w:rsidR="00045EBC">
        <w:rPr>
          <w:rFonts w:eastAsia="Calibri"/>
          <w:color w:val="000000"/>
        </w:rPr>
        <w:t>,</w:t>
      </w:r>
      <w:r>
        <w:rPr>
          <w:rFonts w:eastAsia="Calibri"/>
          <w:color w:val="000000"/>
        </w:rPr>
        <w:t xml:space="preserve"> as well as expertise in construction; </w:t>
      </w:r>
      <w:r w:rsidRPr="00553122">
        <w:rPr>
          <w:rFonts w:eastAsia="Calibri"/>
          <w:color w:val="000000"/>
        </w:rPr>
        <w:t>access</w:t>
      </w:r>
      <w:r>
        <w:rPr>
          <w:rFonts w:eastAsia="Calibri"/>
          <w:color w:val="000000"/>
        </w:rPr>
        <w:t xml:space="preserve"> land</w:t>
      </w:r>
      <w:r w:rsidRPr="00553122">
        <w:rPr>
          <w:rFonts w:eastAsia="Calibri"/>
          <w:color w:val="000000"/>
        </w:rPr>
        <w:t xml:space="preserve"> at little or no cost</w:t>
      </w:r>
      <w:r>
        <w:rPr>
          <w:rFonts w:eastAsia="Calibri"/>
          <w:color w:val="000000"/>
        </w:rPr>
        <w:t xml:space="preserve"> (if owned by a partner)</w:t>
      </w:r>
      <w:r w:rsidR="00045EBC">
        <w:rPr>
          <w:rFonts w:eastAsia="Calibri"/>
          <w:color w:val="000000"/>
        </w:rPr>
        <w:t>;</w:t>
      </w:r>
      <w:r w:rsidRPr="00553122">
        <w:rPr>
          <w:rFonts w:eastAsia="Calibri"/>
          <w:color w:val="000000"/>
        </w:rPr>
        <w:t xml:space="preserve"> and</w:t>
      </w:r>
      <w:r w:rsidR="00045EBC">
        <w:rPr>
          <w:rFonts w:eastAsia="Calibri"/>
          <w:color w:val="000000"/>
        </w:rPr>
        <w:t xml:space="preserve"> </w:t>
      </w:r>
      <w:r w:rsidRPr="00553122">
        <w:rPr>
          <w:rFonts w:eastAsia="Calibri"/>
          <w:color w:val="000000"/>
        </w:rPr>
        <w:t>sav</w:t>
      </w:r>
      <w:r w:rsidR="00070C13">
        <w:rPr>
          <w:rFonts w:eastAsia="Calibri"/>
          <w:color w:val="000000"/>
        </w:rPr>
        <w:t>e</w:t>
      </w:r>
      <w:r w:rsidRPr="00553122">
        <w:rPr>
          <w:rFonts w:eastAsia="Calibri"/>
          <w:color w:val="000000"/>
        </w:rPr>
        <w:t xml:space="preserve"> on infrastructure</w:t>
      </w:r>
      <w:r>
        <w:rPr>
          <w:rFonts w:eastAsia="Calibri"/>
          <w:color w:val="000000"/>
        </w:rPr>
        <w:t xml:space="preserve">-related costs if </w:t>
      </w:r>
      <w:r w:rsidRPr="00553122">
        <w:rPr>
          <w:rFonts w:eastAsia="Calibri"/>
          <w:color w:val="000000"/>
        </w:rPr>
        <w:t xml:space="preserve">adding </w:t>
      </w:r>
      <w:r>
        <w:rPr>
          <w:rFonts w:eastAsia="Calibri"/>
          <w:color w:val="000000"/>
        </w:rPr>
        <w:t>to</w:t>
      </w:r>
      <w:r w:rsidRPr="00553122">
        <w:rPr>
          <w:rFonts w:eastAsia="Calibri"/>
          <w:color w:val="000000"/>
        </w:rPr>
        <w:t xml:space="preserve"> an existing school building or a</w:t>
      </w:r>
      <w:r w:rsidR="00895086">
        <w:rPr>
          <w:rFonts w:eastAsia="Calibri"/>
          <w:color w:val="000000"/>
        </w:rPr>
        <w:t xml:space="preserve">ffordable housing development. </w:t>
      </w:r>
    </w:p>
    <w:p w14:paraId="147B13AE" w14:textId="1CA9BB22" w:rsidR="008A4675" w:rsidRDefault="008A4675" w:rsidP="00353135">
      <w:pPr>
        <w:pBdr>
          <w:top w:val="nil"/>
          <w:left w:val="nil"/>
          <w:bottom w:val="nil"/>
          <w:right w:val="nil"/>
          <w:between w:val="nil"/>
        </w:pBdr>
        <w:rPr>
          <w:rFonts w:asciiTheme="minorHAnsi" w:eastAsia="Times New Roman" w:hAnsiTheme="minorHAnsi" w:cstheme="minorHAnsi"/>
          <w:b/>
          <w:bCs/>
          <w:color w:val="00B050"/>
        </w:rPr>
      </w:pPr>
    </w:p>
    <w:p w14:paraId="27AC4DE3" w14:textId="58F67789" w:rsidR="00AC20F3" w:rsidRDefault="00AC20F3" w:rsidP="00353135">
      <w:pPr>
        <w:pStyle w:val="Heading4"/>
      </w:pPr>
      <w:bookmarkStart w:id="134" w:name="_Ref44583875"/>
      <w:r>
        <w:t xml:space="preserve">Recommended ELF Program Structure </w:t>
      </w:r>
      <w:r w:rsidR="006847E8">
        <w:t>and Implementation Approach</w:t>
      </w:r>
      <w:bookmarkEnd w:id="134"/>
    </w:p>
    <w:p w14:paraId="30666239" w14:textId="03A6EB66" w:rsidR="00AC20F3" w:rsidRPr="00353135" w:rsidRDefault="00070C13" w:rsidP="00353135">
      <w:pPr>
        <w:pBdr>
          <w:top w:val="nil"/>
          <w:left w:val="nil"/>
          <w:bottom w:val="nil"/>
          <w:right w:val="nil"/>
          <w:between w:val="nil"/>
        </w:pBdr>
        <w:rPr>
          <w:rFonts w:eastAsia="Calibri"/>
          <w:bCs/>
        </w:rPr>
      </w:pPr>
      <w:r>
        <w:t>T</w:t>
      </w:r>
      <w:r w:rsidR="00AC20F3">
        <w:t xml:space="preserve">he </w:t>
      </w:r>
      <w:r>
        <w:t xml:space="preserve">recommended </w:t>
      </w:r>
      <w:r w:rsidR="00AC20F3">
        <w:t xml:space="preserve">ELF program structure </w:t>
      </w:r>
      <w:r w:rsidR="00511C94">
        <w:t>is</w:t>
      </w:r>
      <w:r w:rsidR="00AC20F3">
        <w:t xml:space="preserve"> </w:t>
      </w:r>
      <w:r w:rsidR="00E95C03">
        <w:t xml:space="preserve">divided into </w:t>
      </w:r>
      <w:r w:rsidR="00AC20F3">
        <w:t xml:space="preserve">two </w:t>
      </w:r>
      <w:r w:rsidR="00AC20F3" w:rsidRPr="009032CC">
        <w:t xml:space="preserve">distinct </w:t>
      </w:r>
      <w:r w:rsidR="00E95C03">
        <w:t xml:space="preserve">focus areas, with two separate funds established, </w:t>
      </w:r>
      <w:r w:rsidR="00AC20F3" w:rsidRPr="009032CC">
        <w:t xml:space="preserve">to </w:t>
      </w:r>
      <w:r w:rsidR="00E95C03">
        <w:t xml:space="preserve">facilitate program </w:t>
      </w:r>
      <w:r w:rsidR="00AC20F3" w:rsidRPr="009032CC">
        <w:t>manage</w:t>
      </w:r>
      <w:r w:rsidR="00E95C03">
        <w:t>ment</w:t>
      </w:r>
      <w:r w:rsidR="00AC20F3" w:rsidRPr="009032CC">
        <w:t xml:space="preserve"> </w:t>
      </w:r>
      <w:r w:rsidR="00AC20F3">
        <w:t xml:space="preserve">and </w:t>
      </w:r>
      <w:r w:rsidR="00E95C03">
        <w:t xml:space="preserve">fund </w:t>
      </w:r>
      <w:r w:rsidR="00AC20F3">
        <w:t>monitor</w:t>
      </w:r>
      <w:r w:rsidR="00E95C03">
        <w:t>ing of the</w:t>
      </w:r>
      <w:r w:rsidR="00AC20F3">
        <w:t xml:space="preserve"> PSTAA </w:t>
      </w:r>
      <w:r w:rsidR="00AC20F3" w:rsidRPr="009032CC">
        <w:t>earl</w:t>
      </w:r>
      <w:r w:rsidR="00AC20F3">
        <w:t xml:space="preserve">y learning </w:t>
      </w:r>
      <w:r w:rsidR="00AC20F3" w:rsidRPr="009032CC">
        <w:t xml:space="preserve">facility investments. </w:t>
      </w:r>
      <w:r w:rsidR="00E95C03">
        <w:t>T</w:t>
      </w:r>
      <w:r w:rsidR="00AC20F3" w:rsidRPr="009032CC">
        <w:t xml:space="preserve">he </w:t>
      </w:r>
      <w:r w:rsidR="00E95C03">
        <w:t xml:space="preserve">recommended funds </w:t>
      </w:r>
      <w:r w:rsidR="002E74D5">
        <w:t xml:space="preserve">are: </w:t>
      </w:r>
    </w:p>
    <w:p w14:paraId="62D2E332" w14:textId="77777777" w:rsidR="00AC20F3" w:rsidRPr="009032CC" w:rsidRDefault="00AC20F3" w:rsidP="00AC20F3">
      <w:pPr>
        <w:rPr>
          <w:rFonts w:eastAsia="Calibri"/>
          <w:color w:val="00B050"/>
        </w:rPr>
      </w:pPr>
    </w:p>
    <w:p w14:paraId="4D44B8B4" w14:textId="042095B4" w:rsidR="00E95C03" w:rsidRDefault="00AC20F3" w:rsidP="00402F6D">
      <w:pPr>
        <w:pStyle w:val="ListParagraph"/>
        <w:numPr>
          <w:ilvl w:val="0"/>
          <w:numId w:val="24"/>
        </w:numPr>
        <w:spacing w:after="100" w:afterAutospacing="1"/>
        <w:rPr>
          <w:rFonts w:eastAsia="Calibri"/>
        </w:rPr>
      </w:pPr>
      <w:r w:rsidRPr="008457EB">
        <w:rPr>
          <w:rStyle w:val="Heading6Char"/>
        </w:rPr>
        <w:t>General Child Care Facilities Fund</w:t>
      </w:r>
      <w:r w:rsidR="00E95C03" w:rsidRPr="008457EB">
        <w:rPr>
          <w:rStyle w:val="Heading6Char"/>
        </w:rPr>
        <w:t xml:space="preserve"> (GCCFF)</w:t>
      </w:r>
      <w:r w:rsidRPr="008457EB">
        <w:rPr>
          <w:rStyle w:val="Heading6Char"/>
        </w:rPr>
        <w:t>:</w:t>
      </w:r>
      <w:r w:rsidRPr="002E74D5">
        <w:rPr>
          <w:rFonts w:asciiTheme="minorHAnsi" w:eastAsia="Calibri" w:hAnsiTheme="minorHAnsi"/>
          <w:color w:val="2F5496" w:themeColor="accent1" w:themeShade="BF"/>
        </w:rPr>
        <w:t xml:space="preserve"> </w:t>
      </w:r>
      <w:r w:rsidR="00E95C03" w:rsidRPr="00353135">
        <w:rPr>
          <w:rFonts w:asciiTheme="minorHAnsi" w:eastAsia="Calibri" w:hAnsiTheme="minorHAnsi"/>
        </w:rPr>
        <w:t xml:space="preserve">This fund </w:t>
      </w:r>
      <w:r w:rsidR="00511C94">
        <w:rPr>
          <w:rFonts w:asciiTheme="minorHAnsi" w:eastAsia="Calibri" w:hAnsiTheme="minorHAnsi"/>
        </w:rPr>
        <w:t>will</w:t>
      </w:r>
      <w:r w:rsidR="00511C94" w:rsidRPr="00353135">
        <w:rPr>
          <w:rFonts w:asciiTheme="minorHAnsi" w:eastAsia="Calibri" w:hAnsiTheme="minorHAnsi"/>
        </w:rPr>
        <w:t xml:space="preserve"> </w:t>
      </w:r>
      <w:r w:rsidR="0045609A" w:rsidRPr="00353135">
        <w:rPr>
          <w:rFonts w:asciiTheme="minorHAnsi" w:eastAsia="Calibri" w:hAnsiTheme="minorHAnsi"/>
        </w:rPr>
        <w:t xml:space="preserve">support </w:t>
      </w:r>
      <w:r w:rsidR="0045609A" w:rsidRPr="00353135">
        <w:t>investment</w:t>
      </w:r>
      <w:r w:rsidR="00F765CF">
        <w:t xml:space="preserve"> in early learning </w:t>
      </w:r>
      <w:r w:rsidRPr="00353135">
        <w:t>or early intervention programs</w:t>
      </w:r>
      <w:r w:rsidR="00511C94">
        <w:t xml:space="preserve"> that align</w:t>
      </w:r>
      <w:r w:rsidR="00F35C13">
        <w:t xml:space="preserve"> </w:t>
      </w:r>
      <w:r w:rsidR="001F04C2">
        <w:t>with the</w:t>
      </w:r>
      <w:r w:rsidR="00D4050D">
        <w:t xml:space="preserve"> second and third recommendations </w:t>
      </w:r>
      <w:r w:rsidR="00D45C4C">
        <w:t xml:space="preserve">outlined in </w:t>
      </w:r>
      <w:r w:rsidR="00D45C4C" w:rsidRPr="006D14FB">
        <w:rPr>
          <w:color w:val="2F5496"/>
          <w:u w:val="single"/>
        </w:rPr>
        <w:fldChar w:fldCharType="begin"/>
      </w:r>
      <w:r w:rsidR="00D45C4C" w:rsidRPr="006D14FB">
        <w:rPr>
          <w:color w:val="2F5496"/>
          <w:u w:val="single"/>
        </w:rPr>
        <w:instrText xml:space="preserve"> REF _Ref44497533 \h </w:instrText>
      </w:r>
      <w:r w:rsidR="00D45C4C" w:rsidRPr="006D14FB">
        <w:rPr>
          <w:color w:val="2F5496"/>
          <w:u w:val="single"/>
        </w:rPr>
      </w:r>
      <w:r w:rsidR="00D45C4C" w:rsidRPr="006D14FB">
        <w:rPr>
          <w:color w:val="2F5496"/>
          <w:u w:val="single"/>
        </w:rPr>
        <w:fldChar w:fldCharType="separate"/>
      </w:r>
      <w:r w:rsidR="00250DDE" w:rsidRPr="006D14FB">
        <w:rPr>
          <w:color w:val="2F5496"/>
          <w:u w:val="single"/>
        </w:rPr>
        <w:t>Recommended</w:t>
      </w:r>
      <w:r w:rsidR="00250DDE" w:rsidRPr="006D14FB">
        <w:rPr>
          <w:u w:val="single"/>
        </w:rPr>
        <w:t xml:space="preserve"> </w:t>
      </w:r>
      <w:r w:rsidR="00250DDE" w:rsidRPr="006D14FB">
        <w:rPr>
          <w:color w:val="2F5496"/>
          <w:u w:val="single"/>
        </w:rPr>
        <w:t>ELF Investment Strategies</w:t>
      </w:r>
      <w:r w:rsidR="00D45C4C" w:rsidRPr="006D14FB">
        <w:rPr>
          <w:color w:val="2F5496"/>
          <w:u w:val="single"/>
        </w:rPr>
        <w:fldChar w:fldCharType="end"/>
      </w:r>
      <w:r w:rsidR="00BE1C21">
        <w:t xml:space="preserve">. </w:t>
      </w:r>
      <w:r w:rsidR="004F51DC">
        <w:t xml:space="preserve">It </w:t>
      </w:r>
      <w:r w:rsidR="0054366E">
        <w:t xml:space="preserve">will </w:t>
      </w:r>
      <w:r w:rsidR="00B74CFB">
        <w:t>provide</w:t>
      </w:r>
      <w:r w:rsidR="004F51DC">
        <w:t xml:space="preserve"> resources </w:t>
      </w:r>
      <w:r w:rsidR="00A936A4">
        <w:t>to renovate existing</w:t>
      </w:r>
      <w:r w:rsidR="00691096">
        <w:t>,</w:t>
      </w:r>
      <w:r w:rsidR="00A936A4">
        <w:t xml:space="preserve"> non-</w:t>
      </w:r>
      <w:r w:rsidR="00A936A4">
        <w:lastRenderedPageBreak/>
        <w:t>home-based facilities</w:t>
      </w:r>
      <w:r w:rsidR="00691096">
        <w:t xml:space="preserve">. Additionally, it </w:t>
      </w:r>
      <w:r w:rsidR="0054366E">
        <w:t xml:space="preserve">will </w:t>
      </w:r>
      <w:r w:rsidR="00A936A4">
        <w:t xml:space="preserve">invest in partnerships that result in </w:t>
      </w:r>
      <w:r w:rsidR="00525FAD">
        <w:t xml:space="preserve">the </w:t>
      </w:r>
      <w:r w:rsidR="00A936A4">
        <w:t>construction of new facilities</w:t>
      </w:r>
      <w:r w:rsidR="00E95C03" w:rsidRPr="00353135">
        <w:t xml:space="preserve">. </w:t>
      </w:r>
      <w:r w:rsidR="009E66ED">
        <w:t xml:space="preserve">Under this fund, </w:t>
      </w:r>
      <w:r w:rsidR="00E95C03" w:rsidRPr="00353135">
        <w:t xml:space="preserve">PSTAA </w:t>
      </w:r>
      <w:r w:rsidR="009E66ED">
        <w:t>dollars</w:t>
      </w:r>
      <w:r w:rsidR="009E66ED" w:rsidRPr="00353135">
        <w:t xml:space="preserve"> </w:t>
      </w:r>
      <w:r w:rsidR="0054366E">
        <w:t>will</w:t>
      </w:r>
      <w:r w:rsidR="0054366E" w:rsidRPr="00353135">
        <w:t xml:space="preserve"> </w:t>
      </w:r>
      <w:r w:rsidRPr="00353135">
        <w:t xml:space="preserve">be used for renovation, expansion, purchase, long-term lease, or new construction, including associated activities such as planning, feasibility and pre-design work. </w:t>
      </w:r>
      <w:r w:rsidRPr="00353135">
        <w:rPr>
          <w:rFonts w:eastAsia="Calibri"/>
        </w:rPr>
        <w:t xml:space="preserve">Funding may be issued under a grant or loan structure. Legal requirements and compliance </w:t>
      </w:r>
      <w:r w:rsidR="0054366E">
        <w:rPr>
          <w:rFonts w:eastAsia="Calibri"/>
        </w:rPr>
        <w:t>will</w:t>
      </w:r>
      <w:r w:rsidR="0054366E" w:rsidRPr="00353135">
        <w:rPr>
          <w:rFonts w:eastAsia="Calibri"/>
        </w:rPr>
        <w:t xml:space="preserve"> </w:t>
      </w:r>
      <w:r w:rsidRPr="00353135">
        <w:rPr>
          <w:rFonts w:eastAsia="Calibri"/>
        </w:rPr>
        <w:t xml:space="preserve">be structured in coordination with the King County Prosecuting Attorney’s Office. </w:t>
      </w:r>
      <w:r w:rsidR="00402F6D">
        <w:rPr>
          <w:rFonts w:eastAsia="Calibri"/>
        </w:rPr>
        <w:br/>
      </w:r>
    </w:p>
    <w:p w14:paraId="2D87D8A1" w14:textId="0CB6F904" w:rsidR="00311394" w:rsidRPr="00311394" w:rsidRDefault="00DE4DFA" w:rsidP="00402F6D">
      <w:pPr>
        <w:numPr>
          <w:ilvl w:val="0"/>
          <w:numId w:val="24"/>
        </w:numPr>
        <w:spacing w:after="100" w:afterAutospacing="1"/>
        <w:contextualSpacing/>
      </w:pPr>
      <w:r w:rsidRPr="00402F6D">
        <w:rPr>
          <w:rStyle w:val="Heading6Char"/>
        </w:rPr>
        <w:t>Family Child Care Facilities Fund (FCCFF):</w:t>
      </w:r>
      <w:r w:rsidRPr="00311394">
        <w:rPr>
          <w:rFonts w:asciiTheme="minorHAnsi" w:eastAsia="Calibri" w:hAnsiTheme="minorHAnsi"/>
          <w:color w:val="2F5496" w:themeColor="accent1" w:themeShade="BF"/>
        </w:rPr>
        <w:t xml:space="preserve"> </w:t>
      </w:r>
      <w:r w:rsidR="0045609A" w:rsidRPr="00311394">
        <w:rPr>
          <w:rFonts w:asciiTheme="minorHAnsi" w:eastAsia="Calibri" w:hAnsiTheme="minorHAnsi"/>
        </w:rPr>
        <w:t xml:space="preserve">This fund </w:t>
      </w:r>
      <w:r w:rsidR="0054366E">
        <w:t>will</w:t>
      </w:r>
      <w:r w:rsidR="0054366E" w:rsidRPr="00353135">
        <w:t xml:space="preserve"> </w:t>
      </w:r>
      <w:r w:rsidR="0045609A" w:rsidRPr="00353135">
        <w:t>support</w:t>
      </w:r>
      <w:r w:rsidRPr="00353135">
        <w:t xml:space="preserve"> maintenance, repairs, and renovations </w:t>
      </w:r>
      <w:r w:rsidR="0045609A" w:rsidRPr="00353135">
        <w:t xml:space="preserve">of family child care </w:t>
      </w:r>
      <w:r w:rsidR="006657C4">
        <w:t>homes</w:t>
      </w:r>
      <w:r w:rsidR="0061477D">
        <w:t xml:space="preserve">, in alignment with the first ELF recommendation </w:t>
      </w:r>
      <w:r w:rsidR="00D45C4C">
        <w:t xml:space="preserve">outlined under </w:t>
      </w:r>
      <w:r w:rsidR="00D45C4C" w:rsidRPr="00A8764A">
        <w:rPr>
          <w:color w:val="2F5496"/>
          <w:u w:val="single"/>
        </w:rPr>
        <w:fldChar w:fldCharType="begin"/>
      </w:r>
      <w:r w:rsidR="00D45C4C" w:rsidRPr="00411F3F">
        <w:rPr>
          <w:color w:val="2F5496"/>
          <w:u w:val="single"/>
        </w:rPr>
        <w:instrText xml:space="preserve"> REF _Ref44497533 \h </w:instrText>
      </w:r>
      <w:r w:rsidR="00D45C4C" w:rsidRPr="00A8764A">
        <w:rPr>
          <w:color w:val="2F5496"/>
          <w:u w:val="single"/>
        </w:rPr>
      </w:r>
      <w:r w:rsidR="00D45C4C" w:rsidRPr="00A8764A">
        <w:rPr>
          <w:color w:val="2F5496"/>
          <w:u w:val="single"/>
        </w:rPr>
        <w:fldChar w:fldCharType="separate"/>
      </w:r>
      <w:r w:rsidR="00250DDE" w:rsidRPr="00411F3F">
        <w:rPr>
          <w:color w:val="2F5496"/>
          <w:u w:val="single"/>
        </w:rPr>
        <w:t>Recommended ELF Investment Strategies</w:t>
      </w:r>
      <w:r w:rsidR="00D45C4C" w:rsidRPr="00A8764A">
        <w:rPr>
          <w:color w:val="2F5496"/>
          <w:u w:val="single"/>
        </w:rPr>
        <w:fldChar w:fldCharType="end"/>
      </w:r>
      <w:r w:rsidR="0045609A" w:rsidRPr="00353135">
        <w:t>. T</w:t>
      </w:r>
      <w:r w:rsidR="0054366E">
        <w:t>o receive funding, a</w:t>
      </w:r>
      <w:r w:rsidR="0045609A" w:rsidRPr="00353135">
        <w:t xml:space="preserve"> </w:t>
      </w:r>
      <w:r w:rsidRPr="00353135">
        <w:t xml:space="preserve">provider </w:t>
      </w:r>
      <w:r w:rsidR="0054366E">
        <w:t>will</w:t>
      </w:r>
      <w:r w:rsidR="0054366E" w:rsidRPr="00353135">
        <w:t xml:space="preserve"> </w:t>
      </w:r>
      <w:r w:rsidR="0045609A" w:rsidRPr="00353135">
        <w:t>need to</w:t>
      </w:r>
      <w:r w:rsidRPr="00353135">
        <w:t xml:space="preserve"> dem</w:t>
      </w:r>
      <w:r w:rsidR="0045609A" w:rsidRPr="00353135">
        <w:t xml:space="preserve">onstrate that the investment </w:t>
      </w:r>
      <w:r w:rsidR="0054366E">
        <w:t>will</w:t>
      </w:r>
      <w:r w:rsidR="0054366E" w:rsidRPr="00353135">
        <w:t xml:space="preserve"> </w:t>
      </w:r>
      <w:r w:rsidRPr="00353135">
        <w:t xml:space="preserve">enable </w:t>
      </w:r>
      <w:r w:rsidR="0045609A" w:rsidRPr="00353135">
        <w:t xml:space="preserve">meeting of licensure standards, </w:t>
      </w:r>
      <w:r w:rsidRPr="00353135">
        <w:t xml:space="preserve">especially if </w:t>
      </w:r>
      <w:r w:rsidR="0045609A" w:rsidRPr="00353135">
        <w:t>the provider has</w:t>
      </w:r>
      <w:r w:rsidRPr="00353135">
        <w:t xml:space="preserve"> had m</w:t>
      </w:r>
      <w:r w:rsidR="0045609A" w:rsidRPr="00353135">
        <w:t xml:space="preserve">aintenance or compliance </w:t>
      </w:r>
      <w:r w:rsidR="00630E6B" w:rsidRPr="00353135">
        <w:t>issues or</w:t>
      </w:r>
      <w:r w:rsidR="0045609A" w:rsidRPr="00353135">
        <w:t xml:space="preserve"> </w:t>
      </w:r>
      <w:r w:rsidR="0054366E">
        <w:t xml:space="preserve">demonstrate </w:t>
      </w:r>
      <w:r w:rsidR="0045609A" w:rsidRPr="00353135">
        <w:t xml:space="preserve">that the investment </w:t>
      </w:r>
      <w:r w:rsidR="0054366E">
        <w:t>will</w:t>
      </w:r>
      <w:r w:rsidR="0054366E" w:rsidRPr="00353135">
        <w:t xml:space="preserve"> </w:t>
      </w:r>
      <w:r w:rsidRPr="00353135">
        <w:t xml:space="preserve">improve the quality of the learning environment. </w:t>
      </w:r>
      <w:r w:rsidR="009E66ED">
        <w:t xml:space="preserve">Under this fund, </w:t>
      </w:r>
      <w:r w:rsidR="004A481E">
        <w:t>r</w:t>
      </w:r>
      <w:r w:rsidRPr="00353135">
        <w:t xml:space="preserve">epairs and renovations that enable providers to </w:t>
      </w:r>
      <w:r w:rsidR="00311394" w:rsidRPr="00311394">
        <w:t>attain Early Achievers</w:t>
      </w:r>
      <w:r w:rsidR="00311394" w:rsidRPr="00311394">
        <w:rPr>
          <w:vertAlign w:val="superscript"/>
        </w:rPr>
        <w:footnoteReference w:id="144"/>
      </w:r>
      <w:r w:rsidR="00311394" w:rsidRPr="00311394">
        <w:t xml:space="preserve"> designation</w:t>
      </w:r>
      <w:r w:rsidR="002F7D03">
        <w:t xml:space="preserve">, or </w:t>
      </w:r>
      <w:r w:rsidR="00402F6D">
        <w:t xml:space="preserve">another type of national </w:t>
      </w:r>
      <w:r w:rsidR="002F7D03">
        <w:t>accreditation,</w:t>
      </w:r>
      <w:r w:rsidR="00311394" w:rsidRPr="00311394">
        <w:t xml:space="preserve"> </w:t>
      </w:r>
      <w:r w:rsidR="0054366E">
        <w:t>will</w:t>
      </w:r>
      <w:r w:rsidR="0054366E" w:rsidRPr="00311394">
        <w:t xml:space="preserve"> </w:t>
      </w:r>
      <w:r w:rsidR="00311394" w:rsidRPr="00311394">
        <w:t>be allowed</w:t>
      </w:r>
      <w:r w:rsidR="00533892">
        <w:t>.</w:t>
      </w:r>
    </w:p>
    <w:p w14:paraId="389D6957" w14:textId="33AE941C" w:rsidR="002E74D5" w:rsidRPr="002E74D5" w:rsidRDefault="005E5101" w:rsidP="00AC20F3">
      <w:pPr>
        <w:pStyle w:val="ListParagraph"/>
        <w:ind w:left="0"/>
        <w:rPr>
          <w:rFonts w:asciiTheme="minorHAnsi" w:eastAsia="Calibri" w:hAnsiTheme="minorHAnsi"/>
        </w:rPr>
      </w:pPr>
      <w:r>
        <w:rPr>
          <w:rFonts w:asciiTheme="minorHAnsi" w:eastAsia="Calibri" w:hAnsiTheme="minorHAnsi"/>
        </w:rPr>
        <w:t xml:space="preserve">Competitive RFPs will be issued </w:t>
      </w:r>
      <w:r w:rsidR="006755B5">
        <w:rPr>
          <w:rFonts w:asciiTheme="minorHAnsi" w:eastAsia="Calibri" w:hAnsiTheme="minorHAnsi"/>
        </w:rPr>
        <w:t>for funding under these two</w:t>
      </w:r>
      <w:r w:rsidR="00105DE9">
        <w:rPr>
          <w:rFonts w:asciiTheme="minorHAnsi" w:eastAsia="Calibri" w:hAnsiTheme="minorHAnsi"/>
        </w:rPr>
        <w:t xml:space="preserve"> ELF program funds </w:t>
      </w:r>
      <w:r>
        <w:rPr>
          <w:rFonts w:asciiTheme="minorHAnsi" w:eastAsia="Calibri" w:hAnsiTheme="minorHAnsi"/>
        </w:rPr>
        <w:t>beginning in 2021</w:t>
      </w:r>
      <w:r w:rsidR="008B0DCC">
        <w:rPr>
          <w:rFonts w:asciiTheme="minorHAnsi" w:eastAsia="Calibri" w:hAnsiTheme="minorHAnsi"/>
        </w:rPr>
        <w:t>.</w:t>
      </w:r>
      <w:r>
        <w:rPr>
          <w:rFonts w:asciiTheme="minorHAnsi" w:eastAsia="Calibri" w:hAnsiTheme="minorHAnsi"/>
        </w:rPr>
        <w:t xml:space="preserve">  </w:t>
      </w:r>
      <w:r w:rsidR="002E74D5" w:rsidRPr="002E74D5">
        <w:rPr>
          <w:rFonts w:asciiTheme="minorHAnsi" w:eastAsia="Calibri" w:hAnsiTheme="minorHAnsi"/>
        </w:rPr>
        <w:t xml:space="preserve">Details on the programs, processes, and policies </w:t>
      </w:r>
      <w:r w:rsidR="00762937">
        <w:rPr>
          <w:rFonts w:asciiTheme="minorHAnsi" w:eastAsia="Calibri" w:hAnsiTheme="minorHAnsi"/>
        </w:rPr>
        <w:t>are outlined in subsequent sections</w:t>
      </w:r>
      <w:r w:rsidR="002E74D5" w:rsidRPr="002E74D5">
        <w:rPr>
          <w:rFonts w:asciiTheme="minorHAnsi" w:eastAsia="Calibri" w:hAnsiTheme="minorHAnsi"/>
        </w:rPr>
        <w:t xml:space="preserve">. </w:t>
      </w:r>
    </w:p>
    <w:p w14:paraId="195CC348" w14:textId="3C0E7D89" w:rsidR="00311394" w:rsidRDefault="00DA40C2" w:rsidP="00311394">
      <w:pPr>
        <w:pBdr>
          <w:top w:val="nil"/>
          <w:left w:val="nil"/>
          <w:bottom w:val="nil"/>
          <w:right w:val="nil"/>
          <w:between w:val="nil"/>
        </w:pBdr>
        <w:rPr>
          <w:ins w:id="135" w:author="Arya, Erin" w:date="2020-08-21T14:44:00Z"/>
          <w:rFonts w:eastAsia="Calibri"/>
        </w:rPr>
      </w:pPr>
      <w:r>
        <w:rPr>
          <w:rFonts w:eastAsia="Calibri"/>
        </w:rPr>
        <w:t xml:space="preserve">The ELF </w:t>
      </w:r>
      <w:r w:rsidR="00270648">
        <w:rPr>
          <w:rFonts w:eastAsia="Calibri"/>
        </w:rPr>
        <w:t xml:space="preserve">workgroup </w:t>
      </w:r>
      <w:r>
        <w:rPr>
          <w:rFonts w:eastAsia="Calibri"/>
        </w:rPr>
        <w:t>recommends</w:t>
      </w:r>
      <w:r w:rsidR="00311394" w:rsidRPr="00311394">
        <w:rPr>
          <w:rFonts w:eastAsia="Calibri"/>
        </w:rPr>
        <w:t xml:space="preserve"> King County DCHS’ Housing, Homelessness and Community Development Division (HHCDD) oversee implementation of the ELF funding </w:t>
      </w:r>
      <w:r w:rsidR="006D108C">
        <w:rPr>
          <w:rFonts w:eastAsia="Calibri"/>
        </w:rPr>
        <w:t>category</w:t>
      </w:r>
      <w:r w:rsidR="006D108C" w:rsidRPr="00311394">
        <w:rPr>
          <w:rFonts w:eastAsia="Calibri"/>
        </w:rPr>
        <w:t xml:space="preserve"> </w:t>
      </w:r>
      <w:r w:rsidR="00311394" w:rsidRPr="00311394">
        <w:rPr>
          <w:rFonts w:eastAsia="Calibri"/>
        </w:rPr>
        <w:t xml:space="preserve">due to the subject matter expertise and existing administrative infrastructures of the department and division. HHCDD </w:t>
      </w:r>
      <w:r w:rsidR="0054366E">
        <w:rPr>
          <w:rFonts w:eastAsia="Calibri"/>
        </w:rPr>
        <w:t>will</w:t>
      </w:r>
      <w:r w:rsidR="0054366E" w:rsidRPr="00311394">
        <w:rPr>
          <w:rFonts w:eastAsia="Calibri"/>
        </w:rPr>
        <w:t xml:space="preserve"> </w:t>
      </w:r>
      <w:r w:rsidR="00311394" w:rsidRPr="00311394">
        <w:rPr>
          <w:rFonts w:eastAsia="Calibri"/>
        </w:rPr>
        <w:t xml:space="preserve">undertake </w:t>
      </w:r>
      <w:r w:rsidR="0054366E">
        <w:rPr>
          <w:rFonts w:eastAsia="Calibri"/>
        </w:rPr>
        <w:t>the following duties for</w:t>
      </w:r>
      <w:r w:rsidR="0054366E" w:rsidRPr="00311394">
        <w:rPr>
          <w:rFonts w:eastAsia="Calibri"/>
        </w:rPr>
        <w:t xml:space="preserve"> </w:t>
      </w:r>
      <w:r w:rsidR="00311394" w:rsidRPr="00311394">
        <w:rPr>
          <w:rFonts w:eastAsia="Calibri"/>
        </w:rPr>
        <w:t xml:space="preserve">ELF investments: </w:t>
      </w:r>
    </w:p>
    <w:p w14:paraId="12F2CFB5" w14:textId="77777777" w:rsidR="002A52C1" w:rsidRPr="00311394" w:rsidRDefault="002A52C1" w:rsidP="00311394">
      <w:pPr>
        <w:pBdr>
          <w:top w:val="nil"/>
          <w:left w:val="nil"/>
          <w:bottom w:val="nil"/>
          <w:right w:val="nil"/>
          <w:between w:val="nil"/>
        </w:pBdr>
        <w:rPr>
          <w:rFonts w:eastAsia="Calibri"/>
        </w:rPr>
      </w:pPr>
    </w:p>
    <w:p w14:paraId="16BC60C6" w14:textId="77777777" w:rsidR="00311394" w:rsidRPr="00311394" w:rsidRDefault="00311394" w:rsidP="00311394">
      <w:pPr>
        <w:numPr>
          <w:ilvl w:val="0"/>
          <w:numId w:val="40"/>
        </w:numPr>
        <w:pBdr>
          <w:top w:val="nil"/>
          <w:left w:val="nil"/>
          <w:bottom w:val="nil"/>
          <w:right w:val="nil"/>
          <w:between w:val="nil"/>
        </w:pBdr>
        <w:spacing w:after="160" w:line="252" w:lineRule="auto"/>
        <w:contextualSpacing/>
        <w:rPr>
          <w:rFonts w:eastAsia="Calibri"/>
        </w:rPr>
      </w:pPr>
      <w:r w:rsidRPr="00311394">
        <w:rPr>
          <w:rFonts w:eastAsia="Calibri"/>
        </w:rPr>
        <w:t xml:space="preserve">Facilitate ELF procurement efforts; </w:t>
      </w:r>
    </w:p>
    <w:p w14:paraId="53D94792" w14:textId="77777777" w:rsidR="00311394" w:rsidRPr="00311394" w:rsidRDefault="00311394" w:rsidP="00311394">
      <w:pPr>
        <w:numPr>
          <w:ilvl w:val="0"/>
          <w:numId w:val="40"/>
        </w:numPr>
        <w:pBdr>
          <w:top w:val="nil"/>
          <w:left w:val="nil"/>
          <w:bottom w:val="nil"/>
          <w:right w:val="nil"/>
          <w:between w:val="nil"/>
        </w:pBdr>
        <w:spacing w:after="160" w:line="252" w:lineRule="auto"/>
        <w:contextualSpacing/>
        <w:rPr>
          <w:rFonts w:eastAsia="Calibri"/>
        </w:rPr>
      </w:pPr>
      <w:r w:rsidRPr="00311394">
        <w:rPr>
          <w:rFonts w:eastAsia="Calibri"/>
        </w:rPr>
        <w:t>Manage the contract development and compliance processes; and,</w:t>
      </w:r>
    </w:p>
    <w:p w14:paraId="519B9C5B" w14:textId="77777777" w:rsidR="00311394" w:rsidRDefault="00311394" w:rsidP="00311394">
      <w:pPr>
        <w:numPr>
          <w:ilvl w:val="0"/>
          <w:numId w:val="40"/>
        </w:numPr>
        <w:pBdr>
          <w:top w:val="nil"/>
          <w:left w:val="nil"/>
          <w:bottom w:val="nil"/>
          <w:right w:val="nil"/>
          <w:between w:val="nil"/>
        </w:pBdr>
        <w:spacing w:after="160" w:line="252" w:lineRule="auto"/>
        <w:contextualSpacing/>
        <w:rPr>
          <w:rFonts w:eastAsia="Calibri"/>
        </w:rPr>
      </w:pPr>
      <w:r w:rsidRPr="00311394">
        <w:rPr>
          <w:rFonts w:eastAsia="Calibri"/>
        </w:rPr>
        <w:t xml:space="preserve">Coordinate with internal and external stakeholders.  </w:t>
      </w:r>
    </w:p>
    <w:p w14:paraId="01BA3CC3" w14:textId="77777777" w:rsidR="00565B8E" w:rsidRPr="00311394" w:rsidRDefault="00565B8E" w:rsidP="007C7859">
      <w:pPr>
        <w:pBdr>
          <w:top w:val="nil"/>
          <w:left w:val="nil"/>
          <w:bottom w:val="nil"/>
          <w:right w:val="nil"/>
          <w:between w:val="nil"/>
        </w:pBdr>
        <w:spacing w:after="160" w:line="252" w:lineRule="auto"/>
        <w:ind w:left="720"/>
        <w:contextualSpacing/>
        <w:rPr>
          <w:rFonts w:eastAsia="Calibri"/>
        </w:rPr>
      </w:pPr>
    </w:p>
    <w:p w14:paraId="41776122" w14:textId="52CC8BA5" w:rsidR="00762937" w:rsidRPr="00D51AD4" w:rsidRDefault="00762937" w:rsidP="00762937">
      <w:pPr>
        <w:pBdr>
          <w:top w:val="nil"/>
          <w:left w:val="nil"/>
          <w:bottom w:val="nil"/>
          <w:right w:val="nil"/>
          <w:between w:val="nil"/>
        </w:pBdr>
        <w:rPr>
          <w:rFonts w:eastAsia="Calibri"/>
        </w:rPr>
      </w:pPr>
      <w:r w:rsidRPr="00D51AD4">
        <w:rPr>
          <w:rFonts w:eastAsia="Calibri"/>
        </w:rPr>
        <w:t xml:space="preserve">Due to the level </w:t>
      </w:r>
      <w:r w:rsidR="001B4341">
        <w:rPr>
          <w:rFonts w:eastAsia="Calibri"/>
        </w:rPr>
        <w:t>of</w:t>
      </w:r>
      <w:r w:rsidRPr="00D51AD4">
        <w:rPr>
          <w:rFonts w:eastAsia="Calibri"/>
        </w:rPr>
        <w:t xml:space="preserve"> child care facility expertise required for GCCFF projects and the likelihood that funding will need to be leveraged for larger facilities to be fully financed, HHCDD </w:t>
      </w:r>
      <w:r w:rsidR="0054366E">
        <w:rPr>
          <w:rFonts w:eastAsia="Calibri"/>
        </w:rPr>
        <w:t xml:space="preserve">will </w:t>
      </w:r>
      <w:r w:rsidRPr="00D51AD4">
        <w:rPr>
          <w:rFonts w:eastAsia="Calibri"/>
        </w:rPr>
        <w:t>partner with an intermediary organization such as a community development financial institution,</w:t>
      </w:r>
      <w:r w:rsidRPr="00D51AD4">
        <w:rPr>
          <w:rStyle w:val="FootnoteReference"/>
          <w:rFonts w:eastAsia="Calibri"/>
        </w:rPr>
        <w:footnoteReference w:id="145"/>
      </w:r>
      <w:r w:rsidRPr="00D51AD4">
        <w:rPr>
          <w:rFonts w:eastAsia="Calibri"/>
        </w:rPr>
        <w:t xml:space="preserve"> to manage implementation of large construction projects. </w:t>
      </w:r>
      <w:r w:rsidRPr="00D51AD4">
        <w:rPr>
          <w:rFonts w:asciiTheme="minorHAnsi" w:eastAsia="Calibri" w:hAnsiTheme="minorHAnsi"/>
        </w:rPr>
        <w:t xml:space="preserve">The intermediary role </w:t>
      </w:r>
      <w:r w:rsidR="0054366E">
        <w:rPr>
          <w:rFonts w:asciiTheme="minorHAnsi" w:eastAsia="Calibri" w:hAnsiTheme="minorHAnsi"/>
        </w:rPr>
        <w:t>will</w:t>
      </w:r>
      <w:r w:rsidR="0054366E" w:rsidRPr="00D51AD4">
        <w:rPr>
          <w:rFonts w:asciiTheme="minorHAnsi" w:eastAsia="Calibri" w:hAnsiTheme="minorHAnsi"/>
        </w:rPr>
        <w:t xml:space="preserve"> </w:t>
      </w:r>
      <w:r w:rsidRPr="00D51AD4">
        <w:rPr>
          <w:rFonts w:asciiTheme="minorHAnsi" w:eastAsia="Calibri" w:hAnsiTheme="minorHAnsi"/>
        </w:rPr>
        <w:t>be structured yet flexible in order to meet the needs of providers and to allow for the deployment of private matching funds. For GCCFF project</w:t>
      </w:r>
      <w:r w:rsidR="0054366E">
        <w:rPr>
          <w:rFonts w:asciiTheme="minorHAnsi" w:eastAsia="Calibri" w:hAnsiTheme="minorHAnsi"/>
        </w:rPr>
        <w:t>s</w:t>
      </w:r>
      <w:r w:rsidRPr="00D51AD4">
        <w:rPr>
          <w:rFonts w:asciiTheme="minorHAnsi" w:eastAsia="Calibri" w:hAnsiTheme="minorHAnsi"/>
        </w:rPr>
        <w:t xml:space="preserve">, the intermediary organization </w:t>
      </w:r>
      <w:r w:rsidR="0054366E">
        <w:rPr>
          <w:rFonts w:asciiTheme="minorHAnsi" w:eastAsia="Calibri" w:hAnsiTheme="minorHAnsi"/>
        </w:rPr>
        <w:t>will</w:t>
      </w:r>
      <w:r w:rsidR="0054366E" w:rsidRPr="00D51AD4">
        <w:rPr>
          <w:rFonts w:asciiTheme="minorHAnsi" w:eastAsia="Calibri" w:hAnsiTheme="minorHAnsi"/>
        </w:rPr>
        <w:t xml:space="preserve"> </w:t>
      </w:r>
      <w:r w:rsidRPr="00D51AD4">
        <w:rPr>
          <w:rFonts w:asciiTheme="minorHAnsi" w:eastAsia="Calibri" w:hAnsiTheme="minorHAnsi"/>
        </w:rPr>
        <w:t>manage</w:t>
      </w:r>
      <w:r w:rsidRPr="00D51AD4">
        <w:rPr>
          <w:rFonts w:eastAsia="Calibri"/>
        </w:rPr>
        <w:t xml:space="preserve"> a competitive Request for Proposals (RFP) process, in coordination with HHCDD. It </w:t>
      </w:r>
      <w:r w:rsidR="0054366E">
        <w:rPr>
          <w:rFonts w:eastAsia="Calibri"/>
        </w:rPr>
        <w:t>will</w:t>
      </w:r>
      <w:r w:rsidR="0054366E" w:rsidRPr="00D51AD4">
        <w:rPr>
          <w:rFonts w:eastAsia="Calibri"/>
        </w:rPr>
        <w:t xml:space="preserve"> </w:t>
      </w:r>
      <w:r w:rsidRPr="00D51AD4">
        <w:rPr>
          <w:rFonts w:eastAsia="Calibri"/>
        </w:rPr>
        <w:t xml:space="preserve">also </w:t>
      </w:r>
      <w:r w:rsidRPr="00D51AD4">
        <w:rPr>
          <w:rFonts w:asciiTheme="minorHAnsi" w:eastAsia="Calibri" w:hAnsiTheme="minorHAnsi"/>
        </w:rPr>
        <w:t>take part in other duties related to the fund</w:t>
      </w:r>
      <w:r w:rsidR="00A86AD3">
        <w:rPr>
          <w:rFonts w:asciiTheme="minorHAnsi" w:eastAsia="Calibri" w:hAnsiTheme="minorHAnsi"/>
        </w:rPr>
        <w:t>s</w:t>
      </w:r>
      <w:r w:rsidRPr="00D51AD4">
        <w:rPr>
          <w:rFonts w:asciiTheme="minorHAnsi" w:eastAsia="Calibri" w:hAnsiTheme="minorHAnsi"/>
        </w:rPr>
        <w:t>, such as participating in King County-led evaluation activities.</w:t>
      </w:r>
      <w:r w:rsidRPr="00D51AD4">
        <w:rPr>
          <w:rFonts w:eastAsia="Calibri"/>
        </w:rPr>
        <w:t xml:space="preserve"> </w:t>
      </w:r>
      <w:r w:rsidR="0054366E">
        <w:rPr>
          <w:rFonts w:eastAsia="Calibri"/>
        </w:rPr>
        <w:t>DCHS will select a</w:t>
      </w:r>
      <w:r w:rsidRPr="00D51AD4">
        <w:rPr>
          <w:rFonts w:eastAsia="Calibri"/>
        </w:rPr>
        <w:t xml:space="preserve"> qualified intermediary with the necessary financial and subject-matter expertise to manage the GCCFF projects</w:t>
      </w:r>
      <w:r w:rsidR="0054366E">
        <w:rPr>
          <w:rFonts w:eastAsia="Calibri"/>
        </w:rPr>
        <w:t>,</w:t>
      </w:r>
      <w:r w:rsidRPr="00D51AD4">
        <w:rPr>
          <w:rFonts w:eastAsia="Calibri"/>
        </w:rPr>
        <w:t xml:space="preserve"> through an open, competitive process. </w:t>
      </w:r>
      <w:r w:rsidR="00F15C72">
        <w:rPr>
          <w:rFonts w:eastAsia="Calibri"/>
        </w:rPr>
        <w:t xml:space="preserve">The intermediary organization </w:t>
      </w:r>
      <w:r w:rsidR="0054366E">
        <w:rPr>
          <w:rFonts w:eastAsia="Calibri"/>
        </w:rPr>
        <w:t xml:space="preserve">will </w:t>
      </w:r>
      <w:r w:rsidR="00F15C72">
        <w:rPr>
          <w:rFonts w:eastAsia="Calibri"/>
        </w:rPr>
        <w:t>play a key role in outreach, as described below.</w:t>
      </w:r>
    </w:p>
    <w:p w14:paraId="1BD62DB2" w14:textId="77777777" w:rsidR="00762937" w:rsidRDefault="00762937" w:rsidP="00762937">
      <w:pPr>
        <w:pStyle w:val="ListParagraph"/>
        <w:ind w:left="0"/>
        <w:rPr>
          <w:rFonts w:asciiTheme="minorHAnsi" w:eastAsia="Calibri" w:hAnsiTheme="minorHAnsi"/>
          <w:color w:val="7030A0"/>
        </w:rPr>
      </w:pPr>
    </w:p>
    <w:p w14:paraId="02A3BF10" w14:textId="008A12B3" w:rsidR="00762937" w:rsidRPr="00762937" w:rsidRDefault="00AC36EB" w:rsidP="00762937">
      <w:pPr>
        <w:pStyle w:val="ListParagraph"/>
        <w:ind w:left="0"/>
        <w:rPr>
          <w:rFonts w:eastAsia="Calibri"/>
        </w:rPr>
      </w:pPr>
      <w:r>
        <w:rPr>
          <w:rFonts w:eastAsia="Calibri"/>
        </w:rPr>
        <w:t xml:space="preserve">DCHS contracts will require </w:t>
      </w:r>
      <w:r w:rsidR="00762937" w:rsidRPr="00762937">
        <w:rPr>
          <w:rFonts w:eastAsia="Calibri"/>
        </w:rPr>
        <w:t xml:space="preserve">GCCFF project </w:t>
      </w:r>
      <w:r w:rsidR="00762937" w:rsidRPr="00762937">
        <w:rPr>
          <w:rFonts w:asciiTheme="minorHAnsi" w:eastAsia="Calibri" w:hAnsiTheme="minorHAnsi"/>
        </w:rPr>
        <w:t xml:space="preserve">construction activities financed by PSTAA proceeds </w:t>
      </w:r>
      <w:r>
        <w:rPr>
          <w:rFonts w:asciiTheme="minorHAnsi" w:eastAsia="Calibri" w:hAnsiTheme="minorHAnsi"/>
        </w:rPr>
        <w:t>to</w:t>
      </w:r>
      <w:r w:rsidR="0054366E" w:rsidRPr="00762937">
        <w:rPr>
          <w:rFonts w:asciiTheme="minorHAnsi" w:eastAsia="Calibri" w:hAnsiTheme="minorHAnsi"/>
        </w:rPr>
        <w:t xml:space="preserve"> </w:t>
      </w:r>
      <w:r w:rsidR="0054366E">
        <w:rPr>
          <w:rFonts w:asciiTheme="minorHAnsi" w:eastAsia="Calibri" w:hAnsiTheme="minorHAnsi"/>
        </w:rPr>
        <w:t>comply</w:t>
      </w:r>
      <w:r w:rsidR="00762937" w:rsidRPr="00762937">
        <w:rPr>
          <w:rFonts w:asciiTheme="minorHAnsi" w:eastAsia="Calibri" w:hAnsiTheme="minorHAnsi"/>
        </w:rPr>
        <w:t xml:space="preserve"> with </w:t>
      </w:r>
      <w:r w:rsidR="005F3B74" w:rsidRPr="00762937">
        <w:rPr>
          <w:rFonts w:asciiTheme="minorHAnsi" w:eastAsia="Calibri" w:hAnsiTheme="minorHAnsi"/>
        </w:rPr>
        <w:t xml:space="preserve">applicable </w:t>
      </w:r>
      <w:r w:rsidR="00762937" w:rsidRPr="00762937">
        <w:rPr>
          <w:rFonts w:asciiTheme="minorHAnsi" w:eastAsia="Calibri" w:hAnsiTheme="minorHAnsi"/>
        </w:rPr>
        <w:t>prevailing</w:t>
      </w:r>
      <w:r w:rsidR="005F3B74">
        <w:rPr>
          <w:rFonts w:asciiTheme="minorHAnsi" w:eastAsia="Calibri" w:hAnsiTheme="minorHAnsi"/>
        </w:rPr>
        <w:t xml:space="preserve"> </w:t>
      </w:r>
      <w:r w:rsidR="00762937" w:rsidRPr="00762937">
        <w:rPr>
          <w:rFonts w:asciiTheme="minorHAnsi" w:eastAsia="Calibri" w:hAnsiTheme="minorHAnsi"/>
        </w:rPr>
        <w:t>wage requirements and labor agreements. Based on the complexity, cost and timeline for GCCFF projects, King County may consider implementing a Project Labor Agreement</w:t>
      </w:r>
      <w:r w:rsidR="00762937" w:rsidRPr="00762937">
        <w:rPr>
          <w:rFonts w:asciiTheme="minorHAnsi" w:eastAsia="Calibri" w:hAnsiTheme="minorHAnsi"/>
          <w:vertAlign w:val="superscript"/>
        </w:rPr>
        <w:footnoteReference w:id="146"/>
      </w:r>
      <w:r w:rsidR="00762937" w:rsidRPr="00762937">
        <w:rPr>
          <w:rFonts w:asciiTheme="minorHAnsi" w:eastAsia="Calibri" w:hAnsiTheme="minorHAnsi"/>
        </w:rPr>
        <w:t xml:space="preserve"> favoring fair, open, competitive procurements and advancing the participation of small contractor suppliers and women- and minority-owned businesses, if deemed applicable.</w:t>
      </w:r>
    </w:p>
    <w:p w14:paraId="5EE58188" w14:textId="77777777" w:rsidR="00762937" w:rsidRDefault="00762937" w:rsidP="00762937">
      <w:pPr>
        <w:pStyle w:val="ListParagraph"/>
        <w:pBdr>
          <w:top w:val="nil"/>
          <w:left w:val="nil"/>
          <w:bottom w:val="nil"/>
          <w:right w:val="nil"/>
          <w:between w:val="nil"/>
        </w:pBdr>
        <w:spacing w:line="240" w:lineRule="auto"/>
        <w:ind w:left="0"/>
        <w:rPr>
          <w:rFonts w:eastAsia="Calibri"/>
        </w:rPr>
      </w:pPr>
    </w:p>
    <w:p w14:paraId="6BED3FDD" w14:textId="5907C4E0" w:rsidR="00762937" w:rsidRPr="00500CD7" w:rsidRDefault="003A20F3" w:rsidP="006E2148">
      <w:pPr>
        <w:pStyle w:val="ListParagraph"/>
        <w:pBdr>
          <w:top w:val="nil"/>
          <w:left w:val="nil"/>
          <w:bottom w:val="nil"/>
          <w:right w:val="nil"/>
          <w:between w:val="nil"/>
        </w:pBdr>
        <w:spacing w:line="240" w:lineRule="auto"/>
        <w:ind w:left="0"/>
        <w:rPr>
          <w:rFonts w:asciiTheme="minorHAnsi" w:eastAsia="Calibri" w:hAnsiTheme="minorHAnsi"/>
        </w:rPr>
      </w:pPr>
      <w:r w:rsidRPr="00353135">
        <w:rPr>
          <w:rFonts w:eastAsia="Calibri"/>
        </w:rPr>
        <w:t xml:space="preserve">HHCDD </w:t>
      </w:r>
      <w:r w:rsidR="00AC36EB">
        <w:rPr>
          <w:rFonts w:eastAsia="Calibri"/>
        </w:rPr>
        <w:t xml:space="preserve">will </w:t>
      </w:r>
      <w:r>
        <w:rPr>
          <w:rFonts w:eastAsia="Calibri"/>
        </w:rPr>
        <w:t xml:space="preserve">also manage </w:t>
      </w:r>
      <w:r w:rsidR="00762937" w:rsidRPr="00353135">
        <w:rPr>
          <w:rFonts w:eastAsia="Calibri"/>
        </w:rPr>
        <w:t>FCCFF</w:t>
      </w:r>
      <w:r w:rsidR="00762937" w:rsidRPr="00F0012A">
        <w:rPr>
          <w:rFonts w:eastAsia="Calibri"/>
        </w:rPr>
        <w:t xml:space="preserve"> projects</w:t>
      </w:r>
      <w:r w:rsidR="00DB7DCD">
        <w:rPr>
          <w:rFonts w:eastAsia="Calibri"/>
        </w:rPr>
        <w:t xml:space="preserve"> as well as</w:t>
      </w:r>
      <w:r w:rsidR="008F6AEB">
        <w:rPr>
          <w:rFonts w:eastAsia="Calibri"/>
        </w:rPr>
        <w:t xml:space="preserve"> provide technical assistance as needed. </w:t>
      </w:r>
      <w:r w:rsidR="00762937" w:rsidRPr="00353135">
        <w:rPr>
          <w:rFonts w:eastAsia="Calibri"/>
        </w:rPr>
        <w:t>The division</w:t>
      </w:r>
      <w:r w:rsidR="008F6AEB">
        <w:rPr>
          <w:rFonts w:eastAsia="Calibri"/>
        </w:rPr>
        <w:t>’s</w:t>
      </w:r>
      <w:r w:rsidR="00762937" w:rsidRPr="00353135">
        <w:rPr>
          <w:rFonts w:eastAsia="Calibri"/>
        </w:rPr>
        <w:t xml:space="preserve"> existing Housing Repair Program (HRP) handles home repairs, providing loans and grants to low-income homeowners for needed repairs. The program brings King County engineers together with the homeowner to develop a project scope of work and budget, assist with bidding the work to qualified professionals, and assist with preparing legal documents to effectuate the loan or grant. With this strong structure already in place, the program plans to add minimal staff to begin working with </w:t>
      </w:r>
      <w:r w:rsidR="002C4972">
        <w:rPr>
          <w:rFonts w:eastAsia="Calibri"/>
        </w:rPr>
        <w:t xml:space="preserve">family child care </w:t>
      </w:r>
      <w:r w:rsidR="007F2208">
        <w:rPr>
          <w:rFonts w:eastAsia="Calibri"/>
        </w:rPr>
        <w:t>homes</w:t>
      </w:r>
      <w:r w:rsidR="00762937" w:rsidRPr="00353135">
        <w:rPr>
          <w:rFonts w:eastAsia="Calibri"/>
        </w:rPr>
        <w:t xml:space="preserve">. </w:t>
      </w:r>
      <w:r w:rsidR="00F15C72" w:rsidRPr="00500CD7">
        <w:rPr>
          <w:rFonts w:asciiTheme="minorHAnsi" w:eastAsia="Calibri" w:hAnsiTheme="minorHAnsi"/>
        </w:rPr>
        <w:t xml:space="preserve">HHCDD </w:t>
      </w:r>
      <w:r w:rsidR="00AC36EB">
        <w:rPr>
          <w:rFonts w:asciiTheme="minorHAnsi" w:eastAsia="Calibri" w:hAnsiTheme="minorHAnsi"/>
        </w:rPr>
        <w:t>will</w:t>
      </w:r>
      <w:r w:rsidR="00AC36EB" w:rsidRPr="00500CD7">
        <w:rPr>
          <w:rFonts w:asciiTheme="minorHAnsi" w:eastAsia="Calibri" w:hAnsiTheme="minorHAnsi"/>
        </w:rPr>
        <w:t xml:space="preserve"> </w:t>
      </w:r>
      <w:r w:rsidR="00F15C72" w:rsidRPr="00500CD7">
        <w:rPr>
          <w:rFonts w:asciiTheme="minorHAnsi" w:eastAsia="Calibri" w:hAnsiTheme="minorHAnsi"/>
        </w:rPr>
        <w:t>lead outreach associated with FCCFF projects, as described below.</w:t>
      </w:r>
    </w:p>
    <w:p w14:paraId="47316F13" w14:textId="77777777" w:rsidR="007A1564" w:rsidRPr="00500CD7" w:rsidRDefault="007A1564" w:rsidP="006E2148">
      <w:pPr>
        <w:pStyle w:val="ListParagraph"/>
        <w:pBdr>
          <w:top w:val="nil"/>
          <w:left w:val="nil"/>
          <w:bottom w:val="nil"/>
          <w:right w:val="nil"/>
          <w:between w:val="nil"/>
        </w:pBdr>
        <w:spacing w:line="240" w:lineRule="auto"/>
        <w:ind w:left="0"/>
        <w:rPr>
          <w:rFonts w:asciiTheme="minorHAnsi" w:eastAsia="Calibri" w:hAnsiTheme="minorHAnsi"/>
        </w:rPr>
      </w:pPr>
    </w:p>
    <w:p w14:paraId="5F64862C" w14:textId="77777777" w:rsidR="007A1564" w:rsidRPr="00500CD7" w:rsidRDefault="007A1564" w:rsidP="007A1564">
      <w:pPr>
        <w:pStyle w:val="ListParagraph"/>
        <w:pBdr>
          <w:top w:val="nil"/>
          <w:left w:val="nil"/>
          <w:bottom w:val="nil"/>
          <w:right w:val="nil"/>
          <w:between w:val="nil"/>
        </w:pBdr>
        <w:ind w:left="0"/>
        <w:rPr>
          <w:rFonts w:asciiTheme="minorHAnsi" w:eastAsia="Arial" w:hAnsiTheme="minorHAnsi" w:cstheme="majorBidi"/>
        </w:rPr>
      </w:pPr>
      <w:r w:rsidRPr="00500CD7">
        <w:rPr>
          <w:rFonts w:asciiTheme="minorHAnsi" w:eastAsia="Arial" w:hAnsiTheme="minorHAnsi" w:cstheme="majorBidi"/>
        </w:rPr>
        <w:t xml:space="preserve">Outreach is a vital element of the success of ELF PSTAA investments. Both GCCFF and FCCFF projects require intentional, coordinated outreach to various potential partners, communities, and jurisdictions relevant to each area of focus.  </w:t>
      </w:r>
    </w:p>
    <w:p w14:paraId="2E7C3089" w14:textId="77777777" w:rsidR="007A1564" w:rsidRPr="00500CD7" w:rsidRDefault="007A1564" w:rsidP="007A1564">
      <w:pPr>
        <w:pStyle w:val="ListParagraph"/>
        <w:pBdr>
          <w:top w:val="nil"/>
          <w:left w:val="nil"/>
          <w:bottom w:val="nil"/>
          <w:right w:val="nil"/>
          <w:between w:val="nil"/>
        </w:pBdr>
        <w:ind w:left="0"/>
        <w:rPr>
          <w:rFonts w:asciiTheme="minorHAnsi" w:eastAsia="Arial" w:hAnsiTheme="minorHAnsi" w:cstheme="majorBidi"/>
        </w:rPr>
      </w:pPr>
    </w:p>
    <w:p w14:paraId="6D5EB67B" w14:textId="4737257B" w:rsidR="007A1564" w:rsidRPr="00500CD7" w:rsidRDefault="007A1564" w:rsidP="007A1564">
      <w:pPr>
        <w:pStyle w:val="ListParagraph"/>
        <w:pBdr>
          <w:top w:val="nil"/>
          <w:left w:val="nil"/>
          <w:bottom w:val="nil"/>
          <w:right w:val="nil"/>
          <w:between w:val="nil"/>
        </w:pBdr>
        <w:ind w:left="0"/>
        <w:rPr>
          <w:rFonts w:asciiTheme="minorHAnsi" w:eastAsia="Calibri" w:hAnsiTheme="minorHAnsi"/>
        </w:rPr>
      </w:pPr>
      <w:r w:rsidRPr="00500CD7">
        <w:rPr>
          <w:rFonts w:asciiTheme="minorHAnsi" w:eastAsia="Arial" w:hAnsiTheme="minorHAnsi" w:cstheme="majorBidi"/>
        </w:rPr>
        <w:t xml:space="preserve">For the GCCFF projects, </w:t>
      </w:r>
      <w:r w:rsidR="003E0379">
        <w:rPr>
          <w:rFonts w:asciiTheme="minorHAnsi" w:eastAsia="Arial" w:hAnsiTheme="minorHAnsi" w:cstheme="majorBidi"/>
        </w:rPr>
        <w:t xml:space="preserve">success will require </w:t>
      </w:r>
      <w:r w:rsidRPr="00500CD7">
        <w:rPr>
          <w:rFonts w:asciiTheme="minorHAnsi" w:eastAsia="Arial" w:hAnsiTheme="minorHAnsi" w:cstheme="majorBidi"/>
        </w:rPr>
        <w:t>developing partnerships</w:t>
      </w:r>
      <w:r w:rsidRPr="00500CD7">
        <w:rPr>
          <w:rFonts w:asciiTheme="minorHAnsi" w:eastAsia="Calibri" w:hAnsiTheme="minorHAnsi"/>
        </w:rPr>
        <w:t xml:space="preserve"> to build early learning facilities. The intermediary organization </w:t>
      </w:r>
      <w:r w:rsidR="00AC36EB">
        <w:rPr>
          <w:rFonts w:asciiTheme="minorHAnsi" w:eastAsia="Calibri" w:hAnsiTheme="minorHAnsi"/>
        </w:rPr>
        <w:t>will</w:t>
      </w:r>
      <w:r w:rsidR="00AC36EB" w:rsidRPr="00500CD7">
        <w:rPr>
          <w:rFonts w:asciiTheme="minorHAnsi" w:eastAsia="Calibri" w:hAnsiTheme="minorHAnsi"/>
        </w:rPr>
        <w:t xml:space="preserve"> </w:t>
      </w:r>
      <w:r w:rsidRPr="00500CD7">
        <w:rPr>
          <w:rFonts w:asciiTheme="minorHAnsi" w:eastAsia="Calibri" w:hAnsiTheme="minorHAnsi"/>
        </w:rPr>
        <w:t xml:space="preserve">lead outreach efforts in collaboration with DCHS. Target partnership organizations include: </w:t>
      </w:r>
    </w:p>
    <w:p w14:paraId="658B8E28" w14:textId="77777777"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 xml:space="preserve">Nonprofit property management organizations; </w:t>
      </w:r>
    </w:p>
    <w:p w14:paraId="35D98FF0" w14:textId="77777777"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Affordable housing developers (for-profit and nonprofit);</w:t>
      </w:r>
    </w:p>
    <w:p w14:paraId="7673CA3E" w14:textId="77777777"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 xml:space="preserve">Public school districts; </w:t>
      </w:r>
    </w:p>
    <w:p w14:paraId="5322A77B" w14:textId="77777777"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Child care center providers:</w:t>
      </w:r>
    </w:p>
    <w:p w14:paraId="737FF65E" w14:textId="77777777"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Community and technical colleges and universities;</w:t>
      </w:r>
    </w:p>
    <w:p w14:paraId="0F1B6871" w14:textId="77777777"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Federally recognized tribes;</w:t>
      </w:r>
    </w:p>
    <w:p w14:paraId="298266EF" w14:textId="60DFE599"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Local governments; and</w:t>
      </w:r>
    </w:p>
    <w:p w14:paraId="0AB394ED" w14:textId="51051FD2" w:rsidR="007A1564" w:rsidRPr="00500CD7" w:rsidRDefault="007A1564" w:rsidP="00E353BD">
      <w:pPr>
        <w:pStyle w:val="ListParagraph"/>
        <w:numPr>
          <w:ilvl w:val="0"/>
          <w:numId w:val="25"/>
        </w:numPr>
        <w:pBdr>
          <w:top w:val="nil"/>
          <w:left w:val="nil"/>
          <w:bottom w:val="nil"/>
          <w:right w:val="nil"/>
          <w:between w:val="nil"/>
        </w:pBdr>
        <w:rPr>
          <w:rFonts w:asciiTheme="minorHAnsi" w:eastAsia="Calibri" w:hAnsiTheme="minorHAnsi"/>
        </w:rPr>
      </w:pPr>
      <w:r w:rsidRPr="00500CD7">
        <w:rPr>
          <w:rFonts w:asciiTheme="minorHAnsi" w:eastAsia="Calibri" w:hAnsiTheme="minorHAnsi"/>
        </w:rPr>
        <w:t>Religiously affiliated entities</w:t>
      </w:r>
      <w:r w:rsidR="00654609">
        <w:rPr>
          <w:rFonts w:asciiTheme="minorHAnsi" w:eastAsia="Calibri" w:hAnsiTheme="minorHAnsi"/>
        </w:rPr>
        <w:t>.</w:t>
      </w:r>
      <w:r w:rsidRPr="00500CD7">
        <w:rPr>
          <w:rStyle w:val="FootnoteReference"/>
          <w:rFonts w:asciiTheme="minorHAnsi" w:eastAsia="Calibri" w:hAnsiTheme="minorHAnsi"/>
        </w:rPr>
        <w:footnoteReference w:id="147"/>
      </w:r>
      <w:r w:rsidRPr="00500CD7">
        <w:rPr>
          <w:rFonts w:asciiTheme="minorHAnsi" w:eastAsia="Calibri" w:hAnsiTheme="minorHAnsi"/>
        </w:rPr>
        <w:t xml:space="preserve"> </w:t>
      </w:r>
    </w:p>
    <w:p w14:paraId="2665011F" w14:textId="4F2417F4" w:rsidR="007A1564" w:rsidRPr="00500CD7" w:rsidRDefault="00232BE6" w:rsidP="00232BE6">
      <w:pPr>
        <w:rPr>
          <w:rFonts w:asciiTheme="minorHAnsi" w:eastAsia="Calibri" w:hAnsiTheme="minorHAnsi"/>
        </w:rPr>
      </w:pPr>
      <w:r>
        <w:rPr>
          <w:rFonts w:asciiTheme="minorHAnsi" w:eastAsia="Calibri" w:hAnsiTheme="minorHAnsi"/>
        </w:rPr>
        <w:t>In alignment with</w:t>
      </w:r>
      <w:r w:rsidR="00AF08EE">
        <w:rPr>
          <w:rFonts w:asciiTheme="minorHAnsi" w:eastAsia="Calibri" w:hAnsiTheme="minorHAnsi"/>
        </w:rPr>
        <w:t xml:space="preserve"> Motion 15492, </w:t>
      </w:r>
      <w:r>
        <w:rPr>
          <w:rFonts w:asciiTheme="minorHAnsi" w:eastAsia="Calibri" w:hAnsiTheme="minorHAnsi"/>
        </w:rPr>
        <w:t xml:space="preserve">ELF investments </w:t>
      </w:r>
      <w:r w:rsidR="00AC36EB">
        <w:rPr>
          <w:rFonts w:asciiTheme="minorHAnsi" w:eastAsia="Calibri" w:hAnsiTheme="minorHAnsi"/>
        </w:rPr>
        <w:t xml:space="preserve">will </w:t>
      </w:r>
      <w:r w:rsidR="006C4797">
        <w:rPr>
          <w:rFonts w:asciiTheme="minorHAnsi" w:eastAsia="Calibri" w:hAnsiTheme="minorHAnsi"/>
        </w:rPr>
        <w:t xml:space="preserve">support early learning </w:t>
      </w:r>
      <w:r w:rsidR="003C70C2">
        <w:rPr>
          <w:rFonts w:asciiTheme="minorHAnsi" w:eastAsia="Calibri" w:hAnsiTheme="minorHAnsi"/>
        </w:rPr>
        <w:t>facilities t</w:t>
      </w:r>
      <w:r w:rsidRPr="00232BE6">
        <w:rPr>
          <w:rFonts w:asciiTheme="minorHAnsi" w:eastAsia="Calibri" w:hAnsiTheme="minorHAnsi"/>
        </w:rPr>
        <w:t>hat offer inclusive and culturally responsive</w:t>
      </w:r>
      <w:r w:rsidR="009530CE">
        <w:rPr>
          <w:rFonts w:asciiTheme="minorHAnsi" w:eastAsia="Calibri" w:hAnsiTheme="minorHAnsi"/>
        </w:rPr>
        <w:t xml:space="preserve"> programs, operated </w:t>
      </w:r>
      <w:r w:rsidR="002301F7">
        <w:rPr>
          <w:rFonts w:asciiTheme="minorHAnsi" w:eastAsia="Calibri" w:hAnsiTheme="minorHAnsi"/>
        </w:rPr>
        <w:t>by</w:t>
      </w:r>
      <w:r w:rsidR="002301F7" w:rsidRPr="00232BE6">
        <w:rPr>
          <w:rFonts w:asciiTheme="minorHAnsi" w:eastAsia="Calibri" w:hAnsiTheme="minorHAnsi"/>
        </w:rPr>
        <w:t xml:space="preserve"> </w:t>
      </w:r>
      <w:r w:rsidRPr="00232BE6">
        <w:rPr>
          <w:rFonts w:asciiTheme="minorHAnsi" w:eastAsia="Calibri" w:hAnsiTheme="minorHAnsi"/>
        </w:rPr>
        <w:t>staff and</w:t>
      </w:r>
      <w:r w:rsidR="009530CE">
        <w:rPr>
          <w:rFonts w:asciiTheme="minorHAnsi" w:eastAsia="Calibri" w:hAnsiTheme="minorHAnsi"/>
        </w:rPr>
        <w:t xml:space="preserve"> leadership that </w:t>
      </w:r>
      <w:r w:rsidRPr="00232BE6">
        <w:rPr>
          <w:rFonts w:asciiTheme="minorHAnsi" w:eastAsia="Calibri" w:hAnsiTheme="minorHAnsi"/>
        </w:rPr>
        <w:t>reflect the communit</w:t>
      </w:r>
      <w:r w:rsidR="009530CE">
        <w:rPr>
          <w:rFonts w:asciiTheme="minorHAnsi" w:eastAsia="Calibri" w:hAnsiTheme="minorHAnsi"/>
        </w:rPr>
        <w:t xml:space="preserve">ies </w:t>
      </w:r>
      <w:r w:rsidRPr="00232BE6">
        <w:rPr>
          <w:rFonts w:asciiTheme="minorHAnsi" w:eastAsia="Calibri" w:hAnsiTheme="minorHAnsi"/>
        </w:rPr>
        <w:t>served</w:t>
      </w:r>
      <w:r w:rsidR="009530CE">
        <w:rPr>
          <w:rFonts w:asciiTheme="minorHAnsi" w:eastAsia="Calibri" w:hAnsiTheme="minorHAnsi"/>
        </w:rPr>
        <w:t>.</w:t>
      </w:r>
      <w:r w:rsidR="001F098E">
        <w:rPr>
          <w:rFonts w:asciiTheme="minorHAnsi" w:eastAsia="Calibri" w:hAnsiTheme="minorHAnsi"/>
        </w:rPr>
        <w:t xml:space="preserve"> Investing in family child care </w:t>
      </w:r>
      <w:r w:rsidR="007F2208">
        <w:rPr>
          <w:rFonts w:asciiTheme="minorHAnsi" w:eastAsia="Calibri" w:hAnsiTheme="minorHAnsi"/>
        </w:rPr>
        <w:t xml:space="preserve">homes </w:t>
      </w:r>
      <w:r w:rsidR="00AF3C3E">
        <w:rPr>
          <w:rFonts w:asciiTheme="minorHAnsi" w:eastAsia="Calibri" w:hAnsiTheme="minorHAnsi"/>
        </w:rPr>
        <w:t xml:space="preserve">is a </w:t>
      </w:r>
      <w:r w:rsidR="00972D11">
        <w:rPr>
          <w:rFonts w:asciiTheme="minorHAnsi" w:eastAsia="Calibri" w:hAnsiTheme="minorHAnsi"/>
        </w:rPr>
        <w:t xml:space="preserve">key strategy for achieving this requirement. As such, </w:t>
      </w:r>
      <w:r w:rsidR="007A1564" w:rsidRPr="00500CD7">
        <w:rPr>
          <w:rFonts w:asciiTheme="minorHAnsi" w:eastAsia="Calibri" w:hAnsiTheme="minorHAnsi"/>
        </w:rPr>
        <w:t xml:space="preserve">FCCFF </w:t>
      </w:r>
      <w:r w:rsidR="00F50E22">
        <w:rPr>
          <w:rFonts w:asciiTheme="minorHAnsi" w:eastAsia="Calibri" w:hAnsiTheme="minorHAnsi"/>
        </w:rPr>
        <w:t xml:space="preserve">efforts </w:t>
      </w:r>
      <w:r w:rsidR="00AC36EB">
        <w:rPr>
          <w:rFonts w:asciiTheme="minorHAnsi" w:eastAsia="Calibri" w:hAnsiTheme="minorHAnsi"/>
        </w:rPr>
        <w:t xml:space="preserve">will </w:t>
      </w:r>
      <w:r w:rsidR="00F50E22">
        <w:rPr>
          <w:rFonts w:asciiTheme="minorHAnsi" w:eastAsia="Calibri" w:hAnsiTheme="minorHAnsi"/>
        </w:rPr>
        <w:t xml:space="preserve">include </w:t>
      </w:r>
      <w:r w:rsidR="007A1564" w:rsidRPr="00500CD7">
        <w:rPr>
          <w:rFonts w:asciiTheme="minorHAnsi" w:eastAsia="Calibri" w:hAnsiTheme="minorHAnsi"/>
        </w:rPr>
        <w:t xml:space="preserve">extensive community outreach in order to ensure that a diverse and culturally competent group of family child care </w:t>
      </w:r>
      <w:r w:rsidR="007F2208">
        <w:rPr>
          <w:rFonts w:asciiTheme="minorHAnsi" w:eastAsia="Calibri" w:hAnsiTheme="minorHAnsi"/>
        </w:rPr>
        <w:t>homes</w:t>
      </w:r>
      <w:r w:rsidR="007A1564" w:rsidRPr="00500CD7">
        <w:rPr>
          <w:rFonts w:asciiTheme="minorHAnsi" w:eastAsia="Calibri" w:hAnsiTheme="minorHAnsi"/>
        </w:rPr>
        <w:t xml:space="preserve"> are aware of, eligible, and able to apply</w:t>
      </w:r>
      <w:r w:rsidR="00972D11">
        <w:rPr>
          <w:rFonts w:asciiTheme="minorHAnsi" w:eastAsia="Calibri" w:hAnsiTheme="minorHAnsi"/>
        </w:rPr>
        <w:t xml:space="preserve"> for funding</w:t>
      </w:r>
      <w:r w:rsidR="007A1564" w:rsidRPr="00500CD7">
        <w:rPr>
          <w:rFonts w:asciiTheme="minorHAnsi" w:eastAsia="Calibri" w:hAnsiTheme="minorHAnsi"/>
        </w:rPr>
        <w:t xml:space="preserve">.  HHCDD </w:t>
      </w:r>
      <w:r w:rsidR="00AC36EB">
        <w:rPr>
          <w:rFonts w:asciiTheme="minorHAnsi" w:eastAsia="Calibri" w:hAnsiTheme="minorHAnsi"/>
        </w:rPr>
        <w:t>will</w:t>
      </w:r>
      <w:r w:rsidR="00AC36EB" w:rsidRPr="00500CD7">
        <w:rPr>
          <w:rFonts w:asciiTheme="minorHAnsi" w:eastAsia="Calibri" w:hAnsiTheme="minorHAnsi"/>
        </w:rPr>
        <w:t xml:space="preserve"> </w:t>
      </w:r>
      <w:r w:rsidR="007A1564" w:rsidRPr="00500CD7">
        <w:rPr>
          <w:rFonts w:asciiTheme="minorHAnsi" w:eastAsia="Calibri" w:hAnsiTheme="minorHAnsi"/>
        </w:rPr>
        <w:t xml:space="preserve">lead </w:t>
      </w:r>
      <w:r w:rsidR="009F647B" w:rsidRPr="00500CD7">
        <w:rPr>
          <w:rFonts w:asciiTheme="minorHAnsi" w:eastAsia="Calibri" w:hAnsiTheme="minorHAnsi"/>
        </w:rPr>
        <w:t>th</w:t>
      </w:r>
      <w:r w:rsidR="009F647B">
        <w:rPr>
          <w:rFonts w:asciiTheme="minorHAnsi" w:eastAsia="Calibri" w:hAnsiTheme="minorHAnsi"/>
        </w:rPr>
        <w:t xml:space="preserve">ese </w:t>
      </w:r>
      <w:r w:rsidR="007A1564" w:rsidRPr="00500CD7">
        <w:rPr>
          <w:rFonts w:asciiTheme="minorHAnsi" w:eastAsia="Calibri" w:hAnsiTheme="minorHAnsi"/>
        </w:rPr>
        <w:t xml:space="preserve">outreach effort with a focus on connecting with existing provider hubs and ethnic-based early learning networks. </w:t>
      </w:r>
    </w:p>
    <w:p w14:paraId="0BE8BE82" w14:textId="77777777" w:rsidR="007A1564" w:rsidRPr="00500CD7" w:rsidRDefault="007A1564" w:rsidP="007A1564">
      <w:pPr>
        <w:pStyle w:val="ListParagraph"/>
        <w:pBdr>
          <w:top w:val="nil"/>
          <w:left w:val="nil"/>
          <w:bottom w:val="nil"/>
          <w:right w:val="nil"/>
          <w:between w:val="nil"/>
        </w:pBdr>
        <w:ind w:left="0"/>
        <w:rPr>
          <w:rFonts w:asciiTheme="minorHAnsi" w:eastAsia="Calibri" w:hAnsiTheme="minorHAnsi"/>
        </w:rPr>
      </w:pPr>
    </w:p>
    <w:p w14:paraId="037366A1" w14:textId="36B7D24B" w:rsidR="001654B7" w:rsidRPr="00500CD7" w:rsidRDefault="001654B7" w:rsidP="001654B7">
      <w:pPr>
        <w:pStyle w:val="ListParagraph"/>
        <w:pBdr>
          <w:top w:val="nil"/>
          <w:left w:val="nil"/>
          <w:bottom w:val="nil"/>
          <w:right w:val="nil"/>
          <w:between w:val="nil"/>
        </w:pBdr>
        <w:ind w:left="0"/>
        <w:rPr>
          <w:rFonts w:asciiTheme="minorHAnsi" w:eastAsia="Calibri" w:hAnsiTheme="minorHAnsi"/>
        </w:rPr>
      </w:pPr>
      <w:r w:rsidRPr="00500CD7">
        <w:rPr>
          <w:rFonts w:asciiTheme="minorHAnsi" w:eastAsia="Calibri" w:hAnsiTheme="minorHAnsi"/>
        </w:rPr>
        <w:t>Coordination with state and local jurisdicti</w:t>
      </w:r>
      <w:r>
        <w:rPr>
          <w:rFonts w:asciiTheme="minorHAnsi" w:eastAsia="Calibri" w:hAnsiTheme="minorHAnsi"/>
        </w:rPr>
        <w:t>ons</w:t>
      </w:r>
      <w:r w:rsidRPr="00500CD7">
        <w:rPr>
          <w:rFonts w:asciiTheme="minorHAnsi" w:eastAsia="Calibri" w:hAnsiTheme="minorHAnsi"/>
        </w:rPr>
        <w:t xml:space="preserve"> is another critical element to the success of investing ELF</w:t>
      </w:r>
      <w:r w:rsidR="00BF3F12">
        <w:rPr>
          <w:rFonts w:asciiTheme="minorHAnsi" w:eastAsia="Calibri" w:hAnsiTheme="minorHAnsi"/>
        </w:rPr>
        <w:t xml:space="preserve"> </w:t>
      </w:r>
      <w:r w:rsidRPr="00500CD7">
        <w:rPr>
          <w:rFonts w:asciiTheme="minorHAnsi" w:eastAsia="Calibri" w:hAnsiTheme="minorHAnsi"/>
        </w:rPr>
        <w:t xml:space="preserve">funds. This includes </w:t>
      </w:r>
      <w:r w:rsidR="00721F2A">
        <w:rPr>
          <w:rFonts w:asciiTheme="minorHAnsi" w:eastAsia="Calibri" w:hAnsiTheme="minorHAnsi"/>
        </w:rPr>
        <w:t>the</w:t>
      </w:r>
      <w:r w:rsidRPr="00500CD7">
        <w:rPr>
          <w:rFonts w:asciiTheme="minorHAnsi" w:eastAsia="Calibri" w:hAnsiTheme="minorHAnsi"/>
        </w:rPr>
        <w:t xml:space="preserve"> Washington State Department of Children, Youth and Families (DCYF)</w:t>
      </w:r>
      <w:r w:rsidR="00721F2A">
        <w:rPr>
          <w:rFonts w:asciiTheme="minorHAnsi" w:eastAsia="Calibri" w:hAnsiTheme="minorHAnsi"/>
        </w:rPr>
        <w:t xml:space="preserve">, </w:t>
      </w:r>
      <w:r w:rsidR="002C5349">
        <w:rPr>
          <w:rFonts w:asciiTheme="minorHAnsi" w:eastAsia="Calibri" w:hAnsiTheme="minorHAnsi"/>
        </w:rPr>
        <w:t xml:space="preserve">with </w:t>
      </w:r>
      <w:r w:rsidR="00D40849">
        <w:rPr>
          <w:rFonts w:asciiTheme="minorHAnsi" w:eastAsia="Calibri" w:hAnsiTheme="minorHAnsi"/>
        </w:rPr>
        <w:lastRenderedPageBreak/>
        <w:t xml:space="preserve">whom coordination </w:t>
      </w:r>
      <w:r w:rsidR="00AC36EB">
        <w:rPr>
          <w:rFonts w:asciiTheme="minorHAnsi" w:eastAsia="Calibri" w:hAnsiTheme="minorHAnsi"/>
        </w:rPr>
        <w:t xml:space="preserve">will </w:t>
      </w:r>
      <w:r w:rsidR="00D40849">
        <w:rPr>
          <w:rFonts w:asciiTheme="minorHAnsi" w:eastAsia="Calibri" w:hAnsiTheme="minorHAnsi"/>
        </w:rPr>
        <w:t xml:space="preserve">be necessary </w:t>
      </w:r>
      <w:r w:rsidRPr="00500CD7">
        <w:rPr>
          <w:rFonts w:asciiTheme="minorHAnsi" w:eastAsia="Calibri" w:hAnsiTheme="minorHAnsi"/>
        </w:rPr>
        <w:t xml:space="preserve">to ensure </w:t>
      </w:r>
      <w:r w:rsidR="0070579B">
        <w:rPr>
          <w:rFonts w:asciiTheme="minorHAnsi" w:eastAsia="Calibri" w:hAnsiTheme="minorHAnsi"/>
        </w:rPr>
        <w:t xml:space="preserve">both </w:t>
      </w:r>
      <w:r w:rsidRPr="00500CD7">
        <w:rPr>
          <w:rFonts w:asciiTheme="minorHAnsi" w:eastAsia="Calibri" w:hAnsiTheme="minorHAnsi"/>
        </w:rPr>
        <w:t>compliance with licensing code and</w:t>
      </w:r>
      <w:r>
        <w:rPr>
          <w:rFonts w:asciiTheme="minorHAnsi" w:eastAsia="Calibri" w:hAnsiTheme="minorHAnsi"/>
        </w:rPr>
        <w:t xml:space="preserve"> alignment with </w:t>
      </w:r>
      <w:r w:rsidRPr="00500CD7">
        <w:rPr>
          <w:rFonts w:asciiTheme="minorHAnsi" w:eastAsia="Calibri" w:hAnsiTheme="minorHAnsi"/>
        </w:rPr>
        <w:t xml:space="preserve">Early Achievers </w:t>
      </w:r>
      <w:r>
        <w:rPr>
          <w:rFonts w:asciiTheme="minorHAnsi" w:eastAsia="Calibri" w:hAnsiTheme="minorHAnsi"/>
        </w:rPr>
        <w:t xml:space="preserve">or comparable quality standards </w:t>
      </w:r>
      <w:r w:rsidRPr="00500CD7">
        <w:rPr>
          <w:rFonts w:asciiTheme="minorHAnsi" w:eastAsia="Calibri" w:hAnsiTheme="minorHAnsi"/>
        </w:rPr>
        <w:t xml:space="preserve">during renovation and construction phases of </w:t>
      </w:r>
      <w:r w:rsidR="00BF3F12">
        <w:rPr>
          <w:rFonts w:asciiTheme="minorHAnsi" w:eastAsia="Calibri" w:hAnsiTheme="minorHAnsi"/>
        </w:rPr>
        <w:t>PSTAA early learning facilities</w:t>
      </w:r>
      <w:r w:rsidRPr="00500CD7">
        <w:rPr>
          <w:rFonts w:asciiTheme="minorHAnsi" w:eastAsia="Calibri" w:hAnsiTheme="minorHAnsi"/>
        </w:rPr>
        <w:t xml:space="preserve"> projects.</w:t>
      </w:r>
      <w:r w:rsidR="00F31FC3">
        <w:rPr>
          <w:rStyle w:val="FootnoteReference"/>
          <w:rFonts w:asciiTheme="minorHAnsi" w:eastAsia="Calibri" w:hAnsiTheme="minorHAnsi"/>
        </w:rPr>
        <w:footnoteReference w:id="148"/>
      </w:r>
    </w:p>
    <w:p w14:paraId="1AC7EC84" w14:textId="6C177D68" w:rsidR="00263805" w:rsidRPr="00DF6D07" w:rsidRDefault="00263805" w:rsidP="00DF6D07">
      <w:pPr>
        <w:pStyle w:val="Heading4"/>
      </w:pPr>
      <w:bookmarkStart w:id="136" w:name="_Ref44584167"/>
      <w:r w:rsidRPr="00DF6D07">
        <w:t xml:space="preserve">Recommended </w:t>
      </w:r>
      <w:r>
        <w:t xml:space="preserve">ELF </w:t>
      </w:r>
      <w:r w:rsidRPr="00DF6D07">
        <w:t>Funding Policies</w:t>
      </w:r>
      <w:bookmarkEnd w:id="136"/>
    </w:p>
    <w:p w14:paraId="45A736E3" w14:textId="1F20E137" w:rsidR="007A1564" w:rsidRDefault="007A1564" w:rsidP="007A1564">
      <w:pPr>
        <w:rPr>
          <w:rFonts w:eastAsia="Calibri"/>
        </w:rPr>
      </w:pPr>
      <w:r w:rsidRPr="00500CD7">
        <w:rPr>
          <w:rFonts w:eastAsia="Calibri"/>
        </w:rPr>
        <w:t xml:space="preserve">To ensure alignment with Motion 15492, which prescribes that ELF funding be directed </w:t>
      </w:r>
      <w:r w:rsidR="00E85C49">
        <w:rPr>
          <w:rFonts w:eastAsia="Calibri"/>
        </w:rPr>
        <w:t xml:space="preserve">to </w:t>
      </w:r>
      <w:r w:rsidR="00DC51F3">
        <w:rPr>
          <w:rFonts w:eastAsia="Calibri"/>
        </w:rPr>
        <w:t>t</w:t>
      </w:r>
      <w:r w:rsidRPr="00500CD7">
        <w:rPr>
          <w:rFonts w:eastAsia="Calibri"/>
        </w:rPr>
        <w:t xml:space="preserve">hose most in need (the PSTAA prioritized populations), </w:t>
      </w:r>
      <w:r w:rsidR="00AC36EB">
        <w:rPr>
          <w:rFonts w:eastAsia="Calibri"/>
        </w:rPr>
        <w:t xml:space="preserve">DCHS will implement </w:t>
      </w:r>
      <w:r w:rsidRPr="00500CD7">
        <w:rPr>
          <w:rFonts w:eastAsia="Calibri"/>
        </w:rPr>
        <w:t xml:space="preserve">a competitive procurement process. </w:t>
      </w:r>
      <w:r w:rsidR="005B2D7E">
        <w:rPr>
          <w:rFonts w:eastAsia="Calibri"/>
        </w:rPr>
        <w:t>A</w:t>
      </w:r>
      <w:r w:rsidR="005B2D7E" w:rsidRPr="00500CD7">
        <w:rPr>
          <w:rFonts w:eastAsia="Calibri"/>
        </w:rPr>
        <w:t>n intermediary organization, in coordination with HHCDD staff</w:t>
      </w:r>
      <w:r w:rsidR="005B2D7E">
        <w:rPr>
          <w:rFonts w:eastAsia="Calibri"/>
        </w:rPr>
        <w:t xml:space="preserve">, </w:t>
      </w:r>
      <w:r w:rsidR="00325F8F">
        <w:rPr>
          <w:rFonts w:eastAsia="Calibri"/>
        </w:rPr>
        <w:t xml:space="preserve">will </w:t>
      </w:r>
      <w:r w:rsidR="005B2D7E">
        <w:rPr>
          <w:rFonts w:eastAsia="Calibri"/>
        </w:rPr>
        <w:t>manage</w:t>
      </w:r>
      <w:r w:rsidR="005B2D7E" w:rsidRPr="00500CD7">
        <w:rPr>
          <w:rFonts w:eastAsia="Calibri"/>
        </w:rPr>
        <w:t xml:space="preserve"> </w:t>
      </w:r>
      <w:r w:rsidR="005B2D7E">
        <w:rPr>
          <w:rFonts w:eastAsia="Calibri"/>
        </w:rPr>
        <w:t>t</w:t>
      </w:r>
      <w:r w:rsidRPr="00500CD7">
        <w:rPr>
          <w:rFonts w:eastAsia="Calibri"/>
        </w:rPr>
        <w:t xml:space="preserve">he procurement process for allocation of funding for the GCCF fund. </w:t>
      </w:r>
      <w:r w:rsidR="0090022E" w:rsidRPr="00500CD7">
        <w:rPr>
          <w:rFonts w:eastAsia="Calibri"/>
        </w:rPr>
        <w:t xml:space="preserve">DCHS HHCDD staff </w:t>
      </w:r>
      <w:r w:rsidR="00325F8F">
        <w:rPr>
          <w:rFonts w:eastAsia="Calibri"/>
        </w:rPr>
        <w:t xml:space="preserve">will </w:t>
      </w:r>
      <w:r w:rsidR="0090022E">
        <w:rPr>
          <w:rFonts w:eastAsia="Calibri"/>
        </w:rPr>
        <w:t>manage t</w:t>
      </w:r>
      <w:r w:rsidRPr="00500CD7">
        <w:rPr>
          <w:rFonts w:eastAsia="Calibri"/>
        </w:rPr>
        <w:t xml:space="preserve">he procurement process for the allocation of the FCCF fund directly.  The RFP </w:t>
      </w:r>
      <w:r w:rsidR="00325F8F">
        <w:rPr>
          <w:rFonts w:eastAsia="Calibri"/>
        </w:rPr>
        <w:t>will</w:t>
      </w:r>
      <w:r w:rsidR="00325F8F" w:rsidRPr="00500CD7">
        <w:rPr>
          <w:rFonts w:eastAsia="Calibri"/>
        </w:rPr>
        <w:t xml:space="preserve"> </w:t>
      </w:r>
      <w:r w:rsidR="00500CD7">
        <w:rPr>
          <w:rFonts w:eastAsia="Calibri"/>
        </w:rPr>
        <w:t>specify</w:t>
      </w:r>
      <w:r w:rsidRPr="00500CD7">
        <w:rPr>
          <w:rFonts w:eastAsia="Calibri"/>
        </w:rPr>
        <w:t xml:space="preserve"> award criteria that prioritizes providers who:</w:t>
      </w:r>
    </w:p>
    <w:p w14:paraId="1369CA23" w14:textId="77777777" w:rsidR="00E6787C" w:rsidRPr="00500CD7" w:rsidRDefault="00E6787C" w:rsidP="007A1564"/>
    <w:p w14:paraId="3AF180F3" w14:textId="1FFD26DA" w:rsidR="007A1564" w:rsidRDefault="008751D4" w:rsidP="00E6787C">
      <w:pPr>
        <w:pStyle w:val="ListParagraph"/>
        <w:numPr>
          <w:ilvl w:val="3"/>
          <w:numId w:val="13"/>
        </w:numPr>
        <w:spacing w:after="0" w:line="240" w:lineRule="auto"/>
        <w:ind w:left="720"/>
        <w:rPr>
          <w:rFonts w:asciiTheme="minorHAnsi" w:eastAsia="Calibri" w:hAnsiTheme="minorHAnsi" w:cstheme="minorBidi"/>
        </w:rPr>
      </w:pPr>
      <w:r>
        <w:rPr>
          <w:rFonts w:asciiTheme="minorHAnsi" w:eastAsia="Calibri" w:hAnsiTheme="minorHAnsi" w:cstheme="minorBidi"/>
        </w:rPr>
        <w:t>Maximize ser</w:t>
      </w:r>
      <w:r w:rsidR="00B53FA3">
        <w:rPr>
          <w:rFonts w:asciiTheme="minorHAnsi" w:eastAsia="Calibri" w:hAnsiTheme="minorHAnsi" w:cstheme="minorBidi"/>
        </w:rPr>
        <w:t>vice to th</w:t>
      </w:r>
      <w:r w:rsidR="007A1564" w:rsidRPr="00500CD7">
        <w:rPr>
          <w:rFonts w:asciiTheme="minorHAnsi" w:eastAsia="Calibri" w:hAnsiTheme="minorHAnsi" w:cstheme="minorBidi"/>
        </w:rPr>
        <w:t>e prioritized populations outlined in Motion 15492;</w:t>
      </w:r>
    </w:p>
    <w:p w14:paraId="19CB2AF9" w14:textId="77777777" w:rsidR="00E6787C" w:rsidRPr="00500CD7" w:rsidRDefault="00E6787C" w:rsidP="00E6787C">
      <w:pPr>
        <w:pStyle w:val="ListParagraph"/>
        <w:spacing w:after="0" w:line="240" w:lineRule="auto"/>
        <w:rPr>
          <w:rFonts w:asciiTheme="minorHAnsi" w:eastAsia="Calibri" w:hAnsiTheme="minorHAnsi" w:cstheme="minorBidi"/>
        </w:rPr>
      </w:pPr>
    </w:p>
    <w:p w14:paraId="01D45FA4" w14:textId="5D7B50DB" w:rsidR="00E6787C" w:rsidRPr="00E6787C" w:rsidRDefault="007A1564" w:rsidP="00E6787C">
      <w:pPr>
        <w:pStyle w:val="ListParagraph"/>
        <w:numPr>
          <w:ilvl w:val="3"/>
          <w:numId w:val="13"/>
        </w:numPr>
        <w:spacing w:after="0" w:line="240" w:lineRule="auto"/>
        <w:ind w:left="720"/>
        <w:rPr>
          <w:rFonts w:asciiTheme="minorHAnsi" w:eastAsia="Calibri" w:hAnsiTheme="minorHAnsi" w:cstheme="minorBidi"/>
        </w:rPr>
      </w:pPr>
      <w:r w:rsidRPr="00500CD7">
        <w:rPr>
          <w:rFonts w:eastAsia="Calibri"/>
        </w:rPr>
        <w:t>Are collocated with affordable housing or other public support, including multiuse facilities that target low-income households;</w:t>
      </w:r>
    </w:p>
    <w:p w14:paraId="638C577D" w14:textId="77777777" w:rsidR="00E6787C" w:rsidRPr="00E6787C" w:rsidRDefault="00E6787C" w:rsidP="00E6787C">
      <w:pPr>
        <w:rPr>
          <w:rFonts w:asciiTheme="minorHAnsi" w:eastAsia="Calibri" w:hAnsiTheme="minorHAnsi" w:cstheme="minorBidi"/>
        </w:rPr>
      </w:pPr>
    </w:p>
    <w:p w14:paraId="0EC705B3" w14:textId="3EEA0BF7" w:rsidR="007A1564" w:rsidRPr="00E6787C" w:rsidRDefault="007A1564" w:rsidP="00E6787C">
      <w:pPr>
        <w:pStyle w:val="ListParagraph"/>
        <w:numPr>
          <w:ilvl w:val="3"/>
          <w:numId w:val="13"/>
        </w:numPr>
        <w:spacing w:after="0" w:line="240" w:lineRule="auto"/>
        <w:ind w:left="720"/>
        <w:rPr>
          <w:rFonts w:asciiTheme="minorHAnsi" w:eastAsia="Calibri" w:hAnsiTheme="minorHAnsi" w:cstheme="minorBidi"/>
        </w:rPr>
      </w:pPr>
      <w:r w:rsidRPr="00500CD7">
        <w:rPr>
          <w:rFonts w:eastAsia="Calibri"/>
        </w:rPr>
        <w:t>Provide services through a trauma-informed lens</w:t>
      </w:r>
      <w:r w:rsidR="00140D18">
        <w:rPr>
          <w:rFonts w:eastAsia="Calibri"/>
        </w:rPr>
        <w:t>, fostering resilien</w:t>
      </w:r>
      <w:r w:rsidR="00296255">
        <w:rPr>
          <w:rFonts w:eastAsia="Calibri"/>
        </w:rPr>
        <w:t xml:space="preserve">ce by creating </w:t>
      </w:r>
      <w:r w:rsidR="00296255" w:rsidRPr="00296255">
        <w:rPr>
          <w:rFonts w:eastAsia="Calibri"/>
        </w:rPr>
        <w:t>environments responsive to their needs</w:t>
      </w:r>
      <w:r w:rsidR="00222C4A">
        <w:rPr>
          <w:rFonts w:eastAsia="Calibri"/>
        </w:rPr>
        <w:t>;</w:t>
      </w:r>
      <w:r w:rsidRPr="00500CD7">
        <w:rPr>
          <w:rStyle w:val="FootnoteReference"/>
          <w:rFonts w:eastAsia="Calibri"/>
        </w:rPr>
        <w:footnoteReference w:id="149"/>
      </w:r>
      <w:r w:rsidR="00140D18">
        <w:rPr>
          <w:rFonts w:eastAsia="Calibri"/>
        </w:rPr>
        <w:t xml:space="preserve"> </w:t>
      </w:r>
    </w:p>
    <w:p w14:paraId="3DFE5FEF" w14:textId="77777777" w:rsidR="00E6787C" w:rsidRPr="00E6787C" w:rsidRDefault="00E6787C" w:rsidP="00E6787C">
      <w:pPr>
        <w:rPr>
          <w:rFonts w:asciiTheme="minorHAnsi" w:eastAsia="Calibri" w:hAnsiTheme="minorHAnsi" w:cstheme="minorBidi"/>
        </w:rPr>
      </w:pPr>
    </w:p>
    <w:p w14:paraId="04325542" w14:textId="19DAD1DE" w:rsidR="007A1564" w:rsidRPr="00E6787C" w:rsidRDefault="007A1564" w:rsidP="00E6787C">
      <w:pPr>
        <w:pStyle w:val="ListParagraph"/>
        <w:numPr>
          <w:ilvl w:val="3"/>
          <w:numId w:val="13"/>
        </w:numPr>
        <w:spacing w:after="0" w:line="240" w:lineRule="auto"/>
        <w:ind w:left="720"/>
        <w:rPr>
          <w:rFonts w:asciiTheme="minorHAnsi" w:eastAsia="Calibri" w:hAnsiTheme="minorHAnsi" w:cstheme="minorBidi"/>
        </w:rPr>
      </w:pPr>
      <w:r w:rsidRPr="00500CD7">
        <w:rPr>
          <w:rFonts w:eastAsia="Calibri"/>
        </w:rPr>
        <w:t xml:space="preserve">Follow ADA regulations and </w:t>
      </w:r>
      <w:r w:rsidR="00500CD7">
        <w:rPr>
          <w:rFonts w:eastAsia="Calibri"/>
        </w:rPr>
        <w:t>universal d</w:t>
      </w:r>
      <w:r w:rsidRPr="00500CD7">
        <w:rPr>
          <w:rFonts w:eastAsia="Calibri"/>
        </w:rPr>
        <w:t>esign</w:t>
      </w:r>
      <w:r w:rsidR="003F0211">
        <w:rPr>
          <w:rStyle w:val="FootnoteReference"/>
          <w:rFonts w:eastAsia="Calibri"/>
        </w:rPr>
        <w:footnoteReference w:id="150"/>
      </w:r>
      <w:r w:rsidRPr="00500CD7">
        <w:rPr>
          <w:rStyle w:val="FootnoteReference"/>
          <w:rFonts w:eastAsia="Calibri"/>
        </w:rPr>
        <w:t xml:space="preserve"> </w:t>
      </w:r>
      <w:r w:rsidRPr="00500CD7">
        <w:rPr>
          <w:rFonts w:eastAsia="Calibri"/>
        </w:rPr>
        <w:t>principles so that spaces can be accessed, understood, and used to the extent possible by all people regardless of their age, size, ability or disability;</w:t>
      </w:r>
    </w:p>
    <w:p w14:paraId="02C1479D" w14:textId="77777777" w:rsidR="00E6787C" w:rsidRPr="00E6787C" w:rsidRDefault="00E6787C" w:rsidP="00E6787C">
      <w:pPr>
        <w:rPr>
          <w:rFonts w:asciiTheme="minorHAnsi" w:eastAsia="Calibri" w:hAnsiTheme="minorHAnsi" w:cstheme="minorBidi"/>
        </w:rPr>
      </w:pPr>
    </w:p>
    <w:p w14:paraId="19FD856B" w14:textId="5D06A517" w:rsidR="007A1564" w:rsidRPr="00E6787C" w:rsidRDefault="007A1564" w:rsidP="00E6787C">
      <w:pPr>
        <w:pStyle w:val="ListParagraph"/>
        <w:numPr>
          <w:ilvl w:val="3"/>
          <w:numId w:val="13"/>
        </w:numPr>
        <w:spacing w:after="0" w:line="240" w:lineRule="auto"/>
        <w:ind w:left="720"/>
        <w:rPr>
          <w:rFonts w:asciiTheme="minorHAnsi" w:eastAsia="Calibri" w:hAnsiTheme="minorHAnsi" w:cstheme="minorBidi"/>
        </w:rPr>
      </w:pPr>
      <w:r w:rsidRPr="00500CD7">
        <w:rPr>
          <w:rFonts w:eastAsia="Calibri"/>
        </w:rPr>
        <w:t xml:space="preserve"> Are located in </w:t>
      </w:r>
      <w:del w:id="137" w:author="Hamacher, Patrick" w:date="2020-08-21T12:38:00Z">
        <w:r w:rsidRPr="00500CD7" w:rsidDel="000A5917">
          <w:rPr>
            <w:rFonts w:eastAsia="Calibri"/>
          </w:rPr>
          <w:delText xml:space="preserve">extreme </w:delText>
        </w:r>
      </w:del>
      <w:r w:rsidRPr="00500CD7">
        <w:rPr>
          <w:rFonts w:eastAsia="Calibri"/>
        </w:rPr>
        <w:t>child</w:t>
      </w:r>
      <w:ins w:id="138" w:author="Arya, Erin" w:date="2020-08-21T13:02:00Z">
        <w:r w:rsidR="00ED6D2D">
          <w:rPr>
            <w:rFonts w:eastAsia="Calibri"/>
          </w:rPr>
          <w:t xml:space="preserve"> </w:t>
        </w:r>
      </w:ins>
      <w:r w:rsidRPr="00500CD7">
        <w:rPr>
          <w:rFonts w:eastAsia="Calibri"/>
        </w:rPr>
        <w:t>care access deserts or other areas of high demonstrated need;</w:t>
      </w:r>
    </w:p>
    <w:p w14:paraId="2722E888" w14:textId="77777777" w:rsidR="00E6787C" w:rsidRPr="00E6787C" w:rsidRDefault="00E6787C" w:rsidP="00E6787C">
      <w:pPr>
        <w:rPr>
          <w:rFonts w:asciiTheme="minorHAnsi" w:eastAsia="Calibri" w:hAnsiTheme="minorHAnsi" w:cstheme="minorBidi"/>
        </w:rPr>
      </w:pPr>
    </w:p>
    <w:p w14:paraId="2DF41571" w14:textId="65296F9B" w:rsidR="007A1564" w:rsidRPr="00E6787C" w:rsidRDefault="007A1564" w:rsidP="00E6787C">
      <w:pPr>
        <w:pStyle w:val="ListParagraph"/>
        <w:numPr>
          <w:ilvl w:val="3"/>
          <w:numId w:val="13"/>
        </w:numPr>
        <w:spacing w:after="0" w:line="240" w:lineRule="auto"/>
        <w:ind w:left="720"/>
        <w:rPr>
          <w:rFonts w:asciiTheme="minorHAnsi" w:eastAsia="Calibri" w:hAnsiTheme="minorHAnsi" w:cstheme="minorBidi"/>
        </w:rPr>
      </w:pPr>
      <w:r w:rsidRPr="00500CD7">
        <w:rPr>
          <w:rFonts w:eastAsia="Calibri"/>
        </w:rPr>
        <w:t>Show financial and operational capacity, feasibility and diligence of the proposed project plan;</w:t>
      </w:r>
    </w:p>
    <w:p w14:paraId="003B534B" w14:textId="77777777" w:rsidR="00E6787C" w:rsidRPr="00E6787C" w:rsidRDefault="00E6787C" w:rsidP="00E6787C">
      <w:pPr>
        <w:rPr>
          <w:rFonts w:asciiTheme="minorHAnsi" w:eastAsia="Calibri" w:hAnsiTheme="minorHAnsi" w:cstheme="minorBidi"/>
        </w:rPr>
      </w:pPr>
    </w:p>
    <w:p w14:paraId="6A9AB0D2" w14:textId="5F7C39FE" w:rsidR="00E6787C" w:rsidRPr="00E6787C" w:rsidRDefault="007A1564" w:rsidP="00E6787C">
      <w:pPr>
        <w:pStyle w:val="ListParagraph"/>
        <w:numPr>
          <w:ilvl w:val="3"/>
          <w:numId w:val="13"/>
        </w:numPr>
        <w:spacing w:after="0" w:line="240" w:lineRule="auto"/>
        <w:ind w:left="720"/>
        <w:rPr>
          <w:rFonts w:asciiTheme="minorHAnsi" w:eastAsia="Calibri" w:hAnsiTheme="minorHAnsi" w:cstheme="minorBidi"/>
        </w:rPr>
      </w:pPr>
      <w:r w:rsidRPr="00500CD7">
        <w:rPr>
          <w:rFonts w:asciiTheme="minorHAnsi" w:eastAsia="Calibri" w:hAnsiTheme="minorHAnsi" w:cstheme="minorBidi"/>
        </w:rPr>
        <w:t xml:space="preserve">Intend to have multiuse facilities </w:t>
      </w:r>
      <w:r w:rsidRPr="00500CD7">
        <w:rPr>
          <w:rFonts w:eastAsia="Calibri"/>
        </w:rPr>
        <w:t>that include other community services in addition to early learning/child care programs or Play and Learn groups</w:t>
      </w:r>
      <w:r w:rsidR="009F7B20">
        <w:rPr>
          <w:rFonts w:eastAsia="Calibri"/>
        </w:rPr>
        <w:t>; and,</w:t>
      </w:r>
    </w:p>
    <w:p w14:paraId="433452D3" w14:textId="77777777" w:rsidR="00E6787C" w:rsidRPr="00E6787C" w:rsidRDefault="00E6787C" w:rsidP="00E6787C">
      <w:pPr>
        <w:pStyle w:val="ListParagraph"/>
        <w:spacing w:after="0" w:line="240" w:lineRule="auto"/>
        <w:rPr>
          <w:rFonts w:asciiTheme="minorHAnsi" w:eastAsia="Calibri" w:hAnsiTheme="minorHAnsi" w:cstheme="minorBidi"/>
        </w:rPr>
      </w:pPr>
    </w:p>
    <w:p w14:paraId="3E81FDD8" w14:textId="2A269812" w:rsidR="007801E9" w:rsidRPr="00E6787C" w:rsidRDefault="007801E9" w:rsidP="00E6787C">
      <w:pPr>
        <w:pStyle w:val="ListParagraph"/>
        <w:numPr>
          <w:ilvl w:val="3"/>
          <w:numId w:val="13"/>
        </w:numPr>
        <w:spacing w:after="0" w:line="240" w:lineRule="auto"/>
        <w:ind w:left="720"/>
        <w:rPr>
          <w:rFonts w:asciiTheme="minorHAnsi" w:eastAsia="Calibri" w:hAnsiTheme="minorHAnsi" w:cstheme="minorBidi"/>
        </w:rPr>
      </w:pPr>
      <w:r w:rsidRPr="00500CD7">
        <w:rPr>
          <w:rFonts w:eastAsia="Calibri"/>
        </w:rPr>
        <w:t>Are inclusive and culturally responsive</w:t>
      </w:r>
      <w:r w:rsidR="00E32F0E">
        <w:rPr>
          <w:rFonts w:eastAsia="Calibri"/>
        </w:rPr>
        <w:t xml:space="preserve">, </w:t>
      </w:r>
      <w:r w:rsidRPr="00500CD7">
        <w:rPr>
          <w:rFonts w:eastAsia="Calibri"/>
        </w:rPr>
        <w:t xml:space="preserve">with staff </w:t>
      </w:r>
      <w:r>
        <w:rPr>
          <w:rFonts w:eastAsia="Calibri"/>
        </w:rPr>
        <w:t>from their community and with whom they share a common background and culture</w:t>
      </w:r>
      <w:r w:rsidR="00E32F0E">
        <w:rPr>
          <w:rFonts w:eastAsia="Calibri"/>
        </w:rPr>
        <w:t>.</w:t>
      </w:r>
    </w:p>
    <w:p w14:paraId="58B1D213" w14:textId="77777777" w:rsidR="00E6787C" w:rsidRPr="00E6787C" w:rsidRDefault="00E6787C" w:rsidP="00E6787C">
      <w:pPr>
        <w:rPr>
          <w:rFonts w:asciiTheme="minorHAnsi" w:eastAsia="Calibri" w:hAnsiTheme="minorHAnsi" w:cstheme="minorBidi"/>
        </w:rPr>
      </w:pPr>
    </w:p>
    <w:p w14:paraId="486058A0" w14:textId="40311FE2" w:rsidR="00E32F0E" w:rsidRPr="00ED76FD" w:rsidRDefault="00E32F0E" w:rsidP="00ED76FD">
      <w:pPr>
        <w:pStyle w:val="FootnoteText"/>
        <w:rPr>
          <w:sz w:val="22"/>
          <w:szCs w:val="22"/>
        </w:rPr>
      </w:pPr>
      <w:r w:rsidRPr="00ED76FD">
        <w:rPr>
          <w:sz w:val="22"/>
          <w:szCs w:val="22"/>
          <w:lang w:val="en"/>
        </w:rPr>
        <w:t xml:space="preserve">When making funding decisions, </w:t>
      </w:r>
      <w:r w:rsidR="00A659ED">
        <w:rPr>
          <w:sz w:val="22"/>
          <w:szCs w:val="22"/>
          <w:lang w:val="en"/>
        </w:rPr>
        <w:t xml:space="preserve">DCHS’s Children, Youth, and Young Adults Division (CYYAD) </w:t>
      </w:r>
      <w:r w:rsidR="00325F8F">
        <w:rPr>
          <w:sz w:val="22"/>
          <w:szCs w:val="22"/>
          <w:lang w:val="en"/>
        </w:rPr>
        <w:t>will</w:t>
      </w:r>
      <w:r w:rsidR="00325F8F" w:rsidRPr="00ED76FD">
        <w:rPr>
          <w:sz w:val="22"/>
          <w:szCs w:val="22"/>
          <w:lang w:val="en"/>
        </w:rPr>
        <w:t xml:space="preserve"> </w:t>
      </w:r>
      <w:r w:rsidRPr="00ED76FD">
        <w:rPr>
          <w:sz w:val="22"/>
          <w:szCs w:val="22"/>
          <w:lang w:val="en"/>
        </w:rPr>
        <w:t>use a framework adapted from the Substance Abuse and Mental Health Services Administration (SAMHSA)</w:t>
      </w:r>
      <w:r w:rsidR="00ED76FD" w:rsidRPr="00ED76FD">
        <w:rPr>
          <w:rStyle w:val="FootnoteReference"/>
          <w:sz w:val="22"/>
          <w:szCs w:val="22"/>
          <w:lang w:val="en"/>
        </w:rPr>
        <w:footnoteReference w:id="151"/>
      </w:r>
      <w:r w:rsidRPr="00ED76FD">
        <w:rPr>
          <w:sz w:val="22"/>
          <w:szCs w:val="22"/>
          <w:lang w:val="en"/>
        </w:rPr>
        <w:t xml:space="preserve"> to </w:t>
      </w:r>
      <w:r w:rsidR="00842C55">
        <w:rPr>
          <w:sz w:val="22"/>
          <w:szCs w:val="22"/>
          <w:lang w:val="en"/>
        </w:rPr>
        <w:t>determine whether</w:t>
      </w:r>
      <w:r w:rsidRPr="00ED76FD">
        <w:rPr>
          <w:sz w:val="22"/>
          <w:szCs w:val="22"/>
          <w:lang w:val="en"/>
        </w:rPr>
        <w:t xml:space="preserve"> organizations share a commitment to culturally appropriate and trauma-informed approaches</w:t>
      </w:r>
      <w:r w:rsidR="00ED76FD" w:rsidRPr="00ED76FD">
        <w:rPr>
          <w:sz w:val="22"/>
          <w:szCs w:val="22"/>
          <w:lang w:val="en"/>
        </w:rPr>
        <w:t xml:space="preserve">. These approaches </w:t>
      </w:r>
      <w:r w:rsidRPr="00ED76FD">
        <w:rPr>
          <w:sz w:val="22"/>
          <w:szCs w:val="22"/>
          <w:lang w:val="en"/>
        </w:rPr>
        <w:t xml:space="preserve">include recognizing </w:t>
      </w:r>
      <w:r w:rsidRPr="00ED76FD">
        <w:rPr>
          <w:sz w:val="22"/>
          <w:szCs w:val="22"/>
        </w:rPr>
        <w:t xml:space="preserve">the prevalence of trauma as well as the presence of </w:t>
      </w:r>
      <w:r w:rsidRPr="00ED76FD">
        <w:rPr>
          <w:sz w:val="22"/>
          <w:szCs w:val="22"/>
        </w:rPr>
        <w:lastRenderedPageBreak/>
        <w:t xml:space="preserve">strength and resilience; acknowledging the direct and indirect effects of trauma on all those involved with programs, organizations and systems; recognizing the signs of trauma, and understanding that </w:t>
      </w:r>
      <w:r w:rsidRPr="00ED76FD">
        <w:rPr>
          <w:sz w:val="22"/>
          <w:szCs w:val="22"/>
          <w:lang w:val="en"/>
        </w:rPr>
        <w:t xml:space="preserve">survivors are resilient and not defined by their trauma; and </w:t>
      </w:r>
      <w:r w:rsidRPr="00ED76FD">
        <w:rPr>
          <w:sz w:val="22"/>
          <w:szCs w:val="22"/>
        </w:rPr>
        <w:t>putting this knowledge into practice by learning from community and promoting safety as well as cultural wellness.</w:t>
      </w:r>
      <w:r w:rsidR="00ED76FD" w:rsidRPr="00ED76FD">
        <w:rPr>
          <w:rStyle w:val="FootnoteReference"/>
          <w:sz w:val="22"/>
          <w:szCs w:val="22"/>
        </w:rPr>
        <w:footnoteReference w:id="152"/>
      </w:r>
      <w:r w:rsidRPr="00ED76FD">
        <w:rPr>
          <w:sz w:val="22"/>
          <w:szCs w:val="22"/>
        </w:rPr>
        <w:t xml:space="preserve"> </w:t>
      </w:r>
    </w:p>
    <w:p w14:paraId="52727B86" w14:textId="77777777" w:rsidR="007801E9" w:rsidRPr="00ED76FD" w:rsidRDefault="007801E9" w:rsidP="00ED76FD">
      <w:pPr>
        <w:rPr>
          <w:rFonts w:asciiTheme="minorHAnsi" w:eastAsia="Calibri" w:hAnsiTheme="minorHAnsi" w:cstheme="minorBidi"/>
        </w:rPr>
      </w:pPr>
    </w:p>
    <w:p w14:paraId="670F9928" w14:textId="5141734E" w:rsidR="0094065E" w:rsidRPr="006E2148" w:rsidRDefault="007A1564" w:rsidP="00167BC0">
      <w:pPr>
        <w:pBdr>
          <w:top w:val="nil"/>
          <w:left w:val="nil"/>
          <w:bottom w:val="nil"/>
          <w:right w:val="nil"/>
          <w:between w:val="nil"/>
        </w:pBdr>
        <w:rPr>
          <w:rFonts w:asciiTheme="minorHAnsi" w:eastAsia="Calibri" w:hAnsiTheme="minorHAnsi"/>
        </w:rPr>
      </w:pPr>
      <w:r w:rsidRPr="00ED76FD">
        <w:rPr>
          <w:rFonts w:asciiTheme="minorHAnsi" w:eastAsia="Calibri" w:hAnsiTheme="minorHAnsi" w:cstheme="minorBidi"/>
        </w:rPr>
        <w:t xml:space="preserve">In addition, </w:t>
      </w:r>
      <w:r w:rsidR="00124A4F" w:rsidRPr="00ED76FD">
        <w:rPr>
          <w:rFonts w:asciiTheme="minorHAnsi" w:eastAsia="Calibri" w:hAnsiTheme="minorHAnsi" w:cstheme="minorBidi"/>
        </w:rPr>
        <w:t>whenever possible,</w:t>
      </w:r>
      <w:r w:rsidRPr="00ED76FD">
        <w:rPr>
          <w:rFonts w:asciiTheme="minorHAnsi" w:eastAsia="Calibri" w:hAnsiTheme="minorHAnsi" w:cstheme="minorBidi"/>
        </w:rPr>
        <w:t xml:space="preserve"> </w:t>
      </w:r>
      <w:r w:rsidR="0094065E" w:rsidRPr="00ED76FD">
        <w:rPr>
          <w:rFonts w:asciiTheme="minorHAnsi" w:eastAsia="Calibri" w:hAnsiTheme="minorHAnsi" w:cstheme="minorBidi"/>
        </w:rPr>
        <w:t>providers</w:t>
      </w:r>
      <w:r w:rsidR="00124A4F" w:rsidRPr="00ED76FD">
        <w:rPr>
          <w:rFonts w:asciiTheme="minorHAnsi" w:eastAsia="Calibri" w:hAnsiTheme="minorHAnsi" w:cstheme="minorBidi"/>
        </w:rPr>
        <w:t xml:space="preserve"> interested in receiving ELF funding </w:t>
      </w:r>
      <w:r w:rsidR="00325F8F">
        <w:rPr>
          <w:rFonts w:asciiTheme="minorHAnsi" w:eastAsia="Calibri" w:hAnsiTheme="minorHAnsi" w:cstheme="minorBidi"/>
        </w:rPr>
        <w:t xml:space="preserve">will </w:t>
      </w:r>
      <w:r w:rsidR="0094065E" w:rsidRPr="00ED76FD">
        <w:rPr>
          <w:rFonts w:asciiTheme="minorHAnsi" w:eastAsia="Calibri" w:hAnsiTheme="minorHAnsi" w:cstheme="minorBidi"/>
        </w:rPr>
        <w:t xml:space="preserve">meet minimum eligibility criteria that align with the Washington State Department of Commerce Early </w:t>
      </w:r>
      <w:r w:rsidR="0094065E" w:rsidRPr="006E2148">
        <w:rPr>
          <w:rFonts w:asciiTheme="minorHAnsi" w:eastAsia="Calibri" w:hAnsiTheme="minorHAnsi" w:cstheme="minorBidi"/>
        </w:rPr>
        <w:t>Learning Facilities Eligible Organization Grant Guidelines.</w:t>
      </w:r>
      <w:r w:rsidR="0094065E" w:rsidRPr="006E2148">
        <w:rPr>
          <w:rStyle w:val="FootnoteReference"/>
          <w:rFonts w:asciiTheme="minorHAnsi" w:eastAsia="Calibri" w:hAnsiTheme="minorHAnsi" w:cstheme="minorBidi"/>
        </w:rPr>
        <w:footnoteReference w:id="153"/>
      </w:r>
      <w:r w:rsidR="0094065E" w:rsidRPr="006E2148">
        <w:rPr>
          <w:rFonts w:asciiTheme="minorHAnsi" w:eastAsia="Calibri" w:hAnsiTheme="minorHAnsi" w:cstheme="minorBidi"/>
        </w:rPr>
        <w:t xml:space="preserve"> </w:t>
      </w:r>
      <w:r w:rsidR="00325F8F">
        <w:rPr>
          <w:rFonts w:asciiTheme="minorHAnsi" w:eastAsia="Calibri" w:hAnsiTheme="minorHAnsi" w:cstheme="minorBidi"/>
        </w:rPr>
        <w:t>PSTAA staff will prioritize funding for a</w:t>
      </w:r>
      <w:r w:rsidR="0094065E" w:rsidRPr="006E2148">
        <w:rPr>
          <w:rFonts w:asciiTheme="minorHAnsi" w:eastAsia="Calibri" w:hAnsiTheme="minorHAnsi" w:cstheme="minorBidi"/>
        </w:rPr>
        <w:t xml:space="preserve">pplicants </w:t>
      </w:r>
      <w:r w:rsidR="007C5C0B">
        <w:rPr>
          <w:rFonts w:asciiTheme="minorHAnsi" w:eastAsia="Calibri" w:hAnsiTheme="minorHAnsi" w:cstheme="minorBidi"/>
        </w:rPr>
        <w:t>who are, in</w:t>
      </w:r>
      <w:r w:rsidR="0094065E" w:rsidRPr="006E2148">
        <w:rPr>
          <w:rFonts w:asciiTheme="minorHAnsi" w:eastAsia="Calibri" w:hAnsiTheme="minorHAnsi" w:cstheme="minorBidi"/>
        </w:rPr>
        <w:t>tend to become</w:t>
      </w:r>
      <w:r w:rsidR="007C5C0B">
        <w:rPr>
          <w:rFonts w:asciiTheme="minorHAnsi" w:eastAsia="Calibri" w:hAnsiTheme="minorHAnsi" w:cstheme="minorBidi"/>
        </w:rPr>
        <w:t xml:space="preserve">, or are otherwise aligned with the </w:t>
      </w:r>
      <w:r w:rsidR="00183323">
        <w:rPr>
          <w:rFonts w:asciiTheme="minorHAnsi" w:eastAsia="Calibri" w:hAnsiTheme="minorHAnsi" w:cstheme="minorBidi"/>
        </w:rPr>
        <w:t xml:space="preserve">standards </w:t>
      </w:r>
      <w:r w:rsidR="000A2728">
        <w:rPr>
          <w:rFonts w:asciiTheme="minorHAnsi" w:eastAsia="Calibri" w:hAnsiTheme="minorHAnsi" w:cstheme="minorBidi"/>
        </w:rPr>
        <w:t>of state programs such as</w:t>
      </w:r>
      <w:r w:rsidR="00951103">
        <w:rPr>
          <w:rFonts w:asciiTheme="minorHAnsi" w:eastAsia="Calibri" w:hAnsiTheme="minorHAnsi" w:cstheme="minorBidi"/>
        </w:rPr>
        <w:t xml:space="preserve"> </w:t>
      </w:r>
      <w:r w:rsidR="0094065E" w:rsidRPr="006E2148">
        <w:rPr>
          <w:rFonts w:asciiTheme="minorHAnsi" w:hAnsiTheme="minorHAnsi" w:cstheme="minorHAnsi"/>
        </w:rPr>
        <w:t>Working Connections Child Care</w:t>
      </w:r>
      <w:r w:rsidR="001C3A30">
        <w:rPr>
          <w:rFonts w:asciiTheme="minorHAnsi" w:hAnsiTheme="minorHAnsi" w:cstheme="minorHAnsi"/>
        </w:rPr>
        <w:t>, the State’s child care subsidy program</w:t>
      </w:r>
      <w:r w:rsidR="0094065E" w:rsidRPr="006E2148">
        <w:rPr>
          <w:rFonts w:asciiTheme="minorHAnsi" w:hAnsiTheme="minorHAnsi" w:cstheme="minorHAnsi"/>
        </w:rPr>
        <w:t>;</w:t>
      </w:r>
      <w:r w:rsidR="00951103">
        <w:rPr>
          <w:rFonts w:asciiTheme="minorHAnsi" w:hAnsiTheme="minorHAnsi" w:cstheme="minorHAnsi"/>
        </w:rPr>
        <w:t xml:space="preserve"> </w:t>
      </w:r>
      <w:r w:rsidR="0094065E" w:rsidRPr="006E2148">
        <w:rPr>
          <w:rFonts w:asciiTheme="minorHAnsi" w:hAnsiTheme="minorHAnsi" w:cstheme="minorHAnsi"/>
        </w:rPr>
        <w:t>Early Childhood Education and Assistance Program (ECEAP);</w:t>
      </w:r>
      <w:r w:rsidR="006E2148" w:rsidRPr="006E2148">
        <w:rPr>
          <w:rStyle w:val="FootnoteReference"/>
          <w:rFonts w:asciiTheme="minorHAnsi" w:hAnsiTheme="minorHAnsi" w:cstheme="minorHAnsi"/>
        </w:rPr>
        <w:footnoteReference w:id="154"/>
      </w:r>
      <w:r w:rsidR="0045273E">
        <w:rPr>
          <w:rFonts w:asciiTheme="minorHAnsi" w:hAnsiTheme="minorHAnsi" w:cstheme="minorHAnsi"/>
        </w:rPr>
        <w:t xml:space="preserve"> and</w:t>
      </w:r>
      <w:r w:rsidR="00167BC0">
        <w:rPr>
          <w:rFonts w:asciiTheme="minorHAnsi" w:hAnsiTheme="minorHAnsi" w:cstheme="minorHAnsi"/>
        </w:rPr>
        <w:t xml:space="preserve"> </w:t>
      </w:r>
      <w:r w:rsidR="0094065E" w:rsidRPr="006E2148">
        <w:rPr>
          <w:rFonts w:asciiTheme="minorHAnsi" w:hAnsiTheme="minorHAnsi" w:cstheme="minorHAnsi"/>
        </w:rPr>
        <w:t xml:space="preserve">Head Start </w:t>
      </w:r>
      <w:r w:rsidR="00167BC0">
        <w:rPr>
          <w:rFonts w:asciiTheme="minorHAnsi" w:hAnsiTheme="minorHAnsi" w:cstheme="minorHAnsi"/>
        </w:rPr>
        <w:t>as well as</w:t>
      </w:r>
      <w:r w:rsidR="0094065E" w:rsidRPr="006E2148">
        <w:rPr>
          <w:rFonts w:asciiTheme="minorHAnsi" w:hAnsiTheme="minorHAnsi" w:cstheme="minorHAnsi"/>
        </w:rPr>
        <w:t xml:space="preserve"> Early Head Start</w:t>
      </w:r>
      <w:r w:rsidR="00325F8F">
        <w:rPr>
          <w:rFonts w:asciiTheme="minorHAnsi" w:hAnsiTheme="minorHAnsi" w:cstheme="minorHAnsi"/>
        </w:rPr>
        <w:t>.</w:t>
      </w:r>
      <w:r w:rsidR="006E2148" w:rsidRPr="006E2148">
        <w:rPr>
          <w:rStyle w:val="FootnoteReference"/>
          <w:rFonts w:asciiTheme="minorHAnsi" w:hAnsiTheme="minorHAnsi" w:cstheme="minorHAnsi"/>
        </w:rPr>
        <w:footnoteReference w:id="155"/>
      </w:r>
    </w:p>
    <w:p w14:paraId="6F199A2B" w14:textId="77777777" w:rsidR="00167BC0" w:rsidRPr="006E2148" w:rsidRDefault="00167BC0" w:rsidP="00BA7761">
      <w:pPr>
        <w:pBdr>
          <w:top w:val="nil"/>
          <w:left w:val="nil"/>
          <w:bottom w:val="nil"/>
          <w:right w:val="nil"/>
          <w:between w:val="nil"/>
        </w:pBdr>
        <w:rPr>
          <w:rFonts w:asciiTheme="minorHAnsi" w:eastAsia="Calibri" w:hAnsiTheme="minorHAnsi"/>
        </w:rPr>
      </w:pPr>
    </w:p>
    <w:p w14:paraId="5C738B57" w14:textId="08170B8E" w:rsidR="0094065E" w:rsidRDefault="0094065E" w:rsidP="0094065E">
      <w:pPr>
        <w:rPr>
          <w:ins w:id="139" w:author="Arya, Erin" w:date="2020-08-21T14:44:00Z"/>
          <w:rFonts w:eastAsia="Calibri"/>
        </w:rPr>
      </w:pPr>
      <w:r w:rsidRPr="006E2148">
        <w:rPr>
          <w:rFonts w:eastAsia="Calibri"/>
        </w:rPr>
        <w:t>Organizations applying for EL</w:t>
      </w:r>
      <w:r w:rsidR="006E2148" w:rsidRPr="006E2148">
        <w:rPr>
          <w:rFonts w:eastAsia="Calibri"/>
        </w:rPr>
        <w:t xml:space="preserve">F funding under PSTAA must be, </w:t>
      </w:r>
      <w:r w:rsidRPr="006E2148">
        <w:rPr>
          <w:rFonts w:eastAsia="Calibri"/>
        </w:rPr>
        <w:t>or inten</w:t>
      </w:r>
      <w:r w:rsidR="006E2148" w:rsidRPr="006E2148">
        <w:rPr>
          <w:rFonts w:eastAsia="Calibri"/>
        </w:rPr>
        <w:t>d to become,</w:t>
      </w:r>
      <w:r w:rsidRPr="006E2148">
        <w:rPr>
          <w:rFonts w:eastAsia="Calibri"/>
        </w:rPr>
        <w:t xml:space="preserve"> active participants in good standing with Early Achievers</w:t>
      </w:r>
      <w:r w:rsidR="008662AB">
        <w:rPr>
          <w:rFonts w:eastAsia="Calibri"/>
        </w:rPr>
        <w:t>,</w:t>
      </w:r>
      <w:r w:rsidR="00A574CF">
        <w:rPr>
          <w:rStyle w:val="FootnoteReference"/>
          <w:rFonts w:eastAsia="Calibri"/>
        </w:rPr>
        <w:footnoteReference w:id="156"/>
      </w:r>
      <w:r w:rsidR="008662AB">
        <w:rPr>
          <w:rFonts w:eastAsia="Calibri"/>
        </w:rPr>
        <w:t xml:space="preserve"> </w:t>
      </w:r>
      <w:r w:rsidR="008E075E">
        <w:rPr>
          <w:rFonts w:eastAsia="Calibri"/>
        </w:rPr>
        <w:t xml:space="preserve">or a comparable </w:t>
      </w:r>
      <w:r w:rsidR="008662AB">
        <w:rPr>
          <w:rFonts w:eastAsia="Calibri"/>
        </w:rPr>
        <w:t>accreditation program</w:t>
      </w:r>
      <w:r w:rsidR="008E075E">
        <w:rPr>
          <w:rFonts w:eastAsia="Calibri"/>
        </w:rPr>
        <w:t xml:space="preserve"> that signals compliance with high quality standards</w:t>
      </w:r>
      <w:r w:rsidRPr="006E2148">
        <w:rPr>
          <w:rFonts w:eastAsia="Calibri"/>
        </w:rPr>
        <w:t>. They must also have a Washington State business license to provide early learning services. Eligible types of organizations include the following:</w:t>
      </w:r>
    </w:p>
    <w:p w14:paraId="7722EDEC" w14:textId="77777777" w:rsidR="002A52C1" w:rsidRPr="006E2148" w:rsidRDefault="002A52C1" w:rsidP="0094065E">
      <w:pPr>
        <w:rPr>
          <w:rFonts w:eastAsia="Arial"/>
        </w:rPr>
      </w:pPr>
    </w:p>
    <w:p w14:paraId="57B57374" w14:textId="25198A38" w:rsidR="0094065E" w:rsidRPr="006E2148" w:rsidRDefault="0094065E" w:rsidP="00654609">
      <w:pPr>
        <w:pStyle w:val="ListParagraph"/>
        <w:numPr>
          <w:ilvl w:val="0"/>
          <w:numId w:val="12"/>
        </w:numPr>
        <w:ind w:left="720"/>
        <w:rPr>
          <w:rFonts w:asciiTheme="minorHAnsi" w:hAnsiTheme="minorHAnsi" w:cstheme="minorBidi"/>
        </w:rPr>
      </w:pPr>
      <w:r w:rsidRPr="006E2148">
        <w:rPr>
          <w:rFonts w:asciiTheme="minorHAnsi" w:hAnsiTheme="minorHAnsi" w:cstheme="minorBidi"/>
        </w:rPr>
        <w:t>Child Care Centers; both for-profit and nonprofit;</w:t>
      </w:r>
    </w:p>
    <w:p w14:paraId="671B03BA" w14:textId="1B42702A" w:rsidR="0094065E" w:rsidRPr="006E2148" w:rsidRDefault="001C6FD3" w:rsidP="008E075E">
      <w:pPr>
        <w:pStyle w:val="ListParagraph"/>
        <w:numPr>
          <w:ilvl w:val="0"/>
          <w:numId w:val="12"/>
        </w:numPr>
        <w:ind w:left="720"/>
        <w:rPr>
          <w:rFonts w:asciiTheme="minorHAnsi" w:hAnsiTheme="minorHAnsi" w:cstheme="minorBidi"/>
        </w:rPr>
      </w:pPr>
      <w:r>
        <w:rPr>
          <w:rFonts w:asciiTheme="minorHAnsi" w:hAnsiTheme="minorHAnsi" w:cstheme="minorBidi"/>
        </w:rPr>
        <w:t>Family child care homes</w:t>
      </w:r>
      <w:r w:rsidR="0094065E" w:rsidRPr="006E2148">
        <w:rPr>
          <w:rFonts w:asciiTheme="minorHAnsi" w:hAnsiTheme="minorHAnsi" w:cstheme="minorBidi"/>
        </w:rPr>
        <w:t>;</w:t>
      </w:r>
    </w:p>
    <w:p w14:paraId="126AE791"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eastAsia="Calibri" w:hAnsiTheme="minorHAnsi" w:cstheme="minorBidi"/>
        </w:rPr>
        <w:t>Providers who serve (or are eligible to serve) children in the Early Support for Infants and Toddlers (ESIT) early intervention program, early intervention-specific facilities as well as facilities that provide early intervention staff with meeting rooms, office space and equipment;</w:t>
      </w:r>
    </w:p>
    <w:p w14:paraId="2A4255DB"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eastAsia="Calibri" w:hAnsiTheme="minorHAnsi" w:cstheme="minorBidi"/>
        </w:rPr>
        <w:t xml:space="preserve">Providers who intend to have multiuse facilities </w:t>
      </w:r>
      <w:r w:rsidRPr="006E2148">
        <w:rPr>
          <w:rFonts w:eastAsia="Calibri"/>
        </w:rPr>
        <w:t>that include other community services in addition to early learning/child care programs or Play and Learn groups</w:t>
      </w:r>
    </w:p>
    <w:p w14:paraId="4DE48488"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Developers of affordable housing and community facilities;</w:t>
      </w:r>
    </w:p>
    <w:p w14:paraId="52BD244E"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Nonprofit property managers;</w:t>
      </w:r>
    </w:p>
    <w:p w14:paraId="3D26A871"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Community and technical colleges;</w:t>
      </w:r>
    </w:p>
    <w:p w14:paraId="0F18C44E"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Universities;</w:t>
      </w:r>
    </w:p>
    <w:p w14:paraId="442FA23A"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School districts;</w:t>
      </w:r>
    </w:p>
    <w:p w14:paraId="726F6641"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Educational service districts;</w:t>
      </w:r>
    </w:p>
    <w:p w14:paraId="36B2CDFD" w14:textId="2F5153AB"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Local government</w:t>
      </w:r>
      <w:r w:rsidR="00824CDF">
        <w:rPr>
          <w:rFonts w:asciiTheme="minorHAnsi" w:hAnsiTheme="minorHAnsi" w:cstheme="minorBidi"/>
        </w:rPr>
        <w:t>s</w:t>
      </w:r>
      <w:r w:rsidRPr="006E2148">
        <w:rPr>
          <w:rFonts w:asciiTheme="minorHAnsi" w:hAnsiTheme="minorHAnsi" w:cstheme="minorBidi"/>
        </w:rPr>
        <w:t>;</w:t>
      </w:r>
    </w:p>
    <w:p w14:paraId="04953EDA"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Federally recognized tribes in the state;</w:t>
      </w:r>
    </w:p>
    <w:p w14:paraId="6C98DFCC" w14:textId="77777777" w:rsidR="0094065E" w:rsidRPr="006E2148" w:rsidRDefault="0094065E" w:rsidP="008E075E">
      <w:pPr>
        <w:pStyle w:val="ListParagraph"/>
        <w:numPr>
          <w:ilvl w:val="0"/>
          <w:numId w:val="12"/>
        </w:numPr>
        <w:ind w:left="720"/>
        <w:rPr>
          <w:rFonts w:asciiTheme="minorHAnsi" w:hAnsiTheme="minorHAnsi" w:cstheme="minorBidi"/>
        </w:rPr>
      </w:pPr>
      <w:r w:rsidRPr="006E2148">
        <w:rPr>
          <w:rFonts w:asciiTheme="minorHAnsi" w:hAnsiTheme="minorHAnsi" w:cstheme="minorBidi"/>
        </w:rPr>
        <w:t>Religiously affiliated entities that provide services regardless of religious affiliation.</w:t>
      </w:r>
    </w:p>
    <w:p w14:paraId="0FD0AEB2" w14:textId="77777777" w:rsidR="006E2148" w:rsidRPr="006E2148" w:rsidRDefault="006E2148" w:rsidP="0094065E">
      <w:pPr>
        <w:rPr>
          <w:rFonts w:eastAsia="Calibri"/>
        </w:rPr>
        <w:sectPr w:rsidR="006E2148" w:rsidRPr="006E2148" w:rsidSect="0000052D">
          <w:headerReference w:type="default" r:id="rId23"/>
          <w:footerReference w:type="default" r:id="rId24"/>
          <w:headerReference w:type="first" r:id="rId25"/>
          <w:footerReference w:type="first" r:id="rId26"/>
          <w:endnotePr>
            <w:numFmt w:val="decimal"/>
          </w:endnotePr>
          <w:type w:val="continuous"/>
          <w:pgSz w:w="12240" w:h="15840"/>
          <w:pgMar w:top="1440" w:right="1440" w:bottom="1080" w:left="1440" w:header="720" w:footer="720" w:gutter="0"/>
          <w:cols w:space="720"/>
          <w:titlePg/>
          <w:docGrid w:linePitch="360"/>
        </w:sectPr>
      </w:pPr>
    </w:p>
    <w:p w14:paraId="2C1C932D" w14:textId="10B5DBC4" w:rsidR="00853205" w:rsidRDefault="00853205" w:rsidP="00F36281">
      <w:pPr>
        <w:rPr>
          <w:rFonts w:asciiTheme="minorHAnsi" w:eastAsia="Calibri" w:hAnsiTheme="minorHAnsi" w:cstheme="minorHAnsi"/>
          <w:color w:val="000000"/>
        </w:rPr>
      </w:pPr>
      <w:r>
        <w:rPr>
          <w:rFonts w:asciiTheme="minorHAnsi" w:eastAsia="Calibri" w:hAnsiTheme="minorHAnsi" w:cstheme="minorHAnsi"/>
          <w:color w:val="000000"/>
        </w:rPr>
        <w:lastRenderedPageBreak/>
        <w:t>Motion 15492 directs that investments made to maintain, repair or expand family child care homes do not exceed twenty thousand dollars per facility.</w:t>
      </w:r>
      <w:r>
        <w:rPr>
          <w:rStyle w:val="FootnoteReference"/>
          <w:rFonts w:asciiTheme="minorHAnsi" w:eastAsia="Calibri" w:hAnsiTheme="minorHAnsi" w:cstheme="minorHAnsi"/>
          <w:color w:val="000000"/>
        </w:rPr>
        <w:footnoteReference w:id="157"/>
      </w:r>
      <w:r>
        <w:rPr>
          <w:rFonts w:asciiTheme="minorHAnsi" w:eastAsia="Calibri" w:hAnsiTheme="minorHAnsi" w:cstheme="minorHAnsi"/>
          <w:color w:val="000000"/>
        </w:rPr>
        <w:t xml:space="preserve"> However, the ELF workgroup recommends </w:t>
      </w:r>
      <w:r w:rsidR="00E52D88">
        <w:rPr>
          <w:rFonts w:asciiTheme="minorHAnsi" w:eastAsia="Calibri" w:hAnsiTheme="minorHAnsi" w:cstheme="minorHAnsi"/>
          <w:color w:val="000000"/>
        </w:rPr>
        <w:t>that</w:t>
      </w:r>
      <w:r>
        <w:rPr>
          <w:rFonts w:asciiTheme="minorHAnsi" w:eastAsia="Calibri" w:hAnsiTheme="minorHAnsi" w:cstheme="minorHAnsi"/>
          <w:color w:val="000000"/>
        </w:rPr>
        <w:t xml:space="preserve"> investments</w:t>
      </w:r>
      <w:r w:rsidR="00E52D88">
        <w:rPr>
          <w:rFonts w:asciiTheme="minorHAnsi" w:eastAsia="Calibri" w:hAnsiTheme="minorHAnsi" w:cstheme="minorHAnsi"/>
          <w:color w:val="000000"/>
        </w:rPr>
        <w:t xml:space="preserve"> in </w:t>
      </w:r>
      <w:r w:rsidR="00F23E33">
        <w:rPr>
          <w:rFonts w:asciiTheme="minorHAnsi" w:eastAsia="Calibri" w:hAnsiTheme="minorHAnsi" w:cstheme="minorHAnsi"/>
          <w:color w:val="000000"/>
        </w:rPr>
        <w:t xml:space="preserve">family child care homes </w:t>
      </w:r>
      <w:r w:rsidR="00F36281">
        <w:rPr>
          <w:rFonts w:asciiTheme="minorHAnsi" w:eastAsia="Calibri" w:hAnsiTheme="minorHAnsi" w:cstheme="minorHAnsi"/>
          <w:color w:val="000000"/>
        </w:rPr>
        <w:t xml:space="preserve">be valued </w:t>
      </w:r>
      <w:r w:rsidR="00075E46">
        <w:rPr>
          <w:rFonts w:asciiTheme="minorHAnsi" w:eastAsia="Calibri" w:hAnsiTheme="minorHAnsi" w:cstheme="minorHAnsi"/>
          <w:color w:val="000000"/>
        </w:rPr>
        <w:t xml:space="preserve">up to </w:t>
      </w:r>
      <w:r w:rsidRPr="00BA3D68">
        <w:rPr>
          <w:rFonts w:asciiTheme="minorHAnsi" w:eastAsia="Calibri" w:hAnsiTheme="minorHAnsi" w:cstheme="minorHAnsi"/>
          <w:color w:val="000000"/>
        </w:rPr>
        <w:t>$</w:t>
      </w:r>
      <w:r>
        <w:rPr>
          <w:rFonts w:asciiTheme="minorHAnsi" w:eastAsia="Calibri" w:hAnsiTheme="minorHAnsi" w:cstheme="minorHAnsi"/>
          <w:color w:val="000000"/>
        </w:rPr>
        <w:t xml:space="preserve">75,000 per </w:t>
      </w:r>
      <w:r w:rsidR="00F36281">
        <w:rPr>
          <w:rFonts w:asciiTheme="minorHAnsi" w:eastAsia="Calibri" w:hAnsiTheme="minorHAnsi" w:cstheme="minorHAnsi"/>
          <w:color w:val="000000"/>
        </w:rPr>
        <w:t>project</w:t>
      </w:r>
      <w:r>
        <w:rPr>
          <w:rFonts w:asciiTheme="minorHAnsi" w:eastAsia="Calibri" w:hAnsiTheme="minorHAnsi" w:cstheme="minorHAnsi"/>
          <w:color w:val="000000"/>
        </w:rPr>
        <w:t xml:space="preserve"> in order to sufficiently meet the needs of these </w:t>
      </w:r>
      <w:r w:rsidR="006A2660">
        <w:rPr>
          <w:rFonts w:asciiTheme="minorHAnsi" w:eastAsia="Calibri" w:hAnsiTheme="minorHAnsi" w:cstheme="minorHAnsi"/>
          <w:color w:val="000000"/>
        </w:rPr>
        <w:t>providers</w:t>
      </w:r>
      <w:r w:rsidR="00F36281">
        <w:rPr>
          <w:rFonts w:asciiTheme="minorHAnsi" w:eastAsia="Calibri" w:hAnsiTheme="minorHAnsi" w:cstheme="minorHAnsi"/>
          <w:color w:val="000000"/>
        </w:rPr>
        <w:t xml:space="preserve"> to </w:t>
      </w:r>
      <w:r w:rsidR="00473496">
        <w:rPr>
          <w:rFonts w:asciiTheme="minorHAnsi" w:eastAsia="Calibri" w:hAnsiTheme="minorHAnsi" w:cstheme="minorHAnsi"/>
          <w:color w:val="000000"/>
        </w:rPr>
        <w:t xml:space="preserve">improve their facilities </w:t>
      </w:r>
      <w:r w:rsidR="00075E46">
        <w:rPr>
          <w:rFonts w:asciiTheme="minorHAnsi" w:eastAsia="Calibri" w:hAnsiTheme="minorHAnsi" w:cstheme="minorHAnsi"/>
          <w:color w:val="000000"/>
        </w:rPr>
        <w:t>and</w:t>
      </w:r>
      <w:r w:rsidR="00473496">
        <w:rPr>
          <w:rFonts w:asciiTheme="minorHAnsi" w:eastAsia="Calibri" w:hAnsiTheme="minorHAnsi" w:cstheme="minorHAnsi"/>
          <w:color w:val="000000"/>
        </w:rPr>
        <w:t xml:space="preserve"> meet licensing </w:t>
      </w:r>
      <w:r w:rsidR="001821EF">
        <w:rPr>
          <w:rFonts w:asciiTheme="minorHAnsi" w:eastAsia="Calibri" w:hAnsiTheme="minorHAnsi" w:cstheme="minorHAnsi"/>
          <w:color w:val="000000"/>
        </w:rPr>
        <w:t>requirements, accreditation standar</w:t>
      </w:r>
      <w:r w:rsidR="00AA2324">
        <w:rPr>
          <w:rFonts w:asciiTheme="minorHAnsi" w:eastAsia="Calibri" w:hAnsiTheme="minorHAnsi" w:cstheme="minorHAnsi"/>
          <w:color w:val="000000"/>
        </w:rPr>
        <w:t>ds, and to increase the number of slots available to children from the prioritized PSTAA populations.</w:t>
      </w:r>
    </w:p>
    <w:p w14:paraId="3D5F9222" w14:textId="77777777" w:rsidR="00853205" w:rsidRDefault="00853205" w:rsidP="00654609">
      <w:pPr>
        <w:rPr>
          <w:rFonts w:eastAsia="Calibri"/>
        </w:rPr>
      </w:pPr>
    </w:p>
    <w:p w14:paraId="4907201C" w14:textId="7DDCAC6A" w:rsidR="00654609" w:rsidRPr="00654609" w:rsidRDefault="00654609" w:rsidP="00654609">
      <w:pPr>
        <w:rPr>
          <w:rFonts w:eastAsia="Calibri"/>
        </w:rPr>
      </w:pPr>
      <w:r w:rsidRPr="00654609">
        <w:rPr>
          <w:rFonts w:eastAsia="Calibri"/>
        </w:rPr>
        <w:t xml:space="preserve">Based on a commitment to </w:t>
      </w:r>
      <w:r w:rsidR="003B5BB4">
        <w:rPr>
          <w:rFonts w:eastAsia="Calibri"/>
        </w:rPr>
        <w:t xml:space="preserve">equity that includes </w:t>
      </w:r>
      <w:r w:rsidRPr="00654609">
        <w:rPr>
          <w:rFonts w:eastAsia="Calibri"/>
        </w:rPr>
        <w:t>invest</w:t>
      </w:r>
      <w:r w:rsidR="003B5BB4">
        <w:rPr>
          <w:rFonts w:eastAsia="Calibri"/>
        </w:rPr>
        <w:t>ing</w:t>
      </w:r>
      <w:r w:rsidRPr="00654609">
        <w:rPr>
          <w:rFonts w:eastAsia="Calibri"/>
        </w:rPr>
        <w:t xml:space="preserve"> where the needs are greatest, in alignment with the Equity and Social Justice Strategic Plan, the workgroup recommends funding priority be given to providers that do not have access to many other sources of public funding for facilities including child care centers, </w:t>
      </w:r>
      <w:r w:rsidR="00CB5265">
        <w:rPr>
          <w:rFonts w:eastAsia="Calibri"/>
        </w:rPr>
        <w:t xml:space="preserve"> family child care </w:t>
      </w:r>
      <w:r w:rsidR="007F2208">
        <w:rPr>
          <w:rFonts w:eastAsia="Calibri"/>
        </w:rPr>
        <w:t>homes</w:t>
      </w:r>
      <w:r w:rsidRPr="00654609">
        <w:rPr>
          <w:rFonts w:eastAsia="Calibri"/>
        </w:rPr>
        <w:t xml:space="preserve">, and ESIT providers. </w:t>
      </w:r>
      <w:r w:rsidR="00A574CF">
        <w:rPr>
          <w:rFonts w:eastAsia="Calibri"/>
        </w:rPr>
        <w:t>The workgroup</w:t>
      </w:r>
      <w:r w:rsidRPr="00654609">
        <w:rPr>
          <w:rFonts w:eastAsia="Calibri"/>
        </w:rPr>
        <w:t xml:space="preserve"> further recommend</w:t>
      </w:r>
      <w:r w:rsidR="00A574CF">
        <w:rPr>
          <w:rFonts w:eastAsia="Calibri"/>
        </w:rPr>
        <w:t>s</w:t>
      </w:r>
      <w:r w:rsidRPr="00654609">
        <w:rPr>
          <w:rFonts w:eastAsia="Calibri"/>
        </w:rPr>
        <w:t xml:space="preserve"> that entities building a facility on behalf of these child care providers also receive priority consideration. These entities include developers of affordable housing and community facilities, non-profit property managers, </w:t>
      </w:r>
      <w:r w:rsidR="00074C09">
        <w:rPr>
          <w:rFonts w:eastAsia="Calibri"/>
        </w:rPr>
        <w:t xml:space="preserve">and </w:t>
      </w:r>
      <w:r w:rsidRPr="00654609">
        <w:rPr>
          <w:rFonts w:eastAsia="Calibri"/>
        </w:rPr>
        <w:t xml:space="preserve">community and technical colleges. </w:t>
      </w:r>
      <w:r w:rsidR="00325F8F">
        <w:rPr>
          <w:rFonts w:eastAsia="Calibri"/>
        </w:rPr>
        <w:t>The workgroup recommends prioritizing t</w:t>
      </w:r>
      <w:r w:rsidRPr="00654609">
        <w:rPr>
          <w:rFonts w:eastAsia="Calibri"/>
        </w:rPr>
        <w:t>he</w:t>
      </w:r>
      <w:r w:rsidR="00FE5029">
        <w:rPr>
          <w:rFonts w:eastAsia="Calibri"/>
        </w:rPr>
        <w:t>se</w:t>
      </w:r>
      <w:r w:rsidRPr="00654609">
        <w:rPr>
          <w:rFonts w:eastAsia="Calibri"/>
        </w:rPr>
        <w:t xml:space="preserve"> entities over organizations and groups such as universities and school districts, which often have access to other sources of public funding for facilities. </w:t>
      </w:r>
    </w:p>
    <w:p w14:paraId="2119929E" w14:textId="77777777" w:rsidR="007A1564" w:rsidRPr="003D0F75" w:rsidRDefault="007A1564" w:rsidP="007A1564">
      <w:pPr>
        <w:rPr>
          <w:rFonts w:eastAsia="Calibri"/>
        </w:rPr>
      </w:pPr>
    </w:p>
    <w:p w14:paraId="497FCFD2" w14:textId="31F48919" w:rsidR="003D0F75" w:rsidRPr="003D0F75" w:rsidRDefault="00DD20F1" w:rsidP="006B52C7">
      <w:pPr>
        <w:rPr>
          <w:rFonts w:asciiTheme="minorHAnsi" w:eastAsia="Calibri" w:hAnsiTheme="minorHAnsi" w:cstheme="minorHAnsi"/>
        </w:rPr>
      </w:pPr>
      <w:r>
        <w:rPr>
          <w:rFonts w:eastAsia="Times New Roman" w:cstheme="minorHAnsi"/>
        </w:rPr>
        <w:t xml:space="preserve">The ELF </w:t>
      </w:r>
      <w:r w:rsidR="00466D1F">
        <w:rPr>
          <w:rFonts w:eastAsia="Times New Roman" w:cstheme="minorHAnsi"/>
        </w:rPr>
        <w:t>w</w:t>
      </w:r>
      <w:r>
        <w:rPr>
          <w:rFonts w:eastAsia="Times New Roman" w:cstheme="minorHAnsi"/>
        </w:rPr>
        <w:t>orkgroup recommends funding projects that serve areas of King County</w:t>
      </w:r>
      <w:r w:rsidRPr="003D0F75">
        <w:rPr>
          <w:rFonts w:asciiTheme="minorHAnsi" w:eastAsia="Calibri" w:hAnsiTheme="minorHAnsi" w:cstheme="minorHAnsi"/>
        </w:rPr>
        <w:t xml:space="preserve"> where children are eligible for ECEAP, Head Start, and Working Connections Child Care but </w:t>
      </w:r>
      <w:r>
        <w:rPr>
          <w:rFonts w:asciiTheme="minorHAnsi" w:eastAsia="Calibri" w:hAnsiTheme="minorHAnsi" w:cstheme="minorHAnsi"/>
        </w:rPr>
        <w:t>cannot be served given a</w:t>
      </w:r>
      <w:r w:rsidRPr="003D0F75">
        <w:rPr>
          <w:rFonts w:asciiTheme="minorHAnsi" w:eastAsia="Calibri" w:hAnsiTheme="minorHAnsi" w:cstheme="minorHAnsi"/>
        </w:rPr>
        <w:t xml:space="preserve"> lack of local </w:t>
      </w:r>
      <w:r>
        <w:rPr>
          <w:rFonts w:asciiTheme="minorHAnsi" w:eastAsia="Calibri" w:hAnsiTheme="minorHAnsi" w:cstheme="minorHAnsi"/>
        </w:rPr>
        <w:t>capacity</w:t>
      </w:r>
      <w:r w:rsidRPr="003D0F75">
        <w:rPr>
          <w:rFonts w:asciiTheme="minorHAnsi" w:eastAsia="Calibri" w:hAnsiTheme="minorHAnsi" w:cstheme="minorHAnsi"/>
        </w:rPr>
        <w:t xml:space="preserve">. </w:t>
      </w:r>
      <w:r w:rsidR="00E443F3" w:rsidRPr="003D0F75">
        <w:rPr>
          <w:rFonts w:asciiTheme="minorHAnsi" w:eastAsia="Calibri" w:hAnsiTheme="minorHAnsi" w:cstheme="minorHAnsi"/>
        </w:rPr>
        <w:t>PSTAA’s ELF</w:t>
      </w:r>
      <w:r w:rsidR="000F2B5E">
        <w:rPr>
          <w:rFonts w:asciiTheme="minorHAnsi" w:eastAsia="Calibri" w:hAnsiTheme="minorHAnsi" w:cstheme="minorHAnsi"/>
        </w:rPr>
        <w:t xml:space="preserve"> funding category prioritize</w:t>
      </w:r>
      <w:r w:rsidR="00FE5029">
        <w:rPr>
          <w:rFonts w:asciiTheme="minorHAnsi" w:eastAsia="Calibri" w:hAnsiTheme="minorHAnsi" w:cstheme="minorHAnsi"/>
        </w:rPr>
        <w:t>s</w:t>
      </w:r>
      <w:r w:rsidR="000F2B5E">
        <w:rPr>
          <w:rFonts w:asciiTheme="minorHAnsi" w:eastAsia="Calibri" w:hAnsiTheme="minorHAnsi" w:cstheme="minorHAnsi"/>
        </w:rPr>
        <w:t xml:space="preserve"> investments </w:t>
      </w:r>
      <w:r w:rsidR="00B96CCC">
        <w:rPr>
          <w:rFonts w:asciiTheme="minorHAnsi" w:eastAsia="Calibri" w:hAnsiTheme="minorHAnsi" w:cstheme="minorHAnsi"/>
        </w:rPr>
        <w:t>that increase the number of high quality early learning slots in geographic areas considered</w:t>
      </w:r>
      <w:r w:rsidR="00E443F3" w:rsidRPr="003D0F75">
        <w:rPr>
          <w:rFonts w:asciiTheme="minorHAnsi" w:eastAsia="Calibri" w:hAnsiTheme="minorHAnsi" w:cstheme="minorHAnsi"/>
        </w:rPr>
        <w:t xml:space="preserve"> </w:t>
      </w:r>
      <w:del w:id="140" w:author="Hamacher, Patrick" w:date="2020-08-21T12:54:00Z">
        <w:r w:rsidR="00E443F3" w:rsidRPr="003D0F75" w:rsidDel="00F043A8">
          <w:rPr>
            <w:rFonts w:asciiTheme="minorHAnsi" w:eastAsia="Calibri" w:hAnsiTheme="minorHAnsi" w:cstheme="minorHAnsi"/>
          </w:rPr>
          <w:delText xml:space="preserve">extreme </w:delText>
        </w:r>
      </w:del>
      <w:r w:rsidR="00E443F3" w:rsidRPr="003D0F75">
        <w:rPr>
          <w:rFonts w:asciiTheme="minorHAnsi" w:eastAsia="Calibri" w:hAnsiTheme="minorHAnsi" w:cstheme="minorHAnsi"/>
        </w:rPr>
        <w:t>child care access deserts</w:t>
      </w:r>
      <w:ins w:id="141" w:author="Hamacher, Patrick" w:date="2020-08-21T12:54:00Z">
        <w:r w:rsidR="00F043A8">
          <w:rPr>
            <w:rFonts w:asciiTheme="minorHAnsi" w:eastAsia="Calibri" w:hAnsiTheme="minorHAnsi" w:cstheme="minorHAnsi"/>
          </w:rPr>
          <w:t xml:space="preserve"> or other types of areas with statistically significant gaps in access to high quality early learning services</w:t>
        </w:r>
      </w:ins>
      <w:r w:rsidR="007F68E5">
        <w:rPr>
          <w:rFonts w:asciiTheme="minorHAnsi" w:eastAsia="Calibri" w:hAnsiTheme="minorHAnsi" w:cstheme="minorHAnsi"/>
        </w:rPr>
        <w:t xml:space="preserve">, as defined </w:t>
      </w:r>
      <w:r w:rsidR="008D40FB">
        <w:rPr>
          <w:rFonts w:asciiTheme="minorHAnsi" w:eastAsia="Calibri" w:hAnsiTheme="minorHAnsi" w:cstheme="minorHAnsi"/>
        </w:rPr>
        <w:t xml:space="preserve">in the </w:t>
      </w:r>
      <w:r w:rsidR="00D66FCC">
        <w:rPr>
          <w:rFonts w:asciiTheme="minorHAnsi" w:eastAsia="Calibri" w:hAnsiTheme="minorHAnsi" w:cstheme="minorHAnsi"/>
        </w:rPr>
        <w:t xml:space="preserve">section describing </w:t>
      </w:r>
      <w:r w:rsidR="005D5FA9">
        <w:rPr>
          <w:rFonts w:asciiTheme="minorHAnsi" w:eastAsia="Calibri" w:hAnsiTheme="minorHAnsi" w:cstheme="minorHAnsi"/>
        </w:rPr>
        <w:t xml:space="preserve">challenges in </w:t>
      </w:r>
      <w:r w:rsidR="009F50D0" w:rsidRPr="00A74A78">
        <w:rPr>
          <w:rFonts w:asciiTheme="minorHAnsi" w:eastAsia="Calibri" w:hAnsiTheme="minorHAnsi" w:cstheme="minorHAnsi"/>
          <w:color w:val="2F5496"/>
          <w:u w:val="single"/>
        </w:rPr>
        <w:fldChar w:fldCharType="begin"/>
      </w:r>
      <w:r w:rsidR="009F50D0" w:rsidRPr="005732AC">
        <w:rPr>
          <w:rFonts w:asciiTheme="minorHAnsi" w:eastAsia="Calibri" w:hAnsiTheme="minorHAnsi" w:cstheme="minorHAnsi"/>
          <w:color w:val="2F5496"/>
          <w:u w:val="single"/>
        </w:rPr>
        <w:instrText xml:space="preserve"> REF _Ref43888962 \h </w:instrText>
      </w:r>
      <w:r w:rsidR="009F50D0" w:rsidRPr="00A74A78">
        <w:rPr>
          <w:rFonts w:asciiTheme="minorHAnsi" w:eastAsia="Calibri" w:hAnsiTheme="minorHAnsi" w:cstheme="minorHAnsi"/>
          <w:color w:val="2F5496"/>
          <w:u w:val="single"/>
        </w:rPr>
      </w:r>
      <w:r w:rsidR="009F50D0" w:rsidRPr="00A74A78">
        <w:rPr>
          <w:rFonts w:asciiTheme="minorHAnsi" w:eastAsia="Calibri" w:hAnsiTheme="minorHAnsi" w:cstheme="minorHAnsi"/>
          <w:color w:val="2F5496"/>
          <w:u w:val="single"/>
        </w:rPr>
        <w:fldChar w:fldCharType="separate"/>
      </w:r>
      <w:r w:rsidR="00AE0686">
        <w:rPr>
          <w:color w:val="2F5496"/>
          <w:u w:val="single"/>
        </w:rPr>
        <w:t>a</w:t>
      </w:r>
      <w:r w:rsidR="00FE5029" w:rsidRPr="005732AC">
        <w:rPr>
          <w:color w:val="2F5496"/>
          <w:u w:val="single"/>
        </w:rPr>
        <w:t>ccess</w:t>
      </w:r>
      <w:r w:rsidR="009F50D0" w:rsidRPr="00A74A78">
        <w:rPr>
          <w:rFonts w:asciiTheme="minorHAnsi" w:eastAsia="Calibri" w:hAnsiTheme="minorHAnsi" w:cstheme="minorHAnsi"/>
          <w:color w:val="2F5496"/>
          <w:u w:val="single"/>
        </w:rPr>
        <w:fldChar w:fldCharType="end"/>
      </w:r>
      <w:r w:rsidR="007F68E5">
        <w:rPr>
          <w:rFonts w:asciiTheme="minorHAnsi" w:eastAsia="Calibri" w:hAnsiTheme="minorHAnsi" w:cstheme="minorHAnsi"/>
        </w:rPr>
        <w:t xml:space="preserve"> </w:t>
      </w:r>
      <w:r w:rsidR="00BB2469">
        <w:rPr>
          <w:rFonts w:asciiTheme="minorHAnsi" w:eastAsia="Calibri" w:hAnsiTheme="minorHAnsi" w:cstheme="minorHAnsi"/>
        </w:rPr>
        <w:t xml:space="preserve">to </w:t>
      </w:r>
      <w:r w:rsidR="009F50D0">
        <w:rPr>
          <w:rFonts w:asciiTheme="minorHAnsi" w:eastAsia="Calibri" w:hAnsiTheme="minorHAnsi" w:cstheme="minorHAnsi"/>
        </w:rPr>
        <w:t xml:space="preserve">early learning </w:t>
      </w:r>
      <w:r w:rsidR="00BB2469">
        <w:rPr>
          <w:rFonts w:asciiTheme="minorHAnsi" w:eastAsia="Calibri" w:hAnsiTheme="minorHAnsi" w:cstheme="minorHAnsi"/>
        </w:rPr>
        <w:t>services</w:t>
      </w:r>
      <w:r w:rsidR="009F50D0">
        <w:rPr>
          <w:rFonts w:asciiTheme="minorHAnsi" w:eastAsia="Calibri" w:hAnsiTheme="minorHAnsi" w:cstheme="minorHAnsi"/>
        </w:rPr>
        <w:t xml:space="preserve">. </w:t>
      </w:r>
      <w:r w:rsidR="00B96CCC">
        <w:rPr>
          <w:rFonts w:eastAsia="Times New Roman" w:cstheme="minorHAnsi"/>
        </w:rPr>
        <w:t xml:space="preserve">The emphasis on </w:t>
      </w:r>
      <w:r w:rsidR="00DE04FC">
        <w:rPr>
          <w:rFonts w:eastAsia="Times New Roman" w:cstheme="minorHAnsi"/>
        </w:rPr>
        <w:t>expanding access to h</w:t>
      </w:r>
      <w:r w:rsidR="00E443F3" w:rsidRPr="003D0F75">
        <w:rPr>
          <w:rFonts w:eastAsia="Times New Roman" w:cstheme="minorHAnsi"/>
        </w:rPr>
        <w:t>igh quality</w:t>
      </w:r>
      <w:r w:rsidR="00EC5A7C">
        <w:rPr>
          <w:rFonts w:eastAsia="Times New Roman" w:cstheme="minorHAnsi"/>
        </w:rPr>
        <w:t xml:space="preserve"> programs</w:t>
      </w:r>
      <w:r w:rsidR="001F69F8">
        <w:rPr>
          <w:rFonts w:eastAsia="Times New Roman" w:cstheme="minorHAnsi"/>
        </w:rPr>
        <w:t xml:space="preserve"> that prepare young children for entry into kindergarten</w:t>
      </w:r>
      <w:r w:rsidR="00EC5A7C">
        <w:rPr>
          <w:rFonts w:eastAsia="Times New Roman" w:cstheme="minorHAnsi"/>
        </w:rPr>
        <w:t xml:space="preserve"> is key</w:t>
      </w:r>
      <w:r w:rsidR="001F69F8">
        <w:rPr>
          <w:rFonts w:eastAsia="Times New Roman" w:cstheme="minorHAnsi"/>
        </w:rPr>
        <w:t xml:space="preserve"> to </w:t>
      </w:r>
      <w:r w:rsidR="00B61048">
        <w:rPr>
          <w:rFonts w:eastAsia="Times New Roman" w:cstheme="minorHAnsi"/>
        </w:rPr>
        <w:t xml:space="preserve">improving educational outcomes for the PSTAA prioritized populations. </w:t>
      </w:r>
    </w:p>
    <w:p w14:paraId="0E08D13F" w14:textId="77777777" w:rsidR="003D0F75" w:rsidRPr="003D0F75" w:rsidRDefault="003D0F75" w:rsidP="007A1564">
      <w:pPr>
        <w:ind w:right="47"/>
        <w:rPr>
          <w:rFonts w:asciiTheme="minorHAnsi" w:eastAsia="Calibri" w:hAnsiTheme="minorHAnsi" w:cstheme="minorHAnsi"/>
        </w:rPr>
      </w:pPr>
    </w:p>
    <w:p w14:paraId="5D6C6845" w14:textId="22BB55F5" w:rsidR="003D0F75" w:rsidRDefault="003D0F75" w:rsidP="007A1564">
      <w:pPr>
        <w:ind w:right="47"/>
      </w:pPr>
      <w:r w:rsidRPr="003D0F75">
        <w:t xml:space="preserve">Through the ELF funding </w:t>
      </w:r>
      <w:r w:rsidR="008842EA">
        <w:t>category</w:t>
      </w:r>
      <w:r w:rsidRPr="003D0F75">
        <w:t xml:space="preserve">, DCHS </w:t>
      </w:r>
      <w:r w:rsidR="00FE5029">
        <w:t xml:space="preserve">will </w:t>
      </w:r>
      <w:r w:rsidRPr="003D0F75">
        <w:t>seek to align PSTAA investments to serve the residents of Sound Transit District Subareas</w:t>
      </w:r>
      <w:r w:rsidR="00A574CF">
        <w:t>,</w:t>
      </w:r>
      <w:r w:rsidRPr="003D0F75">
        <w:rPr>
          <w:rStyle w:val="FootnoteReference"/>
        </w:rPr>
        <w:footnoteReference w:id="158"/>
      </w:r>
      <w:r w:rsidR="00792703">
        <w:t xml:space="preserve"> </w:t>
      </w:r>
      <w:r w:rsidR="00565B75">
        <w:t>consistent with</w:t>
      </w:r>
      <w:r w:rsidR="00792703">
        <w:t xml:space="preserve"> Motion</w:t>
      </w:r>
      <w:r w:rsidR="00066A4E">
        <w:t>s</w:t>
      </w:r>
      <w:r w:rsidR="00792703">
        <w:t xml:space="preserve"> </w:t>
      </w:r>
      <w:r w:rsidR="00066A4E">
        <w:t xml:space="preserve">15029 and </w:t>
      </w:r>
      <w:r w:rsidR="00792703">
        <w:t xml:space="preserve">15492. </w:t>
      </w:r>
      <w:r w:rsidR="00792703">
        <w:rPr>
          <w:rFonts w:asciiTheme="minorHAnsi" w:eastAsia="Calibri" w:hAnsiTheme="minorHAnsi" w:cstheme="minorHAnsi"/>
        </w:rPr>
        <w:t xml:space="preserve">As such, </w:t>
      </w:r>
      <w:r w:rsidR="008648BC">
        <w:rPr>
          <w:rFonts w:asciiTheme="minorHAnsi" w:eastAsia="Calibri" w:hAnsiTheme="minorHAnsi" w:cstheme="minorHAnsi"/>
        </w:rPr>
        <w:t xml:space="preserve">the ELF </w:t>
      </w:r>
      <w:r w:rsidR="00466D1F">
        <w:rPr>
          <w:rFonts w:asciiTheme="minorHAnsi" w:eastAsia="Calibri" w:hAnsiTheme="minorHAnsi" w:cstheme="minorHAnsi"/>
        </w:rPr>
        <w:t>w</w:t>
      </w:r>
      <w:r w:rsidR="008648BC">
        <w:rPr>
          <w:rFonts w:asciiTheme="minorHAnsi" w:eastAsia="Calibri" w:hAnsiTheme="minorHAnsi" w:cstheme="minorHAnsi"/>
        </w:rPr>
        <w:t xml:space="preserve">orkgroup recommends </w:t>
      </w:r>
      <w:r w:rsidR="00792703">
        <w:rPr>
          <w:rFonts w:asciiTheme="minorHAnsi" w:eastAsia="Calibri" w:hAnsiTheme="minorHAnsi" w:cstheme="minorHAnsi"/>
        </w:rPr>
        <w:t>funding projects</w:t>
      </w:r>
      <w:r w:rsidR="00792703" w:rsidRPr="003D0F75">
        <w:rPr>
          <w:rFonts w:asciiTheme="minorHAnsi" w:eastAsia="Calibri" w:hAnsiTheme="minorHAnsi" w:cstheme="minorHAnsi"/>
        </w:rPr>
        <w:t xml:space="preserve"> </w:t>
      </w:r>
      <w:r w:rsidR="00792703">
        <w:rPr>
          <w:rFonts w:asciiTheme="minorHAnsi" w:eastAsia="Calibri" w:hAnsiTheme="minorHAnsi" w:cstheme="minorHAnsi"/>
        </w:rPr>
        <w:t>located</w:t>
      </w:r>
      <w:r w:rsidR="00792703" w:rsidRPr="003D0F75">
        <w:rPr>
          <w:rFonts w:asciiTheme="minorHAnsi" w:eastAsia="Calibri" w:hAnsiTheme="minorHAnsi" w:cstheme="minorHAnsi"/>
        </w:rPr>
        <w:t xml:space="preserve"> near transit or workplace hubs in King County</w:t>
      </w:r>
      <w:r w:rsidR="00792703">
        <w:rPr>
          <w:rFonts w:asciiTheme="minorHAnsi" w:eastAsia="Calibri" w:hAnsiTheme="minorHAnsi" w:cstheme="minorHAnsi"/>
        </w:rPr>
        <w:t xml:space="preserve"> that serve low-income, working families</w:t>
      </w:r>
      <w:r w:rsidR="00085F2A">
        <w:t>, to the extent practicable.</w:t>
      </w:r>
    </w:p>
    <w:p w14:paraId="7CDBF731" w14:textId="77777777" w:rsidR="00CB22B1" w:rsidRDefault="00CB22B1" w:rsidP="007A1564">
      <w:pPr>
        <w:pStyle w:val="ListParagraph"/>
        <w:pBdr>
          <w:top w:val="nil"/>
          <w:left w:val="nil"/>
          <w:bottom w:val="nil"/>
          <w:right w:val="nil"/>
          <w:between w:val="nil"/>
        </w:pBdr>
        <w:spacing w:after="0" w:line="240" w:lineRule="auto"/>
        <w:ind w:left="0"/>
        <w:rPr>
          <w:rFonts w:asciiTheme="minorHAnsi" w:eastAsia="Calibri" w:hAnsiTheme="minorHAnsi" w:cstheme="minorHAnsi"/>
          <w:color w:val="00B050"/>
        </w:rPr>
      </w:pPr>
    </w:p>
    <w:p w14:paraId="50F2DA9B" w14:textId="2B74D1DF" w:rsidR="00E443F3" w:rsidRDefault="00CB22B1" w:rsidP="007A1564">
      <w:pPr>
        <w:pStyle w:val="ListParagraph"/>
        <w:pBdr>
          <w:top w:val="nil"/>
          <w:left w:val="nil"/>
          <w:bottom w:val="nil"/>
          <w:right w:val="nil"/>
          <w:between w:val="nil"/>
        </w:pBdr>
        <w:spacing w:after="0" w:line="240" w:lineRule="auto"/>
        <w:ind w:left="0"/>
        <w:rPr>
          <w:rFonts w:asciiTheme="minorHAnsi" w:eastAsia="Calibri" w:hAnsiTheme="minorHAnsi" w:cstheme="minorHAnsi"/>
        </w:rPr>
      </w:pPr>
      <w:r w:rsidRPr="00CB22B1">
        <w:rPr>
          <w:rFonts w:asciiTheme="minorHAnsi" w:eastAsia="Calibri" w:hAnsiTheme="minorHAnsi" w:cstheme="minorHAnsi"/>
        </w:rPr>
        <w:t xml:space="preserve">As implementation for the ELF </w:t>
      </w:r>
      <w:r w:rsidR="006D108C">
        <w:rPr>
          <w:rFonts w:asciiTheme="minorHAnsi" w:eastAsia="Calibri" w:hAnsiTheme="minorHAnsi" w:cstheme="minorHAnsi"/>
        </w:rPr>
        <w:t xml:space="preserve">funding category </w:t>
      </w:r>
      <w:r w:rsidRPr="00CB22B1">
        <w:rPr>
          <w:rFonts w:asciiTheme="minorHAnsi" w:eastAsia="Calibri" w:hAnsiTheme="minorHAnsi" w:cstheme="minorHAnsi"/>
        </w:rPr>
        <w:t xml:space="preserve">begins, </w:t>
      </w:r>
      <w:r w:rsidR="008648BC">
        <w:rPr>
          <w:rFonts w:asciiTheme="minorHAnsi" w:eastAsia="Calibri" w:hAnsiTheme="minorHAnsi" w:cstheme="minorHAnsi"/>
        </w:rPr>
        <w:t xml:space="preserve">the ELF workgroup recommends that CYYAD </w:t>
      </w:r>
      <w:r w:rsidRPr="00CB22B1">
        <w:rPr>
          <w:rFonts w:asciiTheme="minorHAnsi" w:eastAsia="Calibri" w:hAnsiTheme="minorHAnsi" w:cstheme="minorHAnsi"/>
        </w:rPr>
        <w:t xml:space="preserve">gather and review updated data on </w:t>
      </w:r>
      <w:del w:id="142" w:author="Hamacher, Patrick" w:date="2020-08-21T12:55:00Z">
        <w:r w:rsidRPr="00CB22B1" w:rsidDel="00F043A8">
          <w:rPr>
            <w:rFonts w:asciiTheme="minorHAnsi" w:eastAsia="Calibri" w:hAnsiTheme="minorHAnsi" w:cstheme="minorHAnsi"/>
          </w:rPr>
          <w:delText xml:space="preserve">extreme </w:delText>
        </w:r>
      </w:del>
      <w:r w:rsidRPr="00CB22B1">
        <w:rPr>
          <w:rFonts w:asciiTheme="minorHAnsi" w:eastAsia="Calibri" w:hAnsiTheme="minorHAnsi" w:cstheme="minorHAnsi"/>
        </w:rPr>
        <w:t>access deserts in King County, as previous findings may be outdated due to rapid changes in the early learning landscape caused by the 2020 COVID-19 outbreak.</w:t>
      </w:r>
      <w:ins w:id="143" w:author="Hamacher, Patrick" w:date="2020-08-21T12:55:00Z">
        <w:r w:rsidR="00F043A8">
          <w:rPr>
            <w:rFonts w:asciiTheme="minorHAnsi" w:eastAsia="Calibri" w:hAnsiTheme="minorHAnsi" w:cstheme="minorHAnsi"/>
          </w:rPr>
          <w:t xml:space="preserve"> This work should also include identification of other areas where there are statistically significant gaps in access to high quality early learning facilities. </w:t>
        </w:r>
      </w:ins>
    </w:p>
    <w:p w14:paraId="75B3075E" w14:textId="77777777" w:rsidR="00181B93" w:rsidRDefault="00181B93" w:rsidP="007A1564">
      <w:pPr>
        <w:pStyle w:val="ListParagraph"/>
        <w:pBdr>
          <w:top w:val="nil"/>
          <w:left w:val="nil"/>
          <w:bottom w:val="nil"/>
          <w:right w:val="nil"/>
          <w:between w:val="nil"/>
        </w:pBdr>
        <w:spacing w:after="0" w:line="240" w:lineRule="auto"/>
        <w:ind w:left="0"/>
        <w:rPr>
          <w:rFonts w:asciiTheme="minorHAnsi" w:eastAsia="Calibri" w:hAnsiTheme="minorHAnsi" w:cstheme="minorHAnsi"/>
        </w:rPr>
      </w:pPr>
    </w:p>
    <w:p w14:paraId="031A9E3A" w14:textId="1B58F539" w:rsidR="00C416FA" w:rsidRPr="008723E5" w:rsidRDefault="00181B93" w:rsidP="008723E5">
      <w:pPr>
        <w:pStyle w:val="Heading4"/>
      </w:pPr>
      <w:r w:rsidRPr="008723E5">
        <w:rPr>
          <w:rStyle w:val="Heading5Char"/>
        </w:rPr>
        <w:t>Predevelopment Support and Technical Assistance</w:t>
      </w:r>
    </w:p>
    <w:p w14:paraId="03E6F3D0" w14:textId="7E4D362F" w:rsidR="007A1564" w:rsidRPr="00923ED3" w:rsidRDefault="007A1564" w:rsidP="007A1564">
      <w:pPr>
        <w:rPr>
          <w:rFonts w:asciiTheme="minorHAnsi" w:hAnsiTheme="minorHAnsi" w:cstheme="minorHAnsi"/>
        </w:rPr>
      </w:pPr>
      <w:r w:rsidRPr="00923ED3">
        <w:rPr>
          <w:rFonts w:asciiTheme="minorHAnsi" w:eastAsia="Calibri" w:hAnsiTheme="minorHAnsi" w:cstheme="minorHAnsi"/>
          <w:bCs/>
        </w:rPr>
        <w:t xml:space="preserve">Motion 15492 states that </w:t>
      </w:r>
      <w:r w:rsidRPr="00923ED3">
        <w:t>technical assistance and capacity building is to be offered to small organizations, partnerships and groups funded by PSTAA. This service is defined as including, but not limited to “providing or funding legal, accounting, human resources and leadership development services and support</w:t>
      </w:r>
      <w:r w:rsidRPr="00923ED3">
        <w:rPr>
          <w:rFonts w:asciiTheme="minorHAnsi" w:hAnsiTheme="minorHAnsi" w:cstheme="minorHAnsi"/>
        </w:rPr>
        <w:t>.”</w:t>
      </w:r>
      <w:r w:rsidRPr="00923ED3">
        <w:rPr>
          <w:rStyle w:val="FootnoteReference"/>
          <w:rFonts w:asciiTheme="minorHAnsi" w:hAnsiTheme="minorHAnsi" w:cstheme="minorHAnsi"/>
        </w:rPr>
        <w:footnoteReference w:id="159"/>
      </w:r>
      <w:r w:rsidRPr="00923ED3">
        <w:rPr>
          <w:rFonts w:asciiTheme="minorHAnsi" w:hAnsiTheme="minorHAnsi" w:cstheme="minorHAnsi"/>
        </w:rPr>
        <w:t xml:space="preserve"> </w:t>
      </w:r>
    </w:p>
    <w:p w14:paraId="4E2415DA" w14:textId="77777777" w:rsidR="007A1564" w:rsidRDefault="007A1564" w:rsidP="007A1564">
      <w:pPr>
        <w:rPr>
          <w:rFonts w:asciiTheme="minorHAnsi" w:hAnsiTheme="minorHAnsi" w:cstheme="minorHAnsi"/>
          <w:color w:val="00B050"/>
        </w:rPr>
      </w:pPr>
    </w:p>
    <w:p w14:paraId="233F7AF3" w14:textId="6294F7EC" w:rsidR="00654609" w:rsidRPr="00654609" w:rsidRDefault="00425CF9" w:rsidP="00654609">
      <w:pPr>
        <w:rPr>
          <w:rFonts w:asciiTheme="minorHAnsi" w:hAnsiTheme="minorHAnsi" w:cstheme="minorHAnsi"/>
          <w:color w:val="00B050"/>
        </w:rPr>
      </w:pPr>
      <w:r>
        <w:rPr>
          <w:rFonts w:asciiTheme="minorHAnsi" w:hAnsiTheme="minorHAnsi" w:cstheme="minorHAnsi"/>
        </w:rPr>
        <w:lastRenderedPageBreak/>
        <w:t>DCHS-contracted consultants will offer t</w:t>
      </w:r>
      <w:r w:rsidR="00654609" w:rsidRPr="00654609">
        <w:rPr>
          <w:rFonts w:asciiTheme="minorHAnsi" w:hAnsiTheme="minorHAnsi" w:cstheme="minorHAnsi"/>
        </w:rPr>
        <w:t>echnical assistance</w:t>
      </w:r>
      <w:r w:rsidR="00654609" w:rsidRPr="00654609">
        <w:rPr>
          <w:rFonts w:asciiTheme="minorHAnsi" w:eastAsia="Calibri" w:hAnsiTheme="minorHAnsi" w:cstheme="minorHAnsi"/>
        </w:rPr>
        <w:t xml:space="preserve"> to potential partners interested in funding under GCCFF to facilitate the process of applying for PSTAA funding</w:t>
      </w:r>
      <w:r w:rsidR="00654609" w:rsidRPr="00654609">
        <w:rPr>
          <w:rFonts w:asciiTheme="minorHAnsi" w:hAnsiTheme="minorHAnsi" w:cstheme="minorHAnsi"/>
        </w:rPr>
        <w:t>. Technical assistance include</w:t>
      </w:r>
      <w:r>
        <w:rPr>
          <w:rFonts w:asciiTheme="minorHAnsi" w:hAnsiTheme="minorHAnsi" w:cstheme="minorHAnsi"/>
        </w:rPr>
        <w:t>s</w:t>
      </w:r>
      <w:r w:rsidR="00654609" w:rsidRPr="00654609">
        <w:rPr>
          <w:rFonts w:asciiTheme="minorHAnsi" w:hAnsiTheme="minorHAnsi" w:cstheme="minorHAnsi"/>
        </w:rPr>
        <w:t xml:space="preserve"> grant writing, budgeting, research, project design, and other types of support </w:t>
      </w:r>
      <w:r w:rsidR="00200D7D">
        <w:rPr>
          <w:rFonts w:asciiTheme="minorHAnsi" w:hAnsiTheme="minorHAnsi" w:cstheme="minorHAnsi"/>
        </w:rPr>
        <w:t>for work</w:t>
      </w:r>
      <w:r w:rsidR="00654609" w:rsidRPr="00654609">
        <w:rPr>
          <w:rFonts w:asciiTheme="minorHAnsi" w:hAnsiTheme="minorHAnsi" w:cstheme="minorHAnsi"/>
        </w:rPr>
        <w:t xml:space="preserve"> that can be burdensome or unfamiliar to early learning providers. These supports play a critical role in dismantling systemic barriers to accessing King County funds.</w:t>
      </w:r>
    </w:p>
    <w:p w14:paraId="555C7539" w14:textId="77777777" w:rsidR="00654609" w:rsidRPr="00654609" w:rsidRDefault="00654609" w:rsidP="00654609">
      <w:pPr>
        <w:rPr>
          <w:rFonts w:asciiTheme="minorHAnsi" w:hAnsiTheme="minorHAnsi" w:cstheme="minorHAnsi"/>
          <w:color w:val="00B050"/>
        </w:rPr>
      </w:pPr>
    </w:p>
    <w:p w14:paraId="5709E758" w14:textId="10BE8CDD" w:rsidR="00654609" w:rsidRDefault="00654609" w:rsidP="00654609">
      <w:pPr>
        <w:rPr>
          <w:rFonts w:asciiTheme="minorHAnsi" w:eastAsia="Calibri" w:hAnsiTheme="minorHAnsi"/>
        </w:rPr>
      </w:pPr>
      <w:r w:rsidRPr="00654609">
        <w:rPr>
          <w:rFonts w:asciiTheme="minorHAnsi" w:eastAsia="Calibri" w:hAnsiTheme="minorHAnsi"/>
        </w:rPr>
        <w:t xml:space="preserve">To ensure that a diverse and culturally competent group of family child care providers can participate in FCCFF facilities expansion projects, </w:t>
      </w:r>
      <w:r w:rsidR="00425CF9">
        <w:rPr>
          <w:rFonts w:asciiTheme="minorHAnsi" w:eastAsia="Calibri" w:hAnsiTheme="minorHAnsi"/>
        </w:rPr>
        <w:t xml:space="preserve">HHCDD staff will offer </w:t>
      </w:r>
      <w:r w:rsidRPr="00654609">
        <w:rPr>
          <w:rFonts w:asciiTheme="minorHAnsi" w:eastAsia="Calibri" w:hAnsiTheme="minorHAnsi"/>
        </w:rPr>
        <w:t xml:space="preserve">technical assistance to family-based providers during the application process for PSTAA funding. This support may include writing assistance, language services, financial planning, and project design. The intent is to even the playing field for family-based providers who may not possess experience in these areas. </w:t>
      </w:r>
    </w:p>
    <w:p w14:paraId="6C0F4214" w14:textId="77777777" w:rsidR="00EA1504" w:rsidRPr="00654609" w:rsidRDefault="00EA1504" w:rsidP="00654609">
      <w:pPr>
        <w:rPr>
          <w:rFonts w:asciiTheme="minorHAnsi" w:eastAsia="Calibri" w:hAnsiTheme="minorHAnsi"/>
        </w:rPr>
      </w:pPr>
    </w:p>
    <w:p w14:paraId="5120112C" w14:textId="07F81126" w:rsidR="00654609" w:rsidRPr="00654609" w:rsidRDefault="00654609" w:rsidP="00654609">
      <w:pPr>
        <w:rPr>
          <w:rFonts w:asciiTheme="minorHAnsi" w:eastAsia="Calibri" w:hAnsiTheme="minorHAnsi"/>
        </w:rPr>
      </w:pPr>
      <w:r w:rsidRPr="00654609">
        <w:rPr>
          <w:rFonts w:asciiTheme="minorHAnsi" w:hAnsiTheme="minorHAnsi" w:cstheme="minorHAnsi"/>
        </w:rPr>
        <w:t xml:space="preserve">In addition to technical assistance, </w:t>
      </w:r>
      <w:r w:rsidR="002B0AEE">
        <w:rPr>
          <w:rFonts w:asciiTheme="minorHAnsi" w:hAnsiTheme="minorHAnsi" w:cstheme="minorHAnsi"/>
        </w:rPr>
        <w:t>H</w:t>
      </w:r>
      <w:r w:rsidR="00FA13BC">
        <w:rPr>
          <w:rFonts w:asciiTheme="minorHAnsi" w:hAnsiTheme="minorHAnsi" w:cstheme="minorHAnsi"/>
        </w:rPr>
        <w:t xml:space="preserve">HCDD </w:t>
      </w:r>
      <w:r w:rsidR="00425CF9">
        <w:rPr>
          <w:rFonts w:asciiTheme="minorHAnsi" w:hAnsiTheme="minorHAnsi" w:cstheme="minorHAnsi"/>
        </w:rPr>
        <w:t xml:space="preserve">will </w:t>
      </w:r>
      <w:r w:rsidR="00FA13BC">
        <w:rPr>
          <w:rFonts w:asciiTheme="minorHAnsi" w:hAnsiTheme="minorHAnsi" w:cstheme="minorHAnsi"/>
        </w:rPr>
        <w:t xml:space="preserve">offer </w:t>
      </w:r>
      <w:r w:rsidRPr="00654609">
        <w:rPr>
          <w:rFonts w:asciiTheme="minorHAnsi" w:eastAsia="Calibri" w:hAnsiTheme="minorHAnsi"/>
        </w:rPr>
        <w:t xml:space="preserve">professional and technical support to providers interested in applying for early learning facility funding under PSTAA. This assistance </w:t>
      </w:r>
      <w:r w:rsidR="00425CF9">
        <w:rPr>
          <w:rFonts w:asciiTheme="minorHAnsi" w:eastAsia="Calibri" w:hAnsiTheme="minorHAnsi"/>
        </w:rPr>
        <w:t>will</w:t>
      </w:r>
      <w:r w:rsidR="00425CF9" w:rsidRPr="00654609">
        <w:rPr>
          <w:rFonts w:asciiTheme="minorHAnsi" w:eastAsia="Calibri" w:hAnsiTheme="minorHAnsi"/>
        </w:rPr>
        <w:t xml:space="preserve"> </w:t>
      </w:r>
      <w:r w:rsidRPr="00654609">
        <w:rPr>
          <w:rFonts w:asciiTheme="minorHAnsi" w:eastAsia="Calibri" w:hAnsiTheme="minorHAnsi"/>
        </w:rPr>
        <w:t xml:space="preserve">be offered during the pre-development and financing phases of their projects, when technical expertise in design, planning, and financing are anticipated to be most helpful in order to get projects </w:t>
      </w:r>
      <w:r w:rsidR="00451F4B">
        <w:rPr>
          <w:rFonts w:asciiTheme="minorHAnsi" w:eastAsia="Calibri" w:hAnsiTheme="minorHAnsi"/>
        </w:rPr>
        <w:t>into development</w:t>
      </w:r>
      <w:r w:rsidRPr="00654609">
        <w:rPr>
          <w:rFonts w:asciiTheme="minorHAnsi" w:eastAsia="Calibri" w:hAnsiTheme="minorHAnsi"/>
        </w:rPr>
        <w:t xml:space="preserve">. Such support </w:t>
      </w:r>
      <w:r w:rsidR="00425CF9">
        <w:rPr>
          <w:rFonts w:asciiTheme="minorHAnsi" w:eastAsia="Calibri" w:hAnsiTheme="minorHAnsi"/>
        </w:rPr>
        <w:t>will</w:t>
      </w:r>
      <w:r w:rsidR="00425CF9" w:rsidRPr="00654609">
        <w:rPr>
          <w:rFonts w:asciiTheme="minorHAnsi" w:eastAsia="Calibri" w:hAnsiTheme="minorHAnsi"/>
        </w:rPr>
        <w:t xml:space="preserve"> </w:t>
      </w:r>
      <w:r w:rsidRPr="00654609">
        <w:rPr>
          <w:rFonts w:asciiTheme="minorHAnsi" w:eastAsia="Calibri" w:hAnsiTheme="minorHAnsi"/>
        </w:rPr>
        <w:t xml:space="preserve">be provided by the intermediary organization selected to partner with King County for the implementation of strategies related to the ELF funding category. It may include assistance related to meeting licensing requirements as well as support identifying professional services, such as architects or contractors. In addition to this consultative assistance, the workgroup recommends making resources available, in the form of pre-development awards, to enable early learning providers to complete important pre-development steps. </w:t>
      </w:r>
      <w:r w:rsidR="00425CF9">
        <w:rPr>
          <w:rFonts w:asciiTheme="minorHAnsi" w:eastAsia="Calibri" w:hAnsiTheme="minorHAnsi"/>
        </w:rPr>
        <w:t>HHCDD will hold an open, competitive process to</w:t>
      </w:r>
      <w:r w:rsidRPr="00654609">
        <w:rPr>
          <w:rFonts w:asciiTheme="minorHAnsi" w:eastAsia="Calibri" w:hAnsiTheme="minorHAnsi"/>
        </w:rPr>
        <w:t xml:space="preserve"> award</w:t>
      </w:r>
      <w:r w:rsidR="00425CF9">
        <w:rPr>
          <w:rFonts w:asciiTheme="minorHAnsi" w:eastAsia="Calibri" w:hAnsiTheme="minorHAnsi"/>
        </w:rPr>
        <w:t xml:space="preserve"> these grants</w:t>
      </w:r>
      <w:r w:rsidRPr="00654609">
        <w:rPr>
          <w:rFonts w:asciiTheme="minorHAnsi" w:eastAsia="Calibri" w:hAnsiTheme="minorHAnsi"/>
        </w:rPr>
        <w:t>.</w:t>
      </w:r>
    </w:p>
    <w:p w14:paraId="34925903" w14:textId="77777777" w:rsidR="00F271E5" w:rsidRPr="00654609" w:rsidRDefault="00F271E5" w:rsidP="00654609">
      <w:pPr>
        <w:rPr>
          <w:rFonts w:asciiTheme="minorHAnsi" w:eastAsia="Calibri" w:hAnsiTheme="minorHAnsi"/>
        </w:rPr>
      </w:pPr>
    </w:p>
    <w:p w14:paraId="61583AD9" w14:textId="5A5C5F2D" w:rsidR="00654609" w:rsidRPr="00654609" w:rsidRDefault="00654609" w:rsidP="00654609">
      <w:pPr>
        <w:spacing w:after="160" w:line="252" w:lineRule="auto"/>
        <w:contextualSpacing/>
        <w:rPr>
          <w:rFonts w:asciiTheme="minorHAnsi" w:eastAsia="Calibri" w:hAnsiTheme="minorHAnsi"/>
        </w:rPr>
      </w:pPr>
      <w:r w:rsidRPr="00654609">
        <w:rPr>
          <w:rFonts w:asciiTheme="minorHAnsi" w:eastAsia="Calibri" w:hAnsiTheme="minorHAnsi" w:cstheme="minorHAnsi"/>
        </w:rPr>
        <w:t xml:space="preserve">The pre-development stage of the development/construction process involves planning, scoping, and feasibility activities. These activities must be completed prior to financing and require dedicated resources. </w:t>
      </w:r>
      <w:r w:rsidRPr="00654609">
        <w:rPr>
          <w:rFonts w:eastAsia="Calibri"/>
        </w:rPr>
        <w:t xml:space="preserve">Investment in pre-development planning reduces the risk that </w:t>
      </w:r>
      <w:r w:rsidR="00A17820">
        <w:rPr>
          <w:rFonts w:eastAsia="Calibri"/>
        </w:rPr>
        <w:t>i</w:t>
      </w:r>
      <w:r w:rsidRPr="00654609">
        <w:rPr>
          <w:rFonts w:eastAsia="Calibri"/>
        </w:rPr>
        <w:t>nfeasible projects move forward to the development and construction phases.</w:t>
      </w:r>
      <w:r w:rsidRPr="00654609">
        <w:rPr>
          <w:rFonts w:asciiTheme="minorHAnsi" w:eastAsia="Calibri" w:hAnsiTheme="minorHAnsi" w:cstheme="minorHAnsi"/>
        </w:rPr>
        <w:t xml:space="preserve"> </w:t>
      </w:r>
      <w:r w:rsidR="00DA38FD">
        <w:rPr>
          <w:rFonts w:eastAsia="Calibri"/>
        </w:rPr>
        <w:t>T</w:t>
      </w:r>
      <w:r w:rsidRPr="00654609">
        <w:rPr>
          <w:rFonts w:eastAsia="Calibri"/>
        </w:rPr>
        <w:t xml:space="preserve">he </w:t>
      </w:r>
      <w:r w:rsidRPr="00654609">
        <w:rPr>
          <w:rFonts w:asciiTheme="minorHAnsi" w:hAnsiTheme="minorHAnsi" w:cstheme="minorHAnsi"/>
          <w:i/>
          <w:iCs/>
        </w:rPr>
        <w:t>Early Learning Facilities Development Proposal</w:t>
      </w:r>
      <w:r w:rsidRPr="00654609">
        <w:rPr>
          <w:rFonts w:asciiTheme="minorHAnsi" w:hAnsiTheme="minorHAnsi" w:cstheme="minorHAnsi"/>
          <w:vertAlign w:val="superscript"/>
        </w:rPr>
        <w:footnoteReference w:id="160"/>
      </w:r>
      <w:r w:rsidRPr="00654609">
        <w:rPr>
          <w:rFonts w:asciiTheme="minorHAnsi" w:hAnsiTheme="minorHAnsi" w:cstheme="minorHAnsi"/>
        </w:rPr>
        <w:t xml:space="preserve"> outlined financial recommendations based on research and </w:t>
      </w:r>
      <w:r w:rsidR="00DA38FD">
        <w:rPr>
          <w:rFonts w:asciiTheme="minorHAnsi" w:hAnsiTheme="minorHAnsi" w:cstheme="minorHAnsi"/>
        </w:rPr>
        <w:t xml:space="preserve">stakeholders’ </w:t>
      </w:r>
      <w:r w:rsidRPr="00654609">
        <w:rPr>
          <w:rFonts w:asciiTheme="minorHAnsi" w:hAnsiTheme="minorHAnsi" w:cstheme="minorHAnsi"/>
        </w:rPr>
        <w:t>expe</w:t>
      </w:r>
      <w:r w:rsidR="00944E35">
        <w:rPr>
          <w:rFonts w:asciiTheme="minorHAnsi" w:hAnsiTheme="minorHAnsi" w:cstheme="minorHAnsi"/>
        </w:rPr>
        <w:t xml:space="preserve">rience with </w:t>
      </w:r>
      <w:r w:rsidRPr="00654609">
        <w:rPr>
          <w:rFonts w:asciiTheme="minorHAnsi" w:hAnsiTheme="minorHAnsi" w:cstheme="minorHAnsi"/>
        </w:rPr>
        <w:t xml:space="preserve">community development. </w:t>
      </w:r>
      <w:r w:rsidR="00FE0029">
        <w:rPr>
          <w:rFonts w:asciiTheme="minorHAnsi" w:hAnsiTheme="minorHAnsi" w:cstheme="minorHAnsi"/>
        </w:rPr>
        <w:t>This included</w:t>
      </w:r>
      <w:r w:rsidR="0045173B">
        <w:rPr>
          <w:rFonts w:asciiTheme="minorHAnsi" w:hAnsiTheme="minorHAnsi" w:cstheme="minorHAnsi"/>
        </w:rPr>
        <w:t xml:space="preserve"> a recommendation that the </w:t>
      </w:r>
      <w:r w:rsidRPr="00654609">
        <w:rPr>
          <w:rFonts w:asciiTheme="minorHAnsi" w:hAnsiTheme="minorHAnsi" w:cstheme="minorHAnsi"/>
        </w:rPr>
        <w:t>ELF award process begin with pre</w:t>
      </w:r>
      <w:r w:rsidRPr="00654609">
        <w:rPr>
          <w:rFonts w:eastAsia="Calibri"/>
        </w:rPr>
        <w:t>-development planning grants that range from $5,000 to $90,000</w:t>
      </w:r>
      <w:r w:rsidR="0045173B">
        <w:rPr>
          <w:rFonts w:eastAsia="Calibri"/>
        </w:rPr>
        <w:t xml:space="preserve">. These grants </w:t>
      </w:r>
      <w:r w:rsidR="00425CF9">
        <w:rPr>
          <w:rFonts w:eastAsia="Calibri"/>
        </w:rPr>
        <w:t xml:space="preserve">will </w:t>
      </w:r>
      <w:r w:rsidR="00D73471">
        <w:rPr>
          <w:rFonts w:eastAsia="Calibri"/>
        </w:rPr>
        <w:t xml:space="preserve">work </w:t>
      </w:r>
      <w:r w:rsidRPr="00654609">
        <w:rPr>
          <w:rFonts w:eastAsia="Calibri"/>
        </w:rPr>
        <w:t xml:space="preserve">to determine project feasibility. The size of pre-development awards </w:t>
      </w:r>
      <w:r w:rsidR="00425CF9">
        <w:rPr>
          <w:rFonts w:eastAsia="Calibri"/>
        </w:rPr>
        <w:t>will</w:t>
      </w:r>
      <w:r w:rsidR="00425CF9" w:rsidRPr="00654609">
        <w:rPr>
          <w:rFonts w:eastAsia="Calibri"/>
        </w:rPr>
        <w:t xml:space="preserve"> </w:t>
      </w:r>
      <w:r w:rsidRPr="00654609">
        <w:rPr>
          <w:rFonts w:eastAsia="Calibri"/>
        </w:rPr>
        <w:t xml:space="preserve">depend on the project scope. Pre-development assistance </w:t>
      </w:r>
      <w:r w:rsidR="00425CF9">
        <w:rPr>
          <w:rFonts w:eastAsia="Calibri"/>
        </w:rPr>
        <w:t>will</w:t>
      </w:r>
      <w:r w:rsidR="00425CF9" w:rsidRPr="00654609">
        <w:rPr>
          <w:rFonts w:eastAsia="Calibri"/>
        </w:rPr>
        <w:t xml:space="preserve"> </w:t>
      </w:r>
      <w:r w:rsidRPr="00654609">
        <w:rPr>
          <w:rFonts w:eastAsia="Calibri"/>
        </w:rPr>
        <w:t xml:space="preserve">also involve substantial additional investment in the form of DCHS staff time coordinating activities and developing partnerships. </w:t>
      </w:r>
      <w:r w:rsidRPr="00654609">
        <w:rPr>
          <w:rFonts w:asciiTheme="minorHAnsi" w:eastAsia="Calibri" w:hAnsiTheme="minorHAnsi"/>
        </w:rPr>
        <w:t xml:space="preserve">Because the outcome of pre-development grants </w:t>
      </w:r>
      <w:r w:rsidR="00425CF9">
        <w:rPr>
          <w:rFonts w:asciiTheme="minorHAnsi" w:eastAsia="Calibri" w:hAnsiTheme="minorHAnsi"/>
        </w:rPr>
        <w:t>will</w:t>
      </w:r>
      <w:r w:rsidR="00425CF9" w:rsidRPr="00654609">
        <w:rPr>
          <w:rFonts w:asciiTheme="minorHAnsi" w:eastAsia="Calibri" w:hAnsiTheme="minorHAnsi"/>
        </w:rPr>
        <w:t xml:space="preserve"> </w:t>
      </w:r>
      <w:r w:rsidRPr="00654609">
        <w:rPr>
          <w:rFonts w:asciiTheme="minorHAnsi" w:eastAsia="Calibri" w:hAnsiTheme="minorHAnsi"/>
        </w:rPr>
        <w:t xml:space="preserve">be approval to proceed with construction projects or not, </w:t>
      </w:r>
      <w:r w:rsidR="009E2CB4">
        <w:rPr>
          <w:rFonts w:asciiTheme="minorHAnsi" w:eastAsia="Calibri" w:hAnsiTheme="minorHAnsi"/>
        </w:rPr>
        <w:t>some</w:t>
      </w:r>
      <w:r w:rsidRPr="00654609">
        <w:rPr>
          <w:rFonts w:asciiTheme="minorHAnsi" w:eastAsia="Calibri" w:hAnsiTheme="minorHAnsi"/>
        </w:rPr>
        <w:t xml:space="preserve"> projects that receive PSTAA pre-development funds </w:t>
      </w:r>
      <w:r w:rsidR="009E2CB4">
        <w:rPr>
          <w:rFonts w:asciiTheme="minorHAnsi" w:eastAsia="Calibri" w:hAnsiTheme="minorHAnsi"/>
        </w:rPr>
        <w:t>may not receive</w:t>
      </w:r>
      <w:r w:rsidRPr="00654609">
        <w:rPr>
          <w:rFonts w:asciiTheme="minorHAnsi" w:eastAsia="Calibri" w:hAnsiTheme="minorHAnsi"/>
        </w:rPr>
        <w:t xml:space="preserve"> a capital investment. </w:t>
      </w:r>
    </w:p>
    <w:p w14:paraId="10D68D5F" w14:textId="77777777" w:rsidR="00654609" w:rsidRPr="00654609" w:rsidRDefault="00654609" w:rsidP="00654609">
      <w:pPr>
        <w:spacing w:after="160" w:line="252" w:lineRule="auto"/>
        <w:contextualSpacing/>
        <w:rPr>
          <w:rFonts w:asciiTheme="minorHAnsi" w:eastAsia="Calibri" w:hAnsiTheme="minorHAnsi"/>
          <w:color w:val="7030A0"/>
        </w:rPr>
      </w:pPr>
    </w:p>
    <w:p w14:paraId="11FA36A1" w14:textId="60578781" w:rsidR="00654609" w:rsidRPr="00654609" w:rsidRDefault="00654609" w:rsidP="00654609">
      <w:pPr>
        <w:spacing w:after="160" w:line="252" w:lineRule="auto"/>
        <w:contextualSpacing/>
        <w:rPr>
          <w:rFonts w:eastAsia="Calibri"/>
        </w:rPr>
      </w:pPr>
      <w:r w:rsidRPr="00654609">
        <w:rPr>
          <w:rFonts w:asciiTheme="minorHAnsi" w:eastAsia="Calibri" w:hAnsiTheme="minorHAnsi" w:cstheme="minorHAnsi"/>
        </w:rPr>
        <w:t xml:space="preserve">In the context of GCCFF investments, pre-development support is expected to focus on </w:t>
      </w:r>
      <w:r w:rsidRPr="00654609">
        <w:rPr>
          <w:rFonts w:asciiTheme="minorHAnsi" w:hAnsiTheme="minorHAnsi" w:cstheme="minorHAnsi"/>
        </w:rPr>
        <w:t>early learning classroom design, new facilities development, financing, and/or licensing requirements.</w:t>
      </w:r>
      <w:r w:rsidRPr="00654609">
        <w:rPr>
          <w:rFonts w:asciiTheme="minorHAnsi" w:hAnsiTheme="minorHAnsi" w:cstheme="minorHAnsi"/>
          <w:vertAlign w:val="superscript"/>
        </w:rPr>
        <w:footnoteReference w:id="161"/>
      </w:r>
      <w:r w:rsidRPr="00654609">
        <w:rPr>
          <w:rFonts w:asciiTheme="minorHAnsi" w:hAnsiTheme="minorHAnsi" w:cstheme="minorHAnsi"/>
        </w:rPr>
        <w:t xml:space="preserve"> For FCCFF investments, pre-development activities are expected to require special attention given the diverse needs of providers. L</w:t>
      </w:r>
      <w:r w:rsidRPr="00654609">
        <w:rPr>
          <w:rFonts w:eastAsia="Calibri"/>
        </w:rPr>
        <w:t xml:space="preserve">anguage access services, business planning, education around state licensing and Early Achievers requirements, outreach support, and culturally mindful project design are services that </w:t>
      </w:r>
      <w:r w:rsidRPr="00654609">
        <w:rPr>
          <w:rFonts w:eastAsia="Calibri"/>
        </w:rPr>
        <w:lastRenderedPageBreak/>
        <w:t>may fall under this category.</w:t>
      </w:r>
      <w:r w:rsidR="00E402A6">
        <w:rPr>
          <w:rFonts w:eastAsia="Calibri"/>
        </w:rPr>
        <w:t xml:space="preserve"> ELF workgroup members identified </w:t>
      </w:r>
      <w:r w:rsidR="001D3FB7">
        <w:rPr>
          <w:rFonts w:eastAsia="Calibri"/>
        </w:rPr>
        <w:t>u</w:t>
      </w:r>
      <w:r w:rsidR="00E402A6">
        <w:rPr>
          <w:rFonts w:eastAsia="Calibri"/>
        </w:rPr>
        <w:t xml:space="preserve">niversal design </w:t>
      </w:r>
      <w:r w:rsidR="009E2CB4">
        <w:rPr>
          <w:rFonts w:eastAsia="Calibri"/>
        </w:rPr>
        <w:t xml:space="preserve">as </w:t>
      </w:r>
      <w:r w:rsidR="001D3FB7">
        <w:rPr>
          <w:rFonts w:eastAsia="Calibri"/>
        </w:rPr>
        <w:t xml:space="preserve">an area </w:t>
      </w:r>
      <w:r w:rsidR="00947196">
        <w:rPr>
          <w:rFonts w:eastAsia="Calibri"/>
        </w:rPr>
        <w:t xml:space="preserve">where all providers need support, as the need for programs that </w:t>
      </w:r>
      <w:r w:rsidR="000C27B6">
        <w:rPr>
          <w:rFonts w:eastAsia="Calibri"/>
        </w:rPr>
        <w:t xml:space="preserve">can </w:t>
      </w:r>
      <w:r w:rsidR="00947196">
        <w:rPr>
          <w:rFonts w:eastAsia="Calibri"/>
        </w:rPr>
        <w:t xml:space="preserve">accommodate </w:t>
      </w:r>
      <w:r w:rsidR="00765E6A">
        <w:rPr>
          <w:rFonts w:eastAsia="Calibri"/>
        </w:rPr>
        <w:t xml:space="preserve">children with </w:t>
      </w:r>
      <w:r w:rsidR="00006996">
        <w:rPr>
          <w:rFonts w:eastAsia="Calibri"/>
        </w:rPr>
        <w:t xml:space="preserve">disabilities is high and </w:t>
      </w:r>
      <w:r w:rsidR="00155FE4">
        <w:rPr>
          <w:rFonts w:eastAsia="Calibri"/>
        </w:rPr>
        <w:t>provider</w:t>
      </w:r>
      <w:r w:rsidR="007867E5">
        <w:rPr>
          <w:rFonts w:eastAsia="Calibri"/>
        </w:rPr>
        <w:t xml:space="preserve">s’ familiarity with ADA regulations and </w:t>
      </w:r>
      <w:r w:rsidR="00C0737F">
        <w:rPr>
          <w:rFonts w:eastAsia="Calibri"/>
        </w:rPr>
        <w:t xml:space="preserve">inclusive </w:t>
      </w:r>
      <w:r w:rsidR="00073635">
        <w:rPr>
          <w:rFonts w:eastAsia="Calibri"/>
        </w:rPr>
        <w:t>design is limited.</w:t>
      </w:r>
      <w:r w:rsidR="00E402A6">
        <w:rPr>
          <w:rFonts w:eastAsia="Calibri"/>
        </w:rPr>
        <w:t xml:space="preserve"> </w:t>
      </w:r>
    </w:p>
    <w:p w14:paraId="36D70302" w14:textId="6A5BCD24" w:rsidR="00F66ED3" w:rsidRDefault="00654609" w:rsidP="007D77DB">
      <w:pPr>
        <w:shd w:val="clear" w:color="auto" w:fill="FFFFFF"/>
        <w:rPr>
          <w:rFonts w:asciiTheme="minorHAnsi" w:eastAsia="Calibri" w:hAnsiTheme="minorHAnsi"/>
        </w:rPr>
      </w:pPr>
      <w:r w:rsidRPr="00654609">
        <w:rPr>
          <w:rFonts w:asciiTheme="minorHAnsi" w:hAnsiTheme="minorHAnsi" w:cstheme="minorHAnsi"/>
        </w:rPr>
        <w:t xml:space="preserve"> </w:t>
      </w:r>
      <w:r w:rsidRPr="00654609">
        <w:rPr>
          <w:rFonts w:asciiTheme="minorHAnsi" w:hAnsiTheme="minorHAnsi" w:cstheme="minorHAnsi"/>
          <w:color w:val="00B050"/>
        </w:rPr>
        <w:br/>
      </w:r>
      <w:r w:rsidR="008D633C" w:rsidRPr="00500CD7">
        <w:rPr>
          <w:rFonts w:asciiTheme="minorHAnsi" w:eastAsia="Calibri" w:hAnsiTheme="minorHAnsi"/>
        </w:rPr>
        <w:t xml:space="preserve">In order to maximize the impact of PSTAA funds, King County may be able to secure lower cost support options from firms that specialize in small-scale, early learning-specific improvements. Any construction activities financed using PSTAA proceeds </w:t>
      </w:r>
      <w:r w:rsidR="009E2CB4">
        <w:rPr>
          <w:rFonts w:asciiTheme="minorHAnsi" w:eastAsia="Calibri" w:hAnsiTheme="minorHAnsi"/>
        </w:rPr>
        <w:t>will</w:t>
      </w:r>
      <w:r w:rsidR="009E2CB4" w:rsidRPr="00500CD7">
        <w:rPr>
          <w:rFonts w:asciiTheme="minorHAnsi" w:eastAsia="Calibri" w:hAnsiTheme="minorHAnsi"/>
        </w:rPr>
        <w:t xml:space="preserve"> </w:t>
      </w:r>
      <w:r w:rsidR="008D633C" w:rsidRPr="00500CD7">
        <w:rPr>
          <w:rFonts w:asciiTheme="minorHAnsi" w:eastAsia="Calibri" w:hAnsiTheme="minorHAnsi"/>
        </w:rPr>
        <w:t xml:space="preserve">be required to comply with applicable </w:t>
      </w:r>
      <w:r w:rsidR="005C781F" w:rsidRPr="00500CD7">
        <w:rPr>
          <w:rFonts w:asciiTheme="minorHAnsi" w:eastAsia="Calibri" w:hAnsiTheme="minorHAnsi"/>
        </w:rPr>
        <w:t xml:space="preserve">prevailing </w:t>
      </w:r>
      <w:r w:rsidR="008D633C" w:rsidRPr="00500CD7">
        <w:rPr>
          <w:rFonts w:asciiTheme="minorHAnsi" w:eastAsia="Calibri" w:hAnsiTheme="minorHAnsi"/>
        </w:rPr>
        <w:t>wage requirements and labor agreements.</w:t>
      </w:r>
    </w:p>
    <w:p w14:paraId="7900A858" w14:textId="77777777" w:rsidR="00500CD7" w:rsidRPr="00500CD7" w:rsidRDefault="00500CD7" w:rsidP="00500CD7">
      <w:pPr>
        <w:rPr>
          <w:rFonts w:asciiTheme="minorHAnsi" w:eastAsia="Calibri" w:hAnsiTheme="minorHAnsi"/>
        </w:rPr>
      </w:pPr>
    </w:p>
    <w:p w14:paraId="795672D6" w14:textId="24E7B618" w:rsidR="00895086" w:rsidRDefault="00881861" w:rsidP="00895086">
      <w:pPr>
        <w:pStyle w:val="Heading4"/>
      </w:pPr>
      <w:r>
        <w:t xml:space="preserve">ELF </w:t>
      </w:r>
      <w:r w:rsidR="00895086">
        <w:t>Payer Mix</w:t>
      </w:r>
      <w:r w:rsidR="00500CD7">
        <w:t>, Subsidies</w:t>
      </w:r>
      <w:r w:rsidR="00895086">
        <w:t xml:space="preserve"> and Enrollment</w:t>
      </w:r>
      <w:r w:rsidR="00500CD7">
        <w:t xml:space="preserve"> Targets</w:t>
      </w:r>
    </w:p>
    <w:p w14:paraId="0960C210" w14:textId="5ED9CEC5" w:rsidR="00416C3B" w:rsidRPr="00353135" w:rsidRDefault="00416C3B" w:rsidP="00416C3B">
      <w:pPr>
        <w:rPr>
          <w:rFonts w:asciiTheme="minorHAnsi" w:eastAsia="Calibri" w:hAnsiTheme="minorHAnsi" w:cstheme="minorBidi"/>
        </w:rPr>
      </w:pPr>
      <w:r w:rsidRPr="000A3FCF">
        <w:rPr>
          <w:rFonts w:asciiTheme="minorHAnsi" w:hAnsiTheme="minorHAnsi" w:cstheme="minorBidi"/>
        </w:rPr>
        <w:t xml:space="preserve">PSTAA funding </w:t>
      </w:r>
      <w:r w:rsidR="009E2CB4">
        <w:rPr>
          <w:rFonts w:asciiTheme="minorHAnsi" w:hAnsiTheme="minorHAnsi" w:cstheme="minorBidi"/>
        </w:rPr>
        <w:t>will</w:t>
      </w:r>
      <w:r w:rsidR="009E2CB4" w:rsidRPr="000A3FCF">
        <w:rPr>
          <w:rFonts w:asciiTheme="minorHAnsi" w:hAnsiTheme="minorHAnsi" w:cstheme="minorBidi"/>
        </w:rPr>
        <w:t xml:space="preserve"> </w:t>
      </w:r>
      <w:r w:rsidRPr="000A3FCF">
        <w:rPr>
          <w:rFonts w:asciiTheme="minorHAnsi" w:hAnsiTheme="minorHAnsi" w:cstheme="minorBidi"/>
        </w:rPr>
        <w:t>lower provider costs related to facility maintenance, improvement, or expansion</w:t>
      </w:r>
      <w:r w:rsidR="00B244AA" w:rsidRPr="000A3FCF">
        <w:rPr>
          <w:rFonts w:asciiTheme="minorHAnsi" w:hAnsiTheme="minorHAnsi" w:cstheme="minorBidi"/>
        </w:rPr>
        <w:t xml:space="preserve">, allowing providers to sustainably maximize </w:t>
      </w:r>
      <w:r w:rsidR="00EC6F55" w:rsidRPr="000A3FCF">
        <w:rPr>
          <w:rFonts w:asciiTheme="minorHAnsi" w:hAnsiTheme="minorHAnsi" w:cstheme="minorBidi"/>
        </w:rPr>
        <w:t>their capacity to serve children from the PSTAA prioritized populations</w:t>
      </w:r>
      <w:r w:rsidRPr="000A3FCF">
        <w:rPr>
          <w:rFonts w:asciiTheme="minorHAnsi" w:hAnsiTheme="minorHAnsi" w:cstheme="minorBidi"/>
        </w:rPr>
        <w:t xml:space="preserve">. </w:t>
      </w:r>
      <w:r w:rsidR="008979CB" w:rsidRPr="000A3FCF">
        <w:rPr>
          <w:rFonts w:asciiTheme="minorHAnsi" w:hAnsiTheme="minorHAnsi" w:cstheme="minorBidi"/>
        </w:rPr>
        <w:t xml:space="preserve">As such, </w:t>
      </w:r>
      <w:r w:rsidR="00F27445" w:rsidRPr="000A3FCF">
        <w:rPr>
          <w:rFonts w:asciiTheme="minorHAnsi" w:hAnsiTheme="minorHAnsi" w:cstheme="minorBidi"/>
        </w:rPr>
        <w:t xml:space="preserve">the ELF workgroup recommends that </w:t>
      </w:r>
      <w:r w:rsidR="00961687">
        <w:rPr>
          <w:rFonts w:asciiTheme="minorHAnsi" w:hAnsiTheme="minorHAnsi" w:cstheme="minorBidi"/>
        </w:rPr>
        <w:t>PSTAA</w:t>
      </w:r>
      <w:r w:rsidR="00961687" w:rsidRPr="000A3FCF">
        <w:rPr>
          <w:rFonts w:asciiTheme="minorHAnsi" w:hAnsiTheme="minorHAnsi" w:cstheme="minorBidi"/>
        </w:rPr>
        <w:t xml:space="preserve"> </w:t>
      </w:r>
      <w:r w:rsidR="00036B3A" w:rsidRPr="000A3FCF">
        <w:rPr>
          <w:rFonts w:asciiTheme="minorHAnsi" w:hAnsiTheme="minorHAnsi" w:cstheme="minorBidi"/>
        </w:rPr>
        <w:t>staff develop policies that</w:t>
      </w:r>
      <w:r w:rsidR="00F27445" w:rsidRPr="000A3FCF">
        <w:rPr>
          <w:rFonts w:asciiTheme="minorHAnsi" w:hAnsiTheme="minorHAnsi" w:cstheme="minorBidi"/>
        </w:rPr>
        <w:t xml:space="preserve"> </w:t>
      </w:r>
      <w:r w:rsidR="008979CB" w:rsidRPr="000A3FCF">
        <w:rPr>
          <w:rFonts w:asciiTheme="minorHAnsi" w:hAnsiTheme="minorHAnsi" w:cstheme="minorBidi"/>
        </w:rPr>
        <w:t xml:space="preserve">require providers receiving </w:t>
      </w:r>
      <w:r w:rsidR="00961687">
        <w:rPr>
          <w:rFonts w:asciiTheme="minorHAnsi" w:hAnsiTheme="minorHAnsi" w:cstheme="minorBidi"/>
        </w:rPr>
        <w:t xml:space="preserve">early learning </w:t>
      </w:r>
      <w:r w:rsidR="00EC6F55" w:rsidRPr="000A3FCF">
        <w:rPr>
          <w:rFonts w:asciiTheme="minorHAnsi" w:hAnsiTheme="minorHAnsi" w:cstheme="minorBidi"/>
        </w:rPr>
        <w:t xml:space="preserve">facilities funding from PSTAA to </w:t>
      </w:r>
      <w:r w:rsidR="00625B1B" w:rsidRPr="000A3FCF">
        <w:rPr>
          <w:rFonts w:asciiTheme="minorHAnsi" w:hAnsiTheme="minorHAnsi" w:cstheme="minorBidi"/>
        </w:rPr>
        <w:t>enroll a minimum number of children</w:t>
      </w:r>
      <w:r w:rsidR="00AA5687" w:rsidRPr="000A3FCF">
        <w:rPr>
          <w:rFonts w:asciiTheme="minorHAnsi" w:hAnsiTheme="minorHAnsi" w:cstheme="minorBidi"/>
        </w:rPr>
        <w:t xml:space="preserve"> </w:t>
      </w:r>
      <w:r w:rsidR="007F11C6" w:rsidRPr="000A3FCF">
        <w:rPr>
          <w:rFonts w:asciiTheme="minorHAnsi" w:hAnsiTheme="minorHAnsi" w:cstheme="minorBidi"/>
        </w:rPr>
        <w:t>from the prioritized populations</w:t>
      </w:r>
      <w:r w:rsidR="008047D1" w:rsidRPr="000A3FCF">
        <w:rPr>
          <w:rFonts w:asciiTheme="minorHAnsi" w:hAnsiTheme="minorHAnsi" w:cstheme="minorBidi"/>
        </w:rPr>
        <w:t xml:space="preserve"> and those who receive </w:t>
      </w:r>
      <w:r w:rsidR="001F7AB4" w:rsidRPr="000A3FCF">
        <w:rPr>
          <w:rFonts w:asciiTheme="minorHAnsi" w:hAnsiTheme="minorHAnsi" w:cstheme="minorBidi"/>
        </w:rPr>
        <w:t xml:space="preserve">child care </w:t>
      </w:r>
      <w:r w:rsidR="00F27445" w:rsidRPr="000A3FCF">
        <w:rPr>
          <w:rFonts w:asciiTheme="minorHAnsi" w:hAnsiTheme="minorHAnsi" w:cstheme="minorBidi"/>
        </w:rPr>
        <w:t>subsidies</w:t>
      </w:r>
      <w:r w:rsidR="00223728" w:rsidRPr="000A3FCF">
        <w:rPr>
          <w:rFonts w:asciiTheme="minorHAnsi" w:hAnsiTheme="minorHAnsi" w:cstheme="minorBidi"/>
        </w:rPr>
        <w:t xml:space="preserve"> from the state.</w:t>
      </w:r>
      <w:r w:rsidR="00223728">
        <w:rPr>
          <w:rFonts w:asciiTheme="minorHAnsi" w:hAnsiTheme="minorHAnsi" w:cstheme="minorBidi"/>
        </w:rPr>
        <w:t xml:space="preserve"> </w:t>
      </w:r>
    </w:p>
    <w:p w14:paraId="600190BD" w14:textId="77777777" w:rsidR="00416C3B" w:rsidRDefault="00416C3B" w:rsidP="00895086"/>
    <w:p w14:paraId="04807368" w14:textId="06126A8B" w:rsidR="00895086" w:rsidRPr="00D11042" w:rsidRDefault="00895086" w:rsidP="00895086">
      <w:pPr>
        <w:rPr>
          <w:rFonts w:asciiTheme="majorHAnsi" w:eastAsiaTheme="majorEastAsia" w:hAnsiTheme="majorHAnsi"/>
          <w:color w:val="2F5496" w:themeColor="accent1" w:themeShade="BF"/>
        </w:rPr>
      </w:pPr>
      <w:r w:rsidRPr="00C314E7">
        <w:t>For most early learning providers, a mix of subsidized and private-pay slots ensures the long-term viability of the business model. Given this, each of the three ELF funding strategies provides for spaces in ELF-funded facilities to be available for children from moderate-income households as well as full tuition families</w:t>
      </w:r>
      <w:r w:rsidR="00394EA9" w:rsidRPr="00C314E7">
        <w:t xml:space="preserve">, in addition to children </w:t>
      </w:r>
      <w:r w:rsidR="009049BF" w:rsidRPr="00C314E7">
        <w:t>who receive child care subsidies</w:t>
      </w:r>
      <w:r w:rsidRPr="00C314E7">
        <w:t>. This approach allows a wider range of families to benefit from PSTAA ELF funded investments by providing high-quality early learning to families whose incomes are too high to qualify for subsidy funding, but too low to afford high-quality early learning in King County,</w:t>
      </w:r>
      <w:r w:rsidRPr="00C314E7">
        <w:rPr>
          <w:rStyle w:val="FootnoteReference"/>
          <w:rFonts w:asciiTheme="minorHAnsi" w:eastAsia="Calibri" w:hAnsiTheme="minorHAnsi" w:cstheme="minorBidi"/>
        </w:rPr>
        <w:footnoteReference w:id="162"/>
      </w:r>
      <w:r w:rsidRPr="00C314E7">
        <w:t xml:space="preserve"> as research shows mixed-income classrooms improve child outcomes.</w:t>
      </w:r>
      <w:r w:rsidRPr="00C314E7">
        <w:rPr>
          <w:rStyle w:val="FootnoteReference"/>
          <w:rFonts w:asciiTheme="minorHAnsi" w:eastAsia="Calibri" w:hAnsiTheme="minorHAnsi" w:cstheme="minorBidi"/>
        </w:rPr>
        <w:footnoteReference w:id="163"/>
      </w:r>
      <w:r w:rsidRPr="00D11042">
        <w:t xml:space="preserve"> </w:t>
      </w:r>
    </w:p>
    <w:p w14:paraId="4ED81367" w14:textId="77777777" w:rsidR="00895086" w:rsidRPr="009032CC" w:rsidRDefault="00895086" w:rsidP="00895086">
      <w:pPr>
        <w:rPr>
          <w:rFonts w:asciiTheme="minorHAnsi" w:eastAsia="Calibri" w:hAnsiTheme="minorHAnsi" w:cstheme="minorBidi"/>
          <w:color w:val="00B050"/>
        </w:rPr>
      </w:pPr>
    </w:p>
    <w:p w14:paraId="526D4037" w14:textId="3CC79C0A" w:rsidR="00895086" w:rsidRDefault="00895086" w:rsidP="00895086">
      <w:r w:rsidRPr="00D11042">
        <w:t>Due to the impact of COVID-19 on the child care landscape, the workgroup did not arrive at recommendations</w:t>
      </w:r>
      <w:r w:rsidRPr="00D11042">
        <w:rPr>
          <w:rFonts w:asciiTheme="minorHAnsi" w:hAnsiTheme="minorHAnsi" w:cstheme="minorHAnsi"/>
        </w:rPr>
        <w:t xml:space="preserve"> addressing target enrollment figures based on income level, local cost of living, and payment mix, as called for by Motion 15492. </w:t>
      </w:r>
      <w:r w:rsidRPr="00D11042">
        <w:t xml:space="preserve">Information regarding the supply and demand sides of the child care system equation </w:t>
      </w:r>
      <w:r w:rsidR="005E2E17" w:rsidRPr="00D11042">
        <w:t>remains</w:t>
      </w:r>
      <w:r w:rsidRPr="00D11042">
        <w:t xml:space="preserve"> unclear at the time of the writing of this </w:t>
      </w:r>
      <w:r w:rsidR="003724DA">
        <w:t>proposed implementation plan</w:t>
      </w:r>
      <w:r w:rsidRPr="00D11042">
        <w:t xml:space="preserve">, as many child care centers have closed indefinitely and a significant number </w:t>
      </w:r>
      <w:r w:rsidR="0093057C">
        <w:t xml:space="preserve">of </w:t>
      </w:r>
      <w:r w:rsidRPr="00D11042">
        <w:t xml:space="preserve">families have been forced to keep children home. Further, it is expected that providers may have new class size restrictions and requirements imposed by the Washington Department of Health, particularly if COVID-19 outbreaks continue over the next months. When the child care field moves into sustained recovery mode and can maintain licensed capacity, DCHS </w:t>
      </w:r>
      <w:r w:rsidR="009E2CB4">
        <w:t>will</w:t>
      </w:r>
      <w:r w:rsidR="009E2CB4" w:rsidRPr="00D11042">
        <w:t xml:space="preserve"> </w:t>
      </w:r>
      <w:r w:rsidRPr="00D11042">
        <w:t>engage child care providers and the ELF workgroup to explore establishing enrollment targets.  </w:t>
      </w:r>
    </w:p>
    <w:p w14:paraId="3C15713F" w14:textId="2F0A2FA9" w:rsidR="008078B3" w:rsidRDefault="008078B3" w:rsidP="00895086">
      <w:pPr>
        <w:rPr>
          <w:rFonts w:asciiTheme="minorHAnsi" w:hAnsiTheme="minorHAnsi" w:cstheme="minorHAnsi"/>
        </w:rPr>
      </w:pPr>
    </w:p>
    <w:p w14:paraId="5B4D6342" w14:textId="75BAB4F1" w:rsidR="000A1962" w:rsidRPr="00BD434A" w:rsidRDefault="000A1962" w:rsidP="00D35BFF">
      <w:pPr>
        <w:pStyle w:val="Heading2"/>
      </w:pPr>
      <w:bookmarkStart w:id="144" w:name="_Ref43887260"/>
      <w:bookmarkStart w:id="145" w:name="_Ref43887521"/>
      <w:bookmarkStart w:id="146" w:name="_Ref43892811"/>
      <w:bookmarkStart w:id="147" w:name="_Toc44401109"/>
      <w:bookmarkStart w:id="148" w:name="_Toc45103425"/>
      <w:r w:rsidRPr="00811C4E">
        <w:t>Funding Category 2 | College, Career, and Technical Education Recommendations</w:t>
      </w:r>
      <w:bookmarkEnd w:id="144"/>
      <w:bookmarkEnd w:id="145"/>
      <w:bookmarkEnd w:id="146"/>
      <w:bookmarkEnd w:id="147"/>
      <w:bookmarkEnd w:id="148"/>
      <w:r w:rsidRPr="00811C4E">
        <w:t xml:space="preserve"> </w:t>
      </w:r>
    </w:p>
    <w:p w14:paraId="42E5BE8F" w14:textId="6651ADA2" w:rsidR="000A1962" w:rsidRPr="000A1962" w:rsidRDefault="000A1962" w:rsidP="000A1962">
      <w:pPr>
        <w:autoSpaceDE w:val="0"/>
        <w:autoSpaceDN w:val="0"/>
        <w:adjustRightInd w:val="0"/>
      </w:pPr>
      <w:r w:rsidRPr="000A1962">
        <w:rPr>
          <w:rFonts w:asciiTheme="minorHAnsi" w:hAnsiTheme="minorHAnsi" w:cstheme="minorHAnsi"/>
        </w:rPr>
        <w:t xml:space="preserve">The recommendations in this section of the proposed PSTAA implementation plan were </w:t>
      </w:r>
      <w:r w:rsidRPr="000A1962">
        <w:t xml:space="preserve">developed by the Promise workgroup in consultation with experts and researchers, as detailed in the </w:t>
      </w:r>
      <w:r w:rsidR="00C93A65" w:rsidRPr="00C24240">
        <w:rPr>
          <w:color w:val="2F5496"/>
          <w:u w:val="single"/>
        </w:rPr>
        <w:fldChar w:fldCharType="begin"/>
      </w:r>
      <w:r w:rsidR="00C93A65" w:rsidRPr="00C24240">
        <w:rPr>
          <w:color w:val="2F5496"/>
          <w:u w:val="single"/>
        </w:rPr>
        <w:instrText xml:space="preserve"> REF _Ref43889127 \h </w:instrText>
      </w:r>
      <w:r w:rsidR="00C93A65" w:rsidRPr="00C24240">
        <w:rPr>
          <w:color w:val="2F5496"/>
          <w:u w:val="single"/>
        </w:rPr>
      </w:r>
      <w:r w:rsidR="00C93A65" w:rsidRPr="00C24240">
        <w:rPr>
          <w:color w:val="2F5496"/>
          <w:u w:val="single"/>
        </w:rPr>
        <w:fldChar w:fldCharType="separate"/>
      </w:r>
      <w:r w:rsidR="00C93A65" w:rsidRPr="00C24240">
        <w:rPr>
          <w:color w:val="2F5496"/>
          <w:u w:val="single"/>
        </w:rPr>
        <w:t>Funding Category Workgroups</w:t>
      </w:r>
      <w:r w:rsidR="00C93A65" w:rsidRPr="00C24240">
        <w:rPr>
          <w:color w:val="2F5496"/>
          <w:u w:val="single"/>
        </w:rPr>
        <w:fldChar w:fldCharType="end"/>
      </w:r>
      <w:r w:rsidRPr="000A1962">
        <w:t xml:space="preserve"> section above. </w:t>
      </w:r>
    </w:p>
    <w:p w14:paraId="02CC4241" w14:textId="002274D2" w:rsidR="000A1962" w:rsidRPr="000A1962" w:rsidDel="001D0EB6" w:rsidRDefault="000A1962" w:rsidP="000A1962">
      <w:pPr>
        <w:shd w:val="clear" w:color="auto" w:fill="FFFFFF" w:themeFill="background1"/>
        <w:rPr>
          <w:del w:id="149" w:author="Arya, Erin" w:date="2020-08-21T14:45:00Z"/>
          <w:color w:val="7030A0"/>
        </w:rPr>
      </w:pPr>
    </w:p>
    <w:p w14:paraId="44A4230A" w14:textId="77777777" w:rsidR="007F1006" w:rsidRPr="000A1962" w:rsidRDefault="007F1006" w:rsidP="007F1006">
      <w:pPr>
        <w:keepNext/>
        <w:keepLines/>
        <w:spacing w:before="40" w:line="259" w:lineRule="auto"/>
        <w:outlineLvl w:val="3"/>
        <w:rPr>
          <w:rFonts w:asciiTheme="majorHAnsi" w:eastAsiaTheme="majorEastAsia" w:hAnsiTheme="majorHAnsi" w:cstheme="majorBidi"/>
          <w:i/>
          <w:iCs/>
          <w:color w:val="2F5496" w:themeColor="accent1" w:themeShade="BF"/>
        </w:rPr>
      </w:pPr>
      <w:r w:rsidRPr="000A1962">
        <w:rPr>
          <w:rFonts w:asciiTheme="majorHAnsi" w:eastAsiaTheme="majorEastAsia" w:hAnsiTheme="majorHAnsi" w:cstheme="majorBidi"/>
          <w:i/>
          <w:iCs/>
          <w:color w:val="2F5496" w:themeColor="accent1" w:themeShade="BF"/>
        </w:rPr>
        <w:t xml:space="preserve">Guiding Principles for King County Promise  </w:t>
      </w:r>
    </w:p>
    <w:p w14:paraId="67E10B99" w14:textId="5F347ADA" w:rsidR="007F1006" w:rsidRPr="00D25EA1" w:rsidRDefault="00ED27F2" w:rsidP="007F1006">
      <w:pPr>
        <w:rPr>
          <w:rFonts w:asciiTheme="minorHAnsi" w:eastAsia="Times New Roman" w:hAnsiTheme="minorHAnsi" w:cstheme="minorBidi"/>
          <w:bCs/>
        </w:rPr>
      </w:pPr>
      <w:r>
        <w:rPr>
          <w:rFonts w:asciiTheme="minorHAnsi" w:eastAsia="Times New Roman" w:hAnsiTheme="minorHAnsi" w:cstheme="minorBidi"/>
          <w:bCs/>
        </w:rPr>
        <w:t>T</w:t>
      </w:r>
      <w:r w:rsidR="007F1006" w:rsidRPr="00D25EA1">
        <w:rPr>
          <w:rFonts w:asciiTheme="minorHAnsi" w:eastAsia="Times New Roman" w:hAnsiTheme="minorHAnsi" w:cstheme="minorBidi"/>
          <w:bCs/>
        </w:rPr>
        <w:t xml:space="preserve">he recommendations proposed as part of the King County Promise funding category </w:t>
      </w:r>
      <w:r w:rsidR="007F1006">
        <w:rPr>
          <w:rFonts w:asciiTheme="minorHAnsi" w:eastAsia="Times New Roman" w:hAnsiTheme="minorHAnsi" w:cstheme="minorBidi"/>
          <w:bCs/>
        </w:rPr>
        <w:t xml:space="preserve">resulted from a </w:t>
      </w:r>
      <w:r w:rsidR="007F1006" w:rsidRPr="00D25EA1">
        <w:rPr>
          <w:rFonts w:asciiTheme="minorHAnsi" w:eastAsia="Times New Roman" w:hAnsiTheme="minorHAnsi" w:cstheme="minorBidi"/>
          <w:bCs/>
        </w:rPr>
        <w:t>community</w:t>
      </w:r>
      <w:r w:rsidR="007F1006">
        <w:rPr>
          <w:rFonts w:asciiTheme="minorHAnsi" w:eastAsia="Times New Roman" w:hAnsiTheme="minorHAnsi" w:cstheme="minorBidi"/>
          <w:bCs/>
        </w:rPr>
        <w:t xml:space="preserve">-led </w:t>
      </w:r>
      <w:r w:rsidR="007F1006" w:rsidRPr="00D25EA1">
        <w:rPr>
          <w:rFonts w:asciiTheme="minorHAnsi" w:eastAsia="Times New Roman" w:hAnsiTheme="minorHAnsi" w:cstheme="minorBidi"/>
          <w:bCs/>
        </w:rPr>
        <w:t>design process</w:t>
      </w:r>
      <w:r w:rsidR="007F1006">
        <w:rPr>
          <w:rFonts w:asciiTheme="minorHAnsi" w:eastAsia="Times New Roman" w:hAnsiTheme="minorHAnsi" w:cstheme="minorBidi"/>
          <w:bCs/>
        </w:rPr>
        <w:t xml:space="preserve"> involving hundreds of stakeholders</w:t>
      </w:r>
      <w:r w:rsidR="007F1006" w:rsidRPr="00D25EA1">
        <w:rPr>
          <w:rFonts w:asciiTheme="minorHAnsi" w:eastAsia="Times New Roman" w:hAnsiTheme="minorHAnsi" w:cstheme="minorBidi"/>
          <w:bCs/>
        </w:rPr>
        <w:t xml:space="preserve">. All </w:t>
      </w:r>
      <w:r w:rsidR="007F1006">
        <w:rPr>
          <w:rFonts w:asciiTheme="minorHAnsi" w:eastAsia="Times New Roman" w:hAnsiTheme="minorHAnsi" w:cstheme="minorBidi"/>
          <w:bCs/>
        </w:rPr>
        <w:t xml:space="preserve">the </w:t>
      </w:r>
      <w:r w:rsidR="007F1006" w:rsidRPr="00D25EA1">
        <w:rPr>
          <w:rFonts w:asciiTheme="minorHAnsi" w:eastAsia="Times New Roman" w:hAnsiTheme="minorHAnsi" w:cstheme="minorBidi"/>
          <w:bCs/>
        </w:rPr>
        <w:t xml:space="preserve">recommendations are grounded in </w:t>
      </w:r>
      <w:r w:rsidR="007F1006">
        <w:rPr>
          <w:rFonts w:asciiTheme="minorHAnsi" w:eastAsia="Times New Roman" w:hAnsiTheme="minorHAnsi" w:cstheme="minorBidi"/>
          <w:bCs/>
        </w:rPr>
        <w:t>seven</w:t>
      </w:r>
      <w:r w:rsidR="007F1006" w:rsidRPr="00D25EA1">
        <w:rPr>
          <w:rFonts w:asciiTheme="minorHAnsi" w:eastAsia="Times New Roman" w:hAnsiTheme="minorHAnsi" w:cstheme="minorBidi"/>
          <w:bCs/>
        </w:rPr>
        <w:t xml:space="preserve"> key principles</w:t>
      </w:r>
      <w:r w:rsidR="007F1006">
        <w:rPr>
          <w:rFonts w:asciiTheme="minorHAnsi" w:eastAsia="Times New Roman" w:hAnsiTheme="minorHAnsi" w:cstheme="minorBidi"/>
          <w:bCs/>
        </w:rPr>
        <w:t xml:space="preserve"> </w:t>
      </w:r>
      <w:r w:rsidR="007F1006" w:rsidRPr="00D25EA1">
        <w:rPr>
          <w:rFonts w:asciiTheme="minorHAnsi" w:eastAsia="Times New Roman" w:hAnsiTheme="minorHAnsi" w:cstheme="minorBidi"/>
          <w:bCs/>
        </w:rPr>
        <w:t xml:space="preserve">adopted by the workgroup to guide this component of the PSTAA investment </w:t>
      </w:r>
      <w:r w:rsidR="007F1006">
        <w:rPr>
          <w:rFonts w:asciiTheme="minorHAnsi" w:eastAsia="Times New Roman" w:hAnsiTheme="minorHAnsi" w:cstheme="minorBidi"/>
          <w:bCs/>
        </w:rPr>
        <w:t>in an effort</w:t>
      </w:r>
      <w:r w:rsidR="007F1006" w:rsidRPr="00D25EA1">
        <w:rPr>
          <w:rFonts w:asciiTheme="minorHAnsi" w:eastAsia="Times New Roman" w:hAnsiTheme="minorHAnsi" w:cstheme="minorBidi"/>
          <w:bCs/>
        </w:rPr>
        <w:t xml:space="preserve"> to ensure </w:t>
      </w:r>
      <w:r w:rsidR="007F1006">
        <w:rPr>
          <w:rFonts w:asciiTheme="minorHAnsi" w:eastAsia="Times New Roman" w:hAnsiTheme="minorHAnsi" w:cstheme="minorBidi"/>
          <w:bCs/>
        </w:rPr>
        <w:t>compliance with</w:t>
      </w:r>
      <w:r w:rsidR="007F1006" w:rsidRPr="00D25EA1">
        <w:rPr>
          <w:rFonts w:asciiTheme="minorHAnsi" w:eastAsia="Times New Roman" w:hAnsiTheme="minorHAnsi" w:cstheme="minorBidi"/>
          <w:bCs/>
        </w:rPr>
        <w:t xml:space="preserve"> </w:t>
      </w:r>
      <w:r w:rsidR="005A53ED">
        <w:rPr>
          <w:rFonts w:asciiTheme="minorHAnsi" w:eastAsia="Times New Roman" w:hAnsiTheme="minorHAnsi" w:cstheme="minorBidi"/>
          <w:bCs/>
        </w:rPr>
        <w:t>direction from</w:t>
      </w:r>
      <w:r w:rsidR="007F1006" w:rsidRPr="00D25EA1">
        <w:rPr>
          <w:rFonts w:asciiTheme="minorHAnsi" w:eastAsia="Times New Roman" w:hAnsiTheme="minorHAnsi" w:cstheme="minorBidi"/>
          <w:bCs/>
        </w:rPr>
        <w:t xml:space="preserve"> Motion 15492</w:t>
      </w:r>
      <w:r w:rsidR="007F1006">
        <w:rPr>
          <w:rFonts w:asciiTheme="minorHAnsi" w:eastAsia="Times New Roman" w:hAnsiTheme="minorHAnsi" w:cstheme="minorBidi"/>
          <w:bCs/>
        </w:rPr>
        <w:t xml:space="preserve"> </w:t>
      </w:r>
      <w:r w:rsidR="009C2FD4">
        <w:rPr>
          <w:rFonts w:asciiTheme="minorHAnsi" w:eastAsia="Times New Roman" w:hAnsiTheme="minorHAnsi" w:cstheme="minorBidi"/>
          <w:bCs/>
        </w:rPr>
        <w:t>while delivering</w:t>
      </w:r>
      <w:r w:rsidR="007F1006">
        <w:rPr>
          <w:rFonts w:asciiTheme="minorHAnsi" w:eastAsia="Times New Roman" w:hAnsiTheme="minorHAnsi" w:cstheme="minorBidi"/>
          <w:bCs/>
        </w:rPr>
        <w:t xml:space="preserve"> equity and systemic change. These principles can be found </w:t>
      </w:r>
      <w:r w:rsidR="005A53ED">
        <w:rPr>
          <w:rFonts w:asciiTheme="minorHAnsi" w:eastAsia="Times New Roman" w:hAnsiTheme="minorHAnsi" w:cstheme="minorBidi"/>
          <w:bCs/>
        </w:rPr>
        <w:t xml:space="preserve">in </w:t>
      </w:r>
      <w:r w:rsidR="0099380C" w:rsidRPr="0099380C">
        <w:rPr>
          <w:rFonts w:asciiTheme="minorHAnsi" w:eastAsia="Times New Roman" w:hAnsiTheme="minorHAnsi" w:cstheme="minorBidi"/>
          <w:bCs/>
          <w:color w:val="2F5496"/>
          <w:u w:val="single"/>
        </w:rPr>
        <w:fldChar w:fldCharType="begin"/>
      </w:r>
      <w:r w:rsidR="0099380C" w:rsidRPr="0099380C">
        <w:rPr>
          <w:rFonts w:asciiTheme="minorHAnsi" w:eastAsia="Times New Roman" w:hAnsiTheme="minorHAnsi" w:cstheme="minorBidi"/>
          <w:bCs/>
          <w:color w:val="2F5496"/>
          <w:u w:val="single"/>
        </w:rPr>
        <w:instrText xml:space="preserve"> REF _Ref45046675 \h </w:instrText>
      </w:r>
      <w:r w:rsidR="0099380C" w:rsidRPr="0099380C">
        <w:rPr>
          <w:rFonts w:asciiTheme="minorHAnsi" w:eastAsia="Times New Roman" w:hAnsiTheme="minorHAnsi" w:cstheme="minorBidi"/>
          <w:bCs/>
          <w:color w:val="2F5496"/>
          <w:u w:val="single"/>
        </w:rPr>
      </w:r>
      <w:r w:rsidR="0099380C" w:rsidRPr="0099380C">
        <w:rPr>
          <w:rFonts w:asciiTheme="minorHAnsi" w:eastAsia="Times New Roman" w:hAnsiTheme="minorHAnsi" w:cstheme="minorBidi"/>
          <w:bCs/>
          <w:color w:val="2F5496"/>
          <w:u w:val="single"/>
        </w:rPr>
        <w:fldChar w:fldCharType="separate"/>
      </w:r>
      <w:r w:rsidR="0099380C" w:rsidRPr="0099380C">
        <w:rPr>
          <w:color w:val="2F5496"/>
          <w:u w:val="single"/>
        </w:rPr>
        <w:t>Table 8</w:t>
      </w:r>
      <w:r w:rsidR="0099380C" w:rsidRPr="0099380C">
        <w:rPr>
          <w:rFonts w:asciiTheme="minorHAnsi" w:eastAsia="Times New Roman" w:hAnsiTheme="minorHAnsi" w:cstheme="minorBidi"/>
          <w:bCs/>
          <w:color w:val="2F5496"/>
          <w:u w:val="single"/>
        </w:rPr>
        <w:fldChar w:fldCharType="end"/>
      </w:r>
      <w:r w:rsidR="007F1006">
        <w:rPr>
          <w:rFonts w:asciiTheme="minorHAnsi" w:eastAsia="Times New Roman" w:hAnsiTheme="minorHAnsi" w:cstheme="minorBidi"/>
          <w:bCs/>
        </w:rPr>
        <w:t xml:space="preserve">. </w:t>
      </w:r>
    </w:p>
    <w:p w14:paraId="3F86EC09" w14:textId="77777777" w:rsidR="007F1006" w:rsidRDefault="007F1006" w:rsidP="007F1006">
      <w:pPr>
        <w:rPr>
          <w:rFonts w:asciiTheme="minorHAnsi" w:eastAsia="Times New Roman" w:hAnsiTheme="minorHAnsi" w:cstheme="minorBidi"/>
          <w:bCs/>
          <w:color w:val="7030A0"/>
        </w:rPr>
      </w:pPr>
    </w:p>
    <w:p w14:paraId="3619EDFC" w14:textId="77777777" w:rsidR="007F1006" w:rsidRPr="00542B56" w:rsidRDefault="007F1006" w:rsidP="007F1006">
      <w:pPr>
        <w:pStyle w:val="Heading4"/>
      </w:pPr>
      <w:bookmarkStart w:id="150" w:name="_Ref45046675"/>
      <w:r>
        <w:t>Table 8</w:t>
      </w:r>
      <w:bookmarkEnd w:id="150"/>
    </w:p>
    <w:tbl>
      <w:tblPr>
        <w:tblStyle w:val="TableGrid"/>
        <w:tblW w:w="0" w:type="auto"/>
        <w:tblLook w:val="04A0" w:firstRow="1" w:lastRow="0" w:firstColumn="1" w:lastColumn="0" w:noHBand="0" w:noVBand="1"/>
      </w:tblPr>
      <w:tblGrid>
        <w:gridCol w:w="9350"/>
      </w:tblGrid>
      <w:tr w:rsidR="007F1006" w:rsidRPr="000A1962" w14:paraId="717CC17F" w14:textId="77777777" w:rsidTr="0095557E">
        <w:tc>
          <w:tcPr>
            <w:tcW w:w="9350" w:type="dxa"/>
          </w:tcPr>
          <w:p w14:paraId="1BCBB8C9" w14:textId="77777777" w:rsidR="007F1006" w:rsidRPr="00D25EA1" w:rsidRDefault="007F1006" w:rsidP="0095557E">
            <w:pPr>
              <w:jc w:val="center"/>
              <w:rPr>
                <w:rFonts w:asciiTheme="minorHAnsi" w:eastAsia="Times New Roman" w:hAnsiTheme="minorHAnsi" w:cstheme="minorBidi"/>
                <w:b/>
              </w:rPr>
            </w:pPr>
            <w:r w:rsidRPr="00D25EA1">
              <w:rPr>
                <w:rFonts w:asciiTheme="minorHAnsi" w:eastAsia="Times New Roman" w:hAnsiTheme="minorHAnsi" w:cstheme="minorBidi"/>
                <w:b/>
              </w:rPr>
              <w:t>King County Promise Workgroup Guiding Principles</w:t>
            </w:r>
          </w:p>
        </w:tc>
      </w:tr>
      <w:tr w:rsidR="007F1006" w:rsidRPr="000A1962" w14:paraId="56F35A54" w14:textId="77777777" w:rsidTr="0095557E">
        <w:tc>
          <w:tcPr>
            <w:tcW w:w="9350" w:type="dxa"/>
          </w:tcPr>
          <w:p w14:paraId="5A18141B" w14:textId="0E4AF69E" w:rsidR="007F1006" w:rsidRPr="00D25EA1"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D25EA1">
              <w:rPr>
                <w:rFonts w:asciiTheme="minorHAnsi" w:eastAsia="Times New Roman" w:hAnsiTheme="minorHAnsi" w:cstheme="minorBidi"/>
                <w:bCs/>
              </w:rPr>
              <w:t>Center racial equity and student needs in the building of support systems that provide relevant services in schools and communities.</w:t>
            </w:r>
            <w:r w:rsidR="00CD7749">
              <w:rPr>
                <w:rFonts w:asciiTheme="minorHAnsi" w:eastAsia="Times New Roman" w:hAnsiTheme="minorHAnsi" w:cstheme="minorBidi"/>
                <w:bCs/>
              </w:rPr>
              <w:t xml:space="preserve"> </w:t>
            </w:r>
          </w:p>
          <w:p w14:paraId="68C82A18" w14:textId="77777777" w:rsidR="007F1006" w:rsidRPr="00D25EA1"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D25EA1">
              <w:rPr>
                <w:bCs/>
              </w:rPr>
              <w:t>Develop targeted strategies based on targeted universalism or “how different groups are situated within structures, culture, and across geographies to obtain the universal goal [of increasing postsecondary attainment and ensuring that education systems work cohesively]”.</w:t>
            </w:r>
            <w:r w:rsidRPr="000A1962">
              <w:rPr>
                <w:vertAlign w:val="superscript"/>
              </w:rPr>
              <w:footnoteReference w:id="164"/>
            </w:r>
          </w:p>
          <w:p w14:paraId="6203D633" w14:textId="68955CC1" w:rsidR="007F1006" w:rsidRPr="00D25EA1"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0A1962">
              <w:t>Share ownership with and solicit regular feedback from students, families</w:t>
            </w:r>
            <w:r w:rsidR="00CB7660">
              <w:t>,</w:t>
            </w:r>
            <w:r w:rsidRPr="000A1962">
              <w:t xml:space="preserve"> and communities </w:t>
            </w:r>
            <w:r w:rsidR="004B54CA">
              <w:t xml:space="preserve">emphasizing </w:t>
            </w:r>
            <w:r w:rsidRPr="000A1962">
              <w:t>data</w:t>
            </w:r>
            <w:r w:rsidR="00C962DE">
              <w:t>, student experiences,</w:t>
            </w:r>
            <w:r w:rsidRPr="000A1962">
              <w:t xml:space="preserve"> and community knowledge.</w:t>
            </w:r>
          </w:p>
          <w:p w14:paraId="483D498E" w14:textId="77777777" w:rsidR="007F1006" w:rsidRPr="00D25EA1"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D25EA1">
              <w:rPr>
                <w:bCs/>
              </w:rPr>
              <w:t>Relationships are key to the work. They must be deep and authentic, and providers need to reflect the background and values of the young people they serve.</w:t>
            </w:r>
          </w:p>
          <w:p w14:paraId="723B9D0E" w14:textId="77777777" w:rsidR="007F1006" w:rsidRPr="00D25EA1"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0A1962">
              <w:t>Build a system based on intentional connections across institutions and communities to achieve goals.</w:t>
            </w:r>
          </w:p>
          <w:p w14:paraId="7405256F" w14:textId="77777777" w:rsidR="007F1006" w:rsidRPr="00D25EA1"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0A1962">
              <w:t>Include common program elements to support cohesive, high quality implementation across funded partners.</w:t>
            </w:r>
          </w:p>
          <w:p w14:paraId="0479FD34" w14:textId="77777777" w:rsidR="007F1006" w:rsidRPr="00551CCF" w:rsidRDefault="007F1006" w:rsidP="0095557E">
            <w:pPr>
              <w:numPr>
                <w:ilvl w:val="0"/>
                <w:numId w:val="85"/>
              </w:numPr>
              <w:spacing w:after="160" w:line="252" w:lineRule="auto"/>
              <w:ind w:left="420"/>
              <w:contextualSpacing/>
              <w:rPr>
                <w:rFonts w:asciiTheme="minorHAnsi" w:eastAsia="Times New Roman" w:hAnsiTheme="minorHAnsi" w:cstheme="minorBidi"/>
                <w:bCs/>
              </w:rPr>
            </w:pPr>
            <w:r w:rsidRPr="000A1962">
              <w:t>Foster sustainability by focusing on making systematic changes to how the K-12 and postsecondary systems support students.</w:t>
            </w:r>
          </w:p>
        </w:tc>
      </w:tr>
    </w:tbl>
    <w:p w14:paraId="50DD2953" w14:textId="77777777" w:rsidR="007F1006" w:rsidRPr="000A1962" w:rsidRDefault="007F1006" w:rsidP="007F1006">
      <w:pPr>
        <w:rPr>
          <w:bCs/>
          <w:color w:val="7030A0"/>
        </w:rPr>
      </w:pPr>
    </w:p>
    <w:p w14:paraId="284A92E8" w14:textId="21781B0C" w:rsidR="00FB0A4C" w:rsidRPr="00AC2525" w:rsidRDefault="00BD3FA5" w:rsidP="00142AE5">
      <w:pPr>
        <w:pStyle w:val="Heading4"/>
      </w:pPr>
      <w:r w:rsidRPr="00810F5E">
        <w:t>Reco</w:t>
      </w:r>
      <w:r w:rsidR="00FB0A4C" w:rsidRPr="00AC2525">
        <w:t xml:space="preserve">mmended Investment </w:t>
      </w:r>
      <w:r w:rsidR="000549DD" w:rsidRPr="00AC2525">
        <w:t>Strategy</w:t>
      </w:r>
      <w:r w:rsidR="00FB0A4C" w:rsidRPr="00AC2525">
        <w:t xml:space="preserve"> for College, Career, and Technical Education</w:t>
      </w:r>
    </w:p>
    <w:p w14:paraId="2F654F17" w14:textId="0EAB5FF1" w:rsidR="00BD3FA5" w:rsidRPr="00BD3FA5" w:rsidRDefault="00BD3FA5" w:rsidP="00BD3FA5">
      <w:pPr>
        <w:rPr>
          <w:iCs/>
        </w:rPr>
      </w:pPr>
      <w:r w:rsidRPr="00BD3FA5">
        <w:rPr>
          <w:iCs/>
        </w:rPr>
        <w:t xml:space="preserve">While Promise-funded partners </w:t>
      </w:r>
      <w:r w:rsidR="009E2CB4">
        <w:rPr>
          <w:iCs/>
        </w:rPr>
        <w:t>will</w:t>
      </w:r>
      <w:r w:rsidR="009E2CB4" w:rsidRPr="00BD3FA5">
        <w:rPr>
          <w:iCs/>
        </w:rPr>
        <w:t xml:space="preserve"> </w:t>
      </w:r>
      <w:r w:rsidRPr="00BD3FA5">
        <w:rPr>
          <w:iCs/>
        </w:rPr>
        <w:t xml:space="preserve">be encouraged to include the variety of eligible program elements that meet the needs of their specific student population, the workgroup recommends that King County Promise approaches follow a common set of basic design elements to ensure consistent, high-quality services for all participating students, including high school and college students as well as opportunity youth. These common elements </w:t>
      </w:r>
      <w:r w:rsidR="009E2CB4">
        <w:rPr>
          <w:iCs/>
        </w:rPr>
        <w:t>will</w:t>
      </w:r>
      <w:r w:rsidR="009E2CB4" w:rsidRPr="00BD3FA5">
        <w:rPr>
          <w:iCs/>
        </w:rPr>
        <w:t xml:space="preserve"> </w:t>
      </w:r>
      <w:r w:rsidRPr="00BD3FA5">
        <w:rPr>
          <w:iCs/>
        </w:rPr>
        <w:t xml:space="preserve">be developed as part of the process to design the request for </w:t>
      </w:r>
      <w:r w:rsidRPr="00BC004A">
        <w:t xml:space="preserve">proposal (RFP) described in the </w:t>
      </w:r>
      <w:r w:rsidRPr="00142AE5">
        <w:rPr>
          <w:iCs/>
          <w:color w:val="2F5496"/>
          <w:u w:val="single"/>
        </w:rPr>
        <w:fldChar w:fldCharType="begin"/>
      </w:r>
      <w:r w:rsidRPr="00142AE5">
        <w:rPr>
          <w:iCs/>
          <w:color w:val="2F5496"/>
          <w:u w:val="single"/>
        </w:rPr>
        <w:instrText xml:space="preserve"> REF _Ref44330068 \h  \* MERGEFORMAT </w:instrText>
      </w:r>
      <w:r w:rsidRPr="00142AE5">
        <w:rPr>
          <w:iCs/>
          <w:color w:val="2F5496"/>
          <w:u w:val="single"/>
        </w:rPr>
      </w:r>
      <w:r w:rsidRPr="00142AE5">
        <w:rPr>
          <w:iCs/>
          <w:color w:val="2F5496"/>
          <w:u w:val="single"/>
        </w:rPr>
        <w:fldChar w:fldCharType="separate"/>
      </w:r>
      <w:r w:rsidR="00250DDE" w:rsidRPr="00053A8B">
        <w:rPr>
          <w:iCs/>
          <w:color w:val="2F5496"/>
          <w:u w:val="single"/>
        </w:rPr>
        <w:t>Recommended King County Promise Program Structure and Implementation Approach</w:t>
      </w:r>
      <w:r w:rsidRPr="00142AE5">
        <w:rPr>
          <w:iCs/>
          <w:color w:val="2F5496"/>
          <w:u w:val="single"/>
        </w:rPr>
        <w:fldChar w:fldCharType="end"/>
      </w:r>
      <w:r>
        <w:rPr>
          <w:i/>
        </w:rPr>
        <w:t xml:space="preserve"> </w:t>
      </w:r>
      <w:r w:rsidRPr="00053A8B">
        <w:rPr>
          <w:iCs/>
        </w:rPr>
        <w:t>section</w:t>
      </w:r>
      <w:r w:rsidRPr="00BC004A">
        <w:rPr>
          <w:i/>
        </w:rPr>
        <w:t>.</w:t>
      </w:r>
    </w:p>
    <w:p w14:paraId="3869542F" w14:textId="77777777" w:rsidR="00BD3FA5" w:rsidRDefault="00BD3FA5" w:rsidP="04B8F455"/>
    <w:p w14:paraId="10B6A63D" w14:textId="1F6BAF80" w:rsidR="000A1962" w:rsidRDefault="000A1962" w:rsidP="000A1962">
      <w:pPr>
        <w:rPr>
          <w:ins w:id="151" w:author="Arya, Erin" w:date="2020-08-21T14:45:00Z"/>
        </w:rPr>
      </w:pPr>
      <w:r w:rsidRPr="000A1962">
        <w:t xml:space="preserve">Based on the Promise elements outlined above, the student experience </w:t>
      </w:r>
      <w:r w:rsidR="0033170F">
        <w:t>will</w:t>
      </w:r>
      <w:r w:rsidR="0033170F" w:rsidRPr="000A1962">
        <w:t xml:space="preserve"> </w:t>
      </w:r>
      <w:r w:rsidRPr="000A1962">
        <w:t>be characterized by:</w:t>
      </w:r>
    </w:p>
    <w:p w14:paraId="01388816" w14:textId="77777777" w:rsidR="001D0EB6" w:rsidRPr="000A1962" w:rsidRDefault="001D0EB6" w:rsidP="000A1962">
      <w:pPr>
        <w:rPr>
          <w:rFonts w:ascii="Times New Roman" w:hAnsi="Times New Roman" w:cs="Times New Roman"/>
          <w:sz w:val="24"/>
          <w:szCs w:val="24"/>
        </w:rPr>
      </w:pPr>
    </w:p>
    <w:p w14:paraId="4A142FFA" w14:textId="77777777" w:rsidR="000A1962" w:rsidRPr="000A1962" w:rsidRDefault="000A1962" w:rsidP="000A1962">
      <w:pPr>
        <w:numPr>
          <w:ilvl w:val="0"/>
          <w:numId w:val="7"/>
        </w:numPr>
        <w:contextualSpacing/>
      </w:pPr>
      <w:r w:rsidRPr="000A1962">
        <w:t>Receiving consistent, strong support to choose, pursue, and succeed in achieving their postsecondary path;</w:t>
      </w:r>
    </w:p>
    <w:p w14:paraId="0381750C" w14:textId="46D50F3C" w:rsidR="000A1962" w:rsidRPr="000A1962" w:rsidRDefault="000A1962" w:rsidP="000A1962">
      <w:pPr>
        <w:numPr>
          <w:ilvl w:val="0"/>
          <w:numId w:val="7"/>
        </w:numPr>
        <w:contextualSpacing/>
      </w:pPr>
      <w:r w:rsidRPr="000A1962">
        <w:t xml:space="preserve">Being engaged early, meaningfully, and consistently as active participants in a co-design process </w:t>
      </w:r>
      <w:r w:rsidRPr="005067EB">
        <w:t>with</w:t>
      </w:r>
      <w:r w:rsidR="0061125D">
        <w:t xml:space="preserve"> </w:t>
      </w:r>
      <w:r w:rsidR="00B87753">
        <w:t>their service providers and school</w:t>
      </w:r>
      <w:r w:rsidR="00DD3F5D">
        <w:t xml:space="preserve"> support staff </w:t>
      </w:r>
      <w:r w:rsidRPr="000A1962">
        <w:t xml:space="preserve">to ensure </w:t>
      </w:r>
      <w:r w:rsidR="00B87753">
        <w:t xml:space="preserve">that </w:t>
      </w:r>
      <w:r w:rsidRPr="000A1962">
        <w:t>their needs</w:t>
      </w:r>
      <w:r w:rsidR="00B87753">
        <w:t xml:space="preserve"> are met</w:t>
      </w:r>
      <w:r w:rsidRPr="000A1962">
        <w:t>;</w:t>
      </w:r>
    </w:p>
    <w:p w14:paraId="1873FE11" w14:textId="392019B1" w:rsidR="000A1962" w:rsidRPr="000A1962" w:rsidRDefault="000A1962" w:rsidP="000A1962">
      <w:pPr>
        <w:numPr>
          <w:ilvl w:val="0"/>
          <w:numId w:val="7"/>
        </w:numPr>
        <w:contextualSpacing/>
      </w:pPr>
      <w:r w:rsidRPr="000A1962">
        <w:lastRenderedPageBreak/>
        <w:t xml:space="preserve">Receiving </w:t>
      </w:r>
      <w:r w:rsidR="00634A14">
        <w:t xml:space="preserve">in-school </w:t>
      </w:r>
      <w:r w:rsidRPr="000A1962">
        <w:t>support from knowledgeable adults who help them explore and choose a postsecondary path and complete required applications and financial aid forms;</w:t>
      </w:r>
    </w:p>
    <w:p w14:paraId="34E68833" w14:textId="76B63A73" w:rsidR="000A1962" w:rsidRPr="000A1962" w:rsidRDefault="000A1962" w:rsidP="000A1962">
      <w:pPr>
        <w:numPr>
          <w:ilvl w:val="0"/>
          <w:numId w:val="7"/>
        </w:numPr>
        <w:contextualSpacing/>
      </w:pPr>
      <w:r w:rsidRPr="000A1962">
        <w:t>Experiencing fewer barriers and receiving high-quality support as they transition from high school to postsecondary</w:t>
      </w:r>
      <w:r w:rsidR="00CF624B">
        <w:t>;</w:t>
      </w:r>
      <w:r w:rsidRPr="000A1962">
        <w:t xml:space="preserve"> and </w:t>
      </w:r>
    </w:p>
    <w:p w14:paraId="0B03E4F2" w14:textId="77777777" w:rsidR="000A1962" w:rsidRPr="000A1962" w:rsidRDefault="000A1962" w:rsidP="000A1962">
      <w:pPr>
        <w:numPr>
          <w:ilvl w:val="0"/>
          <w:numId w:val="7"/>
        </w:numPr>
        <w:contextualSpacing/>
      </w:pPr>
      <w:r w:rsidRPr="000A1962">
        <w:t>Connecting with reliable advising and support to navigate academic and life barriers so they can complete their credential and transition to family wage careers.</w:t>
      </w:r>
    </w:p>
    <w:p w14:paraId="63DFF6C1" w14:textId="7282A889" w:rsidR="000A1962" w:rsidRPr="000A1962" w:rsidRDefault="000A1962" w:rsidP="000A1962">
      <w:pPr>
        <w:keepNext/>
        <w:keepLines/>
        <w:spacing w:before="40" w:line="259" w:lineRule="auto"/>
        <w:outlineLvl w:val="3"/>
        <w:rPr>
          <w:rFonts w:asciiTheme="majorHAnsi" w:eastAsiaTheme="majorEastAsia" w:hAnsiTheme="majorHAnsi" w:cstheme="majorBidi"/>
          <w:i/>
          <w:iCs/>
          <w:color w:val="2F5496" w:themeColor="accent1" w:themeShade="BF"/>
        </w:rPr>
      </w:pPr>
    </w:p>
    <w:p w14:paraId="22675E59" w14:textId="48F08084" w:rsidR="00076907" w:rsidRDefault="00076907" w:rsidP="00076907">
      <w:pPr>
        <w:rPr>
          <w:ins w:id="152" w:author="Arya, Erin" w:date="2020-08-21T14:45:00Z"/>
          <w:rFonts w:asciiTheme="minorHAnsi" w:eastAsia="Times New Roman" w:hAnsiTheme="minorHAnsi" w:cstheme="minorBidi"/>
          <w:bCs/>
        </w:rPr>
      </w:pPr>
      <w:r>
        <w:rPr>
          <w:rFonts w:asciiTheme="minorHAnsi" w:eastAsia="Times New Roman" w:hAnsiTheme="minorHAnsi" w:cstheme="minorBidi"/>
          <w:bCs/>
        </w:rPr>
        <w:t>T</w:t>
      </w:r>
      <w:r w:rsidRPr="000A1962">
        <w:rPr>
          <w:rFonts w:asciiTheme="minorHAnsi" w:eastAsia="Times New Roman" w:hAnsiTheme="minorHAnsi" w:cstheme="minorBidi"/>
          <w:bCs/>
        </w:rPr>
        <w:t>he</w:t>
      </w:r>
      <w:r>
        <w:rPr>
          <w:rFonts w:asciiTheme="minorHAnsi" w:eastAsia="Times New Roman" w:hAnsiTheme="minorHAnsi" w:cstheme="minorBidi"/>
          <w:bCs/>
        </w:rPr>
        <w:t xml:space="preserve"> </w:t>
      </w:r>
      <w:r w:rsidR="002752CB">
        <w:rPr>
          <w:rFonts w:asciiTheme="minorHAnsi" w:eastAsia="Times New Roman" w:hAnsiTheme="minorHAnsi" w:cstheme="minorBidi"/>
          <w:bCs/>
        </w:rPr>
        <w:t>w</w:t>
      </w:r>
      <w:r w:rsidRPr="000A1962">
        <w:rPr>
          <w:rFonts w:asciiTheme="minorHAnsi" w:eastAsia="Times New Roman" w:hAnsiTheme="minorHAnsi" w:cstheme="minorBidi"/>
          <w:bCs/>
        </w:rPr>
        <w:t>orkgroup establish</w:t>
      </w:r>
      <w:r>
        <w:rPr>
          <w:rFonts w:asciiTheme="minorHAnsi" w:eastAsia="Times New Roman" w:hAnsiTheme="minorHAnsi" w:cstheme="minorBidi"/>
          <w:bCs/>
        </w:rPr>
        <w:t xml:space="preserve">ed two </w:t>
      </w:r>
      <w:r w:rsidR="00990EE9">
        <w:rPr>
          <w:rFonts w:asciiTheme="minorHAnsi" w:eastAsia="Times New Roman" w:hAnsiTheme="minorHAnsi" w:cstheme="minorBidi"/>
          <w:bCs/>
        </w:rPr>
        <w:t>overall</w:t>
      </w:r>
      <w:r>
        <w:rPr>
          <w:rFonts w:asciiTheme="minorHAnsi" w:eastAsia="Times New Roman" w:hAnsiTheme="minorHAnsi" w:cstheme="minorBidi"/>
          <w:bCs/>
        </w:rPr>
        <w:t xml:space="preserve"> </w:t>
      </w:r>
      <w:r w:rsidRPr="000A1962">
        <w:rPr>
          <w:rFonts w:asciiTheme="minorHAnsi" w:eastAsia="Times New Roman" w:hAnsiTheme="minorHAnsi" w:cstheme="minorBidi"/>
          <w:bCs/>
        </w:rPr>
        <w:t xml:space="preserve">goals </w:t>
      </w:r>
      <w:r>
        <w:rPr>
          <w:rFonts w:asciiTheme="minorHAnsi" w:eastAsia="Times New Roman" w:hAnsiTheme="minorHAnsi" w:cstheme="minorBidi"/>
          <w:bCs/>
        </w:rPr>
        <w:t xml:space="preserve">for </w:t>
      </w:r>
      <w:r w:rsidR="00990EE9">
        <w:rPr>
          <w:rFonts w:asciiTheme="minorHAnsi" w:eastAsia="Times New Roman" w:hAnsiTheme="minorHAnsi" w:cstheme="minorBidi"/>
          <w:bCs/>
        </w:rPr>
        <w:t>these investments</w:t>
      </w:r>
      <w:r>
        <w:rPr>
          <w:rFonts w:asciiTheme="minorHAnsi" w:eastAsia="Times New Roman" w:hAnsiTheme="minorHAnsi" w:cstheme="minorBidi"/>
          <w:bCs/>
        </w:rPr>
        <w:t>:</w:t>
      </w:r>
    </w:p>
    <w:p w14:paraId="4D7F1594" w14:textId="77777777" w:rsidR="001D0EB6" w:rsidRDefault="001D0EB6" w:rsidP="00076907">
      <w:pPr>
        <w:rPr>
          <w:rFonts w:asciiTheme="minorHAnsi" w:eastAsia="Times New Roman" w:hAnsiTheme="minorHAnsi" w:cstheme="minorBidi"/>
          <w:bCs/>
        </w:rPr>
      </w:pPr>
    </w:p>
    <w:p w14:paraId="49D023FA" w14:textId="77777777" w:rsidR="00076907" w:rsidRDefault="00076907" w:rsidP="00076907">
      <w:pPr>
        <w:pStyle w:val="ListParagraph"/>
        <w:numPr>
          <w:ilvl w:val="0"/>
          <w:numId w:val="90"/>
        </w:numPr>
      </w:pPr>
      <w:r>
        <w:t>Student-Level Goal: Increase postsecondary attainment of PSTAA served youth to 70 percent, with no gap in attainment rates between young people in the PSTAA prioritized populations and their peers.</w:t>
      </w:r>
    </w:p>
    <w:p w14:paraId="51011B71" w14:textId="77777777" w:rsidR="00076907" w:rsidRDefault="00076907" w:rsidP="00076907">
      <w:pPr>
        <w:pStyle w:val="ListParagraph"/>
        <w:numPr>
          <w:ilvl w:val="0"/>
          <w:numId w:val="90"/>
        </w:numPr>
        <w:spacing w:after="0" w:line="240" w:lineRule="auto"/>
      </w:pPr>
      <w:r>
        <w:t>System-Level Goal: Create a cohesive, equity-focused educational system through supporting collaboration between K-12 districts, postsecondary institutions, and community-based organizations.</w:t>
      </w:r>
    </w:p>
    <w:p w14:paraId="32868DED" w14:textId="77777777" w:rsidR="00076907" w:rsidRDefault="00076907" w:rsidP="00076907"/>
    <w:p w14:paraId="6EFF88B3" w14:textId="1DEA2699" w:rsidR="00076907" w:rsidRPr="00A968F2" w:rsidRDefault="00076907" w:rsidP="00076907">
      <w:pPr>
        <w:rPr>
          <w:rFonts w:asciiTheme="minorHAnsi" w:eastAsia="Times New Roman" w:hAnsiTheme="minorHAnsi" w:cstheme="minorBidi"/>
          <w:bCs/>
        </w:rPr>
      </w:pPr>
      <w:r w:rsidRPr="000A1962">
        <w:rPr>
          <w:bCs/>
        </w:rPr>
        <w:t>Th</w:t>
      </w:r>
      <w:r>
        <w:rPr>
          <w:bCs/>
        </w:rPr>
        <w:t xml:space="preserve">ese goals are aspirational in nature and were set by community stakeholders during the process to develop the recommendations outlined in this section. They were born out of a concern that </w:t>
      </w:r>
      <w:r w:rsidRPr="565359FF">
        <w:rPr>
          <w:rFonts w:cstheme="minorBidi"/>
        </w:rPr>
        <w:t xml:space="preserve">postsecondary credentials are essential for </w:t>
      </w:r>
      <w:r>
        <w:t xml:space="preserve">anyone who wants a job that offers a good salary and advancement opportunities in Washington. Despite this need, the state does not have a </w:t>
      </w:r>
      <w:r w:rsidR="00E654CF">
        <w:t>strong system</w:t>
      </w:r>
      <w:r>
        <w:t xml:space="preserve"> or pipeline in place to support postsecondary success for all students.</w:t>
      </w:r>
      <w:r>
        <w:rPr>
          <w:rFonts w:asciiTheme="minorHAnsi" w:eastAsia="Times New Roman" w:hAnsiTheme="minorHAnsi" w:cstheme="minorBidi"/>
          <w:bCs/>
        </w:rPr>
        <w:t xml:space="preserve"> </w:t>
      </w:r>
    </w:p>
    <w:p w14:paraId="5C2C1F6E" w14:textId="77777777" w:rsidR="00076907" w:rsidRDefault="00076907" w:rsidP="00076907">
      <w:pPr>
        <w:rPr>
          <w:rFonts w:asciiTheme="minorHAnsi" w:eastAsia="Times New Roman" w:hAnsiTheme="minorHAnsi" w:cstheme="minorBidi"/>
          <w:bCs/>
        </w:rPr>
      </w:pPr>
    </w:p>
    <w:p w14:paraId="23BEA816" w14:textId="66E6D260" w:rsidR="00076907" w:rsidRDefault="00076907" w:rsidP="00076907">
      <w:pPr>
        <w:rPr>
          <w:bCs/>
        </w:rPr>
      </w:pPr>
      <w:r>
        <w:rPr>
          <w:rFonts w:asciiTheme="minorHAnsi" w:eastAsia="Times New Roman" w:hAnsiTheme="minorHAnsi" w:cstheme="minorBidi"/>
          <w:bCs/>
        </w:rPr>
        <w:t>At the student level, Promise investments are intended to result in increased</w:t>
      </w:r>
      <w:r w:rsidRPr="000A1962">
        <w:rPr>
          <w:iCs/>
        </w:rPr>
        <w:t xml:space="preserve"> </w:t>
      </w:r>
      <w:r w:rsidRPr="000A1962">
        <w:rPr>
          <w:bCs/>
        </w:rPr>
        <w:t xml:space="preserve">postsecondary attainment </w:t>
      </w:r>
      <w:r>
        <w:rPr>
          <w:bCs/>
        </w:rPr>
        <w:t>to</w:t>
      </w:r>
      <w:r w:rsidRPr="000A1962">
        <w:rPr>
          <w:bCs/>
        </w:rPr>
        <w:t xml:space="preserve"> 70 percent </w:t>
      </w:r>
      <w:r>
        <w:rPr>
          <w:bCs/>
        </w:rPr>
        <w:t xml:space="preserve">for students receiving services, </w:t>
      </w:r>
      <w:r w:rsidRPr="000A1962">
        <w:rPr>
          <w:bCs/>
        </w:rPr>
        <w:t>with no gap in attainment rates between young people in the PSTAA prioritized populations and their peers.</w:t>
      </w:r>
      <w:r w:rsidRPr="000A1962">
        <w:rPr>
          <w:bCs/>
          <w:vertAlign w:val="superscript"/>
        </w:rPr>
        <w:footnoteReference w:id="165"/>
      </w:r>
      <w:r w:rsidRPr="000A1962">
        <w:rPr>
          <w:bCs/>
        </w:rPr>
        <w:t xml:space="preserve"> </w:t>
      </w:r>
      <w:r>
        <w:rPr>
          <w:bCs/>
        </w:rPr>
        <w:t xml:space="preserve">This target mirrors </w:t>
      </w:r>
      <w:r w:rsidRPr="000A1962">
        <w:rPr>
          <w:rFonts w:cstheme="minorHAnsi"/>
        </w:rPr>
        <w:t>statewide goals set by the Washington Roundtable</w:t>
      </w:r>
      <w:r w:rsidRPr="000A1962">
        <w:rPr>
          <w:rFonts w:cstheme="minorHAnsi"/>
          <w:vertAlign w:val="superscript"/>
        </w:rPr>
        <w:footnoteReference w:id="166"/>
      </w:r>
      <w:r>
        <w:rPr>
          <w:rFonts w:cstheme="minorHAnsi"/>
        </w:rPr>
        <w:t xml:space="preserve"> and</w:t>
      </w:r>
      <w:r w:rsidRPr="000A1962">
        <w:rPr>
          <w:rFonts w:cstheme="minorHAnsi"/>
        </w:rPr>
        <w:t xml:space="preserve"> </w:t>
      </w:r>
      <w:r>
        <w:rPr>
          <w:rFonts w:cstheme="minorHAnsi"/>
        </w:rPr>
        <w:t>the Washington Student Achievement Council (WSAC)</w:t>
      </w:r>
      <w:r>
        <w:rPr>
          <w:rStyle w:val="FootnoteReference"/>
          <w:rFonts w:cstheme="minorHAnsi"/>
        </w:rPr>
        <w:footnoteReference w:id="167"/>
      </w:r>
      <w:r>
        <w:rPr>
          <w:rFonts w:cstheme="minorHAnsi"/>
        </w:rPr>
        <w:t xml:space="preserve"> as well as the goals set by the state legislature for Washington’s adult population (ages 25-44).</w:t>
      </w:r>
      <w:r w:rsidR="0068316B">
        <w:rPr>
          <w:rStyle w:val="FootnoteReference"/>
          <w:rFonts w:cstheme="minorHAnsi"/>
        </w:rPr>
        <w:footnoteReference w:id="168"/>
      </w:r>
      <w:r>
        <w:rPr>
          <w:rFonts w:cstheme="minorHAnsi"/>
        </w:rPr>
        <w:t xml:space="preserve"> The Washington Roundtable estimates that </w:t>
      </w:r>
      <w:r>
        <w:t>only 40 percent of the members of Washington’s high school graduation class of 2015 will attain a postsecondary credential by age 26.</w:t>
      </w:r>
      <w:r w:rsidRPr="00F6127E">
        <w:rPr>
          <w:rFonts w:cstheme="minorHAnsi"/>
          <w:vertAlign w:val="superscript"/>
        </w:rPr>
        <w:t xml:space="preserve"> </w:t>
      </w:r>
      <w:r w:rsidRPr="000A1962">
        <w:rPr>
          <w:rFonts w:cstheme="minorHAnsi"/>
          <w:vertAlign w:val="superscript"/>
        </w:rPr>
        <w:footnoteReference w:id="169"/>
      </w:r>
      <w:r>
        <w:rPr>
          <w:rFonts w:cstheme="minorHAnsi"/>
          <w:vertAlign w:val="superscript"/>
        </w:rPr>
        <w:t xml:space="preserve"> </w:t>
      </w:r>
    </w:p>
    <w:p w14:paraId="644327C3" w14:textId="77777777" w:rsidR="00076907" w:rsidRDefault="00076907" w:rsidP="00076907">
      <w:pPr>
        <w:rPr>
          <w:bCs/>
        </w:rPr>
      </w:pPr>
    </w:p>
    <w:p w14:paraId="7F594086" w14:textId="76FA77EF" w:rsidR="00076907" w:rsidRDefault="00076907" w:rsidP="00076907">
      <w:r w:rsidRPr="000A1962">
        <w:rPr>
          <w:rFonts w:cstheme="minorHAnsi"/>
        </w:rPr>
        <w:t xml:space="preserve">The </w:t>
      </w:r>
      <w:r w:rsidRPr="000A1962">
        <w:rPr>
          <w:bCs/>
        </w:rPr>
        <w:t xml:space="preserve">system-level goal </w:t>
      </w:r>
      <w:r>
        <w:rPr>
          <w:bCs/>
        </w:rPr>
        <w:t>developed by the workgroup reflects feedback provided by young people from the prioritized populations.</w:t>
      </w:r>
      <w:r w:rsidRPr="000A1962">
        <w:rPr>
          <w:vertAlign w:val="superscript"/>
        </w:rPr>
        <w:footnoteReference w:id="170"/>
      </w:r>
      <w:r w:rsidRPr="000A1962">
        <w:t xml:space="preserve"> </w:t>
      </w:r>
      <w:r>
        <w:rPr>
          <w:bCs/>
        </w:rPr>
        <w:t xml:space="preserve">It </w:t>
      </w:r>
      <w:r w:rsidR="0033170F">
        <w:rPr>
          <w:bCs/>
        </w:rPr>
        <w:t>promotes</w:t>
      </w:r>
      <w:r w:rsidRPr="000A1962">
        <w:rPr>
          <w:bCs/>
        </w:rPr>
        <w:t xml:space="preserve"> </w:t>
      </w:r>
      <w:r w:rsidRPr="000A1962">
        <w:t xml:space="preserve">K-12 districts, postsecondary institutions, and community-based </w:t>
      </w:r>
      <w:r w:rsidRPr="000A1962">
        <w:lastRenderedPageBreak/>
        <w:t>organizations in King County collaborating</w:t>
      </w:r>
      <w:r>
        <w:t xml:space="preserve"> to become a</w:t>
      </w:r>
      <w:r w:rsidRPr="000A1962">
        <w:t xml:space="preserve"> cohesive, equity-focused </w:t>
      </w:r>
      <w:r>
        <w:t>educational system, the much-needed pipeline that supports postsecondary success for young people</w:t>
      </w:r>
      <w:r w:rsidRPr="000A1962">
        <w:t xml:space="preserve">. Specific system-level indicators related to this goal </w:t>
      </w:r>
      <w:r w:rsidR="0033170F">
        <w:t>will</w:t>
      </w:r>
      <w:r w:rsidR="0033170F" w:rsidRPr="000A1962">
        <w:t xml:space="preserve"> </w:t>
      </w:r>
      <w:r w:rsidRPr="000A1962">
        <w:t>be co-developed with funded partners once</w:t>
      </w:r>
      <w:r>
        <w:t xml:space="preserve"> they are selected via competitive RFP process. These indicators are expected </w:t>
      </w:r>
      <w:r w:rsidRPr="000A1962">
        <w:t>to focus on changes in policies, practices, resource flows, relationships, power dynamics and mental models.</w:t>
      </w:r>
      <w:r w:rsidRPr="000A1962">
        <w:rPr>
          <w:vertAlign w:val="superscript"/>
        </w:rPr>
        <w:footnoteReference w:id="171"/>
      </w:r>
      <w:r>
        <w:t xml:space="preserve"> </w:t>
      </w:r>
    </w:p>
    <w:p w14:paraId="59E90DBD" w14:textId="77777777" w:rsidR="00275179" w:rsidRDefault="00275179" w:rsidP="00076907"/>
    <w:p w14:paraId="22A158BA" w14:textId="77777777" w:rsidR="00105513" w:rsidRPr="000A1962" w:rsidRDefault="00105513" w:rsidP="00105513">
      <w:pPr>
        <w:pStyle w:val="Heading4"/>
      </w:pPr>
      <w:bookmarkStart w:id="153" w:name="_Ref44330068"/>
      <w:r w:rsidRPr="000A1962">
        <w:t xml:space="preserve">Recommended King County Promise Program Structure </w:t>
      </w:r>
      <w:r>
        <w:t>and Implementation Approach</w:t>
      </w:r>
      <w:bookmarkEnd w:id="153"/>
    </w:p>
    <w:p w14:paraId="220A3796" w14:textId="70C96B83" w:rsidR="000A1962" w:rsidRDefault="003C4C9C" w:rsidP="000A1962">
      <w:pPr>
        <w:pBdr>
          <w:top w:val="nil"/>
          <w:left w:val="nil"/>
          <w:bottom w:val="nil"/>
          <w:right w:val="nil"/>
          <w:between w:val="nil"/>
        </w:pBdr>
        <w:rPr>
          <w:ins w:id="154" w:author="Arya, Erin" w:date="2020-08-21T14:46:00Z"/>
          <w:rFonts w:eastAsia="Calibri"/>
        </w:rPr>
      </w:pPr>
      <w:r>
        <w:rPr>
          <w:rFonts w:eastAsia="Calibri"/>
        </w:rPr>
        <w:t xml:space="preserve">The Promise </w:t>
      </w:r>
      <w:r w:rsidR="002752CB">
        <w:rPr>
          <w:rFonts w:eastAsia="Calibri"/>
        </w:rPr>
        <w:t>w</w:t>
      </w:r>
      <w:r>
        <w:rPr>
          <w:rFonts w:eastAsia="Calibri"/>
        </w:rPr>
        <w:t>orkgroup recommends</w:t>
      </w:r>
      <w:r w:rsidR="000A1962" w:rsidRPr="000A1962">
        <w:rPr>
          <w:rFonts w:eastAsia="Calibri"/>
        </w:rPr>
        <w:t xml:space="preserve"> </w:t>
      </w:r>
      <w:r w:rsidR="00A659ED">
        <w:rPr>
          <w:rFonts w:eastAsia="Calibri"/>
        </w:rPr>
        <w:t>CYYAD</w:t>
      </w:r>
      <w:r w:rsidR="000A1962" w:rsidRPr="000A1962">
        <w:rPr>
          <w:rFonts w:eastAsia="Calibri"/>
        </w:rPr>
        <w:t xml:space="preserve"> oversee implementation of the</w:t>
      </w:r>
      <w:r w:rsidR="007E1649">
        <w:rPr>
          <w:rFonts w:eastAsia="Calibri"/>
        </w:rPr>
        <w:t xml:space="preserve"> strategies proposed under the King County</w:t>
      </w:r>
      <w:r w:rsidR="000A1962" w:rsidRPr="000A1962">
        <w:rPr>
          <w:rFonts w:eastAsia="Calibri"/>
        </w:rPr>
        <w:t xml:space="preserve"> Promise funding </w:t>
      </w:r>
      <w:r w:rsidR="007E1649">
        <w:rPr>
          <w:rFonts w:eastAsia="Calibri"/>
        </w:rPr>
        <w:t>category</w:t>
      </w:r>
      <w:r w:rsidR="000A1962" w:rsidRPr="000A1962">
        <w:rPr>
          <w:rFonts w:eastAsia="Calibri"/>
        </w:rPr>
        <w:t xml:space="preserve"> due to subject matter expertise and existing administrative infrastructures of the department and division. CYYAD </w:t>
      </w:r>
      <w:r w:rsidR="0033170F">
        <w:rPr>
          <w:rFonts w:eastAsia="Calibri"/>
        </w:rPr>
        <w:t>will</w:t>
      </w:r>
      <w:r w:rsidR="0033170F" w:rsidRPr="000A1962">
        <w:rPr>
          <w:rFonts w:eastAsia="Calibri"/>
        </w:rPr>
        <w:t xml:space="preserve"> </w:t>
      </w:r>
      <w:r w:rsidR="000A1962" w:rsidRPr="000A1962">
        <w:rPr>
          <w:rFonts w:eastAsia="Calibri"/>
        </w:rPr>
        <w:t xml:space="preserve">undertake </w:t>
      </w:r>
      <w:r w:rsidR="0033170F">
        <w:rPr>
          <w:rFonts w:eastAsia="Calibri"/>
        </w:rPr>
        <w:t xml:space="preserve">the following duties </w:t>
      </w:r>
      <w:r w:rsidR="000A1962" w:rsidRPr="000A1962">
        <w:rPr>
          <w:rFonts w:eastAsia="Calibri"/>
        </w:rPr>
        <w:t xml:space="preserve">for Promise investments: </w:t>
      </w:r>
    </w:p>
    <w:p w14:paraId="7A2E7148" w14:textId="77777777" w:rsidR="001D0EB6" w:rsidRPr="000A1962" w:rsidRDefault="001D0EB6" w:rsidP="000A1962">
      <w:pPr>
        <w:pBdr>
          <w:top w:val="nil"/>
          <w:left w:val="nil"/>
          <w:bottom w:val="nil"/>
          <w:right w:val="nil"/>
          <w:between w:val="nil"/>
        </w:pBdr>
        <w:rPr>
          <w:rFonts w:eastAsia="Calibri"/>
        </w:rPr>
      </w:pPr>
    </w:p>
    <w:p w14:paraId="7D03376D" w14:textId="77777777" w:rsidR="000A1962" w:rsidRPr="000A1962" w:rsidRDefault="000A1962" w:rsidP="000A1962">
      <w:pPr>
        <w:numPr>
          <w:ilvl w:val="0"/>
          <w:numId w:val="32"/>
        </w:numPr>
        <w:pBdr>
          <w:top w:val="nil"/>
          <w:left w:val="nil"/>
          <w:bottom w:val="nil"/>
          <w:right w:val="nil"/>
          <w:between w:val="nil"/>
        </w:pBdr>
        <w:spacing w:after="160" w:line="252" w:lineRule="auto"/>
        <w:contextualSpacing/>
        <w:rPr>
          <w:rFonts w:eastAsia="Calibri"/>
        </w:rPr>
      </w:pPr>
      <w:r w:rsidRPr="000A1962">
        <w:rPr>
          <w:rFonts w:eastAsia="Calibri"/>
        </w:rPr>
        <w:t xml:space="preserve">Facilitate Promise procurement efforts; </w:t>
      </w:r>
    </w:p>
    <w:p w14:paraId="7F724ACD" w14:textId="77777777" w:rsidR="000A1962" w:rsidRPr="000A1962" w:rsidRDefault="000A1962" w:rsidP="000A1962">
      <w:pPr>
        <w:numPr>
          <w:ilvl w:val="0"/>
          <w:numId w:val="32"/>
        </w:numPr>
        <w:pBdr>
          <w:top w:val="nil"/>
          <w:left w:val="nil"/>
          <w:bottom w:val="nil"/>
          <w:right w:val="nil"/>
          <w:between w:val="nil"/>
        </w:pBdr>
        <w:spacing w:after="160" w:line="252" w:lineRule="auto"/>
        <w:contextualSpacing/>
        <w:rPr>
          <w:rFonts w:eastAsia="Calibri"/>
        </w:rPr>
      </w:pPr>
      <w:r w:rsidRPr="000A1962">
        <w:rPr>
          <w:rFonts w:eastAsia="Calibri"/>
        </w:rPr>
        <w:t>Manage the contract development and compliance processes; and,</w:t>
      </w:r>
    </w:p>
    <w:p w14:paraId="5EACA490" w14:textId="77777777" w:rsidR="000A1962" w:rsidRPr="000A1962" w:rsidRDefault="000A1962" w:rsidP="000A1962">
      <w:pPr>
        <w:numPr>
          <w:ilvl w:val="0"/>
          <w:numId w:val="32"/>
        </w:numPr>
        <w:pBdr>
          <w:top w:val="nil"/>
          <w:left w:val="nil"/>
          <w:bottom w:val="nil"/>
          <w:right w:val="nil"/>
          <w:between w:val="nil"/>
        </w:pBdr>
        <w:spacing w:after="160" w:line="252" w:lineRule="auto"/>
        <w:contextualSpacing/>
        <w:rPr>
          <w:rFonts w:eastAsia="Calibri"/>
        </w:rPr>
      </w:pPr>
      <w:r w:rsidRPr="000A1962">
        <w:rPr>
          <w:rFonts w:eastAsia="Calibri"/>
        </w:rPr>
        <w:t xml:space="preserve">Coordinate with internal and external stakeholders.  </w:t>
      </w:r>
    </w:p>
    <w:p w14:paraId="4B826CB6" w14:textId="77777777" w:rsidR="00CA31C4" w:rsidRDefault="00CA31C4" w:rsidP="000A1962"/>
    <w:p w14:paraId="042C00AB" w14:textId="199E41E4" w:rsidR="004A4424" w:rsidRDefault="00D35FD8" w:rsidP="000A1962">
      <w:pPr>
        <w:rPr>
          <w:rFonts w:eastAsia="Times New Roman"/>
        </w:rPr>
      </w:pPr>
      <w:r>
        <w:rPr>
          <w:rFonts w:asciiTheme="minorHAnsi" w:hAnsiTheme="minorHAnsi" w:cstheme="minorBidi"/>
        </w:rPr>
        <w:t>As directed by Motion 15492,</w:t>
      </w:r>
      <w:r w:rsidR="00140D8E" w:rsidRPr="00453B49">
        <w:rPr>
          <w:rStyle w:val="FootnoteReference"/>
          <w:rFonts w:eastAsia="Times New Roman"/>
        </w:rPr>
        <w:footnoteReference w:id="172"/>
      </w:r>
      <w:r>
        <w:rPr>
          <w:rFonts w:asciiTheme="minorHAnsi" w:hAnsiTheme="minorHAnsi" w:cstheme="minorBidi"/>
        </w:rPr>
        <w:t xml:space="preserve"> </w:t>
      </w:r>
      <w:r w:rsidR="000C2450">
        <w:rPr>
          <w:rFonts w:asciiTheme="minorHAnsi" w:hAnsiTheme="minorHAnsi" w:cstheme="minorBidi"/>
        </w:rPr>
        <w:t>PSTAA f</w:t>
      </w:r>
      <w:r w:rsidR="00B44FDE">
        <w:rPr>
          <w:rFonts w:asciiTheme="minorHAnsi" w:hAnsiTheme="minorHAnsi" w:cstheme="minorBidi"/>
        </w:rPr>
        <w:t xml:space="preserve">unding prioritized for </w:t>
      </w:r>
      <w:r w:rsidR="000C2450">
        <w:rPr>
          <w:rFonts w:asciiTheme="minorHAnsi" w:hAnsiTheme="minorHAnsi" w:cstheme="minorBidi"/>
        </w:rPr>
        <w:t xml:space="preserve">college, career, and technical education </w:t>
      </w:r>
      <w:r w:rsidR="0033170F">
        <w:rPr>
          <w:rFonts w:asciiTheme="minorHAnsi" w:hAnsiTheme="minorHAnsi" w:cstheme="minorBidi"/>
        </w:rPr>
        <w:t xml:space="preserve">will </w:t>
      </w:r>
      <w:r>
        <w:rPr>
          <w:rFonts w:asciiTheme="minorHAnsi" w:hAnsiTheme="minorHAnsi" w:cstheme="minorBidi"/>
        </w:rPr>
        <w:t xml:space="preserve">be </w:t>
      </w:r>
      <w:r w:rsidR="00CC2E91">
        <w:rPr>
          <w:rFonts w:asciiTheme="minorHAnsi" w:hAnsiTheme="minorHAnsi" w:cstheme="minorBidi"/>
        </w:rPr>
        <w:t>directed for investment as follows:</w:t>
      </w:r>
      <w:r w:rsidR="00CC2E91" w:rsidRPr="00140D8E">
        <w:rPr>
          <w:rStyle w:val="FootnoteReference"/>
          <w:rFonts w:eastAsia="Times New Roman"/>
        </w:rPr>
        <w:t xml:space="preserve"> </w:t>
      </w:r>
    </w:p>
    <w:p w14:paraId="2E34DEF6" w14:textId="77777777" w:rsidR="00E6787C" w:rsidRDefault="00E6787C" w:rsidP="000A1962">
      <w:pPr>
        <w:rPr>
          <w:rFonts w:asciiTheme="minorHAnsi" w:hAnsiTheme="minorHAnsi" w:cstheme="minorBidi"/>
        </w:rPr>
      </w:pPr>
    </w:p>
    <w:p w14:paraId="2EE937D1" w14:textId="3FBDA601" w:rsidR="004A4424" w:rsidRPr="00E6787C" w:rsidRDefault="003F769F" w:rsidP="004A4424">
      <w:pPr>
        <w:pStyle w:val="ListParagraph"/>
        <w:numPr>
          <w:ilvl w:val="0"/>
          <w:numId w:val="90"/>
        </w:numPr>
      </w:pPr>
      <w:r w:rsidRPr="000F5366">
        <w:rPr>
          <w:rFonts w:eastAsia="Times New Roman" w:cstheme="minorBidi"/>
          <w:lang w:val="en"/>
        </w:rPr>
        <w:t>Forty-five</w:t>
      </w:r>
      <w:r w:rsidRPr="004A4424">
        <w:rPr>
          <w:rFonts w:asciiTheme="minorHAnsi" w:hAnsiTheme="minorHAnsi" w:cstheme="minorHAnsi"/>
        </w:rPr>
        <w:t xml:space="preserve"> percent </w:t>
      </w:r>
      <w:r w:rsidR="00671D07">
        <w:rPr>
          <w:rFonts w:asciiTheme="minorHAnsi" w:hAnsiTheme="minorHAnsi" w:cstheme="minorHAnsi"/>
        </w:rPr>
        <w:t>“</w:t>
      </w:r>
      <w:r w:rsidRPr="004A4424">
        <w:rPr>
          <w:rFonts w:asciiTheme="minorHAnsi" w:hAnsiTheme="minorHAnsi" w:cstheme="minorHAnsi"/>
        </w:rPr>
        <w:t xml:space="preserve">focused on </w:t>
      </w:r>
      <w:r w:rsidRPr="000F5366">
        <w:rPr>
          <w:rFonts w:eastAsia="Times New Roman" w:cstheme="minorHAnsi"/>
          <w:lang w:val="en"/>
        </w:rPr>
        <w:t xml:space="preserve">K-12 aged children and youth” </w:t>
      </w:r>
      <w:r w:rsidR="00A904D7">
        <w:rPr>
          <w:rFonts w:eastAsia="Times New Roman" w:cstheme="minorHAnsi"/>
          <w:lang w:val="en"/>
        </w:rPr>
        <w:t>to</w:t>
      </w:r>
      <w:r w:rsidR="000A1C57" w:rsidRPr="000F5366">
        <w:rPr>
          <w:rFonts w:eastAsia="Times New Roman" w:cstheme="minorHAnsi"/>
          <w:lang w:val="en"/>
        </w:rPr>
        <w:t xml:space="preserve"> </w:t>
      </w:r>
      <w:r w:rsidRPr="000F5366">
        <w:rPr>
          <w:rFonts w:eastAsia="Times New Roman" w:cstheme="minorHAnsi"/>
          <w:lang w:val="en"/>
        </w:rPr>
        <w:t>support systems-level improvements as well as high school, college and career advising.</w:t>
      </w:r>
      <w:r w:rsidR="00322558">
        <w:rPr>
          <w:rFonts w:eastAsia="Times New Roman" w:cstheme="minorHAnsi"/>
          <w:lang w:val="en"/>
        </w:rPr>
        <w:t>”</w:t>
      </w:r>
    </w:p>
    <w:p w14:paraId="4A809C6C" w14:textId="77777777" w:rsidR="00E6787C" w:rsidRPr="000F5366" w:rsidRDefault="00E6787C" w:rsidP="00E6787C">
      <w:pPr>
        <w:pStyle w:val="ListParagraph"/>
      </w:pPr>
    </w:p>
    <w:p w14:paraId="2AEBD2D1" w14:textId="0DD187E4" w:rsidR="00C60235" w:rsidRPr="00E6787C" w:rsidRDefault="004A4424" w:rsidP="004A4424">
      <w:pPr>
        <w:pStyle w:val="ListParagraph"/>
        <w:numPr>
          <w:ilvl w:val="0"/>
          <w:numId w:val="90"/>
        </w:numPr>
      </w:pPr>
      <w:r>
        <w:rPr>
          <w:rFonts w:eastAsia="Times New Roman" w:cstheme="minorHAnsi"/>
          <w:lang w:val="en"/>
        </w:rPr>
        <w:t>Forty-five</w:t>
      </w:r>
      <w:r w:rsidR="003F769F" w:rsidRPr="000F5366">
        <w:rPr>
          <w:rFonts w:eastAsia="Times New Roman" w:cstheme="minorHAnsi"/>
          <w:lang w:val="en"/>
        </w:rPr>
        <w:t xml:space="preserve"> percent </w:t>
      </w:r>
      <w:r w:rsidR="00671D07">
        <w:rPr>
          <w:rFonts w:eastAsia="Times New Roman" w:cstheme="minorHAnsi"/>
          <w:lang w:val="en"/>
        </w:rPr>
        <w:t>“</w:t>
      </w:r>
      <w:r w:rsidR="003F769F" w:rsidRPr="000F5366">
        <w:rPr>
          <w:rFonts w:eastAsia="Times New Roman" w:cstheme="minorHAnsi"/>
          <w:lang w:val="en"/>
        </w:rPr>
        <w:t>focused on postsecondary education through the King County Promise… [including] systems-level improvements and college advising and navigation.”</w:t>
      </w:r>
    </w:p>
    <w:p w14:paraId="1BA7F99A" w14:textId="77777777" w:rsidR="00E6787C" w:rsidRPr="000F5366" w:rsidRDefault="00E6787C" w:rsidP="00E6787C">
      <w:pPr>
        <w:pStyle w:val="ListParagraph"/>
      </w:pPr>
    </w:p>
    <w:p w14:paraId="322C7C7B" w14:textId="448718DC" w:rsidR="003F769F" w:rsidRDefault="00C60235" w:rsidP="000F5366">
      <w:pPr>
        <w:pStyle w:val="ListParagraph"/>
        <w:numPr>
          <w:ilvl w:val="0"/>
          <w:numId w:val="90"/>
        </w:numPr>
      </w:pPr>
      <w:r>
        <w:rPr>
          <w:rFonts w:eastAsia="Times New Roman" w:cstheme="minorHAnsi"/>
          <w:lang w:val="en"/>
        </w:rPr>
        <w:t xml:space="preserve">Ten </w:t>
      </w:r>
      <w:r w:rsidR="003F769F" w:rsidRPr="000F5366">
        <w:rPr>
          <w:rFonts w:eastAsia="Times New Roman" w:cstheme="minorHAnsi"/>
          <w:lang w:val="en"/>
        </w:rPr>
        <w:t xml:space="preserve">percent dedicated to “programming provided by community-based organization that provide college access and/or postsecondary navigation services and are integrated with the K-12 and/or postsecondary systems.” </w:t>
      </w:r>
    </w:p>
    <w:p w14:paraId="50F89B94" w14:textId="26A36815" w:rsidR="001350BC" w:rsidRDefault="000F5366" w:rsidP="000A1962">
      <w:r>
        <w:t xml:space="preserve">Based on the </w:t>
      </w:r>
      <w:r w:rsidR="0048095C">
        <w:t xml:space="preserve">funding </w:t>
      </w:r>
      <w:r w:rsidR="000A1C57">
        <w:t xml:space="preserve">ratios </w:t>
      </w:r>
      <w:r w:rsidR="0048095C">
        <w:t>listed above, t</w:t>
      </w:r>
      <w:r w:rsidR="001350BC">
        <w:t xml:space="preserve">he </w:t>
      </w:r>
      <w:r w:rsidR="002752CB">
        <w:t>w</w:t>
      </w:r>
      <w:r w:rsidR="001350BC">
        <w:t>orkgroup recommends</w:t>
      </w:r>
      <w:r w:rsidR="00210C7B">
        <w:t xml:space="preserve"> investment in a comprehensive King County Promise strategy</w:t>
      </w:r>
      <w:r w:rsidR="007A3B7F">
        <w:t>, where</w:t>
      </w:r>
      <w:r w:rsidR="001350BC">
        <w:t xml:space="preserve"> funding flow</w:t>
      </w:r>
      <w:r w:rsidR="007A3B7F">
        <w:t>s in</w:t>
      </w:r>
      <w:r w:rsidR="001350BC">
        <w:t xml:space="preserve">to two types of structures: Promise </w:t>
      </w:r>
      <w:r w:rsidR="00E00DE2">
        <w:t>partnerships</w:t>
      </w:r>
      <w:r w:rsidR="0048095C">
        <w:t xml:space="preserve"> (involving educational institutions and </w:t>
      </w:r>
      <w:r w:rsidR="00BD4F67">
        <w:t>community</w:t>
      </w:r>
      <w:r w:rsidR="0048095C">
        <w:t>-based organizations</w:t>
      </w:r>
      <w:r w:rsidR="00BD4F67">
        <w:t xml:space="preserve">) </w:t>
      </w:r>
      <w:r w:rsidR="001350BC">
        <w:t>and a system supporting organization. These investment</w:t>
      </w:r>
      <w:r w:rsidR="00671D07">
        <w:t xml:space="preserve"> structure</w:t>
      </w:r>
      <w:r w:rsidR="001350BC">
        <w:t>s are described below.</w:t>
      </w:r>
    </w:p>
    <w:p w14:paraId="0AB2C28D" w14:textId="77777777" w:rsidR="001350BC" w:rsidRDefault="001350BC" w:rsidP="000A1962"/>
    <w:p w14:paraId="4559229F" w14:textId="7DC4A982" w:rsidR="001506FE" w:rsidRDefault="001506FE" w:rsidP="001506FE">
      <w:r w:rsidRPr="00950E9B">
        <w:rPr>
          <w:rStyle w:val="Heading5Char"/>
        </w:rPr>
        <w:t>Promise Partnerships:</w:t>
      </w:r>
      <w:r>
        <w:rPr>
          <w:rStyle w:val="Heading5Char"/>
        </w:rPr>
        <w:t xml:space="preserve"> </w:t>
      </w:r>
      <w:r w:rsidRPr="00950E9B">
        <w:t xml:space="preserve">In order to implement the strategies proposed under the King County Promise funding category, the workgroup recommends </w:t>
      </w:r>
      <w:r>
        <w:t xml:space="preserve">investing in </w:t>
      </w:r>
      <w:r w:rsidRPr="00950E9B">
        <w:t xml:space="preserve">K-12 districts, community and technical colleges, and community-based organizations </w:t>
      </w:r>
      <w:r>
        <w:t>joining</w:t>
      </w:r>
      <w:r w:rsidRPr="00950E9B">
        <w:t xml:space="preserve"> together to form Promise partnerships, where partners co-design a strategy and submit a joint proposal in response to a King County RFP. </w:t>
      </w:r>
      <w:r w:rsidR="00F44B9E">
        <w:t>O</w:t>
      </w:r>
      <w:r w:rsidRPr="00950E9B">
        <w:t>rganizations</w:t>
      </w:r>
      <w:r w:rsidR="00F44B9E">
        <w:t xml:space="preserve"> </w:t>
      </w:r>
      <w:r w:rsidR="00A904D7">
        <w:t xml:space="preserve">will </w:t>
      </w:r>
      <w:r w:rsidR="00F44B9E">
        <w:t>be required</w:t>
      </w:r>
      <w:r w:rsidRPr="00950E9B">
        <w:t xml:space="preserve"> </w:t>
      </w:r>
      <w:r>
        <w:t xml:space="preserve">to collaborate in their planning efforts to </w:t>
      </w:r>
      <w:r w:rsidRPr="00950E9B">
        <w:t>foster project intentionality and cohesiveness</w:t>
      </w:r>
      <w:r>
        <w:t xml:space="preserve">. Promise partnerships that include educational institutions and organizations that reflect the communities they serve </w:t>
      </w:r>
      <w:r w:rsidR="00A904D7">
        <w:t xml:space="preserve">will </w:t>
      </w:r>
      <w:r>
        <w:t>be prioritized for funding.</w:t>
      </w:r>
    </w:p>
    <w:p w14:paraId="0791FA31" w14:textId="77777777" w:rsidR="001506FE" w:rsidRDefault="001506FE" w:rsidP="001506FE"/>
    <w:p w14:paraId="0637E7C5" w14:textId="1517BFDC" w:rsidR="001506FE" w:rsidRPr="000A1962" w:rsidRDefault="001506FE" w:rsidP="001506FE">
      <w:pPr>
        <w:tabs>
          <w:tab w:val="left" w:pos="2080"/>
        </w:tabs>
      </w:pPr>
      <w:r w:rsidRPr="000A1962">
        <w:lastRenderedPageBreak/>
        <w:t xml:space="preserve">Promise </w:t>
      </w:r>
      <w:r w:rsidR="00E55786">
        <w:t>p</w:t>
      </w:r>
      <w:r w:rsidR="00E55786" w:rsidRPr="000A1962">
        <w:t xml:space="preserve">artnerships </w:t>
      </w:r>
      <w:r w:rsidR="00A904D7">
        <w:t>will</w:t>
      </w:r>
      <w:r w:rsidR="00A904D7" w:rsidRPr="000A1962">
        <w:t xml:space="preserve"> </w:t>
      </w:r>
      <w:r w:rsidRPr="000A1962">
        <w:t xml:space="preserve">be required to agree to a set of commitments designed to </w:t>
      </w:r>
      <w:r>
        <w:t>ensure that the investment successfully increases educational outcomes for young people in the PSTAA prioritized populations, specifically high school completion, postsecondary enrollment, and postsecondary completion</w:t>
      </w:r>
      <w:r w:rsidRPr="000A1962">
        <w:t xml:space="preserve">. </w:t>
      </w:r>
    </w:p>
    <w:p w14:paraId="77B1BA89" w14:textId="77777777" w:rsidR="00556A57" w:rsidRPr="000A1962" w:rsidRDefault="00556A57" w:rsidP="002E1678">
      <w:pPr>
        <w:tabs>
          <w:tab w:val="left" w:pos="2080"/>
        </w:tabs>
      </w:pPr>
    </w:p>
    <w:p w14:paraId="68FE203D" w14:textId="18E24C38" w:rsidR="00CC0D10" w:rsidRPr="000B2BAD" w:rsidRDefault="001350BC" w:rsidP="006B64E7">
      <w:r w:rsidRPr="00CC0D10">
        <w:rPr>
          <w:rStyle w:val="Heading5Char"/>
        </w:rPr>
        <w:t>System Supporting Organization</w:t>
      </w:r>
      <w:r w:rsidR="000A79D3" w:rsidRPr="00CC0D10">
        <w:rPr>
          <w:rStyle w:val="Heading5Char"/>
        </w:rPr>
        <w:t>:</w:t>
      </w:r>
      <w:r w:rsidR="000A79D3">
        <w:rPr>
          <w:rFonts w:asciiTheme="minorHAnsi" w:eastAsia="Calibri" w:hAnsiTheme="minorHAnsi" w:cstheme="minorBidi"/>
        </w:rPr>
        <w:t xml:space="preserve"> </w:t>
      </w:r>
      <w:r w:rsidR="00D93FF7" w:rsidRPr="51685E5A">
        <w:rPr>
          <w:rFonts w:asciiTheme="minorHAnsi" w:eastAsia="Calibri" w:hAnsiTheme="minorHAnsi" w:cstheme="minorBidi"/>
        </w:rPr>
        <w:t xml:space="preserve">Motion 15492 </w:t>
      </w:r>
      <w:r w:rsidR="00E24206">
        <w:rPr>
          <w:rFonts w:asciiTheme="minorHAnsi" w:eastAsia="Calibri" w:hAnsiTheme="minorHAnsi" w:cstheme="minorBidi"/>
        </w:rPr>
        <w:t>directs</w:t>
      </w:r>
      <w:r w:rsidR="00E24206" w:rsidRPr="51685E5A">
        <w:rPr>
          <w:rFonts w:asciiTheme="minorHAnsi" w:eastAsia="Calibri" w:hAnsiTheme="minorHAnsi" w:cstheme="minorBidi"/>
        </w:rPr>
        <w:t xml:space="preserve"> </w:t>
      </w:r>
      <w:r w:rsidR="00D93FF7" w:rsidRPr="51685E5A">
        <w:rPr>
          <w:rFonts w:asciiTheme="minorHAnsi" w:eastAsia="Calibri" w:hAnsiTheme="minorHAnsi" w:cstheme="minorBidi"/>
        </w:rPr>
        <w:t xml:space="preserve">that investments under the King County Promise funding category include a focus on </w:t>
      </w:r>
      <w:r w:rsidR="00D93FF7" w:rsidRPr="51685E5A">
        <w:rPr>
          <w:rFonts w:asciiTheme="minorHAnsi" w:hAnsiTheme="minorHAnsi" w:cstheme="minorBidi"/>
        </w:rPr>
        <w:t xml:space="preserve">systems-level improvements and alignment that will result in improved success in educational outcomes for youth in the PSTAA prioritized populations. Based on this directive, </w:t>
      </w:r>
      <w:r w:rsidR="63202D49" w:rsidRPr="51685E5A">
        <w:rPr>
          <w:rFonts w:asciiTheme="minorHAnsi" w:hAnsiTheme="minorHAnsi" w:cstheme="minorBidi"/>
        </w:rPr>
        <w:t xml:space="preserve">the </w:t>
      </w:r>
      <w:r w:rsidR="002752CB">
        <w:rPr>
          <w:rFonts w:asciiTheme="minorHAnsi" w:hAnsiTheme="minorHAnsi" w:cstheme="minorBidi"/>
        </w:rPr>
        <w:t>w</w:t>
      </w:r>
      <w:r w:rsidR="63202D49" w:rsidRPr="51685E5A">
        <w:rPr>
          <w:rFonts w:asciiTheme="minorHAnsi" w:hAnsiTheme="minorHAnsi" w:cstheme="minorBidi"/>
        </w:rPr>
        <w:t>orkgroup recommends</w:t>
      </w:r>
      <w:r w:rsidR="760D67D6" w:rsidRPr="51685E5A">
        <w:rPr>
          <w:rFonts w:asciiTheme="minorHAnsi" w:hAnsiTheme="minorHAnsi" w:cstheme="minorBidi"/>
        </w:rPr>
        <w:t xml:space="preserve"> </w:t>
      </w:r>
      <w:r w:rsidR="00175573" w:rsidRPr="51685E5A">
        <w:rPr>
          <w:rFonts w:asciiTheme="minorHAnsi" w:hAnsiTheme="minorHAnsi" w:cstheme="minorBidi"/>
        </w:rPr>
        <w:t>i</w:t>
      </w:r>
      <w:r w:rsidR="001F5868" w:rsidRPr="51685E5A">
        <w:rPr>
          <w:rFonts w:asciiTheme="minorHAnsi" w:hAnsiTheme="minorHAnsi" w:cstheme="minorBidi"/>
        </w:rPr>
        <w:t xml:space="preserve">nvestment </w:t>
      </w:r>
      <w:r w:rsidR="00D93FF7" w:rsidRPr="51685E5A">
        <w:rPr>
          <w:rFonts w:asciiTheme="minorHAnsi" w:hAnsiTheme="minorHAnsi" w:cstheme="minorBidi"/>
        </w:rPr>
        <w:t xml:space="preserve">in a system supporting organization to work in partnership with </w:t>
      </w:r>
      <w:r w:rsidR="00D93FF7" w:rsidRPr="000A1962">
        <w:t xml:space="preserve">King </w:t>
      </w:r>
      <w:r w:rsidR="00D93FF7" w:rsidRPr="000B2BAD">
        <w:t>County</w:t>
      </w:r>
      <w:ins w:id="155" w:author="Arya, Erin" w:date="2020-08-19T14:17:00Z">
        <w:r w:rsidR="000B2BAD" w:rsidRPr="000B2BAD">
          <w:t xml:space="preserve">, </w:t>
        </w:r>
        <w:r w:rsidR="000B2BAD" w:rsidRPr="00F40335">
          <w:rPr>
            <w:u w:val="single"/>
          </w:rPr>
          <w:t>to co-develop and oversee implementation and oversight of PSTAA investments and to raise and disseminate private funds in tandem with PSTAA investments</w:t>
        </w:r>
      </w:ins>
      <w:r w:rsidR="001F5868" w:rsidRPr="000B2BAD">
        <w:t>.</w:t>
      </w:r>
      <w:r w:rsidR="14413B22" w:rsidRPr="000B2BAD">
        <w:t xml:space="preserve"> </w:t>
      </w:r>
    </w:p>
    <w:p w14:paraId="5FD14CF6" w14:textId="77777777" w:rsidR="00985C8A" w:rsidRDefault="00985C8A" w:rsidP="006B64E7"/>
    <w:p w14:paraId="5E85EE13" w14:textId="22841EF3" w:rsidR="00D93FF7" w:rsidRDefault="00D93FF7" w:rsidP="75FC4386">
      <w:pPr>
        <w:spacing w:line="259" w:lineRule="auto"/>
      </w:pPr>
      <w:r w:rsidRPr="000A1962">
        <w:t xml:space="preserve">The system supporting organization </w:t>
      </w:r>
      <w:r w:rsidR="00A904D7">
        <w:t xml:space="preserve">will </w:t>
      </w:r>
      <w:r w:rsidR="1161C686">
        <w:t>provide direct services to organizations receiving Promise funding</w:t>
      </w:r>
      <w:r w:rsidR="003122E0">
        <w:t xml:space="preserve">, working </w:t>
      </w:r>
      <w:r w:rsidR="007A40A5">
        <w:t xml:space="preserve">closely </w:t>
      </w:r>
      <w:r w:rsidR="00A46CC5">
        <w:t xml:space="preserve">with funded organizations </w:t>
      </w:r>
      <w:r w:rsidR="00C42B88">
        <w:t xml:space="preserve">and King County to </w:t>
      </w:r>
      <w:r w:rsidR="00D3104D">
        <w:t xml:space="preserve">develop system-building efforts </w:t>
      </w:r>
      <w:r>
        <w:t xml:space="preserve">that </w:t>
      </w:r>
      <w:r w:rsidRPr="000A1962">
        <w:t>lead to long-term, sustained change</w:t>
      </w:r>
      <w:r w:rsidR="002F025F">
        <w:t xml:space="preserve">. </w:t>
      </w:r>
      <w:r w:rsidR="761378C9">
        <w:t xml:space="preserve">These </w:t>
      </w:r>
      <w:r w:rsidR="33623717">
        <w:t>system-building</w:t>
      </w:r>
      <w:r w:rsidR="002F025F">
        <w:t xml:space="preserve"> efforts </w:t>
      </w:r>
      <w:r w:rsidR="00A904D7">
        <w:t xml:space="preserve">will </w:t>
      </w:r>
      <w:r w:rsidR="00825E66">
        <w:t xml:space="preserve">include </w:t>
      </w:r>
      <w:r w:rsidR="002F025F">
        <w:t xml:space="preserve">fostering collaboration between </w:t>
      </w:r>
      <w:r w:rsidR="00825E66">
        <w:t xml:space="preserve">school districts, colleges, and community organizations </w:t>
      </w:r>
      <w:r w:rsidR="002F025F">
        <w:t>to create a much-needed pipeline of</w:t>
      </w:r>
      <w:r w:rsidR="00825E66">
        <w:t xml:space="preserve"> </w:t>
      </w:r>
      <w:r w:rsidR="00410255">
        <w:t xml:space="preserve">support </w:t>
      </w:r>
      <w:r w:rsidR="002F025F">
        <w:t xml:space="preserve">for </w:t>
      </w:r>
      <w:r w:rsidR="00410255">
        <w:t xml:space="preserve">young adults through </w:t>
      </w:r>
      <w:r w:rsidR="00643406">
        <w:t xml:space="preserve">postsecondary completion. </w:t>
      </w:r>
      <w:r w:rsidR="761378C9">
        <w:t>Th</w:t>
      </w:r>
      <w:r w:rsidR="0315D4D6">
        <w:t>e</w:t>
      </w:r>
      <w:r w:rsidR="59054EE5">
        <w:t xml:space="preserve"> organization </w:t>
      </w:r>
      <w:r w:rsidR="00A904D7">
        <w:t xml:space="preserve">will </w:t>
      </w:r>
      <w:r w:rsidR="59054EE5">
        <w:t xml:space="preserve">also </w:t>
      </w:r>
      <w:r w:rsidR="002D6012">
        <w:t xml:space="preserve">provide </w:t>
      </w:r>
      <w:r w:rsidR="003122E0">
        <w:t>Promise-related</w:t>
      </w:r>
      <w:r w:rsidRPr="000A1962">
        <w:t xml:space="preserve"> professional learning</w:t>
      </w:r>
      <w:r w:rsidR="003122E0">
        <w:t>, training, and resources</w:t>
      </w:r>
      <w:r w:rsidRPr="000A1962">
        <w:t xml:space="preserve">; </w:t>
      </w:r>
      <w:r w:rsidR="002F025F">
        <w:t xml:space="preserve">promote </w:t>
      </w:r>
      <w:r>
        <w:t>a culture of</w:t>
      </w:r>
      <w:r w:rsidRPr="000A1962">
        <w:t xml:space="preserve"> continuous improvement; and </w:t>
      </w:r>
      <w:r>
        <w:t xml:space="preserve">lead </w:t>
      </w:r>
      <w:r w:rsidRPr="000A1962">
        <w:t>fundraising and sustainability planning</w:t>
      </w:r>
      <w:r>
        <w:t xml:space="preserve"> efforts</w:t>
      </w:r>
      <w:r w:rsidRPr="000A1962">
        <w:t>, as outlined below.</w:t>
      </w:r>
      <w:r w:rsidR="00A30627" w:rsidRPr="00A30627">
        <w:t xml:space="preserve"> </w:t>
      </w:r>
      <w:r w:rsidR="00391253">
        <w:t xml:space="preserve">The workgroup recommends </w:t>
      </w:r>
      <w:r w:rsidR="0059071C" w:rsidRPr="00837EF2">
        <w:t xml:space="preserve">that </w:t>
      </w:r>
      <w:r w:rsidR="00A30627" w:rsidRPr="00837EF2">
        <w:t xml:space="preserve">CYYAD </w:t>
      </w:r>
      <w:r w:rsidR="0059071C" w:rsidRPr="00837EF2">
        <w:t xml:space="preserve">conduct </w:t>
      </w:r>
      <w:r w:rsidR="00764914" w:rsidRPr="00837EF2">
        <w:t xml:space="preserve">an open competitive process to </w:t>
      </w:r>
      <w:r w:rsidR="00A30627" w:rsidRPr="00837EF2">
        <w:t>select a system supporting organization</w:t>
      </w:r>
      <w:r w:rsidR="009A1360" w:rsidRPr="00837EF2">
        <w:t xml:space="preserve"> as soon as possible</w:t>
      </w:r>
      <w:r w:rsidR="00D6161C" w:rsidRPr="00837EF2">
        <w:t xml:space="preserve"> to facilitate the successful implementation </w:t>
      </w:r>
      <w:r w:rsidR="00235CD9" w:rsidRPr="00837EF2">
        <w:t>of the strategies proposed under this funding category.</w:t>
      </w:r>
      <w:r w:rsidR="00812B88" w:rsidRPr="00837EF2">
        <w:rPr>
          <w:rStyle w:val="FootnoteReference"/>
        </w:rPr>
        <w:footnoteReference w:id="173"/>
      </w:r>
      <w:r w:rsidR="00A30627" w:rsidRPr="000A1962">
        <w:t xml:space="preserve"> </w:t>
      </w:r>
      <w:r w:rsidR="00011B28">
        <w:t xml:space="preserve">The initial contract length for the system supporting organization </w:t>
      </w:r>
      <w:r w:rsidR="00A904D7">
        <w:t xml:space="preserve">will </w:t>
      </w:r>
      <w:r w:rsidR="00011B28">
        <w:t>be five years</w:t>
      </w:r>
      <w:r w:rsidR="00FB2905">
        <w:t>,</w:t>
      </w:r>
      <w:r w:rsidR="00FB2905" w:rsidRPr="00FB2905">
        <w:t xml:space="preserve"> </w:t>
      </w:r>
      <w:r w:rsidR="00FB2905" w:rsidRPr="008C25D0">
        <w:t>consistent with reporting requirements outlined in Motion 15492 as well as CYYAD procurement practices.</w:t>
      </w:r>
    </w:p>
    <w:p w14:paraId="3FD85105" w14:textId="77777777" w:rsidR="00CC0D10" w:rsidRDefault="00CC0D10" w:rsidP="75FC4386">
      <w:pPr>
        <w:spacing w:line="259" w:lineRule="auto"/>
      </w:pPr>
    </w:p>
    <w:p w14:paraId="0FF1B5AA" w14:textId="2E895783" w:rsidR="00B77776" w:rsidRDefault="003122E0" w:rsidP="003C4D82">
      <w:pPr>
        <w:pStyle w:val="ListParagraph"/>
        <w:numPr>
          <w:ilvl w:val="0"/>
          <w:numId w:val="7"/>
        </w:numPr>
      </w:pPr>
      <w:r>
        <w:rPr>
          <w:rStyle w:val="Heading5Char"/>
        </w:rPr>
        <w:t>Promise-</w:t>
      </w:r>
      <w:r w:rsidR="00810F5E">
        <w:rPr>
          <w:rStyle w:val="Heading5Char"/>
        </w:rPr>
        <w:t>R</w:t>
      </w:r>
      <w:r>
        <w:rPr>
          <w:rStyle w:val="Heading5Char"/>
        </w:rPr>
        <w:t>elated</w:t>
      </w:r>
      <w:r w:rsidR="009E04FD">
        <w:rPr>
          <w:rStyle w:val="Heading5Char"/>
        </w:rPr>
        <w:t xml:space="preserve"> Professional Learning</w:t>
      </w:r>
      <w:r>
        <w:rPr>
          <w:rStyle w:val="Heading5Char"/>
        </w:rPr>
        <w:t>, Training, and Resources</w:t>
      </w:r>
      <w:r w:rsidR="009E04FD">
        <w:rPr>
          <w:rStyle w:val="Heading5Char"/>
        </w:rPr>
        <w:t xml:space="preserve">: </w:t>
      </w:r>
      <w:r w:rsidR="007E2019">
        <w:t xml:space="preserve">The </w:t>
      </w:r>
      <w:r w:rsidR="00F70179">
        <w:t xml:space="preserve">King County Promise workgroup recommends the system </w:t>
      </w:r>
      <w:r w:rsidR="00B952B8">
        <w:t>supporting organization d</w:t>
      </w:r>
      <w:r w:rsidR="000A1962" w:rsidRPr="000A1962">
        <w:t xml:space="preserve">eliver professional learning or trainings </w:t>
      </w:r>
      <w:r w:rsidR="00B952B8">
        <w:t xml:space="preserve">for </w:t>
      </w:r>
      <w:r w:rsidR="00DD05FC">
        <w:t xml:space="preserve">partner organizations funded to provide direct services. </w:t>
      </w:r>
      <w:r w:rsidR="00A661E7">
        <w:t xml:space="preserve">Learning opportunities </w:t>
      </w:r>
      <w:r w:rsidR="00A904D7">
        <w:t xml:space="preserve">will </w:t>
      </w:r>
      <w:r w:rsidR="00A661E7">
        <w:t xml:space="preserve">include </w:t>
      </w:r>
      <w:r w:rsidR="000A1962" w:rsidRPr="000A1962">
        <w:t>topics such as the effects of economic status and institutional racism; adverse childhood experiences; cultural competency</w:t>
      </w:r>
      <w:r w:rsidR="00A661E7">
        <w:t>;</w:t>
      </w:r>
      <w:r w:rsidR="000A1962" w:rsidRPr="000A1962">
        <w:t xml:space="preserve"> and</w:t>
      </w:r>
      <w:r w:rsidR="00A661E7">
        <w:t>,</w:t>
      </w:r>
      <w:r w:rsidR="000A1962" w:rsidRPr="000A1962">
        <w:t xml:space="preserve"> the use of restorative justice </w:t>
      </w:r>
      <w:r w:rsidR="3F153314">
        <w:t xml:space="preserve">and healing </w:t>
      </w:r>
      <w:r w:rsidR="000A1962" w:rsidRPr="000A1962">
        <w:t>practices in schools</w:t>
      </w:r>
      <w:r w:rsidR="00A661E7">
        <w:t>.</w:t>
      </w:r>
      <w:r w:rsidR="000028D2">
        <w:t xml:space="preserve"> The system supporting </w:t>
      </w:r>
      <w:del w:id="158" w:author="Arya, Erin" w:date="2020-08-19T14:26:00Z">
        <w:r w:rsidR="000028D2" w:rsidDel="003A2B2A">
          <w:delText xml:space="preserve">partner </w:delText>
        </w:r>
      </w:del>
      <w:ins w:id="159" w:author="Arya, Erin" w:date="2020-08-19T14:26:00Z">
        <w:r w:rsidR="003A2B2A">
          <w:t xml:space="preserve">organization </w:t>
        </w:r>
      </w:ins>
      <w:r w:rsidR="0021168B">
        <w:t xml:space="preserve">may </w:t>
      </w:r>
      <w:r w:rsidR="000028D2">
        <w:t>also a</w:t>
      </w:r>
      <w:r w:rsidR="000A1962" w:rsidRPr="000A1962">
        <w:t xml:space="preserve">ssist partners with hiring efforts to ensure that </w:t>
      </w:r>
      <w:r w:rsidR="00371CD1">
        <w:t xml:space="preserve">the </w:t>
      </w:r>
      <w:r w:rsidR="000A1962" w:rsidRPr="000A1962">
        <w:t xml:space="preserve">staff </w:t>
      </w:r>
      <w:r w:rsidR="00371CD1">
        <w:t xml:space="preserve">hired to work in funded programs </w:t>
      </w:r>
      <w:r w:rsidR="000A1962" w:rsidRPr="000A1962">
        <w:t xml:space="preserve">reflect the racial and cultural diversity of students in the PSTAA prioritized populations. </w:t>
      </w:r>
    </w:p>
    <w:p w14:paraId="37F97C3E" w14:textId="0221D231" w:rsidR="000A1962" w:rsidRPr="000A1962" w:rsidRDefault="00B77776" w:rsidP="003C4D82">
      <w:pPr>
        <w:spacing w:after="160" w:line="252" w:lineRule="auto"/>
        <w:ind w:left="720"/>
        <w:contextualSpacing/>
      </w:pPr>
      <w:r>
        <w:t xml:space="preserve">In an effort to </w:t>
      </w:r>
      <w:r w:rsidR="000A1962" w:rsidRPr="000A1962">
        <w:t>improve the quality and coherence of</w:t>
      </w:r>
      <w:r w:rsidR="00895CD1">
        <w:t xml:space="preserve"> </w:t>
      </w:r>
      <w:r w:rsidR="000A1962" w:rsidRPr="000A1962">
        <w:t xml:space="preserve">college readiness </w:t>
      </w:r>
      <w:r w:rsidR="000B64E7">
        <w:t>services</w:t>
      </w:r>
      <w:r w:rsidR="000B64E7" w:rsidRPr="000A1962">
        <w:t xml:space="preserve"> </w:t>
      </w:r>
      <w:r w:rsidR="00895CD1">
        <w:t xml:space="preserve">provided to high school students, </w:t>
      </w:r>
      <w:r w:rsidR="00825EA4">
        <w:t xml:space="preserve">the </w:t>
      </w:r>
      <w:r w:rsidR="00C02245">
        <w:t xml:space="preserve">system </w:t>
      </w:r>
      <w:r w:rsidR="00043E20">
        <w:t>supporting</w:t>
      </w:r>
      <w:r w:rsidR="003F1A7C">
        <w:t xml:space="preserve"> organization </w:t>
      </w:r>
      <w:r w:rsidR="00A904D7">
        <w:t xml:space="preserve">will </w:t>
      </w:r>
      <w:r w:rsidR="008B7F55">
        <w:t xml:space="preserve">provide </w:t>
      </w:r>
      <w:r w:rsidR="00157436">
        <w:t>curriculum</w:t>
      </w:r>
      <w:r w:rsidR="00205810">
        <w:t xml:space="preserve"> </w:t>
      </w:r>
      <w:r w:rsidR="00DB53EC">
        <w:t>resources</w:t>
      </w:r>
      <w:r w:rsidR="00157436">
        <w:t xml:space="preserve"> a</w:t>
      </w:r>
      <w:r w:rsidR="00EE0B1F">
        <w:t>s well as training for the staff hired</w:t>
      </w:r>
      <w:r w:rsidR="00DB53EC">
        <w:t xml:space="preserve"> by funded organizations</w:t>
      </w:r>
      <w:r w:rsidR="00EE0B1F">
        <w:t xml:space="preserve"> to deliver </w:t>
      </w:r>
      <w:r w:rsidR="002D7A90">
        <w:t xml:space="preserve">such material. </w:t>
      </w:r>
      <w:r w:rsidR="000D3050">
        <w:t xml:space="preserve">The system </w:t>
      </w:r>
      <w:r w:rsidR="003122E0">
        <w:t>supporting</w:t>
      </w:r>
      <w:r w:rsidR="000D3050">
        <w:t xml:space="preserve"> </w:t>
      </w:r>
      <w:r w:rsidR="00DB53EC">
        <w:t xml:space="preserve">organization </w:t>
      </w:r>
      <w:r w:rsidR="00A904D7">
        <w:t xml:space="preserve">will </w:t>
      </w:r>
      <w:r w:rsidR="00DB53EC">
        <w:t>also fa</w:t>
      </w:r>
      <w:r w:rsidR="00021AB1">
        <w:t>cilitate s</w:t>
      </w:r>
      <w:r w:rsidR="000A1962" w:rsidRPr="000A1962">
        <w:t>treamline</w:t>
      </w:r>
      <w:r w:rsidR="00021AB1">
        <w:t>d implementation of</w:t>
      </w:r>
      <w:r w:rsidR="000A1962" w:rsidRPr="000A1962">
        <w:t xml:space="preserve"> </w:t>
      </w:r>
      <w:r w:rsidR="00021AB1">
        <w:t xml:space="preserve">academic </w:t>
      </w:r>
      <w:r w:rsidR="000A1962" w:rsidRPr="000A1962">
        <w:t xml:space="preserve">assessment and </w:t>
      </w:r>
      <w:r w:rsidR="00021AB1">
        <w:t xml:space="preserve">course </w:t>
      </w:r>
      <w:r w:rsidR="000A1962" w:rsidRPr="000A1962">
        <w:t>placement</w:t>
      </w:r>
      <w:r w:rsidR="00021AB1">
        <w:t xml:space="preserve"> </w:t>
      </w:r>
      <w:r w:rsidR="000A1962" w:rsidRPr="000A1962">
        <w:t xml:space="preserve">in King County community and technical colleges, and broker partnerships between K-12 and postsecondary education system players and community-based organizations. </w:t>
      </w:r>
    </w:p>
    <w:p w14:paraId="11F825FE" w14:textId="77777777" w:rsidR="00DB0E95" w:rsidRDefault="00DB0E95" w:rsidP="000A1962">
      <w:pPr>
        <w:rPr>
          <w:u w:val="single"/>
        </w:rPr>
      </w:pPr>
    </w:p>
    <w:p w14:paraId="0AA9473E" w14:textId="1AE332D2" w:rsidR="00C802F0" w:rsidRDefault="000A1962" w:rsidP="00C802F0">
      <w:pPr>
        <w:pStyle w:val="ListParagraph"/>
        <w:numPr>
          <w:ilvl w:val="0"/>
          <w:numId w:val="7"/>
        </w:numPr>
        <w:rPr>
          <w:u w:val="single"/>
        </w:rPr>
      </w:pPr>
      <w:r w:rsidRPr="00EB571A">
        <w:rPr>
          <w:rStyle w:val="Heading5Char"/>
        </w:rPr>
        <w:lastRenderedPageBreak/>
        <w:t>Support for Continuous Improvement</w:t>
      </w:r>
      <w:r w:rsidR="009E04FD" w:rsidRPr="00EB571A">
        <w:rPr>
          <w:rStyle w:val="Heading5Char"/>
        </w:rPr>
        <w:t>:</w:t>
      </w:r>
      <w:r w:rsidR="009E04FD">
        <w:t xml:space="preserve"> </w:t>
      </w:r>
      <w:r w:rsidR="003C4C9C">
        <w:t xml:space="preserve">The </w:t>
      </w:r>
      <w:r w:rsidR="002752CB">
        <w:t>w</w:t>
      </w:r>
      <w:r w:rsidR="003C4C9C">
        <w:t>orkgroup recommends</w:t>
      </w:r>
      <w:r w:rsidRPr="000A1962">
        <w:t xml:space="preserve"> the system supporting organization assume responsibility for facilitating shared learning and continuous improvement among funded partners, with a focus on improving and increasing data access and use. It </w:t>
      </w:r>
      <w:r w:rsidR="00A904D7">
        <w:t>will</w:t>
      </w:r>
      <w:r w:rsidR="00A904D7" w:rsidRPr="000A1962">
        <w:t xml:space="preserve"> </w:t>
      </w:r>
      <w:r w:rsidRPr="000A1962">
        <w:t xml:space="preserve">provide practitioner-led cycles of inquiry and improvement and use insights to improve practices and refine common design elements. </w:t>
      </w:r>
    </w:p>
    <w:p w14:paraId="7B05E180" w14:textId="77777777" w:rsidR="00C802F0" w:rsidRPr="003C4D82" w:rsidRDefault="00C802F0" w:rsidP="00023A18">
      <w:pPr>
        <w:pStyle w:val="ListParagraph"/>
        <w:rPr>
          <w:u w:val="single"/>
        </w:rPr>
      </w:pPr>
    </w:p>
    <w:p w14:paraId="05C842AF" w14:textId="042B4CDC" w:rsidR="001A6CB7" w:rsidRDefault="009E04FD" w:rsidP="00861666">
      <w:pPr>
        <w:pStyle w:val="ListParagraph"/>
        <w:numPr>
          <w:ilvl w:val="0"/>
          <w:numId w:val="7"/>
        </w:numPr>
      </w:pPr>
      <w:r w:rsidRPr="005B3ACF">
        <w:rPr>
          <w:rFonts w:asciiTheme="majorHAnsi" w:eastAsiaTheme="majorEastAsia" w:hAnsiTheme="majorHAnsi" w:cstheme="majorBidi"/>
          <w:color w:val="2F5496" w:themeColor="accent1" w:themeShade="BF"/>
        </w:rPr>
        <w:t xml:space="preserve">Fundraising and Sustainability Planning: </w:t>
      </w:r>
      <w:r w:rsidR="003C4C9C">
        <w:t xml:space="preserve">The </w:t>
      </w:r>
      <w:r w:rsidR="002752CB">
        <w:t>w</w:t>
      </w:r>
      <w:r w:rsidR="003C4C9C">
        <w:t>orkgroup recommends</w:t>
      </w:r>
      <w:r w:rsidR="000A1962" w:rsidRPr="000A1962">
        <w:t xml:space="preserve"> the system supporting organization lead fundraising efforts required to generate matching funds from private sources and leverage other available government funding sources. </w:t>
      </w:r>
      <w:r w:rsidR="00D62344">
        <w:t xml:space="preserve">Strategies related to matching funds, which are required for the implementation of this funding category can be found in the </w:t>
      </w:r>
      <w:r w:rsidR="00D62344">
        <w:fldChar w:fldCharType="begin"/>
      </w:r>
      <w:r w:rsidR="00D62344">
        <w:instrText xml:space="preserve"> REF _Ref45049028 \h </w:instrText>
      </w:r>
      <w:r w:rsidR="00D62344">
        <w:fldChar w:fldCharType="separate"/>
      </w:r>
      <w:r w:rsidR="00D62344" w:rsidRPr="005B3ACF">
        <w:rPr>
          <w:color w:val="2F5496"/>
          <w:u w:val="single"/>
          <w:lang w:bidi="en-US"/>
        </w:rPr>
        <w:t>Matching Funds</w:t>
      </w:r>
      <w:r w:rsidR="00D62344">
        <w:fldChar w:fldCharType="end"/>
      </w:r>
      <w:r w:rsidR="00D62344">
        <w:t xml:space="preserve"> section below. </w:t>
      </w:r>
    </w:p>
    <w:p w14:paraId="30915BF2" w14:textId="4F5E14D3" w:rsidR="0061208C" w:rsidRDefault="0061208C" w:rsidP="0061208C">
      <w:r w:rsidRPr="000A1962">
        <w:t xml:space="preserve">In addition, the system supporting </w:t>
      </w:r>
      <w:r w:rsidRPr="00937393">
        <w:t xml:space="preserve">organization </w:t>
      </w:r>
      <w:ins w:id="160" w:author="Arya, Erin" w:date="2020-08-19T14:18:00Z">
        <w:r w:rsidR="003B08F2" w:rsidRPr="00D0150F">
          <w:t>will work in partnership with</w:t>
        </w:r>
        <w:r w:rsidR="003B08F2" w:rsidRPr="00937393" w:rsidDel="003B08F2">
          <w:t xml:space="preserve"> </w:t>
        </w:r>
      </w:ins>
      <w:del w:id="161" w:author="Arya, Erin" w:date="2020-08-19T14:18:00Z">
        <w:r w:rsidRPr="009A0F36" w:rsidDel="003B08F2">
          <w:delText xml:space="preserve">may assist </w:delText>
        </w:r>
      </w:del>
      <w:r w:rsidRPr="009A0F36">
        <w:t>C</w:t>
      </w:r>
      <w:r>
        <w:t xml:space="preserve">YYAD staff with the development of RFPs and contracts for programs to be funded under the King County Promise funding category as well as </w:t>
      </w:r>
      <w:r w:rsidRPr="000A1962">
        <w:t>ensuring that partnerships are meet</w:t>
      </w:r>
      <w:r>
        <w:t xml:space="preserve"> com</w:t>
      </w:r>
      <w:r w:rsidRPr="000A1962">
        <w:t>mitments, adhering to the Promise common design elements, and serving youth</w:t>
      </w:r>
      <w:r>
        <w:t xml:space="preserve"> in culturally responsive and trauma-informed ways</w:t>
      </w:r>
      <w:r w:rsidRPr="000A1962">
        <w:t>.</w:t>
      </w:r>
    </w:p>
    <w:p w14:paraId="53811FA4" w14:textId="77777777" w:rsidR="0061208C" w:rsidRPr="000A1962" w:rsidRDefault="0061208C" w:rsidP="0061208C">
      <w:pPr>
        <w:ind w:left="720"/>
      </w:pPr>
    </w:p>
    <w:p w14:paraId="1BA7B06B" w14:textId="77777777" w:rsidR="0061208C" w:rsidRDefault="0061208C" w:rsidP="0061208C">
      <w:r w:rsidRPr="000A1962">
        <w:t xml:space="preserve">While the primary focus of the system supporting organization </w:t>
      </w:r>
      <w:r>
        <w:t>will</w:t>
      </w:r>
      <w:r w:rsidRPr="000A1962">
        <w:t xml:space="preserve"> be to work with the Promise </w:t>
      </w:r>
      <w:r>
        <w:t>p</w:t>
      </w:r>
      <w:r w:rsidRPr="000A1962">
        <w:t xml:space="preserve">artnerships that are selected for funding, as much as possible, King County Promise system-building and improvement efforts </w:t>
      </w:r>
      <w:r>
        <w:t>will</w:t>
      </w:r>
      <w:r w:rsidRPr="000A1962">
        <w:t xml:space="preserve"> be available to all school districts, postsecondary institutions, and youth-serving community-based organizations in King County.</w:t>
      </w:r>
    </w:p>
    <w:p w14:paraId="44523C01" w14:textId="77777777" w:rsidR="00123AAA" w:rsidRDefault="00123AAA" w:rsidP="00C1395C"/>
    <w:p w14:paraId="45F85F63" w14:textId="05998139" w:rsidR="00C1395C" w:rsidRDefault="00A567FE" w:rsidP="00C1395C">
      <w:ins w:id="162" w:author="Arya, Erin" w:date="2020-08-19T14:20:00Z">
        <w:r w:rsidRPr="00D0150F">
          <w:t>Prior to initial Promise partnership investments, CYYAD staff and the system supporting organization will review, edit and incorporate system and program commitments, drawing upon initial commitments created by the Promise workgroup. These commitments will include items such as:</w:t>
        </w:r>
      </w:ins>
      <w:del w:id="163" w:author="Arya, Erin" w:date="2020-08-19T14:20:00Z">
        <w:r w:rsidR="00C1395C" w:rsidRPr="00937393" w:rsidDel="00A567FE">
          <w:delText xml:space="preserve">Once a system supporting organization as well as </w:delText>
        </w:r>
        <w:r w:rsidR="00C1395C" w:rsidRPr="00ED6D2D" w:rsidDel="00A567FE">
          <w:delText>the first group of Promise partnerships</w:delText>
        </w:r>
        <w:r w:rsidR="00C1395C" w:rsidRPr="00937393" w:rsidDel="00A567FE">
          <w:delText xml:space="preserve"> are selected for funding, CYYAD staff </w:delText>
        </w:r>
        <w:r w:rsidR="00C1395C" w:rsidDel="00A567FE">
          <w:delText>will bring these entities together to co-develop a set of commitments that may include items such as</w:delText>
        </w:r>
        <w:r w:rsidR="00C1395C" w:rsidDel="00937393">
          <w:delText>:</w:delText>
        </w:r>
      </w:del>
      <w:r w:rsidR="00C1395C">
        <w:t xml:space="preserve"> </w:t>
      </w:r>
    </w:p>
    <w:p w14:paraId="47B12928" w14:textId="77777777" w:rsidR="00E6787C" w:rsidRDefault="00E6787C" w:rsidP="00C1395C"/>
    <w:p w14:paraId="64702C35" w14:textId="77777777" w:rsidR="00C1395C" w:rsidRDefault="00C1395C" w:rsidP="00023A18">
      <w:pPr>
        <w:ind w:left="720" w:hanging="360"/>
      </w:pPr>
      <w:r>
        <w:t>•</w:t>
      </w:r>
      <w:r>
        <w:tab/>
        <w:t>Committing to equity and closing achievement gaps for students in the PSTAA prioritized populations;</w:t>
      </w:r>
    </w:p>
    <w:p w14:paraId="09B3DD2A" w14:textId="77777777" w:rsidR="00E6787C" w:rsidRDefault="00E6787C" w:rsidP="00023A18">
      <w:pPr>
        <w:ind w:left="720" w:hanging="360"/>
      </w:pPr>
    </w:p>
    <w:p w14:paraId="3E5CE5E4" w14:textId="77777777" w:rsidR="00C1395C" w:rsidRDefault="00C1395C" w:rsidP="00023A18">
      <w:pPr>
        <w:ind w:left="720" w:hanging="360"/>
      </w:pPr>
      <w:r>
        <w:t>•</w:t>
      </w:r>
      <w:r>
        <w:tab/>
        <w:t xml:space="preserve">Adherence to common King County Promise design elements; </w:t>
      </w:r>
    </w:p>
    <w:p w14:paraId="1160A3BA" w14:textId="77777777" w:rsidR="00E6787C" w:rsidRDefault="00E6787C" w:rsidP="00023A18">
      <w:pPr>
        <w:ind w:left="720" w:hanging="360"/>
      </w:pPr>
    </w:p>
    <w:p w14:paraId="0CEC203E" w14:textId="77777777" w:rsidR="00C1395C" w:rsidRDefault="00C1395C" w:rsidP="00023A18">
      <w:pPr>
        <w:ind w:left="720" w:hanging="360"/>
      </w:pPr>
      <w:r>
        <w:t>•</w:t>
      </w:r>
      <w:r>
        <w:tab/>
        <w:t>Participation in system-level professional learning and continuous improvement activities;</w:t>
      </w:r>
    </w:p>
    <w:p w14:paraId="191FBCAC" w14:textId="77777777" w:rsidR="00E6787C" w:rsidRDefault="00E6787C" w:rsidP="00023A18">
      <w:pPr>
        <w:ind w:left="720" w:hanging="360"/>
      </w:pPr>
    </w:p>
    <w:p w14:paraId="599D97C7" w14:textId="77777777" w:rsidR="00C1395C" w:rsidRDefault="00C1395C" w:rsidP="00023A18">
      <w:pPr>
        <w:ind w:left="720" w:hanging="360"/>
      </w:pPr>
      <w:r>
        <w:t>•</w:t>
      </w:r>
      <w:r>
        <w:tab/>
        <w:t xml:space="preserve">Providing navigation support for students to select and access “best fit” institutions, public and private four-year colleges; community or technical colleges; or apprenticeship programs, rather than simply recruiting to a community or technical college; </w:t>
      </w:r>
    </w:p>
    <w:p w14:paraId="1AF7B31C" w14:textId="77777777" w:rsidR="00E6787C" w:rsidRDefault="00E6787C" w:rsidP="00023A18">
      <w:pPr>
        <w:ind w:left="720" w:hanging="360"/>
      </w:pPr>
    </w:p>
    <w:p w14:paraId="0DD4A269" w14:textId="77777777" w:rsidR="00C1395C" w:rsidRDefault="00C1395C" w:rsidP="00023A18">
      <w:pPr>
        <w:ind w:left="720" w:hanging="360"/>
      </w:pPr>
      <w:r>
        <w:t>•</w:t>
      </w:r>
      <w:r>
        <w:tab/>
        <w:t xml:space="preserve">Establishing and maintaining a local youth and community advisory body to help shape implementation efforts; </w:t>
      </w:r>
    </w:p>
    <w:p w14:paraId="0C595D6D" w14:textId="77777777" w:rsidR="00E6787C" w:rsidRDefault="00E6787C" w:rsidP="00023A18">
      <w:pPr>
        <w:ind w:left="720" w:hanging="360"/>
      </w:pPr>
    </w:p>
    <w:p w14:paraId="316745F3" w14:textId="77777777" w:rsidR="00C1395C" w:rsidRDefault="00C1395C" w:rsidP="00023A18">
      <w:pPr>
        <w:ind w:left="720" w:hanging="360"/>
      </w:pPr>
      <w:r>
        <w:t>•</w:t>
      </w:r>
      <w:r>
        <w:tab/>
        <w:t>Securing a match composed of privately raised and public dollars to support Promise activities;</w:t>
      </w:r>
    </w:p>
    <w:p w14:paraId="273C66B6" w14:textId="77777777" w:rsidR="00E6787C" w:rsidRDefault="00E6787C" w:rsidP="00023A18">
      <w:pPr>
        <w:ind w:left="720" w:hanging="360"/>
      </w:pPr>
    </w:p>
    <w:p w14:paraId="61F350C5" w14:textId="77777777" w:rsidR="00C1395C" w:rsidRDefault="00C1395C" w:rsidP="00023A18">
      <w:pPr>
        <w:ind w:left="720" w:hanging="360"/>
      </w:pPr>
      <w:r>
        <w:t>•</w:t>
      </w:r>
      <w:r>
        <w:tab/>
        <w:t>Meeting all data sharing and evaluation obligations; and</w:t>
      </w:r>
    </w:p>
    <w:p w14:paraId="5423A4CC" w14:textId="77777777" w:rsidR="00E6787C" w:rsidRDefault="00E6787C" w:rsidP="00023A18">
      <w:pPr>
        <w:ind w:left="720" w:hanging="360"/>
      </w:pPr>
    </w:p>
    <w:p w14:paraId="7F81DA5B" w14:textId="43150A7B" w:rsidR="004241FC" w:rsidRDefault="00C1395C" w:rsidP="00F31F40">
      <w:pPr>
        <w:ind w:left="720" w:hanging="360"/>
      </w:pPr>
      <w:r>
        <w:t>•</w:t>
      </w:r>
      <w:r>
        <w:tab/>
        <w:t>Working in collaboration with the King County DCHS evaluation team to establish baseline measures and set annual targets for increasing support to and improving outcomes for all young people in one or more PSTAA prioritized populations.</w:t>
      </w:r>
    </w:p>
    <w:p w14:paraId="09B2152B" w14:textId="77777777" w:rsidR="00A67536" w:rsidRPr="000A1962" w:rsidRDefault="00A67536" w:rsidP="00A67536">
      <w:pPr>
        <w:rPr>
          <w:b/>
        </w:rPr>
      </w:pPr>
    </w:p>
    <w:p w14:paraId="7FECFECA" w14:textId="18490F88" w:rsidR="004124C1" w:rsidRDefault="004124C1" w:rsidP="002800FD">
      <w:pPr>
        <w:pStyle w:val="Heading4"/>
      </w:pPr>
      <w:bookmarkStart w:id="164" w:name="_Ref44331283"/>
      <w:r>
        <w:t>Anticipated Timeline for Implementation of Promise-Related Investments</w:t>
      </w:r>
      <w:bookmarkEnd w:id="164"/>
    </w:p>
    <w:p w14:paraId="3B4FD09D" w14:textId="7FCB6616" w:rsidR="00A20A70" w:rsidRDefault="00A20A70" w:rsidP="00A20A70">
      <w:r>
        <w:t xml:space="preserve">The workgroup recommends that </w:t>
      </w:r>
      <w:r w:rsidRPr="000A1962">
        <w:t xml:space="preserve">CYYAD initiate the investment process by developing an open, competitive RFP process for eligible entities interested in receiving funding as a Promise </w:t>
      </w:r>
      <w:r>
        <w:t>p</w:t>
      </w:r>
      <w:r w:rsidRPr="000A1962">
        <w:t>artnership.</w:t>
      </w:r>
      <w:r>
        <w:t xml:space="preserve"> </w:t>
      </w:r>
      <w:r w:rsidR="00F5779F">
        <w:t xml:space="preserve">Over the first five years of the investment, funding </w:t>
      </w:r>
      <w:r w:rsidR="00F86A49">
        <w:t xml:space="preserve">will </w:t>
      </w:r>
      <w:r w:rsidR="00F5779F">
        <w:t xml:space="preserve">be made available in two phases, which are described below. </w:t>
      </w:r>
      <w:r>
        <w:t xml:space="preserve">CYYAD </w:t>
      </w:r>
      <w:r w:rsidR="00F86A49">
        <w:t xml:space="preserve">will </w:t>
      </w:r>
      <w:r w:rsidR="000A1C57">
        <w:t>release funding in alignment with</w:t>
      </w:r>
      <w:r w:rsidR="005E6EC1">
        <w:t xml:space="preserve"> the </w:t>
      </w:r>
      <w:r w:rsidR="00EA67C8">
        <w:t>45/45/10</w:t>
      </w:r>
      <w:r w:rsidR="00CB54CD">
        <w:t xml:space="preserve"> funding </w:t>
      </w:r>
      <w:r w:rsidR="00CC7293">
        <w:t>ratios</w:t>
      </w:r>
      <w:r w:rsidR="009304D2" w:rsidRPr="000A1962">
        <w:rPr>
          <w:vertAlign w:val="superscript"/>
        </w:rPr>
        <w:footnoteReference w:id="174"/>
      </w:r>
      <w:r w:rsidR="00CA576F">
        <w:t xml:space="preserve"> </w:t>
      </w:r>
      <w:r w:rsidR="000A1C57">
        <w:t xml:space="preserve">discussed above </w:t>
      </w:r>
      <w:r w:rsidR="00D9105E">
        <w:t>and</w:t>
      </w:r>
      <w:r>
        <w:t xml:space="preserve"> </w:t>
      </w:r>
      <w:r w:rsidR="00F86A49">
        <w:t xml:space="preserve">will </w:t>
      </w:r>
      <w:r>
        <w:t xml:space="preserve">consider the scope of the services proposed as well as </w:t>
      </w:r>
      <w:r w:rsidRPr="000A1962">
        <w:t>number of students</w:t>
      </w:r>
      <w:r>
        <w:t xml:space="preserve"> from</w:t>
      </w:r>
      <w:r w:rsidRPr="000A1962">
        <w:t xml:space="preserve"> the PSTAA prioritized populations that </w:t>
      </w:r>
      <w:r>
        <w:t>each p</w:t>
      </w:r>
      <w:r w:rsidRPr="000A1962">
        <w:t>artnership would serve</w:t>
      </w:r>
      <w:r>
        <w:t xml:space="preserve"> in order to determine contract amounts</w:t>
      </w:r>
      <w:r w:rsidRPr="000A1962">
        <w:t>.</w:t>
      </w:r>
      <w:r w:rsidR="009304D2">
        <w:rPr>
          <w:rStyle w:val="FootnoteReference"/>
        </w:rPr>
        <w:footnoteReference w:id="175"/>
      </w:r>
      <w:r>
        <w:t xml:space="preserve"> </w:t>
      </w:r>
    </w:p>
    <w:p w14:paraId="45E59B83" w14:textId="412D848B" w:rsidR="00A20A70" w:rsidRDefault="00A20A70" w:rsidP="00A20A70"/>
    <w:p w14:paraId="5CD2E384" w14:textId="62EF29F7" w:rsidR="00D47536" w:rsidRDefault="00DF51E0" w:rsidP="001350BC">
      <w:r>
        <w:rPr>
          <w:rFonts w:asciiTheme="majorHAnsi" w:eastAsiaTheme="majorEastAsia" w:hAnsiTheme="majorHAnsi" w:cstheme="majorBidi"/>
          <w:color w:val="2F5496" w:themeColor="accent1" w:themeShade="BF"/>
        </w:rPr>
        <w:t>Phase One Investments</w:t>
      </w:r>
      <w:r w:rsidR="00B56D41">
        <w:rPr>
          <w:rFonts w:asciiTheme="majorHAnsi" w:eastAsiaTheme="majorEastAsia" w:hAnsiTheme="majorHAnsi" w:cstheme="majorBidi"/>
          <w:color w:val="2F5496" w:themeColor="accent1" w:themeShade="BF"/>
        </w:rPr>
        <w:t xml:space="preserve">: </w:t>
      </w:r>
      <w:r w:rsidR="00754003" w:rsidRPr="002800FD">
        <w:rPr>
          <w:bCs/>
        </w:rPr>
        <w:t xml:space="preserve">Initial investment in Promise partnerships is estimated to </w:t>
      </w:r>
      <w:r w:rsidR="00A9684E" w:rsidRPr="002800FD">
        <w:rPr>
          <w:bCs/>
        </w:rPr>
        <w:t xml:space="preserve">happen between quarter one 2021 and quarter four </w:t>
      </w:r>
      <w:r w:rsidR="00A9684E" w:rsidRPr="009A0F36">
        <w:rPr>
          <w:bCs/>
        </w:rPr>
        <w:t>202</w:t>
      </w:r>
      <w:r w:rsidR="00EC2595" w:rsidRPr="00C64FFB">
        <w:rPr>
          <w:bCs/>
        </w:rPr>
        <w:t>2</w:t>
      </w:r>
      <w:r w:rsidR="00A9684E" w:rsidRPr="00C64FFB">
        <w:rPr>
          <w:bCs/>
        </w:rPr>
        <w:t>.</w:t>
      </w:r>
      <w:r w:rsidR="00A9684E" w:rsidRPr="00716E71">
        <w:t xml:space="preserve"> </w:t>
      </w:r>
      <w:del w:id="165" w:author="Arya, Erin" w:date="2020-08-19T14:23:00Z">
        <w:r w:rsidR="001350BC" w:rsidRPr="009A0F36" w:rsidDel="009A0F36">
          <w:delText xml:space="preserve">For phase one, </w:delText>
        </w:r>
        <w:r w:rsidR="00F86A49" w:rsidRPr="00C64FFB" w:rsidDel="009A0F36">
          <w:delText xml:space="preserve">CYYAD staff intend to release </w:delText>
        </w:r>
        <w:r w:rsidR="001350BC" w:rsidRPr="00C64FFB" w:rsidDel="009A0F36">
          <w:delText>an RFP in the first half of 2021, after the system supporting partner is selected</w:delText>
        </w:r>
      </w:del>
      <w:del w:id="166" w:author="Arya, Erin" w:date="2020-08-21T13:09:00Z">
        <w:r w:rsidR="001350BC" w:rsidRPr="00B25154" w:rsidDel="00A86371">
          <w:delText xml:space="preserve">. </w:delText>
        </w:r>
      </w:del>
      <w:r w:rsidR="001350BC" w:rsidRPr="00B25154">
        <w:t xml:space="preserve">Once </w:t>
      </w:r>
      <w:r w:rsidR="001350BC" w:rsidRPr="000A1962">
        <w:t>th</w:t>
      </w:r>
      <w:r w:rsidR="001350BC">
        <w:t>is funding opportunity</w:t>
      </w:r>
      <w:r w:rsidR="001350BC" w:rsidRPr="000A1962">
        <w:t xml:space="preserve"> </w:t>
      </w:r>
      <w:r w:rsidR="00F86A49">
        <w:t>is</w:t>
      </w:r>
      <w:r w:rsidR="001350BC" w:rsidRPr="000A1962">
        <w:t xml:space="preserve"> announced, CYYAD staff </w:t>
      </w:r>
      <w:r w:rsidR="00F86A49">
        <w:t>will</w:t>
      </w:r>
      <w:r w:rsidR="00F86A49" w:rsidRPr="000A1962">
        <w:t xml:space="preserve"> </w:t>
      </w:r>
      <w:r w:rsidR="001350BC" w:rsidRPr="000A1962">
        <w:t>work in close partnership with the system supporting organization to offer technical assistance to applicants consistent with King County solicitation processes</w:t>
      </w:r>
      <w:r w:rsidR="00D47536">
        <w:t xml:space="preserve">. </w:t>
      </w:r>
      <w:r w:rsidR="00D47536" w:rsidRPr="002800FD">
        <w:t xml:space="preserve">The process for making phase one investments </w:t>
      </w:r>
      <w:r w:rsidR="00F86A49">
        <w:t>will</w:t>
      </w:r>
      <w:r w:rsidR="00F86A49" w:rsidRPr="002800FD">
        <w:t xml:space="preserve"> </w:t>
      </w:r>
      <w:r w:rsidR="00D47536" w:rsidRPr="002800FD">
        <w:t xml:space="preserve">consist of two steps. First, CYYAD </w:t>
      </w:r>
      <w:r w:rsidR="00F86A49">
        <w:t>will</w:t>
      </w:r>
      <w:r w:rsidR="00F86A49" w:rsidRPr="002800FD">
        <w:t xml:space="preserve"> </w:t>
      </w:r>
      <w:r w:rsidR="00D47536" w:rsidRPr="002800FD">
        <w:t>solicit proposals via an open RFP process and review the proposals against a set of proposal criteria</w:t>
      </w:r>
      <w:r w:rsidR="00D47536" w:rsidRPr="000A1962">
        <w:t xml:space="preserve">. </w:t>
      </w:r>
      <w:r w:rsidR="00D47536" w:rsidRPr="00AC76E5">
        <w:t xml:space="preserve">Up to four Promise </w:t>
      </w:r>
      <w:r w:rsidR="00D47536">
        <w:t>p</w:t>
      </w:r>
      <w:r w:rsidR="00D47536" w:rsidRPr="00AC76E5">
        <w:t xml:space="preserve">artnerships (eight to twelve organizations, schools, and colleges) </w:t>
      </w:r>
      <w:r w:rsidR="00F86A49">
        <w:t>will</w:t>
      </w:r>
      <w:r w:rsidR="00F86A49" w:rsidRPr="00AC76E5">
        <w:t xml:space="preserve"> </w:t>
      </w:r>
      <w:r w:rsidR="00D47536" w:rsidRPr="00AC76E5">
        <w:t xml:space="preserve">be funded </w:t>
      </w:r>
      <w:r w:rsidR="00D47536">
        <w:t>in phase one using this RFP process</w:t>
      </w:r>
      <w:r w:rsidR="00D47536" w:rsidRPr="00AC76E5">
        <w:t xml:space="preserve">. </w:t>
      </w:r>
      <w:r w:rsidR="00D47536" w:rsidRPr="002800FD">
        <w:t xml:space="preserve">After making award decisions, CYYAD </w:t>
      </w:r>
      <w:r w:rsidR="00F86A49">
        <w:t>will</w:t>
      </w:r>
      <w:r w:rsidR="00F86A49" w:rsidRPr="002800FD">
        <w:t xml:space="preserve"> </w:t>
      </w:r>
      <w:r w:rsidR="00D47536" w:rsidRPr="002800FD">
        <w:t xml:space="preserve">issue and manage performance-based contracts for </w:t>
      </w:r>
      <w:r w:rsidR="00D47536">
        <w:t>an initial two</w:t>
      </w:r>
      <w:r w:rsidR="00D47536" w:rsidRPr="002800FD">
        <w:t xml:space="preserve">-year </w:t>
      </w:r>
      <w:r w:rsidR="00D47536">
        <w:t>term</w:t>
      </w:r>
      <w:r w:rsidR="00D47536" w:rsidRPr="002800FD">
        <w:t>.</w:t>
      </w:r>
    </w:p>
    <w:p w14:paraId="151B96FD" w14:textId="77777777" w:rsidR="00D47536" w:rsidRDefault="00D47536" w:rsidP="001350BC"/>
    <w:p w14:paraId="17D96B84" w14:textId="56CAC554" w:rsidR="000A1962" w:rsidRPr="002800FD" w:rsidRDefault="001350BC" w:rsidP="000C33F3">
      <w:r w:rsidRPr="00C843F1">
        <w:t xml:space="preserve">King County </w:t>
      </w:r>
      <w:r w:rsidR="00F86A49">
        <w:t>will</w:t>
      </w:r>
      <w:r w:rsidR="00F86A49" w:rsidRPr="00C843F1">
        <w:t xml:space="preserve"> </w:t>
      </w:r>
      <w:r>
        <w:t>issue</w:t>
      </w:r>
      <w:r w:rsidRPr="00C843F1">
        <w:t xml:space="preserve"> </w:t>
      </w:r>
      <w:r w:rsidR="00510341">
        <w:t xml:space="preserve">contracts to each </w:t>
      </w:r>
      <w:r w:rsidR="0039267F">
        <w:t>individual organization that makes up a</w:t>
      </w:r>
      <w:del w:id="167" w:author="Arya, Erin" w:date="2020-08-19T14:25:00Z">
        <w:r w:rsidR="0039267F" w:rsidDel="00716E71">
          <w:delText>t</w:delText>
        </w:r>
      </w:del>
      <w:r w:rsidR="0039267F">
        <w:t xml:space="preserve"> Promise partnership. Initial contracts </w:t>
      </w:r>
      <w:r w:rsidR="00F86A49">
        <w:t xml:space="preserve">will </w:t>
      </w:r>
      <w:r w:rsidR="0039267F">
        <w:t xml:space="preserve">be for </w:t>
      </w:r>
      <w:r w:rsidRPr="00C843F1">
        <w:t xml:space="preserve">a </w:t>
      </w:r>
      <w:r w:rsidRPr="00AC76E5">
        <w:t xml:space="preserve">two-year </w:t>
      </w:r>
      <w:r w:rsidRPr="00C843F1">
        <w:t>term</w:t>
      </w:r>
      <w:r>
        <w:t xml:space="preserve">. This </w:t>
      </w:r>
      <w:r w:rsidR="00F86A49">
        <w:t xml:space="preserve">will </w:t>
      </w:r>
      <w:r>
        <w:t xml:space="preserve">be an initial contract with the expectation that organizations begin generating student outcomes, while also testing and refining the King County Promise model. This testing is an important component of phase one and </w:t>
      </w:r>
      <w:r w:rsidR="00F86A49">
        <w:t xml:space="preserve">will </w:t>
      </w:r>
      <w:r>
        <w:t xml:space="preserve">be needed </w:t>
      </w:r>
      <w:r w:rsidR="005D43A0">
        <w:t>before</w:t>
      </w:r>
      <w:r>
        <w:t xml:space="preserve"> expanding services to more students and including additional partners. </w:t>
      </w:r>
      <w:r w:rsidR="00582BB2">
        <w:t xml:space="preserve"> These partnerships </w:t>
      </w:r>
      <w:r w:rsidR="00F86A49">
        <w:t xml:space="preserve">will </w:t>
      </w:r>
      <w:r w:rsidR="00582BB2">
        <w:t xml:space="preserve">be expected to begin taking actions </w:t>
      </w:r>
      <w:r w:rsidR="000A1962" w:rsidRPr="002800FD">
        <w:t xml:space="preserve">to make immediate improvements in the lives of young people </w:t>
      </w:r>
      <w:r w:rsidR="003011A4" w:rsidRPr="002800FD">
        <w:t>from</w:t>
      </w:r>
      <w:r w:rsidR="000A1962" w:rsidRPr="002800FD">
        <w:t xml:space="preserve"> the PSTAA prioritized populations. At the same time, partnerships </w:t>
      </w:r>
      <w:r w:rsidR="00D03109">
        <w:t>will</w:t>
      </w:r>
      <w:r w:rsidR="00D03109" w:rsidRPr="002800FD">
        <w:t xml:space="preserve"> </w:t>
      </w:r>
      <w:r w:rsidR="000A1962" w:rsidRPr="002800FD">
        <w:t xml:space="preserve">incubate practices that </w:t>
      </w:r>
      <w:r w:rsidR="00A20F1D" w:rsidRPr="002800FD">
        <w:t xml:space="preserve">may </w:t>
      </w:r>
      <w:r w:rsidR="000A1962" w:rsidRPr="002800FD">
        <w:t xml:space="preserve">require testing and refinement before being implemented </w:t>
      </w:r>
      <w:r w:rsidR="00A20F1D" w:rsidRPr="002800FD">
        <w:t>with additional partners/students</w:t>
      </w:r>
      <w:r w:rsidR="000A1962" w:rsidRPr="002800FD">
        <w:t xml:space="preserve">. </w:t>
      </w:r>
    </w:p>
    <w:p w14:paraId="0AFE7269" w14:textId="77777777" w:rsidR="000A1962" w:rsidRPr="000A1962" w:rsidRDefault="000A1962" w:rsidP="000A1962">
      <w:pPr>
        <w:rPr>
          <w:rFonts w:asciiTheme="minorHAnsi" w:eastAsia="Times New Roman" w:hAnsiTheme="minorHAnsi" w:cstheme="minorBidi"/>
          <w:color w:val="7030A0"/>
          <w:u w:val="single"/>
        </w:rPr>
      </w:pPr>
      <w:r w:rsidRPr="000A1962">
        <w:rPr>
          <w:color w:val="7030A0"/>
        </w:rPr>
        <w:t xml:space="preserve"> </w:t>
      </w:r>
    </w:p>
    <w:p w14:paraId="6509DFE7" w14:textId="4363775B" w:rsidR="00287C10" w:rsidRPr="000A1962" w:rsidRDefault="00B56D41" w:rsidP="00287C10">
      <w:pPr>
        <w:rPr>
          <w:rFonts w:asciiTheme="minorHAnsi" w:eastAsia="Times New Roman" w:hAnsiTheme="minorHAnsi" w:cstheme="minorBidi"/>
          <w:color w:val="7030A0"/>
          <w:u w:val="single"/>
        </w:rPr>
      </w:pPr>
      <w:r>
        <w:rPr>
          <w:rFonts w:asciiTheme="majorHAnsi" w:eastAsiaTheme="majorEastAsia" w:hAnsiTheme="majorHAnsi" w:cstheme="majorBidi"/>
          <w:color w:val="2F5496" w:themeColor="accent1" w:themeShade="BF"/>
        </w:rPr>
        <w:t xml:space="preserve">Phase Two Investments: </w:t>
      </w:r>
      <w:r w:rsidR="001350BC" w:rsidRPr="000A1962">
        <w:t xml:space="preserve">In phase two, </w:t>
      </w:r>
      <w:r w:rsidR="001350BC">
        <w:t xml:space="preserve">CYYAD </w:t>
      </w:r>
      <w:r w:rsidR="00D03109">
        <w:t xml:space="preserve">will </w:t>
      </w:r>
      <w:r w:rsidR="001350BC">
        <w:t xml:space="preserve">invite phase one partnerships to submit proposals to scale their work and also </w:t>
      </w:r>
      <w:r w:rsidR="001350BC" w:rsidRPr="000A1962">
        <w:t xml:space="preserve">make </w:t>
      </w:r>
      <w:r w:rsidR="001350BC">
        <w:t xml:space="preserve">new </w:t>
      </w:r>
      <w:r w:rsidR="001350BC" w:rsidRPr="000A1962">
        <w:t xml:space="preserve">investments to support additional partnerships. </w:t>
      </w:r>
      <w:r w:rsidR="00D03109">
        <w:t>CYYAD staff expect to release t</w:t>
      </w:r>
      <w:r w:rsidR="001350BC">
        <w:t xml:space="preserve">he phase two RFP in the first half of 2023. </w:t>
      </w:r>
      <w:r w:rsidR="001350BC" w:rsidRPr="000A1962">
        <w:t xml:space="preserve">CYYAD staff </w:t>
      </w:r>
      <w:r w:rsidR="00D03109">
        <w:t>will</w:t>
      </w:r>
      <w:r w:rsidR="00D03109" w:rsidRPr="000A1962">
        <w:t xml:space="preserve"> </w:t>
      </w:r>
      <w:r w:rsidR="001350BC" w:rsidRPr="000A1962">
        <w:t xml:space="preserve">work </w:t>
      </w:r>
      <w:r w:rsidR="001350BC">
        <w:t xml:space="preserve">with the </w:t>
      </w:r>
      <w:r w:rsidR="001350BC" w:rsidRPr="000A1962">
        <w:t xml:space="preserve">system supporting organization to offer technical assistance to applicants consistent with King County solicitation processes. </w:t>
      </w:r>
      <w:r w:rsidR="001350BC" w:rsidRPr="00AC76E5">
        <w:t xml:space="preserve">Up to </w:t>
      </w:r>
      <w:r w:rsidR="001350BC">
        <w:t>eight</w:t>
      </w:r>
      <w:r w:rsidR="001350BC" w:rsidRPr="00AC76E5">
        <w:t xml:space="preserve"> Promise </w:t>
      </w:r>
      <w:r w:rsidR="001350BC">
        <w:t>p</w:t>
      </w:r>
      <w:r w:rsidR="001350BC" w:rsidRPr="00AC76E5">
        <w:t>artnerships (</w:t>
      </w:r>
      <w:r w:rsidR="001350BC">
        <w:t>16-24</w:t>
      </w:r>
      <w:r w:rsidR="001350BC" w:rsidRPr="00AC76E5">
        <w:t xml:space="preserve"> organizations, schools, and colleges) </w:t>
      </w:r>
      <w:r w:rsidR="00D03109">
        <w:t>will</w:t>
      </w:r>
      <w:r w:rsidR="00D03109" w:rsidRPr="00AC76E5">
        <w:t xml:space="preserve"> </w:t>
      </w:r>
      <w:r w:rsidR="001350BC" w:rsidRPr="00AC76E5">
        <w:t xml:space="preserve">be funded </w:t>
      </w:r>
      <w:r w:rsidR="001350BC">
        <w:t xml:space="preserve">in this phase. </w:t>
      </w:r>
      <w:r w:rsidR="004148C1">
        <w:t>It</w:t>
      </w:r>
      <w:r w:rsidR="00287C10" w:rsidRPr="002800FD">
        <w:t xml:space="preserve"> is estimated up to four new Promise partnerships </w:t>
      </w:r>
      <w:r w:rsidR="00D03109">
        <w:t>will</w:t>
      </w:r>
      <w:r w:rsidR="00D03109" w:rsidRPr="002800FD">
        <w:t xml:space="preserve"> </w:t>
      </w:r>
      <w:r w:rsidR="00287C10" w:rsidRPr="002800FD">
        <w:t xml:space="preserve">be selected for funding via competitive RFP process. CYYAD staff </w:t>
      </w:r>
      <w:r w:rsidR="00D03109">
        <w:t>will</w:t>
      </w:r>
      <w:r w:rsidR="00D03109" w:rsidRPr="002800FD">
        <w:t xml:space="preserve"> </w:t>
      </w:r>
      <w:r w:rsidR="00287C10" w:rsidRPr="002800FD">
        <w:t xml:space="preserve">issue individual contracts to agencies that make </w:t>
      </w:r>
      <w:r w:rsidR="00287C10" w:rsidRPr="001F759A">
        <w:t xml:space="preserve">up the </w:t>
      </w:r>
      <w:r w:rsidR="00287C10" w:rsidRPr="001F759A">
        <w:lastRenderedPageBreak/>
        <w:t>selected Promise partnerships</w:t>
      </w:r>
      <w:r w:rsidR="00DA3123">
        <w:t xml:space="preserve"> to provide services for a </w:t>
      </w:r>
      <w:r w:rsidR="00AF6784">
        <w:t>three-year</w:t>
      </w:r>
      <w:r w:rsidR="00DA3123">
        <w:t xml:space="preserve"> term through 2025</w:t>
      </w:r>
      <w:r w:rsidR="00287C10" w:rsidRPr="001F759A">
        <w:t xml:space="preserve">. CYYAD </w:t>
      </w:r>
      <w:r w:rsidR="00D03109">
        <w:t>will</w:t>
      </w:r>
      <w:r w:rsidR="00D03109" w:rsidRPr="001F759A">
        <w:t xml:space="preserve"> </w:t>
      </w:r>
      <w:r w:rsidR="00287C10" w:rsidRPr="001F759A">
        <w:t>oversee these investments consistent with King County DCHS protocols for contract monitoring.</w:t>
      </w:r>
    </w:p>
    <w:p w14:paraId="674DB1D2" w14:textId="77777777" w:rsidR="000A1962" w:rsidRPr="000A1962" w:rsidRDefault="000A1962" w:rsidP="000A1962">
      <w:pPr>
        <w:rPr>
          <w:rFonts w:asciiTheme="minorHAnsi" w:eastAsia="Times New Roman" w:hAnsiTheme="minorHAnsi" w:cstheme="minorBidi"/>
          <w:color w:val="7030A0"/>
          <w:u w:val="single"/>
        </w:rPr>
      </w:pPr>
    </w:p>
    <w:p w14:paraId="224C0DEC" w14:textId="73DC995B" w:rsidR="000A1962" w:rsidRPr="008539F0" w:rsidRDefault="000A1962" w:rsidP="000A1962">
      <w:r w:rsidRPr="008539F0">
        <w:t>The</w:t>
      </w:r>
      <w:r w:rsidR="005D43A0">
        <w:t>se</w:t>
      </w:r>
      <w:r w:rsidRPr="008539F0">
        <w:t xml:space="preserve"> initial</w:t>
      </w:r>
      <w:r w:rsidR="005D1EDA" w:rsidRPr="008539F0">
        <w:t xml:space="preserve"> </w:t>
      </w:r>
      <w:r w:rsidRPr="008539F0">
        <w:t>investment</w:t>
      </w:r>
      <w:r w:rsidR="005D1EDA" w:rsidRPr="008539F0">
        <w:t xml:space="preserve"> phase</w:t>
      </w:r>
      <w:r w:rsidRPr="008539F0">
        <w:t>s are designed</w:t>
      </w:r>
      <w:r w:rsidR="005D1EDA" w:rsidRPr="008539F0">
        <w:t xml:space="preserve"> to promote learning that guide</w:t>
      </w:r>
      <w:r w:rsidR="00D03109">
        <w:t>s</w:t>
      </w:r>
      <w:r w:rsidR="005D1EDA" w:rsidRPr="008539F0">
        <w:t xml:space="preserve"> </w:t>
      </w:r>
      <w:r w:rsidR="001B3FD9" w:rsidRPr="008539F0">
        <w:t>decision-making throughout the lifespan of PSTAA</w:t>
      </w:r>
      <w:r w:rsidRPr="008539F0">
        <w:t xml:space="preserve">. </w:t>
      </w:r>
      <w:r w:rsidR="00952853">
        <w:t xml:space="preserve">Phase one and phase two investments </w:t>
      </w:r>
      <w:r w:rsidR="00D03109">
        <w:t xml:space="preserve">will </w:t>
      </w:r>
      <w:r w:rsidR="00952853">
        <w:t xml:space="preserve">be completed in five years, at which point the PSTAA project </w:t>
      </w:r>
      <w:r w:rsidR="00D03109">
        <w:t xml:space="preserve">will </w:t>
      </w:r>
      <w:r w:rsidR="000C33F3">
        <w:t>evaluate the investment</w:t>
      </w:r>
      <w:r w:rsidR="00BE5DCE">
        <w:t>,</w:t>
      </w:r>
      <w:r w:rsidR="000C33F3">
        <w:t xml:space="preserve"> as required by </w:t>
      </w:r>
      <w:r w:rsidR="00952853">
        <w:t>Motion 15492</w:t>
      </w:r>
      <w:r w:rsidR="000C33F3">
        <w:t xml:space="preserve"> and outlined in the </w:t>
      </w:r>
      <w:r w:rsidR="000C33F3" w:rsidRPr="000C33F3">
        <w:rPr>
          <w:color w:val="2F5496"/>
          <w:u w:val="single"/>
        </w:rPr>
        <w:fldChar w:fldCharType="begin"/>
      </w:r>
      <w:r w:rsidR="000C33F3" w:rsidRPr="000C33F3">
        <w:rPr>
          <w:color w:val="2F5496"/>
          <w:u w:val="single"/>
        </w:rPr>
        <w:instrText xml:space="preserve"> REF _Ref40915976 \h </w:instrText>
      </w:r>
      <w:r w:rsidR="000C33F3" w:rsidRPr="000C33F3">
        <w:rPr>
          <w:color w:val="2F5496"/>
          <w:u w:val="single"/>
        </w:rPr>
      </w:r>
      <w:r w:rsidR="000C33F3" w:rsidRPr="000C33F3">
        <w:rPr>
          <w:color w:val="2F5496"/>
          <w:u w:val="single"/>
        </w:rPr>
        <w:fldChar w:fldCharType="separate"/>
      </w:r>
      <w:r w:rsidR="00250DDE" w:rsidRPr="00972675">
        <w:rPr>
          <w:color w:val="2F5496"/>
          <w:u w:val="single"/>
        </w:rPr>
        <w:t>Evaluation of Outcomes, Equity, and Efficacy</w:t>
      </w:r>
      <w:r w:rsidR="000C33F3" w:rsidRPr="000C33F3">
        <w:rPr>
          <w:color w:val="2F5496"/>
          <w:u w:val="single"/>
        </w:rPr>
        <w:fldChar w:fldCharType="end"/>
      </w:r>
      <w:r w:rsidR="000C33F3">
        <w:t xml:space="preserve"> section. This effort </w:t>
      </w:r>
      <w:r w:rsidR="00D03109">
        <w:t xml:space="preserve">will </w:t>
      </w:r>
      <w:r w:rsidR="000C33F3">
        <w:t xml:space="preserve">enable DCHS to </w:t>
      </w:r>
      <w:r w:rsidR="00F16A70" w:rsidRPr="005E7147">
        <w:t xml:space="preserve">measure the performance of the system supporting organization and direct services provided by Promise partnerships. CYYAD </w:t>
      </w:r>
      <w:r w:rsidR="00D03109">
        <w:t>will</w:t>
      </w:r>
      <w:r w:rsidR="00D03109" w:rsidRPr="005E7147">
        <w:t xml:space="preserve"> </w:t>
      </w:r>
      <w:r w:rsidR="00F16A70" w:rsidRPr="005E7147">
        <w:t xml:space="preserve">summarize the findings in </w:t>
      </w:r>
      <w:r w:rsidR="005D43A0">
        <w:t>the</w:t>
      </w:r>
      <w:r w:rsidR="00F16A70" w:rsidRPr="005E7147">
        <w:t xml:space="preserve"> </w:t>
      </w:r>
      <w:r w:rsidR="00347C59">
        <w:t>five</w:t>
      </w:r>
      <w:r w:rsidR="00F16A70" w:rsidRPr="005E7147">
        <w:t xml:space="preserve">-year PSTAA report. </w:t>
      </w:r>
      <w:r w:rsidR="00065410">
        <w:t xml:space="preserve">Based on </w:t>
      </w:r>
      <w:r w:rsidR="009752BA">
        <w:t>this analysis and</w:t>
      </w:r>
      <w:r w:rsidR="00065410">
        <w:t xml:space="preserve"> the </w:t>
      </w:r>
      <w:r w:rsidR="00995CEB" w:rsidRPr="008539F0">
        <w:t>l</w:t>
      </w:r>
      <w:r w:rsidRPr="008539F0">
        <w:t>essons learned from the early stages of implementation as well as feedback from stakeholders</w:t>
      </w:r>
      <w:r w:rsidR="008539F0">
        <w:t>,</w:t>
      </w:r>
      <w:r w:rsidRPr="008539F0">
        <w:t xml:space="preserve"> CYYAD</w:t>
      </w:r>
      <w:r w:rsidR="009E3FA5" w:rsidRPr="008539F0">
        <w:t xml:space="preserve"> </w:t>
      </w:r>
      <w:r w:rsidR="00D03109">
        <w:t>will</w:t>
      </w:r>
      <w:r w:rsidR="00D03109" w:rsidRPr="008539F0">
        <w:t xml:space="preserve"> </w:t>
      </w:r>
      <w:r w:rsidR="009E3FA5" w:rsidRPr="008539F0">
        <w:t>wo</w:t>
      </w:r>
      <w:r w:rsidR="00E05043" w:rsidRPr="008539F0">
        <w:t>rk</w:t>
      </w:r>
      <w:r w:rsidR="009E3FA5" w:rsidRPr="008539F0">
        <w:t xml:space="preserve"> in partnership with the CYAB to</w:t>
      </w:r>
      <w:r w:rsidRPr="008539F0">
        <w:t xml:space="preserve"> </w:t>
      </w:r>
      <w:r w:rsidR="00E05043" w:rsidRPr="008539F0">
        <w:t>make</w:t>
      </w:r>
      <w:r w:rsidRPr="008539F0">
        <w:t xml:space="preserve"> </w:t>
      </w:r>
      <w:r w:rsidR="009D216C" w:rsidRPr="008539F0">
        <w:t xml:space="preserve">necessary </w:t>
      </w:r>
      <w:r w:rsidR="000D62B3">
        <w:t>adjustments</w:t>
      </w:r>
      <w:r w:rsidR="009D216C" w:rsidRPr="008539F0">
        <w:t xml:space="preserve"> to the </w:t>
      </w:r>
      <w:r w:rsidR="007D0442">
        <w:t xml:space="preserve">King County Promise model before </w:t>
      </w:r>
      <w:r w:rsidR="00705161">
        <w:t>releasing</w:t>
      </w:r>
      <w:r w:rsidR="00E528AF">
        <w:t xml:space="preserve"> the next round of competitive RFPs</w:t>
      </w:r>
      <w:r w:rsidR="00705161">
        <w:t>.</w:t>
      </w:r>
      <w:r w:rsidR="00E528AF">
        <w:t xml:space="preserve"> </w:t>
      </w:r>
    </w:p>
    <w:p w14:paraId="5ABED4C6" w14:textId="77777777" w:rsidR="000A1962" w:rsidRPr="00347C59" w:rsidRDefault="000A1962" w:rsidP="000A1962"/>
    <w:p w14:paraId="65F5990D" w14:textId="27E99D25" w:rsidR="000A1962" w:rsidRPr="000A1962" w:rsidRDefault="000A1962" w:rsidP="000F321F">
      <w:pPr>
        <w:pStyle w:val="Heading4"/>
      </w:pPr>
      <w:bookmarkStart w:id="168" w:name="_Ref43891372"/>
      <w:r w:rsidRPr="000A1962">
        <w:t>King County Promise Recommended Funding Policies</w:t>
      </w:r>
      <w:bookmarkEnd w:id="168"/>
    </w:p>
    <w:p w14:paraId="54757132" w14:textId="6EA1062E" w:rsidR="00811F7C" w:rsidRDefault="00425848" w:rsidP="000A1962">
      <w:r>
        <w:t xml:space="preserve">The </w:t>
      </w:r>
      <w:r w:rsidR="000A1962" w:rsidRPr="000A1962">
        <w:t xml:space="preserve">King County Promise </w:t>
      </w:r>
      <w:r>
        <w:t xml:space="preserve">workgroup recommends </w:t>
      </w:r>
      <w:r w:rsidR="000A1962" w:rsidRPr="000A1962">
        <w:t>investing</w:t>
      </w:r>
      <w:r>
        <w:t xml:space="preserve"> PSTAA resources</w:t>
      </w:r>
      <w:r w:rsidR="000A1962" w:rsidRPr="000A1962">
        <w:t xml:space="preserve"> in partnerships involving school districts that lack access to </w:t>
      </w:r>
      <w:r w:rsidR="00767DDE">
        <w:t xml:space="preserve">private </w:t>
      </w:r>
      <w:r w:rsidR="000A1962" w:rsidRPr="000A1962">
        <w:t>funding sources to meet the needs of students in the prioritized populations.</w:t>
      </w:r>
      <w:r w:rsidR="000A1962" w:rsidRPr="000A1962">
        <w:rPr>
          <w:vertAlign w:val="superscript"/>
        </w:rPr>
        <w:footnoteReference w:id="176"/>
      </w:r>
      <w:r w:rsidR="001716FE">
        <w:t xml:space="preserve"> </w:t>
      </w:r>
      <w:r w:rsidR="006632C1" w:rsidRPr="009D4EBE">
        <w:t>A</w:t>
      </w:r>
      <w:r w:rsidR="00767DDE" w:rsidRPr="009D4EBE">
        <w:t xml:space="preserve">ll Promise </w:t>
      </w:r>
      <w:r w:rsidR="00CC05B7" w:rsidRPr="009D4EBE">
        <w:t>p</w:t>
      </w:r>
      <w:r w:rsidR="00767DDE" w:rsidRPr="009D4EBE">
        <w:t xml:space="preserve">artnerships supported by PSTAA </w:t>
      </w:r>
      <w:r w:rsidR="00D03109">
        <w:t>will</w:t>
      </w:r>
      <w:r w:rsidR="00D03109" w:rsidRPr="009D4EBE">
        <w:t xml:space="preserve"> </w:t>
      </w:r>
      <w:r w:rsidR="00767DDE" w:rsidRPr="009D4EBE">
        <w:t xml:space="preserve">be required to </w:t>
      </w:r>
      <w:r w:rsidR="00811F7C" w:rsidRPr="009D4EBE">
        <w:t xml:space="preserve">identify matching funds. These funds could be government funds from other sources as well as private funds. However, the system supporting organization </w:t>
      </w:r>
      <w:r w:rsidR="00D03109">
        <w:t>will</w:t>
      </w:r>
      <w:r w:rsidR="00D03109" w:rsidRPr="009D4EBE">
        <w:t xml:space="preserve"> </w:t>
      </w:r>
      <w:r w:rsidRPr="009D4EBE">
        <w:t>lead private fundraising efforts</w:t>
      </w:r>
      <w:r w:rsidR="003F29A4" w:rsidRPr="009D4EBE">
        <w:t xml:space="preserve"> in support of the</w:t>
      </w:r>
      <w:r w:rsidR="002E7763">
        <w:t xml:space="preserve"> </w:t>
      </w:r>
      <w:r w:rsidR="008B76E0">
        <w:t>PSTAA-f</w:t>
      </w:r>
      <w:r w:rsidR="00480D92">
        <w:t>unded Promise partnerships as well as other system</w:t>
      </w:r>
      <w:r w:rsidR="002E7763">
        <w:t xml:space="preserve">-strengthening innovations. </w:t>
      </w:r>
    </w:p>
    <w:p w14:paraId="7D8EDF0C" w14:textId="77777777" w:rsidR="00811F7C" w:rsidRDefault="00811F7C" w:rsidP="000A1962"/>
    <w:p w14:paraId="0383AACF" w14:textId="3276FACA" w:rsidR="000A1962" w:rsidRDefault="001233B0" w:rsidP="00437807">
      <w:pPr>
        <w:contextualSpacing/>
      </w:pPr>
      <w:r>
        <w:t xml:space="preserve">The Promise workgroup recommends that </w:t>
      </w:r>
      <w:r w:rsidR="001716FE">
        <w:t xml:space="preserve">PSTAA resources be </w:t>
      </w:r>
      <w:r w:rsidR="00D23CD6">
        <w:t>invest</w:t>
      </w:r>
      <w:r w:rsidR="001716FE">
        <w:t>ed</w:t>
      </w:r>
      <w:r w:rsidR="00D23CD6">
        <w:t xml:space="preserve"> in communities and school districts across King County who serve youth in </w:t>
      </w:r>
      <w:r w:rsidR="001716FE">
        <w:t xml:space="preserve">the </w:t>
      </w:r>
      <w:r w:rsidR="00D23CD6">
        <w:t xml:space="preserve">prioritized populations described in Motion 15492, emphasizing those with </w:t>
      </w:r>
      <w:r w:rsidR="009752BA">
        <w:t xml:space="preserve">a </w:t>
      </w:r>
      <w:r w:rsidR="00D23CD6">
        <w:t>high concentration of students from low-income households</w:t>
      </w:r>
      <w:r>
        <w:t xml:space="preserve">. </w:t>
      </w:r>
      <w:r w:rsidR="0085469B">
        <w:t>T</w:t>
      </w:r>
      <w:r w:rsidR="000A1962" w:rsidRPr="000A1962">
        <w:t>o address equity gaps in high school completion and postsecondary success</w:t>
      </w:r>
      <w:r w:rsidR="0085469B">
        <w:t xml:space="preserve">, </w:t>
      </w:r>
      <w:r w:rsidR="00D82247">
        <w:t xml:space="preserve">Promise </w:t>
      </w:r>
      <w:r w:rsidR="009D4EBE">
        <w:t>p</w:t>
      </w:r>
      <w:r w:rsidR="009D4EBE" w:rsidRPr="000A1962">
        <w:t xml:space="preserve">artnerships </w:t>
      </w:r>
      <w:r w:rsidR="00D03109">
        <w:t>will</w:t>
      </w:r>
      <w:r w:rsidR="00D03109" w:rsidRPr="000A1962">
        <w:t xml:space="preserve"> </w:t>
      </w:r>
      <w:r>
        <w:t xml:space="preserve">also serve students </w:t>
      </w:r>
      <w:r w:rsidR="000A1962" w:rsidRPr="000A1962">
        <w:t xml:space="preserve">who fall into one or more of the following criteria: </w:t>
      </w:r>
    </w:p>
    <w:p w14:paraId="69DD06EB" w14:textId="77777777" w:rsidR="00E6787C" w:rsidRPr="000A1962" w:rsidRDefault="00E6787C" w:rsidP="00437807">
      <w:pPr>
        <w:contextualSpacing/>
      </w:pPr>
    </w:p>
    <w:p w14:paraId="6D3C7D4C" w14:textId="77777777" w:rsidR="000A1962" w:rsidRDefault="000A1962" w:rsidP="000F321F">
      <w:pPr>
        <w:numPr>
          <w:ilvl w:val="2"/>
          <w:numId w:val="5"/>
        </w:numPr>
        <w:ind w:left="720"/>
        <w:contextualSpacing/>
      </w:pPr>
      <w:r w:rsidRPr="000A1962">
        <w:t>Current King County residents regardless of citizenship status;</w:t>
      </w:r>
    </w:p>
    <w:p w14:paraId="695B4EFD" w14:textId="77777777" w:rsidR="00E6787C" w:rsidRPr="000A1962" w:rsidRDefault="00E6787C" w:rsidP="00E6787C">
      <w:pPr>
        <w:ind w:left="720"/>
        <w:contextualSpacing/>
      </w:pPr>
    </w:p>
    <w:p w14:paraId="449FABFE" w14:textId="1EE588EA" w:rsidR="000A1962" w:rsidRDefault="000A1962" w:rsidP="000F321F">
      <w:pPr>
        <w:numPr>
          <w:ilvl w:val="2"/>
          <w:numId w:val="5"/>
        </w:numPr>
        <w:ind w:left="720"/>
        <w:contextualSpacing/>
      </w:pPr>
      <w:r w:rsidRPr="000A1962">
        <w:t xml:space="preserve">Age 26 and under with a focus on students in King County public high schools with high levels of poverty, </w:t>
      </w:r>
      <w:r w:rsidR="00FE5594">
        <w:t xml:space="preserve">students in </w:t>
      </w:r>
      <w:r w:rsidRPr="000A1962">
        <w:t>community and technical colleges</w:t>
      </w:r>
      <w:r w:rsidR="009C0EA2">
        <w:t>,</w:t>
      </w:r>
      <w:r w:rsidRPr="000A1962">
        <w:t xml:space="preserve"> and opportunity youth ages 16-26</w:t>
      </w:r>
      <w:r w:rsidR="006B574E">
        <w:t xml:space="preserve"> including those who:</w:t>
      </w:r>
    </w:p>
    <w:p w14:paraId="593A27C4" w14:textId="77777777" w:rsidR="00E6787C" w:rsidRPr="000A1962" w:rsidRDefault="00E6787C" w:rsidP="00E6787C">
      <w:pPr>
        <w:contextualSpacing/>
      </w:pPr>
    </w:p>
    <w:p w14:paraId="3C9611F4" w14:textId="66C2377F" w:rsidR="000A1962" w:rsidRDefault="009752BA" w:rsidP="00DE6243">
      <w:pPr>
        <w:numPr>
          <w:ilvl w:val="0"/>
          <w:numId w:val="5"/>
        </w:numPr>
        <w:contextualSpacing/>
      </w:pPr>
      <w:r>
        <w:t>Are e</w:t>
      </w:r>
      <w:r w:rsidR="000A1962" w:rsidRPr="000A1962">
        <w:t>nrolled in a King County public high school (with a focus on grades 10-12);</w:t>
      </w:r>
    </w:p>
    <w:p w14:paraId="7350404B" w14:textId="77777777" w:rsidR="00E6787C" w:rsidRPr="000A1962" w:rsidRDefault="00E6787C" w:rsidP="00E6787C">
      <w:pPr>
        <w:ind w:left="1080"/>
        <w:contextualSpacing/>
      </w:pPr>
    </w:p>
    <w:p w14:paraId="643B9FF2" w14:textId="43D7EFB5" w:rsidR="000A1962" w:rsidRDefault="009752BA" w:rsidP="00DE6243">
      <w:pPr>
        <w:numPr>
          <w:ilvl w:val="0"/>
          <w:numId w:val="5"/>
        </w:numPr>
        <w:contextualSpacing/>
      </w:pPr>
      <w:r>
        <w:t>Are e</w:t>
      </w:r>
      <w:r w:rsidR="000A1962" w:rsidRPr="000A1962">
        <w:t xml:space="preserve">nrolled in a King County community and technical college; </w:t>
      </w:r>
    </w:p>
    <w:p w14:paraId="1100C75C" w14:textId="77777777" w:rsidR="00E6787C" w:rsidRPr="000A1962" w:rsidRDefault="00E6787C" w:rsidP="00E6787C">
      <w:pPr>
        <w:contextualSpacing/>
      </w:pPr>
    </w:p>
    <w:p w14:paraId="5E73ECBD" w14:textId="77777777" w:rsidR="000A1962" w:rsidRDefault="000A1962" w:rsidP="00DE6243">
      <w:pPr>
        <w:numPr>
          <w:ilvl w:val="0"/>
          <w:numId w:val="5"/>
        </w:numPr>
        <w:contextualSpacing/>
        <w:rPr>
          <w:iCs/>
        </w:rPr>
      </w:pPr>
      <w:r w:rsidRPr="000A1962">
        <w:t xml:space="preserve">Exited the K-12 system </w:t>
      </w:r>
      <w:r w:rsidRPr="000A1962">
        <w:rPr>
          <w:iCs/>
        </w:rPr>
        <w:t>without a secondary credential (high school diploma or equivalent); and/or</w:t>
      </w:r>
    </w:p>
    <w:p w14:paraId="1C704410" w14:textId="77777777" w:rsidR="00E6787C" w:rsidRPr="000A1962" w:rsidRDefault="00E6787C" w:rsidP="00E6787C">
      <w:pPr>
        <w:contextualSpacing/>
        <w:rPr>
          <w:iCs/>
        </w:rPr>
      </w:pPr>
    </w:p>
    <w:p w14:paraId="204E0918" w14:textId="77777777" w:rsidR="000A1962" w:rsidRPr="000A1962" w:rsidRDefault="000A1962" w:rsidP="00DE6243">
      <w:pPr>
        <w:numPr>
          <w:ilvl w:val="0"/>
          <w:numId w:val="5"/>
        </w:numPr>
        <w:contextualSpacing/>
      </w:pPr>
      <w:r w:rsidRPr="000A1962">
        <w:rPr>
          <w:iCs/>
        </w:rPr>
        <w:t>Exited the K-12 system with a secondary</w:t>
      </w:r>
      <w:r w:rsidRPr="000A1962">
        <w:t xml:space="preserve"> credential but not employed in a family wage job or in enrolled in a postsecondary institution.</w:t>
      </w:r>
      <w:r w:rsidRPr="000A1962">
        <w:br/>
      </w:r>
    </w:p>
    <w:p w14:paraId="6CBFAFEA" w14:textId="62BCC3BA" w:rsidR="000A1962" w:rsidRDefault="00215EE8" w:rsidP="000A1962">
      <w:pPr>
        <w:rPr>
          <w:ins w:id="169" w:author="Arya, Erin" w:date="2020-08-21T14:46:00Z"/>
        </w:rPr>
      </w:pPr>
      <w:r>
        <w:rPr>
          <w:iCs/>
        </w:rPr>
        <w:lastRenderedPageBreak/>
        <w:t>To ensure that</w:t>
      </w:r>
      <w:r w:rsidR="00D40B21">
        <w:rPr>
          <w:iCs/>
        </w:rPr>
        <w:t xml:space="preserve"> investments enhance </w:t>
      </w:r>
      <w:r w:rsidR="000A1962" w:rsidRPr="000A1962">
        <w:t>college access and success services</w:t>
      </w:r>
      <w:r w:rsidR="007F0264">
        <w:t xml:space="preserve"> currently available throughout King County</w:t>
      </w:r>
      <w:r w:rsidR="00D40B21">
        <w:t xml:space="preserve">, </w:t>
      </w:r>
      <w:r w:rsidR="000B29AA">
        <w:t xml:space="preserve">the workgroup recommends that </w:t>
      </w:r>
      <w:r w:rsidR="007F0264">
        <w:t>Promise p</w:t>
      </w:r>
      <w:r w:rsidR="000A1962" w:rsidRPr="000A1962">
        <w:t xml:space="preserve">artnerships </w:t>
      </w:r>
      <w:r w:rsidR="00F76427">
        <w:t>include at least two of the following</w:t>
      </w:r>
      <w:r w:rsidR="000A1962" w:rsidRPr="000A1962">
        <w:t>:</w:t>
      </w:r>
    </w:p>
    <w:p w14:paraId="7EAD980C" w14:textId="77777777" w:rsidR="001D0EB6" w:rsidRPr="000A1962" w:rsidRDefault="001D0EB6" w:rsidP="000A1962"/>
    <w:p w14:paraId="10CC87D1" w14:textId="6A2FAEC1" w:rsidR="000A1962" w:rsidRPr="000A1962" w:rsidRDefault="000A1962" w:rsidP="000F321F">
      <w:pPr>
        <w:numPr>
          <w:ilvl w:val="3"/>
          <w:numId w:val="17"/>
        </w:numPr>
        <w:tabs>
          <w:tab w:val="left" w:pos="270"/>
        </w:tabs>
        <w:ind w:left="720"/>
        <w:contextualSpacing/>
      </w:pPr>
      <w:r w:rsidRPr="000A1962">
        <w:t>One or more public community or technical college;</w:t>
      </w:r>
    </w:p>
    <w:p w14:paraId="11830E4F" w14:textId="139DF901" w:rsidR="000A1962" w:rsidRPr="000A1962" w:rsidRDefault="000A1962" w:rsidP="000F321F">
      <w:pPr>
        <w:numPr>
          <w:ilvl w:val="3"/>
          <w:numId w:val="17"/>
        </w:numPr>
        <w:tabs>
          <w:tab w:val="left" w:pos="270"/>
        </w:tabs>
        <w:ind w:left="720"/>
        <w:contextualSpacing/>
      </w:pPr>
      <w:r w:rsidRPr="000A1962">
        <w:t>One or more public K-12 district; and/or</w:t>
      </w:r>
    </w:p>
    <w:p w14:paraId="6BC894B5" w14:textId="24BAAD7D" w:rsidR="000A1962" w:rsidRPr="000A1962" w:rsidRDefault="000A1962" w:rsidP="000F321F">
      <w:pPr>
        <w:numPr>
          <w:ilvl w:val="3"/>
          <w:numId w:val="17"/>
        </w:numPr>
        <w:tabs>
          <w:tab w:val="left" w:pos="270"/>
        </w:tabs>
        <w:ind w:left="720"/>
        <w:contextualSpacing/>
      </w:pPr>
      <w:r w:rsidRPr="000A1962">
        <w:t>One or more youth-serving community-based organization.</w:t>
      </w:r>
    </w:p>
    <w:p w14:paraId="08FDE3CF" w14:textId="289E5646" w:rsidR="000A1962" w:rsidRPr="000A1962" w:rsidRDefault="000A1962" w:rsidP="000A1962"/>
    <w:p w14:paraId="525B1DC5" w14:textId="33CC78EA" w:rsidR="000A1962" w:rsidRPr="000A1962" w:rsidRDefault="00EC1F5B" w:rsidP="000A1962">
      <w:r>
        <w:t xml:space="preserve">Moving </w:t>
      </w:r>
      <w:r w:rsidR="00757672">
        <w:t>students</w:t>
      </w:r>
      <w:r>
        <w:t xml:space="preserve"> through the education pipeline necessitates a system of organizations</w:t>
      </w:r>
      <w:r w:rsidR="00745462">
        <w:t xml:space="preserve"> working in alignment to support </w:t>
      </w:r>
      <w:r w:rsidR="00757672">
        <w:t>their</w:t>
      </w:r>
      <w:r w:rsidR="00745462">
        <w:t xml:space="preserve"> success.</w:t>
      </w:r>
      <w:r w:rsidR="00DE2BD8">
        <w:rPr>
          <w:rStyle w:val="FootnoteReference"/>
        </w:rPr>
        <w:footnoteReference w:id="177"/>
      </w:r>
      <w:r w:rsidR="000A1962" w:rsidRPr="000A1962">
        <w:t xml:space="preserve"> </w:t>
      </w:r>
      <w:r w:rsidR="004906AC">
        <w:t xml:space="preserve">As </w:t>
      </w:r>
      <w:r w:rsidR="007C0E97">
        <w:t xml:space="preserve">such, community-based organizations </w:t>
      </w:r>
      <w:r w:rsidR="00D03109">
        <w:t xml:space="preserve">will </w:t>
      </w:r>
      <w:r w:rsidR="007C0E97">
        <w:t xml:space="preserve">play a key role in Promise partnerships, along with </w:t>
      </w:r>
      <w:r w:rsidR="00EC74C7">
        <w:t xml:space="preserve">school districts and community colleges. </w:t>
      </w:r>
      <w:r w:rsidR="00DC6973">
        <w:t>P</w:t>
      </w:r>
      <w:r w:rsidR="00DC6973" w:rsidRPr="000A1962">
        <w:t xml:space="preserve">artnerships </w:t>
      </w:r>
      <w:r w:rsidR="00DC6973">
        <w:t>w</w:t>
      </w:r>
      <w:r w:rsidR="00AD7C48">
        <w:t xml:space="preserve">ith members representing all </w:t>
      </w:r>
      <w:r w:rsidR="00DC6973" w:rsidRPr="000A1962">
        <w:t xml:space="preserve">three types of entities </w:t>
      </w:r>
      <w:r w:rsidR="00AD7C48">
        <w:t>listed above</w:t>
      </w:r>
      <w:r w:rsidR="00DC6973" w:rsidRPr="000A1962">
        <w:t xml:space="preserve"> </w:t>
      </w:r>
      <w:r w:rsidR="00D03109">
        <w:t>will</w:t>
      </w:r>
      <w:r w:rsidR="00D03109" w:rsidRPr="000A1962">
        <w:t xml:space="preserve"> </w:t>
      </w:r>
      <w:r w:rsidR="00DC6973" w:rsidRPr="000A1962">
        <w:t>be strongly encouraged</w:t>
      </w:r>
      <w:r w:rsidR="005A0B52">
        <w:t xml:space="preserve"> to apply for PSTAA funding</w:t>
      </w:r>
      <w:r w:rsidR="00DC6973" w:rsidRPr="000A1962">
        <w:t xml:space="preserve">; however, proposals from partnerships that include only two of the three possible types of entities </w:t>
      </w:r>
      <w:r w:rsidR="00D03109">
        <w:t>will</w:t>
      </w:r>
      <w:r w:rsidR="00D03109" w:rsidRPr="000A1962">
        <w:t xml:space="preserve"> </w:t>
      </w:r>
      <w:r w:rsidR="00DC6973" w:rsidRPr="000A1962">
        <w:t xml:space="preserve">also be accepted. </w:t>
      </w:r>
    </w:p>
    <w:p w14:paraId="3B6E6B13" w14:textId="77777777" w:rsidR="000B29AA" w:rsidRPr="000B29AA" w:rsidRDefault="000B29AA" w:rsidP="000B29AA">
      <w:bookmarkStart w:id="170" w:name="_Ref43889265"/>
    </w:p>
    <w:p w14:paraId="0C91E1D1" w14:textId="48C397C7" w:rsidR="000A1962" w:rsidRPr="000A1962" w:rsidRDefault="000A1962" w:rsidP="000F321F">
      <w:pPr>
        <w:pStyle w:val="Heading4"/>
        <w:rPr>
          <w:lang w:bidi="en-US"/>
        </w:rPr>
      </w:pPr>
      <w:bookmarkStart w:id="171" w:name="_Ref45049028"/>
      <w:r w:rsidRPr="000A1962">
        <w:rPr>
          <w:lang w:bidi="en-US"/>
        </w:rPr>
        <w:t>Matching Funds</w:t>
      </w:r>
      <w:bookmarkEnd w:id="170"/>
      <w:bookmarkEnd w:id="171"/>
      <w:r w:rsidRPr="000A1962">
        <w:rPr>
          <w:lang w:bidi="en-US"/>
        </w:rPr>
        <w:t xml:space="preserve"> </w:t>
      </w:r>
    </w:p>
    <w:p w14:paraId="5390BAD5" w14:textId="31FCB483" w:rsidR="000A1962" w:rsidRPr="000A1962" w:rsidRDefault="000A1962" w:rsidP="000A1962">
      <w:r w:rsidRPr="000A1962">
        <w:t xml:space="preserve">As indicated in Motion 15492, K-12 and postsecondary activities supported under King County Promise “require matching funds from other philanthropic organizations, institutions or governments.” The </w:t>
      </w:r>
      <w:r w:rsidR="009514F8" w:rsidRPr="000F1293">
        <w:rPr>
          <w:color w:val="2F5496"/>
          <w:u w:val="single"/>
        </w:rPr>
        <w:fldChar w:fldCharType="begin"/>
      </w:r>
      <w:r w:rsidR="009514F8" w:rsidRPr="000F1293">
        <w:rPr>
          <w:color w:val="2F5496"/>
          <w:u w:val="single"/>
        </w:rPr>
        <w:instrText xml:space="preserve"> REF _Ref43891372 \h </w:instrText>
      </w:r>
      <w:r w:rsidR="009514F8" w:rsidRPr="000F1293">
        <w:rPr>
          <w:color w:val="2F5496"/>
          <w:u w:val="single"/>
        </w:rPr>
      </w:r>
      <w:r w:rsidR="009514F8" w:rsidRPr="000F1293">
        <w:rPr>
          <w:color w:val="2F5496"/>
          <w:u w:val="single"/>
        </w:rPr>
        <w:fldChar w:fldCharType="separate"/>
      </w:r>
      <w:r w:rsidR="00250DDE" w:rsidRPr="000F1293">
        <w:rPr>
          <w:color w:val="2F5496"/>
          <w:u w:val="single"/>
        </w:rPr>
        <w:t>King County Promise Recommended Funding Policies</w:t>
      </w:r>
      <w:r w:rsidR="009514F8" w:rsidRPr="000F1293">
        <w:rPr>
          <w:color w:val="2F5496"/>
          <w:u w:val="single"/>
        </w:rPr>
        <w:fldChar w:fldCharType="end"/>
      </w:r>
      <w:r w:rsidR="009514F8" w:rsidRPr="00D97455">
        <w:rPr>
          <w:color w:val="2F5496"/>
        </w:rPr>
        <w:t xml:space="preserve"> </w:t>
      </w:r>
      <w:r w:rsidR="009514F8">
        <w:t xml:space="preserve">section </w:t>
      </w:r>
      <w:r w:rsidRPr="000A1962">
        <w:t xml:space="preserve">above outlines requirements for King County Promise </w:t>
      </w:r>
      <w:r w:rsidR="003149C3">
        <w:t>p</w:t>
      </w:r>
      <w:r w:rsidRPr="000A1962">
        <w:t xml:space="preserve">artnerships, including </w:t>
      </w:r>
      <w:r w:rsidR="0045761A">
        <w:t>securing</w:t>
      </w:r>
      <w:r w:rsidRPr="000A1962">
        <w:t xml:space="preserve"> matching funds. This match is anticipated to come through two sources: private dollars and public dollars.</w:t>
      </w:r>
      <w:r w:rsidRPr="000A1962">
        <w:br/>
      </w:r>
    </w:p>
    <w:p w14:paraId="46B9498C" w14:textId="027CD8C4" w:rsidR="00EB2B46" w:rsidRDefault="000A1962" w:rsidP="000A1962">
      <w:pPr>
        <w:rPr>
          <w:iCs/>
        </w:rPr>
      </w:pPr>
      <w:r w:rsidRPr="000A1962">
        <w:rPr>
          <w:iCs/>
        </w:rPr>
        <w:t xml:space="preserve">King County is fortunate to have a diverse economy </w:t>
      </w:r>
      <w:r w:rsidR="00737FBC">
        <w:t>with</w:t>
      </w:r>
      <w:r w:rsidRPr="000A1962">
        <w:rPr>
          <w:iCs/>
        </w:rPr>
        <w:t xml:space="preserve"> an abundance of private foundations and a business community that understands the importance of investing in education, although at the time of the writing of this </w:t>
      </w:r>
      <w:r w:rsidR="003724DA">
        <w:rPr>
          <w:iCs/>
        </w:rPr>
        <w:t>proposed plan</w:t>
      </w:r>
      <w:r w:rsidRPr="000A1962">
        <w:rPr>
          <w:iCs/>
        </w:rPr>
        <w:t xml:space="preserve">, the </w:t>
      </w:r>
      <w:r w:rsidR="00444108">
        <w:rPr>
          <w:iCs/>
        </w:rPr>
        <w:t xml:space="preserve">COVID-19 pandemic has deeply affected </w:t>
      </w:r>
      <w:r w:rsidRPr="000A1962">
        <w:rPr>
          <w:iCs/>
        </w:rPr>
        <w:t>the country and region’s economies with unknown impact to philanthropy. Most K-12 districts and community and technical colleges in King County have some fundraising capacity in the form of foundations (such as the Bellevue College Foundation). Structuring the County</w:t>
      </w:r>
      <w:r w:rsidR="007E4E94">
        <w:rPr>
          <w:iCs/>
        </w:rPr>
        <w:t xml:space="preserve">’s PSTAA </w:t>
      </w:r>
      <w:r w:rsidRPr="000A1962">
        <w:rPr>
          <w:iCs/>
        </w:rPr>
        <w:t>investment as a match</w:t>
      </w:r>
      <w:r>
        <w:t xml:space="preserve"> </w:t>
      </w:r>
      <w:r w:rsidR="00185ED7">
        <w:t>to other investments</w:t>
      </w:r>
      <w:r w:rsidRPr="000A1962">
        <w:rPr>
          <w:iCs/>
        </w:rPr>
        <w:t xml:space="preserve"> provides a fundraising incentive to these entities and fully leverages pre-existing networks and resource development strategies. </w:t>
      </w:r>
    </w:p>
    <w:p w14:paraId="5E1473C9" w14:textId="77777777" w:rsidR="000A1962" w:rsidRPr="000A1962" w:rsidRDefault="000A1962" w:rsidP="000A1962">
      <w:pPr>
        <w:rPr>
          <w:iCs/>
        </w:rPr>
      </w:pPr>
    </w:p>
    <w:p w14:paraId="51AADB22" w14:textId="518DC25E" w:rsidR="000A1962" w:rsidRPr="000A1962" w:rsidRDefault="000A1962" w:rsidP="000A1962">
      <w:pPr>
        <w:autoSpaceDE w:val="0"/>
        <w:autoSpaceDN w:val="0"/>
        <w:adjustRightInd w:val="0"/>
        <w:rPr>
          <w:iCs/>
        </w:rPr>
      </w:pPr>
      <w:r w:rsidRPr="000A1962">
        <w:rPr>
          <w:sz w:val="24"/>
          <w:szCs w:val="24"/>
        </w:rPr>
        <w:t>I</w:t>
      </w:r>
      <w:r w:rsidRPr="000A1962">
        <w:t xml:space="preserve">ndividual community-based organizations </w:t>
      </w:r>
      <w:r w:rsidR="00642F26">
        <w:t>will</w:t>
      </w:r>
      <w:r w:rsidR="00642F26" w:rsidRPr="000A1962">
        <w:t xml:space="preserve"> </w:t>
      </w:r>
      <w:r w:rsidRPr="000A1962">
        <w:t>not be expected to raise private matching funds.</w:t>
      </w:r>
      <w:r w:rsidR="00676588">
        <w:t xml:space="preserve"> </w:t>
      </w:r>
      <w:r w:rsidRPr="000A1962">
        <w:t xml:space="preserve">Rather, </w:t>
      </w:r>
      <w:r w:rsidR="00C46198">
        <w:t xml:space="preserve">the </w:t>
      </w:r>
      <w:r w:rsidRPr="000A1962">
        <w:t>system supporting organization</w:t>
      </w:r>
      <w:r w:rsidRPr="000A1962">
        <w:rPr>
          <w:iCs/>
        </w:rPr>
        <w:t xml:space="preserve"> </w:t>
      </w:r>
      <w:r w:rsidR="00642F26">
        <w:rPr>
          <w:iCs/>
        </w:rPr>
        <w:t xml:space="preserve">will </w:t>
      </w:r>
      <w:r w:rsidRPr="000A1962">
        <w:rPr>
          <w:iCs/>
        </w:rPr>
        <w:t>lead regional fundraising</w:t>
      </w:r>
      <w:r w:rsidR="0055194F">
        <w:rPr>
          <w:iCs/>
        </w:rPr>
        <w:t xml:space="preserve"> to complement fundraising </w:t>
      </w:r>
      <w:r w:rsidR="00B12C05">
        <w:rPr>
          <w:iCs/>
        </w:rPr>
        <w:t>from K-12 districts and colleges</w:t>
      </w:r>
      <w:r w:rsidR="00C46198">
        <w:rPr>
          <w:iCs/>
        </w:rPr>
        <w:t>, whose foundations are better-positioned for successful private fundraising</w:t>
      </w:r>
      <w:r w:rsidRPr="000A1962">
        <w:rPr>
          <w:iCs/>
        </w:rPr>
        <w:t xml:space="preserve">. Regional fundraising </w:t>
      </w:r>
      <w:r w:rsidR="00642F26">
        <w:rPr>
          <w:iCs/>
        </w:rPr>
        <w:t>is expected to</w:t>
      </w:r>
      <w:r w:rsidR="000F1293">
        <w:rPr>
          <w:iCs/>
        </w:rPr>
        <w:t xml:space="preserve"> </w:t>
      </w:r>
      <w:r w:rsidRPr="000A1962">
        <w:rPr>
          <w:iCs/>
        </w:rPr>
        <w:t xml:space="preserve">help address uneven capacity at the local level and create an inroad with private philanthropy and business partners who have an interest in supporting King County Promise as a regional enterprise. </w:t>
      </w:r>
    </w:p>
    <w:p w14:paraId="22A57D85" w14:textId="77777777" w:rsidR="000A1962" w:rsidRPr="000A1962" w:rsidRDefault="000A1962" w:rsidP="000A1962">
      <w:pPr>
        <w:autoSpaceDE w:val="0"/>
        <w:autoSpaceDN w:val="0"/>
        <w:adjustRightInd w:val="0"/>
        <w:rPr>
          <w:iCs/>
        </w:rPr>
      </w:pPr>
    </w:p>
    <w:p w14:paraId="41CD2CCF" w14:textId="3DA95CCC" w:rsidR="000A1962" w:rsidRPr="000A1962" w:rsidRDefault="000A1962" w:rsidP="000A1962">
      <w:pPr>
        <w:rPr>
          <w:iCs/>
        </w:rPr>
      </w:pPr>
      <w:r w:rsidRPr="000A1962">
        <w:rPr>
          <w:iCs/>
        </w:rPr>
        <w:t xml:space="preserve">Motion 15492 </w:t>
      </w:r>
      <w:r w:rsidR="008405FD">
        <w:rPr>
          <w:iCs/>
        </w:rPr>
        <w:t>allows</w:t>
      </w:r>
      <w:r w:rsidR="008405FD" w:rsidRPr="000A1962">
        <w:rPr>
          <w:iCs/>
        </w:rPr>
        <w:t xml:space="preserve"> </w:t>
      </w:r>
      <w:r w:rsidRPr="000A1962">
        <w:rPr>
          <w:iCs/>
        </w:rPr>
        <w:t xml:space="preserve">for the possibility that, in addition to private philanthropy, matching funds could be raised from other government sources. </w:t>
      </w:r>
      <w:r w:rsidR="00911ACB">
        <w:rPr>
          <w:iCs/>
        </w:rPr>
        <w:t>The Promise workgroup recommends</w:t>
      </w:r>
      <w:r w:rsidRPr="000A1962">
        <w:rPr>
          <w:iCs/>
        </w:rPr>
        <w:t xml:space="preserve"> that wherever flexibility in funding decisions can occur, K-12 districts participating in a Promise </w:t>
      </w:r>
      <w:r w:rsidR="007B4AA0">
        <w:rPr>
          <w:iCs/>
        </w:rPr>
        <w:t>p</w:t>
      </w:r>
      <w:r w:rsidR="007B4AA0" w:rsidRPr="000A1962">
        <w:rPr>
          <w:iCs/>
        </w:rPr>
        <w:t xml:space="preserve">artnership </w:t>
      </w:r>
      <w:r w:rsidR="00642F26">
        <w:rPr>
          <w:iCs/>
        </w:rPr>
        <w:t>will</w:t>
      </w:r>
      <w:r w:rsidR="00642F26" w:rsidRPr="000A1962">
        <w:rPr>
          <w:iCs/>
        </w:rPr>
        <w:t xml:space="preserve"> </w:t>
      </w:r>
      <w:r w:rsidRPr="000A1962">
        <w:rPr>
          <w:iCs/>
        </w:rPr>
        <w:t xml:space="preserve">be expected to provide dollars to support King County Promise activities in alignment with the common </w:t>
      </w:r>
      <w:r w:rsidRPr="000A1962">
        <w:rPr>
          <w:iCs/>
        </w:rPr>
        <w:lastRenderedPageBreak/>
        <w:t>design elements. This could apply to a district's per pupil state apportionment or to current or future categorical programs that align with the equity goals of King County Promise. As one example, many high schools in King County currently receive funding in the form of the High Poverty Learning Assistance Program (LAP).</w:t>
      </w:r>
      <w:r w:rsidRPr="000A1962">
        <w:rPr>
          <w:iCs/>
          <w:vertAlign w:val="superscript"/>
        </w:rPr>
        <w:footnoteReference w:id="178"/>
      </w:r>
      <w:r w:rsidRPr="000A1962">
        <w:rPr>
          <w:iCs/>
        </w:rPr>
        <w:t xml:space="preserve"> Included in OSPI’s “menu of best practices” for High Poverty LAP are activities with clear connections to King County Promise: graduation services, tutoring during the school day, professional learning that is “explicitly tied” to the needs of diverse student populations, mentoring/community partnerships and family engagement.</w:t>
      </w:r>
      <w:r w:rsidRPr="000A1962">
        <w:rPr>
          <w:iCs/>
          <w:vertAlign w:val="superscript"/>
        </w:rPr>
        <w:footnoteReference w:id="179"/>
      </w:r>
      <w:r w:rsidRPr="000A1962">
        <w:rPr>
          <w:iCs/>
        </w:rPr>
        <w:t xml:space="preserve"> </w:t>
      </w:r>
    </w:p>
    <w:p w14:paraId="773CE4B3" w14:textId="77777777" w:rsidR="000A1962" w:rsidRPr="000A1962" w:rsidRDefault="000A1962" w:rsidP="000A1962">
      <w:pPr>
        <w:rPr>
          <w:iCs/>
        </w:rPr>
      </w:pPr>
    </w:p>
    <w:p w14:paraId="761EAF9E" w14:textId="019C0404" w:rsidR="000A1962" w:rsidRPr="000A1962" w:rsidRDefault="000A1962" w:rsidP="000A1962">
      <w:pPr>
        <w:rPr>
          <w:iCs/>
        </w:rPr>
      </w:pPr>
      <w:r w:rsidRPr="000A1962">
        <w:rPr>
          <w:iCs/>
        </w:rPr>
        <w:t xml:space="preserve">Similarly, community and technical colleges submitting proposals </w:t>
      </w:r>
      <w:r w:rsidR="005F3891">
        <w:rPr>
          <w:iCs/>
        </w:rPr>
        <w:t>as part of a</w:t>
      </w:r>
      <w:r w:rsidRPr="000A1962">
        <w:rPr>
          <w:iCs/>
        </w:rPr>
        <w:t xml:space="preserve"> Promise </w:t>
      </w:r>
      <w:r w:rsidR="00E16425">
        <w:rPr>
          <w:iCs/>
        </w:rPr>
        <w:t>p</w:t>
      </w:r>
      <w:r w:rsidR="00E16425" w:rsidRPr="000A1962">
        <w:rPr>
          <w:iCs/>
        </w:rPr>
        <w:t xml:space="preserve">artnership </w:t>
      </w:r>
      <w:r w:rsidR="00642F26">
        <w:rPr>
          <w:iCs/>
        </w:rPr>
        <w:t xml:space="preserve">will </w:t>
      </w:r>
      <w:r w:rsidR="00C46198" w:rsidRPr="000A1962">
        <w:rPr>
          <w:iCs/>
        </w:rPr>
        <w:t>be</w:t>
      </w:r>
      <w:r w:rsidRPr="000A1962">
        <w:rPr>
          <w:iCs/>
        </w:rPr>
        <w:t xml:space="preserve"> expected to </w:t>
      </w:r>
      <w:r w:rsidR="0087408E">
        <w:rPr>
          <w:iCs/>
        </w:rPr>
        <w:t xml:space="preserve">identify </w:t>
      </w:r>
      <w:r w:rsidR="00CD0426">
        <w:rPr>
          <w:iCs/>
        </w:rPr>
        <w:t xml:space="preserve">matching funds to support PSTAA activities, such as </w:t>
      </w:r>
      <w:r w:rsidR="00E45564">
        <w:rPr>
          <w:iCs/>
        </w:rPr>
        <w:t xml:space="preserve">private </w:t>
      </w:r>
      <w:r w:rsidR="00CD0426">
        <w:rPr>
          <w:iCs/>
        </w:rPr>
        <w:t xml:space="preserve">grants, donations, or </w:t>
      </w:r>
      <w:r w:rsidR="00FE7C2B">
        <w:rPr>
          <w:iCs/>
        </w:rPr>
        <w:t>public dollars</w:t>
      </w:r>
      <w:r w:rsidR="00FE7C2B">
        <w:rPr>
          <w:sz w:val="16"/>
          <w:szCs w:val="16"/>
        </w:rPr>
        <w:t>.</w:t>
      </w:r>
      <w:r w:rsidRPr="000A1962">
        <w:rPr>
          <w:iCs/>
        </w:rPr>
        <w:t xml:space="preserve"> </w:t>
      </w:r>
      <w:r w:rsidR="00FE7C2B">
        <w:rPr>
          <w:iCs/>
        </w:rPr>
        <w:t>Public funds could</w:t>
      </w:r>
      <w:r w:rsidRPr="000A1962">
        <w:rPr>
          <w:iCs/>
        </w:rPr>
        <w:t xml:space="preserve"> include per pupil apportionment or categorical funding or the newly launched Guided Pathways effort that received an influx of state support through the 2019 Workforce Education Investment Act (HB 2158).</w:t>
      </w:r>
      <w:r w:rsidRPr="000A1962">
        <w:rPr>
          <w:iCs/>
          <w:vertAlign w:val="superscript"/>
        </w:rPr>
        <w:footnoteReference w:id="180"/>
      </w:r>
      <w:r w:rsidRPr="000A1962">
        <w:rPr>
          <w:iCs/>
        </w:rPr>
        <w:t xml:space="preserve"> Like High Poverty LAP, Guided Pathways is aligned with the goals of King County Promise. The effort seeks to, “increase and diversify the students and communities accessing and earning high value community college credentials.” The principles guiding the effort make clear that Guided Pathways, “requires urgent, radical, equity-minded, transformation</w:t>
      </w:r>
      <w:r w:rsidR="003149C3">
        <w:rPr>
          <w:iCs/>
        </w:rPr>
        <w:t>al</w:t>
      </w:r>
      <w:r w:rsidRPr="000A1962">
        <w:rPr>
          <w:iCs/>
        </w:rPr>
        <w:t xml:space="preserve"> organization change” and a “culturally responsive commitment to racial and social equity by dismantling systemic policies and practices that perpetuate inequities.”</w:t>
      </w:r>
      <w:r w:rsidRPr="000A1962">
        <w:rPr>
          <w:iCs/>
          <w:vertAlign w:val="superscript"/>
        </w:rPr>
        <w:footnoteReference w:id="181"/>
      </w:r>
      <w:r w:rsidRPr="000A1962">
        <w:rPr>
          <w:iCs/>
        </w:rPr>
        <w:t xml:space="preserve"> </w:t>
      </w:r>
    </w:p>
    <w:p w14:paraId="34D340FC" w14:textId="77777777" w:rsidR="00E353BD" w:rsidRDefault="00E353BD" w:rsidP="00AC477F"/>
    <w:p w14:paraId="1DF58426" w14:textId="4E9092AE" w:rsidR="00AC477F" w:rsidRPr="00811C4E" w:rsidRDefault="00AC477F" w:rsidP="00D35BFF">
      <w:pPr>
        <w:pStyle w:val="Heading2"/>
      </w:pPr>
      <w:bookmarkStart w:id="172" w:name="_Toc38468052"/>
      <w:bookmarkStart w:id="173" w:name="_Ref40891188"/>
      <w:bookmarkStart w:id="174" w:name="_Ref40910176"/>
      <w:bookmarkStart w:id="175" w:name="_Ref41636700"/>
      <w:bookmarkStart w:id="176" w:name="_Toc44401110"/>
      <w:bookmarkStart w:id="177" w:name="_Toc45103426"/>
      <w:bookmarkStart w:id="178" w:name="_Ref40891021"/>
      <w:bookmarkStart w:id="179" w:name="_Ref40908121"/>
      <w:bookmarkStart w:id="180" w:name="_Ref40910160"/>
      <w:bookmarkStart w:id="181" w:name="_Ref40913814"/>
      <w:bookmarkStart w:id="182" w:name="_Ref41636599"/>
      <w:r w:rsidRPr="00AC477F">
        <w:t xml:space="preserve">Funding Category 3 | </w:t>
      </w:r>
      <w:bookmarkStart w:id="183" w:name="_Hlk43731765"/>
      <w:bookmarkEnd w:id="172"/>
      <w:bookmarkEnd w:id="173"/>
      <w:bookmarkEnd w:id="174"/>
      <w:r w:rsidRPr="00AC477F">
        <w:t>K-12 Community</w:t>
      </w:r>
      <w:r w:rsidR="00747828">
        <w:t>-</w:t>
      </w:r>
      <w:r w:rsidRPr="00AC477F">
        <w:t>Based Support</w:t>
      </w:r>
      <w:r w:rsidR="00765A0E">
        <w:t>s Recommendation</w:t>
      </w:r>
      <w:r w:rsidRPr="00AC477F">
        <w:t>s</w:t>
      </w:r>
      <w:bookmarkEnd w:id="175"/>
      <w:bookmarkEnd w:id="176"/>
      <w:bookmarkEnd w:id="177"/>
    </w:p>
    <w:bookmarkEnd w:id="183"/>
    <w:p w14:paraId="6EDB790C" w14:textId="0772F7E3" w:rsidR="00AC477F" w:rsidRDefault="00AC477F" w:rsidP="00DE5A39">
      <w:pPr>
        <w:spacing w:after="100" w:afterAutospacing="1"/>
      </w:pPr>
      <w:r>
        <w:t>The recommendations for this funding category were developed by the Racial Equity Coalition</w:t>
      </w:r>
      <w:r w:rsidR="00FA29AE">
        <w:t xml:space="preserve"> (REC)</w:t>
      </w:r>
      <w:r w:rsidR="00747828">
        <w:t xml:space="preserve">, the </w:t>
      </w:r>
      <w:r>
        <w:t>workgroup</w:t>
      </w:r>
      <w:r w:rsidR="00747828">
        <w:t xml:space="preserve"> for the K-12 Community-Based Supports funding category</w:t>
      </w:r>
      <w:r>
        <w:t>.</w:t>
      </w:r>
    </w:p>
    <w:p w14:paraId="62E0CCC3" w14:textId="03B70CD9" w:rsidR="00EE1A87" w:rsidRPr="0084760C" w:rsidRDefault="00EE1A87" w:rsidP="00EE1A87">
      <w:pPr>
        <w:pStyle w:val="Heading4"/>
      </w:pPr>
      <w:bookmarkStart w:id="184" w:name="_Ref45050284"/>
      <w:bookmarkStart w:id="185" w:name="_Ref43892323"/>
      <w:r w:rsidRPr="0084760C">
        <w:t xml:space="preserve">Guiding Principles for </w:t>
      </w:r>
      <w:r>
        <w:t>Love and Liberation Funding</w:t>
      </w:r>
      <w:r w:rsidRPr="0084760C">
        <w:t xml:space="preserve"> </w:t>
      </w:r>
      <w:r>
        <w:t>Category</w:t>
      </w:r>
      <w:bookmarkEnd w:id="184"/>
    </w:p>
    <w:p w14:paraId="651C2E3A" w14:textId="564F4706" w:rsidR="00E6787C" w:rsidRDefault="007A5541" w:rsidP="00EE1A87">
      <w:pPr>
        <w:autoSpaceDE w:val="0"/>
        <w:autoSpaceDN w:val="0"/>
        <w:adjustRightInd w:val="0"/>
        <w:rPr>
          <w:rFonts w:asciiTheme="minorHAnsi" w:hAnsiTheme="minorHAnsi" w:cstheme="minorBidi"/>
        </w:rPr>
      </w:pPr>
      <w:r w:rsidRPr="565359FF">
        <w:rPr>
          <w:rFonts w:asciiTheme="minorHAnsi" w:hAnsiTheme="minorHAnsi" w:cs="Arial"/>
        </w:rPr>
        <w:t>Love and Liberation</w:t>
      </w:r>
      <w:r w:rsidR="004128B0" w:rsidRPr="565359FF">
        <w:rPr>
          <w:rFonts w:asciiTheme="minorHAnsi" w:hAnsiTheme="minorHAnsi" w:cs="Arial"/>
        </w:rPr>
        <w:t xml:space="preserve"> (</w:t>
      </w:r>
      <w:r w:rsidR="00EE1A87" w:rsidRPr="001E3B3B">
        <w:rPr>
          <w:rFonts w:asciiTheme="minorHAnsi" w:hAnsiTheme="minorHAnsi" w:cs="Arial"/>
        </w:rPr>
        <w:t>L &amp; L</w:t>
      </w:r>
      <w:r w:rsidR="004128B0" w:rsidRPr="565359FF">
        <w:rPr>
          <w:rFonts w:asciiTheme="minorHAnsi" w:hAnsiTheme="minorHAnsi" w:cs="Arial"/>
        </w:rPr>
        <w:t>)</w:t>
      </w:r>
      <w:r w:rsidR="00EE1A87" w:rsidRPr="001E3B3B">
        <w:rPr>
          <w:rFonts w:asciiTheme="minorHAnsi" w:hAnsiTheme="minorHAnsi" w:cs="Arial"/>
        </w:rPr>
        <w:t xml:space="preserve"> was born </w:t>
      </w:r>
      <w:r w:rsidR="00EE1A87">
        <w:rPr>
          <w:rFonts w:asciiTheme="minorHAnsi" w:hAnsiTheme="minorHAnsi" w:cs="Arial"/>
        </w:rPr>
        <w:t xml:space="preserve">in 2019 </w:t>
      </w:r>
      <w:r w:rsidR="00EE1A87" w:rsidRPr="001E3B3B">
        <w:rPr>
          <w:rFonts w:asciiTheme="minorHAnsi" w:hAnsiTheme="minorHAnsi" w:cs="Arial"/>
        </w:rPr>
        <w:t xml:space="preserve">out of the concern that institutional racism is leading to persistent educational achievement and opportunity gaps </w:t>
      </w:r>
      <w:r w:rsidR="004C2E08">
        <w:rPr>
          <w:rFonts w:asciiTheme="minorHAnsi" w:hAnsiTheme="minorHAnsi" w:cs="Arial"/>
        </w:rPr>
        <w:t>interfere with young people’s ability to thrive and feeds</w:t>
      </w:r>
      <w:r w:rsidR="00EE1A87" w:rsidRPr="001E3B3B">
        <w:rPr>
          <w:rFonts w:asciiTheme="minorHAnsi" w:hAnsiTheme="minorHAnsi" w:cs="Arial"/>
        </w:rPr>
        <w:t xml:space="preserve"> the school to prison pipeline, a concern shared by King County Council in Motion 15492</w:t>
      </w:r>
      <w:r w:rsidR="00A95E27" w:rsidRPr="565359FF">
        <w:rPr>
          <w:rFonts w:asciiTheme="minorHAnsi" w:hAnsiTheme="minorHAnsi" w:cs="Arial"/>
        </w:rPr>
        <w:t>.</w:t>
      </w:r>
      <w:r w:rsidR="00EE1A87" w:rsidRPr="001E3B3B">
        <w:rPr>
          <w:rStyle w:val="FootnoteReference"/>
          <w:rFonts w:asciiTheme="minorHAnsi" w:hAnsiTheme="minorHAnsi" w:cs="Arial"/>
        </w:rPr>
        <w:footnoteReference w:id="182"/>
      </w:r>
      <w:r w:rsidR="00EE1A87" w:rsidRPr="565359FF">
        <w:rPr>
          <w:rFonts w:asciiTheme="minorHAnsi" w:hAnsiTheme="minorHAnsi" w:cs="Arial"/>
        </w:rPr>
        <w:t xml:space="preserve"> </w:t>
      </w:r>
      <w:r w:rsidR="00A963C3" w:rsidRPr="565359FF">
        <w:rPr>
          <w:rFonts w:asciiTheme="minorHAnsi" w:eastAsia="Times New Roman" w:hAnsiTheme="minorHAnsi" w:cstheme="minorBidi"/>
        </w:rPr>
        <w:t>L &amp; L is a partnership-based, innovative, racial justice initiative focused on youth self-liberation and system change to help close educational achievement gaps and increase high school completion.</w:t>
      </w:r>
      <w:r w:rsidR="00EE1A87" w:rsidRPr="565359FF">
        <w:rPr>
          <w:rFonts w:asciiTheme="minorHAnsi" w:eastAsia="Times New Roman" w:hAnsiTheme="minorHAnsi" w:cstheme="minorBidi"/>
        </w:rPr>
        <w:t xml:space="preserve"> </w:t>
      </w:r>
      <w:r w:rsidR="00EE1A87">
        <w:rPr>
          <w:rFonts w:asciiTheme="minorHAnsi" w:hAnsiTheme="minorHAnsi" w:cs="Arial"/>
        </w:rPr>
        <w:t>The REC developed L &amp; L using a set of guiding principles that are a</w:t>
      </w:r>
      <w:r w:rsidR="00EE1A87" w:rsidRPr="001E3B3B">
        <w:rPr>
          <w:rFonts w:asciiTheme="minorHAnsi" w:hAnsiTheme="minorHAnsi" w:cs="Arial"/>
        </w:rPr>
        <w:t xml:space="preserve">ligned with the guiding principles that informed </w:t>
      </w:r>
      <w:r w:rsidR="00442437">
        <w:rPr>
          <w:rFonts w:asciiTheme="minorHAnsi" w:hAnsiTheme="minorHAnsi" w:cs="Arial"/>
        </w:rPr>
        <w:t xml:space="preserve">Best Starts for Kids as well as </w:t>
      </w:r>
      <w:r w:rsidR="00EE1A87" w:rsidRPr="001E3B3B">
        <w:rPr>
          <w:rFonts w:asciiTheme="minorHAnsi" w:hAnsiTheme="minorHAnsi" w:cs="Arial"/>
        </w:rPr>
        <w:t xml:space="preserve">King County’s </w:t>
      </w:r>
      <w:r w:rsidR="00EE1A87" w:rsidRPr="001E3B3B">
        <w:rPr>
          <w:rFonts w:asciiTheme="minorHAnsi" w:hAnsiTheme="minorHAnsi" w:cs="Arial"/>
          <w:i/>
          <w:iCs/>
        </w:rPr>
        <w:t xml:space="preserve">Road Map to Zero Youth </w:t>
      </w:r>
      <w:r w:rsidR="00EE1A87" w:rsidRPr="00C969B3">
        <w:rPr>
          <w:rFonts w:asciiTheme="minorHAnsi" w:hAnsiTheme="minorHAnsi" w:cs="Arial"/>
          <w:i/>
          <w:iCs/>
        </w:rPr>
        <w:t>Detention</w:t>
      </w:r>
      <w:r w:rsidR="00EE1A87">
        <w:rPr>
          <w:rFonts w:asciiTheme="minorHAnsi" w:hAnsiTheme="minorHAnsi" w:cs="Arial"/>
          <w:i/>
          <w:iCs/>
        </w:rPr>
        <w:t>.</w:t>
      </w:r>
      <w:r w:rsidR="00EE1A87" w:rsidRPr="00C969B3">
        <w:rPr>
          <w:rStyle w:val="FootnoteReference"/>
          <w:rFonts w:asciiTheme="minorHAnsi" w:hAnsiTheme="minorHAnsi" w:cs="Arial"/>
          <w:i/>
          <w:iCs/>
        </w:rPr>
        <w:footnoteReference w:id="183"/>
      </w:r>
      <w:r w:rsidR="00EE1A87" w:rsidRPr="00C969B3">
        <w:rPr>
          <w:rFonts w:asciiTheme="minorHAnsi" w:hAnsiTheme="minorHAnsi" w:cs="Arial"/>
        </w:rPr>
        <w:t xml:space="preserve"> </w:t>
      </w:r>
      <w:r w:rsidR="00EE1A87">
        <w:rPr>
          <w:rFonts w:asciiTheme="minorHAnsi" w:hAnsiTheme="minorHAnsi" w:cs="Arial"/>
        </w:rPr>
        <w:t xml:space="preserve">These guiding principles are listed in </w:t>
      </w:r>
      <w:r w:rsidR="00A51272" w:rsidRPr="00A51272">
        <w:rPr>
          <w:rFonts w:asciiTheme="minorHAnsi" w:hAnsiTheme="minorHAnsi" w:cstheme="minorBidi"/>
          <w:color w:val="2F5496"/>
          <w:highlight w:val="yellow"/>
          <w:u w:val="single"/>
        </w:rPr>
        <w:fldChar w:fldCharType="begin"/>
      </w:r>
      <w:r w:rsidR="00A51272" w:rsidRPr="00A51272">
        <w:rPr>
          <w:rFonts w:asciiTheme="minorHAnsi" w:hAnsiTheme="minorHAnsi" w:cs="Arial"/>
          <w:color w:val="2F5496"/>
          <w:u w:val="single"/>
        </w:rPr>
        <w:instrText xml:space="preserve"> REF _Ref45049850 \h </w:instrText>
      </w:r>
      <w:r w:rsidR="00A51272" w:rsidRPr="00A51272">
        <w:rPr>
          <w:rFonts w:asciiTheme="minorHAnsi" w:hAnsiTheme="minorHAnsi" w:cstheme="minorBidi"/>
          <w:color w:val="2F5496"/>
          <w:highlight w:val="yellow"/>
          <w:u w:val="single"/>
        </w:rPr>
      </w:r>
      <w:r w:rsidR="00A51272" w:rsidRPr="00A51272">
        <w:rPr>
          <w:rFonts w:asciiTheme="minorHAnsi" w:hAnsiTheme="minorHAnsi" w:cstheme="minorBidi"/>
          <w:color w:val="2F5496"/>
          <w:highlight w:val="yellow"/>
          <w:u w:val="single"/>
        </w:rPr>
        <w:fldChar w:fldCharType="separate"/>
      </w:r>
      <w:r w:rsidR="00A51272" w:rsidRPr="00A51272">
        <w:rPr>
          <w:color w:val="2F5496"/>
          <w:u w:val="single"/>
        </w:rPr>
        <w:t>Table 9</w:t>
      </w:r>
      <w:r w:rsidR="00A51272" w:rsidRPr="00A51272">
        <w:rPr>
          <w:rFonts w:asciiTheme="minorHAnsi" w:hAnsiTheme="minorHAnsi" w:cstheme="minorBidi"/>
          <w:color w:val="2F5496"/>
          <w:highlight w:val="yellow"/>
          <w:u w:val="single"/>
        </w:rPr>
        <w:fldChar w:fldCharType="end"/>
      </w:r>
      <w:r w:rsidR="00EE1A87" w:rsidRPr="565359FF">
        <w:rPr>
          <w:rFonts w:asciiTheme="minorHAnsi" w:hAnsiTheme="minorHAnsi" w:cstheme="minorBidi"/>
        </w:rPr>
        <w:t>.</w:t>
      </w:r>
      <w:r w:rsidR="00E6787C">
        <w:rPr>
          <w:rFonts w:asciiTheme="minorHAnsi" w:hAnsiTheme="minorHAnsi" w:cstheme="minorBidi"/>
        </w:rPr>
        <w:br w:type="page"/>
      </w:r>
    </w:p>
    <w:p w14:paraId="2B972E26" w14:textId="5DCD9CC1" w:rsidR="00EE1A87" w:rsidRDefault="00EE1A87" w:rsidP="00EE1A87">
      <w:pPr>
        <w:pStyle w:val="Heading4"/>
      </w:pPr>
      <w:bookmarkStart w:id="186" w:name="_Ref45049850"/>
      <w:r w:rsidRPr="009F0ADA">
        <w:lastRenderedPageBreak/>
        <w:t xml:space="preserve">Table </w:t>
      </w:r>
      <w:r>
        <w:t>9</w:t>
      </w:r>
      <w:bookmarkEnd w:id="186"/>
    </w:p>
    <w:tbl>
      <w:tblPr>
        <w:tblStyle w:val="TableGrid"/>
        <w:tblW w:w="0" w:type="auto"/>
        <w:tblLook w:val="04A0" w:firstRow="1" w:lastRow="0" w:firstColumn="1" w:lastColumn="0" w:noHBand="0" w:noVBand="1"/>
      </w:tblPr>
      <w:tblGrid>
        <w:gridCol w:w="9350"/>
      </w:tblGrid>
      <w:tr w:rsidR="00EE1A87" w14:paraId="5819608A" w14:textId="77777777" w:rsidTr="0095557E">
        <w:tc>
          <w:tcPr>
            <w:tcW w:w="9350" w:type="dxa"/>
            <w:shd w:val="clear" w:color="auto" w:fill="E7E6E6" w:themeFill="background2"/>
          </w:tcPr>
          <w:p w14:paraId="61D233C8" w14:textId="77777777" w:rsidR="00EE1A87" w:rsidRPr="00CC3C3F" w:rsidRDefault="00EE1A87" w:rsidP="0095557E">
            <w:pPr>
              <w:autoSpaceDE w:val="0"/>
              <w:autoSpaceDN w:val="0"/>
              <w:adjustRightInd w:val="0"/>
              <w:jc w:val="center"/>
              <w:rPr>
                <w:rFonts w:asciiTheme="minorHAnsi" w:hAnsiTheme="minorHAnsi" w:cs="Arial"/>
                <w:b/>
                <w:bCs/>
              </w:rPr>
            </w:pPr>
            <w:r w:rsidRPr="00CC3C3F">
              <w:rPr>
                <w:rFonts w:asciiTheme="minorHAnsi" w:hAnsiTheme="minorHAnsi" w:cs="Arial"/>
                <w:b/>
                <w:bCs/>
              </w:rPr>
              <w:t>Love and Liberation Guiding Principles</w:t>
            </w:r>
          </w:p>
        </w:tc>
      </w:tr>
      <w:tr w:rsidR="00EE1A87" w14:paraId="06778D38" w14:textId="77777777" w:rsidTr="0095557E">
        <w:tc>
          <w:tcPr>
            <w:tcW w:w="9350" w:type="dxa"/>
          </w:tcPr>
          <w:p w14:paraId="609962A6" w14:textId="77777777" w:rsidR="00EE1A87" w:rsidRPr="00CC3C3F" w:rsidRDefault="00EE1A87" w:rsidP="0095557E">
            <w:pPr>
              <w:pStyle w:val="FootnoteText"/>
              <w:numPr>
                <w:ilvl w:val="0"/>
                <w:numId w:val="45"/>
              </w:numPr>
              <w:autoSpaceDE w:val="0"/>
              <w:autoSpaceDN w:val="0"/>
              <w:adjustRightInd w:val="0"/>
              <w:ind w:left="420"/>
              <w:rPr>
                <w:rFonts w:asciiTheme="minorHAnsi" w:hAnsiTheme="minorHAnsi" w:cs="Arial"/>
                <w:sz w:val="22"/>
                <w:szCs w:val="22"/>
              </w:rPr>
            </w:pPr>
            <w:r w:rsidRPr="00CC3C3F">
              <w:rPr>
                <w:rFonts w:asciiTheme="minorHAnsi" w:hAnsiTheme="minorHAnsi" w:cstheme="minorHAnsi"/>
                <w:iCs/>
                <w:sz w:val="22"/>
                <w:szCs w:val="22"/>
              </w:rPr>
              <w:t>Centering young people and uplifting youth voice in order to develop leadership skills and to improve outcomes for school involvement, increase motivation to finish high school and attend college, and develop physical/mental well-being.</w:t>
            </w:r>
            <w:r w:rsidRPr="00CC3C3F">
              <w:rPr>
                <w:rStyle w:val="FootnoteReference"/>
                <w:rFonts w:asciiTheme="minorHAnsi" w:hAnsiTheme="minorHAnsi" w:cstheme="minorHAnsi"/>
                <w:iCs/>
                <w:sz w:val="22"/>
                <w:szCs w:val="22"/>
              </w:rPr>
              <w:footnoteReference w:id="184"/>
            </w:r>
            <w:r w:rsidRPr="00CC3C3F">
              <w:rPr>
                <w:rFonts w:asciiTheme="minorHAnsi" w:hAnsiTheme="minorHAnsi" w:cstheme="minorHAnsi"/>
                <w:iCs/>
                <w:sz w:val="22"/>
                <w:szCs w:val="22"/>
              </w:rPr>
              <w:t xml:space="preserve"> </w:t>
            </w:r>
          </w:p>
          <w:p w14:paraId="776A764F" w14:textId="77777777" w:rsidR="00EE1A87" w:rsidRPr="00CC3C3F" w:rsidRDefault="00EE1A87" w:rsidP="0095557E">
            <w:pPr>
              <w:pStyle w:val="FootnoteText"/>
              <w:numPr>
                <w:ilvl w:val="0"/>
                <w:numId w:val="45"/>
              </w:numPr>
              <w:autoSpaceDE w:val="0"/>
              <w:autoSpaceDN w:val="0"/>
              <w:adjustRightInd w:val="0"/>
              <w:ind w:left="420"/>
              <w:rPr>
                <w:rFonts w:asciiTheme="minorHAnsi" w:hAnsiTheme="minorHAnsi" w:cs="Arial"/>
                <w:sz w:val="22"/>
                <w:szCs w:val="22"/>
              </w:rPr>
            </w:pPr>
            <w:r w:rsidRPr="00CC3C3F">
              <w:rPr>
                <w:rFonts w:asciiTheme="minorHAnsi" w:hAnsiTheme="minorHAnsi" w:cstheme="minorHAnsi"/>
                <w:iCs/>
                <w:sz w:val="22"/>
                <w:szCs w:val="22"/>
              </w:rPr>
              <w:t>Partnering with community organizations experienced in providing culturally integrative services and advocating for systems change.</w:t>
            </w:r>
          </w:p>
          <w:p w14:paraId="4A49A624" w14:textId="77777777" w:rsidR="00EE1A87" w:rsidRDefault="00EE1A87" w:rsidP="0095557E">
            <w:pPr>
              <w:pStyle w:val="FootnoteText"/>
              <w:numPr>
                <w:ilvl w:val="0"/>
                <w:numId w:val="45"/>
              </w:numPr>
              <w:autoSpaceDE w:val="0"/>
              <w:autoSpaceDN w:val="0"/>
              <w:adjustRightInd w:val="0"/>
              <w:ind w:left="420"/>
              <w:rPr>
                <w:rFonts w:asciiTheme="minorHAnsi" w:hAnsiTheme="minorHAnsi" w:cs="Arial"/>
              </w:rPr>
            </w:pPr>
            <w:r w:rsidRPr="00660B5C">
              <w:rPr>
                <w:rFonts w:asciiTheme="minorHAnsi" w:hAnsiTheme="minorHAnsi" w:cstheme="minorHAnsi"/>
                <w:iCs/>
                <w:sz w:val="22"/>
                <w:szCs w:val="22"/>
              </w:rPr>
              <w:t>Prov</w:t>
            </w:r>
            <w:r w:rsidRPr="00CC3C3F">
              <w:rPr>
                <w:rFonts w:asciiTheme="minorHAnsi" w:hAnsiTheme="minorHAnsi" w:cstheme="minorHAnsi"/>
                <w:iCs/>
                <w:sz w:val="22"/>
                <w:szCs w:val="22"/>
              </w:rPr>
              <w:t>iding culturally relevant services that cultivate positive ethnic identity</w:t>
            </w:r>
            <w:r w:rsidRPr="00660B5C">
              <w:rPr>
                <w:rFonts w:asciiTheme="minorHAnsi" w:hAnsiTheme="minorHAnsi" w:cstheme="minorHAnsi"/>
                <w:iCs/>
                <w:sz w:val="22"/>
                <w:szCs w:val="22"/>
              </w:rPr>
              <w:t>, helping youth learn about their own racial/ethnic heritage, history, language use, cultural customs and traditions.</w:t>
            </w:r>
            <w:r w:rsidRPr="00660B5C">
              <w:rPr>
                <w:rStyle w:val="FootnoteReference"/>
                <w:rFonts w:asciiTheme="minorHAnsi" w:hAnsiTheme="minorHAnsi" w:cstheme="minorHAnsi"/>
                <w:iCs/>
                <w:sz w:val="22"/>
                <w:szCs w:val="22"/>
              </w:rPr>
              <w:footnoteReference w:id="185"/>
            </w:r>
            <w:r w:rsidRPr="00C969B3">
              <w:rPr>
                <w:rFonts w:asciiTheme="minorHAnsi" w:hAnsiTheme="minorHAnsi" w:cstheme="minorHAnsi"/>
                <w:iCs/>
              </w:rPr>
              <w:t xml:space="preserve"> </w:t>
            </w:r>
          </w:p>
        </w:tc>
      </w:tr>
    </w:tbl>
    <w:p w14:paraId="33716487" w14:textId="77777777" w:rsidR="00EE1A87" w:rsidRDefault="00EE1A87" w:rsidP="00EE1A87"/>
    <w:p w14:paraId="7A4F3031" w14:textId="77777777" w:rsidR="00AC477F" w:rsidRDefault="00AC477F" w:rsidP="00AC477F">
      <w:pPr>
        <w:pStyle w:val="Heading4"/>
      </w:pPr>
      <w:r w:rsidRPr="00E21338">
        <w:t xml:space="preserve">Recommended Investment Strategy for </w:t>
      </w:r>
      <w:r>
        <w:t>K-12 Community Based Supports</w:t>
      </w:r>
      <w:bookmarkEnd w:id="185"/>
    </w:p>
    <w:p w14:paraId="44D319AD" w14:textId="1A2F027D" w:rsidR="00662F98" w:rsidRDefault="7721B4B4" w:rsidP="003D6681">
      <w:pPr>
        <w:pStyle w:val="paragraph"/>
        <w:textAlignment w:val="baseline"/>
        <w:rPr>
          <w:rFonts w:asciiTheme="minorHAnsi" w:hAnsiTheme="minorHAnsi" w:cstheme="minorBidi"/>
          <w:sz w:val="22"/>
          <w:szCs w:val="22"/>
        </w:rPr>
      </w:pPr>
      <w:r w:rsidRPr="0099694E">
        <w:rPr>
          <w:rFonts w:asciiTheme="minorHAnsi" w:hAnsiTheme="minorHAnsi" w:cstheme="minorBidi"/>
          <w:sz w:val="22"/>
          <w:szCs w:val="22"/>
          <w:lang w:bidi="en-US"/>
        </w:rPr>
        <w:t>As with the other two funding categories</w:t>
      </w:r>
      <w:r w:rsidR="003149C3">
        <w:rPr>
          <w:rFonts w:asciiTheme="minorHAnsi" w:hAnsiTheme="minorHAnsi" w:cstheme="minorBidi"/>
          <w:sz w:val="22"/>
          <w:szCs w:val="22"/>
          <w:lang w:bidi="en-US"/>
        </w:rPr>
        <w:t>, where stakeholders</w:t>
      </w:r>
      <w:r w:rsidR="003149C3" w:rsidRPr="0099694E">
        <w:rPr>
          <w:rFonts w:asciiTheme="minorHAnsi" w:hAnsiTheme="minorHAnsi" w:cstheme="minorBidi"/>
          <w:sz w:val="22"/>
          <w:szCs w:val="22"/>
          <w:lang w:bidi="en-US"/>
        </w:rPr>
        <w:t xml:space="preserve"> </w:t>
      </w:r>
      <w:r w:rsidR="7A7BB4CB" w:rsidRPr="0099694E">
        <w:rPr>
          <w:rFonts w:asciiTheme="minorHAnsi" w:hAnsiTheme="minorHAnsi" w:cstheme="minorBidi"/>
          <w:sz w:val="22"/>
          <w:szCs w:val="22"/>
          <w:lang w:bidi="en-US"/>
        </w:rPr>
        <w:t>presented the Council with proposals</w:t>
      </w:r>
      <w:r w:rsidRPr="0099694E">
        <w:rPr>
          <w:rFonts w:asciiTheme="minorHAnsi" w:hAnsiTheme="minorHAnsi" w:cstheme="minorBidi"/>
          <w:sz w:val="22"/>
          <w:szCs w:val="22"/>
          <w:lang w:bidi="en-US"/>
        </w:rPr>
        <w:t xml:space="preserve">, the REC presented </w:t>
      </w:r>
      <w:r w:rsidR="2EE451ED" w:rsidRPr="0099694E">
        <w:rPr>
          <w:rFonts w:asciiTheme="minorHAnsi" w:hAnsiTheme="minorHAnsi" w:cstheme="minorBidi"/>
          <w:sz w:val="22"/>
          <w:szCs w:val="22"/>
          <w:lang w:bidi="en-US"/>
        </w:rPr>
        <w:t>L &amp; L</w:t>
      </w:r>
      <w:r w:rsidRPr="0099694E">
        <w:rPr>
          <w:rFonts w:asciiTheme="minorHAnsi" w:hAnsiTheme="minorHAnsi" w:cstheme="minorBidi"/>
          <w:sz w:val="22"/>
          <w:szCs w:val="22"/>
          <w:lang w:bidi="en-US"/>
        </w:rPr>
        <w:t xml:space="preserve"> during </w:t>
      </w:r>
      <w:r w:rsidR="7A267DFB" w:rsidRPr="0099694E">
        <w:rPr>
          <w:rFonts w:asciiTheme="minorHAnsi" w:hAnsiTheme="minorHAnsi" w:cstheme="minorBidi"/>
          <w:sz w:val="22"/>
          <w:szCs w:val="22"/>
          <w:lang w:bidi="en-US"/>
        </w:rPr>
        <w:t xml:space="preserve">King County </w:t>
      </w:r>
      <w:r w:rsidRPr="0099694E">
        <w:rPr>
          <w:rFonts w:asciiTheme="minorHAnsi" w:hAnsiTheme="minorHAnsi" w:cstheme="minorBidi"/>
          <w:sz w:val="22"/>
          <w:szCs w:val="22"/>
          <w:lang w:bidi="en-US"/>
        </w:rPr>
        <w:t xml:space="preserve">Council </w:t>
      </w:r>
      <w:r w:rsidR="6453329A" w:rsidRPr="0099694E">
        <w:rPr>
          <w:rFonts w:asciiTheme="minorHAnsi" w:hAnsiTheme="minorHAnsi" w:cstheme="minorBidi"/>
          <w:sz w:val="22"/>
          <w:szCs w:val="22"/>
          <w:lang w:bidi="en-US"/>
        </w:rPr>
        <w:t xml:space="preserve">PSTAA </w:t>
      </w:r>
      <w:r w:rsidR="7CA35BE6" w:rsidRPr="0099694E">
        <w:rPr>
          <w:rFonts w:asciiTheme="minorHAnsi" w:hAnsiTheme="minorHAnsi" w:cstheme="minorBidi"/>
          <w:sz w:val="22"/>
          <w:szCs w:val="22"/>
          <w:lang w:bidi="en-US"/>
        </w:rPr>
        <w:t>deliberations.</w:t>
      </w:r>
      <w:r w:rsidRPr="0099694E">
        <w:rPr>
          <w:rFonts w:asciiTheme="minorHAnsi" w:hAnsiTheme="minorHAnsi" w:cstheme="minorBidi"/>
          <w:sz w:val="22"/>
          <w:szCs w:val="22"/>
          <w:lang w:bidi="en-US"/>
        </w:rPr>
        <w:t xml:space="preserve"> </w:t>
      </w:r>
      <w:r w:rsidR="00AC477F" w:rsidRPr="0099694E">
        <w:rPr>
          <w:rFonts w:asciiTheme="minorHAnsi" w:hAnsiTheme="minorHAnsi" w:cstheme="minorBidi"/>
          <w:sz w:val="22"/>
          <w:szCs w:val="22"/>
          <w:lang w:bidi="en-US"/>
        </w:rPr>
        <w:t xml:space="preserve">In response to King County Council’s </w:t>
      </w:r>
      <w:r w:rsidR="003149C3">
        <w:rPr>
          <w:rFonts w:asciiTheme="minorHAnsi" w:hAnsiTheme="minorHAnsi" w:cstheme="minorBidi"/>
          <w:sz w:val="22"/>
          <w:szCs w:val="22"/>
          <w:lang w:bidi="en-US"/>
        </w:rPr>
        <w:t>intent</w:t>
      </w:r>
      <w:r w:rsidR="003149C3" w:rsidRPr="0099694E">
        <w:rPr>
          <w:rFonts w:asciiTheme="minorHAnsi" w:hAnsiTheme="minorHAnsi" w:cstheme="minorBidi"/>
          <w:sz w:val="22"/>
          <w:szCs w:val="22"/>
          <w:lang w:bidi="en-US"/>
        </w:rPr>
        <w:t xml:space="preserve"> </w:t>
      </w:r>
      <w:r w:rsidR="003149C3">
        <w:rPr>
          <w:rFonts w:asciiTheme="minorHAnsi" w:hAnsiTheme="minorHAnsi" w:cstheme="minorBidi"/>
          <w:sz w:val="22"/>
          <w:szCs w:val="22"/>
          <w:lang w:bidi="en-US"/>
        </w:rPr>
        <w:t xml:space="preserve">in Motion 15492 </w:t>
      </w:r>
      <w:r w:rsidR="00AC477F" w:rsidRPr="0099694E">
        <w:rPr>
          <w:rFonts w:asciiTheme="minorHAnsi" w:hAnsiTheme="minorHAnsi" w:cstheme="minorBidi"/>
          <w:sz w:val="22"/>
          <w:szCs w:val="22"/>
          <w:lang w:bidi="en-US"/>
        </w:rPr>
        <w:t xml:space="preserve">to fund </w:t>
      </w:r>
      <w:r w:rsidR="003149C3">
        <w:rPr>
          <w:rFonts w:asciiTheme="minorHAnsi" w:hAnsiTheme="minorHAnsi" w:cstheme="minorBidi"/>
          <w:sz w:val="22"/>
          <w:szCs w:val="22"/>
          <w:lang w:bidi="en-US"/>
        </w:rPr>
        <w:t xml:space="preserve">community-based </w:t>
      </w:r>
      <w:r w:rsidR="003149C3">
        <w:rPr>
          <w:rFonts w:asciiTheme="minorHAnsi" w:hAnsiTheme="minorHAnsi" w:cstheme="minorBidi"/>
          <w:sz w:val="22"/>
          <w:szCs w:val="22"/>
          <w:lang w:val="en"/>
        </w:rPr>
        <w:t>programming</w:t>
      </w:r>
      <w:r w:rsidR="00AC477F" w:rsidRPr="0099694E">
        <w:rPr>
          <w:rFonts w:asciiTheme="minorHAnsi" w:hAnsiTheme="minorHAnsi" w:cstheme="minorBidi"/>
          <w:sz w:val="22"/>
          <w:szCs w:val="22"/>
          <w:lang w:val="en"/>
        </w:rPr>
        <w:t xml:space="preserve"> for </w:t>
      </w:r>
      <w:r w:rsidR="003149C3">
        <w:rPr>
          <w:rFonts w:asciiTheme="minorHAnsi" w:hAnsiTheme="minorHAnsi" w:cstheme="minorBidi"/>
          <w:sz w:val="22"/>
          <w:szCs w:val="22"/>
          <w:lang w:val="en"/>
        </w:rPr>
        <w:t xml:space="preserve">K-12 </w:t>
      </w:r>
      <w:r w:rsidR="00AC477F" w:rsidRPr="0099694E">
        <w:rPr>
          <w:rFonts w:asciiTheme="minorHAnsi" w:hAnsiTheme="minorHAnsi" w:cstheme="minorBidi"/>
          <w:sz w:val="22"/>
          <w:szCs w:val="22"/>
          <w:lang w:val="en"/>
        </w:rPr>
        <w:t xml:space="preserve">children and youth </w:t>
      </w:r>
      <w:r w:rsidR="003149C3">
        <w:rPr>
          <w:rFonts w:asciiTheme="minorHAnsi" w:hAnsiTheme="minorHAnsi" w:cstheme="minorBidi"/>
          <w:sz w:val="22"/>
          <w:szCs w:val="22"/>
          <w:lang w:val="en"/>
        </w:rPr>
        <w:t>with a focus on serving young people of color and reducing racial achievement gaps</w:t>
      </w:r>
      <w:r w:rsidR="00AC477F" w:rsidRPr="0099694E">
        <w:rPr>
          <w:rFonts w:asciiTheme="minorHAnsi" w:hAnsiTheme="minorHAnsi" w:cstheme="minorBidi"/>
          <w:sz w:val="22"/>
          <w:szCs w:val="22"/>
          <w:lang w:val="en"/>
        </w:rPr>
        <w:t xml:space="preserve">, </w:t>
      </w:r>
      <w:r w:rsidR="00A5106F" w:rsidRPr="0099694E">
        <w:rPr>
          <w:rFonts w:asciiTheme="minorHAnsi" w:hAnsiTheme="minorHAnsi" w:cstheme="minorBidi"/>
          <w:sz w:val="22"/>
          <w:szCs w:val="22"/>
          <w:lang w:val="en"/>
        </w:rPr>
        <w:t xml:space="preserve">CYYAD staff </w:t>
      </w:r>
      <w:r w:rsidR="009642B7" w:rsidRPr="0099694E">
        <w:rPr>
          <w:rFonts w:asciiTheme="minorHAnsi" w:hAnsiTheme="minorHAnsi" w:cstheme="minorBidi"/>
          <w:sz w:val="22"/>
          <w:szCs w:val="22"/>
          <w:lang w:val="en"/>
        </w:rPr>
        <w:t xml:space="preserve">collaborated with </w:t>
      </w:r>
      <w:r w:rsidR="00AC477F" w:rsidRPr="0099694E">
        <w:rPr>
          <w:rFonts w:asciiTheme="minorHAnsi" w:hAnsiTheme="minorHAnsi" w:cstheme="minorBidi"/>
          <w:sz w:val="22"/>
          <w:szCs w:val="22"/>
          <w:lang w:val="en"/>
        </w:rPr>
        <w:t xml:space="preserve">the </w:t>
      </w:r>
      <w:r w:rsidR="00FA29AE" w:rsidRPr="0099694E">
        <w:rPr>
          <w:rFonts w:asciiTheme="minorHAnsi" w:hAnsiTheme="minorHAnsi" w:cstheme="minorBidi"/>
          <w:sz w:val="22"/>
          <w:szCs w:val="22"/>
          <w:lang w:val="en"/>
        </w:rPr>
        <w:t>REC</w:t>
      </w:r>
      <w:r w:rsidR="00AC477F" w:rsidRPr="0099694E">
        <w:rPr>
          <w:rFonts w:asciiTheme="minorHAnsi" w:hAnsiTheme="minorHAnsi" w:cstheme="minorBidi"/>
          <w:sz w:val="22"/>
          <w:szCs w:val="22"/>
          <w:lang w:val="en"/>
        </w:rPr>
        <w:t xml:space="preserve"> </w:t>
      </w:r>
      <w:r w:rsidR="009642B7" w:rsidRPr="0099694E">
        <w:rPr>
          <w:rFonts w:asciiTheme="minorHAnsi" w:hAnsiTheme="minorHAnsi" w:cstheme="minorBidi"/>
          <w:sz w:val="22"/>
          <w:szCs w:val="22"/>
          <w:lang w:val="en"/>
        </w:rPr>
        <w:t xml:space="preserve">to </w:t>
      </w:r>
      <w:r w:rsidR="039BBDE0" w:rsidRPr="0099694E">
        <w:rPr>
          <w:rFonts w:asciiTheme="minorHAnsi" w:hAnsiTheme="minorHAnsi" w:cstheme="minorBidi"/>
          <w:sz w:val="22"/>
          <w:szCs w:val="22"/>
          <w:lang w:val="en"/>
        </w:rPr>
        <w:t xml:space="preserve">further </w:t>
      </w:r>
      <w:r w:rsidR="009642B7" w:rsidRPr="0099694E">
        <w:rPr>
          <w:rFonts w:asciiTheme="minorHAnsi" w:hAnsiTheme="minorHAnsi" w:cstheme="minorBidi"/>
          <w:sz w:val="22"/>
          <w:szCs w:val="22"/>
          <w:lang w:val="en"/>
        </w:rPr>
        <w:t xml:space="preserve">develop </w:t>
      </w:r>
      <w:r w:rsidR="009525C7" w:rsidRPr="0099694E">
        <w:rPr>
          <w:rFonts w:asciiTheme="minorHAnsi" w:hAnsiTheme="minorHAnsi" w:cstheme="minorBidi"/>
          <w:sz w:val="22"/>
          <w:szCs w:val="22"/>
          <w:lang w:val="en"/>
        </w:rPr>
        <w:t xml:space="preserve">the </w:t>
      </w:r>
      <w:r w:rsidR="00AC477F" w:rsidRPr="0099694E">
        <w:rPr>
          <w:rFonts w:asciiTheme="minorHAnsi" w:hAnsiTheme="minorHAnsi" w:cstheme="minorBidi"/>
          <w:sz w:val="22"/>
          <w:szCs w:val="22"/>
          <w:lang w:val="en"/>
        </w:rPr>
        <w:t>recommend</w:t>
      </w:r>
      <w:r w:rsidR="009642B7" w:rsidRPr="0099694E">
        <w:rPr>
          <w:rFonts w:asciiTheme="minorHAnsi" w:hAnsiTheme="minorHAnsi" w:cstheme="minorBidi"/>
          <w:sz w:val="22"/>
          <w:szCs w:val="22"/>
          <w:lang w:val="en"/>
        </w:rPr>
        <w:t>ations</w:t>
      </w:r>
      <w:r w:rsidR="009525C7" w:rsidRPr="0099694E">
        <w:rPr>
          <w:rFonts w:asciiTheme="minorHAnsi" w:hAnsiTheme="minorHAnsi" w:cstheme="minorBidi"/>
          <w:sz w:val="22"/>
          <w:szCs w:val="22"/>
          <w:lang w:val="en"/>
        </w:rPr>
        <w:t xml:space="preserve"> in this section</w:t>
      </w:r>
      <w:r w:rsidR="009642B7" w:rsidRPr="0099694E">
        <w:rPr>
          <w:rFonts w:asciiTheme="minorHAnsi" w:hAnsiTheme="minorHAnsi" w:cstheme="minorBidi"/>
          <w:sz w:val="22"/>
          <w:szCs w:val="22"/>
          <w:lang w:val="en"/>
        </w:rPr>
        <w:t xml:space="preserve">, including </w:t>
      </w:r>
      <w:r w:rsidR="006E07C1">
        <w:rPr>
          <w:rFonts w:asciiTheme="minorHAnsi" w:hAnsiTheme="minorHAnsi" w:cstheme="minorBidi"/>
          <w:sz w:val="22"/>
          <w:szCs w:val="22"/>
          <w:lang w:val="en"/>
        </w:rPr>
        <w:t>the recommendation to establish a</w:t>
      </w:r>
      <w:r w:rsidR="009642B7" w:rsidRPr="0099694E">
        <w:rPr>
          <w:rFonts w:asciiTheme="minorHAnsi" w:hAnsiTheme="minorHAnsi" w:cstheme="minorBidi"/>
          <w:sz w:val="22"/>
          <w:szCs w:val="22"/>
          <w:lang w:val="en"/>
        </w:rPr>
        <w:t xml:space="preserve"> </w:t>
      </w:r>
      <w:r w:rsidR="00AC477F" w:rsidRPr="0099694E">
        <w:rPr>
          <w:rFonts w:asciiTheme="minorHAnsi" w:hAnsiTheme="minorHAnsi" w:cstheme="minorBidi"/>
          <w:sz w:val="22"/>
          <w:szCs w:val="22"/>
        </w:rPr>
        <w:t>three</w:t>
      </w:r>
      <w:r w:rsidR="00BE267B" w:rsidRPr="0099694E">
        <w:rPr>
          <w:rFonts w:asciiTheme="minorHAnsi" w:hAnsiTheme="minorHAnsi" w:cstheme="minorBidi"/>
          <w:sz w:val="22"/>
          <w:szCs w:val="22"/>
        </w:rPr>
        <w:t>-</w:t>
      </w:r>
      <w:r w:rsidR="00AC477F" w:rsidRPr="0099694E">
        <w:rPr>
          <w:rFonts w:asciiTheme="minorHAnsi" w:hAnsiTheme="minorHAnsi" w:cstheme="minorBidi"/>
          <w:sz w:val="22"/>
          <w:szCs w:val="22"/>
        </w:rPr>
        <w:t xml:space="preserve">year pilot project for this funding category. </w:t>
      </w:r>
      <w:r w:rsidR="00A00A7D" w:rsidRPr="00D71A11">
        <w:rPr>
          <w:rFonts w:asciiTheme="minorHAnsi" w:hAnsiTheme="minorHAnsi" w:cs="Arial"/>
          <w:sz w:val="22"/>
          <w:szCs w:val="22"/>
        </w:rPr>
        <w:t xml:space="preserve">The L &amp; L pilot </w:t>
      </w:r>
      <w:r w:rsidR="00642F26">
        <w:rPr>
          <w:rFonts w:asciiTheme="minorHAnsi" w:hAnsiTheme="minorHAnsi" w:cs="Arial"/>
          <w:sz w:val="22"/>
          <w:szCs w:val="22"/>
        </w:rPr>
        <w:t>will</w:t>
      </w:r>
      <w:r w:rsidR="00642F26" w:rsidRPr="00D71A11">
        <w:rPr>
          <w:rFonts w:asciiTheme="minorHAnsi" w:hAnsiTheme="minorHAnsi" w:cs="Arial"/>
          <w:sz w:val="22"/>
          <w:szCs w:val="22"/>
        </w:rPr>
        <w:t xml:space="preserve"> </w:t>
      </w:r>
      <w:r w:rsidR="00A00A7D" w:rsidRPr="00D71A11">
        <w:rPr>
          <w:rFonts w:asciiTheme="minorHAnsi" w:hAnsiTheme="minorHAnsi" w:cs="Arial"/>
          <w:sz w:val="22"/>
          <w:szCs w:val="22"/>
        </w:rPr>
        <w:t>support youth and young adults by focusing on positive cultural identity transmission through ethnic-centered programming.</w:t>
      </w:r>
      <w:r w:rsidR="00A00A7D" w:rsidRPr="00D71A11">
        <w:rPr>
          <w:rStyle w:val="FootnoteReference"/>
          <w:rFonts w:asciiTheme="minorHAnsi" w:hAnsiTheme="minorHAnsi" w:cs="Arial"/>
          <w:sz w:val="22"/>
          <w:szCs w:val="22"/>
        </w:rPr>
        <w:footnoteReference w:id="186"/>
      </w:r>
      <w:r w:rsidR="00A00A7D" w:rsidRPr="00D71A11">
        <w:rPr>
          <w:rFonts w:asciiTheme="minorHAnsi" w:hAnsiTheme="minorHAnsi" w:cs="Arial"/>
          <w:sz w:val="22"/>
          <w:szCs w:val="22"/>
        </w:rPr>
        <w:t xml:space="preserve"> </w:t>
      </w:r>
      <w:r w:rsidR="00AC477F" w:rsidRPr="0099694E">
        <w:rPr>
          <w:rFonts w:asciiTheme="minorHAnsi" w:hAnsiTheme="minorHAnsi" w:cstheme="minorBidi"/>
          <w:sz w:val="22"/>
          <w:szCs w:val="22"/>
        </w:rPr>
        <w:t>The pilot</w:t>
      </w:r>
      <w:r w:rsidR="00F7127D" w:rsidRPr="0099694E">
        <w:rPr>
          <w:rFonts w:asciiTheme="minorHAnsi" w:hAnsiTheme="minorHAnsi" w:cstheme="minorBidi"/>
          <w:sz w:val="22"/>
          <w:szCs w:val="22"/>
        </w:rPr>
        <w:t xml:space="preserve"> project</w:t>
      </w:r>
      <w:r w:rsidR="00345BB1" w:rsidRPr="0099694E">
        <w:rPr>
          <w:rFonts w:asciiTheme="minorHAnsi" w:hAnsiTheme="minorHAnsi" w:cstheme="minorBidi"/>
          <w:sz w:val="22"/>
          <w:szCs w:val="22"/>
        </w:rPr>
        <w:t xml:space="preserve"> </w:t>
      </w:r>
      <w:r w:rsidR="00642F26">
        <w:rPr>
          <w:rFonts w:asciiTheme="minorHAnsi" w:hAnsiTheme="minorHAnsi" w:cstheme="minorBidi"/>
          <w:sz w:val="22"/>
          <w:szCs w:val="22"/>
        </w:rPr>
        <w:t>will</w:t>
      </w:r>
      <w:r w:rsidR="00642F26" w:rsidRPr="0099694E">
        <w:rPr>
          <w:rFonts w:asciiTheme="minorHAnsi" w:hAnsiTheme="minorHAnsi" w:cstheme="minorBidi"/>
          <w:sz w:val="22"/>
          <w:szCs w:val="22"/>
        </w:rPr>
        <w:t xml:space="preserve"> </w:t>
      </w:r>
      <w:r w:rsidR="00345BB1" w:rsidRPr="0099694E">
        <w:rPr>
          <w:rFonts w:asciiTheme="minorHAnsi" w:hAnsiTheme="minorHAnsi" w:cstheme="minorBidi"/>
          <w:sz w:val="22"/>
          <w:szCs w:val="22"/>
        </w:rPr>
        <w:t xml:space="preserve">expand </w:t>
      </w:r>
      <w:r w:rsidR="000D2BD7" w:rsidRPr="0099694E">
        <w:rPr>
          <w:rFonts w:asciiTheme="minorHAnsi" w:hAnsiTheme="minorHAnsi" w:cstheme="minorBidi"/>
          <w:sz w:val="22"/>
          <w:szCs w:val="22"/>
        </w:rPr>
        <w:t>the</w:t>
      </w:r>
      <w:r w:rsidR="00345BB1" w:rsidRPr="0099694E">
        <w:rPr>
          <w:rFonts w:asciiTheme="minorHAnsi" w:hAnsiTheme="minorHAnsi" w:cstheme="minorBidi"/>
          <w:sz w:val="22"/>
          <w:szCs w:val="22"/>
        </w:rPr>
        <w:t xml:space="preserve"> </w:t>
      </w:r>
      <w:r w:rsidR="00BD3855" w:rsidRPr="0099694E">
        <w:rPr>
          <w:rFonts w:asciiTheme="minorHAnsi" w:hAnsiTheme="minorHAnsi" w:cstheme="minorBidi"/>
          <w:sz w:val="22"/>
          <w:szCs w:val="22"/>
        </w:rPr>
        <w:t>existing</w:t>
      </w:r>
      <w:r w:rsidR="00345BB1" w:rsidRPr="0099694E">
        <w:rPr>
          <w:rFonts w:asciiTheme="minorHAnsi" w:hAnsiTheme="minorHAnsi" w:cstheme="minorBidi"/>
          <w:sz w:val="22"/>
          <w:szCs w:val="22"/>
        </w:rPr>
        <w:t xml:space="preserve"> </w:t>
      </w:r>
      <w:r w:rsidR="00E52A0A" w:rsidRPr="0099694E">
        <w:rPr>
          <w:rFonts w:asciiTheme="minorHAnsi" w:hAnsiTheme="minorHAnsi" w:cstheme="minorBidi"/>
          <w:sz w:val="22"/>
          <w:szCs w:val="22"/>
        </w:rPr>
        <w:t xml:space="preserve">L &amp; L </w:t>
      </w:r>
      <w:r w:rsidR="00345BB1" w:rsidRPr="0099694E">
        <w:rPr>
          <w:rFonts w:asciiTheme="minorHAnsi" w:hAnsiTheme="minorHAnsi" w:cstheme="minorBidi"/>
          <w:sz w:val="22"/>
          <w:szCs w:val="22"/>
        </w:rPr>
        <w:t>community effort</w:t>
      </w:r>
      <w:r w:rsidR="00BD3855" w:rsidRPr="0099694E">
        <w:rPr>
          <w:rFonts w:asciiTheme="minorHAnsi" w:hAnsiTheme="minorHAnsi" w:cstheme="minorBidi"/>
          <w:sz w:val="22"/>
          <w:szCs w:val="22"/>
        </w:rPr>
        <w:t>.</w:t>
      </w:r>
      <w:r w:rsidR="00BD3855" w:rsidRPr="565359FF">
        <w:rPr>
          <w:rFonts w:asciiTheme="minorHAnsi" w:hAnsiTheme="minorHAnsi" w:cstheme="minorBidi"/>
          <w:sz w:val="22"/>
          <w:szCs w:val="22"/>
        </w:rPr>
        <w:t xml:space="preserve"> </w:t>
      </w:r>
    </w:p>
    <w:p w14:paraId="42CC4C82" w14:textId="77777777" w:rsidR="00662F98" w:rsidRDefault="00662F98" w:rsidP="003D6681">
      <w:pPr>
        <w:pStyle w:val="paragraph"/>
        <w:textAlignment w:val="baseline"/>
        <w:rPr>
          <w:rFonts w:asciiTheme="minorHAnsi" w:hAnsiTheme="minorHAnsi" w:cstheme="minorHAnsi"/>
          <w:sz w:val="22"/>
          <w:szCs w:val="22"/>
        </w:rPr>
      </w:pPr>
    </w:p>
    <w:p w14:paraId="2B551B1D" w14:textId="65A8E317" w:rsidR="00A827F9" w:rsidRPr="00A827F9" w:rsidRDefault="00A827F9" w:rsidP="00A827F9">
      <w:pPr>
        <w:textAlignment w:val="baseline"/>
        <w:rPr>
          <w:rFonts w:asciiTheme="minorHAnsi" w:eastAsia="Times New Roman" w:hAnsiTheme="minorHAnsi" w:cstheme="minorHAnsi"/>
          <w:iCs/>
        </w:rPr>
      </w:pPr>
      <w:r w:rsidRPr="00A827F9">
        <w:rPr>
          <w:rFonts w:asciiTheme="minorHAnsi" w:eastAsia="Times New Roman" w:hAnsiTheme="minorHAnsi" w:cstheme="minorHAnsi"/>
          <w:iCs/>
        </w:rPr>
        <w:t>Th</w:t>
      </w:r>
      <w:r w:rsidR="005426FB">
        <w:rPr>
          <w:rFonts w:asciiTheme="minorHAnsi" w:eastAsia="Times New Roman" w:hAnsiTheme="minorHAnsi" w:cstheme="minorHAnsi"/>
          <w:iCs/>
        </w:rPr>
        <w:t xml:space="preserve">is </w:t>
      </w:r>
      <w:r w:rsidR="000276A7">
        <w:rPr>
          <w:rFonts w:asciiTheme="minorHAnsi" w:eastAsia="Times New Roman" w:hAnsiTheme="minorHAnsi" w:cstheme="minorHAnsi"/>
          <w:iCs/>
        </w:rPr>
        <w:t xml:space="preserve">proposed </w:t>
      </w:r>
      <w:r w:rsidR="005426FB">
        <w:rPr>
          <w:rFonts w:asciiTheme="minorHAnsi" w:eastAsia="Times New Roman" w:hAnsiTheme="minorHAnsi" w:cstheme="minorHAnsi"/>
          <w:iCs/>
        </w:rPr>
        <w:t>plan recommends</w:t>
      </w:r>
      <w:r w:rsidRPr="00A827F9">
        <w:rPr>
          <w:rFonts w:asciiTheme="minorHAnsi" w:eastAsia="Times New Roman" w:hAnsiTheme="minorHAnsi" w:cstheme="minorHAnsi"/>
          <w:iCs/>
        </w:rPr>
        <w:t xml:space="preserve"> </w:t>
      </w:r>
      <w:r w:rsidR="003A6DD3" w:rsidRPr="00A827F9">
        <w:rPr>
          <w:rFonts w:asciiTheme="minorHAnsi" w:eastAsia="Times New Roman" w:hAnsiTheme="minorHAnsi" w:cstheme="minorHAnsi"/>
          <w:iCs/>
        </w:rPr>
        <w:t xml:space="preserve">the 15 </w:t>
      </w:r>
      <w:r w:rsidR="000276A7">
        <w:rPr>
          <w:rFonts w:eastAsia="Calibri"/>
          <w:color w:val="23221F"/>
          <w:lang w:bidi="en-US"/>
        </w:rPr>
        <w:t>b</w:t>
      </w:r>
      <w:r w:rsidR="000276A7" w:rsidRPr="00C47EE8">
        <w:rPr>
          <w:rFonts w:eastAsia="Calibri"/>
          <w:color w:val="23221F"/>
          <w:lang w:bidi="en-US"/>
        </w:rPr>
        <w:t xml:space="preserve">lack, indigenous, and people of </w:t>
      </w:r>
      <w:r w:rsidR="009766C4" w:rsidRPr="00C47EE8">
        <w:rPr>
          <w:rFonts w:eastAsia="Calibri"/>
          <w:color w:val="23221F"/>
          <w:lang w:bidi="en-US"/>
        </w:rPr>
        <w:t>color led</w:t>
      </w:r>
      <w:r w:rsidR="000276A7" w:rsidRPr="00C47EE8">
        <w:rPr>
          <w:rFonts w:eastAsia="Calibri"/>
          <w:color w:val="23221F"/>
          <w:lang w:bidi="en-US"/>
        </w:rPr>
        <w:t xml:space="preserve"> </w:t>
      </w:r>
      <w:r w:rsidR="000276A7">
        <w:rPr>
          <w:rFonts w:eastAsia="Calibri"/>
          <w:color w:val="23221F"/>
          <w:lang w:bidi="en-US"/>
        </w:rPr>
        <w:t>(</w:t>
      </w:r>
      <w:r w:rsidR="003A6DD3" w:rsidRPr="00A827F9">
        <w:rPr>
          <w:rFonts w:asciiTheme="minorHAnsi" w:eastAsia="Times New Roman" w:hAnsiTheme="minorHAnsi" w:cstheme="minorHAnsi"/>
          <w:iCs/>
        </w:rPr>
        <w:t>BIPOC</w:t>
      </w:r>
      <w:r w:rsidR="000276A7">
        <w:rPr>
          <w:rFonts w:asciiTheme="minorHAnsi" w:eastAsia="Times New Roman" w:hAnsiTheme="minorHAnsi" w:cstheme="minorHAnsi"/>
          <w:iCs/>
        </w:rPr>
        <w:t>)</w:t>
      </w:r>
      <w:r w:rsidR="003A6DD3" w:rsidRPr="00A827F9">
        <w:rPr>
          <w:rFonts w:asciiTheme="minorHAnsi" w:eastAsia="Times New Roman" w:hAnsiTheme="minorHAnsi" w:cstheme="minorHAnsi"/>
          <w:iCs/>
        </w:rPr>
        <w:t xml:space="preserve"> nonprofit organizations that make up the REC</w:t>
      </w:r>
      <w:r w:rsidRPr="00A827F9">
        <w:rPr>
          <w:rFonts w:asciiTheme="minorHAnsi" w:eastAsia="Times New Roman" w:hAnsiTheme="minorHAnsi" w:cstheme="minorHAnsi"/>
          <w:iCs/>
        </w:rPr>
        <w:t xml:space="preserve"> compris</w:t>
      </w:r>
      <w:r w:rsidR="000838DC">
        <w:rPr>
          <w:rFonts w:asciiTheme="minorHAnsi" w:eastAsia="Times New Roman" w:hAnsiTheme="minorHAnsi" w:cstheme="minorHAnsi"/>
          <w:iCs/>
        </w:rPr>
        <w:t>e</w:t>
      </w:r>
      <w:r w:rsidRPr="00A827F9">
        <w:rPr>
          <w:rFonts w:asciiTheme="minorHAnsi" w:eastAsia="Times New Roman" w:hAnsiTheme="minorHAnsi" w:cstheme="minorHAnsi"/>
          <w:iCs/>
        </w:rPr>
        <w:t xml:space="preserve"> the</w:t>
      </w:r>
      <w:r w:rsidR="00B04F8F">
        <w:rPr>
          <w:rFonts w:asciiTheme="minorHAnsi" w:eastAsia="Times New Roman" w:hAnsiTheme="minorHAnsi" w:cstheme="minorHAnsi"/>
          <w:iCs/>
        </w:rPr>
        <w:t xml:space="preserve"> </w:t>
      </w:r>
      <w:r w:rsidR="00244F51">
        <w:rPr>
          <w:rFonts w:asciiTheme="minorHAnsi" w:eastAsia="Times New Roman" w:hAnsiTheme="minorHAnsi" w:cstheme="minorHAnsi"/>
          <w:iCs/>
        </w:rPr>
        <w:t>funded partners for an</w:t>
      </w:r>
      <w:r w:rsidRPr="00A827F9">
        <w:rPr>
          <w:rFonts w:asciiTheme="minorHAnsi" w:eastAsia="Times New Roman" w:hAnsiTheme="minorHAnsi" w:cstheme="minorHAnsi"/>
          <w:iCs/>
        </w:rPr>
        <w:t xml:space="preserve"> initial three</w:t>
      </w:r>
      <w:r w:rsidR="007906F6">
        <w:rPr>
          <w:rFonts w:asciiTheme="minorHAnsi" w:eastAsia="Times New Roman" w:hAnsiTheme="minorHAnsi" w:cstheme="minorHAnsi"/>
          <w:iCs/>
        </w:rPr>
        <w:t>-</w:t>
      </w:r>
      <w:r w:rsidRPr="00A827F9">
        <w:rPr>
          <w:rFonts w:asciiTheme="minorHAnsi" w:eastAsia="Times New Roman" w:hAnsiTheme="minorHAnsi" w:cstheme="minorHAnsi"/>
          <w:iCs/>
        </w:rPr>
        <w:t>year pilot</w:t>
      </w:r>
      <w:r w:rsidR="00A00359">
        <w:rPr>
          <w:rFonts w:asciiTheme="minorHAnsi" w:eastAsia="Times New Roman" w:hAnsiTheme="minorHAnsi" w:cstheme="minorHAnsi"/>
          <w:iCs/>
        </w:rPr>
        <w:t xml:space="preserve">. These partners </w:t>
      </w:r>
      <w:r w:rsidR="00642F26">
        <w:rPr>
          <w:rFonts w:asciiTheme="minorHAnsi" w:eastAsia="Times New Roman" w:hAnsiTheme="minorHAnsi" w:cstheme="minorHAnsi"/>
          <w:iCs/>
        </w:rPr>
        <w:t xml:space="preserve">will </w:t>
      </w:r>
      <w:r w:rsidR="00A00359">
        <w:rPr>
          <w:rFonts w:asciiTheme="minorHAnsi" w:eastAsia="Times New Roman" w:hAnsiTheme="minorHAnsi" w:cstheme="minorHAnsi"/>
          <w:iCs/>
        </w:rPr>
        <w:t>deliver services to</w:t>
      </w:r>
      <w:r w:rsidRPr="00A827F9">
        <w:rPr>
          <w:rFonts w:asciiTheme="minorHAnsi" w:eastAsia="Times New Roman" w:hAnsiTheme="minorHAnsi" w:cstheme="minorHAnsi"/>
        </w:rPr>
        <w:t xml:space="preserve"> the PSTAA prioritized populations </w:t>
      </w:r>
      <w:r w:rsidR="00A00359">
        <w:rPr>
          <w:rFonts w:asciiTheme="minorHAnsi" w:eastAsia="Times New Roman" w:hAnsiTheme="minorHAnsi" w:cstheme="minorHAnsi"/>
        </w:rPr>
        <w:t>that</w:t>
      </w:r>
      <w:r w:rsidRPr="00A827F9">
        <w:rPr>
          <w:rFonts w:asciiTheme="minorHAnsi" w:eastAsia="Times New Roman" w:hAnsiTheme="minorHAnsi" w:cstheme="minorHAnsi"/>
        </w:rPr>
        <w:t xml:space="preserve"> focus on positive racial/ethnic identity </w:t>
      </w:r>
      <w:r w:rsidR="0099694E" w:rsidRPr="00A827F9">
        <w:rPr>
          <w:rFonts w:asciiTheme="minorHAnsi" w:eastAsia="Times New Roman" w:hAnsiTheme="minorHAnsi" w:cstheme="minorHAnsi"/>
        </w:rPr>
        <w:t>development</w:t>
      </w:r>
      <w:r w:rsidR="0099694E">
        <w:rPr>
          <w:rFonts w:asciiTheme="minorHAnsi" w:eastAsia="Times New Roman" w:hAnsiTheme="minorHAnsi" w:cstheme="minorHAnsi"/>
        </w:rPr>
        <w:t xml:space="preserve"> and </w:t>
      </w:r>
      <w:r w:rsidR="00642F26">
        <w:rPr>
          <w:rFonts w:asciiTheme="minorHAnsi" w:eastAsia="Times New Roman" w:hAnsiTheme="minorHAnsi" w:cstheme="minorHAnsi"/>
        </w:rPr>
        <w:t xml:space="preserve">will </w:t>
      </w:r>
      <w:r w:rsidR="0099694E">
        <w:rPr>
          <w:rFonts w:asciiTheme="minorHAnsi" w:eastAsia="Times New Roman" w:hAnsiTheme="minorHAnsi" w:cstheme="minorHAnsi"/>
        </w:rPr>
        <w:t xml:space="preserve">be </w:t>
      </w:r>
      <w:r w:rsidRPr="00A827F9">
        <w:rPr>
          <w:rFonts w:asciiTheme="minorHAnsi" w:eastAsia="Times New Roman" w:hAnsiTheme="minorHAnsi" w:cstheme="minorHAnsi"/>
        </w:rPr>
        <w:t>implemented in the youths’ home communities</w:t>
      </w:r>
      <w:r w:rsidRPr="00A827F9">
        <w:rPr>
          <w:rFonts w:asciiTheme="minorHAnsi" w:eastAsia="Times New Roman" w:hAnsiTheme="minorHAnsi" w:cstheme="minorHAnsi"/>
          <w:iCs/>
        </w:rPr>
        <w:t xml:space="preserve">. </w:t>
      </w:r>
      <w:r w:rsidR="00F615FC">
        <w:t>Since July 2019</w:t>
      </w:r>
      <w:r w:rsidRPr="00A827F9">
        <w:t xml:space="preserve">, the United Way of King County (UWKC) </w:t>
      </w:r>
      <w:r w:rsidRPr="00A827F9">
        <w:rPr>
          <w:rFonts w:asciiTheme="minorHAnsi" w:hAnsiTheme="minorHAnsi" w:cstheme="minorHAnsi"/>
        </w:rPr>
        <w:t>provided fund</w:t>
      </w:r>
      <w:r w:rsidR="005F70B1">
        <w:rPr>
          <w:rFonts w:asciiTheme="minorHAnsi" w:hAnsiTheme="minorHAnsi" w:cstheme="minorHAnsi"/>
        </w:rPr>
        <w:t>ing</w:t>
      </w:r>
      <w:r w:rsidR="00780E31">
        <w:rPr>
          <w:rFonts w:asciiTheme="minorHAnsi" w:hAnsiTheme="minorHAnsi" w:cstheme="minorHAnsi"/>
        </w:rPr>
        <w:t xml:space="preserve"> and group facilitation s</w:t>
      </w:r>
      <w:r w:rsidRPr="00A827F9">
        <w:rPr>
          <w:rFonts w:asciiTheme="minorHAnsi" w:hAnsiTheme="minorHAnsi" w:cstheme="minorHAnsi"/>
        </w:rPr>
        <w:t xml:space="preserve">upport </w:t>
      </w:r>
      <w:r w:rsidRPr="00A827F9">
        <w:rPr>
          <w:rFonts w:asciiTheme="minorHAnsi" w:eastAsia="Times New Roman" w:hAnsiTheme="minorHAnsi" w:cstheme="minorHAnsi"/>
        </w:rPr>
        <w:t xml:space="preserve">to the L &amp; L project. </w:t>
      </w:r>
    </w:p>
    <w:p w14:paraId="460AD544" w14:textId="77777777" w:rsidR="0031491B" w:rsidRDefault="0031491B" w:rsidP="00BF4E8A">
      <w:pPr>
        <w:pStyle w:val="paragraph"/>
        <w:textAlignment w:val="baseline"/>
        <w:rPr>
          <w:rFonts w:asciiTheme="minorHAnsi" w:hAnsiTheme="minorHAnsi" w:cstheme="minorHAnsi"/>
          <w:iCs/>
          <w:sz w:val="22"/>
          <w:szCs w:val="22"/>
        </w:rPr>
      </w:pPr>
    </w:p>
    <w:p w14:paraId="2DA7B7BF" w14:textId="3FDEEE3B" w:rsidR="00BF4E8A" w:rsidRDefault="000276A7" w:rsidP="00BF4E8A">
      <w:pPr>
        <w:pStyle w:val="paragraph"/>
        <w:textAlignment w:val="baseline"/>
        <w:rPr>
          <w:rFonts w:asciiTheme="minorHAnsi" w:hAnsiTheme="minorHAnsi" w:cstheme="minorHAnsi"/>
          <w:sz w:val="22"/>
          <w:szCs w:val="22"/>
        </w:rPr>
      </w:pPr>
      <w:r>
        <w:rPr>
          <w:rFonts w:asciiTheme="minorHAnsi" w:hAnsiTheme="minorHAnsi" w:cstheme="minorHAnsi"/>
          <w:iCs/>
          <w:sz w:val="22"/>
          <w:szCs w:val="22"/>
        </w:rPr>
        <w:t>As directed by</w:t>
      </w:r>
      <w:r w:rsidR="00BF4E8A" w:rsidRPr="001E3B3B">
        <w:rPr>
          <w:rFonts w:asciiTheme="minorHAnsi" w:hAnsiTheme="minorHAnsi" w:cstheme="minorHAnsi"/>
          <w:iCs/>
          <w:sz w:val="22"/>
          <w:szCs w:val="22"/>
        </w:rPr>
        <w:t xml:space="preserve"> Motion 15492, L</w:t>
      </w:r>
      <w:r w:rsidR="00BF4E8A">
        <w:rPr>
          <w:rFonts w:asciiTheme="minorHAnsi" w:hAnsiTheme="minorHAnsi" w:cstheme="minorHAnsi"/>
          <w:iCs/>
          <w:sz w:val="22"/>
          <w:szCs w:val="22"/>
        </w:rPr>
        <w:t xml:space="preserve"> </w:t>
      </w:r>
      <w:r w:rsidR="00BF4E8A" w:rsidRPr="001E3B3B">
        <w:rPr>
          <w:rFonts w:asciiTheme="minorHAnsi" w:hAnsiTheme="minorHAnsi" w:cstheme="minorHAnsi"/>
          <w:iCs/>
          <w:sz w:val="22"/>
          <w:szCs w:val="22"/>
        </w:rPr>
        <w:t>&amp;</w:t>
      </w:r>
      <w:r w:rsidR="00BF4E8A">
        <w:rPr>
          <w:rFonts w:asciiTheme="minorHAnsi" w:hAnsiTheme="minorHAnsi" w:cstheme="minorHAnsi"/>
          <w:iCs/>
          <w:sz w:val="22"/>
          <w:szCs w:val="22"/>
        </w:rPr>
        <w:t xml:space="preserve"> </w:t>
      </w:r>
      <w:r w:rsidR="00BF4E8A" w:rsidRPr="001E3B3B">
        <w:rPr>
          <w:rFonts w:asciiTheme="minorHAnsi" w:hAnsiTheme="minorHAnsi" w:cstheme="minorHAnsi"/>
          <w:iCs/>
          <w:sz w:val="22"/>
          <w:szCs w:val="22"/>
        </w:rPr>
        <w:t xml:space="preserve">L </w:t>
      </w:r>
      <w:r w:rsidR="005F6F50">
        <w:rPr>
          <w:rFonts w:asciiTheme="minorHAnsi" w:hAnsiTheme="minorHAnsi" w:cstheme="minorHAnsi"/>
          <w:iCs/>
          <w:sz w:val="22"/>
          <w:szCs w:val="22"/>
        </w:rPr>
        <w:t xml:space="preserve">partners </w:t>
      </w:r>
      <w:r w:rsidR="00642F26">
        <w:rPr>
          <w:rFonts w:asciiTheme="minorHAnsi" w:hAnsiTheme="minorHAnsi" w:cstheme="minorHAnsi"/>
          <w:iCs/>
          <w:sz w:val="22"/>
          <w:szCs w:val="22"/>
        </w:rPr>
        <w:t>will</w:t>
      </w:r>
      <w:r w:rsidR="00642F26" w:rsidRPr="001E3B3B">
        <w:rPr>
          <w:rFonts w:asciiTheme="minorHAnsi" w:hAnsiTheme="minorHAnsi" w:cstheme="minorHAnsi"/>
          <w:iCs/>
          <w:sz w:val="22"/>
          <w:szCs w:val="22"/>
        </w:rPr>
        <w:t xml:space="preserve"> </w:t>
      </w:r>
      <w:r w:rsidR="00BF4E8A" w:rsidRPr="001E3B3B">
        <w:rPr>
          <w:rFonts w:asciiTheme="minorHAnsi" w:hAnsiTheme="minorHAnsi" w:cstheme="minorHAnsi"/>
          <w:iCs/>
          <w:sz w:val="22"/>
          <w:szCs w:val="22"/>
        </w:rPr>
        <w:t>provide “out-of-school time or expanded learning opportunities, access to physical education, mentoring, case management and culturally integrative programming.”</w:t>
      </w:r>
      <w:r w:rsidR="00BF4E8A" w:rsidRPr="001E3B3B">
        <w:rPr>
          <w:rStyle w:val="FootnoteReference"/>
          <w:rFonts w:asciiTheme="minorHAnsi" w:hAnsiTheme="minorHAnsi" w:cstheme="minorHAnsi"/>
          <w:iCs/>
          <w:sz w:val="22"/>
          <w:szCs w:val="22"/>
        </w:rPr>
        <w:footnoteReference w:id="187"/>
      </w:r>
      <w:r w:rsidR="00BF4E8A" w:rsidRPr="001E3B3B">
        <w:rPr>
          <w:rFonts w:asciiTheme="minorHAnsi" w:hAnsiTheme="minorHAnsi" w:cstheme="minorHAnsi"/>
          <w:iCs/>
          <w:sz w:val="22"/>
          <w:szCs w:val="22"/>
        </w:rPr>
        <w:t xml:space="preserve"> </w:t>
      </w:r>
      <w:r w:rsidR="005F6F50">
        <w:rPr>
          <w:rFonts w:asciiTheme="minorHAnsi" w:hAnsiTheme="minorHAnsi" w:cstheme="minorHAnsi"/>
          <w:iCs/>
          <w:sz w:val="22"/>
          <w:szCs w:val="22"/>
        </w:rPr>
        <w:t xml:space="preserve">L &amp; L programs </w:t>
      </w:r>
      <w:r w:rsidR="00F73301">
        <w:rPr>
          <w:rFonts w:asciiTheme="minorHAnsi" w:hAnsiTheme="minorHAnsi" w:cstheme="minorHAnsi"/>
          <w:iCs/>
          <w:sz w:val="22"/>
          <w:szCs w:val="22"/>
        </w:rPr>
        <w:t xml:space="preserve">in </w:t>
      </w:r>
      <w:r w:rsidR="00174109">
        <w:rPr>
          <w:rFonts w:asciiTheme="minorHAnsi" w:hAnsiTheme="minorHAnsi" w:cstheme="minorHAnsi"/>
          <w:iCs/>
          <w:sz w:val="22"/>
          <w:szCs w:val="22"/>
        </w:rPr>
        <w:t>existence</w:t>
      </w:r>
      <w:r w:rsidR="00F73301">
        <w:rPr>
          <w:rFonts w:asciiTheme="minorHAnsi" w:hAnsiTheme="minorHAnsi" w:cstheme="minorHAnsi"/>
          <w:iCs/>
          <w:sz w:val="22"/>
          <w:szCs w:val="22"/>
        </w:rPr>
        <w:t xml:space="preserve"> since 2019 </w:t>
      </w:r>
      <w:r w:rsidR="00642F26">
        <w:rPr>
          <w:rFonts w:asciiTheme="minorHAnsi" w:hAnsiTheme="minorHAnsi" w:cstheme="minorHAnsi"/>
          <w:iCs/>
          <w:sz w:val="22"/>
          <w:szCs w:val="22"/>
        </w:rPr>
        <w:t xml:space="preserve">will </w:t>
      </w:r>
      <w:r w:rsidR="00F73301">
        <w:rPr>
          <w:rFonts w:asciiTheme="minorHAnsi" w:hAnsiTheme="minorHAnsi" w:cstheme="minorHAnsi"/>
          <w:iCs/>
          <w:sz w:val="22"/>
          <w:szCs w:val="22"/>
        </w:rPr>
        <w:t xml:space="preserve">be expanded to serve more young people from the PSTAA prioritized populations. All program activities </w:t>
      </w:r>
      <w:r w:rsidR="00642F26">
        <w:rPr>
          <w:rFonts w:asciiTheme="minorHAnsi" w:hAnsiTheme="minorHAnsi" w:cstheme="minorHAnsi"/>
          <w:iCs/>
          <w:sz w:val="22"/>
          <w:szCs w:val="22"/>
        </w:rPr>
        <w:t xml:space="preserve">will </w:t>
      </w:r>
      <w:r w:rsidR="005F6F50">
        <w:rPr>
          <w:rFonts w:asciiTheme="minorHAnsi" w:hAnsiTheme="minorHAnsi" w:cstheme="minorHAnsi"/>
          <w:iCs/>
          <w:sz w:val="22"/>
          <w:szCs w:val="22"/>
        </w:rPr>
        <w:t>be implemented using a culturally integrative</w:t>
      </w:r>
      <w:r w:rsidR="00C65E84">
        <w:rPr>
          <w:rFonts w:asciiTheme="minorHAnsi" w:hAnsiTheme="minorHAnsi" w:cstheme="minorHAnsi"/>
          <w:iCs/>
          <w:sz w:val="22"/>
          <w:szCs w:val="22"/>
        </w:rPr>
        <w:t>, trauma-informed</w:t>
      </w:r>
      <w:r w:rsidR="005F6F50">
        <w:rPr>
          <w:rFonts w:asciiTheme="minorHAnsi" w:hAnsiTheme="minorHAnsi" w:cstheme="minorHAnsi"/>
          <w:iCs/>
          <w:sz w:val="22"/>
          <w:szCs w:val="22"/>
        </w:rPr>
        <w:t xml:space="preserve"> approach</w:t>
      </w:r>
      <w:r w:rsidR="00C65E84">
        <w:rPr>
          <w:rFonts w:asciiTheme="minorHAnsi" w:hAnsiTheme="minorHAnsi" w:cstheme="minorHAnsi"/>
          <w:iCs/>
          <w:sz w:val="22"/>
          <w:szCs w:val="22"/>
        </w:rPr>
        <w:t>. As</w:t>
      </w:r>
      <w:r w:rsidR="00B47FE8">
        <w:rPr>
          <w:rFonts w:asciiTheme="minorHAnsi" w:hAnsiTheme="minorHAnsi" w:cstheme="minorHAnsi"/>
          <w:iCs/>
          <w:sz w:val="22"/>
          <w:szCs w:val="22"/>
        </w:rPr>
        <w:t xml:space="preserve"> a result, </w:t>
      </w:r>
      <w:r w:rsidR="00C65E84">
        <w:rPr>
          <w:rFonts w:asciiTheme="minorHAnsi" w:hAnsiTheme="minorHAnsi" w:cstheme="minorHAnsi"/>
          <w:iCs/>
          <w:sz w:val="22"/>
          <w:szCs w:val="22"/>
        </w:rPr>
        <w:t>m</w:t>
      </w:r>
      <w:r w:rsidR="00BF4E8A" w:rsidRPr="001E3B3B">
        <w:rPr>
          <w:rFonts w:asciiTheme="minorHAnsi" w:hAnsiTheme="minorHAnsi" w:cstheme="minorHAnsi"/>
          <w:sz w:val="22"/>
          <w:szCs w:val="22"/>
        </w:rPr>
        <w:t>iddle and high school youth from the prioritized populations who participate in L</w:t>
      </w:r>
      <w:r w:rsidR="00BF4E8A">
        <w:rPr>
          <w:rFonts w:asciiTheme="minorHAnsi" w:hAnsiTheme="minorHAnsi" w:cstheme="minorHAnsi"/>
          <w:sz w:val="22"/>
          <w:szCs w:val="22"/>
        </w:rPr>
        <w:t xml:space="preserve"> </w:t>
      </w:r>
      <w:r w:rsidR="00BF4E8A" w:rsidRPr="001E3B3B">
        <w:rPr>
          <w:rFonts w:asciiTheme="minorHAnsi" w:hAnsiTheme="minorHAnsi" w:cstheme="minorHAnsi"/>
          <w:sz w:val="22"/>
          <w:szCs w:val="22"/>
        </w:rPr>
        <w:t>&amp;</w:t>
      </w:r>
      <w:r w:rsidR="00BF4E8A">
        <w:rPr>
          <w:rFonts w:asciiTheme="minorHAnsi" w:hAnsiTheme="minorHAnsi" w:cstheme="minorHAnsi"/>
          <w:sz w:val="22"/>
          <w:szCs w:val="22"/>
        </w:rPr>
        <w:t xml:space="preserve"> </w:t>
      </w:r>
      <w:r w:rsidR="00BF4E8A" w:rsidRPr="001E3B3B">
        <w:rPr>
          <w:rFonts w:asciiTheme="minorHAnsi" w:hAnsiTheme="minorHAnsi" w:cstheme="minorHAnsi"/>
          <w:sz w:val="22"/>
          <w:szCs w:val="22"/>
        </w:rPr>
        <w:t xml:space="preserve">L programs </w:t>
      </w:r>
      <w:r w:rsidR="00642F26">
        <w:rPr>
          <w:rFonts w:asciiTheme="minorHAnsi" w:hAnsiTheme="minorHAnsi" w:cstheme="minorHAnsi"/>
          <w:sz w:val="22"/>
          <w:szCs w:val="22"/>
        </w:rPr>
        <w:t>will</w:t>
      </w:r>
      <w:r w:rsidR="00642F26" w:rsidRPr="001E3B3B">
        <w:rPr>
          <w:rFonts w:asciiTheme="minorHAnsi" w:hAnsiTheme="minorHAnsi" w:cstheme="minorHAnsi"/>
          <w:sz w:val="22"/>
          <w:szCs w:val="22"/>
        </w:rPr>
        <w:t xml:space="preserve"> </w:t>
      </w:r>
      <w:r w:rsidR="00BF4E8A" w:rsidRPr="001E3B3B">
        <w:rPr>
          <w:rFonts w:asciiTheme="minorHAnsi" w:hAnsiTheme="minorHAnsi" w:cstheme="minorHAnsi"/>
          <w:sz w:val="22"/>
          <w:szCs w:val="22"/>
        </w:rPr>
        <w:t>be universally equipped with the knowledge and tools to successfully bridge their home culture and the white-centered culture encountered at school.</w:t>
      </w:r>
      <w:r w:rsidR="009F741B">
        <w:rPr>
          <w:rFonts w:asciiTheme="minorHAnsi" w:hAnsiTheme="minorHAnsi" w:cstheme="minorHAnsi"/>
          <w:sz w:val="22"/>
          <w:szCs w:val="22"/>
        </w:rPr>
        <w:t xml:space="preserve"> </w:t>
      </w:r>
      <w:r w:rsidR="00BF4E8A" w:rsidRPr="001E3B3B">
        <w:rPr>
          <w:rFonts w:asciiTheme="minorHAnsi" w:hAnsiTheme="minorHAnsi" w:cstheme="minorHAnsi"/>
          <w:sz w:val="22"/>
          <w:szCs w:val="22"/>
        </w:rPr>
        <w:t> </w:t>
      </w:r>
    </w:p>
    <w:p w14:paraId="4BFF43E1" w14:textId="77777777" w:rsidR="00D63AB9" w:rsidRDefault="00D63AB9" w:rsidP="006C0791">
      <w:pPr>
        <w:pStyle w:val="paragraph"/>
        <w:textAlignment w:val="baseline"/>
        <w:rPr>
          <w:rFonts w:asciiTheme="minorHAnsi" w:hAnsiTheme="minorHAnsi" w:cstheme="minorHAnsi"/>
          <w:sz w:val="22"/>
          <w:szCs w:val="22"/>
        </w:rPr>
      </w:pPr>
    </w:p>
    <w:p w14:paraId="38CAAA90" w14:textId="082AC383" w:rsidR="00281459" w:rsidRPr="00281459" w:rsidRDefault="2877DD79" w:rsidP="00281459">
      <w:pPr>
        <w:textAlignment w:val="baseline"/>
        <w:rPr>
          <w:rFonts w:asciiTheme="minorHAnsi" w:eastAsia="Times New Roman" w:hAnsiTheme="minorHAnsi" w:cstheme="minorBidi"/>
        </w:rPr>
      </w:pPr>
      <w:r w:rsidRPr="565359FF">
        <w:rPr>
          <w:rFonts w:asciiTheme="minorHAnsi" w:eastAsia="Times New Roman" w:hAnsiTheme="minorHAnsi" w:cstheme="minorBidi"/>
        </w:rPr>
        <w:lastRenderedPageBreak/>
        <w:t xml:space="preserve">In addition to </w:t>
      </w:r>
      <w:r w:rsidR="00281459" w:rsidRPr="565359FF">
        <w:rPr>
          <w:rFonts w:asciiTheme="minorHAnsi" w:eastAsia="Times New Roman" w:hAnsiTheme="minorHAnsi" w:cstheme="minorBidi"/>
        </w:rPr>
        <w:t xml:space="preserve">expanding program activities to increase student-level outcomes, L &amp; L’s </w:t>
      </w:r>
      <w:r w:rsidR="00212251" w:rsidRPr="565359FF">
        <w:rPr>
          <w:rFonts w:asciiTheme="minorHAnsi" w:eastAsia="Times New Roman" w:hAnsiTheme="minorHAnsi" w:cstheme="minorBidi"/>
        </w:rPr>
        <w:t xml:space="preserve">implementation </w:t>
      </w:r>
      <w:r w:rsidR="00281459" w:rsidRPr="565359FF">
        <w:rPr>
          <w:rFonts w:asciiTheme="minorHAnsi" w:eastAsia="Times New Roman" w:hAnsiTheme="minorHAnsi" w:cstheme="minorBidi"/>
        </w:rPr>
        <w:t xml:space="preserve">under PSTAA </w:t>
      </w:r>
      <w:r w:rsidR="00F75FC0">
        <w:rPr>
          <w:rFonts w:asciiTheme="minorHAnsi" w:eastAsia="Times New Roman" w:hAnsiTheme="minorHAnsi" w:cstheme="minorBidi"/>
        </w:rPr>
        <w:t>will</w:t>
      </w:r>
      <w:r w:rsidR="00F75FC0" w:rsidRPr="565359FF">
        <w:rPr>
          <w:rFonts w:asciiTheme="minorHAnsi" w:eastAsia="Times New Roman" w:hAnsiTheme="minorHAnsi" w:cstheme="minorBidi"/>
        </w:rPr>
        <w:t xml:space="preserve"> </w:t>
      </w:r>
      <w:r w:rsidR="00281459" w:rsidRPr="565359FF">
        <w:rPr>
          <w:rFonts w:asciiTheme="minorHAnsi" w:eastAsia="Times New Roman" w:hAnsiTheme="minorHAnsi" w:cstheme="minorBidi"/>
        </w:rPr>
        <w:t>involve transforming the local youth development system and understanding the impact that this community-designed, youth-centered, racial/ethnic identity development-focused approach can have on educational outcomes for the prioritized populations. A key aspect of this pilot project is the recommendation to utilize participatory grantmaking,</w:t>
      </w:r>
      <w:r w:rsidR="00281459" w:rsidRPr="565359FF">
        <w:rPr>
          <w:rFonts w:asciiTheme="minorHAnsi" w:eastAsia="Times New Roman" w:hAnsiTheme="minorHAnsi" w:cstheme="minorBidi"/>
          <w:vertAlign w:val="superscript"/>
        </w:rPr>
        <w:footnoteReference w:id="188"/>
      </w:r>
      <w:r w:rsidR="00281459" w:rsidRPr="565359FF">
        <w:rPr>
          <w:rFonts w:asciiTheme="minorHAnsi" w:eastAsia="Times New Roman" w:hAnsiTheme="minorHAnsi" w:cstheme="minorBidi"/>
        </w:rPr>
        <w:t xml:space="preserve"> </w:t>
      </w:r>
      <w:r w:rsidR="00F80D92" w:rsidRPr="565359FF">
        <w:rPr>
          <w:rFonts w:asciiTheme="minorHAnsi" w:eastAsia="Times New Roman" w:hAnsiTheme="minorHAnsi" w:cstheme="minorBidi"/>
        </w:rPr>
        <w:t>empowering</w:t>
      </w:r>
      <w:r w:rsidR="00281459" w:rsidRPr="565359FF">
        <w:rPr>
          <w:rFonts w:asciiTheme="minorHAnsi" w:eastAsia="Times New Roman" w:hAnsiTheme="minorHAnsi" w:cstheme="minorBidi"/>
        </w:rPr>
        <w:t xml:space="preserve"> REC members to decide how to invest PSTAA resources across their organizations to achieve documented outcomes for the prioritized populations. </w:t>
      </w:r>
      <w:r w:rsidR="007405B6" w:rsidRPr="565359FF">
        <w:rPr>
          <w:rFonts w:asciiTheme="minorHAnsi" w:eastAsia="Times New Roman" w:hAnsiTheme="minorHAnsi" w:cstheme="minorBidi"/>
        </w:rPr>
        <w:t>(Participatory grantmaking is described further in</w:t>
      </w:r>
      <w:r w:rsidR="00F704C3" w:rsidRPr="565359FF">
        <w:rPr>
          <w:rFonts w:asciiTheme="minorHAnsi" w:eastAsia="Times New Roman" w:hAnsiTheme="minorHAnsi" w:cstheme="minorBidi"/>
        </w:rPr>
        <w:t xml:space="preserve"> </w:t>
      </w:r>
      <w:r w:rsidR="0099694E" w:rsidRPr="00A51272">
        <w:rPr>
          <w:rFonts w:asciiTheme="minorHAnsi" w:eastAsia="Times New Roman" w:hAnsiTheme="minorHAnsi" w:cstheme="minorBidi"/>
          <w:color w:val="2F5496"/>
          <w:u w:val="single"/>
        </w:rPr>
        <w:fldChar w:fldCharType="begin"/>
      </w:r>
      <w:r w:rsidR="0099694E" w:rsidRPr="00A51272">
        <w:rPr>
          <w:rFonts w:asciiTheme="minorHAnsi" w:eastAsia="Times New Roman" w:hAnsiTheme="minorHAnsi" w:cstheme="minorBidi"/>
          <w:color w:val="2F5496"/>
          <w:u w:val="single"/>
        </w:rPr>
        <w:instrText xml:space="preserve"> REF _Ref44336119 \h </w:instrText>
      </w:r>
      <w:r w:rsidR="0099694E" w:rsidRPr="00A51272">
        <w:rPr>
          <w:rFonts w:asciiTheme="minorHAnsi" w:eastAsia="Times New Roman" w:hAnsiTheme="minorHAnsi" w:cstheme="minorBidi"/>
          <w:color w:val="2F5496"/>
          <w:u w:val="single"/>
        </w:rPr>
      </w:r>
      <w:r w:rsidR="0099694E" w:rsidRPr="00A51272">
        <w:rPr>
          <w:rFonts w:asciiTheme="minorHAnsi" w:eastAsia="Times New Roman" w:hAnsiTheme="minorHAnsi" w:cstheme="minorBidi"/>
          <w:color w:val="2F5496"/>
          <w:u w:val="single"/>
        </w:rPr>
        <w:fldChar w:fldCharType="separate"/>
      </w:r>
      <w:r w:rsidR="00250DDE" w:rsidRPr="00A51272">
        <w:rPr>
          <w:color w:val="2F5496"/>
          <w:u w:val="single"/>
        </w:rPr>
        <w:t>Love and Liberation Program Structure and Implementation Approach</w:t>
      </w:r>
      <w:r w:rsidR="0099694E" w:rsidRPr="00A51272">
        <w:rPr>
          <w:rFonts w:asciiTheme="minorHAnsi" w:eastAsia="Times New Roman" w:hAnsiTheme="minorHAnsi" w:cstheme="minorBidi"/>
          <w:color w:val="2F5496"/>
          <w:u w:val="single"/>
        </w:rPr>
        <w:fldChar w:fldCharType="end"/>
      </w:r>
      <w:r w:rsidR="00F704C3" w:rsidRPr="00A51272">
        <w:rPr>
          <w:rFonts w:asciiTheme="minorHAnsi" w:eastAsia="Times New Roman" w:hAnsiTheme="minorHAnsi" w:cstheme="minorBidi"/>
        </w:rPr>
        <w:t xml:space="preserve">.) </w:t>
      </w:r>
      <w:r w:rsidR="007405B6" w:rsidRPr="00A51272">
        <w:rPr>
          <w:rFonts w:asciiTheme="minorHAnsi" w:eastAsia="Times New Roman" w:hAnsiTheme="minorHAnsi" w:cstheme="minorBidi"/>
        </w:rPr>
        <w:t xml:space="preserve"> </w:t>
      </w:r>
      <w:r w:rsidR="000549DD">
        <w:rPr>
          <w:rFonts w:asciiTheme="minorHAnsi" w:eastAsia="Times New Roman" w:hAnsiTheme="minorHAnsi" w:cstheme="minorBidi"/>
        </w:rPr>
        <w:t>Consistent with Motion 15492, t</w:t>
      </w:r>
      <w:r w:rsidR="00281459" w:rsidRPr="565359FF">
        <w:rPr>
          <w:rFonts w:asciiTheme="minorHAnsi" w:eastAsia="Times New Roman" w:hAnsiTheme="minorHAnsi" w:cstheme="minorBidi"/>
        </w:rPr>
        <w:t>hese innovations</w:t>
      </w:r>
      <w:r w:rsidR="0099694E" w:rsidRPr="565359FF">
        <w:rPr>
          <w:rFonts w:asciiTheme="minorHAnsi" w:eastAsia="Times New Roman" w:hAnsiTheme="minorHAnsi" w:cstheme="minorBidi"/>
        </w:rPr>
        <w:t xml:space="preserve"> present</w:t>
      </w:r>
      <w:r w:rsidR="00281459" w:rsidRPr="565359FF">
        <w:rPr>
          <w:rFonts w:asciiTheme="minorHAnsi" w:eastAsia="Times New Roman" w:hAnsiTheme="minorHAnsi" w:cstheme="minorBidi"/>
        </w:rPr>
        <w:t xml:space="preserve"> unique opportunities to dismantle racist institutional practices that have led to persistent opportunity gaps.</w:t>
      </w:r>
    </w:p>
    <w:p w14:paraId="1CE12460" w14:textId="77777777" w:rsidR="00042E51" w:rsidRDefault="00042E51" w:rsidP="006C0791">
      <w:pPr>
        <w:pStyle w:val="paragraph"/>
        <w:textAlignment w:val="baseline"/>
        <w:rPr>
          <w:rFonts w:asciiTheme="minorHAnsi" w:hAnsiTheme="minorHAnsi" w:cstheme="minorHAnsi"/>
          <w:sz w:val="22"/>
          <w:szCs w:val="22"/>
        </w:rPr>
      </w:pPr>
    </w:p>
    <w:p w14:paraId="6903E4A5" w14:textId="48887F1E" w:rsidR="00AC477F" w:rsidRDefault="00042E51" w:rsidP="007B43B9">
      <w:pPr>
        <w:pStyle w:val="paragraph"/>
        <w:textAlignment w:val="baseline"/>
        <w:rPr>
          <w:rFonts w:asciiTheme="minorHAnsi" w:hAnsiTheme="minorHAnsi" w:cstheme="minorHAnsi"/>
          <w:sz w:val="22"/>
          <w:szCs w:val="22"/>
        </w:rPr>
      </w:pPr>
      <w:r w:rsidRPr="00042E51">
        <w:rPr>
          <w:rFonts w:asciiTheme="minorHAnsi" w:hAnsiTheme="minorHAnsi" w:cstheme="minorHAnsi"/>
          <w:sz w:val="22"/>
          <w:szCs w:val="22"/>
        </w:rPr>
        <w:t>T</w:t>
      </w:r>
      <w:r w:rsidR="00367B35" w:rsidRPr="00042E51">
        <w:rPr>
          <w:rFonts w:asciiTheme="minorHAnsi" w:hAnsiTheme="minorHAnsi" w:cstheme="minorHAnsi"/>
          <w:sz w:val="22"/>
          <w:szCs w:val="22"/>
        </w:rPr>
        <w:t>he</w:t>
      </w:r>
      <w:r w:rsidRPr="00042E51">
        <w:rPr>
          <w:rFonts w:asciiTheme="minorHAnsi" w:hAnsiTheme="minorHAnsi" w:cstheme="minorHAnsi"/>
          <w:sz w:val="22"/>
          <w:szCs w:val="22"/>
        </w:rPr>
        <w:t xml:space="preserve"> L &amp; L pilot </w:t>
      </w:r>
      <w:r w:rsidR="00F75FC0">
        <w:rPr>
          <w:rFonts w:asciiTheme="minorHAnsi" w:hAnsiTheme="minorHAnsi" w:cstheme="minorHAnsi"/>
          <w:sz w:val="22"/>
          <w:szCs w:val="22"/>
        </w:rPr>
        <w:t>will</w:t>
      </w:r>
      <w:r w:rsidR="00F75FC0" w:rsidRPr="00042E51">
        <w:rPr>
          <w:rFonts w:asciiTheme="minorHAnsi" w:hAnsiTheme="minorHAnsi" w:cstheme="minorHAnsi"/>
          <w:sz w:val="22"/>
          <w:szCs w:val="22"/>
        </w:rPr>
        <w:t xml:space="preserve"> </w:t>
      </w:r>
      <w:r w:rsidR="00642901" w:rsidRPr="00042E51">
        <w:rPr>
          <w:rFonts w:asciiTheme="minorHAnsi" w:hAnsiTheme="minorHAnsi" w:cstheme="minorHAnsi"/>
          <w:sz w:val="22"/>
          <w:szCs w:val="22"/>
        </w:rPr>
        <w:t>follow a learning collaborative structure</w:t>
      </w:r>
      <w:r w:rsidR="00477831" w:rsidRPr="00042E51">
        <w:rPr>
          <w:rFonts w:asciiTheme="minorHAnsi" w:hAnsiTheme="minorHAnsi" w:cstheme="minorHAnsi"/>
          <w:sz w:val="22"/>
          <w:szCs w:val="22"/>
        </w:rPr>
        <w:t xml:space="preserve"> with an initial </w:t>
      </w:r>
      <w:r w:rsidR="005C3E88">
        <w:rPr>
          <w:rFonts w:asciiTheme="minorHAnsi" w:hAnsiTheme="minorHAnsi" w:cstheme="minorHAnsi"/>
          <w:sz w:val="22"/>
          <w:szCs w:val="22"/>
        </w:rPr>
        <w:t xml:space="preserve">PSTAA </w:t>
      </w:r>
      <w:r w:rsidR="00477831" w:rsidRPr="00042E51">
        <w:rPr>
          <w:rFonts w:asciiTheme="minorHAnsi" w:hAnsiTheme="minorHAnsi" w:cstheme="minorHAnsi"/>
          <w:sz w:val="22"/>
          <w:szCs w:val="22"/>
        </w:rPr>
        <w:t>funding period of three years.</w:t>
      </w:r>
      <w:r w:rsidR="00123A96" w:rsidRPr="00281459">
        <w:rPr>
          <w:rFonts w:asciiTheme="minorHAnsi" w:hAnsiTheme="minorHAnsi" w:cstheme="minorHAnsi"/>
          <w:sz w:val="22"/>
          <w:szCs w:val="22"/>
        </w:rPr>
        <w:t xml:space="preserve"> </w:t>
      </w:r>
      <w:r w:rsidR="00AC477F" w:rsidRPr="00281459">
        <w:rPr>
          <w:rFonts w:asciiTheme="minorHAnsi" w:hAnsiTheme="minorHAnsi" w:cstheme="minorHAnsi"/>
          <w:sz w:val="22"/>
          <w:szCs w:val="22"/>
        </w:rPr>
        <w:t xml:space="preserve">As the project enters its third year, </w:t>
      </w:r>
      <w:bookmarkStart w:id="187" w:name="_Hlk43737763"/>
      <w:r w:rsidR="00AC477F" w:rsidRPr="00281459">
        <w:rPr>
          <w:rFonts w:asciiTheme="minorHAnsi" w:hAnsiTheme="minorHAnsi" w:cstheme="minorHAnsi"/>
          <w:sz w:val="22"/>
          <w:szCs w:val="22"/>
        </w:rPr>
        <w:t xml:space="preserve">DCHS staff </w:t>
      </w:r>
      <w:r w:rsidR="00F75FC0">
        <w:rPr>
          <w:rFonts w:asciiTheme="minorHAnsi" w:hAnsiTheme="minorHAnsi" w:cstheme="minorHAnsi"/>
          <w:sz w:val="22"/>
          <w:szCs w:val="22"/>
        </w:rPr>
        <w:t xml:space="preserve">will </w:t>
      </w:r>
      <w:r w:rsidR="006515DE">
        <w:rPr>
          <w:rFonts w:asciiTheme="minorHAnsi" w:hAnsiTheme="minorHAnsi" w:cstheme="minorHAnsi"/>
          <w:sz w:val="22"/>
          <w:szCs w:val="22"/>
        </w:rPr>
        <w:t xml:space="preserve">collaborate with the </w:t>
      </w:r>
      <w:r w:rsidR="00C67729">
        <w:rPr>
          <w:rFonts w:asciiTheme="minorHAnsi" w:hAnsiTheme="minorHAnsi" w:cstheme="minorHAnsi"/>
          <w:sz w:val="22"/>
          <w:szCs w:val="22"/>
        </w:rPr>
        <w:t>REC to</w:t>
      </w:r>
      <w:r w:rsidR="00AC477F" w:rsidRPr="00281459">
        <w:rPr>
          <w:rFonts w:asciiTheme="minorHAnsi" w:hAnsiTheme="minorHAnsi" w:cstheme="minorHAnsi"/>
          <w:sz w:val="22"/>
          <w:szCs w:val="22"/>
        </w:rPr>
        <w:t xml:space="preserve"> </w:t>
      </w:r>
      <w:r w:rsidR="00C67729">
        <w:rPr>
          <w:rFonts w:asciiTheme="minorHAnsi" w:hAnsiTheme="minorHAnsi" w:cstheme="minorHAnsi"/>
          <w:sz w:val="22"/>
          <w:szCs w:val="22"/>
        </w:rPr>
        <w:t xml:space="preserve">conduct an evaluation of preliminary outcomes and, in consultation with CYAB, </w:t>
      </w:r>
      <w:r w:rsidR="00AC477F" w:rsidRPr="00281459">
        <w:rPr>
          <w:rFonts w:asciiTheme="minorHAnsi" w:hAnsiTheme="minorHAnsi" w:cstheme="minorHAnsi"/>
          <w:sz w:val="22"/>
          <w:szCs w:val="22"/>
        </w:rPr>
        <w:t xml:space="preserve">review </w:t>
      </w:r>
      <w:r w:rsidR="00C67729">
        <w:rPr>
          <w:rFonts w:asciiTheme="minorHAnsi" w:hAnsiTheme="minorHAnsi" w:cstheme="minorHAnsi"/>
          <w:sz w:val="22"/>
          <w:szCs w:val="22"/>
        </w:rPr>
        <w:t xml:space="preserve">these </w:t>
      </w:r>
      <w:r w:rsidR="00B35DF6">
        <w:rPr>
          <w:rFonts w:asciiTheme="minorHAnsi" w:hAnsiTheme="minorHAnsi" w:cstheme="minorHAnsi"/>
          <w:sz w:val="22"/>
          <w:szCs w:val="22"/>
        </w:rPr>
        <w:t xml:space="preserve">results </w:t>
      </w:r>
      <w:r w:rsidR="00AC477F" w:rsidRPr="00281459">
        <w:rPr>
          <w:rFonts w:asciiTheme="minorHAnsi" w:hAnsiTheme="minorHAnsi" w:cstheme="minorHAnsi"/>
          <w:sz w:val="22"/>
          <w:szCs w:val="22"/>
        </w:rPr>
        <w:t xml:space="preserve">to determine </w:t>
      </w:r>
      <w:r w:rsidR="005737E1">
        <w:rPr>
          <w:rFonts w:asciiTheme="minorHAnsi" w:hAnsiTheme="minorHAnsi" w:cstheme="minorHAnsi"/>
          <w:sz w:val="22"/>
          <w:szCs w:val="22"/>
        </w:rPr>
        <w:t>an investment strategy for</w:t>
      </w:r>
      <w:r w:rsidR="00AC477F" w:rsidRPr="00281459">
        <w:rPr>
          <w:rFonts w:asciiTheme="minorHAnsi" w:hAnsiTheme="minorHAnsi" w:cstheme="minorHAnsi"/>
          <w:sz w:val="22"/>
          <w:szCs w:val="22"/>
        </w:rPr>
        <w:t xml:space="preserve"> the subsequent years of the PSTAA </w:t>
      </w:r>
      <w:r w:rsidR="0033170F">
        <w:rPr>
          <w:rFonts w:asciiTheme="minorHAnsi" w:hAnsiTheme="minorHAnsi" w:cstheme="minorHAnsi"/>
          <w:sz w:val="22"/>
          <w:szCs w:val="22"/>
        </w:rPr>
        <w:t>fund</w:t>
      </w:r>
      <w:r w:rsidR="00AC477F" w:rsidRPr="00281459">
        <w:rPr>
          <w:rFonts w:asciiTheme="minorHAnsi" w:hAnsiTheme="minorHAnsi" w:cstheme="minorHAnsi"/>
          <w:sz w:val="22"/>
          <w:szCs w:val="22"/>
        </w:rPr>
        <w:t xml:space="preserve">. </w:t>
      </w:r>
      <w:bookmarkEnd w:id="187"/>
      <w:r w:rsidR="00AC477F" w:rsidRPr="00281459">
        <w:rPr>
          <w:rFonts w:asciiTheme="minorHAnsi" w:hAnsiTheme="minorHAnsi" w:cstheme="minorHAnsi"/>
          <w:sz w:val="22"/>
          <w:szCs w:val="22"/>
        </w:rPr>
        <w:t>Should the project approach prove successful, a scaled-up version of L</w:t>
      </w:r>
      <w:r w:rsidR="005737E1">
        <w:rPr>
          <w:rFonts w:asciiTheme="minorHAnsi" w:hAnsiTheme="minorHAnsi" w:cstheme="minorHAnsi"/>
          <w:sz w:val="22"/>
          <w:szCs w:val="22"/>
        </w:rPr>
        <w:t xml:space="preserve"> </w:t>
      </w:r>
      <w:r w:rsidR="00AC477F" w:rsidRPr="00281459">
        <w:rPr>
          <w:rFonts w:asciiTheme="minorHAnsi" w:hAnsiTheme="minorHAnsi" w:cstheme="minorHAnsi"/>
          <w:sz w:val="22"/>
          <w:szCs w:val="22"/>
        </w:rPr>
        <w:t>&amp;</w:t>
      </w:r>
      <w:r w:rsidR="005737E1">
        <w:rPr>
          <w:rFonts w:asciiTheme="minorHAnsi" w:hAnsiTheme="minorHAnsi" w:cstheme="minorHAnsi"/>
          <w:sz w:val="22"/>
          <w:szCs w:val="22"/>
        </w:rPr>
        <w:t xml:space="preserve"> </w:t>
      </w:r>
      <w:r w:rsidR="00AC477F" w:rsidRPr="00281459">
        <w:rPr>
          <w:rFonts w:asciiTheme="minorHAnsi" w:hAnsiTheme="minorHAnsi" w:cstheme="minorHAnsi"/>
          <w:sz w:val="22"/>
          <w:szCs w:val="22"/>
        </w:rPr>
        <w:t xml:space="preserve">L </w:t>
      </w:r>
      <w:r w:rsidR="00F75FC0">
        <w:rPr>
          <w:rFonts w:asciiTheme="minorHAnsi" w:hAnsiTheme="minorHAnsi" w:cstheme="minorHAnsi"/>
          <w:sz w:val="22"/>
          <w:szCs w:val="22"/>
        </w:rPr>
        <w:t>will</w:t>
      </w:r>
      <w:r w:rsidR="00F75FC0" w:rsidRPr="00281459">
        <w:rPr>
          <w:rFonts w:asciiTheme="minorHAnsi" w:hAnsiTheme="minorHAnsi" w:cstheme="minorHAnsi"/>
          <w:sz w:val="22"/>
          <w:szCs w:val="22"/>
        </w:rPr>
        <w:t xml:space="preserve"> </w:t>
      </w:r>
      <w:r w:rsidR="005737E1">
        <w:rPr>
          <w:rFonts w:asciiTheme="minorHAnsi" w:hAnsiTheme="minorHAnsi" w:cstheme="minorHAnsi"/>
          <w:sz w:val="22"/>
          <w:szCs w:val="22"/>
        </w:rPr>
        <w:t xml:space="preserve">be </w:t>
      </w:r>
      <w:r w:rsidR="000549DD">
        <w:rPr>
          <w:rFonts w:asciiTheme="minorHAnsi" w:hAnsiTheme="minorHAnsi" w:cstheme="minorHAnsi"/>
          <w:sz w:val="22"/>
          <w:szCs w:val="22"/>
        </w:rPr>
        <w:t>developed</w:t>
      </w:r>
      <w:r w:rsidR="005737E1">
        <w:rPr>
          <w:rFonts w:asciiTheme="minorHAnsi" w:hAnsiTheme="minorHAnsi" w:cstheme="minorHAnsi"/>
          <w:sz w:val="22"/>
          <w:szCs w:val="22"/>
        </w:rPr>
        <w:t xml:space="preserve">. </w:t>
      </w:r>
      <w:r w:rsidR="00917EAE">
        <w:rPr>
          <w:rFonts w:asciiTheme="minorHAnsi" w:hAnsiTheme="minorHAnsi" w:cstheme="minorHAnsi"/>
          <w:sz w:val="22"/>
          <w:szCs w:val="22"/>
        </w:rPr>
        <w:t>At this time, additional organizations</w:t>
      </w:r>
      <w:r w:rsidR="007B43B9">
        <w:rPr>
          <w:rFonts w:asciiTheme="minorHAnsi" w:hAnsiTheme="minorHAnsi" w:cstheme="minorHAnsi"/>
          <w:sz w:val="22"/>
          <w:szCs w:val="22"/>
        </w:rPr>
        <w:t xml:space="preserve"> not currently belonging to the REC</w:t>
      </w:r>
      <w:r w:rsidR="00917EAE">
        <w:rPr>
          <w:rFonts w:asciiTheme="minorHAnsi" w:hAnsiTheme="minorHAnsi" w:cstheme="minorHAnsi"/>
          <w:sz w:val="22"/>
          <w:szCs w:val="22"/>
        </w:rPr>
        <w:t xml:space="preserve"> </w:t>
      </w:r>
      <w:r w:rsidR="00F75FC0">
        <w:rPr>
          <w:rFonts w:asciiTheme="minorHAnsi" w:hAnsiTheme="minorHAnsi" w:cstheme="minorHAnsi"/>
          <w:sz w:val="22"/>
          <w:szCs w:val="22"/>
        </w:rPr>
        <w:t xml:space="preserve">will </w:t>
      </w:r>
      <w:r w:rsidR="00AC477F" w:rsidRPr="00281459">
        <w:rPr>
          <w:rFonts w:asciiTheme="minorHAnsi" w:hAnsiTheme="minorHAnsi" w:cstheme="minorHAnsi"/>
          <w:sz w:val="22"/>
          <w:szCs w:val="22"/>
        </w:rPr>
        <w:t xml:space="preserve">be </w:t>
      </w:r>
      <w:r w:rsidR="00917EAE">
        <w:rPr>
          <w:rFonts w:asciiTheme="minorHAnsi" w:hAnsiTheme="minorHAnsi" w:cstheme="minorHAnsi"/>
          <w:sz w:val="22"/>
          <w:szCs w:val="22"/>
        </w:rPr>
        <w:t>included for funding.</w:t>
      </w:r>
    </w:p>
    <w:p w14:paraId="74A833F0" w14:textId="73DD68BC" w:rsidR="007B43B9" w:rsidRDefault="007B43B9" w:rsidP="007B43B9">
      <w:pPr>
        <w:pStyle w:val="paragraph"/>
        <w:textAlignment w:val="baseline"/>
        <w:rPr>
          <w:rFonts w:asciiTheme="minorHAnsi" w:hAnsiTheme="minorHAnsi" w:cstheme="minorHAnsi"/>
          <w:sz w:val="22"/>
          <w:szCs w:val="22"/>
        </w:rPr>
      </w:pPr>
    </w:p>
    <w:p w14:paraId="291EC27F" w14:textId="1B0B18BE" w:rsidR="00093567" w:rsidRPr="00352E1D" w:rsidRDefault="00AC477F" w:rsidP="0099694E">
      <w:pPr>
        <w:pStyle w:val="Heading4"/>
      </w:pPr>
      <w:bookmarkStart w:id="188" w:name="_Ref44336119"/>
      <w:r w:rsidRPr="005F0BAE">
        <w:t xml:space="preserve">Love and Liberation Program Structure </w:t>
      </w:r>
      <w:r w:rsidR="0099694E">
        <w:t>and</w:t>
      </w:r>
      <w:r w:rsidR="0099694E" w:rsidRPr="005F0BAE">
        <w:t xml:space="preserve"> </w:t>
      </w:r>
      <w:r w:rsidRPr="005F0BAE">
        <w:t>Implementation Approach</w:t>
      </w:r>
      <w:bookmarkEnd w:id="188"/>
    </w:p>
    <w:p w14:paraId="1C184F17" w14:textId="7F0FE0D6" w:rsidR="00093567" w:rsidRDefault="00093567" w:rsidP="0095557E">
      <w:pPr>
        <w:pBdr>
          <w:top w:val="nil"/>
          <w:left w:val="nil"/>
          <w:bottom w:val="nil"/>
          <w:right w:val="nil"/>
          <w:between w:val="nil"/>
        </w:pBdr>
        <w:rPr>
          <w:rFonts w:eastAsia="Calibri"/>
        </w:rPr>
      </w:pPr>
      <w:r w:rsidRPr="00D05C27">
        <w:rPr>
          <w:rFonts w:eastAsia="Calibri"/>
        </w:rPr>
        <w:t xml:space="preserve">CYYAD </w:t>
      </w:r>
      <w:r w:rsidR="00945D66">
        <w:rPr>
          <w:rFonts w:eastAsia="Calibri"/>
        </w:rPr>
        <w:t>will</w:t>
      </w:r>
      <w:r w:rsidR="00945D66" w:rsidRPr="00D05C27">
        <w:rPr>
          <w:rFonts w:eastAsia="Calibri"/>
        </w:rPr>
        <w:t xml:space="preserve"> </w:t>
      </w:r>
      <w:r w:rsidRPr="00D05C27">
        <w:rPr>
          <w:rFonts w:eastAsia="Calibri"/>
        </w:rPr>
        <w:t xml:space="preserve">provide oversight to the implementation of all activities related to L &amp; L. This recommendation is based on the subject matter expertise and existing administrative infrastructures of the department and division, as well as the </w:t>
      </w:r>
      <w:r w:rsidR="0099694E" w:rsidRPr="00D05C27">
        <w:rPr>
          <w:rFonts w:eastAsia="Calibri"/>
        </w:rPr>
        <w:t>CYYA</w:t>
      </w:r>
      <w:r w:rsidR="008B2D77" w:rsidRPr="00D05C27">
        <w:rPr>
          <w:rFonts w:eastAsia="Calibri"/>
        </w:rPr>
        <w:t>D</w:t>
      </w:r>
      <w:r w:rsidR="0099694E" w:rsidRPr="00D05C27">
        <w:rPr>
          <w:rFonts w:eastAsia="Calibri"/>
        </w:rPr>
        <w:t xml:space="preserve">’s </w:t>
      </w:r>
      <w:r w:rsidRPr="00D05C27">
        <w:rPr>
          <w:rFonts w:eastAsia="Calibri"/>
        </w:rPr>
        <w:t xml:space="preserve">familiarity with work of UWKC and of several of the organizations that make up the REC. </w:t>
      </w:r>
      <w:r w:rsidR="00413559">
        <w:rPr>
          <w:rFonts w:eastAsia="Calibri"/>
        </w:rPr>
        <w:t>CYYAD’s</w:t>
      </w:r>
      <w:r w:rsidRPr="00D05C27">
        <w:rPr>
          <w:rFonts w:eastAsia="Calibri"/>
        </w:rPr>
        <w:t xml:space="preserve"> duties for L &amp; L investments </w:t>
      </w:r>
      <w:r w:rsidR="00945D66">
        <w:rPr>
          <w:rFonts w:eastAsia="Calibri"/>
        </w:rPr>
        <w:t xml:space="preserve">will </w:t>
      </w:r>
      <w:r w:rsidRPr="00D05C27">
        <w:rPr>
          <w:rFonts w:eastAsia="Calibri"/>
        </w:rPr>
        <w:t xml:space="preserve">include monitoring the investments’ compliance with </w:t>
      </w:r>
      <w:r w:rsidR="00CE7D82" w:rsidRPr="00D05C27">
        <w:rPr>
          <w:rFonts w:eastAsia="Calibri"/>
        </w:rPr>
        <w:t xml:space="preserve">this </w:t>
      </w:r>
      <w:r w:rsidR="00413559">
        <w:rPr>
          <w:rFonts w:eastAsia="Calibri"/>
        </w:rPr>
        <w:t xml:space="preserve">proposed </w:t>
      </w:r>
      <w:r w:rsidR="00CE7D82" w:rsidRPr="00D05C27">
        <w:rPr>
          <w:rFonts w:eastAsia="Calibri"/>
        </w:rPr>
        <w:t xml:space="preserve">plan </w:t>
      </w:r>
      <w:r w:rsidR="008B2D77" w:rsidRPr="00D05C27">
        <w:rPr>
          <w:rFonts w:eastAsia="Calibri"/>
        </w:rPr>
        <w:t xml:space="preserve">as well as </w:t>
      </w:r>
      <w:r w:rsidR="00CE7D82" w:rsidRPr="00D05C27">
        <w:rPr>
          <w:rFonts w:eastAsia="Calibri"/>
        </w:rPr>
        <w:t xml:space="preserve">the </w:t>
      </w:r>
      <w:r w:rsidRPr="00D05C27">
        <w:rPr>
          <w:rFonts w:eastAsia="Calibri"/>
        </w:rPr>
        <w:t>requirements of Motion 15492</w:t>
      </w:r>
      <w:r w:rsidR="008B2D77" w:rsidRPr="00D05C27">
        <w:rPr>
          <w:rFonts w:eastAsia="Calibri"/>
        </w:rPr>
        <w:t>;</w:t>
      </w:r>
      <w:r w:rsidRPr="00D05C27">
        <w:rPr>
          <w:rFonts w:eastAsia="Calibri"/>
        </w:rPr>
        <w:t xml:space="preserve"> </w:t>
      </w:r>
      <w:r w:rsidR="00BE18B8" w:rsidRPr="00D05C27">
        <w:rPr>
          <w:rFonts w:eastAsia="Calibri"/>
        </w:rPr>
        <w:t xml:space="preserve">attending meetings and contributing expertise; </w:t>
      </w:r>
      <w:r w:rsidR="008B2D77" w:rsidRPr="00D05C27">
        <w:rPr>
          <w:rFonts w:eastAsia="Calibri"/>
        </w:rPr>
        <w:t xml:space="preserve">documenting learnings that emerge from the participatory grant-making process; </w:t>
      </w:r>
      <w:r w:rsidR="00D05C27" w:rsidRPr="00D05C27">
        <w:rPr>
          <w:rFonts w:eastAsia="Calibri"/>
        </w:rPr>
        <w:t xml:space="preserve">providing technical assistance </w:t>
      </w:r>
      <w:r w:rsidR="00413559">
        <w:rPr>
          <w:rFonts w:eastAsia="Calibri"/>
        </w:rPr>
        <w:t>as</w:t>
      </w:r>
      <w:r w:rsidR="00413559" w:rsidRPr="00D05C27">
        <w:rPr>
          <w:rFonts w:eastAsia="Calibri"/>
        </w:rPr>
        <w:t xml:space="preserve"> </w:t>
      </w:r>
      <w:r w:rsidR="00D05C27" w:rsidRPr="00D05C27">
        <w:rPr>
          <w:rFonts w:eastAsia="Calibri"/>
        </w:rPr>
        <w:t xml:space="preserve">needed; </w:t>
      </w:r>
      <w:r w:rsidR="00BE18B8" w:rsidRPr="00D05C27">
        <w:rPr>
          <w:rFonts w:eastAsia="Calibri"/>
        </w:rPr>
        <w:t xml:space="preserve">developing and </w:t>
      </w:r>
      <w:r w:rsidRPr="00D05C27">
        <w:rPr>
          <w:rFonts w:eastAsia="Calibri"/>
        </w:rPr>
        <w:t>overseeing evaluation and reporting efforts related to L &amp; L</w:t>
      </w:r>
      <w:r w:rsidR="00BE18B8" w:rsidRPr="00D05C27">
        <w:rPr>
          <w:rFonts w:eastAsia="Calibri"/>
        </w:rPr>
        <w:t>; and distilling applicable learning for the future</w:t>
      </w:r>
      <w:r w:rsidR="00D05C27" w:rsidRPr="00D05C27">
        <w:rPr>
          <w:rFonts w:eastAsia="Calibri"/>
        </w:rPr>
        <w:t>.</w:t>
      </w:r>
      <w:r w:rsidRPr="565359FF">
        <w:rPr>
          <w:rFonts w:eastAsia="Calibri"/>
        </w:rPr>
        <w:t xml:space="preserve"> </w:t>
      </w:r>
    </w:p>
    <w:p w14:paraId="2F87BB80" w14:textId="77777777" w:rsidR="006529B3" w:rsidRDefault="006529B3" w:rsidP="0095557E">
      <w:pPr>
        <w:pBdr>
          <w:top w:val="nil"/>
          <w:left w:val="nil"/>
          <w:bottom w:val="nil"/>
          <w:right w:val="nil"/>
          <w:between w:val="nil"/>
        </w:pBdr>
        <w:rPr>
          <w:rFonts w:eastAsia="Calibri"/>
        </w:rPr>
      </w:pPr>
    </w:p>
    <w:p w14:paraId="4B608B8C" w14:textId="1F3163A3" w:rsidR="006529B3" w:rsidRDefault="006529B3" w:rsidP="565359FF">
      <w:pPr>
        <w:rPr>
          <w:rFonts w:asciiTheme="minorHAnsi" w:eastAsia="Times New Roman" w:hAnsiTheme="minorHAnsi" w:cstheme="minorBidi"/>
        </w:rPr>
      </w:pPr>
      <w:r w:rsidRPr="565359FF">
        <w:rPr>
          <w:rFonts w:asciiTheme="minorHAnsi" w:eastAsia="Times New Roman" w:hAnsiTheme="minorHAnsi" w:cstheme="minorBidi"/>
        </w:rPr>
        <w:t xml:space="preserve">Motion 15492 emphasizes the need for PSTAA funds to support </w:t>
      </w:r>
      <w:r w:rsidRPr="565359FF">
        <w:rPr>
          <w:rFonts w:asciiTheme="minorHAnsi" w:hAnsiTheme="minorHAnsi" w:cs="Arial"/>
        </w:rPr>
        <w:t>children, youth and families of color by partnering with organizations whose staff and leadership have relevant lived experience or expertise and who reflect the communities to be served. CY</w:t>
      </w:r>
      <w:r w:rsidRPr="565359FF">
        <w:rPr>
          <w:rFonts w:asciiTheme="minorHAnsi" w:eastAsia="Times New Roman" w:hAnsiTheme="minorHAnsi" w:cstheme="minorBidi"/>
        </w:rPr>
        <w:t xml:space="preserve">YAD believes strongly that communities of color-based organizations, such as those that make up the REC’s membership, are uniquely equipped to design and implement culturally relevant services, intentionally address systemic racism, and equip youth with a sense of positive ethnic identity. As such, </w:t>
      </w:r>
      <w:r w:rsidR="00A5016B" w:rsidRPr="565359FF">
        <w:rPr>
          <w:rFonts w:asciiTheme="minorHAnsi" w:eastAsia="Times New Roman" w:hAnsiTheme="minorHAnsi" w:cstheme="minorBidi"/>
        </w:rPr>
        <w:t xml:space="preserve">this plan recommends </w:t>
      </w:r>
      <w:r>
        <w:t xml:space="preserve">that REC member organizations receive PSTAA funding to expand L &amp; L as a three-year pilot project. </w:t>
      </w:r>
      <w:r w:rsidRPr="565359FF">
        <w:rPr>
          <w:rFonts w:asciiTheme="minorHAnsi" w:eastAsia="Times New Roman" w:hAnsiTheme="minorHAnsi" w:cstheme="minorBidi"/>
        </w:rPr>
        <w:t xml:space="preserve"> These organizations are rooted in community trust, serving as a bridge between families, youth</w:t>
      </w:r>
      <w:r w:rsidR="003528EF">
        <w:rPr>
          <w:rFonts w:asciiTheme="minorHAnsi" w:eastAsia="Times New Roman" w:hAnsiTheme="minorHAnsi" w:cstheme="minorBidi"/>
        </w:rPr>
        <w:t>,</w:t>
      </w:r>
      <w:r w:rsidRPr="565359FF">
        <w:rPr>
          <w:rFonts w:asciiTheme="minorHAnsi" w:eastAsia="Times New Roman" w:hAnsiTheme="minorHAnsi" w:cstheme="minorBidi"/>
        </w:rPr>
        <w:t xml:space="preserve"> and the schools that serve them. Based in communities of color, these organizations </w:t>
      </w:r>
      <w:r w:rsidR="00945D66">
        <w:rPr>
          <w:rFonts w:asciiTheme="minorHAnsi" w:eastAsia="Times New Roman" w:hAnsiTheme="minorHAnsi" w:cstheme="minorBidi"/>
        </w:rPr>
        <w:t>will</w:t>
      </w:r>
      <w:r w:rsidR="00945D66" w:rsidRPr="565359FF">
        <w:rPr>
          <w:rFonts w:asciiTheme="minorHAnsi" w:eastAsia="Times New Roman" w:hAnsiTheme="minorHAnsi" w:cstheme="minorBidi"/>
        </w:rPr>
        <w:t xml:space="preserve"> </w:t>
      </w:r>
      <w:r w:rsidRPr="565359FF">
        <w:rPr>
          <w:rFonts w:asciiTheme="minorHAnsi" w:eastAsia="Times New Roman" w:hAnsiTheme="minorHAnsi" w:cstheme="minorBidi"/>
        </w:rPr>
        <w:t xml:space="preserve">connect youth with role models that look like them and have first-hand knowledge of their needs. </w:t>
      </w:r>
    </w:p>
    <w:p w14:paraId="51D64C48" w14:textId="77777777" w:rsidR="006529B3" w:rsidRPr="00C969B3" w:rsidRDefault="006529B3" w:rsidP="0095557E">
      <w:pPr>
        <w:rPr>
          <w:rFonts w:asciiTheme="minorHAnsi" w:eastAsia="Times New Roman" w:hAnsiTheme="minorHAnsi" w:cstheme="minorHAnsi"/>
          <w:iCs/>
        </w:rPr>
      </w:pPr>
    </w:p>
    <w:p w14:paraId="3F3ABC8F" w14:textId="71CA03CA" w:rsidR="006529B3" w:rsidRDefault="006529B3" w:rsidP="00D05C27">
      <w:r>
        <w:t>Organizations operating the</w:t>
      </w:r>
      <w:r w:rsidRPr="001E3B3B">
        <w:t xml:space="preserve"> L</w:t>
      </w:r>
      <w:r>
        <w:t xml:space="preserve"> </w:t>
      </w:r>
      <w:r w:rsidRPr="001E3B3B">
        <w:t>&amp;</w:t>
      </w:r>
      <w:r>
        <w:t xml:space="preserve"> </w:t>
      </w:r>
      <w:r w:rsidRPr="001E3B3B">
        <w:t xml:space="preserve">L pilot would perform direct work with youth </w:t>
      </w:r>
      <w:r w:rsidR="008D01AE" w:rsidRPr="001E3B3B">
        <w:t>including</w:t>
      </w:r>
      <w:r w:rsidRPr="001E3B3B">
        <w:t xml:space="preserve"> out-of-school time or expanded learning opportunities, </w:t>
      </w:r>
      <w:r>
        <w:t xml:space="preserve">access </w:t>
      </w:r>
      <w:r w:rsidRPr="001E3B3B">
        <w:t>to physical education, mentoring, and case management</w:t>
      </w:r>
      <w:r w:rsidR="003528EF">
        <w:t>, in accordance with Motion 15492</w:t>
      </w:r>
      <w:r w:rsidRPr="001E3B3B">
        <w:t xml:space="preserve">. </w:t>
      </w:r>
      <w:r>
        <w:t xml:space="preserve">PSTAA funds </w:t>
      </w:r>
      <w:r w:rsidR="00945D66">
        <w:t xml:space="preserve">will </w:t>
      </w:r>
      <w:r>
        <w:t xml:space="preserve">expand existing L &amp; L services, including services offered to more youth throughout King County. L &amp; L providers </w:t>
      </w:r>
      <w:r w:rsidR="00945D66">
        <w:t xml:space="preserve">will </w:t>
      </w:r>
      <w:r>
        <w:t xml:space="preserve">focus on </w:t>
      </w:r>
      <w:r>
        <w:lastRenderedPageBreak/>
        <w:t xml:space="preserve">geographic areas </w:t>
      </w:r>
      <w:r w:rsidRPr="00C104B5">
        <w:t xml:space="preserve">with high numbers of youth and young adults from the PSTAA prioritized populations. This </w:t>
      </w:r>
      <w:r>
        <w:t xml:space="preserve">emphasis </w:t>
      </w:r>
      <w:r w:rsidR="00945D66">
        <w:t>will</w:t>
      </w:r>
      <w:r w:rsidR="00945D66" w:rsidRPr="00C104B5">
        <w:t xml:space="preserve"> </w:t>
      </w:r>
      <w:r w:rsidRPr="00C104B5">
        <w:t xml:space="preserve">enable the project to impact educational achievement and opportunity gaps, as well as to align with and supplement other county priorities and investments, such as </w:t>
      </w:r>
      <w:r w:rsidR="0099694E">
        <w:t>Best Starts for Kids</w:t>
      </w:r>
      <w:r w:rsidRPr="00C104B5">
        <w:t xml:space="preserve"> and Zero Youth Detention. Geographic focus areas </w:t>
      </w:r>
      <w:r w:rsidR="00945D66">
        <w:t>will</w:t>
      </w:r>
      <w:r w:rsidR="00945D66" w:rsidRPr="00C104B5">
        <w:t xml:space="preserve"> </w:t>
      </w:r>
      <w:r w:rsidRPr="00C104B5">
        <w:t xml:space="preserve">be periodically monitored for relevant demographic changes. </w:t>
      </w:r>
    </w:p>
    <w:p w14:paraId="6F3CDB08" w14:textId="77777777" w:rsidR="00AC5A65" w:rsidRDefault="00AC5A65" w:rsidP="00D05C27"/>
    <w:p w14:paraId="3808E30C" w14:textId="6C0B026F" w:rsidR="001E2726" w:rsidRPr="00A7152B" w:rsidRDefault="00AC5A65" w:rsidP="0095557E">
      <w:pPr>
        <w:rPr>
          <w:rFonts w:asciiTheme="minorHAnsi" w:hAnsiTheme="minorHAnsi" w:cstheme="minorHAnsi"/>
        </w:rPr>
      </w:pPr>
      <w:r w:rsidRPr="00AC5A65">
        <w:rPr>
          <w:rFonts w:asciiTheme="minorHAnsi" w:hAnsiTheme="minorHAnsi" w:cstheme="minorHAnsi"/>
        </w:rPr>
        <w:t xml:space="preserve">As mentioned in the </w:t>
      </w:r>
      <w:r w:rsidR="00A7152B" w:rsidRPr="00A7152B">
        <w:rPr>
          <w:rFonts w:asciiTheme="minorHAnsi" w:hAnsiTheme="minorHAnsi" w:cstheme="minorHAnsi"/>
          <w:color w:val="2F5496"/>
          <w:u w:val="single"/>
        </w:rPr>
        <w:fldChar w:fldCharType="begin"/>
      </w:r>
      <w:r w:rsidR="00A7152B" w:rsidRPr="00A7152B">
        <w:rPr>
          <w:rFonts w:asciiTheme="minorHAnsi" w:hAnsiTheme="minorHAnsi" w:cstheme="minorHAnsi"/>
          <w:color w:val="2F5496"/>
          <w:u w:val="single"/>
        </w:rPr>
        <w:instrText xml:space="preserve"> REF _Ref45050284 \h </w:instrText>
      </w:r>
      <w:r w:rsidR="00A7152B" w:rsidRPr="00A7152B">
        <w:rPr>
          <w:rFonts w:asciiTheme="minorHAnsi" w:hAnsiTheme="minorHAnsi" w:cstheme="minorHAnsi"/>
          <w:color w:val="2F5496"/>
          <w:u w:val="single"/>
        </w:rPr>
      </w:r>
      <w:r w:rsidR="00A7152B" w:rsidRPr="00A7152B">
        <w:rPr>
          <w:rFonts w:asciiTheme="minorHAnsi" w:hAnsiTheme="minorHAnsi" w:cstheme="minorHAnsi"/>
          <w:color w:val="2F5496"/>
          <w:u w:val="single"/>
        </w:rPr>
        <w:fldChar w:fldCharType="separate"/>
      </w:r>
      <w:r w:rsidR="00A7152B" w:rsidRPr="00A7152B">
        <w:rPr>
          <w:color w:val="2F5496"/>
          <w:u w:val="single"/>
        </w:rPr>
        <w:t>Guiding Principles for Love and Liberation Funding Category</w:t>
      </w:r>
      <w:r w:rsidR="00A7152B" w:rsidRPr="00A7152B">
        <w:rPr>
          <w:rFonts w:asciiTheme="minorHAnsi" w:hAnsiTheme="minorHAnsi" w:cstheme="minorHAnsi"/>
          <w:color w:val="2F5496"/>
          <w:u w:val="single"/>
        </w:rPr>
        <w:fldChar w:fldCharType="end"/>
      </w:r>
      <w:r w:rsidR="00A7152B">
        <w:rPr>
          <w:rFonts w:asciiTheme="minorHAnsi" w:hAnsiTheme="minorHAnsi" w:cstheme="minorHAnsi"/>
        </w:rPr>
        <w:t xml:space="preserve"> </w:t>
      </w:r>
      <w:r w:rsidR="001E2726">
        <w:t xml:space="preserve">section, a key aspect of the expanded L &amp; L project supported by PSTAA </w:t>
      </w:r>
      <w:r w:rsidR="00945D66">
        <w:t xml:space="preserve">will </w:t>
      </w:r>
      <w:r w:rsidR="001E2726">
        <w:t xml:space="preserve">be the use of a participatory grantmaking approach. An emerging best practice locally, nationally and internationally, participatory grantmaking explicitly and intentionally brings communities impacted by funding decisions together with funders to </w:t>
      </w:r>
      <w:r w:rsidR="001E2726" w:rsidRPr="565359FF">
        <w:rPr>
          <w:color w:val="333333"/>
        </w:rPr>
        <w:t xml:space="preserve">shift traditional power </w:t>
      </w:r>
      <w:r w:rsidR="001E2726">
        <w:t>dynamics in funding decisions.</w:t>
      </w:r>
      <w:r w:rsidR="001E2726" w:rsidRPr="00811C4E">
        <w:rPr>
          <w:rStyle w:val="FootnoteReference"/>
          <w:rFonts w:asciiTheme="minorHAnsi" w:eastAsia="Times New Roman" w:hAnsiTheme="minorHAnsi" w:cstheme="minorHAnsi"/>
        </w:rPr>
        <w:footnoteReference w:id="189"/>
      </w:r>
      <w:r w:rsidR="001E2726">
        <w:t xml:space="preserve"> </w:t>
      </w:r>
      <w:r w:rsidR="00136E72">
        <w:t>The REC recommends</w:t>
      </w:r>
      <w:r w:rsidR="001E2726">
        <w:t xml:space="preserve"> </w:t>
      </w:r>
      <w:r w:rsidR="00FB56A8">
        <w:t>the use of this ground-breaking approach to funding community work in</w:t>
      </w:r>
      <w:r w:rsidR="001E2726">
        <w:t xml:space="preserve"> this funding category, as the conventional, top-down approach typically employed by governments and philanthropic organizations does not allow for the systemic changes necessary to empower communities and create lasting change. Participatory grantmaking is a model that has the potential to positively impact the education and human services systems in King County. By testing how participatory grantmaking changes the way nonprofit organizations work together to improve outcomes for young people under L &amp; L, King County </w:t>
      </w:r>
      <w:r w:rsidR="00945D66">
        <w:t xml:space="preserve">will </w:t>
      </w:r>
      <w:r w:rsidR="001E2726">
        <w:t xml:space="preserve">have an opportunity to learn about this framework and to potentially replicate its success with future investments. </w:t>
      </w:r>
    </w:p>
    <w:p w14:paraId="47FB0CF0" w14:textId="77777777" w:rsidR="001E2726" w:rsidRPr="0044001B" w:rsidRDefault="001E2726" w:rsidP="0095557E"/>
    <w:p w14:paraId="052C3B44" w14:textId="7D69522F" w:rsidR="001E2726" w:rsidRPr="0044001B" w:rsidRDefault="001E2726" w:rsidP="0095557E">
      <w:r w:rsidRPr="0044001B">
        <w:t xml:space="preserve">Within the context of L &amp; L, the REC </w:t>
      </w:r>
      <w:r w:rsidR="00945D66">
        <w:t>will</w:t>
      </w:r>
      <w:r w:rsidR="00945D66" w:rsidRPr="0044001B">
        <w:t xml:space="preserve"> </w:t>
      </w:r>
      <w:r w:rsidRPr="0044001B">
        <w:t>build on best practices</w:t>
      </w:r>
      <w:r>
        <w:t xml:space="preserve"> that are emerging</w:t>
      </w:r>
      <w:r w:rsidRPr="0044001B">
        <w:t xml:space="preserve"> from participatory grantmaking processes at </w:t>
      </w:r>
      <w:r>
        <w:t>the</w:t>
      </w:r>
      <w:r w:rsidRPr="0044001B">
        <w:t xml:space="preserve"> national</w:t>
      </w:r>
      <w:r>
        <w:t xml:space="preserve"> and international</w:t>
      </w:r>
      <w:r w:rsidRPr="0044001B">
        <w:t xml:space="preserve"> level</w:t>
      </w:r>
      <w:r>
        <w:rPr>
          <w:rStyle w:val="FootnoteReference"/>
        </w:rPr>
        <w:footnoteReference w:id="190"/>
      </w:r>
      <w:r w:rsidRPr="0044001B">
        <w:t xml:space="preserve"> as well as the learnings that have resulted locally from </w:t>
      </w:r>
      <w:r>
        <w:t>UWKC</w:t>
      </w:r>
      <w:r w:rsidRPr="0044001B">
        <w:t xml:space="preserve"> prior investments. One such project </w:t>
      </w:r>
      <w:r w:rsidRPr="0044001B">
        <w:rPr>
          <w:color w:val="000000"/>
        </w:rPr>
        <w:t>involved seven grassroot</w:t>
      </w:r>
      <w:r>
        <w:rPr>
          <w:color w:val="000000"/>
        </w:rPr>
        <w:t>s,</w:t>
      </w:r>
      <w:r w:rsidRPr="0044001B">
        <w:rPr>
          <w:color w:val="000000"/>
        </w:rPr>
        <w:t xml:space="preserve"> communities of color-based organizations</w:t>
      </w:r>
      <w:r w:rsidRPr="0044001B">
        <w:rPr>
          <w:rStyle w:val="FootnoteReference"/>
          <w:rFonts w:asciiTheme="minorHAnsi" w:hAnsiTheme="minorHAnsi" w:cstheme="minorHAnsi"/>
          <w:color w:val="000000"/>
        </w:rPr>
        <w:footnoteReference w:id="191"/>
      </w:r>
      <w:r w:rsidRPr="0044001B">
        <w:rPr>
          <w:color w:val="000000"/>
        </w:rPr>
        <w:t xml:space="preserve"> who</w:t>
      </w:r>
      <w:r w:rsidR="00B96FED">
        <w:rPr>
          <w:color w:val="000000"/>
        </w:rPr>
        <w:t>m UWKC</w:t>
      </w:r>
      <w:r w:rsidRPr="0044001B">
        <w:rPr>
          <w:color w:val="000000"/>
        </w:rPr>
        <w:t xml:space="preserve"> convened to collaborate as both “grantees” and decision-makers </w:t>
      </w:r>
      <w:r>
        <w:rPr>
          <w:color w:val="000000"/>
        </w:rPr>
        <w:t>in an effort to</w:t>
      </w:r>
      <w:r w:rsidRPr="0044001B">
        <w:rPr>
          <w:color w:val="000000"/>
        </w:rPr>
        <w:t xml:space="preserve"> determine how to use and distribute over $900,000 in funding over the course of four years. </w:t>
      </w:r>
      <w:r>
        <w:rPr>
          <w:color w:val="000000"/>
        </w:rPr>
        <w:t xml:space="preserve">During this project, partner engagement and empowerment resulted from the nonprofit agencies and UWKC setting a common agenda to effect community change with the nonprofits taking the lead on making funding decisions. The organizations involved in this project went </w:t>
      </w:r>
      <w:r w:rsidRPr="0044001B">
        <w:rPr>
          <w:rFonts w:asciiTheme="minorHAnsi" w:hAnsiTheme="minorHAnsi" w:cstheme="minorHAnsi"/>
          <w:color w:val="000000"/>
        </w:rPr>
        <w:t>on to form the Emerging Alliance of Communities of Color (EACC)</w:t>
      </w:r>
      <w:r>
        <w:rPr>
          <w:rFonts w:asciiTheme="minorHAnsi" w:hAnsiTheme="minorHAnsi" w:cstheme="minorHAnsi"/>
          <w:color w:val="000000"/>
        </w:rPr>
        <w:t>. This group co</w:t>
      </w:r>
      <w:r w:rsidRPr="0044001B">
        <w:rPr>
          <w:rFonts w:asciiTheme="minorHAnsi" w:hAnsiTheme="minorHAnsi" w:cstheme="minorHAnsi"/>
          <w:color w:val="000000"/>
        </w:rPr>
        <w:t>ntinues to work</w:t>
      </w:r>
      <w:r w:rsidRPr="0044001B">
        <w:rPr>
          <w:rFonts w:asciiTheme="minorHAnsi" w:hAnsiTheme="minorHAnsi" w:cstheme="minorHAnsi"/>
          <w:color w:val="222222"/>
          <w:shd w:val="clear" w:color="auto" w:fill="FFFFFF"/>
        </w:rPr>
        <w:t xml:space="preserve"> collectively </w:t>
      </w:r>
      <w:r>
        <w:rPr>
          <w:rFonts w:asciiTheme="minorHAnsi" w:hAnsiTheme="minorHAnsi" w:cstheme="minorHAnsi"/>
          <w:color w:val="222222"/>
          <w:shd w:val="clear" w:color="auto" w:fill="FFFFFF"/>
        </w:rPr>
        <w:t xml:space="preserve">in </w:t>
      </w:r>
      <w:r w:rsidRPr="0044001B">
        <w:rPr>
          <w:rFonts w:asciiTheme="minorHAnsi" w:hAnsiTheme="minorHAnsi" w:cstheme="minorHAnsi"/>
          <w:color w:val="222222"/>
          <w:shd w:val="clear" w:color="auto" w:fill="FFFFFF"/>
        </w:rPr>
        <w:t xml:space="preserve">support </w:t>
      </w:r>
      <w:r>
        <w:rPr>
          <w:rFonts w:asciiTheme="minorHAnsi" w:hAnsiTheme="minorHAnsi" w:cstheme="minorHAnsi"/>
          <w:color w:val="222222"/>
          <w:shd w:val="clear" w:color="auto" w:fill="FFFFFF"/>
        </w:rPr>
        <w:t>of one another and to</w:t>
      </w:r>
      <w:r w:rsidRPr="0044001B">
        <w:rPr>
          <w:rFonts w:asciiTheme="minorHAnsi" w:hAnsiTheme="minorHAnsi" w:cstheme="minorHAnsi"/>
          <w:color w:val="222222"/>
          <w:shd w:val="clear" w:color="auto" w:fill="FFFFFF"/>
        </w:rPr>
        <w:t xml:space="preserve"> provide culturally responsive services.</w:t>
      </w:r>
    </w:p>
    <w:p w14:paraId="0CEA5EA5" w14:textId="77777777" w:rsidR="001E2726" w:rsidRPr="00062A1B" w:rsidRDefault="001E2726" w:rsidP="0095557E"/>
    <w:p w14:paraId="163DA999" w14:textId="50A4A8E7" w:rsidR="001E2726" w:rsidRPr="0044001B" w:rsidRDefault="001E2726" w:rsidP="00D67CF2">
      <w:pPr>
        <w:rPr>
          <w:highlight w:val="yellow"/>
          <w:lang w:val="en"/>
        </w:rPr>
      </w:pPr>
      <w:r>
        <w:t xml:space="preserve">REC members recommend that UWKC serve as the administrator of the L &amp; L pilot. This recommendation is based on UWKC’s experience and commitment to the participatory grantmaking process as well as its ongoing technical assistance efforts to strengthen REC member organizations. In this role, UWKC </w:t>
      </w:r>
      <w:r w:rsidR="00945D66">
        <w:t xml:space="preserve">will </w:t>
      </w:r>
      <w:r>
        <w:t xml:space="preserve">provide support to the L &amp; L pilot, including facilitating monthly program leadership meetings, preparing materials, guiding the evaluation process, and providing necessary training and/or technical assistance. Notably, UWKC has committed to fundraising $1.2 million in 2021 to accelerate the implementation of L &amp; L under PSTAA’s </w:t>
      </w:r>
      <w:r w:rsidRPr="565359FF">
        <w:rPr>
          <w:lang w:val="en"/>
        </w:rPr>
        <w:t xml:space="preserve">K-12 Community-Based Supports funding category. </w:t>
      </w:r>
      <w:r>
        <w:t xml:space="preserve">UWKC </w:t>
      </w:r>
      <w:r w:rsidR="00945D66">
        <w:t xml:space="preserve">will </w:t>
      </w:r>
      <w:r w:rsidR="2D44C925">
        <w:t xml:space="preserve">serve as </w:t>
      </w:r>
      <w:r>
        <w:t>the fiscal sponsor for the project</w:t>
      </w:r>
      <w:r w:rsidR="412B48CA">
        <w:t>.</w:t>
      </w:r>
    </w:p>
    <w:p w14:paraId="56A01B43" w14:textId="77777777" w:rsidR="001E2726" w:rsidRPr="00FB4596" w:rsidRDefault="001E2726" w:rsidP="0095557E"/>
    <w:p w14:paraId="5742BA85" w14:textId="0568D879" w:rsidR="001E2726" w:rsidRPr="00121813" w:rsidRDefault="001E2726" w:rsidP="0095557E">
      <w:r w:rsidRPr="00121813">
        <w:t xml:space="preserve">PSTAA funding </w:t>
      </w:r>
      <w:r w:rsidR="00945D66">
        <w:t>will</w:t>
      </w:r>
      <w:r w:rsidR="00945D66" w:rsidRPr="00121813">
        <w:t xml:space="preserve"> </w:t>
      </w:r>
      <w:r w:rsidRPr="00121813">
        <w:t>be awarded via a sole</w:t>
      </w:r>
      <w:r w:rsidRPr="00FB4596">
        <w:t xml:space="preserve"> </w:t>
      </w:r>
      <w:r w:rsidRPr="00121813">
        <w:t xml:space="preserve">source </w:t>
      </w:r>
      <w:r w:rsidR="005A37C1">
        <w:t>procurement</w:t>
      </w:r>
      <w:r w:rsidRPr="00FB4596">
        <w:rPr>
          <w:rStyle w:val="FootnoteReference"/>
        </w:rPr>
        <w:footnoteReference w:id="192"/>
      </w:r>
      <w:r w:rsidRPr="00121813">
        <w:t xml:space="preserve"> to UWKC, based on </w:t>
      </w:r>
      <w:r w:rsidR="005A37C1">
        <w:t>its</w:t>
      </w:r>
      <w:r w:rsidR="005A37C1" w:rsidRPr="00121813">
        <w:t xml:space="preserve"> </w:t>
      </w:r>
      <w:r w:rsidRPr="00121813">
        <w:t>current role as the community-selected facilitator of the L &amp; L project</w:t>
      </w:r>
      <w:r w:rsidRPr="00FB4596">
        <w:t xml:space="preserve">. UWKC </w:t>
      </w:r>
      <w:r w:rsidR="00945D66">
        <w:t>will</w:t>
      </w:r>
      <w:r w:rsidR="00945D66" w:rsidRPr="00FB4596">
        <w:t xml:space="preserve"> </w:t>
      </w:r>
      <w:r w:rsidRPr="00FB4596">
        <w:t>be responsible for issuing contracts for program implementation according to the collective decisions made by all</w:t>
      </w:r>
      <w:r w:rsidRPr="00121813">
        <w:t xml:space="preserve"> REC members related to </w:t>
      </w:r>
      <w:r w:rsidRPr="00FB4596">
        <w:t>the</w:t>
      </w:r>
      <w:r w:rsidRPr="00121813">
        <w:t xml:space="preserve"> distribution of PSTAA funds</w:t>
      </w:r>
      <w:r w:rsidRPr="00FB4596">
        <w:t xml:space="preserve">. This approach is </w:t>
      </w:r>
      <w:r w:rsidRPr="00121813">
        <w:t>consistent with the principles of participatory grantmaking</w:t>
      </w:r>
      <w:r w:rsidRPr="00FB4596">
        <w:t xml:space="preserve"> and </w:t>
      </w:r>
      <w:r w:rsidRPr="00121813">
        <w:t>represent</w:t>
      </w:r>
      <w:r w:rsidRPr="00FB4596">
        <w:t>s</w:t>
      </w:r>
      <w:r w:rsidRPr="00121813">
        <w:t xml:space="preserve"> an opportunity to strengthen trust and credibility with the community by acknowledging and shifting power. </w:t>
      </w:r>
      <w:r w:rsidRPr="00FB4596">
        <w:t>With support</w:t>
      </w:r>
      <w:r w:rsidR="00AD79F6">
        <w:t xml:space="preserve"> from CYYAD and UWKC</w:t>
      </w:r>
      <w:r w:rsidRPr="00FB4596">
        <w:t xml:space="preserve">, the REC </w:t>
      </w:r>
      <w:r w:rsidR="00945D66">
        <w:t>will</w:t>
      </w:r>
      <w:r w:rsidR="00945D66" w:rsidRPr="00FB4596">
        <w:t xml:space="preserve"> </w:t>
      </w:r>
      <w:r w:rsidRPr="00FB4596">
        <w:t xml:space="preserve">document and thoroughly evaluate L &amp; L activities that contribute to systemic changes, with the vision of scaling the effort beyond the current REC organizations. </w:t>
      </w:r>
    </w:p>
    <w:p w14:paraId="4EBD634D" w14:textId="77777777" w:rsidR="001E2726" w:rsidRDefault="001E2726" w:rsidP="008B0E23">
      <w:pPr>
        <w:rPr>
          <w:rFonts w:asciiTheme="minorHAnsi" w:eastAsia="Times New Roman" w:hAnsiTheme="minorHAnsi" w:cstheme="minorHAnsi"/>
        </w:rPr>
      </w:pPr>
    </w:p>
    <w:p w14:paraId="17B3C2C4" w14:textId="5B611AA2" w:rsidR="00AC477F" w:rsidRDefault="00660B5C" w:rsidP="008B0E23">
      <w:r>
        <w:rPr>
          <w:rFonts w:asciiTheme="minorHAnsi" w:eastAsia="Times New Roman" w:hAnsiTheme="minorHAnsi" w:cstheme="minorHAnsi"/>
        </w:rPr>
        <w:t xml:space="preserve">Over the first three </w:t>
      </w:r>
      <w:r w:rsidR="005A3674">
        <w:rPr>
          <w:rFonts w:asciiTheme="minorHAnsi" w:eastAsia="Times New Roman" w:hAnsiTheme="minorHAnsi" w:cstheme="minorHAnsi"/>
        </w:rPr>
        <w:t>years of implementation for this</w:t>
      </w:r>
      <w:r w:rsidR="00AC477F" w:rsidRPr="00DD3D11">
        <w:rPr>
          <w:rFonts w:asciiTheme="minorHAnsi" w:eastAsia="Times New Roman" w:hAnsiTheme="minorHAnsi" w:cstheme="minorHAnsi"/>
        </w:rPr>
        <w:t xml:space="preserve"> funding </w:t>
      </w:r>
      <w:r w:rsidR="005A3674">
        <w:rPr>
          <w:rFonts w:asciiTheme="minorHAnsi" w:eastAsia="Times New Roman" w:hAnsiTheme="minorHAnsi" w:cstheme="minorHAnsi"/>
        </w:rPr>
        <w:t>category</w:t>
      </w:r>
      <w:r w:rsidR="00AC477F" w:rsidRPr="00DD3D11">
        <w:rPr>
          <w:rFonts w:asciiTheme="minorHAnsi" w:eastAsia="Times New Roman" w:hAnsiTheme="minorHAnsi" w:cstheme="minorHAnsi"/>
        </w:rPr>
        <w:t xml:space="preserve">, PSTAA proceeds </w:t>
      </w:r>
      <w:r w:rsidR="00A15FDD">
        <w:rPr>
          <w:rFonts w:asciiTheme="minorHAnsi" w:eastAsia="Times New Roman" w:hAnsiTheme="minorHAnsi" w:cstheme="minorHAnsi"/>
        </w:rPr>
        <w:t>will</w:t>
      </w:r>
      <w:r w:rsidR="00A15FDD" w:rsidRPr="00DD3D11">
        <w:rPr>
          <w:rFonts w:asciiTheme="minorHAnsi" w:eastAsia="Times New Roman" w:hAnsiTheme="minorHAnsi" w:cstheme="minorHAnsi"/>
        </w:rPr>
        <w:t xml:space="preserve"> </w:t>
      </w:r>
      <w:r w:rsidR="00AC477F" w:rsidRPr="00DD3D11">
        <w:rPr>
          <w:rFonts w:asciiTheme="minorHAnsi" w:eastAsia="Times New Roman" w:hAnsiTheme="minorHAnsi" w:cstheme="minorHAnsi"/>
        </w:rPr>
        <w:t xml:space="preserve">be invested in the 15 </w:t>
      </w:r>
      <w:r>
        <w:rPr>
          <w:rFonts w:asciiTheme="minorHAnsi" w:eastAsia="Times New Roman" w:hAnsiTheme="minorHAnsi" w:cstheme="minorHAnsi"/>
        </w:rPr>
        <w:t xml:space="preserve">BIPOC </w:t>
      </w:r>
      <w:r w:rsidR="00AC477F" w:rsidRPr="00DD3D11">
        <w:rPr>
          <w:rFonts w:asciiTheme="minorHAnsi" w:eastAsia="Times New Roman" w:hAnsiTheme="minorHAnsi" w:cstheme="minorHAnsi"/>
        </w:rPr>
        <w:t>organizations</w:t>
      </w:r>
      <w:r>
        <w:rPr>
          <w:rFonts w:asciiTheme="minorHAnsi" w:eastAsia="Times New Roman" w:hAnsiTheme="minorHAnsi" w:cstheme="minorHAnsi"/>
        </w:rPr>
        <w:t xml:space="preserve"> that make up REC’s membership</w:t>
      </w:r>
      <w:r w:rsidR="00AC477F" w:rsidRPr="00DD3D11">
        <w:rPr>
          <w:rFonts w:asciiTheme="minorHAnsi" w:eastAsia="Times New Roman" w:hAnsiTheme="minorHAnsi" w:cstheme="minorHAnsi"/>
        </w:rPr>
        <w:t>.</w:t>
      </w:r>
      <w:r w:rsidR="002238B6">
        <w:rPr>
          <w:rStyle w:val="FootnoteReference"/>
          <w:rFonts w:asciiTheme="minorHAnsi" w:eastAsia="Times New Roman" w:hAnsiTheme="minorHAnsi" w:cstheme="minorHAnsi"/>
        </w:rPr>
        <w:footnoteReference w:id="193"/>
      </w:r>
      <w:r w:rsidR="00AC477F" w:rsidRPr="00DD3D11">
        <w:rPr>
          <w:rFonts w:asciiTheme="minorHAnsi" w:eastAsia="Times New Roman" w:hAnsiTheme="minorHAnsi" w:cstheme="minorHAnsi"/>
        </w:rPr>
        <w:t xml:space="preserve"> These organizations </w:t>
      </w:r>
      <w:r w:rsidR="00A15FDD">
        <w:rPr>
          <w:rFonts w:asciiTheme="minorHAnsi" w:eastAsia="Times New Roman" w:hAnsiTheme="minorHAnsi" w:cstheme="minorHAnsi"/>
        </w:rPr>
        <w:t>will</w:t>
      </w:r>
      <w:r w:rsidR="00A15FDD" w:rsidRPr="00DD3D11">
        <w:rPr>
          <w:rFonts w:asciiTheme="minorHAnsi" w:eastAsia="Times New Roman" w:hAnsiTheme="minorHAnsi" w:cstheme="minorHAnsi"/>
        </w:rPr>
        <w:t xml:space="preserve"> </w:t>
      </w:r>
      <w:r w:rsidR="00AC477F" w:rsidRPr="00DD3D11">
        <w:rPr>
          <w:rFonts w:asciiTheme="minorHAnsi" w:eastAsia="Times New Roman" w:hAnsiTheme="minorHAnsi" w:cstheme="minorHAnsi"/>
        </w:rPr>
        <w:t>provide direct services to young people</w:t>
      </w:r>
      <w:r w:rsidR="00AC477F">
        <w:rPr>
          <w:rFonts w:asciiTheme="minorHAnsi" w:eastAsia="Times New Roman" w:hAnsiTheme="minorHAnsi" w:cstheme="minorHAnsi"/>
        </w:rPr>
        <w:t xml:space="preserve"> in the </w:t>
      </w:r>
      <w:r w:rsidR="00871EA2">
        <w:rPr>
          <w:rFonts w:asciiTheme="minorHAnsi" w:eastAsia="Times New Roman" w:hAnsiTheme="minorHAnsi" w:cstheme="minorHAnsi"/>
        </w:rPr>
        <w:t>prioritized populations</w:t>
      </w:r>
      <w:r w:rsidR="00AC477F">
        <w:rPr>
          <w:rFonts w:asciiTheme="minorHAnsi" w:eastAsia="Times New Roman" w:hAnsiTheme="minorHAnsi" w:cstheme="minorHAnsi"/>
        </w:rPr>
        <w:t>,</w:t>
      </w:r>
      <w:r w:rsidR="00AC477F" w:rsidRPr="00DD3D11">
        <w:rPr>
          <w:rFonts w:asciiTheme="minorHAnsi" w:eastAsia="Times New Roman" w:hAnsiTheme="minorHAnsi" w:cstheme="minorHAnsi"/>
        </w:rPr>
        <w:t xml:space="preserve"> ages 10-19. </w:t>
      </w:r>
      <w:r w:rsidR="00871EA2">
        <w:rPr>
          <w:rFonts w:asciiTheme="minorHAnsi" w:eastAsia="Times New Roman" w:hAnsiTheme="minorHAnsi" w:cstheme="minorHAnsi"/>
        </w:rPr>
        <w:t>PSTAA f</w:t>
      </w:r>
      <w:r w:rsidR="00AC477F" w:rsidRPr="00DD3D11">
        <w:rPr>
          <w:rFonts w:asciiTheme="minorHAnsi" w:eastAsia="Times New Roman" w:hAnsiTheme="minorHAnsi" w:cstheme="minorHAnsi"/>
        </w:rPr>
        <w:t xml:space="preserve">unds </w:t>
      </w:r>
      <w:r w:rsidR="00A15FDD">
        <w:rPr>
          <w:rFonts w:asciiTheme="minorHAnsi" w:eastAsia="Times New Roman" w:hAnsiTheme="minorHAnsi" w:cstheme="minorHAnsi"/>
        </w:rPr>
        <w:t>will</w:t>
      </w:r>
      <w:r w:rsidR="00A15FDD" w:rsidRPr="00DD3D11">
        <w:rPr>
          <w:rFonts w:asciiTheme="minorHAnsi" w:eastAsia="Times New Roman" w:hAnsiTheme="minorHAnsi" w:cstheme="minorHAnsi"/>
        </w:rPr>
        <w:t xml:space="preserve"> </w:t>
      </w:r>
      <w:r w:rsidR="00AC477F" w:rsidRPr="00DD3D11">
        <w:rPr>
          <w:rFonts w:asciiTheme="minorHAnsi" w:eastAsia="Times New Roman" w:hAnsiTheme="minorHAnsi" w:cstheme="minorHAnsi"/>
        </w:rPr>
        <w:t xml:space="preserve">cover direct costs and some administrative overhead for REC members, including management capacity and evaluation support. </w:t>
      </w:r>
      <w:r w:rsidR="00AC477F" w:rsidRPr="00DD3D11">
        <w:t xml:space="preserve">While each funded organization </w:t>
      </w:r>
      <w:r w:rsidR="00A15FDD">
        <w:t>will</w:t>
      </w:r>
      <w:r w:rsidR="00A15FDD" w:rsidRPr="00DD3D11">
        <w:t xml:space="preserve"> </w:t>
      </w:r>
      <w:r w:rsidR="00AC477F" w:rsidRPr="00DD3D11">
        <w:t xml:space="preserve">implement programming from </w:t>
      </w:r>
      <w:r w:rsidR="002C091E">
        <w:t>its</w:t>
      </w:r>
      <w:r w:rsidR="002C091E" w:rsidRPr="00DD3D11">
        <w:t xml:space="preserve"> </w:t>
      </w:r>
      <w:r w:rsidR="00AC477F" w:rsidRPr="00DD3D11">
        <w:t xml:space="preserve">own racial and ethnic lens, the approach </w:t>
      </w:r>
      <w:r w:rsidR="00A15FDD">
        <w:t>will</w:t>
      </w:r>
      <w:r w:rsidR="00A15FDD" w:rsidRPr="00DD3D11">
        <w:t xml:space="preserve"> </w:t>
      </w:r>
      <w:r w:rsidR="00AC477F" w:rsidRPr="00DD3D11">
        <w:t>be coordinated. The key elements of the program structure are highlighted below</w:t>
      </w:r>
      <w:r w:rsidR="00447D2A">
        <w:t>.</w:t>
      </w:r>
    </w:p>
    <w:p w14:paraId="3EF3F3AC" w14:textId="77777777" w:rsidR="00447D2A" w:rsidRPr="00CC3C3F" w:rsidRDefault="00447D2A">
      <w:pPr>
        <w:rPr>
          <w:rFonts w:asciiTheme="minorHAnsi" w:eastAsia="Times New Roman" w:hAnsiTheme="minorHAnsi" w:cstheme="minorHAnsi"/>
          <w:strike/>
        </w:rPr>
      </w:pPr>
    </w:p>
    <w:p w14:paraId="6643961E" w14:textId="6989B3A1" w:rsidR="00AC477F" w:rsidRPr="00CC3C3F" w:rsidRDefault="00AC477F" w:rsidP="00D67CF2">
      <w:pPr>
        <w:pStyle w:val="ListParagraph"/>
        <w:numPr>
          <w:ilvl w:val="0"/>
          <w:numId w:val="44"/>
        </w:numPr>
        <w:spacing w:after="0" w:line="240" w:lineRule="auto"/>
        <w:ind w:left="720"/>
      </w:pPr>
      <w:r w:rsidRPr="00D67CF2">
        <w:rPr>
          <w:rStyle w:val="Heading5Char"/>
        </w:rPr>
        <w:t>Lead with Racial and Ethnic Identity</w:t>
      </w:r>
      <w:r w:rsidR="00447D2A" w:rsidRPr="00D67CF2">
        <w:rPr>
          <w:rStyle w:val="Heading5Char"/>
        </w:rPr>
        <w:t>:</w:t>
      </w:r>
      <w:r w:rsidR="00447D2A" w:rsidRPr="00CC3C3F">
        <w:rPr>
          <w:rStyle w:val="Heading5Char"/>
        </w:rPr>
        <w:t xml:space="preserve"> </w:t>
      </w:r>
      <w:r w:rsidRPr="00CC3C3F">
        <w:rPr>
          <w:rFonts w:asciiTheme="minorHAnsi" w:hAnsiTheme="minorHAnsi" w:cstheme="minorHAnsi"/>
        </w:rPr>
        <w:t xml:space="preserve">Regardless of the programmatic content (e.g. youth sports, academic skills, violence prevention), the underlying frame of all services within this investment </w:t>
      </w:r>
      <w:r w:rsidR="00A15FDD">
        <w:rPr>
          <w:rFonts w:asciiTheme="minorHAnsi" w:hAnsiTheme="minorHAnsi" w:cstheme="minorHAnsi"/>
        </w:rPr>
        <w:t>will</w:t>
      </w:r>
      <w:r w:rsidR="00A15FDD" w:rsidRPr="00CC3C3F">
        <w:rPr>
          <w:rFonts w:asciiTheme="minorHAnsi" w:hAnsiTheme="minorHAnsi" w:cstheme="minorHAnsi"/>
        </w:rPr>
        <w:t xml:space="preserve"> </w:t>
      </w:r>
      <w:r w:rsidRPr="00CC3C3F">
        <w:rPr>
          <w:rFonts w:asciiTheme="minorHAnsi" w:hAnsiTheme="minorHAnsi" w:cstheme="minorHAnsi"/>
        </w:rPr>
        <w:t>be the transmission of a strong, positive cultural identity and the ability to successfully navigate the mainstream while preserving and integrating strengths and pride from their home culture.</w:t>
      </w:r>
      <w:r w:rsidRPr="00CC3C3F">
        <w:t xml:space="preserve"> Because of persistent institutional racism that has caused educational and opportunity gaps, it is vital that the “recipients of this funding will have strong, practice-based experience in serving the [PSTAA] prioritized populations” as outlined by Motion </w:t>
      </w:r>
      <w:r w:rsidR="00E24206" w:rsidRPr="00CC3C3F">
        <w:t>15</w:t>
      </w:r>
      <w:r w:rsidR="00E24206">
        <w:t>49</w:t>
      </w:r>
      <w:r w:rsidR="00E24206" w:rsidRPr="00CC3C3F">
        <w:t>2</w:t>
      </w:r>
      <w:r w:rsidRPr="00CC3C3F">
        <w:t>.</w:t>
      </w:r>
      <w:r w:rsidRPr="00CC3C3F">
        <w:rPr>
          <w:rStyle w:val="FootnoteReference"/>
        </w:rPr>
        <w:footnoteReference w:id="194"/>
      </w:r>
      <w:r w:rsidRPr="00CC3C3F">
        <w:t xml:space="preserve"> </w:t>
      </w:r>
    </w:p>
    <w:p w14:paraId="7B65922D" w14:textId="77777777" w:rsidR="00104E31" w:rsidRPr="00CC3C3F" w:rsidRDefault="00104E31" w:rsidP="00D67CF2">
      <w:pPr>
        <w:pStyle w:val="ListParagraph"/>
        <w:spacing w:after="0" w:line="240" w:lineRule="auto"/>
      </w:pPr>
    </w:p>
    <w:p w14:paraId="49E2F096" w14:textId="34916AD7" w:rsidR="00AC477F" w:rsidRPr="00CC3C3F" w:rsidRDefault="00AC477F" w:rsidP="00CC3C3F">
      <w:pPr>
        <w:pStyle w:val="paragraph"/>
        <w:numPr>
          <w:ilvl w:val="0"/>
          <w:numId w:val="44"/>
        </w:numPr>
        <w:ind w:left="720"/>
        <w:textAlignment w:val="baseline"/>
        <w:rPr>
          <w:rFonts w:asciiTheme="minorHAnsi" w:hAnsiTheme="minorHAnsi" w:cstheme="minorHAnsi"/>
          <w:sz w:val="22"/>
          <w:szCs w:val="22"/>
        </w:rPr>
      </w:pPr>
      <w:r w:rsidRPr="00A7152B">
        <w:rPr>
          <w:rStyle w:val="Heading5Char"/>
          <w:sz w:val="22"/>
          <w:szCs w:val="22"/>
        </w:rPr>
        <w:t>Focus on Youth and Community</w:t>
      </w:r>
      <w:r w:rsidR="00447D2A" w:rsidRPr="00A7152B">
        <w:rPr>
          <w:rStyle w:val="Heading5Char"/>
          <w:sz w:val="22"/>
          <w:szCs w:val="22"/>
        </w:rPr>
        <w:t>:</w:t>
      </w:r>
      <w:r w:rsidR="00447D2A" w:rsidRPr="00CC3C3F">
        <w:rPr>
          <w:rFonts w:asciiTheme="minorHAnsi" w:hAnsiTheme="minorHAnsi" w:cstheme="minorHAnsi"/>
          <w:b/>
          <w:sz w:val="22"/>
          <w:szCs w:val="22"/>
        </w:rPr>
        <w:t xml:space="preserve"> </w:t>
      </w:r>
      <w:r w:rsidRPr="00CC3C3F">
        <w:rPr>
          <w:rFonts w:asciiTheme="minorHAnsi" w:hAnsiTheme="minorHAnsi" w:cstheme="minorHAnsi"/>
          <w:sz w:val="22"/>
          <w:szCs w:val="22"/>
        </w:rPr>
        <w:t xml:space="preserve">Community-building </w:t>
      </w:r>
      <w:r w:rsidR="00A15FDD">
        <w:rPr>
          <w:rFonts w:asciiTheme="minorHAnsi" w:hAnsiTheme="minorHAnsi" w:cstheme="minorHAnsi"/>
          <w:sz w:val="22"/>
          <w:szCs w:val="22"/>
        </w:rPr>
        <w:t>will</w:t>
      </w:r>
      <w:r w:rsidR="00A15FDD" w:rsidRPr="00CC3C3F">
        <w:rPr>
          <w:rFonts w:asciiTheme="minorHAnsi" w:hAnsiTheme="minorHAnsi" w:cstheme="minorHAnsi"/>
          <w:sz w:val="22"/>
          <w:szCs w:val="22"/>
        </w:rPr>
        <w:t xml:space="preserve"> </w:t>
      </w:r>
      <w:r w:rsidRPr="00CC3C3F">
        <w:rPr>
          <w:rFonts w:asciiTheme="minorHAnsi" w:hAnsiTheme="minorHAnsi" w:cstheme="minorHAnsi"/>
          <w:sz w:val="22"/>
          <w:szCs w:val="22"/>
        </w:rPr>
        <w:t xml:space="preserve">be an important aspect of the project. Community members, </w:t>
      </w:r>
      <w:r w:rsidR="00D6397D" w:rsidRPr="00CC3C3F">
        <w:rPr>
          <w:rFonts w:asciiTheme="minorHAnsi" w:hAnsiTheme="minorHAnsi" w:cstheme="minorHAnsi"/>
          <w:sz w:val="22"/>
          <w:szCs w:val="22"/>
        </w:rPr>
        <w:t xml:space="preserve">BIPOC </w:t>
      </w:r>
      <w:r w:rsidR="00B36005" w:rsidRPr="00CC3C3F">
        <w:rPr>
          <w:rFonts w:asciiTheme="minorHAnsi" w:hAnsiTheme="minorHAnsi" w:cstheme="minorHAnsi"/>
          <w:sz w:val="22"/>
          <w:szCs w:val="22"/>
        </w:rPr>
        <w:t>nonprofit</w:t>
      </w:r>
      <w:r w:rsidRPr="00CC3C3F">
        <w:rPr>
          <w:rFonts w:asciiTheme="minorHAnsi" w:hAnsiTheme="minorHAnsi" w:cstheme="minorHAnsi"/>
          <w:sz w:val="22"/>
          <w:szCs w:val="22"/>
        </w:rPr>
        <w:t xml:space="preserve"> providers, and youth </w:t>
      </w:r>
      <w:r w:rsidR="00A15FDD">
        <w:rPr>
          <w:rFonts w:asciiTheme="minorHAnsi" w:hAnsiTheme="minorHAnsi" w:cstheme="minorHAnsi"/>
          <w:sz w:val="22"/>
          <w:szCs w:val="22"/>
        </w:rPr>
        <w:t>will</w:t>
      </w:r>
      <w:r w:rsidR="00A15FDD" w:rsidRPr="00CC3C3F">
        <w:rPr>
          <w:rFonts w:asciiTheme="minorHAnsi" w:hAnsiTheme="minorHAnsi" w:cstheme="minorHAnsi"/>
          <w:sz w:val="22"/>
          <w:szCs w:val="22"/>
        </w:rPr>
        <w:t xml:space="preserve"> </w:t>
      </w:r>
      <w:r w:rsidRPr="00CC3C3F">
        <w:rPr>
          <w:rFonts w:asciiTheme="minorHAnsi" w:hAnsiTheme="minorHAnsi" w:cstheme="minorHAnsi"/>
          <w:sz w:val="22"/>
          <w:szCs w:val="22"/>
        </w:rPr>
        <w:t>be involved in co-designing all aspects of the project. For the purpose of effective, youth-centered collaboration, funded programs under L</w:t>
      </w:r>
      <w:r w:rsidR="00B36005" w:rsidRPr="00CC3C3F">
        <w:rPr>
          <w:rFonts w:asciiTheme="minorHAnsi" w:hAnsiTheme="minorHAnsi" w:cstheme="minorHAnsi"/>
          <w:sz w:val="22"/>
          <w:szCs w:val="22"/>
        </w:rPr>
        <w:t xml:space="preserve"> </w:t>
      </w:r>
      <w:r w:rsidRPr="00CC3C3F">
        <w:rPr>
          <w:rFonts w:asciiTheme="minorHAnsi" w:hAnsiTheme="minorHAnsi" w:cstheme="minorHAnsi"/>
          <w:sz w:val="22"/>
          <w:szCs w:val="22"/>
        </w:rPr>
        <w:t>&amp;</w:t>
      </w:r>
      <w:r w:rsidR="00B36005" w:rsidRPr="00CC3C3F">
        <w:rPr>
          <w:rFonts w:asciiTheme="minorHAnsi" w:hAnsiTheme="minorHAnsi" w:cstheme="minorHAnsi"/>
          <w:sz w:val="22"/>
          <w:szCs w:val="22"/>
        </w:rPr>
        <w:t xml:space="preserve"> </w:t>
      </w:r>
      <w:r w:rsidRPr="00CC3C3F">
        <w:rPr>
          <w:rFonts w:asciiTheme="minorHAnsi" w:hAnsiTheme="minorHAnsi" w:cstheme="minorHAnsi"/>
          <w:sz w:val="22"/>
          <w:szCs w:val="22"/>
        </w:rPr>
        <w:t xml:space="preserve">L </w:t>
      </w:r>
      <w:r w:rsidR="00A15FDD">
        <w:rPr>
          <w:rFonts w:asciiTheme="minorHAnsi" w:hAnsiTheme="minorHAnsi" w:cstheme="minorHAnsi"/>
          <w:sz w:val="22"/>
          <w:szCs w:val="22"/>
        </w:rPr>
        <w:t>will</w:t>
      </w:r>
      <w:r w:rsidR="00A15FDD" w:rsidRPr="00CC3C3F">
        <w:rPr>
          <w:rFonts w:asciiTheme="minorHAnsi" w:hAnsiTheme="minorHAnsi" w:cstheme="minorHAnsi"/>
          <w:sz w:val="22"/>
          <w:szCs w:val="22"/>
        </w:rPr>
        <w:t xml:space="preserve"> </w:t>
      </w:r>
      <w:r w:rsidRPr="00CC3C3F">
        <w:rPr>
          <w:rFonts w:asciiTheme="minorHAnsi" w:hAnsiTheme="minorHAnsi" w:cstheme="minorHAnsi"/>
          <w:sz w:val="22"/>
          <w:szCs w:val="22"/>
        </w:rPr>
        <w:t>incorporate leadership development and</w:t>
      </w:r>
      <w:r w:rsidR="00B36005" w:rsidRPr="00CC3C3F">
        <w:rPr>
          <w:rFonts w:asciiTheme="minorHAnsi" w:hAnsiTheme="minorHAnsi" w:cstheme="minorHAnsi"/>
          <w:sz w:val="22"/>
          <w:szCs w:val="22"/>
        </w:rPr>
        <w:t xml:space="preserve"> community </w:t>
      </w:r>
      <w:r w:rsidRPr="00CC3C3F">
        <w:rPr>
          <w:rFonts w:asciiTheme="minorHAnsi" w:hAnsiTheme="minorHAnsi" w:cstheme="minorHAnsi"/>
          <w:sz w:val="22"/>
          <w:szCs w:val="22"/>
        </w:rPr>
        <w:t>organizing</w:t>
      </w:r>
      <w:r w:rsidR="00B36005" w:rsidRPr="00CC3C3F">
        <w:rPr>
          <w:rFonts w:asciiTheme="minorHAnsi" w:hAnsiTheme="minorHAnsi" w:cstheme="minorHAnsi"/>
          <w:sz w:val="22"/>
          <w:szCs w:val="22"/>
        </w:rPr>
        <w:t xml:space="preserve"> components</w:t>
      </w:r>
      <w:r w:rsidRPr="00CC3C3F">
        <w:rPr>
          <w:rFonts w:asciiTheme="minorHAnsi" w:hAnsiTheme="minorHAnsi" w:cstheme="minorHAnsi"/>
          <w:sz w:val="22"/>
          <w:szCs w:val="22"/>
        </w:rPr>
        <w:t xml:space="preserve">. These skills </w:t>
      </w:r>
      <w:r w:rsidR="00A15FDD">
        <w:rPr>
          <w:rFonts w:asciiTheme="minorHAnsi" w:hAnsiTheme="minorHAnsi" w:cstheme="minorHAnsi"/>
          <w:sz w:val="22"/>
          <w:szCs w:val="22"/>
        </w:rPr>
        <w:t>will</w:t>
      </w:r>
      <w:r w:rsidR="00A15FDD" w:rsidRPr="00CC3C3F">
        <w:rPr>
          <w:rFonts w:asciiTheme="minorHAnsi" w:hAnsiTheme="minorHAnsi" w:cstheme="minorHAnsi"/>
          <w:sz w:val="22"/>
          <w:szCs w:val="22"/>
        </w:rPr>
        <w:t xml:space="preserve"> </w:t>
      </w:r>
      <w:r w:rsidRPr="00CC3C3F">
        <w:rPr>
          <w:rFonts w:asciiTheme="minorHAnsi" w:hAnsiTheme="minorHAnsi" w:cstheme="minorHAnsi"/>
          <w:sz w:val="22"/>
          <w:szCs w:val="22"/>
        </w:rPr>
        <w:t>prepare youth to share their voice on issues that directly affect their education and to challenge institutional and structural racism when they encounter it. Funded programs under L</w:t>
      </w:r>
      <w:r w:rsidR="00B36005" w:rsidRPr="00CC3C3F">
        <w:rPr>
          <w:rFonts w:asciiTheme="minorHAnsi" w:hAnsiTheme="minorHAnsi" w:cstheme="minorHAnsi"/>
          <w:sz w:val="22"/>
          <w:szCs w:val="22"/>
        </w:rPr>
        <w:t xml:space="preserve"> </w:t>
      </w:r>
      <w:r w:rsidRPr="00CC3C3F">
        <w:rPr>
          <w:rFonts w:asciiTheme="minorHAnsi" w:hAnsiTheme="minorHAnsi" w:cstheme="minorHAnsi"/>
          <w:sz w:val="22"/>
          <w:szCs w:val="22"/>
        </w:rPr>
        <w:t>&amp;</w:t>
      </w:r>
      <w:r w:rsidR="00B36005" w:rsidRPr="00CC3C3F">
        <w:rPr>
          <w:rFonts w:asciiTheme="minorHAnsi" w:hAnsiTheme="minorHAnsi" w:cstheme="minorHAnsi"/>
          <w:sz w:val="22"/>
          <w:szCs w:val="22"/>
        </w:rPr>
        <w:t xml:space="preserve"> </w:t>
      </w:r>
      <w:r w:rsidRPr="00CC3C3F">
        <w:rPr>
          <w:rFonts w:asciiTheme="minorHAnsi" w:hAnsiTheme="minorHAnsi" w:cstheme="minorHAnsi"/>
          <w:sz w:val="22"/>
          <w:szCs w:val="22"/>
        </w:rPr>
        <w:t>L are also expected to include parent education and youth-led projects and events.</w:t>
      </w:r>
      <w:r w:rsidRPr="00CC3C3F">
        <w:rPr>
          <w:rFonts w:asciiTheme="minorHAnsi" w:hAnsiTheme="minorHAnsi" w:cstheme="minorHAnsi"/>
          <w:sz w:val="22"/>
          <w:szCs w:val="22"/>
        </w:rPr>
        <w:br/>
      </w:r>
    </w:p>
    <w:p w14:paraId="223495B7" w14:textId="49BC90DF" w:rsidR="00AC477F" w:rsidRPr="00CC3C3F" w:rsidRDefault="00AC477F" w:rsidP="00CC3C3F">
      <w:pPr>
        <w:pStyle w:val="paragraph"/>
        <w:numPr>
          <w:ilvl w:val="0"/>
          <w:numId w:val="44"/>
        </w:numPr>
        <w:ind w:left="720"/>
        <w:textAlignment w:val="baseline"/>
        <w:rPr>
          <w:rFonts w:asciiTheme="minorHAnsi" w:hAnsiTheme="minorHAnsi" w:cstheme="minorHAnsi"/>
          <w:sz w:val="22"/>
          <w:szCs w:val="22"/>
        </w:rPr>
      </w:pPr>
      <w:r w:rsidRPr="00AC2525">
        <w:rPr>
          <w:rStyle w:val="Heading5Char"/>
          <w:sz w:val="22"/>
          <w:szCs w:val="22"/>
        </w:rPr>
        <w:t>Evidence-Based Practices</w:t>
      </w:r>
      <w:r w:rsidR="00447D2A" w:rsidRPr="00810F5E">
        <w:rPr>
          <w:rStyle w:val="Heading6Char"/>
          <w:sz w:val="22"/>
          <w:szCs w:val="22"/>
        </w:rPr>
        <w:t>:</w:t>
      </w:r>
      <w:r w:rsidR="00447D2A" w:rsidRPr="00CC3C3F">
        <w:rPr>
          <w:rFonts w:asciiTheme="minorHAnsi" w:hAnsiTheme="minorHAnsi" w:cstheme="minorHAnsi"/>
          <w:bCs/>
          <w:sz w:val="22"/>
          <w:szCs w:val="22"/>
        </w:rPr>
        <w:t xml:space="preserve"> </w:t>
      </w:r>
      <w:r w:rsidRPr="00CC3C3F">
        <w:rPr>
          <w:rFonts w:asciiTheme="minorHAnsi" w:hAnsiTheme="minorHAnsi" w:cstheme="minorHAnsi"/>
          <w:sz w:val="22"/>
          <w:szCs w:val="22"/>
        </w:rPr>
        <w:t xml:space="preserve">Racial/ethnic identity development is associated with positive behaviors, academic success, resilience and decreased problem behaviors, depressive symptoms </w:t>
      </w:r>
      <w:r w:rsidRPr="00CC3C3F">
        <w:rPr>
          <w:rFonts w:asciiTheme="minorHAnsi" w:hAnsiTheme="minorHAnsi" w:cstheme="minorHAnsi"/>
          <w:sz w:val="22"/>
          <w:szCs w:val="22"/>
        </w:rPr>
        <w:lastRenderedPageBreak/>
        <w:t>and stress.</w:t>
      </w:r>
      <w:r w:rsidRPr="00CC3C3F">
        <w:rPr>
          <w:rStyle w:val="FootnoteReference"/>
          <w:rFonts w:asciiTheme="minorHAnsi" w:hAnsiTheme="minorHAnsi" w:cstheme="minorHAnsi"/>
          <w:sz w:val="22"/>
          <w:szCs w:val="22"/>
        </w:rPr>
        <w:footnoteReference w:id="195"/>
      </w:r>
      <w:r w:rsidRPr="00CC3C3F">
        <w:rPr>
          <w:rFonts w:asciiTheme="minorHAnsi" w:hAnsiTheme="minorHAnsi" w:cstheme="minorHAnsi"/>
          <w:sz w:val="22"/>
          <w:szCs w:val="22"/>
        </w:rPr>
        <w:t xml:space="preserve"> This approach supports academic adjustment and general wellbeing as well as resilience and ability of youth of color to thrive. By focusing on practices related to racial/ethnic identity development and documenting the results achieved, L</w:t>
      </w:r>
      <w:r w:rsidR="006A7653" w:rsidRPr="00CC3C3F">
        <w:rPr>
          <w:rFonts w:asciiTheme="minorHAnsi" w:hAnsiTheme="minorHAnsi" w:cstheme="minorHAnsi"/>
          <w:sz w:val="22"/>
          <w:szCs w:val="22"/>
        </w:rPr>
        <w:t xml:space="preserve"> </w:t>
      </w:r>
      <w:r w:rsidRPr="00CC3C3F">
        <w:rPr>
          <w:rFonts w:asciiTheme="minorHAnsi" w:hAnsiTheme="minorHAnsi" w:cstheme="minorHAnsi"/>
          <w:sz w:val="22"/>
          <w:szCs w:val="22"/>
        </w:rPr>
        <w:t>&amp;</w:t>
      </w:r>
      <w:r w:rsidR="006A7653" w:rsidRPr="00CC3C3F">
        <w:rPr>
          <w:rFonts w:asciiTheme="minorHAnsi" w:hAnsiTheme="minorHAnsi" w:cstheme="minorHAnsi"/>
          <w:sz w:val="22"/>
          <w:szCs w:val="22"/>
        </w:rPr>
        <w:t xml:space="preserve"> </w:t>
      </w:r>
      <w:r w:rsidRPr="00CC3C3F">
        <w:rPr>
          <w:rFonts w:asciiTheme="minorHAnsi" w:hAnsiTheme="minorHAnsi" w:cstheme="minorHAnsi"/>
          <w:sz w:val="22"/>
          <w:szCs w:val="22"/>
        </w:rPr>
        <w:t xml:space="preserve">L </w:t>
      </w:r>
      <w:r w:rsidR="00A15FDD">
        <w:rPr>
          <w:rFonts w:asciiTheme="minorHAnsi" w:hAnsiTheme="minorHAnsi" w:cstheme="minorHAnsi"/>
          <w:sz w:val="22"/>
          <w:szCs w:val="22"/>
        </w:rPr>
        <w:t>will</w:t>
      </w:r>
      <w:r w:rsidR="00A15FDD" w:rsidRPr="00CC3C3F">
        <w:rPr>
          <w:rFonts w:asciiTheme="minorHAnsi" w:hAnsiTheme="minorHAnsi" w:cstheme="minorHAnsi"/>
          <w:sz w:val="22"/>
          <w:szCs w:val="22"/>
        </w:rPr>
        <w:t xml:space="preserve"> </w:t>
      </w:r>
      <w:r w:rsidRPr="00CC3C3F">
        <w:rPr>
          <w:rFonts w:asciiTheme="minorHAnsi" w:hAnsiTheme="minorHAnsi" w:cstheme="minorHAnsi"/>
          <w:sz w:val="22"/>
          <w:szCs w:val="22"/>
        </w:rPr>
        <w:t>develop a strong set of evidence to support the expansion of these practices.</w:t>
      </w:r>
    </w:p>
    <w:p w14:paraId="5660648C" w14:textId="77777777" w:rsidR="00AC477F" w:rsidRDefault="00AC477F" w:rsidP="00AC477F">
      <w:pPr>
        <w:rPr>
          <w:rFonts w:asciiTheme="minorHAnsi" w:hAnsiTheme="minorHAnsi" w:cstheme="minorBidi"/>
          <w:color w:val="00B050"/>
        </w:rPr>
      </w:pPr>
    </w:p>
    <w:bookmarkEnd w:id="178"/>
    <w:bookmarkEnd w:id="179"/>
    <w:bookmarkEnd w:id="180"/>
    <w:bookmarkEnd w:id="181"/>
    <w:bookmarkEnd w:id="182"/>
    <w:p w14:paraId="0429506A" w14:textId="77777777" w:rsidR="00AC477F" w:rsidRPr="00AC2525" w:rsidRDefault="00AC477F" w:rsidP="001961C6">
      <w:pPr>
        <w:pStyle w:val="Heading4"/>
        <w:rPr>
          <w:i w:val="0"/>
        </w:rPr>
      </w:pPr>
      <w:r w:rsidRPr="00AC2525">
        <w:rPr>
          <w:rStyle w:val="Heading3Char"/>
          <w:rFonts w:cstheme="majorBidi"/>
          <w:bCs w:val="0"/>
          <w:i/>
          <w:lang w:bidi="ar-SA"/>
        </w:rPr>
        <w:t>Matching Funds</w:t>
      </w:r>
    </w:p>
    <w:p w14:paraId="7C17F2E9" w14:textId="01E005D6" w:rsidR="00AC477F" w:rsidRDefault="00AC477F" w:rsidP="00E15CEA">
      <w:pPr>
        <w:rPr>
          <w:rFonts w:asciiTheme="minorHAnsi" w:hAnsiTheme="minorHAnsi"/>
        </w:rPr>
      </w:pPr>
      <w:r w:rsidRPr="00DE23B3">
        <w:rPr>
          <w:lang w:val="en"/>
        </w:rPr>
        <w:t xml:space="preserve">In </w:t>
      </w:r>
      <w:r w:rsidR="2F351D6B" w:rsidRPr="00DE23B3">
        <w:rPr>
          <w:lang w:val="en"/>
        </w:rPr>
        <w:t xml:space="preserve">UWKC’s </w:t>
      </w:r>
      <w:r w:rsidR="00104E31" w:rsidRPr="00DE23B3">
        <w:rPr>
          <w:lang w:val="en"/>
        </w:rPr>
        <w:t xml:space="preserve">fiscal year 2019 </w:t>
      </w:r>
      <w:r w:rsidR="0795C389" w:rsidRPr="00DE23B3">
        <w:rPr>
          <w:lang w:val="en"/>
        </w:rPr>
        <w:t>(</w:t>
      </w:r>
      <w:r w:rsidRPr="00DE23B3">
        <w:rPr>
          <w:lang w:val="en"/>
        </w:rPr>
        <w:t>2019</w:t>
      </w:r>
      <w:r w:rsidR="0795C389" w:rsidRPr="00DE23B3">
        <w:rPr>
          <w:lang w:val="en"/>
        </w:rPr>
        <w:t>/20)</w:t>
      </w:r>
      <w:r w:rsidRPr="00DE23B3">
        <w:rPr>
          <w:lang w:val="en"/>
        </w:rPr>
        <w:t>, UWKC provided</w:t>
      </w:r>
      <w:r w:rsidR="005B5025" w:rsidRPr="00DE23B3">
        <w:rPr>
          <w:lang w:val="en"/>
        </w:rPr>
        <w:t xml:space="preserve"> the REC with</w:t>
      </w:r>
      <w:r w:rsidRPr="00DE23B3">
        <w:rPr>
          <w:lang w:val="en"/>
        </w:rPr>
        <w:t xml:space="preserve"> $1.2 million in seed funding to </w:t>
      </w:r>
      <w:r w:rsidR="005B5025" w:rsidRPr="00DE23B3">
        <w:rPr>
          <w:lang w:val="en"/>
        </w:rPr>
        <w:t>begin testing the L &amp; L model</w:t>
      </w:r>
      <w:r w:rsidRPr="00DE23B3">
        <w:rPr>
          <w:lang w:val="en"/>
        </w:rPr>
        <w:t>.</w:t>
      </w:r>
      <w:r w:rsidR="005B5025" w:rsidRPr="00DE23B3">
        <w:rPr>
          <w:lang w:val="en"/>
        </w:rPr>
        <w:t xml:space="preserve"> </w:t>
      </w:r>
      <w:r w:rsidR="009861C8" w:rsidRPr="00DE23B3">
        <w:rPr>
          <w:lang w:val="en"/>
        </w:rPr>
        <w:t xml:space="preserve">In </w:t>
      </w:r>
      <w:r w:rsidR="00104E31" w:rsidRPr="00DE23B3">
        <w:rPr>
          <w:lang w:val="en"/>
        </w:rPr>
        <w:t>fiscal year 2020</w:t>
      </w:r>
      <w:r w:rsidR="3BF9B24D" w:rsidRPr="00DE23B3">
        <w:rPr>
          <w:lang w:val="en"/>
        </w:rPr>
        <w:t xml:space="preserve"> (</w:t>
      </w:r>
      <w:r w:rsidR="009861C8" w:rsidRPr="00DE23B3">
        <w:rPr>
          <w:lang w:val="en"/>
        </w:rPr>
        <w:t>2020</w:t>
      </w:r>
      <w:r w:rsidR="3BF9B24D" w:rsidRPr="00DE23B3">
        <w:rPr>
          <w:lang w:val="en"/>
        </w:rPr>
        <w:t>/21)</w:t>
      </w:r>
      <w:r w:rsidR="009861C8" w:rsidRPr="00DE23B3">
        <w:rPr>
          <w:lang w:val="en"/>
        </w:rPr>
        <w:t xml:space="preserve">, </w:t>
      </w:r>
      <w:r w:rsidRPr="00DE23B3">
        <w:rPr>
          <w:lang w:val="en"/>
        </w:rPr>
        <w:t>UWKC has committed to investing another $1.2 million into the</w:t>
      </w:r>
      <w:r w:rsidR="00A977C6" w:rsidRPr="00DE23B3">
        <w:rPr>
          <w:lang w:val="en"/>
        </w:rPr>
        <w:t xml:space="preserve"> L &amp; L</w:t>
      </w:r>
      <w:r w:rsidRPr="00DE23B3">
        <w:rPr>
          <w:lang w:val="en"/>
        </w:rPr>
        <w:t xml:space="preserve"> pilot project </w:t>
      </w:r>
      <w:r w:rsidR="00352E1D" w:rsidRPr="00DE23B3">
        <w:rPr>
          <w:lang w:val="en"/>
        </w:rPr>
        <w:t xml:space="preserve">to accelerate </w:t>
      </w:r>
      <w:r w:rsidR="00674A99" w:rsidRPr="00DE23B3">
        <w:rPr>
          <w:lang w:val="en"/>
        </w:rPr>
        <w:t>its</w:t>
      </w:r>
      <w:r w:rsidR="00352E1D" w:rsidRPr="00DE23B3">
        <w:rPr>
          <w:lang w:val="en"/>
        </w:rPr>
        <w:t xml:space="preserve"> expansion</w:t>
      </w:r>
      <w:r w:rsidR="009861C8" w:rsidRPr="00DE23B3">
        <w:rPr>
          <w:lang w:val="en"/>
        </w:rPr>
        <w:t xml:space="preserve">, with the expectation that funds </w:t>
      </w:r>
      <w:r w:rsidR="00731780">
        <w:rPr>
          <w:lang w:val="en"/>
        </w:rPr>
        <w:t>will</w:t>
      </w:r>
      <w:r w:rsidR="00731780" w:rsidRPr="00DE23B3">
        <w:rPr>
          <w:lang w:val="en"/>
        </w:rPr>
        <w:t xml:space="preserve"> </w:t>
      </w:r>
      <w:r w:rsidR="009861C8" w:rsidRPr="00DE23B3">
        <w:rPr>
          <w:lang w:val="en"/>
        </w:rPr>
        <w:t>be made av</w:t>
      </w:r>
      <w:r w:rsidR="00F03D78" w:rsidRPr="00DE23B3">
        <w:rPr>
          <w:lang w:val="en"/>
        </w:rPr>
        <w:t xml:space="preserve">ailable at that level in </w:t>
      </w:r>
      <w:r w:rsidR="00104E31" w:rsidRPr="00DE23B3">
        <w:rPr>
          <w:lang w:val="en"/>
        </w:rPr>
        <w:t xml:space="preserve">fiscal year 2021 </w:t>
      </w:r>
      <w:r w:rsidR="74379E71" w:rsidRPr="00DE23B3">
        <w:rPr>
          <w:lang w:val="en"/>
        </w:rPr>
        <w:t>(</w:t>
      </w:r>
      <w:r w:rsidR="00F03D78" w:rsidRPr="00DE23B3">
        <w:rPr>
          <w:lang w:val="en"/>
        </w:rPr>
        <w:t>2021</w:t>
      </w:r>
      <w:r w:rsidR="74379E71" w:rsidRPr="00DE23B3">
        <w:rPr>
          <w:lang w:val="en"/>
        </w:rPr>
        <w:t>/22</w:t>
      </w:r>
      <w:r w:rsidR="00E24206" w:rsidRPr="00DE23B3">
        <w:rPr>
          <w:lang w:val="en"/>
        </w:rPr>
        <w:t>)</w:t>
      </w:r>
      <w:r w:rsidR="00F03D78" w:rsidRPr="00DE23B3">
        <w:rPr>
          <w:lang w:val="en"/>
        </w:rPr>
        <w:t>, pending budget approval</w:t>
      </w:r>
      <w:r w:rsidR="00352E1D" w:rsidRPr="00DE23B3">
        <w:rPr>
          <w:lang w:val="en"/>
        </w:rPr>
        <w:t xml:space="preserve">. </w:t>
      </w:r>
      <w:r w:rsidR="00F22120" w:rsidRPr="00DE23B3">
        <w:rPr>
          <w:lang w:val="en"/>
        </w:rPr>
        <w:t xml:space="preserve">UWKC </w:t>
      </w:r>
      <w:r w:rsidR="009521F0" w:rsidRPr="00DE23B3">
        <w:rPr>
          <w:lang w:val="en"/>
        </w:rPr>
        <w:t xml:space="preserve">intends </w:t>
      </w:r>
      <w:r w:rsidR="000F52BE" w:rsidRPr="00DE23B3">
        <w:rPr>
          <w:lang w:val="en"/>
        </w:rPr>
        <w:t>to continue supporting L &amp; L and the REC through the end of the three-year pilot, a</w:t>
      </w:r>
      <w:r w:rsidR="00A977C6" w:rsidRPr="00DE23B3">
        <w:rPr>
          <w:lang w:val="en"/>
        </w:rPr>
        <w:t>t</w:t>
      </w:r>
      <w:r w:rsidR="000F52BE" w:rsidRPr="00DE23B3">
        <w:rPr>
          <w:lang w:val="en"/>
        </w:rPr>
        <w:t xml:space="preserve"> which point</w:t>
      </w:r>
      <w:r w:rsidR="00884611" w:rsidRPr="00DE23B3">
        <w:rPr>
          <w:lang w:val="en"/>
        </w:rPr>
        <w:t xml:space="preserve"> </w:t>
      </w:r>
      <w:r w:rsidR="00A977C6" w:rsidRPr="00DE23B3">
        <w:rPr>
          <w:lang w:val="en"/>
        </w:rPr>
        <w:t xml:space="preserve">DCHS and the CYAB </w:t>
      </w:r>
      <w:r w:rsidR="00731780">
        <w:rPr>
          <w:lang w:val="en"/>
        </w:rPr>
        <w:t>will</w:t>
      </w:r>
      <w:r w:rsidR="00731780" w:rsidRPr="00DE23B3">
        <w:rPr>
          <w:lang w:val="en"/>
        </w:rPr>
        <w:t xml:space="preserve"> </w:t>
      </w:r>
      <w:r w:rsidR="00A977C6" w:rsidRPr="00DE23B3">
        <w:rPr>
          <w:lang w:val="en"/>
        </w:rPr>
        <w:t xml:space="preserve">evaluate the project’s progress to determine an investment strategy for the subsequent years of the PSTAA </w:t>
      </w:r>
      <w:r w:rsidR="0033170F" w:rsidRPr="00DE23B3">
        <w:rPr>
          <w:lang w:val="en"/>
        </w:rPr>
        <w:t>fund</w:t>
      </w:r>
      <w:r w:rsidR="00104E31" w:rsidRPr="00DE23B3">
        <w:rPr>
          <w:lang w:val="en"/>
        </w:rPr>
        <w:t>, as described in the</w:t>
      </w:r>
      <w:r w:rsidR="00104E31">
        <w:rPr>
          <w:rFonts w:asciiTheme="minorHAnsi" w:hAnsiTheme="minorHAnsi"/>
        </w:rPr>
        <w:t xml:space="preserve"> </w:t>
      </w:r>
      <w:r w:rsidR="00D3524D" w:rsidRPr="00DE23B3">
        <w:rPr>
          <w:rFonts w:asciiTheme="minorHAnsi" w:hAnsiTheme="minorHAnsi" w:cstheme="minorHAnsi"/>
          <w:color w:val="2F5496"/>
          <w:u w:val="single"/>
        </w:rPr>
        <w:fldChar w:fldCharType="begin"/>
      </w:r>
      <w:r w:rsidR="00D3524D" w:rsidRPr="00DE23B3">
        <w:rPr>
          <w:rFonts w:asciiTheme="minorHAnsi" w:hAnsiTheme="minorHAnsi" w:cstheme="minorHAnsi"/>
          <w:color w:val="2F5496"/>
          <w:u w:val="single"/>
        </w:rPr>
        <w:instrText xml:space="preserve"> REF _Ref45050284 \h  \* MERGEFORMAT </w:instrText>
      </w:r>
      <w:r w:rsidR="00D3524D" w:rsidRPr="00DE23B3">
        <w:rPr>
          <w:rFonts w:asciiTheme="minorHAnsi" w:hAnsiTheme="minorHAnsi" w:cstheme="minorHAnsi"/>
          <w:color w:val="2F5496"/>
          <w:u w:val="single"/>
        </w:rPr>
      </w:r>
      <w:r w:rsidR="00D3524D" w:rsidRPr="00DE23B3">
        <w:rPr>
          <w:rFonts w:asciiTheme="minorHAnsi" w:hAnsiTheme="minorHAnsi" w:cstheme="minorHAnsi"/>
          <w:color w:val="2F5496"/>
          <w:u w:val="single"/>
        </w:rPr>
        <w:fldChar w:fldCharType="separate"/>
      </w:r>
      <w:r w:rsidR="00D3524D" w:rsidRPr="00DE23B3">
        <w:rPr>
          <w:rFonts w:asciiTheme="minorHAnsi" w:hAnsiTheme="minorHAnsi" w:cstheme="minorHAnsi"/>
          <w:color w:val="2F5496"/>
          <w:u w:val="single"/>
        </w:rPr>
        <w:t>Guiding Principles for Love and Liberation Funding Category</w:t>
      </w:r>
      <w:r w:rsidR="00D3524D" w:rsidRPr="00DE23B3">
        <w:rPr>
          <w:rFonts w:asciiTheme="minorHAnsi" w:hAnsiTheme="minorHAnsi" w:cstheme="minorHAnsi"/>
          <w:color w:val="2F5496"/>
          <w:u w:val="single"/>
        </w:rPr>
        <w:fldChar w:fldCharType="end"/>
      </w:r>
      <w:r w:rsidR="00104E31" w:rsidRPr="00DE23B3">
        <w:rPr>
          <w:rFonts w:asciiTheme="minorHAnsi" w:hAnsiTheme="minorHAnsi" w:cstheme="minorHAnsi"/>
        </w:rPr>
        <w:t xml:space="preserve"> section above</w:t>
      </w:r>
      <w:r w:rsidR="00A977C6" w:rsidRPr="00DE23B3">
        <w:rPr>
          <w:rFonts w:asciiTheme="minorHAnsi" w:hAnsiTheme="minorHAnsi" w:cstheme="minorHAnsi"/>
        </w:rPr>
        <w:t>.</w:t>
      </w:r>
      <w:ins w:id="189" w:author="Arya, Erin" w:date="2020-08-19T16:16:00Z">
        <w:r w:rsidR="008B1B26">
          <w:rPr>
            <w:rFonts w:asciiTheme="minorHAnsi" w:hAnsiTheme="minorHAnsi" w:cstheme="minorHAnsi"/>
          </w:rPr>
          <w:t xml:space="preserve"> </w:t>
        </w:r>
      </w:ins>
      <w:ins w:id="190" w:author="Hamacher, Patrick" w:date="2020-08-21T12:45:00Z">
        <w:r w:rsidR="000A5917">
          <w:rPr>
            <w:rFonts w:asciiTheme="minorHAnsi" w:hAnsiTheme="minorHAnsi" w:cstheme="minorHAnsi"/>
          </w:rPr>
          <w:t xml:space="preserve">CYYAD </w:t>
        </w:r>
      </w:ins>
      <w:ins w:id="191" w:author="Arya, Erin" w:date="2020-08-20T11:00:00Z">
        <w:r w:rsidR="00222444">
          <w:rPr>
            <w:rFonts w:asciiTheme="minorHAnsi" w:hAnsiTheme="minorHAnsi" w:cstheme="minorHAnsi"/>
          </w:rPr>
          <w:t xml:space="preserve">staff is directed to develop an interim plan to address any gaps between </w:t>
        </w:r>
      </w:ins>
      <w:ins w:id="192" w:author="Arya, Erin" w:date="2020-08-20T11:01:00Z">
        <w:r w:rsidR="007A7223">
          <w:rPr>
            <w:rFonts w:asciiTheme="minorHAnsi" w:hAnsiTheme="minorHAnsi" w:cstheme="minorHAnsi"/>
          </w:rPr>
          <w:t xml:space="preserve">the end of the three-year L&amp;L </w:t>
        </w:r>
      </w:ins>
      <w:ins w:id="193" w:author="Arya, Erin" w:date="2020-08-20T13:27:00Z">
        <w:r w:rsidR="00DB0919">
          <w:rPr>
            <w:rFonts w:asciiTheme="minorHAnsi" w:hAnsiTheme="minorHAnsi" w:cstheme="minorHAnsi"/>
          </w:rPr>
          <w:t xml:space="preserve">pilot </w:t>
        </w:r>
      </w:ins>
      <w:ins w:id="194" w:author="Arya, Erin" w:date="2020-08-20T11:01:00Z">
        <w:r w:rsidR="00A544AD">
          <w:rPr>
            <w:rFonts w:asciiTheme="minorHAnsi" w:hAnsiTheme="minorHAnsi" w:cstheme="minorHAnsi"/>
          </w:rPr>
          <w:t xml:space="preserve">and the time at which </w:t>
        </w:r>
      </w:ins>
      <w:ins w:id="195" w:author="Arya, Erin" w:date="2020-08-19T16:17:00Z">
        <w:r w:rsidR="00667BC8">
          <w:rPr>
            <w:rFonts w:asciiTheme="minorHAnsi" w:hAnsiTheme="minorHAnsi" w:cstheme="minorHAnsi"/>
          </w:rPr>
          <w:t xml:space="preserve">it is replaced by another </w:t>
        </w:r>
        <w:r w:rsidR="00153977">
          <w:rPr>
            <w:rFonts w:asciiTheme="minorHAnsi" w:hAnsiTheme="minorHAnsi" w:cstheme="minorHAnsi"/>
          </w:rPr>
          <w:t xml:space="preserve">program. </w:t>
        </w:r>
      </w:ins>
    </w:p>
    <w:p w14:paraId="70C37E11" w14:textId="77777777" w:rsidR="00004F26" w:rsidRDefault="00004F26" w:rsidP="00AC477F">
      <w:pPr>
        <w:rPr>
          <w:rFonts w:asciiTheme="minorHAnsi" w:hAnsiTheme="minorHAnsi" w:cstheme="minorHAnsi"/>
        </w:rPr>
      </w:pPr>
    </w:p>
    <w:p w14:paraId="05E50FF9" w14:textId="669821C5" w:rsidR="00004F26" w:rsidRPr="001B52FA" w:rsidRDefault="00004F26" w:rsidP="00D35BFF">
      <w:pPr>
        <w:pStyle w:val="Heading2"/>
      </w:pPr>
      <w:bookmarkStart w:id="196" w:name="_Toc41662221"/>
      <w:bookmarkStart w:id="197" w:name="_Toc42260754"/>
      <w:bookmarkStart w:id="198" w:name="_Ref43815172"/>
      <w:bookmarkStart w:id="199" w:name="_Toc44401111"/>
      <w:bookmarkStart w:id="200" w:name="_Toc45103427"/>
      <w:r w:rsidRPr="004C433D">
        <w:t>Governance Structure</w:t>
      </w:r>
      <w:bookmarkEnd w:id="196"/>
      <w:bookmarkEnd w:id="197"/>
      <w:bookmarkEnd w:id="198"/>
      <w:bookmarkEnd w:id="199"/>
      <w:bookmarkEnd w:id="200"/>
    </w:p>
    <w:p w14:paraId="3FA28086" w14:textId="25B35A20" w:rsidR="00004F26" w:rsidRDefault="00004F26" w:rsidP="00004F26">
      <w:pPr>
        <w:rPr>
          <w:rFonts w:eastAsia="Times New Roman" w:cstheme="minorBidi"/>
          <w:lang w:val="en"/>
        </w:rPr>
      </w:pPr>
      <w:r>
        <w:rPr>
          <w:rFonts w:eastAsia="Times New Roman" w:cstheme="minorBidi"/>
          <w:lang w:val="en"/>
        </w:rPr>
        <w:t xml:space="preserve">As </w:t>
      </w:r>
      <w:r w:rsidR="00B007D7">
        <w:rPr>
          <w:rFonts w:eastAsia="Times New Roman" w:cstheme="minorBidi"/>
          <w:lang w:val="en"/>
        </w:rPr>
        <w:t>previously</w:t>
      </w:r>
      <w:r>
        <w:rPr>
          <w:rFonts w:eastAsia="Times New Roman" w:cstheme="minorBidi"/>
          <w:lang w:val="en"/>
        </w:rPr>
        <w:t xml:space="preserve"> </w:t>
      </w:r>
      <w:r w:rsidR="003D7012">
        <w:rPr>
          <w:rFonts w:eastAsia="Times New Roman" w:cstheme="minorBidi"/>
          <w:lang w:val="en"/>
        </w:rPr>
        <w:t>noted</w:t>
      </w:r>
      <w:r>
        <w:rPr>
          <w:rFonts w:eastAsia="Times New Roman" w:cstheme="minorBidi"/>
          <w:lang w:val="en"/>
        </w:rPr>
        <w:t xml:space="preserve">, Motion 15492 calls for this implementation plan </w:t>
      </w:r>
      <w:r w:rsidR="003D7012">
        <w:rPr>
          <w:rFonts w:eastAsia="Times New Roman" w:cstheme="minorBidi"/>
          <w:lang w:val="en"/>
        </w:rPr>
        <w:t xml:space="preserve">to </w:t>
      </w:r>
      <w:r w:rsidR="00A16AC4">
        <w:rPr>
          <w:rFonts w:eastAsia="Times New Roman" w:cstheme="minorBidi"/>
          <w:lang w:val="en"/>
        </w:rPr>
        <w:t>recommend a</w:t>
      </w:r>
      <w:r w:rsidRPr="00207A11">
        <w:rPr>
          <w:rFonts w:eastAsia="Times New Roman" w:cstheme="minorBidi"/>
          <w:lang w:val="en"/>
        </w:rPr>
        <w:t xml:space="preserve"> governance structure for PSTAA</w:t>
      </w:r>
      <w:r w:rsidR="00A16AC4">
        <w:rPr>
          <w:rFonts w:eastAsia="Times New Roman" w:cstheme="minorBidi"/>
          <w:lang w:val="en"/>
        </w:rPr>
        <w:t>, including</w:t>
      </w:r>
      <w:r w:rsidRPr="00207A11">
        <w:rPr>
          <w:rFonts w:eastAsia="Times New Roman" w:cstheme="minorBidi"/>
          <w:lang w:val="en"/>
        </w:rPr>
        <w:t xml:space="preserve"> an advisory group</w:t>
      </w:r>
      <w:r>
        <w:rPr>
          <w:rFonts w:eastAsia="Times New Roman" w:cstheme="minorBidi"/>
          <w:lang w:val="en"/>
        </w:rPr>
        <w:t xml:space="preserve">. This section describes the </w:t>
      </w:r>
      <w:r w:rsidR="003F5D90">
        <w:rPr>
          <w:rFonts w:eastAsia="Times New Roman" w:cstheme="minorBidi"/>
          <w:lang w:val="en"/>
        </w:rPr>
        <w:t>recommended</w:t>
      </w:r>
      <w:r>
        <w:rPr>
          <w:rFonts w:eastAsia="Times New Roman" w:cstheme="minorBidi"/>
          <w:lang w:val="en"/>
        </w:rPr>
        <w:t xml:space="preserve"> PSTAA governance structure. </w:t>
      </w:r>
    </w:p>
    <w:p w14:paraId="58296FF1" w14:textId="77777777" w:rsidR="00004F26" w:rsidRPr="006A5BEE" w:rsidRDefault="00004F26" w:rsidP="00004F26"/>
    <w:p w14:paraId="48B85388" w14:textId="2E709451" w:rsidR="00004F26" w:rsidRPr="00810F5E" w:rsidRDefault="00004F26" w:rsidP="00324E05">
      <w:pPr>
        <w:pStyle w:val="Heading3"/>
      </w:pPr>
      <w:r w:rsidRPr="00810F5E">
        <w:t>PSTAA Advisory Group Recommendation</w:t>
      </w:r>
    </w:p>
    <w:p w14:paraId="62696038" w14:textId="078C1E2B" w:rsidR="00004F26" w:rsidRDefault="003F5D90" w:rsidP="00004F26">
      <w:pPr>
        <w:rPr>
          <w:u w:val="single"/>
        </w:rPr>
      </w:pPr>
      <w:r>
        <w:rPr>
          <w:rFonts w:eastAsia="Times New Roman" w:cstheme="minorBidi"/>
          <w:color w:val="23221F"/>
          <w:lang w:val="en"/>
        </w:rPr>
        <w:t>T</w:t>
      </w:r>
      <w:r w:rsidR="00004F26" w:rsidRPr="00A94F37">
        <w:rPr>
          <w:rFonts w:eastAsia="Times New Roman" w:cstheme="minorBidi"/>
          <w:color w:val="23221F"/>
          <w:lang w:val="en"/>
        </w:rPr>
        <w:t xml:space="preserve">he CYAB </w:t>
      </w:r>
      <w:r>
        <w:rPr>
          <w:rFonts w:eastAsia="Times New Roman" w:cstheme="minorBidi"/>
          <w:color w:val="23221F"/>
          <w:lang w:val="en"/>
        </w:rPr>
        <w:t>recommends</w:t>
      </w:r>
      <w:r w:rsidR="00004F26" w:rsidRPr="00A94F37">
        <w:rPr>
          <w:rFonts w:eastAsia="Times New Roman" w:cstheme="minorBidi"/>
          <w:color w:val="23221F"/>
          <w:lang w:val="en"/>
        </w:rPr>
        <w:t xml:space="preserve"> a standing CYAB subcommittee be</w:t>
      </w:r>
      <w:r w:rsidR="00004F26" w:rsidRPr="006A2AFA">
        <w:rPr>
          <w:rFonts w:eastAsia="Times New Roman" w:cstheme="minorBidi"/>
          <w:color w:val="23221F"/>
          <w:lang w:val="en"/>
        </w:rPr>
        <w:t xml:space="preserve"> established as the advisory gro</w:t>
      </w:r>
      <w:r w:rsidR="00004F26" w:rsidRPr="00A94F37">
        <w:rPr>
          <w:rFonts w:eastAsia="Times New Roman" w:cstheme="minorBidi"/>
          <w:color w:val="23221F"/>
          <w:lang w:val="en"/>
        </w:rPr>
        <w:t>up for PSTAA</w:t>
      </w:r>
      <w:r w:rsidR="00004F26">
        <w:rPr>
          <w:rFonts w:eastAsia="Times New Roman" w:cstheme="minorBidi"/>
          <w:color w:val="23221F"/>
          <w:lang w:val="en"/>
        </w:rPr>
        <w:t xml:space="preserve">. This standing subcommittee </w:t>
      </w:r>
      <w:r w:rsidR="00731780">
        <w:rPr>
          <w:rFonts w:eastAsia="Times New Roman" w:cstheme="minorBidi"/>
          <w:color w:val="23221F"/>
          <w:lang w:val="en"/>
        </w:rPr>
        <w:t xml:space="preserve">will </w:t>
      </w:r>
      <w:r w:rsidR="00004F26">
        <w:rPr>
          <w:rFonts w:eastAsia="Times New Roman" w:cstheme="minorBidi"/>
          <w:color w:val="23221F"/>
          <w:lang w:val="en"/>
        </w:rPr>
        <w:t xml:space="preserve">be </w:t>
      </w:r>
      <w:r w:rsidR="00F846E6">
        <w:rPr>
          <w:rFonts w:eastAsia="Times New Roman" w:cstheme="minorBidi"/>
          <w:color w:val="23221F"/>
          <w:lang w:val="en"/>
        </w:rPr>
        <w:t>called</w:t>
      </w:r>
      <w:r w:rsidR="00004F26">
        <w:rPr>
          <w:rFonts w:eastAsia="Times New Roman" w:cstheme="minorBidi"/>
          <w:color w:val="23221F"/>
          <w:lang w:val="en"/>
        </w:rPr>
        <w:t xml:space="preserve"> the PSTAA Subcommittee. </w:t>
      </w:r>
      <w:r w:rsidR="00004F26">
        <w:br/>
      </w:r>
    </w:p>
    <w:p w14:paraId="7F9D400C" w14:textId="77777777" w:rsidR="00004F26" w:rsidRPr="00F321A4" w:rsidRDefault="00004F26" w:rsidP="00004F26">
      <w:pPr>
        <w:pStyle w:val="Heading4"/>
      </w:pPr>
      <w:r>
        <w:t xml:space="preserve">CYAB PSTAA </w:t>
      </w:r>
      <w:r w:rsidRPr="00E51B93">
        <w:t>Subcommittee Responsibilities</w:t>
      </w:r>
    </w:p>
    <w:p w14:paraId="7B53E5E8" w14:textId="0627320E" w:rsidR="00004F26" w:rsidRDefault="00004F26" w:rsidP="008A30FA">
      <w:pPr>
        <w:pStyle w:val="ListParagraph"/>
        <w:spacing w:after="0" w:line="240" w:lineRule="auto"/>
        <w:ind w:left="0"/>
      </w:pPr>
      <w:r w:rsidRPr="00786BF6">
        <w:t xml:space="preserve">The </w:t>
      </w:r>
      <w:r w:rsidR="003D7012">
        <w:t>P</w:t>
      </w:r>
      <w:r w:rsidR="00AB4B0F">
        <w:t>STAA</w:t>
      </w:r>
      <w:r w:rsidRPr="00786BF6">
        <w:t xml:space="preserve"> Subcommittee </w:t>
      </w:r>
      <w:r w:rsidR="00731780">
        <w:t>will</w:t>
      </w:r>
      <w:r w:rsidR="00731780" w:rsidRPr="00786BF6">
        <w:t xml:space="preserve"> </w:t>
      </w:r>
      <w:r w:rsidRPr="00786BF6">
        <w:t xml:space="preserve">provide guidance to the King County Council and </w:t>
      </w:r>
      <w:r>
        <w:t xml:space="preserve">the </w:t>
      </w:r>
      <w:r w:rsidRPr="00786BF6">
        <w:t xml:space="preserve">Executive </w:t>
      </w:r>
      <w:r>
        <w:t xml:space="preserve">on the </w:t>
      </w:r>
      <w:r w:rsidRPr="00786BF6">
        <w:t xml:space="preserve">educational needs </w:t>
      </w:r>
      <w:r>
        <w:t xml:space="preserve">of King County youth. It </w:t>
      </w:r>
      <w:r w:rsidR="00731780">
        <w:t xml:space="preserve">will </w:t>
      </w:r>
      <w:r w:rsidR="00864744">
        <w:t xml:space="preserve">promote </w:t>
      </w:r>
      <w:r>
        <w:t xml:space="preserve">alignment </w:t>
      </w:r>
      <w:r w:rsidR="00766053">
        <w:t>between</w:t>
      </w:r>
      <w:r>
        <w:t xml:space="preserve"> </w:t>
      </w:r>
      <w:r w:rsidRPr="00786BF6">
        <w:t xml:space="preserve">PSTAA </w:t>
      </w:r>
      <w:r>
        <w:t xml:space="preserve">investments and </w:t>
      </w:r>
      <w:r w:rsidRPr="00786BF6">
        <w:t xml:space="preserve">other key </w:t>
      </w:r>
      <w:r>
        <w:t>initiatives and programs</w:t>
      </w:r>
      <w:r w:rsidRPr="00786BF6">
        <w:t xml:space="preserve"> for children and youth in King County. </w:t>
      </w:r>
      <w:r>
        <w:t xml:space="preserve">It </w:t>
      </w:r>
      <w:r w:rsidR="00731780">
        <w:t xml:space="preserve">will </w:t>
      </w:r>
      <w:r>
        <w:t xml:space="preserve">monitor the progress of PSTAA implementation in King County </w:t>
      </w:r>
      <w:r w:rsidRPr="00786BF6">
        <w:t>and make recommendations on proposed implementation actions</w:t>
      </w:r>
      <w:r>
        <w:t xml:space="preserve"> and/or revisions</w:t>
      </w:r>
      <w:r w:rsidRPr="00786BF6">
        <w:t>.</w:t>
      </w:r>
      <w:r>
        <w:t xml:space="preserve"> Subcommittee members </w:t>
      </w:r>
      <w:r w:rsidR="00731780">
        <w:t xml:space="preserve">will </w:t>
      </w:r>
      <w:r>
        <w:t>provide regular updates to the CYAB.</w:t>
      </w:r>
      <w:r>
        <w:br/>
      </w:r>
      <w:r>
        <w:br/>
      </w:r>
      <w:r w:rsidRPr="00786BF6">
        <w:t xml:space="preserve">The PSTAA Subcommittee </w:t>
      </w:r>
      <w:r w:rsidR="00731780">
        <w:t>will</w:t>
      </w:r>
      <w:r w:rsidR="00731780" w:rsidRPr="00786BF6">
        <w:t xml:space="preserve"> </w:t>
      </w:r>
      <w:r w:rsidRPr="00786BF6">
        <w:t xml:space="preserve">function as a regular subcommittee of the CYAB and </w:t>
      </w:r>
      <w:r>
        <w:t xml:space="preserve">as such, </w:t>
      </w:r>
      <w:r w:rsidR="00731780">
        <w:t>will</w:t>
      </w:r>
      <w:r w:rsidR="00731780" w:rsidRPr="00786BF6">
        <w:t xml:space="preserve"> </w:t>
      </w:r>
      <w:r w:rsidRPr="00786BF6">
        <w:t>be required to follow all CYAB subcommittee protocols</w:t>
      </w:r>
      <w:r>
        <w:t>.</w:t>
      </w:r>
      <w:r>
        <w:rPr>
          <w:rStyle w:val="FootnoteReference"/>
        </w:rPr>
        <w:footnoteReference w:id="196"/>
      </w:r>
      <w:r>
        <w:t xml:space="preserve"> </w:t>
      </w:r>
      <w:r w:rsidR="005C1FAC">
        <w:t>S</w:t>
      </w:r>
      <w:r w:rsidRPr="00786BF6">
        <w:t xml:space="preserve">ubcommittee meetings </w:t>
      </w:r>
      <w:r w:rsidR="00731780">
        <w:t>are expected to</w:t>
      </w:r>
      <w:r w:rsidR="00731780" w:rsidRPr="00786BF6">
        <w:t xml:space="preserve"> </w:t>
      </w:r>
      <w:r w:rsidRPr="00786BF6">
        <w:t>take place at least one per quarter, throughout the life of the account.</w:t>
      </w:r>
      <w:r>
        <w:t xml:space="preserve"> </w:t>
      </w:r>
    </w:p>
    <w:p w14:paraId="725BD306" w14:textId="77777777" w:rsidR="003D7012" w:rsidRDefault="003D7012" w:rsidP="008A30FA">
      <w:pPr>
        <w:pStyle w:val="ListParagraph"/>
        <w:spacing w:after="0" w:line="240" w:lineRule="auto"/>
        <w:ind w:left="0"/>
      </w:pPr>
    </w:p>
    <w:p w14:paraId="5CA7F2A3" w14:textId="09DADB14" w:rsidR="00004F26" w:rsidRPr="00A94F37" w:rsidRDefault="00004F26" w:rsidP="00004F26">
      <w:pPr>
        <w:pStyle w:val="Heading4"/>
        <w:rPr>
          <w:rFonts w:asciiTheme="minorHAnsi" w:hAnsiTheme="minorHAnsi" w:cstheme="minorBidi"/>
        </w:rPr>
      </w:pPr>
      <w:r>
        <w:t xml:space="preserve">CYAB PSTAA </w:t>
      </w:r>
      <w:r w:rsidRPr="00A94F37">
        <w:t>Subcommittee Composition</w:t>
      </w:r>
      <w:r>
        <w:t xml:space="preserve"> </w:t>
      </w:r>
      <w:r w:rsidR="008D01AE">
        <w:t xml:space="preserve">and </w:t>
      </w:r>
      <w:r>
        <w:t>Leadership</w:t>
      </w:r>
    </w:p>
    <w:p w14:paraId="32142CB6" w14:textId="104F4F5D" w:rsidR="00004F26" w:rsidRDefault="00004F26" w:rsidP="00004F26">
      <w:pPr>
        <w:spacing w:after="100" w:afterAutospacing="1"/>
        <w:contextualSpacing/>
        <w:rPr>
          <w:rFonts w:asciiTheme="minorHAnsi" w:hAnsiTheme="minorHAnsi" w:cstheme="minorBidi"/>
        </w:rPr>
      </w:pPr>
      <w:r>
        <w:rPr>
          <w:rFonts w:asciiTheme="minorHAnsi" w:hAnsiTheme="minorHAnsi" w:cstheme="minorBidi"/>
        </w:rPr>
        <w:t>CYAB recommends that the PSTAA S</w:t>
      </w:r>
      <w:r w:rsidRPr="0097415A">
        <w:rPr>
          <w:rFonts w:asciiTheme="minorHAnsi" w:hAnsiTheme="minorHAnsi" w:cstheme="minorBidi"/>
        </w:rPr>
        <w:t xml:space="preserve">ubcommittee </w:t>
      </w:r>
      <w:r>
        <w:rPr>
          <w:rFonts w:asciiTheme="minorHAnsi" w:hAnsiTheme="minorHAnsi" w:cstheme="minorBidi"/>
        </w:rPr>
        <w:t xml:space="preserve">be comprised of not more than 15 individuals, with a majority (at </w:t>
      </w:r>
      <w:r w:rsidRPr="00C70AFE">
        <w:rPr>
          <w:color w:val="000000"/>
        </w:rPr>
        <w:t>least half</w:t>
      </w:r>
      <w:r>
        <w:rPr>
          <w:color w:val="000000"/>
        </w:rPr>
        <w:t xml:space="preserve"> plus one)</w:t>
      </w:r>
      <w:r w:rsidRPr="00C70AFE">
        <w:rPr>
          <w:color w:val="000000"/>
        </w:rPr>
        <w:t xml:space="preserve"> </w:t>
      </w:r>
      <w:r w:rsidR="00364EFF">
        <w:rPr>
          <w:color w:val="000000"/>
        </w:rPr>
        <w:t xml:space="preserve">serving as </w:t>
      </w:r>
      <w:r>
        <w:rPr>
          <w:color w:val="000000"/>
        </w:rPr>
        <w:t xml:space="preserve">active CYAB members. Members </w:t>
      </w:r>
      <w:r w:rsidR="00731780">
        <w:rPr>
          <w:color w:val="000000"/>
        </w:rPr>
        <w:t>will</w:t>
      </w:r>
      <w:r w:rsidR="00731780">
        <w:rPr>
          <w:rFonts w:asciiTheme="minorHAnsi" w:hAnsiTheme="minorHAnsi" w:cstheme="minorBidi"/>
        </w:rPr>
        <w:t xml:space="preserve"> </w:t>
      </w:r>
      <w:r>
        <w:rPr>
          <w:rFonts w:asciiTheme="minorHAnsi" w:hAnsiTheme="minorHAnsi" w:cstheme="minorBidi"/>
        </w:rPr>
        <w:t xml:space="preserve">have </w:t>
      </w:r>
      <w:r w:rsidR="00F13DDC">
        <w:rPr>
          <w:rFonts w:asciiTheme="minorHAnsi" w:hAnsiTheme="minorHAnsi" w:cstheme="minorBidi"/>
        </w:rPr>
        <w:t>either</w:t>
      </w:r>
      <w:r>
        <w:rPr>
          <w:rFonts w:asciiTheme="minorHAnsi" w:hAnsiTheme="minorHAnsi" w:cstheme="minorBidi"/>
        </w:rPr>
        <w:t xml:space="preserve"> </w:t>
      </w:r>
      <w:r w:rsidRPr="0097415A">
        <w:rPr>
          <w:rFonts w:asciiTheme="minorHAnsi" w:hAnsiTheme="minorHAnsi" w:cstheme="minorBidi"/>
        </w:rPr>
        <w:t xml:space="preserve">lived </w:t>
      </w:r>
      <w:r w:rsidRPr="0097415A">
        <w:rPr>
          <w:rFonts w:asciiTheme="minorHAnsi" w:hAnsiTheme="minorHAnsi" w:cstheme="minorBidi"/>
        </w:rPr>
        <w:lastRenderedPageBreak/>
        <w:t xml:space="preserve">experience related to or expertise in the prioritized populations </w:t>
      </w:r>
      <w:r w:rsidR="00F13DDC">
        <w:rPr>
          <w:rFonts w:asciiTheme="minorHAnsi" w:hAnsiTheme="minorHAnsi" w:cstheme="minorBidi"/>
        </w:rPr>
        <w:t>or both</w:t>
      </w:r>
      <w:r w:rsidR="00AB4B0F">
        <w:rPr>
          <w:rFonts w:asciiTheme="minorHAnsi" w:hAnsiTheme="minorHAnsi" w:cstheme="minorBidi"/>
        </w:rPr>
        <w:t>.</w:t>
      </w:r>
      <w:r w:rsidR="0077040C">
        <w:rPr>
          <w:rStyle w:val="FootnoteReference"/>
          <w:rFonts w:asciiTheme="minorHAnsi" w:hAnsiTheme="minorHAnsi" w:cstheme="minorBidi"/>
        </w:rPr>
        <w:footnoteReference w:id="197"/>
      </w:r>
      <w:r w:rsidR="00AB4B0F">
        <w:rPr>
          <w:rFonts w:asciiTheme="minorHAnsi" w:hAnsiTheme="minorHAnsi" w:cstheme="minorBidi"/>
        </w:rPr>
        <w:t xml:space="preserve"> A</w:t>
      </w:r>
      <w:r w:rsidRPr="0097415A">
        <w:rPr>
          <w:rFonts w:asciiTheme="minorHAnsi" w:hAnsiTheme="minorHAnsi" w:cstheme="minorBidi"/>
        </w:rPr>
        <w:t>s outlined in Motion 15492</w:t>
      </w:r>
      <w:r w:rsidR="00AB4B0F">
        <w:rPr>
          <w:rFonts w:asciiTheme="minorHAnsi" w:hAnsiTheme="minorHAnsi" w:cstheme="minorBidi"/>
        </w:rPr>
        <w:t xml:space="preserve">, the Subcommittee </w:t>
      </w:r>
      <w:r w:rsidR="00731780">
        <w:rPr>
          <w:rFonts w:asciiTheme="minorHAnsi" w:hAnsiTheme="minorHAnsi" w:cstheme="minorBidi"/>
        </w:rPr>
        <w:t xml:space="preserve">will </w:t>
      </w:r>
      <w:r w:rsidR="00AB4B0F">
        <w:rPr>
          <w:rFonts w:asciiTheme="minorHAnsi" w:hAnsiTheme="minorHAnsi" w:cstheme="minorBidi"/>
        </w:rPr>
        <w:t>also have expertise in race, ethnicity, systemic racism, multicultural curricul</w:t>
      </w:r>
      <w:r w:rsidR="00A73CC2">
        <w:rPr>
          <w:rFonts w:asciiTheme="minorHAnsi" w:hAnsiTheme="minorHAnsi" w:cstheme="minorBidi"/>
        </w:rPr>
        <w:t>u</w:t>
      </w:r>
      <w:r w:rsidR="00AB4B0F">
        <w:rPr>
          <w:rFonts w:asciiTheme="minorHAnsi" w:hAnsiTheme="minorHAnsi" w:cstheme="minorBidi"/>
        </w:rPr>
        <w:t>m, childhood trauma, and best practices in corrective action and restorative justice</w:t>
      </w:r>
      <w:r>
        <w:rPr>
          <w:rFonts w:asciiTheme="minorHAnsi" w:hAnsiTheme="minorHAnsi" w:cstheme="minorBidi"/>
        </w:rPr>
        <w:t xml:space="preserve">. The CYAB </w:t>
      </w:r>
      <w:r w:rsidR="00A3500F">
        <w:rPr>
          <w:rFonts w:asciiTheme="minorHAnsi" w:hAnsiTheme="minorHAnsi" w:cstheme="minorBidi"/>
        </w:rPr>
        <w:t xml:space="preserve">also </w:t>
      </w:r>
      <w:r>
        <w:rPr>
          <w:rFonts w:asciiTheme="minorHAnsi" w:hAnsiTheme="minorHAnsi" w:cstheme="minorBidi"/>
        </w:rPr>
        <w:t>recommends i</w:t>
      </w:r>
      <w:r w:rsidRPr="00322CE1">
        <w:t>nclud</w:t>
      </w:r>
      <w:r>
        <w:t xml:space="preserve">ing </w:t>
      </w:r>
      <w:r w:rsidRPr="00322CE1">
        <w:t xml:space="preserve">Subcommittee members </w:t>
      </w:r>
      <w:r>
        <w:t>with</w:t>
      </w:r>
      <w:r w:rsidRPr="00322CE1">
        <w:t xml:space="preserve"> expertise in community development, affordable housing, facilities and real estate development for early learning, and universal design.</w:t>
      </w:r>
      <w:r w:rsidRPr="00322CE1">
        <w:rPr>
          <w:rStyle w:val="FootnoteReference"/>
        </w:rPr>
        <w:footnoteReference w:id="198"/>
      </w:r>
      <w:r w:rsidRPr="00322CE1">
        <w:t xml:space="preserve"> </w:t>
      </w:r>
      <w:r w:rsidRPr="00B11E47">
        <w:rPr>
          <w:rFonts w:asciiTheme="minorHAnsi" w:hAnsiTheme="minorHAnsi" w:cstheme="minorBidi"/>
        </w:rPr>
        <w:t xml:space="preserve">At least three youth representatives (ages 16-24), not including youth currently appointed to the CYAB, </w:t>
      </w:r>
      <w:r w:rsidR="00731780">
        <w:rPr>
          <w:rFonts w:asciiTheme="minorHAnsi" w:hAnsiTheme="minorHAnsi" w:cstheme="minorBidi"/>
        </w:rPr>
        <w:t xml:space="preserve">will </w:t>
      </w:r>
      <w:r>
        <w:rPr>
          <w:rFonts w:asciiTheme="minorHAnsi" w:hAnsiTheme="minorHAnsi" w:cstheme="minorBidi"/>
        </w:rPr>
        <w:t>serve as</w:t>
      </w:r>
      <w:r w:rsidRPr="00B11E47">
        <w:rPr>
          <w:rFonts w:asciiTheme="minorHAnsi" w:hAnsiTheme="minorHAnsi" w:cstheme="minorBidi"/>
        </w:rPr>
        <w:t xml:space="preserve"> members of the Subcommittee. Youth </w:t>
      </w:r>
      <w:r w:rsidR="00186C58">
        <w:rPr>
          <w:rFonts w:asciiTheme="minorHAnsi" w:hAnsiTheme="minorHAnsi" w:cstheme="minorBidi"/>
        </w:rPr>
        <w:t>members</w:t>
      </w:r>
      <w:r w:rsidR="00186C58" w:rsidRPr="00B11E47">
        <w:rPr>
          <w:rFonts w:asciiTheme="minorHAnsi" w:hAnsiTheme="minorHAnsi" w:cstheme="minorBidi"/>
        </w:rPr>
        <w:t xml:space="preserve"> </w:t>
      </w:r>
      <w:r w:rsidR="00731780">
        <w:rPr>
          <w:rFonts w:asciiTheme="minorHAnsi" w:hAnsiTheme="minorHAnsi" w:cstheme="minorBidi"/>
        </w:rPr>
        <w:t>will</w:t>
      </w:r>
      <w:r w:rsidR="00731780" w:rsidRPr="00B11E47">
        <w:rPr>
          <w:rFonts w:asciiTheme="minorHAnsi" w:hAnsiTheme="minorHAnsi" w:cstheme="minorBidi"/>
        </w:rPr>
        <w:t xml:space="preserve"> </w:t>
      </w:r>
      <w:r w:rsidR="00856AC3">
        <w:rPr>
          <w:rFonts w:asciiTheme="minorHAnsi" w:hAnsiTheme="minorHAnsi" w:cstheme="minorBidi"/>
        </w:rPr>
        <w:t xml:space="preserve">have lived experience </w:t>
      </w:r>
      <w:r w:rsidR="0077040C">
        <w:rPr>
          <w:rFonts w:asciiTheme="minorHAnsi" w:hAnsiTheme="minorHAnsi" w:cstheme="minorBidi"/>
        </w:rPr>
        <w:t xml:space="preserve">as </w:t>
      </w:r>
      <w:r w:rsidR="00FC6C4C">
        <w:rPr>
          <w:rFonts w:asciiTheme="minorHAnsi" w:hAnsiTheme="minorHAnsi" w:cstheme="minorBidi"/>
        </w:rPr>
        <w:t xml:space="preserve">a member of </w:t>
      </w:r>
      <w:r w:rsidR="0077040C">
        <w:rPr>
          <w:rFonts w:asciiTheme="minorHAnsi" w:hAnsiTheme="minorHAnsi" w:cstheme="minorBidi"/>
        </w:rPr>
        <w:t xml:space="preserve">one or more </w:t>
      </w:r>
      <w:r w:rsidR="00856AC3">
        <w:rPr>
          <w:rFonts w:asciiTheme="minorHAnsi" w:hAnsiTheme="minorHAnsi" w:cstheme="minorBidi"/>
        </w:rPr>
        <w:t xml:space="preserve">of </w:t>
      </w:r>
      <w:r>
        <w:rPr>
          <w:rFonts w:asciiTheme="minorHAnsi" w:hAnsiTheme="minorHAnsi" w:cstheme="minorBidi"/>
        </w:rPr>
        <w:t>the PSTAA prioritized populations outlined in Motion 15492</w:t>
      </w:r>
      <w:r w:rsidRPr="00B11E47">
        <w:rPr>
          <w:rFonts w:asciiTheme="minorHAnsi" w:hAnsiTheme="minorHAnsi" w:cstheme="minorBidi"/>
        </w:rPr>
        <w:t xml:space="preserve">. </w:t>
      </w:r>
    </w:p>
    <w:p w14:paraId="4B03FF42" w14:textId="77777777" w:rsidR="00004F26" w:rsidRDefault="00004F26" w:rsidP="00004F26">
      <w:pPr>
        <w:rPr>
          <w:rFonts w:asciiTheme="minorHAnsi" w:hAnsiTheme="minorHAnsi" w:cstheme="minorBidi"/>
        </w:rPr>
      </w:pPr>
    </w:p>
    <w:p w14:paraId="6B19C55B" w14:textId="4DA45908" w:rsidR="008B7FCC" w:rsidRDefault="00A73CC2" w:rsidP="00F34808">
      <w:r w:rsidRPr="00071864">
        <w:t xml:space="preserve">The </w:t>
      </w:r>
      <w:r w:rsidR="005C1FAC" w:rsidRPr="00071864">
        <w:t>CYAB</w:t>
      </w:r>
      <w:r w:rsidRPr="00071864">
        <w:t xml:space="preserve"> protocol </w:t>
      </w:r>
      <w:r w:rsidR="00FB0EC5" w:rsidRPr="00071864">
        <w:t>for</w:t>
      </w:r>
      <w:r w:rsidR="005C1FAC" w:rsidRPr="00071864">
        <w:t xml:space="preserve"> members to </w:t>
      </w:r>
      <w:r w:rsidR="00FB0EC5" w:rsidRPr="00071864">
        <w:t xml:space="preserve">join a subcommittee involves </w:t>
      </w:r>
      <w:r w:rsidR="00071864">
        <w:t xml:space="preserve">CYAB </w:t>
      </w:r>
      <w:r w:rsidR="00FB0EC5" w:rsidRPr="00071864">
        <w:t>member</w:t>
      </w:r>
      <w:r w:rsidR="00071864">
        <w:t>s</w:t>
      </w:r>
      <w:r w:rsidR="00FB0EC5" w:rsidRPr="00071864">
        <w:t xml:space="preserve"> </w:t>
      </w:r>
      <w:r w:rsidR="005C1FAC" w:rsidRPr="00071864">
        <w:t xml:space="preserve">indicating their </w:t>
      </w:r>
      <w:r w:rsidR="00071864">
        <w:t>interest</w:t>
      </w:r>
      <w:r w:rsidR="00071864" w:rsidRPr="00071864">
        <w:t xml:space="preserve"> </w:t>
      </w:r>
      <w:r w:rsidR="005C1FAC" w:rsidRPr="00071864">
        <w:t xml:space="preserve">and </w:t>
      </w:r>
      <w:r w:rsidR="00FB0EC5" w:rsidRPr="00071864">
        <w:t xml:space="preserve">having their assignment </w:t>
      </w:r>
      <w:r w:rsidR="00B71E70" w:rsidRPr="00071864">
        <w:t xml:space="preserve">approved by one of the </w:t>
      </w:r>
      <w:r w:rsidR="005C1FAC" w:rsidRPr="00071864">
        <w:t xml:space="preserve">CYAB co-chairs. </w:t>
      </w:r>
      <w:r w:rsidR="00F607B3">
        <w:t xml:space="preserve">When </w:t>
      </w:r>
      <w:r w:rsidR="005543AE">
        <w:t>assigning current CYAB members to the PSTAA Subcommittee</w:t>
      </w:r>
      <w:r w:rsidR="00F607B3">
        <w:t>, the same proce</w:t>
      </w:r>
      <w:r w:rsidR="008B7FCC">
        <w:t xml:space="preserve">ss </w:t>
      </w:r>
      <w:r w:rsidR="00731780">
        <w:t xml:space="preserve">will </w:t>
      </w:r>
      <w:r w:rsidR="008B7FCC">
        <w:t>be followed</w:t>
      </w:r>
      <w:r w:rsidR="005543AE">
        <w:t>.</w:t>
      </w:r>
    </w:p>
    <w:p w14:paraId="2B195583" w14:textId="77777777" w:rsidR="008B7FCC" w:rsidRDefault="008B7FCC" w:rsidP="00F34808"/>
    <w:p w14:paraId="785EF12F" w14:textId="5881EB35" w:rsidR="003F2A7E" w:rsidRDefault="00741E9C" w:rsidP="003F2A7E">
      <w:r>
        <w:t>A</w:t>
      </w:r>
      <w:r w:rsidR="00B5075C">
        <w:t xml:space="preserve">t-large members may be recruited to the PSTAA Subcommittee in order to fill any gaps </w:t>
      </w:r>
      <w:r w:rsidR="00EE579F">
        <w:t xml:space="preserve">in experience or representation as </w:t>
      </w:r>
      <w:r w:rsidR="00E40F9C">
        <w:t xml:space="preserve">outlined </w:t>
      </w:r>
      <w:r w:rsidR="00B5075C">
        <w:t xml:space="preserve">in Motion 15492. </w:t>
      </w:r>
      <w:r w:rsidR="000772B6">
        <w:t xml:space="preserve">Individuals interested in </w:t>
      </w:r>
      <w:r w:rsidR="009A2C57">
        <w:t>joining the PSTAA Subcommittee as a</w:t>
      </w:r>
      <w:r w:rsidR="008B7FCC">
        <w:t xml:space="preserve">t-large members </w:t>
      </w:r>
      <w:r w:rsidR="00731780">
        <w:t xml:space="preserve">will </w:t>
      </w:r>
      <w:r w:rsidR="008B7FCC">
        <w:t xml:space="preserve">be </w:t>
      </w:r>
      <w:r w:rsidR="002959FF">
        <w:t xml:space="preserve">required to </w:t>
      </w:r>
      <w:r w:rsidR="00E40F9C">
        <w:t>apply</w:t>
      </w:r>
      <w:r w:rsidR="009A2C57">
        <w:t xml:space="preserve">. </w:t>
      </w:r>
      <w:r w:rsidR="00731780">
        <w:t xml:space="preserve">The CYAB co-chairs and DCHS staff will review all </w:t>
      </w:r>
      <w:r w:rsidR="00E833D2">
        <w:t>applications.</w:t>
      </w:r>
      <w:r w:rsidR="000772B6">
        <w:t xml:space="preserve"> </w:t>
      </w:r>
      <w:r w:rsidR="00D42E3B">
        <w:t xml:space="preserve">Neither current CYAB members nor at-large applicants </w:t>
      </w:r>
      <w:r w:rsidR="00731780">
        <w:t xml:space="preserve">will </w:t>
      </w:r>
      <w:r w:rsidR="00D42E3B">
        <w:rPr>
          <w:rFonts w:asciiTheme="minorHAnsi" w:hAnsiTheme="minorHAnsi" w:cstheme="minorBidi"/>
        </w:rPr>
        <w:t>be subject to executive nomination and council approval to serve on the PSTAA Subcommittee. This is because the Subcommittee derives from CYAB, which is a Council-approved board.</w:t>
      </w:r>
      <w:r w:rsidR="000772B6">
        <w:rPr>
          <w:rFonts w:asciiTheme="minorHAnsi" w:hAnsiTheme="minorHAnsi" w:cstheme="minorBidi"/>
        </w:rPr>
        <w:t xml:space="preserve"> </w:t>
      </w:r>
      <w:r w:rsidR="003F2A7E">
        <w:t>At-large</w:t>
      </w:r>
      <w:r w:rsidR="003F2A7E" w:rsidRPr="00B11E47">
        <w:t xml:space="preserve"> members serving on the Subcommittee </w:t>
      </w:r>
      <w:r w:rsidR="00731780">
        <w:t xml:space="preserve">will </w:t>
      </w:r>
      <w:r w:rsidR="003F2A7E">
        <w:t>be</w:t>
      </w:r>
      <w:r w:rsidR="003F2A7E" w:rsidRPr="00B11E47">
        <w:t xml:space="preserve"> limited in scope to the work of the </w:t>
      </w:r>
      <w:r w:rsidR="003F2A7E">
        <w:t>Subc</w:t>
      </w:r>
      <w:r w:rsidR="003F2A7E" w:rsidRPr="00B11E47">
        <w:t>ommittee</w:t>
      </w:r>
      <w:r w:rsidR="003F2A7E">
        <w:t xml:space="preserve">. They </w:t>
      </w:r>
      <w:r w:rsidR="00731780">
        <w:t xml:space="preserve">will </w:t>
      </w:r>
      <w:r w:rsidR="003F2A7E">
        <w:t xml:space="preserve">not </w:t>
      </w:r>
      <w:r w:rsidR="00E40F9C">
        <w:t>be voting members of the CYAB.</w:t>
      </w:r>
    </w:p>
    <w:p w14:paraId="3653DEF4" w14:textId="542D67DC" w:rsidR="009A2C57" w:rsidRDefault="009A2C57" w:rsidP="00F34808"/>
    <w:p w14:paraId="1ADC31E1" w14:textId="2765CAFB" w:rsidR="00004F26" w:rsidRPr="00A94F37" w:rsidRDefault="00E163CD" w:rsidP="00F34808">
      <w:r w:rsidRPr="00347383">
        <w:t xml:space="preserve">The </w:t>
      </w:r>
      <w:r>
        <w:t xml:space="preserve">PSTAA </w:t>
      </w:r>
      <w:r w:rsidRPr="00347383">
        <w:t xml:space="preserve">Subcommittee </w:t>
      </w:r>
      <w:r w:rsidR="00731780">
        <w:t>will</w:t>
      </w:r>
      <w:r w:rsidR="00731780" w:rsidRPr="00347383">
        <w:t xml:space="preserve"> </w:t>
      </w:r>
      <w:r w:rsidRPr="00347383">
        <w:t xml:space="preserve">have a designated </w:t>
      </w:r>
      <w:r>
        <w:t>co-leads</w:t>
      </w:r>
      <w:r w:rsidRPr="00347383">
        <w:t xml:space="preserve">, who </w:t>
      </w:r>
      <w:r w:rsidR="00731780">
        <w:t>will</w:t>
      </w:r>
      <w:r w:rsidR="00731780" w:rsidRPr="00347383">
        <w:t xml:space="preserve"> </w:t>
      </w:r>
      <w:r w:rsidRPr="00347383">
        <w:t xml:space="preserve">sit on the CYAB Executive Committee. The Subcommittee </w:t>
      </w:r>
      <w:r>
        <w:t xml:space="preserve">co-leads </w:t>
      </w:r>
      <w:r w:rsidR="00731780">
        <w:t xml:space="preserve">will </w:t>
      </w:r>
      <w:r>
        <w:t xml:space="preserve">be </w:t>
      </w:r>
      <w:r w:rsidR="00A354BE">
        <w:t xml:space="preserve">CYAB members who </w:t>
      </w:r>
      <w:r w:rsidR="00DC7E2B">
        <w:t xml:space="preserve">are assigned to the </w:t>
      </w:r>
      <w:r w:rsidR="00A354BE">
        <w:t xml:space="preserve">PSTAA Subcommittee. They </w:t>
      </w:r>
      <w:r w:rsidR="00731780">
        <w:t xml:space="preserve">will </w:t>
      </w:r>
      <w:r w:rsidR="00A354BE">
        <w:t xml:space="preserve">be selected based on </w:t>
      </w:r>
      <w:r w:rsidR="00DC7E2B">
        <w:t>nomination</w:t>
      </w:r>
      <w:r w:rsidR="00A354BE">
        <w:t xml:space="preserve"> by </w:t>
      </w:r>
      <w:r w:rsidR="00DC7E2B">
        <w:t xml:space="preserve">PSTAA </w:t>
      </w:r>
      <w:r w:rsidR="00A354BE">
        <w:t>Subcommittee members and app</w:t>
      </w:r>
      <w:r w:rsidR="00C962DC">
        <w:t>roved by the CYAB co-chairs</w:t>
      </w:r>
      <w:r w:rsidR="00375B53">
        <w:t>.</w:t>
      </w:r>
      <w:r w:rsidR="00004F26">
        <w:t xml:space="preserve"> </w:t>
      </w:r>
    </w:p>
    <w:p w14:paraId="0290803C" w14:textId="77777777" w:rsidR="00BE5E15" w:rsidRDefault="00BE5E15" w:rsidP="00F805C0"/>
    <w:p w14:paraId="0C723E36" w14:textId="77777777" w:rsidR="00004F26" w:rsidRDefault="00004F26" w:rsidP="00004F26">
      <w:pPr>
        <w:pStyle w:val="Heading4"/>
      </w:pPr>
      <w:r>
        <w:t>CYAB PSTAA Subcommittee Member Terms</w:t>
      </w:r>
    </w:p>
    <w:p w14:paraId="15C95D4F" w14:textId="0728C1A6" w:rsidR="00004F26" w:rsidRDefault="00004F26" w:rsidP="00D35BFF">
      <w:pPr>
        <w:spacing w:after="100" w:afterAutospacing="1"/>
      </w:pPr>
      <w:r>
        <w:t xml:space="preserve">CYAB members </w:t>
      </w:r>
      <w:r w:rsidR="00731780">
        <w:t xml:space="preserve">will </w:t>
      </w:r>
      <w:r>
        <w:t xml:space="preserve">serve on the PSTAA Advisory Subcommittee for a one-year period. CYAB members in good standing, who continue to be interested in serving in the Subcommittee, may be reappointed annually for the duration of their CYAB term.  </w:t>
      </w:r>
    </w:p>
    <w:p w14:paraId="41815CE5" w14:textId="07B86B79" w:rsidR="00004F26" w:rsidRPr="0072344B" w:rsidRDefault="00D35BFF" w:rsidP="00D35BFF">
      <w:pPr>
        <w:pStyle w:val="ListParagraph"/>
        <w:spacing w:after="100" w:afterAutospacing="1" w:line="240" w:lineRule="auto"/>
        <w:ind w:left="0"/>
        <w:rPr>
          <w:rFonts w:asciiTheme="minorHAnsi" w:hAnsiTheme="minorHAnsi" w:cstheme="minorBidi"/>
        </w:rPr>
      </w:pPr>
      <w:r>
        <w:rPr>
          <w:rFonts w:asciiTheme="minorHAnsi" w:hAnsiTheme="minorHAnsi" w:cstheme="minorBidi"/>
        </w:rPr>
        <w:t>A</w:t>
      </w:r>
      <w:r w:rsidR="00004F26" w:rsidRPr="00A94F37">
        <w:rPr>
          <w:rFonts w:asciiTheme="minorHAnsi" w:hAnsiTheme="minorHAnsi" w:cstheme="minorBidi"/>
        </w:rPr>
        <w:t xml:space="preserve">t-large members of the Subcommittee </w:t>
      </w:r>
      <w:r w:rsidR="00731780">
        <w:rPr>
          <w:rFonts w:asciiTheme="minorHAnsi" w:hAnsiTheme="minorHAnsi" w:cstheme="minorBidi"/>
        </w:rPr>
        <w:t>will</w:t>
      </w:r>
      <w:r w:rsidR="00731780" w:rsidRPr="00A94F37">
        <w:rPr>
          <w:rFonts w:asciiTheme="minorHAnsi" w:hAnsiTheme="minorHAnsi" w:cstheme="minorBidi"/>
        </w:rPr>
        <w:t xml:space="preserve"> </w:t>
      </w:r>
      <w:r w:rsidR="00004F26" w:rsidRPr="00A94F37">
        <w:rPr>
          <w:rFonts w:asciiTheme="minorHAnsi" w:hAnsiTheme="minorHAnsi" w:cstheme="minorBidi"/>
        </w:rPr>
        <w:t xml:space="preserve">commit to one two-year term. </w:t>
      </w:r>
      <w:r w:rsidR="00DA4624">
        <w:rPr>
          <w:rFonts w:asciiTheme="minorHAnsi" w:hAnsiTheme="minorHAnsi" w:cstheme="minorBidi"/>
        </w:rPr>
        <w:t>These members</w:t>
      </w:r>
      <w:r w:rsidR="00004F26" w:rsidRPr="00A94F37">
        <w:rPr>
          <w:rFonts w:asciiTheme="minorHAnsi" w:hAnsiTheme="minorHAnsi" w:cstheme="minorBidi"/>
        </w:rPr>
        <w:t xml:space="preserve"> </w:t>
      </w:r>
      <w:r w:rsidR="00731780">
        <w:rPr>
          <w:rFonts w:asciiTheme="minorHAnsi" w:hAnsiTheme="minorHAnsi" w:cstheme="minorBidi"/>
        </w:rPr>
        <w:t>will</w:t>
      </w:r>
      <w:r w:rsidR="00731780" w:rsidRPr="00A94F37">
        <w:rPr>
          <w:rFonts w:asciiTheme="minorHAnsi" w:hAnsiTheme="minorHAnsi" w:cstheme="minorBidi"/>
        </w:rPr>
        <w:t xml:space="preserve"> </w:t>
      </w:r>
      <w:r w:rsidR="00004F26" w:rsidRPr="00A94F37">
        <w:rPr>
          <w:rFonts w:asciiTheme="minorHAnsi" w:hAnsiTheme="minorHAnsi" w:cstheme="minorBidi"/>
        </w:rPr>
        <w:t xml:space="preserve">be able to serve a maximum of two consecutive terms. </w:t>
      </w:r>
      <w:r w:rsidR="00375B53">
        <w:rPr>
          <w:rFonts w:asciiTheme="minorHAnsi" w:hAnsiTheme="minorHAnsi" w:cstheme="minorBidi"/>
        </w:rPr>
        <w:t>At the end of their first term, t</w:t>
      </w:r>
      <w:r w:rsidR="00DA4624">
        <w:rPr>
          <w:rFonts w:asciiTheme="minorHAnsi" w:hAnsiTheme="minorHAnsi" w:cstheme="minorBidi"/>
        </w:rPr>
        <w:t>hose</w:t>
      </w:r>
      <w:r w:rsidR="00004F26" w:rsidRPr="00A94F37">
        <w:rPr>
          <w:rFonts w:asciiTheme="minorHAnsi" w:hAnsiTheme="minorHAnsi" w:cstheme="minorBidi"/>
        </w:rPr>
        <w:t xml:space="preserve"> in good standing </w:t>
      </w:r>
      <w:r w:rsidR="00731780">
        <w:rPr>
          <w:rFonts w:asciiTheme="minorHAnsi" w:hAnsiTheme="minorHAnsi" w:cstheme="minorBidi"/>
        </w:rPr>
        <w:t>will be able to</w:t>
      </w:r>
      <w:r w:rsidR="00731780" w:rsidRPr="00A94F37">
        <w:rPr>
          <w:rFonts w:asciiTheme="minorHAnsi" w:hAnsiTheme="minorHAnsi" w:cstheme="minorBidi"/>
        </w:rPr>
        <w:t xml:space="preserve"> </w:t>
      </w:r>
      <w:r w:rsidR="00004F26" w:rsidRPr="00A94F37">
        <w:rPr>
          <w:rFonts w:asciiTheme="minorHAnsi" w:hAnsiTheme="minorHAnsi" w:cstheme="minorBidi"/>
        </w:rPr>
        <w:t xml:space="preserve">submit a request </w:t>
      </w:r>
      <w:r w:rsidR="0009500A">
        <w:rPr>
          <w:rFonts w:asciiTheme="minorHAnsi" w:hAnsiTheme="minorHAnsi" w:cstheme="minorBidi"/>
        </w:rPr>
        <w:t xml:space="preserve">to </w:t>
      </w:r>
      <w:r w:rsidR="00FF2512">
        <w:rPr>
          <w:rFonts w:asciiTheme="minorHAnsi" w:hAnsiTheme="minorHAnsi" w:cstheme="minorBidi"/>
        </w:rPr>
        <w:t>serve for a second term</w:t>
      </w:r>
      <w:r w:rsidR="00004F26" w:rsidRPr="00A94F37">
        <w:rPr>
          <w:rFonts w:asciiTheme="minorHAnsi" w:hAnsiTheme="minorHAnsi" w:cstheme="minorBidi"/>
        </w:rPr>
        <w:t>.</w:t>
      </w:r>
    </w:p>
    <w:p w14:paraId="1AD5A21F" w14:textId="38664386" w:rsidR="00004F26" w:rsidRDefault="00004F26" w:rsidP="00D35BFF">
      <w:pPr>
        <w:pStyle w:val="ListParagraph"/>
        <w:spacing w:after="100" w:afterAutospacing="1" w:line="240" w:lineRule="auto"/>
        <w:ind w:left="0"/>
        <w:rPr>
          <w:rFonts w:asciiTheme="minorHAnsi" w:hAnsiTheme="minorHAnsi" w:cstheme="minorBidi"/>
        </w:rPr>
      </w:pPr>
    </w:p>
    <w:p w14:paraId="10B94C71" w14:textId="15F8E9A5" w:rsidR="00004F26" w:rsidRDefault="00004F26" w:rsidP="00D35BFF">
      <w:pPr>
        <w:pStyle w:val="ListParagraph"/>
        <w:spacing w:after="100" w:afterAutospacing="1" w:line="240" w:lineRule="auto"/>
        <w:ind w:left="0"/>
        <w:rPr>
          <w:color w:val="000000"/>
        </w:rPr>
      </w:pPr>
      <w:r w:rsidRPr="009942CF">
        <w:rPr>
          <w:color w:val="000000"/>
        </w:rPr>
        <w:lastRenderedPageBreak/>
        <w:t xml:space="preserve">All </w:t>
      </w:r>
      <w:r>
        <w:rPr>
          <w:color w:val="000000"/>
        </w:rPr>
        <w:t xml:space="preserve">Subcommittee </w:t>
      </w:r>
      <w:r w:rsidRPr="009942CF">
        <w:rPr>
          <w:color w:val="000000"/>
        </w:rPr>
        <w:t xml:space="preserve">members </w:t>
      </w:r>
      <w:r w:rsidR="00731780">
        <w:rPr>
          <w:color w:val="000000"/>
        </w:rPr>
        <w:t>will</w:t>
      </w:r>
      <w:r w:rsidR="00731780" w:rsidRPr="009942CF">
        <w:rPr>
          <w:color w:val="000000"/>
        </w:rPr>
        <w:t xml:space="preserve"> </w:t>
      </w:r>
      <w:r w:rsidRPr="009942CF">
        <w:rPr>
          <w:color w:val="000000"/>
        </w:rPr>
        <w:t>be required to comply with the Code of Conduct for King County Boards and Commissions</w:t>
      </w:r>
      <w:r>
        <w:rPr>
          <w:rStyle w:val="FootnoteReference"/>
          <w:color w:val="000000"/>
        </w:rPr>
        <w:footnoteReference w:id="199"/>
      </w:r>
      <w:r w:rsidRPr="009942CF">
        <w:rPr>
          <w:color w:val="000000"/>
        </w:rPr>
        <w:t xml:space="preserve"> </w:t>
      </w:r>
      <w:r>
        <w:rPr>
          <w:color w:val="000000"/>
        </w:rPr>
        <w:t xml:space="preserve">and </w:t>
      </w:r>
      <w:r w:rsidRPr="009942CF">
        <w:rPr>
          <w:color w:val="000000"/>
        </w:rPr>
        <w:t>the Bylaws of the Children and Youth Advisory Board</w:t>
      </w:r>
      <w:r w:rsidR="002B3D16">
        <w:rPr>
          <w:color w:val="000000"/>
        </w:rPr>
        <w:t>.</w:t>
      </w:r>
      <w:r>
        <w:rPr>
          <w:rStyle w:val="FootnoteReference"/>
          <w:color w:val="000000"/>
        </w:rPr>
        <w:footnoteReference w:id="200"/>
      </w:r>
      <w:r w:rsidRPr="009942CF">
        <w:rPr>
          <w:color w:val="000000"/>
        </w:rPr>
        <w:t xml:space="preserve"> </w:t>
      </w:r>
      <w:r w:rsidR="002B3D16">
        <w:rPr>
          <w:color w:val="000000"/>
        </w:rPr>
        <w:t xml:space="preserve">They </w:t>
      </w:r>
      <w:r w:rsidR="00731780">
        <w:rPr>
          <w:color w:val="000000"/>
        </w:rPr>
        <w:t xml:space="preserve">will </w:t>
      </w:r>
      <w:r w:rsidR="002B3D16">
        <w:rPr>
          <w:color w:val="000000"/>
        </w:rPr>
        <w:t xml:space="preserve">also </w:t>
      </w:r>
      <w:r w:rsidRPr="009942CF">
        <w:rPr>
          <w:color w:val="000000"/>
        </w:rPr>
        <w:t xml:space="preserve">complete </w:t>
      </w:r>
      <w:r w:rsidR="00FF2512">
        <w:rPr>
          <w:color w:val="000000"/>
        </w:rPr>
        <w:t xml:space="preserve">a </w:t>
      </w:r>
      <w:r w:rsidR="001A6C71">
        <w:rPr>
          <w:color w:val="000000"/>
        </w:rPr>
        <w:t xml:space="preserve">subcommittee member orientation as well as </w:t>
      </w:r>
      <w:r w:rsidR="008A18B9">
        <w:rPr>
          <w:color w:val="000000"/>
        </w:rPr>
        <w:t>training related to the Open Public Meetings Act.</w:t>
      </w:r>
      <w:r w:rsidR="000559AB">
        <w:rPr>
          <w:rStyle w:val="FootnoteReference"/>
          <w:color w:val="000000"/>
        </w:rPr>
        <w:footnoteReference w:id="201"/>
      </w:r>
    </w:p>
    <w:p w14:paraId="6CD47596" w14:textId="076AEB35" w:rsidR="00004F26" w:rsidRDefault="00004F26" w:rsidP="007E0AA0">
      <w:pPr>
        <w:pStyle w:val="ListParagraph"/>
        <w:spacing w:after="0" w:line="240" w:lineRule="auto"/>
        <w:ind w:left="0"/>
        <w:rPr>
          <w:color w:val="000000" w:themeColor="text1"/>
        </w:rPr>
      </w:pPr>
    </w:p>
    <w:p w14:paraId="1A9155A4" w14:textId="0B13B2F6" w:rsidR="00004F26" w:rsidRPr="004F439D" w:rsidRDefault="00004F26" w:rsidP="00D35BFF">
      <w:pPr>
        <w:pStyle w:val="Heading2"/>
      </w:pPr>
      <w:bookmarkStart w:id="201" w:name="_Ref40907943"/>
      <w:bookmarkStart w:id="202" w:name="_Ref41636290"/>
      <w:bookmarkStart w:id="203" w:name="_Ref41636361"/>
      <w:bookmarkStart w:id="204" w:name="_Toc44401112"/>
      <w:bookmarkStart w:id="205" w:name="_Toc45103428"/>
      <w:r w:rsidRPr="004F439D">
        <w:t>Financial Plan</w:t>
      </w:r>
      <w:bookmarkEnd w:id="201"/>
      <w:bookmarkEnd w:id="202"/>
      <w:bookmarkEnd w:id="203"/>
      <w:r w:rsidR="00823679">
        <w:t xml:space="preserve"> and Fund Oversight</w:t>
      </w:r>
      <w:bookmarkEnd w:id="204"/>
      <w:bookmarkEnd w:id="205"/>
    </w:p>
    <w:p w14:paraId="166A4B72" w14:textId="4A569359" w:rsidR="00004F26" w:rsidRPr="004F439D" w:rsidRDefault="00004F26" w:rsidP="00004F26">
      <w:r w:rsidRPr="004F439D">
        <w:rPr>
          <w:lang w:val="en"/>
        </w:rPr>
        <w:t xml:space="preserve">This section </w:t>
      </w:r>
      <w:r w:rsidRPr="004F439D">
        <w:t>addresses the financial plan requirements of motion 15492.</w:t>
      </w:r>
    </w:p>
    <w:p w14:paraId="06DD14A2" w14:textId="77777777" w:rsidR="00004F26" w:rsidRPr="006A651E" w:rsidRDefault="00004F26" w:rsidP="00004F26">
      <w:pPr>
        <w:rPr>
          <w:color w:val="00B050"/>
          <w:lang w:val="en"/>
        </w:rPr>
      </w:pPr>
    </w:p>
    <w:p w14:paraId="2B48DDB7" w14:textId="7E540855" w:rsidR="00004F26" w:rsidRPr="006A651E" w:rsidRDefault="00004F26" w:rsidP="00004F26">
      <w:pPr>
        <w:pStyle w:val="Heading4"/>
        <w:rPr>
          <w:lang w:val="en"/>
        </w:rPr>
      </w:pPr>
      <w:r w:rsidRPr="006A651E">
        <w:rPr>
          <w:lang w:val="en"/>
        </w:rPr>
        <w:t>Estimated Funding Levels</w:t>
      </w:r>
    </w:p>
    <w:p w14:paraId="256E6E94" w14:textId="2278B545" w:rsidR="00004F26" w:rsidRPr="00210965" w:rsidRDefault="00270714" w:rsidP="00004F26">
      <w:pPr>
        <w:rPr>
          <w:rFonts w:eastAsia="Times New Roman" w:cstheme="minorBidi"/>
          <w:b/>
          <w:lang w:val="en"/>
        </w:rPr>
      </w:pPr>
      <w:r>
        <w:rPr>
          <w:rFonts w:asciiTheme="minorHAnsi" w:eastAsia="Times New Roman" w:hAnsiTheme="minorHAnsi" w:cstheme="minorBidi"/>
          <w:lang w:val="en"/>
        </w:rPr>
        <w:t xml:space="preserve">Sound Transit estimates </w:t>
      </w:r>
      <w:r w:rsidR="00004F26" w:rsidRPr="00210965">
        <w:rPr>
          <w:rFonts w:asciiTheme="minorHAnsi" w:eastAsia="Times New Roman" w:hAnsiTheme="minorHAnsi" w:cstheme="minorBidi"/>
          <w:lang w:val="en"/>
        </w:rPr>
        <w:t xml:space="preserve">King County </w:t>
      </w:r>
      <w:r>
        <w:rPr>
          <w:rFonts w:asciiTheme="minorHAnsi" w:eastAsia="Times New Roman" w:hAnsiTheme="minorHAnsi" w:cstheme="minorBidi"/>
          <w:lang w:val="en"/>
        </w:rPr>
        <w:t>will</w:t>
      </w:r>
      <w:r w:rsidR="00004F26" w:rsidRPr="00210965">
        <w:rPr>
          <w:rFonts w:asciiTheme="minorHAnsi" w:eastAsia="Times New Roman" w:hAnsiTheme="minorHAnsi" w:cstheme="minorBidi"/>
          <w:lang w:val="en"/>
        </w:rPr>
        <w:t xml:space="preserve"> receive </w:t>
      </w:r>
      <w:r w:rsidR="00004F26" w:rsidRPr="00210965">
        <w:rPr>
          <w:rFonts w:asciiTheme="minorHAnsi" w:eastAsia="Times New Roman" w:hAnsiTheme="minorHAnsi" w:cstheme="minorBidi"/>
          <w:bCs/>
          <w:lang w:val="en"/>
        </w:rPr>
        <w:t>$318 million</w:t>
      </w:r>
      <w:r w:rsidR="00004F26" w:rsidRPr="00210965">
        <w:rPr>
          <w:rFonts w:asciiTheme="minorHAnsi" w:eastAsia="Times New Roman" w:hAnsiTheme="minorHAnsi" w:cstheme="minorBidi"/>
          <w:b/>
          <w:lang w:val="en"/>
        </w:rPr>
        <w:t xml:space="preserve"> </w:t>
      </w:r>
      <w:r w:rsidR="00004F26" w:rsidRPr="00210965">
        <w:rPr>
          <w:rFonts w:asciiTheme="minorHAnsi" w:eastAsia="Times New Roman" w:hAnsiTheme="minorHAnsi" w:cstheme="minorBidi"/>
          <w:lang w:val="en"/>
        </w:rPr>
        <w:t>in PSTAA funding between 2019 and 2035.</w:t>
      </w:r>
      <w:r w:rsidR="005A59BF" w:rsidRPr="00207A11">
        <w:rPr>
          <w:rFonts w:asciiTheme="minorHAnsi" w:eastAsia="Times New Roman" w:hAnsiTheme="minorHAnsi" w:cstheme="minorHAnsi"/>
          <w:vertAlign w:val="superscript"/>
          <w:lang w:val="en"/>
        </w:rPr>
        <w:footnoteReference w:id="202"/>
      </w:r>
      <w:r w:rsidR="00004F26" w:rsidRPr="00210965">
        <w:rPr>
          <w:rFonts w:asciiTheme="minorHAnsi" w:eastAsia="Times New Roman" w:hAnsiTheme="minorHAnsi" w:cstheme="minorBidi"/>
          <w:lang w:val="en"/>
        </w:rPr>
        <w:t xml:space="preserve"> Funding amounts are based on tax revenues generated from the construction </w:t>
      </w:r>
      <w:r w:rsidR="00266BFC">
        <w:rPr>
          <w:rFonts w:asciiTheme="minorHAnsi" w:eastAsia="Times New Roman" w:hAnsiTheme="minorHAnsi" w:cstheme="minorBidi"/>
          <w:lang w:val="en"/>
        </w:rPr>
        <w:t>of</w:t>
      </w:r>
      <w:r w:rsidR="00004F26" w:rsidRPr="00210965">
        <w:rPr>
          <w:rFonts w:asciiTheme="minorHAnsi" w:eastAsia="Times New Roman" w:hAnsiTheme="minorHAnsi" w:cstheme="minorBidi"/>
          <w:lang w:val="en"/>
        </w:rPr>
        <w:t xml:space="preserve"> Sound Transit 3 projects</w:t>
      </w:r>
      <w:r w:rsidR="00266BFC">
        <w:rPr>
          <w:rFonts w:asciiTheme="minorHAnsi" w:eastAsia="Times New Roman" w:hAnsiTheme="minorHAnsi" w:cstheme="minorBidi"/>
          <w:lang w:val="en"/>
        </w:rPr>
        <w:t xml:space="preserve">. The anticipated construction schedule </w:t>
      </w:r>
      <w:r w:rsidR="00004F26" w:rsidRPr="00210965">
        <w:rPr>
          <w:rFonts w:asciiTheme="minorHAnsi" w:eastAsia="Times New Roman" w:hAnsiTheme="minorHAnsi" w:cstheme="minorBidi"/>
          <w:lang w:val="en"/>
        </w:rPr>
        <w:t xml:space="preserve">results in uneven distribution of funds over the period. </w:t>
      </w:r>
    </w:p>
    <w:p w14:paraId="1894E6FB" w14:textId="77777777" w:rsidR="00004F26" w:rsidRPr="00210965" w:rsidRDefault="00004F26" w:rsidP="00004F26">
      <w:pPr>
        <w:ind w:left="720"/>
        <w:rPr>
          <w:rFonts w:eastAsia="Times New Roman" w:cstheme="minorHAnsi"/>
          <w:b/>
          <w:bCs/>
          <w:lang w:val="en"/>
        </w:rPr>
      </w:pPr>
    </w:p>
    <w:p w14:paraId="236DDC0A" w14:textId="7640169E" w:rsidR="00004F26" w:rsidRPr="00210965" w:rsidRDefault="00004F26" w:rsidP="00E6787C">
      <w:pPr>
        <w:rPr>
          <w:rFonts w:asciiTheme="minorHAnsi" w:eastAsia="Times New Roman" w:hAnsiTheme="minorHAnsi" w:cstheme="minorBidi"/>
          <w:lang w:val="en"/>
        </w:rPr>
      </w:pPr>
      <w:r w:rsidRPr="00210965">
        <w:rPr>
          <w:rFonts w:asciiTheme="minorHAnsi" w:eastAsia="Times New Roman" w:hAnsiTheme="minorHAnsi" w:cstheme="minorBidi"/>
          <w:lang w:val="en"/>
        </w:rPr>
        <w:t xml:space="preserve">Based on revenue projections provided by Sound Transit </w:t>
      </w:r>
      <w:r w:rsidRPr="00210965">
        <w:rPr>
          <w:rFonts w:asciiTheme="minorHAnsi" w:eastAsia="Times New Roman" w:hAnsiTheme="minorHAnsi" w:cstheme="minorBidi"/>
          <w:bCs/>
          <w:lang w:val="en"/>
        </w:rPr>
        <w:t>on April 24, 2020</w:t>
      </w:r>
      <w:r w:rsidRPr="00210965">
        <w:rPr>
          <w:rFonts w:asciiTheme="minorHAnsi" w:eastAsia="Times New Roman" w:hAnsiTheme="minorHAnsi" w:cstheme="minorBidi"/>
          <w:lang w:val="en"/>
        </w:rPr>
        <w:t xml:space="preserve">, </w:t>
      </w:r>
      <w:bookmarkStart w:id="206" w:name="_Hlk45053715"/>
      <w:r w:rsidR="00E6787C" w:rsidRPr="00E6787C">
        <w:rPr>
          <w:rFonts w:asciiTheme="minorHAnsi" w:eastAsia="Times New Roman" w:hAnsiTheme="minorHAnsi" w:cstheme="minorBidi"/>
          <w:color w:val="2F5496"/>
          <w:u w:val="single"/>
          <w:lang w:val="en"/>
        </w:rPr>
        <w:fldChar w:fldCharType="begin"/>
      </w:r>
      <w:r w:rsidR="00E6787C" w:rsidRPr="00E6787C">
        <w:rPr>
          <w:rFonts w:asciiTheme="minorHAnsi" w:eastAsia="Times New Roman" w:hAnsiTheme="minorHAnsi" w:cstheme="minorBidi"/>
          <w:color w:val="2F5496"/>
          <w:u w:val="single"/>
          <w:lang w:val="en"/>
        </w:rPr>
        <w:instrText xml:space="preserve"> REF _Ref45051024 \h </w:instrText>
      </w:r>
      <w:r w:rsidR="00E6787C" w:rsidRPr="00E6787C">
        <w:rPr>
          <w:rFonts w:asciiTheme="minorHAnsi" w:eastAsia="Times New Roman" w:hAnsiTheme="minorHAnsi" w:cstheme="minorBidi"/>
          <w:color w:val="2F5496"/>
          <w:u w:val="single"/>
          <w:lang w:val="en"/>
        </w:rPr>
      </w:r>
      <w:r w:rsidR="00E6787C" w:rsidRPr="00E6787C">
        <w:rPr>
          <w:rFonts w:asciiTheme="minorHAnsi" w:eastAsia="Times New Roman" w:hAnsiTheme="minorHAnsi" w:cstheme="minorBidi"/>
          <w:color w:val="2F5496"/>
          <w:u w:val="single"/>
          <w:lang w:val="en"/>
        </w:rPr>
        <w:fldChar w:fldCharType="separate"/>
      </w:r>
      <w:r w:rsidR="00E6787C" w:rsidRPr="00E6787C">
        <w:rPr>
          <w:color w:val="2F5496"/>
          <w:u w:val="single"/>
          <w:lang w:val="en"/>
        </w:rPr>
        <w:t>Table 10</w:t>
      </w:r>
      <w:r w:rsidR="00E6787C" w:rsidRPr="00E6787C">
        <w:rPr>
          <w:rFonts w:asciiTheme="minorHAnsi" w:eastAsia="Times New Roman" w:hAnsiTheme="minorHAnsi" w:cstheme="minorBidi"/>
          <w:color w:val="2F5496"/>
          <w:u w:val="single"/>
          <w:lang w:val="en"/>
        </w:rPr>
        <w:fldChar w:fldCharType="end"/>
      </w:r>
      <w:r w:rsidR="00E6787C">
        <w:rPr>
          <w:rFonts w:asciiTheme="minorHAnsi" w:eastAsia="Times New Roman" w:hAnsiTheme="minorHAnsi" w:cstheme="minorBidi"/>
          <w:lang w:val="en"/>
        </w:rPr>
        <w:t xml:space="preserve"> </w:t>
      </w:r>
      <w:r w:rsidR="00E6787C" w:rsidRPr="00E6787C">
        <w:rPr>
          <w:rFonts w:asciiTheme="minorHAnsi" w:eastAsia="Times New Roman" w:hAnsiTheme="minorHAnsi" w:cstheme="minorBidi"/>
          <w:lang w:val="en"/>
        </w:rPr>
        <w:t xml:space="preserve">below provides a summary of estimated revenues that King County will receive over the 15-year lifespan of PSTAA. The table also outlines percentages for each of the investment categories that Motion 15492 identified for PSTAA, and estimated funding levels for each category. </w:t>
      </w:r>
      <w:bookmarkEnd w:id="206"/>
    </w:p>
    <w:p w14:paraId="2D1A404C" w14:textId="77777777" w:rsidR="00203546" w:rsidRPr="00210965" w:rsidRDefault="00203546" w:rsidP="00004F26">
      <w:pPr>
        <w:rPr>
          <w:rFonts w:asciiTheme="minorHAnsi" w:eastAsia="Times New Roman" w:hAnsiTheme="minorHAnsi" w:cstheme="minorBidi"/>
          <w:lang w:val="en"/>
        </w:rPr>
      </w:pPr>
    </w:p>
    <w:p w14:paraId="5B3FA3C1" w14:textId="49267A1D" w:rsidR="00004F26" w:rsidRPr="004538EB" w:rsidRDefault="005E26CC" w:rsidP="00004F26">
      <w:pPr>
        <w:pStyle w:val="Heading4"/>
        <w:rPr>
          <w:lang w:val="en"/>
        </w:rPr>
      </w:pPr>
      <w:bookmarkStart w:id="207" w:name="_Ref43892695"/>
      <w:bookmarkStart w:id="208" w:name="_Ref45051024"/>
      <w:r>
        <w:rPr>
          <w:lang w:val="en"/>
        </w:rPr>
        <w:t xml:space="preserve">Table </w:t>
      </w:r>
      <w:bookmarkEnd w:id="207"/>
      <w:r w:rsidR="00C63E00">
        <w:rPr>
          <w:lang w:val="en"/>
        </w:rPr>
        <w:t>10</w:t>
      </w:r>
      <w:bookmarkEnd w:id="208"/>
    </w:p>
    <w:tbl>
      <w:tblPr>
        <w:tblStyle w:val="TableGrid"/>
        <w:tblW w:w="9540" w:type="dxa"/>
        <w:tblInd w:w="-5" w:type="dxa"/>
        <w:tblLook w:val="04A0" w:firstRow="1" w:lastRow="0" w:firstColumn="1" w:lastColumn="0" w:noHBand="0" w:noVBand="1"/>
      </w:tblPr>
      <w:tblGrid>
        <w:gridCol w:w="5006"/>
        <w:gridCol w:w="3044"/>
        <w:gridCol w:w="1490"/>
      </w:tblGrid>
      <w:tr w:rsidR="003D246E" w:rsidRPr="00210965" w14:paraId="4B51C829" w14:textId="77777777" w:rsidTr="004538EB">
        <w:trPr>
          <w:trHeight w:val="377"/>
        </w:trPr>
        <w:tc>
          <w:tcPr>
            <w:tcW w:w="9540" w:type="dxa"/>
            <w:gridSpan w:val="3"/>
            <w:shd w:val="clear" w:color="auto" w:fill="E7E6E6"/>
            <w:vAlign w:val="center"/>
          </w:tcPr>
          <w:p w14:paraId="4F3BFC7B" w14:textId="3498163E" w:rsidR="005E26CC" w:rsidRPr="00210965" w:rsidRDefault="005E26CC" w:rsidP="00C912D2">
            <w:pPr>
              <w:spacing w:after="160" w:line="252" w:lineRule="auto"/>
              <w:contextualSpacing/>
              <w:jc w:val="center"/>
              <w:rPr>
                <w:rFonts w:eastAsia="Times New Roman"/>
                <w:b/>
                <w:lang w:val="en"/>
              </w:rPr>
            </w:pPr>
            <w:r>
              <w:rPr>
                <w:rFonts w:eastAsia="Times New Roman"/>
                <w:b/>
                <w:lang w:val="en"/>
              </w:rPr>
              <w:t>Summary of PSTAA Allocations</w:t>
            </w:r>
          </w:p>
        </w:tc>
      </w:tr>
      <w:tr w:rsidR="003D246E" w:rsidRPr="00210965" w14:paraId="750FF9DC" w14:textId="77777777" w:rsidTr="005E26CC">
        <w:trPr>
          <w:trHeight w:val="530"/>
        </w:trPr>
        <w:tc>
          <w:tcPr>
            <w:tcW w:w="5006" w:type="dxa"/>
            <w:shd w:val="clear" w:color="auto" w:fill="E7E6E6"/>
            <w:vAlign w:val="center"/>
          </w:tcPr>
          <w:p w14:paraId="337A0DBD" w14:textId="77777777" w:rsidR="00004F26" w:rsidRPr="004538EB" w:rsidRDefault="00004F26" w:rsidP="00C912D2">
            <w:pPr>
              <w:spacing w:after="160" w:line="252" w:lineRule="auto"/>
              <w:contextualSpacing/>
              <w:jc w:val="center"/>
              <w:rPr>
                <w:rFonts w:eastAsia="Times New Roman"/>
                <w:bCs/>
                <w:lang w:val="en"/>
              </w:rPr>
            </w:pPr>
            <w:r w:rsidRPr="004538EB">
              <w:rPr>
                <w:rFonts w:eastAsia="Times New Roman"/>
                <w:bCs/>
                <w:lang w:val="en"/>
              </w:rPr>
              <w:t>PSTAA Allocations per Motion 15492</w:t>
            </w:r>
          </w:p>
        </w:tc>
        <w:tc>
          <w:tcPr>
            <w:tcW w:w="3044" w:type="dxa"/>
            <w:shd w:val="clear" w:color="auto" w:fill="E7E6E6"/>
            <w:vAlign w:val="center"/>
          </w:tcPr>
          <w:p w14:paraId="6C6DD157" w14:textId="77777777" w:rsidR="00004F26" w:rsidRPr="004538EB" w:rsidRDefault="00004F26" w:rsidP="00C912D2">
            <w:pPr>
              <w:spacing w:after="160" w:line="252" w:lineRule="auto"/>
              <w:contextualSpacing/>
              <w:jc w:val="center"/>
              <w:rPr>
                <w:rFonts w:eastAsia="Times New Roman"/>
                <w:bCs/>
                <w:lang w:val="en"/>
              </w:rPr>
            </w:pPr>
            <w:r w:rsidRPr="004538EB">
              <w:rPr>
                <w:rFonts w:eastAsia="Times New Roman"/>
                <w:bCs/>
                <w:lang w:val="en"/>
              </w:rPr>
              <w:t>Percentage of PSTAA Proceeds</w:t>
            </w:r>
          </w:p>
        </w:tc>
        <w:tc>
          <w:tcPr>
            <w:tcW w:w="1490" w:type="dxa"/>
            <w:shd w:val="clear" w:color="auto" w:fill="E7E6E6"/>
            <w:vAlign w:val="center"/>
          </w:tcPr>
          <w:p w14:paraId="4C04F3F6" w14:textId="579EB39E" w:rsidR="00004F26" w:rsidRPr="004538EB" w:rsidRDefault="00004F26" w:rsidP="00C912D2">
            <w:pPr>
              <w:spacing w:after="160" w:line="252" w:lineRule="auto"/>
              <w:contextualSpacing/>
              <w:jc w:val="center"/>
              <w:rPr>
                <w:rFonts w:eastAsia="Times New Roman"/>
                <w:bCs/>
                <w:lang w:val="en"/>
              </w:rPr>
            </w:pPr>
            <w:r w:rsidRPr="004538EB">
              <w:rPr>
                <w:rFonts w:eastAsia="Times New Roman"/>
                <w:bCs/>
                <w:lang w:val="en"/>
              </w:rPr>
              <w:t>Estimated Funding</w:t>
            </w:r>
            <w:r w:rsidR="002A67F8">
              <w:rPr>
                <w:rStyle w:val="FootnoteReference"/>
                <w:rFonts w:eastAsia="Times New Roman"/>
                <w:bCs/>
                <w:lang w:val="en"/>
              </w:rPr>
              <w:footnoteReference w:id="203"/>
            </w:r>
            <w:r w:rsidRPr="004538EB">
              <w:rPr>
                <w:rFonts w:eastAsia="Times New Roman"/>
                <w:bCs/>
                <w:lang w:val="en"/>
              </w:rPr>
              <w:t xml:space="preserve"> </w:t>
            </w:r>
          </w:p>
        </w:tc>
      </w:tr>
      <w:tr w:rsidR="006D7FC7" w:rsidRPr="00210965" w14:paraId="7A596B07" w14:textId="77777777" w:rsidTr="005E26CC">
        <w:trPr>
          <w:trHeight w:val="283"/>
        </w:trPr>
        <w:tc>
          <w:tcPr>
            <w:tcW w:w="5006" w:type="dxa"/>
          </w:tcPr>
          <w:p w14:paraId="00F1506E"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Evaluation and Administration</w:t>
            </w:r>
          </w:p>
        </w:tc>
        <w:tc>
          <w:tcPr>
            <w:tcW w:w="3044" w:type="dxa"/>
          </w:tcPr>
          <w:p w14:paraId="44A747D4"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7%</w:t>
            </w:r>
          </w:p>
        </w:tc>
        <w:tc>
          <w:tcPr>
            <w:tcW w:w="1490" w:type="dxa"/>
          </w:tcPr>
          <w:p w14:paraId="607B6EE0" w14:textId="28E26B28" w:rsidR="00004F26" w:rsidRPr="004538EB" w:rsidRDefault="00004F26" w:rsidP="00C912D2">
            <w:pPr>
              <w:jc w:val="right"/>
              <w:rPr>
                <w:rFonts w:eastAsia="Times New Roman"/>
                <w:bCs/>
                <w:color w:val="2F5496"/>
                <w:lang w:val="en"/>
              </w:rPr>
            </w:pPr>
            <w:r w:rsidRPr="004538EB">
              <w:rPr>
                <w:rFonts w:eastAsia="Calibri"/>
                <w:bCs/>
                <w:color w:val="2F5496"/>
              </w:rPr>
              <w:t>$22,</w:t>
            </w:r>
            <w:r w:rsidR="007C1008">
              <w:rPr>
                <w:rFonts w:eastAsia="Calibri"/>
                <w:bCs/>
                <w:color w:val="2F5496"/>
              </w:rPr>
              <w:t>263,500</w:t>
            </w:r>
          </w:p>
        </w:tc>
      </w:tr>
      <w:tr w:rsidR="006D7FC7" w:rsidRPr="00210965" w14:paraId="365E6CD5" w14:textId="77777777" w:rsidTr="005E26CC">
        <w:trPr>
          <w:trHeight w:val="296"/>
        </w:trPr>
        <w:tc>
          <w:tcPr>
            <w:tcW w:w="5006" w:type="dxa"/>
          </w:tcPr>
          <w:p w14:paraId="536BDBB6" w14:textId="3DC3E4DC"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Technical Assistance and Capacity-Building</w:t>
            </w:r>
          </w:p>
        </w:tc>
        <w:tc>
          <w:tcPr>
            <w:tcW w:w="3044" w:type="dxa"/>
          </w:tcPr>
          <w:p w14:paraId="6BD8ABCF" w14:textId="03D1462D"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10% of Eval</w:t>
            </w:r>
            <w:r w:rsidR="00322012">
              <w:rPr>
                <w:rFonts w:eastAsia="Times New Roman"/>
                <w:bCs/>
                <w:i/>
                <w:iCs/>
                <w:lang w:val="en"/>
              </w:rPr>
              <w:t>uation/</w:t>
            </w:r>
            <w:r w:rsidRPr="004538EB">
              <w:rPr>
                <w:rFonts w:eastAsia="Times New Roman"/>
                <w:bCs/>
                <w:i/>
                <w:iCs/>
                <w:lang w:val="en"/>
              </w:rPr>
              <w:t>Admin</w:t>
            </w:r>
            <w:r w:rsidR="00322012">
              <w:rPr>
                <w:rFonts w:eastAsia="Times New Roman"/>
                <w:bCs/>
                <w:i/>
                <w:iCs/>
                <w:lang w:val="en"/>
              </w:rPr>
              <w:t>.</w:t>
            </w:r>
          </w:p>
        </w:tc>
        <w:tc>
          <w:tcPr>
            <w:tcW w:w="1490" w:type="dxa"/>
          </w:tcPr>
          <w:p w14:paraId="7244041B" w14:textId="6FD8AE33" w:rsidR="00004F26" w:rsidRPr="004538EB" w:rsidRDefault="00004F26" w:rsidP="00C912D2">
            <w:pPr>
              <w:ind w:left="160"/>
              <w:jc w:val="right"/>
              <w:rPr>
                <w:rFonts w:eastAsia="Calibri"/>
                <w:bCs/>
                <w:i/>
                <w:iCs/>
              </w:rPr>
            </w:pPr>
            <w:r w:rsidRPr="004538EB">
              <w:rPr>
                <w:rFonts w:eastAsia="Calibri"/>
                <w:bCs/>
                <w:i/>
                <w:iCs/>
              </w:rPr>
              <w:t>$2,2</w:t>
            </w:r>
            <w:r w:rsidR="007C1008">
              <w:rPr>
                <w:rFonts w:eastAsia="Calibri"/>
                <w:bCs/>
                <w:i/>
                <w:iCs/>
              </w:rPr>
              <w:t>29</w:t>
            </w:r>
            <w:r w:rsidRPr="004538EB">
              <w:rPr>
                <w:rFonts w:eastAsia="Calibri"/>
                <w:bCs/>
                <w:i/>
                <w:iCs/>
              </w:rPr>
              <w:t>,000</w:t>
            </w:r>
          </w:p>
        </w:tc>
      </w:tr>
      <w:tr w:rsidR="006D7FC7" w:rsidRPr="00210965" w14:paraId="3550F7E3" w14:textId="77777777" w:rsidTr="005E26CC">
        <w:trPr>
          <w:trHeight w:val="283"/>
        </w:trPr>
        <w:tc>
          <w:tcPr>
            <w:tcW w:w="5006" w:type="dxa"/>
          </w:tcPr>
          <w:p w14:paraId="5F81E5F1" w14:textId="77777777" w:rsidR="00004F26" w:rsidRPr="009F0ADA" w:rsidRDefault="00004F26" w:rsidP="00C912D2">
            <w:pPr>
              <w:spacing w:after="160" w:line="252" w:lineRule="auto"/>
              <w:ind w:left="340"/>
              <w:contextualSpacing/>
              <w:rPr>
                <w:rFonts w:eastAsia="Times New Roman"/>
                <w:bCs/>
                <w:lang w:val="en"/>
              </w:rPr>
            </w:pPr>
          </w:p>
        </w:tc>
        <w:tc>
          <w:tcPr>
            <w:tcW w:w="3044" w:type="dxa"/>
          </w:tcPr>
          <w:p w14:paraId="155F4218" w14:textId="77777777" w:rsidR="00004F26" w:rsidRPr="005E26CC" w:rsidRDefault="00004F26" w:rsidP="00C912D2">
            <w:pPr>
              <w:spacing w:after="160" w:line="252" w:lineRule="auto"/>
              <w:contextualSpacing/>
              <w:rPr>
                <w:rFonts w:eastAsia="Times New Roman"/>
                <w:lang w:val="en"/>
              </w:rPr>
            </w:pPr>
          </w:p>
        </w:tc>
        <w:tc>
          <w:tcPr>
            <w:tcW w:w="1490" w:type="dxa"/>
          </w:tcPr>
          <w:p w14:paraId="027749A5" w14:textId="77777777" w:rsidR="00004F26" w:rsidRPr="009F0ADA" w:rsidRDefault="00004F26" w:rsidP="00C912D2">
            <w:pPr>
              <w:jc w:val="right"/>
              <w:rPr>
                <w:rFonts w:eastAsia="Calibri"/>
                <w:bCs/>
              </w:rPr>
            </w:pPr>
          </w:p>
        </w:tc>
      </w:tr>
      <w:tr w:rsidR="006D7FC7" w:rsidRPr="00210965" w14:paraId="66248B4B" w14:textId="77777777" w:rsidTr="005E26CC">
        <w:trPr>
          <w:trHeight w:val="293"/>
        </w:trPr>
        <w:tc>
          <w:tcPr>
            <w:tcW w:w="5006" w:type="dxa"/>
          </w:tcPr>
          <w:p w14:paraId="7E429B1A"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Program Investments</w:t>
            </w:r>
          </w:p>
        </w:tc>
        <w:tc>
          <w:tcPr>
            <w:tcW w:w="3044" w:type="dxa"/>
          </w:tcPr>
          <w:p w14:paraId="5C452AE8"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93%</w:t>
            </w:r>
          </w:p>
        </w:tc>
        <w:tc>
          <w:tcPr>
            <w:tcW w:w="1490" w:type="dxa"/>
          </w:tcPr>
          <w:p w14:paraId="648BE6DD" w14:textId="4F92787B" w:rsidR="00004F26" w:rsidRPr="004538EB" w:rsidRDefault="00004F26" w:rsidP="00C912D2">
            <w:pPr>
              <w:jc w:val="right"/>
              <w:rPr>
                <w:rFonts w:eastAsia="Times New Roman"/>
                <w:bCs/>
                <w:color w:val="2F5496"/>
                <w:lang w:val="en"/>
              </w:rPr>
            </w:pPr>
            <w:r w:rsidRPr="004538EB">
              <w:rPr>
                <w:rFonts w:eastAsia="Calibri"/>
                <w:bCs/>
                <w:color w:val="2F5496"/>
              </w:rPr>
              <w:t>$</w:t>
            </w:r>
            <w:r w:rsidR="00605972">
              <w:rPr>
                <w:rFonts w:eastAsia="Calibri"/>
                <w:bCs/>
                <w:color w:val="2F5496"/>
              </w:rPr>
              <w:t>295,786,500</w:t>
            </w:r>
          </w:p>
        </w:tc>
      </w:tr>
      <w:tr w:rsidR="006D7FC7" w:rsidRPr="00210965" w14:paraId="5376BB48" w14:textId="77777777" w:rsidTr="005E26CC">
        <w:trPr>
          <w:trHeight w:val="283"/>
        </w:trPr>
        <w:tc>
          <w:tcPr>
            <w:tcW w:w="5006" w:type="dxa"/>
          </w:tcPr>
          <w:p w14:paraId="2300A260"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Early Learning Facilities</w:t>
            </w:r>
          </w:p>
        </w:tc>
        <w:tc>
          <w:tcPr>
            <w:tcW w:w="3044" w:type="dxa"/>
          </w:tcPr>
          <w:p w14:paraId="6A620674"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52% of Program Investments</w:t>
            </w:r>
          </w:p>
        </w:tc>
        <w:tc>
          <w:tcPr>
            <w:tcW w:w="1490" w:type="dxa"/>
          </w:tcPr>
          <w:p w14:paraId="4D9E7837" w14:textId="73693403" w:rsidR="00004F26" w:rsidRPr="004538EB" w:rsidRDefault="00004F26" w:rsidP="00C912D2">
            <w:pPr>
              <w:jc w:val="right"/>
              <w:rPr>
                <w:rFonts w:eastAsia="Times New Roman"/>
                <w:bCs/>
                <w:color w:val="2F5496"/>
                <w:u w:val="single"/>
                <w:lang w:val="en"/>
              </w:rPr>
            </w:pPr>
            <w:r w:rsidRPr="004538EB">
              <w:rPr>
                <w:rFonts w:eastAsia="Calibri"/>
                <w:bCs/>
                <w:color w:val="2F5496"/>
              </w:rPr>
              <w:t>$15</w:t>
            </w:r>
            <w:r w:rsidR="00605972">
              <w:rPr>
                <w:rFonts w:eastAsia="Calibri"/>
                <w:bCs/>
                <w:color w:val="2F5496"/>
              </w:rPr>
              <w:t>3</w:t>
            </w:r>
            <w:r w:rsidRPr="004538EB">
              <w:rPr>
                <w:rFonts w:eastAsia="Calibri"/>
                <w:bCs/>
                <w:color w:val="2F5496"/>
              </w:rPr>
              <w:t>,</w:t>
            </w:r>
            <w:r w:rsidR="00AE4FD8">
              <w:rPr>
                <w:rFonts w:eastAsia="Calibri"/>
                <w:bCs/>
                <w:color w:val="2F5496"/>
              </w:rPr>
              <w:t>811,000</w:t>
            </w:r>
          </w:p>
        </w:tc>
      </w:tr>
      <w:tr w:rsidR="006D7FC7" w:rsidRPr="00210965" w14:paraId="0E580E9A" w14:textId="77777777" w:rsidTr="005E26CC">
        <w:trPr>
          <w:trHeight w:val="278"/>
        </w:trPr>
        <w:tc>
          <w:tcPr>
            <w:tcW w:w="5006" w:type="dxa"/>
          </w:tcPr>
          <w:p w14:paraId="0CFBA92D" w14:textId="161DE850" w:rsidR="00004F26" w:rsidRPr="004538EB" w:rsidRDefault="00757598" w:rsidP="00C912D2">
            <w:pPr>
              <w:spacing w:after="160" w:line="252" w:lineRule="auto"/>
              <w:contextualSpacing/>
              <w:rPr>
                <w:rFonts w:eastAsia="Times New Roman"/>
                <w:bCs/>
                <w:i/>
                <w:iCs/>
                <w:lang w:val="en"/>
              </w:rPr>
            </w:pPr>
            <w:r>
              <w:rPr>
                <w:rFonts w:eastAsia="Times New Roman"/>
                <w:bCs/>
                <w:i/>
                <w:iCs/>
                <w:lang w:val="en"/>
              </w:rPr>
              <w:t xml:space="preserve">Family Child Care </w:t>
            </w:r>
            <w:r w:rsidR="007F2208">
              <w:rPr>
                <w:rFonts w:eastAsia="Times New Roman"/>
                <w:bCs/>
                <w:i/>
                <w:iCs/>
                <w:lang w:val="en"/>
              </w:rPr>
              <w:t>Homes</w:t>
            </w:r>
            <w:r w:rsidR="00004F26" w:rsidRPr="004538EB">
              <w:rPr>
                <w:rFonts w:eastAsia="Times New Roman"/>
                <w:bCs/>
                <w:i/>
                <w:iCs/>
                <w:lang w:val="en"/>
              </w:rPr>
              <w:t xml:space="preserve"> Dedication</w:t>
            </w:r>
          </w:p>
        </w:tc>
        <w:tc>
          <w:tcPr>
            <w:tcW w:w="3044" w:type="dxa"/>
          </w:tcPr>
          <w:p w14:paraId="2D95EC08" w14:textId="77777777"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7.5% of Early Learning Facilities</w:t>
            </w:r>
          </w:p>
        </w:tc>
        <w:tc>
          <w:tcPr>
            <w:tcW w:w="1490" w:type="dxa"/>
          </w:tcPr>
          <w:p w14:paraId="6B8CA9B9" w14:textId="79F2B22F" w:rsidR="00004F26" w:rsidRPr="004538EB" w:rsidRDefault="00004F26" w:rsidP="00C912D2">
            <w:pPr>
              <w:ind w:left="160"/>
              <w:jc w:val="right"/>
              <w:rPr>
                <w:rFonts w:eastAsia="Times New Roman"/>
                <w:bCs/>
                <w:i/>
                <w:iCs/>
                <w:u w:val="single"/>
                <w:lang w:val="en"/>
              </w:rPr>
            </w:pPr>
            <w:r w:rsidRPr="004538EB">
              <w:rPr>
                <w:rFonts w:eastAsia="Calibri"/>
                <w:bCs/>
                <w:i/>
                <w:iCs/>
              </w:rPr>
              <w:t>$11,</w:t>
            </w:r>
            <w:r w:rsidR="00C51702">
              <w:rPr>
                <w:rFonts w:eastAsia="Calibri"/>
                <w:bCs/>
                <w:i/>
                <w:iCs/>
              </w:rPr>
              <w:t>537</w:t>
            </w:r>
            <w:r w:rsidRPr="004538EB">
              <w:rPr>
                <w:rFonts w:eastAsia="Calibri"/>
                <w:bCs/>
                <w:i/>
                <w:iCs/>
              </w:rPr>
              <w:t>,000</w:t>
            </w:r>
          </w:p>
        </w:tc>
      </w:tr>
      <w:tr w:rsidR="006D7FC7" w:rsidRPr="00210965" w14:paraId="2D8FDE91" w14:textId="77777777" w:rsidTr="005E26CC">
        <w:trPr>
          <w:trHeight w:val="283"/>
        </w:trPr>
        <w:tc>
          <w:tcPr>
            <w:tcW w:w="5006" w:type="dxa"/>
          </w:tcPr>
          <w:p w14:paraId="6334EF1A"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King County Promise</w:t>
            </w:r>
          </w:p>
        </w:tc>
        <w:tc>
          <w:tcPr>
            <w:tcW w:w="3044" w:type="dxa"/>
          </w:tcPr>
          <w:p w14:paraId="00C5AB64"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38% of Program Investments</w:t>
            </w:r>
          </w:p>
        </w:tc>
        <w:tc>
          <w:tcPr>
            <w:tcW w:w="1490" w:type="dxa"/>
          </w:tcPr>
          <w:p w14:paraId="3A4CC0DE" w14:textId="61CCA536" w:rsidR="00004F26" w:rsidRPr="004538EB" w:rsidRDefault="00004F26" w:rsidP="00C912D2">
            <w:pPr>
              <w:jc w:val="right"/>
              <w:rPr>
                <w:rFonts w:eastAsia="Calibri"/>
                <w:bCs/>
                <w:color w:val="2F5496"/>
              </w:rPr>
            </w:pPr>
            <w:r w:rsidRPr="004538EB">
              <w:rPr>
                <w:rFonts w:eastAsia="Calibri"/>
                <w:bCs/>
                <w:color w:val="2F5496"/>
              </w:rPr>
              <w:t>$11</w:t>
            </w:r>
            <w:r w:rsidR="00C51702">
              <w:rPr>
                <w:rFonts w:eastAsia="Calibri"/>
                <w:bCs/>
                <w:color w:val="2F5496"/>
              </w:rPr>
              <w:t>2</w:t>
            </w:r>
            <w:r w:rsidRPr="004538EB">
              <w:rPr>
                <w:rFonts w:eastAsia="Calibri"/>
                <w:bCs/>
                <w:color w:val="2F5496"/>
              </w:rPr>
              <w:t>,</w:t>
            </w:r>
            <w:r w:rsidR="00C51702">
              <w:rPr>
                <w:rFonts w:eastAsia="Calibri"/>
                <w:bCs/>
                <w:color w:val="2F5496"/>
              </w:rPr>
              <w:t>400</w:t>
            </w:r>
            <w:r w:rsidRPr="004538EB">
              <w:rPr>
                <w:rFonts w:eastAsia="Calibri"/>
                <w:bCs/>
                <w:color w:val="2F5496"/>
              </w:rPr>
              <w:t xml:space="preserve">,000 </w:t>
            </w:r>
          </w:p>
        </w:tc>
      </w:tr>
      <w:tr w:rsidR="006D7FC7" w:rsidRPr="00210965" w14:paraId="7AAA0423" w14:textId="77777777" w:rsidTr="005E26CC">
        <w:trPr>
          <w:trHeight w:val="293"/>
        </w:trPr>
        <w:tc>
          <w:tcPr>
            <w:tcW w:w="5006" w:type="dxa"/>
          </w:tcPr>
          <w:p w14:paraId="035A1E6C" w14:textId="77777777"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K-12 Dedication</w:t>
            </w:r>
          </w:p>
        </w:tc>
        <w:tc>
          <w:tcPr>
            <w:tcW w:w="3044" w:type="dxa"/>
          </w:tcPr>
          <w:p w14:paraId="334DBC20" w14:textId="77777777"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45% of King County Promise</w:t>
            </w:r>
          </w:p>
        </w:tc>
        <w:tc>
          <w:tcPr>
            <w:tcW w:w="1490" w:type="dxa"/>
          </w:tcPr>
          <w:p w14:paraId="4836D584" w14:textId="2E0C35D4" w:rsidR="00004F26" w:rsidRPr="004538EB" w:rsidRDefault="00004F26" w:rsidP="00C912D2">
            <w:pPr>
              <w:ind w:left="160"/>
              <w:jc w:val="right"/>
              <w:rPr>
                <w:rFonts w:eastAsia="Calibri"/>
                <w:bCs/>
                <w:i/>
                <w:iCs/>
              </w:rPr>
            </w:pPr>
            <w:r w:rsidRPr="004538EB">
              <w:rPr>
                <w:rFonts w:eastAsia="Calibri"/>
                <w:bCs/>
                <w:i/>
                <w:iCs/>
              </w:rPr>
              <w:t>$50,</w:t>
            </w:r>
            <w:r w:rsidR="009E2947">
              <w:rPr>
                <w:rFonts w:eastAsia="Calibri"/>
                <w:bCs/>
                <w:i/>
                <w:iCs/>
              </w:rPr>
              <w:t>579</w:t>
            </w:r>
            <w:r w:rsidRPr="004538EB">
              <w:rPr>
                <w:rFonts w:eastAsia="Calibri"/>
                <w:bCs/>
                <w:i/>
                <w:iCs/>
              </w:rPr>
              <w:t xml:space="preserve">,000 </w:t>
            </w:r>
          </w:p>
        </w:tc>
      </w:tr>
      <w:tr w:rsidR="006D7FC7" w:rsidRPr="00210965" w14:paraId="6A6F6838" w14:textId="77777777" w:rsidTr="005E26CC">
        <w:trPr>
          <w:trHeight w:val="283"/>
        </w:trPr>
        <w:tc>
          <w:tcPr>
            <w:tcW w:w="5006" w:type="dxa"/>
          </w:tcPr>
          <w:p w14:paraId="676DB517" w14:textId="77777777"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Postsecondary Dedication</w:t>
            </w:r>
          </w:p>
        </w:tc>
        <w:tc>
          <w:tcPr>
            <w:tcW w:w="3044" w:type="dxa"/>
          </w:tcPr>
          <w:p w14:paraId="76C90F4A" w14:textId="77777777"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45% of King County Promise</w:t>
            </w:r>
          </w:p>
        </w:tc>
        <w:tc>
          <w:tcPr>
            <w:tcW w:w="1490" w:type="dxa"/>
          </w:tcPr>
          <w:p w14:paraId="1A5C8538" w14:textId="1BEF6443" w:rsidR="00004F26" w:rsidRPr="004538EB" w:rsidRDefault="00004F26" w:rsidP="00C912D2">
            <w:pPr>
              <w:ind w:left="160"/>
              <w:jc w:val="right"/>
              <w:rPr>
                <w:rFonts w:eastAsia="Calibri"/>
                <w:bCs/>
                <w:i/>
                <w:iCs/>
              </w:rPr>
            </w:pPr>
            <w:r w:rsidRPr="004538EB">
              <w:rPr>
                <w:rFonts w:eastAsia="Calibri"/>
                <w:bCs/>
                <w:i/>
                <w:iCs/>
              </w:rPr>
              <w:t>$50,</w:t>
            </w:r>
            <w:r w:rsidR="009E2947">
              <w:rPr>
                <w:rFonts w:eastAsia="Calibri"/>
                <w:bCs/>
                <w:i/>
                <w:iCs/>
              </w:rPr>
              <w:t>579</w:t>
            </w:r>
            <w:r w:rsidRPr="004538EB">
              <w:rPr>
                <w:rFonts w:eastAsia="Calibri"/>
                <w:bCs/>
                <w:i/>
                <w:iCs/>
              </w:rPr>
              <w:t xml:space="preserve">,000 </w:t>
            </w:r>
          </w:p>
        </w:tc>
      </w:tr>
      <w:tr w:rsidR="006D7FC7" w:rsidRPr="00210965" w14:paraId="56AEA531" w14:textId="77777777" w:rsidTr="005E26CC">
        <w:trPr>
          <w:trHeight w:val="341"/>
        </w:trPr>
        <w:tc>
          <w:tcPr>
            <w:tcW w:w="5006" w:type="dxa"/>
          </w:tcPr>
          <w:p w14:paraId="4EFE12FF" w14:textId="0E7DE9F1"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 xml:space="preserve">Community-based </w:t>
            </w:r>
            <w:r w:rsidR="00322012">
              <w:rPr>
                <w:rFonts w:eastAsia="Times New Roman"/>
                <w:bCs/>
                <w:i/>
                <w:iCs/>
                <w:lang w:val="en"/>
              </w:rPr>
              <w:t>O</w:t>
            </w:r>
            <w:r w:rsidRPr="004538EB">
              <w:rPr>
                <w:rFonts w:eastAsia="Times New Roman"/>
                <w:bCs/>
                <w:i/>
                <w:iCs/>
                <w:lang w:val="en"/>
              </w:rPr>
              <w:t>rganization Dedication</w:t>
            </w:r>
          </w:p>
        </w:tc>
        <w:tc>
          <w:tcPr>
            <w:tcW w:w="3044" w:type="dxa"/>
          </w:tcPr>
          <w:p w14:paraId="042B94A3" w14:textId="77777777" w:rsidR="00004F26" w:rsidRPr="004538EB" w:rsidRDefault="00004F26" w:rsidP="00C912D2">
            <w:pPr>
              <w:spacing w:after="160" w:line="252" w:lineRule="auto"/>
              <w:contextualSpacing/>
              <w:rPr>
                <w:rFonts w:eastAsia="Times New Roman"/>
                <w:bCs/>
                <w:i/>
                <w:iCs/>
                <w:lang w:val="en"/>
              </w:rPr>
            </w:pPr>
            <w:r w:rsidRPr="004538EB">
              <w:rPr>
                <w:rFonts w:eastAsia="Times New Roman"/>
                <w:bCs/>
                <w:i/>
                <w:iCs/>
                <w:lang w:val="en"/>
              </w:rPr>
              <w:t>10% of King County Promise</w:t>
            </w:r>
          </w:p>
        </w:tc>
        <w:tc>
          <w:tcPr>
            <w:tcW w:w="1490" w:type="dxa"/>
          </w:tcPr>
          <w:p w14:paraId="16F1D615" w14:textId="52767B6C" w:rsidR="00004F26" w:rsidRPr="004538EB" w:rsidRDefault="00004F26" w:rsidP="00C912D2">
            <w:pPr>
              <w:ind w:left="160"/>
              <w:jc w:val="right"/>
              <w:rPr>
                <w:rFonts w:eastAsia="Times New Roman"/>
                <w:bCs/>
                <w:i/>
                <w:iCs/>
                <w:u w:val="single"/>
                <w:lang w:val="en"/>
              </w:rPr>
            </w:pPr>
            <w:r w:rsidRPr="004538EB">
              <w:rPr>
                <w:rFonts w:eastAsia="Calibri"/>
                <w:bCs/>
                <w:i/>
                <w:iCs/>
              </w:rPr>
              <w:t>$11,</w:t>
            </w:r>
            <w:r w:rsidR="00D64AA9">
              <w:rPr>
                <w:rFonts w:eastAsia="Calibri"/>
                <w:bCs/>
                <w:i/>
                <w:iCs/>
              </w:rPr>
              <w:t>239</w:t>
            </w:r>
            <w:r w:rsidRPr="004538EB">
              <w:rPr>
                <w:rFonts w:eastAsia="Calibri"/>
                <w:bCs/>
                <w:i/>
                <w:iCs/>
              </w:rPr>
              <w:t>,000</w:t>
            </w:r>
          </w:p>
        </w:tc>
      </w:tr>
      <w:tr w:rsidR="006D7FC7" w:rsidRPr="00210965" w14:paraId="7AA7B21C" w14:textId="77777777" w:rsidTr="005E26CC">
        <w:trPr>
          <w:trHeight w:val="350"/>
        </w:trPr>
        <w:tc>
          <w:tcPr>
            <w:tcW w:w="5006" w:type="dxa"/>
          </w:tcPr>
          <w:p w14:paraId="0504202C" w14:textId="14370F70"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Community-Based Organizations Supports for K-12</w:t>
            </w:r>
            <w:r w:rsidR="00322012">
              <w:rPr>
                <w:rStyle w:val="FootnoteReference"/>
                <w:rFonts w:eastAsia="Times New Roman"/>
                <w:bCs/>
                <w:color w:val="2F5496"/>
                <w:lang w:val="en"/>
              </w:rPr>
              <w:footnoteReference w:id="204"/>
            </w:r>
            <w:r w:rsidR="00322012">
              <w:rPr>
                <w:rFonts w:eastAsia="Times New Roman"/>
                <w:bCs/>
                <w:color w:val="2F5496"/>
                <w:lang w:val="en"/>
              </w:rPr>
              <w:t xml:space="preserve"> </w:t>
            </w:r>
          </w:p>
        </w:tc>
        <w:tc>
          <w:tcPr>
            <w:tcW w:w="3044" w:type="dxa"/>
          </w:tcPr>
          <w:p w14:paraId="0A52E385"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10% of Program Investments</w:t>
            </w:r>
          </w:p>
        </w:tc>
        <w:tc>
          <w:tcPr>
            <w:tcW w:w="1490" w:type="dxa"/>
          </w:tcPr>
          <w:p w14:paraId="28EF2D40" w14:textId="151D83A0" w:rsidR="00004F26" w:rsidRPr="004538EB" w:rsidRDefault="00004F26" w:rsidP="00C912D2">
            <w:pPr>
              <w:jc w:val="right"/>
              <w:rPr>
                <w:rFonts w:eastAsia="Times New Roman"/>
                <w:bCs/>
                <w:color w:val="2F5496"/>
                <w:u w:val="single"/>
                <w:lang w:val="en"/>
              </w:rPr>
            </w:pPr>
            <w:r w:rsidRPr="004538EB">
              <w:rPr>
                <w:rFonts w:eastAsia="Calibri"/>
                <w:bCs/>
                <w:color w:val="2F5496"/>
              </w:rPr>
              <w:t>$29,</w:t>
            </w:r>
            <w:r w:rsidR="00FF0C99">
              <w:rPr>
                <w:rFonts w:eastAsia="Calibri"/>
                <w:bCs/>
                <w:color w:val="2F5496"/>
              </w:rPr>
              <w:t>579</w:t>
            </w:r>
            <w:r w:rsidRPr="004538EB">
              <w:rPr>
                <w:rFonts w:eastAsia="Calibri"/>
                <w:bCs/>
                <w:color w:val="2F5496"/>
              </w:rPr>
              <w:t xml:space="preserve">,000 </w:t>
            </w:r>
          </w:p>
        </w:tc>
      </w:tr>
      <w:tr w:rsidR="006D7FC7" w:rsidRPr="00210965" w14:paraId="4F7F2A2D" w14:textId="77777777" w:rsidTr="005E26CC">
        <w:trPr>
          <w:trHeight w:val="278"/>
        </w:trPr>
        <w:tc>
          <w:tcPr>
            <w:tcW w:w="5006" w:type="dxa"/>
          </w:tcPr>
          <w:p w14:paraId="0E68CF6A" w14:textId="77777777" w:rsidR="00004F26" w:rsidRPr="004538EB" w:rsidRDefault="00004F26" w:rsidP="00C912D2">
            <w:pPr>
              <w:spacing w:after="160" w:line="252" w:lineRule="auto"/>
              <w:contextualSpacing/>
              <w:rPr>
                <w:rFonts w:eastAsia="Times New Roman"/>
                <w:bCs/>
                <w:color w:val="2F5496"/>
                <w:lang w:val="en"/>
              </w:rPr>
            </w:pPr>
          </w:p>
        </w:tc>
        <w:tc>
          <w:tcPr>
            <w:tcW w:w="3044" w:type="dxa"/>
          </w:tcPr>
          <w:p w14:paraId="65E9D711" w14:textId="77777777" w:rsidR="00004F26" w:rsidRPr="004538EB" w:rsidRDefault="00004F26" w:rsidP="00C912D2">
            <w:pPr>
              <w:spacing w:after="160" w:line="252" w:lineRule="auto"/>
              <w:contextualSpacing/>
              <w:rPr>
                <w:rFonts w:eastAsia="Times New Roman"/>
                <w:bCs/>
                <w:color w:val="2F5496"/>
                <w:lang w:val="en"/>
              </w:rPr>
            </w:pPr>
          </w:p>
        </w:tc>
        <w:tc>
          <w:tcPr>
            <w:tcW w:w="1490" w:type="dxa"/>
          </w:tcPr>
          <w:p w14:paraId="56ECA4E8" w14:textId="77777777" w:rsidR="00004F26" w:rsidRPr="004538EB" w:rsidRDefault="00004F26" w:rsidP="00C912D2">
            <w:pPr>
              <w:jc w:val="right"/>
              <w:rPr>
                <w:rFonts w:eastAsia="Calibri"/>
                <w:bCs/>
                <w:color w:val="2F5496"/>
              </w:rPr>
            </w:pPr>
          </w:p>
        </w:tc>
      </w:tr>
      <w:tr w:rsidR="006D7FC7" w:rsidRPr="00210965" w14:paraId="311D860B" w14:textId="77777777" w:rsidTr="005E26CC">
        <w:trPr>
          <w:trHeight w:val="283"/>
        </w:trPr>
        <w:tc>
          <w:tcPr>
            <w:tcW w:w="5006" w:type="dxa"/>
          </w:tcPr>
          <w:p w14:paraId="5C81EEA4"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Total</w:t>
            </w:r>
          </w:p>
        </w:tc>
        <w:tc>
          <w:tcPr>
            <w:tcW w:w="3044" w:type="dxa"/>
          </w:tcPr>
          <w:p w14:paraId="7FACF1CD" w14:textId="77777777" w:rsidR="00004F26" w:rsidRPr="004538EB" w:rsidRDefault="00004F26" w:rsidP="00C912D2">
            <w:pPr>
              <w:spacing w:after="160" w:line="252" w:lineRule="auto"/>
              <w:contextualSpacing/>
              <w:rPr>
                <w:rFonts w:eastAsia="Times New Roman"/>
                <w:bCs/>
                <w:color w:val="2F5496"/>
                <w:lang w:val="en"/>
              </w:rPr>
            </w:pPr>
            <w:r w:rsidRPr="004538EB">
              <w:rPr>
                <w:rFonts w:eastAsia="Times New Roman"/>
                <w:bCs/>
                <w:color w:val="2F5496"/>
                <w:lang w:val="en"/>
              </w:rPr>
              <w:t>100%</w:t>
            </w:r>
          </w:p>
        </w:tc>
        <w:tc>
          <w:tcPr>
            <w:tcW w:w="1490" w:type="dxa"/>
          </w:tcPr>
          <w:p w14:paraId="28C538B7" w14:textId="5219256A" w:rsidR="00004F26" w:rsidRPr="004538EB" w:rsidRDefault="00004F26" w:rsidP="00C912D2">
            <w:pPr>
              <w:jc w:val="right"/>
              <w:rPr>
                <w:rFonts w:eastAsia="Calibri"/>
                <w:bCs/>
                <w:color w:val="2F5496"/>
              </w:rPr>
            </w:pPr>
            <w:r w:rsidRPr="004538EB">
              <w:rPr>
                <w:rFonts w:eastAsia="Calibri"/>
                <w:bCs/>
                <w:color w:val="2F5496"/>
              </w:rPr>
              <w:t>$31</w:t>
            </w:r>
            <w:r w:rsidR="00AC563C">
              <w:rPr>
                <w:rFonts w:eastAsia="Calibri"/>
                <w:bCs/>
                <w:color w:val="2F5496"/>
              </w:rPr>
              <w:t>8</w:t>
            </w:r>
            <w:r w:rsidRPr="004538EB">
              <w:rPr>
                <w:rFonts w:eastAsia="Calibri"/>
                <w:bCs/>
                <w:color w:val="2F5496"/>
              </w:rPr>
              <w:t>,</w:t>
            </w:r>
            <w:r w:rsidR="00AC563C">
              <w:rPr>
                <w:rFonts w:eastAsia="Calibri"/>
                <w:bCs/>
                <w:color w:val="2F5496"/>
              </w:rPr>
              <w:t>0</w:t>
            </w:r>
            <w:r w:rsidRPr="004538EB">
              <w:rPr>
                <w:rFonts w:eastAsia="Calibri"/>
                <w:bCs/>
                <w:color w:val="2F5496"/>
              </w:rPr>
              <w:t xml:space="preserve">50,000 </w:t>
            </w:r>
          </w:p>
        </w:tc>
      </w:tr>
    </w:tbl>
    <w:p w14:paraId="54AC2B5D" w14:textId="77777777" w:rsidR="00004F26" w:rsidRPr="00210965" w:rsidRDefault="00004F26" w:rsidP="00004F26">
      <w:pPr>
        <w:spacing w:after="160" w:line="252" w:lineRule="auto"/>
        <w:ind w:left="1440"/>
        <w:contextualSpacing/>
        <w:rPr>
          <w:rFonts w:eastAsia="Times New Roman" w:cstheme="minorHAnsi"/>
          <w:lang w:val="en"/>
        </w:rPr>
      </w:pPr>
    </w:p>
    <w:p w14:paraId="6C0860AE" w14:textId="46665B5F" w:rsidR="00004F26" w:rsidRPr="00210965" w:rsidRDefault="00004F26">
      <w:pPr>
        <w:rPr>
          <w:lang w:val="en"/>
        </w:rPr>
      </w:pPr>
      <w:r w:rsidRPr="00210965">
        <w:rPr>
          <w:lang w:val="en"/>
        </w:rPr>
        <w:t xml:space="preserve">PSTAA revenue is distributed from Washington State to King County on a quarterly basis. The spending plan assumes a three-month lag in receipts. </w:t>
      </w:r>
      <w:r w:rsidR="0079717C">
        <w:rPr>
          <w:lang w:val="en"/>
        </w:rPr>
        <w:t xml:space="preserve">DCHS expects </w:t>
      </w:r>
      <w:r w:rsidRPr="00210965">
        <w:rPr>
          <w:lang w:val="en"/>
        </w:rPr>
        <w:t xml:space="preserve">PSTAA investments in facilities and programs to </w:t>
      </w:r>
      <w:r w:rsidR="00024D5E">
        <w:rPr>
          <w:lang w:val="en"/>
        </w:rPr>
        <w:t>fluctuate</w:t>
      </w:r>
      <w:r w:rsidR="00EE168B">
        <w:rPr>
          <w:lang w:val="en"/>
        </w:rPr>
        <w:t xml:space="preserve">. </w:t>
      </w:r>
      <w:r w:rsidR="00322012">
        <w:rPr>
          <w:lang w:val="en"/>
        </w:rPr>
        <w:t>In</w:t>
      </w:r>
      <w:r w:rsidR="00D87E72">
        <w:rPr>
          <w:lang w:val="en"/>
        </w:rPr>
        <w:t xml:space="preserve"> </w:t>
      </w:r>
      <w:r w:rsidR="00024D5E">
        <w:rPr>
          <w:lang w:val="en"/>
        </w:rPr>
        <w:t>some year</w:t>
      </w:r>
      <w:r w:rsidR="007C5A4C">
        <w:rPr>
          <w:lang w:val="en"/>
        </w:rPr>
        <w:t>s</w:t>
      </w:r>
      <w:r w:rsidR="00024D5E">
        <w:rPr>
          <w:lang w:val="en"/>
        </w:rPr>
        <w:t xml:space="preserve">, increased construction activity </w:t>
      </w:r>
      <w:r w:rsidR="00322012">
        <w:rPr>
          <w:lang w:val="en"/>
        </w:rPr>
        <w:t xml:space="preserve">is </w:t>
      </w:r>
      <w:r w:rsidR="00E24206">
        <w:rPr>
          <w:lang w:val="en"/>
        </w:rPr>
        <w:t xml:space="preserve">projected to </w:t>
      </w:r>
      <w:r w:rsidR="00024D5E">
        <w:rPr>
          <w:lang w:val="en"/>
        </w:rPr>
        <w:t xml:space="preserve">result in </w:t>
      </w:r>
      <w:r w:rsidRPr="00210965">
        <w:rPr>
          <w:lang w:val="en"/>
        </w:rPr>
        <w:t xml:space="preserve">more </w:t>
      </w:r>
      <w:r w:rsidR="00066D6C">
        <w:rPr>
          <w:lang w:val="en"/>
        </w:rPr>
        <w:t xml:space="preserve">available </w:t>
      </w:r>
      <w:r w:rsidRPr="00210965">
        <w:rPr>
          <w:lang w:val="en"/>
        </w:rPr>
        <w:t xml:space="preserve">funds. </w:t>
      </w:r>
      <w:r w:rsidR="00322012">
        <w:rPr>
          <w:lang w:val="en"/>
        </w:rPr>
        <w:t>To help smooth this variation</w:t>
      </w:r>
      <w:r w:rsidR="00024D5E">
        <w:rPr>
          <w:lang w:val="en"/>
        </w:rPr>
        <w:t>, a</w:t>
      </w:r>
      <w:r w:rsidRPr="00210965">
        <w:rPr>
          <w:lang w:val="en"/>
        </w:rPr>
        <w:t xml:space="preserve">nnual fund balances resulting from </w:t>
      </w:r>
      <w:r w:rsidR="00322012">
        <w:rPr>
          <w:lang w:val="en"/>
        </w:rPr>
        <w:t xml:space="preserve">any </w:t>
      </w:r>
      <w:r w:rsidRPr="00210965">
        <w:rPr>
          <w:lang w:val="en"/>
        </w:rPr>
        <w:t xml:space="preserve">underspending </w:t>
      </w:r>
      <w:r w:rsidR="00731780">
        <w:rPr>
          <w:lang w:val="en"/>
        </w:rPr>
        <w:t>will</w:t>
      </w:r>
      <w:r w:rsidR="00731780" w:rsidRPr="00210965">
        <w:rPr>
          <w:lang w:val="en"/>
        </w:rPr>
        <w:t xml:space="preserve"> </w:t>
      </w:r>
      <w:r w:rsidRPr="00210965">
        <w:rPr>
          <w:lang w:val="en"/>
        </w:rPr>
        <w:t xml:space="preserve">be </w:t>
      </w:r>
      <w:r w:rsidR="00FB749C">
        <w:rPr>
          <w:lang w:val="en"/>
        </w:rPr>
        <w:t>reallocated</w:t>
      </w:r>
      <w:r w:rsidR="00FB749C" w:rsidRPr="00210965">
        <w:rPr>
          <w:lang w:val="en"/>
        </w:rPr>
        <w:t xml:space="preserve"> </w:t>
      </w:r>
      <w:r w:rsidRPr="00210965">
        <w:rPr>
          <w:lang w:val="en"/>
        </w:rPr>
        <w:t>to years</w:t>
      </w:r>
      <w:r w:rsidR="00024D5E">
        <w:rPr>
          <w:lang w:val="en"/>
        </w:rPr>
        <w:t xml:space="preserve"> when funding decreases</w:t>
      </w:r>
      <w:r w:rsidR="00CA27AB">
        <w:rPr>
          <w:lang w:val="en"/>
        </w:rPr>
        <w:t xml:space="preserve">. This </w:t>
      </w:r>
      <w:r w:rsidR="00731780">
        <w:rPr>
          <w:lang w:val="en"/>
        </w:rPr>
        <w:t xml:space="preserve">will </w:t>
      </w:r>
      <w:r w:rsidR="00634C0B">
        <w:rPr>
          <w:lang w:val="en"/>
        </w:rPr>
        <w:t xml:space="preserve">be </w:t>
      </w:r>
      <w:r w:rsidR="001A514C">
        <w:rPr>
          <w:lang w:val="en"/>
        </w:rPr>
        <w:t xml:space="preserve">particularly </w:t>
      </w:r>
      <w:r w:rsidR="00634C0B">
        <w:rPr>
          <w:lang w:val="en"/>
        </w:rPr>
        <w:t xml:space="preserve">important </w:t>
      </w:r>
      <w:r w:rsidR="00CA27AB">
        <w:rPr>
          <w:lang w:val="en"/>
        </w:rPr>
        <w:t xml:space="preserve">starting in </w:t>
      </w:r>
      <w:r w:rsidRPr="00210965">
        <w:rPr>
          <w:lang w:val="en"/>
        </w:rPr>
        <w:t>2030</w:t>
      </w:r>
      <w:r w:rsidR="00634C0B">
        <w:rPr>
          <w:lang w:val="en"/>
        </w:rPr>
        <w:t xml:space="preserve">, when Sound Transit </w:t>
      </w:r>
      <w:r w:rsidR="00322012">
        <w:rPr>
          <w:lang w:val="en"/>
        </w:rPr>
        <w:t xml:space="preserve">3 </w:t>
      </w:r>
      <w:r w:rsidR="00634C0B">
        <w:rPr>
          <w:lang w:val="en"/>
        </w:rPr>
        <w:t>activities begin to wind down</w:t>
      </w:r>
      <w:r w:rsidRPr="00210965">
        <w:rPr>
          <w:lang w:val="en"/>
        </w:rPr>
        <w:t xml:space="preserve">. </w:t>
      </w:r>
      <w:r w:rsidR="005E6DCF" w:rsidRPr="00210965">
        <w:rPr>
          <w:lang w:val="en"/>
        </w:rPr>
        <w:t xml:space="preserve">A complete breakdown of estimated annual revenues and expenditures across the 15-year life of PSTAA can be found in </w:t>
      </w:r>
      <w:r w:rsidR="005E6DCF" w:rsidRPr="00F726A5">
        <w:rPr>
          <w:color w:val="2F5496"/>
          <w:highlight w:val="yellow"/>
          <w:u w:val="single"/>
          <w:lang w:val="en"/>
        </w:rPr>
        <w:fldChar w:fldCharType="begin"/>
      </w:r>
      <w:r w:rsidR="005E6DCF" w:rsidRPr="003D589E">
        <w:rPr>
          <w:color w:val="2F5496"/>
          <w:u w:val="single"/>
          <w:lang w:val="en"/>
        </w:rPr>
        <w:instrText xml:space="preserve"> REF _Ref43813536 \h </w:instrText>
      </w:r>
      <w:r w:rsidR="005E6DCF" w:rsidRPr="00F726A5">
        <w:rPr>
          <w:color w:val="2F5496"/>
          <w:highlight w:val="yellow"/>
          <w:u w:val="single"/>
          <w:lang w:val="en"/>
        </w:rPr>
      </w:r>
      <w:r w:rsidR="005E6DCF" w:rsidRPr="00F726A5">
        <w:rPr>
          <w:color w:val="2F5496"/>
          <w:highlight w:val="yellow"/>
          <w:u w:val="single"/>
          <w:lang w:val="en"/>
        </w:rPr>
        <w:fldChar w:fldCharType="separate"/>
      </w:r>
      <w:r w:rsidR="00250DDE" w:rsidRPr="003D589E">
        <w:rPr>
          <w:color w:val="2F5496"/>
          <w:u w:val="single"/>
        </w:rPr>
        <w:t>Appendix E: Financial Tables</w:t>
      </w:r>
      <w:r w:rsidR="005E6DCF" w:rsidRPr="00F726A5">
        <w:rPr>
          <w:color w:val="2F5496"/>
          <w:highlight w:val="yellow"/>
          <w:u w:val="single"/>
          <w:lang w:val="en"/>
        </w:rPr>
        <w:fldChar w:fldCharType="end"/>
      </w:r>
      <w:r w:rsidR="005E6DCF" w:rsidRPr="00210965">
        <w:rPr>
          <w:lang w:val="en"/>
        </w:rPr>
        <w:t>.</w:t>
      </w:r>
      <w:r w:rsidR="005E6DCF">
        <w:rPr>
          <w:lang w:val="en"/>
        </w:rPr>
        <w:t xml:space="preserve"> </w:t>
      </w:r>
    </w:p>
    <w:p w14:paraId="1871E182" w14:textId="77777777" w:rsidR="00004F26" w:rsidRPr="00210965" w:rsidRDefault="00004F26">
      <w:pPr>
        <w:rPr>
          <w:lang w:val="en"/>
        </w:rPr>
      </w:pPr>
    </w:p>
    <w:p w14:paraId="36FEE89B" w14:textId="2D5F5B47" w:rsidR="00C507B6" w:rsidRDefault="00703696" w:rsidP="00703696">
      <w:pPr>
        <w:rPr>
          <w:rFonts w:eastAsia="Times New Roman" w:cstheme="minorBidi"/>
          <w:lang w:val="en"/>
        </w:rPr>
      </w:pPr>
      <w:r w:rsidRPr="00453B49">
        <w:rPr>
          <w:rFonts w:asciiTheme="minorHAnsi" w:hAnsiTheme="minorHAnsi" w:cstheme="minorHAnsi"/>
        </w:rPr>
        <w:t xml:space="preserve">DCHS </w:t>
      </w:r>
      <w:r w:rsidR="00731780">
        <w:rPr>
          <w:rFonts w:asciiTheme="minorHAnsi" w:hAnsiTheme="minorHAnsi" w:cstheme="minorHAnsi"/>
        </w:rPr>
        <w:t xml:space="preserve">will </w:t>
      </w:r>
      <w:r w:rsidRPr="00453B49">
        <w:rPr>
          <w:rFonts w:asciiTheme="minorHAnsi" w:hAnsiTheme="minorHAnsi" w:cstheme="minorHAnsi"/>
        </w:rPr>
        <w:t xml:space="preserve">oversee the PSTAA fund. Based on the investment priorities outlined by Council, the PSTAA fund </w:t>
      </w:r>
      <w:r w:rsidR="00731780">
        <w:rPr>
          <w:rFonts w:asciiTheme="minorHAnsi" w:hAnsiTheme="minorHAnsi" w:cstheme="minorHAnsi"/>
        </w:rPr>
        <w:t xml:space="preserve">is expected to </w:t>
      </w:r>
      <w:r>
        <w:rPr>
          <w:rFonts w:asciiTheme="minorHAnsi" w:hAnsiTheme="minorHAnsi" w:cstheme="minorHAnsi"/>
        </w:rPr>
        <w:t>include</w:t>
      </w:r>
      <w:r w:rsidRPr="00453B49">
        <w:rPr>
          <w:rFonts w:asciiTheme="minorHAnsi" w:hAnsiTheme="minorHAnsi" w:cstheme="minorHAnsi"/>
        </w:rPr>
        <w:t xml:space="preserve"> four cost centers: (1) </w:t>
      </w:r>
      <w:r w:rsidR="00322012">
        <w:rPr>
          <w:rFonts w:asciiTheme="minorHAnsi" w:hAnsiTheme="minorHAnsi" w:cstheme="minorHAnsi"/>
        </w:rPr>
        <w:t>Evaluation and A</w:t>
      </w:r>
      <w:r w:rsidRPr="00453B49">
        <w:rPr>
          <w:rFonts w:asciiTheme="minorHAnsi" w:hAnsiTheme="minorHAnsi" w:cstheme="minorHAnsi"/>
        </w:rPr>
        <w:t xml:space="preserve">dministration; (2) </w:t>
      </w:r>
      <w:r w:rsidR="00322012">
        <w:rPr>
          <w:rFonts w:asciiTheme="minorHAnsi" w:hAnsiTheme="minorHAnsi" w:cstheme="minorHAnsi"/>
        </w:rPr>
        <w:t>E</w:t>
      </w:r>
      <w:r w:rsidRPr="00453B49">
        <w:rPr>
          <w:rFonts w:asciiTheme="minorHAnsi" w:hAnsiTheme="minorHAnsi" w:cstheme="minorHAnsi"/>
        </w:rPr>
        <w:t xml:space="preserve">arly </w:t>
      </w:r>
      <w:r w:rsidR="00322012">
        <w:rPr>
          <w:rFonts w:asciiTheme="minorHAnsi" w:hAnsiTheme="minorHAnsi" w:cstheme="minorHAnsi"/>
        </w:rPr>
        <w:t>L</w:t>
      </w:r>
      <w:r w:rsidRPr="00453B49">
        <w:rPr>
          <w:rFonts w:asciiTheme="minorHAnsi" w:hAnsiTheme="minorHAnsi" w:cstheme="minorHAnsi"/>
        </w:rPr>
        <w:t xml:space="preserve">earning </w:t>
      </w:r>
      <w:r w:rsidR="00322012">
        <w:rPr>
          <w:rFonts w:asciiTheme="minorHAnsi" w:hAnsiTheme="minorHAnsi" w:cstheme="minorHAnsi"/>
        </w:rPr>
        <w:t>F</w:t>
      </w:r>
      <w:r w:rsidRPr="00453B49">
        <w:rPr>
          <w:rFonts w:asciiTheme="minorHAnsi" w:hAnsiTheme="minorHAnsi" w:cstheme="minorHAnsi"/>
        </w:rPr>
        <w:t xml:space="preserve">acilities; (3) King County Promise; and (4) Love and Liberation. Over the 15-year life of PSTAA, </w:t>
      </w:r>
      <w:r w:rsidRPr="00453B49">
        <w:rPr>
          <w:rFonts w:eastAsia="Times New Roman" w:cstheme="minorBidi"/>
          <w:lang w:val="en"/>
        </w:rPr>
        <w:t xml:space="preserve">proceeds </w:t>
      </w:r>
      <w:r w:rsidR="00731780">
        <w:rPr>
          <w:rFonts w:eastAsia="Times New Roman" w:cstheme="minorBidi"/>
          <w:lang w:val="en"/>
        </w:rPr>
        <w:t>will</w:t>
      </w:r>
      <w:r w:rsidR="00731780" w:rsidRPr="00453B49">
        <w:rPr>
          <w:rFonts w:eastAsia="Times New Roman" w:cstheme="minorBidi"/>
          <w:lang w:val="en"/>
        </w:rPr>
        <w:t xml:space="preserve"> </w:t>
      </w:r>
      <w:r w:rsidRPr="00453B49">
        <w:rPr>
          <w:rFonts w:eastAsia="Times New Roman" w:cstheme="minorBidi"/>
          <w:lang w:val="en"/>
        </w:rPr>
        <w:t>be invested based on the allocations established by the King County Council in Motion 15492</w:t>
      </w:r>
      <w:r>
        <w:rPr>
          <w:rFonts w:eastAsia="Times New Roman" w:cstheme="minorBidi"/>
          <w:lang w:val="en"/>
        </w:rPr>
        <w:t>,</w:t>
      </w:r>
      <w:r w:rsidR="006C1F44">
        <w:rPr>
          <w:rStyle w:val="FootnoteReference"/>
          <w:rFonts w:eastAsia="Times New Roman" w:cstheme="minorBidi"/>
          <w:lang w:val="en"/>
        </w:rPr>
        <w:footnoteReference w:id="205"/>
      </w:r>
      <w:r w:rsidRPr="00453B49">
        <w:rPr>
          <w:rFonts w:eastAsia="Times New Roman" w:cstheme="minorBidi"/>
          <w:lang w:val="en"/>
        </w:rPr>
        <w:t xml:space="preserve"> as </w:t>
      </w:r>
      <w:r>
        <w:rPr>
          <w:rFonts w:eastAsia="Times New Roman" w:cstheme="minorBidi"/>
          <w:lang w:val="en"/>
        </w:rPr>
        <w:t>follows:</w:t>
      </w:r>
    </w:p>
    <w:p w14:paraId="0A91A4BB" w14:textId="77777777" w:rsidR="00B84FFE" w:rsidRDefault="00B84FFE" w:rsidP="00703696">
      <w:pPr>
        <w:rPr>
          <w:rFonts w:eastAsia="Times New Roman" w:cstheme="minorBidi"/>
          <w:lang w:val="en"/>
        </w:rPr>
      </w:pPr>
    </w:p>
    <w:p w14:paraId="275A7081" w14:textId="31518557" w:rsidR="00703696" w:rsidRDefault="00703696" w:rsidP="00703696">
      <w:pPr>
        <w:pStyle w:val="ListParagraph"/>
        <w:numPr>
          <w:ilvl w:val="0"/>
          <w:numId w:val="59"/>
        </w:numPr>
        <w:spacing w:after="0" w:line="240" w:lineRule="auto"/>
        <w:ind w:left="720"/>
        <w:rPr>
          <w:rFonts w:eastAsia="Times New Roman" w:cstheme="minorBidi"/>
          <w:lang w:val="en"/>
        </w:rPr>
      </w:pPr>
      <w:r w:rsidRPr="00453B49">
        <w:rPr>
          <w:rFonts w:eastAsia="Times New Roman" w:cstheme="minorBidi"/>
          <w:lang w:val="en"/>
        </w:rPr>
        <w:t xml:space="preserve">Up to seven percent of the total PSTAA proceeds </w:t>
      </w:r>
      <w:r w:rsidR="00731780">
        <w:rPr>
          <w:rFonts w:eastAsia="Times New Roman" w:cstheme="minorBidi"/>
          <w:lang w:val="en"/>
        </w:rPr>
        <w:t>will</w:t>
      </w:r>
      <w:r w:rsidR="00731780" w:rsidRPr="00453B49">
        <w:rPr>
          <w:rFonts w:eastAsia="Times New Roman" w:cstheme="minorBidi"/>
          <w:lang w:val="en"/>
        </w:rPr>
        <w:t xml:space="preserve"> </w:t>
      </w:r>
      <w:r w:rsidRPr="00453B49">
        <w:rPr>
          <w:rFonts w:eastAsia="Times New Roman" w:cstheme="minorBidi"/>
          <w:lang w:val="en"/>
        </w:rPr>
        <w:t>be dedicated to evaluating “funded strategies and to provid</w:t>
      </w:r>
      <w:r w:rsidR="00AD6C71">
        <w:rPr>
          <w:rFonts w:eastAsia="Times New Roman" w:cstheme="minorBidi"/>
          <w:lang w:val="en"/>
        </w:rPr>
        <w:t>e</w:t>
      </w:r>
      <w:r w:rsidRPr="00453B49">
        <w:rPr>
          <w:rFonts w:eastAsia="Times New Roman" w:cstheme="minorBidi"/>
          <w:lang w:val="en"/>
        </w:rPr>
        <w:t xml:space="preserve"> for administrative costs incurred by the county over the life of the account.”</w:t>
      </w:r>
      <w:r w:rsidR="006C1F44" w:rsidRPr="00453B49" w:rsidDel="006C1F44">
        <w:rPr>
          <w:rStyle w:val="FootnoteReference"/>
          <w:rFonts w:eastAsia="Times New Roman" w:cstheme="minorBidi"/>
        </w:rPr>
        <w:t xml:space="preserve"> </w:t>
      </w:r>
      <w:r w:rsidR="003026FF">
        <w:rPr>
          <w:rFonts w:eastAsia="Times New Roman" w:cstheme="minorBidi"/>
        </w:rPr>
        <w:t xml:space="preserve"> </w:t>
      </w:r>
      <w:r w:rsidR="00FA642A">
        <w:t>D</w:t>
      </w:r>
      <w:r w:rsidR="003026FF">
        <w:t xml:space="preserve">espite anticipated variations in revenue over the life of PSTAA, this proposed plan includes a consistent funding level for evaluation, administration, technical assistance, and capacity building, </w:t>
      </w:r>
      <w:r w:rsidR="00FA642A">
        <w:t xml:space="preserve">with planned amounts </w:t>
      </w:r>
      <w:r w:rsidR="003026FF">
        <w:t xml:space="preserve">increasing </w:t>
      </w:r>
      <w:r w:rsidR="00250DDE">
        <w:t>incrementally</w:t>
      </w:r>
      <w:r w:rsidR="003026FF">
        <w:t xml:space="preserve"> each year to reflect anticipated increases in cost of living. This approach support</w:t>
      </w:r>
      <w:r w:rsidR="00731780">
        <w:t>s</w:t>
      </w:r>
      <w:r w:rsidR="003026FF">
        <w:t xml:space="preserve"> effective stewardship of PSTAA funds </w:t>
      </w:r>
      <w:r w:rsidR="00FA642A">
        <w:t>by</w:t>
      </w:r>
      <w:r w:rsidR="003026FF">
        <w:t xml:space="preserve"> maintaining infrastructure, providing steady support to community-based partn</w:t>
      </w:r>
      <w:r w:rsidR="00FA642A">
        <w:t>ers, and ensuring</w:t>
      </w:r>
      <w:r w:rsidR="003026FF">
        <w:t xml:space="preserve"> financial responsibility. With this approach, the percentage for evaluation and administration </w:t>
      </w:r>
      <w:r w:rsidR="00731780">
        <w:t xml:space="preserve">will </w:t>
      </w:r>
      <w:r w:rsidR="003026FF">
        <w:t xml:space="preserve">vary from year to year but </w:t>
      </w:r>
      <w:r w:rsidR="00731780">
        <w:t xml:space="preserve">will </w:t>
      </w:r>
      <w:r w:rsidR="003026FF">
        <w:t xml:space="preserve">be maintained at seven percent over the life of the fund, without a need for </w:t>
      </w:r>
      <w:r w:rsidR="00FA642A">
        <w:t>any formal future</w:t>
      </w:r>
      <w:r w:rsidR="003026FF">
        <w:t xml:space="preserve"> revision.</w:t>
      </w:r>
    </w:p>
    <w:p w14:paraId="539ADE7A" w14:textId="77777777" w:rsidR="00703696" w:rsidRPr="00453B49" w:rsidRDefault="00703696" w:rsidP="00703696">
      <w:pPr>
        <w:pStyle w:val="ListParagraph"/>
        <w:spacing w:after="0" w:line="240" w:lineRule="auto"/>
        <w:rPr>
          <w:rFonts w:eastAsia="Times New Roman" w:cstheme="minorBidi"/>
          <w:lang w:val="en"/>
        </w:rPr>
      </w:pPr>
    </w:p>
    <w:p w14:paraId="7755D173" w14:textId="2380036E" w:rsidR="00703696" w:rsidRPr="001961C6" w:rsidRDefault="00703696" w:rsidP="00703696">
      <w:pPr>
        <w:pStyle w:val="ListParagraph"/>
        <w:numPr>
          <w:ilvl w:val="0"/>
          <w:numId w:val="59"/>
        </w:numPr>
        <w:spacing w:after="0" w:line="240" w:lineRule="auto"/>
        <w:ind w:left="720"/>
        <w:rPr>
          <w:rStyle w:val="normaltextrun"/>
          <w:rFonts w:eastAsia="Times New Roman" w:cstheme="minorBidi"/>
          <w:lang w:val="en"/>
        </w:rPr>
      </w:pPr>
      <w:r w:rsidRPr="00453B49">
        <w:rPr>
          <w:rFonts w:eastAsia="Times New Roman" w:cstheme="minorBidi"/>
          <w:lang w:val="en"/>
        </w:rPr>
        <w:t xml:space="preserve">Additionally, “up to ten percent of each year's evaluation and administration moneys will be used to provide for technical assistance and capacity building for small organizations, partnerships and groups to provide services to include, but not be limited to, providing or funding legal, accounting, human resources and leadership development services and support.” </w:t>
      </w:r>
      <w:r w:rsidRPr="00453B49">
        <w:rPr>
          <w:rStyle w:val="normaltextrun"/>
          <w:bdr w:val="none" w:sz="0" w:space="0" w:color="auto" w:frame="1"/>
          <w:lang w:val="en"/>
        </w:rPr>
        <w:t>This include</w:t>
      </w:r>
      <w:r>
        <w:rPr>
          <w:rStyle w:val="normaltextrun"/>
          <w:bdr w:val="none" w:sz="0" w:space="0" w:color="auto" w:frame="1"/>
          <w:lang w:val="en"/>
        </w:rPr>
        <w:t>s</w:t>
      </w:r>
      <w:r w:rsidRPr="00453B49">
        <w:rPr>
          <w:rStyle w:val="normaltextrun"/>
          <w:bdr w:val="none" w:sz="0" w:space="0" w:color="auto" w:frame="1"/>
          <w:lang w:val="en"/>
        </w:rPr>
        <w:t xml:space="preserve"> translating materials into the most commonly read non-English languages in King County. </w:t>
      </w:r>
    </w:p>
    <w:p w14:paraId="32510E88" w14:textId="77777777" w:rsidR="00703696" w:rsidRPr="00950EED" w:rsidRDefault="00703696" w:rsidP="00703696">
      <w:pPr>
        <w:rPr>
          <w:rStyle w:val="normaltextrun"/>
          <w:rFonts w:eastAsia="Times New Roman" w:cstheme="minorBidi"/>
          <w:lang w:val="en"/>
        </w:rPr>
      </w:pPr>
    </w:p>
    <w:p w14:paraId="6AA744A8" w14:textId="2A3D8CB5" w:rsidR="00703696" w:rsidRPr="004538EB" w:rsidRDefault="00703696" w:rsidP="00703696">
      <w:pPr>
        <w:pStyle w:val="ListParagraph"/>
        <w:numPr>
          <w:ilvl w:val="0"/>
          <w:numId w:val="59"/>
        </w:numPr>
        <w:spacing w:after="0" w:line="240" w:lineRule="auto"/>
        <w:ind w:left="720"/>
        <w:rPr>
          <w:rStyle w:val="normaltextrun"/>
          <w:rFonts w:eastAsia="Times New Roman" w:cstheme="minorBidi"/>
          <w:lang w:val="en"/>
        </w:rPr>
      </w:pPr>
      <w:r w:rsidRPr="00453B49">
        <w:rPr>
          <w:rStyle w:val="normaltextrun"/>
          <w:bdr w:val="none" w:sz="0" w:space="0" w:color="auto" w:frame="1"/>
          <w:lang w:val="en"/>
        </w:rPr>
        <w:t xml:space="preserve">Operating funds necessary by intermediary or system supporting organizations who partner with King County are considered part of the program and facilities’ investment and not allowable expenses under the administration and evaluation dedication. </w:t>
      </w:r>
    </w:p>
    <w:p w14:paraId="2E01C549" w14:textId="77777777" w:rsidR="00703696" w:rsidRPr="004538EB" w:rsidRDefault="00703696" w:rsidP="00703696">
      <w:pPr>
        <w:rPr>
          <w:rFonts w:eastAsia="Times New Roman" w:cstheme="minorBidi"/>
          <w:lang w:val="en"/>
        </w:rPr>
      </w:pPr>
    </w:p>
    <w:p w14:paraId="00A5C081" w14:textId="521417BD" w:rsidR="00322012" w:rsidRDefault="00703696" w:rsidP="008C6740">
      <w:pPr>
        <w:pStyle w:val="ListParagraph"/>
        <w:numPr>
          <w:ilvl w:val="0"/>
          <w:numId w:val="59"/>
        </w:numPr>
        <w:spacing w:after="0" w:line="240" w:lineRule="auto"/>
        <w:ind w:left="720"/>
        <w:rPr>
          <w:rFonts w:asciiTheme="minorHAnsi" w:hAnsiTheme="minorHAnsi" w:cstheme="minorBidi"/>
        </w:rPr>
      </w:pPr>
      <w:r w:rsidRPr="00453B49">
        <w:rPr>
          <w:rFonts w:asciiTheme="minorHAnsi" w:hAnsiTheme="minorHAnsi" w:cstheme="minorBidi"/>
        </w:rPr>
        <w:t xml:space="preserve">After </w:t>
      </w:r>
      <w:r w:rsidR="00322012">
        <w:rPr>
          <w:rFonts w:asciiTheme="minorHAnsi" w:hAnsiTheme="minorHAnsi" w:cstheme="minorBidi"/>
        </w:rPr>
        <w:t>evaluation and</w:t>
      </w:r>
      <w:r w:rsidRPr="00453B49">
        <w:rPr>
          <w:rFonts w:asciiTheme="minorHAnsi" w:hAnsiTheme="minorHAnsi" w:cstheme="minorBidi"/>
        </w:rPr>
        <w:t xml:space="preserve"> administration, </w:t>
      </w:r>
      <w:r w:rsidR="00E24206">
        <w:rPr>
          <w:rFonts w:asciiTheme="minorHAnsi" w:hAnsiTheme="minorHAnsi" w:cstheme="minorBidi"/>
        </w:rPr>
        <w:t>93</w:t>
      </w:r>
      <w:r w:rsidR="00E24206" w:rsidRPr="00453B49">
        <w:rPr>
          <w:rFonts w:asciiTheme="minorHAnsi" w:hAnsiTheme="minorHAnsi" w:cstheme="minorBidi"/>
        </w:rPr>
        <w:t xml:space="preserve"> </w:t>
      </w:r>
      <w:r w:rsidRPr="00453B49">
        <w:rPr>
          <w:rFonts w:asciiTheme="minorHAnsi" w:hAnsiTheme="minorHAnsi" w:cstheme="minorBidi"/>
        </w:rPr>
        <w:t xml:space="preserve">percent of proceeds from the PSTAA </w:t>
      </w:r>
      <w:r w:rsidR="0033170F">
        <w:rPr>
          <w:rFonts w:asciiTheme="minorHAnsi" w:hAnsiTheme="minorHAnsi" w:cstheme="minorBidi"/>
        </w:rPr>
        <w:t>fund</w:t>
      </w:r>
      <w:r w:rsidR="0033170F" w:rsidRPr="00453B49">
        <w:rPr>
          <w:rFonts w:asciiTheme="minorHAnsi" w:hAnsiTheme="minorHAnsi" w:cstheme="minorBidi"/>
        </w:rPr>
        <w:t xml:space="preserve"> </w:t>
      </w:r>
      <w:r w:rsidR="00731780">
        <w:rPr>
          <w:rFonts w:asciiTheme="minorHAnsi" w:hAnsiTheme="minorHAnsi" w:cstheme="minorBidi"/>
        </w:rPr>
        <w:t>will</w:t>
      </w:r>
      <w:r w:rsidR="00731780" w:rsidRPr="00453B49">
        <w:rPr>
          <w:rFonts w:asciiTheme="minorHAnsi" w:hAnsiTheme="minorHAnsi" w:cstheme="minorBidi"/>
        </w:rPr>
        <w:t xml:space="preserve"> </w:t>
      </w:r>
      <w:r w:rsidRPr="00453B49">
        <w:rPr>
          <w:rFonts w:asciiTheme="minorHAnsi" w:hAnsiTheme="minorHAnsi" w:cstheme="minorBidi"/>
        </w:rPr>
        <w:t xml:space="preserve">remain for investment in facilities and programs that improve educational outcomes for the prioritized populations. This remainder </w:t>
      </w:r>
      <w:r w:rsidR="007B6606">
        <w:rPr>
          <w:rFonts w:asciiTheme="minorHAnsi" w:hAnsiTheme="minorHAnsi" w:cstheme="minorBidi"/>
        </w:rPr>
        <w:t>will</w:t>
      </w:r>
      <w:r w:rsidR="007B6606" w:rsidRPr="00453B49">
        <w:rPr>
          <w:rFonts w:asciiTheme="minorHAnsi" w:hAnsiTheme="minorHAnsi" w:cstheme="minorBidi"/>
        </w:rPr>
        <w:t xml:space="preserve"> </w:t>
      </w:r>
      <w:r w:rsidRPr="00453B49">
        <w:rPr>
          <w:rFonts w:asciiTheme="minorHAnsi" w:hAnsiTheme="minorHAnsi" w:cstheme="minorBidi"/>
        </w:rPr>
        <w:t>be allocated into three strategies for investment:</w:t>
      </w:r>
    </w:p>
    <w:p w14:paraId="4854F1DC" w14:textId="3749F8AB" w:rsidR="00703696" w:rsidRPr="007C7343" w:rsidRDefault="00703696" w:rsidP="00210F22">
      <w:pPr>
        <w:rPr>
          <w:rFonts w:asciiTheme="minorHAnsi" w:hAnsiTheme="minorHAnsi" w:cstheme="minorBidi"/>
        </w:rPr>
      </w:pPr>
    </w:p>
    <w:p w14:paraId="63C367C4" w14:textId="0A7DDBD6" w:rsidR="00703696" w:rsidRPr="00811C4E" w:rsidRDefault="00703696" w:rsidP="00703696">
      <w:pPr>
        <w:pStyle w:val="ListParagraph"/>
        <w:numPr>
          <w:ilvl w:val="1"/>
          <w:numId w:val="59"/>
        </w:numPr>
        <w:ind w:left="1260"/>
        <w:rPr>
          <w:rFonts w:asciiTheme="minorHAnsi" w:hAnsiTheme="minorHAnsi" w:cstheme="minorBidi"/>
        </w:rPr>
      </w:pPr>
      <w:r w:rsidRPr="004538EB">
        <w:rPr>
          <w:rStyle w:val="Heading6Char"/>
        </w:rPr>
        <w:t>Early Learning Facilities</w:t>
      </w:r>
      <w:r>
        <w:rPr>
          <w:rStyle w:val="Heading6Char"/>
        </w:rPr>
        <w:br/>
      </w:r>
      <w:r w:rsidRPr="00453B49">
        <w:rPr>
          <w:rFonts w:asciiTheme="minorHAnsi" w:hAnsiTheme="minorHAnsi" w:cstheme="minorBidi"/>
        </w:rPr>
        <w:t xml:space="preserve">Fifty-two percent of the remainder for facilities and programs </w:t>
      </w:r>
      <w:r w:rsidR="007B6606">
        <w:rPr>
          <w:rFonts w:asciiTheme="minorHAnsi" w:hAnsiTheme="minorHAnsi" w:cstheme="minorBidi"/>
        </w:rPr>
        <w:t>will</w:t>
      </w:r>
      <w:r w:rsidR="007B6606" w:rsidRPr="00453B49">
        <w:rPr>
          <w:rFonts w:asciiTheme="minorHAnsi" w:hAnsiTheme="minorHAnsi" w:cstheme="minorBidi"/>
        </w:rPr>
        <w:t xml:space="preserve"> </w:t>
      </w:r>
      <w:r w:rsidRPr="00453B49">
        <w:rPr>
          <w:rFonts w:asciiTheme="minorHAnsi" w:hAnsiTheme="minorHAnsi" w:cstheme="minorBidi"/>
        </w:rPr>
        <w:t xml:space="preserve">be dedicated to “investments for facilities that support early learning and early interventions for children </w:t>
      </w:r>
      <w:r w:rsidRPr="00453B49">
        <w:rPr>
          <w:rFonts w:asciiTheme="minorHAnsi" w:hAnsiTheme="minorHAnsi" w:cstheme="minorBidi"/>
        </w:rPr>
        <w:lastRenderedPageBreak/>
        <w:t xml:space="preserve">in King County.” Furthermore, consistent with Motion 15492, </w:t>
      </w:r>
      <w:r w:rsidRPr="00453B49">
        <w:rPr>
          <w:rFonts w:asciiTheme="minorHAnsi" w:hAnsiTheme="minorHAnsi" w:cstheme="minorHAnsi"/>
        </w:rPr>
        <w:t xml:space="preserve">up to </w:t>
      </w:r>
      <w:r w:rsidR="00DD2FA7" w:rsidRPr="00453B49">
        <w:rPr>
          <w:rFonts w:asciiTheme="minorHAnsi" w:hAnsiTheme="minorHAnsi" w:cstheme="minorHAnsi"/>
        </w:rPr>
        <w:t>seven- and one-half</w:t>
      </w:r>
      <w:r w:rsidRPr="00453B49">
        <w:rPr>
          <w:rFonts w:asciiTheme="minorHAnsi" w:hAnsiTheme="minorHAnsi" w:cstheme="minorHAnsi"/>
        </w:rPr>
        <w:t xml:space="preserve"> percent of the Early Learning </w:t>
      </w:r>
      <w:r w:rsidR="00355283">
        <w:rPr>
          <w:rFonts w:asciiTheme="minorHAnsi" w:hAnsiTheme="minorHAnsi" w:cstheme="minorHAnsi"/>
        </w:rPr>
        <w:t xml:space="preserve">Facilities </w:t>
      </w:r>
      <w:r w:rsidRPr="00453B49">
        <w:rPr>
          <w:rFonts w:asciiTheme="minorHAnsi" w:hAnsiTheme="minorHAnsi" w:cstheme="minorHAnsi"/>
        </w:rPr>
        <w:t xml:space="preserve">investment </w:t>
      </w:r>
      <w:r w:rsidR="007B6606">
        <w:rPr>
          <w:rFonts w:asciiTheme="minorHAnsi" w:hAnsiTheme="minorHAnsi" w:cstheme="minorHAnsi"/>
        </w:rPr>
        <w:t>will</w:t>
      </w:r>
      <w:r w:rsidR="007B6606" w:rsidRPr="00453B49">
        <w:rPr>
          <w:rFonts w:asciiTheme="minorHAnsi" w:hAnsiTheme="minorHAnsi" w:cstheme="minorHAnsi"/>
        </w:rPr>
        <w:t xml:space="preserve"> </w:t>
      </w:r>
      <w:r w:rsidRPr="00453B49">
        <w:rPr>
          <w:rFonts w:asciiTheme="minorHAnsi" w:hAnsiTheme="minorHAnsi" w:cstheme="minorHAnsi"/>
        </w:rPr>
        <w:t>be dedicated to “capital investments that support facilities for licensed family day care providers, as defined in RCW 43.216.010, and serve the prioritized populations.”</w:t>
      </w:r>
      <w:r w:rsidR="006C1F44" w:rsidRPr="00453B49" w:rsidDel="006C1F44">
        <w:rPr>
          <w:rStyle w:val="FootnoteReference"/>
          <w:rFonts w:asciiTheme="minorHAnsi" w:hAnsiTheme="minorHAnsi"/>
        </w:rPr>
        <w:t xml:space="preserve"> </w:t>
      </w:r>
    </w:p>
    <w:p w14:paraId="5A70A624" w14:textId="77777777" w:rsidR="00703696" w:rsidRPr="00453B49" w:rsidRDefault="00703696" w:rsidP="00703696">
      <w:pPr>
        <w:pStyle w:val="ListParagraph"/>
        <w:ind w:left="1260"/>
        <w:rPr>
          <w:rFonts w:asciiTheme="minorHAnsi" w:hAnsiTheme="minorHAnsi" w:cstheme="minorBidi"/>
        </w:rPr>
      </w:pPr>
      <w:r w:rsidRPr="00453B49">
        <w:rPr>
          <w:rFonts w:asciiTheme="minorHAnsi" w:hAnsiTheme="minorHAnsi" w:cstheme="minorHAnsi"/>
        </w:rPr>
        <w:t xml:space="preserve"> </w:t>
      </w:r>
    </w:p>
    <w:p w14:paraId="2EA2880C" w14:textId="18493665" w:rsidR="00703696" w:rsidRPr="004538EB" w:rsidRDefault="00703696" w:rsidP="00703696">
      <w:pPr>
        <w:pStyle w:val="ListParagraph"/>
        <w:numPr>
          <w:ilvl w:val="1"/>
          <w:numId w:val="59"/>
        </w:numPr>
        <w:ind w:left="1260"/>
        <w:rPr>
          <w:rFonts w:asciiTheme="minorHAnsi" w:hAnsiTheme="minorHAnsi" w:cstheme="minorBidi"/>
        </w:rPr>
      </w:pPr>
      <w:r w:rsidRPr="004538EB">
        <w:rPr>
          <w:rStyle w:val="Heading6Char"/>
        </w:rPr>
        <w:t>King County Promise</w:t>
      </w:r>
      <w:r>
        <w:rPr>
          <w:rStyle w:val="Heading6Char"/>
        </w:rPr>
        <w:br/>
      </w:r>
      <w:bookmarkStart w:id="209" w:name="_Hlk44426237"/>
      <w:r w:rsidR="004F4537">
        <w:rPr>
          <w:rFonts w:asciiTheme="minorHAnsi" w:hAnsiTheme="minorHAnsi" w:cstheme="minorBidi"/>
        </w:rPr>
        <w:t>Consis</w:t>
      </w:r>
      <w:r w:rsidR="006C1F44">
        <w:rPr>
          <w:rFonts w:asciiTheme="minorHAnsi" w:hAnsiTheme="minorHAnsi" w:cstheme="minorBidi"/>
        </w:rPr>
        <w:t>t</w:t>
      </w:r>
      <w:r w:rsidR="004F4537">
        <w:rPr>
          <w:rFonts w:asciiTheme="minorHAnsi" w:hAnsiTheme="minorHAnsi" w:cstheme="minorBidi"/>
        </w:rPr>
        <w:t xml:space="preserve">ent with Motion 15492, </w:t>
      </w:r>
      <w:r w:rsidR="006C1F44">
        <w:rPr>
          <w:rFonts w:asciiTheme="minorHAnsi" w:hAnsiTheme="minorHAnsi" w:cstheme="minorBidi"/>
        </w:rPr>
        <w:t>38</w:t>
      </w:r>
      <w:r w:rsidRPr="00453B49">
        <w:rPr>
          <w:rFonts w:asciiTheme="minorHAnsi" w:hAnsiTheme="minorHAnsi" w:cstheme="minorBidi"/>
        </w:rPr>
        <w:t xml:space="preserve"> percent of the remainder </w:t>
      </w:r>
      <w:r w:rsidR="007B6606">
        <w:rPr>
          <w:rFonts w:asciiTheme="minorHAnsi" w:hAnsiTheme="minorHAnsi" w:cstheme="minorBidi"/>
        </w:rPr>
        <w:t>will</w:t>
      </w:r>
      <w:r w:rsidR="007B6606" w:rsidRPr="00453B49">
        <w:rPr>
          <w:rFonts w:asciiTheme="minorHAnsi" w:hAnsiTheme="minorHAnsi" w:cstheme="minorBidi"/>
        </w:rPr>
        <w:t xml:space="preserve"> </w:t>
      </w:r>
      <w:r w:rsidRPr="00453B49">
        <w:rPr>
          <w:rFonts w:asciiTheme="minorHAnsi" w:hAnsiTheme="minorHAnsi" w:cstheme="minorBidi"/>
        </w:rPr>
        <w:t xml:space="preserve">be dedicated to “helping students from the prioritized populations… complete high school, gain acceptance to a postsecondary program and complete a postsecondary credential through King County Promise activities, such as high school advising, college advising and system navigation.” </w:t>
      </w:r>
      <w:r>
        <w:rPr>
          <w:rFonts w:eastAsia="Times New Roman" w:cstheme="minorBidi"/>
          <w:lang w:val="en"/>
        </w:rPr>
        <w:t>Forty-five</w:t>
      </w:r>
      <w:r w:rsidRPr="00453B49">
        <w:rPr>
          <w:rFonts w:asciiTheme="minorHAnsi" w:hAnsiTheme="minorHAnsi" w:cstheme="minorHAnsi"/>
        </w:rPr>
        <w:t xml:space="preserve"> percent of th</w:t>
      </w:r>
      <w:r>
        <w:rPr>
          <w:rFonts w:asciiTheme="minorHAnsi" w:hAnsiTheme="minorHAnsi" w:cstheme="minorHAnsi"/>
        </w:rPr>
        <w:t>is</w:t>
      </w:r>
      <w:r w:rsidRPr="00453B49">
        <w:rPr>
          <w:rFonts w:asciiTheme="minorHAnsi" w:hAnsiTheme="minorHAnsi" w:cstheme="minorHAnsi"/>
        </w:rPr>
        <w:t xml:space="preserve"> King County Promise investment </w:t>
      </w:r>
      <w:r w:rsidR="007B6606">
        <w:rPr>
          <w:rFonts w:asciiTheme="minorHAnsi" w:hAnsiTheme="minorHAnsi" w:cstheme="minorHAnsi"/>
        </w:rPr>
        <w:t>will</w:t>
      </w:r>
      <w:r w:rsidR="007B6606" w:rsidRPr="00453B49">
        <w:rPr>
          <w:rFonts w:asciiTheme="minorHAnsi" w:hAnsiTheme="minorHAnsi" w:cstheme="minorHAnsi"/>
        </w:rPr>
        <w:t xml:space="preserve"> </w:t>
      </w:r>
      <w:r w:rsidR="004F4537">
        <w:rPr>
          <w:rFonts w:asciiTheme="minorHAnsi" w:hAnsiTheme="minorHAnsi" w:cstheme="minorHAnsi"/>
        </w:rPr>
        <w:t>“</w:t>
      </w:r>
      <w:r w:rsidRPr="00453B49">
        <w:rPr>
          <w:rFonts w:asciiTheme="minorHAnsi" w:hAnsiTheme="minorHAnsi" w:cstheme="minorHAnsi"/>
        </w:rPr>
        <w:t xml:space="preserve">be focused on </w:t>
      </w:r>
      <w:r w:rsidRPr="00453B49">
        <w:rPr>
          <w:rFonts w:eastAsia="Times New Roman" w:cstheme="minorHAnsi"/>
          <w:lang w:val="en"/>
        </w:rPr>
        <w:t xml:space="preserve">K-12 aged children and youth” and </w:t>
      </w:r>
      <w:r w:rsidR="007B6606">
        <w:rPr>
          <w:rFonts w:eastAsia="Times New Roman" w:cstheme="minorHAnsi"/>
          <w:lang w:val="en"/>
        </w:rPr>
        <w:t>will</w:t>
      </w:r>
      <w:r w:rsidR="007B6606" w:rsidRPr="00453B49">
        <w:rPr>
          <w:rFonts w:eastAsia="Times New Roman" w:cstheme="minorHAnsi"/>
          <w:lang w:val="en"/>
        </w:rPr>
        <w:t xml:space="preserve"> </w:t>
      </w:r>
      <w:r w:rsidRPr="00453B49">
        <w:rPr>
          <w:rFonts w:eastAsia="Times New Roman" w:cstheme="minorHAnsi"/>
          <w:lang w:val="en"/>
        </w:rPr>
        <w:t>support systems-level improvements as well as high school, college and career advising. An additional 45 percent of th</w:t>
      </w:r>
      <w:r>
        <w:rPr>
          <w:rFonts w:eastAsia="Times New Roman" w:cstheme="minorHAnsi"/>
          <w:lang w:val="en"/>
        </w:rPr>
        <w:t>is</w:t>
      </w:r>
      <w:r w:rsidRPr="00453B49">
        <w:rPr>
          <w:rFonts w:eastAsia="Times New Roman" w:cstheme="minorHAnsi"/>
          <w:lang w:val="en"/>
        </w:rPr>
        <w:t xml:space="preserve"> King County Promise investment </w:t>
      </w:r>
      <w:r w:rsidR="007B6606">
        <w:rPr>
          <w:rFonts w:eastAsia="Times New Roman" w:cstheme="minorHAnsi"/>
          <w:lang w:val="en"/>
        </w:rPr>
        <w:t xml:space="preserve">will </w:t>
      </w:r>
      <w:r w:rsidRPr="00453B49">
        <w:rPr>
          <w:rFonts w:eastAsia="Times New Roman" w:cstheme="minorHAnsi"/>
          <w:lang w:val="en"/>
        </w:rPr>
        <w:t xml:space="preserve">“be focused on postsecondary education through the King County Promise… [including] systems-level improvements and college advising and navigation.” Lastly, 10 percent of the King County Promise investment </w:t>
      </w:r>
      <w:r w:rsidR="007B6606">
        <w:rPr>
          <w:rFonts w:eastAsia="Times New Roman" w:cstheme="minorHAnsi"/>
          <w:lang w:val="en"/>
        </w:rPr>
        <w:t>will</w:t>
      </w:r>
      <w:r w:rsidR="007B6606" w:rsidRPr="00453B49">
        <w:rPr>
          <w:rFonts w:eastAsia="Times New Roman" w:cstheme="minorHAnsi"/>
          <w:lang w:val="en"/>
        </w:rPr>
        <w:t xml:space="preserve"> </w:t>
      </w:r>
      <w:r w:rsidRPr="00453B49">
        <w:rPr>
          <w:rFonts w:eastAsia="Times New Roman" w:cstheme="minorHAnsi"/>
          <w:lang w:val="en"/>
        </w:rPr>
        <w:t>be dedicated to “programming provided by community-based organization</w:t>
      </w:r>
      <w:r w:rsidR="00355283">
        <w:rPr>
          <w:rFonts w:eastAsia="Times New Roman" w:cstheme="minorHAnsi"/>
          <w:lang w:val="en"/>
        </w:rPr>
        <w:t>s</w:t>
      </w:r>
      <w:r w:rsidRPr="00453B49">
        <w:rPr>
          <w:rFonts w:eastAsia="Times New Roman" w:cstheme="minorHAnsi"/>
          <w:lang w:val="en"/>
        </w:rPr>
        <w:t xml:space="preserve"> that provide college access and/or postsecondary navigation services and are integrated with the K-12 and/or postsecondary systems.” </w:t>
      </w:r>
      <w:r>
        <w:rPr>
          <w:rFonts w:eastAsia="Times New Roman" w:cstheme="minorHAnsi"/>
          <w:lang w:val="en"/>
        </w:rPr>
        <w:t>Consistent with</w:t>
      </w:r>
      <w:r w:rsidRPr="00453B49">
        <w:rPr>
          <w:rFonts w:eastAsia="Times New Roman" w:cstheme="minorHAnsi"/>
          <w:lang w:val="en"/>
        </w:rPr>
        <w:t xml:space="preserve"> Motion 15492, </w:t>
      </w:r>
      <w:r w:rsidR="00355283">
        <w:rPr>
          <w:rFonts w:eastAsia="Times New Roman" w:cstheme="minorHAnsi"/>
          <w:lang w:val="en"/>
        </w:rPr>
        <w:t>this last dedicated portion</w:t>
      </w:r>
      <w:r w:rsidR="00355283" w:rsidRPr="00453B49">
        <w:rPr>
          <w:rFonts w:eastAsia="Times New Roman" w:cstheme="minorHAnsi"/>
          <w:lang w:val="en"/>
        </w:rPr>
        <w:t xml:space="preserve"> </w:t>
      </w:r>
      <w:r w:rsidRPr="00453B49">
        <w:rPr>
          <w:rFonts w:eastAsia="Times New Roman" w:cstheme="minorHAnsi"/>
          <w:lang w:val="en"/>
        </w:rPr>
        <w:t>may be used to help opportunity youth reengage in education.</w:t>
      </w:r>
      <w:bookmarkEnd w:id="209"/>
    </w:p>
    <w:p w14:paraId="2C4A0D73" w14:textId="77777777" w:rsidR="00703696" w:rsidRPr="00453B49" w:rsidRDefault="00703696" w:rsidP="00703696">
      <w:pPr>
        <w:pStyle w:val="ListParagraph"/>
        <w:ind w:left="1260"/>
        <w:rPr>
          <w:rFonts w:asciiTheme="minorHAnsi" w:hAnsiTheme="minorHAnsi" w:cstheme="minorBidi"/>
        </w:rPr>
      </w:pPr>
    </w:p>
    <w:p w14:paraId="2FF2CD7E" w14:textId="75F25A81" w:rsidR="00703696" w:rsidRPr="00453B49" w:rsidRDefault="00703696" w:rsidP="00703696">
      <w:pPr>
        <w:pStyle w:val="ListParagraph"/>
        <w:numPr>
          <w:ilvl w:val="1"/>
          <w:numId w:val="59"/>
        </w:numPr>
        <w:ind w:left="1260"/>
        <w:rPr>
          <w:rFonts w:asciiTheme="minorHAnsi" w:hAnsiTheme="minorHAnsi" w:cstheme="minorBidi"/>
        </w:rPr>
      </w:pPr>
      <w:r w:rsidRPr="004538EB">
        <w:rPr>
          <w:rStyle w:val="Heading6Char"/>
        </w:rPr>
        <w:t>Love and Liberation</w:t>
      </w:r>
      <w:r>
        <w:rPr>
          <w:rStyle w:val="Heading6Char"/>
        </w:rPr>
        <w:br/>
      </w:r>
      <w:r w:rsidRPr="00453B49">
        <w:rPr>
          <w:rFonts w:asciiTheme="minorHAnsi" w:hAnsiTheme="minorHAnsi" w:cstheme="minorHAnsi"/>
        </w:rPr>
        <w:t xml:space="preserve">The remaining 10 percent of the funds for facilities and programs </w:t>
      </w:r>
      <w:r w:rsidR="007B6606">
        <w:rPr>
          <w:rFonts w:asciiTheme="minorHAnsi" w:hAnsiTheme="minorHAnsi" w:cstheme="minorBidi"/>
        </w:rPr>
        <w:t>will</w:t>
      </w:r>
      <w:r w:rsidR="007B6606" w:rsidRPr="00453B49">
        <w:rPr>
          <w:rFonts w:asciiTheme="minorHAnsi" w:hAnsiTheme="minorHAnsi" w:cstheme="minorBidi"/>
        </w:rPr>
        <w:t xml:space="preserve"> </w:t>
      </w:r>
      <w:r w:rsidRPr="00453B49">
        <w:rPr>
          <w:rFonts w:asciiTheme="minorHAnsi" w:hAnsiTheme="minorHAnsi" w:cstheme="minorBidi"/>
        </w:rPr>
        <w:t xml:space="preserve">be invested in “programming for K-12 students to help close educational achievement gaps.” These investments </w:t>
      </w:r>
      <w:r w:rsidR="007B6606">
        <w:rPr>
          <w:rFonts w:asciiTheme="minorHAnsi" w:hAnsiTheme="minorHAnsi" w:cstheme="minorBidi"/>
        </w:rPr>
        <w:t>will</w:t>
      </w:r>
      <w:r w:rsidR="007B6606" w:rsidRPr="00453B49">
        <w:rPr>
          <w:rFonts w:asciiTheme="minorHAnsi" w:hAnsiTheme="minorHAnsi" w:cstheme="minorBidi"/>
        </w:rPr>
        <w:t xml:space="preserve"> </w:t>
      </w:r>
      <w:r w:rsidRPr="00453B49">
        <w:rPr>
          <w:rFonts w:asciiTheme="minorHAnsi" w:hAnsiTheme="minorHAnsi" w:cstheme="minorBidi"/>
        </w:rPr>
        <w:t>be led by community-based organizations to help close educational achievement gaps and increase high school completion for the prioritized populations.</w:t>
      </w:r>
    </w:p>
    <w:p w14:paraId="625B113B" w14:textId="67639673" w:rsidR="00004F26" w:rsidRPr="006A651E" w:rsidRDefault="00004F26">
      <w:pPr>
        <w:pStyle w:val="Heading4"/>
      </w:pPr>
      <w:r w:rsidRPr="006A651E">
        <w:t>Matching Funds</w:t>
      </w:r>
    </w:p>
    <w:p w14:paraId="5AB0EC35" w14:textId="37E8973D" w:rsidR="00004F26" w:rsidRPr="00210965" w:rsidRDefault="00004F26" w:rsidP="00004F26">
      <w:pPr>
        <w:contextualSpacing/>
        <w:rPr>
          <w:rFonts w:asciiTheme="minorHAnsi" w:hAnsiTheme="minorHAnsi" w:cstheme="minorBidi"/>
        </w:rPr>
      </w:pPr>
      <w:r w:rsidRPr="00210965">
        <w:rPr>
          <w:rFonts w:asciiTheme="minorHAnsi" w:hAnsiTheme="minorHAnsi" w:cstheme="minorBidi"/>
        </w:rPr>
        <w:t xml:space="preserve">Per Motion 15492, K-12 and postsecondary-focused programs and system-building efforts funded under the King County Promise </w:t>
      </w:r>
      <w:r w:rsidR="007E678E">
        <w:rPr>
          <w:rFonts w:asciiTheme="minorHAnsi" w:hAnsiTheme="minorHAnsi" w:cstheme="minorBidi"/>
        </w:rPr>
        <w:t>funding category</w:t>
      </w:r>
      <w:r w:rsidRPr="00210965">
        <w:rPr>
          <w:rFonts w:asciiTheme="minorHAnsi" w:hAnsiTheme="minorHAnsi" w:cstheme="minorBidi"/>
        </w:rPr>
        <w:t xml:space="preserve"> </w:t>
      </w:r>
      <w:r w:rsidR="007B6606">
        <w:rPr>
          <w:rFonts w:asciiTheme="minorHAnsi" w:hAnsiTheme="minorHAnsi" w:cstheme="minorBidi"/>
        </w:rPr>
        <w:t xml:space="preserve">will </w:t>
      </w:r>
      <w:r w:rsidR="006042BE">
        <w:rPr>
          <w:rFonts w:asciiTheme="minorHAnsi" w:hAnsiTheme="minorHAnsi" w:cstheme="minorBidi"/>
        </w:rPr>
        <w:t xml:space="preserve">be expected </w:t>
      </w:r>
      <w:r w:rsidRPr="00210965">
        <w:rPr>
          <w:rFonts w:asciiTheme="minorHAnsi" w:hAnsiTheme="minorHAnsi" w:cstheme="minorBidi"/>
        </w:rPr>
        <w:t>to secure “matching funding from other philanthropic organizations, institutions or governments.”</w:t>
      </w:r>
      <w:r w:rsidRPr="00210965">
        <w:rPr>
          <w:rStyle w:val="FootnoteReference"/>
          <w:rFonts w:asciiTheme="minorHAnsi" w:hAnsiTheme="minorHAnsi" w:cstheme="minorBidi"/>
        </w:rPr>
        <w:footnoteReference w:id="206"/>
      </w:r>
      <w:r w:rsidRPr="00210965">
        <w:rPr>
          <w:rFonts w:asciiTheme="minorHAnsi" w:hAnsiTheme="minorHAnsi" w:cstheme="minorBidi"/>
        </w:rPr>
        <w:t xml:space="preserve"> Consistent with this </w:t>
      </w:r>
      <w:r w:rsidR="005711C7">
        <w:rPr>
          <w:rFonts w:asciiTheme="minorHAnsi" w:hAnsiTheme="minorHAnsi" w:cstheme="minorBidi"/>
        </w:rPr>
        <w:t>expectation</w:t>
      </w:r>
      <w:r w:rsidRPr="00210965">
        <w:rPr>
          <w:rFonts w:asciiTheme="minorHAnsi" w:hAnsiTheme="minorHAnsi" w:cstheme="minorBidi"/>
        </w:rPr>
        <w:t xml:space="preserve">, the King County Promise funding </w:t>
      </w:r>
      <w:r w:rsidR="007E678E">
        <w:rPr>
          <w:rFonts w:asciiTheme="minorHAnsi" w:hAnsiTheme="minorHAnsi" w:cstheme="minorBidi"/>
        </w:rPr>
        <w:t>category</w:t>
      </w:r>
      <w:r w:rsidRPr="00210965">
        <w:rPr>
          <w:rFonts w:asciiTheme="minorHAnsi" w:hAnsiTheme="minorHAnsi" w:cstheme="minorBidi"/>
        </w:rPr>
        <w:t xml:space="preserve"> outlines a set of commitments that K-12 and postsecondary providers </w:t>
      </w:r>
      <w:r w:rsidR="007B6606">
        <w:rPr>
          <w:rFonts w:asciiTheme="minorHAnsi" w:hAnsiTheme="minorHAnsi" w:cstheme="minorBidi"/>
        </w:rPr>
        <w:t>will</w:t>
      </w:r>
      <w:r w:rsidR="007B6606" w:rsidRPr="00210965">
        <w:rPr>
          <w:rFonts w:asciiTheme="minorHAnsi" w:hAnsiTheme="minorHAnsi" w:cstheme="minorBidi"/>
        </w:rPr>
        <w:t xml:space="preserve"> </w:t>
      </w:r>
      <w:r w:rsidRPr="00210965">
        <w:rPr>
          <w:rFonts w:asciiTheme="minorHAnsi" w:hAnsiTheme="minorHAnsi" w:cstheme="minorBidi"/>
        </w:rPr>
        <w:t>be required to meet in order to become eligible to receive PSTAA funding. One of those requirements is to secure a match composed of privately raised and/or public dollars to support their activities.</w:t>
      </w:r>
      <w:r w:rsidRPr="00210965">
        <w:rPr>
          <w:rStyle w:val="FootnoteReference"/>
          <w:rFonts w:asciiTheme="minorHAnsi" w:hAnsiTheme="minorHAnsi" w:cstheme="minorBidi"/>
        </w:rPr>
        <w:footnoteReference w:id="207"/>
      </w:r>
      <w:r w:rsidRPr="00210965">
        <w:rPr>
          <w:rFonts w:asciiTheme="minorHAnsi" w:hAnsiTheme="minorHAnsi" w:cstheme="minorBidi"/>
        </w:rPr>
        <w:t xml:space="preserve"> </w:t>
      </w:r>
    </w:p>
    <w:p w14:paraId="50629D0C" w14:textId="77777777" w:rsidR="00004F26" w:rsidRPr="00210965" w:rsidRDefault="00004F26" w:rsidP="00004F26">
      <w:pPr>
        <w:contextualSpacing/>
        <w:rPr>
          <w:rFonts w:asciiTheme="minorHAnsi" w:hAnsiTheme="minorHAnsi" w:cstheme="minorBidi"/>
        </w:rPr>
      </w:pPr>
    </w:p>
    <w:p w14:paraId="722FAF7F" w14:textId="70FEDD7E" w:rsidR="00004F26" w:rsidRPr="00210965" w:rsidRDefault="00004F26" w:rsidP="00004F26">
      <w:pPr>
        <w:contextualSpacing/>
        <w:rPr>
          <w:rFonts w:asciiTheme="minorHAnsi" w:hAnsiTheme="minorHAnsi" w:cstheme="minorBidi"/>
        </w:rPr>
      </w:pPr>
      <w:r w:rsidRPr="00210965">
        <w:rPr>
          <w:rFonts w:asciiTheme="minorHAnsi" w:hAnsiTheme="minorHAnsi" w:cstheme="minorBidi"/>
        </w:rPr>
        <w:t xml:space="preserve">While Motion 15492 does not </w:t>
      </w:r>
      <w:r w:rsidR="00AC0E83">
        <w:rPr>
          <w:rFonts w:asciiTheme="minorHAnsi" w:hAnsiTheme="minorHAnsi" w:cstheme="minorBidi"/>
        </w:rPr>
        <w:t>specify</w:t>
      </w:r>
      <w:r w:rsidR="00FD4FCB" w:rsidRPr="00210965">
        <w:rPr>
          <w:rFonts w:asciiTheme="minorHAnsi" w:hAnsiTheme="minorHAnsi" w:cstheme="minorBidi"/>
        </w:rPr>
        <w:t xml:space="preserve"> </w:t>
      </w:r>
      <w:r w:rsidR="00355283">
        <w:rPr>
          <w:rFonts w:asciiTheme="minorHAnsi" w:hAnsiTheme="minorHAnsi" w:cstheme="minorBidi"/>
        </w:rPr>
        <w:t xml:space="preserve">that </w:t>
      </w:r>
      <w:r w:rsidRPr="00210965">
        <w:rPr>
          <w:rFonts w:asciiTheme="minorHAnsi" w:hAnsiTheme="minorHAnsi" w:cstheme="minorBidi"/>
        </w:rPr>
        <w:t xml:space="preserve">matching funds </w:t>
      </w:r>
      <w:r w:rsidR="00AC0E83">
        <w:rPr>
          <w:rFonts w:asciiTheme="minorHAnsi" w:hAnsiTheme="minorHAnsi" w:cstheme="minorBidi"/>
        </w:rPr>
        <w:t xml:space="preserve">should be provided </w:t>
      </w:r>
      <w:r w:rsidRPr="00210965">
        <w:rPr>
          <w:rFonts w:asciiTheme="minorHAnsi" w:hAnsiTheme="minorHAnsi" w:cstheme="minorBidi"/>
        </w:rPr>
        <w:t xml:space="preserve">for the </w:t>
      </w:r>
      <w:r w:rsidR="00E73EF1">
        <w:rPr>
          <w:rFonts w:asciiTheme="minorHAnsi" w:hAnsiTheme="minorHAnsi" w:cstheme="minorBidi"/>
        </w:rPr>
        <w:t>e</w:t>
      </w:r>
      <w:r w:rsidRPr="00210965">
        <w:rPr>
          <w:rFonts w:asciiTheme="minorHAnsi" w:hAnsiTheme="minorHAnsi" w:cstheme="minorBidi"/>
        </w:rPr>
        <w:t xml:space="preserve">arly </w:t>
      </w:r>
      <w:r w:rsidR="00E73EF1">
        <w:rPr>
          <w:rFonts w:asciiTheme="minorHAnsi" w:hAnsiTheme="minorHAnsi" w:cstheme="minorBidi"/>
        </w:rPr>
        <w:t>l</w:t>
      </w:r>
      <w:r w:rsidRPr="00210965">
        <w:rPr>
          <w:rFonts w:asciiTheme="minorHAnsi" w:hAnsiTheme="minorHAnsi" w:cstheme="minorBidi"/>
        </w:rPr>
        <w:t xml:space="preserve">earning </w:t>
      </w:r>
      <w:r w:rsidR="007C6BEA">
        <w:rPr>
          <w:rFonts w:asciiTheme="minorHAnsi" w:hAnsiTheme="minorHAnsi" w:cstheme="minorBidi"/>
        </w:rPr>
        <w:t xml:space="preserve">facilities </w:t>
      </w:r>
      <w:r w:rsidR="000277AF">
        <w:rPr>
          <w:rFonts w:asciiTheme="minorHAnsi" w:hAnsiTheme="minorHAnsi" w:cstheme="minorBidi"/>
        </w:rPr>
        <w:t>or</w:t>
      </w:r>
      <w:r w:rsidRPr="00210965">
        <w:rPr>
          <w:rFonts w:asciiTheme="minorHAnsi" w:hAnsiTheme="minorHAnsi" w:cstheme="minorBidi"/>
        </w:rPr>
        <w:t xml:space="preserve"> </w:t>
      </w:r>
      <w:r w:rsidR="00904982">
        <w:rPr>
          <w:rFonts w:asciiTheme="minorHAnsi" w:hAnsiTheme="minorHAnsi" w:cstheme="minorBidi"/>
        </w:rPr>
        <w:t xml:space="preserve">K-12 </w:t>
      </w:r>
      <w:r w:rsidR="00E73EF1">
        <w:rPr>
          <w:rFonts w:asciiTheme="minorHAnsi" w:hAnsiTheme="minorHAnsi" w:cstheme="minorBidi"/>
        </w:rPr>
        <w:t>community-based supports</w:t>
      </w:r>
      <w:r w:rsidRPr="00210965">
        <w:rPr>
          <w:rFonts w:asciiTheme="minorHAnsi" w:hAnsiTheme="minorHAnsi" w:cstheme="minorBidi"/>
        </w:rPr>
        <w:t xml:space="preserve"> </w:t>
      </w:r>
      <w:r w:rsidR="00904982">
        <w:rPr>
          <w:rFonts w:asciiTheme="minorHAnsi" w:hAnsiTheme="minorHAnsi" w:cstheme="minorBidi"/>
        </w:rPr>
        <w:t>priorities</w:t>
      </w:r>
      <w:r w:rsidRPr="00210965">
        <w:rPr>
          <w:rFonts w:asciiTheme="minorHAnsi" w:hAnsiTheme="minorHAnsi" w:cstheme="minorBidi"/>
        </w:rPr>
        <w:t>, both of the</w:t>
      </w:r>
      <w:r w:rsidR="002132EE">
        <w:rPr>
          <w:rFonts w:asciiTheme="minorHAnsi" w:hAnsiTheme="minorHAnsi" w:cstheme="minorBidi"/>
        </w:rPr>
        <w:t xml:space="preserve"> corresponding funding categories </w:t>
      </w:r>
      <w:r w:rsidR="00063D1F">
        <w:rPr>
          <w:rFonts w:asciiTheme="minorHAnsi" w:hAnsiTheme="minorHAnsi" w:cstheme="minorBidi"/>
        </w:rPr>
        <w:t>are designed to provide infrastructure to support</w:t>
      </w:r>
      <w:r w:rsidR="00AC0E83" w:rsidRPr="00210965">
        <w:rPr>
          <w:rFonts w:asciiTheme="minorHAnsi" w:hAnsiTheme="minorHAnsi" w:cstheme="minorBidi"/>
        </w:rPr>
        <w:t xml:space="preserve"> </w:t>
      </w:r>
      <w:r w:rsidRPr="00210965">
        <w:rPr>
          <w:rFonts w:asciiTheme="minorHAnsi" w:hAnsiTheme="minorHAnsi" w:cstheme="minorBidi"/>
        </w:rPr>
        <w:t xml:space="preserve">potential opportunities for matching funds that </w:t>
      </w:r>
      <w:r w:rsidR="007B6606">
        <w:rPr>
          <w:rFonts w:asciiTheme="minorHAnsi" w:hAnsiTheme="minorHAnsi" w:cstheme="minorBidi"/>
        </w:rPr>
        <w:t>will</w:t>
      </w:r>
      <w:r w:rsidR="007B6606" w:rsidRPr="00210965">
        <w:rPr>
          <w:rFonts w:asciiTheme="minorHAnsi" w:hAnsiTheme="minorHAnsi" w:cstheme="minorBidi"/>
        </w:rPr>
        <w:t xml:space="preserve"> </w:t>
      </w:r>
      <w:r w:rsidRPr="00210965">
        <w:rPr>
          <w:rFonts w:asciiTheme="minorHAnsi" w:hAnsiTheme="minorHAnsi" w:cstheme="minorBidi"/>
        </w:rPr>
        <w:t>supplement King County’s investment.</w:t>
      </w:r>
      <w:r w:rsidRPr="00210965">
        <w:rPr>
          <w:rStyle w:val="FootnoteReference"/>
          <w:rFonts w:asciiTheme="minorHAnsi" w:hAnsiTheme="minorHAnsi" w:cstheme="minorBidi"/>
        </w:rPr>
        <w:footnoteReference w:id="208"/>
      </w:r>
      <w:r w:rsidRPr="00210965">
        <w:rPr>
          <w:rFonts w:asciiTheme="minorHAnsi" w:hAnsiTheme="minorHAnsi" w:cstheme="minorBidi"/>
        </w:rPr>
        <w:t xml:space="preserve"> </w:t>
      </w:r>
    </w:p>
    <w:p w14:paraId="20C46AA2" w14:textId="77777777" w:rsidR="00004F26" w:rsidRPr="00A94F37" w:rsidRDefault="00004F26" w:rsidP="00004F26">
      <w:pPr>
        <w:rPr>
          <w:rFonts w:asciiTheme="minorHAnsi" w:hAnsiTheme="minorHAnsi" w:cstheme="minorHAnsi"/>
          <w:color w:val="7030A0"/>
        </w:rPr>
      </w:pPr>
    </w:p>
    <w:p w14:paraId="2A3B8026" w14:textId="14A19125" w:rsidR="00004F26" w:rsidRPr="006A651E" w:rsidRDefault="00004F26" w:rsidP="00D35BFF">
      <w:pPr>
        <w:pStyle w:val="Heading2"/>
      </w:pPr>
      <w:bookmarkStart w:id="211" w:name="_Ref40906240"/>
      <w:bookmarkStart w:id="212" w:name="_Ref41636322"/>
      <w:bookmarkStart w:id="213" w:name="_Toc44401113"/>
      <w:bookmarkStart w:id="214" w:name="_Toc45103429"/>
      <w:r w:rsidRPr="006A651E">
        <w:lastRenderedPageBreak/>
        <w:t>Strategies to Ensure Funded Programs are Culturally Appropriate and Trauma</w:t>
      </w:r>
      <w:r w:rsidR="008A6726">
        <w:t>-</w:t>
      </w:r>
      <w:r w:rsidRPr="006A651E">
        <w:t>Informed</w:t>
      </w:r>
      <w:bookmarkEnd w:id="211"/>
      <w:bookmarkEnd w:id="212"/>
      <w:bookmarkEnd w:id="213"/>
      <w:bookmarkEnd w:id="214"/>
    </w:p>
    <w:p w14:paraId="48064740" w14:textId="7C841EE9" w:rsidR="00004F26" w:rsidRPr="00210965" w:rsidRDefault="00004F26" w:rsidP="00004F26">
      <w:pPr>
        <w:rPr>
          <w:rFonts w:eastAsia="Times New Roman" w:cstheme="minorHAnsi"/>
          <w:lang w:val="en"/>
        </w:rPr>
      </w:pPr>
      <w:r w:rsidRPr="00210965">
        <w:rPr>
          <w:rFonts w:eastAsia="Times New Roman" w:cstheme="minorHAnsi"/>
          <w:lang w:val="en"/>
        </w:rPr>
        <w:t xml:space="preserve">Motion 15492 </w:t>
      </w:r>
      <w:r w:rsidR="00EE78B5">
        <w:rPr>
          <w:rFonts w:eastAsia="Times New Roman" w:cstheme="minorHAnsi"/>
          <w:lang w:val="en"/>
        </w:rPr>
        <w:t>indicates</w:t>
      </w:r>
      <w:r w:rsidR="00EE78B5" w:rsidRPr="00210965">
        <w:rPr>
          <w:rFonts w:eastAsia="Times New Roman" w:cstheme="minorHAnsi"/>
          <w:lang w:val="en"/>
        </w:rPr>
        <w:t xml:space="preserve"> </w:t>
      </w:r>
      <w:r w:rsidRPr="00210965">
        <w:rPr>
          <w:rFonts w:eastAsia="Times New Roman" w:cstheme="minorHAnsi"/>
          <w:lang w:val="en"/>
        </w:rPr>
        <w:t xml:space="preserve">King County Council’s direction to support programs that are culturally responsive and operated with staff and leadership that reflect the communities served. Much literature exists on the benefits of using trauma informed and culturally responsive approaches in youth development. PSTAA funded programs </w:t>
      </w:r>
      <w:r w:rsidR="007B6606">
        <w:rPr>
          <w:rFonts w:eastAsia="Times New Roman" w:cstheme="minorHAnsi"/>
          <w:lang w:val="en"/>
        </w:rPr>
        <w:t xml:space="preserve">will </w:t>
      </w:r>
      <w:r w:rsidRPr="00210965">
        <w:rPr>
          <w:rFonts w:eastAsia="Times New Roman" w:cstheme="minorHAnsi"/>
          <w:lang w:val="en"/>
        </w:rPr>
        <w:t>utilize a framework adapted from the Substance Abuse and Mental Health Services Administration (SAMHSA)</w:t>
      </w:r>
      <w:r w:rsidRPr="00210965">
        <w:rPr>
          <w:rStyle w:val="FootnoteReference"/>
          <w:rFonts w:eastAsia="Times New Roman"/>
        </w:rPr>
        <w:footnoteReference w:id="209"/>
      </w:r>
      <w:r w:rsidRPr="00210965">
        <w:rPr>
          <w:rFonts w:eastAsia="Times New Roman" w:cstheme="minorHAnsi"/>
          <w:lang w:val="en"/>
        </w:rPr>
        <w:t xml:space="preserve"> to articulate </w:t>
      </w:r>
      <w:r w:rsidR="00AD5B81">
        <w:rPr>
          <w:rFonts w:eastAsia="Times New Roman" w:cstheme="minorHAnsi"/>
          <w:lang w:val="en"/>
        </w:rPr>
        <w:t>PSTAA’s</w:t>
      </w:r>
      <w:r w:rsidR="00AD5B81" w:rsidRPr="00210965">
        <w:rPr>
          <w:rFonts w:eastAsia="Times New Roman" w:cstheme="minorHAnsi"/>
          <w:lang w:val="en"/>
        </w:rPr>
        <w:t xml:space="preserve"> </w:t>
      </w:r>
      <w:r w:rsidRPr="00210965">
        <w:rPr>
          <w:rFonts w:eastAsia="Times New Roman" w:cstheme="minorHAnsi"/>
          <w:lang w:val="en"/>
        </w:rPr>
        <w:t xml:space="preserve">commitment to these approaches: </w:t>
      </w:r>
    </w:p>
    <w:p w14:paraId="2A797516" w14:textId="77777777" w:rsidR="00AD5B81" w:rsidRPr="00210965" w:rsidRDefault="00AD5B81" w:rsidP="00004F26">
      <w:pPr>
        <w:rPr>
          <w:rFonts w:eastAsia="Times New Roman" w:cstheme="minorHAnsi"/>
          <w:lang w:val="en"/>
        </w:rPr>
      </w:pPr>
    </w:p>
    <w:p w14:paraId="70758318" w14:textId="77777777" w:rsidR="00004F26" w:rsidRPr="00210965" w:rsidRDefault="00004F26" w:rsidP="00AA4AE2">
      <w:pPr>
        <w:numPr>
          <w:ilvl w:val="0"/>
          <w:numId w:val="42"/>
        </w:numPr>
        <w:ind w:left="720"/>
        <w:contextualSpacing/>
        <w:rPr>
          <w:rFonts w:eastAsia="Times New Roman" w:cstheme="minorHAnsi"/>
          <w:lang w:val="en"/>
        </w:rPr>
      </w:pPr>
      <w:r w:rsidRPr="00210965">
        <w:t>Realizing the prevalence of trauma as well as the presence of strength and resilience in individuals, families, groups, communities and organizations as well as acknowledging the direct and indirect effects of trauma on all those involved with programs, organizations and systems.</w:t>
      </w:r>
    </w:p>
    <w:p w14:paraId="4EFAF0E8" w14:textId="77777777" w:rsidR="00623A7B" w:rsidRPr="00210965" w:rsidRDefault="00623A7B" w:rsidP="00AA4AE2">
      <w:pPr>
        <w:ind w:left="720"/>
        <w:contextualSpacing/>
        <w:rPr>
          <w:rFonts w:eastAsia="Times New Roman" w:cstheme="minorHAnsi"/>
          <w:lang w:val="en"/>
        </w:rPr>
      </w:pPr>
    </w:p>
    <w:p w14:paraId="673312FF" w14:textId="77777777" w:rsidR="00004F26" w:rsidRPr="00210965" w:rsidRDefault="00004F26" w:rsidP="00AA4AE2">
      <w:pPr>
        <w:numPr>
          <w:ilvl w:val="0"/>
          <w:numId w:val="42"/>
        </w:numPr>
        <w:ind w:left="720"/>
        <w:contextualSpacing/>
        <w:rPr>
          <w:rFonts w:eastAsia="Times New Roman" w:cstheme="minorHAnsi"/>
          <w:lang w:val="en"/>
        </w:rPr>
      </w:pPr>
      <w:r w:rsidRPr="00210965">
        <w:t xml:space="preserve">Recognizing the signs of trauma, knowing that the effects of trauma are both direct and indirect, and understanding that </w:t>
      </w:r>
      <w:r w:rsidRPr="00210965">
        <w:rPr>
          <w:rFonts w:eastAsia="Times New Roman" w:cstheme="minorHAnsi"/>
          <w:lang w:val="en"/>
        </w:rPr>
        <w:t>survivors are resilient and not defined by their trauma.</w:t>
      </w:r>
    </w:p>
    <w:p w14:paraId="730C7DA1" w14:textId="77777777" w:rsidR="00623A7B" w:rsidRPr="00AA4AE2" w:rsidRDefault="00623A7B" w:rsidP="00AA4AE2">
      <w:pPr>
        <w:ind w:left="720"/>
        <w:contextualSpacing/>
        <w:rPr>
          <w:rFonts w:eastAsia="Times New Roman" w:cstheme="minorHAnsi"/>
          <w:lang w:val="en"/>
        </w:rPr>
      </w:pPr>
    </w:p>
    <w:p w14:paraId="2D6CB467" w14:textId="77777777" w:rsidR="00004F26" w:rsidRPr="00210965" w:rsidRDefault="00004F26" w:rsidP="00AA4AE2">
      <w:pPr>
        <w:numPr>
          <w:ilvl w:val="0"/>
          <w:numId w:val="42"/>
        </w:numPr>
        <w:ind w:left="720"/>
        <w:contextualSpacing/>
        <w:rPr>
          <w:rFonts w:eastAsia="Times New Roman" w:cstheme="minorHAnsi"/>
          <w:lang w:val="en"/>
        </w:rPr>
      </w:pPr>
      <w:r w:rsidRPr="00210965">
        <w:t xml:space="preserve">Responding by putting this knowledge into practice by learning from community and promoting safety as well as cultural wellness. </w:t>
      </w:r>
    </w:p>
    <w:p w14:paraId="1E512CBC" w14:textId="2D0F02B4" w:rsidR="00623A7B" w:rsidRPr="00AA4AE2" w:rsidRDefault="00623A7B" w:rsidP="00AA4AE2">
      <w:pPr>
        <w:ind w:left="360"/>
        <w:rPr>
          <w:rFonts w:eastAsia="Times New Roman" w:cstheme="minorHAnsi"/>
          <w:lang w:val="en"/>
        </w:rPr>
      </w:pPr>
    </w:p>
    <w:p w14:paraId="3E519F3F" w14:textId="77777777" w:rsidR="00004F26" w:rsidRPr="00210965" w:rsidRDefault="00004F26" w:rsidP="00AA4AE2">
      <w:pPr>
        <w:numPr>
          <w:ilvl w:val="0"/>
          <w:numId w:val="42"/>
        </w:numPr>
        <w:ind w:left="720"/>
        <w:contextualSpacing/>
        <w:rPr>
          <w:rFonts w:eastAsia="Times New Roman" w:cstheme="minorHAnsi"/>
          <w:lang w:val="en"/>
        </w:rPr>
      </w:pPr>
      <w:r w:rsidRPr="00210965">
        <w:rPr>
          <w:rFonts w:eastAsia="Times New Roman" w:cstheme="minorHAnsi"/>
          <w:lang w:val="en"/>
        </w:rPr>
        <w:t xml:space="preserve">Resisting </w:t>
      </w:r>
      <w:r w:rsidRPr="00210965">
        <w:t>re-traumatization by drawing from cultural resiliency, traditional healing tools and collective wisdom.</w:t>
      </w:r>
    </w:p>
    <w:p w14:paraId="5C5706D5" w14:textId="77777777" w:rsidR="00004F26" w:rsidRPr="00210965" w:rsidRDefault="00004F26" w:rsidP="00004F26">
      <w:pPr>
        <w:spacing w:after="160" w:line="252" w:lineRule="auto"/>
        <w:ind w:left="720"/>
        <w:contextualSpacing/>
        <w:rPr>
          <w:rFonts w:eastAsia="Times New Roman" w:cstheme="minorHAnsi"/>
          <w:lang w:val="en"/>
        </w:rPr>
      </w:pPr>
    </w:p>
    <w:p w14:paraId="11ADF625" w14:textId="481EE492" w:rsidR="00004F26" w:rsidRPr="00210965" w:rsidRDefault="00D62D82" w:rsidP="00004F26">
      <w:r>
        <w:rPr>
          <w:rFonts w:eastAsia="Times New Roman" w:cstheme="minorHAnsi"/>
          <w:lang w:val="en"/>
        </w:rPr>
        <w:t xml:space="preserve">Each </w:t>
      </w:r>
      <w:r w:rsidRPr="00210965">
        <w:rPr>
          <w:rFonts w:eastAsia="Times New Roman" w:cstheme="minorHAnsi"/>
          <w:lang w:val="en"/>
        </w:rPr>
        <w:t>workgroup</w:t>
      </w:r>
      <w:r>
        <w:rPr>
          <w:rFonts w:eastAsia="Times New Roman" w:cstheme="minorHAnsi"/>
          <w:lang w:val="en"/>
        </w:rPr>
        <w:t xml:space="preserve"> used</w:t>
      </w:r>
      <w:r w:rsidRPr="00210965">
        <w:rPr>
          <w:rFonts w:eastAsia="Times New Roman" w:cstheme="minorHAnsi"/>
          <w:lang w:val="en"/>
        </w:rPr>
        <w:t xml:space="preserve"> </w:t>
      </w:r>
      <w:r>
        <w:rPr>
          <w:rFonts w:eastAsia="Times New Roman" w:cstheme="minorHAnsi"/>
          <w:lang w:val="en"/>
        </w:rPr>
        <w:t>t</w:t>
      </w:r>
      <w:r w:rsidR="00004F26" w:rsidRPr="00210965">
        <w:rPr>
          <w:rFonts w:eastAsia="Times New Roman" w:cstheme="minorHAnsi"/>
          <w:lang w:val="en"/>
        </w:rPr>
        <w:t>his framework, along with the guiding principles</w:t>
      </w:r>
      <w:r w:rsidR="00004F26" w:rsidRPr="00210965">
        <w:rPr>
          <w:rStyle w:val="FootnoteReference"/>
          <w:rFonts w:eastAsia="Times New Roman"/>
        </w:rPr>
        <w:footnoteReference w:id="210"/>
      </w:r>
      <w:r w:rsidR="00004F26" w:rsidRPr="00210965">
        <w:rPr>
          <w:rFonts w:eastAsia="Times New Roman" w:cstheme="minorHAnsi"/>
          <w:lang w:val="en"/>
        </w:rPr>
        <w:t xml:space="preserve"> to develop program and policy recommendations for each funding </w:t>
      </w:r>
      <w:r w:rsidR="007E678E">
        <w:rPr>
          <w:rFonts w:eastAsia="Times New Roman" w:cstheme="minorHAnsi"/>
          <w:lang w:val="en"/>
        </w:rPr>
        <w:t>category</w:t>
      </w:r>
      <w:r>
        <w:rPr>
          <w:rFonts w:eastAsia="Times New Roman" w:cstheme="minorHAnsi"/>
          <w:lang w:val="en"/>
        </w:rPr>
        <w:t xml:space="preserve">. </w:t>
      </w:r>
      <w:r w:rsidR="00F668F7">
        <w:t xml:space="preserve">PSTAA staff </w:t>
      </w:r>
      <w:r w:rsidR="007B6606">
        <w:t xml:space="preserve">will </w:t>
      </w:r>
      <w:r w:rsidR="00F668F7">
        <w:t>prioritize applicant organizations that articulate their demonstrated ability to apply trauma informed principles under a culturally specific lens, in line with this framework.</w:t>
      </w:r>
      <w:r w:rsidR="00004F26" w:rsidRPr="00210965">
        <w:rPr>
          <w:rFonts w:eastAsia="Times New Roman" w:cstheme="minorHAnsi"/>
          <w:lang w:val="en"/>
        </w:rPr>
        <w:t xml:space="preserve"> </w:t>
      </w:r>
      <w:r w:rsidR="00755E0C">
        <w:rPr>
          <w:rFonts w:eastAsia="Times New Roman" w:cstheme="minorHAnsi"/>
          <w:lang w:val="en"/>
        </w:rPr>
        <w:t xml:space="preserve">Through that </w:t>
      </w:r>
      <w:r w:rsidR="000B2B72">
        <w:rPr>
          <w:rFonts w:eastAsia="Times New Roman" w:cstheme="minorHAnsi"/>
          <w:lang w:val="en"/>
        </w:rPr>
        <w:t>effort</w:t>
      </w:r>
      <w:r w:rsidR="00004F26" w:rsidRPr="00210965">
        <w:rPr>
          <w:rFonts w:eastAsia="Times New Roman" w:cstheme="minorHAnsi"/>
          <w:lang w:val="en"/>
        </w:rPr>
        <w:t xml:space="preserve">, PSTAA </w:t>
      </w:r>
      <w:r w:rsidR="00004F26" w:rsidRPr="00210965">
        <w:t xml:space="preserve">proceeds </w:t>
      </w:r>
      <w:r w:rsidR="007B6606">
        <w:t>will</w:t>
      </w:r>
      <w:r w:rsidR="007B6606" w:rsidRPr="00210965">
        <w:t xml:space="preserve"> </w:t>
      </w:r>
      <w:r w:rsidR="00004F26" w:rsidRPr="00210965">
        <w:t>fund culturally integrative programming and facilities that improve the educational outcomes for prioritized populations.</w:t>
      </w:r>
    </w:p>
    <w:p w14:paraId="59C897F8" w14:textId="77777777" w:rsidR="00004F26" w:rsidRPr="006A651E" w:rsidRDefault="00004F26" w:rsidP="00004F26">
      <w:pPr>
        <w:rPr>
          <w:color w:val="00B050"/>
        </w:rPr>
      </w:pPr>
    </w:p>
    <w:p w14:paraId="7F7AFD93" w14:textId="41647123" w:rsidR="00004F26" w:rsidRPr="00890C3F" w:rsidRDefault="00004F26" w:rsidP="00D35BFF">
      <w:pPr>
        <w:pStyle w:val="Heading2"/>
      </w:pPr>
      <w:bookmarkStart w:id="215" w:name="_Ref40915976"/>
      <w:bookmarkStart w:id="216" w:name="_Ref41636775"/>
      <w:bookmarkStart w:id="217" w:name="_Toc44401114"/>
      <w:bookmarkStart w:id="218" w:name="_Toc45103430"/>
      <w:r>
        <w:t>Evaluation of Outcomes, Equity, and Efficacy</w:t>
      </w:r>
      <w:bookmarkEnd w:id="215"/>
      <w:bookmarkEnd w:id="216"/>
      <w:bookmarkEnd w:id="217"/>
      <w:bookmarkEnd w:id="218"/>
    </w:p>
    <w:p w14:paraId="09AA5113" w14:textId="6433A0EF" w:rsidR="00004F26" w:rsidRDefault="00004F26" w:rsidP="00004F26">
      <w:pPr>
        <w:pStyle w:val="ListParagraph"/>
        <w:spacing w:after="0" w:line="240" w:lineRule="auto"/>
        <w:ind w:left="0"/>
        <w:rPr>
          <w:rFonts w:eastAsia="Times New Roman" w:cstheme="minorHAnsi"/>
          <w:color w:val="23221F"/>
          <w:lang w:val="en"/>
        </w:rPr>
      </w:pPr>
      <w:r w:rsidRPr="00337312">
        <w:rPr>
          <w:rFonts w:eastAsia="Times New Roman" w:cstheme="minorHAnsi"/>
          <w:color w:val="23221F"/>
          <w:lang w:val="en"/>
        </w:rPr>
        <w:t xml:space="preserve">Motion 15492 </w:t>
      </w:r>
      <w:r w:rsidR="0098056B">
        <w:rPr>
          <w:rFonts w:eastAsia="Times New Roman" w:cstheme="minorHAnsi"/>
          <w:color w:val="23221F"/>
          <w:lang w:val="en"/>
        </w:rPr>
        <w:t>specifies that</w:t>
      </w:r>
      <w:r w:rsidR="0098056B" w:rsidRPr="00337312">
        <w:rPr>
          <w:rFonts w:eastAsia="Times New Roman" w:cstheme="minorHAnsi"/>
          <w:color w:val="23221F"/>
          <w:lang w:val="en"/>
        </w:rPr>
        <w:t xml:space="preserve"> </w:t>
      </w:r>
      <w:r w:rsidR="0098056B">
        <w:rPr>
          <w:rFonts w:eastAsia="Times New Roman" w:cstheme="minorHAnsi"/>
          <w:color w:val="23221F"/>
          <w:lang w:val="en"/>
        </w:rPr>
        <w:t>this</w:t>
      </w:r>
      <w:r w:rsidR="00867388">
        <w:rPr>
          <w:rFonts w:eastAsia="Times New Roman" w:cstheme="minorHAnsi"/>
          <w:color w:val="23221F"/>
          <w:lang w:val="en"/>
        </w:rPr>
        <w:t xml:space="preserve"> </w:t>
      </w:r>
      <w:r w:rsidR="002D666C">
        <w:rPr>
          <w:rFonts w:eastAsia="Times New Roman" w:cstheme="minorHAnsi"/>
          <w:color w:val="23221F"/>
          <w:lang w:val="en"/>
        </w:rPr>
        <w:t xml:space="preserve">proposed implementation plan </w:t>
      </w:r>
      <w:r w:rsidR="00867388">
        <w:rPr>
          <w:rFonts w:eastAsia="Times New Roman" w:cstheme="minorHAnsi"/>
          <w:color w:val="23221F"/>
          <w:lang w:val="en"/>
        </w:rPr>
        <w:t xml:space="preserve">should detail a plan for </w:t>
      </w:r>
      <w:r>
        <w:rPr>
          <w:rFonts w:eastAsia="Times New Roman" w:cstheme="minorHAnsi"/>
          <w:color w:val="23221F"/>
          <w:lang w:val="en"/>
        </w:rPr>
        <w:t xml:space="preserve">periodic evaluation of the outcomes, equity, and efficacy of PSTAA investments, including a review of overall strategies five years after the first grant is awarded. </w:t>
      </w:r>
      <w:r w:rsidR="00867388">
        <w:rPr>
          <w:rFonts w:eastAsia="Times New Roman" w:cstheme="minorHAnsi"/>
          <w:color w:val="23221F"/>
          <w:lang w:val="en"/>
        </w:rPr>
        <w:t xml:space="preserve">As specified in </w:t>
      </w:r>
      <w:r w:rsidR="00125E13">
        <w:rPr>
          <w:rFonts w:eastAsia="Times New Roman" w:cstheme="minorHAnsi"/>
          <w:color w:val="23221F"/>
          <w:lang w:val="en"/>
        </w:rPr>
        <w:t xml:space="preserve">the Motion, </w:t>
      </w:r>
      <w:r w:rsidR="005C0CCE">
        <w:rPr>
          <w:rFonts w:eastAsia="Times New Roman" w:cstheme="minorHAnsi"/>
          <w:color w:val="23221F"/>
          <w:lang w:val="en"/>
        </w:rPr>
        <w:t xml:space="preserve">DCHS </w:t>
      </w:r>
      <w:r w:rsidR="007B6606">
        <w:rPr>
          <w:rFonts w:eastAsia="Times New Roman" w:cstheme="minorHAnsi"/>
          <w:color w:val="23221F"/>
          <w:lang w:val="en"/>
        </w:rPr>
        <w:t xml:space="preserve">will </w:t>
      </w:r>
      <w:r w:rsidR="004906C8">
        <w:rPr>
          <w:rFonts w:eastAsia="Times New Roman" w:cstheme="minorHAnsi"/>
          <w:color w:val="23221F"/>
          <w:lang w:val="en"/>
        </w:rPr>
        <w:t>evaluate funded strategies</w:t>
      </w:r>
      <w:r w:rsidRPr="00337312">
        <w:rPr>
          <w:rFonts w:eastAsia="Times New Roman" w:cstheme="minorHAnsi"/>
          <w:color w:val="23221F"/>
          <w:lang w:val="en"/>
        </w:rPr>
        <w:t xml:space="preserve"> based on reducing educational achievement gaps for the prioritized populations, as measured by the following educational outcomes: kindergarten readiness; high school graduation rates; postsecondary program acceptance rates; and postsecondary degree or certification completion.</w:t>
      </w:r>
      <w:r w:rsidR="00F4407D">
        <w:rPr>
          <w:rFonts w:eastAsia="Times New Roman" w:cstheme="minorHAnsi"/>
          <w:color w:val="23221F"/>
          <w:lang w:val="en"/>
        </w:rPr>
        <w:t xml:space="preserve"> </w:t>
      </w:r>
    </w:p>
    <w:p w14:paraId="65F4F8A0" w14:textId="77777777" w:rsidR="00004F26" w:rsidRPr="00755ADC" w:rsidRDefault="00004F26" w:rsidP="00004F26">
      <w:pPr>
        <w:pStyle w:val="ListParagraph"/>
        <w:spacing w:after="0"/>
        <w:ind w:left="0"/>
        <w:rPr>
          <w:rFonts w:eastAsia="Times New Roman" w:cstheme="minorHAnsi"/>
          <w:color w:val="23221F"/>
          <w:lang w:val="en"/>
        </w:rPr>
      </w:pPr>
    </w:p>
    <w:p w14:paraId="01F31135" w14:textId="61F4882F" w:rsidR="00004F26" w:rsidRDefault="00004F26" w:rsidP="00004F26">
      <w:r w:rsidRPr="00F00AA2">
        <w:t>Th</w:t>
      </w:r>
      <w:r>
        <w:t xml:space="preserve">is section of the proposed implementation plan </w:t>
      </w:r>
      <w:r w:rsidRPr="00F00AA2">
        <w:t xml:space="preserve">presents the overarching principles, framing questions and approaches that </w:t>
      </w:r>
      <w:r w:rsidR="007B6606">
        <w:t>will</w:t>
      </w:r>
      <w:r w:rsidR="007B6606" w:rsidRPr="00F00AA2">
        <w:t xml:space="preserve"> </w:t>
      </w:r>
      <w:r w:rsidRPr="00F00AA2">
        <w:t xml:space="preserve">guide the evaluation and performance measurement for PSTAA. </w:t>
      </w:r>
    </w:p>
    <w:p w14:paraId="4AA4EB9C" w14:textId="77777777" w:rsidR="004422F6" w:rsidRDefault="004422F6" w:rsidP="00004F26">
      <w:pPr>
        <w:rPr>
          <w:rFonts w:eastAsia="Times New Roman" w:cstheme="minorBidi"/>
          <w:b/>
          <w:color w:val="23221F"/>
          <w:lang w:val="en"/>
        </w:rPr>
      </w:pPr>
    </w:p>
    <w:p w14:paraId="64E7D420" w14:textId="05780847" w:rsidR="00004F26" w:rsidRDefault="00004F26" w:rsidP="00324E05">
      <w:pPr>
        <w:pStyle w:val="Heading3"/>
        <w:rPr>
          <w:lang w:val="en"/>
        </w:rPr>
      </w:pPr>
      <w:r w:rsidRPr="0096219F">
        <w:rPr>
          <w:lang w:val="en"/>
        </w:rPr>
        <w:t>Purpose</w:t>
      </w:r>
    </w:p>
    <w:p w14:paraId="2CC1C079" w14:textId="4EF33B51" w:rsidR="00004F26" w:rsidRPr="00596D1D" w:rsidRDefault="00004F26" w:rsidP="00004F26">
      <w:pPr>
        <w:rPr>
          <w:rFonts w:eastAsia="Times New Roman" w:cstheme="minorBidi"/>
          <w:color w:val="23221F"/>
          <w:lang w:val="en"/>
        </w:rPr>
      </w:pPr>
      <w:r w:rsidRPr="40368C64">
        <w:rPr>
          <w:rFonts w:eastAsia="Times New Roman" w:cstheme="minorBidi"/>
          <w:color w:val="23221F"/>
          <w:lang w:val="en"/>
        </w:rPr>
        <w:t xml:space="preserve">The primary purpose of </w:t>
      </w:r>
      <w:r>
        <w:rPr>
          <w:rFonts w:eastAsia="Times New Roman" w:cstheme="minorBidi"/>
          <w:color w:val="23221F"/>
          <w:lang w:val="en"/>
        </w:rPr>
        <w:t xml:space="preserve">the evaluation of PSTAA’s outcomes, equity, and efficacy </w:t>
      </w:r>
      <w:r w:rsidR="007B6606">
        <w:rPr>
          <w:rFonts w:eastAsia="Times New Roman" w:cstheme="minorBidi"/>
          <w:color w:val="23221F"/>
          <w:lang w:val="en"/>
        </w:rPr>
        <w:t xml:space="preserve">will </w:t>
      </w:r>
      <w:r>
        <w:rPr>
          <w:rFonts w:eastAsia="Times New Roman" w:cstheme="minorBidi"/>
          <w:color w:val="23221F"/>
          <w:lang w:val="en"/>
        </w:rPr>
        <w:t xml:space="preserve">be </w:t>
      </w:r>
      <w:r w:rsidRPr="40368C64">
        <w:rPr>
          <w:rFonts w:eastAsia="Times New Roman" w:cstheme="minorBidi"/>
          <w:color w:val="23221F"/>
          <w:lang w:val="en"/>
        </w:rPr>
        <w:t>to use data to inform ongoing work</w:t>
      </w:r>
      <w:r>
        <w:rPr>
          <w:rFonts w:eastAsia="Times New Roman" w:cstheme="minorBidi"/>
          <w:color w:val="23221F"/>
          <w:lang w:val="en"/>
        </w:rPr>
        <w:t xml:space="preserve"> and investments</w:t>
      </w:r>
      <w:r w:rsidRPr="40368C64">
        <w:rPr>
          <w:rFonts w:eastAsia="Times New Roman" w:cstheme="minorBidi"/>
          <w:color w:val="23221F"/>
          <w:lang w:val="en"/>
        </w:rPr>
        <w:t xml:space="preserve">, understand which strategies are effective and why, and support shared responsibility for a program’s success. Thus, </w:t>
      </w:r>
      <w:r w:rsidR="000B0915">
        <w:rPr>
          <w:rFonts w:eastAsia="Times New Roman" w:cstheme="minorBidi"/>
          <w:color w:val="23221F"/>
          <w:lang w:val="en"/>
        </w:rPr>
        <w:t xml:space="preserve">DCHS </w:t>
      </w:r>
      <w:r w:rsidR="007B6606">
        <w:rPr>
          <w:rFonts w:eastAsia="Times New Roman" w:cstheme="minorBidi"/>
          <w:color w:val="23221F"/>
          <w:lang w:val="en"/>
        </w:rPr>
        <w:t xml:space="preserve">will </w:t>
      </w:r>
      <w:r w:rsidR="002155BD">
        <w:rPr>
          <w:rFonts w:eastAsia="Times New Roman" w:cstheme="minorBidi"/>
          <w:color w:val="23221F"/>
          <w:lang w:val="en"/>
        </w:rPr>
        <w:t xml:space="preserve">use </w:t>
      </w:r>
      <w:r w:rsidRPr="40368C64">
        <w:rPr>
          <w:rFonts w:eastAsia="Times New Roman" w:cstheme="minorBidi"/>
          <w:color w:val="23221F"/>
          <w:lang w:val="en"/>
        </w:rPr>
        <w:t xml:space="preserve">PSTAA evaluation and performance </w:t>
      </w:r>
      <w:r w:rsidRPr="40368C64">
        <w:rPr>
          <w:rFonts w:eastAsia="Times New Roman" w:cstheme="minorBidi"/>
          <w:color w:val="23221F"/>
          <w:lang w:val="en"/>
        </w:rPr>
        <w:lastRenderedPageBreak/>
        <w:t>measurement activities to inform strategic learning and accountability. Strategic learning relies on data</w:t>
      </w:r>
      <w:r>
        <w:rPr>
          <w:rFonts w:eastAsia="Times New Roman" w:cstheme="minorBidi"/>
          <w:color w:val="23221F"/>
          <w:lang w:val="en"/>
        </w:rPr>
        <w:t xml:space="preserve"> </w:t>
      </w:r>
      <w:r w:rsidR="00EF21AA">
        <w:rPr>
          <w:rFonts w:eastAsia="Times New Roman" w:cstheme="minorBidi"/>
          <w:color w:val="23221F"/>
          <w:lang w:val="en"/>
        </w:rPr>
        <w:t xml:space="preserve">to </w:t>
      </w:r>
      <w:r w:rsidRPr="40368C64">
        <w:rPr>
          <w:rFonts w:eastAsia="Times New Roman" w:cstheme="minorBidi"/>
          <w:color w:val="23221F"/>
          <w:lang w:val="en"/>
        </w:rPr>
        <w:t>inform ongoing work and to understand which strategies are effective and why. Ac</w:t>
      </w:r>
      <w:r>
        <w:rPr>
          <w:rFonts w:eastAsia="Times New Roman" w:cstheme="minorBidi"/>
          <w:color w:val="23221F"/>
          <w:lang w:val="en"/>
        </w:rPr>
        <w:t>countability refers</w:t>
      </w:r>
      <w:r w:rsidR="00BD4B9E">
        <w:rPr>
          <w:rFonts w:eastAsia="Times New Roman" w:cstheme="minorBidi"/>
          <w:color w:val="23221F"/>
          <w:lang w:val="en"/>
        </w:rPr>
        <w:t xml:space="preserve"> to</w:t>
      </w:r>
      <w:r>
        <w:rPr>
          <w:rFonts w:eastAsia="Times New Roman" w:cstheme="minorBidi"/>
          <w:color w:val="23221F"/>
          <w:lang w:val="en"/>
        </w:rPr>
        <w:t xml:space="preserve"> </w:t>
      </w:r>
      <w:r w:rsidRPr="40368C64">
        <w:rPr>
          <w:rFonts w:eastAsia="Times New Roman" w:cstheme="minorBidi"/>
          <w:color w:val="23221F"/>
          <w:lang w:val="en"/>
        </w:rPr>
        <w:t>hold</w:t>
      </w:r>
      <w:r>
        <w:rPr>
          <w:rFonts w:eastAsia="Times New Roman" w:cstheme="minorBidi"/>
          <w:color w:val="23221F"/>
          <w:lang w:val="en"/>
        </w:rPr>
        <w:t>ing</w:t>
      </w:r>
      <w:r w:rsidRPr="40368C64">
        <w:rPr>
          <w:rFonts w:eastAsia="Times New Roman" w:cstheme="minorBidi"/>
          <w:color w:val="23221F"/>
          <w:lang w:val="en"/>
        </w:rPr>
        <w:t xml:space="preserve"> entities responsible for the activities they were funded to </w:t>
      </w:r>
      <w:r>
        <w:rPr>
          <w:rFonts w:eastAsia="Times New Roman" w:cstheme="minorBidi"/>
          <w:color w:val="23221F"/>
          <w:lang w:val="en"/>
        </w:rPr>
        <w:t>carry out</w:t>
      </w:r>
      <w:r w:rsidRPr="40368C64">
        <w:rPr>
          <w:rFonts w:eastAsia="Times New Roman" w:cstheme="minorBidi"/>
          <w:color w:val="23221F"/>
          <w:lang w:val="en"/>
        </w:rPr>
        <w:t xml:space="preserve"> and to determine if a credible</w:t>
      </w:r>
      <w:r>
        <w:rPr>
          <w:rFonts w:eastAsia="Times New Roman" w:cstheme="minorBidi"/>
          <w:color w:val="23221F"/>
          <w:lang w:val="en"/>
        </w:rPr>
        <w:t>, data</w:t>
      </w:r>
      <w:r w:rsidR="00AD5B81">
        <w:rPr>
          <w:rFonts w:eastAsia="Times New Roman" w:cstheme="minorBidi"/>
          <w:color w:val="23221F"/>
          <w:lang w:val="en"/>
        </w:rPr>
        <w:t>-</w:t>
      </w:r>
      <w:r>
        <w:rPr>
          <w:rFonts w:eastAsia="Times New Roman" w:cstheme="minorBidi"/>
          <w:color w:val="23221F"/>
          <w:lang w:val="en"/>
        </w:rPr>
        <w:t>supported</w:t>
      </w:r>
      <w:r w:rsidRPr="40368C64">
        <w:rPr>
          <w:rFonts w:eastAsia="Times New Roman" w:cstheme="minorBidi"/>
          <w:color w:val="23221F"/>
          <w:lang w:val="en"/>
        </w:rPr>
        <w:t xml:space="preserve"> case can be made that the </w:t>
      </w:r>
      <w:r>
        <w:rPr>
          <w:rFonts w:eastAsia="Times New Roman" w:cstheme="minorBidi"/>
          <w:color w:val="23221F"/>
          <w:lang w:val="en"/>
        </w:rPr>
        <w:t>PSTAA funded activities</w:t>
      </w:r>
      <w:r w:rsidRPr="40368C64">
        <w:rPr>
          <w:rFonts w:eastAsia="Times New Roman" w:cstheme="minorBidi"/>
          <w:color w:val="23221F"/>
          <w:lang w:val="en"/>
        </w:rPr>
        <w:t xml:space="preserve"> contributed to PSTAA results.</w:t>
      </w:r>
    </w:p>
    <w:p w14:paraId="20019B34" w14:textId="77777777" w:rsidR="00004F26" w:rsidRPr="000B7079" w:rsidRDefault="00004F26" w:rsidP="00004F26">
      <w:pPr>
        <w:rPr>
          <w:rFonts w:eastAsia="Times New Roman" w:cstheme="minorHAnsi"/>
          <w:color w:val="23221F"/>
          <w:u w:val="single"/>
          <w:lang w:val="en"/>
        </w:rPr>
      </w:pPr>
    </w:p>
    <w:p w14:paraId="78ABEB09" w14:textId="3E60B171" w:rsidR="00004F26" w:rsidRDefault="00011BF1" w:rsidP="00004F26">
      <w:pPr>
        <w:rPr>
          <w:rFonts w:eastAsia="Times New Roman" w:cstheme="minorBidi"/>
          <w:color w:val="23221F"/>
          <w:lang w:val="en"/>
        </w:rPr>
      </w:pPr>
      <w:r>
        <w:rPr>
          <w:rFonts w:eastAsia="Times New Roman" w:cstheme="minorBidi"/>
          <w:color w:val="23221F"/>
          <w:lang w:val="en"/>
        </w:rPr>
        <w:t>This plan recommends</w:t>
      </w:r>
      <w:r w:rsidR="00004F26">
        <w:rPr>
          <w:rFonts w:eastAsia="Times New Roman" w:cstheme="minorBidi"/>
          <w:color w:val="23221F"/>
          <w:lang w:val="en"/>
        </w:rPr>
        <w:t xml:space="preserve"> that </w:t>
      </w:r>
      <w:r w:rsidR="00004F26" w:rsidRPr="00C547FE">
        <w:rPr>
          <w:rFonts w:cstheme="minorHAnsi"/>
          <w:color w:val="000000"/>
        </w:rPr>
        <w:t xml:space="preserve">DCHS Performance Measurement and Evaluation </w:t>
      </w:r>
      <w:r>
        <w:rPr>
          <w:rFonts w:cstheme="minorHAnsi"/>
          <w:color w:val="000000"/>
        </w:rPr>
        <w:t xml:space="preserve">team </w:t>
      </w:r>
      <w:r w:rsidR="00004F26">
        <w:rPr>
          <w:rFonts w:cstheme="minorHAnsi"/>
          <w:color w:val="000000"/>
        </w:rPr>
        <w:t>lead PSTAA</w:t>
      </w:r>
      <w:r w:rsidR="00A95140">
        <w:rPr>
          <w:rFonts w:cstheme="minorHAnsi"/>
          <w:color w:val="000000"/>
        </w:rPr>
        <w:t>-related</w:t>
      </w:r>
      <w:r w:rsidR="00004F26">
        <w:rPr>
          <w:rFonts w:cstheme="minorHAnsi"/>
          <w:color w:val="000000"/>
        </w:rPr>
        <w:t xml:space="preserve"> evaluation work. </w:t>
      </w:r>
      <w:r w:rsidR="00004F26" w:rsidRPr="40368C64">
        <w:rPr>
          <w:rFonts w:eastAsia="Times New Roman" w:cstheme="minorBidi"/>
          <w:color w:val="23221F"/>
          <w:lang w:val="en"/>
        </w:rPr>
        <w:t xml:space="preserve">The </w:t>
      </w:r>
      <w:r w:rsidR="00004F26">
        <w:rPr>
          <w:rFonts w:eastAsia="Times New Roman" w:cstheme="minorBidi"/>
          <w:color w:val="23221F"/>
          <w:lang w:val="en"/>
        </w:rPr>
        <w:t xml:space="preserve">PSTAA </w:t>
      </w:r>
      <w:r w:rsidR="00004F26" w:rsidRPr="40368C64">
        <w:rPr>
          <w:rFonts w:eastAsia="Times New Roman" w:cstheme="minorBidi"/>
          <w:color w:val="23221F"/>
          <w:lang w:val="en"/>
        </w:rPr>
        <w:t xml:space="preserve">evaluation team </w:t>
      </w:r>
      <w:r w:rsidR="007B6606">
        <w:rPr>
          <w:rFonts w:eastAsia="Times New Roman" w:cstheme="minorBidi"/>
          <w:color w:val="23221F"/>
          <w:lang w:val="en"/>
        </w:rPr>
        <w:t>will</w:t>
      </w:r>
      <w:r w:rsidR="007B6606" w:rsidRPr="40368C64">
        <w:rPr>
          <w:rFonts w:eastAsia="Times New Roman" w:cstheme="minorBidi"/>
          <w:color w:val="23221F"/>
          <w:lang w:val="en"/>
        </w:rPr>
        <w:t xml:space="preserve"> </w:t>
      </w:r>
      <w:r w:rsidR="00004F26" w:rsidRPr="40368C64">
        <w:rPr>
          <w:rFonts w:eastAsia="Times New Roman" w:cstheme="minorBidi"/>
          <w:color w:val="23221F"/>
          <w:lang w:val="en"/>
        </w:rPr>
        <w:t>seek to answer one overarching question:</w:t>
      </w:r>
    </w:p>
    <w:p w14:paraId="7664AD9B" w14:textId="77777777" w:rsidR="00004F26" w:rsidRPr="004434C9" w:rsidRDefault="00004F26" w:rsidP="00004F26">
      <w:pPr>
        <w:rPr>
          <w:rFonts w:eastAsia="Times New Roman" w:cstheme="minorHAnsi"/>
          <w:color w:val="23221F"/>
          <w:u w:val="single"/>
          <w:lang w:val="en"/>
        </w:rPr>
      </w:pPr>
      <w:r>
        <w:rPr>
          <w:rFonts w:eastAsia="Times New Roman" w:cstheme="minorHAnsi"/>
          <w:b/>
          <w:bCs/>
          <w:i/>
          <w:iCs/>
          <w:color w:val="23221F"/>
          <w:lang w:val="en"/>
        </w:rPr>
        <w:br/>
      </w:r>
      <w:r w:rsidRPr="00E564AC">
        <w:rPr>
          <w:rFonts w:eastAsia="Times New Roman" w:cstheme="minorHAnsi"/>
          <w:i/>
          <w:color w:val="23221F"/>
          <w:lang w:val="en"/>
        </w:rPr>
        <w:t>To what extent and in what ways has the PSTAA initiative improved educational outcomes for students in King County, especially youth from the prioritized populations?</w:t>
      </w:r>
    </w:p>
    <w:p w14:paraId="0F64FE89" w14:textId="77777777" w:rsidR="00004F26" w:rsidRPr="00C76067" w:rsidRDefault="00004F26" w:rsidP="00004F26">
      <w:pPr>
        <w:pStyle w:val="ListParagraph"/>
        <w:spacing w:after="0"/>
        <w:rPr>
          <w:rFonts w:eastAsia="Times New Roman" w:cstheme="minorHAnsi"/>
          <w:color w:val="23221F"/>
          <w:highlight w:val="yellow"/>
          <w:u w:val="single"/>
          <w:lang w:val="en"/>
        </w:rPr>
      </w:pPr>
    </w:p>
    <w:p w14:paraId="30857E8D" w14:textId="1E06DFD2" w:rsidR="00004F26" w:rsidRDefault="00004F26" w:rsidP="00324E05">
      <w:pPr>
        <w:pStyle w:val="Heading3"/>
      </w:pPr>
      <w:r w:rsidRPr="007B444D">
        <w:t>Evaluation Approaches</w:t>
      </w:r>
    </w:p>
    <w:p w14:paraId="0C54A438" w14:textId="30A922D3" w:rsidR="00004F26" w:rsidRDefault="00004F26" w:rsidP="00004F26">
      <w:pPr>
        <w:pStyle w:val="ListParagraph"/>
        <w:ind w:left="0"/>
      </w:pPr>
      <w:r>
        <w:t xml:space="preserve">PSTAA’s three funding </w:t>
      </w:r>
      <w:r w:rsidR="00BD4B9E">
        <w:t>categories</w:t>
      </w:r>
      <w:r>
        <w:rPr>
          <w:rStyle w:val="FootnoteReference"/>
        </w:rPr>
        <w:footnoteReference w:id="211"/>
      </w:r>
      <w:r>
        <w:t xml:space="preserve"> offer a multifaceted approach to </w:t>
      </w:r>
      <w:r w:rsidRPr="40368C64">
        <w:rPr>
          <w:rFonts w:eastAsia="Times New Roman" w:cstheme="minorBidi"/>
          <w:color w:val="23221F"/>
          <w:lang w:val="en"/>
        </w:rPr>
        <w:t>reducing educational achievement gaps for the prioritized populations</w:t>
      </w:r>
      <w:r>
        <w:t xml:space="preserve">. The PSTAA evaluation effort </w:t>
      </w:r>
      <w:r w:rsidR="007B6606">
        <w:t xml:space="preserve">will </w:t>
      </w:r>
      <w:r>
        <w:t>align population-level</w:t>
      </w:r>
      <w:r w:rsidR="00871041">
        <w:rPr>
          <w:rStyle w:val="FootnoteReference"/>
        </w:rPr>
        <w:footnoteReference w:id="212"/>
      </w:r>
      <w:r>
        <w:t xml:space="preserve"> </w:t>
      </w:r>
      <w:r w:rsidR="00F86244">
        <w:t xml:space="preserve">indicators </w:t>
      </w:r>
      <w:r>
        <w:t>and performance measures across related King County initiatives, including Best Starts for Kids</w:t>
      </w:r>
      <w:r w:rsidR="00D02214">
        <w:rPr>
          <w:rStyle w:val="FootnoteReference"/>
        </w:rPr>
        <w:footnoteReference w:id="213"/>
      </w:r>
      <w:r>
        <w:t xml:space="preserve"> and Youth Action Plan strategies, to facilitate comparisons across similar types of programs and services. Coordinating across initiatives through shared indicators provides a holistic view of the impact resulting from a portfolio of related King County investments. This alignment </w:t>
      </w:r>
      <w:r w:rsidR="007B6606">
        <w:t xml:space="preserve">will </w:t>
      </w:r>
      <w:r>
        <w:t xml:space="preserve">also allow stakeholders to see how each King County funded initiative works to best serve the community. The effort </w:t>
      </w:r>
      <w:r w:rsidR="00CE7511">
        <w:t xml:space="preserve">will </w:t>
      </w:r>
      <w:r>
        <w:t xml:space="preserve">also seek to identify learning opportunities and unexpected impacts of PSTAA activities. </w:t>
      </w:r>
    </w:p>
    <w:p w14:paraId="262CA647" w14:textId="77777777" w:rsidR="00A32750" w:rsidRPr="00A40455" w:rsidRDefault="00A32750" w:rsidP="00004F26">
      <w:pPr>
        <w:pStyle w:val="ListParagraph"/>
        <w:ind w:left="0"/>
        <w:rPr>
          <w:rFonts w:asciiTheme="minorHAnsi" w:hAnsiTheme="minorHAnsi" w:cstheme="minorHAnsi"/>
          <w:b/>
        </w:rPr>
      </w:pPr>
    </w:p>
    <w:p w14:paraId="19F3B289" w14:textId="7384E6CE" w:rsidR="00004F26" w:rsidRDefault="002F42BC" w:rsidP="00004F26">
      <w:pPr>
        <w:pStyle w:val="ListParagraph"/>
        <w:ind w:left="360" w:hanging="360"/>
        <w:rPr>
          <w:rFonts w:cstheme="minorHAnsi"/>
          <w:color w:val="000000"/>
        </w:rPr>
      </w:pPr>
      <w:r>
        <w:rPr>
          <w:rFonts w:cstheme="minorHAnsi"/>
          <w:color w:val="000000"/>
        </w:rPr>
        <w:t>The overarching approaches</w:t>
      </w:r>
      <w:r w:rsidR="000E2BC6">
        <w:rPr>
          <w:rFonts w:cstheme="minorHAnsi"/>
          <w:color w:val="000000"/>
        </w:rPr>
        <w:t xml:space="preserve"> for</w:t>
      </w:r>
      <w:r w:rsidR="00004F26" w:rsidRPr="005B289F">
        <w:rPr>
          <w:rFonts w:cstheme="minorHAnsi"/>
          <w:color w:val="000000"/>
        </w:rPr>
        <w:t xml:space="preserve"> </w:t>
      </w:r>
      <w:r w:rsidR="00004F26">
        <w:rPr>
          <w:rFonts w:cstheme="minorHAnsi"/>
          <w:color w:val="000000"/>
        </w:rPr>
        <w:t xml:space="preserve">the PSTAA evaluation of outcomes </w:t>
      </w:r>
      <w:r w:rsidR="007B6606">
        <w:rPr>
          <w:rFonts w:cstheme="minorHAnsi"/>
          <w:color w:val="000000"/>
        </w:rPr>
        <w:t xml:space="preserve">will </w:t>
      </w:r>
      <w:r w:rsidR="00004F26">
        <w:rPr>
          <w:rFonts w:cstheme="minorHAnsi"/>
          <w:color w:val="000000"/>
        </w:rPr>
        <w:t>include</w:t>
      </w:r>
      <w:r w:rsidR="00004F26" w:rsidRPr="005B289F">
        <w:rPr>
          <w:rFonts w:cstheme="minorHAnsi"/>
          <w:color w:val="000000"/>
        </w:rPr>
        <w:t>:</w:t>
      </w:r>
    </w:p>
    <w:p w14:paraId="16AD9813" w14:textId="77777777" w:rsidR="00623A7B" w:rsidRPr="005B289F" w:rsidRDefault="00623A7B" w:rsidP="00004F26">
      <w:pPr>
        <w:pStyle w:val="ListParagraph"/>
        <w:ind w:left="360" w:hanging="360"/>
        <w:rPr>
          <w:rFonts w:asciiTheme="minorHAnsi" w:hAnsiTheme="minorHAnsi" w:cstheme="minorHAnsi"/>
        </w:rPr>
      </w:pPr>
    </w:p>
    <w:p w14:paraId="3514E2D9" w14:textId="77777777" w:rsidR="00004F26" w:rsidRDefault="00004F26" w:rsidP="00A32750">
      <w:pPr>
        <w:pStyle w:val="ListParagraph"/>
        <w:numPr>
          <w:ilvl w:val="0"/>
          <w:numId w:val="48"/>
        </w:numPr>
        <w:autoSpaceDE w:val="0"/>
        <w:autoSpaceDN w:val="0"/>
        <w:adjustRightInd w:val="0"/>
        <w:spacing w:after="38" w:line="240" w:lineRule="auto"/>
        <w:ind w:left="720"/>
        <w:rPr>
          <w:rFonts w:cstheme="minorHAnsi"/>
          <w:color w:val="000000"/>
        </w:rPr>
      </w:pPr>
      <w:r w:rsidRPr="005B289F">
        <w:rPr>
          <w:rFonts w:cstheme="minorHAnsi"/>
          <w:color w:val="000000"/>
        </w:rPr>
        <w:t xml:space="preserve">Measuring the performance of projects and evaluating the effects of </w:t>
      </w:r>
      <w:r>
        <w:rPr>
          <w:rFonts w:cstheme="minorHAnsi"/>
          <w:color w:val="000000"/>
        </w:rPr>
        <w:t>PSTAA</w:t>
      </w:r>
      <w:r w:rsidRPr="005B289F">
        <w:t xml:space="preserve"> </w:t>
      </w:r>
      <w:r w:rsidRPr="005B289F">
        <w:rPr>
          <w:rFonts w:cstheme="minorHAnsi"/>
          <w:color w:val="000000"/>
        </w:rPr>
        <w:t>is important to produce the best results, learn and innovate based on experience</w:t>
      </w:r>
      <w:r>
        <w:rPr>
          <w:rFonts w:cstheme="minorHAnsi"/>
          <w:color w:val="000000"/>
        </w:rPr>
        <w:t xml:space="preserve">, </w:t>
      </w:r>
      <w:r w:rsidRPr="005B289F">
        <w:rPr>
          <w:rFonts w:cstheme="minorHAnsi"/>
          <w:color w:val="000000"/>
        </w:rPr>
        <w:t>and ensure the most effective use of public funds.</w:t>
      </w:r>
    </w:p>
    <w:p w14:paraId="7D4F77B2" w14:textId="77777777" w:rsidR="00004F26" w:rsidRPr="00077D20" w:rsidRDefault="00004F26" w:rsidP="00A32750">
      <w:pPr>
        <w:pStyle w:val="ListParagraph"/>
        <w:autoSpaceDE w:val="0"/>
        <w:autoSpaceDN w:val="0"/>
        <w:adjustRightInd w:val="0"/>
        <w:spacing w:after="38" w:line="240" w:lineRule="auto"/>
        <w:rPr>
          <w:rFonts w:cstheme="minorHAnsi"/>
          <w:color w:val="000000"/>
        </w:rPr>
      </w:pPr>
    </w:p>
    <w:p w14:paraId="6CAFD1D6" w14:textId="04DD42CB" w:rsidR="00004F26" w:rsidRDefault="00C977F9" w:rsidP="00A32750">
      <w:pPr>
        <w:pStyle w:val="ListParagraph"/>
        <w:numPr>
          <w:ilvl w:val="0"/>
          <w:numId w:val="48"/>
        </w:numPr>
        <w:autoSpaceDE w:val="0"/>
        <w:autoSpaceDN w:val="0"/>
        <w:adjustRightInd w:val="0"/>
        <w:spacing w:after="38" w:line="240" w:lineRule="auto"/>
        <w:ind w:left="720"/>
        <w:rPr>
          <w:rFonts w:cstheme="minorHAnsi"/>
          <w:color w:val="000000"/>
        </w:rPr>
      </w:pPr>
      <w:r>
        <w:rPr>
          <w:rFonts w:cstheme="minorHAnsi"/>
          <w:color w:val="000000"/>
        </w:rPr>
        <w:t>Including performance measurement and evaluation approaches that</w:t>
      </w:r>
      <w:r w:rsidR="00004F26" w:rsidRPr="00BD1E33">
        <w:rPr>
          <w:rFonts w:cstheme="minorHAnsi"/>
          <w:color w:val="000000"/>
        </w:rPr>
        <w:t xml:space="preserve"> </w:t>
      </w:r>
      <w:r w:rsidR="00004F26">
        <w:rPr>
          <w:rFonts w:cstheme="minorHAnsi"/>
          <w:color w:val="000000"/>
        </w:rPr>
        <w:t xml:space="preserve">(1) </w:t>
      </w:r>
      <w:r w:rsidR="00004F26" w:rsidRPr="00BD1E33">
        <w:rPr>
          <w:rFonts w:cstheme="minorHAnsi"/>
          <w:color w:val="000000"/>
        </w:rPr>
        <w:t>encompass</w:t>
      </w:r>
      <w:r w:rsidR="00004F26">
        <w:rPr>
          <w:rFonts w:cstheme="minorHAnsi"/>
          <w:color w:val="000000"/>
        </w:rPr>
        <w:t xml:space="preserve"> </w:t>
      </w:r>
      <w:r w:rsidR="00004F26" w:rsidRPr="00BD1E33">
        <w:rPr>
          <w:rFonts w:cstheme="minorHAnsi"/>
          <w:color w:val="000000"/>
        </w:rPr>
        <w:t>a range of evaluation and measurement techniques</w:t>
      </w:r>
      <w:r w:rsidR="00004F26">
        <w:rPr>
          <w:rFonts w:cstheme="minorHAnsi"/>
          <w:color w:val="000000"/>
        </w:rPr>
        <w:t>;</w:t>
      </w:r>
      <w:r w:rsidR="00004F26" w:rsidRPr="00BD1E33">
        <w:rPr>
          <w:rFonts w:cstheme="minorHAnsi"/>
          <w:color w:val="000000"/>
        </w:rPr>
        <w:t xml:space="preserve"> </w:t>
      </w:r>
      <w:r w:rsidR="00004F26">
        <w:rPr>
          <w:rFonts w:cstheme="minorHAnsi"/>
          <w:color w:val="000000"/>
        </w:rPr>
        <w:t>(2)</w:t>
      </w:r>
      <w:r w:rsidR="00004F26" w:rsidRPr="00BD1E33">
        <w:rPr>
          <w:rFonts w:cstheme="minorHAnsi"/>
          <w:color w:val="000000"/>
        </w:rPr>
        <w:t xml:space="preserve"> prioritize evaluation resources to have the largest impact</w:t>
      </w:r>
      <w:r w:rsidR="00004F26">
        <w:rPr>
          <w:rFonts w:cstheme="minorHAnsi"/>
          <w:color w:val="000000"/>
        </w:rPr>
        <w:t>;</w:t>
      </w:r>
      <w:r w:rsidR="00004F26" w:rsidRPr="00BD1E33">
        <w:rPr>
          <w:rFonts w:cstheme="minorHAnsi"/>
          <w:color w:val="000000"/>
        </w:rPr>
        <w:t xml:space="preserve"> and </w:t>
      </w:r>
      <w:r w:rsidR="00004F26">
        <w:rPr>
          <w:rFonts w:cstheme="minorHAnsi"/>
          <w:color w:val="000000"/>
        </w:rPr>
        <w:t>(3)</w:t>
      </w:r>
      <w:r w:rsidR="00004F26" w:rsidRPr="00BD1E33">
        <w:rPr>
          <w:rFonts w:cstheme="minorHAnsi"/>
          <w:color w:val="000000"/>
        </w:rPr>
        <w:t xml:space="preserve"> leverage other resources and evidence whe</w:t>
      </w:r>
      <w:r w:rsidR="009F2017">
        <w:rPr>
          <w:rFonts w:cstheme="minorHAnsi"/>
          <w:color w:val="000000"/>
        </w:rPr>
        <w:t>n</w:t>
      </w:r>
      <w:r w:rsidR="00004F26" w:rsidRPr="00BD1E33">
        <w:rPr>
          <w:rFonts w:cstheme="minorHAnsi"/>
          <w:color w:val="000000"/>
        </w:rPr>
        <w:t xml:space="preserve"> possible. </w:t>
      </w:r>
    </w:p>
    <w:p w14:paraId="3011E76B" w14:textId="77777777" w:rsidR="00004F26" w:rsidRPr="00077D20" w:rsidRDefault="00004F26" w:rsidP="00A32750">
      <w:pPr>
        <w:autoSpaceDE w:val="0"/>
        <w:autoSpaceDN w:val="0"/>
        <w:adjustRightInd w:val="0"/>
        <w:spacing w:after="38"/>
        <w:ind w:left="720"/>
        <w:rPr>
          <w:rFonts w:cstheme="minorHAnsi"/>
          <w:color w:val="000000"/>
        </w:rPr>
      </w:pPr>
    </w:p>
    <w:p w14:paraId="39E7C445" w14:textId="4C9761B0" w:rsidR="00004F26" w:rsidRPr="002B7ED2" w:rsidRDefault="00D76B9C" w:rsidP="00A32750">
      <w:pPr>
        <w:pStyle w:val="ListParagraph"/>
        <w:numPr>
          <w:ilvl w:val="0"/>
          <w:numId w:val="48"/>
        </w:numPr>
        <w:autoSpaceDE w:val="0"/>
        <w:autoSpaceDN w:val="0"/>
        <w:adjustRightInd w:val="0"/>
        <w:spacing w:after="38" w:line="240" w:lineRule="auto"/>
        <w:ind w:left="720"/>
        <w:rPr>
          <w:rFonts w:cstheme="minorHAnsi"/>
          <w:color w:val="000000"/>
        </w:rPr>
      </w:pPr>
      <w:r>
        <w:t xml:space="preserve">Partnering with many similar initiatives that </w:t>
      </w:r>
      <w:r w:rsidR="00004F26" w:rsidRPr="00BD1E33">
        <w:t>could impact educational outcomes of children, youth and young adults in King County</w:t>
      </w:r>
      <w:r w:rsidR="00261F67">
        <w:t xml:space="preserve">, as PSTAA </w:t>
      </w:r>
      <w:r w:rsidR="007B6606">
        <w:t xml:space="preserve">will </w:t>
      </w:r>
      <w:r w:rsidR="00261F67">
        <w:t>not be operating in a vacuum.</w:t>
      </w:r>
    </w:p>
    <w:p w14:paraId="078EFBDD" w14:textId="77777777" w:rsidR="00F0210B" w:rsidRPr="006A5085" w:rsidRDefault="00F0210B" w:rsidP="006A5085">
      <w:pPr>
        <w:pStyle w:val="ListParagraph"/>
        <w:rPr>
          <w:rFonts w:cstheme="minorHAnsi"/>
          <w:color w:val="000000"/>
        </w:rPr>
      </w:pPr>
    </w:p>
    <w:p w14:paraId="0B616116" w14:textId="07BA9605" w:rsidR="00004F26" w:rsidRDefault="006A5085" w:rsidP="00A32750">
      <w:pPr>
        <w:pStyle w:val="ListParagraph"/>
        <w:numPr>
          <w:ilvl w:val="0"/>
          <w:numId w:val="48"/>
        </w:numPr>
        <w:autoSpaceDE w:val="0"/>
        <w:autoSpaceDN w:val="0"/>
        <w:adjustRightInd w:val="0"/>
        <w:spacing w:after="38" w:line="240" w:lineRule="auto"/>
        <w:ind w:left="720"/>
        <w:rPr>
          <w:rFonts w:cstheme="minorHAnsi"/>
          <w:color w:val="000000"/>
        </w:rPr>
      </w:pPr>
      <w:r>
        <w:rPr>
          <w:rFonts w:cstheme="minorHAnsi"/>
          <w:color w:val="000000"/>
        </w:rPr>
        <w:t xml:space="preserve">Adhering </w:t>
      </w:r>
      <w:r w:rsidR="00004F26" w:rsidRPr="00C547FE">
        <w:rPr>
          <w:rFonts w:cstheme="minorHAnsi"/>
          <w:color w:val="000000"/>
        </w:rPr>
        <w:t xml:space="preserve">to the highest professional standards of the evaluation and scientific fields. DCHS Performance Measurement and Evaluation unit has strong internal capacity and good relationships with outside evaluators and experts. </w:t>
      </w:r>
    </w:p>
    <w:p w14:paraId="1C19E9E0" w14:textId="77777777" w:rsidR="00D16595" w:rsidRPr="00EC1956" w:rsidRDefault="00D16595" w:rsidP="00EC1956">
      <w:pPr>
        <w:autoSpaceDE w:val="0"/>
        <w:autoSpaceDN w:val="0"/>
        <w:adjustRightInd w:val="0"/>
        <w:spacing w:after="38"/>
        <w:rPr>
          <w:rFonts w:cstheme="minorHAnsi"/>
          <w:color w:val="000000"/>
        </w:rPr>
      </w:pPr>
    </w:p>
    <w:p w14:paraId="05DCF69C" w14:textId="70AB5CF0" w:rsidR="00004F26" w:rsidRPr="00320BB0" w:rsidRDefault="006A5085" w:rsidP="00A32750">
      <w:pPr>
        <w:pStyle w:val="ListParagraph"/>
        <w:numPr>
          <w:ilvl w:val="0"/>
          <w:numId w:val="48"/>
        </w:numPr>
        <w:autoSpaceDE w:val="0"/>
        <w:autoSpaceDN w:val="0"/>
        <w:adjustRightInd w:val="0"/>
        <w:spacing w:after="0" w:line="240" w:lineRule="auto"/>
        <w:ind w:left="720"/>
      </w:pPr>
      <w:r>
        <w:rPr>
          <w:rFonts w:cstheme="minorHAnsi"/>
          <w:color w:val="000000"/>
        </w:rPr>
        <w:t>Ensuring t</w:t>
      </w:r>
      <w:r w:rsidR="00004F26" w:rsidRPr="00446BED">
        <w:rPr>
          <w:rFonts w:cstheme="minorHAnsi"/>
          <w:color w:val="000000"/>
        </w:rPr>
        <w:t xml:space="preserve">imely and clear communication of results </w:t>
      </w:r>
      <w:r>
        <w:rPr>
          <w:rFonts w:cstheme="minorHAnsi"/>
          <w:color w:val="000000"/>
        </w:rPr>
        <w:t xml:space="preserve">to </w:t>
      </w:r>
      <w:r w:rsidR="00004F26" w:rsidRPr="00446BED">
        <w:rPr>
          <w:rFonts w:cstheme="minorHAnsi"/>
          <w:color w:val="000000"/>
        </w:rPr>
        <w:t xml:space="preserve">increase PSTAA’s accountability and build and sustain public trust. Engaging community partners and providing them with </w:t>
      </w:r>
      <w:r w:rsidR="00004F26">
        <w:rPr>
          <w:rFonts w:cstheme="minorHAnsi"/>
          <w:color w:val="000000"/>
        </w:rPr>
        <w:t xml:space="preserve">transparent </w:t>
      </w:r>
      <w:r w:rsidR="00004F26" w:rsidRPr="00446BED">
        <w:rPr>
          <w:rFonts w:cstheme="minorHAnsi"/>
          <w:color w:val="000000"/>
        </w:rPr>
        <w:t>evaluation and performance measurement information</w:t>
      </w:r>
      <w:r w:rsidR="00004F26">
        <w:rPr>
          <w:rFonts w:cstheme="minorHAnsi"/>
          <w:color w:val="000000"/>
        </w:rPr>
        <w:t xml:space="preserve"> </w:t>
      </w:r>
      <w:r w:rsidR="00004F26" w:rsidRPr="00446BED">
        <w:rPr>
          <w:rFonts w:cstheme="minorHAnsi"/>
          <w:color w:val="000000"/>
        </w:rPr>
        <w:t>represent powerful innovation</w:t>
      </w:r>
      <w:r w:rsidR="00B76E9F">
        <w:rPr>
          <w:rFonts w:cstheme="minorHAnsi"/>
          <w:color w:val="000000"/>
        </w:rPr>
        <w:t>s</w:t>
      </w:r>
      <w:r w:rsidR="00004F26" w:rsidRPr="00446BED">
        <w:rPr>
          <w:rFonts w:cstheme="minorHAnsi"/>
          <w:color w:val="000000"/>
        </w:rPr>
        <w:t xml:space="preserve"> that </w:t>
      </w:r>
      <w:r w:rsidR="006A2620">
        <w:rPr>
          <w:rFonts w:cstheme="minorHAnsi"/>
          <w:color w:val="000000"/>
        </w:rPr>
        <w:t>can</w:t>
      </w:r>
      <w:r w:rsidR="00C507B6" w:rsidRPr="00446BED">
        <w:rPr>
          <w:rFonts w:cstheme="minorHAnsi"/>
          <w:color w:val="000000"/>
        </w:rPr>
        <w:t xml:space="preserve"> </w:t>
      </w:r>
      <w:r w:rsidR="00004F26" w:rsidRPr="00446BED">
        <w:rPr>
          <w:rFonts w:cstheme="minorHAnsi"/>
          <w:color w:val="000000"/>
        </w:rPr>
        <w:t xml:space="preserve">lead to continuous quality improvement and improved results. </w:t>
      </w:r>
    </w:p>
    <w:p w14:paraId="08ED79CB" w14:textId="77777777" w:rsidR="00004F26" w:rsidRDefault="00004F26" w:rsidP="00004F26">
      <w:pPr>
        <w:autoSpaceDE w:val="0"/>
        <w:autoSpaceDN w:val="0"/>
        <w:adjustRightInd w:val="0"/>
        <w:ind w:left="360"/>
        <w:rPr>
          <w:b/>
          <w:bCs/>
        </w:rPr>
      </w:pPr>
    </w:p>
    <w:p w14:paraId="1966204A" w14:textId="77777777" w:rsidR="00004F26" w:rsidRPr="007B444D" w:rsidRDefault="00004F26">
      <w:pPr>
        <w:pStyle w:val="Heading4"/>
      </w:pPr>
      <w:r w:rsidRPr="005C43E2">
        <w:t>Results Based Accountability</w:t>
      </w:r>
      <w:r w:rsidRPr="00496B02">
        <w:t xml:space="preserve"> </w:t>
      </w:r>
    </w:p>
    <w:p w14:paraId="7DF16B8E" w14:textId="1AD7F805" w:rsidR="00004F26" w:rsidRDefault="00004F26" w:rsidP="00004F26">
      <w:pPr>
        <w:autoSpaceDE w:val="0"/>
        <w:autoSpaceDN w:val="0"/>
      </w:pPr>
      <w:r w:rsidRPr="00496B02">
        <w:t xml:space="preserve">In accordance with the framework implemented across </w:t>
      </w:r>
      <w:r w:rsidR="001A3A5B">
        <w:t>DCHS’s</w:t>
      </w:r>
      <w:r w:rsidRPr="00496B02">
        <w:t xml:space="preserve"> evaluation work, PSTAA evaluation efforts </w:t>
      </w:r>
      <w:r w:rsidR="007B6606">
        <w:t xml:space="preserve">will </w:t>
      </w:r>
      <w:r w:rsidRPr="00496B02">
        <w:t>rely on Results-Based Accountability (RBA) principles.</w:t>
      </w:r>
      <w:r>
        <w:rPr>
          <w:rStyle w:val="FootnoteReference"/>
        </w:rPr>
        <w:footnoteReference w:id="214"/>
      </w:r>
      <w:r w:rsidRPr="00496B02">
        <w:t xml:space="preserve"> RBA is a national model and provides a disciplined, data-driven, decision-making process to help communities and organizations take action to solve problems</w:t>
      </w:r>
      <w:r w:rsidRPr="001E57BA">
        <w:rPr>
          <w:rFonts w:asciiTheme="minorHAnsi" w:hAnsiTheme="minorHAnsi"/>
        </w:rPr>
        <w:t>. It is a simple, common sense framework that starts with ends and works backward, step by step, towards means.</w:t>
      </w:r>
      <w:r>
        <w:rPr>
          <w:rFonts w:ascii="Times New Roman" w:hAnsi="Times New Roman"/>
        </w:rPr>
        <w:t xml:space="preserve"> </w:t>
      </w:r>
      <w:r w:rsidRPr="001A7BD6">
        <w:rPr>
          <w:rFonts w:eastAsia="Calibri"/>
        </w:rPr>
        <w:t>For</w:t>
      </w:r>
      <w:r w:rsidRPr="40368C64">
        <w:rPr>
          <w:rFonts w:eastAsia="Calibri"/>
        </w:rPr>
        <w:t xml:space="preserve"> communities, the ends are conditions of well-being for children, families and the community as a whole</w:t>
      </w:r>
      <w:r w:rsidRPr="00496B02">
        <w:t xml:space="preserve">. RBA makes a distinction between population accountability through population or headline indicators </w:t>
      </w:r>
      <w:r w:rsidR="00201E58">
        <w:t>that</w:t>
      </w:r>
      <w:r w:rsidR="00201E58" w:rsidRPr="00496B02">
        <w:t xml:space="preserve"> </w:t>
      </w:r>
      <w:r w:rsidRPr="00496B02">
        <w:t xml:space="preserve">assess well-being of a whole population, and performance accountability through performance measures </w:t>
      </w:r>
      <w:r w:rsidR="00201E58">
        <w:t>that</w:t>
      </w:r>
      <w:r w:rsidR="00201E58" w:rsidRPr="00496B02">
        <w:t xml:space="preserve"> </w:t>
      </w:r>
      <w:r w:rsidRPr="00496B02">
        <w:t>assess well-being of the individuals directly served by programs.</w:t>
      </w:r>
      <w:r w:rsidR="00A32750">
        <w:t xml:space="preserve"> These </w:t>
      </w:r>
      <w:r w:rsidR="00B07E0B">
        <w:t>conce</w:t>
      </w:r>
      <w:r w:rsidR="00F1250B">
        <w:t>pts are detailed below.</w:t>
      </w:r>
    </w:p>
    <w:p w14:paraId="31B81B07" w14:textId="77777777" w:rsidR="00004F26" w:rsidRDefault="00004F26" w:rsidP="00004F26">
      <w:pPr>
        <w:autoSpaceDE w:val="0"/>
        <w:autoSpaceDN w:val="0"/>
        <w:adjustRightInd w:val="0"/>
        <w:ind w:left="720"/>
      </w:pPr>
    </w:p>
    <w:p w14:paraId="7EF19981" w14:textId="64C4D175" w:rsidR="00004F26" w:rsidRDefault="00004F26" w:rsidP="00F1250B">
      <w:pPr>
        <w:pStyle w:val="ListParagraph"/>
        <w:numPr>
          <w:ilvl w:val="0"/>
          <w:numId w:val="48"/>
        </w:numPr>
        <w:autoSpaceDE w:val="0"/>
        <w:autoSpaceDN w:val="0"/>
        <w:adjustRightInd w:val="0"/>
        <w:ind w:left="720"/>
      </w:pPr>
      <w:r w:rsidRPr="00F1250B">
        <w:rPr>
          <w:rStyle w:val="Heading5Char"/>
        </w:rPr>
        <w:t>Population Accountability</w:t>
      </w:r>
      <w:r w:rsidR="00391D03">
        <w:rPr>
          <w:rStyle w:val="Heading5Char"/>
        </w:rPr>
        <w:t xml:space="preserve">: </w:t>
      </w:r>
      <w:r>
        <w:t>P</w:t>
      </w:r>
      <w:r w:rsidR="00482182">
        <w:t>S</w:t>
      </w:r>
      <w:r>
        <w:t xml:space="preserve">TAA-funded activities </w:t>
      </w:r>
      <w:r w:rsidR="007B6606">
        <w:t xml:space="preserve">will </w:t>
      </w:r>
      <w:r>
        <w:t xml:space="preserve">strive to contribute to population-level change. As such, programs </w:t>
      </w:r>
      <w:r w:rsidR="007B6606">
        <w:t xml:space="preserve">will </w:t>
      </w:r>
      <w:r>
        <w:t>need to be aligned with headline and secondary indicators (</w:t>
      </w:r>
      <w:r w:rsidR="00623A7B">
        <w:t xml:space="preserve">shown </w:t>
      </w:r>
      <w:r>
        <w:t xml:space="preserve">on </w:t>
      </w:r>
      <w:r w:rsidR="00A50D7C" w:rsidRPr="007B4D12">
        <w:rPr>
          <w:color w:val="2F5496"/>
          <w:u w:val="single"/>
        </w:rPr>
        <w:fldChar w:fldCharType="begin"/>
      </w:r>
      <w:r w:rsidR="00A50D7C" w:rsidRPr="009B2FCA">
        <w:rPr>
          <w:color w:val="2F5496"/>
          <w:u w:val="single"/>
        </w:rPr>
        <w:instrText xml:space="preserve"> REF _Ref44339355 \h </w:instrText>
      </w:r>
      <w:r w:rsidR="00A50D7C" w:rsidRPr="007B4D12">
        <w:rPr>
          <w:color w:val="2F5496"/>
          <w:u w:val="single"/>
        </w:rPr>
      </w:r>
      <w:r w:rsidR="00A50D7C" w:rsidRPr="007B4D12">
        <w:rPr>
          <w:color w:val="2F5496"/>
          <w:u w:val="single"/>
        </w:rPr>
        <w:fldChar w:fldCharType="separate"/>
      </w:r>
      <w:r w:rsidR="00250DDE" w:rsidRPr="009B2FCA">
        <w:rPr>
          <w:color w:val="2F5496"/>
          <w:u w:val="single"/>
        </w:rPr>
        <w:t>Table 11</w:t>
      </w:r>
      <w:r w:rsidR="00A50D7C" w:rsidRPr="007B4D12">
        <w:rPr>
          <w:color w:val="2F5496"/>
          <w:u w:val="single"/>
        </w:rPr>
        <w:fldChar w:fldCharType="end"/>
      </w:r>
      <w:r w:rsidR="003234D2" w:rsidRPr="00F24A7F">
        <w:rPr>
          <w:color w:val="2F5496"/>
        </w:rPr>
        <w:t xml:space="preserve"> </w:t>
      </w:r>
      <w:r>
        <w:t xml:space="preserve">and </w:t>
      </w:r>
      <w:r w:rsidR="006D66B1" w:rsidRPr="009B2FCA">
        <w:rPr>
          <w:color w:val="2F5496"/>
          <w:u w:val="single"/>
        </w:rPr>
        <w:fldChar w:fldCharType="begin"/>
      </w:r>
      <w:r w:rsidR="006D66B1" w:rsidRPr="009B2FCA">
        <w:rPr>
          <w:color w:val="2F5496"/>
          <w:u w:val="single"/>
        </w:rPr>
        <w:instrText xml:space="preserve"> REF _Ref44339386 \h </w:instrText>
      </w:r>
      <w:r w:rsidR="006D66B1" w:rsidRPr="009B2FCA">
        <w:rPr>
          <w:color w:val="2F5496"/>
          <w:u w:val="single"/>
        </w:rPr>
      </w:r>
      <w:r w:rsidR="006D66B1" w:rsidRPr="009B2FCA">
        <w:rPr>
          <w:color w:val="2F5496"/>
          <w:u w:val="single"/>
        </w:rPr>
        <w:fldChar w:fldCharType="separate"/>
      </w:r>
      <w:r w:rsidR="00250DDE" w:rsidRPr="009B2FCA">
        <w:rPr>
          <w:color w:val="2F5496"/>
          <w:u w:val="single"/>
        </w:rPr>
        <w:t>Table 12</w:t>
      </w:r>
      <w:r w:rsidR="006D66B1" w:rsidRPr="009B2FCA">
        <w:rPr>
          <w:color w:val="2F5496"/>
          <w:u w:val="single"/>
        </w:rPr>
        <w:fldChar w:fldCharType="end"/>
      </w:r>
      <w:r>
        <w:t xml:space="preserve"> below) and the overarching results. </w:t>
      </w:r>
      <w:r w:rsidRPr="00F1250B">
        <w:rPr>
          <w:shd w:val="clear" w:color="auto" w:fill="FFFFFF"/>
        </w:rPr>
        <w:t>Population or headline indicators can be used to observe baseline levels and as a benchmark to explore progress toward for the performance of strategy areas and program level outcomes. </w:t>
      </w:r>
      <w:r>
        <w:t xml:space="preserve">RFPs </w:t>
      </w:r>
      <w:r w:rsidR="007B6606">
        <w:t xml:space="preserve">will </w:t>
      </w:r>
      <w:r>
        <w:t xml:space="preserve">require organizations to </w:t>
      </w:r>
      <w:r w:rsidR="00546574">
        <w:t xml:space="preserve">align with </w:t>
      </w:r>
      <w:r>
        <w:t xml:space="preserve">the headline and secondary indicators. </w:t>
      </w:r>
      <w:r>
        <w:br/>
      </w:r>
    </w:p>
    <w:p w14:paraId="745171A4" w14:textId="5496E8A8" w:rsidR="00004F26" w:rsidRPr="008A6486" w:rsidRDefault="00004F26" w:rsidP="008A6486">
      <w:pPr>
        <w:pStyle w:val="ListParagraph"/>
        <w:numPr>
          <w:ilvl w:val="0"/>
          <w:numId w:val="48"/>
        </w:numPr>
        <w:autoSpaceDE w:val="0"/>
        <w:autoSpaceDN w:val="0"/>
        <w:adjustRightInd w:val="0"/>
        <w:ind w:left="720"/>
        <w:rPr>
          <w:u w:val="single"/>
        </w:rPr>
      </w:pPr>
      <w:r w:rsidRPr="00F1250B">
        <w:rPr>
          <w:rStyle w:val="Heading5Char"/>
        </w:rPr>
        <w:t>Performance Measurement and Accountability</w:t>
      </w:r>
      <w:r w:rsidR="00391D03">
        <w:rPr>
          <w:rStyle w:val="Heading5Char"/>
        </w:rPr>
        <w:t xml:space="preserve">: </w:t>
      </w:r>
      <w:r>
        <w:t xml:space="preserve">Performance measurement refers to the ongoing monitoring and reporting of program accomplishments, particularly progress toward pre-established goals. Performance measures are collected routinely and are used to summarize how a program is being implemented. They are also responsive and adaptive as the program evolves. Tracking performance measures </w:t>
      </w:r>
      <w:r w:rsidR="007B6606">
        <w:t xml:space="preserve">will </w:t>
      </w:r>
      <w:r w:rsidR="008A6486">
        <w:t xml:space="preserve">allow King </w:t>
      </w:r>
      <w:r>
        <w:t xml:space="preserve">County to measure what the PSTAA-funded programs accomplish and how they impact the children, youth, families and communities who are directly served. Performance accountability </w:t>
      </w:r>
      <w:r w:rsidR="007B6606">
        <w:t xml:space="preserve">will </w:t>
      </w:r>
      <w:r>
        <w:t xml:space="preserve">be conducted through tracking of performance measures, which </w:t>
      </w:r>
      <w:r w:rsidR="007B6606">
        <w:t xml:space="preserve">will </w:t>
      </w:r>
      <w:r>
        <w:t xml:space="preserve">be co-developed by </w:t>
      </w:r>
      <w:r w:rsidR="007B147C">
        <w:t xml:space="preserve">DCHS staff </w:t>
      </w:r>
      <w:r>
        <w:t xml:space="preserve">and PSTAA-funded partners. </w:t>
      </w:r>
    </w:p>
    <w:p w14:paraId="73818AD3" w14:textId="07E5FB5A" w:rsidR="00004F26" w:rsidRPr="00214838" w:rsidRDefault="00004F26" w:rsidP="002E79DE">
      <w:pPr>
        <w:autoSpaceDE w:val="0"/>
        <w:autoSpaceDN w:val="0"/>
        <w:adjustRightInd w:val="0"/>
        <w:ind w:left="720"/>
      </w:pPr>
      <w:r>
        <w:t xml:space="preserve">Performance measures </w:t>
      </w:r>
      <w:r w:rsidR="007B6606">
        <w:t xml:space="preserve">will </w:t>
      </w:r>
      <w:r>
        <w:t xml:space="preserve">vary across programs by population served, duration of services, type of activity, and duration of funding. They may be quantitative or qualitative. Performance measures </w:t>
      </w:r>
      <w:r w:rsidR="007B6606">
        <w:t xml:space="preserve">will </w:t>
      </w:r>
      <w:r>
        <w:t>be reported by funded partners on a quarterly basis and as appropriate to meet the needs of the program.</w:t>
      </w:r>
    </w:p>
    <w:p w14:paraId="4BB7B05F" w14:textId="77777777" w:rsidR="00004F26" w:rsidRPr="00214838" w:rsidRDefault="00004F26" w:rsidP="00004F26">
      <w:pPr>
        <w:autoSpaceDE w:val="0"/>
        <w:autoSpaceDN w:val="0"/>
        <w:adjustRightInd w:val="0"/>
      </w:pPr>
    </w:p>
    <w:p w14:paraId="60F5FFC1" w14:textId="60800E08" w:rsidR="00004F26" w:rsidRPr="00214838" w:rsidRDefault="00004F26" w:rsidP="002E79DE">
      <w:pPr>
        <w:autoSpaceDE w:val="0"/>
        <w:autoSpaceDN w:val="0"/>
        <w:adjustRightInd w:val="0"/>
        <w:ind w:left="720"/>
      </w:pPr>
      <w:r>
        <w:t xml:space="preserve">While draft performance measures may be included in RFPs, program performance measures </w:t>
      </w:r>
      <w:r w:rsidR="007B6606">
        <w:t xml:space="preserve">will </w:t>
      </w:r>
      <w:r>
        <w:t xml:space="preserve">be finalized in partnership with funded organizations. This approach </w:t>
      </w:r>
      <w:r w:rsidR="007B6606">
        <w:t xml:space="preserve">will </w:t>
      </w:r>
      <w:r>
        <w:t xml:space="preserve">further King County’s partnerships with funder organizations and support the collection of data to help tell stories. By taking this approach, the evaluation team </w:t>
      </w:r>
      <w:r w:rsidR="007B6606">
        <w:t xml:space="preserve">will </w:t>
      </w:r>
      <w:r>
        <w:t>also capture both successes and opportunities for improvement of PSTAA programs.</w:t>
      </w:r>
    </w:p>
    <w:p w14:paraId="586187BF" w14:textId="77777777" w:rsidR="00004F26" w:rsidRPr="00214838" w:rsidRDefault="00004F26" w:rsidP="00004F26">
      <w:pPr>
        <w:autoSpaceDE w:val="0"/>
        <w:autoSpaceDN w:val="0"/>
        <w:adjustRightInd w:val="0"/>
        <w:ind w:left="1080"/>
      </w:pPr>
    </w:p>
    <w:p w14:paraId="0E6999C4" w14:textId="77777777" w:rsidR="00623A7B" w:rsidRDefault="00004F26" w:rsidP="002E79DE">
      <w:pPr>
        <w:autoSpaceDE w:val="0"/>
        <w:autoSpaceDN w:val="0"/>
        <w:adjustRightInd w:val="0"/>
        <w:ind w:left="360" w:firstLine="360"/>
      </w:pPr>
      <w:r>
        <w:t>The RBA framework groups performance measures into three categories:</w:t>
      </w:r>
    </w:p>
    <w:p w14:paraId="41E41984" w14:textId="279EB3EF" w:rsidR="00004F26" w:rsidRDefault="00004F26" w:rsidP="002E79DE">
      <w:pPr>
        <w:autoSpaceDE w:val="0"/>
        <w:autoSpaceDN w:val="0"/>
        <w:adjustRightInd w:val="0"/>
        <w:ind w:left="360" w:firstLine="360"/>
        <w:rPr>
          <w:u w:val="single"/>
        </w:rPr>
      </w:pPr>
      <w:r>
        <w:t xml:space="preserve"> </w:t>
      </w:r>
    </w:p>
    <w:p w14:paraId="66B3ABB3" w14:textId="625F0F40" w:rsidR="00004F26" w:rsidRPr="00CD389F" w:rsidRDefault="00004F26" w:rsidP="005367B9">
      <w:pPr>
        <w:pStyle w:val="ListParagraph"/>
        <w:numPr>
          <w:ilvl w:val="1"/>
          <w:numId w:val="97"/>
        </w:numPr>
        <w:autoSpaceDE w:val="0"/>
        <w:autoSpaceDN w:val="0"/>
        <w:adjustRightInd w:val="0"/>
        <w:spacing w:after="100" w:afterAutospacing="1"/>
        <w:ind w:left="1170"/>
        <w:rPr>
          <w:u w:val="single"/>
        </w:rPr>
      </w:pPr>
      <w:r w:rsidRPr="002E79DE">
        <w:rPr>
          <w:rStyle w:val="Heading6Char"/>
        </w:rPr>
        <w:t>How much was done?</w:t>
      </w:r>
      <w:r>
        <w:t xml:space="preserve"> </w:t>
      </w:r>
      <w:r w:rsidR="00E75371">
        <w:br/>
      </w:r>
      <w:r>
        <w:t xml:space="preserve">Quantity of the service provided, such as number of clients served, number of units built, or number of activities by activity type. </w:t>
      </w:r>
    </w:p>
    <w:p w14:paraId="348A5AE6" w14:textId="77777777" w:rsidR="00623A7B" w:rsidRPr="00CD389F" w:rsidRDefault="00623A7B" w:rsidP="00B311F7">
      <w:pPr>
        <w:pStyle w:val="ListParagraph"/>
        <w:autoSpaceDE w:val="0"/>
        <w:autoSpaceDN w:val="0"/>
        <w:adjustRightInd w:val="0"/>
        <w:spacing w:after="100" w:afterAutospacing="1"/>
        <w:ind w:left="1170"/>
        <w:rPr>
          <w:u w:val="single"/>
        </w:rPr>
      </w:pPr>
    </w:p>
    <w:p w14:paraId="15CEEE90" w14:textId="1736EB8D" w:rsidR="00004F26" w:rsidRPr="00214838" w:rsidRDefault="00004F26" w:rsidP="005367B9">
      <w:pPr>
        <w:pStyle w:val="ListParagraph"/>
        <w:numPr>
          <w:ilvl w:val="1"/>
          <w:numId w:val="97"/>
        </w:numPr>
        <w:autoSpaceDE w:val="0"/>
        <w:autoSpaceDN w:val="0"/>
        <w:adjustRightInd w:val="0"/>
        <w:spacing w:after="100" w:afterAutospacing="1" w:line="240" w:lineRule="auto"/>
        <w:ind w:left="1170"/>
        <w:rPr>
          <w:u w:val="single"/>
        </w:rPr>
      </w:pPr>
      <w:r w:rsidRPr="002E79DE">
        <w:rPr>
          <w:rStyle w:val="Heading6Char"/>
        </w:rPr>
        <w:t>How well was it done?</w:t>
      </w:r>
      <w:r>
        <w:t xml:space="preserve"> </w:t>
      </w:r>
      <w:r w:rsidR="00E75371">
        <w:br/>
      </w:r>
      <w:r>
        <w:t>Quality of the service provided, such as timeliness of services, satisfaction with services</w:t>
      </w:r>
      <w:r w:rsidR="00E503A5">
        <w:t>,</w:t>
      </w:r>
      <w:r>
        <w:t xml:space="preserve"> or whether a program was implemented as intended. </w:t>
      </w:r>
    </w:p>
    <w:p w14:paraId="48D94BBB" w14:textId="646F512D" w:rsidR="00623A7B" w:rsidRPr="00A21D75" w:rsidRDefault="00623A7B" w:rsidP="00A21D75">
      <w:pPr>
        <w:pStyle w:val="ListParagraph"/>
        <w:rPr>
          <w:u w:val="single"/>
        </w:rPr>
      </w:pPr>
    </w:p>
    <w:p w14:paraId="3EA2B971" w14:textId="6348914D" w:rsidR="00004F26" w:rsidRPr="001906F0" w:rsidRDefault="00004F26" w:rsidP="00B311F7">
      <w:pPr>
        <w:pStyle w:val="ListParagraph"/>
        <w:numPr>
          <w:ilvl w:val="1"/>
          <w:numId w:val="97"/>
        </w:numPr>
        <w:autoSpaceDE w:val="0"/>
        <w:autoSpaceDN w:val="0"/>
        <w:adjustRightInd w:val="0"/>
        <w:spacing w:after="0" w:line="240" w:lineRule="auto"/>
        <w:ind w:left="1170"/>
        <w:rPr>
          <w:u w:val="single"/>
        </w:rPr>
      </w:pPr>
      <w:r w:rsidRPr="002E79DE">
        <w:rPr>
          <w:rStyle w:val="Heading6Char"/>
        </w:rPr>
        <w:t>Is anyone better off?</w:t>
      </w:r>
      <w:r>
        <w:t xml:space="preserve"> </w:t>
      </w:r>
      <w:r w:rsidR="00E75371">
        <w:br/>
      </w:r>
      <w:r>
        <w:t xml:space="preserve">Quantity of clients that are better off and how they are better off, such as percent of clients with improved well-being or with increased skills or knowledge.  </w:t>
      </w:r>
    </w:p>
    <w:p w14:paraId="5D4784A3" w14:textId="4152A245" w:rsidR="18F069E9" w:rsidRDefault="18F069E9" w:rsidP="00B311F7">
      <w:pPr>
        <w:ind w:left="810"/>
      </w:pPr>
    </w:p>
    <w:p w14:paraId="03B1078F" w14:textId="77777777" w:rsidR="00004F26" w:rsidRDefault="00004F26" w:rsidP="00324E05">
      <w:pPr>
        <w:pStyle w:val="Heading3"/>
      </w:pPr>
      <w:r w:rsidRPr="007B444D">
        <w:t xml:space="preserve">Evaluation </w:t>
      </w:r>
      <w:r w:rsidRPr="00034237">
        <w:t>Methods</w:t>
      </w:r>
    </w:p>
    <w:p w14:paraId="397BB4D1" w14:textId="003B34DB" w:rsidR="00004F26" w:rsidRDefault="00004F26" w:rsidP="00004F26">
      <w:r>
        <w:t xml:space="preserve">The PSTAA evaluation </w:t>
      </w:r>
      <w:r w:rsidR="00002095">
        <w:t xml:space="preserve">approach, as recommended, </w:t>
      </w:r>
      <w:r>
        <w:t xml:space="preserve">encompasses techniques at the population, </w:t>
      </w:r>
      <w:r w:rsidR="00BB0144">
        <w:t>funding category</w:t>
      </w:r>
      <w:r>
        <w:t xml:space="preserve">, and program level, and </w:t>
      </w:r>
      <w:r w:rsidR="007B6606">
        <w:t xml:space="preserve">will </w:t>
      </w:r>
      <w:r>
        <w:t xml:space="preserve">draw from both qualitative and quantitative methods. </w:t>
      </w:r>
      <w:r w:rsidR="0040741B">
        <w:t xml:space="preserve">These techniques are described below. </w:t>
      </w:r>
      <w:r>
        <w:t xml:space="preserve">As appropriate, the evaluation may include case study, longitudinal cohorts, cross-sectional, pre-post and/or quasi-experimental designs. Using a participatory approach, DCHS staff </w:t>
      </w:r>
      <w:r w:rsidR="007B6606">
        <w:t xml:space="preserve">will </w:t>
      </w:r>
      <w:r>
        <w:t>collaborate with funded partners to optimize performance monitoring and evaluation.</w:t>
      </w:r>
      <w:r w:rsidR="002E79DE">
        <w:t xml:space="preserve"> </w:t>
      </w:r>
    </w:p>
    <w:p w14:paraId="59D494C9" w14:textId="77777777" w:rsidR="00004F26" w:rsidRDefault="00004F26" w:rsidP="00004F26">
      <w:pPr>
        <w:rPr>
          <w:b/>
          <w:bCs/>
        </w:rPr>
      </w:pPr>
    </w:p>
    <w:p w14:paraId="4B5CBB36" w14:textId="6B2FBBB6" w:rsidR="00004F26" w:rsidRPr="009008AE" w:rsidRDefault="00004F26" w:rsidP="009008AE">
      <w:pPr>
        <w:spacing w:after="100" w:afterAutospacing="1"/>
        <w:rPr>
          <w:rFonts w:asciiTheme="majorHAnsi" w:eastAsiaTheme="majorEastAsia" w:hAnsiTheme="majorHAnsi" w:cstheme="majorBidi"/>
          <w:color w:val="2F5496" w:themeColor="accent1" w:themeShade="BF"/>
        </w:rPr>
      </w:pPr>
      <w:r w:rsidRPr="009008AE">
        <w:rPr>
          <w:rStyle w:val="Heading4Char"/>
        </w:rPr>
        <w:t>Population-Level Evaluation</w:t>
      </w:r>
      <w:r w:rsidR="009008AE">
        <w:rPr>
          <w:rStyle w:val="Heading5Char"/>
        </w:rPr>
        <w:br/>
      </w:r>
      <w:r>
        <w:t xml:space="preserve">The PSTAA evaluation </w:t>
      </w:r>
      <w:r w:rsidR="007B6606">
        <w:t xml:space="preserve">team will </w:t>
      </w:r>
      <w:r>
        <w:t xml:space="preserve">collect </w:t>
      </w:r>
      <w:r w:rsidR="00085BBB">
        <w:t xml:space="preserve">data </w:t>
      </w:r>
      <w:r w:rsidR="00827D63">
        <w:t xml:space="preserve">based </w:t>
      </w:r>
      <w:r w:rsidR="00085BBB">
        <w:t xml:space="preserve">on </w:t>
      </w:r>
      <w:r>
        <w:t>population-level indicators over time</w:t>
      </w:r>
      <w:r w:rsidR="00AA07F7">
        <w:t xml:space="preserve"> </w:t>
      </w:r>
      <w:r>
        <w:t xml:space="preserve">and disaggregate them by demographic characteristics (for example, by race, ethnicity, place, socioeconomic status, ability, gender and sexual orientation, where data are available). These population-level data </w:t>
      </w:r>
      <w:r w:rsidR="007B6606">
        <w:t xml:space="preserve">will </w:t>
      </w:r>
      <w:r>
        <w:t xml:space="preserve">be used as a baseline to compare with outcomes made at the </w:t>
      </w:r>
      <w:r w:rsidR="00BB0144">
        <w:t>funding category</w:t>
      </w:r>
      <w:r>
        <w:t xml:space="preserve"> and program level. </w:t>
      </w:r>
    </w:p>
    <w:p w14:paraId="3F86D870" w14:textId="2141145A" w:rsidR="00004F26" w:rsidRDefault="00004F26" w:rsidP="009008AE">
      <w:pPr>
        <w:spacing w:after="100" w:afterAutospacing="1"/>
      </w:pPr>
      <w:r w:rsidRPr="00387D14">
        <w:t xml:space="preserve">Baseline </w:t>
      </w:r>
      <w:r>
        <w:t>m</w:t>
      </w:r>
      <w:r w:rsidRPr="004E57A0">
        <w:t>easures</w:t>
      </w:r>
      <w:r>
        <w:t xml:space="preserve"> </w:t>
      </w:r>
      <w:r w:rsidR="007B6606">
        <w:t xml:space="preserve">will </w:t>
      </w:r>
      <w:r>
        <w:t xml:space="preserve">be set using data from population-based surveys and sources including, but not limited to, the Office of the Superintendent of Public Instruction; the Washington State Department of Children, Youth </w:t>
      </w:r>
      <w:r w:rsidR="008D01AE">
        <w:t xml:space="preserve">and </w:t>
      </w:r>
      <w:r>
        <w:t xml:space="preserve">Families; the </w:t>
      </w:r>
      <w:r w:rsidRPr="00522C14">
        <w:t>Washington Kindergarten Inventory of Developing Skills (WaKIDS)</w:t>
      </w:r>
      <w:r>
        <w:t>;</w:t>
      </w:r>
      <w:r>
        <w:rPr>
          <w:rStyle w:val="FootnoteReference"/>
        </w:rPr>
        <w:footnoteReference w:id="215"/>
      </w:r>
      <w:r>
        <w:t xml:space="preserve"> the </w:t>
      </w:r>
      <w:r w:rsidRPr="00522C14">
        <w:t>Washington State Healthy Youth Survey</w:t>
      </w:r>
      <w:r>
        <w:t>;</w:t>
      </w:r>
      <w:r>
        <w:rPr>
          <w:rStyle w:val="FootnoteReference"/>
        </w:rPr>
        <w:footnoteReference w:id="216"/>
      </w:r>
      <w:r>
        <w:t xml:space="preserve"> and the </w:t>
      </w:r>
      <w:r w:rsidRPr="00522C14">
        <w:t>Best Starts for Kids Health Survey</w:t>
      </w:r>
      <w:r>
        <w:t>.</w:t>
      </w:r>
      <w:r>
        <w:rPr>
          <w:rStyle w:val="FootnoteReference"/>
        </w:rPr>
        <w:footnoteReference w:id="217"/>
      </w:r>
    </w:p>
    <w:p w14:paraId="16220DE7" w14:textId="495E931E" w:rsidR="007B252F" w:rsidRPr="007B252F" w:rsidRDefault="007B252F" w:rsidP="007B252F">
      <w:pPr>
        <w:pStyle w:val="ListParagraph"/>
        <w:numPr>
          <w:ilvl w:val="0"/>
          <w:numId w:val="83"/>
        </w:numPr>
        <w:tabs>
          <w:tab w:val="left" w:pos="360"/>
        </w:tabs>
        <w:spacing w:after="100" w:afterAutospacing="1"/>
        <w:rPr>
          <w:rFonts w:asciiTheme="majorHAnsi" w:eastAsiaTheme="majorEastAsia" w:hAnsiTheme="majorHAnsi" w:cstheme="majorBidi"/>
          <w:color w:val="2F5496" w:themeColor="accent1" w:themeShade="BF"/>
        </w:rPr>
      </w:pPr>
      <w:r w:rsidRPr="007B252F">
        <w:rPr>
          <w:rStyle w:val="Heading5Char"/>
        </w:rPr>
        <w:t>Metrics and Impact Questions:</w:t>
      </w:r>
      <w:r>
        <w:t xml:space="preserve"> </w:t>
      </w:r>
      <w:r w:rsidR="00004F26">
        <w:t xml:space="preserve">Population-level indicators are drawn from a representative sample of the population (for example, on-time high school graduation rates for all young adults in King County). These measures </w:t>
      </w:r>
      <w:r w:rsidR="007B6606">
        <w:t xml:space="preserve">will </w:t>
      </w:r>
      <w:r w:rsidR="00004F26">
        <w:t xml:space="preserve">be collected and used as a baseline to compare to PSTAA </w:t>
      </w:r>
      <w:r w:rsidR="00BB0144">
        <w:t>funding category</w:t>
      </w:r>
      <w:r w:rsidR="00004F26">
        <w:t xml:space="preserve"> and program-level outcomes. PSTAA, although aiming to contribute to population-level change, is accountable for performance of PSTAA strategies (e.g., measures of how much, how well, is anyone better off). </w:t>
      </w:r>
    </w:p>
    <w:p w14:paraId="68FAAF4B" w14:textId="13E5003B" w:rsidR="007B252F" w:rsidRDefault="007B6606" w:rsidP="00827D63">
      <w:pPr>
        <w:ind w:left="720"/>
      </w:pPr>
      <w:r>
        <w:lastRenderedPageBreak/>
        <w:t>The evaluation team will use i</w:t>
      </w:r>
      <w:r w:rsidR="007B252F">
        <w:t xml:space="preserve">mpact questions to evaluate population-level outcomes. A sampling of such questions is listed below in </w:t>
      </w:r>
      <w:r w:rsidR="009B2FCA" w:rsidRPr="009B2FCA">
        <w:rPr>
          <w:color w:val="2F5496"/>
          <w:u w:val="single"/>
        </w:rPr>
        <w:fldChar w:fldCharType="begin"/>
      </w:r>
      <w:r w:rsidR="009B2FCA" w:rsidRPr="009B2FCA">
        <w:rPr>
          <w:color w:val="2F5496"/>
          <w:u w:val="single"/>
        </w:rPr>
        <w:instrText xml:space="preserve"> REF _Ref44339355 \h </w:instrText>
      </w:r>
      <w:r w:rsidR="009B2FCA" w:rsidRPr="009B2FCA">
        <w:rPr>
          <w:color w:val="2F5496"/>
          <w:u w:val="single"/>
        </w:rPr>
      </w:r>
      <w:r w:rsidR="009B2FCA" w:rsidRPr="009B2FCA">
        <w:rPr>
          <w:color w:val="2F5496"/>
          <w:u w:val="single"/>
        </w:rPr>
        <w:fldChar w:fldCharType="separate"/>
      </w:r>
      <w:r w:rsidR="009B2FCA" w:rsidRPr="009B2FCA">
        <w:rPr>
          <w:color w:val="2F5496"/>
          <w:u w:val="single"/>
        </w:rPr>
        <w:t>Table 11</w:t>
      </w:r>
      <w:r w:rsidR="009B2FCA" w:rsidRPr="009B2FCA">
        <w:rPr>
          <w:color w:val="2F5496"/>
          <w:u w:val="single"/>
        </w:rPr>
        <w:fldChar w:fldCharType="end"/>
      </w:r>
      <w:r w:rsidR="007B252F">
        <w:t>.</w:t>
      </w:r>
    </w:p>
    <w:p w14:paraId="77011675" w14:textId="77777777" w:rsidR="00B56F6C" w:rsidRPr="007B252F" w:rsidRDefault="00B56F6C" w:rsidP="007B252F"/>
    <w:p w14:paraId="097B533E" w14:textId="4C3BD3AD" w:rsidR="007B252F" w:rsidRPr="00C245B8" w:rsidRDefault="007B252F">
      <w:pPr>
        <w:pStyle w:val="Heading4"/>
      </w:pPr>
      <w:bookmarkStart w:id="219" w:name="_Ref43983502"/>
      <w:bookmarkStart w:id="220" w:name="_Ref44339355"/>
      <w:r w:rsidRPr="00B56F6C">
        <w:t xml:space="preserve">Table </w:t>
      </w:r>
      <w:bookmarkEnd w:id="219"/>
      <w:r w:rsidR="00C63E00">
        <w:t>11</w:t>
      </w:r>
      <w:bookmarkEnd w:id="220"/>
    </w:p>
    <w:tbl>
      <w:tblPr>
        <w:tblStyle w:val="TableGrid"/>
        <w:tblW w:w="9528" w:type="dxa"/>
        <w:tblLook w:val="04A0" w:firstRow="1" w:lastRow="0" w:firstColumn="1" w:lastColumn="0" w:noHBand="0" w:noVBand="1"/>
      </w:tblPr>
      <w:tblGrid>
        <w:gridCol w:w="9528"/>
      </w:tblGrid>
      <w:tr w:rsidR="007B252F" w14:paraId="1F581401" w14:textId="77777777" w:rsidTr="007B252F">
        <w:trPr>
          <w:trHeight w:val="155"/>
        </w:trPr>
        <w:tc>
          <w:tcPr>
            <w:tcW w:w="9528" w:type="dxa"/>
            <w:shd w:val="clear" w:color="auto" w:fill="E7E6E6" w:themeFill="background2"/>
          </w:tcPr>
          <w:p w14:paraId="5B351AF5" w14:textId="659D20DA" w:rsidR="007B252F" w:rsidRPr="007B252F" w:rsidRDefault="007B252F" w:rsidP="00132827">
            <w:pPr>
              <w:pStyle w:val="Default"/>
              <w:keepNext/>
              <w:jc w:val="center"/>
              <w:rPr>
                <w:b/>
                <w:bCs/>
                <w:sz w:val="22"/>
                <w:szCs w:val="22"/>
              </w:rPr>
            </w:pPr>
            <w:r w:rsidRPr="007B252F">
              <w:rPr>
                <w:b/>
                <w:bCs/>
                <w:sz w:val="22"/>
                <w:szCs w:val="22"/>
              </w:rPr>
              <w:t>Sample Population-Level Impact Questions</w:t>
            </w:r>
          </w:p>
        </w:tc>
      </w:tr>
      <w:tr w:rsidR="007B252F" w14:paraId="2EEB126E" w14:textId="77777777" w:rsidTr="007B252F">
        <w:trPr>
          <w:trHeight w:val="1241"/>
        </w:trPr>
        <w:tc>
          <w:tcPr>
            <w:tcW w:w="9528" w:type="dxa"/>
          </w:tcPr>
          <w:p w14:paraId="531EB17F" w14:textId="77777777" w:rsidR="007B252F" w:rsidRPr="007B252F" w:rsidRDefault="007B252F" w:rsidP="00132827">
            <w:pPr>
              <w:pStyle w:val="Default"/>
              <w:keepNext/>
              <w:numPr>
                <w:ilvl w:val="0"/>
                <w:numId w:val="83"/>
              </w:numPr>
              <w:ind w:left="420"/>
              <w:rPr>
                <w:sz w:val="22"/>
                <w:szCs w:val="22"/>
              </w:rPr>
            </w:pPr>
            <w:r w:rsidRPr="007B252F">
              <w:rPr>
                <w:sz w:val="22"/>
                <w:szCs w:val="22"/>
              </w:rPr>
              <w:t xml:space="preserve">How do PSTAA investments compare to population-level education indicators? </w:t>
            </w:r>
          </w:p>
          <w:p w14:paraId="660B0BEF" w14:textId="7DDEEF6A" w:rsidR="007B252F" w:rsidRPr="007B252F" w:rsidRDefault="007B252F" w:rsidP="00132827">
            <w:pPr>
              <w:pStyle w:val="Default"/>
              <w:keepNext/>
              <w:numPr>
                <w:ilvl w:val="0"/>
                <w:numId w:val="83"/>
              </w:numPr>
              <w:ind w:left="420"/>
              <w:rPr>
                <w:sz w:val="22"/>
                <w:szCs w:val="22"/>
              </w:rPr>
            </w:pPr>
            <w:r w:rsidRPr="007B252F">
              <w:rPr>
                <w:sz w:val="22"/>
                <w:szCs w:val="22"/>
              </w:rPr>
              <w:t xml:space="preserve">To what improvements to coalition building did PSTAA investments contribute? </w:t>
            </w:r>
          </w:p>
          <w:p w14:paraId="3E0EC084" w14:textId="7AF3AA2C" w:rsidR="007B252F" w:rsidRPr="007B252F" w:rsidRDefault="007B252F" w:rsidP="00132827">
            <w:pPr>
              <w:pStyle w:val="Default"/>
              <w:keepNext/>
              <w:numPr>
                <w:ilvl w:val="0"/>
                <w:numId w:val="83"/>
              </w:numPr>
              <w:ind w:left="420"/>
              <w:rPr>
                <w:sz w:val="22"/>
                <w:szCs w:val="22"/>
              </w:rPr>
            </w:pPr>
            <w:r w:rsidRPr="007B252F">
              <w:rPr>
                <w:sz w:val="22"/>
                <w:szCs w:val="22"/>
              </w:rPr>
              <w:t>Looking across the PSTAA portfolio, what lessons were learned about barriers and contributors to success?</w:t>
            </w:r>
          </w:p>
        </w:tc>
      </w:tr>
    </w:tbl>
    <w:p w14:paraId="26BF98DD" w14:textId="77777777" w:rsidR="005C4F4D" w:rsidRPr="00C97534" w:rsidRDefault="005C4F4D" w:rsidP="00C97534">
      <w:pPr>
        <w:pStyle w:val="ListParagraph"/>
        <w:tabs>
          <w:tab w:val="left" w:pos="0"/>
        </w:tabs>
        <w:rPr>
          <w:rStyle w:val="Heading5Char"/>
          <w:rFonts w:ascii="Calibri" w:eastAsiaTheme="minorHAnsi" w:hAnsi="Calibri" w:cs="Calibri"/>
          <w:color w:val="auto"/>
        </w:rPr>
      </w:pPr>
    </w:p>
    <w:p w14:paraId="4A83BB6F" w14:textId="412684BB" w:rsidR="00B206E0" w:rsidRDefault="00BC1092" w:rsidP="005367B9">
      <w:pPr>
        <w:pStyle w:val="ListParagraph"/>
        <w:numPr>
          <w:ilvl w:val="0"/>
          <w:numId w:val="96"/>
        </w:numPr>
        <w:tabs>
          <w:tab w:val="left" w:pos="0"/>
        </w:tabs>
        <w:spacing w:after="100" w:afterAutospacing="1" w:line="240" w:lineRule="auto"/>
        <w:ind w:left="720"/>
      </w:pPr>
      <w:r w:rsidRPr="006A4CC6">
        <w:rPr>
          <w:rStyle w:val="Heading5Char"/>
        </w:rPr>
        <w:t>Headline and Secondary Indicators</w:t>
      </w:r>
      <w:r w:rsidR="006A4CC6" w:rsidRPr="006A4CC6">
        <w:rPr>
          <w:rStyle w:val="Heading5Char"/>
        </w:rPr>
        <w:t>:</w:t>
      </w:r>
      <w:r w:rsidR="006A4CC6">
        <w:rPr>
          <w:rStyle w:val="Heading6Char"/>
        </w:rPr>
        <w:t xml:space="preserve"> </w:t>
      </w:r>
      <w:r>
        <w:t>H</w:t>
      </w:r>
      <w:r w:rsidRPr="006A4CC6">
        <w:rPr>
          <w:color w:val="333333"/>
        </w:rPr>
        <w:t xml:space="preserve">eadline and secondary indicators are subsets of population indicators. </w:t>
      </w:r>
      <w:r w:rsidR="00C63E00" w:rsidRPr="00C97534">
        <w:rPr>
          <w:color w:val="2F5496"/>
        </w:rPr>
        <w:t xml:space="preserve"> </w:t>
      </w:r>
      <w:r w:rsidR="00004F26">
        <w:t xml:space="preserve">Headline indicators are aspirational, long-term indicators. </w:t>
      </w:r>
      <w:r w:rsidR="00973D34">
        <w:t>To compare to changes at a population</w:t>
      </w:r>
      <w:r w:rsidR="00623A7B">
        <w:t xml:space="preserve"> </w:t>
      </w:r>
      <w:r w:rsidR="00973D34">
        <w:t xml:space="preserve">level, </w:t>
      </w:r>
      <w:r w:rsidR="00003DC4">
        <w:t>the PSTAA evaluation team</w:t>
      </w:r>
      <w:r w:rsidR="0026701A">
        <w:t xml:space="preserve"> </w:t>
      </w:r>
      <w:r w:rsidR="007B6606">
        <w:t xml:space="preserve">will </w:t>
      </w:r>
      <w:r w:rsidR="0026701A">
        <w:t xml:space="preserve">track </w:t>
      </w:r>
      <w:r w:rsidR="00973D34">
        <w:t>headline indicators for Early Learning Facilities, King County Promise</w:t>
      </w:r>
      <w:r w:rsidR="00623A7B">
        <w:t>,</w:t>
      </w:r>
      <w:r w:rsidR="00973D34">
        <w:t xml:space="preserve"> and K-12 Community-Based Supports. </w:t>
      </w:r>
      <w:r w:rsidR="00004F26">
        <w:t xml:space="preserve">Data on headline indicators </w:t>
      </w:r>
      <w:r w:rsidR="007B6606">
        <w:t xml:space="preserve">will </w:t>
      </w:r>
      <w:r w:rsidR="00004F26">
        <w:t xml:space="preserve">be collected at multiple levels, as appropriate, to facilitate comparison of population (such as King County overall) to PSTAA’s </w:t>
      </w:r>
      <w:r w:rsidR="00BB0144">
        <w:t>funding category</w:t>
      </w:r>
      <w:r w:rsidR="00004F26">
        <w:t xml:space="preserve"> and program level outcomes. In this way, system level outcomes can be used as an anchor or comparison for trends and outcomes found for PSTAA-funded facilities and programs </w:t>
      </w:r>
      <w:r w:rsidR="00FD1017">
        <w:t xml:space="preserve">as well as </w:t>
      </w:r>
      <w:r w:rsidR="00004F26">
        <w:t xml:space="preserve">individual young people participating in those programs. </w:t>
      </w:r>
      <w:r w:rsidR="002E6C0E">
        <w:t xml:space="preserve">Recommended headline indicators for each of these three funding strategies are detailed </w:t>
      </w:r>
      <w:r w:rsidR="002E6C0E" w:rsidRPr="00A152A5">
        <w:t>in</w:t>
      </w:r>
      <w:r w:rsidR="002E6C0E" w:rsidRPr="00C97534">
        <w:rPr>
          <w:color w:val="2F5496"/>
        </w:rPr>
        <w:t xml:space="preserve"> </w:t>
      </w:r>
      <w:r w:rsidR="009B2FCA" w:rsidRPr="0061537A">
        <w:rPr>
          <w:color w:val="2F5496"/>
          <w:u w:val="single"/>
        </w:rPr>
        <w:fldChar w:fldCharType="begin"/>
      </w:r>
      <w:r w:rsidR="009B2FCA" w:rsidRPr="0061537A">
        <w:rPr>
          <w:color w:val="2F5496"/>
          <w:u w:val="single"/>
        </w:rPr>
        <w:instrText xml:space="preserve"> REF _Ref44339386 \h </w:instrText>
      </w:r>
      <w:r w:rsidR="009B2FCA" w:rsidRPr="0061537A">
        <w:rPr>
          <w:color w:val="2F5496"/>
          <w:u w:val="single"/>
        </w:rPr>
      </w:r>
      <w:r w:rsidR="009B2FCA" w:rsidRPr="0061537A">
        <w:rPr>
          <w:color w:val="2F5496"/>
          <w:u w:val="single"/>
        </w:rPr>
        <w:fldChar w:fldCharType="separate"/>
      </w:r>
      <w:r w:rsidR="009B2FCA" w:rsidRPr="0061537A">
        <w:rPr>
          <w:color w:val="2F5496"/>
          <w:u w:val="single"/>
        </w:rPr>
        <w:t>Table 12</w:t>
      </w:r>
      <w:r w:rsidR="009B2FCA" w:rsidRPr="0061537A">
        <w:rPr>
          <w:color w:val="2F5496"/>
          <w:u w:val="single"/>
        </w:rPr>
        <w:fldChar w:fldCharType="end"/>
      </w:r>
      <w:r w:rsidR="002E6C0E" w:rsidRPr="00C97534">
        <w:rPr>
          <w:color w:val="2F5496"/>
        </w:rPr>
        <w:t xml:space="preserve"> </w:t>
      </w:r>
      <w:r w:rsidR="002E6C0E" w:rsidRPr="00A152A5">
        <w:t>below</w:t>
      </w:r>
      <w:r w:rsidR="002E6C0E">
        <w:t>.</w:t>
      </w:r>
    </w:p>
    <w:p w14:paraId="1D8E31D8" w14:textId="7DBED066" w:rsidR="00004F26" w:rsidRDefault="00004F26" w:rsidP="006A4CC6">
      <w:pPr>
        <w:tabs>
          <w:tab w:val="left" w:pos="0"/>
        </w:tabs>
        <w:spacing w:after="100" w:afterAutospacing="1"/>
        <w:ind w:left="720"/>
      </w:pPr>
      <w:r>
        <w:t>Secondary indicators are supporting indicators that describe the status of children, youth</w:t>
      </w:r>
      <w:r w:rsidR="00BD1E2B">
        <w:t>,</w:t>
      </w:r>
      <w:r>
        <w:t xml:space="preserve"> and young adults in King County. Secondary indicators are population-level indicators that the science suggests are intermediate steps toward achieving the headline indicators, aligned with PSTAA programmatic approaches. Secondary indicators are detailed in</w:t>
      </w:r>
      <w:r w:rsidR="00A152A5">
        <w:t xml:space="preserve"> </w:t>
      </w:r>
      <w:r w:rsidR="0061537A" w:rsidRPr="0061537A">
        <w:rPr>
          <w:color w:val="2F5496"/>
          <w:u w:val="single"/>
        </w:rPr>
        <w:fldChar w:fldCharType="begin"/>
      </w:r>
      <w:r w:rsidR="0061537A" w:rsidRPr="0061537A">
        <w:rPr>
          <w:color w:val="2F5496"/>
          <w:u w:val="single"/>
        </w:rPr>
        <w:instrText xml:space="preserve"> REF _Ref45051686 \h </w:instrText>
      </w:r>
      <w:r w:rsidR="0061537A" w:rsidRPr="0061537A">
        <w:rPr>
          <w:color w:val="2F5496"/>
          <w:u w:val="single"/>
        </w:rPr>
      </w:r>
      <w:r w:rsidR="0061537A" w:rsidRPr="0061537A">
        <w:rPr>
          <w:color w:val="2F5496"/>
          <w:u w:val="single"/>
        </w:rPr>
        <w:fldChar w:fldCharType="separate"/>
      </w:r>
      <w:r w:rsidR="0061537A" w:rsidRPr="0061537A">
        <w:rPr>
          <w:color w:val="2F5496"/>
          <w:u w:val="single"/>
        </w:rPr>
        <w:t>Table 13</w:t>
      </w:r>
      <w:r w:rsidR="0061537A" w:rsidRPr="0061537A">
        <w:rPr>
          <w:color w:val="2F5496"/>
          <w:u w:val="single"/>
        </w:rPr>
        <w:fldChar w:fldCharType="end"/>
      </w:r>
      <w:r w:rsidR="00A152A5">
        <w:t>.</w:t>
      </w:r>
    </w:p>
    <w:p w14:paraId="731AF652" w14:textId="77777777" w:rsidR="00004F26" w:rsidRPr="006F6456" w:rsidRDefault="00004F26" w:rsidP="00004F26">
      <w:pPr>
        <w:rPr>
          <w:rFonts w:eastAsia="Times New Roman" w:cstheme="minorHAnsi"/>
          <w:vanish/>
          <w:color w:val="000000"/>
          <w:u w:val="single"/>
        </w:rPr>
      </w:pPr>
    </w:p>
    <w:p w14:paraId="02E550EC" w14:textId="7101E350" w:rsidR="00004F26" w:rsidRPr="00E75371" w:rsidRDefault="00E75371">
      <w:pPr>
        <w:pStyle w:val="Heading4"/>
      </w:pPr>
      <w:bookmarkStart w:id="221" w:name="_Ref40879303"/>
      <w:bookmarkStart w:id="222" w:name="_Ref40880402"/>
      <w:bookmarkStart w:id="223" w:name="_Ref43983728"/>
      <w:bookmarkStart w:id="224" w:name="_Ref44339386"/>
      <w:r w:rsidRPr="00A045A8">
        <w:t xml:space="preserve">Table </w:t>
      </w:r>
      <w:bookmarkEnd w:id="221"/>
      <w:bookmarkEnd w:id="222"/>
      <w:bookmarkEnd w:id="223"/>
      <w:r w:rsidR="00C63E00">
        <w:t>12</w:t>
      </w:r>
      <w:bookmarkEnd w:id="224"/>
    </w:p>
    <w:tbl>
      <w:tblPr>
        <w:tblStyle w:val="TableGrid"/>
        <w:tblW w:w="9265" w:type="dxa"/>
        <w:tblLook w:val="04A0" w:firstRow="1" w:lastRow="0" w:firstColumn="1" w:lastColumn="0" w:noHBand="0" w:noVBand="1"/>
      </w:tblPr>
      <w:tblGrid>
        <w:gridCol w:w="3145"/>
        <w:gridCol w:w="3060"/>
        <w:gridCol w:w="3060"/>
      </w:tblGrid>
      <w:tr w:rsidR="00E75371" w:rsidRPr="00221C11" w14:paraId="55315B5E" w14:textId="77777777" w:rsidTr="0095557E">
        <w:trPr>
          <w:tblHeader/>
        </w:trPr>
        <w:tc>
          <w:tcPr>
            <w:tcW w:w="9265" w:type="dxa"/>
            <w:gridSpan w:val="3"/>
            <w:shd w:val="clear" w:color="auto" w:fill="E7E6E6" w:themeFill="background2"/>
          </w:tcPr>
          <w:p w14:paraId="5A324296" w14:textId="4D0454F8" w:rsidR="00E75371" w:rsidRPr="00A045A8" w:rsidRDefault="00E75371" w:rsidP="00A045A8">
            <w:pPr>
              <w:jc w:val="center"/>
              <w:rPr>
                <w:rFonts w:cstheme="minorHAnsi"/>
                <w:b/>
                <w:bCs/>
              </w:rPr>
            </w:pPr>
            <w:r w:rsidRPr="00A045A8">
              <w:rPr>
                <w:rFonts w:cstheme="minorHAnsi"/>
                <w:b/>
                <w:bCs/>
              </w:rPr>
              <w:t>Headline Indicators for PSTAA Funding Categories</w:t>
            </w:r>
          </w:p>
        </w:tc>
      </w:tr>
      <w:tr w:rsidR="00004F26" w:rsidRPr="00221C11" w14:paraId="7F9C154E" w14:textId="77777777" w:rsidTr="00C912D2">
        <w:trPr>
          <w:tblHeader/>
        </w:trPr>
        <w:tc>
          <w:tcPr>
            <w:tcW w:w="3145" w:type="dxa"/>
            <w:shd w:val="clear" w:color="auto" w:fill="E7E6E6" w:themeFill="background2"/>
          </w:tcPr>
          <w:p w14:paraId="325E2568" w14:textId="77777777" w:rsidR="00004F26" w:rsidRPr="00221C11" w:rsidRDefault="00004F26" w:rsidP="00C912D2">
            <w:r w:rsidRPr="00221C11">
              <w:t>Early Learning Facilities</w:t>
            </w:r>
          </w:p>
        </w:tc>
        <w:tc>
          <w:tcPr>
            <w:tcW w:w="3060" w:type="dxa"/>
            <w:shd w:val="clear" w:color="auto" w:fill="E7E6E6" w:themeFill="background2"/>
          </w:tcPr>
          <w:p w14:paraId="31F11599" w14:textId="7589031B" w:rsidR="00004F26" w:rsidRDefault="00004F26" w:rsidP="00C912D2">
            <w:r w:rsidRPr="00221C11">
              <w:t>King County Promise</w:t>
            </w:r>
          </w:p>
          <w:p w14:paraId="60CDDF0C" w14:textId="576C360A" w:rsidR="00781F80" w:rsidRPr="00221C11" w:rsidRDefault="00781F80" w:rsidP="00C912D2"/>
        </w:tc>
        <w:tc>
          <w:tcPr>
            <w:tcW w:w="3060" w:type="dxa"/>
            <w:shd w:val="clear" w:color="auto" w:fill="E7E6E6" w:themeFill="background2"/>
          </w:tcPr>
          <w:p w14:paraId="54F2BF27" w14:textId="0247F3C5" w:rsidR="00004F26" w:rsidRPr="00221C11" w:rsidRDefault="00915146" w:rsidP="00C912D2">
            <w:r>
              <w:rPr>
                <w:rFonts w:cstheme="minorHAnsi"/>
              </w:rPr>
              <w:t>K-12 Community-Based Supports</w:t>
            </w:r>
          </w:p>
        </w:tc>
      </w:tr>
      <w:tr w:rsidR="00004F26" w:rsidRPr="00221C11" w14:paraId="75005B0D" w14:textId="77777777" w:rsidTr="00C912D2">
        <w:trPr>
          <w:tblHeader/>
        </w:trPr>
        <w:tc>
          <w:tcPr>
            <w:tcW w:w="3145" w:type="dxa"/>
          </w:tcPr>
          <w:p w14:paraId="21EA3EE2" w14:textId="77777777" w:rsidR="00004F26" w:rsidRPr="005679C5" w:rsidRDefault="00004F26" w:rsidP="00C912D2">
            <w:pPr>
              <w:pStyle w:val="Default"/>
              <w:rPr>
                <w:sz w:val="22"/>
                <w:szCs w:val="22"/>
              </w:rPr>
            </w:pPr>
            <w:r w:rsidRPr="005679C5">
              <w:rPr>
                <w:sz w:val="22"/>
                <w:szCs w:val="22"/>
              </w:rPr>
              <w:t>Children who are kindergarten ready:</w:t>
            </w:r>
          </w:p>
          <w:p w14:paraId="3A803531" w14:textId="77777777" w:rsidR="00004F26" w:rsidRPr="005679C5" w:rsidRDefault="00004F26" w:rsidP="00004F26">
            <w:pPr>
              <w:pStyle w:val="Default"/>
              <w:numPr>
                <w:ilvl w:val="0"/>
                <w:numId w:val="50"/>
              </w:numPr>
              <w:adjustRightInd w:val="0"/>
              <w:ind w:left="330"/>
              <w:rPr>
                <w:sz w:val="22"/>
                <w:szCs w:val="22"/>
              </w:rPr>
            </w:pPr>
            <w:r w:rsidRPr="005679C5">
              <w:rPr>
                <w:sz w:val="22"/>
                <w:szCs w:val="22"/>
              </w:rPr>
              <w:t>Percentage of entering kindergartners that meet expectations at the start of kindergarten in all six domains of social/emotional, physical, language, cognitive, literacy and mathematics.</w:t>
            </w:r>
          </w:p>
          <w:p w14:paraId="63857496" w14:textId="77777777" w:rsidR="00004F26" w:rsidRPr="00221C11" w:rsidRDefault="00004F26" w:rsidP="00C912D2"/>
        </w:tc>
        <w:tc>
          <w:tcPr>
            <w:tcW w:w="3060" w:type="dxa"/>
          </w:tcPr>
          <w:p w14:paraId="11D68BE4" w14:textId="77777777" w:rsidR="00004F26" w:rsidRPr="00221C11" w:rsidRDefault="00004F26" w:rsidP="00C912D2">
            <w:r w:rsidRPr="00221C11">
              <w:t xml:space="preserve">High school graduation </w:t>
            </w:r>
            <w:r>
              <w:t>or equivalency:</w:t>
            </w:r>
          </w:p>
          <w:p w14:paraId="0C44BE14" w14:textId="77777777" w:rsidR="00004F26" w:rsidRDefault="00004F26" w:rsidP="00004F26">
            <w:pPr>
              <w:pStyle w:val="ListParagraph"/>
              <w:numPr>
                <w:ilvl w:val="0"/>
                <w:numId w:val="49"/>
              </w:numPr>
              <w:spacing w:after="0" w:line="240" w:lineRule="auto"/>
            </w:pPr>
            <w:r w:rsidRPr="00221C11">
              <w:t>Percent</w:t>
            </w:r>
            <w:r>
              <w:t>age</w:t>
            </w:r>
            <w:r w:rsidRPr="00221C11">
              <w:t xml:space="preserve"> of you</w:t>
            </w:r>
            <w:r>
              <w:t xml:space="preserve">ng people </w:t>
            </w:r>
            <w:r w:rsidRPr="00221C11">
              <w:t>who graduate from high school within the extended timeframe (currently within 5 years from start of 9th grade as defined by OSPI)</w:t>
            </w:r>
            <w:r>
              <w:t>.</w:t>
            </w:r>
          </w:p>
          <w:p w14:paraId="443CC255" w14:textId="77777777" w:rsidR="00004F26" w:rsidRPr="00221C11" w:rsidRDefault="00004F26" w:rsidP="00004F26">
            <w:pPr>
              <w:pStyle w:val="ListParagraph"/>
              <w:numPr>
                <w:ilvl w:val="0"/>
                <w:numId w:val="49"/>
              </w:numPr>
              <w:spacing w:after="0" w:line="240" w:lineRule="auto"/>
            </w:pPr>
            <w:r>
              <w:t>Percent of Opportunity Youth who complete a GED or Associate’s level college degree.</w:t>
            </w:r>
          </w:p>
          <w:p w14:paraId="69F81224" w14:textId="77777777" w:rsidR="00004F26" w:rsidRPr="00221C11" w:rsidRDefault="00004F26" w:rsidP="00C912D2">
            <w:pPr>
              <w:pStyle w:val="ListParagraph"/>
              <w:spacing w:after="0"/>
              <w:ind w:left="360"/>
              <w:rPr>
                <w:color w:val="FF0000"/>
              </w:rPr>
            </w:pPr>
          </w:p>
          <w:p w14:paraId="6CDCD20E" w14:textId="77777777" w:rsidR="00004F26" w:rsidRPr="00221C11" w:rsidRDefault="00004F26" w:rsidP="00C912D2">
            <w:r>
              <w:t>Postsecondary readiness:</w:t>
            </w:r>
          </w:p>
          <w:p w14:paraId="5B67430C" w14:textId="77777777" w:rsidR="00004F26" w:rsidRPr="00221C11" w:rsidRDefault="00004F26" w:rsidP="00004F26">
            <w:pPr>
              <w:pStyle w:val="ListParagraph"/>
              <w:numPr>
                <w:ilvl w:val="0"/>
                <w:numId w:val="49"/>
              </w:numPr>
              <w:spacing w:after="0" w:line="240" w:lineRule="auto"/>
            </w:pPr>
            <w:r w:rsidRPr="00221C11">
              <w:t>Percentage of young people who</w:t>
            </w:r>
            <w:r>
              <w:t xml:space="preserve"> are </w:t>
            </w:r>
            <w:r w:rsidRPr="00221C11">
              <w:t xml:space="preserve">ready for </w:t>
            </w:r>
            <w:r>
              <w:t>postsecondary education</w:t>
            </w:r>
            <w:r w:rsidRPr="00221C11">
              <w:t xml:space="preserve"> after completing their secondary credential</w:t>
            </w:r>
            <w:r>
              <w:t>.</w:t>
            </w:r>
          </w:p>
          <w:p w14:paraId="2383F901" w14:textId="77777777" w:rsidR="00004F26" w:rsidRPr="00221C11" w:rsidRDefault="00004F26" w:rsidP="00004F26">
            <w:pPr>
              <w:pStyle w:val="ListParagraph"/>
              <w:numPr>
                <w:ilvl w:val="0"/>
                <w:numId w:val="49"/>
              </w:numPr>
              <w:spacing w:after="0" w:line="240" w:lineRule="auto"/>
            </w:pPr>
            <w:r>
              <w:t>Percentage of young people who e</w:t>
            </w:r>
            <w:r w:rsidRPr="00221C11">
              <w:t>nroll in a postsecondary institution</w:t>
            </w:r>
            <w:r>
              <w:t>.</w:t>
            </w:r>
          </w:p>
          <w:p w14:paraId="18F46672" w14:textId="77777777" w:rsidR="00004F26" w:rsidRPr="00221C11" w:rsidRDefault="00004F26" w:rsidP="00004F26">
            <w:pPr>
              <w:pStyle w:val="ListParagraph"/>
              <w:numPr>
                <w:ilvl w:val="1"/>
                <w:numId w:val="53"/>
              </w:numPr>
              <w:spacing w:after="0" w:line="240" w:lineRule="auto"/>
              <w:ind w:left="790"/>
              <w:contextualSpacing w:val="0"/>
            </w:pPr>
            <w:r w:rsidRPr="00221C11">
              <w:t xml:space="preserve">Direct enrollment (within one year of completing a secondary credential) </w:t>
            </w:r>
          </w:p>
          <w:p w14:paraId="730AD709" w14:textId="77777777" w:rsidR="00004F26" w:rsidRPr="000F3811" w:rsidRDefault="00004F26" w:rsidP="00004F26">
            <w:pPr>
              <w:pStyle w:val="ListParagraph"/>
              <w:numPr>
                <w:ilvl w:val="1"/>
                <w:numId w:val="53"/>
              </w:numPr>
              <w:spacing w:after="0" w:line="240" w:lineRule="auto"/>
              <w:ind w:left="790"/>
              <w:contextualSpacing w:val="0"/>
            </w:pPr>
            <w:r>
              <w:t>Enrollment within six years of earning secondary credential</w:t>
            </w:r>
          </w:p>
          <w:p w14:paraId="01E87A3F" w14:textId="77777777" w:rsidR="00004F26" w:rsidRPr="00221C11" w:rsidRDefault="00004F26" w:rsidP="00C912D2"/>
          <w:p w14:paraId="4EA66DAC" w14:textId="77777777" w:rsidR="00004F26" w:rsidRDefault="00004F26" w:rsidP="00C912D2">
            <w:r w:rsidRPr="00221C11">
              <w:t xml:space="preserve">High school graduates who earn a </w:t>
            </w:r>
            <w:r>
              <w:t>postsecondary</w:t>
            </w:r>
            <w:r w:rsidRPr="00221C11">
              <w:t xml:space="preserve"> credential</w:t>
            </w:r>
            <w:r>
              <w:t>:</w:t>
            </w:r>
          </w:p>
          <w:p w14:paraId="24654095" w14:textId="77777777" w:rsidR="00004F26" w:rsidRPr="00221C11" w:rsidRDefault="00004F26" w:rsidP="00004F26">
            <w:pPr>
              <w:pStyle w:val="ListParagraph"/>
              <w:numPr>
                <w:ilvl w:val="0"/>
                <w:numId w:val="49"/>
              </w:numPr>
            </w:pPr>
            <w:r>
              <w:t>Percentage of young people who attain a college or career credential by age 26</w:t>
            </w:r>
          </w:p>
        </w:tc>
        <w:tc>
          <w:tcPr>
            <w:tcW w:w="3060" w:type="dxa"/>
          </w:tcPr>
          <w:p w14:paraId="5B6B5431" w14:textId="77777777" w:rsidR="00004F26" w:rsidRPr="00221C11" w:rsidRDefault="00004F26" w:rsidP="00C912D2">
            <w:r w:rsidRPr="00221C11">
              <w:t xml:space="preserve">High school graduation </w:t>
            </w:r>
            <w:r>
              <w:t>or equivalency:</w:t>
            </w:r>
          </w:p>
          <w:p w14:paraId="22C7B235" w14:textId="77777777" w:rsidR="00004F26" w:rsidRDefault="00004F26" w:rsidP="00004F26">
            <w:pPr>
              <w:pStyle w:val="ListParagraph"/>
              <w:numPr>
                <w:ilvl w:val="0"/>
                <w:numId w:val="49"/>
              </w:numPr>
              <w:spacing w:after="0" w:line="240" w:lineRule="auto"/>
            </w:pPr>
            <w:r w:rsidRPr="00221C11">
              <w:t>Percent</w:t>
            </w:r>
            <w:r>
              <w:t>age</w:t>
            </w:r>
            <w:r w:rsidRPr="00221C11">
              <w:t xml:space="preserve"> of you</w:t>
            </w:r>
            <w:r>
              <w:t xml:space="preserve">ng people </w:t>
            </w:r>
            <w:r w:rsidRPr="00221C11">
              <w:t>who graduate from high school within the extended timeframe (currently within 5 years from start of 9th grade as defined by OSPI)</w:t>
            </w:r>
          </w:p>
          <w:p w14:paraId="620C5BB1" w14:textId="77777777" w:rsidR="00004F26" w:rsidRPr="00221C11" w:rsidRDefault="00004F26" w:rsidP="00004F26">
            <w:pPr>
              <w:pStyle w:val="ListParagraph"/>
              <w:numPr>
                <w:ilvl w:val="0"/>
                <w:numId w:val="49"/>
              </w:numPr>
              <w:spacing w:after="0" w:line="240" w:lineRule="auto"/>
            </w:pPr>
            <w:r>
              <w:t>Percent of Opportunity Youth who complete a GED or Associate’s level college degree</w:t>
            </w:r>
          </w:p>
          <w:p w14:paraId="0F26773C" w14:textId="77777777" w:rsidR="00004F26" w:rsidRDefault="00004F26" w:rsidP="00C912D2"/>
          <w:p w14:paraId="51B8FBC8" w14:textId="77777777" w:rsidR="00004F26" w:rsidRPr="00221C11" w:rsidRDefault="00004F26" w:rsidP="00C912D2">
            <w:r>
              <w:t>Postsecondary readiness:</w:t>
            </w:r>
          </w:p>
          <w:p w14:paraId="579F5D33" w14:textId="77777777" w:rsidR="00004F26" w:rsidRPr="00221C11" w:rsidRDefault="00004F26" w:rsidP="00004F26">
            <w:pPr>
              <w:pStyle w:val="ListParagraph"/>
              <w:numPr>
                <w:ilvl w:val="0"/>
                <w:numId w:val="49"/>
              </w:numPr>
              <w:spacing w:after="0" w:line="240" w:lineRule="auto"/>
            </w:pPr>
            <w:r w:rsidRPr="00221C11">
              <w:t>Percentage of young people who</w:t>
            </w:r>
            <w:r>
              <w:t xml:space="preserve"> are </w:t>
            </w:r>
            <w:r w:rsidRPr="00221C11">
              <w:t xml:space="preserve">ready for </w:t>
            </w:r>
            <w:r>
              <w:t>postsecondary education</w:t>
            </w:r>
            <w:r w:rsidRPr="00221C11">
              <w:t xml:space="preserve"> after completing their secondary credential </w:t>
            </w:r>
          </w:p>
          <w:p w14:paraId="17C762F1" w14:textId="77777777" w:rsidR="00004F26" w:rsidRPr="00221C11" w:rsidRDefault="00004F26" w:rsidP="00004F26">
            <w:pPr>
              <w:pStyle w:val="ListParagraph"/>
              <w:numPr>
                <w:ilvl w:val="0"/>
                <w:numId w:val="49"/>
              </w:numPr>
              <w:spacing w:after="0" w:line="240" w:lineRule="auto"/>
            </w:pPr>
            <w:r>
              <w:t>Percentage of young people who e</w:t>
            </w:r>
            <w:r w:rsidRPr="00221C11">
              <w:t>nroll in a postsecondary institution</w:t>
            </w:r>
          </w:p>
          <w:p w14:paraId="572B833A" w14:textId="77777777" w:rsidR="00004F26" w:rsidRPr="00221C11" w:rsidRDefault="00004F26" w:rsidP="00004F26">
            <w:pPr>
              <w:pStyle w:val="ListParagraph"/>
              <w:numPr>
                <w:ilvl w:val="1"/>
                <w:numId w:val="54"/>
              </w:numPr>
              <w:spacing w:after="0" w:line="240" w:lineRule="auto"/>
              <w:ind w:left="610" w:hanging="250"/>
              <w:contextualSpacing w:val="0"/>
            </w:pPr>
            <w:r w:rsidRPr="00221C11">
              <w:t xml:space="preserve">Direct enrollment (within one year of completing a secondary credential) </w:t>
            </w:r>
          </w:p>
          <w:p w14:paraId="3B563371" w14:textId="77777777" w:rsidR="00004F26" w:rsidRPr="0085517C" w:rsidRDefault="00004F26" w:rsidP="00004F26">
            <w:pPr>
              <w:pStyle w:val="ListParagraph"/>
              <w:numPr>
                <w:ilvl w:val="1"/>
                <w:numId w:val="54"/>
              </w:numPr>
              <w:spacing w:after="0" w:line="240" w:lineRule="auto"/>
              <w:ind w:left="610" w:hanging="250"/>
              <w:contextualSpacing w:val="0"/>
            </w:pPr>
            <w:r>
              <w:t>Enrollment within six years of earning secondary credential</w:t>
            </w:r>
          </w:p>
        </w:tc>
      </w:tr>
    </w:tbl>
    <w:p w14:paraId="29B1FC3B" w14:textId="77777777" w:rsidR="00004F26" w:rsidRDefault="00004F26" w:rsidP="00004F26">
      <w:bookmarkStart w:id="225" w:name="_Toc40183302"/>
    </w:p>
    <w:bookmarkEnd w:id="225"/>
    <w:p w14:paraId="2C263CAD" w14:textId="77777777" w:rsidR="00004F26" w:rsidRPr="008B7357" w:rsidRDefault="00004F26" w:rsidP="00004F26"/>
    <w:p w14:paraId="51F27923" w14:textId="49C30B27" w:rsidR="00004F26" w:rsidRPr="00E47536" w:rsidRDefault="00E75371" w:rsidP="00004F26">
      <w:pPr>
        <w:pStyle w:val="Heading4"/>
      </w:pPr>
      <w:bookmarkStart w:id="226" w:name="_Ref43893235"/>
      <w:bookmarkStart w:id="227" w:name="_Ref43983769"/>
      <w:bookmarkStart w:id="228" w:name="_Ref45051686"/>
      <w:r>
        <w:lastRenderedPageBreak/>
        <w:t xml:space="preserve">Table </w:t>
      </w:r>
      <w:bookmarkEnd w:id="226"/>
      <w:bookmarkEnd w:id="227"/>
      <w:r w:rsidR="00C63E00">
        <w:t>13</w:t>
      </w:r>
      <w:bookmarkEnd w:id="228"/>
    </w:p>
    <w:tbl>
      <w:tblPr>
        <w:tblStyle w:val="TableGrid"/>
        <w:tblW w:w="0" w:type="auto"/>
        <w:tblLook w:val="04A0" w:firstRow="1" w:lastRow="0" w:firstColumn="1" w:lastColumn="0" w:noHBand="0" w:noVBand="1"/>
      </w:tblPr>
      <w:tblGrid>
        <w:gridCol w:w="3116"/>
        <w:gridCol w:w="3117"/>
        <w:gridCol w:w="3117"/>
      </w:tblGrid>
      <w:tr w:rsidR="00E75371" w:rsidRPr="008B7357" w14:paraId="2B125FB9" w14:textId="77777777" w:rsidTr="0095557E">
        <w:tc>
          <w:tcPr>
            <w:tcW w:w="9350" w:type="dxa"/>
            <w:gridSpan w:val="3"/>
            <w:shd w:val="clear" w:color="auto" w:fill="E7E6E6" w:themeFill="background2"/>
          </w:tcPr>
          <w:p w14:paraId="110294C7" w14:textId="2325EF42" w:rsidR="00E75371" w:rsidRPr="00C245B8" w:rsidRDefault="00E75371" w:rsidP="00C245B8">
            <w:pPr>
              <w:jc w:val="center"/>
              <w:rPr>
                <w:b/>
                <w:bCs/>
              </w:rPr>
            </w:pPr>
            <w:r w:rsidRPr="00C245B8">
              <w:rPr>
                <w:b/>
                <w:bCs/>
              </w:rPr>
              <w:t>Secondary Indicators for PSTAA Funding Categories</w:t>
            </w:r>
          </w:p>
        </w:tc>
      </w:tr>
      <w:tr w:rsidR="00004F26" w:rsidRPr="008B7357" w14:paraId="7A23FF8E" w14:textId="77777777" w:rsidTr="00C912D2">
        <w:tc>
          <w:tcPr>
            <w:tcW w:w="3116" w:type="dxa"/>
            <w:shd w:val="clear" w:color="auto" w:fill="E7E6E6" w:themeFill="background2"/>
          </w:tcPr>
          <w:p w14:paraId="5E1E07B5" w14:textId="77777777" w:rsidR="00004F26" w:rsidRPr="008B7357" w:rsidRDefault="00004F26" w:rsidP="00C912D2">
            <w:r w:rsidRPr="008B7357">
              <w:t>Early Learning Facilities</w:t>
            </w:r>
          </w:p>
        </w:tc>
        <w:tc>
          <w:tcPr>
            <w:tcW w:w="3117" w:type="dxa"/>
            <w:shd w:val="clear" w:color="auto" w:fill="E7E6E6" w:themeFill="background2"/>
          </w:tcPr>
          <w:p w14:paraId="411A9C58" w14:textId="77777777" w:rsidR="00004F26" w:rsidRPr="008B7357" w:rsidRDefault="00004F26" w:rsidP="00C912D2">
            <w:r w:rsidRPr="008B7357">
              <w:t>King County Promise</w:t>
            </w:r>
          </w:p>
        </w:tc>
        <w:tc>
          <w:tcPr>
            <w:tcW w:w="3117" w:type="dxa"/>
            <w:shd w:val="clear" w:color="auto" w:fill="E7E6E6" w:themeFill="background2"/>
          </w:tcPr>
          <w:p w14:paraId="34ECC3E5" w14:textId="436B447C" w:rsidR="00004F26" w:rsidRPr="008B7357" w:rsidRDefault="006D7864" w:rsidP="00C912D2">
            <w:r>
              <w:rPr>
                <w:rFonts w:cstheme="minorHAnsi"/>
              </w:rPr>
              <w:t>K-12</w:t>
            </w:r>
            <w:r w:rsidR="00004F26">
              <w:rPr>
                <w:rFonts w:cstheme="minorHAnsi"/>
              </w:rPr>
              <w:t xml:space="preserve"> Community-Based </w:t>
            </w:r>
            <w:r>
              <w:rPr>
                <w:rFonts w:cstheme="minorHAnsi"/>
              </w:rPr>
              <w:t>Supports</w:t>
            </w:r>
          </w:p>
        </w:tc>
      </w:tr>
      <w:tr w:rsidR="00004F26" w:rsidRPr="008B7357" w14:paraId="1B9124C9" w14:textId="77777777" w:rsidTr="00C912D2">
        <w:tc>
          <w:tcPr>
            <w:tcW w:w="3116" w:type="dxa"/>
          </w:tcPr>
          <w:p w14:paraId="520FE2D8" w14:textId="329B5BB1" w:rsidR="00004F26" w:rsidRPr="008B7357" w:rsidRDefault="00004F26" w:rsidP="00C912D2">
            <w:r w:rsidRPr="008B7357">
              <w:t>Young children with access to high-quality early childhood education:</w:t>
            </w:r>
          </w:p>
          <w:p w14:paraId="467E66D7" w14:textId="40E0098A" w:rsidR="00004F26" w:rsidRPr="008B7357" w:rsidRDefault="00004F26" w:rsidP="00C245B8">
            <w:pPr>
              <w:numPr>
                <w:ilvl w:val="0"/>
                <w:numId w:val="46"/>
              </w:numPr>
              <w:ind w:left="330" w:hanging="330"/>
            </w:pPr>
            <w:r w:rsidRPr="008B7357">
              <w:t>Number of high-quality child</w:t>
            </w:r>
            <w:r w:rsidR="00CE32A6">
              <w:t xml:space="preserve"> </w:t>
            </w:r>
            <w:r w:rsidRPr="008B7357">
              <w:t>care slots preserved or expanded</w:t>
            </w:r>
          </w:p>
          <w:p w14:paraId="7A3C0EEF" w14:textId="77777777" w:rsidR="00004F26" w:rsidRPr="008B7357" w:rsidRDefault="00004F26" w:rsidP="00C245B8">
            <w:pPr>
              <w:numPr>
                <w:ilvl w:val="0"/>
                <w:numId w:val="46"/>
              </w:numPr>
              <w:ind w:left="330" w:hanging="330"/>
            </w:pPr>
            <w:r w:rsidRPr="008B7357">
              <w:t>Percentage of children served who are low-income or from prioritized populations</w:t>
            </w:r>
          </w:p>
          <w:p w14:paraId="6D15D5F1" w14:textId="77777777" w:rsidR="00004F26" w:rsidRPr="008B7357" w:rsidRDefault="00004F26" w:rsidP="00C245B8">
            <w:pPr>
              <w:numPr>
                <w:ilvl w:val="0"/>
                <w:numId w:val="46"/>
              </w:numPr>
              <w:ind w:left="330" w:hanging="330"/>
            </w:pPr>
            <w:r w:rsidRPr="008B7357">
              <w:t>Percentage of facilities co</w:t>
            </w:r>
            <w:r>
              <w:t>l</w:t>
            </w:r>
            <w:r w:rsidRPr="008B7357">
              <w:t>located with affordable housing developments</w:t>
            </w:r>
          </w:p>
          <w:p w14:paraId="79BD66C6" w14:textId="77777777" w:rsidR="00004F26" w:rsidRPr="008B7357" w:rsidRDefault="00004F26" w:rsidP="00C912D2"/>
        </w:tc>
        <w:tc>
          <w:tcPr>
            <w:tcW w:w="3117" w:type="dxa"/>
          </w:tcPr>
          <w:p w14:paraId="512F1257" w14:textId="7C722A08" w:rsidR="00004F26" w:rsidRPr="008B7357" w:rsidRDefault="00004F26" w:rsidP="00C912D2">
            <w:r w:rsidRPr="008B7357">
              <w:t>Young people who are either in school or working:</w:t>
            </w:r>
          </w:p>
          <w:p w14:paraId="15DF8653" w14:textId="77777777" w:rsidR="00004F26" w:rsidRPr="008B7357" w:rsidRDefault="00004F26" w:rsidP="00004F26">
            <w:pPr>
              <w:numPr>
                <w:ilvl w:val="0"/>
                <w:numId w:val="49"/>
              </w:numPr>
              <w:rPr>
                <w:bCs/>
              </w:rPr>
            </w:pPr>
            <w:r w:rsidRPr="008B7357">
              <w:t>Percentage of youth and young adults ages 16-24 who are in school or working</w:t>
            </w:r>
          </w:p>
          <w:p w14:paraId="3B30D526" w14:textId="77777777" w:rsidR="00004F26" w:rsidRPr="008B7357" w:rsidRDefault="00004F26" w:rsidP="00C912D2">
            <w:pPr>
              <w:rPr>
                <w:bCs/>
              </w:rPr>
            </w:pPr>
          </w:p>
          <w:p w14:paraId="5B6DF915" w14:textId="77777777" w:rsidR="00004F26" w:rsidRPr="008B7357" w:rsidRDefault="00004F26" w:rsidP="00004F26">
            <w:pPr>
              <w:numPr>
                <w:ilvl w:val="0"/>
                <w:numId w:val="49"/>
              </w:numPr>
              <w:rPr>
                <w:bCs/>
              </w:rPr>
            </w:pPr>
            <w:r w:rsidRPr="008B7357">
              <w:rPr>
                <w:bCs/>
              </w:rPr>
              <w:t xml:space="preserve">Youth and young adults who are academically on track. </w:t>
            </w:r>
          </w:p>
          <w:p w14:paraId="24F97226" w14:textId="77777777" w:rsidR="00004F26" w:rsidRPr="008B7357" w:rsidRDefault="00004F26" w:rsidP="00C912D2">
            <w:pPr>
              <w:rPr>
                <w:bCs/>
              </w:rPr>
            </w:pPr>
          </w:p>
          <w:p w14:paraId="109CD547" w14:textId="77777777" w:rsidR="00004F26" w:rsidRPr="008B7357" w:rsidRDefault="00004F26" w:rsidP="00C912D2">
            <w:pPr>
              <w:rPr>
                <w:b/>
              </w:rPr>
            </w:pPr>
          </w:p>
        </w:tc>
        <w:tc>
          <w:tcPr>
            <w:tcW w:w="3117" w:type="dxa"/>
          </w:tcPr>
          <w:p w14:paraId="2AB48BA9" w14:textId="2E2F0414" w:rsidR="00004F26" w:rsidRPr="008B7357" w:rsidRDefault="00004F26" w:rsidP="00C912D2">
            <w:r w:rsidRPr="008B7357">
              <w:t>Young people who develop a positive connection to their racial and social identity:</w:t>
            </w:r>
          </w:p>
          <w:p w14:paraId="6B5E984D" w14:textId="709329C8" w:rsidR="00004F26" w:rsidRPr="008B7357" w:rsidRDefault="00004F26" w:rsidP="00004F26">
            <w:pPr>
              <w:numPr>
                <w:ilvl w:val="0"/>
                <w:numId w:val="49"/>
              </w:numPr>
            </w:pPr>
            <w:r w:rsidRPr="008B7357">
              <w:t>Percentage of young people who express increased connection to</w:t>
            </w:r>
            <w:r w:rsidR="007501C4">
              <w:t>:</w:t>
            </w:r>
          </w:p>
          <w:p w14:paraId="2705ADDF" w14:textId="77777777" w:rsidR="00004F26" w:rsidRPr="008B7357" w:rsidRDefault="00004F26" w:rsidP="00004F26">
            <w:pPr>
              <w:numPr>
                <w:ilvl w:val="1"/>
                <w:numId w:val="52"/>
              </w:numPr>
            </w:pPr>
            <w:r w:rsidRPr="008B7357">
              <w:t>Family</w:t>
            </w:r>
          </w:p>
          <w:p w14:paraId="1FEC0D12" w14:textId="77777777" w:rsidR="00004F26" w:rsidRPr="008B7357" w:rsidRDefault="00004F26" w:rsidP="00004F26">
            <w:pPr>
              <w:numPr>
                <w:ilvl w:val="1"/>
                <w:numId w:val="52"/>
              </w:numPr>
            </w:pPr>
            <w:r w:rsidRPr="008B7357">
              <w:t>Peers</w:t>
            </w:r>
          </w:p>
          <w:p w14:paraId="3DBE22D6" w14:textId="77777777" w:rsidR="00004F26" w:rsidRPr="008B7357" w:rsidRDefault="00004F26" w:rsidP="00004F26">
            <w:pPr>
              <w:numPr>
                <w:ilvl w:val="1"/>
                <w:numId w:val="52"/>
              </w:numPr>
            </w:pPr>
            <w:r w:rsidRPr="008B7357">
              <w:t>Culture</w:t>
            </w:r>
          </w:p>
          <w:p w14:paraId="424B4788" w14:textId="77777777" w:rsidR="00004F26" w:rsidRPr="008B7357" w:rsidRDefault="00004F26" w:rsidP="00004F26">
            <w:pPr>
              <w:numPr>
                <w:ilvl w:val="1"/>
                <w:numId w:val="52"/>
              </w:numPr>
            </w:pPr>
            <w:r w:rsidRPr="008B7357">
              <w:t>School or work</w:t>
            </w:r>
          </w:p>
          <w:p w14:paraId="5D03F370" w14:textId="77777777" w:rsidR="00004F26" w:rsidRDefault="00004F26" w:rsidP="00004F26">
            <w:pPr>
              <w:numPr>
                <w:ilvl w:val="1"/>
                <w:numId w:val="52"/>
              </w:numPr>
            </w:pPr>
            <w:r w:rsidRPr="008B7357">
              <w:t xml:space="preserve">Community </w:t>
            </w:r>
          </w:p>
          <w:p w14:paraId="3DEFA19A" w14:textId="77777777" w:rsidR="00B71E4F" w:rsidRPr="008B7357" w:rsidRDefault="00B71E4F" w:rsidP="00C245B8">
            <w:pPr>
              <w:ind w:left="1080"/>
            </w:pPr>
          </w:p>
          <w:p w14:paraId="7B9EF104" w14:textId="77777777" w:rsidR="00004F26" w:rsidRPr="008B7357" w:rsidRDefault="00004F26" w:rsidP="00004F26">
            <w:pPr>
              <w:numPr>
                <w:ilvl w:val="0"/>
                <w:numId w:val="49"/>
              </w:numPr>
            </w:pPr>
            <w:r w:rsidRPr="008B7357">
              <w:t>Percentage of youth who demonstrate self-advocacy skills</w:t>
            </w:r>
          </w:p>
        </w:tc>
      </w:tr>
    </w:tbl>
    <w:p w14:paraId="2A3CF016" w14:textId="6CFBD93F" w:rsidR="00004F26" w:rsidRPr="00A43C18" w:rsidRDefault="00004F26" w:rsidP="00004F26"/>
    <w:p w14:paraId="6541A56E" w14:textId="36D17AD4" w:rsidR="00242974" w:rsidRDefault="00004F26" w:rsidP="00153EF6">
      <w:r w:rsidRPr="00190908">
        <w:rPr>
          <w:rStyle w:val="Heading4Char"/>
        </w:rPr>
        <w:t xml:space="preserve">Funding </w:t>
      </w:r>
      <w:r w:rsidR="00FA2611">
        <w:rPr>
          <w:rStyle w:val="Heading4Char"/>
        </w:rPr>
        <w:t>Category</w:t>
      </w:r>
      <w:r w:rsidR="00FA2611" w:rsidRPr="00190908">
        <w:rPr>
          <w:rStyle w:val="Heading4Char"/>
        </w:rPr>
        <w:t xml:space="preserve"> </w:t>
      </w:r>
      <w:r w:rsidRPr="00190908">
        <w:rPr>
          <w:rStyle w:val="Heading4Char"/>
        </w:rPr>
        <w:t xml:space="preserve">and Program-Level Evaluation </w:t>
      </w:r>
      <w:r w:rsidRPr="00607582">
        <w:br/>
        <w:t xml:space="preserve">Each funding </w:t>
      </w:r>
      <w:r w:rsidR="00BB0144">
        <w:t>category</w:t>
      </w:r>
      <w:r w:rsidRPr="00607582">
        <w:t xml:space="preserve"> and program area </w:t>
      </w:r>
      <w:r w:rsidR="007B6606">
        <w:t xml:space="preserve">will </w:t>
      </w:r>
      <w:r w:rsidRPr="00607582">
        <w:t xml:space="preserve">identify performance measures </w:t>
      </w:r>
      <w:r w:rsidR="003554CC">
        <w:t xml:space="preserve">for each funding category and program area, </w:t>
      </w:r>
      <w:r w:rsidRPr="00607582">
        <w:t xml:space="preserve">following the RBA framework. </w:t>
      </w:r>
      <w:r w:rsidR="005D2598">
        <w:t>The PSTAA evaluation team</w:t>
      </w:r>
      <w:r w:rsidRPr="00607582">
        <w:t xml:space="preserve"> may also </w:t>
      </w:r>
      <w:r w:rsidR="009743B3">
        <w:t>complete</w:t>
      </w:r>
      <w:r w:rsidR="009743B3" w:rsidRPr="00607582">
        <w:t xml:space="preserve"> </w:t>
      </w:r>
      <w:r w:rsidRPr="00607582">
        <w:t xml:space="preserve">quantitative or qualitative evaluations </w:t>
      </w:r>
      <w:r w:rsidR="009743B3">
        <w:t xml:space="preserve">across funding categories in order </w:t>
      </w:r>
      <w:r w:rsidRPr="00607582">
        <w:t xml:space="preserve">to learn what impact </w:t>
      </w:r>
      <w:r>
        <w:t>individuals</w:t>
      </w:r>
      <w:r w:rsidRPr="00607582">
        <w:t xml:space="preserve"> experienced</w:t>
      </w:r>
      <w:r w:rsidR="00BF79D2">
        <w:t>.</w:t>
      </w:r>
      <w:r w:rsidRPr="00607582">
        <w:t xml:space="preserve"> </w:t>
      </w:r>
      <w:r w:rsidR="006D2E25">
        <w:t>Depending on their interest and capacity,</w:t>
      </w:r>
      <w:r w:rsidRPr="00607582">
        <w:t xml:space="preserve"> contractors </w:t>
      </w:r>
      <w:r w:rsidR="00B20F70">
        <w:t>or other PSTAA partners</w:t>
      </w:r>
      <w:r w:rsidRPr="00607582">
        <w:t xml:space="preserve"> </w:t>
      </w:r>
      <w:r w:rsidR="00BF79D2">
        <w:t xml:space="preserve">may </w:t>
      </w:r>
      <w:r w:rsidR="00B1553A">
        <w:t>lead these</w:t>
      </w:r>
      <w:r w:rsidR="006D2E25">
        <w:t xml:space="preserve"> types of</w:t>
      </w:r>
      <w:r w:rsidR="00B1553A">
        <w:t xml:space="preserve"> evaluations</w:t>
      </w:r>
      <w:r w:rsidRPr="00607582">
        <w:t xml:space="preserve">. Qualitative evaluation methods </w:t>
      </w:r>
      <w:r w:rsidR="007B6606">
        <w:t xml:space="preserve">will </w:t>
      </w:r>
      <w:r w:rsidRPr="00607582">
        <w:t xml:space="preserve">be used to incorporate youth and family feedback on PSTAA supported services and to provide complementary information to help gain in-depth understanding of impacts and results on specific communities where reliable statistical estimates are not available because of small sample size. </w:t>
      </w:r>
    </w:p>
    <w:p w14:paraId="5D5E1DFF" w14:textId="77777777" w:rsidR="00242974" w:rsidRDefault="00242974" w:rsidP="00153EF6"/>
    <w:p w14:paraId="6B4C8583" w14:textId="6DEEEEBB" w:rsidR="00B0240A" w:rsidRDefault="00FA2611" w:rsidP="00AC2525">
      <w:pPr>
        <w:pStyle w:val="ListParagraph"/>
        <w:numPr>
          <w:ilvl w:val="0"/>
          <w:numId w:val="49"/>
        </w:numPr>
        <w:ind w:left="720"/>
      </w:pPr>
      <w:r w:rsidRPr="00B0240A">
        <w:rPr>
          <w:rStyle w:val="Heading5Char"/>
        </w:rPr>
        <w:t>Metrics</w:t>
      </w:r>
      <w:r w:rsidR="00B0240A">
        <w:rPr>
          <w:rStyle w:val="Heading5Char"/>
        </w:rPr>
        <w:t xml:space="preserve"> and Impact Questions</w:t>
      </w:r>
      <w:r w:rsidRPr="00B0240A">
        <w:rPr>
          <w:rStyle w:val="Heading5Char"/>
        </w:rPr>
        <w:t>:</w:t>
      </w:r>
      <w:r>
        <w:t xml:space="preserve"> </w:t>
      </w:r>
      <w:r w:rsidR="00AB4F72">
        <w:t xml:space="preserve">DCHS </w:t>
      </w:r>
      <w:r w:rsidR="00CA2718">
        <w:t xml:space="preserve">staff </w:t>
      </w:r>
      <w:r w:rsidR="00AB4F72">
        <w:t xml:space="preserve">expects to embed individualized metrics in the contracts of </w:t>
      </w:r>
      <w:r w:rsidR="00EB7F05">
        <w:t>a</w:t>
      </w:r>
      <w:r w:rsidR="00004F26" w:rsidRPr="00607582">
        <w:t xml:space="preserve">ll funded partners to track progress toward implementation milestones. Example implementation milestones </w:t>
      </w:r>
      <w:r w:rsidR="00153EF6" w:rsidRPr="00607582">
        <w:t>include</w:t>
      </w:r>
      <w:r w:rsidR="00190908">
        <w:t xml:space="preserve"> o</w:t>
      </w:r>
      <w:r w:rsidR="00004F26" w:rsidRPr="002441F0">
        <w:t>pening new early learning facilities</w:t>
      </w:r>
      <w:r w:rsidR="00190908">
        <w:t xml:space="preserve">; </w:t>
      </w:r>
      <w:r w:rsidR="00153EF6">
        <w:t>t</w:t>
      </w:r>
      <w:r w:rsidR="00004F26" w:rsidRPr="00BF6657">
        <w:t>raining high school staff to support student advising and navigation</w:t>
      </w:r>
      <w:r w:rsidR="00153EF6">
        <w:t xml:space="preserve">; </w:t>
      </w:r>
      <w:r w:rsidR="00431372">
        <w:t xml:space="preserve">and </w:t>
      </w:r>
      <w:r w:rsidR="00153EF6">
        <w:t>e</w:t>
      </w:r>
      <w:r w:rsidR="00004F26" w:rsidRPr="00BF6657">
        <w:t>stablishing and coordinating practitioner or community networks to support program iteration and replication</w:t>
      </w:r>
      <w:r w:rsidR="00153EF6">
        <w:t>.</w:t>
      </w:r>
    </w:p>
    <w:p w14:paraId="0270925F" w14:textId="63A9D88F" w:rsidR="00EA7837" w:rsidRDefault="00153EF6" w:rsidP="00861666">
      <w:r>
        <w:br/>
      </w:r>
      <w:r w:rsidR="00CC4235">
        <w:t>Evaluators</w:t>
      </w:r>
      <w:r w:rsidR="00E76CA4" w:rsidRPr="00B0240A">
        <w:t xml:space="preserve"> </w:t>
      </w:r>
      <w:r w:rsidR="007B6606">
        <w:t>will</w:t>
      </w:r>
      <w:r w:rsidR="007B6606" w:rsidRPr="00B0240A">
        <w:t xml:space="preserve"> </w:t>
      </w:r>
      <w:r w:rsidR="00E76CA4" w:rsidRPr="00B0240A">
        <w:t>use</w:t>
      </w:r>
      <w:r w:rsidR="00004F26" w:rsidRPr="00B0240A">
        <w:t xml:space="preserve"> </w:t>
      </w:r>
      <w:r w:rsidR="00CC4235">
        <w:t xml:space="preserve">impact questions </w:t>
      </w:r>
      <w:r w:rsidR="00004F26" w:rsidRPr="00B0240A">
        <w:t>to evaluate outcomes</w:t>
      </w:r>
      <w:r w:rsidR="00AA2E05" w:rsidRPr="00B0240A">
        <w:t xml:space="preserve">. Different questions </w:t>
      </w:r>
      <w:r w:rsidR="007B6606">
        <w:t>will</w:t>
      </w:r>
      <w:r w:rsidR="007B6606" w:rsidRPr="00B0240A">
        <w:t xml:space="preserve"> </w:t>
      </w:r>
      <w:r w:rsidR="00AA2E05" w:rsidRPr="00B0240A">
        <w:t>be use</w:t>
      </w:r>
      <w:r w:rsidR="00AC54B7">
        <w:t>d</w:t>
      </w:r>
      <w:r w:rsidR="00AA2E05" w:rsidRPr="00B0240A">
        <w:t xml:space="preserve"> to measure impact </w:t>
      </w:r>
      <w:r w:rsidR="00004F26" w:rsidRPr="00B0240A">
        <w:t xml:space="preserve">at the funding </w:t>
      </w:r>
      <w:r w:rsidR="00BB0144" w:rsidRPr="00B0240A">
        <w:t>category</w:t>
      </w:r>
      <w:r w:rsidR="00AA2E05" w:rsidRPr="00B0240A">
        <w:t xml:space="preserve"> and the program</w:t>
      </w:r>
      <w:r w:rsidR="00004F26" w:rsidRPr="00B0240A">
        <w:t xml:space="preserve"> level</w:t>
      </w:r>
      <w:r w:rsidR="00AA2E05" w:rsidRPr="00B0240A">
        <w:t xml:space="preserve">. </w:t>
      </w:r>
      <w:r w:rsidR="00D23BF3" w:rsidRPr="00B0240A">
        <w:t xml:space="preserve">A sampling of such questions is listed below in </w:t>
      </w:r>
      <w:r w:rsidR="00C63E00" w:rsidRPr="00861666">
        <w:rPr>
          <w:color w:val="2F5496"/>
          <w:u w:val="single"/>
        </w:rPr>
        <w:fldChar w:fldCharType="begin"/>
      </w:r>
      <w:r w:rsidR="00C63E00" w:rsidRPr="00A152A5">
        <w:rPr>
          <w:color w:val="2F5496"/>
          <w:u w:val="single"/>
        </w:rPr>
        <w:instrText xml:space="preserve"> REF _Ref43983797 \h </w:instrText>
      </w:r>
      <w:r w:rsidR="00C63E00" w:rsidRPr="00861666">
        <w:rPr>
          <w:color w:val="2F5496"/>
          <w:u w:val="single"/>
        </w:rPr>
      </w:r>
      <w:r w:rsidR="00C63E00" w:rsidRPr="00861666">
        <w:rPr>
          <w:color w:val="2F5496"/>
          <w:u w:val="single"/>
        </w:rPr>
        <w:fldChar w:fldCharType="separate"/>
      </w:r>
      <w:r w:rsidR="00BF235B" w:rsidRPr="00861666">
        <w:rPr>
          <w:color w:val="2F5496"/>
          <w:u w:val="single"/>
        </w:rPr>
        <w:fldChar w:fldCharType="begin"/>
      </w:r>
      <w:r w:rsidR="00BF235B" w:rsidRPr="00861666">
        <w:rPr>
          <w:color w:val="2F5496"/>
          <w:u w:val="single"/>
        </w:rPr>
        <w:instrText xml:space="preserve"> REF _Ref45051768 \h </w:instrText>
      </w:r>
      <w:r w:rsidR="00BF235B" w:rsidRPr="00861666">
        <w:rPr>
          <w:color w:val="2F5496"/>
          <w:u w:val="single"/>
        </w:rPr>
      </w:r>
      <w:r w:rsidR="00BF235B" w:rsidRPr="00861666">
        <w:rPr>
          <w:color w:val="2F5496"/>
          <w:u w:val="single"/>
        </w:rPr>
        <w:fldChar w:fldCharType="separate"/>
      </w:r>
      <w:r w:rsidR="00BF235B" w:rsidRPr="00861666">
        <w:rPr>
          <w:color w:val="2F5496"/>
          <w:u w:val="single"/>
        </w:rPr>
        <w:t>Table 14</w:t>
      </w:r>
      <w:r w:rsidR="00BF235B" w:rsidRPr="00861666">
        <w:rPr>
          <w:color w:val="2F5496"/>
          <w:u w:val="single"/>
        </w:rPr>
        <w:fldChar w:fldCharType="end"/>
      </w:r>
      <w:r w:rsidR="00C63E00" w:rsidRPr="00861666">
        <w:rPr>
          <w:color w:val="2F5496"/>
          <w:u w:val="single"/>
        </w:rPr>
        <w:fldChar w:fldCharType="end"/>
      </w:r>
      <w:r w:rsidR="00D23BF3" w:rsidRPr="00B0240A">
        <w:t>.</w:t>
      </w:r>
    </w:p>
    <w:p w14:paraId="4C11BDD7" w14:textId="77777777" w:rsidR="00645A3E" w:rsidRDefault="00645A3E">
      <w:pPr>
        <w:rPr>
          <w:rFonts w:asciiTheme="majorHAnsi" w:eastAsiaTheme="majorEastAsia" w:hAnsiTheme="majorHAnsi" w:cstheme="majorBidi"/>
          <w:i/>
          <w:iCs/>
          <w:color w:val="2F5496" w:themeColor="accent1" w:themeShade="BF"/>
        </w:rPr>
      </w:pPr>
      <w:bookmarkStart w:id="229" w:name="_Ref43982011"/>
      <w:bookmarkStart w:id="230" w:name="_Ref43983797"/>
      <w:r>
        <w:br w:type="page"/>
      </w:r>
    </w:p>
    <w:p w14:paraId="766CB113" w14:textId="64CA9DB9" w:rsidR="00EA7837" w:rsidRPr="00C245B8" w:rsidRDefault="00EA7837" w:rsidP="00C245B8">
      <w:pPr>
        <w:pStyle w:val="Heading4"/>
      </w:pPr>
      <w:bookmarkStart w:id="231" w:name="_Ref45051768"/>
      <w:r w:rsidRPr="00C245B8">
        <w:lastRenderedPageBreak/>
        <w:t xml:space="preserve">Table </w:t>
      </w:r>
      <w:bookmarkEnd w:id="229"/>
      <w:bookmarkEnd w:id="230"/>
      <w:r w:rsidR="00C63E00" w:rsidRPr="00C245B8">
        <w:t>1</w:t>
      </w:r>
      <w:r w:rsidR="00C63E00">
        <w:t>4</w:t>
      </w:r>
      <w:bookmarkEnd w:id="231"/>
    </w:p>
    <w:tbl>
      <w:tblPr>
        <w:tblStyle w:val="TableGrid"/>
        <w:tblW w:w="0" w:type="auto"/>
        <w:tblLook w:val="04A0" w:firstRow="1" w:lastRow="0" w:firstColumn="1" w:lastColumn="0" w:noHBand="0" w:noVBand="1"/>
      </w:tblPr>
      <w:tblGrid>
        <w:gridCol w:w="4420"/>
        <w:gridCol w:w="4930"/>
      </w:tblGrid>
      <w:tr w:rsidR="00EA7837" w14:paraId="254F6CF3" w14:textId="77777777" w:rsidTr="00D23BF3">
        <w:tc>
          <w:tcPr>
            <w:tcW w:w="9350" w:type="dxa"/>
            <w:gridSpan w:val="2"/>
            <w:shd w:val="clear" w:color="auto" w:fill="E7E6E6" w:themeFill="background2"/>
          </w:tcPr>
          <w:p w14:paraId="24E5F75D" w14:textId="7A8707E3" w:rsidR="00EA7837" w:rsidRPr="00EA7837" w:rsidRDefault="00EA7837" w:rsidP="00EA7837">
            <w:pPr>
              <w:pStyle w:val="Default"/>
              <w:jc w:val="center"/>
              <w:rPr>
                <w:b/>
                <w:bCs/>
                <w:sz w:val="22"/>
                <w:szCs w:val="22"/>
              </w:rPr>
            </w:pPr>
            <w:r w:rsidRPr="00EA7837">
              <w:rPr>
                <w:b/>
                <w:bCs/>
                <w:sz w:val="22"/>
                <w:szCs w:val="22"/>
              </w:rPr>
              <w:t>Sample Impact Questions</w:t>
            </w:r>
          </w:p>
        </w:tc>
      </w:tr>
      <w:tr w:rsidR="00EA7837" w14:paraId="4AA3190D" w14:textId="3707E58C" w:rsidTr="00D23BF3">
        <w:tc>
          <w:tcPr>
            <w:tcW w:w="4420" w:type="dxa"/>
            <w:shd w:val="clear" w:color="auto" w:fill="E7E6E6" w:themeFill="background2"/>
          </w:tcPr>
          <w:p w14:paraId="731368A9" w14:textId="5E893C64" w:rsidR="00EA7837" w:rsidRDefault="00EA7837" w:rsidP="00EA7837">
            <w:pPr>
              <w:pStyle w:val="Default"/>
              <w:jc w:val="center"/>
              <w:rPr>
                <w:sz w:val="22"/>
                <w:szCs w:val="22"/>
              </w:rPr>
            </w:pPr>
            <w:r>
              <w:rPr>
                <w:sz w:val="22"/>
                <w:szCs w:val="22"/>
              </w:rPr>
              <w:t>Funding Category Level</w:t>
            </w:r>
          </w:p>
        </w:tc>
        <w:tc>
          <w:tcPr>
            <w:tcW w:w="4930" w:type="dxa"/>
            <w:shd w:val="clear" w:color="auto" w:fill="E7E6E6" w:themeFill="background2"/>
          </w:tcPr>
          <w:p w14:paraId="44FE0D7E" w14:textId="44E27F49" w:rsidR="00EA7837" w:rsidRDefault="00EA7837" w:rsidP="00EA7837">
            <w:pPr>
              <w:pStyle w:val="Default"/>
              <w:jc w:val="center"/>
              <w:rPr>
                <w:sz w:val="22"/>
                <w:szCs w:val="22"/>
              </w:rPr>
            </w:pPr>
            <w:r>
              <w:rPr>
                <w:sz w:val="22"/>
                <w:szCs w:val="22"/>
              </w:rPr>
              <w:t>Program Level</w:t>
            </w:r>
          </w:p>
        </w:tc>
      </w:tr>
      <w:tr w:rsidR="00EA7837" w14:paraId="4121D0F4" w14:textId="6EFD9443" w:rsidTr="00C97534">
        <w:trPr>
          <w:trHeight w:val="2150"/>
        </w:trPr>
        <w:tc>
          <w:tcPr>
            <w:tcW w:w="4420" w:type="dxa"/>
          </w:tcPr>
          <w:p w14:paraId="578121C5" w14:textId="77777777" w:rsidR="00EA7837" w:rsidRDefault="00EA7837" w:rsidP="00820F00">
            <w:pPr>
              <w:pStyle w:val="Default"/>
              <w:numPr>
                <w:ilvl w:val="0"/>
                <w:numId w:val="56"/>
              </w:numPr>
              <w:ind w:left="420"/>
              <w:rPr>
                <w:sz w:val="22"/>
                <w:szCs w:val="22"/>
              </w:rPr>
            </w:pPr>
            <w:r w:rsidRPr="00607582">
              <w:rPr>
                <w:sz w:val="22"/>
                <w:szCs w:val="22"/>
              </w:rPr>
              <w:t xml:space="preserve">What improvements in educational outcomes were experienced by relevant populations or individuals served within a </w:t>
            </w:r>
            <w:r>
              <w:rPr>
                <w:sz w:val="22"/>
                <w:szCs w:val="22"/>
              </w:rPr>
              <w:t>funding category</w:t>
            </w:r>
            <w:r w:rsidRPr="00607582">
              <w:rPr>
                <w:sz w:val="22"/>
                <w:szCs w:val="22"/>
              </w:rPr>
              <w:t>?</w:t>
            </w:r>
          </w:p>
          <w:p w14:paraId="0FF964E0" w14:textId="77777777" w:rsidR="00EA7837" w:rsidRDefault="00EA7837" w:rsidP="00820F00">
            <w:pPr>
              <w:pStyle w:val="Default"/>
              <w:numPr>
                <w:ilvl w:val="0"/>
                <w:numId w:val="56"/>
              </w:numPr>
              <w:ind w:left="420"/>
              <w:rPr>
                <w:sz w:val="22"/>
                <w:szCs w:val="22"/>
              </w:rPr>
            </w:pPr>
            <w:r w:rsidRPr="00607582">
              <w:rPr>
                <w:sz w:val="22"/>
                <w:szCs w:val="22"/>
              </w:rPr>
              <w:t>How do these compare to population-level outcomes?</w:t>
            </w:r>
          </w:p>
          <w:p w14:paraId="6D9FA4D6" w14:textId="77777777" w:rsidR="00EA7837" w:rsidRPr="00607582" w:rsidRDefault="00EA7837" w:rsidP="00820F00">
            <w:pPr>
              <w:pStyle w:val="Default"/>
              <w:numPr>
                <w:ilvl w:val="0"/>
                <w:numId w:val="56"/>
              </w:numPr>
              <w:ind w:left="420"/>
              <w:rPr>
                <w:sz w:val="22"/>
                <w:szCs w:val="22"/>
              </w:rPr>
            </w:pPr>
            <w:r w:rsidRPr="00607582">
              <w:rPr>
                <w:sz w:val="22"/>
                <w:szCs w:val="22"/>
              </w:rPr>
              <w:t xml:space="preserve">What improvements were made in relevant services, systems and environments? </w:t>
            </w:r>
          </w:p>
          <w:p w14:paraId="33E05B78" w14:textId="77777777" w:rsidR="00EA7837" w:rsidRDefault="00EA7837" w:rsidP="00820F00">
            <w:pPr>
              <w:pStyle w:val="Default"/>
              <w:ind w:left="420"/>
              <w:rPr>
                <w:sz w:val="22"/>
                <w:szCs w:val="22"/>
              </w:rPr>
            </w:pPr>
          </w:p>
        </w:tc>
        <w:tc>
          <w:tcPr>
            <w:tcW w:w="4930" w:type="dxa"/>
          </w:tcPr>
          <w:p w14:paraId="313DBF4A" w14:textId="77777777" w:rsidR="00EA7837" w:rsidRDefault="00EA7837" w:rsidP="00820F00">
            <w:pPr>
              <w:pStyle w:val="Default"/>
              <w:numPr>
                <w:ilvl w:val="4"/>
                <w:numId w:val="47"/>
              </w:numPr>
              <w:adjustRightInd w:val="0"/>
              <w:ind w:left="420"/>
              <w:rPr>
                <w:sz w:val="22"/>
                <w:szCs w:val="22"/>
              </w:rPr>
            </w:pPr>
            <w:r w:rsidRPr="00607582">
              <w:rPr>
                <w:sz w:val="22"/>
                <w:szCs w:val="22"/>
              </w:rPr>
              <w:t xml:space="preserve">What improvements in educational outcomes did individuals experience? </w:t>
            </w:r>
          </w:p>
          <w:p w14:paraId="28E03E25" w14:textId="77777777" w:rsidR="00EA7837" w:rsidRDefault="00EA7837" w:rsidP="00820F00">
            <w:pPr>
              <w:pStyle w:val="Default"/>
              <w:numPr>
                <w:ilvl w:val="4"/>
                <w:numId w:val="47"/>
              </w:numPr>
              <w:adjustRightInd w:val="0"/>
              <w:ind w:left="420"/>
              <w:rPr>
                <w:sz w:val="22"/>
                <w:szCs w:val="22"/>
              </w:rPr>
            </w:pPr>
            <w:r w:rsidRPr="00BF6657">
              <w:rPr>
                <w:sz w:val="22"/>
                <w:szCs w:val="22"/>
              </w:rPr>
              <w:t xml:space="preserve">How do these compare to population-level outcomes? </w:t>
            </w:r>
          </w:p>
          <w:p w14:paraId="112DC75A" w14:textId="26AF72C2" w:rsidR="00EA7837" w:rsidRPr="00EA7837" w:rsidRDefault="00EA7837" w:rsidP="00820F00">
            <w:pPr>
              <w:pStyle w:val="Default"/>
              <w:numPr>
                <w:ilvl w:val="4"/>
                <w:numId w:val="47"/>
              </w:numPr>
              <w:adjustRightInd w:val="0"/>
              <w:ind w:left="420"/>
              <w:rPr>
                <w:sz w:val="22"/>
                <w:szCs w:val="22"/>
              </w:rPr>
            </w:pPr>
            <w:r w:rsidRPr="00BF6657">
              <w:rPr>
                <w:sz w:val="22"/>
                <w:szCs w:val="22"/>
              </w:rPr>
              <w:t xml:space="preserve">What improvements were made in how well and how many youth and families were served? </w:t>
            </w:r>
          </w:p>
        </w:tc>
      </w:tr>
    </w:tbl>
    <w:p w14:paraId="6D6645B1" w14:textId="77777777" w:rsidR="00004F26" w:rsidRPr="00607582" w:rsidRDefault="00004F26" w:rsidP="00004F26"/>
    <w:p w14:paraId="01CB144E" w14:textId="4D392613" w:rsidR="006D2E25" w:rsidRDefault="00004F26" w:rsidP="00AC2525">
      <w:pPr>
        <w:pStyle w:val="ListParagraph"/>
        <w:numPr>
          <w:ilvl w:val="0"/>
          <w:numId w:val="99"/>
        </w:numPr>
        <w:tabs>
          <w:tab w:val="left" w:pos="1080"/>
        </w:tabs>
        <w:spacing w:after="0" w:line="240" w:lineRule="auto"/>
        <w:ind w:left="720"/>
      </w:pPr>
      <w:r w:rsidRPr="00B0240A">
        <w:rPr>
          <w:rStyle w:val="Heading5Char"/>
        </w:rPr>
        <w:t>Measuring Policy, Systems and Environmental Change</w:t>
      </w:r>
      <w:r w:rsidR="0033091E" w:rsidRPr="00B0240A">
        <w:rPr>
          <w:rStyle w:val="Heading5Char"/>
        </w:rPr>
        <w:t xml:space="preserve">: </w:t>
      </w:r>
      <w:r w:rsidRPr="00DB0E03">
        <w:t>A</w:t>
      </w:r>
      <w:r w:rsidRPr="001B5C8D">
        <w:t xml:space="preserve"> process evaluation </w:t>
      </w:r>
      <w:r w:rsidR="007B6606">
        <w:t xml:space="preserve">will </w:t>
      </w:r>
      <w:r w:rsidRPr="001B5C8D">
        <w:t xml:space="preserve">describe the broader context in which PSTAA occurs. Where feasible, the reach and magnitude of each policy, system or environmental change </w:t>
      </w:r>
      <w:r w:rsidR="007B6606">
        <w:t>will</w:t>
      </w:r>
      <w:r w:rsidR="007B6606" w:rsidRPr="00DB0E03">
        <w:t xml:space="preserve"> </w:t>
      </w:r>
      <w:r w:rsidRPr="00DB0E03">
        <w:t>be described</w:t>
      </w:r>
      <w:r w:rsidR="00C669C7">
        <w:t>, in order</w:t>
      </w:r>
      <w:r w:rsidRPr="00DB0E03">
        <w:t xml:space="preserve"> to est</w:t>
      </w:r>
      <w:r w:rsidRPr="001B5C8D">
        <w:t>imate</w:t>
      </w:r>
      <w:r w:rsidRPr="00DB0E03">
        <w:t xml:space="preserve"> </w:t>
      </w:r>
      <w:r w:rsidRPr="001B5C8D">
        <w:t xml:space="preserve">impact at community and county levels. Evaluation of the cumulative effect of multiple PSTAA interventions </w:t>
      </w:r>
      <w:r>
        <w:t xml:space="preserve">may be </w:t>
      </w:r>
      <w:r w:rsidRPr="001B5C8D">
        <w:t xml:space="preserve">challenging. </w:t>
      </w:r>
      <w:r w:rsidR="00B6460E">
        <w:t>The PSTAA evaluation team</w:t>
      </w:r>
      <w:r w:rsidRPr="00DB0E03">
        <w:t xml:space="preserve"> may</w:t>
      </w:r>
      <w:r w:rsidRPr="001B5C8D">
        <w:t xml:space="preserve"> investigate the degree to which PSTAA interventions are coordinated and mutually reinforcing, producing an effect beyond the impact of each </w:t>
      </w:r>
      <w:r w:rsidR="004F492A">
        <w:t xml:space="preserve">individual </w:t>
      </w:r>
      <w:r w:rsidRPr="001B5C8D">
        <w:t xml:space="preserve">strategy. </w:t>
      </w:r>
      <w:r w:rsidRPr="00DB0E03">
        <w:t>T</w:t>
      </w:r>
      <w:r w:rsidRPr="001B5C8D">
        <w:t>he extent to which PSTAA</w:t>
      </w:r>
      <w:r w:rsidRPr="00DB0E03">
        <w:t xml:space="preserve"> investments</w:t>
      </w:r>
      <w:r w:rsidRPr="001B5C8D">
        <w:t xml:space="preserve"> lead to coalition building across </w:t>
      </w:r>
      <w:r w:rsidRPr="00DB0E03">
        <w:t xml:space="preserve">King </w:t>
      </w:r>
      <w:r w:rsidRPr="001B5C8D">
        <w:t>County</w:t>
      </w:r>
      <w:r w:rsidRPr="00DB0E03">
        <w:t xml:space="preserve"> may also be measured</w:t>
      </w:r>
      <w:r w:rsidRPr="001B5C8D">
        <w:t>. The evaluation may include interviews of key informants about the degree to which PSTAA interventions positively impacted their work to capture synergies and their impressions of changes at the community level.</w:t>
      </w:r>
    </w:p>
    <w:p w14:paraId="7177DD3D" w14:textId="77777777" w:rsidR="00004F26" w:rsidRDefault="00004F26" w:rsidP="004F7B7F">
      <w:pPr>
        <w:pStyle w:val="ListParagraph"/>
        <w:tabs>
          <w:tab w:val="left" w:pos="1440"/>
        </w:tabs>
        <w:spacing w:after="0" w:line="240" w:lineRule="auto"/>
      </w:pPr>
    </w:p>
    <w:p w14:paraId="760B918D" w14:textId="2476761B" w:rsidR="00C768E0" w:rsidRDefault="00004F26" w:rsidP="004F7B7F">
      <w:pPr>
        <w:pStyle w:val="ListParagraph"/>
        <w:numPr>
          <w:ilvl w:val="0"/>
          <w:numId w:val="47"/>
        </w:numPr>
        <w:tabs>
          <w:tab w:val="left" w:pos="1440"/>
        </w:tabs>
        <w:spacing w:after="0" w:line="240" w:lineRule="auto"/>
        <w:ind w:left="720"/>
      </w:pPr>
      <w:r w:rsidRPr="00B0240A">
        <w:rPr>
          <w:rStyle w:val="Heading5Char"/>
        </w:rPr>
        <w:t>Challenges to Performance Measurement and Evaluation</w:t>
      </w:r>
      <w:r w:rsidR="0033091E" w:rsidRPr="00B0240A">
        <w:rPr>
          <w:rStyle w:val="Heading5Char"/>
        </w:rPr>
        <w:t>:</w:t>
      </w:r>
      <w:r w:rsidR="0033091E" w:rsidRPr="00BB7A39">
        <w:t xml:space="preserve"> </w:t>
      </w:r>
      <w:r w:rsidRPr="00500643">
        <w:t>Systemic change is not linear, predictable or controllable.</w:t>
      </w:r>
      <w:r>
        <w:rPr>
          <w:rStyle w:val="FootnoteReference"/>
        </w:rPr>
        <w:footnoteReference w:id="218"/>
      </w:r>
      <w:r>
        <w:t xml:space="preserve"> </w:t>
      </w:r>
      <w:r w:rsidRPr="00500643">
        <w:t>Evaluating an initiative such as PSTAA poses unique challenges given its multifaceted approach and the continually changing environments present in communities.</w:t>
      </w:r>
      <w:r>
        <w:t xml:space="preserve"> PSTAA does not operate in a vacuum, nor can PSTAA alone change the conditions of children, youth, families and communities in King County. Population-level changes </w:t>
      </w:r>
      <w:r w:rsidR="00FD3236">
        <w:t>will</w:t>
      </w:r>
      <w:r>
        <w:t xml:space="preserve"> be influenced by many factors including PSTAA investments, other investments by local, state and national partners</w:t>
      </w:r>
      <w:r w:rsidR="00FD3236">
        <w:t>,</w:t>
      </w:r>
      <w:r>
        <w:t xml:space="preserve"> as well as external events. </w:t>
      </w:r>
      <w:r w:rsidRPr="0000150F">
        <w:t>F</w:t>
      </w:r>
      <w:r w:rsidRPr="00500643">
        <w:t>or example, changes in policies by local school boards, the State’s Office of the Superintendent of Public Instruction, Washington State Board of Education, the Department of Early Learning, the Department of Licensing</w:t>
      </w:r>
      <w:r>
        <w:t xml:space="preserve"> </w:t>
      </w:r>
      <w:r w:rsidRPr="00500643">
        <w:t xml:space="preserve">and accrediting agencies can greatly impact availability of services and the number and demographics of people accessing services. The evaluation team </w:t>
      </w:r>
      <w:r w:rsidR="007B6606">
        <w:t xml:space="preserve">will </w:t>
      </w:r>
      <w:r w:rsidRPr="00500643">
        <w:t xml:space="preserve">work with each </w:t>
      </w:r>
      <w:r w:rsidR="00C516CF">
        <w:t>funding category</w:t>
      </w:r>
      <w:r w:rsidRPr="00500643">
        <w:t xml:space="preserve"> to identify external factors beyond the control of PSTAA to understand how they may have affected findings.</w:t>
      </w:r>
    </w:p>
    <w:p w14:paraId="4F00B04B" w14:textId="581D45CC" w:rsidR="00004F26" w:rsidRPr="002D3854" w:rsidRDefault="00004F26" w:rsidP="004F7B7F">
      <w:pPr>
        <w:pStyle w:val="ListParagraph"/>
        <w:tabs>
          <w:tab w:val="left" w:pos="1440"/>
        </w:tabs>
        <w:spacing w:after="0" w:line="240" w:lineRule="auto"/>
      </w:pPr>
      <w:r w:rsidRPr="00500643">
        <w:t xml:space="preserve"> </w:t>
      </w:r>
    </w:p>
    <w:p w14:paraId="5EB7B40B" w14:textId="28A0C478" w:rsidR="00004F26" w:rsidRDefault="00004F26" w:rsidP="00720BCB">
      <w:r>
        <w:t xml:space="preserve">It is important to note that evaluation approaches may need to be tailored depending on type of funded activity, funding amount and duration and stage of program implementation. For example, performance measurement may be a good area of focus for a well-established program with a strong evidence base, but it </w:t>
      </w:r>
      <w:r w:rsidR="007B6606">
        <w:t xml:space="preserve">will </w:t>
      </w:r>
      <w:r>
        <w:t xml:space="preserve">not be an appropriate way to establish an evidence base for a pilot project. New and </w:t>
      </w:r>
      <w:r>
        <w:lastRenderedPageBreak/>
        <w:t xml:space="preserve">innovative programs </w:t>
      </w:r>
      <w:r w:rsidR="007B6606">
        <w:t xml:space="preserve">will </w:t>
      </w:r>
      <w:r>
        <w:t xml:space="preserve">also require time to reach full implementation before they become good candidates for outcome evaluation. The PSTAA evaluation team </w:t>
      </w:r>
      <w:r w:rsidR="007B6606">
        <w:t xml:space="preserve">will </w:t>
      </w:r>
      <w:r>
        <w:t xml:space="preserve">work to foster partnerships with local colleges and universities </w:t>
      </w:r>
      <w:r w:rsidR="0086442C">
        <w:t xml:space="preserve">and </w:t>
      </w:r>
      <w:r w:rsidR="00BF053F">
        <w:t xml:space="preserve">potentially </w:t>
      </w:r>
      <w:r w:rsidR="0086442C">
        <w:t>use</w:t>
      </w:r>
      <w:r>
        <w:t xml:space="preserve"> </w:t>
      </w:r>
      <w:r w:rsidR="00C768E0">
        <w:t>those partners’</w:t>
      </w:r>
      <w:r w:rsidR="00BB3CD3">
        <w:t xml:space="preserve"> </w:t>
      </w:r>
      <w:r>
        <w:t xml:space="preserve">evaluation resources to explore the implementation and impact of innovative programs. In assessing the combined efforts of PSTAA, evaluators </w:t>
      </w:r>
      <w:r w:rsidR="007B6606">
        <w:t xml:space="preserve">will </w:t>
      </w:r>
      <w:r>
        <w:t>be mindful of th</w:t>
      </w:r>
      <w:r w:rsidR="009131CD">
        <w:t>e</w:t>
      </w:r>
      <w:r>
        <w:t xml:space="preserve"> wide variation in programs and strategies.</w:t>
      </w:r>
    </w:p>
    <w:p w14:paraId="61775E7B" w14:textId="77777777" w:rsidR="00720BCB" w:rsidRDefault="00720BCB"/>
    <w:p w14:paraId="48D3CD21" w14:textId="1AAB4DB4" w:rsidR="003A255A" w:rsidRDefault="00466865" w:rsidP="005E0197">
      <w:r w:rsidRPr="003A255A">
        <w:rPr>
          <w:rStyle w:val="Heading3Char"/>
        </w:rPr>
        <w:t>Evaluation Targets</w:t>
      </w:r>
      <w:r>
        <w:br/>
        <w:t xml:space="preserve">Per </w:t>
      </w:r>
      <w:r w:rsidRPr="0053327D">
        <w:t>Motion 15492</w:t>
      </w:r>
      <w:r>
        <w:t>, DCHS</w:t>
      </w:r>
      <w:r w:rsidRPr="0053327D">
        <w:t xml:space="preserve"> </w:t>
      </w:r>
      <w:r w:rsidR="007B6606">
        <w:t>will</w:t>
      </w:r>
      <w:r w:rsidR="007B6606" w:rsidRPr="0053327D">
        <w:t xml:space="preserve"> </w:t>
      </w:r>
      <w:r w:rsidRPr="0053327D">
        <w:t>set outcome targets for improving kindergarten readiness, increasing high school graduation rates, increasing postsecondary acceptance rates, and increasing postsecondary completion</w:t>
      </w:r>
      <w:r w:rsidR="002A4B7A">
        <w:t>.</w:t>
      </w:r>
      <w:r w:rsidRPr="0053327D">
        <w:t xml:space="preserve"> The evaluation team plans to set initial outcome targets in collaboration with funded partners and PSTAA staff. </w:t>
      </w:r>
      <w:r w:rsidR="000C438B">
        <w:t xml:space="preserve">For each of the </w:t>
      </w:r>
      <w:r w:rsidR="009537E9">
        <w:t>funding</w:t>
      </w:r>
      <w:r w:rsidR="000C438B">
        <w:t xml:space="preserve"> categories, o</w:t>
      </w:r>
      <w:r w:rsidRPr="0053327D">
        <w:t xml:space="preserve">nce contracts have been signed and community partners have begun implementation, the evaluation team </w:t>
      </w:r>
      <w:r w:rsidR="007B6606">
        <w:t>will</w:t>
      </w:r>
      <w:r w:rsidR="007B6606" w:rsidRPr="0053327D">
        <w:t xml:space="preserve"> </w:t>
      </w:r>
      <w:r w:rsidRPr="0053327D">
        <w:t>work with funded partners to collect data for a 12-month period</w:t>
      </w:r>
      <w:r w:rsidR="00FA25A1">
        <w:t xml:space="preserve">. These data </w:t>
      </w:r>
      <w:r w:rsidR="007B6606">
        <w:t xml:space="preserve">will </w:t>
      </w:r>
      <w:r w:rsidR="00FA25A1">
        <w:t xml:space="preserve">be used to </w:t>
      </w:r>
      <w:r w:rsidRPr="0053327D">
        <w:t xml:space="preserve">identify a baseline for measurement. </w:t>
      </w:r>
      <w:r w:rsidR="00B11D0A">
        <w:t>I</w:t>
      </w:r>
      <w:r w:rsidRPr="0053327D">
        <w:t xml:space="preserve">nitial outcome targets </w:t>
      </w:r>
      <w:r w:rsidR="007B6606">
        <w:t>will</w:t>
      </w:r>
      <w:r w:rsidR="007B6606" w:rsidRPr="0053327D">
        <w:t xml:space="preserve"> </w:t>
      </w:r>
      <w:r w:rsidRPr="0053327D">
        <w:t xml:space="preserve">be set collaboratively </w:t>
      </w:r>
      <w:r w:rsidR="003A255A">
        <w:t>thereafter</w:t>
      </w:r>
      <w:r w:rsidRPr="0053327D">
        <w:t xml:space="preserve">. </w:t>
      </w:r>
    </w:p>
    <w:p w14:paraId="149288E1" w14:textId="77777777" w:rsidR="003A255A" w:rsidRDefault="003A255A" w:rsidP="005E0197"/>
    <w:p w14:paraId="77DF2409" w14:textId="1CD722E6" w:rsidR="00466865" w:rsidRDefault="408CA35C" w:rsidP="005E0197">
      <w:r>
        <w:t xml:space="preserve">The evaluation team </w:t>
      </w:r>
      <w:r w:rsidR="007B6606">
        <w:t xml:space="preserve">will </w:t>
      </w:r>
      <w:r>
        <w:t>conduct p</w:t>
      </w:r>
      <w:r w:rsidR="00466865" w:rsidRPr="0053327D">
        <w:t xml:space="preserve">eriodic review of </w:t>
      </w:r>
      <w:r w:rsidR="00771FE2" w:rsidRPr="0053327D">
        <w:t>targets and</w:t>
      </w:r>
      <w:r w:rsidR="00466865" w:rsidRPr="0053327D">
        <w:t xml:space="preserve"> </w:t>
      </w:r>
      <w:r w:rsidR="3FA3AD93">
        <w:t xml:space="preserve">make </w:t>
      </w:r>
      <w:r w:rsidR="00466865" w:rsidRPr="0053327D">
        <w:t xml:space="preserve">updates </w:t>
      </w:r>
      <w:r w:rsidR="00950121" w:rsidRPr="00950121">
        <w:t>if substantive changes to program models or environmental conditions make such updates appropriate</w:t>
      </w:r>
      <w:r w:rsidR="00466865" w:rsidRPr="0053327D">
        <w:t xml:space="preserve">. Updated target setting </w:t>
      </w:r>
      <w:r w:rsidR="007B6606">
        <w:t xml:space="preserve">will </w:t>
      </w:r>
      <w:r w:rsidR="00466865" w:rsidRPr="0053327D">
        <w:t xml:space="preserve">happen in collaboration with funded partners and PSTAA staff. The evaluation team </w:t>
      </w:r>
      <w:r w:rsidR="007B6606">
        <w:t>will</w:t>
      </w:r>
      <w:r w:rsidR="007B6606" w:rsidRPr="0053327D">
        <w:t xml:space="preserve"> </w:t>
      </w:r>
      <w:r w:rsidR="00466865" w:rsidRPr="0053327D">
        <w:t xml:space="preserve">provide ongoing measurement of targets and actuals to PSTAA staff and funded partners to be used for continuous quality improvement. Evaluation staff </w:t>
      </w:r>
      <w:r w:rsidR="007B6606">
        <w:t>will</w:t>
      </w:r>
      <w:r w:rsidR="007B6606" w:rsidRPr="0053327D">
        <w:t xml:space="preserve"> </w:t>
      </w:r>
      <w:r w:rsidR="00466865" w:rsidRPr="0053327D">
        <w:t>also provide measurement of targets and actuals as part of standard reporting.</w:t>
      </w:r>
    </w:p>
    <w:p w14:paraId="4F19775D" w14:textId="77777777" w:rsidR="0053327D" w:rsidRPr="003A255A" w:rsidRDefault="0053327D" w:rsidP="003A255A">
      <w:pPr>
        <w:rPr>
          <w:lang w:bidi="en-US"/>
        </w:rPr>
      </w:pPr>
    </w:p>
    <w:p w14:paraId="4882F4C5" w14:textId="08366C66" w:rsidR="00004F26" w:rsidRPr="00324E05" w:rsidRDefault="00004F26" w:rsidP="00324E05">
      <w:pPr>
        <w:pStyle w:val="Heading3"/>
      </w:pPr>
      <w:r w:rsidRPr="00324E05">
        <w:rPr>
          <w:rStyle w:val="Heading3Char"/>
          <w:i/>
        </w:rPr>
        <w:t>Evaluation Timeline</w:t>
      </w:r>
      <w:r w:rsidRPr="00324E05">
        <w:t xml:space="preserve"> </w:t>
      </w:r>
      <w:r w:rsidR="008D01AE" w:rsidRPr="00324E05">
        <w:t xml:space="preserve">and </w:t>
      </w:r>
      <w:r w:rsidRPr="00324E05">
        <w:t xml:space="preserve">Reporting </w:t>
      </w:r>
    </w:p>
    <w:p w14:paraId="62F4FD2F" w14:textId="4B4B629E" w:rsidR="00004F26" w:rsidRDefault="00004F26">
      <w:pPr>
        <w:rPr>
          <w:ins w:id="232" w:author="Arya, Erin" w:date="2020-08-20T13:13:00Z"/>
          <w:rFonts w:asciiTheme="minorHAnsi" w:hAnsiTheme="minorHAnsi" w:cstheme="minorHAnsi"/>
        </w:rPr>
      </w:pPr>
      <w:r w:rsidRPr="00F87575">
        <w:t xml:space="preserve">PSTAA strategies </w:t>
      </w:r>
      <w:r w:rsidR="007B6606">
        <w:t xml:space="preserve">will </w:t>
      </w:r>
      <w:r>
        <w:t xml:space="preserve">operate on different schedules based on their unique designs. </w:t>
      </w:r>
      <w:r w:rsidRPr="00F87575">
        <w:t xml:space="preserve">Data points may be readily available or may require system upgrades prior to access. </w:t>
      </w:r>
      <w:r>
        <w:t>Thus, e</w:t>
      </w:r>
      <w:r w:rsidRPr="00F87575">
        <w:t xml:space="preserve">valuation timelines </w:t>
      </w:r>
      <w:r>
        <w:t xml:space="preserve">for PSTAA’s various programs </w:t>
      </w:r>
      <w:r w:rsidR="007B6606">
        <w:t>will</w:t>
      </w:r>
      <w:r w:rsidR="007B6606" w:rsidRPr="00F87575">
        <w:t xml:space="preserve"> </w:t>
      </w:r>
      <w:r w:rsidRPr="00F87575">
        <w:t>accommodate considerations</w:t>
      </w:r>
      <w:r>
        <w:t xml:space="preserve"> related to program implementation timing, data </w:t>
      </w:r>
      <w:r w:rsidRPr="00EC1956">
        <w:rPr>
          <w:rFonts w:asciiTheme="minorHAnsi" w:hAnsiTheme="minorHAnsi" w:cstheme="minorHAnsi"/>
        </w:rPr>
        <w:t xml:space="preserve">collection and availability, and contract requirements. </w:t>
      </w:r>
      <w:r w:rsidR="00A46CFA" w:rsidRPr="00EC1956">
        <w:rPr>
          <w:rFonts w:asciiTheme="minorHAnsi" w:hAnsiTheme="minorHAnsi" w:cstheme="minorHAnsi"/>
        </w:rPr>
        <w:t>In light of this variation, information about PSTAA program</w:t>
      </w:r>
      <w:r w:rsidR="00157620" w:rsidRPr="00EC1956">
        <w:rPr>
          <w:rFonts w:asciiTheme="minorHAnsi" w:hAnsiTheme="minorHAnsi" w:cstheme="minorHAnsi"/>
        </w:rPr>
        <w:t xml:space="preserve"> progress and outcome</w:t>
      </w:r>
      <w:r w:rsidR="00A46CFA" w:rsidRPr="00EC1956">
        <w:rPr>
          <w:rFonts w:asciiTheme="minorHAnsi" w:hAnsiTheme="minorHAnsi" w:cstheme="minorHAnsi"/>
        </w:rPr>
        <w:t xml:space="preserve">s </w:t>
      </w:r>
      <w:r w:rsidR="007B6606" w:rsidRPr="00EC1956">
        <w:rPr>
          <w:rFonts w:asciiTheme="minorHAnsi" w:hAnsiTheme="minorHAnsi" w:cstheme="minorHAnsi"/>
        </w:rPr>
        <w:t xml:space="preserve">will </w:t>
      </w:r>
      <w:r w:rsidR="00A46CFA" w:rsidRPr="00EC1956">
        <w:rPr>
          <w:rFonts w:asciiTheme="minorHAnsi" w:hAnsiTheme="minorHAnsi" w:cstheme="minorHAnsi"/>
        </w:rPr>
        <w:t>be made available in a variety of ways</w:t>
      </w:r>
      <w:r w:rsidR="00157620" w:rsidRPr="00EC1956">
        <w:rPr>
          <w:rFonts w:asciiTheme="minorHAnsi" w:hAnsiTheme="minorHAnsi" w:cstheme="minorHAnsi"/>
        </w:rPr>
        <w:t xml:space="preserve"> over time</w:t>
      </w:r>
      <w:r w:rsidR="00A46CFA" w:rsidRPr="00EC1956">
        <w:rPr>
          <w:rFonts w:asciiTheme="minorHAnsi" w:hAnsiTheme="minorHAnsi" w:cstheme="minorHAnsi"/>
        </w:rPr>
        <w:t>.</w:t>
      </w:r>
    </w:p>
    <w:p w14:paraId="26131C72" w14:textId="4636FB1C" w:rsidR="00A87D99" w:rsidRDefault="00A87D99">
      <w:pPr>
        <w:rPr>
          <w:ins w:id="233" w:author="Arya, Erin" w:date="2020-08-20T13:13:00Z"/>
          <w:rFonts w:asciiTheme="minorHAnsi" w:hAnsiTheme="minorHAnsi" w:cstheme="minorHAnsi"/>
        </w:rPr>
      </w:pPr>
    </w:p>
    <w:p w14:paraId="32F61AE5" w14:textId="0B73E535" w:rsidR="00A87D99" w:rsidRPr="00E47536" w:rsidRDefault="00A87D99" w:rsidP="00A87D99">
      <w:pPr>
        <w:pStyle w:val="Heading4"/>
        <w:rPr>
          <w:ins w:id="234" w:author="Arya, Erin" w:date="2020-08-20T13:14:00Z"/>
        </w:rPr>
      </w:pPr>
      <w:ins w:id="235" w:author="Arya, Erin" w:date="2020-08-20T13:14:00Z">
        <w:r>
          <w:t>Table 15</w:t>
        </w:r>
      </w:ins>
    </w:p>
    <w:tbl>
      <w:tblPr>
        <w:tblStyle w:val="TableGrid"/>
        <w:tblW w:w="0" w:type="auto"/>
        <w:tblLook w:val="04A0" w:firstRow="1" w:lastRow="0" w:firstColumn="1" w:lastColumn="0" w:noHBand="0" w:noVBand="1"/>
      </w:tblPr>
      <w:tblGrid>
        <w:gridCol w:w="1697"/>
        <w:gridCol w:w="2482"/>
        <w:gridCol w:w="2437"/>
        <w:gridCol w:w="2734"/>
      </w:tblGrid>
      <w:tr w:rsidR="00B53A44" w:rsidRPr="008B7357" w14:paraId="11A3BFC2" w14:textId="77777777" w:rsidTr="009B7D6E">
        <w:trPr>
          <w:ins w:id="236" w:author="Arya, Erin" w:date="2020-08-20T13:14:00Z"/>
        </w:trPr>
        <w:tc>
          <w:tcPr>
            <w:tcW w:w="9350" w:type="dxa"/>
            <w:gridSpan w:val="4"/>
            <w:shd w:val="clear" w:color="auto" w:fill="E7E6E6" w:themeFill="background2"/>
          </w:tcPr>
          <w:p w14:paraId="26727FF6" w14:textId="6862D10E" w:rsidR="00B53A44" w:rsidRPr="00C245B8" w:rsidRDefault="00B53A44" w:rsidP="009B7D6E">
            <w:pPr>
              <w:jc w:val="center"/>
              <w:rPr>
                <w:ins w:id="237" w:author="Arya, Erin" w:date="2020-08-20T13:14:00Z"/>
                <w:b/>
                <w:bCs/>
              </w:rPr>
            </w:pPr>
            <w:ins w:id="238" w:author="Arya, Erin" w:date="2020-08-20T13:15:00Z">
              <w:r>
                <w:rPr>
                  <w:b/>
                  <w:bCs/>
                </w:rPr>
                <w:t>Evaluation Timeline</w:t>
              </w:r>
            </w:ins>
          </w:p>
        </w:tc>
      </w:tr>
      <w:tr w:rsidR="001A3BEA" w:rsidRPr="008B7357" w14:paraId="293BCDCA" w14:textId="77777777" w:rsidTr="00EC1956">
        <w:trPr>
          <w:ins w:id="239" w:author="Arya, Erin" w:date="2020-08-20T13:14:00Z"/>
        </w:trPr>
        <w:tc>
          <w:tcPr>
            <w:tcW w:w="1697" w:type="dxa"/>
            <w:shd w:val="clear" w:color="auto" w:fill="E7E6E6" w:themeFill="background2"/>
          </w:tcPr>
          <w:p w14:paraId="34E5A802" w14:textId="77777777" w:rsidR="001A3BEA" w:rsidRPr="008B7357" w:rsidRDefault="001A3BEA" w:rsidP="009B7D6E">
            <w:pPr>
              <w:rPr>
                <w:ins w:id="240" w:author="Arya, Erin" w:date="2020-08-20T13:15:00Z"/>
              </w:rPr>
            </w:pPr>
          </w:p>
        </w:tc>
        <w:tc>
          <w:tcPr>
            <w:tcW w:w="2482" w:type="dxa"/>
            <w:shd w:val="clear" w:color="auto" w:fill="E7E6E6" w:themeFill="background2"/>
          </w:tcPr>
          <w:p w14:paraId="52004294" w14:textId="4377B11B" w:rsidR="001A3BEA" w:rsidRPr="007341DA" w:rsidRDefault="00D05C65" w:rsidP="005727FC">
            <w:pPr>
              <w:rPr>
                <w:ins w:id="241" w:author="Arya, Erin" w:date="2020-08-20T13:14:00Z"/>
                <w:b/>
                <w:bCs/>
              </w:rPr>
            </w:pPr>
            <w:ins w:id="242" w:author="Arya, Erin" w:date="2020-08-20T13:19:00Z">
              <w:r>
                <w:rPr>
                  <w:b/>
                  <w:bCs/>
                </w:rPr>
                <w:t>Overall Review of Strategies</w:t>
              </w:r>
            </w:ins>
          </w:p>
        </w:tc>
        <w:tc>
          <w:tcPr>
            <w:tcW w:w="2437" w:type="dxa"/>
            <w:shd w:val="clear" w:color="auto" w:fill="E7E6E6" w:themeFill="background2"/>
          </w:tcPr>
          <w:p w14:paraId="6F06FE15" w14:textId="77E27D32" w:rsidR="001A3BEA" w:rsidRPr="007341DA" w:rsidRDefault="00C46E73" w:rsidP="00335D14">
            <w:pPr>
              <w:rPr>
                <w:ins w:id="243" w:author="Arya, Erin" w:date="2020-08-20T13:14:00Z"/>
                <w:b/>
                <w:bCs/>
              </w:rPr>
            </w:pPr>
            <w:ins w:id="244" w:author="Arya, Erin" w:date="2020-08-20T13:20:00Z">
              <w:r>
                <w:rPr>
                  <w:b/>
                  <w:bCs/>
                </w:rPr>
                <w:t>Program Evaluation</w:t>
              </w:r>
            </w:ins>
          </w:p>
        </w:tc>
        <w:tc>
          <w:tcPr>
            <w:tcW w:w="2734" w:type="dxa"/>
            <w:shd w:val="clear" w:color="auto" w:fill="E7E6E6" w:themeFill="background2"/>
          </w:tcPr>
          <w:p w14:paraId="7A4E4F0E" w14:textId="661299E1" w:rsidR="001A3BEA" w:rsidRPr="007341DA" w:rsidRDefault="00C46E73" w:rsidP="00AD67C9">
            <w:pPr>
              <w:rPr>
                <w:ins w:id="245" w:author="Arya, Erin" w:date="2020-08-20T13:14:00Z"/>
                <w:b/>
                <w:bCs/>
              </w:rPr>
            </w:pPr>
            <w:ins w:id="246" w:author="Arya, Erin" w:date="2020-08-20T13:20:00Z">
              <w:r>
                <w:rPr>
                  <w:b/>
                  <w:bCs/>
                </w:rPr>
                <w:t xml:space="preserve">Continuous Improvement Evaluation </w:t>
              </w:r>
            </w:ins>
          </w:p>
        </w:tc>
      </w:tr>
      <w:tr w:rsidR="00713A71" w:rsidRPr="008B7357" w14:paraId="5B369CD9" w14:textId="77777777" w:rsidTr="00EC1956">
        <w:trPr>
          <w:ins w:id="247" w:author="Arya, Erin" w:date="2020-08-20T13:14:00Z"/>
        </w:trPr>
        <w:tc>
          <w:tcPr>
            <w:tcW w:w="1697" w:type="dxa"/>
          </w:tcPr>
          <w:p w14:paraId="48BC04B1" w14:textId="75947B63" w:rsidR="00713A71" w:rsidRPr="007341DA" w:rsidRDefault="00713A71" w:rsidP="009B7D6E">
            <w:pPr>
              <w:rPr>
                <w:ins w:id="248" w:author="Arya, Erin" w:date="2020-08-20T13:15:00Z"/>
                <w:b/>
                <w:bCs/>
              </w:rPr>
            </w:pPr>
            <w:ins w:id="249" w:author="Arya, Erin" w:date="2020-08-20T13:17:00Z">
              <w:r w:rsidRPr="007341DA">
                <w:rPr>
                  <w:b/>
                  <w:bCs/>
                </w:rPr>
                <w:t>Early Learning Facilities</w:t>
              </w:r>
            </w:ins>
          </w:p>
        </w:tc>
        <w:tc>
          <w:tcPr>
            <w:tcW w:w="2482" w:type="dxa"/>
            <w:vMerge w:val="restart"/>
            <w:vAlign w:val="center"/>
          </w:tcPr>
          <w:p w14:paraId="233552CB" w14:textId="0108EEA1" w:rsidR="00713A71" w:rsidRPr="008B7357" w:rsidRDefault="00713A71" w:rsidP="005727FC">
            <w:pPr>
              <w:rPr>
                <w:ins w:id="250" w:author="Arya, Erin" w:date="2020-08-20T13:14:00Z"/>
              </w:rPr>
            </w:pPr>
            <w:ins w:id="251" w:author="Arya, Erin" w:date="2020-08-20T13:21:00Z">
              <w:r>
                <w:t>Five years after first grant is awarded</w:t>
              </w:r>
            </w:ins>
            <w:ins w:id="252" w:author="Arya, Erin" w:date="2020-08-21T13:04:00Z">
              <w:r w:rsidR="00ED6D2D">
                <w:t>, then annual</w:t>
              </w:r>
            </w:ins>
          </w:p>
        </w:tc>
        <w:tc>
          <w:tcPr>
            <w:tcW w:w="2437" w:type="dxa"/>
          </w:tcPr>
          <w:p w14:paraId="2949B4A1" w14:textId="751125A9" w:rsidR="00713A71" w:rsidRPr="008B7357" w:rsidRDefault="00713A71" w:rsidP="007341DA">
            <w:pPr>
              <w:rPr>
                <w:ins w:id="253" w:author="Arya, Erin" w:date="2020-08-20T13:14:00Z"/>
                <w:bCs/>
              </w:rPr>
            </w:pPr>
            <w:ins w:id="254" w:author="Arya, Erin" w:date="2020-08-20T13:19:00Z">
              <w:r>
                <w:rPr>
                  <w:bCs/>
                </w:rPr>
                <w:t>After five years</w:t>
              </w:r>
            </w:ins>
            <w:ins w:id="255" w:author="Hamacher, Patrick" w:date="2020-08-21T12:46:00Z">
              <w:r w:rsidR="000A5917">
                <w:rPr>
                  <w:bCs/>
                </w:rPr>
                <w:t xml:space="preserve">, then annual </w:t>
              </w:r>
            </w:ins>
          </w:p>
          <w:p w14:paraId="0BA34528" w14:textId="77777777" w:rsidR="00713A71" w:rsidRPr="008B7357" w:rsidRDefault="00713A71" w:rsidP="009B7D6E">
            <w:pPr>
              <w:rPr>
                <w:ins w:id="256" w:author="Arya, Erin" w:date="2020-08-20T13:14:00Z"/>
                <w:bCs/>
              </w:rPr>
            </w:pPr>
          </w:p>
          <w:p w14:paraId="11A0B9A5" w14:textId="77777777" w:rsidR="00713A71" w:rsidRPr="008B7357" w:rsidRDefault="00713A71" w:rsidP="009B7D6E">
            <w:pPr>
              <w:rPr>
                <w:ins w:id="257" w:author="Arya, Erin" w:date="2020-08-20T13:14:00Z"/>
                <w:b/>
              </w:rPr>
            </w:pPr>
          </w:p>
        </w:tc>
        <w:tc>
          <w:tcPr>
            <w:tcW w:w="2734" w:type="dxa"/>
          </w:tcPr>
          <w:p w14:paraId="397867E5" w14:textId="3171DFC9" w:rsidR="00713A71" w:rsidRPr="008B7357" w:rsidRDefault="00713A71" w:rsidP="007341DA">
            <w:pPr>
              <w:jc w:val="both"/>
              <w:rPr>
                <w:ins w:id="258" w:author="Arya, Erin" w:date="2020-08-20T13:14:00Z"/>
              </w:rPr>
            </w:pPr>
            <w:ins w:id="259" w:author="Arya, Erin" w:date="2020-08-20T13:18:00Z">
              <w:r>
                <w:t>Ongoing</w:t>
              </w:r>
            </w:ins>
          </w:p>
        </w:tc>
      </w:tr>
      <w:tr w:rsidR="00713A71" w:rsidRPr="008B7357" w14:paraId="7ADB8404" w14:textId="77777777" w:rsidTr="001A3BEA">
        <w:trPr>
          <w:ins w:id="260" w:author="Arya, Erin" w:date="2020-08-20T13:15:00Z"/>
        </w:trPr>
        <w:tc>
          <w:tcPr>
            <w:tcW w:w="1697" w:type="dxa"/>
          </w:tcPr>
          <w:p w14:paraId="2DD690D8" w14:textId="2C8A273A" w:rsidR="00713A71" w:rsidRPr="007341DA" w:rsidRDefault="00713A71" w:rsidP="009B7D6E">
            <w:pPr>
              <w:rPr>
                <w:ins w:id="261" w:author="Arya, Erin" w:date="2020-08-20T13:15:00Z"/>
                <w:b/>
                <w:bCs/>
              </w:rPr>
            </w:pPr>
            <w:ins w:id="262" w:author="Arya, Erin" w:date="2020-08-20T13:17:00Z">
              <w:r w:rsidRPr="007341DA">
                <w:rPr>
                  <w:b/>
                  <w:bCs/>
                </w:rPr>
                <w:t>King County Promise</w:t>
              </w:r>
            </w:ins>
          </w:p>
        </w:tc>
        <w:tc>
          <w:tcPr>
            <w:tcW w:w="2482" w:type="dxa"/>
            <w:vMerge/>
          </w:tcPr>
          <w:p w14:paraId="1B7F84F0" w14:textId="77777777" w:rsidR="00713A71" w:rsidRPr="008B7357" w:rsidRDefault="00713A71" w:rsidP="009B7D6E">
            <w:pPr>
              <w:rPr>
                <w:ins w:id="263" w:author="Arya, Erin" w:date="2020-08-20T13:15:00Z"/>
              </w:rPr>
            </w:pPr>
          </w:p>
        </w:tc>
        <w:tc>
          <w:tcPr>
            <w:tcW w:w="2437" w:type="dxa"/>
          </w:tcPr>
          <w:p w14:paraId="061BB632" w14:textId="0F42144A" w:rsidR="00713A71" w:rsidRPr="008B7357" w:rsidRDefault="00713A71" w:rsidP="009B7D6E">
            <w:pPr>
              <w:rPr>
                <w:ins w:id="264" w:author="Arya, Erin" w:date="2020-08-20T13:15:00Z"/>
              </w:rPr>
            </w:pPr>
            <w:ins w:id="265" w:author="Arya, Erin" w:date="2020-08-20T13:18:00Z">
              <w:r>
                <w:t>Af</w:t>
              </w:r>
            </w:ins>
            <w:ins w:id="266" w:author="Arya, Erin" w:date="2020-08-20T13:19:00Z">
              <w:r>
                <w:t>ter five years</w:t>
              </w:r>
            </w:ins>
            <w:ins w:id="267" w:author="Hamacher, Patrick" w:date="2020-08-21T12:46:00Z">
              <w:r w:rsidR="000A5917">
                <w:t>, then annual</w:t>
              </w:r>
            </w:ins>
          </w:p>
        </w:tc>
        <w:tc>
          <w:tcPr>
            <w:tcW w:w="2734" w:type="dxa"/>
          </w:tcPr>
          <w:p w14:paraId="702948D2" w14:textId="186C968A" w:rsidR="00713A71" w:rsidRPr="008B7357" w:rsidRDefault="00713A71" w:rsidP="009B7D6E">
            <w:pPr>
              <w:rPr>
                <w:ins w:id="268" w:author="Arya, Erin" w:date="2020-08-20T13:15:00Z"/>
              </w:rPr>
            </w:pPr>
            <w:ins w:id="269" w:author="Arya, Erin" w:date="2020-08-20T13:18:00Z">
              <w:r>
                <w:t>Ongoing</w:t>
              </w:r>
            </w:ins>
          </w:p>
        </w:tc>
      </w:tr>
      <w:tr w:rsidR="00713A71" w:rsidRPr="008B7357" w14:paraId="0A57A886" w14:textId="77777777" w:rsidTr="001A3BEA">
        <w:trPr>
          <w:ins w:id="270" w:author="Arya, Erin" w:date="2020-08-20T13:15:00Z"/>
        </w:trPr>
        <w:tc>
          <w:tcPr>
            <w:tcW w:w="1697" w:type="dxa"/>
          </w:tcPr>
          <w:p w14:paraId="526484AA" w14:textId="3710A55E" w:rsidR="00713A71" w:rsidRPr="007341DA" w:rsidRDefault="00713A71" w:rsidP="009B7D6E">
            <w:pPr>
              <w:rPr>
                <w:ins w:id="271" w:author="Arya, Erin" w:date="2020-08-20T13:15:00Z"/>
                <w:b/>
                <w:bCs/>
              </w:rPr>
            </w:pPr>
            <w:ins w:id="272" w:author="Arya, Erin" w:date="2020-08-20T13:17:00Z">
              <w:r w:rsidRPr="007341DA">
                <w:rPr>
                  <w:rFonts w:cstheme="minorHAnsi"/>
                  <w:b/>
                  <w:bCs/>
                </w:rPr>
                <w:t>K-12 Community-Based Supports</w:t>
              </w:r>
            </w:ins>
          </w:p>
        </w:tc>
        <w:tc>
          <w:tcPr>
            <w:tcW w:w="2482" w:type="dxa"/>
            <w:vMerge/>
          </w:tcPr>
          <w:p w14:paraId="7542474B" w14:textId="77777777" w:rsidR="00713A71" w:rsidRPr="008B7357" w:rsidRDefault="00713A71" w:rsidP="009B7D6E">
            <w:pPr>
              <w:rPr>
                <w:ins w:id="273" w:author="Arya, Erin" w:date="2020-08-20T13:15:00Z"/>
              </w:rPr>
            </w:pPr>
          </w:p>
        </w:tc>
        <w:tc>
          <w:tcPr>
            <w:tcW w:w="2437" w:type="dxa"/>
          </w:tcPr>
          <w:p w14:paraId="0AB60AC6" w14:textId="6F757E07" w:rsidR="00713A71" w:rsidRPr="008B7357" w:rsidRDefault="00713A71" w:rsidP="009B7D6E">
            <w:pPr>
              <w:rPr>
                <w:ins w:id="274" w:author="Arya, Erin" w:date="2020-08-20T13:15:00Z"/>
              </w:rPr>
            </w:pPr>
            <w:ins w:id="275" w:author="Arya, Erin" w:date="2020-08-20T13:18:00Z">
              <w:r>
                <w:t>Year three</w:t>
              </w:r>
            </w:ins>
          </w:p>
        </w:tc>
        <w:tc>
          <w:tcPr>
            <w:tcW w:w="2734" w:type="dxa"/>
          </w:tcPr>
          <w:p w14:paraId="04C81198" w14:textId="54399A2B" w:rsidR="00713A71" w:rsidRPr="008B7357" w:rsidRDefault="00713A71" w:rsidP="009B7D6E">
            <w:pPr>
              <w:rPr>
                <w:ins w:id="276" w:author="Arya, Erin" w:date="2020-08-20T13:15:00Z"/>
              </w:rPr>
            </w:pPr>
            <w:ins w:id="277" w:author="Arya, Erin" w:date="2020-08-20T13:17:00Z">
              <w:r>
                <w:t>Ongoi</w:t>
              </w:r>
            </w:ins>
            <w:ins w:id="278" w:author="Arya, Erin" w:date="2020-08-20T13:18:00Z">
              <w:r>
                <w:t>ng</w:t>
              </w:r>
            </w:ins>
          </w:p>
        </w:tc>
      </w:tr>
    </w:tbl>
    <w:p w14:paraId="1866484E" w14:textId="792E3986" w:rsidR="00857DC6" w:rsidRPr="002D7E25" w:rsidDel="002D7E25" w:rsidRDefault="00857DC6">
      <w:pPr>
        <w:rPr>
          <w:del w:id="279" w:author="Arya, Erin" w:date="2020-08-20T14:57:00Z"/>
          <w:rFonts w:asciiTheme="minorHAnsi" w:hAnsiTheme="minorHAnsi" w:cstheme="minorHAnsi"/>
        </w:rPr>
      </w:pPr>
    </w:p>
    <w:p w14:paraId="6BA1E92F" w14:textId="77777777" w:rsidR="00004F26" w:rsidRPr="002D7E25" w:rsidRDefault="00004F26" w:rsidP="00FE23F5">
      <w:pPr>
        <w:rPr>
          <w:rFonts w:asciiTheme="minorHAnsi" w:hAnsiTheme="minorHAnsi" w:cstheme="minorHAnsi"/>
        </w:rPr>
      </w:pPr>
    </w:p>
    <w:p w14:paraId="6749D530" w14:textId="2F2582F8" w:rsidR="00A46CFA" w:rsidRDefault="00A46CFA" w:rsidP="00A46CFA">
      <w:pPr>
        <w:pStyle w:val="ListParagraph"/>
        <w:tabs>
          <w:tab w:val="left" w:pos="0"/>
        </w:tabs>
        <w:spacing w:after="0" w:line="240" w:lineRule="auto"/>
        <w:ind w:left="0"/>
      </w:pPr>
      <w:r w:rsidRPr="002D7E25">
        <w:rPr>
          <w:rStyle w:val="Heading4Char"/>
          <w:rFonts w:asciiTheme="minorHAnsi" w:hAnsiTheme="minorHAnsi" w:cstheme="minorHAnsi"/>
        </w:rPr>
        <w:t>Progress Briefings for Communities and Decision Makers</w:t>
      </w:r>
      <w:r w:rsidRPr="002D7E25">
        <w:rPr>
          <w:rFonts w:asciiTheme="minorHAnsi" w:hAnsiTheme="minorHAnsi" w:cstheme="minorHAnsi"/>
        </w:rPr>
        <w:br/>
      </w:r>
      <w:r>
        <w:t xml:space="preserve">DCHS staff </w:t>
      </w:r>
      <w:r w:rsidR="007B6606">
        <w:t xml:space="preserve">will </w:t>
      </w:r>
      <w:r>
        <w:t xml:space="preserve">provide mid-term progress briefings to interested community members, PSTAA Advisory </w:t>
      </w:r>
      <w:r>
        <w:lastRenderedPageBreak/>
        <w:t xml:space="preserve">Subcommittee members, King County staff, and Councilmembers as needed or required. These briefings </w:t>
      </w:r>
      <w:r w:rsidR="007B6606">
        <w:t xml:space="preserve">will </w:t>
      </w:r>
      <w:r>
        <w:t xml:space="preserve">provide PSTAA staff an opportunity to update interested communities and decision makers about program progress. Feedback gathered during these briefings </w:t>
      </w:r>
      <w:r w:rsidR="007B6606">
        <w:t xml:space="preserve">will </w:t>
      </w:r>
      <w:r>
        <w:t xml:space="preserve">inform any necessary mid-course strategy or program modifications. Topics of progress briefings may include how funds are being allocated, the status of strategy and program implementation, design or policy changes, and implementation challenges. </w:t>
      </w:r>
    </w:p>
    <w:p w14:paraId="41C9630F" w14:textId="0A4397EC" w:rsidR="00A46CFA" w:rsidRDefault="00A46CFA" w:rsidP="00C768E0"/>
    <w:p w14:paraId="3A038709" w14:textId="7F10D848" w:rsidR="00A46CFA" w:rsidRDefault="00A46CFA" w:rsidP="00A46CFA">
      <w:pPr>
        <w:pStyle w:val="ListParagraph"/>
        <w:tabs>
          <w:tab w:val="left" w:pos="0"/>
        </w:tabs>
        <w:spacing w:after="0" w:line="240" w:lineRule="auto"/>
        <w:ind w:left="0"/>
      </w:pPr>
      <w:r>
        <w:rPr>
          <w:rStyle w:val="Heading4Char"/>
        </w:rPr>
        <w:t xml:space="preserve">Dashboards and Other </w:t>
      </w:r>
      <w:r w:rsidRPr="00013DDE">
        <w:rPr>
          <w:rStyle w:val="Heading4Char"/>
        </w:rPr>
        <w:t>Dissemination Methods</w:t>
      </w:r>
      <w:r>
        <w:br/>
      </w:r>
      <w:r w:rsidRPr="008305FE">
        <w:t>The</w:t>
      </w:r>
      <w:r>
        <w:t xml:space="preserve"> evaluation team anticipates </w:t>
      </w:r>
      <w:r w:rsidR="00A47181">
        <w:t xml:space="preserve">creating </w:t>
      </w:r>
      <w:r>
        <w:t>various products, including online dashboards, to share information about</w:t>
      </w:r>
      <w:r w:rsidRPr="00211C40">
        <w:t xml:space="preserve"> PSTAA-funded activities</w:t>
      </w:r>
      <w:r>
        <w:t xml:space="preserve">. These dashboards </w:t>
      </w:r>
      <w:r w:rsidR="007B6606">
        <w:t xml:space="preserve">will </w:t>
      </w:r>
      <w:r w:rsidR="00D57394">
        <w:t>likely</w:t>
      </w:r>
      <w:r>
        <w:t xml:space="preserve"> be web-based and accessible to </w:t>
      </w:r>
      <w:r w:rsidR="00116FE4">
        <w:t xml:space="preserve">decision-makers, </w:t>
      </w:r>
      <w:r>
        <w:t xml:space="preserve">stakeholders, and the public. Dashboards </w:t>
      </w:r>
      <w:r w:rsidR="007B6606">
        <w:t xml:space="preserve">will </w:t>
      </w:r>
      <w:r>
        <w:t xml:space="preserve">communicate results quickly and visually and likely reflect key indicators of population results. The evaluation team </w:t>
      </w:r>
      <w:r w:rsidR="007B6606">
        <w:t xml:space="preserve">will </w:t>
      </w:r>
      <w:r>
        <w:t xml:space="preserve">collaborate with DCHS communications staff and community partners to develop </w:t>
      </w:r>
      <w:r w:rsidR="00611D7A">
        <w:t xml:space="preserve">these and other </w:t>
      </w:r>
      <w:r>
        <w:t xml:space="preserve">meaningful communications products for dissemination to stakeholders. Such products </w:t>
      </w:r>
      <w:r w:rsidR="007B6606">
        <w:t xml:space="preserve">will </w:t>
      </w:r>
      <w:r>
        <w:t xml:space="preserve">likely include success stories to describe the strategy, stakeholders’ roles, reach, impact, critical incidents, key decision points and lessons learned. Ad hoc products such as infographics and materials needed for stakeholder presentations may also be developed. For these various products, the evaluation team </w:t>
      </w:r>
      <w:r w:rsidR="007B6606">
        <w:t xml:space="preserve">will </w:t>
      </w:r>
      <w:r>
        <w:t xml:space="preserve">disaggregate indicators by age, race, ethnicity, place, socioeconomic status, gender identity and other key demographic characteristics, where data are available. </w:t>
      </w:r>
    </w:p>
    <w:p w14:paraId="5E27F08E" w14:textId="77777777" w:rsidR="00A46CFA" w:rsidRDefault="00A46CFA" w:rsidP="00C768E0"/>
    <w:p w14:paraId="2C6B30FD" w14:textId="5304747E" w:rsidR="00004F26" w:rsidRDefault="00004F26" w:rsidP="00B912AE">
      <w:pPr>
        <w:pStyle w:val="ListParagraph"/>
        <w:tabs>
          <w:tab w:val="left" w:pos="0"/>
        </w:tabs>
        <w:spacing w:after="0" w:line="240" w:lineRule="auto"/>
        <w:ind w:left="0"/>
      </w:pPr>
      <w:r w:rsidRPr="00D137FB">
        <w:rPr>
          <w:rStyle w:val="Heading4Char"/>
        </w:rPr>
        <w:t>Annual PSTAA Performance Measurement and Evaluation Report</w:t>
      </w:r>
      <w:r w:rsidR="00A46CFA" w:rsidRPr="00D137FB">
        <w:rPr>
          <w:rStyle w:val="Heading4Char"/>
        </w:rPr>
        <w:t>s</w:t>
      </w:r>
      <w:r w:rsidRPr="00D137FB">
        <w:rPr>
          <w:u w:val="single"/>
        </w:rPr>
        <w:br/>
      </w:r>
      <w:r w:rsidR="00A46CFA" w:rsidRPr="00D137FB">
        <w:t>Based on reporting requirements set by Motion 15492, t</w:t>
      </w:r>
      <w:r w:rsidR="00325D5D" w:rsidRPr="00D137FB">
        <w:t xml:space="preserve">he evaluation team </w:t>
      </w:r>
      <w:r w:rsidR="007B6606">
        <w:t>will</w:t>
      </w:r>
      <w:r w:rsidR="007B6606" w:rsidRPr="00D137FB">
        <w:t xml:space="preserve"> </w:t>
      </w:r>
      <w:r w:rsidR="00A46CFA" w:rsidRPr="00D137FB">
        <w:t xml:space="preserve">also </w:t>
      </w:r>
      <w:r w:rsidR="00D61926" w:rsidRPr="00D137FB">
        <w:t>prepare</w:t>
      </w:r>
      <w:r w:rsidR="00325D5D" w:rsidRPr="00D137FB">
        <w:t xml:space="preserve"> </w:t>
      </w:r>
      <w:r w:rsidRPr="00D137FB">
        <w:t>PSTAA Annual Performance and Evaluation Reports (PSTAA Annual Reports)</w:t>
      </w:r>
      <w:r w:rsidR="00325D5D" w:rsidRPr="00D137FB">
        <w:t>,</w:t>
      </w:r>
      <w:r w:rsidRPr="00D137FB">
        <w:t xml:space="preserve"> with the first report </w:t>
      </w:r>
      <w:r w:rsidR="00B37D33" w:rsidRPr="00D137FB">
        <w:t xml:space="preserve">complete no later than August 1, 2026, </w:t>
      </w:r>
      <w:r w:rsidRPr="00D137FB">
        <w:t xml:space="preserve">using data from calendar years 2021-2025. </w:t>
      </w:r>
      <w:r w:rsidR="00A36E9C">
        <w:t>This e</w:t>
      </w:r>
      <w:r w:rsidR="00187ED9" w:rsidRPr="00D137FB">
        <w:t xml:space="preserve">valuation </w:t>
      </w:r>
      <w:r w:rsidR="007B6606">
        <w:t xml:space="preserve">will </w:t>
      </w:r>
      <w:r w:rsidR="00A36E9C">
        <w:t xml:space="preserve">be </w:t>
      </w:r>
      <w:r w:rsidR="00187ED9" w:rsidRPr="00D137FB">
        <w:t>based on</w:t>
      </w:r>
      <w:r w:rsidR="00A46CFA" w:rsidRPr="00D137FB">
        <w:t xml:space="preserve"> five years of implementation </w:t>
      </w:r>
      <w:r w:rsidR="00187ED9" w:rsidRPr="00D137FB">
        <w:t xml:space="preserve">data </w:t>
      </w:r>
      <w:r w:rsidR="00A36E9C">
        <w:t>to</w:t>
      </w:r>
      <w:r w:rsidR="00A36E9C" w:rsidRPr="00D137FB">
        <w:t xml:space="preserve"> </w:t>
      </w:r>
      <w:r w:rsidR="00A46CFA" w:rsidRPr="00D137FB">
        <w:t xml:space="preserve">support </w:t>
      </w:r>
      <w:r w:rsidR="00187ED9" w:rsidRPr="00D137FB">
        <w:t>reporting</w:t>
      </w:r>
      <w:r w:rsidR="00A46CFA" w:rsidRPr="00D137FB">
        <w:t xml:space="preserve"> long-term </w:t>
      </w:r>
      <w:r w:rsidR="00187ED9" w:rsidRPr="00D137FB">
        <w:t>results</w:t>
      </w:r>
      <w:r w:rsidR="00A46CFA" w:rsidRPr="00D137FB">
        <w:t xml:space="preserve"> </w:t>
      </w:r>
      <w:r w:rsidR="00187ED9" w:rsidRPr="00D137FB">
        <w:t xml:space="preserve">for PSTAA program participants in the outcome areas </w:t>
      </w:r>
      <w:r w:rsidR="00D61926" w:rsidRPr="00D137FB">
        <w:t>M</w:t>
      </w:r>
      <w:r w:rsidR="00187ED9" w:rsidRPr="00D137FB">
        <w:t>otion 15492 identifies</w:t>
      </w:r>
      <w:r w:rsidR="00A46CFA" w:rsidRPr="00D137FB">
        <w:t>.</w:t>
      </w:r>
      <w:r w:rsidRPr="00D137FB">
        <w:t xml:space="preserve"> </w:t>
      </w:r>
      <w:r w:rsidR="00B37D33" w:rsidRPr="00D137FB">
        <w:t>DCHS staff</w:t>
      </w:r>
      <w:r w:rsidRPr="00D137FB">
        <w:t xml:space="preserve"> expect</w:t>
      </w:r>
      <w:r w:rsidR="00B37D33" w:rsidRPr="00D137FB">
        <w:t>s</w:t>
      </w:r>
      <w:r w:rsidR="00686634" w:rsidRPr="00D137FB">
        <w:t xml:space="preserve"> </w:t>
      </w:r>
      <w:r w:rsidR="00B37D33" w:rsidRPr="00D137FB">
        <w:t xml:space="preserve">reports </w:t>
      </w:r>
      <w:r w:rsidR="007B6606">
        <w:t>will</w:t>
      </w:r>
      <w:r w:rsidR="007B6606" w:rsidRPr="00D137FB">
        <w:t xml:space="preserve"> </w:t>
      </w:r>
      <w:r w:rsidRPr="00D137FB">
        <w:t xml:space="preserve">be produced on an annual basis thereafter and </w:t>
      </w:r>
      <w:r w:rsidR="007B6606">
        <w:t>will</w:t>
      </w:r>
      <w:r w:rsidR="007B6606" w:rsidRPr="00D137FB">
        <w:t xml:space="preserve"> </w:t>
      </w:r>
      <w:r w:rsidRPr="00D137FB">
        <w:t xml:space="preserve">include data from the previous calendar year (e.g., PSTAA Annual Report submitted August 1, 2027 </w:t>
      </w:r>
      <w:r w:rsidR="007B6606">
        <w:t>will</w:t>
      </w:r>
      <w:r w:rsidR="007B6606" w:rsidRPr="00D137FB">
        <w:t xml:space="preserve"> </w:t>
      </w:r>
      <w:r w:rsidRPr="00D137FB">
        <w:t>include data from calendar</w:t>
      </w:r>
      <w:r w:rsidRPr="00211C40">
        <w:t xml:space="preserve"> year 2026). These PSTAA Annual Reports </w:t>
      </w:r>
      <w:r w:rsidR="007B6606">
        <w:t xml:space="preserve">will </w:t>
      </w:r>
      <w:r w:rsidRPr="00211C40">
        <w:t xml:space="preserve">provide data on the performance of PSTAA-funded activities, including progress toward meeting overall goals and strategies, headline and secondary indicator measurements, performance metrics, lessons learned and strategies for continuous improvement. PSTAA Annual Reports </w:t>
      </w:r>
      <w:r w:rsidR="007B6606">
        <w:t xml:space="preserve">will </w:t>
      </w:r>
      <w:r w:rsidRPr="00211C40">
        <w:t>be developed in consultation with</w:t>
      </w:r>
      <w:r w:rsidR="00EC4CB0">
        <w:t>,</w:t>
      </w:r>
      <w:r w:rsidRPr="00211C40">
        <w:t xml:space="preserve"> and respective components reviewed </w:t>
      </w:r>
      <w:r w:rsidR="00EC4CB0">
        <w:t xml:space="preserve">by, </w:t>
      </w:r>
      <w:r>
        <w:t>CYAB</w:t>
      </w:r>
      <w:r w:rsidRPr="00211C40">
        <w:t>, DCHS leadership</w:t>
      </w:r>
      <w:r w:rsidR="00E91F02">
        <w:t xml:space="preserve">, Executive Office staff, </w:t>
      </w:r>
      <w:r w:rsidRPr="00211C40">
        <w:t>and</w:t>
      </w:r>
      <w:r>
        <w:t xml:space="preserve"> workgroup members for each of the funding strategies</w:t>
      </w:r>
      <w:r w:rsidRPr="00211C40">
        <w:t xml:space="preserve"> before </w:t>
      </w:r>
      <w:r>
        <w:t>finalization</w:t>
      </w:r>
      <w:r w:rsidRPr="00211C40">
        <w:t xml:space="preserve">. </w:t>
      </w:r>
    </w:p>
    <w:p w14:paraId="27432B0F" w14:textId="77777777" w:rsidR="00004F26" w:rsidRDefault="00004F26" w:rsidP="000E7F03">
      <w:pPr>
        <w:pStyle w:val="ListParagraph"/>
        <w:tabs>
          <w:tab w:val="left" w:pos="0"/>
        </w:tabs>
        <w:spacing w:after="0" w:line="240" w:lineRule="auto"/>
        <w:ind w:left="0"/>
      </w:pPr>
    </w:p>
    <w:p w14:paraId="2B24F34F" w14:textId="5706632D" w:rsidR="00004F26" w:rsidRDefault="00004F26">
      <w:pPr>
        <w:pStyle w:val="ListParagraph"/>
        <w:tabs>
          <w:tab w:val="left" w:pos="0"/>
        </w:tabs>
        <w:spacing w:after="0" w:line="240" w:lineRule="auto"/>
        <w:ind w:left="0"/>
      </w:pPr>
      <w:r w:rsidRPr="00211C40">
        <w:t xml:space="preserve">PSTAA Annual Reports </w:t>
      </w:r>
      <w:r w:rsidR="007B6606">
        <w:t>will</w:t>
      </w:r>
      <w:r w:rsidR="007B6606" w:rsidRPr="00211C40">
        <w:t xml:space="preserve"> </w:t>
      </w:r>
      <w:r w:rsidRPr="00211C40">
        <w:t>include</w:t>
      </w:r>
      <w:r>
        <w:t xml:space="preserve"> </w:t>
      </w:r>
      <w:r w:rsidRPr="00211C40">
        <w:t xml:space="preserve">updated </w:t>
      </w:r>
      <w:r w:rsidR="0079313E">
        <w:t xml:space="preserve">performance </w:t>
      </w:r>
      <w:r w:rsidRPr="00211C40">
        <w:t xml:space="preserve">targets </w:t>
      </w:r>
      <w:r w:rsidR="008D0042">
        <w:t xml:space="preserve">and </w:t>
      </w:r>
      <w:r w:rsidR="008D0042" w:rsidRPr="00211C40">
        <w:t>performance measures</w:t>
      </w:r>
      <w:r w:rsidR="008D0042">
        <w:t xml:space="preserve"> for the following year of PSTAA programs,</w:t>
      </w:r>
      <w:r w:rsidRPr="00211C40">
        <w:t xml:space="preserve"> with information on the reason for substantive </w:t>
      </w:r>
      <w:r w:rsidR="00E91F02" w:rsidRPr="00211C40">
        <w:t>changes</w:t>
      </w:r>
      <w:r w:rsidR="00E91F02">
        <w:t>.</w:t>
      </w:r>
      <w:r>
        <w:t xml:space="preserve"> </w:t>
      </w:r>
      <w:r w:rsidR="00183521">
        <w:t xml:space="preserve">They </w:t>
      </w:r>
      <w:r w:rsidR="007B6606">
        <w:t xml:space="preserve">will </w:t>
      </w:r>
      <w:r w:rsidR="00183521">
        <w:t>also include f</w:t>
      </w:r>
      <w:r w:rsidR="00C516CF">
        <w:t>unding category</w:t>
      </w:r>
      <w:r>
        <w:t xml:space="preserve"> evaluation </w:t>
      </w:r>
      <w:r w:rsidR="005C6ACB">
        <w:t>requirements and</w:t>
      </w:r>
      <w:r>
        <w:t xml:space="preserve"> recommendations on program and/or process changes to funded programs or strategies based on measurement and evaluation data or </w:t>
      </w:r>
      <w:r w:rsidR="00717EFB">
        <w:t>other reasons</w:t>
      </w:r>
      <w:r>
        <w:t xml:space="preserve"> for substantive changes. Reports </w:t>
      </w:r>
      <w:r w:rsidR="007B6606">
        <w:t xml:space="preserve">will </w:t>
      </w:r>
      <w:r>
        <w:t xml:space="preserve">include information on awards to date since the last reporting cycle, including the name of each award recipient, the amount of the award, and a description of the work for which the award was granted. </w:t>
      </w:r>
    </w:p>
    <w:p w14:paraId="1A4B6FA0" w14:textId="77777777" w:rsidR="00580290" w:rsidRDefault="00580290">
      <w:pPr>
        <w:pStyle w:val="ListParagraph"/>
        <w:tabs>
          <w:tab w:val="left" w:pos="0"/>
        </w:tabs>
        <w:spacing w:after="0" w:line="240" w:lineRule="auto"/>
        <w:ind w:left="0"/>
      </w:pPr>
    </w:p>
    <w:p w14:paraId="29C68BF2" w14:textId="38C49363" w:rsidR="00D137FB" w:rsidRDefault="00580290" w:rsidP="00D137FB">
      <w:pPr>
        <w:pStyle w:val="ListParagraph"/>
        <w:tabs>
          <w:tab w:val="left" w:pos="0"/>
        </w:tabs>
        <w:spacing w:after="0" w:line="240" w:lineRule="auto"/>
        <w:ind w:left="0"/>
      </w:pPr>
      <w:r>
        <w:t xml:space="preserve">All PSTAA </w:t>
      </w:r>
      <w:r w:rsidR="00DA2E13">
        <w:t xml:space="preserve">reports and evaluation-related materials </w:t>
      </w:r>
      <w:r w:rsidR="007B6606">
        <w:t xml:space="preserve">will </w:t>
      </w:r>
      <w:r w:rsidR="00DA2E13">
        <w:t xml:space="preserve">be </w:t>
      </w:r>
      <w:r w:rsidR="00633B1B">
        <w:t>published online</w:t>
      </w:r>
      <w:r w:rsidR="00F40486">
        <w:t>.</w:t>
      </w:r>
      <w:r w:rsidR="00633B1B">
        <w:t xml:space="preserve"> </w:t>
      </w:r>
      <w:r w:rsidR="00E41BD8">
        <w:t xml:space="preserve">Briefings on these reports </w:t>
      </w:r>
      <w:r w:rsidR="007B6606">
        <w:t xml:space="preserve">will </w:t>
      </w:r>
      <w:r w:rsidR="00E41BD8">
        <w:t xml:space="preserve">be available to </w:t>
      </w:r>
      <w:r w:rsidR="004A33F7">
        <w:t>decision</w:t>
      </w:r>
      <w:r w:rsidR="00F8661A">
        <w:t>-makers,</w:t>
      </w:r>
      <w:r w:rsidR="000D33DA">
        <w:t xml:space="preserve"> stakeholders</w:t>
      </w:r>
      <w:r w:rsidR="00F8661A">
        <w:t>, and the public</w:t>
      </w:r>
      <w:r w:rsidR="000D33DA">
        <w:t xml:space="preserve"> upon request.</w:t>
      </w:r>
      <w:r w:rsidR="004A33F7">
        <w:t xml:space="preserve"> </w:t>
      </w:r>
      <w:r w:rsidR="004A33F7" w:rsidDel="004A33F7">
        <w:t xml:space="preserve"> </w:t>
      </w:r>
    </w:p>
    <w:p w14:paraId="735604C0" w14:textId="77777777" w:rsidR="00C912D2" w:rsidRDefault="00C912D2" w:rsidP="00D137FB">
      <w:pPr>
        <w:pStyle w:val="ListParagraph"/>
        <w:tabs>
          <w:tab w:val="left" w:pos="0"/>
        </w:tabs>
        <w:spacing w:after="0" w:line="240" w:lineRule="auto"/>
        <w:ind w:left="0"/>
      </w:pPr>
    </w:p>
    <w:p w14:paraId="17F58821" w14:textId="05054F58" w:rsidR="00004F26" w:rsidRDefault="00004F26">
      <w:pPr>
        <w:pStyle w:val="Heading1"/>
      </w:pPr>
      <w:bookmarkStart w:id="280" w:name="_Toc38468053"/>
      <w:bookmarkStart w:id="281" w:name="_Toc43120356"/>
      <w:bookmarkStart w:id="282" w:name="_Toc44401115"/>
      <w:bookmarkStart w:id="283" w:name="_Toc45103431"/>
      <w:r>
        <w:lastRenderedPageBreak/>
        <w:t>Conclusion</w:t>
      </w:r>
      <w:bookmarkEnd w:id="280"/>
      <w:bookmarkEnd w:id="281"/>
      <w:bookmarkEnd w:id="282"/>
      <w:bookmarkEnd w:id="283"/>
    </w:p>
    <w:p w14:paraId="2A3B1240" w14:textId="71CC92FF" w:rsidR="00E02051" w:rsidRPr="00E02051" w:rsidRDefault="00E02051" w:rsidP="00E02051">
      <w:r w:rsidRPr="00E02051">
        <w:t xml:space="preserve">This proposed PSTAA </w:t>
      </w:r>
      <w:r w:rsidR="00C535B6">
        <w:t>i</w:t>
      </w:r>
      <w:r w:rsidRPr="00E02051">
        <w:t xml:space="preserve">mplementation </w:t>
      </w:r>
      <w:r w:rsidR="00C535B6">
        <w:t>p</w:t>
      </w:r>
      <w:r w:rsidRPr="00E02051">
        <w:t xml:space="preserve">lan is the result of exceptional collaboration between communities, providers, and King County. It reflects King County’s commitment to making a welcoming community where every person can thrive. It sets the stage for unprecedented actions by King County to dismantle </w:t>
      </w:r>
      <w:r w:rsidRPr="00E02051">
        <w:rPr>
          <w:rFonts w:eastAsia="Calibri"/>
          <w:bCs/>
        </w:rPr>
        <w:t>persistent institutional racism</w:t>
      </w:r>
      <w:r w:rsidRPr="00E02051">
        <w:rPr>
          <w:rFonts w:asciiTheme="minorHAnsi" w:hAnsiTheme="minorHAnsi" w:cstheme="minorHAnsi"/>
          <w:iCs/>
        </w:rPr>
        <w:t xml:space="preserve"> practices and center decision making with communities impacted by decisions, </w:t>
      </w:r>
      <w:r w:rsidRPr="00E02051">
        <w:rPr>
          <w:rFonts w:eastAsia="Calibri"/>
          <w:bCs/>
        </w:rPr>
        <w:t>consistent with the King County Equity and Social Justice Plan.</w:t>
      </w:r>
    </w:p>
    <w:p w14:paraId="7536263D" w14:textId="77777777" w:rsidR="00E02051" w:rsidRPr="00E02051" w:rsidRDefault="00E02051" w:rsidP="00E02051">
      <w:pPr>
        <w:contextualSpacing/>
        <w:rPr>
          <w:rFonts w:eastAsia="Calibri"/>
          <w:bCs/>
        </w:rPr>
      </w:pPr>
    </w:p>
    <w:p w14:paraId="132FAEEB" w14:textId="156C87A4" w:rsidR="00E42F27" w:rsidRDefault="00E42F27" w:rsidP="00E42F27">
      <w:pPr>
        <w:contextualSpacing/>
        <w:rPr>
          <w:rFonts w:eastAsia="Calibri"/>
          <w:bCs/>
        </w:rPr>
      </w:pPr>
      <w:r w:rsidRPr="00E02051">
        <w:rPr>
          <w:rFonts w:eastAsia="Calibri"/>
          <w:bCs/>
        </w:rPr>
        <w:t xml:space="preserve">The program and policy recommendations presented in these pages are the result of five years of collaborative work by King County communities and organizations </w:t>
      </w:r>
      <w:r w:rsidR="00157620">
        <w:rPr>
          <w:rFonts w:eastAsia="Calibri"/>
          <w:bCs/>
        </w:rPr>
        <w:t>through</w:t>
      </w:r>
      <w:r w:rsidRPr="00E02051">
        <w:rPr>
          <w:rFonts w:eastAsia="Calibri"/>
          <w:bCs/>
        </w:rPr>
        <w:t xml:space="preserve"> participation in focus groups, interviews, design sessions, and workgroups. The feedback gathered provided a road map to how King County could partner with communities, supporting and building on existing work to reduce educational and opportunity gaps for the PSTAA prioritized populations: children and youth of color; children and youth from families at or below </w:t>
      </w:r>
      <w:r w:rsidR="00157620">
        <w:rPr>
          <w:rFonts w:eastAsia="Calibri"/>
          <w:bCs/>
        </w:rPr>
        <w:t>200</w:t>
      </w:r>
      <w:r w:rsidRPr="00E02051">
        <w:rPr>
          <w:rFonts w:eastAsia="Calibri"/>
          <w:bCs/>
        </w:rPr>
        <w:t xml:space="preserve"> percent of the federal poverty level; children and youth who are homeless, in the foster care system, in the child welfare system or are at risk of being involved or involved in the juvenile justice system; children and youth with disabilities; children and youth who identify as LGBTQ; or otherwise vulnerable children and youth. </w:t>
      </w:r>
    </w:p>
    <w:p w14:paraId="6B79BDD6" w14:textId="77777777" w:rsidR="00E42F27" w:rsidRPr="00E02051" w:rsidRDefault="00E42F27" w:rsidP="00E42F27">
      <w:pPr>
        <w:contextualSpacing/>
        <w:rPr>
          <w:rFonts w:eastAsia="Calibri"/>
          <w:bCs/>
        </w:rPr>
      </w:pPr>
    </w:p>
    <w:p w14:paraId="3965E03B" w14:textId="365CEDE3" w:rsidR="00E02051" w:rsidRPr="00E02051" w:rsidRDefault="00E02051" w:rsidP="00E02051">
      <w:pPr>
        <w:contextualSpacing/>
        <w:rPr>
          <w:rFonts w:eastAsia="Calibri"/>
          <w:bCs/>
        </w:rPr>
      </w:pPr>
      <w:r w:rsidRPr="00E02051">
        <w:rPr>
          <w:rFonts w:eastAsia="Calibri"/>
          <w:bCs/>
        </w:rPr>
        <w:t xml:space="preserve">The program and policy recommendations outlined in the proposed PSTAA implementation plan are consistent with King County Council </w:t>
      </w:r>
      <w:r w:rsidR="002B3B82">
        <w:rPr>
          <w:rFonts w:eastAsia="Calibri"/>
          <w:bCs/>
        </w:rPr>
        <w:t>direction</w:t>
      </w:r>
      <w:r w:rsidR="002B3B82" w:rsidRPr="00E02051">
        <w:rPr>
          <w:rFonts w:eastAsia="Calibri"/>
          <w:bCs/>
        </w:rPr>
        <w:t xml:space="preserve"> </w:t>
      </w:r>
      <w:r w:rsidRPr="00E02051">
        <w:rPr>
          <w:rFonts w:eastAsia="Calibri"/>
          <w:bCs/>
        </w:rPr>
        <w:t>set forth in Motion 15492. The</w:t>
      </w:r>
      <w:r w:rsidR="00FC788A">
        <w:rPr>
          <w:rFonts w:eastAsia="Calibri"/>
          <w:bCs/>
        </w:rPr>
        <w:t>se</w:t>
      </w:r>
      <w:r w:rsidRPr="00E02051">
        <w:rPr>
          <w:rFonts w:eastAsia="Calibri"/>
          <w:bCs/>
        </w:rPr>
        <w:t xml:space="preserve"> include processes for allocating the expected $318 million as prescribed by Council; </w:t>
      </w:r>
      <w:r w:rsidR="008F6B49" w:rsidRPr="00E02051">
        <w:rPr>
          <w:rFonts w:eastAsia="Calibri"/>
          <w:bCs/>
        </w:rPr>
        <w:t xml:space="preserve">a governance structure led by the CYAB; a financial plan and policies addressing matching funds; </w:t>
      </w:r>
      <w:r w:rsidRPr="00E02051">
        <w:rPr>
          <w:rFonts w:eastAsia="Calibri"/>
          <w:bCs/>
        </w:rPr>
        <w:t xml:space="preserve">strategies to ensure that programs are culturally appropriate and trauma-informed; and plans for evaluation of outcomes, equity, and efficiency. The proposed plan includes policy and program recommendations for investing in early learning facilities, services for students aged K-12, and services for students pursuing postsecondary educational opportunities.  </w:t>
      </w:r>
    </w:p>
    <w:p w14:paraId="4CE5391D" w14:textId="77777777" w:rsidR="00E02051" w:rsidRPr="00E02051" w:rsidRDefault="00E02051" w:rsidP="00E02051">
      <w:pPr>
        <w:contextualSpacing/>
        <w:rPr>
          <w:color w:val="00B050"/>
        </w:rPr>
      </w:pPr>
    </w:p>
    <w:p w14:paraId="10CCE0EF" w14:textId="7FD4719E" w:rsidR="00E02051" w:rsidRPr="00E02051" w:rsidRDefault="00E02051" w:rsidP="00E02051">
      <w:pPr>
        <w:contextualSpacing/>
        <w:rPr>
          <w:rFonts w:eastAsia="Calibri"/>
          <w:bCs/>
        </w:rPr>
      </w:pPr>
      <w:r w:rsidRPr="00E02051">
        <w:rPr>
          <w:rFonts w:eastAsia="Calibri"/>
          <w:bCs/>
        </w:rPr>
        <w:t>Guided by Motion 15492, the funding, program, and policy recommendations outlined in this proposed plan demonstrate King County’s commitment to solving complex community challenges through innovative solutions co</w:t>
      </w:r>
      <w:r w:rsidR="00157620">
        <w:rPr>
          <w:rFonts w:eastAsia="Calibri"/>
          <w:bCs/>
        </w:rPr>
        <w:t>-</w:t>
      </w:r>
      <w:r w:rsidRPr="00E02051">
        <w:rPr>
          <w:rFonts w:eastAsia="Calibri"/>
          <w:bCs/>
        </w:rPr>
        <w:t>created with community. These innovations are designed to complement current investments and countywide strategic priorities, such as the King County Strategic Plan, the Health and Human Services Transformation Plan, the Youth Action Plan, Best Starts for Kids, and Zero Youth Detention, maximizing the impact on an entire generation of young people as well as their communities.</w:t>
      </w:r>
    </w:p>
    <w:p w14:paraId="1EDDEAAC" w14:textId="77777777" w:rsidR="00E02051" w:rsidRPr="00E02051" w:rsidRDefault="00E02051" w:rsidP="00E02051">
      <w:pPr>
        <w:contextualSpacing/>
        <w:rPr>
          <w:rFonts w:eastAsia="Calibri"/>
          <w:bCs/>
        </w:rPr>
      </w:pPr>
    </w:p>
    <w:p w14:paraId="2AAC7A57" w14:textId="1417CA44" w:rsidR="00E02051" w:rsidRPr="00E02051" w:rsidRDefault="00E02051" w:rsidP="00E02051">
      <w:pPr>
        <w:contextualSpacing/>
      </w:pPr>
      <w:r w:rsidRPr="00E02051">
        <w:t xml:space="preserve">While this plan sets a course for PSTAA investments and identifies outcomes for the prioritized populations, some areas may need further attention. For example, the CYAB expressed concerns about gaps in PSTAA funding for school-age children ages </w:t>
      </w:r>
      <w:r w:rsidR="00911962">
        <w:t>five through nine</w:t>
      </w:r>
      <w:r w:rsidRPr="00E02051">
        <w:t>, as well as supports for young people as they enter the workforce, which were not addressed in Motion 15492. DCHS remains committed to working alongside CYAB to identify opportunities to address these areas.</w:t>
      </w:r>
      <w:r w:rsidRPr="00E02051">
        <w:rPr>
          <w:vertAlign w:val="superscript"/>
        </w:rPr>
        <w:footnoteReference w:id="219"/>
      </w:r>
    </w:p>
    <w:p w14:paraId="4EE1B0E5" w14:textId="77777777" w:rsidR="00E02051" w:rsidRPr="00E02051" w:rsidRDefault="00E02051" w:rsidP="00E02051">
      <w:pPr>
        <w:ind w:left="1080"/>
        <w:contextualSpacing/>
        <w:rPr>
          <w:rFonts w:eastAsia="Calibri"/>
          <w:bCs/>
        </w:rPr>
      </w:pPr>
    </w:p>
    <w:p w14:paraId="5C05E582" w14:textId="1A9FB432" w:rsidR="00004F26" w:rsidRDefault="00E02051" w:rsidP="00004F26">
      <w:pPr>
        <w:contextualSpacing/>
        <w:rPr>
          <w:rFonts w:eastAsia="Calibri"/>
          <w:bCs/>
        </w:rPr>
      </w:pPr>
      <w:r w:rsidRPr="00E02051">
        <w:rPr>
          <w:rFonts w:eastAsia="Calibri"/>
          <w:bCs/>
        </w:rPr>
        <w:t xml:space="preserve">The COVID-19 public health emergency, as well as the related economic and political crises that are unfolding, underscore the need to invest in communities, particularly communities that are inequitably impacted by COVID-19 and the associated economic downturn. Even before the COVID-19 pandemic, </w:t>
      </w:r>
      <w:r w:rsidRPr="00E02051">
        <w:rPr>
          <w:rFonts w:eastAsia="Calibri"/>
          <w:bCs/>
        </w:rPr>
        <w:lastRenderedPageBreak/>
        <w:t xml:space="preserve">access to quality educational </w:t>
      </w:r>
      <w:r w:rsidR="000A1C4F">
        <w:rPr>
          <w:rFonts w:eastAsia="Calibri"/>
          <w:bCs/>
        </w:rPr>
        <w:t xml:space="preserve">opportunities </w:t>
      </w:r>
      <w:r w:rsidRPr="00E02051">
        <w:rPr>
          <w:rFonts w:eastAsia="Calibri"/>
          <w:bCs/>
        </w:rPr>
        <w:t>was already deeply inequitable. The COVID-19 closures of early learning centers, schools, colleges, and community programs ha</w:t>
      </w:r>
      <w:r w:rsidR="00E42F27">
        <w:rPr>
          <w:rFonts w:eastAsia="Calibri"/>
          <w:bCs/>
        </w:rPr>
        <w:t>ve</w:t>
      </w:r>
      <w:r w:rsidRPr="00E02051">
        <w:rPr>
          <w:rFonts w:eastAsia="Calibri"/>
          <w:bCs/>
        </w:rPr>
        <w:t xml:space="preserve"> caused unprecedented setbacks in the education of children and young adults, widening the educational access gap even further. The long-term impacts of this gap are still unknown but </w:t>
      </w:r>
      <w:r w:rsidR="003234D2">
        <w:rPr>
          <w:rFonts w:eastAsia="Calibri"/>
          <w:bCs/>
        </w:rPr>
        <w:t>are likely to</w:t>
      </w:r>
      <w:r w:rsidRPr="00E02051">
        <w:rPr>
          <w:rFonts w:eastAsia="Calibri"/>
          <w:bCs/>
        </w:rPr>
        <w:t xml:space="preserve"> be most profound for children and youth from the PSTAA prioritized populations, who may lack the resources or support to adequately participate in remote learning opportunities. In light of this crisis, it is imperative that King County act swiftly to approve this PSTAA implementation plan, making equity for vulnerable communities its foremost goal, so that resources may begin to flow to organizations and efforts that support positive educational outcomes for young people. </w:t>
      </w:r>
    </w:p>
    <w:p w14:paraId="63A7756E" w14:textId="77777777" w:rsidR="00F0375A" w:rsidRDefault="00F0375A" w:rsidP="00004F26">
      <w:pPr>
        <w:contextualSpacing/>
        <w:rPr>
          <w:rFonts w:eastAsia="Calibri"/>
          <w:bCs/>
        </w:rPr>
      </w:pPr>
    </w:p>
    <w:p w14:paraId="7BC01775" w14:textId="77777777" w:rsidR="00F0375A" w:rsidRDefault="00F0375A" w:rsidP="00004F26">
      <w:pPr>
        <w:contextualSpacing/>
        <w:rPr>
          <w:rFonts w:eastAsia="Calibri"/>
          <w:bCs/>
        </w:rPr>
      </w:pPr>
    </w:p>
    <w:p w14:paraId="4C5BE780" w14:textId="77777777" w:rsidR="00F0375A" w:rsidRDefault="00F0375A" w:rsidP="00004F26">
      <w:pPr>
        <w:contextualSpacing/>
        <w:rPr>
          <w:rFonts w:eastAsia="Calibri"/>
          <w:bCs/>
        </w:rPr>
      </w:pPr>
    </w:p>
    <w:p w14:paraId="17123497" w14:textId="77777777" w:rsidR="00F0375A" w:rsidRDefault="00F0375A" w:rsidP="00004F26">
      <w:pPr>
        <w:contextualSpacing/>
        <w:rPr>
          <w:rFonts w:eastAsia="Calibri"/>
          <w:bCs/>
        </w:rPr>
      </w:pPr>
    </w:p>
    <w:p w14:paraId="75C38B02" w14:textId="77777777" w:rsidR="00F0375A" w:rsidRDefault="00F0375A" w:rsidP="00004F26">
      <w:pPr>
        <w:contextualSpacing/>
        <w:rPr>
          <w:rFonts w:eastAsia="Calibri"/>
          <w:bCs/>
        </w:rPr>
      </w:pPr>
    </w:p>
    <w:p w14:paraId="3F72A631" w14:textId="77777777" w:rsidR="00F0375A" w:rsidRDefault="00F0375A" w:rsidP="00004F26">
      <w:pPr>
        <w:contextualSpacing/>
        <w:rPr>
          <w:rFonts w:eastAsia="Calibri"/>
          <w:bCs/>
        </w:rPr>
      </w:pPr>
    </w:p>
    <w:p w14:paraId="54386CA0" w14:textId="77777777" w:rsidR="00B0389F" w:rsidRDefault="00B0389F" w:rsidP="00004F26">
      <w:pPr>
        <w:contextualSpacing/>
        <w:rPr>
          <w:rFonts w:eastAsia="Calibri"/>
          <w:bCs/>
        </w:rPr>
      </w:pPr>
    </w:p>
    <w:p w14:paraId="6D634887" w14:textId="77777777" w:rsidR="00B0389F" w:rsidRDefault="00B0389F" w:rsidP="00004F26">
      <w:pPr>
        <w:contextualSpacing/>
        <w:rPr>
          <w:rFonts w:eastAsia="Calibri"/>
          <w:bCs/>
        </w:rPr>
      </w:pPr>
    </w:p>
    <w:p w14:paraId="6D94655E" w14:textId="77777777" w:rsidR="00B0389F" w:rsidRDefault="00B0389F" w:rsidP="00004F26">
      <w:pPr>
        <w:contextualSpacing/>
        <w:rPr>
          <w:rFonts w:eastAsia="Calibri"/>
          <w:bCs/>
        </w:rPr>
      </w:pPr>
    </w:p>
    <w:p w14:paraId="3B2BE8AC" w14:textId="55996DA7" w:rsidR="00004F26" w:rsidRDefault="00004F26">
      <w:pPr>
        <w:pStyle w:val="Heading1"/>
      </w:pPr>
      <w:bookmarkStart w:id="284" w:name="_Toc38468054"/>
      <w:bookmarkStart w:id="285" w:name="_Toc43120357"/>
      <w:bookmarkStart w:id="286" w:name="_Toc44401116"/>
      <w:bookmarkStart w:id="287" w:name="_Toc45103432"/>
      <w:r>
        <w:lastRenderedPageBreak/>
        <w:t>Appendices</w:t>
      </w:r>
      <w:bookmarkEnd w:id="284"/>
      <w:bookmarkEnd w:id="285"/>
      <w:bookmarkEnd w:id="286"/>
      <w:bookmarkEnd w:id="287"/>
    </w:p>
    <w:p w14:paraId="2DCE0BDC" w14:textId="21808A16" w:rsidR="0011239D" w:rsidRPr="0011239D" w:rsidRDefault="0011239D" w:rsidP="00D35BFF">
      <w:pPr>
        <w:pStyle w:val="Heading2"/>
      </w:pPr>
      <w:bookmarkStart w:id="288" w:name="_Ref40971300"/>
      <w:bookmarkStart w:id="289" w:name="_Toc44401117"/>
      <w:bookmarkStart w:id="290" w:name="_Toc45103433"/>
      <w:r w:rsidRPr="0011239D">
        <w:rPr>
          <w:bCs/>
        </w:rPr>
        <w:t>Appendix A</w:t>
      </w:r>
      <w:r w:rsidR="00D768A5">
        <w:rPr>
          <w:bCs/>
        </w:rPr>
        <w:t>:</w:t>
      </w:r>
      <w:r w:rsidRPr="0011239D">
        <w:t xml:space="preserve"> Full Text of Motion 15492</w:t>
      </w:r>
      <w:bookmarkEnd w:id="288"/>
      <w:bookmarkEnd w:id="289"/>
      <w:bookmarkEnd w:id="290"/>
    </w:p>
    <w:p w14:paraId="54A9BB68" w14:textId="66D3B0BE" w:rsidR="0011239D" w:rsidRPr="0011239D" w:rsidRDefault="0011239D" w:rsidP="0011239D"/>
    <w:p w14:paraId="0E875F5F" w14:textId="4503A02D" w:rsidR="0011239D" w:rsidRPr="0011239D" w:rsidRDefault="0011239D" w:rsidP="0011239D"/>
    <w:p w14:paraId="7A628A23" w14:textId="742B9284" w:rsidR="0011239D" w:rsidRPr="0011239D" w:rsidRDefault="0011239D" w:rsidP="0011239D"/>
    <w:p w14:paraId="315A5D9F" w14:textId="647A0EA4" w:rsidR="0011239D" w:rsidRPr="0011239D" w:rsidRDefault="00267390" w:rsidP="0011239D">
      <w:pPr>
        <w:spacing w:after="108" w:line="259" w:lineRule="auto"/>
        <w:ind w:left="10"/>
        <w:jc w:val="right"/>
        <w:rPr>
          <w:sz w:val="18"/>
          <w:szCs w:val="18"/>
        </w:rPr>
      </w:pPr>
      <w:r w:rsidRPr="0011239D">
        <w:rPr>
          <w:noProof/>
        </w:rPr>
        <w:drawing>
          <wp:anchor distT="0" distB="0" distL="114300" distR="114300" simplePos="0" relativeHeight="251658244" behindDoc="1" locked="0" layoutInCell="1" allowOverlap="1" wp14:anchorId="6D1F2AF8" wp14:editId="5763B0D8">
            <wp:simplePos x="0" y="0"/>
            <wp:positionH relativeFrom="margin">
              <wp:posOffset>-76200</wp:posOffset>
            </wp:positionH>
            <wp:positionV relativeFrom="paragraph">
              <wp:posOffset>20955</wp:posOffset>
            </wp:positionV>
            <wp:extent cx="1390650" cy="987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90650" cy="987425"/>
                    </a:xfrm>
                    <a:prstGeom prst="rect">
                      <a:avLst/>
                    </a:prstGeom>
                  </pic:spPr>
                </pic:pic>
              </a:graphicData>
            </a:graphic>
            <wp14:sizeRelH relativeFrom="margin">
              <wp14:pctWidth>0</wp14:pctWidth>
            </wp14:sizeRelH>
            <wp14:sizeRelV relativeFrom="margin">
              <wp14:pctHeight>0</wp14:pctHeight>
            </wp14:sizeRelV>
          </wp:anchor>
        </w:drawing>
      </w:r>
      <w:r w:rsidR="0011239D" w:rsidRPr="0011239D">
        <w:rPr>
          <w:rFonts w:ascii="Times New Roman" w:eastAsia="Times New Roman" w:hAnsi="Times New Roman" w:cs="Times New Roman"/>
          <w:sz w:val="18"/>
          <w:szCs w:val="18"/>
        </w:rPr>
        <w:t>1200 King County Courthouse</w:t>
      </w:r>
      <w:r w:rsidR="0011239D" w:rsidRPr="0011239D">
        <w:rPr>
          <w:sz w:val="18"/>
          <w:szCs w:val="18"/>
        </w:rPr>
        <w:br/>
      </w:r>
      <w:r w:rsidR="0011239D" w:rsidRPr="0011239D">
        <w:t xml:space="preserve"> </w:t>
      </w:r>
      <w:r w:rsidR="0011239D" w:rsidRPr="0011239D">
        <w:rPr>
          <w:rFonts w:ascii="Times New Roman" w:eastAsia="Times New Roman" w:hAnsi="Times New Roman" w:cs="Times New Roman"/>
          <w:sz w:val="18"/>
          <w:szCs w:val="18"/>
        </w:rPr>
        <w:t>516 Third Avenue</w:t>
      </w:r>
      <w:r w:rsidR="0011239D" w:rsidRPr="0011239D">
        <w:rPr>
          <w:sz w:val="18"/>
          <w:szCs w:val="18"/>
        </w:rPr>
        <w:br/>
      </w:r>
      <w:r w:rsidR="0011239D" w:rsidRPr="0011239D">
        <w:rPr>
          <w:rFonts w:ascii="Times New Roman" w:eastAsia="Times New Roman" w:hAnsi="Times New Roman" w:cs="Times New Roman"/>
          <w:sz w:val="18"/>
          <w:szCs w:val="18"/>
        </w:rPr>
        <w:t>Seattle, WA 98104</w:t>
      </w:r>
    </w:p>
    <w:p w14:paraId="72C66ECE" w14:textId="55C10132" w:rsidR="0011239D" w:rsidRPr="0011239D" w:rsidRDefault="0011239D" w:rsidP="0011239D">
      <w:pPr>
        <w:spacing w:line="259" w:lineRule="auto"/>
        <w:ind w:left="82"/>
        <w:jc w:val="center"/>
        <w:rPr>
          <w:rFonts w:ascii="Times New Roman" w:eastAsia="Times New Roman" w:hAnsi="Times New Roman" w:cs="Times New Roman"/>
          <w:sz w:val="32"/>
          <w:szCs w:val="20"/>
        </w:rPr>
      </w:pPr>
    </w:p>
    <w:p w14:paraId="4195D111" w14:textId="77777777" w:rsidR="0011239D" w:rsidRPr="0011239D" w:rsidRDefault="0011239D" w:rsidP="0011239D">
      <w:pPr>
        <w:spacing w:line="259" w:lineRule="auto"/>
        <w:ind w:left="82"/>
        <w:jc w:val="center"/>
        <w:rPr>
          <w:rFonts w:ascii="Arial" w:eastAsia="Times New Roman" w:hAnsi="Arial" w:cs="Arial"/>
          <w:b/>
          <w:bCs/>
          <w:sz w:val="32"/>
          <w:szCs w:val="20"/>
        </w:rPr>
      </w:pPr>
      <w:r w:rsidRPr="0011239D">
        <w:rPr>
          <w:rFonts w:ascii="Arial" w:eastAsia="Times New Roman" w:hAnsi="Arial" w:cs="Arial"/>
          <w:b/>
          <w:bCs/>
          <w:sz w:val="32"/>
          <w:szCs w:val="44"/>
        </w:rPr>
        <w:t>KING COUNTY</w:t>
      </w:r>
    </w:p>
    <w:p w14:paraId="2B82594F" w14:textId="7DA7BEB2" w:rsidR="0011239D" w:rsidRPr="0011239D" w:rsidRDefault="0011239D" w:rsidP="0011239D">
      <w:pPr>
        <w:spacing w:line="259" w:lineRule="auto"/>
        <w:ind w:left="82"/>
        <w:jc w:val="center"/>
        <w:rPr>
          <w:rFonts w:ascii="Arial" w:hAnsi="Arial" w:cs="Arial"/>
          <w:b/>
          <w:bCs/>
          <w:sz w:val="20"/>
          <w:szCs w:val="20"/>
        </w:rPr>
      </w:pPr>
      <w:r w:rsidRPr="0011239D">
        <w:rPr>
          <w:rFonts w:ascii="Arial" w:eastAsia="Times New Roman" w:hAnsi="Arial" w:cs="Arial"/>
          <w:b/>
          <w:bCs/>
          <w:sz w:val="32"/>
          <w:szCs w:val="20"/>
        </w:rPr>
        <w:t>Signature Report</w:t>
      </w:r>
    </w:p>
    <w:p w14:paraId="42A90743" w14:textId="77777777" w:rsidR="0011239D" w:rsidRPr="0011239D" w:rsidRDefault="0011239D" w:rsidP="0011239D">
      <w:pPr>
        <w:spacing w:line="259" w:lineRule="auto"/>
        <w:ind w:left="82"/>
        <w:jc w:val="center"/>
        <w:rPr>
          <w:rFonts w:ascii="Arial" w:eastAsia="Times New Roman" w:hAnsi="Arial" w:cs="Arial"/>
          <w:b/>
          <w:bCs/>
          <w:sz w:val="30"/>
        </w:rPr>
      </w:pPr>
      <w:r w:rsidRPr="0011239D">
        <w:rPr>
          <w:rFonts w:ascii="Arial" w:eastAsia="Times New Roman" w:hAnsi="Arial" w:cs="Arial"/>
          <w:b/>
          <w:bCs/>
          <w:sz w:val="30"/>
        </w:rPr>
        <w:br/>
      </w:r>
    </w:p>
    <w:p w14:paraId="69886DD4" w14:textId="77777777" w:rsidR="0011239D" w:rsidRPr="0011239D" w:rsidRDefault="0011239D" w:rsidP="0011239D">
      <w:pPr>
        <w:spacing w:line="259" w:lineRule="auto"/>
        <w:ind w:left="82"/>
        <w:jc w:val="center"/>
        <w:rPr>
          <w:rFonts w:ascii="Arial" w:hAnsi="Arial" w:cs="Arial"/>
          <w:b/>
          <w:bCs/>
        </w:rPr>
      </w:pPr>
      <w:r w:rsidRPr="0011239D">
        <w:rPr>
          <w:rFonts w:ascii="Arial" w:eastAsia="Times New Roman" w:hAnsi="Arial" w:cs="Arial"/>
          <w:b/>
          <w:bCs/>
          <w:sz w:val="28"/>
        </w:rPr>
        <w:t>Motion 15492</w:t>
      </w:r>
    </w:p>
    <w:p w14:paraId="31EA4BB6" w14:textId="77777777" w:rsidR="0011239D" w:rsidRPr="0011239D" w:rsidRDefault="0011239D" w:rsidP="0011239D">
      <w:pPr>
        <w:tabs>
          <w:tab w:val="center" w:pos="2045"/>
          <w:tab w:val="center" w:pos="6960"/>
        </w:tabs>
        <w:spacing w:line="259" w:lineRule="auto"/>
        <w:rPr>
          <w:rFonts w:ascii="Times New Roman" w:eastAsia="Times New Roman" w:hAnsi="Times New Roman" w:cs="Times New Roman"/>
        </w:rPr>
      </w:pPr>
    </w:p>
    <w:p w14:paraId="04675BF7" w14:textId="77777777" w:rsidR="0011239D" w:rsidRPr="0011239D" w:rsidRDefault="0011239D" w:rsidP="0011239D">
      <w:pPr>
        <w:tabs>
          <w:tab w:val="center" w:pos="2045"/>
          <w:tab w:val="center" w:pos="6960"/>
        </w:tabs>
        <w:spacing w:line="259" w:lineRule="auto"/>
        <w:rPr>
          <w:rFonts w:ascii="Times New Roman" w:eastAsia="Times New Roman" w:hAnsi="Times New Roman" w:cs="Times New Roman"/>
        </w:rPr>
      </w:pPr>
    </w:p>
    <w:p w14:paraId="0C3FB3DA" w14:textId="77777777" w:rsidR="0011239D" w:rsidRPr="0011239D" w:rsidRDefault="0011239D" w:rsidP="0011239D">
      <w:pPr>
        <w:tabs>
          <w:tab w:val="center" w:pos="2045"/>
          <w:tab w:val="center" w:pos="6960"/>
        </w:tabs>
        <w:spacing w:before="100" w:beforeAutospacing="1" w:after="100" w:afterAutospacing="1"/>
        <w:rPr>
          <w:rFonts w:ascii="Times New Roman" w:hAnsi="Times New Roman" w:cs="Times New Roman"/>
        </w:rPr>
      </w:pPr>
      <w:r w:rsidRPr="0011239D">
        <w:rPr>
          <w:rFonts w:ascii="Times New Roman" w:eastAsia="Times New Roman" w:hAnsi="Times New Roman" w:cs="Times New Roman"/>
          <w:b/>
          <w:bCs/>
        </w:rPr>
        <w:t>Proposed No.</w:t>
      </w:r>
      <w:r w:rsidRPr="0011239D">
        <w:rPr>
          <w:rFonts w:ascii="Times New Roman" w:eastAsia="Times New Roman" w:hAnsi="Times New Roman" w:cs="Times New Roman"/>
        </w:rPr>
        <w:t xml:space="preserve"> 2019-0245.3</w:t>
      </w:r>
      <w:r w:rsidRPr="0011239D">
        <w:rPr>
          <w:rFonts w:ascii="Times New Roman" w:eastAsia="Times New Roman" w:hAnsi="Times New Roman" w:cs="Times New Roman"/>
        </w:rPr>
        <w:tab/>
      </w:r>
      <w:r w:rsidRPr="0011239D">
        <w:rPr>
          <w:rFonts w:ascii="Times New Roman" w:eastAsia="Times New Roman" w:hAnsi="Times New Roman" w:cs="Times New Roman"/>
          <w:b/>
          <w:bCs/>
        </w:rPr>
        <w:t>Sponsors</w:t>
      </w:r>
      <w:r w:rsidRPr="0011239D">
        <w:rPr>
          <w:rFonts w:ascii="Times New Roman" w:eastAsia="Times New Roman" w:hAnsi="Times New Roman" w:cs="Times New Roman"/>
        </w:rPr>
        <w:t xml:space="preserve"> McDermott, Kohl-Welles and</w:t>
      </w:r>
    </w:p>
    <w:p w14:paraId="02E3709D" w14:textId="77777777" w:rsidR="0011239D" w:rsidRPr="0011239D" w:rsidRDefault="0011239D" w:rsidP="0011239D">
      <w:pPr>
        <w:spacing w:before="100" w:beforeAutospacing="1" w:after="100" w:afterAutospacing="1"/>
        <w:ind w:left="2002" w:hanging="10"/>
        <w:jc w:val="center"/>
        <w:rPr>
          <w:rFonts w:ascii="Times New Roman" w:hAnsi="Times New Roman" w:cs="Times New Roman"/>
        </w:rPr>
      </w:pPr>
      <w:r w:rsidRPr="0011239D">
        <w:rPr>
          <w:rFonts w:ascii="Times New Roman" w:eastAsia="Times New Roman" w:hAnsi="Times New Roman" w:cs="Times New Roman"/>
        </w:rPr>
        <w:t xml:space="preserve"> Dembowski</w:t>
      </w:r>
    </w:p>
    <w:p w14:paraId="6A63F646" w14:textId="77777777" w:rsidR="0011239D" w:rsidRPr="0011239D" w:rsidRDefault="0011239D" w:rsidP="0011239D">
      <w:pPr>
        <w:spacing w:before="100" w:beforeAutospacing="1" w:after="100" w:afterAutospacing="1"/>
        <w:ind w:left="1350" w:right="1498" w:hanging="1350"/>
        <w:rPr>
          <w:rFonts w:ascii="Times New Roman" w:eastAsia="Times New Roman" w:hAnsi="Times New Roman" w:cs="Times New Roman"/>
        </w:rPr>
      </w:pPr>
      <w:r w:rsidRPr="0011239D">
        <w:rPr>
          <w:rFonts w:ascii="Times New Roman" w:eastAsia="Times New Roman" w:hAnsi="Times New Roman" w:cs="Times New Roman"/>
        </w:rPr>
        <w:t>1</w:t>
      </w:r>
      <w:r w:rsidRPr="0011239D">
        <w:rPr>
          <w:rFonts w:ascii="Times New Roman" w:eastAsia="Times New Roman" w:hAnsi="Times New Roman" w:cs="Times New Roman"/>
        </w:rPr>
        <w:tab/>
        <w:t xml:space="preserve">A MOTION relating to identifying the future allocations of </w:t>
      </w:r>
    </w:p>
    <w:p w14:paraId="17EBC0F6" w14:textId="77777777" w:rsidR="0011239D" w:rsidRPr="0011239D" w:rsidRDefault="0011239D" w:rsidP="0011239D">
      <w:pPr>
        <w:spacing w:before="100" w:beforeAutospacing="1" w:after="100" w:afterAutospacing="1"/>
        <w:ind w:left="1350" w:right="1498" w:hanging="1350"/>
        <w:rPr>
          <w:rFonts w:ascii="Times New Roman" w:eastAsia="Times New Roman" w:hAnsi="Times New Roman" w:cs="Times New Roman"/>
        </w:rPr>
      </w:pPr>
      <w:r w:rsidRPr="0011239D">
        <w:rPr>
          <w:rFonts w:ascii="Times New Roman" w:eastAsia="Times New Roman" w:hAnsi="Times New Roman" w:cs="Times New Roman"/>
        </w:rPr>
        <w:t xml:space="preserve">2 </w:t>
      </w:r>
      <w:r w:rsidRPr="0011239D">
        <w:rPr>
          <w:rFonts w:ascii="Times New Roman" w:eastAsia="Times New Roman" w:hAnsi="Times New Roman" w:cs="Times New Roman"/>
        </w:rPr>
        <w:tab/>
        <w:t xml:space="preserve">Puget Sound Taxpayers Accountability Account proceeds </w:t>
      </w:r>
    </w:p>
    <w:p w14:paraId="4A566C91" w14:textId="77777777" w:rsidR="0011239D" w:rsidRPr="0011239D" w:rsidRDefault="0011239D" w:rsidP="0011239D">
      <w:pPr>
        <w:spacing w:before="100" w:beforeAutospacing="1" w:after="100" w:afterAutospacing="1"/>
        <w:ind w:left="1350" w:right="1498" w:hanging="1350"/>
        <w:rPr>
          <w:rFonts w:ascii="Times New Roman" w:eastAsia="Times New Roman" w:hAnsi="Times New Roman" w:cs="Times New Roman"/>
        </w:rPr>
      </w:pPr>
      <w:r w:rsidRPr="0011239D">
        <w:rPr>
          <w:rFonts w:ascii="Times New Roman" w:eastAsia="Times New Roman" w:hAnsi="Times New Roman" w:cs="Times New Roman"/>
        </w:rPr>
        <w:t xml:space="preserve">3 </w:t>
      </w:r>
      <w:r w:rsidRPr="0011239D">
        <w:rPr>
          <w:rFonts w:ascii="Times New Roman" w:eastAsia="Times New Roman" w:hAnsi="Times New Roman" w:cs="Times New Roman"/>
        </w:rPr>
        <w:tab/>
        <w:t xml:space="preserve">to priority educational areas and requesting the executive to </w:t>
      </w:r>
    </w:p>
    <w:p w14:paraId="708FD04A" w14:textId="77777777" w:rsidR="0011239D" w:rsidRPr="0011239D" w:rsidRDefault="0011239D" w:rsidP="0011239D">
      <w:pPr>
        <w:spacing w:before="100" w:beforeAutospacing="1" w:after="100" w:afterAutospacing="1"/>
        <w:ind w:left="1350" w:right="1498" w:hanging="1350"/>
        <w:rPr>
          <w:rFonts w:ascii="Times New Roman" w:hAnsi="Times New Roman" w:cs="Times New Roman"/>
        </w:rPr>
      </w:pPr>
      <w:r w:rsidRPr="0011239D">
        <w:rPr>
          <w:rFonts w:ascii="Times New Roman" w:eastAsia="Times New Roman" w:hAnsi="Times New Roman" w:cs="Times New Roman"/>
        </w:rPr>
        <w:t xml:space="preserve">4 </w:t>
      </w:r>
      <w:r w:rsidRPr="0011239D">
        <w:rPr>
          <w:rFonts w:ascii="Times New Roman" w:eastAsia="Times New Roman" w:hAnsi="Times New Roman" w:cs="Times New Roman"/>
        </w:rPr>
        <w:tab/>
        <w:t>develop plans to allocate proceeds within the priority</w:t>
      </w:r>
    </w:p>
    <w:p w14:paraId="58368A03" w14:textId="77777777" w:rsidR="0011239D" w:rsidRPr="0011239D" w:rsidRDefault="0011239D" w:rsidP="0011239D">
      <w:pPr>
        <w:numPr>
          <w:ilvl w:val="0"/>
          <w:numId w:val="61"/>
        </w:numPr>
        <w:spacing w:before="100" w:beforeAutospacing="1" w:after="100" w:afterAutospacing="1"/>
        <w:ind w:left="1350" w:right="326" w:hanging="1350"/>
        <w:rPr>
          <w:rFonts w:ascii="Times New Roman" w:hAnsi="Times New Roman" w:cs="Times New Roman"/>
        </w:rPr>
      </w:pPr>
      <w:r w:rsidRPr="0011239D">
        <w:rPr>
          <w:rFonts w:ascii="Times New Roman" w:eastAsia="Times New Roman" w:hAnsi="Times New Roman" w:cs="Times New Roman"/>
        </w:rPr>
        <w:t>educational areas.</w:t>
      </w:r>
      <w:r w:rsidRPr="0011239D">
        <w:rPr>
          <w:rFonts w:ascii="Times New Roman" w:hAnsi="Times New Roman" w:cs="Times New Roman"/>
        </w:rPr>
        <w:br/>
      </w:r>
    </w:p>
    <w:p w14:paraId="3F597AEB" w14:textId="77777777" w:rsidR="0011239D" w:rsidRPr="0011239D" w:rsidRDefault="0011239D" w:rsidP="0011239D">
      <w:pPr>
        <w:numPr>
          <w:ilvl w:val="0"/>
          <w:numId w:val="61"/>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     WHEREAS, the Washington state Legislature amended chapter 81.112 RCW via</w:t>
      </w:r>
      <w:r w:rsidRPr="0011239D">
        <w:rPr>
          <w:rFonts w:ascii="Times New Roman" w:eastAsia="Times New Roman" w:hAnsi="Times New Roman" w:cs="Times New Roman"/>
        </w:rPr>
        <w:br/>
      </w:r>
    </w:p>
    <w:p w14:paraId="66CD5D70" w14:textId="77777777" w:rsidR="0011239D" w:rsidRPr="0011239D" w:rsidRDefault="0011239D" w:rsidP="0011239D">
      <w:pPr>
        <w:numPr>
          <w:ilvl w:val="0"/>
          <w:numId w:val="61"/>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Chapter 44, Laws of Washington 2015 3rd Special Session, to create the Puget Sound </w:t>
      </w:r>
      <w:r w:rsidRPr="0011239D">
        <w:rPr>
          <w:rFonts w:ascii="Times New Roman" w:eastAsia="Times New Roman" w:hAnsi="Times New Roman" w:cs="Times New Roman"/>
        </w:rPr>
        <w:br/>
      </w:r>
    </w:p>
    <w:p w14:paraId="6F868A3F" w14:textId="77777777" w:rsidR="0011239D" w:rsidRPr="0011239D" w:rsidRDefault="0011239D" w:rsidP="0011239D">
      <w:pPr>
        <w:numPr>
          <w:ilvl w:val="0"/>
          <w:numId w:val="61"/>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Taxpayer Accountability Account, and</w:t>
      </w:r>
    </w:p>
    <w:p w14:paraId="177276B2" w14:textId="77777777" w:rsidR="0011239D" w:rsidRPr="0011239D" w:rsidRDefault="0011239D" w:rsidP="0011239D">
      <w:pPr>
        <w:numPr>
          <w:ilvl w:val="0"/>
          <w:numId w:val="62"/>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     WHEREAS, the Puget Sound Taxpayer Accountability Account is to be funded</w:t>
      </w:r>
      <w:r w:rsidRPr="0011239D">
        <w:rPr>
          <w:rFonts w:ascii="Times New Roman" w:eastAsia="Times New Roman" w:hAnsi="Times New Roman" w:cs="Times New Roman"/>
        </w:rPr>
        <w:br/>
      </w:r>
    </w:p>
    <w:p w14:paraId="1D403C0B" w14:textId="77777777" w:rsidR="0011239D" w:rsidRPr="0011239D" w:rsidRDefault="0011239D" w:rsidP="0011239D">
      <w:pPr>
        <w:numPr>
          <w:ilvl w:val="0"/>
          <w:numId w:val="62"/>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by a sales and use tax offset fee of three and twenty-five one-hundredths percent of the </w:t>
      </w:r>
      <w:r w:rsidRPr="0011239D">
        <w:rPr>
          <w:rFonts w:ascii="Times New Roman" w:eastAsia="Times New Roman" w:hAnsi="Times New Roman" w:cs="Times New Roman"/>
        </w:rPr>
        <w:br/>
      </w:r>
    </w:p>
    <w:p w14:paraId="444C405F" w14:textId="77777777" w:rsidR="0011239D" w:rsidRPr="0011239D" w:rsidRDefault="0011239D" w:rsidP="0011239D">
      <w:pPr>
        <w:numPr>
          <w:ilvl w:val="0"/>
          <w:numId w:val="62"/>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total payments made by a regional transit authority to construction contractors on </w:t>
      </w:r>
      <w:r w:rsidRPr="0011239D">
        <w:rPr>
          <w:rFonts w:ascii="Times New Roman" w:eastAsia="Times New Roman" w:hAnsi="Times New Roman" w:cs="Times New Roman"/>
        </w:rPr>
        <w:br/>
      </w:r>
    </w:p>
    <w:p w14:paraId="3C4E5634" w14:textId="77777777" w:rsidR="0011239D" w:rsidRPr="0011239D" w:rsidRDefault="0011239D" w:rsidP="0011239D">
      <w:pPr>
        <w:numPr>
          <w:ilvl w:val="0"/>
          <w:numId w:val="62"/>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lastRenderedPageBreak/>
        <w:t>construction projects that are:</w:t>
      </w:r>
    </w:p>
    <w:p w14:paraId="244DCCA1" w14:textId="77777777" w:rsidR="0011239D" w:rsidRPr="0011239D" w:rsidRDefault="0011239D" w:rsidP="0011239D">
      <w:pPr>
        <w:spacing w:before="100" w:beforeAutospacing="1" w:after="100" w:afterAutospacing="1"/>
        <w:ind w:left="540" w:right="326" w:hanging="540"/>
        <w:rPr>
          <w:rFonts w:ascii="Times New Roman" w:eastAsia="Times New Roman" w:hAnsi="Times New Roman" w:cs="Times New Roman"/>
        </w:rPr>
      </w:pPr>
      <w:r w:rsidRPr="0011239D">
        <w:rPr>
          <w:rFonts w:ascii="Times New Roman" w:eastAsia="Times New Roman" w:hAnsi="Times New Roman" w:cs="Times New Roman"/>
        </w:rPr>
        <w:t xml:space="preserve">13           1. For new projects identified in the system plan funded by any proposition </w:t>
      </w:r>
    </w:p>
    <w:p w14:paraId="57AFF7C1" w14:textId="77777777" w:rsidR="0011239D" w:rsidRPr="0011239D" w:rsidRDefault="0011239D" w:rsidP="0011239D">
      <w:pPr>
        <w:spacing w:before="100" w:beforeAutospacing="1" w:after="100" w:afterAutospacing="1"/>
        <w:ind w:left="810" w:right="326" w:hanging="810"/>
        <w:rPr>
          <w:rFonts w:ascii="Times New Roman" w:hAnsi="Times New Roman" w:cs="Times New Roman"/>
        </w:rPr>
      </w:pPr>
      <w:r w:rsidRPr="0011239D">
        <w:rPr>
          <w:rFonts w:ascii="Times New Roman" w:eastAsia="Times New Roman" w:hAnsi="Times New Roman" w:cs="Times New Roman"/>
        </w:rPr>
        <w:t>14     approved by voters after January 1, 2015; and</w:t>
      </w:r>
    </w:p>
    <w:p w14:paraId="14C09AF5" w14:textId="77777777" w:rsidR="0011239D" w:rsidRPr="0011239D" w:rsidRDefault="0011239D" w:rsidP="0011239D">
      <w:pPr>
        <w:spacing w:before="100" w:beforeAutospacing="1" w:after="100" w:afterAutospacing="1"/>
        <w:ind w:left="540" w:right="326" w:hanging="540"/>
        <w:rPr>
          <w:rFonts w:ascii="Times New Roman" w:eastAsia="Times New Roman" w:hAnsi="Times New Roman" w:cs="Times New Roman"/>
        </w:rPr>
      </w:pPr>
      <w:r w:rsidRPr="0011239D">
        <w:rPr>
          <w:rFonts w:ascii="Times New Roman" w:eastAsia="Times New Roman" w:hAnsi="Times New Roman" w:cs="Times New Roman"/>
        </w:rPr>
        <w:t>15           2. Excluded from the definition of retail sales under RCW 82.04.050(10), and</w:t>
      </w:r>
    </w:p>
    <w:p w14:paraId="3C055570" w14:textId="77777777" w:rsidR="0011239D" w:rsidRPr="0011239D" w:rsidRDefault="0011239D" w:rsidP="0011239D">
      <w:p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16           WHEREAS, between 2018 and 2035, King County is projected to receive</w:t>
      </w:r>
    </w:p>
    <w:p w14:paraId="33AB7883" w14:textId="77777777" w:rsidR="0011239D" w:rsidRPr="0011239D" w:rsidRDefault="0011239D" w:rsidP="0011239D">
      <w:pPr>
        <w:numPr>
          <w:ilvl w:val="0"/>
          <w:numId w:val="63"/>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approximately three hundred fifteen million dollars from the account, and</w:t>
      </w:r>
      <w:r w:rsidRPr="0011239D">
        <w:rPr>
          <w:rFonts w:ascii="Times New Roman" w:eastAsia="Times New Roman" w:hAnsi="Times New Roman" w:cs="Times New Roman"/>
        </w:rPr>
        <w:br/>
      </w:r>
    </w:p>
    <w:p w14:paraId="543B16BA" w14:textId="77777777" w:rsidR="0011239D" w:rsidRPr="0011239D" w:rsidRDefault="0011239D" w:rsidP="0011239D">
      <w:pPr>
        <w:numPr>
          <w:ilvl w:val="0"/>
          <w:numId w:val="63"/>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     WHEREAS, the King County council adopted Motion 15029, which identified </w:t>
      </w:r>
      <w:r w:rsidRPr="0011239D">
        <w:rPr>
          <w:rFonts w:ascii="Times New Roman" w:eastAsia="Times New Roman" w:hAnsi="Times New Roman" w:cs="Times New Roman"/>
        </w:rPr>
        <w:br/>
      </w:r>
    </w:p>
    <w:p w14:paraId="79E3AEF0" w14:textId="77777777" w:rsidR="0011239D" w:rsidRPr="0011239D" w:rsidRDefault="0011239D" w:rsidP="0011239D">
      <w:pPr>
        <w:numPr>
          <w:ilvl w:val="0"/>
          <w:numId w:val="63"/>
        </w:numPr>
        <w:spacing w:before="100" w:beforeAutospacing="1" w:after="100" w:afterAutospacing="1"/>
        <w:ind w:left="540" w:right="326" w:hanging="540"/>
        <w:rPr>
          <w:rFonts w:ascii="Times New Roman" w:hAnsi="Times New Roman" w:cs="Times New Roman"/>
        </w:rPr>
      </w:pPr>
      <w:r w:rsidRPr="0011239D">
        <w:rPr>
          <w:rFonts w:ascii="Times New Roman" w:eastAsia="Times New Roman" w:hAnsi="Times New Roman" w:cs="Times New Roman"/>
        </w:rPr>
        <w:t xml:space="preserve">three priority areas to invest Puget Sound Taxpayer Accountability Account proceeds, </w:t>
      </w:r>
      <w:r w:rsidRPr="0011239D">
        <w:rPr>
          <w:rFonts w:ascii="Times New Roman" w:eastAsia="Times New Roman" w:hAnsi="Times New Roman" w:cs="Times New Roman"/>
        </w:rPr>
        <w:br/>
      </w:r>
    </w:p>
    <w:p w14:paraId="2EBB376E" w14:textId="77777777" w:rsidR="0011239D" w:rsidRPr="0011239D" w:rsidRDefault="0011239D" w:rsidP="0011239D">
      <w:pPr>
        <w:numPr>
          <w:ilvl w:val="0"/>
          <w:numId w:val="63"/>
        </w:numPr>
        <w:spacing w:before="100" w:beforeAutospacing="1" w:after="100" w:afterAutospacing="1"/>
        <w:ind w:left="540" w:right="326" w:hanging="540"/>
        <w:rPr>
          <w:rFonts w:ascii="Times New Roman" w:hAnsi="Times New Roman" w:cs="Times New Roman"/>
        </w:rPr>
      </w:pPr>
      <w:r w:rsidRPr="0011239D">
        <w:rPr>
          <w:rFonts w:ascii="Times New Roman" w:hAnsi="Times New Roman" w:cs="Times New Roman"/>
        </w:rPr>
        <w:t>which included:</w:t>
      </w:r>
    </w:p>
    <w:p w14:paraId="5F4A55BE"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     1. Early learning;</w:t>
      </w:r>
      <w:r w:rsidRPr="0011239D">
        <w:rPr>
          <w:rFonts w:ascii="Times New Roman" w:hAnsi="Times New Roman" w:cs="Times New Roman"/>
        </w:rPr>
        <w:br/>
      </w:r>
    </w:p>
    <w:p w14:paraId="41C8519C"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     2. K-12 education for vulnerable and underserved children and youth; and</w:t>
      </w:r>
      <w:r w:rsidRPr="0011239D">
        <w:rPr>
          <w:rFonts w:ascii="Times New Roman" w:hAnsi="Times New Roman" w:cs="Times New Roman"/>
        </w:rPr>
        <w:br/>
      </w:r>
    </w:p>
    <w:p w14:paraId="3CEFA39D"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     3. College, career, and technical education, and</w:t>
      </w:r>
      <w:r w:rsidRPr="0011239D">
        <w:rPr>
          <w:rFonts w:ascii="Times New Roman" w:hAnsi="Times New Roman" w:cs="Times New Roman"/>
        </w:rPr>
        <w:br/>
      </w:r>
    </w:p>
    <w:p w14:paraId="5064A4FC"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     WHEREAS, Motion 15029 also included goals and principles to guide investment </w:t>
      </w:r>
      <w:r w:rsidRPr="0011239D">
        <w:rPr>
          <w:rFonts w:ascii="Times New Roman" w:hAnsi="Times New Roman" w:cs="Times New Roman"/>
        </w:rPr>
        <w:br/>
      </w:r>
    </w:p>
    <w:p w14:paraId="401A476A"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of Puget Sound Taxpayer Accountability Account proceeds, and</w:t>
      </w:r>
      <w:r w:rsidRPr="0011239D">
        <w:rPr>
          <w:rFonts w:ascii="Times New Roman" w:hAnsi="Times New Roman" w:cs="Times New Roman"/>
        </w:rPr>
        <w:br/>
      </w:r>
    </w:p>
    <w:p w14:paraId="4B328E9D"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     WHEREAS, Motion 15029 also directed council staff to work with a consultant, </w:t>
      </w:r>
      <w:r w:rsidRPr="0011239D">
        <w:rPr>
          <w:rFonts w:ascii="Times New Roman" w:hAnsi="Times New Roman" w:cs="Times New Roman"/>
        </w:rPr>
        <w:br/>
      </w:r>
    </w:p>
    <w:p w14:paraId="6D960675"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executive staff and stakeholders to develop an implementation plan for Puget Sound </w:t>
      </w:r>
      <w:r w:rsidRPr="0011239D">
        <w:rPr>
          <w:rFonts w:ascii="Times New Roman" w:hAnsi="Times New Roman" w:cs="Times New Roman"/>
        </w:rPr>
        <w:br/>
      </w:r>
    </w:p>
    <w:p w14:paraId="2F82A626"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Taxpayer Accountability Account proceeds and to explore the educational needs for </w:t>
      </w:r>
      <w:r w:rsidRPr="0011239D">
        <w:rPr>
          <w:rFonts w:ascii="Times New Roman" w:hAnsi="Times New Roman" w:cs="Times New Roman"/>
        </w:rPr>
        <w:br/>
      </w:r>
    </w:p>
    <w:p w14:paraId="422CCC28"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students in King County and the impacts of different strategies to meet those educational </w:t>
      </w:r>
      <w:r w:rsidRPr="0011239D">
        <w:rPr>
          <w:rFonts w:ascii="Times New Roman" w:hAnsi="Times New Roman" w:cs="Times New Roman"/>
        </w:rPr>
        <w:br/>
      </w:r>
    </w:p>
    <w:p w14:paraId="4BA0F7E4" w14:textId="77777777" w:rsidR="0011239D" w:rsidRPr="0011239D" w:rsidRDefault="0011239D" w:rsidP="0011239D">
      <w:pPr>
        <w:numPr>
          <w:ilvl w:val="0"/>
          <w:numId w:val="64"/>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needs as well as a financial analysis of those strategies, and</w:t>
      </w:r>
    </w:p>
    <w:p w14:paraId="7952CC1A" w14:textId="77777777" w:rsidR="0011239D" w:rsidRPr="0011239D" w:rsidRDefault="0011239D" w:rsidP="0011239D">
      <w:pPr>
        <w:spacing w:before="100" w:beforeAutospacing="1" w:after="100" w:afterAutospacing="1"/>
        <w:ind w:left="540" w:right="144" w:hanging="540"/>
        <w:jc w:val="both"/>
        <w:rPr>
          <w:rFonts w:ascii="Times New Roman" w:hAnsi="Times New Roman" w:cs="Times New Roman"/>
        </w:rPr>
      </w:pPr>
      <w:r w:rsidRPr="0011239D">
        <w:rPr>
          <w:rFonts w:ascii="Times New Roman" w:hAnsi="Times New Roman" w:cs="Times New Roman"/>
        </w:rPr>
        <w:t xml:space="preserve">31            WHEREAS, the educational needs assessment and impact assessment of nine </w:t>
      </w:r>
    </w:p>
    <w:p w14:paraId="786CFF52" w14:textId="77777777" w:rsidR="0011239D" w:rsidRPr="0011239D" w:rsidRDefault="0011239D" w:rsidP="0011239D">
      <w:pPr>
        <w:spacing w:before="100" w:beforeAutospacing="1" w:after="100" w:afterAutospacing="1"/>
        <w:ind w:left="540" w:right="144" w:hanging="540"/>
        <w:jc w:val="both"/>
        <w:rPr>
          <w:rFonts w:ascii="Times New Roman" w:hAnsi="Times New Roman" w:cs="Times New Roman"/>
        </w:rPr>
      </w:pPr>
      <w:r w:rsidRPr="0011239D">
        <w:rPr>
          <w:rFonts w:ascii="Times New Roman" w:hAnsi="Times New Roman" w:cs="Times New Roman"/>
        </w:rPr>
        <w:t xml:space="preserve">32     different strategies were completed on November 5, 201 8, and the financial analysis was </w:t>
      </w:r>
    </w:p>
    <w:p w14:paraId="088BF2FD" w14:textId="77777777" w:rsidR="0011239D" w:rsidRPr="0011239D" w:rsidRDefault="0011239D" w:rsidP="0011239D">
      <w:pPr>
        <w:spacing w:before="100" w:beforeAutospacing="1" w:after="100" w:afterAutospacing="1"/>
        <w:ind w:left="540" w:right="144" w:hanging="540"/>
        <w:jc w:val="both"/>
        <w:rPr>
          <w:rFonts w:ascii="Times New Roman" w:hAnsi="Times New Roman" w:cs="Times New Roman"/>
        </w:rPr>
      </w:pPr>
      <w:r w:rsidRPr="0011239D">
        <w:rPr>
          <w:rFonts w:ascii="Times New Roman" w:hAnsi="Times New Roman" w:cs="Times New Roman"/>
        </w:rPr>
        <w:t>33     completed on May 20, 2019, and</w:t>
      </w:r>
    </w:p>
    <w:p w14:paraId="7BF593AC" w14:textId="77777777" w:rsidR="0011239D" w:rsidRPr="0011239D" w:rsidRDefault="0011239D" w:rsidP="0011239D">
      <w:pPr>
        <w:spacing w:before="100" w:beforeAutospacing="1" w:after="100" w:afterAutospacing="1"/>
        <w:ind w:left="540" w:right="226" w:hanging="540"/>
        <w:jc w:val="both"/>
        <w:rPr>
          <w:rFonts w:ascii="Times New Roman" w:hAnsi="Times New Roman" w:cs="Times New Roman"/>
        </w:rPr>
      </w:pPr>
      <w:r w:rsidRPr="0011239D">
        <w:rPr>
          <w:rFonts w:ascii="Times New Roman" w:hAnsi="Times New Roman" w:cs="Times New Roman"/>
        </w:rPr>
        <w:t xml:space="preserve">34           WHEREAS, council staff conducted further community engagement work with </w:t>
      </w:r>
    </w:p>
    <w:p w14:paraId="172F1D6E" w14:textId="77777777" w:rsidR="0011239D" w:rsidRPr="0011239D" w:rsidRDefault="0011239D" w:rsidP="0011239D">
      <w:pPr>
        <w:spacing w:before="100" w:beforeAutospacing="1" w:after="100" w:afterAutospacing="1"/>
        <w:ind w:left="540" w:right="226" w:hanging="540"/>
        <w:jc w:val="both"/>
        <w:rPr>
          <w:rFonts w:ascii="Times New Roman" w:hAnsi="Times New Roman" w:cs="Times New Roman"/>
        </w:rPr>
      </w:pPr>
      <w:r w:rsidRPr="0011239D">
        <w:rPr>
          <w:rFonts w:ascii="Times New Roman" w:hAnsi="Times New Roman" w:cs="Times New Roman"/>
        </w:rPr>
        <w:t xml:space="preserve">35      executive staff and a consultant by conducting fourteen subject matter expert interviews </w:t>
      </w:r>
    </w:p>
    <w:p w14:paraId="0588C6D4" w14:textId="77777777" w:rsidR="0011239D" w:rsidRPr="0011239D" w:rsidRDefault="0011239D" w:rsidP="0011239D">
      <w:pPr>
        <w:spacing w:before="100" w:beforeAutospacing="1" w:after="100" w:afterAutospacing="1"/>
        <w:ind w:left="540" w:right="226" w:hanging="540"/>
        <w:jc w:val="both"/>
        <w:rPr>
          <w:rFonts w:ascii="Times New Roman" w:hAnsi="Times New Roman" w:cs="Times New Roman"/>
        </w:rPr>
      </w:pPr>
      <w:r w:rsidRPr="0011239D">
        <w:rPr>
          <w:rFonts w:ascii="Times New Roman" w:hAnsi="Times New Roman" w:cs="Times New Roman"/>
        </w:rPr>
        <w:lastRenderedPageBreak/>
        <w:t xml:space="preserve">36      and facilitating twenty-one community listening sessions throughout King County from </w:t>
      </w:r>
    </w:p>
    <w:p w14:paraId="6B405987" w14:textId="77777777" w:rsidR="0011239D" w:rsidRPr="0011239D" w:rsidRDefault="0011239D" w:rsidP="0011239D">
      <w:pPr>
        <w:spacing w:before="100" w:beforeAutospacing="1" w:after="100" w:afterAutospacing="1"/>
        <w:ind w:left="540" w:right="226" w:hanging="540"/>
        <w:jc w:val="both"/>
        <w:rPr>
          <w:rFonts w:ascii="Times New Roman" w:hAnsi="Times New Roman" w:cs="Times New Roman"/>
        </w:rPr>
      </w:pPr>
      <w:r w:rsidRPr="0011239D">
        <w:rPr>
          <w:rFonts w:ascii="Times New Roman" w:hAnsi="Times New Roman" w:cs="Times New Roman"/>
        </w:rPr>
        <w:t>37      March 14, 2019, to May 17, 2019, and</w:t>
      </w:r>
    </w:p>
    <w:p w14:paraId="1EB777D2" w14:textId="77777777" w:rsidR="0011239D" w:rsidRPr="0011239D" w:rsidRDefault="0011239D" w:rsidP="0011239D">
      <w:pPr>
        <w:spacing w:before="100" w:beforeAutospacing="1" w:after="100" w:afterAutospacing="1"/>
        <w:ind w:left="540" w:right="269" w:hanging="540"/>
        <w:rPr>
          <w:rFonts w:ascii="Times New Roman" w:hAnsi="Times New Roman" w:cs="Times New Roman"/>
        </w:rPr>
      </w:pPr>
      <w:r w:rsidRPr="0011239D">
        <w:rPr>
          <w:rFonts w:ascii="Times New Roman" w:hAnsi="Times New Roman" w:cs="Times New Roman"/>
        </w:rPr>
        <w:t xml:space="preserve">38            WHEREAS, it is estimated by Sound Transit that nearly ten million dollars in </w:t>
      </w:r>
    </w:p>
    <w:p w14:paraId="7F7C7CCA" w14:textId="77777777" w:rsidR="0011239D" w:rsidRPr="0011239D" w:rsidRDefault="0011239D" w:rsidP="0011239D">
      <w:pPr>
        <w:spacing w:before="100" w:beforeAutospacing="1" w:after="100" w:afterAutospacing="1"/>
        <w:ind w:left="540" w:right="269" w:hanging="540"/>
        <w:rPr>
          <w:rFonts w:ascii="Times New Roman" w:hAnsi="Times New Roman" w:cs="Times New Roman"/>
        </w:rPr>
      </w:pPr>
      <w:r w:rsidRPr="0011239D">
        <w:rPr>
          <w:rFonts w:ascii="Times New Roman" w:hAnsi="Times New Roman" w:cs="Times New Roman"/>
        </w:rPr>
        <w:t>39      Puget Sound Taxpayer Accountability Account proceeds will be available to King</w:t>
      </w:r>
    </w:p>
    <w:p w14:paraId="65CC58DA"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County during the 2020 calendar year, and</w:t>
      </w:r>
      <w:r w:rsidRPr="0011239D">
        <w:rPr>
          <w:rFonts w:ascii="Times New Roman" w:hAnsi="Times New Roman" w:cs="Times New Roman"/>
        </w:rPr>
        <w:br/>
      </w:r>
    </w:p>
    <w:p w14:paraId="6B798C9E"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 xml:space="preserve">     WHEREAS, the state Legislature clarified during the 2019 legislative session that</w:t>
      </w:r>
      <w:r w:rsidRPr="0011239D">
        <w:rPr>
          <w:rFonts w:ascii="Times New Roman" w:hAnsi="Times New Roman" w:cs="Times New Roman"/>
        </w:rPr>
        <w:br/>
      </w:r>
    </w:p>
    <w:p w14:paraId="3114790B"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hAnsi="Times New Roman" w:cs="Times New Roman"/>
        </w:rPr>
        <w:t>the Puget Sound Taxpayer Accountability Account could be used for investments in</w:t>
      </w:r>
      <w:r w:rsidRPr="0011239D">
        <w:rPr>
          <w:rFonts w:ascii="Times New Roman" w:hAnsi="Times New Roman" w:cs="Times New Roman"/>
        </w:rPr>
        <w:br/>
      </w:r>
    </w:p>
    <w:p w14:paraId="79746758"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facilities, and</w:t>
      </w:r>
      <w:r w:rsidRPr="0011239D">
        <w:rPr>
          <w:rFonts w:ascii="Times New Roman" w:eastAsia="Times New Roman" w:hAnsi="Times New Roman" w:cs="Times New Roman"/>
        </w:rPr>
        <w:br/>
      </w:r>
    </w:p>
    <w:p w14:paraId="01AD9EB2"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WHEREAS, state law requires that, to the greatest extent practicable, the</w:t>
      </w:r>
      <w:r w:rsidRPr="0011239D">
        <w:rPr>
          <w:rFonts w:ascii="Times New Roman" w:eastAsia="Times New Roman" w:hAnsi="Times New Roman" w:cs="Times New Roman"/>
        </w:rPr>
        <w:br/>
      </w:r>
    </w:p>
    <w:p w14:paraId="7CADD2B9"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expenditures of the counties must follow the requirements of any transportation subarea</w:t>
      </w:r>
      <w:r w:rsidRPr="0011239D">
        <w:rPr>
          <w:rFonts w:ascii="Times New Roman" w:eastAsia="Times New Roman" w:hAnsi="Times New Roman" w:cs="Times New Roman"/>
        </w:rPr>
        <w:br/>
      </w:r>
    </w:p>
    <w:p w14:paraId="337A0F07"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equity element used by the regional transit authority;</w:t>
      </w:r>
      <w:r w:rsidRPr="0011239D">
        <w:rPr>
          <w:rFonts w:ascii="Times New Roman" w:eastAsia="Times New Roman" w:hAnsi="Times New Roman" w:cs="Times New Roman"/>
        </w:rPr>
        <w:br/>
      </w:r>
    </w:p>
    <w:p w14:paraId="6C9F47D9"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NOW, THEREFORE, BE IT MOVED by the Council of King County:</w:t>
      </w:r>
      <w:r w:rsidRPr="0011239D">
        <w:rPr>
          <w:rFonts w:ascii="Times New Roman" w:eastAsia="Times New Roman" w:hAnsi="Times New Roman" w:cs="Times New Roman"/>
        </w:rPr>
        <w:br/>
      </w:r>
    </w:p>
    <w:p w14:paraId="35943489"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A. It is the intent of the council to equitably invest Puget Sound Taxpayer </w:t>
      </w:r>
      <w:r w:rsidRPr="0011239D">
        <w:rPr>
          <w:rFonts w:ascii="Times New Roman" w:eastAsia="Times New Roman" w:hAnsi="Times New Roman" w:cs="Times New Roman"/>
        </w:rPr>
        <w:br/>
      </w:r>
    </w:p>
    <w:p w14:paraId="11B04A68"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Accountability Account proceeds as described in this motion in programs and facilities</w:t>
      </w:r>
      <w:r w:rsidRPr="0011239D">
        <w:rPr>
          <w:rFonts w:ascii="Times New Roman" w:eastAsia="Times New Roman" w:hAnsi="Times New Roman" w:cs="Times New Roman"/>
        </w:rPr>
        <w:br/>
      </w:r>
    </w:p>
    <w:p w14:paraId="33233B11"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designed to improve educational outcomes for students in vulnerable and underserved </w:t>
      </w:r>
      <w:r w:rsidRPr="0011239D">
        <w:rPr>
          <w:rFonts w:ascii="Times New Roman" w:eastAsia="Times New Roman" w:hAnsi="Times New Roman" w:cs="Times New Roman"/>
        </w:rPr>
        <w:br/>
      </w:r>
    </w:p>
    <w:p w14:paraId="699DD95C"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populations, including: children and youth of color; children and youth from families at </w:t>
      </w:r>
      <w:r w:rsidRPr="0011239D">
        <w:rPr>
          <w:rFonts w:ascii="Times New Roman" w:eastAsia="Times New Roman" w:hAnsi="Times New Roman" w:cs="Times New Roman"/>
        </w:rPr>
        <w:br/>
      </w:r>
    </w:p>
    <w:p w14:paraId="67A8849F"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or below two hundred percent of the federal poverty level; children and youth who are</w:t>
      </w:r>
      <w:r w:rsidRPr="0011239D">
        <w:rPr>
          <w:rFonts w:ascii="Times New Roman" w:eastAsia="Times New Roman" w:hAnsi="Times New Roman" w:cs="Times New Roman"/>
        </w:rPr>
        <w:br/>
      </w:r>
    </w:p>
    <w:p w14:paraId="46F4BEAC"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homeless, in the foster care system, in the child welfare system or are at risk of being </w:t>
      </w:r>
      <w:r w:rsidRPr="0011239D">
        <w:rPr>
          <w:rFonts w:ascii="Times New Roman" w:eastAsia="Times New Roman" w:hAnsi="Times New Roman" w:cs="Times New Roman"/>
        </w:rPr>
        <w:br/>
      </w:r>
    </w:p>
    <w:p w14:paraId="3643B071" w14:textId="77777777" w:rsidR="0011239D" w:rsidRPr="0011239D" w:rsidRDefault="0011239D" w:rsidP="0011239D">
      <w:pPr>
        <w:numPr>
          <w:ilvl w:val="0"/>
          <w:numId w:val="6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involved or involved in the juvenile justice system; children and youth with disabilities;</w:t>
      </w:r>
    </w:p>
    <w:p w14:paraId="5DD49E5D"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55</w:t>
      </w:r>
      <w:r w:rsidRPr="0011239D">
        <w:rPr>
          <w:rFonts w:ascii="Times New Roman" w:eastAsia="Times New Roman" w:hAnsi="Times New Roman" w:cs="Times New Roman"/>
        </w:rPr>
        <w:tab/>
        <w:t xml:space="preserve">children and youth who identify as LGBTQ; or otherwise vulnerable children and youth. </w:t>
      </w:r>
    </w:p>
    <w:p w14:paraId="40CC4248"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56          B. To ensure the long-term efficacy and accountability of future investments of</w:t>
      </w:r>
    </w:p>
    <w:p w14:paraId="77179E97"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57</w:t>
      </w:r>
      <w:r w:rsidRPr="0011239D">
        <w:rPr>
          <w:rFonts w:ascii="Times New Roman" w:eastAsia="Times New Roman" w:hAnsi="Times New Roman" w:cs="Times New Roman"/>
        </w:rPr>
        <w:tab/>
        <w:t xml:space="preserve">Puget Sound Taxpayer Accountability Account proceeds, it is the intent of the council to </w:t>
      </w:r>
    </w:p>
    <w:p w14:paraId="602C1046"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58</w:t>
      </w:r>
      <w:r w:rsidRPr="0011239D">
        <w:rPr>
          <w:rFonts w:ascii="Times New Roman" w:eastAsia="Times New Roman" w:hAnsi="Times New Roman" w:cs="Times New Roman"/>
        </w:rPr>
        <w:tab/>
        <w:t xml:space="preserve">direct up to seven percent of Puget Sound Taxpayer Accountability Account proceeds to </w:t>
      </w:r>
    </w:p>
    <w:p w14:paraId="15792C5E"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59</w:t>
      </w:r>
      <w:r w:rsidRPr="0011239D">
        <w:rPr>
          <w:rFonts w:ascii="Times New Roman" w:eastAsia="Times New Roman" w:hAnsi="Times New Roman" w:cs="Times New Roman"/>
        </w:rPr>
        <w:tab/>
        <w:t xml:space="preserve">evaluate funded strategies and to provide for administrative costs incurred by the county </w:t>
      </w:r>
    </w:p>
    <w:p w14:paraId="64A7CAF1"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60</w:t>
      </w:r>
      <w:r w:rsidRPr="0011239D">
        <w:rPr>
          <w:rFonts w:ascii="Times New Roman" w:eastAsia="Times New Roman" w:hAnsi="Times New Roman" w:cs="Times New Roman"/>
        </w:rPr>
        <w:tab/>
        <w:t xml:space="preserve">over the life of the account. Funded strategies will be evaluated based on reducing </w:t>
      </w:r>
    </w:p>
    <w:p w14:paraId="1421739E"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lastRenderedPageBreak/>
        <w:t>61</w:t>
      </w:r>
      <w:r w:rsidRPr="0011239D">
        <w:rPr>
          <w:rFonts w:ascii="Times New Roman" w:eastAsia="Times New Roman" w:hAnsi="Times New Roman" w:cs="Times New Roman"/>
        </w:rPr>
        <w:tab/>
        <w:t xml:space="preserve">educational achievement gaps for the prioritized populations identified in section A. of </w:t>
      </w:r>
    </w:p>
    <w:p w14:paraId="625D35BC"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62</w:t>
      </w:r>
      <w:r w:rsidRPr="0011239D">
        <w:rPr>
          <w:rFonts w:ascii="Times New Roman" w:eastAsia="Times New Roman" w:hAnsi="Times New Roman" w:cs="Times New Roman"/>
        </w:rPr>
        <w:tab/>
        <w:t xml:space="preserve">this motion as measured by the following educational outcomes: kindergarten readiness; </w:t>
      </w:r>
    </w:p>
    <w:p w14:paraId="2CE3561F"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63</w:t>
      </w:r>
      <w:r w:rsidRPr="0011239D">
        <w:rPr>
          <w:rFonts w:ascii="Times New Roman" w:eastAsia="Times New Roman" w:hAnsi="Times New Roman" w:cs="Times New Roman"/>
        </w:rPr>
        <w:tab/>
        <w:t>high school graduation rates; postsecondary program acceptance rates; and postsecondary</w:t>
      </w:r>
    </w:p>
    <w:p w14:paraId="286BC186" w14:textId="77777777" w:rsidR="0011239D" w:rsidRPr="0011239D" w:rsidRDefault="0011239D" w:rsidP="0011239D">
      <w:pPr>
        <w:numPr>
          <w:ilvl w:val="0"/>
          <w:numId w:val="6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degree or certification completion. Up to ten percent of each year's evaluation and</w:t>
      </w:r>
      <w:r w:rsidRPr="0011239D">
        <w:rPr>
          <w:rFonts w:ascii="Times New Roman" w:eastAsia="Times New Roman" w:hAnsi="Times New Roman" w:cs="Times New Roman"/>
        </w:rPr>
        <w:br/>
      </w:r>
    </w:p>
    <w:p w14:paraId="48EBF87D" w14:textId="77777777" w:rsidR="0011239D" w:rsidRPr="0011239D" w:rsidRDefault="0011239D" w:rsidP="0011239D">
      <w:pPr>
        <w:numPr>
          <w:ilvl w:val="0"/>
          <w:numId w:val="6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administration moneys will be used to provide for technical assistance and capacity</w:t>
      </w:r>
      <w:r w:rsidRPr="0011239D">
        <w:rPr>
          <w:rFonts w:ascii="Times New Roman" w:eastAsia="Times New Roman" w:hAnsi="Times New Roman" w:cs="Times New Roman"/>
        </w:rPr>
        <w:br/>
      </w:r>
    </w:p>
    <w:p w14:paraId="1FA89FD7" w14:textId="77777777" w:rsidR="0011239D" w:rsidRPr="0011239D" w:rsidRDefault="0011239D" w:rsidP="0011239D">
      <w:pPr>
        <w:numPr>
          <w:ilvl w:val="0"/>
          <w:numId w:val="6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building for small organizations, partnerships and groups to provide services to include, </w:t>
      </w:r>
      <w:r w:rsidRPr="0011239D">
        <w:rPr>
          <w:rFonts w:ascii="Times New Roman" w:eastAsia="Times New Roman" w:hAnsi="Times New Roman" w:cs="Times New Roman"/>
        </w:rPr>
        <w:br/>
      </w:r>
    </w:p>
    <w:p w14:paraId="2308B913" w14:textId="77777777" w:rsidR="0011239D" w:rsidRPr="0011239D" w:rsidRDefault="0011239D" w:rsidP="0011239D">
      <w:pPr>
        <w:numPr>
          <w:ilvl w:val="0"/>
          <w:numId w:val="6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but not be limited to, providing or funding legal, accounting, human resources and </w:t>
      </w:r>
      <w:r w:rsidRPr="0011239D">
        <w:rPr>
          <w:rFonts w:ascii="Times New Roman" w:eastAsia="Times New Roman" w:hAnsi="Times New Roman" w:cs="Times New Roman"/>
        </w:rPr>
        <w:br/>
      </w:r>
    </w:p>
    <w:p w14:paraId="20B0C9B3" w14:textId="77777777" w:rsidR="0011239D" w:rsidRPr="0011239D" w:rsidRDefault="0011239D" w:rsidP="0011239D">
      <w:pPr>
        <w:numPr>
          <w:ilvl w:val="0"/>
          <w:numId w:val="6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leadership development services and support. The percentage of funding dedicated in this </w:t>
      </w:r>
      <w:r w:rsidRPr="0011239D">
        <w:rPr>
          <w:rFonts w:ascii="Times New Roman" w:eastAsia="Times New Roman" w:hAnsi="Times New Roman" w:cs="Times New Roman"/>
        </w:rPr>
        <w:br/>
      </w:r>
    </w:p>
    <w:p w14:paraId="3936898E" w14:textId="77777777" w:rsidR="0011239D" w:rsidRPr="0011239D" w:rsidRDefault="0011239D" w:rsidP="0011239D">
      <w:pPr>
        <w:numPr>
          <w:ilvl w:val="0"/>
          <w:numId w:val="6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section will be reevaluated in three years after the effective date of this motion.</w:t>
      </w:r>
    </w:p>
    <w:p w14:paraId="7C47E8E5" w14:textId="77777777" w:rsidR="0011239D" w:rsidRPr="0011239D" w:rsidRDefault="0011239D" w:rsidP="0011239D">
      <w:pPr>
        <w:spacing w:before="100" w:beforeAutospacing="1" w:after="100" w:afterAutospacing="1"/>
        <w:ind w:left="540" w:right="163" w:hanging="540"/>
        <w:rPr>
          <w:rFonts w:ascii="Times New Roman" w:eastAsia="Times New Roman" w:hAnsi="Times New Roman" w:cs="Times New Roman"/>
        </w:rPr>
      </w:pPr>
      <w:r w:rsidRPr="0011239D">
        <w:rPr>
          <w:rFonts w:ascii="Times New Roman" w:eastAsia="Times New Roman" w:hAnsi="Times New Roman" w:cs="Times New Roman"/>
        </w:rPr>
        <w:t xml:space="preserve">70           C. It is the intent of the council to direct the remaining Puget Sound Taxpayer </w:t>
      </w:r>
    </w:p>
    <w:p w14:paraId="6DBE9100" w14:textId="77777777" w:rsidR="0011239D" w:rsidRPr="0011239D" w:rsidRDefault="0011239D" w:rsidP="0011239D">
      <w:pPr>
        <w:spacing w:before="100" w:beforeAutospacing="1" w:after="100" w:afterAutospacing="1"/>
        <w:ind w:left="540" w:right="163" w:hanging="540"/>
        <w:rPr>
          <w:rFonts w:ascii="Times New Roman" w:hAnsi="Times New Roman" w:cs="Times New Roman"/>
        </w:rPr>
      </w:pPr>
      <w:r w:rsidRPr="0011239D">
        <w:rPr>
          <w:rFonts w:ascii="Times New Roman" w:eastAsia="Times New Roman" w:hAnsi="Times New Roman" w:cs="Times New Roman"/>
        </w:rPr>
        <w:t>71      Accountability Account proceeds as follows:</w:t>
      </w:r>
    </w:p>
    <w:p w14:paraId="42CD97EC" w14:textId="77777777" w:rsidR="0011239D" w:rsidRPr="0011239D" w:rsidRDefault="0011239D" w:rsidP="0011239D">
      <w:pPr>
        <w:spacing w:before="100" w:beforeAutospacing="1" w:after="100" w:afterAutospacing="1"/>
        <w:ind w:left="540" w:right="178" w:hanging="540"/>
        <w:rPr>
          <w:rFonts w:ascii="Times New Roman" w:eastAsia="Times New Roman" w:hAnsi="Times New Roman" w:cs="Times New Roman"/>
        </w:rPr>
      </w:pPr>
      <w:r w:rsidRPr="0011239D">
        <w:rPr>
          <w:rFonts w:ascii="Times New Roman" w:eastAsia="Times New Roman" w:hAnsi="Times New Roman" w:cs="Times New Roman"/>
        </w:rPr>
        <w:t>72</w:t>
      </w:r>
      <w:r w:rsidRPr="0011239D">
        <w:rPr>
          <w:rFonts w:ascii="Times New Roman" w:eastAsia="Times New Roman" w:hAnsi="Times New Roman" w:cs="Times New Roman"/>
        </w:rPr>
        <w:tab/>
        <w:t xml:space="preserve">     1.a. Fifty-two percent of Puget Sound Taxpayer Accountability Account </w:t>
      </w:r>
    </w:p>
    <w:p w14:paraId="644A1A5D" w14:textId="77777777" w:rsidR="0011239D" w:rsidRPr="0011239D" w:rsidRDefault="0011239D" w:rsidP="0011239D">
      <w:pPr>
        <w:spacing w:before="100" w:beforeAutospacing="1" w:after="100" w:afterAutospacing="1"/>
        <w:ind w:left="540" w:right="178" w:hanging="540"/>
        <w:rPr>
          <w:rFonts w:ascii="Times New Roman" w:eastAsia="Times New Roman" w:hAnsi="Times New Roman" w:cs="Times New Roman"/>
        </w:rPr>
      </w:pPr>
      <w:r w:rsidRPr="0011239D">
        <w:rPr>
          <w:rFonts w:ascii="Times New Roman" w:eastAsia="Times New Roman" w:hAnsi="Times New Roman" w:cs="Times New Roman"/>
        </w:rPr>
        <w:t>73</w:t>
      </w:r>
      <w:r w:rsidRPr="0011239D">
        <w:rPr>
          <w:rFonts w:ascii="Times New Roman" w:eastAsia="Times New Roman" w:hAnsi="Times New Roman" w:cs="Times New Roman"/>
        </w:rPr>
        <w:tab/>
        <w:t xml:space="preserve">proceeds over the estimated fifteen-year life of the account should be dedicated to </w:t>
      </w:r>
    </w:p>
    <w:p w14:paraId="09E255A1" w14:textId="77777777" w:rsidR="0011239D" w:rsidRPr="0011239D" w:rsidRDefault="0011239D" w:rsidP="0011239D">
      <w:pPr>
        <w:spacing w:before="100" w:beforeAutospacing="1" w:after="100" w:afterAutospacing="1"/>
        <w:ind w:left="540" w:right="178" w:hanging="540"/>
        <w:rPr>
          <w:rFonts w:ascii="Times New Roman" w:eastAsia="Times New Roman" w:hAnsi="Times New Roman" w:cs="Times New Roman"/>
        </w:rPr>
      </w:pPr>
      <w:r w:rsidRPr="0011239D">
        <w:rPr>
          <w:rFonts w:ascii="Times New Roman" w:eastAsia="Times New Roman" w:hAnsi="Times New Roman" w:cs="Times New Roman"/>
        </w:rPr>
        <w:t>74</w:t>
      </w:r>
      <w:r w:rsidRPr="0011239D">
        <w:rPr>
          <w:rFonts w:ascii="Times New Roman" w:eastAsia="Times New Roman" w:hAnsi="Times New Roman" w:cs="Times New Roman"/>
        </w:rPr>
        <w:tab/>
        <w:t xml:space="preserve">investments for facilities that support early learning and early interventions for children </w:t>
      </w:r>
    </w:p>
    <w:p w14:paraId="4AFBADEC" w14:textId="77777777" w:rsidR="0011239D" w:rsidRPr="0011239D" w:rsidRDefault="0011239D" w:rsidP="0011239D">
      <w:pPr>
        <w:spacing w:before="100" w:beforeAutospacing="1" w:after="100" w:afterAutospacing="1"/>
        <w:ind w:left="540" w:right="178" w:hanging="540"/>
        <w:rPr>
          <w:rFonts w:ascii="Times New Roman" w:eastAsia="Times New Roman" w:hAnsi="Times New Roman" w:cs="Times New Roman"/>
        </w:rPr>
      </w:pPr>
      <w:r w:rsidRPr="0011239D">
        <w:rPr>
          <w:rFonts w:ascii="Times New Roman" w:eastAsia="Times New Roman" w:hAnsi="Times New Roman" w:cs="Times New Roman"/>
        </w:rPr>
        <w:t>75</w:t>
      </w:r>
      <w:r w:rsidRPr="0011239D">
        <w:rPr>
          <w:rFonts w:ascii="Times New Roman" w:eastAsia="Times New Roman" w:hAnsi="Times New Roman" w:cs="Times New Roman"/>
        </w:rPr>
        <w:tab/>
        <w:t xml:space="preserve">in King County. To the greatest extent possible, proceeds invested in early learning and </w:t>
      </w:r>
    </w:p>
    <w:p w14:paraId="344C058F" w14:textId="77777777" w:rsidR="0011239D" w:rsidRPr="0011239D" w:rsidRDefault="0011239D" w:rsidP="0011239D">
      <w:pPr>
        <w:spacing w:before="100" w:beforeAutospacing="1" w:after="100" w:afterAutospacing="1"/>
        <w:ind w:left="540" w:right="178" w:hanging="540"/>
        <w:rPr>
          <w:rFonts w:ascii="Times New Roman" w:eastAsia="Times New Roman" w:hAnsi="Times New Roman" w:cs="Times New Roman"/>
        </w:rPr>
      </w:pPr>
      <w:r w:rsidRPr="0011239D">
        <w:rPr>
          <w:rFonts w:ascii="Times New Roman" w:eastAsia="Times New Roman" w:hAnsi="Times New Roman" w:cs="Times New Roman"/>
        </w:rPr>
        <w:t>76</w:t>
      </w:r>
      <w:r w:rsidRPr="0011239D">
        <w:rPr>
          <w:rFonts w:ascii="Times New Roman" w:eastAsia="Times New Roman" w:hAnsi="Times New Roman" w:cs="Times New Roman"/>
        </w:rPr>
        <w:tab/>
        <w:t xml:space="preserve">early intervention facilities will go to facilities where the children served are from the </w:t>
      </w:r>
    </w:p>
    <w:p w14:paraId="637E1C15" w14:textId="77777777" w:rsidR="0011239D" w:rsidRPr="0011239D" w:rsidRDefault="0011239D" w:rsidP="0011239D">
      <w:pPr>
        <w:spacing w:before="100" w:beforeAutospacing="1" w:after="100" w:afterAutospacing="1"/>
        <w:ind w:left="540" w:right="178" w:hanging="540"/>
        <w:rPr>
          <w:rFonts w:ascii="Times New Roman" w:hAnsi="Times New Roman" w:cs="Times New Roman"/>
        </w:rPr>
      </w:pPr>
      <w:r w:rsidRPr="0011239D">
        <w:rPr>
          <w:rFonts w:ascii="Times New Roman" w:eastAsia="Times New Roman" w:hAnsi="Times New Roman" w:cs="Times New Roman"/>
        </w:rPr>
        <w:t>77</w:t>
      </w:r>
      <w:r w:rsidRPr="0011239D">
        <w:rPr>
          <w:rFonts w:ascii="Times New Roman" w:eastAsia="Times New Roman" w:hAnsi="Times New Roman" w:cs="Times New Roman"/>
        </w:rPr>
        <w:tab/>
        <w:t>prioritized populations defined in section A of this motion.</w:t>
      </w:r>
    </w:p>
    <w:p w14:paraId="7808495C"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 xml:space="preserve">78           b. The investments will focus on increasing geographic or financial access to </w:t>
      </w:r>
    </w:p>
    <w:p w14:paraId="70F358A9"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79      early education and early intervention programs in areas where the services are</w:t>
      </w:r>
    </w:p>
    <w:p w14:paraId="429D508B" w14:textId="77777777" w:rsidR="0011239D" w:rsidRPr="0011239D" w:rsidRDefault="0011239D" w:rsidP="0011239D">
      <w:pPr>
        <w:spacing w:before="100" w:beforeAutospacing="1" w:after="100" w:afterAutospacing="1"/>
        <w:ind w:left="540" w:right="139" w:hanging="540"/>
        <w:rPr>
          <w:rFonts w:ascii="Times New Roman" w:eastAsia="Times New Roman" w:hAnsi="Times New Roman" w:cs="Times New Roman"/>
        </w:rPr>
      </w:pPr>
      <w:r w:rsidRPr="0011239D">
        <w:rPr>
          <w:rFonts w:ascii="Times New Roman" w:eastAsia="Times New Roman" w:hAnsi="Times New Roman" w:cs="Times New Roman"/>
        </w:rPr>
        <w:t>80</w:t>
      </w:r>
      <w:r w:rsidRPr="0011239D">
        <w:rPr>
          <w:rFonts w:ascii="Times New Roman" w:eastAsia="Times New Roman" w:hAnsi="Times New Roman" w:cs="Times New Roman"/>
        </w:rPr>
        <w:tab/>
        <w:t xml:space="preserve">inadequate to meet need and will include investments that support facilities that offer </w:t>
      </w:r>
    </w:p>
    <w:p w14:paraId="2827B5CC" w14:textId="77777777" w:rsidR="0011239D" w:rsidRPr="0011239D" w:rsidRDefault="0011239D" w:rsidP="0011239D">
      <w:pPr>
        <w:spacing w:before="100" w:beforeAutospacing="1" w:after="100" w:afterAutospacing="1"/>
        <w:ind w:left="540" w:right="139" w:hanging="540"/>
        <w:rPr>
          <w:rFonts w:ascii="Times New Roman" w:hAnsi="Times New Roman" w:cs="Times New Roman"/>
        </w:rPr>
      </w:pPr>
      <w:r w:rsidRPr="0011239D">
        <w:rPr>
          <w:rFonts w:ascii="Times New Roman" w:eastAsia="Times New Roman" w:hAnsi="Times New Roman" w:cs="Times New Roman"/>
        </w:rPr>
        <w:t>81</w:t>
      </w:r>
      <w:r w:rsidRPr="0011239D">
        <w:rPr>
          <w:rFonts w:ascii="Times New Roman" w:eastAsia="Times New Roman" w:hAnsi="Times New Roman" w:cs="Times New Roman"/>
        </w:rPr>
        <w:tab/>
        <w:t>programs that are inclusive and culturally responsive and that are operated with staff and</w:t>
      </w:r>
    </w:p>
    <w:p w14:paraId="167609A9" w14:textId="77E41D6C" w:rsidR="0011239D" w:rsidRPr="0011239D" w:rsidRDefault="0011239D" w:rsidP="0011239D">
      <w:pPr>
        <w:spacing w:before="100" w:beforeAutospacing="1" w:after="100" w:afterAutospacing="1"/>
        <w:ind w:left="540" w:right="600" w:hanging="540"/>
        <w:rPr>
          <w:rFonts w:ascii="Times New Roman" w:eastAsia="Times New Roman" w:hAnsi="Times New Roman" w:cs="Times New Roman"/>
        </w:rPr>
      </w:pPr>
      <w:r w:rsidRPr="0011239D">
        <w:rPr>
          <w:rFonts w:ascii="Times New Roman" w:eastAsia="Times New Roman" w:hAnsi="Times New Roman" w:cs="Times New Roman"/>
        </w:rPr>
        <w:t xml:space="preserve">82 </w:t>
      </w:r>
      <w:r w:rsidR="00670189">
        <w:rPr>
          <w:rFonts w:ascii="Times New Roman" w:eastAsia="Times New Roman" w:hAnsi="Times New Roman" w:cs="Times New Roman"/>
        </w:rPr>
        <w:tab/>
      </w:r>
      <w:r w:rsidRPr="0011239D">
        <w:rPr>
          <w:rFonts w:ascii="Times New Roman" w:eastAsia="Times New Roman" w:hAnsi="Times New Roman" w:cs="Times New Roman"/>
        </w:rPr>
        <w:t xml:space="preserve">leadership that reflect the community served. The investments should be used for </w:t>
      </w:r>
    </w:p>
    <w:p w14:paraId="495D54DD" w14:textId="634A84F7" w:rsidR="0011239D" w:rsidRPr="0011239D" w:rsidRDefault="0011239D" w:rsidP="0011239D">
      <w:pPr>
        <w:spacing w:before="100" w:beforeAutospacing="1" w:after="100" w:afterAutospacing="1"/>
        <w:ind w:left="540" w:right="600" w:hanging="540"/>
        <w:rPr>
          <w:rFonts w:ascii="Times New Roman" w:hAnsi="Times New Roman" w:cs="Times New Roman"/>
        </w:rPr>
      </w:pPr>
      <w:r w:rsidRPr="0011239D">
        <w:rPr>
          <w:rFonts w:ascii="Times New Roman" w:eastAsia="Times New Roman" w:hAnsi="Times New Roman" w:cs="Times New Roman"/>
        </w:rPr>
        <w:t xml:space="preserve">83 </w:t>
      </w:r>
      <w:r w:rsidR="00670189">
        <w:rPr>
          <w:rFonts w:ascii="Times New Roman" w:eastAsia="Times New Roman" w:hAnsi="Times New Roman" w:cs="Times New Roman"/>
        </w:rPr>
        <w:tab/>
      </w:r>
      <w:r w:rsidRPr="0011239D">
        <w:rPr>
          <w:rFonts w:ascii="Times New Roman" w:eastAsia="Times New Roman" w:hAnsi="Times New Roman" w:cs="Times New Roman"/>
        </w:rPr>
        <w:t>renovation, expansion, purchase, long-term lease or construction of early learning</w:t>
      </w:r>
    </w:p>
    <w:p w14:paraId="1C8D6C2B"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84</w:t>
      </w:r>
      <w:r w:rsidRPr="0011239D">
        <w:rPr>
          <w:rFonts w:ascii="Times New Roman" w:eastAsia="Times New Roman" w:hAnsi="Times New Roman" w:cs="Times New Roman"/>
        </w:rPr>
        <w:tab/>
        <w:t xml:space="preserve">facilities or early intervention facilities, including associated activities such as planning, </w:t>
      </w:r>
    </w:p>
    <w:p w14:paraId="787B64D7"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lastRenderedPageBreak/>
        <w:t>85</w:t>
      </w:r>
      <w:r w:rsidRPr="0011239D">
        <w:rPr>
          <w:rFonts w:ascii="Times New Roman" w:eastAsia="Times New Roman" w:hAnsi="Times New Roman" w:cs="Times New Roman"/>
        </w:rPr>
        <w:tab/>
        <w:t>feasibility and predesign work.</w:t>
      </w:r>
    </w:p>
    <w:p w14:paraId="30D8874A"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c. Proposals that support multiuse facilities and facilities that collocate early</w:t>
      </w:r>
      <w:r w:rsidRPr="0011239D">
        <w:rPr>
          <w:rFonts w:ascii="Times New Roman" w:eastAsia="Times New Roman" w:hAnsi="Times New Roman" w:cs="Times New Roman"/>
        </w:rPr>
        <w:br/>
      </w:r>
    </w:p>
    <w:p w14:paraId="7DCAED08"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learning and early intervention programs with affordable housing will be more</w:t>
      </w:r>
      <w:r w:rsidRPr="0011239D">
        <w:rPr>
          <w:rFonts w:ascii="Times New Roman" w:eastAsia="Times New Roman" w:hAnsi="Times New Roman" w:cs="Times New Roman"/>
        </w:rPr>
        <w:br/>
      </w:r>
    </w:p>
    <w:p w14:paraId="6CF45339"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competitive.</w:t>
      </w:r>
      <w:r w:rsidRPr="0011239D">
        <w:rPr>
          <w:rFonts w:ascii="Times New Roman" w:eastAsia="Times New Roman" w:hAnsi="Times New Roman" w:cs="Times New Roman"/>
        </w:rPr>
        <w:br/>
      </w:r>
    </w:p>
    <w:p w14:paraId="7429B3B4"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d. Proposals that maximize early learning programming for children in the</w:t>
      </w:r>
      <w:r w:rsidRPr="0011239D">
        <w:rPr>
          <w:rFonts w:ascii="Times New Roman" w:eastAsia="Times New Roman" w:hAnsi="Times New Roman" w:cs="Times New Roman"/>
        </w:rPr>
        <w:br/>
      </w:r>
    </w:p>
    <w:p w14:paraId="7EE00649"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prioritized populations defined in Section A. of this motion will be more competitive.</w:t>
      </w:r>
      <w:r w:rsidRPr="0011239D">
        <w:rPr>
          <w:rFonts w:ascii="Times New Roman" w:eastAsia="Times New Roman" w:hAnsi="Times New Roman" w:cs="Times New Roman"/>
        </w:rPr>
        <w:br/>
      </w:r>
    </w:p>
    <w:p w14:paraId="735E0F22"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e. Up to seven and one half percent of the proceeds identified in section C.1.a. </w:t>
      </w:r>
      <w:r w:rsidRPr="0011239D">
        <w:rPr>
          <w:rFonts w:ascii="Times New Roman" w:eastAsia="Times New Roman" w:hAnsi="Times New Roman" w:cs="Times New Roman"/>
        </w:rPr>
        <w:br/>
      </w:r>
    </w:p>
    <w:p w14:paraId="7A778BDA"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of this motion will be spent on capital investments that support facilities for licensed </w:t>
      </w:r>
      <w:r w:rsidRPr="0011239D">
        <w:rPr>
          <w:rFonts w:ascii="Times New Roman" w:eastAsia="Times New Roman" w:hAnsi="Times New Roman" w:cs="Times New Roman"/>
        </w:rPr>
        <w:br/>
      </w:r>
    </w:p>
    <w:p w14:paraId="573D17D0"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family day care providers, as defined in RCW 43.216.010, and that serve the vulnerable</w:t>
      </w:r>
      <w:r w:rsidRPr="0011239D">
        <w:rPr>
          <w:rFonts w:ascii="Times New Roman" w:eastAsia="Times New Roman" w:hAnsi="Times New Roman" w:cs="Times New Roman"/>
        </w:rPr>
        <w:br/>
        <w:t xml:space="preserve"> </w:t>
      </w:r>
    </w:p>
    <w:p w14:paraId="5DC77CDF"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populations identified in section A. of this motion. These investments will be in the form </w:t>
      </w:r>
      <w:r w:rsidRPr="0011239D">
        <w:rPr>
          <w:rFonts w:ascii="Times New Roman" w:eastAsia="Times New Roman" w:hAnsi="Times New Roman" w:cs="Times New Roman"/>
        </w:rPr>
        <w:br/>
      </w:r>
    </w:p>
    <w:p w14:paraId="490E6FF2" w14:textId="77777777" w:rsidR="0011239D" w:rsidRPr="0011239D" w:rsidRDefault="0011239D" w:rsidP="0011239D">
      <w:pPr>
        <w:numPr>
          <w:ilvl w:val="0"/>
          <w:numId w:val="6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of grants not to exceed twenty thousand dollars per facility and must adhere to provisions</w:t>
      </w:r>
    </w:p>
    <w:p w14:paraId="49E97732" w14:textId="77777777" w:rsidR="0011239D" w:rsidRPr="0011239D" w:rsidRDefault="0011239D" w:rsidP="0011239D">
      <w:pPr>
        <w:spacing w:before="100" w:beforeAutospacing="1" w:after="100" w:afterAutospacing="1"/>
        <w:ind w:left="540" w:right="590" w:hanging="540"/>
        <w:rPr>
          <w:rFonts w:ascii="Times New Roman" w:eastAsia="Times New Roman" w:hAnsi="Times New Roman" w:cs="Times New Roman"/>
        </w:rPr>
      </w:pPr>
      <w:r w:rsidRPr="0011239D">
        <w:rPr>
          <w:rFonts w:ascii="Times New Roman" w:eastAsia="Times New Roman" w:hAnsi="Times New Roman" w:cs="Times New Roman"/>
        </w:rPr>
        <w:t xml:space="preserve">96      similar to those that govern the Washington State Department of Commerce Early </w:t>
      </w:r>
    </w:p>
    <w:p w14:paraId="1C8EA2AA" w14:textId="77777777" w:rsidR="0011239D" w:rsidRPr="0011239D" w:rsidRDefault="0011239D" w:rsidP="0011239D">
      <w:pPr>
        <w:spacing w:before="100" w:beforeAutospacing="1" w:after="100" w:afterAutospacing="1"/>
        <w:ind w:left="540" w:right="590" w:hanging="540"/>
        <w:rPr>
          <w:rFonts w:ascii="Times New Roman" w:hAnsi="Times New Roman" w:cs="Times New Roman"/>
        </w:rPr>
      </w:pPr>
      <w:r w:rsidRPr="0011239D">
        <w:rPr>
          <w:rFonts w:ascii="Times New Roman" w:eastAsia="Times New Roman" w:hAnsi="Times New Roman" w:cs="Times New Roman"/>
        </w:rPr>
        <w:t>97      Learning Facilities Eligible Organization Grant Guidelines; and</w:t>
      </w:r>
    </w:p>
    <w:p w14:paraId="27032402"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98</w:t>
      </w:r>
      <w:r w:rsidRPr="0011239D">
        <w:rPr>
          <w:rFonts w:ascii="Times New Roman" w:eastAsia="Times New Roman" w:hAnsi="Times New Roman" w:cs="Times New Roman"/>
        </w:rPr>
        <w:tab/>
        <w:t xml:space="preserve">     2.a. Thirty-eight percent of Puget Sound Taxpayer Accountability Account </w:t>
      </w:r>
    </w:p>
    <w:p w14:paraId="3E8928CF"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99</w:t>
      </w:r>
      <w:r w:rsidRPr="0011239D">
        <w:rPr>
          <w:rFonts w:ascii="Times New Roman" w:eastAsia="Times New Roman" w:hAnsi="Times New Roman" w:cs="Times New Roman"/>
        </w:rPr>
        <w:tab/>
        <w:t xml:space="preserve">proceeds over the estimated fifteen-year life of the account should be invested in helping </w:t>
      </w:r>
    </w:p>
    <w:p w14:paraId="2EEF5D00"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100</w:t>
      </w:r>
      <w:r w:rsidRPr="0011239D">
        <w:rPr>
          <w:rFonts w:ascii="Times New Roman" w:eastAsia="Times New Roman" w:hAnsi="Times New Roman" w:cs="Times New Roman"/>
        </w:rPr>
        <w:tab/>
        <w:t xml:space="preserve">students from the prioritized populations identified in section A. of this motion complete </w:t>
      </w:r>
    </w:p>
    <w:p w14:paraId="2FCF8DA3"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101</w:t>
      </w:r>
      <w:r w:rsidRPr="0011239D">
        <w:rPr>
          <w:rFonts w:ascii="Times New Roman" w:eastAsia="Times New Roman" w:hAnsi="Times New Roman" w:cs="Times New Roman"/>
        </w:rPr>
        <w:tab/>
        <w:t xml:space="preserve">high school, gain acceptance to a postsecondary program and complete a postsecondary </w:t>
      </w:r>
    </w:p>
    <w:p w14:paraId="48796860"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102</w:t>
      </w:r>
      <w:r w:rsidRPr="0011239D">
        <w:rPr>
          <w:rFonts w:ascii="Times New Roman" w:eastAsia="Times New Roman" w:hAnsi="Times New Roman" w:cs="Times New Roman"/>
        </w:rPr>
        <w:tab/>
        <w:t xml:space="preserve">credential through King County Promise activities, such as high school advising, college </w:t>
      </w:r>
    </w:p>
    <w:p w14:paraId="74A6139F"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103</w:t>
      </w:r>
      <w:r w:rsidRPr="0011239D">
        <w:rPr>
          <w:rFonts w:ascii="Times New Roman" w:eastAsia="Times New Roman" w:hAnsi="Times New Roman" w:cs="Times New Roman"/>
        </w:rPr>
        <w:tab/>
        <w:t xml:space="preserve">advising and system navigation. The proceeds will be spent to improve support services </w:t>
      </w:r>
    </w:p>
    <w:p w14:paraId="224BB86B"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104</w:t>
      </w:r>
      <w:r w:rsidRPr="0011239D">
        <w:rPr>
          <w:rFonts w:ascii="Times New Roman" w:eastAsia="Times New Roman" w:hAnsi="Times New Roman" w:cs="Times New Roman"/>
        </w:rPr>
        <w:tab/>
        <w:t>at high schools, local community and technical colleges and equity focused community</w:t>
      </w:r>
    </w:p>
    <w:p w14:paraId="4DEEABE0" w14:textId="77777777" w:rsidR="0011239D" w:rsidRPr="0011239D" w:rsidRDefault="0011239D" w:rsidP="0011239D">
      <w:pPr>
        <w:spacing w:before="100" w:beforeAutospacing="1" w:after="100" w:afterAutospacing="1"/>
        <w:ind w:left="540" w:right="158" w:hanging="540"/>
        <w:rPr>
          <w:rFonts w:ascii="Times New Roman" w:hAnsi="Times New Roman" w:cs="Times New Roman"/>
        </w:rPr>
      </w:pPr>
      <w:r w:rsidRPr="0011239D">
        <w:rPr>
          <w:rFonts w:ascii="Times New Roman" w:eastAsia="Times New Roman" w:hAnsi="Times New Roman" w:cs="Times New Roman"/>
        </w:rPr>
        <w:t>105</w:t>
      </w:r>
      <w:r w:rsidRPr="0011239D">
        <w:rPr>
          <w:rFonts w:ascii="Times New Roman" w:eastAsia="Times New Roman" w:hAnsi="Times New Roman" w:cs="Times New Roman"/>
        </w:rPr>
        <w:tab/>
        <w:t>based organizations that provide college access or postsecondary navigation services for</w:t>
      </w:r>
    </w:p>
    <w:p w14:paraId="58448365" w14:textId="77777777" w:rsidR="0011239D" w:rsidRPr="0011239D" w:rsidRDefault="0011239D" w:rsidP="0011239D">
      <w:pPr>
        <w:numPr>
          <w:ilvl w:val="0"/>
          <w:numId w:val="68"/>
        </w:numPr>
        <w:spacing w:before="100" w:beforeAutospacing="1" w:after="100" w:afterAutospacing="1"/>
        <w:ind w:left="540" w:right="225" w:hanging="540"/>
        <w:rPr>
          <w:rFonts w:ascii="Times New Roman" w:hAnsi="Times New Roman" w:cs="Times New Roman"/>
        </w:rPr>
      </w:pPr>
      <w:r w:rsidRPr="0011239D">
        <w:rPr>
          <w:rFonts w:ascii="Times New Roman" w:eastAsia="Times New Roman" w:hAnsi="Times New Roman" w:cs="Times New Roman"/>
        </w:rPr>
        <w:t>the prioritized populations identified in section A. of this motion.</w:t>
      </w:r>
      <w:r w:rsidRPr="0011239D">
        <w:rPr>
          <w:rFonts w:ascii="Times New Roman" w:eastAsia="Times New Roman" w:hAnsi="Times New Roman" w:cs="Times New Roman"/>
        </w:rPr>
        <w:br/>
      </w:r>
    </w:p>
    <w:p w14:paraId="57719D6B" w14:textId="77777777" w:rsidR="0011239D" w:rsidRPr="0011239D" w:rsidRDefault="0011239D" w:rsidP="0011239D">
      <w:pPr>
        <w:numPr>
          <w:ilvl w:val="0"/>
          <w:numId w:val="68"/>
        </w:numPr>
        <w:spacing w:before="100" w:beforeAutospacing="1" w:after="100" w:afterAutospacing="1"/>
        <w:ind w:left="540" w:right="225" w:hanging="540"/>
        <w:rPr>
          <w:rFonts w:ascii="Times New Roman" w:hAnsi="Times New Roman" w:cs="Times New Roman"/>
        </w:rPr>
      </w:pPr>
      <w:r w:rsidRPr="0011239D">
        <w:rPr>
          <w:rFonts w:ascii="Times New Roman" w:eastAsia="Times New Roman" w:hAnsi="Times New Roman" w:cs="Times New Roman"/>
        </w:rPr>
        <w:t xml:space="preserve">     b.(l) Forty-five percent of the funding identified in section C.2.a. of this </w:t>
      </w:r>
      <w:r w:rsidRPr="0011239D">
        <w:rPr>
          <w:rFonts w:ascii="Times New Roman" w:eastAsia="Times New Roman" w:hAnsi="Times New Roman" w:cs="Times New Roman"/>
        </w:rPr>
        <w:br/>
      </w:r>
    </w:p>
    <w:p w14:paraId="3CB10902" w14:textId="77777777" w:rsidR="0011239D" w:rsidRPr="0011239D" w:rsidRDefault="0011239D" w:rsidP="0011239D">
      <w:pPr>
        <w:numPr>
          <w:ilvl w:val="0"/>
          <w:numId w:val="68"/>
        </w:numPr>
        <w:spacing w:before="100" w:beforeAutospacing="1" w:after="100" w:afterAutospacing="1"/>
        <w:ind w:left="540" w:right="225" w:hanging="540"/>
        <w:rPr>
          <w:rFonts w:ascii="Times New Roman" w:hAnsi="Times New Roman" w:cs="Times New Roman"/>
        </w:rPr>
      </w:pPr>
      <w:r w:rsidRPr="0011239D">
        <w:rPr>
          <w:rFonts w:ascii="Times New Roman" w:eastAsia="Times New Roman" w:hAnsi="Times New Roman" w:cs="Times New Roman"/>
        </w:rPr>
        <w:t>motion will be focused on K-12 aged children and youth through the King County</w:t>
      </w:r>
    </w:p>
    <w:p w14:paraId="6EB36438" w14:textId="77777777" w:rsidR="0011239D" w:rsidRPr="0011239D" w:rsidRDefault="0011239D" w:rsidP="0011239D">
      <w:pPr>
        <w:numPr>
          <w:ilvl w:val="0"/>
          <w:numId w:val="69"/>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lastRenderedPageBreak/>
        <w:t>Promise, including:</w:t>
      </w:r>
      <w:r w:rsidRPr="0011239D">
        <w:rPr>
          <w:rFonts w:ascii="Times New Roman" w:eastAsia="Times New Roman" w:hAnsi="Times New Roman" w:cs="Times New Roman"/>
        </w:rPr>
        <w:br/>
      </w:r>
    </w:p>
    <w:p w14:paraId="7318B805" w14:textId="77777777" w:rsidR="0011239D" w:rsidRPr="0011239D" w:rsidRDefault="0011239D" w:rsidP="0011239D">
      <w:pPr>
        <w:numPr>
          <w:ilvl w:val="0"/>
          <w:numId w:val="69"/>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(a) systems-level improvements that will result in greater student success in</w:t>
      </w:r>
      <w:r w:rsidRPr="0011239D">
        <w:rPr>
          <w:rFonts w:ascii="Times New Roman" w:eastAsia="Times New Roman" w:hAnsi="Times New Roman" w:cs="Times New Roman"/>
        </w:rPr>
        <w:br/>
      </w:r>
    </w:p>
    <w:p w14:paraId="16588570" w14:textId="77777777" w:rsidR="0011239D" w:rsidRPr="0011239D" w:rsidRDefault="0011239D" w:rsidP="0011239D">
      <w:pPr>
        <w:numPr>
          <w:ilvl w:val="0"/>
          <w:numId w:val="69"/>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educational outcomes, specifically for those prioritized populations listed in section A. of </w:t>
      </w:r>
      <w:r w:rsidRPr="0011239D">
        <w:rPr>
          <w:rFonts w:ascii="Times New Roman" w:eastAsia="Times New Roman" w:hAnsi="Times New Roman" w:cs="Times New Roman"/>
        </w:rPr>
        <w:br/>
      </w:r>
    </w:p>
    <w:p w14:paraId="5D03E9A2" w14:textId="77777777" w:rsidR="0011239D" w:rsidRPr="0011239D" w:rsidRDefault="0011239D" w:rsidP="0011239D">
      <w:pPr>
        <w:numPr>
          <w:ilvl w:val="0"/>
          <w:numId w:val="69"/>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this motion. The efforts should improve alignment across systems that affect the</w:t>
      </w:r>
    </w:p>
    <w:p w14:paraId="7A26E4C8"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113</w:t>
      </w:r>
      <w:r w:rsidRPr="0011239D">
        <w:rPr>
          <w:rFonts w:ascii="Times New Roman" w:eastAsia="Times New Roman" w:hAnsi="Times New Roman" w:cs="Times New Roman"/>
        </w:rPr>
        <w:tab/>
        <w:t xml:space="preserve">educational outcomes identified in section B. of this motion, enhance student supports, </w:t>
      </w:r>
    </w:p>
    <w:p w14:paraId="4123D34D"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114</w:t>
      </w:r>
      <w:r w:rsidRPr="0011239D">
        <w:rPr>
          <w:rFonts w:ascii="Times New Roman" w:eastAsia="Times New Roman" w:hAnsi="Times New Roman" w:cs="Times New Roman"/>
        </w:rPr>
        <w:tab/>
        <w:t xml:space="preserve">and make systems-level improvements to ensure that K-12 systems address barriers to </w:t>
      </w:r>
    </w:p>
    <w:p w14:paraId="166E1A8D"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115</w:t>
      </w:r>
      <w:r w:rsidRPr="0011239D">
        <w:rPr>
          <w:rFonts w:ascii="Times New Roman" w:eastAsia="Times New Roman" w:hAnsi="Times New Roman" w:cs="Times New Roman"/>
        </w:rPr>
        <w:tab/>
        <w:t>high school completion and acceptance to postsecondary programs experienced by</w:t>
      </w:r>
    </w:p>
    <w:p w14:paraId="18FD4414"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116</w:t>
      </w:r>
      <w:r w:rsidRPr="0011239D">
        <w:rPr>
          <w:rFonts w:ascii="Times New Roman" w:eastAsia="Times New Roman" w:hAnsi="Times New Roman" w:cs="Times New Roman"/>
        </w:rPr>
        <w:tab/>
        <w:t xml:space="preserve">students who are part of the prioritized populations identified in section A. of this motion. </w:t>
      </w:r>
    </w:p>
    <w:p w14:paraId="4729773A"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117</w:t>
      </w:r>
      <w:r w:rsidRPr="0011239D">
        <w:rPr>
          <w:rFonts w:ascii="Times New Roman" w:eastAsia="Times New Roman" w:hAnsi="Times New Roman" w:cs="Times New Roman"/>
        </w:rPr>
        <w:tab/>
        <w:t xml:space="preserve">The investments may include training educators on the effects of economic status and </w:t>
      </w:r>
    </w:p>
    <w:p w14:paraId="1CCFBC3F"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118</w:t>
      </w:r>
      <w:r w:rsidRPr="0011239D">
        <w:rPr>
          <w:rFonts w:ascii="Times New Roman" w:eastAsia="Times New Roman" w:hAnsi="Times New Roman" w:cs="Times New Roman"/>
        </w:rPr>
        <w:tab/>
        <w:t xml:space="preserve">institutional racism, adverse childhood experiences, cultural competency, and the use of </w:t>
      </w:r>
    </w:p>
    <w:p w14:paraId="68757DFF"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119</w:t>
      </w:r>
      <w:r w:rsidRPr="0011239D">
        <w:rPr>
          <w:rFonts w:ascii="Times New Roman" w:eastAsia="Times New Roman" w:hAnsi="Times New Roman" w:cs="Times New Roman"/>
        </w:rPr>
        <w:tab/>
        <w:t>restorative justice practices in schools; and</w:t>
      </w:r>
    </w:p>
    <w:p w14:paraId="7E6F99EB"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 xml:space="preserve">120         (b) high school, college admissions and career advising, including through </w:t>
      </w:r>
    </w:p>
    <w:p w14:paraId="1A70B6FF"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121    trade and apprenticeship programs, and navigation to help students from the prioritized</w:t>
      </w:r>
    </w:p>
    <w:p w14:paraId="71291A64" w14:textId="77777777" w:rsidR="0011239D" w:rsidRPr="0011239D" w:rsidRDefault="0011239D" w:rsidP="000D1EF5">
      <w:pPr>
        <w:numPr>
          <w:ilvl w:val="0"/>
          <w:numId w:val="70"/>
        </w:numPr>
        <w:spacing w:before="100" w:beforeAutospacing="1" w:after="220"/>
        <w:ind w:left="547" w:right="43" w:hanging="547"/>
        <w:rPr>
          <w:rFonts w:ascii="Times New Roman" w:hAnsi="Times New Roman" w:cs="Times New Roman"/>
        </w:rPr>
      </w:pPr>
      <w:r w:rsidRPr="0011239D">
        <w:rPr>
          <w:rFonts w:ascii="Times New Roman" w:eastAsia="Times New Roman" w:hAnsi="Times New Roman" w:cs="Times New Roman"/>
        </w:rPr>
        <w:t>populations identified in section A. complete high school and gain acceptance to</w:t>
      </w:r>
    </w:p>
    <w:p w14:paraId="50E672A7" w14:textId="77777777" w:rsidR="0011239D" w:rsidRPr="0011239D" w:rsidRDefault="0011239D" w:rsidP="000D1EF5">
      <w:pPr>
        <w:numPr>
          <w:ilvl w:val="0"/>
          <w:numId w:val="70"/>
        </w:numPr>
        <w:spacing w:after="220"/>
        <w:ind w:left="547" w:right="43" w:hanging="547"/>
        <w:rPr>
          <w:rFonts w:ascii="Times New Roman" w:hAnsi="Times New Roman" w:cs="Times New Roman"/>
        </w:rPr>
      </w:pPr>
      <w:r w:rsidRPr="0011239D">
        <w:rPr>
          <w:rFonts w:ascii="Times New Roman" w:eastAsia="Times New Roman" w:hAnsi="Times New Roman" w:cs="Times New Roman"/>
        </w:rPr>
        <w:t>postsecondary.</w:t>
      </w:r>
    </w:p>
    <w:p w14:paraId="33C9421E" w14:textId="77777777" w:rsidR="0011239D" w:rsidRPr="0011239D" w:rsidRDefault="0011239D" w:rsidP="0011239D">
      <w:pPr>
        <w:numPr>
          <w:ilvl w:val="0"/>
          <w:numId w:val="70"/>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(2) Programs funded to meet the requirements of section C.2.b.(1)(a) and (b) </w:t>
      </w:r>
      <w:r w:rsidRPr="0011239D">
        <w:rPr>
          <w:rFonts w:ascii="Times New Roman" w:eastAsia="Times New Roman" w:hAnsi="Times New Roman" w:cs="Times New Roman"/>
        </w:rPr>
        <w:br/>
      </w:r>
    </w:p>
    <w:p w14:paraId="4AFA3D62" w14:textId="77777777" w:rsidR="0011239D" w:rsidRPr="0011239D" w:rsidRDefault="0011239D" w:rsidP="0011239D">
      <w:pPr>
        <w:numPr>
          <w:ilvl w:val="0"/>
          <w:numId w:val="70"/>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of this motion will require matching funding from other philanthropic organizations, </w:t>
      </w:r>
      <w:r w:rsidRPr="0011239D">
        <w:rPr>
          <w:rFonts w:ascii="Times New Roman" w:eastAsia="Times New Roman" w:hAnsi="Times New Roman" w:cs="Times New Roman"/>
        </w:rPr>
        <w:br/>
      </w:r>
    </w:p>
    <w:p w14:paraId="7D11B330" w14:textId="77777777" w:rsidR="0011239D" w:rsidRPr="0011239D" w:rsidRDefault="0011239D" w:rsidP="0011239D">
      <w:pPr>
        <w:numPr>
          <w:ilvl w:val="0"/>
          <w:numId w:val="70"/>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institutions or governments.</w:t>
      </w:r>
    </w:p>
    <w:p w14:paraId="2B14296E" w14:textId="77777777" w:rsidR="0011239D" w:rsidRPr="0011239D" w:rsidRDefault="0011239D" w:rsidP="0011239D">
      <w:pPr>
        <w:spacing w:before="100" w:beforeAutospacing="1" w:after="100" w:afterAutospacing="1"/>
        <w:ind w:left="540" w:right="355"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127       c.(l) Forty-five percent of the funding identified in section C.2.a. of this </w:t>
      </w:r>
    </w:p>
    <w:p w14:paraId="3F863781" w14:textId="77777777" w:rsidR="0011239D" w:rsidRPr="0011239D" w:rsidRDefault="0011239D" w:rsidP="0011239D">
      <w:pPr>
        <w:spacing w:before="100" w:beforeAutospacing="1" w:after="100" w:afterAutospacing="1"/>
        <w:ind w:left="540" w:right="355"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128    motion will be focused on postsecondary education through the King County Promise, </w:t>
      </w:r>
    </w:p>
    <w:p w14:paraId="1B0C21D6" w14:textId="77777777" w:rsidR="0011239D" w:rsidRPr="0011239D" w:rsidRDefault="0011239D" w:rsidP="0011239D">
      <w:pPr>
        <w:spacing w:before="100" w:beforeAutospacing="1" w:after="100" w:afterAutospacing="1"/>
        <w:ind w:left="540" w:right="355" w:hanging="540"/>
        <w:jc w:val="both"/>
        <w:rPr>
          <w:rFonts w:ascii="Times New Roman" w:hAnsi="Times New Roman" w:cs="Times New Roman"/>
        </w:rPr>
      </w:pPr>
      <w:r w:rsidRPr="0011239D">
        <w:rPr>
          <w:rFonts w:ascii="Times New Roman" w:eastAsia="Times New Roman" w:hAnsi="Times New Roman" w:cs="Times New Roman"/>
        </w:rPr>
        <w:t>129   including:</w:t>
      </w:r>
    </w:p>
    <w:p w14:paraId="3B7ADDA4"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130        (a) systems-level improvements that will result in more equitable access to </w:t>
      </w:r>
    </w:p>
    <w:p w14:paraId="7395C0AE"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131   opportunities and increased postsecondary completion rates, specifically for those </w:t>
      </w:r>
    </w:p>
    <w:p w14:paraId="530DC6D3"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132   populations identified in section A. of this motion. The efforts should improve alignment </w:t>
      </w:r>
    </w:p>
    <w:p w14:paraId="529170FB" w14:textId="77777777" w:rsidR="0011239D" w:rsidRPr="0011239D" w:rsidRDefault="0011239D" w:rsidP="0011239D">
      <w:pPr>
        <w:spacing w:before="100" w:beforeAutospacing="1" w:after="100" w:afterAutospacing="1"/>
        <w:ind w:left="540" w:right="28" w:hanging="540"/>
        <w:jc w:val="both"/>
        <w:rPr>
          <w:rFonts w:ascii="Times New Roman" w:hAnsi="Times New Roman" w:cs="Times New Roman"/>
        </w:rPr>
      </w:pPr>
      <w:r w:rsidRPr="0011239D">
        <w:rPr>
          <w:rFonts w:ascii="Times New Roman" w:eastAsia="Times New Roman" w:hAnsi="Times New Roman" w:cs="Times New Roman"/>
        </w:rPr>
        <w:lastRenderedPageBreak/>
        <w:t>133   across systems that affect educational outcomes, enhance student supports, and make</w:t>
      </w:r>
    </w:p>
    <w:p w14:paraId="30A82F57"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systems-level improvements to reduce barriers to postsecondary completion for</w:t>
      </w:r>
      <w:r w:rsidRPr="0011239D">
        <w:rPr>
          <w:rFonts w:ascii="Times New Roman" w:eastAsia="Times New Roman" w:hAnsi="Times New Roman" w:cs="Times New Roman"/>
        </w:rPr>
        <w:br/>
      </w:r>
    </w:p>
    <w:p w14:paraId="3F2CF47F" w14:textId="77777777" w:rsidR="0011239D" w:rsidRPr="0011239D" w:rsidRDefault="0011239D" w:rsidP="000D1EF5">
      <w:pPr>
        <w:numPr>
          <w:ilvl w:val="0"/>
          <w:numId w:val="71"/>
        </w:numPr>
        <w:spacing w:after="220"/>
        <w:ind w:left="547" w:right="43" w:hanging="547"/>
        <w:rPr>
          <w:rFonts w:ascii="Times New Roman" w:hAnsi="Times New Roman" w:cs="Times New Roman"/>
        </w:rPr>
      </w:pPr>
      <w:r w:rsidRPr="0011239D">
        <w:rPr>
          <w:rFonts w:ascii="Times New Roman" w:eastAsia="Times New Roman" w:hAnsi="Times New Roman" w:cs="Times New Roman"/>
        </w:rPr>
        <w:t>prioritized populations identified in section A. of this motion; and</w:t>
      </w:r>
    </w:p>
    <w:p w14:paraId="3AAC8873"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(b) college advising and navigation, including through trade and</w:t>
      </w:r>
      <w:r w:rsidRPr="0011239D">
        <w:rPr>
          <w:rFonts w:ascii="Times New Roman" w:eastAsia="Times New Roman" w:hAnsi="Times New Roman" w:cs="Times New Roman"/>
        </w:rPr>
        <w:br/>
      </w:r>
    </w:p>
    <w:p w14:paraId="07FB753A"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apprenticeship programs, to support students from the populations identified in section A.</w:t>
      </w:r>
      <w:r w:rsidRPr="0011239D">
        <w:rPr>
          <w:rFonts w:ascii="Times New Roman" w:eastAsia="Times New Roman" w:hAnsi="Times New Roman" w:cs="Times New Roman"/>
        </w:rPr>
        <w:br/>
      </w:r>
    </w:p>
    <w:p w14:paraId="54CCF68E"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of this motion to attain a postsecondary credential.</w:t>
      </w:r>
      <w:r w:rsidRPr="0011239D">
        <w:rPr>
          <w:rFonts w:ascii="Times New Roman" w:eastAsia="Times New Roman" w:hAnsi="Times New Roman" w:cs="Times New Roman"/>
        </w:rPr>
        <w:br/>
      </w:r>
    </w:p>
    <w:p w14:paraId="561B802C"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(2) Programs funded to meet the requirements of section C.2.c.(1)(a) and (b) of</w:t>
      </w:r>
      <w:r w:rsidRPr="0011239D">
        <w:rPr>
          <w:rFonts w:ascii="Times New Roman" w:eastAsia="Times New Roman" w:hAnsi="Times New Roman" w:cs="Times New Roman"/>
        </w:rPr>
        <w:br/>
      </w:r>
    </w:p>
    <w:p w14:paraId="781108F9"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this motion will require matching funding from other philanthropic organizations,</w:t>
      </w:r>
      <w:r w:rsidRPr="0011239D">
        <w:rPr>
          <w:rFonts w:ascii="Times New Roman" w:eastAsia="Times New Roman" w:hAnsi="Times New Roman" w:cs="Times New Roman"/>
        </w:rPr>
        <w:br/>
      </w:r>
    </w:p>
    <w:p w14:paraId="4092355D"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institutions or governments.</w:t>
      </w:r>
      <w:r w:rsidRPr="0011239D">
        <w:rPr>
          <w:rFonts w:ascii="Times New Roman" w:eastAsia="Times New Roman" w:hAnsi="Times New Roman" w:cs="Times New Roman"/>
        </w:rPr>
        <w:br/>
      </w:r>
    </w:p>
    <w:p w14:paraId="441602D5"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d.(l) Ten percent of the proceeds identified in section C.2.a. of this motion will </w:t>
      </w:r>
      <w:r w:rsidRPr="0011239D">
        <w:rPr>
          <w:rFonts w:ascii="Times New Roman" w:eastAsia="Times New Roman" w:hAnsi="Times New Roman" w:cs="Times New Roman"/>
        </w:rPr>
        <w:br/>
      </w:r>
    </w:p>
    <w:p w14:paraId="1B777B40"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be spent on programming provided by community-based organizations that provide </w:t>
      </w:r>
      <w:r w:rsidRPr="0011239D">
        <w:rPr>
          <w:rFonts w:ascii="Times New Roman" w:eastAsia="Times New Roman" w:hAnsi="Times New Roman" w:cs="Times New Roman"/>
        </w:rPr>
        <w:br/>
      </w:r>
    </w:p>
    <w:p w14:paraId="51BFFFDE"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college access and/or postsecondary navigation services and are integrated with the K-12 </w:t>
      </w:r>
      <w:r w:rsidRPr="0011239D">
        <w:rPr>
          <w:rFonts w:ascii="Times New Roman" w:eastAsia="Times New Roman" w:hAnsi="Times New Roman" w:cs="Times New Roman"/>
        </w:rPr>
        <w:br/>
      </w:r>
    </w:p>
    <w:p w14:paraId="4DC7DBA3" w14:textId="77777777" w:rsidR="0011239D" w:rsidRPr="0011239D" w:rsidRDefault="0011239D" w:rsidP="0011239D">
      <w:pPr>
        <w:numPr>
          <w:ilvl w:val="0"/>
          <w:numId w:val="71"/>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and/or postsecondary systems to help close the high school completion and</w:t>
      </w:r>
    </w:p>
    <w:p w14:paraId="0741DCF3" w14:textId="77777777" w:rsidR="0011239D" w:rsidRPr="0011239D" w:rsidRDefault="0011239D" w:rsidP="0011239D">
      <w:pPr>
        <w:numPr>
          <w:ilvl w:val="0"/>
          <w:numId w:val="72"/>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postsecondary acceptance and completion gap for the prioritized populations identified in</w:t>
      </w:r>
      <w:r w:rsidRPr="0011239D">
        <w:rPr>
          <w:rFonts w:ascii="Times New Roman" w:eastAsia="Times New Roman" w:hAnsi="Times New Roman" w:cs="Times New Roman"/>
        </w:rPr>
        <w:br/>
      </w:r>
    </w:p>
    <w:p w14:paraId="04C61CDD" w14:textId="77777777" w:rsidR="0011239D" w:rsidRPr="0011239D" w:rsidRDefault="0011239D" w:rsidP="0011239D">
      <w:pPr>
        <w:numPr>
          <w:ilvl w:val="0"/>
          <w:numId w:val="72"/>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section A. of this motion and to help opportunity youth reenter school and earn a</w:t>
      </w:r>
      <w:r w:rsidRPr="0011239D">
        <w:rPr>
          <w:rFonts w:ascii="Times New Roman" w:eastAsia="Times New Roman" w:hAnsi="Times New Roman" w:cs="Times New Roman"/>
        </w:rPr>
        <w:br/>
      </w:r>
    </w:p>
    <w:p w14:paraId="3F4E01CF" w14:textId="77777777" w:rsidR="0011239D" w:rsidRPr="0011239D" w:rsidRDefault="0011239D" w:rsidP="0011239D">
      <w:pPr>
        <w:numPr>
          <w:ilvl w:val="0"/>
          <w:numId w:val="72"/>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postsecondary credential. Community-based organizations may partner with school </w:t>
      </w:r>
      <w:r w:rsidRPr="0011239D">
        <w:rPr>
          <w:rFonts w:ascii="Times New Roman" w:eastAsia="Times New Roman" w:hAnsi="Times New Roman" w:cs="Times New Roman"/>
        </w:rPr>
        <w:br/>
      </w:r>
    </w:p>
    <w:p w14:paraId="2EA82C88" w14:textId="77777777" w:rsidR="0011239D" w:rsidRPr="0011239D" w:rsidRDefault="0011239D" w:rsidP="0011239D">
      <w:pPr>
        <w:numPr>
          <w:ilvl w:val="0"/>
          <w:numId w:val="72"/>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districts, local governments and other organizations to provide these services.</w:t>
      </w:r>
    </w:p>
    <w:p w14:paraId="04C11814"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150</w:t>
      </w:r>
      <w:r w:rsidRPr="0011239D">
        <w:rPr>
          <w:rFonts w:ascii="Times New Roman" w:eastAsia="Times New Roman" w:hAnsi="Times New Roman" w:cs="Times New Roman"/>
        </w:rPr>
        <w:tab/>
        <w:t xml:space="preserve">     3. Ten percent of Puget Sound Taxpayer Accountability Account proceeds over </w:t>
      </w:r>
    </w:p>
    <w:p w14:paraId="7EC5735B"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151</w:t>
      </w:r>
      <w:r w:rsidRPr="0011239D">
        <w:rPr>
          <w:rFonts w:ascii="Times New Roman" w:eastAsia="Times New Roman" w:hAnsi="Times New Roman" w:cs="Times New Roman"/>
        </w:rPr>
        <w:tab/>
        <w:t xml:space="preserve">the estimated fifteen-year life of the account should be invested in programming for K-12 </w:t>
      </w:r>
    </w:p>
    <w:p w14:paraId="77E75DD2"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152</w:t>
      </w:r>
      <w:r w:rsidRPr="0011239D">
        <w:rPr>
          <w:rFonts w:ascii="Times New Roman" w:eastAsia="Times New Roman" w:hAnsi="Times New Roman" w:cs="Times New Roman"/>
        </w:rPr>
        <w:tab/>
        <w:t xml:space="preserve">students to help close educational achievement gaps and increase high school completion </w:t>
      </w:r>
    </w:p>
    <w:p w14:paraId="0207338F"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153</w:t>
      </w:r>
      <w:r w:rsidRPr="0011239D">
        <w:rPr>
          <w:rFonts w:ascii="Times New Roman" w:eastAsia="Times New Roman" w:hAnsi="Times New Roman" w:cs="Times New Roman"/>
        </w:rPr>
        <w:tab/>
        <w:t xml:space="preserve">for the prioritized populations identified in section A. of this motion. Proceeds will be </w:t>
      </w:r>
    </w:p>
    <w:p w14:paraId="6951A893"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154</w:t>
      </w:r>
      <w:r w:rsidRPr="0011239D">
        <w:rPr>
          <w:rFonts w:ascii="Times New Roman" w:eastAsia="Times New Roman" w:hAnsi="Times New Roman" w:cs="Times New Roman"/>
        </w:rPr>
        <w:tab/>
        <w:t xml:space="preserve">spent on services such as quality out-of-school time or expanded learning opportunities, </w:t>
      </w:r>
    </w:p>
    <w:p w14:paraId="7CBCEF03"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155</w:t>
      </w:r>
      <w:r w:rsidRPr="0011239D">
        <w:rPr>
          <w:rFonts w:ascii="Times New Roman" w:eastAsia="Times New Roman" w:hAnsi="Times New Roman" w:cs="Times New Roman"/>
        </w:rPr>
        <w:tab/>
        <w:t xml:space="preserve">access to physical education, mentoring, case management and culturally integrative </w:t>
      </w:r>
    </w:p>
    <w:p w14:paraId="772A2E3D"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156</w:t>
      </w:r>
      <w:r w:rsidRPr="0011239D">
        <w:rPr>
          <w:rFonts w:ascii="Times New Roman" w:eastAsia="Times New Roman" w:hAnsi="Times New Roman" w:cs="Times New Roman"/>
        </w:rPr>
        <w:tab/>
        <w:t>programming, that improve the educational outcomes identified in section B. of this</w:t>
      </w:r>
    </w:p>
    <w:p w14:paraId="283CC695"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lastRenderedPageBreak/>
        <w:t>157</w:t>
      </w:r>
      <w:r w:rsidRPr="0011239D">
        <w:rPr>
          <w:rFonts w:ascii="Times New Roman" w:eastAsia="Times New Roman" w:hAnsi="Times New Roman" w:cs="Times New Roman"/>
        </w:rPr>
        <w:tab/>
        <w:t xml:space="preserve">motion. Programs that align with and supplement county priorities and investments, such </w:t>
      </w:r>
    </w:p>
    <w:p w14:paraId="3E9B15AD"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158</w:t>
      </w:r>
      <w:r w:rsidRPr="0011239D">
        <w:rPr>
          <w:rFonts w:ascii="Times New Roman" w:eastAsia="Times New Roman" w:hAnsi="Times New Roman" w:cs="Times New Roman"/>
        </w:rPr>
        <w:tab/>
        <w:t xml:space="preserve">as the youth action plan, best starts for kids and zero youth detention, for the populations </w:t>
      </w:r>
    </w:p>
    <w:p w14:paraId="5E9B55A1"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159</w:t>
      </w:r>
      <w:r w:rsidRPr="0011239D">
        <w:rPr>
          <w:rFonts w:ascii="Times New Roman" w:eastAsia="Times New Roman" w:hAnsi="Times New Roman" w:cs="Times New Roman"/>
        </w:rPr>
        <w:tab/>
        <w:t>identified in section A. of this motion will be more competitive for funding. Community</w:t>
      </w:r>
    </w:p>
    <w:p w14:paraId="0830DBC8"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160</w:t>
      </w:r>
      <w:r w:rsidRPr="0011239D">
        <w:rPr>
          <w:rFonts w:ascii="Times New Roman" w:eastAsia="Times New Roman" w:hAnsi="Times New Roman" w:cs="Times New Roman"/>
        </w:rPr>
        <w:tab/>
        <w:t xml:space="preserve">based organizations may partner with school districts, local governments and other </w:t>
      </w:r>
    </w:p>
    <w:p w14:paraId="556C3669"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161</w:t>
      </w:r>
      <w:r w:rsidRPr="0011239D">
        <w:rPr>
          <w:rFonts w:ascii="Times New Roman" w:eastAsia="Times New Roman" w:hAnsi="Times New Roman" w:cs="Times New Roman"/>
        </w:rPr>
        <w:tab/>
        <w:t>organizations to provide these services. Recipients of funding will have strong, practice</w:t>
      </w:r>
    </w:p>
    <w:p w14:paraId="3370412C"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162</w:t>
      </w:r>
      <w:r w:rsidRPr="0011239D">
        <w:rPr>
          <w:rFonts w:ascii="Times New Roman" w:eastAsia="Times New Roman" w:hAnsi="Times New Roman" w:cs="Times New Roman"/>
        </w:rPr>
        <w:tab/>
        <w:t xml:space="preserve">based experience in serving the prioritized populations identified in section A. of this </w:t>
      </w:r>
    </w:p>
    <w:p w14:paraId="74810574"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163</w:t>
      </w:r>
      <w:r w:rsidRPr="0011239D">
        <w:rPr>
          <w:rFonts w:ascii="Times New Roman" w:eastAsia="Times New Roman" w:hAnsi="Times New Roman" w:cs="Times New Roman"/>
        </w:rPr>
        <w:tab/>
        <w:t xml:space="preserve">motion. Because of institutional racism leading to persistent educational achievement and </w:t>
      </w:r>
    </w:p>
    <w:p w14:paraId="14BB367E"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164</w:t>
      </w:r>
      <w:r w:rsidRPr="0011239D">
        <w:rPr>
          <w:rFonts w:ascii="Times New Roman" w:eastAsia="Times New Roman" w:hAnsi="Times New Roman" w:cs="Times New Roman"/>
        </w:rPr>
        <w:tab/>
        <w:t xml:space="preserve">opportunity gaps and to combat the school to prison pipeline, particular emphasis should </w:t>
      </w:r>
    </w:p>
    <w:p w14:paraId="6D264348"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165</w:t>
      </w:r>
      <w:r w:rsidRPr="0011239D">
        <w:rPr>
          <w:rFonts w:ascii="Times New Roman" w:eastAsia="Times New Roman" w:hAnsi="Times New Roman" w:cs="Times New Roman"/>
        </w:rPr>
        <w:tab/>
        <w:t xml:space="preserve">be placed on supporting children, youth and families of color by organizations with staff </w:t>
      </w:r>
    </w:p>
    <w:p w14:paraId="6FF0143E" w14:textId="77777777" w:rsidR="0011239D" w:rsidRPr="0011239D" w:rsidRDefault="0011239D" w:rsidP="0011239D">
      <w:pPr>
        <w:spacing w:before="100" w:beforeAutospacing="1" w:after="100" w:afterAutospacing="1"/>
        <w:ind w:left="540" w:right="28" w:hanging="540"/>
        <w:jc w:val="both"/>
        <w:rPr>
          <w:rFonts w:ascii="Times New Roman" w:hAnsi="Times New Roman" w:cs="Times New Roman"/>
        </w:rPr>
      </w:pPr>
      <w:r w:rsidRPr="0011239D">
        <w:rPr>
          <w:rFonts w:ascii="Times New Roman" w:eastAsia="Times New Roman" w:hAnsi="Times New Roman" w:cs="Times New Roman"/>
        </w:rPr>
        <w:t>166</w:t>
      </w:r>
      <w:r w:rsidRPr="0011239D">
        <w:rPr>
          <w:rFonts w:ascii="Times New Roman" w:eastAsia="Times New Roman" w:hAnsi="Times New Roman" w:cs="Times New Roman"/>
        </w:rPr>
        <w:tab/>
        <w:t>and leadership that have relevant lived experience or expertise in this area, and reflect the</w:t>
      </w:r>
    </w:p>
    <w:p w14:paraId="68458EB9" w14:textId="77777777" w:rsidR="0011239D" w:rsidRPr="0011239D" w:rsidRDefault="0011239D" w:rsidP="0011239D">
      <w:pPr>
        <w:spacing w:before="100" w:beforeAutospacing="1" w:after="100" w:afterAutospacing="1"/>
        <w:ind w:left="540" w:right="677" w:hanging="540"/>
        <w:jc w:val="both"/>
        <w:rPr>
          <w:rFonts w:ascii="Times New Roman" w:eastAsia="Times New Roman" w:hAnsi="Times New Roman" w:cs="Times New Roman"/>
        </w:rPr>
      </w:pPr>
      <w:r w:rsidRPr="0011239D">
        <w:rPr>
          <w:rFonts w:ascii="Times New Roman" w:hAnsi="Times New Roman" w:cs="Times New Roman"/>
          <w:noProof/>
        </w:rPr>
        <w:drawing>
          <wp:anchor distT="0" distB="0" distL="114300" distR="114300" simplePos="0" relativeHeight="251658241" behindDoc="0" locked="0" layoutInCell="1" allowOverlap="0" wp14:anchorId="706F9ABD" wp14:editId="04903368">
            <wp:simplePos x="0" y="0"/>
            <wp:positionH relativeFrom="page">
              <wp:posOffset>6711696</wp:posOffset>
            </wp:positionH>
            <wp:positionV relativeFrom="page">
              <wp:posOffset>6506404</wp:posOffset>
            </wp:positionV>
            <wp:extent cx="18288" cy="12195"/>
            <wp:effectExtent l="0" t="0" r="0" b="0"/>
            <wp:wrapSquare wrapText="bothSides"/>
            <wp:docPr id="18127" name="Picture 18127"/>
            <wp:cNvGraphicFramePr/>
            <a:graphic xmlns:a="http://schemas.openxmlformats.org/drawingml/2006/main">
              <a:graphicData uri="http://schemas.openxmlformats.org/drawingml/2006/picture">
                <pic:pic xmlns:pic="http://schemas.openxmlformats.org/drawingml/2006/picture">
                  <pic:nvPicPr>
                    <pic:cNvPr id="18127" name="Picture 18127"/>
                    <pic:cNvPicPr/>
                  </pic:nvPicPr>
                  <pic:blipFill>
                    <a:blip r:embed="rId28"/>
                    <a:stretch>
                      <a:fillRect/>
                    </a:stretch>
                  </pic:blipFill>
                  <pic:spPr>
                    <a:xfrm>
                      <a:off x="0" y="0"/>
                      <a:ext cx="18288" cy="12195"/>
                    </a:xfrm>
                    <a:prstGeom prst="rect">
                      <a:avLst/>
                    </a:prstGeom>
                  </pic:spPr>
                </pic:pic>
              </a:graphicData>
            </a:graphic>
          </wp:anchor>
        </w:drawing>
      </w:r>
      <w:r w:rsidRPr="0011239D">
        <w:rPr>
          <w:rFonts w:ascii="Times New Roman" w:eastAsia="Times New Roman" w:hAnsi="Times New Roman" w:cs="Times New Roman"/>
        </w:rPr>
        <w:t xml:space="preserve">167    communities to be served for the purpose of improving educational outcomes as </w:t>
      </w:r>
    </w:p>
    <w:p w14:paraId="4F814751" w14:textId="77777777" w:rsidR="0011239D" w:rsidRPr="0011239D" w:rsidRDefault="0011239D" w:rsidP="0011239D">
      <w:pPr>
        <w:spacing w:before="100" w:beforeAutospacing="1" w:after="100" w:afterAutospacing="1"/>
        <w:ind w:left="540" w:right="677"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168    identified in section B. of this motion, and reducing severe racial achievement gaps </w:t>
      </w:r>
    </w:p>
    <w:p w14:paraId="2D99CEC9" w14:textId="77777777" w:rsidR="0011239D" w:rsidRPr="0011239D" w:rsidRDefault="0011239D" w:rsidP="0011239D">
      <w:pPr>
        <w:spacing w:before="100" w:beforeAutospacing="1" w:after="100" w:afterAutospacing="1"/>
        <w:ind w:left="540" w:right="677"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169    throughout the K-12 system as identified in the November 2018 educational needs </w:t>
      </w:r>
    </w:p>
    <w:p w14:paraId="009EBF21" w14:textId="77777777" w:rsidR="0011239D" w:rsidRPr="0011239D" w:rsidRDefault="0011239D" w:rsidP="0011239D">
      <w:pPr>
        <w:spacing w:before="100" w:beforeAutospacing="1" w:after="100" w:afterAutospacing="1"/>
        <w:ind w:left="540" w:right="677" w:hanging="540"/>
        <w:jc w:val="both"/>
        <w:rPr>
          <w:rFonts w:ascii="Times New Roman" w:hAnsi="Times New Roman" w:cs="Times New Roman"/>
        </w:rPr>
      </w:pPr>
      <w:r w:rsidRPr="0011239D">
        <w:rPr>
          <w:rFonts w:ascii="Times New Roman" w:eastAsia="Times New Roman" w:hAnsi="Times New Roman" w:cs="Times New Roman"/>
        </w:rPr>
        <w:t>170    assessment.</w:t>
      </w:r>
    </w:p>
    <w:p w14:paraId="6516FAC0"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171</w:t>
      </w:r>
      <w:r w:rsidRPr="0011239D">
        <w:rPr>
          <w:rFonts w:ascii="Times New Roman" w:eastAsia="Times New Roman" w:hAnsi="Times New Roman" w:cs="Times New Roman"/>
        </w:rPr>
        <w:tab/>
        <w:t xml:space="preserve">     D. In order to ensure predictability, accountability and transparency for future </w:t>
      </w:r>
    </w:p>
    <w:p w14:paraId="3D9E8692"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172</w:t>
      </w:r>
      <w:r w:rsidRPr="0011239D">
        <w:rPr>
          <w:rFonts w:ascii="Times New Roman" w:eastAsia="Times New Roman" w:hAnsi="Times New Roman" w:cs="Times New Roman"/>
        </w:rPr>
        <w:tab/>
        <w:t xml:space="preserve">distribution of Puget Sound Taxpayer Accountability Account proceeds, executive staff </w:t>
      </w:r>
    </w:p>
    <w:p w14:paraId="059D66C9"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173</w:t>
      </w:r>
      <w:r w:rsidRPr="0011239D">
        <w:rPr>
          <w:rFonts w:ascii="Times New Roman" w:eastAsia="Times New Roman" w:hAnsi="Times New Roman" w:cs="Times New Roman"/>
        </w:rPr>
        <w:tab/>
        <w:t xml:space="preserve">will work in consultation with council staff, a representative from each council district </w:t>
      </w:r>
    </w:p>
    <w:p w14:paraId="027CD509"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174</w:t>
      </w:r>
      <w:r w:rsidRPr="0011239D">
        <w:rPr>
          <w:rFonts w:ascii="Times New Roman" w:eastAsia="Times New Roman" w:hAnsi="Times New Roman" w:cs="Times New Roman"/>
        </w:rPr>
        <w:tab/>
        <w:t xml:space="preserve">office, service providers and stakeholders representing each of the priority educational </w:t>
      </w:r>
    </w:p>
    <w:p w14:paraId="0A056D99"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175</w:t>
      </w:r>
      <w:r w:rsidRPr="0011239D">
        <w:rPr>
          <w:rFonts w:ascii="Times New Roman" w:eastAsia="Times New Roman" w:hAnsi="Times New Roman" w:cs="Times New Roman"/>
        </w:rPr>
        <w:tab/>
        <w:t xml:space="preserve">areas and the community to 'develop a draft implementation plan for investment of Puget </w:t>
      </w:r>
    </w:p>
    <w:p w14:paraId="0D4A4A53"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176</w:t>
      </w:r>
      <w:r w:rsidRPr="0011239D">
        <w:rPr>
          <w:rFonts w:ascii="Times New Roman" w:eastAsia="Times New Roman" w:hAnsi="Times New Roman" w:cs="Times New Roman"/>
        </w:rPr>
        <w:tab/>
        <w:t xml:space="preserve">Sound Taxpayer Accountability Account proceeds as identified in this motion. The </w:t>
      </w:r>
    </w:p>
    <w:p w14:paraId="7611FE0C"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177</w:t>
      </w:r>
      <w:r w:rsidRPr="0011239D">
        <w:rPr>
          <w:rFonts w:ascii="Times New Roman" w:eastAsia="Times New Roman" w:hAnsi="Times New Roman" w:cs="Times New Roman"/>
        </w:rPr>
        <w:tab/>
        <w:t xml:space="preserve">executive will consult with the King County children and families strategy task force </w:t>
      </w:r>
    </w:p>
    <w:p w14:paraId="2B4C143D" w14:textId="77777777" w:rsidR="0011239D" w:rsidRPr="0011239D" w:rsidRDefault="0011239D" w:rsidP="0011239D">
      <w:pPr>
        <w:spacing w:before="100" w:beforeAutospacing="1" w:after="100" w:afterAutospacing="1"/>
        <w:ind w:left="540" w:right="158" w:hanging="540"/>
        <w:rPr>
          <w:rFonts w:ascii="Times New Roman" w:eastAsia="Times New Roman" w:hAnsi="Times New Roman" w:cs="Times New Roman"/>
        </w:rPr>
      </w:pPr>
      <w:r w:rsidRPr="0011239D">
        <w:rPr>
          <w:rFonts w:ascii="Times New Roman" w:eastAsia="Times New Roman" w:hAnsi="Times New Roman" w:cs="Times New Roman"/>
        </w:rPr>
        <w:t>178</w:t>
      </w:r>
      <w:r w:rsidRPr="0011239D">
        <w:rPr>
          <w:rFonts w:ascii="Times New Roman" w:eastAsia="Times New Roman" w:hAnsi="Times New Roman" w:cs="Times New Roman"/>
        </w:rPr>
        <w:tab/>
        <w:t xml:space="preserve">while developing sections of the draft implementation plan that are related to early </w:t>
      </w:r>
    </w:p>
    <w:p w14:paraId="20B1411A" w14:textId="77777777" w:rsidR="0011239D" w:rsidRPr="0011239D" w:rsidRDefault="0011239D" w:rsidP="0011239D">
      <w:pPr>
        <w:spacing w:before="100" w:beforeAutospacing="1" w:after="100" w:afterAutospacing="1"/>
        <w:ind w:left="540" w:right="158" w:hanging="540"/>
        <w:rPr>
          <w:rFonts w:ascii="Times New Roman" w:hAnsi="Times New Roman" w:cs="Times New Roman"/>
        </w:rPr>
      </w:pPr>
      <w:r w:rsidRPr="0011239D">
        <w:rPr>
          <w:rFonts w:ascii="Times New Roman" w:eastAsia="Times New Roman" w:hAnsi="Times New Roman" w:cs="Times New Roman"/>
        </w:rPr>
        <w:t>179</w:t>
      </w:r>
      <w:r w:rsidRPr="0011239D">
        <w:rPr>
          <w:rFonts w:ascii="Times New Roman" w:eastAsia="Times New Roman" w:hAnsi="Times New Roman" w:cs="Times New Roman"/>
        </w:rPr>
        <w:tab/>
        <w:t>learning facilities. The draft implementation plan will reflect the priorities identified in</w:t>
      </w:r>
    </w:p>
    <w:p w14:paraId="4B1B4D39" w14:textId="77777777" w:rsidR="0011239D" w:rsidRPr="0011239D" w:rsidRDefault="0011239D" w:rsidP="0011239D">
      <w:pPr>
        <w:numPr>
          <w:ilvl w:val="0"/>
          <w:numId w:val="73"/>
        </w:numPr>
        <w:spacing w:before="100" w:beforeAutospacing="1" w:after="100" w:afterAutospacing="1"/>
        <w:ind w:left="540" w:right="237" w:hanging="540"/>
        <w:rPr>
          <w:rFonts w:ascii="Times New Roman" w:hAnsi="Times New Roman" w:cs="Times New Roman"/>
        </w:rPr>
      </w:pPr>
      <w:r w:rsidRPr="0011239D">
        <w:rPr>
          <w:rFonts w:ascii="Times New Roman" w:eastAsia="Times New Roman" w:hAnsi="Times New Roman" w:cs="Times New Roman"/>
        </w:rPr>
        <w:lastRenderedPageBreak/>
        <w:t>this motion and should include recommendations for:</w:t>
      </w:r>
      <w:r w:rsidRPr="0011239D">
        <w:rPr>
          <w:rFonts w:ascii="Times New Roman" w:eastAsia="Times New Roman" w:hAnsi="Times New Roman" w:cs="Times New Roman"/>
        </w:rPr>
        <w:br/>
      </w:r>
    </w:p>
    <w:p w14:paraId="716E682F" w14:textId="77777777" w:rsidR="0011239D" w:rsidRPr="0011239D" w:rsidRDefault="0011239D" w:rsidP="0011239D">
      <w:pPr>
        <w:numPr>
          <w:ilvl w:val="0"/>
          <w:numId w:val="73"/>
        </w:numPr>
        <w:spacing w:before="100" w:beforeAutospacing="1" w:after="100" w:afterAutospacing="1"/>
        <w:ind w:left="540" w:right="237" w:hanging="540"/>
        <w:rPr>
          <w:rFonts w:ascii="Times New Roman" w:hAnsi="Times New Roman" w:cs="Times New Roman"/>
        </w:rPr>
      </w:pPr>
      <w:r w:rsidRPr="0011239D">
        <w:rPr>
          <w:rFonts w:ascii="Times New Roman" w:eastAsia="Times New Roman" w:hAnsi="Times New Roman" w:cs="Times New Roman"/>
        </w:rPr>
        <w:t xml:space="preserve">     1. A governance structure to include, but not be limited to, identifying an </w:t>
      </w:r>
      <w:r w:rsidRPr="0011239D">
        <w:rPr>
          <w:rFonts w:ascii="Times New Roman" w:eastAsia="Times New Roman" w:hAnsi="Times New Roman" w:cs="Times New Roman"/>
        </w:rPr>
        <w:br/>
      </w:r>
    </w:p>
    <w:p w14:paraId="339FC32B" w14:textId="77777777" w:rsidR="0011239D" w:rsidRPr="0011239D" w:rsidRDefault="0011239D" w:rsidP="0011239D">
      <w:pPr>
        <w:numPr>
          <w:ilvl w:val="0"/>
          <w:numId w:val="73"/>
        </w:numPr>
        <w:spacing w:before="100" w:beforeAutospacing="1" w:after="100" w:afterAutospacing="1"/>
        <w:ind w:left="540" w:right="237" w:hanging="540"/>
        <w:rPr>
          <w:rFonts w:ascii="Times New Roman" w:hAnsi="Times New Roman" w:cs="Times New Roman"/>
        </w:rPr>
      </w:pPr>
      <w:r w:rsidRPr="0011239D">
        <w:rPr>
          <w:rFonts w:ascii="Times New Roman" w:eastAsia="Times New Roman" w:hAnsi="Times New Roman" w:cs="Times New Roman"/>
        </w:rPr>
        <w:t>182 advisory group, led by the King County children and youth advisory board, with</w:t>
      </w:r>
    </w:p>
    <w:p w14:paraId="130F1846"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183</w:t>
      </w:r>
      <w:r w:rsidRPr="0011239D">
        <w:rPr>
          <w:rFonts w:ascii="Times New Roman" w:eastAsia="Times New Roman" w:hAnsi="Times New Roman" w:cs="Times New Roman"/>
        </w:rPr>
        <w:tab/>
        <w:t xml:space="preserve">expertise in early learning, K-12 education and postsecondary education to inform the </w:t>
      </w:r>
    </w:p>
    <w:p w14:paraId="4522EC21"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184</w:t>
      </w:r>
      <w:r w:rsidRPr="0011239D">
        <w:rPr>
          <w:rFonts w:ascii="Times New Roman" w:eastAsia="Times New Roman" w:hAnsi="Times New Roman" w:cs="Times New Roman"/>
        </w:rPr>
        <w:tab/>
        <w:t>council on ongoing and changing educational needs in King County throughout the life of</w:t>
      </w:r>
    </w:p>
    <w:p w14:paraId="67C97864" w14:textId="77777777" w:rsidR="0011239D" w:rsidRPr="0011239D" w:rsidRDefault="0011239D" w:rsidP="0011239D">
      <w:pPr>
        <w:spacing w:before="100" w:beforeAutospacing="1" w:after="100" w:afterAutospacing="1"/>
        <w:ind w:left="540" w:right="28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185    the Puget Sound Taxpayer Accountability Account. The advisory group shall have </w:t>
      </w:r>
    </w:p>
    <w:p w14:paraId="371C7C54" w14:textId="77777777" w:rsidR="0011239D" w:rsidRPr="0011239D" w:rsidRDefault="0011239D" w:rsidP="0011239D">
      <w:pPr>
        <w:spacing w:before="100" w:beforeAutospacing="1" w:after="100" w:afterAutospacing="1"/>
        <w:ind w:left="540" w:right="28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186    particular expertise in areas including race, ethnicity, systemic racism, multicultural </w:t>
      </w:r>
    </w:p>
    <w:p w14:paraId="5ADA80D9" w14:textId="77777777" w:rsidR="0011239D" w:rsidRPr="0011239D" w:rsidRDefault="0011239D" w:rsidP="0011239D">
      <w:pPr>
        <w:spacing w:before="100" w:beforeAutospacing="1" w:after="100" w:afterAutospacing="1"/>
        <w:ind w:left="540" w:right="28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187    curriculum, childhood trauma and best practices in corrective action/restorative justice; </w:t>
      </w:r>
    </w:p>
    <w:p w14:paraId="0B8DF8F9" w14:textId="77777777" w:rsidR="0011239D" w:rsidRPr="0011239D" w:rsidRDefault="0011239D" w:rsidP="0011239D">
      <w:pPr>
        <w:spacing w:before="100" w:beforeAutospacing="1" w:after="100" w:afterAutospacing="1"/>
        <w:ind w:left="540" w:right="28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188         2. Processes for allocating moneys, including criteria and duration of grant </w:t>
      </w:r>
    </w:p>
    <w:p w14:paraId="609530C3" w14:textId="77777777" w:rsidR="0011239D" w:rsidRPr="0011239D" w:rsidRDefault="0011239D" w:rsidP="0011239D">
      <w:pPr>
        <w:spacing w:before="100" w:beforeAutospacing="1" w:after="100" w:afterAutospacing="1"/>
        <w:ind w:left="540" w:right="28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189    awards; </w:t>
      </w:r>
    </w:p>
    <w:p w14:paraId="567C8D8B" w14:textId="77777777" w:rsidR="0011239D" w:rsidRPr="0011239D" w:rsidRDefault="0011239D" w:rsidP="0011239D">
      <w:pPr>
        <w:spacing w:before="100" w:beforeAutospacing="1" w:after="100" w:afterAutospacing="1"/>
        <w:ind w:left="540" w:right="28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190         3. Strategies to ensure funded programs are culturally appropriate and trauma </w:t>
      </w:r>
    </w:p>
    <w:p w14:paraId="034EEC22" w14:textId="77777777" w:rsidR="0011239D" w:rsidRPr="0011239D" w:rsidRDefault="0011239D" w:rsidP="0011239D">
      <w:pPr>
        <w:spacing w:before="100" w:beforeAutospacing="1" w:after="100" w:afterAutospacing="1"/>
        <w:ind w:left="540" w:right="288" w:hanging="540"/>
        <w:jc w:val="both"/>
        <w:rPr>
          <w:rFonts w:ascii="Times New Roman" w:hAnsi="Times New Roman" w:cs="Times New Roman"/>
        </w:rPr>
      </w:pPr>
      <w:r w:rsidRPr="0011239D">
        <w:rPr>
          <w:rFonts w:ascii="Times New Roman" w:eastAsia="Times New Roman" w:hAnsi="Times New Roman" w:cs="Times New Roman"/>
        </w:rPr>
        <w:t>191    informed;</w:t>
      </w:r>
    </w:p>
    <w:p w14:paraId="05C597A4" w14:textId="77777777" w:rsidR="0011239D" w:rsidRPr="0011239D" w:rsidRDefault="0011239D" w:rsidP="0011239D">
      <w:pPr>
        <w:spacing w:before="100" w:beforeAutospacing="1" w:after="100" w:afterAutospacing="1"/>
        <w:ind w:left="540" w:right="245" w:hanging="540"/>
        <w:rPr>
          <w:rFonts w:ascii="Times New Roman" w:eastAsia="Times New Roman" w:hAnsi="Times New Roman" w:cs="Times New Roman"/>
        </w:rPr>
      </w:pPr>
      <w:r w:rsidRPr="0011239D">
        <w:rPr>
          <w:rFonts w:ascii="Times New Roman" w:eastAsia="Times New Roman" w:hAnsi="Times New Roman" w:cs="Times New Roman"/>
        </w:rPr>
        <w:t>192</w:t>
      </w:r>
      <w:r w:rsidRPr="0011239D">
        <w:rPr>
          <w:rFonts w:ascii="Times New Roman" w:eastAsia="Times New Roman" w:hAnsi="Times New Roman" w:cs="Times New Roman"/>
        </w:rPr>
        <w:tab/>
        <w:t xml:space="preserve">     4. A financial plan based on the most recent revenue estimates from Sound </w:t>
      </w:r>
    </w:p>
    <w:p w14:paraId="08572668" w14:textId="77777777" w:rsidR="0011239D" w:rsidRPr="0011239D" w:rsidRDefault="0011239D" w:rsidP="0011239D">
      <w:pPr>
        <w:spacing w:before="100" w:beforeAutospacing="1" w:after="100" w:afterAutospacing="1"/>
        <w:ind w:left="540" w:right="245" w:hanging="540"/>
        <w:rPr>
          <w:rFonts w:ascii="Times New Roman" w:hAnsi="Times New Roman" w:cs="Times New Roman"/>
        </w:rPr>
      </w:pPr>
      <w:r w:rsidRPr="0011239D">
        <w:rPr>
          <w:rFonts w:ascii="Times New Roman" w:eastAsia="Times New Roman" w:hAnsi="Times New Roman" w:cs="Times New Roman"/>
        </w:rPr>
        <w:t>193</w:t>
      </w:r>
      <w:r w:rsidRPr="0011239D">
        <w:rPr>
          <w:rFonts w:ascii="Times New Roman" w:eastAsia="Times New Roman" w:hAnsi="Times New Roman" w:cs="Times New Roman"/>
        </w:rPr>
        <w:tab/>
        <w:t>Transit for the life of the account and that identifies opportunities for matching or</w:t>
      </w:r>
    </w:p>
    <w:p w14:paraId="12691441"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supplemental funding from public, private or philanthropic sources;</w:t>
      </w:r>
      <w:r w:rsidRPr="0011239D">
        <w:rPr>
          <w:rFonts w:ascii="Times New Roman" w:eastAsia="Times New Roman" w:hAnsi="Times New Roman" w:cs="Times New Roman"/>
        </w:rPr>
        <w:br/>
      </w:r>
    </w:p>
    <w:p w14:paraId="643AB9D6"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5. Policies for funding early learning facilities, early intervention facilities and </w:t>
      </w:r>
      <w:r w:rsidRPr="0011239D">
        <w:rPr>
          <w:rFonts w:ascii="Times New Roman" w:eastAsia="Times New Roman" w:hAnsi="Times New Roman" w:cs="Times New Roman"/>
        </w:rPr>
        <w:br/>
      </w:r>
    </w:p>
    <w:p w14:paraId="3BF830D7"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mixed-use facilities where services are provided that prioritize creating increased access </w:t>
      </w:r>
      <w:r w:rsidRPr="0011239D">
        <w:rPr>
          <w:rFonts w:ascii="Times New Roman" w:eastAsia="Times New Roman" w:hAnsi="Times New Roman" w:cs="Times New Roman"/>
        </w:rPr>
        <w:br/>
      </w:r>
    </w:p>
    <w:p w14:paraId="3B7689BD"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to inclusive and culturally appropriate early learning services where the services are </w:t>
      </w:r>
      <w:r w:rsidRPr="0011239D">
        <w:rPr>
          <w:rFonts w:ascii="Times New Roman" w:eastAsia="Times New Roman" w:hAnsi="Times New Roman" w:cs="Times New Roman"/>
        </w:rPr>
        <w:br/>
      </w:r>
    </w:p>
    <w:p w14:paraId="4D8EE523"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inadequate to meet need, and that utilize a lens of geographic equity. The policies will </w:t>
      </w:r>
      <w:r w:rsidRPr="0011239D">
        <w:rPr>
          <w:rFonts w:ascii="Times New Roman" w:eastAsia="Times New Roman" w:hAnsi="Times New Roman" w:cs="Times New Roman"/>
        </w:rPr>
        <w:br/>
      </w:r>
    </w:p>
    <w:p w14:paraId="7DF94282"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also include guidance for funding home based care facilities, standalone facilities, mixed</w:t>
      </w:r>
      <w:r w:rsidRPr="0011239D">
        <w:rPr>
          <w:rFonts w:ascii="Times New Roman" w:eastAsia="Times New Roman" w:hAnsi="Times New Roman" w:cs="Times New Roman"/>
        </w:rPr>
        <w:br/>
      </w:r>
    </w:p>
    <w:p w14:paraId="5E796A6A"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use facilities and facilities collocated with affordable housing, set appropriate target </w:t>
      </w:r>
      <w:r w:rsidRPr="0011239D">
        <w:rPr>
          <w:rFonts w:ascii="Times New Roman" w:eastAsia="Times New Roman" w:hAnsi="Times New Roman" w:cs="Times New Roman"/>
        </w:rPr>
        <w:br/>
      </w:r>
    </w:p>
    <w:p w14:paraId="72F441A4"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enrollment figures based on income level, local cost of living and payment mix and </w:t>
      </w:r>
      <w:r w:rsidRPr="0011239D">
        <w:rPr>
          <w:rFonts w:ascii="Times New Roman" w:eastAsia="Times New Roman" w:hAnsi="Times New Roman" w:cs="Times New Roman"/>
        </w:rPr>
        <w:br/>
      </w:r>
    </w:p>
    <w:p w14:paraId="1F872851"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strategies to sustainably maximize services to children identified in section A. of this</w:t>
      </w:r>
      <w:r w:rsidRPr="0011239D">
        <w:rPr>
          <w:rFonts w:ascii="Times New Roman" w:eastAsia="Times New Roman" w:hAnsi="Times New Roman" w:cs="Times New Roman"/>
        </w:rPr>
        <w:br/>
        <w:t xml:space="preserve"> </w:t>
      </w:r>
    </w:p>
    <w:p w14:paraId="1F226918"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lastRenderedPageBreak/>
        <w:t xml:space="preserve">motion, The policies will also include strategies to ensure facilities are built with project </w:t>
      </w:r>
      <w:r w:rsidRPr="0011239D">
        <w:rPr>
          <w:rFonts w:ascii="Times New Roman" w:eastAsia="Times New Roman" w:hAnsi="Times New Roman" w:cs="Times New Roman"/>
        </w:rPr>
        <w:br/>
      </w:r>
    </w:p>
    <w:p w14:paraId="06268401" w14:textId="77777777" w:rsidR="0011239D" w:rsidRPr="0011239D" w:rsidRDefault="0011239D" w:rsidP="0011239D">
      <w:pPr>
        <w:numPr>
          <w:ilvl w:val="0"/>
          <w:numId w:val="74"/>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labor agreements or other labor friendly practices;</w:t>
      </w:r>
    </w:p>
    <w:p w14:paraId="0EA2DC61"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6. Policies for funding services for students aged K-12 that enhance and</w:t>
      </w:r>
      <w:r w:rsidRPr="0011239D">
        <w:rPr>
          <w:rFonts w:ascii="Times New Roman" w:eastAsia="Times New Roman" w:hAnsi="Times New Roman" w:cs="Times New Roman"/>
        </w:rPr>
        <w:br/>
      </w:r>
    </w:p>
    <w:p w14:paraId="18ED29B1"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supplement county priorities and investments such as reducing youth involvement justice </w:t>
      </w:r>
      <w:r w:rsidRPr="0011239D">
        <w:rPr>
          <w:rFonts w:ascii="Times New Roman" w:eastAsia="Times New Roman" w:hAnsi="Times New Roman" w:cs="Times New Roman"/>
        </w:rPr>
        <w:br/>
      </w:r>
    </w:p>
    <w:p w14:paraId="5D652478"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system and that provide for greater systems alignment, student supports and reduction of </w:t>
      </w:r>
      <w:r w:rsidRPr="0011239D">
        <w:rPr>
          <w:rFonts w:ascii="Times New Roman" w:eastAsia="Times New Roman" w:hAnsi="Times New Roman" w:cs="Times New Roman"/>
        </w:rPr>
        <w:br/>
      </w:r>
    </w:p>
    <w:p w14:paraId="0C350024"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barriers to high-school completion and acceptance to a postsecondary program. Because </w:t>
      </w:r>
      <w:r w:rsidRPr="0011239D">
        <w:rPr>
          <w:rFonts w:ascii="Times New Roman" w:eastAsia="Times New Roman" w:hAnsi="Times New Roman" w:cs="Times New Roman"/>
        </w:rPr>
        <w:br/>
      </w:r>
    </w:p>
    <w:p w14:paraId="685311CF"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of institutional racism leading to persistent educational achievement and opportunity gaps </w:t>
      </w:r>
      <w:r w:rsidRPr="0011239D">
        <w:rPr>
          <w:rFonts w:ascii="Times New Roman" w:eastAsia="Times New Roman" w:hAnsi="Times New Roman" w:cs="Times New Roman"/>
        </w:rPr>
        <w:br/>
      </w:r>
    </w:p>
    <w:p w14:paraId="55DF1CE5"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and to combat the school to prison pipeline, particular emphasis should be placed on </w:t>
      </w:r>
      <w:r w:rsidRPr="0011239D">
        <w:rPr>
          <w:rFonts w:ascii="Times New Roman" w:eastAsia="Times New Roman" w:hAnsi="Times New Roman" w:cs="Times New Roman"/>
        </w:rPr>
        <w:br/>
      </w:r>
    </w:p>
    <w:p w14:paraId="6B647034"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supporting children, youth and families of color by organizations with staff and </w:t>
      </w:r>
      <w:r w:rsidRPr="0011239D">
        <w:rPr>
          <w:rFonts w:ascii="Times New Roman" w:eastAsia="Times New Roman" w:hAnsi="Times New Roman" w:cs="Times New Roman"/>
        </w:rPr>
        <w:br/>
      </w:r>
    </w:p>
    <w:p w14:paraId="07317421"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leadership that have relevant lived experience or expertise in this area, and reflect the</w:t>
      </w:r>
      <w:r w:rsidRPr="0011239D">
        <w:rPr>
          <w:rFonts w:ascii="Times New Roman" w:eastAsia="Times New Roman" w:hAnsi="Times New Roman" w:cs="Times New Roman"/>
        </w:rPr>
        <w:br/>
      </w:r>
    </w:p>
    <w:p w14:paraId="0F40C592"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communities to be served for the purpose of improving educational outcomes as </w:t>
      </w:r>
      <w:r w:rsidRPr="0011239D">
        <w:rPr>
          <w:rFonts w:ascii="Times New Roman" w:eastAsia="Times New Roman" w:hAnsi="Times New Roman" w:cs="Times New Roman"/>
        </w:rPr>
        <w:br/>
      </w:r>
    </w:p>
    <w:p w14:paraId="42E832A1"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identified in section B. of this motion, and reducing severe racial achievement gaps </w:t>
      </w:r>
      <w:r w:rsidRPr="0011239D">
        <w:rPr>
          <w:rFonts w:ascii="Times New Roman" w:eastAsia="Times New Roman" w:hAnsi="Times New Roman" w:cs="Times New Roman"/>
        </w:rPr>
        <w:br/>
      </w:r>
    </w:p>
    <w:p w14:paraId="60EB13FE" w14:textId="77777777" w:rsidR="0011239D" w:rsidRPr="0011239D" w:rsidRDefault="0011239D" w:rsidP="0011239D">
      <w:pPr>
        <w:numPr>
          <w:ilvl w:val="0"/>
          <w:numId w:val="75"/>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throughout the K- 12 system as identified in the November 2018 educational needs</w:t>
      </w:r>
    </w:p>
    <w:p w14:paraId="356AD862" w14:textId="77777777" w:rsidR="0011239D" w:rsidRPr="0011239D" w:rsidRDefault="0011239D" w:rsidP="0011239D">
      <w:pPr>
        <w:numPr>
          <w:ilvl w:val="0"/>
          <w:numId w:val="7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assessment;</w:t>
      </w:r>
      <w:r w:rsidRPr="0011239D">
        <w:rPr>
          <w:rFonts w:ascii="Times New Roman" w:eastAsia="Times New Roman" w:hAnsi="Times New Roman" w:cs="Times New Roman"/>
        </w:rPr>
        <w:br/>
      </w:r>
    </w:p>
    <w:p w14:paraId="5EFBEAA9" w14:textId="77777777" w:rsidR="0011239D" w:rsidRPr="0011239D" w:rsidRDefault="0011239D" w:rsidP="0011239D">
      <w:pPr>
        <w:numPr>
          <w:ilvl w:val="0"/>
          <w:numId w:val="7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     7. Policies for funding services for students pursuing postsecondary educational </w:t>
      </w:r>
      <w:r w:rsidRPr="0011239D">
        <w:rPr>
          <w:rFonts w:ascii="Times New Roman" w:eastAsia="Times New Roman" w:hAnsi="Times New Roman" w:cs="Times New Roman"/>
        </w:rPr>
        <w:br/>
      </w:r>
    </w:p>
    <w:p w14:paraId="0166450B" w14:textId="77777777" w:rsidR="0011239D" w:rsidRPr="0011239D" w:rsidRDefault="0011239D" w:rsidP="0011239D">
      <w:pPr>
        <w:numPr>
          <w:ilvl w:val="0"/>
          <w:numId w:val="7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 xml:space="preserve">opportunities that include higher education and careers in the trades and apprenticeships, </w:t>
      </w:r>
      <w:r w:rsidRPr="0011239D">
        <w:rPr>
          <w:rFonts w:ascii="Times New Roman" w:eastAsia="Times New Roman" w:hAnsi="Times New Roman" w:cs="Times New Roman"/>
        </w:rPr>
        <w:br/>
      </w:r>
    </w:p>
    <w:p w14:paraId="4B735CD6" w14:textId="77777777" w:rsidR="0011239D" w:rsidRPr="0011239D" w:rsidRDefault="0011239D" w:rsidP="0011239D">
      <w:pPr>
        <w:numPr>
          <w:ilvl w:val="0"/>
          <w:numId w:val="76"/>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and that provide for greater system alignment, student supports and reduction in barriers</w:t>
      </w:r>
    </w:p>
    <w:p w14:paraId="23BD4D2B" w14:textId="77777777" w:rsidR="0011239D" w:rsidRPr="0011239D" w:rsidRDefault="0011239D" w:rsidP="0011239D">
      <w:pPr>
        <w:spacing w:before="100" w:beforeAutospacing="1" w:after="100" w:afterAutospacing="1"/>
        <w:ind w:left="540" w:right="806" w:hanging="540"/>
        <w:rPr>
          <w:rFonts w:ascii="Times New Roman" w:eastAsia="Times New Roman" w:hAnsi="Times New Roman" w:cs="Times New Roman"/>
        </w:rPr>
      </w:pPr>
      <w:r w:rsidRPr="0011239D">
        <w:rPr>
          <w:rFonts w:ascii="Times New Roman" w:eastAsia="Times New Roman" w:hAnsi="Times New Roman" w:cs="Times New Roman"/>
        </w:rPr>
        <w:t xml:space="preserve">220    to completing a postsecondary degree or credential, and identify strategies and </w:t>
      </w:r>
    </w:p>
    <w:p w14:paraId="30463E3E" w14:textId="77777777" w:rsidR="0011239D" w:rsidRPr="0011239D" w:rsidRDefault="0011239D" w:rsidP="0011239D">
      <w:pPr>
        <w:spacing w:before="100" w:beforeAutospacing="1" w:after="100" w:afterAutospacing="1"/>
        <w:ind w:left="540" w:right="806" w:hanging="540"/>
        <w:rPr>
          <w:rFonts w:ascii="Times New Roman" w:hAnsi="Times New Roman" w:cs="Times New Roman"/>
        </w:rPr>
      </w:pPr>
      <w:r w:rsidRPr="0011239D">
        <w:rPr>
          <w:rFonts w:ascii="Times New Roman" w:eastAsia="Times New Roman" w:hAnsi="Times New Roman" w:cs="Times New Roman"/>
        </w:rPr>
        <w:t>221    opportunities to leverage relevant local, state and federal moneys; and</w:t>
      </w:r>
    </w:p>
    <w:p w14:paraId="11CE9F47" w14:textId="77777777" w:rsidR="0011239D" w:rsidRPr="0011239D" w:rsidRDefault="0011239D" w:rsidP="0011239D">
      <w:pPr>
        <w:spacing w:before="100" w:beforeAutospacing="1" w:after="100" w:afterAutospacing="1"/>
        <w:ind w:left="540" w:right="490"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222         8. Periodic evaluation of outcomes, equity and efficacy of Puget Sound </w:t>
      </w:r>
    </w:p>
    <w:p w14:paraId="3EC11699" w14:textId="77777777" w:rsidR="0011239D" w:rsidRPr="0011239D" w:rsidRDefault="0011239D" w:rsidP="0011239D">
      <w:pPr>
        <w:spacing w:before="100" w:beforeAutospacing="1" w:after="100" w:afterAutospacing="1"/>
        <w:ind w:left="540" w:right="490"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223    Taxpayer Accountability Account proceed investments, including a review of overall </w:t>
      </w:r>
    </w:p>
    <w:p w14:paraId="108CC114" w14:textId="77777777" w:rsidR="0011239D" w:rsidRPr="0011239D" w:rsidRDefault="0011239D" w:rsidP="0011239D">
      <w:pPr>
        <w:spacing w:before="100" w:beforeAutospacing="1" w:after="100" w:afterAutospacing="1"/>
        <w:ind w:left="540" w:right="490" w:hanging="540"/>
        <w:jc w:val="both"/>
        <w:rPr>
          <w:rFonts w:ascii="Times New Roman" w:hAnsi="Times New Roman" w:cs="Times New Roman"/>
        </w:rPr>
      </w:pPr>
      <w:r w:rsidRPr="0011239D">
        <w:rPr>
          <w:rFonts w:ascii="Times New Roman" w:eastAsia="Times New Roman" w:hAnsi="Times New Roman" w:cs="Times New Roman"/>
        </w:rPr>
        <w:t>224    strategies funded five years after the first grant is awarded. The executive will set</w:t>
      </w:r>
    </w:p>
    <w:p w14:paraId="02D7D969"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225    outcome targets for improving kindergarten readiness, increasing high school graduation </w:t>
      </w:r>
    </w:p>
    <w:p w14:paraId="2DBC4D04" w14:textId="77777777" w:rsidR="0011239D" w:rsidRPr="0011239D" w:rsidRDefault="0011239D" w:rsidP="0011239D">
      <w:pPr>
        <w:spacing w:before="100" w:beforeAutospacing="1" w:after="100" w:afterAutospacing="1"/>
        <w:ind w:left="540" w:right="28" w:hanging="540"/>
        <w:jc w:val="both"/>
        <w:rPr>
          <w:rFonts w:ascii="Times New Roman" w:eastAsia="Times New Roman" w:hAnsi="Times New Roman" w:cs="Times New Roman"/>
        </w:rPr>
      </w:pPr>
      <w:r w:rsidRPr="0011239D">
        <w:rPr>
          <w:rFonts w:ascii="Times New Roman" w:eastAsia="Times New Roman" w:hAnsi="Times New Roman" w:cs="Times New Roman"/>
        </w:rPr>
        <w:t xml:space="preserve">226    rates, increasing postsecondary acceptance rates, and increasing postsecondary degree or </w:t>
      </w:r>
    </w:p>
    <w:p w14:paraId="2BE34AF4" w14:textId="77777777" w:rsidR="0011239D" w:rsidRPr="0011239D" w:rsidRDefault="0011239D" w:rsidP="0011239D">
      <w:pPr>
        <w:spacing w:before="100" w:beforeAutospacing="1" w:after="100" w:afterAutospacing="1"/>
        <w:ind w:left="540" w:right="28" w:hanging="540"/>
        <w:jc w:val="both"/>
        <w:rPr>
          <w:rFonts w:ascii="Times New Roman" w:hAnsi="Times New Roman" w:cs="Times New Roman"/>
        </w:rPr>
      </w:pPr>
      <w:r w:rsidRPr="0011239D">
        <w:rPr>
          <w:rFonts w:ascii="Times New Roman" w:eastAsia="Times New Roman" w:hAnsi="Times New Roman" w:cs="Times New Roman"/>
        </w:rPr>
        <w:lastRenderedPageBreak/>
        <w:t>227</w:t>
      </w:r>
      <w:r w:rsidRPr="0011239D">
        <w:rPr>
          <w:rFonts w:ascii="Times New Roman" w:eastAsia="Times New Roman" w:hAnsi="Times New Roman" w:cs="Times New Roman"/>
        </w:rPr>
        <w:tab/>
        <w:t>certification completion to eliminate or dramatically reduce achievement gaps for</w:t>
      </w:r>
    </w:p>
    <w:p w14:paraId="49BF3B78"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228</w:t>
      </w:r>
      <w:r w:rsidRPr="0011239D">
        <w:rPr>
          <w:rFonts w:ascii="Times New Roman" w:eastAsia="Times New Roman" w:hAnsi="Times New Roman" w:cs="Times New Roman"/>
        </w:rPr>
        <w:tab/>
        <w:t xml:space="preserve">prioritized populations. The periodic reviews will evaluate each funded strategy's ability </w:t>
      </w:r>
    </w:p>
    <w:p w14:paraId="485959B6"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229</w:t>
      </w:r>
      <w:r w:rsidRPr="0011239D">
        <w:rPr>
          <w:rFonts w:ascii="Times New Roman" w:eastAsia="Times New Roman" w:hAnsi="Times New Roman" w:cs="Times New Roman"/>
        </w:rPr>
        <w:tab/>
        <w:t>to reach those outcome targets.</w:t>
      </w:r>
    </w:p>
    <w:p w14:paraId="26D38345"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230</w:t>
      </w:r>
      <w:r w:rsidRPr="0011239D">
        <w:rPr>
          <w:rFonts w:ascii="Times New Roman" w:eastAsia="Times New Roman" w:hAnsi="Times New Roman" w:cs="Times New Roman"/>
        </w:rPr>
        <w:tab/>
        <w:t xml:space="preserve">     E. The draft implementation plan requested by this motion should be transmitted </w:t>
      </w:r>
    </w:p>
    <w:p w14:paraId="1B5FB3FA"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231</w:t>
      </w:r>
      <w:r w:rsidRPr="0011239D">
        <w:rPr>
          <w:rFonts w:ascii="Times New Roman" w:eastAsia="Times New Roman" w:hAnsi="Times New Roman" w:cs="Times New Roman"/>
        </w:rPr>
        <w:tab/>
        <w:t xml:space="preserve">by the executive to the council no later than eight months after the effective date of this </w:t>
      </w:r>
    </w:p>
    <w:p w14:paraId="4188435B" w14:textId="77777777" w:rsidR="0011239D" w:rsidRPr="0011239D" w:rsidRDefault="0011239D" w:rsidP="0011239D">
      <w:pPr>
        <w:spacing w:before="100" w:beforeAutospacing="1" w:after="100" w:afterAutospacing="1"/>
        <w:ind w:left="540" w:right="47" w:hanging="540"/>
        <w:rPr>
          <w:rFonts w:ascii="Times New Roman" w:eastAsia="Times New Roman" w:hAnsi="Times New Roman" w:cs="Times New Roman"/>
        </w:rPr>
      </w:pPr>
      <w:r w:rsidRPr="0011239D">
        <w:rPr>
          <w:rFonts w:ascii="Times New Roman" w:eastAsia="Times New Roman" w:hAnsi="Times New Roman" w:cs="Times New Roman"/>
        </w:rPr>
        <w:t>232</w:t>
      </w:r>
      <w:r w:rsidRPr="0011239D">
        <w:rPr>
          <w:rFonts w:ascii="Times New Roman" w:eastAsia="Times New Roman" w:hAnsi="Times New Roman" w:cs="Times New Roman"/>
        </w:rPr>
        <w:tab/>
        <w:t xml:space="preserve">motion. The draft implementation plan should be filed in the form of a paper original and </w:t>
      </w:r>
    </w:p>
    <w:p w14:paraId="238CC31E" w14:textId="77777777" w:rsidR="0011239D" w:rsidRPr="0011239D" w:rsidRDefault="0011239D" w:rsidP="0011239D">
      <w:p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233</w:t>
      </w:r>
      <w:r w:rsidRPr="0011239D">
        <w:rPr>
          <w:rFonts w:ascii="Times New Roman" w:eastAsia="Times New Roman" w:hAnsi="Times New Roman" w:cs="Times New Roman"/>
        </w:rPr>
        <w:tab/>
        <w:t>an electronic copy with the clerk of the council, who shall retain the original and provide</w:t>
      </w:r>
    </w:p>
    <w:p w14:paraId="6A260D31" w14:textId="77777777" w:rsidR="0011239D" w:rsidRPr="0011239D" w:rsidRDefault="0011239D" w:rsidP="0011239D">
      <w:pPr>
        <w:numPr>
          <w:ilvl w:val="0"/>
          <w:numId w:val="7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an electronic copy to all councilmembers, the council chief of staff and the lead staff to</w:t>
      </w:r>
      <w:r w:rsidRPr="0011239D">
        <w:rPr>
          <w:rFonts w:ascii="Times New Roman" w:eastAsia="Times New Roman" w:hAnsi="Times New Roman" w:cs="Times New Roman"/>
        </w:rPr>
        <w:br/>
      </w:r>
    </w:p>
    <w:p w14:paraId="50D512F3" w14:textId="77777777" w:rsidR="0011239D" w:rsidRPr="0011239D" w:rsidRDefault="0011239D" w:rsidP="0011239D">
      <w:pPr>
        <w:numPr>
          <w:ilvl w:val="0"/>
          <w:numId w:val="7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committee of the whole, or its successor. The council will consider the draft</w:t>
      </w:r>
      <w:r w:rsidRPr="0011239D">
        <w:rPr>
          <w:rFonts w:ascii="Times New Roman" w:eastAsia="Times New Roman" w:hAnsi="Times New Roman" w:cs="Times New Roman"/>
        </w:rPr>
        <w:br/>
      </w:r>
    </w:p>
    <w:p w14:paraId="1944E1AD" w14:textId="77777777" w:rsidR="0011239D" w:rsidRPr="0011239D" w:rsidRDefault="0011239D" w:rsidP="0011239D">
      <w:pPr>
        <w:numPr>
          <w:ilvl w:val="0"/>
          <w:numId w:val="77"/>
        </w:numPr>
        <w:spacing w:before="100" w:beforeAutospacing="1" w:after="100" w:afterAutospacing="1"/>
        <w:ind w:left="540" w:right="47" w:hanging="540"/>
        <w:rPr>
          <w:rFonts w:ascii="Times New Roman" w:hAnsi="Times New Roman" w:cs="Times New Roman"/>
        </w:rPr>
      </w:pPr>
      <w:r w:rsidRPr="0011239D">
        <w:rPr>
          <w:rFonts w:ascii="Times New Roman" w:eastAsia="Times New Roman" w:hAnsi="Times New Roman" w:cs="Times New Roman"/>
        </w:rPr>
        <w:t>implementation and approve a final implementation plan by motion.</w:t>
      </w:r>
    </w:p>
    <w:p w14:paraId="029264D2" w14:textId="77777777" w:rsidR="0011239D" w:rsidRPr="0011239D" w:rsidRDefault="0011239D" w:rsidP="0011239D">
      <w:pPr>
        <w:spacing w:before="100" w:beforeAutospacing="1" w:after="100" w:afterAutospacing="1"/>
        <w:ind w:left="540" w:hanging="540"/>
        <w:rPr>
          <w:rFonts w:ascii="Times New Roman" w:hAnsi="Times New Roman" w:cs="Times New Roman"/>
        </w:rPr>
      </w:pPr>
      <w:r w:rsidRPr="0011239D">
        <w:rPr>
          <w:rFonts w:ascii="Times New Roman" w:eastAsia="Times New Roman" w:hAnsi="Times New Roman" w:cs="Times New Roman"/>
        </w:rPr>
        <w:t>237</w:t>
      </w:r>
    </w:p>
    <w:p w14:paraId="45327DE4" w14:textId="77777777" w:rsidR="0011239D" w:rsidRPr="0011239D" w:rsidRDefault="0011239D" w:rsidP="0011239D">
      <w:pPr>
        <w:spacing w:after="292"/>
        <w:ind w:left="816" w:right="158"/>
      </w:pPr>
      <w:r w:rsidRPr="0011239D">
        <w:rPr>
          <w:rFonts w:ascii="Times New Roman" w:eastAsia="Times New Roman" w:hAnsi="Times New Roman" w:cs="Times New Roman"/>
        </w:rPr>
        <w:t>Motion 15492 was introduced on 6/12/2019 and passed as amended by the Metropolitan King County Council on 8/28/2019, by the following vote:</w:t>
      </w:r>
    </w:p>
    <w:p w14:paraId="3D14771C" w14:textId="77777777" w:rsidR="0011239D" w:rsidRPr="0011239D" w:rsidRDefault="0011239D" w:rsidP="0011239D">
      <w:pPr>
        <w:ind w:left="2448" w:right="47"/>
      </w:pPr>
      <w:r w:rsidRPr="0011239D">
        <w:rPr>
          <w:rFonts w:ascii="Times New Roman" w:eastAsia="Times New Roman" w:hAnsi="Times New Roman" w:cs="Times New Roman"/>
        </w:rPr>
        <w:t>Yes: 7 - Mr. von Reichbauer, Mr. Gossett, Mr. McDermott, Mr. Dembowski, Mr. Upthegrove, Ms. Kohl-Welles and Ms. Balducci</w:t>
      </w:r>
    </w:p>
    <w:p w14:paraId="552A5180" w14:textId="77777777" w:rsidR="0011239D" w:rsidRPr="0011239D" w:rsidRDefault="0011239D" w:rsidP="0011239D">
      <w:pPr>
        <w:ind w:left="2438" w:right="47"/>
      </w:pPr>
      <w:r w:rsidRPr="0011239D">
        <w:rPr>
          <w:rFonts w:ascii="Times New Roman" w:eastAsia="Times New Roman" w:hAnsi="Times New Roman" w:cs="Times New Roman"/>
        </w:rPr>
        <w:t>No: 1 - Ms. Lambert</w:t>
      </w:r>
    </w:p>
    <w:p w14:paraId="53857DA8" w14:textId="77777777" w:rsidR="0011239D" w:rsidRPr="0011239D" w:rsidRDefault="0011239D" w:rsidP="0011239D">
      <w:pPr>
        <w:spacing w:after="699"/>
        <w:ind w:left="2448" w:right="47"/>
      </w:pPr>
      <w:r w:rsidRPr="0011239D">
        <w:rPr>
          <w:rFonts w:ascii="Times New Roman" w:eastAsia="Times New Roman" w:hAnsi="Times New Roman" w:cs="Times New Roman"/>
        </w:rPr>
        <w:t>Excused: 1 - Mr. Dunn</w:t>
      </w:r>
    </w:p>
    <w:p w14:paraId="43326DEC" w14:textId="77777777" w:rsidR="0011239D" w:rsidRPr="0011239D" w:rsidRDefault="0011239D" w:rsidP="0011239D">
      <w:pPr>
        <w:spacing w:line="270" w:lineRule="auto"/>
        <w:ind w:left="830" w:right="1550" w:hanging="10"/>
      </w:pPr>
      <w:r w:rsidRPr="0011239D">
        <w:rPr>
          <w:noProof/>
        </w:rPr>
        <w:drawing>
          <wp:anchor distT="0" distB="0" distL="114300" distR="114300" simplePos="0" relativeHeight="251658242" behindDoc="0" locked="0" layoutInCell="1" allowOverlap="0" wp14:anchorId="2B10E23E" wp14:editId="41C4269C">
            <wp:simplePos x="0" y="0"/>
            <wp:positionH relativeFrom="column">
              <wp:posOffset>283464</wp:posOffset>
            </wp:positionH>
            <wp:positionV relativeFrom="paragraph">
              <wp:posOffset>-545330</wp:posOffset>
            </wp:positionV>
            <wp:extent cx="1456944" cy="1420799"/>
            <wp:effectExtent l="0" t="0" r="0" b="0"/>
            <wp:wrapSquare wrapText="bothSides"/>
            <wp:docPr id="42555" name="Picture 42555"/>
            <wp:cNvGraphicFramePr/>
            <a:graphic xmlns:a="http://schemas.openxmlformats.org/drawingml/2006/main">
              <a:graphicData uri="http://schemas.openxmlformats.org/drawingml/2006/picture">
                <pic:pic xmlns:pic="http://schemas.openxmlformats.org/drawingml/2006/picture">
                  <pic:nvPicPr>
                    <pic:cNvPr id="42555" name="Picture 42555"/>
                    <pic:cNvPicPr/>
                  </pic:nvPicPr>
                  <pic:blipFill>
                    <a:blip r:embed="rId29"/>
                    <a:stretch>
                      <a:fillRect/>
                    </a:stretch>
                  </pic:blipFill>
                  <pic:spPr>
                    <a:xfrm>
                      <a:off x="0" y="0"/>
                      <a:ext cx="1456944" cy="1420799"/>
                    </a:xfrm>
                    <a:prstGeom prst="rect">
                      <a:avLst/>
                    </a:prstGeom>
                  </pic:spPr>
                </pic:pic>
              </a:graphicData>
            </a:graphic>
          </wp:anchor>
        </w:drawing>
      </w:r>
      <w:r w:rsidRPr="0011239D">
        <w:rPr>
          <w:noProof/>
        </w:rPr>
        <w:drawing>
          <wp:anchor distT="0" distB="0" distL="114300" distR="114300" simplePos="0" relativeHeight="251658243" behindDoc="0" locked="0" layoutInCell="1" allowOverlap="0" wp14:anchorId="1D0A1075" wp14:editId="26260D8E">
            <wp:simplePos x="0" y="0"/>
            <wp:positionH relativeFrom="column">
              <wp:posOffset>3166872</wp:posOffset>
            </wp:positionH>
            <wp:positionV relativeFrom="paragraph">
              <wp:posOffset>424227</wp:posOffset>
            </wp:positionV>
            <wp:extent cx="2676144" cy="457339"/>
            <wp:effectExtent l="0" t="0" r="0" b="0"/>
            <wp:wrapSquare wrapText="bothSides"/>
            <wp:docPr id="24514" name="Picture 24514"/>
            <wp:cNvGraphicFramePr/>
            <a:graphic xmlns:a="http://schemas.openxmlformats.org/drawingml/2006/main">
              <a:graphicData uri="http://schemas.openxmlformats.org/drawingml/2006/picture">
                <pic:pic xmlns:pic="http://schemas.openxmlformats.org/drawingml/2006/picture">
                  <pic:nvPicPr>
                    <pic:cNvPr id="24514" name="Picture 24514"/>
                    <pic:cNvPicPr/>
                  </pic:nvPicPr>
                  <pic:blipFill>
                    <a:blip r:embed="rId30"/>
                    <a:stretch>
                      <a:fillRect/>
                    </a:stretch>
                  </pic:blipFill>
                  <pic:spPr>
                    <a:xfrm>
                      <a:off x="0" y="0"/>
                      <a:ext cx="2676144" cy="457339"/>
                    </a:xfrm>
                    <a:prstGeom prst="rect">
                      <a:avLst/>
                    </a:prstGeom>
                  </pic:spPr>
                </pic:pic>
              </a:graphicData>
            </a:graphic>
          </wp:anchor>
        </w:drawing>
      </w:r>
      <w:r w:rsidRPr="0011239D">
        <w:rPr>
          <w:rFonts w:ascii="Times New Roman" w:eastAsia="Times New Roman" w:hAnsi="Times New Roman" w:cs="Times New Roman"/>
          <w:sz w:val="20"/>
          <w:szCs w:val="20"/>
        </w:rPr>
        <w:t>KING COUNTY COUNCIL</w:t>
      </w:r>
    </w:p>
    <w:p w14:paraId="00AFD30D" w14:textId="77777777" w:rsidR="0011239D" w:rsidRPr="0011239D" w:rsidRDefault="0011239D" w:rsidP="0011239D">
      <w:pPr>
        <w:spacing w:after="251" w:line="259" w:lineRule="auto"/>
        <w:ind w:left="446" w:right="1402"/>
        <w:jc w:val="right"/>
      </w:pPr>
      <w:r w:rsidRPr="0011239D">
        <w:rPr>
          <w:rFonts w:ascii="Times New Roman" w:eastAsia="Times New Roman" w:hAnsi="Times New Roman" w:cs="Times New Roman"/>
          <w:sz w:val="20"/>
        </w:rPr>
        <w:t>KING COUNTY, WASHINGTON</w:t>
      </w:r>
    </w:p>
    <w:p w14:paraId="744044CE" w14:textId="77777777" w:rsidR="0011239D" w:rsidRPr="0011239D" w:rsidRDefault="0011239D" w:rsidP="0011239D">
      <w:pPr>
        <w:spacing w:before="229" w:line="270" w:lineRule="auto"/>
        <w:ind w:left="820" w:right="1550" w:firstLine="4349"/>
      </w:pPr>
      <w:r w:rsidRPr="0011239D">
        <w:rPr>
          <w:rFonts w:ascii="Times New Roman" w:eastAsia="Times New Roman" w:hAnsi="Times New Roman" w:cs="Times New Roman"/>
          <w:sz w:val="20"/>
        </w:rPr>
        <w:t>Rod Dembowski, Chair ATTEST:</w:t>
      </w:r>
    </w:p>
    <w:p w14:paraId="609C7DAF" w14:textId="77777777" w:rsidR="0011239D" w:rsidRPr="0011239D" w:rsidRDefault="0011239D" w:rsidP="0011239D">
      <w:pPr>
        <w:spacing w:after="3736" w:line="259" w:lineRule="auto"/>
        <w:ind w:left="830"/>
      </w:pPr>
      <w:r w:rsidRPr="0011239D">
        <w:rPr>
          <w:noProof/>
        </w:rPr>
        <w:drawing>
          <wp:anchor distT="0" distB="0" distL="114300" distR="114300" simplePos="0" relativeHeight="251658245" behindDoc="1" locked="0" layoutInCell="1" allowOverlap="1" wp14:anchorId="1CE2CB24" wp14:editId="50A6B85B">
            <wp:simplePos x="0" y="0"/>
            <wp:positionH relativeFrom="column">
              <wp:posOffset>523875</wp:posOffset>
            </wp:positionH>
            <wp:positionV relativeFrom="paragraph">
              <wp:posOffset>-4445</wp:posOffset>
            </wp:positionV>
            <wp:extent cx="2473298" cy="552450"/>
            <wp:effectExtent l="0" t="0" r="3810" b="0"/>
            <wp:wrapTight wrapText="bothSides">
              <wp:wrapPolygon edited="0">
                <wp:start x="0" y="0"/>
                <wp:lineTo x="0" y="20855"/>
                <wp:lineTo x="21467" y="20855"/>
                <wp:lineTo x="21467" y="0"/>
                <wp:lineTo x="0" y="0"/>
              </wp:wrapPolygon>
            </wp:wrapTight>
            <wp:docPr id="1228489307" name="Picture 42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5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73298" cy="552450"/>
                    </a:xfrm>
                    <a:prstGeom prst="rect">
                      <a:avLst/>
                    </a:prstGeom>
                  </pic:spPr>
                </pic:pic>
              </a:graphicData>
            </a:graphic>
          </wp:anchor>
        </w:drawing>
      </w:r>
    </w:p>
    <w:p w14:paraId="0C85114E" w14:textId="700ED7BC" w:rsidR="004E4C4E" w:rsidRPr="004E4C4E" w:rsidRDefault="004E4C4E" w:rsidP="00D35BFF">
      <w:pPr>
        <w:pStyle w:val="Heading2"/>
      </w:pPr>
      <w:bookmarkStart w:id="291" w:name="_Ref40971516"/>
      <w:bookmarkStart w:id="292" w:name="_Toc44401118"/>
      <w:bookmarkStart w:id="293" w:name="_Toc45103434"/>
      <w:r w:rsidRPr="004E4C4E">
        <w:rPr>
          <w:bCs/>
        </w:rPr>
        <w:lastRenderedPageBreak/>
        <w:t>Appendix B</w:t>
      </w:r>
      <w:r w:rsidR="00A93C83">
        <w:rPr>
          <w:bCs/>
        </w:rPr>
        <w:t>:</w:t>
      </w:r>
      <w:r w:rsidRPr="004E4C4E">
        <w:t xml:space="preserve"> Funding Category Workgroups</w:t>
      </w:r>
      <w:bookmarkEnd w:id="291"/>
      <w:bookmarkEnd w:id="292"/>
      <w:bookmarkEnd w:id="293"/>
    </w:p>
    <w:p w14:paraId="67F59801" w14:textId="77777777" w:rsidR="004E4C4E" w:rsidRPr="004E4C4E" w:rsidRDefault="004E4C4E" w:rsidP="004E4C4E"/>
    <w:p w14:paraId="53D540D1" w14:textId="3B2831A4" w:rsidR="004E4C4E" w:rsidRDefault="004E4C4E" w:rsidP="00324E05">
      <w:pPr>
        <w:pStyle w:val="Heading3"/>
      </w:pPr>
      <w:r w:rsidRPr="004E4C4E">
        <w:t>Early Learning Facilities (ELF) Workgroup</w:t>
      </w:r>
    </w:p>
    <w:p w14:paraId="363C1CC3" w14:textId="765966B4" w:rsidR="00862358" w:rsidRPr="008C25D0" w:rsidRDefault="00862358" w:rsidP="00862358">
      <w:pPr>
        <w:tabs>
          <w:tab w:val="left" w:pos="0"/>
          <w:tab w:val="left" w:pos="117"/>
        </w:tabs>
      </w:pPr>
      <w:r>
        <w:t>This is a list of individuals who participated in the ELF</w:t>
      </w:r>
      <w:r w:rsidRPr="008C25D0">
        <w:t xml:space="preserve"> </w:t>
      </w:r>
      <w:r>
        <w:t>w</w:t>
      </w:r>
      <w:r w:rsidRPr="008C25D0">
        <w:t xml:space="preserve">orkgroup </w:t>
      </w:r>
      <w:r>
        <w:t>discussions and meetings. Their insights informed the recommendations listed in the Early Learning Facilities funding category.</w:t>
      </w:r>
    </w:p>
    <w:p w14:paraId="38C69B2F" w14:textId="77777777" w:rsidR="00862358" w:rsidRPr="00811C4E" w:rsidRDefault="00862358" w:rsidP="005133D7">
      <w:pPr>
        <w:rPr>
          <w:lang w:bidi="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0"/>
      </w:tblGrid>
      <w:tr w:rsidR="004E4C4E" w:rsidRPr="004E4C4E" w14:paraId="55C4DC96" w14:textId="77777777" w:rsidTr="005133D7">
        <w:trPr>
          <w:trHeight w:val="20"/>
          <w:tblHeader/>
        </w:trPr>
        <w:tc>
          <w:tcPr>
            <w:tcW w:w="2785" w:type="dxa"/>
            <w:shd w:val="clear" w:color="auto" w:fill="E7E6E6" w:themeFill="background2"/>
            <w:noWrap/>
            <w:vAlign w:val="bottom"/>
            <w:hideMark/>
          </w:tcPr>
          <w:p w14:paraId="0F29A32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ELF Workgroup</w:t>
            </w:r>
            <w:r w:rsidRPr="004E4C4E">
              <w:rPr>
                <w:rFonts w:asciiTheme="minorHAnsi" w:eastAsia="Times New Roman" w:hAnsiTheme="minorHAnsi" w:cstheme="minorHAnsi"/>
                <w:color w:val="000000"/>
              </w:rPr>
              <w:br/>
              <w:t>Member Full Name</w:t>
            </w:r>
          </w:p>
        </w:tc>
        <w:tc>
          <w:tcPr>
            <w:tcW w:w="6390" w:type="dxa"/>
            <w:shd w:val="clear" w:color="auto" w:fill="E7E6E6" w:themeFill="background2"/>
            <w:noWrap/>
            <w:hideMark/>
          </w:tcPr>
          <w:p w14:paraId="4B63FBEF" w14:textId="77777777" w:rsidR="004E4C4E" w:rsidRPr="004E4C4E" w:rsidRDefault="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Organization</w:t>
            </w:r>
          </w:p>
        </w:tc>
      </w:tr>
      <w:tr w:rsidR="004E4C4E" w:rsidRPr="004E4C4E" w14:paraId="2CD083D4" w14:textId="77777777" w:rsidTr="005133D7">
        <w:trPr>
          <w:trHeight w:val="20"/>
        </w:trPr>
        <w:tc>
          <w:tcPr>
            <w:tcW w:w="2785" w:type="dxa"/>
            <w:shd w:val="clear" w:color="auto" w:fill="auto"/>
            <w:noWrap/>
            <w:vAlign w:val="bottom"/>
            <w:hideMark/>
          </w:tcPr>
          <w:p w14:paraId="7C4F3B6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Alison Morton</w:t>
            </w:r>
          </w:p>
        </w:tc>
        <w:tc>
          <w:tcPr>
            <w:tcW w:w="6390" w:type="dxa"/>
            <w:shd w:val="clear" w:color="auto" w:fill="auto"/>
            <w:noWrap/>
            <w:vAlign w:val="bottom"/>
            <w:hideMark/>
          </w:tcPr>
          <w:p w14:paraId="06A6171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Kindering</w:t>
            </w:r>
          </w:p>
        </w:tc>
      </w:tr>
      <w:tr w:rsidR="004E4C4E" w:rsidRPr="004E4C4E" w14:paraId="4A61AFDF" w14:textId="77777777" w:rsidTr="005133D7">
        <w:trPr>
          <w:trHeight w:val="20"/>
        </w:trPr>
        <w:tc>
          <w:tcPr>
            <w:tcW w:w="2785" w:type="dxa"/>
            <w:shd w:val="clear" w:color="auto" w:fill="auto"/>
            <w:noWrap/>
            <w:vAlign w:val="bottom"/>
            <w:hideMark/>
          </w:tcPr>
          <w:p w14:paraId="565E37E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Alissa Rupp</w:t>
            </w:r>
          </w:p>
        </w:tc>
        <w:tc>
          <w:tcPr>
            <w:tcW w:w="6390" w:type="dxa"/>
            <w:shd w:val="clear" w:color="auto" w:fill="auto"/>
            <w:noWrap/>
            <w:vAlign w:val="bottom"/>
            <w:hideMark/>
          </w:tcPr>
          <w:p w14:paraId="779280B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Imagine Institute</w:t>
            </w:r>
          </w:p>
        </w:tc>
      </w:tr>
      <w:tr w:rsidR="004E4C4E" w:rsidRPr="004E4C4E" w14:paraId="5AC3B339" w14:textId="77777777" w:rsidTr="005133D7">
        <w:trPr>
          <w:trHeight w:val="20"/>
        </w:trPr>
        <w:tc>
          <w:tcPr>
            <w:tcW w:w="2785" w:type="dxa"/>
            <w:shd w:val="clear" w:color="auto" w:fill="auto"/>
            <w:noWrap/>
            <w:vAlign w:val="bottom"/>
            <w:hideMark/>
          </w:tcPr>
          <w:p w14:paraId="20A4D65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Amanda Cuthbert</w:t>
            </w:r>
          </w:p>
        </w:tc>
        <w:tc>
          <w:tcPr>
            <w:tcW w:w="6390" w:type="dxa"/>
            <w:shd w:val="clear" w:color="auto" w:fill="auto"/>
            <w:noWrap/>
            <w:vAlign w:val="bottom"/>
            <w:hideMark/>
          </w:tcPr>
          <w:p w14:paraId="6EC01A7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Washington Childcare Centers Association (WCCA)</w:t>
            </w:r>
          </w:p>
        </w:tc>
      </w:tr>
      <w:tr w:rsidR="004E4C4E" w:rsidRPr="004E4C4E" w14:paraId="7AF11195" w14:textId="77777777" w:rsidTr="005133D7">
        <w:trPr>
          <w:trHeight w:val="20"/>
        </w:trPr>
        <w:tc>
          <w:tcPr>
            <w:tcW w:w="2785" w:type="dxa"/>
            <w:shd w:val="clear" w:color="auto" w:fill="auto"/>
            <w:noWrap/>
            <w:vAlign w:val="bottom"/>
            <w:hideMark/>
          </w:tcPr>
          <w:p w14:paraId="20BF7EE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Ana Bonilla</w:t>
            </w:r>
          </w:p>
        </w:tc>
        <w:tc>
          <w:tcPr>
            <w:tcW w:w="6390" w:type="dxa"/>
            <w:shd w:val="clear" w:color="auto" w:fill="auto"/>
            <w:noWrap/>
            <w:vAlign w:val="bottom"/>
            <w:hideMark/>
          </w:tcPr>
          <w:p w14:paraId="6D734A2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Enterprise Community Partners</w:t>
            </w:r>
          </w:p>
        </w:tc>
      </w:tr>
      <w:tr w:rsidR="004E4C4E" w:rsidRPr="004E4C4E" w14:paraId="4C0E0D3D" w14:textId="77777777" w:rsidTr="005133D7">
        <w:trPr>
          <w:trHeight w:val="20"/>
        </w:trPr>
        <w:tc>
          <w:tcPr>
            <w:tcW w:w="2785" w:type="dxa"/>
            <w:shd w:val="clear" w:color="auto" w:fill="auto"/>
            <w:noWrap/>
            <w:vAlign w:val="bottom"/>
            <w:hideMark/>
          </w:tcPr>
          <w:p w14:paraId="0D3C89B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Cameron Clark</w:t>
            </w:r>
          </w:p>
        </w:tc>
        <w:tc>
          <w:tcPr>
            <w:tcW w:w="6390" w:type="dxa"/>
            <w:shd w:val="clear" w:color="auto" w:fill="auto"/>
            <w:noWrap/>
            <w:vAlign w:val="bottom"/>
            <w:hideMark/>
          </w:tcPr>
          <w:p w14:paraId="667C5D2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City of Seattle (DEEL)</w:t>
            </w:r>
          </w:p>
        </w:tc>
      </w:tr>
      <w:tr w:rsidR="004E4C4E" w:rsidRPr="004E4C4E" w14:paraId="3D7E3996" w14:textId="77777777" w:rsidTr="005133D7">
        <w:trPr>
          <w:trHeight w:val="20"/>
        </w:trPr>
        <w:tc>
          <w:tcPr>
            <w:tcW w:w="2785" w:type="dxa"/>
            <w:shd w:val="clear" w:color="auto" w:fill="auto"/>
            <w:noWrap/>
            <w:vAlign w:val="bottom"/>
            <w:hideMark/>
          </w:tcPr>
          <w:p w14:paraId="521EAAD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Chris Strausz-Clark</w:t>
            </w:r>
          </w:p>
        </w:tc>
        <w:tc>
          <w:tcPr>
            <w:tcW w:w="6390" w:type="dxa"/>
            <w:shd w:val="clear" w:color="auto" w:fill="auto"/>
            <w:noWrap/>
            <w:vAlign w:val="bottom"/>
            <w:hideMark/>
          </w:tcPr>
          <w:p w14:paraId="7D8DA19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Third Sector Intelligence (3SI)</w:t>
            </w:r>
          </w:p>
        </w:tc>
      </w:tr>
      <w:tr w:rsidR="004E4C4E" w:rsidRPr="004E4C4E" w14:paraId="71BF730D" w14:textId="77777777" w:rsidTr="005133D7">
        <w:trPr>
          <w:trHeight w:val="20"/>
        </w:trPr>
        <w:tc>
          <w:tcPr>
            <w:tcW w:w="2785" w:type="dxa"/>
            <w:shd w:val="clear" w:color="auto" w:fill="auto"/>
            <w:noWrap/>
            <w:vAlign w:val="bottom"/>
            <w:hideMark/>
          </w:tcPr>
          <w:p w14:paraId="2E740DD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Cynthia Turrieta</w:t>
            </w:r>
          </w:p>
        </w:tc>
        <w:tc>
          <w:tcPr>
            <w:tcW w:w="6390" w:type="dxa"/>
            <w:shd w:val="clear" w:color="auto" w:fill="auto"/>
            <w:noWrap/>
            <w:vAlign w:val="bottom"/>
            <w:hideMark/>
          </w:tcPr>
          <w:p w14:paraId="35434BC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Open Arms</w:t>
            </w:r>
          </w:p>
        </w:tc>
      </w:tr>
      <w:tr w:rsidR="004E4C4E" w:rsidRPr="004E4C4E" w14:paraId="7A60B314" w14:textId="77777777" w:rsidTr="005133D7">
        <w:trPr>
          <w:trHeight w:val="20"/>
        </w:trPr>
        <w:tc>
          <w:tcPr>
            <w:tcW w:w="2785" w:type="dxa"/>
            <w:shd w:val="clear" w:color="auto" w:fill="auto"/>
            <w:noWrap/>
            <w:vAlign w:val="bottom"/>
            <w:hideMark/>
          </w:tcPr>
          <w:p w14:paraId="58AD9E6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David Sarju</w:t>
            </w:r>
          </w:p>
        </w:tc>
        <w:tc>
          <w:tcPr>
            <w:tcW w:w="6390" w:type="dxa"/>
            <w:shd w:val="clear" w:color="auto" w:fill="auto"/>
            <w:noWrap/>
            <w:vAlign w:val="bottom"/>
            <w:hideMark/>
          </w:tcPr>
          <w:p w14:paraId="17A39A3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Rainier Scholars</w:t>
            </w:r>
          </w:p>
        </w:tc>
      </w:tr>
      <w:tr w:rsidR="004E4C4E" w:rsidRPr="004E4C4E" w14:paraId="4C3A169F" w14:textId="77777777" w:rsidTr="005133D7">
        <w:trPr>
          <w:trHeight w:val="20"/>
        </w:trPr>
        <w:tc>
          <w:tcPr>
            <w:tcW w:w="2785" w:type="dxa"/>
            <w:shd w:val="clear" w:color="auto" w:fill="auto"/>
            <w:noWrap/>
            <w:vAlign w:val="bottom"/>
            <w:hideMark/>
          </w:tcPr>
          <w:p w14:paraId="6AC30AD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Deeann Puffert</w:t>
            </w:r>
          </w:p>
        </w:tc>
        <w:tc>
          <w:tcPr>
            <w:tcW w:w="6390" w:type="dxa"/>
            <w:shd w:val="clear" w:color="auto" w:fill="auto"/>
            <w:noWrap/>
            <w:vAlign w:val="bottom"/>
            <w:hideMark/>
          </w:tcPr>
          <w:p w14:paraId="5782B3D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Child Care Resources </w:t>
            </w:r>
          </w:p>
        </w:tc>
      </w:tr>
      <w:tr w:rsidR="004E4C4E" w:rsidRPr="004E4C4E" w14:paraId="38051231" w14:textId="77777777" w:rsidTr="005133D7">
        <w:trPr>
          <w:trHeight w:val="20"/>
        </w:trPr>
        <w:tc>
          <w:tcPr>
            <w:tcW w:w="2785" w:type="dxa"/>
            <w:shd w:val="clear" w:color="auto" w:fill="auto"/>
            <w:noWrap/>
            <w:vAlign w:val="bottom"/>
            <w:hideMark/>
          </w:tcPr>
          <w:p w14:paraId="6B82B19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Diane Kroll</w:t>
            </w:r>
          </w:p>
        </w:tc>
        <w:tc>
          <w:tcPr>
            <w:tcW w:w="6390" w:type="dxa"/>
            <w:shd w:val="clear" w:color="auto" w:fill="auto"/>
            <w:noWrap/>
            <w:vAlign w:val="bottom"/>
            <w:hideMark/>
          </w:tcPr>
          <w:p w14:paraId="0FE3FA4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Imagine Institute</w:t>
            </w:r>
          </w:p>
        </w:tc>
      </w:tr>
      <w:tr w:rsidR="004E4C4E" w:rsidRPr="004E4C4E" w14:paraId="3E93737F" w14:textId="77777777" w:rsidTr="005133D7">
        <w:trPr>
          <w:trHeight w:val="20"/>
        </w:trPr>
        <w:tc>
          <w:tcPr>
            <w:tcW w:w="2785" w:type="dxa"/>
            <w:shd w:val="clear" w:color="auto" w:fill="auto"/>
            <w:noWrap/>
            <w:vAlign w:val="bottom"/>
            <w:hideMark/>
          </w:tcPr>
          <w:p w14:paraId="3597B59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Emily Adams</w:t>
            </w:r>
          </w:p>
        </w:tc>
        <w:tc>
          <w:tcPr>
            <w:tcW w:w="6390" w:type="dxa"/>
            <w:shd w:val="clear" w:color="auto" w:fill="auto"/>
            <w:noWrap/>
            <w:vAlign w:val="bottom"/>
            <w:hideMark/>
          </w:tcPr>
          <w:p w14:paraId="181D7EB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Sound Child Care Solutions</w:t>
            </w:r>
          </w:p>
        </w:tc>
      </w:tr>
      <w:tr w:rsidR="004E4C4E" w:rsidRPr="004E4C4E" w14:paraId="2DBDF06A" w14:textId="77777777" w:rsidTr="005133D7">
        <w:trPr>
          <w:trHeight w:val="20"/>
        </w:trPr>
        <w:tc>
          <w:tcPr>
            <w:tcW w:w="2785" w:type="dxa"/>
            <w:shd w:val="clear" w:color="auto" w:fill="auto"/>
            <w:noWrap/>
          </w:tcPr>
          <w:p w14:paraId="39C2A561" w14:textId="77777777" w:rsidR="004E4C4E" w:rsidRPr="004E4C4E" w:rsidRDefault="004E4C4E" w:rsidP="004E4C4E">
            <w:pPr>
              <w:rPr>
                <w:rFonts w:asciiTheme="minorHAnsi" w:eastAsia="Times New Roman" w:hAnsiTheme="minorHAnsi" w:cstheme="minorHAnsi"/>
                <w:color w:val="000000"/>
              </w:rPr>
            </w:pPr>
            <w:r w:rsidRPr="004E4C4E">
              <w:t>Genevieve Stokes</w:t>
            </w:r>
          </w:p>
        </w:tc>
        <w:tc>
          <w:tcPr>
            <w:tcW w:w="6390" w:type="dxa"/>
            <w:shd w:val="clear" w:color="auto" w:fill="auto"/>
            <w:noWrap/>
          </w:tcPr>
          <w:p w14:paraId="7B4F56B2" w14:textId="77777777" w:rsidR="004E4C4E" w:rsidRPr="004E4C4E" w:rsidRDefault="004E4C4E" w:rsidP="004E4C4E">
            <w:pPr>
              <w:rPr>
                <w:rFonts w:asciiTheme="minorHAnsi" w:eastAsia="Times New Roman" w:hAnsiTheme="minorHAnsi" w:cstheme="minorHAnsi"/>
                <w:color w:val="000000"/>
              </w:rPr>
            </w:pPr>
            <w:r w:rsidRPr="004E4C4E">
              <w:t>Washington Department of Children Youth and Families (DCYF)</w:t>
            </w:r>
          </w:p>
        </w:tc>
      </w:tr>
      <w:tr w:rsidR="004E4C4E" w:rsidRPr="004E4C4E" w14:paraId="79AFDAD4" w14:textId="77777777" w:rsidTr="005133D7">
        <w:trPr>
          <w:trHeight w:val="20"/>
        </w:trPr>
        <w:tc>
          <w:tcPr>
            <w:tcW w:w="2785" w:type="dxa"/>
            <w:shd w:val="clear" w:color="auto" w:fill="auto"/>
            <w:noWrap/>
            <w:vAlign w:val="bottom"/>
            <w:hideMark/>
          </w:tcPr>
          <w:p w14:paraId="6ABCCED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Gloria Hodge</w:t>
            </w:r>
          </w:p>
        </w:tc>
        <w:tc>
          <w:tcPr>
            <w:tcW w:w="6390" w:type="dxa"/>
            <w:shd w:val="clear" w:color="auto" w:fill="auto"/>
            <w:noWrap/>
            <w:vAlign w:val="bottom"/>
            <w:hideMark/>
          </w:tcPr>
          <w:p w14:paraId="685756F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Hoa Mai</w:t>
            </w:r>
          </w:p>
        </w:tc>
      </w:tr>
      <w:tr w:rsidR="004E4C4E" w:rsidRPr="004E4C4E" w14:paraId="3BF4E601" w14:textId="77777777" w:rsidTr="005133D7">
        <w:trPr>
          <w:trHeight w:val="20"/>
        </w:trPr>
        <w:tc>
          <w:tcPr>
            <w:tcW w:w="2785" w:type="dxa"/>
            <w:shd w:val="clear" w:color="auto" w:fill="auto"/>
            <w:noWrap/>
            <w:vAlign w:val="bottom"/>
            <w:hideMark/>
          </w:tcPr>
          <w:p w14:paraId="6A6AF17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Gregory Davis</w:t>
            </w:r>
          </w:p>
        </w:tc>
        <w:tc>
          <w:tcPr>
            <w:tcW w:w="6390" w:type="dxa"/>
            <w:shd w:val="clear" w:color="auto" w:fill="auto"/>
            <w:noWrap/>
            <w:vAlign w:val="bottom"/>
            <w:hideMark/>
          </w:tcPr>
          <w:p w14:paraId="23BD9B2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Rainier Beach Action Coalition</w:t>
            </w:r>
          </w:p>
        </w:tc>
      </w:tr>
      <w:tr w:rsidR="004E4C4E" w:rsidRPr="004E4C4E" w14:paraId="767F82CA" w14:textId="77777777" w:rsidTr="005133D7">
        <w:trPr>
          <w:trHeight w:val="20"/>
        </w:trPr>
        <w:tc>
          <w:tcPr>
            <w:tcW w:w="2785" w:type="dxa"/>
            <w:shd w:val="clear" w:color="auto" w:fill="auto"/>
            <w:noWrap/>
            <w:vAlign w:val="bottom"/>
            <w:hideMark/>
          </w:tcPr>
          <w:p w14:paraId="3D2883D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Hodan Mohamed</w:t>
            </w:r>
          </w:p>
        </w:tc>
        <w:tc>
          <w:tcPr>
            <w:tcW w:w="6390" w:type="dxa"/>
            <w:shd w:val="clear" w:color="auto" w:fill="auto"/>
            <w:noWrap/>
            <w:vAlign w:val="bottom"/>
            <w:hideMark/>
          </w:tcPr>
          <w:p w14:paraId="5657846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Open Doors for Multicultural Families</w:t>
            </w:r>
          </w:p>
        </w:tc>
      </w:tr>
      <w:tr w:rsidR="004E4C4E" w:rsidRPr="004E4C4E" w14:paraId="189379CD" w14:textId="77777777" w:rsidTr="005133D7">
        <w:trPr>
          <w:trHeight w:val="20"/>
        </w:trPr>
        <w:tc>
          <w:tcPr>
            <w:tcW w:w="2785" w:type="dxa"/>
            <w:shd w:val="clear" w:color="auto" w:fill="auto"/>
            <w:noWrap/>
            <w:vAlign w:val="bottom"/>
          </w:tcPr>
          <w:p w14:paraId="14C966A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Jaclyn Moynahan</w:t>
            </w:r>
          </w:p>
        </w:tc>
        <w:tc>
          <w:tcPr>
            <w:tcW w:w="6390" w:type="dxa"/>
            <w:shd w:val="clear" w:color="auto" w:fill="auto"/>
            <w:noWrap/>
            <w:vAlign w:val="bottom"/>
          </w:tcPr>
          <w:p w14:paraId="0D733A6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King County Department of Community and Human Services (DCHS)</w:t>
            </w:r>
          </w:p>
        </w:tc>
      </w:tr>
      <w:tr w:rsidR="004E4C4E" w:rsidRPr="004E4C4E" w14:paraId="43C9E1C4" w14:textId="77777777" w:rsidTr="005133D7">
        <w:trPr>
          <w:trHeight w:val="20"/>
        </w:trPr>
        <w:tc>
          <w:tcPr>
            <w:tcW w:w="2785" w:type="dxa"/>
            <w:shd w:val="clear" w:color="auto" w:fill="auto"/>
            <w:noWrap/>
            <w:vAlign w:val="bottom"/>
            <w:hideMark/>
          </w:tcPr>
          <w:p w14:paraId="6CB469C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Jennifer Ajumogobia</w:t>
            </w:r>
          </w:p>
        </w:tc>
        <w:tc>
          <w:tcPr>
            <w:tcW w:w="6390" w:type="dxa"/>
            <w:shd w:val="clear" w:color="auto" w:fill="auto"/>
            <w:noWrap/>
            <w:vAlign w:val="bottom"/>
            <w:hideMark/>
          </w:tcPr>
          <w:p w14:paraId="604B4CB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Kindering</w:t>
            </w:r>
          </w:p>
        </w:tc>
      </w:tr>
      <w:tr w:rsidR="004E4C4E" w:rsidRPr="004E4C4E" w14:paraId="6ED900ED" w14:textId="77777777" w:rsidTr="005133D7">
        <w:trPr>
          <w:trHeight w:val="20"/>
        </w:trPr>
        <w:tc>
          <w:tcPr>
            <w:tcW w:w="2785" w:type="dxa"/>
            <w:shd w:val="clear" w:color="auto" w:fill="auto"/>
            <w:noWrap/>
            <w:vAlign w:val="bottom"/>
          </w:tcPr>
          <w:p w14:paraId="32E6F04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Jessica Cafferty</w:t>
            </w:r>
          </w:p>
        </w:tc>
        <w:tc>
          <w:tcPr>
            <w:tcW w:w="6390" w:type="dxa"/>
            <w:shd w:val="clear" w:color="auto" w:fill="auto"/>
            <w:noWrap/>
            <w:vAlign w:val="bottom"/>
          </w:tcPr>
          <w:p w14:paraId="609C7FA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King County Department of Community and Human Services (DCHS)</w:t>
            </w:r>
          </w:p>
        </w:tc>
      </w:tr>
      <w:tr w:rsidR="004E4C4E" w:rsidRPr="004E4C4E" w14:paraId="59989143" w14:textId="77777777" w:rsidTr="005133D7">
        <w:trPr>
          <w:trHeight w:val="20"/>
        </w:trPr>
        <w:tc>
          <w:tcPr>
            <w:tcW w:w="2785" w:type="dxa"/>
            <w:shd w:val="clear" w:color="auto" w:fill="auto"/>
            <w:noWrap/>
            <w:vAlign w:val="bottom"/>
            <w:hideMark/>
          </w:tcPr>
          <w:p w14:paraId="1605823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Jenny Choi</w:t>
            </w:r>
          </w:p>
        </w:tc>
        <w:tc>
          <w:tcPr>
            <w:tcW w:w="6390" w:type="dxa"/>
            <w:shd w:val="clear" w:color="auto" w:fill="auto"/>
            <w:noWrap/>
            <w:vAlign w:val="bottom"/>
            <w:hideMark/>
          </w:tcPr>
          <w:p w14:paraId="6C60D35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City of Seattle (DEEL)</w:t>
            </w:r>
          </w:p>
        </w:tc>
      </w:tr>
      <w:tr w:rsidR="004E4C4E" w:rsidRPr="004E4C4E" w14:paraId="3EF4560F" w14:textId="77777777" w:rsidTr="005133D7">
        <w:trPr>
          <w:trHeight w:val="20"/>
        </w:trPr>
        <w:tc>
          <w:tcPr>
            <w:tcW w:w="2785" w:type="dxa"/>
            <w:shd w:val="clear" w:color="auto" w:fill="auto"/>
            <w:noWrap/>
            <w:vAlign w:val="bottom"/>
            <w:hideMark/>
          </w:tcPr>
          <w:p w14:paraId="4D099D7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John Bancroft</w:t>
            </w:r>
          </w:p>
        </w:tc>
        <w:tc>
          <w:tcPr>
            <w:tcW w:w="6390" w:type="dxa"/>
            <w:shd w:val="clear" w:color="auto" w:fill="auto"/>
            <w:noWrap/>
            <w:vAlign w:val="bottom"/>
            <w:hideMark/>
          </w:tcPr>
          <w:p w14:paraId="04EACE2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Consultant and Family, Friends and Neighbors (FFN) caregiver</w:t>
            </w:r>
          </w:p>
        </w:tc>
      </w:tr>
      <w:tr w:rsidR="004E4C4E" w:rsidRPr="004E4C4E" w14:paraId="729C013E" w14:textId="77777777" w:rsidTr="005133D7">
        <w:trPr>
          <w:trHeight w:val="20"/>
        </w:trPr>
        <w:tc>
          <w:tcPr>
            <w:tcW w:w="2785" w:type="dxa"/>
            <w:shd w:val="clear" w:color="auto" w:fill="auto"/>
            <w:noWrap/>
            <w:vAlign w:val="bottom"/>
            <w:hideMark/>
          </w:tcPr>
          <w:p w14:paraId="3E9662C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Judy Summerfield</w:t>
            </w:r>
          </w:p>
        </w:tc>
        <w:tc>
          <w:tcPr>
            <w:tcW w:w="6390" w:type="dxa"/>
            <w:shd w:val="clear" w:color="auto" w:fill="auto"/>
            <w:noWrap/>
            <w:vAlign w:val="bottom"/>
            <w:hideMark/>
          </w:tcPr>
          <w:p w14:paraId="2A574FC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Sound Child Solutions</w:t>
            </w:r>
          </w:p>
        </w:tc>
      </w:tr>
      <w:tr w:rsidR="004E4C4E" w:rsidRPr="004E4C4E" w14:paraId="1A11F912" w14:textId="77777777" w:rsidTr="005133D7">
        <w:trPr>
          <w:trHeight w:val="20"/>
        </w:trPr>
        <w:tc>
          <w:tcPr>
            <w:tcW w:w="2785" w:type="dxa"/>
            <w:shd w:val="clear" w:color="auto" w:fill="auto"/>
            <w:noWrap/>
            <w:vAlign w:val="bottom"/>
            <w:hideMark/>
          </w:tcPr>
          <w:p w14:paraId="65E8AF1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Katie Renschler</w:t>
            </w:r>
          </w:p>
        </w:tc>
        <w:tc>
          <w:tcPr>
            <w:tcW w:w="6390" w:type="dxa"/>
            <w:shd w:val="clear" w:color="auto" w:fill="auto"/>
            <w:noWrap/>
            <w:vAlign w:val="bottom"/>
            <w:hideMark/>
          </w:tcPr>
          <w:p w14:paraId="2A910FA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Bainum Family Foundation</w:t>
            </w:r>
          </w:p>
        </w:tc>
      </w:tr>
      <w:tr w:rsidR="004E4C4E" w:rsidRPr="004E4C4E" w14:paraId="091E4867" w14:textId="77777777" w:rsidTr="005133D7">
        <w:trPr>
          <w:trHeight w:val="20"/>
        </w:trPr>
        <w:tc>
          <w:tcPr>
            <w:tcW w:w="2785" w:type="dxa"/>
            <w:shd w:val="clear" w:color="auto" w:fill="auto"/>
            <w:noWrap/>
            <w:vAlign w:val="bottom"/>
            <w:hideMark/>
          </w:tcPr>
          <w:p w14:paraId="3E8CEFF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Katy Warren</w:t>
            </w:r>
          </w:p>
        </w:tc>
        <w:tc>
          <w:tcPr>
            <w:tcW w:w="6390" w:type="dxa"/>
            <w:shd w:val="clear" w:color="auto" w:fill="auto"/>
            <w:noWrap/>
            <w:vAlign w:val="bottom"/>
            <w:hideMark/>
          </w:tcPr>
          <w:p w14:paraId="3FDFD5E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Washington State Association of Head Start and ECEAP</w:t>
            </w:r>
          </w:p>
        </w:tc>
      </w:tr>
      <w:tr w:rsidR="004E4C4E" w:rsidRPr="004E4C4E" w14:paraId="472AD583" w14:textId="77777777" w:rsidTr="005133D7">
        <w:trPr>
          <w:trHeight w:val="20"/>
        </w:trPr>
        <w:tc>
          <w:tcPr>
            <w:tcW w:w="2785" w:type="dxa"/>
            <w:shd w:val="clear" w:color="auto" w:fill="auto"/>
            <w:noWrap/>
            <w:vAlign w:val="bottom"/>
            <w:hideMark/>
          </w:tcPr>
          <w:p w14:paraId="69CC5B7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Kris Lambright</w:t>
            </w:r>
          </w:p>
        </w:tc>
        <w:tc>
          <w:tcPr>
            <w:tcW w:w="6390" w:type="dxa"/>
            <w:shd w:val="clear" w:color="auto" w:fill="auto"/>
            <w:noWrap/>
            <w:vAlign w:val="bottom"/>
            <w:hideMark/>
          </w:tcPr>
          <w:p w14:paraId="5FDD484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YWCA</w:t>
            </w:r>
          </w:p>
        </w:tc>
      </w:tr>
      <w:tr w:rsidR="004E4C4E" w:rsidRPr="004E4C4E" w14:paraId="636B3955" w14:textId="77777777" w:rsidTr="005133D7">
        <w:trPr>
          <w:trHeight w:val="20"/>
        </w:trPr>
        <w:tc>
          <w:tcPr>
            <w:tcW w:w="2785" w:type="dxa"/>
            <w:shd w:val="clear" w:color="auto" w:fill="auto"/>
            <w:noWrap/>
            <w:vAlign w:val="bottom"/>
            <w:hideMark/>
          </w:tcPr>
          <w:p w14:paraId="514DD6E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Laurie Lippold</w:t>
            </w:r>
          </w:p>
        </w:tc>
        <w:tc>
          <w:tcPr>
            <w:tcW w:w="6390" w:type="dxa"/>
            <w:shd w:val="clear" w:color="auto" w:fill="auto"/>
            <w:noWrap/>
            <w:vAlign w:val="bottom"/>
            <w:hideMark/>
          </w:tcPr>
          <w:p w14:paraId="3239833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Partners for Our Children</w:t>
            </w:r>
          </w:p>
        </w:tc>
      </w:tr>
      <w:tr w:rsidR="004E4C4E" w:rsidRPr="004E4C4E" w14:paraId="238677C4" w14:textId="77777777" w:rsidTr="005133D7">
        <w:trPr>
          <w:trHeight w:val="20"/>
        </w:trPr>
        <w:tc>
          <w:tcPr>
            <w:tcW w:w="2785" w:type="dxa"/>
            <w:shd w:val="clear" w:color="auto" w:fill="auto"/>
            <w:noWrap/>
            <w:vAlign w:val="bottom"/>
            <w:hideMark/>
          </w:tcPr>
          <w:p w14:paraId="23834AB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Leslie Dozono</w:t>
            </w:r>
          </w:p>
        </w:tc>
        <w:tc>
          <w:tcPr>
            <w:tcW w:w="6390" w:type="dxa"/>
            <w:shd w:val="clear" w:color="auto" w:fill="auto"/>
            <w:noWrap/>
            <w:vAlign w:val="bottom"/>
            <w:hideMark/>
          </w:tcPr>
          <w:p w14:paraId="7ED7453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Elty Consulting</w:t>
            </w:r>
          </w:p>
        </w:tc>
      </w:tr>
      <w:tr w:rsidR="004E4C4E" w:rsidRPr="004E4C4E" w14:paraId="2B62C8B7" w14:textId="77777777" w:rsidTr="005133D7">
        <w:trPr>
          <w:trHeight w:val="20"/>
        </w:trPr>
        <w:tc>
          <w:tcPr>
            <w:tcW w:w="2785" w:type="dxa"/>
            <w:shd w:val="clear" w:color="auto" w:fill="auto"/>
            <w:noWrap/>
            <w:vAlign w:val="bottom"/>
            <w:hideMark/>
          </w:tcPr>
          <w:p w14:paraId="78AD638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Lois Martin</w:t>
            </w:r>
          </w:p>
        </w:tc>
        <w:tc>
          <w:tcPr>
            <w:tcW w:w="6390" w:type="dxa"/>
            <w:shd w:val="clear" w:color="auto" w:fill="auto"/>
            <w:noWrap/>
            <w:vAlign w:val="bottom"/>
            <w:hideMark/>
          </w:tcPr>
          <w:p w14:paraId="2ED1381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Washington Childcare Centers Association (WCCA)</w:t>
            </w:r>
          </w:p>
        </w:tc>
      </w:tr>
      <w:tr w:rsidR="004E4C4E" w:rsidRPr="004E4C4E" w14:paraId="7059982D" w14:textId="77777777" w:rsidTr="005133D7">
        <w:trPr>
          <w:trHeight w:val="20"/>
        </w:trPr>
        <w:tc>
          <w:tcPr>
            <w:tcW w:w="2785" w:type="dxa"/>
            <w:shd w:val="clear" w:color="auto" w:fill="auto"/>
            <w:noWrap/>
            <w:vAlign w:val="bottom"/>
            <w:hideMark/>
          </w:tcPr>
          <w:p w14:paraId="07BAEAF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MA Leonard</w:t>
            </w:r>
          </w:p>
        </w:tc>
        <w:tc>
          <w:tcPr>
            <w:tcW w:w="6390" w:type="dxa"/>
            <w:shd w:val="clear" w:color="auto" w:fill="auto"/>
            <w:noWrap/>
            <w:vAlign w:val="bottom"/>
            <w:hideMark/>
          </w:tcPr>
          <w:p w14:paraId="28D4374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Enterprise Community Partners</w:t>
            </w:r>
          </w:p>
        </w:tc>
      </w:tr>
      <w:tr w:rsidR="004E4C4E" w:rsidRPr="004E4C4E" w14:paraId="6033EBFF" w14:textId="77777777" w:rsidTr="005133D7">
        <w:trPr>
          <w:trHeight w:val="20"/>
        </w:trPr>
        <w:tc>
          <w:tcPr>
            <w:tcW w:w="2785" w:type="dxa"/>
            <w:shd w:val="clear" w:color="auto" w:fill="auto"/>
            <w:noWrap/>
            <w:vAlign w:val="bottom"/>
            <w:hideMark/>
          </w:tcPr>
          <w:p w14:paraId="382FDA1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Mahnaz Eshetu</w:t>
            </w:r>
          </w:p>
        </w:tc>
        <w:tc>
          <w:tcPr>
            <w:tcW w:w="6390" w:type="dxa"/>
            <w:shd w:val="clear" w:color="auto" w:fill="auto"/>
            <w:noWrap/>
            <w:vAlign w:val="bottom"/>
            <w:hideMark/>
          </w:tcPr>
          <w:p w14:paraId="1ECE021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ReWA</w:t>
            </w:r>
          </w:p>
        </w:tc>
      </w:tr>
      <w:tr w:rsidR="004E4C4E" w:rsidRPr="004E4C4E" w14:paraId="0A7E4877" w14:textId="77777777" w:rsidTr="005133D7">
        <w:trPr>
          <w:trHeight w:val="20"/>
        </w:trPr>
        <w:tc>
          <w:tcPr>
            <w:tcW w:w="2785" w:type="dxa"/>
            <w:shd w:val="clear" w:color="auto" w:fill="auto"/>
            <w:noWrap/>
            <w:vAlign w:val="bottom"/>
          </w:tcPr>
          <w:p w14:paraId="42F1913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Marcy Miller</w:t>
            </w:r>
          </w:p>
        </w:tc>
        <w:tc>
          <w:tcPr>
            <w:tcW w:w="6390" w:type="dxa"/>
            <w:shd w:val="clear" w:color="auto" w:fill="auto"/>
            <w:noWrap/>
            <w:vAlign w:val="bottom"/>
          </w:tcPr>
          <w:p w14:paraId="485BF2C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Public Health Seattle-King County</w:t>
            </w:r>
          </w:p>
        </w:tc>
      </w:tr>
      <w:tr w:rsidR="004E4C4E" w:rsidRPr="004E4C4E" w14:paraId="276B5CDA" w14:textId="77777777" w:rsidTr="005133D7">
        <w:trPr>
          <w:trHeight w:val="20"/>
        </w:trPr>
        <w:tc>
          <w:tcPr>
            <w:tcW w:w="2785" w:type="dxa"/>
            <w:shd w:val="clear" w:color="auto" w:fill="auto"/>
            <w:noWrap/>
            <w:vAlign w:val="bottom"/>
            <w:hideMark/>
          </w:tcPr>
          <w:p w14:paraId="29AEB43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Paula Steinke</w:t>
            </w:r>
          </w:p>
        </w:tc>
        <w:tc>
          <w:tcPr>
            <w:tcW w:w="6390" w:type="dxa"/>
            <w:shd w:val="clear" w:color="auto" w:fill="auto"/>
            <w:noWrap/>
            <w:vAlign w:val="bottom"/>
            <w:hideMark/>
          </w:tcPr>
          <w:p w14:paraId="2E44FB5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SOAR</w:t>
            </w:r>
          </w:p>
        </w:tc>
      </w:tr>
      <w:tr w:rsidR="004E4C4E" w:rsidRPr="004E4C4E" w14:paraId="18A6C12D" w14:textId="77777777" w:rsidTr="005133D7">
        <w:trPr>
          <w:trHeight w:val="20"/>
        </w:trPr>
        <w:tc>
          <w:tcPr>
            <w:tcW w:w="2785" w:type="dxa"/>
            <w:shd w:val="clear" w:color="auto" w:fill="auto"/>
            <w:noWrap/>
            <w:vAlign w:val="bottom"/>
            <w:hideMark/>
          </w:tcPr>
          <w:p w14:paraId="5CD5D0A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Ross Gilliland</w:t>
            </w:r>
          </w:p>
        </w:tc>
        <w:tc>
          <w:tcPr>
            <w:tcW w:w="6390" w:type="dxa"/>
            <w:shd w:val="clear" w:color="auto" w:fill="auto"/>
            <w:noWrap/>
            <w:vAlign w:val="bottom"/>
            <w:hideMark/>
          </w:tcPr>
          <w:p w14:paraId="11B2EFD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Third Sector Intelligence (3SI)</w:t>
            </w:r>
          </w:p>
        </w:tc>
      </w:tr>
      <w:tr w:rsidR="004E4C4E" w:rsidRPr="004E4C4E" w14:paraId="5CFBCEC1" w14:textId="77777777" w:rsidTr="005133D7">
        <w:trPr>
          <w:trHeight w:val="20"/>
        </w:trPr>
        <w:tc>
          <w:tcPr>
            <w:tcW w:w="2785" w:type="dxa"/>
            <w:shd w:val="clear" w:color="auto" w:fill="auto"/>
            <w:noWrap/>
            <w:vAlign w:val="bottom"/>
            <w:hideMark/>
          </w:tcPr>
          <w:p w14:paraId="504DA12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Ruth Kagi</w:t>
            </w:r>
          </w:p>
        </w:tc>
        <w:tc>
          <w:tcPr>
            <w:tcW w:w="6390" w:type="dxa"/>
            <w:shd w:val="clear" w:color="auto" w:fill="auto"/>
            <w:noWrap/>
            <w:vAlign w:val="bottom"/>
            <w:hideMark/>
          </w:tcPr>
          <w:p w14:paraId="4D2D46A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ABC Group</w:t>
            </w:r>
          </w:p>
        </w:tc>
      </w:tr>
      <w:tr w:rsidR="004E4C4E" w:rsidRPr="004E4C4E" w14:paraId="1A542A6D" w14:textId="77777777" w:rsidTr="005133D7">
        <w:trPr>
          <w:trHeight w:val="20"/>
        </w:trPr>
        <w:tc>
          <w:tcPr>
            <w:tcW w:w="2785" w:type="dxa"/>
            <w:shd w:val="clear" w:color="auto" w:fill="auto"/>
            <w:noWrap/>
            <w:vAlign w:val="bottom"/>
            <w:hideMark/>
          </w:tcPr>
          <w:p w14:paraId="43379F6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Ryan Quigtar</w:t>
            </w:r>
          </w:p>
        </w:tc>
        <w:tc>
          <w:tcPr>
            <w:tcW w:w="6390" w:type="dxa"/>
            <w:shd w:val="clear" w:color="auto" w:fill="auto"/>
            <w:noWrap/>
            <w:vAlign w:val="bottom"/>
            <w:hideMark/>
          </w:tcPr>
          <w:p w14:paraId="47EAEB5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Renton Innovation Zone</w:t>
            </w:r>
          </w:p>
        </w:tc>
      </w:tr>
      <w:tr w:rsidR="004E4C4E" w:rsidRPr="004E4C4E" w14:paraId="64968B97" w14:textId="77777777" w:rsidTr="005133D7">
        <w:trPr>
          <w:trHeight w:val="20"/>
        </w:trPr>
        <w:tc>
          <w:tcPr>
            <w:tcW w:w="2785" w:type="dxa"/>
            <w:shd w:val="clear" w:color="auto" w:fill="auto"/>
            <w:noWrap/>
            <w:vAlign w:val="bottom"/>
            <w:hideMark/>
          </w:tcPr>
          <w:p w14:paraId="29EC50B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Sally Knodell</w:t>
            </w:r>
          </w:p>
        </w:tc>
        <w:tc>
          <w:tcPr>
            <w:tcW w:w="6390" w:type="dxa"/>
            <w:shd w:val="clear" w:color="auto" w:fill="auto"/>
            <w:noWrap/>
            <w:vAlign w:val="bottom"/>
            <w:hideMark/>
          </w:tcPr>
          <w:p w14:paraId="69E07FD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Environmental Works</w:t>
            </w:r>
          </w:p>
        </w:tc>
      </w:tr>
      <w:tr w:rsidR="004E4C4E" w:rsidRPr="004E4C4E" w14:paraId="441F03BA" w14:textId="77777777" w:rsidTr="005133D7">
        <w:trPr>
          <w:trHeight w:val="20"/>
        </w:trPr>
        <w:tc>
          <w:tcPr>
            <w:tcW w:w="2785" w:type="dxa"/>
            <w:shd w:val="clear" w:color="auto" w:fill="auto"/>
            <w:noWrap/>
            <w:vAlign w:val="bottom"/>
            <w:hideMark/>
          </w:tcPr>
          <w:p w14:paraId="7E760A2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Sandra Nelson</w:t>
            </w:r>
          </w:p>
        </w:tc>
        <w:tc>
          <w:tcPr>
            <w:tcW w:w="6390" w:type="dxa"/>
            <w:shd w:val="clear" w:color="auto" w:fill="auto"/>
            <w:noWrap/>
            <w:vAlign w:val="bottom"/>
            <w:hideMark/>
          </w:tcPr>
          <w:p w14:paraId="117156E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Primm</w:t>
            </w:r>
          </w:p>
        </w:tc>
      </w:tr>
      <w:tr w:rsidR="004E4C4E" w:rsidRPr="004E4C4E" w14:paraId="3B68F6B1" w14:textId="77777777" w:rsidTr="005133D7">
        <w:trPr>
          <w:trHeight w:val="20"/>
        </w:trPr>
        <w:tc>
          <w:tcPr>
            <w:tcW w:w="2785" w:type="dxa"/>
            <w:shd w:val="clear" w:color="auto" w:fill="auto"/>
            <w:noWrap/>
            <w:vAlign w:val="bottom"/>
            <w:hideMark/>
          </w:tcPr>
          <w:p w14:paraId="74DED86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Sarah Brady</w:t>
            </w:r>
          </w:p>
        </w:tc>
        <w:tc>
          <w:tcPr>
            <w:tcW w:w="6390" w:type="dxa"/>
            <w:shd w:val="clear" w:color="auto" w:fill="auto"/>
            <w:noWrap/>
            <w:vAlign w:val="bottom"/>
            <w:hideMark/>
          </w:tcPr>
          <w:p w14:paraId="2421AFF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Child Care Resources </w:t>
            </w:r>
          </w:p>
        </w:tc>
      </w:tr>
      <w:tr w:rsidR="004E4C4E" w:rsidRPr="004E4C4E" w14:paraId="47184967" w14:textId="77777777" w:rsidTr="005133D7">
        <w:trPr>
          <w:trHeight w:val="20"/>
        </w:trPr>
        <w:tc>
          <w:tcPr>
            <w:tcW w:w="2785" w:type="dxa"/>
            <w:shd w:val="clear" w:color="auto" w:fill="auto"/>
            <w:noWrap/>
            <w:vAlign w:val="bottom"/>
            <w:hideMark/>
          </w:tcPr>
          <w:p w14:paraId="44CCBB3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lastRenderedPageBreak/>
              <w:t>Sarah Reyneveld</w:t>
            </w:r>
          </w:p>
        </w:tc>
        <w:tc>
          <w:tcPr>
            <w:tcW w:w="6390" w:type="dxa"/>
            <w:shd w:val="clear" w:color="auto" w:fill="auto"/>
            <w:noWrap/>
            <w:vAlign w:val="bottom"/>
            <w:hideMark/>
          </w:tcPr>
          <w:p w14:paraId="7D3721C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Women's Advisory Board</w:t>
            </w:r>
          </w:p>
        </w:tc>
      </w:tr>
      <w:tr w:rsidR="004E4C4E" w:rsidRPr="004E4C4E" w14:paraId="1FFB0EC4" w14:textId="77777777" w:rsidTr="005133D7">
        <w:trPr>
          <w:trHeight w:val="20"/>
        </w:trPr>
        <w:tc>
          <w:tcPr>
            <w:tcW w:w="2785" w:type="dxa"/>
            <w:shd w:val="clear" w:color="auto" w:fill="auto"/>
            <w:noWrap/>
            <w:vAlign w:val="bottom"/>
            <w:hideMark/>
          </w:tcPr>
          <w:p w14:paraId="09C4DA8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Stephen Norman</w:t>
            </w:r>
          </w:p>
        </w:tc>
        <w:tc>
          <w:tcPr>
            <w:tcW w:w="6390" w:type="dxa"/>
            <w:shd w:val="clear" w:color="auto" w:fill="auto"/>
            <w:noWrap/>
            <w:vAlign w:val="bottom"/>
            <w:hideMark/>
          </w:tcPr>
          <w:p w14:paraId="6000F67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King County Housing Authority</w:t>
            </w:r>
          </w:p>
        </w:tc>
      </w:tr>
      <w:tr w:rsidR="004E4C4E" w:rsidRPr="004E4C4E" w14:paraId="44663CD6" w14:textId="77777777" w:rsidTr="005133D7">
        <w:trPr>
          <w:trHeight w:val="20"/>
        </w:trPr>
        <w:tc>
          <w:tcPr>
            <w:tcW w:w="2785" w:type="dxa"/>
            <w:shd w:val="clear" w:color="auto" w:fill="auto"/>
            <w:noWrap/>
            <w:vAlign w:val="bottom"/>
            <w:hideMark/>
          </w:tcPr>
          <w:p w14:paraId="7D72342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Genevieve Stokes</w:t>
            </w:r>
          </w:p>
        </w:tc>
        <w:tc>
          <w:tcPr>
            <w:tcW w:w="6390" w:type="dxa"/>
            <w:shd w:val="clear" w:color="auto" w:fill="auto"/>
            <w:noWrap/>
            <w:vAlign w:val="bottom"/>
            <w:hideMark/>
          </w:tcPr>
          <w:p w14:paraId="2147391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Washington Department of Children Youth and Families (DCYF)</w:t>
            </w:r>
          </w:p>
        </w:tc>
      </w:tr>
      <w:tr w:rsidR="004E4C4E" w:rsidRPr="004E4C4E" w14:paraId="7299B2FA" w14:textId="77777777" w:rsidTr="005133D7">
        <w:trPr>
          <w:trHeight w:val="20"/>
        </w:trPr>
        <w:tc>
          <w:tcPr>
            <w:tcW w:w="2785" w:type="dxa"/>
            <w:shd w:val="clear" w:color="auto" w:fill="auto"/>
            <w:noWrap/>
            <w:vAlign w:val="bottom"/>
            <w:hideMark/>
          </w:tcPr>
          <w:p w14:paraId="2138C5E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Susan Yang</w:t>
            </w:r>
          </w:p>
        </w:tc>
        <w:tc>
          <w:tcPr>
            <w:tcW w:w="6390" w:type="dxa"/>
            <w:shd w:val="clear" w:color="auto" w:fill="auto"/>
            <w:noWrap/>
            <w:vAlign w:val="bottom"/>
            <w:hideMark/>
          </w:tcPr>
          <w:p w14:paraId="1A0CA81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Denise Louie Education Center</w:t>
            </w:r>
          </w:p>
        </w:tc>
      </w:tr>
      <w:tr w:rsidR="004E4C4E" w:rsidRPr="004E4C4E" w14:paraId="664420F2" w14:textId="77777777" w:rsidTr="005133D7">
        <w:trPr>
          <w:trHeight w:val="20"/>
        </w:trPr>
        <w:tc>
          <w:tcPr>
            <w:tcW w:w="2785" w:type="dxa"/>
            <w:shd w:val="clear" w:color="auto" w:fill="auto"/>
            <w:noWrap/>
            <w:vAlign w:val="bottom"/>
            <w:hideMark/>
          </w:tcPr>
          <w:p w14:paraId="0D74103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Suzanne Dale Estey</w:t>
            </w:r>
          </w:p>
        </w:tc>
        <w:tc>
          <w:tcPr>
            <w:tcW w:w="6390" w:type="dxa"/>
            <w:shd w:val="clear" w:color="auto" w:fill="auto"/>
            <w:noWrap/>
            <w:vAlign w:val="bottom"/>
            <w:hideMark/>
          </w:tcPr>
          <w:p w14:paraId="389FD1E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Ballmer Group </w:t>
            </w:r>
          </w:p>
        </w:tc>
      </w:tr>
      <w:tr w:rsidR="004E4C4E" w:rsidRPr="004E4C4E" w14:paraId="3F593BE3" w14:textId="77777777" w:rsidTr="005133D7">
        <w:trPr>
          <w:trHeight w:val="20"/>
        </w:trPr>
        <w:tc>
          <w:tcPr>
            <w:tcW w:w="2785" w:type="dxa"/>
            <w:shd w:val="clear" w:color="auto" w:fill="auto"/>
            <w:noWrap/>
            <w:vAlign w:val="bottom"/>
          </w:tcPr>
          <w:p w14:paraId="5EB0CD3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Sanda Taylor</w:t>
            </w:r>
          </w:p>
        </w:tc>
        <w:tc>
          <w:tcPr>
            <w:tcW w:w="6390" w:type="dxa"/>
            <w:shd w:val="clear" w:color="auto" w:fill="auto"/>
            <w:noWrap/>
            <w:vAlign w:val="bottom"/>
          </w:tcPr>
          <w:p w14:paraId="3FBC8C2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Preschool, FFC</w:t>
            </w:r>
          </w:p>
        </w:tc>
      </w:tr>
      <w:tr w:rsidR="004E4C4E" w:rsidRPr="004E4C4E" w14:paraId="0ECD3369" w14:textId="77777777" w:rsidTr="005133D7">
        <w:trPr>
          <w:trHeight w:val="20"/>
        </w:trPr>
        <w:tc>
          <w:tcPr>
            <w:tcW w:w="2785" w:type="dxa"/>
            <w:shd w:val="clear" w:color="auto" w:fill="auto"/>
            <w:noWrap/>
            <w:vAlign w:val="bottom"/>
            <w:hideMark/>
          </w:tcPr>
          <w:p w14:paraId="5D5B422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Tammy Morales</w:t>
            </w:r>
          </w:p>
        </w:tc>
        <w:tc>
          <w:tcPr>
            <w:tcW w:w="6390" w:type="dxa"/>
            <w:shd w:val="clear" w:color="auto" w:fill="auto"/>
            <w:noWrap/>
            <w:vAlign w:val="bottom"/>
            <w:hideMark/>
          </w:tcPr>
          <w:p w14:paraId="11052E4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Seattle City Council </w:t>
            </w:r>
          </w:p>
        </w:tc>
      </w:tr>
      <w:tr w:rsidR="004E4C4E" w:rsidRPr="004E4C4E" w14:paraId="0D26DD4F" w14:textId="77777777" w:rsidTr="005133D7">
        <w:trPr>
          <w:trHeight w:val="20"/>
        </w:trPr>
        <w:tc>
          <w:tcPr>
            <w:tcW w:w="2785" w:type="dxa"/>
            <w:shd w:val="clear" w:color="auto" w:fill="auto"/>
            <w:noWrap/>
            <w:vAlign w:val="bottom"/>
            <w:hideMark/>
          </w:tcPr>
          <w:p w14:paraId="7139FFE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Tim Burgess</w:t>
            </w:r>
          </w:p>
        </w:tc>
        <w:tc>
          <w:tcPr>
            <w:tcW w:w="6390" w:type="dxa"/>
            <w:shd w:val="clear" w:color="auto" w:fill="auto"/>
            <w:noWrap/>
            <w:vAlign w:val="bottom"/>
            <w:hideMark/>
          </w:tcPr>
          <w:p w14:paraId="591B736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ABC Group</w:t>
            </w:r>
          </w:p>
        </w:tc>
      </w:tr>
      <w:tr w:rsidR="004E4C4E" w:rsidRPr="004E4C4E" w14:paraId="58551302" w14:textId="77777777" w:rsidTr="005133D7">
        <w:trPr>
          <w:trHeight w:val="20"/>
        </w:trPr>
        <w:tc>
          <w:tcPr>
            <w:tcW w:w="2785" w:type="dxa"/>
            <w:shd w:val="clear" w:color="auto" w:fill="auto"/>
            <w:noWrap/>
            <w:vAlign w:val="bottom"/>
            <w:hideMark/>
          </w:tcPr>
          <w:p w14:paraId="2704DD9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Tim Locke</w:t>
            </w:r>
          </w:p>
        </w:tc>
        <w:tc>
          <w:tcPr>
            <w:tcW w:w="6390" w:type="dxa"/>
            <w:shd w:val="clear" w:color="auto" w:fill="auto"/>
            <w:noWrap/>
            <w:vAlign w:val="bottom"/>
            <w:hideMark/>
          </w:tcPr>
          <w:p w14:paraId="00B5C50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Dash Housing</w:t>
            </w:r>
          </w:p>
        </w:tc>
      </w:tr>
      <w:tr w:rsidR="004E4C4E" w:rsidRPr="004E4C4E" w14:paraId="4EBCA1DF" w14:textId="77777777" w:rsidTr="005133D7">
        <w:trPr>
          <w:trHeight w:val="20"/>
        </w:trPr>
        <w:tc>
          <w:tcPr>
            <w:tcW w:w="2785" w:type="dxa"/>
            <w:shd w:val="clear" w:color="auto" w:fill="auto"/>
            <w:noWrap/>
            <w:vAlign w:val="bottom"/>
            <w:hideMark/>
          </w:tcPr>
          <w:p w14:paraId="52C70FA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Tony To</w:t>
            </w:r>
          </w:p>
        </w:tc>
        <w:tc>
          <w:tcPr>
            <w:tcW w:w="6390" w:type="dxa"/>
            <w:shd w:val="clear" w:color="auto" w:fill="auto"/>
            <w:noWrap/>
            <w:vAlign w:val="bottom"/>
            <w:hideMark/>
          </w:tcPr>
          <w:p w14:paraId="39B0CD3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Homesight</w:t>
            </w:r>
          </w:p>
        </w:tc>
      </w:tr>
    </w:tbl>
    <w:p w14:paraId="359AD662" w14:textId="77777777" w:rsidR="004E4C4E" w:rsidRPr="004E4C4E" w:rsidRDefault="004E4C4E" w:rsidP="004E4C4E">
      <w:pPr>
        <w:ind w:left="360" w:hanging="360"/>
      </w:pPr>
    </w:p>
    <w:p w14:paraId="552E4B69" w14:textId="77777777" w:rsidR="004E4C4E" w:rsidRDefault="004E4C4E" w:rsidP="00324E05">
      <w:pPr>
        <w:pStyle w:val="Heading3"/>
      </w:pPr>
      <w:r w:rsidRPr="004E4C4E">
        <w:t xml:space="preserve">King County Promise </w:t>
      </w:r>
    </w:p>
    <w:p w14:paraId="18780915" w14:textId="6956D6B3" w:rsidR="004E4C4E" w:rsidRPr="005133D7" w:rsidRDefault="002B6C20" w:rsidP="005133D7">
      <w:pPr>
        <w:tabs>
          <w:tab w:val="left" w:pos="0"/>
          <w:tab w:val="left" w:pos="117"/>
        </w:tabs>
      </w:pPr>
      <w:bookmarkStart w:id="294" w:name="_Hlk43805697"/>
      <w:r>
        <w:t>This is a c</w:t>
      </w:r>
      <w:r w:rsidR="004E4C4E" w:rsidRPr="005133D7">
        <w:t xml:space="preserve">ombined </w:t>
      </w:r>
      <w:r>
        <w:t>l</w:t>
      </w:r>
      <w:r w:rsidR="004E4C4E" w:rsidRPr="005133D7">
        <w:t xml:space="preserve">ist of </w:t>
      </w:r>
      <w:r>
        <w:t>w</w:t>
      </w:r>
      <w:r w:rsidR="004E4C4E" w:rsidRPr="005133D7">
        <w:t xml:space="preserve">orkgroup and </w:t>
      </w:r>
      <w:r>
        <w:t>s</w:t>
      </w:r>
      <w:r w:rsidR="004E4C4E" w:rsidRPr="005133D7">
        <w:t xml:space="preserve">ubgroup </w:t>
      </w:r>
      <w:r>
        <w:t>m</w:t>
      </w:r>
      <w:r w:rsidR="004E4C4E" w:rsidRPr="005133D7">
        <w:t>embers</w:t>
      </w:r>
      <w:r>
        <w:t xml:space="preserve"> who informed the recommendations listed in the King County Pro</w:t>
      </w:r>
      <w:r w:rsidR="00862358">
        <w:t>mise funding category.</w:t>
      </w:r>
    </w:p>
    <w:bookmarkEnd w:id="294"/>
    <w:p w14:paraId="50012C6A" w14:textId="77777777" w:rsidR="004E4C4E" w:rsidRPr="004E4C4E" w:rsidRDefault="004E4C4E" w:rsidP="004E4C4E">
      <w:pPr>
        <w:ind w:left="360" w:hanging="360"/>
      </w:pPr>
    </w:p>
    <w:tbl>
      <w:tblPr>
        <w:tblW w:w="9175" w:type="dxa"/>
        <w:tblLook w:val="04A0" w:firstRow="1" w:lastRow="0" w:firstColumn="1" w:lastColumn="0" w:noHBand="0" w:noVBand="1"/>
      </w:tblPr>
      <w:tblGrid>
        <w:gridCol w:w="3540"/>
        <w:gridCol w:w="5635"/>
      </w:tblGrid>
      <w:tr w:rsidR="004E4C4E" w:rsidRPr="004E4C4E" w14:paraId="4FE8C0DB" w14:textId="77777777" w:rsidTr="005F61F9">
        <w:trPr>
          <w:trHeight w:val="20"/>
          <w:tblHeader/>
        </w:trPr>
        <w:tc>
          <w:tcPr>
            <w:tcW w:w="35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811CAC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King County Promise Workgroup</w:t>
            </w:r>
            <w:r w:rsidRPr="004E4C4E">
              <w:rPr>
                <w:rFonts w:asciiTheme="minorHAnsi" w:eastAsia="Times New Roman" w:hAnsiTheme="minorHAnsi" w:cstheme="minorHAnsi"/>
                <w:color w:val="000000"/>
              </w:rPr>
              <w:br/>
              <w:t>Member Full Name</w:t>
            </w:r>
          </w:p>
        </w:tc>
        <w:tc>
          <w:tcPr>
            <w:tcW w:w="5635" w:type="dxa"/>
            <w:tcBorders>
              <w:top w:val="single" w:sz="4" w:space="0" w:color="auto"/>
              <w:left w:val="nil"/>
              <w:bottom w:val="single" w:sz="4" w:space="0" w:color="auto"/>
              <w:right w:val="single" w:sz="4" w:space="0" w:color="auto"/>
            </w:tcBorders>
            <w:shd w:val="clear" w:color="000000" w:fill="D9D9D9"/>
            <w:hideMark/>
          </w:tcPr>
          <w:p w14:paraId="3D9D2031" w14:textId="77777777" w:rsidR="004E4C4E" w:rsidRPr="004E4C4E" w:rsidRDefault="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Organization</w:t>
            </w:r>
          </w:p>
        </w:tc>
      </w:tr>
      <w:tr w:rsidR="004E4C4E" w:rsidRPr="004E4C4E" w14:paraId="60E74662"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F3B6F3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Alejandra Pérez</w:t>
            </w:r>
          </w:p>
        </w:tc>
        <w:tc>
          <w:tcPr>
            <w:tcW w:w="5635" w:type="dxa"/>
            <w:tcBorders>
              <w:top w:val="nil"/>
              <w:left w:val="nil"/>
              <w:bottom w:val="single" w:sz="4" w:space="0" w:color="auto"/>
              <w:right w:val="single" w:sz="4" w:space="0" w:color="auto"/>
            </w:tcBorders>
            <w:shd w:val="clear" w:color="auto" w:fill="auto"/>
            <w:hideMark/>
          </w:tcPr>
          <w:p w14:paraId="1626932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Community Center for Education Results (CCER)</w:t>
            </w:r>
          </w:p>
        </w:tc>
      </w:tr>
      <w:tr w:rsidR="004E4C4E" w:rsidRPr="004E4C4E" w14:paraId="0BF09EAB"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383FEE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Alexis Sullivan</w:t>
            </w:r>
          </w:p>
        </w:tc>
        <w:tc>
          <w:tcPr>
            <w:tcW w:w="5635" w:type="dxa"/>
            <w:tcBorders>
              <w:top w:val="nil"/>
              <w:left w:val="nil"/>
              <w:bottom w:val="single" w:sz="4" w:space="0" w:color="auto"/>
              <w:right w:val="single" w:sz="4" w:space="0" w:color="auto"/>
            </w:tcBorders>
            <w:shd w:val="clear" w:color="auto" w:fill="auto"/>
            <w:hideMark/>
          </w:tcPr>
          <w:p w14:paraId="19D7EEC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Community Center for Education Results (CCER)</w:t>
            </w:r>
          </w:p>
        </w:tc>
      </w:tr>
      <w:tr w:rsidR="004E4C4E" w:rsidRPr="004E4C4E" w14:paraId="4FFF274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903AD1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Allison Warner</w:t>
            </w:r>
          </w:p>
        </w:tc>
        <w:tc>
          <w:tcPr>
            <w:tcW w:w="5635" w:type="dxa"/>
            <w:tcBorders>
              <w:top w:val="nil"/>
              <w:left w:val="nil"/>
              <w:bottom w:val="single" w:sz="4" w:space="0" w:color="auto"/>
              <w:right w:val="single" w:sz="4" w:space="0" w:color="auto"/>
            </w:tcBorders>
            <w:shd w:val="clear" w:color="auto" w:fill="auto"/>
            <w:hideMark/>
          </w:tcPr>
          <w:p w14:paraId="0D13E9D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Green River College</w:t>
            </w:r>
          </w:p>
        </w:tc>
      </w:tr>
      <w:tr w:rsidR="004E4C4E" w:rsidRPr="004E4C4E" w14:paraId="56637E46"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A9211B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Amelia Moore</w:t>
            </w:r>
          </w:p>
        </w:tc>
        <w:tc>
          <w:tcPr>
            <w:tcW w:w="5635" w:type="dxa"/>
            <w:tcBorders>
              <w:top w:val="nil"/>
              <w:left w:val="nil"/>
              <w:bottom w:val="single" w:sz="4" w:space="0" w:color="auto"/>
              <w:right w:val="single" w:sz="4" w:space="0" w:color="auto"/>
            </w:tcBorders>
            <w:shd w:val="clear" w:color="auto" w:fill="auto"/>
            <w:hideMark/>
          </w:tcPr>
          <w:p w14:paraId="20BEE4F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The Washington Student Achievement Council</w:t>
            </w:r>
          </w:p>
        </w:tc>
      </w:tr>
      <w:tr w:rsidR="004E4C4E" w:rsidRPr="004E4C4E" w14:paraId="0692AD6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1F01E6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Amy Wasser</w:t>
            </w:r>
          </w:p>
        </w:tc>
        <w:tc>
          <w:tcPr>
            <w:tcW w:w="5635" w:type="dxa"/>
            <w:tcBorders>
              <w:top w:val="nil"/>
              <w:left w:val="nil"/>
              <w:bottom w:val="single" w:sz="4" w:space="0" w:color="auto"/>
              <w:right w:val="single" w:sz="4" w:space="0" w:color="auto"/>
            </w:tcBorders>
            <w:shd w:val="clear" w:color="auto" w:fill="auto"/>
            <w:hideMark/>
          </w:tcPr>
          <w:p w14:paraId="33CACFC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Washington Bus</w:t>
            </w:r>
          </w:p>
        </w:tc>
      </w:tr>
      <w:tr w:rsidR="004E4C4E" w:rsidRPr="004E4C4E" w14:paraId="6609A57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41368F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Angelica Alvarez</w:t>
            </w:r>
          </w:p>
        </w:tc>
        <w:tc>
          <w:tcPr>
            <w:tcW w:w="5635" w:type="dxa"/>
            <w:tcBorders>
              <w:top w:val="nil"/>
              <w:left w:val="nil"/>
              <w:bottom w:val="single" w:sz="4" w:space="0" w:color="auto"/>
              <w:right w:val="single" w:sz="4" w:space="0" w:color="auto"/>
            </w:tcBorders>
            <w:shd w:val="clear" w:color="auto" w:fill="auto"/>
            <w:hideMark/>
          </w:tcPr>
          <w:p w14:paraId="37AF959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742DDBC9"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B1E364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Anna Wade</w:t>
            </w:r>
          </w:p>
        </w:tc>
        <w:tc>
          <w:tcPr>
            <w:tcW w:w="5635" w:type="dxa"/>
            <w:tcBorders>
              <w:top w:val="nil"/>
              <w:left w:val="nil"/>
              <w:bottom w:val="single" w:sz="4" w:space="0" w:color="auto"/>
              <w:right w:val="single" w:sz="4" w:space="0" w:color="auto"/>
            </w:tcBorders>
            <w:shd w:val="clear" w:color="auto" w:fill="auto"/>
            <w:hideMark/>
          </w:tcPr>
          <w:p w14:paraId="711600E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7D0C14BB"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E5592A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Anne Marie Littleton</w:t>
            </w:r>
          </w:p>
        </w:tc>
        <w:tc>
          <w:tcPr>
            <w:tcW w:w="5635" w:type="dxa"/>
            <w:tcBorders>
              <w:top w:val="nil"/>
              <w:left w:val="nil"/>
              <w:bottom w:val="single" w:sz="4" w:space="0" w:color="auto"/>
              <w:right w:val="single" w:sz="4" w:space="0" w:color="auto"/>
            </w:tcBorders>
            <w:shd w:val="clear" w:color="auto" w:fill="auto"/>
            <w:hideMark/>
          </w:tcPr>
          <w:p w14:paraId="53E7C20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Highline School District</w:t>
            </w:r>
          </w:p>
        </w:tc>
      </w:tr>
      <w:tr w:rsidR="004E4C4E" w:rsidRPr="004E4C4E" w14:paraId="3601A572"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38449F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Barbara "b.g." Nabors-Glass</w:t>
            </w:r>
          </w:p>
        </w:tc>
        <w:tc>
          <w:tcPr>
            <w:tcW w:w="5635" w:type="dxa"/>
            <w:tcBorders>
              <w:top w:val="nil"/>
              <w:left w:val="nil"/>
              <w:bottom w:val="single" w:sz="4" w:space="0" w:color="auto"/>
              <w:right w:val="single" w:sz="4" w:space="0" w:color="auto"/>
            </w:tcBorders>
            <w:shd w:val="clear" w:color="auto" w:fill="auto"/>
            <w:hideMark/>
          </w:tcPr>
          <w:p w14:paraId="151732B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Goodwill</w:t>
            </w:r>
          </w:p>
        </w:tc>
      </w:tr>
      <w:tr w:rsidR="004E4C4E" w:rsidRPr="004E4C4E" w14:paraId="11E49D1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834CFC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Bonnie Chia Chi Wang</w:t>
            </w:r>
          </w:p>
        </w:tc>
        <w:tc>
          <w:tcPr>
            <w:tcW w:w="5635" w:type="dxa"/>
            <w:tcBorders>
              <w:top w:val="nil"/>
              <w:left w:val="nil"/>
              <w:bottom w:val="single" w:sz="4" w:space="0" w:color="auto"/>
              <w:right w:val="single" w:sz="4" w:space="0" w:color="auto"/>
            </w:tcBorders>
            <w:shd w:val="clear" w:color="auto" w:fill="auto"/>
            <w:hideMark/>
          </w:tcPr>
          <w:p w14:paraId="1D138BB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WAPI Community Services</w:t>
            </w:r>
          </w:p>
        </w:tc>
      </w:tr>
      <w:tr w:rsidR="004E4C4E" w:rsidRPr="004E4C4E" w14:paraId="36E46E2B"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A6C380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Brad Brown</w:t>
            </w:r>
          </w:p>
        </w:tc>
        <w:tc>
          <w:tcPr>
            <w:tcW w:w="5635" w:type="dxa"/>
            <w:tcBorders>
              <w:top w:val="nil"/>
              <w:left w:val="nil"/>
              <w:bottom w:val="single" w:sz="4" w:space="0" w:color="auto"/>
              <w:right w:val="single" w:sz="4" w:space="0" w:color="auto"/>
            </w:tcBorders>
            <w:shd w:val="clear" w:color="auto" w:fill="auto"/>
            <w:hideMark/>
          </w:tcPr>
          <w:p w14:paraId="74AD495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006FAA3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4634B5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Charlotte Gavell</w:t>
            </w:r>
          </w:p>
        </w:tc>
        <w:tc>
          <w:tcPr>
            <w:tcW w:w="5635" w:type="dxa"/>
            <w:tcBorders>
              <w:top w:val="nil"/>
              <w:left w:val="nil"/>
              <w:bottom w:val="single" w:sz="4" w:space="0" w:color="auto"/>
              <w:right w:val="single" w:sz="4" w:space="0" w:color="auto"/>
            </w:tcBorders>
            <w:shd w:val="clear" w:color="auto" w:fill="auto"/>
            <w:hideMark/>
          </w:tcPr>
          <w:p w14:paraId="204E8C7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United Way of King County</w:t>
            </w:r>
          </w:p>
        </w:tc>
      </w:tr>
      <w:tr w:rsidR="004E4C4E" w:rsidRPr="004E4C4E" w14:paraId="50D962C4"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6E2CD6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Christan Granlund</w:t>
            </w:r>
          </w:p>
        </w:tc>
        <w:tc>
          <w:tcPr>
            <w:tcW w:w="5635" w:type="dxa"/>
            <w:tcBorders>
              <w:top w:val="nil"/>
              <w:left w:val="nil"/>
              <w:bottom w:val="single" w:sz="4" w:space="0" w:color="auto"/>
              <w:right w:val="single" w:sz="4" w:space="0" w:color="auto"/>
            </w:tcBorders>
            <w:shd w:val="clear" w:color="auto" w:fill="auto"/>
            <w:hideMark/>
          </w:tcPr>
          <w:p w14:paraId="55EF1A8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6A646C4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EAEDC1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Christine Torres-Clara</w:t>
            </w:r>
          </w:p>
        </w:tc>
        <w:tc>
          <w:tcPr>
            <w:tcW w:w="5635" w:type="dxa"/>
            <w:tcBorders>
              <w:top w:val="nil"/>
              <w:left w:val="nil"/>
              <w:bottom w:val="single" w:sz="4" w:space="0" w:color="auto"/>
              <w:right w:val="single" w:sz="4" w:space="0" w:color="auto"/>
            </w:tcBorders>
            <w:shd w:val="clear" w:color="auto" w:fill="auto"/>
            <w:hideMark/>
          </w:tcPr>
          <w:p w14:paraId="553EEF0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College Success Foundation</w:t>
            </w:r>
          </w:p>
        </w:tc>
      </w:tr>
      <w:tr w:rsidR="004E4C4E" w:rsidRPr="004E4C4E" w14:paraId="3D0109D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99ADB5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Danette Knudson</w:t>
            </w:r>
          </w:p>
        </w:tc>
        <w:tc>
          <w:tcPr>
            <w:tcW w:w="5635" w:type="dxa"/>
            <w:tcBorders>
              <w:top w:val="nil"/>
              <w:left w:val="nil"/>
              <w:bottom w:val="single" w:sz="4" w:space="0" w:color="auto"/>
              <w:right w:val="single" w:sz="4" w:space="0" w:color="auto"/>
            </w:tcBorders>
            <w:shd w:val="clear" w:color="auto" w:fill="auto"/>
            <w:hideMark/>
          </w:tcPr>
          <w:p w14:paraId="34DDD35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College Success Foundation</w:t>
            </w:r>
          </w:p>
        </w:tc>
      </w:tr>
      <w:tr w:rsidR="004E4C4E" w:rsidRPr="004E4C4E" w14:paraId="13CA63F5"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6BE4670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Danielle K. Slota</w:t>
            </w:r>
          </w:p>
        </w:tc>
        <w:tc>
          <w:tcPr>
            <w:tcW w:w="5635" w:type="dxa"/>
            <w:tcBorders>
              <w:top w:val="nil"/>
              <w:left w:val="nil"/>
              <w:bottom w:val="single" w:sz="4" w:space="0" w:color="auto"/>
              <w:right w:val="single" w:sz="4" w:space="0" w:color="auto"/>
            </w:tcBorders>
            <w:shd w:val="clear" w:color="auto" w:fill="auto"/>
            <w:hideMark/>
          </w:tcPr>
          <w:p w14:paraId="34509E0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Highline College</w:t>
            </w:r>
          </w:p>
        </w:tc>
      </w:tr>
      <w:tr w:rsidR="004E4C4E" w:rsidRPr="004E4C4E" w14:paraId="22E47489"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6696E7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Danika Martinez</w:t>
            </w:r>
          </w:p>
        </w:tc>
        <w:tc>
          <w:tcPr>
            <w:tcW w:w="5635" w:type="dxa"/>
            <w:tcBorders>
              <w:top w:val="nil"/>
              <w:left w:val="nil"/>
              <w:bottom w:val="single" w:sz="4" w:space="0" w:color="auto"/>
              <w:right w:val="single" w:sz="4" w:space="0" w:color="auto"/>
            </w:tcBorders>
            <w:shd w:val="clear" w:color="auto" w:fill="auto"/>
            <w:hideMark/>
          </w:tcPr>
          <w:p w14:paraId="25BEC6F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Education Access</w:t>
            </w:r>
          </w:p>
        </w:tc>
      </w:tr>
      <w:tr w:rsidR="004E4C4E" w:rsidRPr="004E4C4E" w14:paraId="2A36BEB1"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1576E1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Deborah Casey</w:t>
            </w:r>
          </w:p>
        </w:tc>
        <w:tc>
          <w:tcPr>
            <w:tcW w:w="5635" w:type="dxa"/>
            <w:tcBorders>
              <w:top w:val="nil"/>
              <w:left w:val="nil"/>
              <w:bottom w:val="single" w:sz="4" w:space="0" w:color="auto"/>
              <w:right w:val="single" w:sz="4" w:space="0" w:color="auto"/>
            </w:tcBorders>
            <w:shd w:val="clear" w:color="auto" w:fill="auto"/>
            <w:hideMark/>
          </w:tcPr>
          <w:p w14:paraId="0226EBF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Green River College</w:t>
            </w:r>
          </w:p>
        </w:tc>
      </w:tr>
      <w:tr w:rsidR="004E4C4E" w:rsidRPr="004E4C4E" w14:paraId="738D9E19"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13E57F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Dinda Davis</w:t>
            </w:r>
          </w:p>
        </w:tc>
        <w:tc>
          <w:tcPr>
            <w:tcW w:w="5635" w:type="dxa"/>
            <w:tcBorders>
              <w:top w:val="nil"/>
              <w:left w:val="nil"/>
              <w:bottom w:val="single" w:sz="4" w:space="0" w:color="auto"/>
              <w:right w:val="single" w:sz="4" w:space="0" w:color="auto"/>
            </w:tcBorders>
            <w:shd w:val="clear" w:color="auto" w:fill="auto"/>
            <w:hideMark/>
          </w:tcPr>
          <w:p w14:paraId="1FC2143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3703950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AF7206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Eric Lopez</w:t>
            </w:r>
          </w:p>
        </w:tc>
        <w:tc>
          <w:tcPr>
            <w:tcW w:w="5635" w:type="dxa"/>
            <w:tcBorders>
              <w:top w:val="nil"/>
              <w:left w:val="nil"/>
              <w:bottom w:val="single" w:sz="4" w:space="0" w:color="auto"/>
              <w:right w:val="single" w:sz="4" w:space="0" w:color="auto"/>
            </w:tcBorders>
            <w:shd w:val="clear" w:color="auto" w:fill="auto"/>
            <w:hideMark/>
          </w:tcPr>
          <w:p w14:paraId="15A35BC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University of Washington</w:t>
            </w:r>
          </w:p>
        </w:tc>
      </w:tr>
      <w:tr w:rsidR="004E4C4E" w:rsidRPr="004E4C4E" w14:paraId="5F73C768"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F7974A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Fred Maiocco</w:t>
            </w:r>
          </w:p>
        </w:tc>
        <w:tc>
          <w:tcPr>
            <w:tcW w:w="5635" w:type="dxa"/>
            <w:tcBorders>
              <w:top w:val="nil"/>
              <w:left w:val="nil"/>
              <w:bottom w:val="single" w:sz="4" w:space="0" w:color="auto"/>
              <w:right w:val="single" w:sz="4" w:space="0" w:color="auto"/>
            </w:tcBorders>
            <w:shd w:val="clear" w:color="auto" w:fill="auto"/>
            <w:hideMark/>
          </w:tcPr>
          <w:p w14:paraId="117C0FB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Renton School District</w:t>
            </w:r>
          </w:p>
        </w:tc>
      </w:tr>
      <w:tr w:rsidR="004E4C4E" w:rsidRPr="004E4C4E" w14:paraId="1ED8D066"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7B5B82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George Frasier</w:t>
            </w:r>
          </w:p>
        </w:tc>
        <w:tc>
          <w:tcPr>
            <w:tcW w:w="5635" w:type="dxa"/>
            <w:tcBorders>
              <w:top w:val="nil"/>
              <w:left w:val="nil"/>
              <w:bottom w:val="single" w:sz="4" w:space="0" w:color="auto"/>
              <w:right w:val="single" w:sz="4" w:space="0" w:color="auto"/>
            </w:tcBorders>
            <w:shd w:val="clear" w:color="auto" w:fill="auto"/>
            <w:hideMark/>
          </w:tcPr>
          <w:p w14:paraId="11665BB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Green River College</w:t>
            </w:r>
          </w:p>
        </w:tc>
      </w:tr>
      <w:tr w:rsidR="004E4C4E" w:rsidRPr="004E4C4E" w14:paraId="0AD62E9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EBFA1E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Ginger Kwan</w:t>
            </w:r>
          </w:p>
        </w:tc>
        <w:tc>
          <w:tcPr>
            <w:tcW w:w="5635" w:type="dxa"/>
            <w:tcBorders>
              <w:top w:val="nil"/>
              <w:left w:val="nil"/>
              <w:bottom w:val="single" w:sz="4" w:space="0" w:color="auto"/>
              <w:right w:val="single" w:sz="4" w:space="0" w:color="auto"/>
            </w:tcBorders>
            <w:shd w:val="clear" w:color="auto" w:fill="auto"/>
            <w:hideMark/>
          </w:tcPr>
          <w:p w14:paraId="18B24A3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Open Doors for Multicultural Families</w:t>
            </w:r>
          </w:p>
        </w:tc>
      </w:tr>
      <w:tr w:rsidR="004E4C4E" w:rsidRPr="004E4C4E" w14:paraId="0979BB74"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5C563E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Glenn Jackson </w:t>
            </w:r>
          </w:p>
        </w:tc>
        <w:tc>
          <w:tcPr>
            <w:tcW w:w="5635" w:type="dxa"/>
            <w:tcBorders>
              <w:top w:val="nil"/>
              <w:left w:val="nil"/>
              <w:bottom w:val="single" w:sz="4" w:space="0" w:color="auto"/>
              <w:right w:val="single" w:sz="4" w:space="0" w:color="auto"/>
            </w:tcBorders>
            <w:shd w:val="clear" w:color="auto" w:fill="auto"/>
            <w:hideMark/>
          </w:tcPr>
          <w:p w14:paraId="1096EFC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Bellevue College</w:t>
            </w:r>
          </w:p>
        </w:tc>
      </w:tr>
      <w:tr w:rsidR="004E4C4E" w:rsidRPr="004E4C4E" w14:paraId="30DD7A7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E1904E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Janet Blanford</w:t>
            </w:r>
          </w:p>
        </w:tc>
        <w:tc>
          <w:tcPr>
            <w:tcW w:w="5635" w:type="dxa"/>
            <w:tcBorders>
              <w:top w:val="nil"/>
              <w:left w:val="nil"/>
              <w:bottom w:val="single" w:sz="4" w:space="0" w:color="auto"/>
              <w:right w:val="single" w:sz="4" w:space="0" w:color="auto"/>
            </w:tcBorders>
            <w:shd w:val="clear" w:color="auto" w:fill="auto"/>
            <w:hideMark/>
          </w:tcPr>
          <w:p w14:paraId="40DE728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Highline Public Schools</w:t>
            </w:r>
          </w:p>
        </w:tc>
      </w:tr>
      <w:tr w:rsidR="004E4C4E" w:rsidRPr="004E4C4E" w14:paraId="7CE64EE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BB1037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Jeff Corey</w:t>
            </w:r>
          </w:p>
        </w:tc>
        <w:tc>
          <w:tcPr>
            <w:tcW w:w="5635" w:type="dxa"/>
            <w:tcBorders>
              <w:top w:val="nil"/>
              <w:left w:val="nil"/>
              <w:bottom w:val="single" w:sz="4" w:space="0" w:color="auto"/>
              <w:right w:val="single" w:sz="4" w:space="0" w:color="auto"/>
            </w:tcBorders>
            <w:shd w:val="clear" w:color="auto" w:fill="auto"/>
            <w:hideMark/>
          </w:tcPr>
          <w:p w14:paraId="10E0032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Education Access</w:t>
            </w:r>
          </w:p>
        </w:tc>
      </w:tr>
      <w:tr w:rsidR="004E4C4E" w:rsidRPr="004E4C4E" w14:paraId="161072DB"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A6DDC4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lastRenderedPageBreak/>
              <w:t>Jeffrey Baker</w:t>
            </w:r>
          </w:p>
        </w:tc>
        <w:tc>
          <w:tcPr>
            <w:tcW w:w="5635" w:type="dxa"/>
            <w:tcBorders>
              <w:top w:val="nil"/>
              <w:left w:val="nil"/>
              <w:bottom w:val="single" w:sz="4" w:space="0" w:color="auto"/>
              <w:right w:val="single" w:sz="4" w:space="0" w:color="auto"/>
            </w:tcBorders>
            <w:shd w:val="clear" w:color="auto" w:fill="auto"/>
            <w:hideMark/>
          </w:tcPr>
          <w:p w14:paraId="53A9042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Tukwila School District</w:t>
            </w:r>
          </w:p>
        </w:tc>
      </w:tr>
      <w:tr w:rsidR="004E4C4E" w:rsidRPr="004E4C4E" w14:paraId="481974D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013019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Jennifer Pritchard</w:t>
            </w:r>
          </w:p>
        </w:tc>
        <w:tc>
          <w:tcPr>
            <w:tcW w:w="5635" w:type="dxa"/>
            <w:tcBorders>
              <w:top w:val="nil"/>
              <w:left w:val="nil"/>
              <w:bottom w:val="single" w:sz="4" w:space="0" w:color="auto"/>
              <w:right w:val="single" w:sz="4" w:space="0" w:color="auto"/>
            </w:tcBorders>
            <w:shd w:val="clear" w:color="auto" w:fill="auto"/>
            <w:hideMark/>
          </w:tcPr>
          <w:p w14:paraId="4431DDD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Goodwill</w:t>
            </w:r>
          </w:p>
        </w:tc>
      </w:tr>
      <w:tr w:rsidR="004E4C4E" w:rsidRPr="004E4C4E" w14:paraId="0A9CAD2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3A3A11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Jenny Walden</w:t>
            </w:r>
          </w:p>
        </w:tc>
        <w:tc>
          <w:tcPr>
            <w:tcW w:w="5635" w:type="dxa"/>
            <w:tcBorders>
              <w:top w:val="nil"/>
              <w:left w:val="nil"/>
              <w:bottom w:val="single" w:sz="4" w:space="0" w:color="auto"/>
              <w:right w:val="single" w:sz="4" w:space="0" w:color="auto"/>
            </w:tcBorders>
            <w:shd w:val="clear" w:color="auto" w:fill="auto"/>
            <w:hideMark/>
          </w:tcPr>
          <w:p w14:paraId="0766B78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United Way of King County</w:t>
            </w:r>
          </w:p>
        </w:tc>
      </w:tr>
      <w:tr w:rsidR="004E4C4E" w:rsidRPr="004E4C4E" w14:paraId="4EC24EF2"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7AAD66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Jessica Veliz</w:t>
            </w:r>
          </w:p>
        </w:tc>
        <w:tc>
          <w:tcPr>
            <w:tcW w:w="5635" w:type="dxa"/>
            <w:tcBorders>
              <w:top w:val="nil"/>
              <w:left w:val="nil"/>
              <w:bottom w:val="single" w:sz="4" w:space="0" w:color="auto"/>
              <w:right w:val="single" w:sz="4" w:space="0" w:color="auto"/>
            </w:tcBorders>
            <w:shd w:val="clear" w:color="auto" w:fill="auto"/>
            <w:hideMark/>
          </w:tcPr>
          <w:p w14:paraId="2FF1151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Auburn School District</w:t>
            </w:r>
          </w:p>
        </w:tc>
      </w:tr>
      <w:tr w:rsidR="004E4C4E" w:rsidRPr="004E4C4E" w14:paraId="4BEB4155"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F5B79F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Josh Gerstman </w:t>
            </w:r>
          </w:p>
        </w:tc>
        <w:tc>
          <w:tcPr>
            <w:tcW w:w="5635" w:type="dxa"/>
            <w:tcBorders>
              <w:top w:val="nil"/>
              <w:left w:val="nil"/>
              <w:bottom w:val="single" w:sz="4" w:space="0" w:color="auto"/>
              <w:right w:val="single" w:sz="4" w:space="0" w:color="auto"/>
            </w:tcBorders>
            <w:shd w:val="clear" w:color="auto" w:fill="auto"/>
            <w:hideMark/>
          </w:tcPr>
          <w:p w14:paraId="43631A0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Highline College </w:t>
            </w:r>
          </w:p>
        </w:tc>
      </w:tr>
      <w:tr w:rsidR="004E4C4E" w:rsidRPr="004E4C4E" w14:paraId="655D8BE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B36473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Juliette Schindler Kelly</w:t>
            </w:r>
          </w:p>
        </w:tc>
        <w:tc>
          <w:tcPr>
            <w:tcW w:w="5635" w:type="dxa"/>
            <w:tcBorders>
              <w:top w:val="nil"/>
              <w:left w:val="nil"/>
              <w:bottom w:val="single" w:sz="4" w:space="0" w:color="auto"/>
              <w:right w:val="single" w:sz="4" w:space="0" w:color="auto"/>
            </w:tcBorders>
            <w:shd w:val="clear" w:color="auto" w:fill="auto"/>
            <w:hideMark/>
          </w:tcPr>
          <w:p w14:paraId="0C5649E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College Success Foundation</w:t>
            </w:r>
          </w:p>
        </w:tc>
      </w:tr>
      <w:tr w:rsidR="004E4C4E" w:rsidRPr="004E4C4E" w14:paraId="4370EA06"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0CD72E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Kanza Hamidani</w:t>
            </w:r>
          </w:p>
        </w:tc>
        <w:tc>
          <w:tcPr>
            <w:tcW w:w="5635" w:type="dxa"/>
            <w:tcBorders>
              <w:top w:val="nil"/>
              <w:left w:val="nil"/>
              <w:bottom w:val="single" w:sz="4" w:space="0" w:color="auto"/>
              <w:right w:val="single" w:sz="4" w:space="0" w:color="auto"/>
            </w:tcBorders>
            <w:shd w:val="clear" w:color="auto" w:fill="auto"/>
            <w:hideMark/>
          </w:tcPr>
          <w:p w14:paraId="74BE4BD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Education Access</w:t>
            </w:r>
          </w:p>
        </w:tc>
      </w:tr>
      <w:tr w:rsidR="004E4C4E" w:rsidRPr="004E4C4E" w14:paraId="24A2C25D"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DCEBD8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Karen Howell-Clark</w:t>
            </w:r>
          </w:p>
        </w:tc>
        <w:tc>
          <w:tcPr>
            <w:tcW w:w="5635" w:type="dxa"/>
            <w:tcBorders>
              <w:top w:val="nil"/>
              <w:left w:val="nil"/>
              <w:bottom w:val="single" w:sz="4" w:space="0" w:color="auto"/>
              <w:right w:val="single" w:sz="4" w:space="0" w:color="auto"/>
            </w:tcBorders>
            <w:shd w:val="clear" w:color="auto" w:fill="auto"/>
            <w:hideMark/>
          </w:tcPr>
          <w:p w14:paraId="5F49933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United Way of King County</w:t>
            </w:r>
          </w:p>
        </w:tc>
      </w:tr>
      <w:tr w:rsidR="004E4C4E" w:rsidRPr="004E4C4E" w14:paraId="38AF913F"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307218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Kate Davis</w:t>
            </w:r>
          </w:p>
        </w:tc>
        <w:tc>
          <w:tcPr>
            <w:tcW w:w="5635" w:type="dxa"/>
            <w:tcBorders>
              <w:top w:val="nil"/>
              <w:left w:val="nil"/>
              <w:bottom w:val="single" w:sz="4" w:space="0" w:color="auto"/>
              <w:right w:val="single" w:sz="4" w:space="0" w:color="auto"/>
            </w:tcBorders>
            <w:shd w:val="clear" w:color="auto" w:fill="auto"/>
            <w:hideMark/>
          </w:tcPr>
          <w:p w14:paraId="139E3DA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Highline Public Schools</w:t>
            </w:r>
          </w:p>
        </w:tc>
      </w:tr>
      <w:tr w:rsidR="004E4C4E" w:rsidRPr="004E4C4E" w14:paraId="39BE25B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264017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Kate Krieg</w:t>
            </w:r>
          </w:p>
        </w:tc>
        <w:tc>
          <w:tcPr>
            <w:tcW w:w="5635" w:type="dxa"/>
            <w:tcBorders>
              <w:top w:val="nil"/>
              <w:left w:val="nil"/>
              <w:bottom w:val="single" w:sz="4" w:space="0" w:color="auto"/>
              <w:right w:val="single" w:sz="4" w:space="0" w:color="auto"/>
            </w:tcBorders>
            <w:shd w:val="clear" w:color="auto" w:fill="auto"/>
            <w:hideMark/>
          </w:tcPr>
          <w:p w14:paraId="11991B6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Central College</w:t>
            </w:r>
          </w:p>
        </w:tc>
      </w:tr>
      <w:tr w:rsidR="004E4C4E" w:rsidRPr="004E4C4E" w14:paraId="1C2EDE0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EB91C9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Kate O'Brien</w:t>
            </w:r>
          </w:p>
        </w:tc>
        <w:tc>
          <w:tcPr>
            <w:tcW w:w="5635" w:type="dxa"/>
            <w:tcBorders>
              <w:top w:val="nil"/>
              <w:left w:val="nil"/>
              <w:bottom w:val="single" w:sz="4" w:space="0" w:color="auto"/>
              <w:right w:val="single" w:sz="4" w:space="0" w:color="auto"/>
            </w:tcBorders>
            <w:shd w:val="clear" w:color="auto" w:fill="auto"/>
            <w:hideMark/>
          </w:tcPr>
          <w:p w14:paraId="2E8AC18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Renton School District</w:t>
            </w:r>
          </w:p>
        </w:tc>
      </w:tr>
      <w:tr w:rsidR="004E4C4E" w:rsidRPr="004E4C4E" w14:paraId="0CC5321F"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D08ED7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Keith Stier-Van Essen</w:t>
            </w:r>
          </w:p>
        </w:tc>
        <w:tc>
          <w:tcPr>
            <w:tcW w:w="5635" w:type="dxa"/>
            <w:tcBorders>
              <w:top w:val="nil"/>
              <w:left w:val="nil"/>
              <w:bottom w:val="single" w:sz="4" w:space="0" w:color="auto"/>
              <w:right w:val="single" w:sz="4" w:space="0" w:color="auto"/>
            </w:tcBorders>
            <w:shd w:val="clear" w:color="auto" w:fill="auto"/>
            <w:hideMark/>
          </w:tcPr>
          <w:p w14:paraId="6A8BB5A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College Success Foundation</w:t>
            </w:r>
          </w:p>
        </w:tc>
      </w:tr>
      <w:tr w:rsidR="004E4C4E" w:rsidRPr="004E4C4E" w14:paraId="47AC9A7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420904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Kerry Howell</w:t>
            </w:r>
          </w:p>
        </w:tc>
        <w:tc>
          <w:tcPr>
            <w:tcW w:w="5635" w:type="dxa"/>
            <w:tcBorders>
              <w:top w:val="nil"/>
              <w:left w:val="nil"/>
              <w:bottom w:val="single" w:sz="4" w:space="0" w:color="auto"/>
              <w:right w:val="single" w:sz="4" w:space="0" w:color="auto"/>
            </w:tcBorders>
            <w:shd w:val="clear" w:color="auto" w:fill="auto"/>
            <w:hideMark/>
          </w:tcPr>
          <w:p w14:paraId="704CA6E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Colleges</w:t>
            </w:r>
          </w:p>
        </w:tc>
      </w:tr>
      <w:tr w:rsidR="004E4C4E" w:rsidRPr="004E4C4E" w14:paraId="75C7EBD2"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3AF262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Kevin McCarthy</w:t>
            </w:r>
          </w:p>
        </w:tc>
        <w:tc>
          <w:tcPr>
            <w:tcW w:w="5635" w:type="dxa"/>
            <w:tcBorders>
              <w:top w:val="nil"/>
              <w:left w:val="nil"/>
              <w:bottom w:val="single" w:sz="4" w:space="0" w:color="auto"/>
              <w:right w:val="single" w:sz="4" w:space="0" w:color="auto"/>
            </w:tcBorders>
            <w:shd w:val="clear" w:color="auto" w:fill="auto"/>
            <w:hideMark/>
          </w:tcPr>
          <w:p w14:paraId="31571B8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Renton Technical College</w:t>
            </w:r>
          </w:p>
        </w:tc>
      </w:tr>
      <w:tr w:rsidR="004E4C4E" w:rsidRPr="004E4C4E" w14:paraId="15FC748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1AED91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Kim Brodie</w:t>
            </w:r>
          </w:p>
        </w:tc>
        <w:tc>
          <w:tcPr>
            <w:tcW w:w="5635" w:type="dxa"/>
            <w:tcBorders>
              <w:top w:val="nil"/>
              <w:left w:val="nil"/>
              <w:bottom w:val="single" w:sz="4" w:space="0" w:color="auto"/>
              <w:right w:val="single" w:sz="4" w:space="0" w:color="auto"/>
            </w:tcBorders>
            <w:shd w:val="clear" w:color="auto" w:fill="auto"/>
            <w:hideMark/>
          </w:tcPr>
          <w:p w14:paraId="7BCA2BB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650E4D78"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10E757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Kyla Lackie</w:t>
            </w:r>
          </w:p>
        </w:tc>
        <w:tc>
          <w:tcPr>
            <w:tcW w:w="5635" w:type="dxa"/>
            <w:tcBorders>
              <w:top w:val="nil"/>
              <w:left w:val="nil"/>
              <w:bottom w:val="single" w:sz="4" w:space="0" w:color="auto"/>
              <w:right w:val="single" w:sz="4" w:space="0" w:color="auto"/>
            </w:tcBorders>
            <w:shd w:val="clear" w:color="auto" w:fill="auto"/>
            <w:hideMark/>
          </w:tcPr>
          <w:p w14:paraId="72BD590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r w:rsidR="004E4C4E" w:rsidRPr="004E4C4E" w14:paraId="3E526420"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0BED74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Kyle Darling</w:t>
            </w:r>
          </w:p>
        </w:tc>
        <w:tc>
          <w:tcPr>
            <w:tcW w:w="5635" w:type="dxa"/>
            <w:tcBorders>
              <w:top w:val="nil"/>
              <w:left w:val="nil"/>
              <w:bottom w:val="single" w:sz="4" w:space="0" w:color="auto"/>
              <w:right w:val="single" w:sz="4" w:space="0" w:color="auto"/>
            </w:tcBorders>
            <w:shd w:val="clear" w:color="auto" w:fill="auto"/>
            <w:hideMark/>
          </w:tcPr>
          <w:p w14:paraId="64557AB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Central College</w:t>
            </w:r>
          </w:p>
        </w:tc>
      </w:tr>
      <w:tr w:rsidR="004E4C4E" w:rsidRPr="004E4C4E" w14:paraId="3B2F6CCD"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9D7F3B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LaBasha Alexander</w:t>
            </w:r>
          </w:p>
        </w:tc>
        <w:tc>
          <w:tcPr>
            <w:tcW w:w="5635" w:type="dxa"/>
            <w:tcBorders>
              <w:top w:val="nil"/>
              <w:left w:val="nil"/>
              <w:bottom w:val="single" w:sz="4" w:space="0" w:color="auto"/>
              <w:right w:val="single" w:sz="4" w:space="0" w:color="auto"/>
            </w:tcBorders>
            <w:shd w:val="clear" w:color="auto" w:fill="auto"/>
            <w:hideMark/>
          </w:tcPr>
          <w:p w14:paraId="6CACC5D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Green River College</w:t>
            </w:r>
          </w:p>
        </w:tc>
      </w:tr>
      <w:tr w:rsidR="004E4C4E" w:rsidRPr="004E4C4E" w14:paraId="3633E679"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56DD34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Lakesha Knatt</w:t>
            </w:r>
          </w:p>
        </w:tc>
        <w:tc>
          <w:tcPr>
            <w:tcW w:w="5635" w:type="dxa"/>
            <w:tcBorders>
              <w:top w:val="nil"/>
              <w:left w:val="nil"/>
              <w:bottom w:val="single" w:sz="4" w:space="0" w:color="auto"/>
              <w:right w:val="single" w:sz="4" w:space="0" w:color="auto"/>
            </w:tcBorders>
            <w:shd w:val="clear" w:color="auto" w:fill="auto"/>
            <w:hideMark/>
          </w:tcPr>
          <w:p w14:paraId="014E5C3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College Success Foundation</w:t>
            </w:r>
          </w:p>
        </w:tc>
      </w:tr>
      <w:tr w:rsidR="004E4C4E" w:rsidRPr="004E4C4E" w14:paraId="5DFBC11B"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01D708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Larissa Reza</w:t>
            </w:r>
          </w:p>
        </w:tc>
        <w:tc>
          <w:tcPr>
            <w:tcW w:w="5635" w:type="dxa"/>
            <w:tcBorders>
              <w:top w:val="nil"/>
              <w:left w:val="nil"/>
              <w:bottom w:val="single" w:sz="4" w:space="0" w:color="auto"/>
              <w:right w:val="single" w:sz="4" w:space="0" w:color="auto"/>
            </w:tcBorders>
            <w:shd w:val="clear" w:color="auto" w:fill="auto"/>
            <w:hideMark/>
          </w:tcPr>
          <w:p w14:paraId="04737FD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Community Center for Education Results (CCER)</w:t>
            </w:r>
          </w:p>
        </w:tc>
      </w:tr>
      <w:tr w:rsidR="004E4C4E" w:rsidRPr="004E4C4E" w14:paraId="663473F2"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E2C0FE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Laura DiZazzo</w:t>
            </w:r>
          </w:p>
        </w:tc>
        <w:tc>
          <w:tcPr>
            <w:tcW w:w="5635" w:type="dxa"/>
            <w:tcBorders>
              <w:top w:val="nil"/>
              <w:left w:val="nil"/>
              <w:bottom w:val="single" w:sz="4" w:space="0" w:color="auto"/>
              <w:right w:val="single" w:sz="4" w:space="0" w:color="auto"/>
            </w:tcBorders>
            <w:shd w:val="clear" w:color="auto" w:fill="auto"/>
            <w:hideMark/>
          </w:tcPr>
          <w:p w14:paraId="1B6AAB2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Education Access</w:t>
            </w:r>
          </w:p>
        </w:tc>
      </w:tr>
      <w:tr w:rsidR="004E4C4E" w:rsidRPr="004E4C4E" w14:paraId="74E7C4CD"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550EC0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Linda Faaren</w:t>
            </w:r>
          </w:p>
        </w:tc>
        <w:tc>
          <w:tcPr>
            <w:tcW w:w="5635" w:type="dxa"/>
            <w:tcBorders>
              <w:top w:val="nil"/>
              <w:left w:val="nil"/>
              <w:bottom w:val="single" w:sz="4" w:space="0" w:color="auto"/>
              <w:right w:val="single" w:sz="4" w:space="0" w:color="auto"/>
            </w:tcBorders>
            <w:shd w:val="clear" w:color="auto" w:fill="auto"/>
            <w:hideMark/>
          </w:tcPr>
          <w:p w14:paraId="0C7B653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Highline College</w:t>
            </w:r>
          </w:p>
        </w:tc>
      </w:tr>
      <w:tr w:rsidR="004E4C4E" w:rsidRPr="004E4C4E" w14:paraId="1C2DB18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7A75DF0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Lindsey Morris</w:t>
            </w:r>
          </w:p>
        </w:tc>
        <w:tc>
          <w:tcPr>
            <w:tcW w:w="5635" w:type="dxa"/>
            <w:tcBorders>
              <w:top w:val="nil"/>
              <w:left w:val="nil"/>
              <w:bottom w:val="single" w:sz="4" w:space="0" w:color="auto"/>
              <w:right w:val="single" w:sz="4" w:space="0" w:color="auto"/>
            </w:tcBorders>
            <w:shd w:val="clear" w:color="auto" w:fill="auto"/>
            <w:hideMark/>
          </w:tcPr>
          <w:p w14:paraId="16FA522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Green River College</w:t>
            </w:r>
          </w:p>
        </w:tc>
      </w:tr>
      <w:tr w:rsidR="004E4C4E" w:rsidRPr="004E4C4E" w14:paraId="3226B3C4"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00147D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Louis Guiden Jr.</w:t>
            </w:r>
          </w:p>
        </w:tc>
        <w:tc>
          <w:tcPr>
            <w:tcW w:w="5635" w:type="dxa"/>
            <w:tcBorders>
              <w:top w:val="nil"/>
              <w:left w:val="nil"/>
              <w:bottom w:val="single" w:sz="4" w:space="0" w:color="auto"/>
              <w:right w:val="single" w:sz="4" w:space="0" w:color="auto"/>
            </w:tcBorders>
            <w:shd w:val="clear" w:color="auto" w:fill="auto"/>
            <w:hideMark/>
          </w:tcPr>
          <w:p w14:paraId="6C2DBFD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Good Shepherd Youth Outreach (GSYO)</w:t>
            </w:r>
          </w:p>
        </w:tc>
      </w:tr>
      <w:tr w:rsidR="004E4C4E" w:rsidRPr="004E4C4E" w14:paraId="7DB176E0"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1CB337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Mary Fertakis</w:t>
            </w:r>
          </w:p>
        </w:tc>
        <w:tc>
          <w:tcPr>
            <w:tcW w:w="5635" w:type="dxa"/>
            <w:tcBorders>
              <w:top w:val="nil"/>
              <w:left w:val="nil"/>
              <w:bottom w:val="single" w:sz="4" w:space="0" w:color="auto"/>
              <w:right w:val="single" w:sz="4" w:space="0" w:color="auto"/>
            </w:tcBorders>
            <w:shd w:val="clear" w:color="auto" w:fill="auto"/>
            <w:hideMark/>
          </w:tcPr>
          <w:p w14:paraId="3B81CD6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 Fertakis Consulting</w:t>
            </w:r>
          </w:p>
        </w:tc>
      </w:tr>
      <w:tr w:rsidR="004E4C4E" w:rsidRPr="004E4C4E" w14:paraId="68EC6AE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C2A71C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Mary Jean Ryan</w:t>
            </w:r>
          </w:p>
        </w:tc>
        <w:tc>
          <w:tcPr>
            <w:tcW w:w="5635" w:type="dxa"/>
            <w:tcBorders>
              <w:top w:val="nil"/>
              <w:left w:val="nil"/>
              <w:bottom w:val="single" w:sz="4" w:space="0" w:color="auto"/>
              <w:right w:val="single" w:sz="4" w:space="0" w:color="auto"/>
            </w:tcBorders>
            <w:shd w:val="clear" w:color="auto" w:fill="auto"/>
            <w:hideMark/>
          </w:tcPr>
          <w:p w14:paraId="235AAEB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Community Center for Education Results (CCER)</w:t>
            </w:r>
          </w:p>
        </w:tc>
      </w:tr>
      <w:tr w:rsidR="004E4C4E" w:rsidRPr="004E4C4E" w14:paraId="38C3854F"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0CE1F5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Molly Ward</w:t>
            </w:r>
          </w:p>
        </w:tc>
        <w:tc>
          <w:tcPr>
            <w:tcW w:w="5635" w:type="dxa"/>
            <w:tcBorders>
              <w:top w:val="nil"/>
              <w:left w:val="nil"/>
              <w:bottom w:val="single" w:sz="4" w:space="0" w:color="auto"/>
              <w:right w:val="single" w:sz="4" w:space="0" w:color="auto"/>
            </w:tcBorders>
            <w:shd w:val="clear" w:color="auto" w:fill="auto"/>
            <w:hideMark/>
          </w:tcPr>
          <w:p w14:paraId="0E96583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South Seattle College</w:t>
            </w:r>
          </w:p>
        </w:tc>
      </w:tr>
      <w:tr w:rsidR="004E4C4E" w:rsidRPr="004E4C4E" w14:paraId="6BD9D8A3"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FDDF22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Monique Edwards</w:t>
            </w:r>
          </w:p>
        </w:tc>
        <w:tc>
          <w:tcPr>
            <w:tcW w:w="5635" w:type="dxa"/>
            <w:tcBorders>
              <w:top w:val="nil"/>
              <w:left w:val="nil"/>
              <w:bottom w:val="single" w:sz="4" w:space="0" w:color="auto"/>
              <w:right w:val="single" w:sz="4" w:space="0" w:color="auto"/>
            </w:tcBorders>
            <w:shd w:val="clear" w:color="auto" w:fill="auto"/>
            <w:hideMark/>
          </w:tcPr>
          <w:p w14:paraId="40A0975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Goodwill</w:t>
            </w:r>
          </w:p>
        </w:tc>
      </w:tr>
      <w:tr w:rsidR="004E4C4E" w:rsidRPr="004E4C4E" w14:paraId="22F005D1"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F58D9B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Nichola Fulmer</w:t>
            </w:r>
          </w:p>
        </w:tc>
        <w:tc>
          <w:tcPr>
            <w:tcW w:w="5635" w:type="dxa"/>
            <w:tcBorders>
              <w:top w:val="nil"/>
              <w:left w:val="nil"/>
              <w:bottom w:val="single" w:sz="4" w:space="0" w:color="auto"/>
              <w:right w:val="single" w:sz="4" w:space="0" w:color="auto"/>
            </w:tcBorders>
            <w:shd w:val="clear" w:color="auto" w:fill="auto"/>
            <w:hideMark/>
          </w:tcPr>
          <w:p w14:paraId="2EA59FC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Renton School District</w:t>
            </w:r>
          </w:p>
        </w:tc>
      </w:tr>
      <w:tr w:rsidR="004E4C4E" w:rsidRPr="004E4C4E" w14:paraId="2D2CFF0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6D1BD8F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Nicole Yohalem</w:t>
            </w:r>
          </w:p>
        </w:tc>
        <w:tc>
          <w:tcPr>
            <w:tcW w:w="5635" w:type="dxa"/>
            <w:tcBorders>
              <w:top w:val="nil"/>
              <w:left w:val="nil"/>
              <w:bottom w:val="single" w:sz="4" w:space="0" w:color="auto"/>
              <w:right w:val="single" w:sz="4" w:space="0" w:color="auto"/>
            </w:tcBorders>
            <w:shd w:val="clear" w:color="auto" w:fill="auto"/>
            <w:hideMark/>
          </w:tcPr>
          <w:p w14:paraId="605EBAB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Community Center for Education Results (CCER)</w:t>
            </w:r>
          </w:p>
        </w:tc>
      </w:tr>
      <w:tr w:rsidR="004E4C4E" w:rsidRPr="004E4C4E" w14:paraId="502BF92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2408A8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Rachel Clements</w:t>
            </w:r>
          </w:p>
        </w:tc>
        <w:tc>
          <w:tcPr>
            <w:tcW w:w="5635" w:type="dxa"/>
            <w:tcBorders>
              <w:top w:val="nil"/>
              <w:left w:val="nil"/>
              <w:bottom w:val="single" w:sz="4" w:space="0" w:color="auto"/>
              <w:right w:val="single" w:sz="4" w:space="0" w:color="auto"/>
            </w:tcBorders>
            <w:shd w:val="clear" w:color="auto" w:fill="auto"/>
            <w:hideMark/>
          </w:tcPr>
          <w:p w14:paraId="710E645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College Spark</w:t>
            </w:r>
          </w:p>
        </w:tc>
      </w:tr>
      <w:tr w:rsidR="004E4C4E" w:rsidRPr="004E4C4E" w14:paraId="48990854"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42032D8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Reehana Nisha</w:t>
            </w:r>
          </w:p>
        </w:tc>
        <w:tc>
          <w:tcPr>
            <w:tcW w:w="5635" w:type="dxa"/>
            <w:tcBorders>
              <w:top w:val="nil"/>
              <w:left w:val="nil"/>
              <w:bottom w:val="single" w:sz="4" w:space="0" w:color="auto"/>
              <w:right w:val="single" w:sz="4" w:space="0" w:color="auto"/>
            </w:tcBorders>
            <w:shd w:val="clear" w:color="auto" w:fill="auto"/>
            <w:hideMark/>
          </w:tcPr>
          <w:p w14:paraId="0EF7843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Open Doors for Multicultural Families</w:t>
            </w:r>
          </w:p>
        </w:tc>
      </w:tr>
      <w:tr w:rsidR="004E4C4E" w:rsidRPr="004E4C4E" w14:paraId="0B0F520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1E15522"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Ro (Roshan) Selden</w:t>
            </w:r>
          </w:p>
        </w:tc>
        <w:tc>
          <w:tcPr>
            <w:tcW w:w="5635" w:type="dxa"/>
            <w:tcBorders>
              <w:top w:val="nil"/>
              <w:left w:val="nil"/>
              <w:bottom w:val="single" w:sz="4" w:space="0" w:color="auto"/>
              <w:right w:val="single" w:sz="4" w:space="0" w:color="auto"/>
            </w:tcBorders>
            <w:shd w:val="clear" w:color="auto" w:fill="auto"/>
            <w:hideMark/>
          </w:tcPr>
          <w:p w14:paraId="2C8BD24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 xml:space="preserve">Dream Project, University of Washington, King County </w:t>
            </w:r>
          </w:p>
        </w:tc>
      </w:tr>
      <w:tr w:rsidR="004E4C4E" w:rsidRPr="004E4C4E" w14:paraId="078A584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65CA94A8"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Rosannette Rimando-Chareunsap</w:t>
            </w:r>
          </w:p>
        </w:tc>
        <w:tc>
          <w:tcPr>
            <w:tcW w:w="5635" w:type="dxa"/>
            <w:tcBorders>
              <w:top w:val="nil"/>
              <w:left w:val="nil"/>
              <w:bottom w:val="single" w:sz="4" w:space="0" w:color="auto"/>
              <w:right w:val="single" w:sz="4" w:space="0" w:color="auto"/>
            </w:tcBorders>
            <w:shd w:val="clear" w:color="auto" w:fill="auto"/>
            <w:hideMark/>
          </w:tcPr>
          <w:p w14:paraId="27B5E12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South Seattle College</w:t>
            </w:r>
          </w:p>
        </w:tc>
      </w:tr>
      <w:tr w:rsidR="004E4C4E" w:rsidRPr="004E4C4E" w14:paraId="1458845A"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6169527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Roslyn Kagy</w:t>
            </w:r>
          </w:p>
        </w:tc>
        <w:tc>
          <w:tcPr>
            <w:tcW w:w="5635" w:type="dxa"/>
            <w:tcBorders>
              <w:top w:val="nil"/>
              <w:left w:val="nil"/>
              <w:bottom w:val="single" w:sz="4" w:space="0" w:color="auto"/>
              <w:right w:val="single" w:sz="4" w:space="0" w:color="auto"/>
            </w:tcBorders>
            <w:shd w:val="clear" w:color="auto" w:fill="auto"/>
            <w:hideMark/>
          </w:tcPr>
          <w:p w14:paraId="208E762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University of Washington</w:t>
            </w:r>
          </w:p>
        </w:tc>
      </w:tr>
      <w:tr w:rsidR="004E4C4E" w:rsidRPr="004E4C4E" w14:paraId="712440DC"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22DA28AB"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Ruby Hayden</w:t>
            </w:r>
          </w:p>
        </w:tc>
        <w:tc>
          <w:tcPr>
            <w:tcW w:w="5635" w:type="dxa"/>
            <w:tcBorders>
              <w:top w:val="nil"/>
              <w:left w:val="nil"/>
              <w:bottom w:val="single" w:sz="4" w:space="0" w:color="auto"/>
              <w:right w:val="single" w:sz="4" w:space="0" w:color="auto"/>
            </w:tcBorders>
            <w:shd w:val="clear" w:color="auto" w:fill="auto"/>
            <w:hideMark/>
          </w:tcPr>
          <w:p w14:paraId="2656F5E6"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Lake Washington Institute of Technology</w:t>
            </w:r>
          </w:p>
        </w:tc>
      </w:tr>
      <w:tr w:rsidR="004E4C4E" w:rsidRPr="004E4C4E" w14:paraId="0DBF7021"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6D91CA1"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Safio Abdi</w:t>
            </w:r>
          </w:p>
        </w:tc>
        <w:tc>
          <w:tcPr>
            <w:tcW w:w="5635" w:type="dxa"/>
            <w:tcBorders>
              <w:top w:val="nil"/>
              <w:left w:val="nil"/>
              <w:bottom w:val="single" w:sz="4" w:space="0" w:color="auto"/>
              <w:right w:val="single" w:sz="4" w:space="0" w:color="auto"/>
            </w:tcBorders>
            <w:shd w:val="clear" w:color="auto" w:fill="auto"/>
            <w:hideMark/>
          </w:tcPr>
          <w:p w14:paraId="222C04C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Open Doors for Multicultural Families</w:t>
            </w:r>
          </w:p>
        </w:tc>
      </w:tr>
      <w:tr w:rsidR="004E4C4E" w:rsidRPr="004E4C4E" w14:paraId="04D27FF8"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43D59D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Sativah Jones</w:t>
            </w:r>
          </w:p>
        </w:tc>
        <w:tc>
          <w:tcPr>
            <w:tcW w:w="5635" w:type="dxa"/>
            <w:tcBorders>
              <w:top w:val="nil"/>
              <w:left w:val="nil"/>
              <w:bottom w:val="single" w:sz="4" w:space="0" w:color="auto"/>
              <w:right w:val="single" w:sz="4" w:space="0" w:color="auto"/>
            </w:tcBorders>
            <w:shd w:val="clear" w:color="auto" w:fill="auto"/>
            <w:hideMark/>
          </w:tcPr>
          <w:p w14:paraId="40AB406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Highline Public Schools</w:t>
            </w:r>
          </w:p>
        </w:tc>
      </w:tr>
      <w:tr w:rsidR="004E4C4E" w:rsidRPr="004E4C4E" w14:paraId="09F4A0C0"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A840AB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Sharonne Navas</w:t>
            </w:r>
          </w:p>
        </w:tc>
        <w:tc>
          <w:tcPr>
            <w:tcW w:w="5635" w:type="dxa"/>
            <w:tcBorders>
              <w:top w:val="nil"/>
              <w:left w:val="nil"/>
              <w:bottom w:val="single" w:sz="4" w:space="0" w:color="auto"/>
              <w:right w:val="single" w:sz="4" w:space="0" w:color="auto"/>
            </w:tcBorders>
            <w:shd w:val="clear" w:color="auto" w:fill="auto"/>
            <w:hideMark/>
          </w:tcPr>
          <w:p w14:paraId="569AC14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Equity in Education Coalition</w:t>
            </w:r>
          </w:p>
        </w:tc>
      </w:tr>
      <w:tr w:rsidR="004E4C4E" w:rsidRPr="004E4C4E" w14:paraId="7D24FC89"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8C799D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Stephanie Gardner</w:t>
            </w:r>
          </w:p>
        </w:tc>
        <w:tc>
          <w:tcPr>
            <w:tcW w:w="5635" w:type="dxa"/>
            <w:tcBorders>
              <w:top w:val="nil"/>
              <w:left w:val="nil"/>
              <w:bottom w:val="single" w:sz="4" w:space="0" w:color="auto"/>
              <w:right w:val="single" w:sz="4" w:space="0" w:color="auto"/>
            </w:tcBorders>
            <w:shd w:val="clear" w:color="auto" w:fill="auto"/>
            <w:hideMark/>
          </w:tcPr>
          <w:p w14:paraId="6C6516B5"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SOVA</w:t>
            </w:r>
          </w:p>
        </w:tc>
      </w:tr>
      <w:tr w:rsidR="004E4C4E" w:rsidRPr="004E4C4E" w14:paraId="2392C8B7"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EF90B6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Steve Leahy</w:t>
            </w:r>
          </w:p>
        </w:tc>
        <w:tc>
          <w:tcPr>
            <w:tcW w:w="5635" w:type="dxa"/>
            <w:tcBorders>
              <w:top w:val="nil"/>
              <w:left w:val="nil"/>
              <w:bottom w:val="single" w:sz="4" w:space="0" w:color="auto"/>
              <w:right w:val="single" w:sz="4" w:space="0" w:color="auto"/>
            </w:tcBorders>
            <w:shd w:val="clear" w:color="auto" w:fill="auto"/>
            <w:hideMark/>
          </w:tcPr>
          <w:p w14:paraId="033857F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Seattle Colleges</w:t>
            </w:r>
          </w:p>
        </w:tc>
      </w:tr>
      <w:tr w:rsidR="004E4C4E" w:rsidRPr="004E4C4E" w14:paraId="3D65D2DB"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512ADA3E"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Teresa Buchmann</w:t>
            </w:r>
          </w:p>
        </w:tc>
        <w:tc>
          <w:tcPr>
            <w:tcW w:w="5635" w:type="dxa"/>
            <w:tcBorders>
              <w:top w:val="nil"/>
              <w:left w:val="nil"/>
              <w:bottom w:val="single" w:sz="4" w:space="0" w:color="auto"/>
              <w:right w:val="single" w:sz="4" w:space="0" w:color="auto"/>
            </w:tcBorders>
            <w:shd w:val="clear" w:color="auto" w:fill="auto"/>
            <w:hideMark/>
          </w:tcPr>
          <w:p w14:paraId="74034B1F"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Green River College</w:t>
            </w:r>
          </w:p>
        </w:tc>
      </w:tr>
      <w:tr w:rsidR="004E4C4E" w:rsidRPr="004E4C4E" w14:paraId="7EAF0A45"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0656F94C"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Therese Williams</w:t>
            </w:r>
          </w:p>
        </w:tc>
        <w:tc>
          <w:tcPr>
            <w:tcW w:w="5635" w:type="dxa"/>
            <w:tcBorders>
              <w:top w:val="nil"/>
              <w:left w:val="nil"/>
              <w:bottom w:val="single" w:sz="4" w:space="0" w:color="auto"/>
              <w:right w:val="single" w:sz="4" w:space="0" w:color="auto"/>
            </w:tcBorders>
            <w:shd w:val="clear" w:color="auto" w:fill="auto"/>
            <w:hideMark/>
          </w:tcPr>
          <w:p w14:paraId="51A69500"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Summer Search Seattle</w:t>
            </w:r>
          </w:p>
        </w:tc>
      </w:tr>
      <w:tr w:rsidR="004E4C4E" w:rsidRPr="004E4C4E" w14:paraId="7E2DA391"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1C2A0124"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lastRenderedPageBreak/>
              <w:t>Thomas McDermott</w:t>
            </w:r>
          </w:p>
        </w:tc>
        <w:tc>
          <w:tcPr>
            <w:tcW w:w="5635" w:type="dxa"/>
            <w:tcBorders>
              <w:top w:val="nil"/>
              <w:left w:val="nil"/>
              <w:bottom w:val="single" w:sz="4" w:space="0" w:color="auto"/>
              <w:right w:val="single" w:sz="4" w:space="0" w:color="auto"/>
            </w:tcBorders>
            <w:shd w:val="clear" w:color="auto" w:fill="auto"/>
            <w:hideMark/>
          </w:tcPr>
          <w:p w14:paraId="127A702A"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Auburn School District</w:t>
            </w:r>
          </w:p>
        </w:tc>
      </w:tr>
      <w:tr w:rsidR="004E4C4E" w:rsidRPr="004E4C4E" w14:paraId="6720B6EE"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37E8E73D"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Vanessa Calonzo</w:t>
            </w:r>
          </w:p>
        </w:tc>
        <w:tc>
          <w:tcPr>
            <w:tcW w:w="5635" w:type="dxa"/>
            <w:tcBorders>
              <w:top w:val="nil"/>
              <w:left w:val="nil"/>
              <w:bottom w:val="single" w:sz="4" w:space="0" w:color="auto"/>
              <w:right w:val="single" w:sz="4" w:space="0" w:color="auto"/>
            </w:tcBorders>
            <w:shd w:val="clear" w:color="auto" w:fill="auto"/>
            <w:hideMark/>
          </w:tcPr>
          <w:p w14:paraId="7CFBE8D9"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South Seattle College</w:t>
            </w:r>
          </w:p>
        </w:tc>
      </w:tr>
      <w:tr w:rsidR="004E4C4E" w:rsidRPr="004E4C4E" w14:paraId="177AD91D" w14:textId="77777777" w:rsidTr="005F61F9">
        <w:trPr>
          <w:trHeight w:val="20"/>
        </w:trPr>
        <w:tc>
          <w:tcPr>
            <w:tcW w:w="3540" w:type="dxa"/>
            <w:tcBorders>
              <w:top w:val="nil"/>
              <w:left w:val="single" w:sz="4" w:space="0" w:color="auto"/>
              <w:bottom w:val="single" w:sz="4" w:space="0" w:color="auto"/>
              <w:right w:val="single" w:sz="4" w:space="0" w:color="auto"/>
            </w:tcBorders>
            <w:shd w:val="clear" w:color="auto" w:fill="auto"/>
            <w:hideMark/>
          </w:tcPr>
          <w:p w14:paraId="6D16AA17"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Wendy Amour</w:t>
            </w:r>
          </w:p>
        </w:tc>
        <w:tc>
          <w:tcPr>
            <w:tcW w:w="5635" w:type="dxa"/>
            <w:tcBorders>
              <w:top w:val="nil"/>
              <w:left w:val="nil"/>
              <w:bottom w:val="single" w:sz="4" w:space="0" w:color="auto"/>
              <w:right w:val="single" w:sz="4" w:space="0" w:color="auto"/>
            </w:tcBorders>
            <w:shd w:val="clear" w:color="auto" w:fill="auto"/>
            <w:hideMark/>
          </w:tcPr>
          <w:p w14:paraId="19882833" w14:textId="77777777" w:rsidR="004E4C4E" w:rsidRPr="004E4C4E" w:rsidRDefault="004E4C4E" w:rsidP="004E4C4E">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Puget Sound Educational Service District (PSESD)</w:t>
            </w:r>
          </w:p>
        </w:tc>
      </w:tr>
    </w:tbl>
    <w:p w14:paraId="5EE7E3EE" w14:textId="77777777" w:rsidR="004E4C4E" w:rsidRPr="004E4C4E" w:rsidRDefault="004E4C4E" w:rsidP="004E4C4E">
      <w:pPr>
        <w:ind w:left="360" w:hanging="360"/>
      </w:pPr>
    </w:p>
    <w:p w14:paraId="313F484E" w14:textId="673772C7" w:rsidR="00F23B5B" w:rsidRDefault="004E4C4E" w:rsidP="00324E05">
      <w:pPr>
        <w:pStyle w:val="Heading3"/>
      </w:pPr>
      <w:r w:rsidRPr="004E4C4E">
        <w:t>Racial Equity Coalition</w:t>
      </w:r>
      <w:r w:rsidR="00371D2D">
        <w:t xml:space="preserve"> (REC)</w:t>
      </w:r>
    </w:p>
    <w:p w14:paraId="043FFD48" w14:textId="26853564" w:rsidR="00862358" w:rsidRPr="008C25D0" w:rsidRDefault="00862358" w:rsidP="00862358">
      <w:pPr>
        <w:tabs>
          <w:tab w:val="left" w:pos="0"/>
          <w:tab w:val="left" w:pos="117"/>
        </w:tabs>
      </w:pPr>
      <w:r>
        <w:t>This is a l</w:t>
      </w:r>
      <w:r w:rsidRPr="008C25D0">
        <w:t>ist of</w:t>
      </w:r>
      <w:r>
        <w:t xml:space="preserve"> black, indigenous, and people of color-led organizations that</w:t>
      </w:r>
      <w:r w:rsidR="00371D2D">
        <w:t xml:space="preserve"> make up the REC</w:t>
      </w:r>
      <w:r w:rsidR="00DC4D24">
        <w:t>, plus their geographic service area</w:t>
      </w:r>
      <w:r w:rsidR="00175D03">
        <w:t xml:space="preserve">. </w:t>
      </w:r>
      <w:r w:rsidR="00371D2D">
        <w:t xml:space="preserve">Staff from these organizations </w:t>
      </w:r>
      <w:r>
        <w:t>informed the recommendations listed in the</w:t>
      </w:r>
      <w:r w:rsidR="00175D03">
        <w:t xml:space="preserve"> K-12 Community-Based Supports funding category.</w:t>
      </w:r>
    </w:p>
    <w:p w14:paraId="72983091" w14:textId="77777777" w:rsidR="004E4C4E" w:rsidRPr="004E4C4E" w:rsidRDefault="004E4C4E" w:rsidP="004E4C4E"/>
    <w:tbl>
      <w:tblPr>
        <w:tblW w:w="9175" w:type="dxa"/>
        <w:tblLook w:val="04A0" w:firstRow="1" w:lastRow="0" w:firstColumn="1" w:lastColumn="0" w:noHBand="0" w:noVBand="1"/>
      </w:tblPr>
      <w:tblGrid>
        <w:gridCol w:w="4585"/>
        <w:gridCol w:w="4590"/>
      </w:tblGrid>
      <w:tr w:rsidR="00175D03" w:rsidRPr="004E4C4E" w14:paraId="042B4092" w14:textId="77777777" w:rsidTr="005F61F9">
        <w:trPr>
          <w:trHeight w:val="144"/>
          <w:tblHeader/>
        </w:trPr>
        <w:tc>
          <w:tcPr>
            <w:tcW w:w="458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38C1200" w14:textId="77777777" w:rsidR="00175D03" w:rsidRPr="004E4C4E" w:rsidRDefault="00175D03" w:rsidP="004E4C4E">
            <w:pPr>
              <w:rPr>
                <w:rFonts w:eastAsia="Times New Roman"/>
                <w:color w:val="000000"/>
              </w:rPr>
            </w:pPr>
            <w:r w:rsidRPr="004E4C4E">
              <w:rPr>
                <w:rFonts w:eastAsia="Times New Roman"/>
                <w:color w:val="000000"/>
              </w:rPr>
              <w:t>Racial Equity Coalition (REC) Member Organization</w:t>
            </w:r>
          </w:p>
        </w:tc>
        <w:tc>
          <w:tcPr>
            <w:tcW w:w="4590" w:type="dxa"/>
            <w:tcBorders>
              <w:top w:val="single" w:sz="4" w:space="0" w:color="auto"/>
              <w:left w:val="nil"/>
              <w:bottom w:val="single" w:sz="4" w:space="0" w:color="auto"/>
              <w:right w:val="single" w:sz="4" w:space="0" w:color="auto"/>
            </w:tcBorders>
            <w:shd w:val="clear" w:color="000000" w:fill="E7E6E6"/>
            <w:hideMark/>
          </w:tcPr>
          <w:p w14:paraId="3F9B766C" w14:textId="77777777" w:rsidR="00175D03" w:rsidRPr="004E4C4E" w:rsidRDefault="00175D03">
            <w:pPr>
              <w:rPr>
                <w:rFonts w:eastAsia="Times New Roman"/>
                <w:color w:val="000000"/>
              </w:rPr>
            </w:pPr>
            <w:r w:rsidRPr="004E4C4E">
              <w:rPr>
                <w:rFonts w:eastAsia="Times New Roman"/>
                <w:color w:val="000000"/>
              </w:rPr>
              <w:t>Geographic Service Area</w:t>
            </w:r>
          </w:p>
        </w:tc>
      </w:tr>
      <w:tr w:rsidR="00175D03" w:rsidRPr="004E4C4E" w14:paraId="11EB9E8D"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0A58D917" w14:textId="77777777" w:rsidR="00175D03" w:rsidRPr="004E4C4E" w:rsidRDefault="00175D03" w:rsidP="004E4C4E">
            <w:pPr>
              <w:rPr>
                <w:rFonts w:eastAsia="Times New Roman"/>
                <w:color w:val="000000"/>
              </w:rPr>
            </w:pPr>
            <w:r w:rsidRPr="004E4C4E">
              <w:rPr>
                <w:rFonts w:eastAsia="Times New Roman"/>
                <w:color w:val="000000"/>
              </w:rPr>
              <w:t>4C Coalition</w:t>
            </w:r>
          </w:p>
        </w:tc>
        <w:tc>
          <w:tcPr>
            <w:tcW w:w="4590" w:type="dxa"/>
            <w:tcBorders>
              <w:top w:val="nil"/>
              <w:left w:val="nil"/>
              <w:bottom w:val="single" w:sz="4" w:space="0" w:color="auto"/>
              <w:right w:val="single" w:sz="4" w:space="0" w:color="auto"/>
            </w:tcBorders>
            <w:shd w:val="clear" w:color="auto" w:fill="auto"/>
            <w:hideMark/>
          </w:tcPr>
          <w:p w14:paraId="0D8CF5BD" w14:textId="77777777" w:rsidR="00175D03" w:rsidRPr="004E4C4E" w:rsidRDefault="00175D03" w:rsidP="004E4C4E">
            <w:pPr>
              <w:rPr>
                <w:rFonts w:eastAsia="Times New Roman"/>
                <w:color w:val="000000"/>
              </w:rPr>
            </w:pPr>
            <w:r w:rsidRPr="004E4C4E">
              <w:rPr>
                <w:rFonts w:eastAsia="Times New Roman"/>
                <w:color w:val="000000"/>
              </w:rPr>
              <w:t>King County</w:t>
            </w:r>
          </w:p>
        </w:tc>
      </w:tr>
      <w:tr w:rsidR="00175D03" w:rsidRPr="004E4C4E" w14:paraId="68D6DCBE"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172E3C0D" w14:textId="77777777" w:rsidR="00175D03" w:rsidRPr="004E4C4E" w:rsidRDefault="00175D03" w:rsidP="004E4C4E">
            <w:pPr>
              <w:rPr>
                <w:rFonts w:eastAsia="Times New Roman"/>
                <w:color w:val="000000"/>
              </w:rPr>
            </w:pPr>
            <w:r w:rsidRPr="004E4C4E">
              <w:rPr>
                <w:rFonts w:eastAsia="Times New Roman"/>
                <w:color w:val="000000"/>
              </w:rPr>
              <w:t>All Girl Everything Ultimate Program (AGE UP)</w:t>
            </w:r>
          </w:p>
        </w:tc>
        <w:tc>
          <w:tcPr>
            <w:tcW w:w="4590" w:type="dxa"/>
            <w:tcBorders>
              <w:top w:val="nil"/>
              <w:left w:val="nil"/>
              <w:bottom w:val="single" w:sz="4" w:space="0" w:color="auto"/>
              <w:right w:val="single" w:sz="4" w:space="0" w:color="auto"/>
            </w:tcBorders>
            <w:shd w:val="clear" w:color="auto" w:fill="auto"/>
            <w:hideMark/>
          </w:tcPr>
          <w:p w14:paraId="63C2745F" w14:textId="77777777" w:rsidR="00175D03" w:rsidRPr="004E4C4E" w:rsidRDefault="00175D03" w:rsidP="004E4C4E">
            <w:pPr>
              <w:rPr>
                <w:rFonts w:eastAsia="Times New Roman"/>
                <w:color w:val="000000"/>
              </w:rPr>
            </w:pPr>
            <w:r w:rsidRPr="004E4C4E">
              <w:rPr>
                <w:rFonts w:eastAsia="Times New Roman"/>
                <w:color w:val="000000"/>
              </w:rPr>
              <w:t>Seattle</w:t>
            </w:r>
          </w:p>
        </w:tc>
      </w:tr>
      <w:tr w:rsidR="00175D03" w:rsidRPr="004E4C4E" w14:paraId="507263B4"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15DF647B" w14:textId="77777777" w:rsidR="00175D03" w:rsidRPr="004E4C4E" w:rsidRDefault="00175D03" w:rsidP="004E4C4E">
            <w:pPr>
              <w:rPr>
                <w:rFonts w:eastAsia="Times New Roman"/>
                <w:color w:val="000000"/>
              </w:rPr>
            </w:pPr>
            <w:r w:rsidRPr="004E4C4E">
              <w:rPr>
                <w:rFonts w:eastAsia="Times New Roman"/>
                <w:color w:val="000000"/>
              </w:rPr>
              <w:t>Asian Counseling and Referral Services (ACRS)</w:t>
            </w:r>
          </w:p>
        </w:tc>
        <w:tc>
          <w:tcPr>
            <w:tcW w:w="4590" w:type="dxa"/>
            <w:tcBorders>
              <w:top w:val="nil"/>
              <w:left w:val="nil"/>
              <w:bottom w:val="single" w:sz="4" w:space="0" w:color="auto"/>
              <w:right w:val="single" w:sz="4" w:space="0" w:color="auto"/>
            </w:tcBorders>
            <w:shd w:val="clear" w:color="auto" w:fill="auto"/>
            <w:hideMark/>
          </w:tcPr>
          <w:p w14:paraId="361E7509" w14:textId="77777777" w:rsidR="00175D03" w:rsidRPr="004E4C4E" w:rsidRDefault="00175D03" w:rsidP="004E4C4E">
            <w:pPr>
              <w:rPr>
                <w:rFonts w:eastAsia="Times New Roman"/>
                <w:color w:val="000000"/>
              </w:rPr>
            </w:pPr>
            <w:r w:rsidRPr="004E4C4E">
              <w:rPr>
                <w:rFonts w:eastAsia="Times New Roman"/>
                <w:color w:val="000000"/>
              </w:rPr>
              <w:t>Greater Seattle, King County</w:t>
            </w:r>
          </w:p>
        </w:tc>
      </w:tr>
      <w:tr w:rsidR="00175D03" w:rsidRPr="004E4C4E" w14:paraId="0DE39FF0"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4F67DF5C" w14:textId="77777777" w:rsidR="00175D03" w:rsidRPr="004E4C4E" w:rsidRDefault="00175D03" w:rsidP="004E4C4E">
            <w:pPr>
              <w:rPr>
                <w:rFonts w:eastAsia="Times New Roman"/>
                <w:color w:val="000000"/>
              </w:rPr>
            </w:pPr>
            <w:r w:rsidRPr="004E4C4E">
              <w:rPr>
                <w:rFonts w:eastAsia="Times New Roman"/>
                <w:color w:val="000000"/>
              </w:rPr>
              <w:t>Community Passageways</w:t>
            </w:r>
          </w:p>
        </w:tc>
        <w:tc>
          <w:tcPr>
            <w:tcW w:w="4590" w:type="dxa"/>
            <w:tcBorders>
              <w:top w:val="nil"/>
              <w:left w:val="nil"/>
              <w:bottom w:val="single" w:sz="4" w:space="0" w:color="auto"/>
              <w:right w:val="single" w:sz="4" w:space="0" w:color="auto"/>
            </w:tcBorders>
            <w:shd w:val="clear" w:color="auto" w:fill="auto"/>
            <w:hideMark/>
          </w:tcPr>
          <w:p w14:paraId="5EF0A6A2" w14:textId="77777777" w:rsidR="00175D03" w:rsidRPr="004E4C4E" w:rsidRDefault="00175D03" w:rsidP="004E4C4E">
            <w:pPr>
              <w:rPr>
                <w:rFonts w:eastAsia="Times New Roman"/>
                <w:color w:val="000000"/>
              </w:rPr>
            </w:pPr>
            <w:r w:rsidRPr="004E4C4E">
              <w:rPr>
                <w:rFonts w:eastAsia="Times New Roman"/>
                <w:color w:val="000000"/>
              </w:rPr>
              <w:t>King County</w:t>
            </w:r>
          </w:p>
        </w:tc>
      </w:tr>
      <w:tr w:rsidR="00175D03" w:rsidRPr="004E4C4E" w14:paraId="24A07590"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707B63EC" w14:textId="77777777" w:rsidR="00175D03" w:rsidRPr="004E4C4E" w:rsidRDefault="00175D03" w:rsidP="004E4C4E">
            <w:pPr>
              <w:rPr>
                <w:rFonts w:eastAsia="Times New Roman"/>
                <w:color w:val="000000"/>
              </w:rPr>
            </w:pPr>
            <w:r w:rsidRPr="004E4C4E">
              <w:rPr>
                <w:rFonts w:eastAsia="Times New Roman"/>
                <w:color w:val="000000"/>
              </w:rPr>
              <w:t>Education with Purpose Foundation for Pacific Islanders</w:t>
            </w:r>
          </w:p>
        </w:tc>
        <w:tc>
          <w:tcPr>
            <w:tcW w:w="4590" w:type="dxa"/>
            <w:tcBorders>
              <w:top w:val="nil"/>
              <w:left w:val="nil"/>
              <w:bottom w:val="single" w:sz="4" w:space="0" w:color="auto"/>
              <w:right w:val="single" w:sz="4" w:space="0" w:color="auto"/>
            </w:tcBorders>
            <w:shd w:val="clear" w:color="auto" w:fill="auto"/>
            <w:hideMark/>
          </w:tcPr>
          <w:p w14:paraId="48B5353E" w14:textId="77777777" w:rsidR="00175D03" w:rsidRPr="004E4C4E" w:rsidRDefault="00175D03" w:rsidP="004E4C4E">
            <w:pPr>
              <w:rPr>
                <w:rFonts w:eastAsia="Times New Roman"/>
                <w:color w:val="000000"/>
              </w:rPr>
            </w:pPr>
            <w:r w:rsidRPr="004E4C4E">
              <w:rPr>
                <w:rFonts w:eastAsia="Times New Roman"/>
                <w:color w:val="000000"/>
              </w:rPr>
              <w:t>King County, Pierce County</w:t>
            </w:r>
          </w:p>
        </w:tc>
      </w:tr>
      <w:tr w:rsidR="00175D03" w:rsidRPr="004E4C4E" w14:paraId="228A72C1"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3ACADEAB" w14:textId="77777777" w:rsidR="00175D03" w:rsidRPr="004E4C4E" w:rsidRDefault="00175D03" w:rsidP="004E4C4E">
            <w:pPr>
              <w:rPr>
                <w:rFonts w:eastAsia="Times New Roman"/>
                <w:color w:val="000000"/>
              </w:rPr>
            </w:pPr>
            <w:r w:rsidRPr="004E4C4E">
              <w:rPr>
                <w:rFonts w:eastAsia="Times New Roman"/>
                <w:color w:val="000000"/>
              </w:rPr>
              <w:t>El Centro de la Raza</w:t>
            </w:r>
          </w:p>
        </w:tc>
        <w:tc>
          <w:tcPr>
            <w:tcW w:w="4590" w:type="dxa"/>
            <w:tcBorders>
              <w:top w:val="nil"/>
              <w:left w:val="nil"/>
              <w:bottom w:val="single" w:sz="4" w:space="0" w:color="auto"/>
              <w:right w:val="single" w:sz="4" w:space="0" w:color="auto"/>
            </w:tcBorders>
            <w:shd w:val="clear" w:color="auto" w:fill="auto"/>
            <w:hideMark/>
          </w:tcPr>
          <w:p w14:paraId="13CD194B" w14:textId="77777777" w:rsidR="00175D03" w:rsidRPr="004E4C4E" w:rsidRDefault="00175D03" w:rsidP="004E4C4E">
            <w:pPr>
              <w:rPr>
                <w:rFonts w:eastAsia="Times New Roman"/>
                <w:color w:val="000000"/>
              </w:rPr>
            </w:pPr>
            <w:r w:rsidRPr="004E4C4E">
              <w:rPr>
                <w:rFonts w:eastAsia="Times New Roman"/>
                <w:color w:val="000000"/>
              </w:rPr>
              <w:t>South Seattle, Federal Way</w:t>
            </w:r>
          </w:p>
        </w:tc>
      </w:tr>
      <w:tr w:rsidR="00175D03" w:rsidRPr="004E4C4E" w14:paraId="1D6A3986"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3461295C" w14:textId="77777777" w:rsidR="00175D03" w:rsidRPr="004E4C4E" w:rsidRDefault="00175D03" w:rsidP="004E4C4E">
            <w:pPr>
              <w:rPr>
                <w:rFonts w:eastAsia="Times New Roman"/>
                <w:color w:val="000000"/>
              </w:rPr>
            </w:pPr>
            <w:r w:rsidRPr="004E4C4E">
              <w:rPr>
                <w:rFonts w:eastAsia="Times New Roman"/>
                <w:color w:val="000000"/>
              </w:rPr>
              <w:t>Falis Community Services</w:t>
            </w:r>
          </w:p>
        </w:tc>
        <w:tc>
          <w:tcPr>
            <w:tcW w:w="4590" w:type="dxa"/>
            <w:tcBorders>
              <w:top w:val="nil"/>
              <w:left w:val="nil"/>
              <w:bottom w:val="single" w:sz="4" w:space="0" w:color="auto"/>
              <w:right w:val="single" w:sz="4" w:space="0" w:color="auto"/>
            </w:tcBorders>
            <w:shd w:val="clear" w:color="auto" w:fill="auto"/>
            <w:hideMark/>
          </w:tcPr>
          <w:p w14:paraId="0E7C80B2" w14:textId="77777777" w:rsidR="00175D03" w:rsidRPr="004E4C4E" w:rsidRDefault="00175D03" w:rsidP="004E4C4E">
            <w:pPr>
              <w:rPr>
                <w:rFonts w:eastAsia="Times New Roman"/>
                <w:color w:val="000000"/>
              </w:rPr>
            </w:pPr>
            <w:r w:rsidRPr="004E4C4E">
              <w:rPr>
                <w:rFonts w:eastAsia="Times New Roman"/>
                <w:color w:val="000000"/>
              </w:rPr>
              <w:t>Kent, South Seattle, West Seattle</w:t>
            </w:r>
          </w:p>
        </w:tc>
      </w:tr>
      <w:tr w:rsidR="00175D03" w:rsidRPr="004E4C4E" w14:paraId="6451F730"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0F2D986F" w14:textId="77777777" w:rsidR="00175D03" w:rsidRPr="004E4C4E" w:rsidRDefault="00175D03" w:rsidP="004E4C4E">
            <w:pPr>
              <w:rPr>
                <w:rFonts w:eastAsia="Times New Roman"/>
                <w:color w:val="000000"/>
              </w:rPr>
            </w:pPr>
            <w:r w:rsidRPr="004E4C4E">
              <w:rPr>
                <w:rFonts w:eastAsia="Times New Roman"/>
                <w:color w:val="000000"/>
              </w:rPr>
              <w:t>FEEST</w:t>
            </w:r>
          </w:p>
        </w:tc>
        <w:tc>
          <w:tcPr>
            <w:tcW w:w="4590" w:type="dxa"/>
            <w:tcBorders>
              <w:top w:val="nil"/>
              <w:left w:val="nil"/>
              <w:bottom w:val="single" w:sz="4" w:space="0" w:color="auto"/>
              <w:right w:val="single" w:sz="4" w:space="0" w:color="auto"/>
            </w:tcBorders>
            <w:shd w:val="clear" w:color="auto" w:fill="auto"/>
            <w:hideMark/>
          </w:tcPr>
          <w:p w14:paraId="633D8A20" w14:textId="77777777" w:rsidR="00175D03" w:rsidRPr="004E4C4E" w:rsidRDefault="00175D03" w:rsidP="004E4C4E">
            <w:pPr>
              <w:rPr>
                <w:rFonts w:eastAsia="Times New Roman"/>
                <w:color w:val="000000"/>
              </w:rPr>
            </w:pPr>
            <w:r w:rsidRPr="004E4C4E">
              <w:rPr>
                <w:rFonts w:eastAsia="Times New Roman"/>
                <w:color w:val="000000"/>
              </w:rPr>
              <w:t>South Seattle, South King County</w:t>
            </w:r>
          </w:p>
        </w:tc>
      </w:tr>
      <w:tr w:rsidR="00175D03" w:rsidRPr="004E4C4E" w14:paraId="5894A9C5"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3784CEAB" w14:textId="77777777" w:rsidR="00175D03" w:rsidRPr="004E4C4E" w:rsidRDefault="00175D03" w:rsidP="004E4C4E">
            <w:pPr>
              <w:rPr>
                <w:rFonts w:eastAsia="Times New Roman"/>
                <w:color w:val="000000"/>
              </w:rPr>
            </w:pPr>
            <w:r w:rsidRPr="004E4C4E">
              <w:rPr>
                <w:rFonts w:eastAsia="Times New Roman"/>
                <w:color w:val="000000"/>
              </w:rPr>
              <w:t>Federal Way Youth Action Team (FWYAT)</w:t>
            </w:r>
          </w:p>
        </w:tc>
        <w:tc>
          <w:tcPr>
            <w:tcW w:w="4590" w:type="dxa"/>
            <w:tcBorders>
              <w:top w:val="nil"/>
              <w:left w:val="nil"/>
              <w:bottom w:val="single" w:sz="4" w:space="0" w:color="auto"/>
              <w:right w:val="single" w:sz="4" w:space="0" w:color="auto"/>
            </w:tcBorders>
            <w:shd w:val="clear" w:color="auto" w:fill="auto"/>
            <w:hideMark/>
          </w:tcPr>
          <w:p w14:paraId="7CF954FA" w14:textId="77777777" w:rsidR="00175D03" w:rsidRPr="004E4C4E" w:rsidRDefault="00175D03" w:rsidP="004E4C4E">
            <w:pPr>
              <w:rPr>
                <w:rFonts w:eastAsia="Times New Roman"/>
                <w:color w:val="000000"/>
              </w:rPr>
            </w:pPr>
            <w:r w:rsidRPr="004E4C4E">
              <w:rPr>
                <w:rFonts w:eastAsia="Times New Roman"/>
                <w:color w:val="000000"/>
              </w:rPr>
              <w:t>Auburn, Federal Way</w:t>
            </w:r>
          </w:p>
        </w:tc>
      </w:tr>
      <w:tr w:rsidR="00175D03" w:rsidRPr="004E4C4E" w14:paraId="4100D8FD"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5A41D8DC" w14:textId="77777777" w:rsidR="00175D03" w:rsidRPr="004E4C4E" w:rsidRDefault="00175D03" w:rsidP="004E4C4E">
            <w:pPr>
              <w:rPr>
                <w:rFonts w:eastAsia="Times New Roman"/>
                <w:color w:val="000000"/>
              </w:rPr>
            </w:pPr>
            <w:r w:rsidRPr="004E4C4E">
              <w:rPr>
                <w:rFonts w:eastAsia="Times New Roman"/>
                <w:color w:val="000000"/>
              </w:rPr>
              <w:t>Filipino Community of Seattle</w:t>
            </w:r>
          </w:p>
        </w:tc>
        <w:tc>
          <w:tcPr>
            <w:tcW w:w="4590" w:type="dxa"/>
            <w:tcBorders>
              <w:top w:val="nil"/>
              <w:left w:val="nil"/>
              <w:bottom w:val="single" w:sz="4" w:space="0" w:color="auto"/>
              <w:right w:val="single" w:sz="4" w:space="0" w:color="auto"/>
            </w:tcBorders>
            <w:shd w:val="clear" w:color="auto" w:fill="auto"/>
            <w:hideMark/>
          </w:tcPr>
          <w:p w14:paraId="2B295826" w14:textId="77777777" w:rsidR="00175D03" w:rsidRPr="004E4C4E" w:rsidRDefault="00175D03" w:rsidP="004E4C4E">
            <w:pPr>
              <w:rPr>
                <w:rFonts w:eastAsia="Times New Roman"/>
                <w:color w:val="000000"/>
              </w:rPr>
            </w:pPr>
            <w:r w:rsidRPr="004E4C4E">
              <w:rPr>
                <w:rFonts w:eastAsia="Times New Roman"/>
                <w:color w:val="000000"/>
              </w:rPr>
              <w:t>King County</w:t>
            </w:r>
          </w:p>
        </w:tc>
      </w:tr>
      <w:tr w:rsidR="00175D03" w:rsidRPr="004E4C4E" w14:paraId="77F51A25"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58912B6A" w14:textId="77777777" w:rsidR="00175D03" w:rsidRPr="004E4C4E" w:rsidRDefault="00175D03" w:rsidP="004E4C4E">
            <w:pPr>
              <w:rPr>
                <w:rFonts w:eastAsia="Times New Roman"/>
                <w:color w:val="000000"/>
              </w:rPr>
            </w:pPr>
            <w:r w:rsidRPr="004E4C4E">
              <w:rPr>
                <w:rFonts w:eastAsia="Times New Roman"/>
                <w:color w:val="000000"/>
              </w:rPr>
              <w:t>Glover Empower Mentoring (GEM)</w:t>
            </w:r>
          </w:p>
        </w:tc>
        <w:tc>
          <w:tcPr>
            <w:tcW w:w="4590" w:type="dxa"/>
            <w:tcBorders>
              <w:top w:val="nil"/>
              <w:left w:val="nil"/>
              <w:bottom w:val="single" w:sz="4" w:space="0" w:color="auto"/>
              <w:right w:val="single" w:sz="4" w:space="0" w:color="auto"/>
            </w:tcBorders>
            <w:shd w:val="clear" w:color="auto" w:fill="auto"/>
            <w:hideMark/>
          </w:tcPr>
          <w:p w14:paraId="543B629D" w14:textId="77777777" w:rsidR="00175D03" w:rsidRPr="004E4C4E" w:rsidRDefault="00175D03" w:rsidP="004E4C4E">
            <w:pPr>
              <w:rPr>
                <w:rFonts w:eastAsia="Times New Roman"/>
                <w:color w:val="000000"/>
              </w:rPr>
            </w:pPr>
            <w:r w:rsidRPr="004E4C4E">
              <w:rPr>
                <w:rFonts w:eastAsia="Times New Roman"/>
                <w:color w:val="000000"/>
              </w:rPr>
              <w:t>South King County</w:t>
            </w:r>
          </w:p>
        </w:tc>
      </w:tr>
      <w:tr w:rsidR="00175D03" w:rsidRPr="004E4C4E" w14:paraId="12377CD0"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10F8F003" w14:textId="77777777" w:rsidR="00175D03" w:rsidRPr="004E4C4E" w:rsidRDefault="00175D03" w:rsidP="004E4C4E">
            <w:pPr>
              <w:rPr>
                <w:rFonts w:eastAsia="Times New Roman"/>
                <w:color w:val="000000"/>
              </w:rPr>
            </w:pPr>
            <w:r w:rsidRPr="004E4C4E">
              <w:rPr>
                <w:rFonts w:eastAsia="Times New Roman"/>
                <w:color w:val="000000"/>
              </w:rPr>
              <w:t>Open Doors for Multicultural Families (ODMF)</w:t>
            </w:r>
          </w:p>
        </w:tc>
        <w:tc>
          <w:tcPr>
            <w:tcW w:w="4590" w:type="dxa"/>
            <w:tcBorders>
              <w:top w:val="nil"/>
              <w:left w:val="nil"/>
              <w:bottom w:val="single" w:sz="4" w:space="0" w:color="auto"/>
              <w:right w:val="single" w:sz="4" w:space="0" w:color="auto"/>
            </w:tcBorders>
            <w:shd w:val="clear" w:color="auto" w:fill="auto"/>
            <w:hideMark/>
          </w:tcPr>
          <w:p w14:paraId="391C4C3A" w14:textId="77777777" w:rsidR="00175D03" w:rsidRPr="004E4C4E" w:rsidRDefault="00175D03" w:rsidP="004E4C4E">
            <w:pPr>
              <w:rPr>
                <w:rFonts w:eastAsia="Times New Roman"/>
                <w:color w:val="000000"/>
              </w:rPr>
            </w:pPr>
            <w:r w:rsidRPr="004E4C4E">
              <w:rPr>
                <w:rFonts w:eastAsia="Times New Roman"/>
                <w:color w:val="000000"/>
              </w:rPr>
              <w:t>King County, Pierce County, Thurston County</w:t>
            </w:r>
          </w:p>
        </w:tc>
      </w:tr>
      <w:tr w:rsidR="00175D03" w:rsidRPr="004E4C4E" w14:paraId="721596F5"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75BBF873" w14:textId="77777777" w:rsidR="00175D03" w:rsidRPr="004E4C4E" w:rsidRDefault="00175D03" w:rsidP="004E4C4E">
            <w:pPr>
              <w:rPr>
                <w:rFonts w:eastAsia="Times New Roman"/>
                <w:color w:val="000000"/>
              </w:rPr>
            </w:pPr>
            <w:r w:rsidRPr="004E4C4E">
              <w:rPr>
                <w:rFonts w:eastAsia="Times New Roman"/>
                <w:color w:val="000000"/>
              </w:rPr>
              <w:t>Para los Niños</w:t>
            </w:r>
          </w:p>
        </w:tc>
        <w:tc>
          <w:tcPr>
            <w:tcW w:w="4590" w:type="dxa"/>
            <w:tcBorders>
              <w:top w:val="nil"/>
              <w:left w:val="nil"/>
              <w:bottom w:val="single" w:sz="4" w:space="0" w:color="auto"/>
              <w:right w:val="single" w:sz="4" w:space="0" w:color="auto"/>
            </w:tcBorders>
            <w:shd w:val="clear" w:color="auto" w:fill="auto"/>
            <w:hideMark/>
          </w:tcPr>
          <w:p w14:paraId="47373928" w14:textId="77777777" w:rsidR="00175D03" w:rsidRPr="004E4C4E" w:rsidRDefault="00175D03" w:rsidP="004E4C4E">
            <w:pPr>
              <w:rPr>
                <w:rFonts w:eastAsia="Times New Roman"/>
                <w:color w:val="000000"/>
              </w:rPr>
            </w:pPr>
            <w:r w:rsidRPr="004E4C4E">
              <w:rPr>
                <w:rFonts w:eastAsia="Times New Roman"/>
                <w:color w:val="000000"/>
              </w:rPr>
              <w:t xml:space="preserve">Burien, Highline, Sea-Tac and South King County </w:t>
            </w:r>
          </w:p>
        </w:tc>
      </w:tr>
      <w:tr w:rsidR="00175D03" w:rsidRPr="004E4C4E" w14:paraId="51852142"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414D38CE" w14:textId="77777777" w:rsidR="00175D03" w:rsidRPr="004E4C4E" w:rsidRDefault="00175D03" w:rsidP="004E4C4E">
            <w:pPr>
              <w:rPr>
                <w:rFonts w:eastAsia="Times New Roman"/>
                <w:color w:val="000000"/>
              </w:rPr>
            </w:pPr>
            <w:r w:rsidRPr="004E4C4E">
              <w:rPr>
                <w:rFonts w:eastAsia="Times New Roman"/>
                <w:color w:val="000000"/>
              </w:rPr>
              <w:t>Powerful Voices</w:t>
            </w:r>
          </w:p>
        </w:tc>
        <w:tc>
          <w:tcPr>
            <w:tcW w:w="4590" w:type="dxa"/>
            <w:tcBorders>
              <w:top w:val="nil"/>
              <w:left w:val="nil"/>
              <w:bottom w:val="single" w:sz="4" w:space="0" w:color="auto"/>
              <w:right w:val="single" w:sz="4" w:space="0" w:color="auto"/>
            </w:tcBorders>
            <w:shd w:val="clear" w:color="auto" w:fill="auto"/>
            <w:hideMark/>
          </w:tcPr>
          <w:p w14:paraId="4A88FDCB" w14:textId="77777777" w:rsidR="00175D03" w:rsidRPr="004E4C4E" w:rsidRDefault="00175D03" w:rsidP="004E4C4E">
            <w:pPr>
              <w:rPr>
                <w:rFonts w:eastAsia="Times New Roman"/>
                <w:color w:val="000000"/>
              </w:rPr>
            </w:pPr>
            <w:r w:rsidRPr="004E4C4E">
              <w:rPr>
                <w:rFonts w:eastAsia="Times New Roman"/>
                <w:color w:val="000000"/>
              </w:rPr>
              <w:t>Seattle, South King County</w:t>
            </w:r>
          </w:p>
        </w:tc>
      </w:tr>
      <w:tr w:rsidR="00175D03" w:rsidRPr="004E4C4E" w14:paraId="2E38F217"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7B59C3E1" w14:textId="77777777" w:rsidR="00175D03" w:rsidRPr="004E4C4E" w:rsidRDefault="00175D03" w:rsidP="004E4C4E">
            <w:pPr>
              <w:rPr>
                <w:rFonts w:eastAsia="Times New Roman"/>
                <w:color w:val="000000"/>
              </w:rPr>
            </w:pPr>
            <w:r w:rsidRPr="004E4C4E">
              <w:rPr>
                <w:rFonts w:eastAsia="Times New Roman"/>
                <w:color w:val="000000"/>
              </w:rPr>
              <w:t>Red Eagle Soaring</w:t>
            </w:r>
          </w:p>
        </w:tc>
        <w:tc>
          <w:tcPr>
            <w:tcW w:w="4590" w:type="dxa"/>
            <w:tcBorders>
              <w:top w:val="nil"/>
              <w:left w:val="nil"/>
              <w:bottom w:val="single" w:sz="4" w:space="0" w:color="auto"/>
              <w:right w:val="single" w:sz="4" w:space="0" w:color="auto"/>
            </w:tcBorders>
            <w:shd w:val="clear" w:color="auto" w:fill="auto"/>
            <w:hideMark/>
          </w:tcPr>
          <w:p w14:paraId="3DBC85F3" w14:textId="77777777" w:rsidR="00175D03" w:rsidRPr="004E4C4E" w:rsidRDefault="00175D03" w:rsidP="004E4C4E">
            <w:pPr>
              <w:rPr>
                <w:rFonts w:eastAsia="Times New Roman"/>
                <w:color w:val="000000"/>
              </w:rPr>
            </w:pPr>
            <w:r w:rsidRPr="004E4C4E">
              <w:rPr>
                <w:rFonts w:eastAsia="Times New Roman"/>
                <w:color w:val="000000"/>
              </w:rPr>
              <w:t>East, North, South King County, Seattle</w:t>
            </w:r>
          </w:p>
        </w:tc>
      </w:tr>
      <w:tr w:rsidR="00175D03" w:rsidRPr="004E4C4E" w14:paraId="4D41FE27" w14:textId="77777777" w:rsidTr="005F61F9">
        <w:trPr>
          <w:trHeight w:val="144"/>
        </w:trPr>
        <w:tc>
          <w:tcPr>
            <w:tcW w:w="4585" w:type="dxa"/>
            <w:tcBorders>
              <w:top w:val="nil"/>
              <w:left w:val="single" w:sz="4" w:space="0" w:color="auto"/>
              <w:bottom w:val="single" w:sz="4" w:space="0" w:color="auto"/>
              <w:right w:val="single" w:sz="4" w:space="0" w:color="auto"/>
            </w:tcBorders>
            <w:shd w:val="clear" w:color="auto" w:fill="auto"/>
            <w:hideMark/>
          </w:tcPr>
          <w:p w14:paraId="59AC1FDD" w14:textId="77777777" w:rsidR="00175D03" w:rsidRPr="004E4C4E" w:rsidRDefault="00175D03" w:rsidP="004E4C4E">
            <w:r w:rsidRPr="004E4C4E">
              <w:t>United Way of King County (UWKC)</w:t>
            </w:r>
          </w:p>
        </w:tc>
        <w:tc>
          <w:tcPr>
            <w:tcW w:w="4590" w:type="dxa"/>
            <w:tcBorders>
              <w:top w:val="nil"/>
              <w:left w:val="nil"/>
              <w:bottom w:val="single" w:sz="4" w:space="0" w:color="auto"/>
              <w:right w:val="single" w:sz="4" w:space="0" w:color="auto"/>
            </w:tcBorders>
            <w:shd w:val="clear" w:color="auto" w:fill="auto"/>
            <w:hideMark/>
          </w:tcPr>
          <w:p w14:paraId="3B4F5460" w14:textId="77777777" w:rsidR="00175D03" w:rsidRPr="004E4C4E" w:rsidRDefault="00175D03" w:rsidP="004E4C4E">
            <w:r w:rsidRPr="004E4C4E">
              <w:t>King County</w:t>
            </w:r>
          </w:p>
        </w:tc>
      </w:tr>
    </w:tbl>
    <w:p w14:paraId="6FC2C31E" w14:textId="77777777" w:rsidR="004E4C4E" w:rsidRDefault="004E4C4E" w:rsidP="00D10D40">
      <w:pPr>
        <w:spacing w:after="983" w:line="265" w:lineRule="auto"/>
        <w:ind w:left="874" w:hanging="10"/>
      </w:pPr>
    </w:p>
    <w:p w14:paraId="5270FF0D" w14:textId="77777777" w:rsidR="00DC4D24" w:rsidRDefault="00DC4D24" w:rsidP="00D10D40">
      <w:pPr>
        <w:spacing w:after="983" w:line="265" w:lineRule="auto"/>
        <w:ind w:left="874" w:hanging="10"/>
      </w:pPr>
    </w:p>
    <w:p w14:paraId="1D569873" w14:textId="77777777" w:rsidR="00810129" w:rsidRDefault="00810129">
      <w:pPr>
        <w:rPr>
          <w:rFonts w:asciiTheme="minorHAnsi" w:eastAsiaTheme="majorEastAsia" w:hAnsiTheme="minorHAnsi" w:cstheme="minorHAnsi"/>
          <w:b/>
          <w:bCs/>
          <w:color w:val="2F5496" w:themeColor="accent1" w:themeShade="BF"/>
          <w:u w:val="single"/>
          <w:lang w:val="en"/>
        </w:rPr>
      </w:pPr>
      <w:bookmarkStart w:id="295" w:name="_Ref42865346"/>
      <w:bookmarkStart w:id="296" w:name="_Ref44072971"/>
      <w:bookmarkStart w:id="297" w:name="_Toc44401119"/>
      <w:r>
        <w:rPr>
          <w:bCs/>
        </w:rPr>
        <w:br w:type="page"/>
      </w:r>
    </w:p>
    <w:p w14:paraId="6A025703" w14:textId="173E4897" w:rsidR="009F10AF" w:rsidRPr="009F10AF" w:rsidRDefault="009F10AF" w:rsidP="00D35BFF">
      <w:pPr>
        <w:pStyle w:val="Heading2"/>
      </w:pPr>
      <w:bookmarkStart w:id="298" w:name="_Toc45103435"/>
      <w:r w:rsidRPr="009F10AF">
        <w:rPr>
          <w:bCs/>
        </w:rPr>
        <w:lastRenderedPageBreak/>
        <w:t>Appendix C</w:t>
      </w:r>
      <w:r w:rsidR="002B6C20">
        <w:rPr>
          <w:bCs/>
        </w:rPr>
        <w:t xml:space="preserve">: </w:t>
      </w:r>
      <w:r w:rsidR="00CC2755">
        <w:t xml:space="preserve">CYAB and </w:t>
      </w:r>
      <w:r w:rsidR="001C12E4">
        <w:t>Children and Families Strategy Task Force</w:t>
      </w:r>
      <w:r w:rsidRPr="009F10AF">
        <w:t xml:space="preserve"> Membership List</w:t>
      </w:r>
      <w:bookmarkEnd w:id="295"/>
      <w:r w:rsidR="00B05F1B">
        <w:t>s</w:t>
      </w:r>
      <w:bookmarkEnd w:id="296"/>
      <w:bookmarkEnd w:id="297"/>
      <w:bookmarkEnd w:id="298"/>
    </w:p>
    <w:p w14:paraId="750CE730" w14:textId="77777777" w:rsidR="00B05F1B" w:rsidRDefault="00B05F1B" w:rsidP="009F10AF"/>
    <w:p w14:paraId="32303B3D" w14:textId="5D609DD3" w:rsidR="00B05F1B" w:rsidRDefault="00B05F1B" w:rsidP="00324E05">
      <w:pPr>
        <w:pStyle w:val="Heading3"/>
      </w:pPr>
      <w:r>
        <w:t>Children and Youth Advisory Board</w:t>
      </w:r>
    </w:p>
    <w:p w14:paraId="76D0EF6B" w14:textId="547D0FFC" w:rsidR="009F10AF" w:rsidRPr="005133D7" w:rsidRDefault="00DC4D24" w:rsidP="009F10AF">
      <w:r>
        <w:t xml:space="preserve">This is a list of </w:t>
      </w:r>
      <w:r w:rsidR="001B3510">
        <w:t>individuals</w:t>
      </w:r>
      <w:r w:rsidR="00FA1E8E">
        <w:t xml:space="preserve"> who were </w:t>
      </w:r>
      <w:r w:rsidR="001B3510">
        <w:t>appointed by the Executive and approved by King County council to serve on the CYAB. This l</w:t>
      </w:r>
      <w:r w:rsidR="009F10AF" w:rsidRPr="005133D7">
        <w:t xml:space="preserve">ist </w:t>
      </w:r>
      <w:r w:rsidR="001B3510">
        <w:t>was u</w:t>
      </w:r>
      <w:r w:rsidR="009F10AF" w:rsidRPr="005133D7">
        <w:t>pdated on March 20, 2020</w:t>
      </w:r>
      <w:r w:rsidR="001B3510">
        <w:t>.</w:t>
      </w:r>
      <w:r w:rsidR="009F10AF" w:rsidRPr="005133D7">
        <w:br/>
      </w:r>
    </w:p>
    <w:tbl>
      <w:tblPr>
        <w:tblW w:w="2800" w:type="dxa"/>
        <w:tblLook w:val="04A0" w:firstRow="1" w:lastRow="0" w:firstColumn="1" w:lastColumn="0" w:noHBand="0" w:noVBand="1"/>
      </w:tblPr>
      <w:tblGrid>
        <w:gridCol w:w="2800"/>
      </w:tblGrid>
      <w:tr w:rsidR="009F10AF" w:rsidRPr="009F10AF" w14:paraId="1F28B9F6" w14:textId="77777777" w:rsidTr="005133D7">
        <w:trPr>
          <w:trHeight w:val="144"/>
        </w:trPr>
        <w:tc>
          <w:tcPr>
            <w:tcW w:w="28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87DDA33"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CYAB Member Name</w:t>
            </w:r>
          </w:p>
        </w:tc>
      </w:tr>
      <w:tr w:rsidR="009F10AF" w:rsidRPr="009F10AF" w14:paraId="66535EAE"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872C743"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Abigail Echo Hawk </w:t>
            </w:r>
          </w:p>
        </w:tc>
      </w:tr>
      <w:tr w:rsidR="009F10AF" w:rsidRPr="009F10AF" w14:paraId="4AB0AC8B"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7643778"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Angela Griffin </w:t>
            </w:r>
          </w:p>
        </w:tc>
      </w:tr>
      <w:tr w:rsidR="009F10AF" w:rsidRPr="009F10AF" w14:paraId="5C9B0566"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6D821F1"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Ben Danielson </w:t>
            </w:r>
          </w:p>
        </w:tc>
      </w:tr>
      <w:tr w:rsidR="009F10AF" w:rsidRPr="009F10AF" w14:paraId="04FDE851"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22AF4CB"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Beth Larsen </w:t>
            </w:r>
          </w:p>
        </w:tc>
      </w:tr>
      <w:tr w:rsidR="009F10AF" w:rsidRPr="009F10AF" w14:paraId="18E1A982"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BC6135D"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Bobbe Bridge </w:t>
            </w:r>
          </w:p>
        </w:tc>
      </w:tr>
      <w:tr w:rsidR="009F10AF" w:rsidRPr="009F10AF" w14:paraId="79AD0EE2"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430A816"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Brian Saelens (Co-Chair)</w:t>
            </w:r>
          </w:p>
        </w:tc>
      </w:tr>
      <w:tr w:rsidR="009F10AF" w:rsidRPr="009F10AF" w14:paraId="2CF5F558"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F20EB75"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Brianna Maria Holden </w:t>
            </w:r>
          </w:p>
        </w:tc>
      </w:tr>
      <w:tr w:rsidR="009F10AF" w:rsidRPr="009F10AF" w14:paraId="7E1542F4"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2D204F6"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Corbin Muck </w:t>
            </w:r>
          </w:p>
        </w:tc>
      </w:tr>
      <w:tr w:rsidR="009F10AF" w:rsidRPr="009F10AF" w14:paraId="4815B9E7"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0B698EF"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Debbie Peterson </w:t>
            </w:r>
          </w:p>
        </w:tc>
      </w:tr>
      <w:tr w:rsidR="009F10AF" w:rsidRPr="009F10AF" w14:paraId="309001D5"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489ABC9"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Ed Marcuse </w:t>
            </w:r>
          </w:p>
        </w:tc>
      </w:tr>
      <w:tr w:rsidR="009F10AF" w:rsidRPr="009F10AF" w14:paraId="4CDB18C1"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FA30A9E"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Harlan Gallinger </w:t>
            </w:r>
          </w:p>
        </w:tc>
      </w:tr>
      <w:tr w:rsidR="009F10AF" w:rsidRPr="009F10AF" w14:paraId="2C59F6D3"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C51774A"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Helena Stephens</w:t>
            </w:r>
          </w:p>
        </w:tc>
      </w:tr>
      <w:tr w:rsidR="009F10AF" w:rsidRPr="009F10AF" w14:paraId="58BF6F52"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25EC530"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Hikma Sherka</w:t>
            </w:r>
          </w:p>
        </w:tc>
      </w:tr>
      <w:tr w:rsidR="009F10AF" w:rsidRPr="009F10AF" w14:paraId="01977D3A"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31E6F0F"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Hye-Kyung Kang</w:t>
            </w:r>
          </w:p>
        </w:tc>
      </w:tr>
      <w:tr w:rsidR="009F10AF" w:rsidRPr="009F10AF" w14:paraId="780AB043"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BABC754"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Jaimée Marsh</w:t>
            </w:r>
          </w:p>
        </w:tc>
      </w:tr>
      <w:tr w:rsidR="009F10AF" w:rsidRPr="009F10AF" w14:paraId="537CDAB1"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D19025F"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Jessica Werner (Co-chair)</w:t>
            </w:r>
          </w:p>
        </w:tc>
      </w:tr>
      <w:tr w:rsidR="009F10AF" w:rsidRPr="009F10AF" w14:paraId="2FC1AA73"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7DE8C84"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Kevin Schilling </w:t>
            </w:r>
          </w:p>
        </w:tc>
      </w:tr>
      <w:tr w:rsidR="009F10AF" w:rsidRPr="009F10AF" w14:paraId="3C0596F8"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3B4D96A"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Karen Hart </w:t>
            </w:r>
          </w:p>
        </w:tc>
      </w:tr>
      <w:tr w:rsidR="009F10AF" w:rsidRPr="009F10AF" w14:paraId="0F8A668E"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D7D6B4E"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Karen Howe </w:t>
            </w:r>
          </w:p>
        </w:tc>
      </w:tr>
      <w:tr w:rsidR="009F10AF" w:rsidRPr="009F10AF" w14:paraId="7F19E007"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B8D198C"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Lois Martin </w:t>
            </w:r>
          </w:p>
        </w:tc>
      </w:tr>
      <w:tr w:rsidR="009F10AF" w:rsidRPr="009F10AF" w14:paraId="0CC7D59A"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EB47A62"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Mutende Katambo</w:t>
            </w:r>
          </w:p>
        </w:tc>
      </w:tr>
      <w:tr w:rsidR="009F10AF" w:rsidRPr="009F10AF" w14:paraId="409D0220"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95A19CF"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Meeka Ghebrai </w:t>
            </w:r>
          </w:p>
        </w:tc>
      </w:tr>
      <w:tr w:rsidR="009F10AF" w:rsidRPr="009F10AF" w14:paraId="32674E2C"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2675CFD"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Mohamed Abdi</w:t>
            </w:r>
          </w:p>
        </w:tc>
      </w:tr>
      <w:tr w:rsidR="009F10AF" w:rsidRPr="009F10AF" w14:paraId="5B05BA3B"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02EB5EA"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Nancy Woodland</w:t>
            </w:r>
          </w:p>
        </w:tc>
      </w:tr>
      <w:tr w:rsidR="009F10AF" w:rsidRPr="009F10AF" w14:paraId="25DE1A43"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5C65CAD"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Nathan Buck </w:t>
            </w:r>
          </w:p>
        </w:tc>
      </w:tr>
      <w:tr w:rsidR="009F10AF" w:rsidRPr="009F10AF" w14:paraId="705B70B4"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4A245C5"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Nebiyu Yassin</w:t>
            </w:r>
          </w:p>
        </w:tc>
      </w:tr>
      <w:tr w:rsidR="009F10AF" w:rsidRPr="009F10AF" w14:paraId="2E4E3E3E"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EFF96EF"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Rita Alcantara</w:t>
            </w:r>
          </w:p>
        </w:tc>
      </w:tr>
      <w:tr w:rsidR="009F10AF" w:rsidRPr="009F10AF" w14:paraId="1D47FCBC"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AB6AE43"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Robyn Mulenga</w:t>
            </w:r>
          </w:p>
        </w:tc>
      </w:tr>
      <w:tr w:rsidR="009F10AF" w:rsidRPr="009F10AF" w14:paraId="32FE81F6"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DB77B35"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Rochelle Clayton Strunk </w:t>
            </w:r>
          </w:p>
        </w:tc>
      </w:tr>
      <w:tr w:rsidR="009F10AF" w:rsidRPr="009F10AF" w14:paraId="0A8F903E"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8CC8ECF"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Sophie Theriault </w:t>
            </w:r>
          </w:p>
        </w:tc>
      </w:tr>
      <w:tr w:rsidR="009F10AF" w:rsidRPr="009F10AF" w14:paraId="6C2DFA09"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09D435C"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Suzette Espinoza Cruz</w:t>
            </w:r>
          </w:p>
        </w:tc>
      </w:tr>
      <w:tr w:rsidR="009F10AF" w:rsidRPr="009F10AF" w14:paraId="73DB44E1"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ADE0E66"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Tanya Kim</w:t>
            </w:r>
          </w:p>
        </w:tc>
      </w:tr>
      <w:tr w:rsidR="009F10AF" w:rsidRPr="009F10AF" w14:paraId="7DD27854"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DEE662C"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Thien-Di Do </w:t>
            </w:r>
          </w:p>
        </w:tc>
      </w:tr>
      <w:tr w:rsidR="009F10AF" w:rsidRPr="009F10AF" w14:paraId="7265539F"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E5F2043"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 xml:space="preserve">Thomas Bales </w:t>
            </w:r>
          </w:p>
        </w:tc>
      </w:tr>
      <w:tr w:rsidR="009F10AF" w:rsidRPr="009F10AF" w14:paraId="7C3541FD" w14:textId="77777777" w:rsidTr="005133D7">
        <w:trPr>
          <w:trHeight w:val="144"/>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445FE30" w14:textId="77777777" w:rsidR="009F10AF" w:rsidRPr="009F10AF" w:rsidRDefault="009F10AF" w:rsidP="009F10AF">
            <w:pPr>
              <w:rPr>
                <w:rFonts w:asciiTheme="minorHAnsi" w:eastAsia="Times New Roman" w:hAnsiTheme="minorHAnsi" w:cstheme="minorHAnsi"/>
                <w:color w:val="000000"/>
              </w:rPr>
            </w:pPr>
            <w:r w:rsidRPr="009F10AF">
              <w:rPr>
                <w:rFonts w:asciiTheme="minorHAnsi" w:eastAsia="Times New Roman" w:hAnsiTheme="minorHAnsi" w:cstheme="minorHAnsi"/>
                <w:color w:val="000000"/>
              </w:rPr>
              <w:t>Tobey Close</w:t>
            </w:r>
          </w:p>
        </w:tc>
      </w:tr>
    </w:tbl>
    <w:p w14:paraId="683155C8" w14:textId="77777777" w:rsidR="009F10AF" w:rsidRDefault="009F10AF" w:rsidP="00D10D40">
      <w:pPr>
        <w:spacing w:after="983" w:line="265" w:lineRule="auto"/>
        <w:ind w:left="874" w:hanging="10"/>
      </w:pPr>
    </w:p>
    <w:tbl>
      <w:tblPr>
        <w:tblpPr w:leftFromText="180" w:rightFromText="180" w:vertAnchor="text" w:tblpY="144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0"/>
      </w:tblGrid>
      <w:tr w:rsidR="006D7FC7" w:rsidRPr="004E4C4E" w14:paraId="68FEAC93" w14:textId="77777777" w:rsidTr="006D7FC7">
        <w:trPr>
          <w:trHeight w:val="20"/>
          <w:tblHeader/>
        </w:trPr>
        <w:tc>
          <w:tcPr>
            <w:tcW w:w="2695" w:type="dxa"/>
            <w:shd w:val="clear" w:color="auto" w:fill="E7E6E6" w:themeFill="background2"/>
            <w:noWrap/>
            <w:vAlign w:val="bottom"/>
            <w:hideMark/>
          </w:tcPr>
          <w:p w14:paraId="38879C35"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Children and Families Strategy Task Force</w:t>
            </w:r>
            <w:r w:rsidRPr="004E4C4E">
              <w:rPr>
                <w:rFonts w:asciiTheme="minorHAnsi" w:eastAsia="Times New Roman" w:hAnsiTheme="minorHAnsi" w:cstheme="minorHAnsi"/>
                <w:color w:val="000000"/>
              </w:rPr>
              <w:br/>
              <w:t>Member Full Name</w:t>
            </w:r>
          </w:p>
        </w:tc>
        <w:tc>
          <w:tcPr>
            <w:tcW w:w="6480" w:type="dxa"/>
            <w:shd w:val="clear" w:color="auto" w:fill="E7E6E6" w:themeFill="background2"/>
            <w:noWrap/>
            <w:hideMark/>
          </w:tcPr>
          <w:p w14:paraId="45806064" w14:textId="77777777" w:rsidR="006D7FC7" w:rsidRPr="004E4C4E" w:rsidRDefault="006D7FC7" w:rsidP="006D7FC7">
            <w:pPr>
              <w:rPr>
                <w:rFonts w:asciiTheme="minorHAnsi" w:eastAsia="Times New Roman" w:hAnsiTheme="minorHAnsi" w:cstheme="minorHAnsi"/>
                <w:color w:val="000000"/>
              </w:rPr>
            </w:pPr>
            <w:r w:rsidRPr="004E4C4E">
              <w:rPr>
                <w:rFonts w:asciiTheme="minorHAnsi" w:eastAsia="Times New Roman" w:hAnsiTheme="minorHAnsi" w:cstheme="minorHAnsi"/>
                <w:color w:val="000000"/>
              </w:rPr>
              <w:t>Organization</w:t>
            </w:r>
          </w:p>
        </w:tc>
      </w:tr>
      <w:tr w:rsidR="006D7FC7" w:rsidRPr="004E4C4E" w14:paraId="64C1487C" w14:textId="77777777" w:rsidTr="006D7FC7">
        <w:trPr>
          <w:trHeight w:val="20"/>
        </w:trPr>
        <w:tc>
          <w:tcPr>
            <w:tcW w:w="2695" w:type="dxa"/>
            <w:shd w:val="clear" w:color="auto" w:fill="auto"/>
            <w:noWrap/>
            <w:vAlign w:val="bottom"/>
          </w:tcPr>
          <w:p w14:paraId="0D2F71DA"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Allison Krutsinger</w:t>
            </w:r>
          </w:p>
        </w:tc>
        <w:tc>
          <w:tcPr>
            <w:tcW w:w="6480" w:type="dxa"/>
            <w:shd w:val="clear" w:color="auto" w:fill="auto"/>
            <w:noWrap/>
            <w:vAlign w:val="bottom"/>
          </w:tcPr>
          <w:p w14:paraId="702F61A1"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Washington State Department of Children, Youth and Families (DCYF)</w:t>
            </w:r>
          </w:p>
        </w:tc>
      </w:tr>
      <w:tr w:rsidR="006D7FC7" w:rsidRPr="004E4C4E" w14:paraId="3EACAEAD" w14:textId="77777777" w:rsidTr="006D7FC7">
        <w:trPr>
          <w:trHeight w:val="20"/>
        </w:trPr>
        <w:tc>
          <w:tcPr>
            <w:tcW w:w="2695" w:type="dxa"/>
            <w:shd w:val="clear" w:color="auto" w:fill="auto"/>
            <w:noWrap/>
            <w:vAlign w:val="bottom"/>
          </w:tcPr>
          <w:p w14:paraId="6606A592"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Bilan Aden</w:t>
            </w:r>
          </w:p>
        </w:tc>
        <w:tc>
          <w:tcPr>
            <w:tcW w:w="6480" w:type="dxa"/>
            <w:shd w:val="clear" w:color="auto" w:fill="auto"/>
            <w:noWrap/>
            <w:vAlign w:val="bottom"/>
          </w:tcPr>
          <w:p w14:paraId="280ABACA"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African Community Housing and Development</w:t>
            </w:r>
          </w:p>
        </w:tc>
      </w:tr>
      <w:tr w:rsidR="006D7FC7" w:rsidRPr="004E4C4E" w14:paraId="47D992D2" w14:textId="77777777" w:rsidTr="006D7FC7">
        <w:trPr>
          <w:trHeight w:val="20"/>
        </w:trPr>
        <w:tc>
          <w:tcPr>
            <w:tcW w:w="2695" w:type="dxa"/>
            <w:shd w:val="clear" w:color="auto" w:fill="auto"/>
            <w:noWrap/>
            <w:vAlign w:val="bottom"/>
          </w:tcPr>
          <w:p w14:paraId="01B5EDC8"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Calli Knight</w:t>
            </w:r>
          </w:p>
        </w:tc>
        <w:tc>
          <w:tcPr>
            <w:tcW w:w="6480" w:type="dxa"/>
            <w:shd w:val="clear" w:color="auto" w:fill="auto"/>
            <w:noWrap/>
            <w:vAlign w:val="bottom"/>
          </w:tcPr>
          <w:p w14:paraId="3B6FB759"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Office of King County Executive Dow Constantine</w:t>
            </w:r>
          </w:p>
        </w:tc>
      </w:tr>
      <w:tr w:rsidR="006D7FC7" w:rsidRPr="004E4C4E" w14:paraId="7EFB1DFE" w14:textId="77777777" w:rsidTr="006D7FC7">
        <w:trPr>
          <w:trHeight w:val="20"/>
        </w:trPr>
        <w:tc>
          <w:tcPr>
            <w:tcW w:w="2695" w:type="dxa"/>
            <w:shd w:val="clear" w:color="auto" w:fill="auto"/>
            <w:noWrap/>
            <w:vAlign w:val="bottom"/>
          </w:tcPr>
          <w:p w14:paraId="00E269B2"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Casey Osborn-Hinman</w:t>
            </w:r>
          </w:p>
        </w:tc>
        <w:tc>
          <w:tcPr>
            <w:tcW w:w="6480" w:type="dxa"/>
            <w:shd w:val="clear" w:color="auto" w:fill="auto"/>
            <w:noWrap/>
            <w:vAlign w:val="bottom"/>
          </w:tcPr>
          <w:p w14:paraId="08FD7841"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MomsRising</w:t>
            </w:r>
          </w:p>
        </w:tc>
      </w:tr>
      <w:tr w:rsidR="006D7FC7" w:rsidRPr="004E4C4E" w14:paraId="398B97A6" w14:textId="77777777" w:rsidTr="006D7FC7">
        <w:trPr>
          <w:trHeight w:val="20"/>
        </w:trPr>
        <w:tc>
          <w:tcPr>
            <w:tcW w:w="2695" w:type="dxa"/>
            <w:shd w:val="clear" w:color="auto" w:fill="auto"/>
            <w:noWrap/>
            <w:vAlign w:val="bottom"/>
          </w:tcPr>
          <w:p w14:paraId="02BA9073"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Dr. Debra Sullivan</w:t>
            </w:r>
          </w:p>
        </w:tc>
        <w:tc>
          <w:tcPr>
            <w:tcW w:w="6480" w:type="dxa"/>
            <w:shd w:val="clear" w:color="auto" w:fill="auto"/>
            <w:noWrap/>
            <w:vAlign w:val="bottom"/>
          </w:tcPr>
          <w:p w14:paraId="4A444EB0"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Black Child Development Institute</w:t>
            </w:r>
          </w:p>
        </w:tc>
      </w:tr>
      <w:tr w:rsidR="006D7FC7" w:rsidRPr="004E4C4E" w14:paraId="6BFD6435" w14:textId="77777777" w:rsidTr="006D7FC7">
        <w:trPr>
          <w:trHeight w:val="20"/>
        </w:trPr>
        <w:tc>
          <w:tcPr>
            <w:tcW w:w="2695" w:type="dxa"/>
            <w:shd w:val="clear" w:color="auto" w:fill="auto"/>
            <w:noWrap/>
            <w:vAlign w:val="bottom"/>
          </w:tcPr>
          <w:p w14:paraId="3B458064"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Denise Pruitt</w:t>
            </w:r>
          </w:p>
        </w:tc>
        <w:tc>
          <w:tcPr>
            <w:tcW w:w="6480" w:type="dxa"/>
            <w:shd w:val="clear" w:color="auto" w:fill="auto"/>
            <w:noWrap/>
            <w:vAlign w:val="bottom"/>
          </w:tcPr>
          <w:p w14:paraId="745B41E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King County Department of Human Resources</w:t>
            </w:r>
          </w:p>
        </w:tc>
      </w:tr>
      <w:tr w:rsidR="006D7FC7" w:rsidRPr="004E4C4E" w14:paraId="43D0AF1F" w14:textId="77777777" w:rsidTr="006D7FC7">
        <w:trPr>
          <w:trHeight w:val="20"/>
        </w:trPr>
        <w:tc>
          <w:tcPr>
            <w:tcW w:w="2695" w:type="dxa"/>
            <w:shd w:val="clear" w:color="auto" w:fill="auto"/>
            <w:noWrap/>
            <w:vAlign w:val="bottom"/>
          </w:tcPr>
          <w:p w14:paraId="72FA4527"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Genevieve Stokes</w:t>
            </w:r>
          </w:p>
        </w:tc>
        <w:tc>
          <w:tcPr>
            <w:tcW w:w="6480" w:type="dxa"/>
            <w:shd w:val="clear" w:color="auto" w:fill="auto"/>
            <w:noWrap/>
            <w:vAlign w:val="bottom"/>
          </w:tcPr>
          <w:p w14:paraId="063BEBC6" w14:textId="77777777" w:rsidR="006D7FC7" w:rsidRPr="004E4C4E" w:rsidRDefault="006D7FC7" w:rsidP="006D7FC7">
            <w:pPr>
              <w:rPr>
                <w:rFonts w:asciiTheme="minorHAnsi" w:eastAsia="Times New Roman" w:hAnsiTheme="minorHAnsi" w:cstheme="minorHAnsi"/>
                <w:color w:val="000000"/>
              </w:rPr>
            </w:pPr>
            <w:r w:rsidRPr="00EA178F">
              <w:rPr>
                <w:rFonts w:asciiTheme="minorHAnsi" w:eastAsia="Times New Roman" w:hAnsiTheme="minorHAnsi" w:cstheme="minorHAnsi"/>
                <w:color w:val="000000"/>
              </w:rPr>
              <w:t>Washington State Department of Children, Youth and Families (DCYF)</w:t>
            </w:r>
          </w:p>
        </w:tc>
      </w:tr>
      <w:tr w:rsidR="006D7FC7" w:rsidRPr="004E4C4E" w14:paraId="6CEA4A44" w14:textId="77777777" w:rsidTr="006D7FC7">
        <w:trPr>
          <w:trHeight w:val="20"/>
        </w:trPr>
        <w:tc>
          <w:tcPr>
            <w:tcW w:w="2695" w:type="dxa"/>
            <w:shd w:val="clear" w:color="auto" w:fill="auto"/>
            <w:noWrap/>
            <w:vAlign w:val="bottom"/>
          </w:tcPr>
          <w:p w14:paraId="37DB07D6"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James Madden</w:t>
            </w:r>
          </w:p>
        </w:tc>
        <w:tc>
          <w:tcPr>
            <w:tcW w:w="6480" w:type="dxa"/>
            <w:shd w:val="clear" w:color="auto" w:fill="auto"/>
            <w:noWrap/>
            <w:vAlign w:val="bottom"/>
          </w:tcPr>
          <w:p w14:paraId="68C872D5"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Enterprise Community Partners </w:t>
            </w:r>
          </w:p>
        </w:tc>
      </w:tr>
      <w:tr w:rsidR="006D7FC7" w:rsidRPr="004E4C4E" w14:paraId="1D6BE0D7" w14:textId="77777777" w:rsidTr="006D7FC7">
        <w:trPr>
          <w:trHeight w:val="20"/>
        </w:trPr>
        <w:tc>
          <w:tcPr>
            <w:tcW w:w="2695" w:type="dxa"/>
            <w:shd w:val="clear" w:color="auto" w:fill="auto"/>
            <w:noWrap/>
            <w:vAlign w:val="bottom"/>
          </w:tcPr>
          <w:p w14:paraId="732FFA53" w14:textId="77777777" w:rsidR="006D7FC7"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Jessica Cafferty</w:t>
            </w:r>
          </w:p>
        </w:tc>
        <w:tc>
          <w:tcPr>
            <w:tcW w:w="6480" w:type="dxa"/>
            <w:shd w:val="clear" w:color="auto" w:fill="auto"/>
            <w:noWrap/>
            <w:vAlign w:val="bottom"/>
          </w:tcPr>
          <w:p w14:paraId="12A34A73" w14:textId="77777777" w:rsidR="006D7FC7"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King County Department of Community and Human Services (DCHS)</w:t>
            </w:r>
          </w:p>
        </w:tc>
      </w:tr>
      <w:tr w:rsidR="006D7FC7" w:rsidRPr="004E4C4E" w14:paraId="5757440B" w14:textId="77777777" w:rsidTr="006D7FC7">
        <w:trPr>
          <w:trHeight w:val="20"/>
        </w:trPr>
        <w:tc>
          <w:tcPr>
            <w:tcW w:w="2695" w:type="dxa"/>
            <w:shd w:val="clear" w:color="auto" w:fill="auto"/>
            <w:noWrap/>
            <w:vAlign w:val="bottom"/>
          </w:tcPr>
          <w:p w14:paraId="4E9D6163"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John Bancroft</w:t>
            </w:r>
          </w:p>
        </w:tc>
        <w:tc>
          <w:tcPr>
            <w:tcW w:w="6480" w:type="dxa"/>
            <w:shd w:val="clear" w:color="auto" w:fill="auto"/>
            <w:noWrap/>
            <w:vAlign w:val="bottom"/>
          </w:tcPr>
          <w:p w14:paraId="06ADDF2C"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Family, Friend, and Neighbor Caregiver</w:t>
            </w:r>
          </w:p>
        </w:tc>
      </w:tr>
      <w:tr w:rsidR="006D7FC7" w:rsidRPr="004E4C4E" w14:paraId="290067B9" w14:textId="77777777" w:rsidTr="006D7FC7">
        <w:trPr>
          <w:trHeight w:val="20"/>
        </w:trPr>
        <w:tc>
          <w:tcPr>
            <w:tcW w:w="2695" w:type="dxa"/>
            <w:shd w:val="clear" w:color="auto" w:fill="auto"/>
            <w:noWrap/>
            <w:vAlign w:val="bottom"/>
          </w:tcPr>
          <w:p w14:paraId="49DA4884"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Karen Hart</w:t>
            </w:r>
          </w:p>
        </w:tc>
        <w:tc>
          <w:tcPr>
            <w:tcW w:w="6480" w:type="dxa"/>
            <w:shd w:val="clear" w:color="auto" w:fill="auto"/>
            <w:noWrap/>
            <w:vAlign w:val="bottom"/>
          </w:tcPr>
          <w:p w14:paraId="561CC6B8"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SEIU 925</w:t>
            </w:r>
          </w:p>
        </w:tc>
      </w:tr>
      <w:tr w:rsidR="006D7FC7" w:rsidRPr="004E4C4E" w14:paraId="1A233C4D" w14:textId="77777777" w:rsidTr="006D7FC7">
        <w:trPr>
          <w:trHeight w:val="20"/>
        </w:trPr>
        <w:tc>
          <w:tcPr>
            <w:tcW w:w="2695" w:type="dxa"/>
            <w:shd w:val="clear" w:color="auto" w:fill="auto"/>
            <w:noWrap/>
            <w:vAlign w:val="bottom"/>
          </w:tcPr>
          <w:p w14:paraId="0F97E6B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Kathy Brash</w:t>
            </w:r>
          </w:p>
        </w:tc>
        <w:tc>
          <w:tcPr>
            <w:tcW w:w="6480" w:type="dxa"/>
            <w:shd w:val="clear" w:color="auto" w:fill="auto"/>
            <w:noWrap/>
            <w:vAlign w:val="bottom"/>
          </w:tcPr>
          <w:p w14:paraId="517BEC40"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Women’s Advisory Board</w:t>
            </w:r>
          </w:p>
        </w:tc>
      </w:tr>
      <w:tr w:rsidR="006D7FC7" w:rsidRPr="004E4C4E" w14:paraId="1910D129" w14:textId="77777777" w:rsidTr="006D7FC7">
        <w:trPr>
          <w:trHeight w:val="20"/>
        </w:trPr>
        <w:tc>
          <w:tcPr>
            <w:tcW w:w="2695" w:type="dxa"/>
            <w:shd w:val="clear" w:color="auto" w:fill="auto"/>
            <w:noWrap/>
          </w:tcPr>
          <w:p w14:paraId="54CD22C6"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Laura Kneedler</w:t>
            </w:r>
          </w:p>
        </w:tc>
        <w:tc>
          <w:tcPr>
            <w:tcW w:w="6480" w:type="dxa"/>
            <w:shd w:val="clear" w:color="auto" w:fill="auto"/>
            <w:noWrap/>
          </w:tcPr>
          <w:p w14:paraId="5CBBE6BC"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Northwest Center</w:t>
            </w:r>
          </w:p>
        </w:tc>
      </w:tr>
      <w:tr w:rsidR="006D7FC7" w:rsidRPr="004E4C4E" w14:paraId="284C7ED9" w14:textId="77777777" w:rsidTr="006D7FC7">
        <w:trPr>
          <w:trHeight w:val="20"/>
        </w:trPr>
        <w:tc>
          <w:tcPr>
            <w:tcW w:w="2695" w:type="dxa"/>
            <w:shd w:val="clear" w:color="auto" w:fill="auto"/>
            <w:noWrap/>
            <w:vAlign w:val="bottom"/>
          </w:tcPr>
          <w:p w14:paraId="361B2762"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Lauren Vlas</w:t>
            </w:r>
          </w:p>
        </w:tc>
        <w:tc>
          <w:tcPr>
            <w:tcW w:w="6480" w:type="dxa"/>
            <w:shd w:val="clear" w:color="auto" w:fill="auto"/>
            <w:noWrap/>
            <w:vAlign w:val="bottom"/>
          </w:tcPr>
          <w:p w14:paraId="4AC2A54E"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Office of Councilmember Jeanne Kohl-Welles</w:t>
            </w:r>
          </w:p>
        </w:tc>
      </w:tr>
      <w:tr w:rsidR="006D7FC7" w:rsidRPr="004E4C4E" w14:paraId="2399256B" w14:textId="77777777" w:rsidTr="006D7FC7">
        <w:trPr>
          <w:trHeight w:val="20"/>
        </w:trPr>
        <w:tc>
          <w:tcPr>
            <w:tcW w:w="2695" w:type="dxa"/>
            <w:shd w:val="clear" w:color="auto" w:fill="auto"/>
            <w:noWrap/>
            <w:vAlign w:val="bottom"/>
          </w:tcPr>
          <w:p w14:paraId="19AB18A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Leilani de la Cruz</w:t>
            </w:r>
          </w:p>
        </w:tc>
        <w:tc>
          <w:tcPr>
            <w:tcW w:w="6480" w:type="dxa"/>
            <w:shd w:val="clear" w:color="auto" w:fill="auto"/>
            <w:noWrap/>
            <w:vAlign w:val="bottom"/>
          </w:tcPr>
          <w:p w14:paraId="53DEC0D9"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City of Seattle Department of Education and Early Learning (DEEL)</w:t>
            </w:r>
          </w:p>
        </w:tc>
      </w:tr>
      <w:tr w:rsidR="006D7FC7" w:rsidRPr="004E4C4E" w14:paraId="28B96736" w14:textId="77777777" w:rsidTr="006D7FC7">
        <w:trPr>
          <w:trHeight w:val="20"/>
        </w:trPr>
        <w:tc>
          <w:tcPr>
            <w:tcW w:w="2695" w:type="dxa"/>
            <w:shd w:val="clear" w:color="auto" w:fill="auto"/>
            <w:noWrap/>
            <w:vAlign w:val="bottom"/>
          </w:tcPr>
          <w:p w14:paraId="453D3284"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Lois A. Martin</w:t>
            </w:r>
          </w:p>
        </w:tc>
        <w:tc>
          <w:tcPr>
            <w:tcW w:w="6480" w:type="dxa"/>
            <w:shd w:val="clear" w:color="auto" w:fill="auto"/>
            <w:noWrap/>
            <w:vAlign w:val="bottom"/>
          </w:tcPr>
          <w:p w14:paraId="57C7D814"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Community Day Center for Children</w:t>
            </w:r>
          </w:p>
        </w:tc>
      </w:tr>
      <w:tr w:rsidR="006D7FC7" w:rsidRPr="004E4C4E" w14:paraId="2D22B0C8" w14:textId="77777777" w:rsidTr="006D7FC7">
        <w:trPr>
          <w:trHeight w:val="20"/>
        </w:trPr>
        <w:tc>
          <w:tcPr>
            <w:tcW w:w="2695" w:type="dxa"/>
            <w:shd w:val="clear" w:color="auto" w:fill="auto"/>
            <w:noWrap/>
            <w:vAlign w:val="bottom"/>
          </w:tcPr>
          <w:p w14:paraId="6BB94454"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Lucia Lopez</w:t>
            </w:r>
          </w:p>
        </w:tc>
        <w:tc>
          <w:tcPr>
            <w:tcW w:w="6480" w:type="dxa"/>
            <w:shd w:val="clear" w:color="auto" w:fill="auto"/>
            <w:noWrap/>
            <w:vAlign w:val="bottom"/>
          </w:tcPr>
          <w:p w14:paraId="3D7F2FD2"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Home Visitor/Parent</w:t>
            </w:r>
          </w:p>
        </w:tc>
      </w:tr>
      <w:tr w:rsidR="006D7FC7" w:rsidRPr="004E4C4E" w14:paraId="33C25173" w14:textId="77777777" w:rsidTr="006D7FC7">
        <w:trPr>
          <w:trHeight w:val="20"/>
        </w:trPr>
        <w:tc>
          <w:tcPr>
            <w:tcW w:w="2695" w:type="dxa"/>
            <w:shd w:val="clear" w:color="auto" w:fill="auto"/>
            <w:noWrap/>
            <w:vAlign w:val="bottom"/>
          </w:tcPr>
          <w:p w14:paraId="4B799098"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Maki Park</w:t>
            </w:r>
          </w:p>
        </w:tc>
        <w:tc>
          <w:tcPr>
            <w:tcW w:w="6480" w:type="dxa"/>
            <w:shd w:val="clear" w:color="auto" w:fill="auto"/>
            <w:noWrap/>
            <w:vAlign w:val="bottom"/>
          </w:tcPr>
          <w:p w14:paraId="11ACF867"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Consultant/ MomsRising</w:t>
            </w:r>
          </w:p>
        </w:tc>
      </w:tr>
      <w:tr w:rsidR="006D7FC7" w:rsidRPr="004E4C4E" w14:paraId="030D4646" w14:textId="77777777" w:rsidTr="006D7FC7">
        <w:trPr>
          <w:trHeight w:val="20"/>
        </w:trPr>
        <w:tc>
          <w:tcPr>
            <w:tcW w:w="2695" w:type="dxa"/>
            <w:shd w:val="clear" w:color="auto" w:fill="auto"/>
            <w:noWrap/>
            <w:vAlign w:val="bottom"/>
          </w:tcPr>
          <w:p w14:paraId="40BB6DF0"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Miriam Zmiewski-Angelova</w:t>
            </w:r>
          </w:p>
        </w:tc>
        <w:tc>
          <w:tcPr>
            <w:tcW w:w="6480" w:type="dxa"/>
            <w:shd w:val="clear" w:color="auto" w:fill="auto"/>
            <w:noWrap/>
            <w:vAlign w:val="bottom"/>
          </w:tcPr>
          <w:p w14:paraId="71755CC3"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United Indians of All Tribes</w:t>
            </w:r>
          </w:p>
        </w:tc>
      </w:tr>
      <w:tr w:rsidR="006D7FC7" w:rsidRPr="004E4C4E" w14:paraId="444A30FE" w14:textId="77777777" w:rsidTr="006D7FC7">
        <w:trPr>
          <w:trHeight w:val="20"/>
        </w:trPr>
        <w:tc>
          <w:tcPr>
            <w:tcW w:w="2695" w:type="dxa"/>
            <w:shd w:val="clear" w:color="auto" w:fill="auto"/>
            <w:noWrap/>
            <w:vAlign w:val="bottom"/>
          </w:tcPr>
          <w:p w14:paraId="19D5C0CD"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Nancy Ashley</w:t>
            </w:r>
          </w:p>
        </w:tc>
        <w:tc>
          <w:tcPr>
            <w:tcW w:w="6480" w:type="dxa"/>
            <w:shd w:val="clear" w:color="auto" w:fill="auto"/>
            <w:noWrap/>
            <w:vAlign w:val="bottom"/>
          </w:tcPr>
          <w:p w14:paraId="385231B8"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Heliotrope</w:t>
            </w:r>
          </w:p>
        </w:tc>
      </w:tr>
      <w:tr w:rsidR="006D7FC7" w:rsidRPr="004E4C4E" w14:paraId="6959BC92" w14:textId="77777777" w:rsidTr="006D7FC7">
        <w:trPr>
          <w:trHeight w:val="20"/>
        </w:trPr>
        <w:tc>
          <w:tcPr>
            <w:tcW w:w="2695" w:type="dxa"/>
            <w:shd w:val="clear" w:color="auto" w:fill="auto"/>
            <w:noWrap/>
            <w:vAlign w:val="bottom"/>
          </w:tcPr>
          <w:p w14:paraId="6D464F3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Natalie Lente</w:t>
            </w:r>
          </w:p>
        </w:tc>
        <w:tc>
          <w:tcPr>
            <w:tcW w:w="6480" w:type="dxa"/>
            <w:shd w:val="clear" w:color="auto" w:fill="auto"/>
            <w:noWrap/>
            <w:vAlign w:val="bottom"/>
          </w:tcPr>
          <w:p w14:paraId="3D5B0EF6"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Child Care Resources</w:t>
            </w:r>
          </w:p>
        </w:tc>
      </w:tr>
      <w:tr w:rsidR="006D7FC7" w:rsidRPr="004E4C4E" w14:paraId="4FC1189F" w14:textId="77777777" w:rsidTr="006D7FC7">
        <w:trPr>
          <w:trHeight w:val="20"/>
        </w:trPr>
        <w:tc>
          <w:tcPr>
            <w:tcW w:w="2695" w:type="dxa"/>
            <w:shd w:val="clear" w:color="auto" w:fill="auto"/>
            <w:noWrap/>
            <w:vAlign w:val="bottom"/>
          </w:tcPr>
          <w:p w14:paraId="32A418A3"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Nela Cumming</w:t>
            </w:r>
          </w:p>
        </w:tc>
        <w:tc>
          <w:tcPr>
            <w:tcW w:w="6480" w:type="dxa"/>
            <w:shd w:val="clear" w:color="auto" w:fill="auto"/>
            <w:noWrap/>
            <w:vAlign w:val="bottom"/>
          </w:tcPr>
          <w:p w14:paraId="5C51F8C2"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Encompass</w:t>
            </w:r>
          </w:p>
        </w:tc>
      </w:tr>
      <w:tr w:rsidR="006D7FC7" w:rsidRPr="004E4C4E" w14:paraId="08DD8023" w14:textId="77777777" w:rsidTr="006D7FC7">
        <w:trPr>
          <w:trHeight w:val="20"/>
        </w:trPr>
        <w:tc>
          <w:tcPr>
            <w:tcW w:w="2695" w:type="dxa"/>
            <w:shd w:val="clear" w:color="auto" w:fill="auto"/>
            <w:noWrap/>
            <w:vAlign w:val="bottom"/>
          </w:tcPr>
          <w:p w14:paraId="3DDA660D"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Omana Imani</w:t>
            </w:r>
          </w:p>
        </w:tc>
        <w:tc>
          <w:tcPr>
            <w:tcW w:w="6480" w:type="dxa"/>
            <w:shd w:val="clear" w:color="auto" w:fill="auto"/>
            <w:noWrap/>
            <w:vAlign w:val="bottom"/>
          </w:tcPr>
          <w:p w14:paraId="7E89D5D6"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School’s Out Washington</w:t>
            </w:r>
          </w:p>
        </w:tc>
      </w:tr>
      <w:tr w:rsidR="006D7FC7" w:rsidRPr="004E4C4E" w14:paraId="4C8117E7" w14:textId="77777777" w:rsidTr="006D7FC7">
        <w:trPr>
          <w:trHeight w:val="20"/>
        </w:trPr>
        <w:tc>
          <w:tcPr>
            <w:tcW w:w="2695" w:type="dxa"/>
            <w:shd w:val="clear" w:color="auto" w:fill="auto"/>
            <w:noWrap/>
            <w:vAlign w:val="bottom"/>
          </w:tcPr>
          <w:p w14:paraId="348968E7"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Patti Bailey</w:t>
            </w:r>
          </w:p>
        </w:tc>
        <w:tc>
          <w:tcPr>
            <w:tcW w:w="6480" w:type="dxa"/>
            <w:shd w:val="clear" w:color="auto" w:fill="auto"/>
            <w:noWrap/>
            <w:vAlign w:val="bottom"/>
          </w:tcPr>
          <w:p w14:paraId="168A2383"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Panda Care Center</w:t>
            </w:r>
          </w:p>
        </w:tc>
      </w:tr>
      <w:tr w:rsidR="006D7FC7" w:rsidRPr="004E4C4E" w14:paraId="6D3C3FF8" w14:textId="77777777" w:rsidTr="006D7FC7">
        <w:trPr>
          <w:trHeight w:val="20"/>
        </w:trPr>
        <w:tc>
          <w:tcPr>
            <w:tcW w:w="2695" w:type="dxa"/>
            <w:shd w:val="clear" w:color="auto" w:fill="auto"/>
            <w:noWrap/>
            <w:vAlign w:val="bottom"/>
          </w:tcPr>
          <w:p w14:paraId="0F7EE56B"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Paula Steinke</w:t>
            </w:r>
          </w:p>
        </w:tc>
        <w:tc>
          <w:tcPr>
            <w:tcW w:w="6480" w:type="dxa"/>
            <w:shd w:val="clear" w:color="auto" w:fill="auto"/>
            <w:noWrap/>
            <w:vAlign w:val="bottom"/>
          </w:tcPr>
          <w:p w14:paraId="1233EDF3"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SOAR</w:t>
            </w:r>
          </w:p>
        </w:tc>
      </w:tr>
      <w:tr w:rsidR="006D7FC7" w:rsidRPr="004E4C4E" w14:paraId="45E17E2E" w14:textId="77777777" w:rsidTr="006D7FC7">
        <w:trPr>
          <w:trHeight w:val="20"/>
        </w:trPr>
        <w:tc>
          <w:tcPr>
            <w:tcW w:w="2695" w:type="dxa"/>
            <w:shd w:val="clear" w:color="auto" w:fill="auto"/>
            <w:noWrap/>
            <w:vAlign w:val="bottom"/>
          </w:tcPr>
          <w:p w14:paraId="3B6EEBE1"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Ruth KAgi</w:t>
            </w:r>
          </w:p>
        </w:tc>
        <w:tc>
          <w:tcPr>
            <w:tcW w:w="6480" w:type="dxa"/>
            <w:shd w:val="clear" w:color="auto" w:fill="auto"/>
            <w:noWrap/>
            <w:vAlign w:val="bottom"/>
          </w:tcPr>
          <w:p w14:paraId="295BE80A"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Children’s Champion Consulting</w:t>
            </w:r>
          </w:p>
        </w:tc>
      </w:tr>
      <w:tr w:rsidR="006D7FC7" w:rsidRPr="004E4C4E" w14:paraId="2B0F5B9D" w14:textId="77777777" w:rsidTr="006D7FC7">
        <w:trPr>
          <w:trHeight w:val="20"/>
        </w:trPr>
        <w:tc>
          <w:tcPr>
            <w:tcW w:w="2695" w:type="dxa"/>
            <w:shd w:val="clear" w:color="auto" w:fill="auto"/>
            <w:noWrap/>
            <w:vAlign w:val="bottom"/>
          </w:tcPr>
          <w:p w14:paraId="76B28D8A"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Ryan Quigtar</w:t>
            </w:r>
          </w:p>
        </w:tc>
        <w:tc>
          <w:tcPr>
            <w:tcW w:w="6480" w:type="dxa"/>
            <w:shd w:val="clear" w:color="auto" w:fill="auto"/>
            <w:noWrap/>
            <w:vAlign w:val="bottom"/>
          </w:tcPr>
          <w:p w14:paraId="3AECD760"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Renton Innovation Zone Partnership</w:t>
            </w:r>
          </w:p>
        </w:tc>
      </w:tr>
      <w:tr w:rsidR="006D7FC7" w:rsidRPr="004E4C4E" w14:paraId="355634B8" w14:textId="77777777" w:rsidTr="006D7FC7">
        <w:trPr>
          <w:trHeight w:val="20"/>
        </w:trPr>
        <w:tc>
          <w:tcPr>
            <w:tcW w:w="2695" w:type="dxa"/>
            <w:shd w:val="clear" w:color="auto" w:fill="auto"/>
            <w:noWrap/>
            <w:vAlign w:val="bottom"/>
          </w:tcPr>
          <w:p w14:paraId="073A526E"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Sarah Reyneveld</w:t>
            </w:r>
          </w:p>
        </w:tc>
        <w:tc>
          <w:tcPr>
            <w:tcW w:w="6480" w:type="dxa"/>
            <w:shd w:val="clear" w:color="auto" w:fill="auto"/>
            <w:noWrap/>
            <w:vAlign w:val="bottom"/>
          </w:tcPr>
          <w:p w14:paraId="637908D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Women’s Advisory Board</w:t>
            </w:r>
          </w:p>
        </w:tc>
      </w:tr>
      <w:tr w:rsidR="006D7FC7" w:rsidRPr="004E4C4E" w14:paraId="3DE15126" w14:textId="77777777" w:rsidTr="006D7FC7">
        <w:trPr>
          <w:trHeight w:val="20"/>
        </w:trPr>
        <w:tc>
          <w:tcPr>
            <w:tcW w:w="2695" w:type="dxa"/>
            <w:shd w:val="clear" w:color="auto" w:fill="auto"/>
            <w:noWrap/>
            <w:vAlign w:val="bottom"/>
          </w:tcPr>
          <w:p w14:paraId="47314B4A"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Susan Yang</w:t>
            </w:r>
          </w:p>
        </w:tc>
        <w:tc>
          <w:tcPr>
            <w:tcW w:w="6480" w:type="dxa"/>
            <w:shd w:val="clear" w:color="auto" w:fill="auto"/>
            <w:noWrap/>
            <w:vAlign w:val="bottom"/>
          </w:tcPr>
          <w:p w14:paraId="4922248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Denise Louie Education Center</w:t>
            </w:r>
          </w:p>
        </w:tc>
      </w:tr>
      <w:tr w:rsidR="006D7FC7" w:rsidRPr="004E4C4E" w14:paraId="667359C0" w14:textId="77777777" w:rsidTr="006D7FC7">
        <w:trPr>
          <w:trHeight w:val="20"/>
        </w:trPr>
        <w:tc>
          <w:tcPr>
            <w:tcW w:w="2695" w:type="dxa"/>
            <w:shd w:val="clear" w:color="auto" w:fill="auto"/>
            <w:noWrap/>
            <w:vAlign w:val="bottom"/>
          </w:tcPr>
          <w:p w14:paraId="07F2F86C"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Tania Hino</w:t>
            </w:r>
          </w:p>
        </w:tc>
        <w:tc>
          <w:tcPr>
            <w:tcW w:w="6480" w:type="dxa"/>
            <w:shd w:val="clear" w:color="auto" w:fill="auto"/>
            <w:noWrap/>
            <w:vAlign w:val="bottom"/>
          </w:tcPr>
          <w:p w14:paraId="0F310401"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North Seattle College/Parent</w:t>
            </w:r>
          </w:p>
        </w:tc>
      </w:tr>
      <w:tr w:rsidR="006D7FC7" w:rsidRPr="004E4C4E" w14:paraId="5E98049A" w14:textId="77777777" w:rsidTr="006D7FC7">
        <w:trPr>
          <w:trHeight w:val="20"/>
        </w:trPr>
        <w:tc>
          <w:tcPr>
            <w:tcW w:w="2695" w:type="dxa"/>
            <w:shd w:val="clear" w:color="auto" w:fill="auto"/>
            <w:noWrap/>
            <w:vAlign w:val="bottom"/>
          </w:tcPr>
          <w:p w14:paraId="72470E36"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Theressa Lenear</w:t>
            </w:r>
          </w:p>
        </w:tc>
        <w:tc>
          <w:tcPr>
            <w:tcW w:w="6480" w:type="dxa"/>
            <w:shd w:val="clear" w:color="auto" w:fill="auto"/>
            <w:noWrap/>
            <w:vAlign w:val="bottom"/>
          </w:tcPr>
          <w:p w14:paraId="2AF92A4D"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Goddard College</w:t>
            </w:r>
          </w:p>
        </w:tc>
      </w:tr>
      <w:tr w:rsidR="006D7FC7" w:rsidRPr="004E4C4E" w14:paraId="12EAAACE" w14:textId="77777777" w:rsidTr="006D7FC7">
        <w:trPr>
          <w:trHeight w:val="20"/>
        </w:trPr>
        <w:tc>
          <w:tcPr>
            <w:tcW w:w="2695" w:type="dxa"/>
            <w:shd w:val="clear" w:color="auto" w:fill="auto"/>
            <w:noWrap/>
            <w:vAlign w:val="bottom"/>
          </w:tcPr>
          <w:p w14:paraId="150E1FE6"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Ti’esh Harper</w:t>
            </w:r>
          </w:p>
        </w:tc>
        <w:tc>
          <w:tcPr>
            <w:tcW w:w="6480" w:type="dxa"/>
            <w:shd w:val="clear" w:color="auto" w:fill="auto"/>
            <w:noWrap/>
            <w:vAlign w:val="bottom"/>
          </w:tcPr>
          <w:p w14:paraId="59EA772C"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City Year Seattle/Parent</w:t>
            </w:r>
          </w:p>
        </w:tc>
      </w:tr>
      <w:tr w:rsidR="006D7FC7" w:rsidRPr="004E4C4E" w14:paraId="08A3FE40" w14:textId="77777777" w:rsidTr="006D7FC7">
        <w:trPr>
          <w:trHeight w:val="20"/>
        </w:trPr>
        <w:tc>
          <w:tcPr>
            <w:tcW w:w="2695" w:type="dxa"/>
            <w:shd w:val="clear" w:color="auto" w:fill="auto"/>
            <w:noWrap/>
            <w:vAlign w:val="bottom"/>
          </w:tcPr>
          <w:p w14:paraId="4FA74FD1"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Wendy Harris</w:t>
            </w:r>
          </w:p>
        </w:tc>
        <w:tc>
          <w:tcPr>
            <w:tcW w:w="6480" w:type="dxa"/>
            <w:shd w:val="clear" w:color="auto" w:fill="auto"/>
            <w:noWrap/>
            <w:vAlign w:val="bottom"/>
          </w:tcPr>
          <w:p w14:paraId="60ADDA7E"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King county Department of Community and Human Services</w:t>
            </w:r>
          </w:p>
        </w:tc>
      </w:tr>
      <w:tr w:rsidR="006D7FC7" w:rsidRPr="004E4C4E" w14:paraId="239814AF" w14:textId="77777777" w:rsidTr="006D7FC7">
        <w:trPr>
          <w:trHeight w:val="20"/>
        </w:trPr>
        <w:tc>
          <w:tcPr>
            <w:tcW w:w="2695" w:type="dxa"/>
            <w:shd w:val="clear" w:color="auto" w:fill="auto"/>
            <w:noWrap/>
            <w:vAlign w:val="bottom"/>
          </w:tcPr>
          <w:p w14:paraId="165D9500"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ZamZam Mohamed</w:t>
            </w:r>
          </w:p>
        </w:tc>
        <w:tc>
          <w:tcPr>
            <w:tcW w:w="6480" w:type="dxa"/>
            <w:shd w:val="clear" w:color="auto" w:fill="auto"/>
            <w:noWrap/>
            <w:vAlign w:val="bottom"/>
          </w:tcPr>
          <w:p w14:paraId="1F29D9DF" w14:textId="77777777" w:rsidR="006D7FC7" w:rsidRPr="004E4C4E" w:rsidRDefault="006D7FC7" w:rsidP="006D7FC7">
            <w:pPr>
              <w:rPr>
                <w:rFonts w:asciiTheme="minorHAnsi" w:eastAsia="Times New Roman" w:hAnsiTheme="minorHAnsi" w:cstheme="minorHAnsi"/>
                <w:color w:val="000000"/>
              </w:rPr>
            </w:pPr>
            <w:r>
              <w:rPr>
                <w:rFonts w:asciiTheme="minorHAnsi" w:eastAsia="Times New Roman" w:hAnsiTheme="minorHAnsi" w:cstheme="minorHAnsi"/>
                <w:color w:val="000000"/>
              </w:rPr>
              <w:t>Voices of Tomorrow</w:t>
            </w:r>
          </w:p>
        </w:tc>
      </w:tr>
    </w:tbl>
    <w:p w14:paraId="39470E91" w14:textId="77777777" w:rsidR="00695BBD" w:rsidRDefault="0052332F" w:rsidP="0052332F">
      <w:pPr>
        <w:spacing w:after="983" w:line="265" w:lineRule="auto"/>
      </w:pPr>
      <w:bookmarkStart w:id="299" w:name="_Ref44415759"/>
      <w:r w:rsidRPr="006D7FC7">
        <w:rPr>
          <w:rStyle w:val="Heading3Char"/>
        </w:rPr>
        <w:t>Children and Families Strategy Task Force</w:t>
      </w:r>
      <w:r>
        <w:br/>
      </w:r>
      <w:r w:rsidR="00531B66" w:rsidRPr="00531B66">
        <w:t xml:space="preserve">In 2019, King County Executive Dow Constantine convened the Children and Families Strategy Task Force, bringing together </w:t>
      </w:r>
      <w:r w:rsidR="00531B66">
        <w:t xml:space="preserve">the </w:t>
      </w:r>
      <w:r w:rsidR="00531B66" w:rsidRPr="00531B66">
        <w:t>experts</w:t>
      </w:r>
      <w:r w:rsidR="00531B66">
        <w:t xml:space="preserve"> listed below</w:t>
      </w:r>
      <w:r w:rsidR="00531B66" w:rsidRPr="00531B66">
        <w:t xml:space="preserve"> to prepare a report that makes recommendations for addressing child care access and affordability in King County.</w:t>
      </w:r>
      <w:bookmarkEnd w:id="299"/>
      <w:r w:rsidR="00531B66" w:rsidRPr="00531B66">
        <w:t> </w:t>
      </w:r>
      <w:r w:rsidR="00695BBD">
        <w:br/>
      </w:r>
      <w:r w:rsidR="00695BBD">
        <w:br/>
      </w:r>
    </w:p>
    <w:p w14:paraId="0DE65154" w14:textId="38860072" w:rsidR="00A36266" w:rsidRPr="00A36266" w:rsidRDefault="00A36266" w:rsidP="00D35BFF">
      <w:pPr>
        <w:pStyle w:val="Heading2"/>
      </w:pPr>
      <w:bookmarkStart w:id="300" w:name="_Ref41599487"/>
      <w:bookmarkStart w:id="301" w:name="_Ref43815571"/>
      <w:bookmarkStart w:id="302" w:name="_Toc44401120"/>
      <w:bookmarkStart w:id="303" w:name="_Toc45103436"/>
      <w:r w:rsidRPr="00A36266">
        <w:rPr>
          <w:bCs/>
        </w:rPr>
        <w:lastRenderedPageBreak/>
        <w:t>Appendix</w:t>
      </w:r>
      <w:r>
        <w:rPr>
          <w:bCs/>
        </w:rPr>
        <w:t xml:space="preserve"> D: </w:t>
      </w:r>
      <w:r w:rsidRPr="00A36266">
        <w:t>PSTAA Oversight Committee Members</w:t>
      </w:r>
      <w:bookmarkEnd w:id="300"/>
      <w:r w:rsidR="001B3510">
        <w:t>hip List</w:t>
      </w:r>
      <w:bookmarkEnd w:id="301"/>
      <w:bookmarkEnd w:id="302"/>
      <w:bookmarkEnd w:id="303"/>
      <w:r w:rsidR="006D7FC7">
        <w:br/>
      </w:r>
    </w:p>
    <w:p w14:paraId="57CAC035" w14:textId="6F5CA9C7" w:rsidR="00A36266" w:rsidRPr="00A36266" w:rsidRDefault="00A36266" w:rsidP="00A36266">
      <w:r w:rsidRPr="00A36266">
        <w:t xml:space="preserve">The list below shows the individuals who were invited to participate in meetings of the PSTAA Oversight Committee. Actual meeting attendance </w:t>
      </w:r>
      <w:r w:rsidR="00CC2755" w:rsidRPr="00A36266">
        <w:t>varied</w:t>
      </w:r>
      <w:r w:rsidR="00CC2755">
        <w:t xml:space="preserve"> but</w:t>
      </w:r>
      <w:r w:rsidRPr="00A36266">
        <w:t xml:space="preserve"> was based on participants from this list.</w:t>
      </w:r>
    </w:p>
    <w:p w14:paraId="183C900A" w14:textId="77777777" w:rsidR="00A36266" w:rsidRPr="00A36266" w:rsidRDefault="00A36266" w:rsidP="00A36266"/>
    <w:tbl>
      <w:tblPr>
        <w:tblStyle w:val="TableGrid4"/>
        <w:tblW w:w="0" w:type="auto"/>
        <w:tblLook w:val="04A0" w:firstRow="1" w:lastRow="0" w:firstColumn="1" w:lastColumn="0" w:noHBand="0" w:noVBand="1"/>
      </w:tblPr>
      <w:tblGrid>
        <w:gridCol w:w="4675"/>
        <w:gridCol w:w="4675"/>
      </w:tblGrid>
      <w:tr w:rsidR="00A36266" w:rsidRPr="00A36266" w14:paraId="2A300BA6" w14:textId="77777777" w:rsidTr="005133D7">
        <w:trPr>
          <w:trHeight w:val="144"/>
        </w:trPr>
        <w:tc>
          <w:tcPr>
            <w:tcW w:w="4675" w:type="dxa"/>
            <w:shd w:val="clear" w:color="auto" w:fill="E7E6E6" w:themeFill="background2"/>
          </w:tcPr>
          <w:p w14:paraId="666EA0DA"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Oversight Committee</w:t>
            </w:r>
          </w:p>
          <w:p w14:paraId="3D1DC780"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Member Full Name</w:t>
            </w:r>
          </w:p>
        </w:tc>
        <w:tc>
          <w:tcPr>
            <w:tcW w:w="4675" w:type="dxa"/>
            <w:shd w:val="clear" w:color="auto" w:fill="E7E6E6" w:themeFill="background2"/>
          </w:tcPr>
          <w:p w14:paraId="3A7B6074"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or Board Represented</w:t>
            </w:r>
          </w:p>
        </w:tc>
      </w:tr>
      <w:tr w:rsidR="00A36266" w:rsidRPr="00A36266" w14:paraId="43DE934D" w14:textId="77777777" w:rsidTr="005133D7">
        <w:trPr>
          <w:trHeight w:val="144"/>
        </w:trPr>
        <w:tc>
          <w:tcPr>
            <w:tcW w:w="4675" w:type="dxa"/>
          </w:tcPr>
          <w:p w14:paraId="103B9A0D"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Barbara Rosen</w:t>
            </w:r>
          </w:p>
        </w:tc>
        <w:tc>
          <w:tcPr>
            <w:tcW w:w="4675" w:type="dxa"/>
          </w:tcPr>
          <w:p w14:paraId="5991A7C8" w14:textId="4A3B320A"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N/A</w:t>
            </w:r>
            <w:r w:rsidR="0020755B">
              <w:rPr>
                <w:rFonts w:asciiTheme="minorHAnsi" w:hAnsiTheme="minorHAnsi" w:cstheme="minorHAnsi"/>
              </w:rPr>
              <w:t xml:space="preserve">; </w:t>
            </w:r>
            <w:r w:rsidRPr="00A36266">
              <w:rPr>
                <w:rFonts w:asciiTheme="minorHAnsi" w:hAnsiTheme="minorHAnsi" w:cstheme="minorHAnsi"/>
              </w:rPr>
              <w:t>Consultant</w:t>
            </w:r>
          </w:p>
        </w:tc>
      </w:tr>
      <w:tr w:rsidR="00A36266" w:rsidRPr="00A36266" w14:paraId="1EFD1217" w14:textId="77777777" w:rsidTr="005133D7">
        <w:trPr>
          <w:trHeight w:val="144"/>
        </w:trPr>
        <w:tc>
          <w:tcPr>
            <w:tcW w:w="4675" w:type="dxa"/>
          </w:tcPr>
          <w:p w14:paraId="4CC5BD2D"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Brock Grubb</w:t>
            </w:r>
          </w:p>
        </w:tc>
        <w:tc>
          <w:tcPr>
            <w:tcW w:w="4675" w:type="dxa"/>
          </w:tcPr>
          <w:p w14:paraId="58F736C5" w14:textId="062A5F0F"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N/A</w:t>
            </w:r>
            <w:r w:rsidR="0020755B">
              <w:rPr>
                <w:rFonts w:asciiTheme="minorHAnsi" w:hAnsiTheme="minorHAnsi" w:cstheme="minorHAnsi"/>
              </w:rPr>
              <w:t xml:space="preserve">; </w:t>
            </w:r>
            <w:r w:rsidRPr="00A36266">
              <w:rPr>
                <w:rFonts w:asciiTheme="minorHAnsi" w:hAnsiTheme="minorHAnsi" w:cstheme="minorHAnsi"/>
              </w:rPr>
              <w:t>Consultant</w:t>
            </w:r>
          </w:p>
        </w:tc>
      </w:tr>
      <w:tr w:rsidR="00A36266" w:rsidRPr="00A36266" w14:paraId="6215E6AB" w14:textId="77777777" w:rsidTr="005133D7">
        <w:trPr>
          <w:trHeight w:val="144"/>
        </w:trPr>
        <w:tc>
          <w:tcPr>
            <w:tcW w:w="4675" w:type="dxa"/>
          </w:tcPr>
          <w:p w14:paraId="6DABACC2"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Charlene Jose</w:t>
            </w:r>
          </w:p>
        </w:tc>
        <w:tc>
          <w:tcPr>
            <w:tcW w:w="4675" w:type="dxa"/>
          </w:tcPr>
          <w:p w14:paraId="6E0F755A"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6B662C20" w14:textId="77777777" w:rsidTr="005133D7">
        <w:trPr>
          <w:trHeight w:val="144"/>
        </w:trPr>
        <w:tc>
          <w:tcPr>
            <w:tcW w:w="4675" w:type="dxa"/>
          </w:tcPr>
          <w:p w14:paraId="7D3F1A64"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Diana Phibbs</w:t>
            </w:r>
          </w:p>
        </w:tc>
        <w:tc>
          <w:tcPr>
            <w:tcW w:w="4675" w:type="dxa"/>
          </w:tcPr>
          <w:p w14:paraId="78E45A39"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Dave Upthegrove</w:t>
            </w:r>
          </w:p>
        </w:tc>
      </w:tr>
      <w:tr w:rsidR="00A36266" w:rsidRPr="00A36266" w14:paraId="7A50907D" w14:textId="77777777" w:rsidTr="005133D7">
        <w:trPr>
          <w:trHeight w:val="144"/>
        </w:trPr>
        <w:tc>
          <w:tcPr>
            <w:tcW w:w="4675" w:type="dxa"/>
          </w:tcPr>
          <w:p w14:paraId="49B7A55C"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Dylan Brown</w:t>
            </w:r>
          </w:p>
        </w:tc>
        <w:tc>
          <w:tcPr>
            <w:tcW w:w="4675" w:type="dxa"/>
          </w:tcPr>
          <w:p w14:paraId="254F9D41"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Kathy Lambert</w:t>
            </w:r>
          </w:p>
        </w:tc>
      </w:tr>
      <w:tr w:rsidR="00A36266" w:rsidRPr="00A36266" w14:paraId="283B22A0" w14:textId="77777777" w:rsidTr="005133D7">
        <w:trPr>
          <w:trHeight w:val="144"/>
        </w:trPr>
        <w:tc>
          <w:tcPr>
            <w:tcW w:w="4675" w:type="dxa"/>
          </w:tcPr>
          <w:p w14:paraId="7FC40F5B"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Emlyn Foxen</w:t>
            </w:r>
          </w:p>
        </w:tc>
        <w:tc>
          <w:tcPr>
            <w:tcW w:w="4675" w:type="dxa"/>
          </w:tcPr>
          <w:p w14:paraId="1F8E1151"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Dave Upthegrove</w:t>
            </w:r>
          </w:p>
        </w:tc>
      </w:tr>
      <w:tr w:rsidR="00A36266" w:rsidRPr="00A36266" w14:paraId="0DFE3A53" w14:textId="77777777" w:rsidTr="005133D7">
        <w:trPr>
          <w:trHeight w:val="144"/>
        </w:trPr>
        <w:tc>
          <w:tcPr>
            <w:tcW w:w="4675" w:type="dxa"/>
          </w:tcPr>
          <w:p w14:paraId="7FAC1190"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 xml:space="preserve">Hannelore Ferber Makhani </w:t>
            </w:r>
          </w:p>
        </w:tc>
        <w:tc>
          <w:tcPr>
            <w:tcW w:w="4675" w:type="dxa"/>
          </w:tcPr>
          <w:p w14:paraId="072ABF6C"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4A4D2969" w14:textId="77777777" w:rsidTr="005133D7">
        <w:trPr>
          <w:trHeight w:val="144"/>
        </w:trPr>
        <w:tc>
          <w:tcPr>
            <w:tcW w:w="4675" w:type="dxa"/>
          </w:tcPr>
          <w:p w14:paraId="6D103C72"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Harlan Gallinger</w:t>
            </w:r>
          </w:p>
        </w:tc>
        <w:tc>
          <w:tcPr>
            <w:tcW w:w="4675" w:type="dxa"/>
          </w:tcPr>
          <w:p w14:paraId="22EBC765"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King County Children and Youth Advisory Board</w:t>
            </w:r>
          </w:p>
        </w:tc>
      </w:tr>
      <w:tr w:rsidR="00A36266" w:rsidRPr="00A36266" w14:paraId="50D3EFBE" w14:textId="77777777" w:rsidTr="005133D7">
        <w:trPr>
          <w:trHeight w:val="144"/>
        </w:trPr>
        <w:tc>
          <w:tcPr>
            <w:tcW w:w="4675" w:type="dxa"/>
          </w:tcPr>
          <w:p w14:paraId="0D3A7212"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Helena Stephens</w:t>
            </w:r>
          </w:p>
        </w:tc>
        <w:tc>
          <w:tcPr>
            <w:tcW w:w="4675" w:type="dxa"/>
          </w:tcPr>
          <w:p w14:paraId="1636D69D"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 xml:space="preserve">King County Children and Youth Advisory Board </w:t>
            </w:r>
          </w:p>
        </w:tc>
      </w:tr>
      <w:tr w:rsidR="00A36266" w:rsidRPr="00A36266" w14:paraId="7A8FC66F" w14:textId="77777777" w:rsidTr="005133D7">
        <w:trPr>
          <w:trHeight w:val="144"/>
        </w:trPr>
        <w:tc>
          <w:tcPr>
            <w:tcW w:w="4675" w:type="dxa"/>
          </w:tcPr>
          <w:p w14:paraId="6DA13A64"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Jason Escareno</w:t>
            </w:r>
          </w:p>
        </w:tc>
        <w:tc>
          <w:tcPr>
            <w:tcW w:w="4675" w:type="dxa"/>
          </w:tcPr>
          <w:p w14:paraId="5D49FD85"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Office of Performance Strategy and Budget</w:t>
            </w:r>
          </w:p>
        </w:tc>
      </w:tr>
      <w:tr w:rsidR="00A36266" w:rsidRPr="00A36266" w14:paraId="0A09AAC9" w14:textId="77777777" w:rsidTr="005133D7">
        <w:trPr>
          <w:trHeight w:val="144"/>
        </w:trPr>
        <w:tc>
          <w:tcPr>
            <w:tcW w:w="4675" w:type="dxa"/>
          </w:tcPr>
          <w:p w14:paraId="78BC7879"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Jeff Muhm</w:t>
            </w:r>
          </w:p>
        </w:tc>
        <w:tc>
          <w:tcPr>
            <w:tcW w:w="4675" w:type="dxa"/>
          </w:tcPr>
          <w:p w14:paraId="7166A660"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Claudia Balducci</w:t>
            </w:r>
          </w:p>
        </w:tc>
      </w:tr>
      <w:tr w:rsidR="00A36266" w:rsidRPr="00A36266" w14:paraId="576D69D9" w14:textId="77777777" w:rsidTr="005133D7">
        <w:trPr>
          <w:trHeight w:val="144"/>
        </w:trPr>
        <w:tc>
          <w:tcPr>
            <w:tcW w:w="4675" w:type="dxa"/>
          </w:tcPr>
          <w:p w14:paraId="2FE9A8E1"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Jennifer Hill</w:t>
            </w:r>
          </w:p>
        </w:tc>
        <w:tc>
          <w:tcPr>
            <w:tcW w:w="4675" w:type="dxa"/>
          </w:tcPr>
          <w:p w14:paraId="32007AA2"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5BA0C921" w14:textId="77777777" w:rsidTr="005133D7">
        <w:trPr>
          <w:trHeight w:val="144"/>
        </w:trPr>
        <w:tc>
          <w:tcPr>
            <w:tcW w:w="4675" w:type="dxa"/>
          </w:tcPr>
          <w:p w14:paraId="1B82913C"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Jennifer Tanaka</w:t>
            </w:r>
          </w:p>
        </w:tc>
        <w:tc>
          <w:tcPr>
            <w:tcW w:w="4675" w:type="dxa"/>
          </w:tcPr>
          <w:p w14:paraId="7B0A77BF"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65A44D16" w14:textId="77777777" w:rsidTr="005133D7">
        <w:trPr>
          <w:trHeight w:val="144"/>
        </w:trPr>
        <w:tc>
          <w:tcPr>
            <w:tcW w:w="4675" w:type="dxa"/>
          </w:tcPr>
          <w:p w14:paraId="4250E2CF"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Jessica Cafferty</w:t>
            </w:r>
          </w:p>
        </w:tc>
        <w:tc>
          <w:tcPr>
            <w:tcW w:w="4675" w:type="dxa"/>
          </w:tcPr>
          <w:p w14:paraId="341A07A6"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3F7FB2E4" w14:textId="77777777" w:rsidTr="005133D7">
        <w:trPr>
          <w:trHeight w:val="144"/>
        </w:trPr>
        <w:tc>
          <w:tcPr>
            <w:tcW w:w="4675" w:type="dxa"/>
          </w:tcPr>
          <w:p w14:paraId="6B2E2067"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Jonathan Fowler</w:t>
            </w:r>
          </w:p>
        </w:tc>
        <w:tc>
          <w:tcPr>
            <w:tcW w:w="4675" w:type="dxa"/>
          </w:tcPr>
          <w:p w14:paraId="639E0055"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Jeanne Kohl-Welles</w:t>
            </w:r>
          </w:p>
        </w:tc>
      </w:tr>
      <w:tr w:rsidR="00A36266" w:rsidRPr="00A36266" w14:paraId="7328B96E" w14:textId="77777777" w:rsidTr="005133D7">
        <w:trPr>
          <w:trHeight w:val="144"/>
        </w:trPr>
        <w:tc>
          <w:tcPr>
            <w:tcW w:w="4675" w:type="dxa"/>
          </w:tcPr>
          <w:p w14:paraId="20FEB1E4"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Karan Gill</w:t>
            </w:r>
          </w:p>
        </w:tc>
        <w:tc>
          <w:tcPr>
            <w:tcW w:w="4675" w:type="dxa"/>
          </w:tcPr>
          <w:p w14:paraId="65FB423B"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King County Executive’s Office</w:t>
            </w:r>
          </w:p>
        </w:tc>
      </w:tr>
      <w:tr w:rsidR="00A36266" w:rsidRPr="00A36266" w14:paraId="3DD35A3C" w14:textId="77777777" w:rsidTr="005133D7">
        <w:trPr>
          <w:trHeight w:val="144"/>
        </w:trPr>
        <w:tc>
          <w:tcPr>
            <w:tcW w:w="4675" w:type="dxa"/>
          </w:tcPr>
          <w:p w14:paraId="7C5EB5A8"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Kelly Rider</w:t>
            </w:r>
          </w:p>
        </w:tc>
        <w:tc>
          <w:tcPr>
            <w:tcW w:w="4675" w:type="dxa"/>
          </w:tcPr>
          <w:p w14:paraId="586BE23E"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2191A6EC" w14:textId="77777777" w:rsidTr="005133D7">
        <w:trPr>
          <w:trHeight w:val="144"/>
        </w:trPr>
        <w:tc>
          <w:tcPr>
            <w:tcW w:w="4675" w:type="dxa"/>
          </w:tcPr>
          <w:p w14:paraId="70399758"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Kristina Logsdon</w:t>
            </w:r>
          </w:p>
        </w:tc>
        <w:tc>
          <w:tcPr>
            <w:tcW w:w="4675" w:type="dxa"/>
          </w:tcPr>
          <w:p w14:paraId="6C700C38"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Rod Dembowski</w:t>
            </w:r>
          </w:p>
        </w:tc>
      </w:tr>
      <w:tr w:rsidR="00A36266" w:rsidRPr="00A36266" w14:paraId="262AA2E2" w14:textId="77777777" w:rsidTr="005133D7">
        <w:trPr>
          <w:trHeight w:val="144"/>
        </w:trPr>
        <w:tc>
          <w:tcPr>
            <w:tcW w:w="4675" w:type="dxa"/>
          </w:tcPr>
          <w:p w14:paraId="6BBD78D5"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Lan Nguyen</w:t>
            </w:r>
          </w:p>
        </w:tc>
        <w:tc>
          <w:tcPr>
            <w:tcW w:w="4675" w:type="dxa"/>
          </w:tcPr>
          <w:p w14:paraId="5ED1800F"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Joe McDermott</w:t>
            </w:r>
          </w:p>
        </w:tc>
      </w:tr>
      <w:tr w:rsidR="00A36266" w:rsidRPr="00A36266" w14:paraId="52EA2400" w14:textId="77777777" w:rsidTr="005133D7">
        <w:trPr>
          <w:trHeight w:val="144"/>
        </w:trPr>
        <w:tc>
          <w:tcPr>
            <w:tcW w:w="4675" w:type="dxa"/>
          </w:tcPr>
          <w:p w14:paraId="4CB76D00"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Lane Covington</w:t>
            </w:r>
          </w:p>
        </w:tc>
        <w:tc>
          <w:tcPr>
            <w:tcW w:w="4675" w:type="dxa"/>
          </w:tcPr>
          <w:p w14:paraId="33DD7BFB"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Kathy Lambert</w:t>
            </w:r>
          </w:p>
        </w:tc>
      </w:tr>
      <w:tr w:rsidR="00A36266" w:rsidRPr="00A36266" w14:paraId="285A3465" w14:textId="77777777" w:rsidTr="005133D7">
        <w:trPr>
          <w:trHeight w:val="144"/>
        </w:trPr>
        <w:tc>
          <w:tcPr>
            <w:tcW w:w="4675" w:type="dxa"/>
          </w:tcPr>
          <w:p w14:paraId="7B73E957"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Madeline Cavazos</w:t>
            </w:r>
          </w:p>
        </w:tc>
        <w:tc>
          <w:tcPr>
            <w:tcW w:w="4675" w:type="dxa"/>
          </w:tcPr>
          <w:p w14:paraId="28CBAA8A"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Claudia Balducci</w:t>
            </w:r>
          </w:p>
        </w:tc>
      </w:tr>
      <w:tr w:rsidR="00A36266" w:rsidRPr="00A36266" w14:paraId="181BFB12" w14:textId="77777777" w:rsidTr="005133D7">
        <w:trPr>
          <w:trHeight w:val="144"/>
        </w:trPr>
        <w:tc>
          <w:tcPr>
            <w:tcW w:w="4675" w:type="dxa"/>
          </w:tcPr>
          <w:p w14:paraId="2798CC60"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Marcy Miller</w:t>
            </w:r>
          </w:p>
        </w:tc>
        <w:tc>
          <w:tcPr>
            <w:tcW w:w="4675" w:type="dxa"/>
          </w:tcPr>
          <w:p w14:paraId="2BE555DE"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Public Health Seattle-King County</w:t>
            </w:r>
          </w:p>
        </w:tc>
      </w:tr>
      <w:tr w:rsidR="00A36266" w:rsidRPr="00A36266" w14:paraId="5BC36514" w14:textId="77777777" w:rsidTr="005133D7">
        <w:trPr>
          <w:trHeight w:val="144"/>
        </w:trPr>
        <w:tc>
          <w:tcPr>
            <w:tcW w:w="4675" w:type="dxa"/>
          </w:tcPr>
          <w:p w14:paraId="047B97B7"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Rhonda Lewis</w:t>
            </w:r>
          </w:p>
        </w:tc>
        <w:tc>
          <w:tcPr>
            <w:tcW w:w="4675" w:type="dxa"/>
          </w:tcPr>
          <w:p w14:paraId="14780779"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Girmay Zahilay</w:t>
            </w:r>
          </w:p>
        </w:tc>
      </w:tr>
      <w:tr w:rsidR="00A36266" w:rsidRPr="00A36266" w14:paraId="404D426A" w14:textId="77777777" w:rsidTr="005133D7">
        <w:trPr>
          <w:trHeight w:val="144"/>
        </w:trPr>
        <w:tc>
          <w:tcPr>
            <w:tcW w:w="4675" w:type="dxa"/>
          </w:tcPr>
          <w:p w14:paraId="72098BFA"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Sara Smith</w:t>
            </w:r>
          </w:p>
        </w:tc>
        <w:tc>
          <w:tcPr>
            <w:tcW w:w="4675" w:type="dxa"/>
          </w:tcPr>
          <w:p w14:paraId="734BDC3F"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Pete von Reichbauer</w:t>
            </w:r>
          </w:p>
        </w:tc>
      </w:tr>
      <w:tr w:rsidR="00A36266" w:rsidRPr="00A36266" w14:paraId="2E85E6E8" w14:textId="77777777" w:rsidTr="005133D7">
        <w:trPr>
          <w:trHeight w:val="144"/>
        </w:trPr>
        <w:tc>
          <w:tcPr>
            <w:tcW w:w="4675" w:type="dxa"/>
          </w:tcPr>
          <w:p w14:paraId="6EF9BB24"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Shannon Braddock</w:t>
            </w:r>
          </w:p>
        </w:tc>
        <w:tc>
          <w:tcPr>
            <w:tcW w:w="4675" w:type="dxa"/>
          </w:tcPr>
          <w:p w14:paraId="7D8D3DB9"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King County Executive’s Office</w:t>
            </w:r>
          </w:p>
        </w:tc>
      </w:tr>
      <w:tr w:rsidR="00A36266" w:rsidRPr="00A36266" w14:paraId="1460E5B6" w14:textId="77777777" w:rsidTr="005133D7">
        <w:trPr>
          <w:trHeight w:val="144"/>
        </w:trPr>
        <w:tc>
          <w:tcPr>
            <w:tcW w:w="4675" w:type="dxa"/>
          </w:tcPr>
          <w:p w14:paraId="61F82021"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Sheila Capestany</w:t>
            </w:r>
          </w:p>
        </w:tc>
        <w:tc>
          <w:tcPr>
            <w:tcW w:w="4675" w:type="dxa"/>
          </w:tcPr>
          <w:p w14:paraId="06F587A1"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6CABC0AC" w14:textId="77777777" w:rsidTr="005133D7">
        <w:trPr>
          <w:trHeight w:val="144"/>
        </w:trPr>
        <w:tc>
          <w:tcPr>
            <w:tcW w:w="4675" w:type="dxa"/>
          </w:tcPr>
          <w:p w14:paraId="64592FC3"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Tessa Rath</w:t>
            </w:r>
          </w:p>
        </w:tc>
        <w:tc>
          <w:tcPr>
            <w:tcW w:w="4675" w:type="dxa"/>
          </w:tcPr>
          <w:p w14:paraId="4C8A31F7"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Reagan Dunn</w:t>
            </w:r>
          </w:p>
        </w:tc>
      </w:tr>
      <w:tr w:rsidR="00A36266" w:rsidRPr="00A36266" w14:paraId="4E12EC23" w14:textId="77777777" w:rsidTr="005133D7">
        <w:trPr>
          <w:trHeight w:val="144"/>
        </w:trPr>
        <w:tc>
          <w:tcPr>
            <w:tcW w:w="4675" w:type="dxa"/>
          </w:tcPr>
          <w:p w14:paraId="140B6E90"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Tino Salud</w:t>
            </w:r>
          </w:p>
        </w:tc>
        <w:tc>
          <w:tcPr>
            <w:tcW w:w="4675" w:type="dxa"/>
          </w:tcPr>
          <w:p w14:paraId="159D4955"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r w:rsidR="00A36266" w:rsidRPr="00A36266" w14:paraId="14919571" w14:textId="77777777" w:rsidTr="005133D7">
        <w:trPr>
          <w:trHeight w:val="144"/>
        </w:trPr>
        <w:tc>
          <w:tcPr>
            <w:tcW w:w="4675" w:type="dxa"/>
          </w:tcPr>
          <w:p w14:paraId="46F9E5A3"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Tyler Pichette</w:t>
            </w:r>
          </w:p>
        </w:tc>
        <w:tc>
          <w:tcPr>
            <w:tcW w:w="4675" w:type="dxa"/>
          </w:tcPr>
          <w:p w14:paraId="7BEB7FC5"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Office of Councilmember Pete von Reichbauer</w:t>
            </w:r>
          </w:p>
        </w:tc>
      </w:tr>
      <w:tr w:rsidR="00A36266" w:rsidRPr="00A36266" w14:paraId="7A9C0505" w14:textId="77777777" w:rsidTr="005133D7">
        <w:trPr>
          <w:trHeight w:val="144"/>
        </w:trPr>
        <w:tc>
          <w:tcPr>
            <w:tcW w:w="4675" w:type="dxa"/>
          </w:tcPr>
          <w:p w14:paraId="301EC0AE" w14:textId="77777777" w:rsidR="00A36266" w:rsidRPr="00A36266" w:rsidRDefault="00A36266" w:rsidP="00A36266">
            <w:pPr>
              <w:rPr>
                <w:rFonts w:asciiTheme="minorHAnsi" w:hAnsiTheme="minorHAnsi" w:cstheme="minorHAnsi"/>
              </w:rPr>
            </w:pPr>
            <w:r w:rsidRPr="00A36266">
              <w:rPr>
                <w:rFonts w:asciiTheme="minorHAnsi" w:hAnsiTheme="minorHAnsi" w:cstheme="minorHAnsi"/>
              </w:rPr>
              <w:t>Yvonne Roberts</w:t>
            </w:r>
          </w:p>
        </w:tc>
        <w:tc>
          <w:tcPr>
            <w:tcW w:w="4675" w:type="dxa"/>
          </w:tcPr>
          <w:p w14:paraId="26D2A8A2" w14:textId="77777777" w:rsidR="00A36266" w:rsidRPr="00A36266" w:rsidRDefault="00A36266" w:rsidP="00A36266">
            <w:pPr>
              <w:tabs>
                <w:tab w:val="left" w:pos="3491"/>
              </w:tabs>
              <w:rPr>
                <w:rFonts w:asciiTheme="minorHAnsi" w:hAnsiTheme="minorHAnsi" w:cstheme="minorHAnsi"/>
              </w:rPr>
            </w:pPr>
            <w:r w:rsidRPr="00A36266">
              <w:rPr>
                <w:rFonts w:asciiTheme="minorHAnsi" w:hAnsiTheme="minorHAnsi" w:cstheme="minorHAnsi"/>
              </w:rPr>
              <w:t>Department of Community and Human Services</w:t>
            </w:r>
          </w:p>
        </w:tc>
      </w:tr>
    </w:tbl>
    <w:p w14:paraId="4E799D88" w14:textId="77777777" w:rsidR="00A36266" w:rsidRPr="00A36266" w:rsidRDefault="00A36266" w:rsidP="00A36266">
      <w:pPr>
        <w:rPr>
          <w:rFonts w:asciiTheme="minorHAnsi" w:hAnsiTheme="minorHAnsi" w:cstheme="minorHAnsi"/>
        </w:rPr>
      </w:pPr>
    </w:p>
    <w:p w14:paraId="330944B0" w14:textId="77777777" w:rsidR="0011129E" w:rsidRDefault="0011129E" w:rsidP="00D10D40">
      <w:pPr>
        <w:spacing w:after="983" w:line="265" w:lineRule="auto"/>
        <w:ind w:left="874" w:hanging="10"/>
      </w:pPr>
    </w:p>
    <w:p w14:paraId="2BE3909B" w14:textId="77777777" w:rsidR="00F409DD" w:rsidRDefault="00F409DD" w:rsidP="00D10D40">
      <w:pPr>
        <w:spacing w:after="983" w:line="265" w:lineRule="auto"/>
        <w:ind w:left="874" w:hanging="10"/>
      </w:pPr>
    </w:p>
    <w:p w14:paraId="13F7FF8D" w14:textId="198A210B" w:rsidR="00E80711" w:rsidRDefault="00A35397" w:rsidP="00D35BFF">
      <w:pPr>
        <w:pStyle w:val="Heading2"/>
      </w:pPr>
      <w:bookmarkStart w:id="304" w:name="_Ref43813536"/>
      <w:bookmarkStart w:id="305" w:name="_Toc44401121"/>
      <w:bookmarkStart w:id="306" w:name="_Toc45103437"/>
      <w:r>
        <w:lastRenderedPageBreak/>
        <w:t>Appendi</w:t>
      </w:r>
      <w:r w:rsidR="0067205D">
        <w:t xml:space="preserve">x E: </w:t>
      </w:r>
      <w:r w:rsidR="00FE3BA6">
        <w:t>Financial Tables</w:t>
      </w:r>
      <w:bookmarkEnd w:id="304"/>
      <w:bookmarkEnd w:id="305"/>
      <w:bookmarkEnd w:id="306"/>
    </w:p>
    <w:p w14:paraId="01E6BF93" w14:textId="77777777" w:rsidR="00E80711" w:rsidRDefault="00E80711" w:rsidP="00E80711"/>
    <w:p w14:paraId="19AB06D1" w14:textId="26998BD0" w:rsidR="0067205D" w:rsidRDefault="00E270BE" w:rsidP="00E80711">
      <w:r w:rsidRPr="005133D7">
        <w:rPr>
          <w:rStyle w:val="Heading3Char"/>
        </w:rPr>
        <w:t>Financial Plan</w:t>
      </w:r>
      <w:r w:rsidR="00642FD7">
        <w:rPr>
          <w:rStyle w:val="Heading3Char"/>
        </w:rPr>
        <w:t xml:space="preserve"> Through 2024 </w:t>
      </w:r>
      <w:r>
        <w:br/>
        <w:t>This plan</w:t>
      </w:r>
      <w:r w:rsidR="009C5A5B">
        <w:t xml:space="preserve"> below</w:t>
      </w:r>
      <w:r>
        <w:t xml:space="preserve"> was last u</w:t>
      </w:r>
      <w:r w:rsidR="009261D2">
        <w:t xml:space="preserve">pdated </w:t>
      </w:r>
      <w:r w:rsidR="00AE2971">
        <w:t xml:space="preserve">on </w:t>
      </w:r>
      <w:r w:rsidR="003B39AE">
        <w:t>June 23</w:t>
      </w:r>
      <w:r w:rsidR="00AE2971">
        <w:t xml:space="preserve">, 2020 and reflects </w:t>
      </w:r>
      <w:r w:rsidR="000F77C9">
        <w:t xml:space="preserve">the PSTAA fund’s actual </w:t>
      </w:r>
      <w:r w:rsidR="004B04F4">
        <w:t xml:space="preserve">expenses for the 2019-20 biennium, the </w:t>
      </w:r>
      <w:r w:rsidR="000F77C9">
        <w:t>proposed budget (draft) for the 2021-22 biennium</w:t>
      </w:r>
      <w:r w:rsidR="004B04F4">
        <w:t xml:space="preserve">, and </w:t>
      </w:r>
      <w:r w:rsidR="00A71881">
        <w:t xml:space="preserve">the </w:t>
      </w:r>
      <w:r w:rsidR="004B04F4">
        <w:t xml:space="preserve">projected </w:t>
      </w:r>
      <w:r w:rsidR="001A6E2F">
        <w:t>biennial budget</w:t>
      </w:r>
      <w:r w:rsidR="00044E7D">
        <w:t xml:space="preserve"> for the out</w:t>
      </w:r>
      <w:r w:rsidR="00645A3E">
        <w:t xml:space="preserve"> </w:t>
      </w:r>
      <w:r w:rsidR="00044E7D">
        <w:t>years</w:t>
      </w:r>
      <w:r w:rsidR="001A6E2F">
        <w:t xml:space="preserve"> (20</w:t>
      </w:r>
      <w:r w:rsidR="009E1B8E">
        <w:t>23-</w:t>
      </w:r>
      <w:r w:rsidR="001A6E2F">
        <w:t>24).</w:t>
      </w:r>
      <w:r w:rsidR="0067205D">
        <w:br/>
      </w:r>
      <w:r w:rsidR="00044E7D" w:rsidRPr="00044E7D">
        <w:rPr>
          <w:noProof/>
        </w:rPr>
        <w:drawing>
          <wp:inline distT="0" distB="0" distL="0" distR="0" wp14:anchorId="588D6622" wp14:editId="55B6D76B">
            <wp:extent cx="5943600" cy="55403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540375"/>
                    </a:xfrm>
                    <a:prstGeom prst="rect">
                      <a:avLst/>
                    </a:prstGeom>
                    <a:noFill/>
                    <a:ln>
                      <a:noFill/>
                    </a:ln>
                  </pic:spPr>
                </pic:pic>
              </a:graphicData>
            </a:graphic>
          </wp:inline>
        </w:drawing>
      </w:r>
    </w:p>
    <w:p w14:paraId="63AA19FF" w14:textId="77777777" w:rsidR="00322CC9" w:rsidRDefault="00322CC9" w:rsidP="00390EC8">
      <w:pPr>
        <w:sectPr w:rsidR="00322CC9" w:rsidSect="000B5081">
          <w:endnotePr>
            <w:numFmt w:val="decimal"/>
          </w:endnotePr>
          <w:pgSz w:w="12240" w:h="15840"/>
          <w:pgMar w:top="1440" w:right="1440" w:bottom="1080" w:left="1440" w:header="720" w:footer="720" w:gutter="0"/>
          <w:cols w:space="720"/>
          <w:titlePg/>
          <w:docGrid w:linePitch="360"/>
        </w:sectPr>
      </w:pPr>
    </w:p>
    <w:p w14:paraId="2E678CCC" w14:textId="70DDDC4A" w:rsidR="00F20BFC" w:rsidRDefault="005150A7" w:rsidP="00324E05">
      <w:pPr>
        <w:pStyle w:val="Heading3"/>
      </w:pPr>
      <w:r>
        <w:lastRenderedPageBreak/>
        <w:t xml:space="preserve">15-Year </w:t>
      </w:r>
      <w:r w:rsidR="00097CCF">
        <w:t xml:space="preserve">Revenue </w:t>
      </w:r>
      <w:r>
        <w:t>P</w:t>
      </w:r>
      <w:r w:rsidR="00097CCF">
        <w:t>rojection</w:t>
      </w:r>
      <w:r w:rsidR="007A0A54">
        <w:t>s</w:t>
      </w:r>
      <w:r w:rsidR="00097CCF">
        <w:t xml:space="preserve"> </w:t>
      </w:r>
    </w:p>
    <w:p w14:paraId="59D3A4CA" w14:textId="0AA5A995" w:rsidR="00706519" w:rsidRDefault="000C5729" w:rsidP="00E80711">
      <w:r>
        <w:t xml:space="preserve">The table below </w:t>
      </w:r>
      <w:r w:rsidR="00EE694F">
        <w:t xml:space="preserve">was updated on </w:t>
      </w:r>
      <w:r w:rsidR="003B39AE">
        <w:t>June 23</w:t>
      </w:r>
      <w:r w:rsidR="00E05F97">
        <w:t>,</w:t>
      </w:r>
      <w:r w:rsidR="00EE694F">
        <w:t xml:space="preserve"> 2020 based on the most recent PSTAA revenue forecast report from Sound Transit</w:t>
      </w:r>
      <w:r w:rsidR="003B39AE">
        <w:t xml:space="preserve"> (provided on April 24, 2020)</w:t>
      </w:r>
      <w:r w:rsidR="00EE694F">
        <w:t>. It shows an estimate</w:t>
      </w:r>
      <w:r w:rsidR="00D92283">
        <w:t>d</w:t>
      </w:r>
      <w:r w:rsidR="00EE694F">
        <w:t xml:space="preserve"> flow of resources </w:t>
      </w:r>
      <w:r w:rsidR="005F2253">
        <w:t>across the 15-year lifespan of the account, based on the directives outlined in Motion 15492.</w:t>
      </w:r>
      <w:r w:rsidR="00D92283" w:rsidRPr="00207A11">
        <w:rPr>
          <w:rFonts w:asciiTheme="minorHAnsi" w:eastAsia="Times New Roman" w:hAnsiTheme="minorHAnsi" w:cstheme="minorHAnsi"/>
          <w:vertAlign w:val="superscript"/>
          <w:lang w:val="en"/>
        </w:rPr>
        <w:footnoteReference w:id="220"/>
      </w:r>
      <w:r w:rsidR="00E05F97">
        <w:t xml:space="preserve"> </w:t>
      </w:r>
    </w:p>
    <w:p w14:paraId="1490FA26" w14:textId="77777777" w:rsidR="005F2253" w:rsidRDefault="005F2253"/>
    <w:p w14:paraId="39021677" w14:textId="29A00427" w:rsidR="00612408" w:rsidRDefault="00612408"/>
    <w:p w14:paraId="5E39897A" w14:textId="18C0A3AE" w:rsidR="00AF4B11" w:rsidRDefault="00C56509" w:rsidP="00B55E55">
      <w:r w:rsidRPr="0080532F">
        <w:rPr>
          <w:noProof/>
        </w:rPr>
        <w:drawing>
          <wp:inline distT="0" distB="0" distL="0" distR="0" wp14:anchorId="3154136B" wp14:editId="412C3FE5">
            <wp:extent cx="8458200" cy="3469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58200" cy="3469640"/>
                    </a:xfrm>
                    <a:prstGeom prst="rect">
                      <a:avLst/>
                    </a:prstGeom>
                    <a:noFill/>
                    <a:ln>
                      <a:noFill/>
                    </a:ln>
                  </pic:spPr>
                </pic:pic>
              </a:graphicData>
            </a:graphic>
          </wp:inline>
        </w:drawing>
      </w:r>
    </w:p>
    <w:p w14:paraId="5EDD25D4" w14:textId="77777777" w:rsidR="00803853" w:rsidRDefault="00803853" w:rsidP="00B55E55"/>
    <w:p w14:paraId="6FA6B196" w14:textId="77777777" w:rsidR="00803853" w:rsidRDefault="00803853" w:rsidP="00B55E55"/>
    <w:p w14:paraId="02FCFD47" w14:textId="789999C1" w:rsidR="00AF4B11" w:rsidRDefault="005B17A0" w:rsidP="00B55E55">
      <w:r w:rsidRPr="005B17A0">
        <w:rPr>
          <w:noProof/>
        </w:rPr>
        <w:lastRenderedPageBreak/>
        <w:drawing>
          <wp:inline distT="0" distB="0" distL="0" distR="0" wp14:anchorId="79787AA0" wp14:editId="668CD834">
            <wp:extent cx="8458200" cy="3277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58200" cy="3277870"/>
                    </a:xfrm>
                    <a:prstGeom prst="rect">
                      <a:avLst/>
                    </a:prstGeom>
                    <a:noFill/>
                    <a:ln>
                      <a:noFill/>
                    </a:ln>
                  </pic:spPr>
                </pic:pic>
              </a:graphicData>
            </a:graphic>
          </wp:inline>
        </w:drawing>
      </w:r>
    </w:p>
    <w:p w14:paraId="6B7A5243" w14:textId="7E8F0942" w:rsidR="008618E8" w:rsidRDefault="008618E8" w:rsidP="00B55E55">
      <w:pPr>
        <w:sectPr w:rsidR="008618E8" w:rsidSect="00AC2525">
          <w:endnotePr>
            <w:numFmt w:val="decimal"/>
          </w:endnotePr>
          <w:pgSz w:w="15840" w:h="12240" w:orient="landscape"/>
          <w:pgMar w:top="1440" w:right="1440" w:bottom="1440" w:left="1080" w:header="720" w:footer="720" w:gutter="0"/>
          <w:cols w:space="720"/>
          <w:docGrid w:linePitch="360"/>
        </w:sectPr>
      </w:pPr>
    </w:p>
    <w:p w14:paraId="3BECF659" w14:textId="13A1AB98" w:rsidR="008618E8" w:rsidRDefault="008618E8" w:rsidP="00FF7296">
      <w:pPr>
        <w:pStyle w:val="Heading2"/>
      </w:pPr>
      <w:bookmarkStart w:id="307" w:name="_Appendix_F:_Full"/>
      <w:bookmarkStart w:id="308" w:name="_Toc45103438"/>
      <w:bookmarkStart w:id="309" w:name="AppendixF"/>
      <w:bookmarkEnd w:id="307"/>
      <w:r>
        <w:lastRenderedPageBreak/>
        <w:t>Appendix F: Full Text of Ordinance 19022, Section 1, Proviso P1, as amended</w:t>
      </w:r>
      <w:bookmarkEnd w:id="308"/>
    </w:p>
    <w:bookmarkEnd w:id="309"/>
    <w:p w14:paraId="6AF87D72" w14:textId="1E2976B8" w:rsidR="008618E8" w:rsidRDefault="008618E8">
      <w:pPr>
        <w:rPr>
          <w:lang w:val="en"/>
        </w:rPr>
      </w:pPr>
    </w:p>
    <w:p w14:paraId="37BC2764" w14:textId="650106FE" w:rsidR="008618E8" w:rsidRPr="00FF7296" w:rsidRDefault="008618E8">
      <w:pPr>
        <w:rPr>
          <w:lang w:val="en"/>
        </w:rPr>
      </w:pPr>
      <w:r w:rsidRPr="00FF7296">
        <w:rPr>
          <w:iCs/>
          <w:color w:val="000000"/>
        </w:rPr>
        <w:t>Of this appropriation, $4,466,000 may not be expended or encumbered until the executive transmits: 1) the implementation</w:t>
      </w:r>
      <w:r>
        <w:rPr>
          <w:iCs/>
          <w:color w:val="000000"/>
        </w:rPr>
        <w:t xml:space="preserve"> plan requested by Motion 15492</w:t>
      </w:r>
      <w:r w:rsidRPr="00FF7296">
        <w:rPr>
          <w:iCs/>
          <w:color w:val="000000"/>
        </w:rPr>
        <w:t xml:space="preserve"> that identifies strategies to be funded and outcomes to be achieved with King County Puget Sound Taxpayer Accountability Account proceeds; provided, however the transmittal date set forth by Motion 15492 for the implementation plan is superseded by this proviso; and 2) a motion that should approve an implementation plan and reference the subject matter, the proviso's ordinance, ordinance section and proviso number in both the title and body of the motion, and a motion approving the implementation plan is passed by the council.</w:t>
      </w:r>
    </w:p>
    <w:sectPr w:rsidR="008618E8" w:rsidRPr="00FF7296" w:rsidSect="00FF7296">
      <w:endnotePr>
        <w:numFmt w:val="decimal"/>
      </w:endnotePr>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0051" w14:textId="77777777" w:rsidR="002A52C1" w:rsidRDefault="002A52C1" w:rsidP="00DD5BF7">
      <w:r>
        <w:separator/>
      </w:r>
    </w:p>
  </w:endnote>
  <w:endnote w:type="continuationSeparator" w:id="0">
    <w:p w14:paraId="4254F7BC" w14:textId="77777777" w:rsidR="002A52C1" w:rsidRDefault="002A52C1" w:rsidP="00DD5BF7">
      <w:r>
        <w:continuationSeparator/>
      </w:r>
    </w:p>
  </w:endnote>
  <w:endnote w:type="continuationNotice" w:id="1">
    <w:p w14:paraId="26F9D862" w14:textId="77777777" w:rsidR="002A52C1" w:rsidRDefault="002A5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6200" w14:textId="0AB1CB8E" w:rsidR="002A52C1" w:rsidRDefault="002A52C1" w:rsidP="00DE7A03">
    <w:pPr>
      <w:pStyle w:val="Footer"/>
      <w:jc w:val="right"/>
      <w:rPr>
        <w:rFonts w:asciiTheme="minorHAnsi" w:hAnsiTheme="minorHAnsi" w:cs="Arial"/>
        <w:color w:val="2F5496" w:themeColor="accent1" w:themeShade="BF"/>
        <w:sz w:val="20"/>
        <w:szCs w:val="20"/>
      </w:rPr>
    </w:pPr>
    <w:r w:rsidRPr="00DE7A03">
      <w:rPr>
        <w:rFonts w:asciiTheme="minorHAnsi" w:hAnsiTheme="minorHAnsi" w:cs="Arial"/>
        <w:color w:val="2F5496" w:themeColor="accent1" w:themeShade="BF"/>
        <w:sz w:val="20"/>
        <w:szCs w:val="20"/>
      </w:rPr>
      <w:t xml:space="preserve"> </w:t>
    </w:r>
  </w:p>
  <w:p w14:paraId="15A89310" w14:textId="140259F9" w:rsidR="002A52C1" w:rsidRPr="00B9244C" w:rsidRDefault="002A52C1" w:rsidP="00DE7A03">
    <w:pPr>
      <w:pStyle w:val="Footer"/>
      <w:jc w:val="right"/>
      <w:rPr>
        <w:rFonts w:asciiTheme="minorHAnsi" w:hAnsiTheme="minorHAnsi" w:cs="Arial"/>
        <w:color w:val="2F5496" w:themeColor="accent1" w:themeShade="BF"/>
        <w:sz w:val="20"/>
        <w:szCs w:val="20"/>
      </w:rPr>
    </w:pPr>
    <w:r w:rsidRPr="00B9244C">
      <w:rPr>
        <w:rFonts w:asciiTheme="minorHAnsi" w:hAnsiTheme="minorHAnsi" w:cs="Arial"/>
        <w:color w:val="2F5496" w:themeColor="accent1" w:themeShade="BF"/>
        <w:sz w:val="20"/>
        <w:szCs w:val="20"/>
      </w:rPr>
      <w:t>Draft Implementation Plan for Investment of Puget Sound Taxpayer Accountability Account Proceeds</w:t>
    </w:r>
  </w:p>
  <w:p w14:paraId="1CE19405" w14:textId="64F601B9" w:rsidR="002A52C1" w:rsidRDefault="002A52C1" w:rsidP="00DE7A03">
    <w:pPr>
      <w:pStyle w:val="Footer"/>
      <w:jc w:val="right"/>
    </w:pPr>
    <w:r w:rsidRPr="00DE7A03" w:rsidDel="00DE7A03">
      <w:rPr>
        <w:rFonts w:asciiTheme="minorHAnsi" w:hAnsiTheme="minorHAnsi" w:cs="Arial"/>
        <w:color w:val="2F5496" w:themeColor="accent1" w:themeShade="BF"/>
        <w:sz w:val="20"/>
        <w:szCs w:val="20"/>
      </w:rPr>
      <w:t xml:space="preserve"> </w:t>
    </w:r>
    <w:r w:rsidRPr="00ED1B8E">
      <w:rPr>
        <w:rFonts w:asciiTheme="minorHAnsi" w:hAnsiTheme="minorHAnsi" w:cs="Arial"/>
        <w:color w:val="808080" w:themeColor="background1" w:themeShade="80"/>
        <w:spacing w:val="60"/>
        <w:sz w:val="20"/>
      </w:rPr>
      <w:t>Page</w:t>
    </w:r>
    <w:r w:rsidRPr="00ED1B8E">
      <w:rPr>
        <w:rFonts w:asciiTheme="minorHAnsi" w:hAnsiTheme="minorHAnsi" w:cs="Arial"/>
        <w:sz w:val="20"/>
      </w:rPr>
      <w:t xml:space="preserve"> | </w:t>
    </w:r>
    <w:r w:rsidRPr="00ED1B8E">
      <w:rPr>
        <w:rFonts w:asciiTheme="minorHAnsi" w:hAnsiTheme="minorHAnsi" w:cs="Arial"/>
        <w:sz w:val="20"/>
      </w:rPr>
      <w:fldChar w:fldCharType="begin"/>
    </w:r>
    <w:r w:rsidRPr="00ED1B8E">
      <w:rPr>
        <w:rFonts w:asciiTheme="minorHAnsi" w:hAnsiTheme="minorHAnsi" w:cs="Arial"/>
        <w:sz w:val="20"/>
      </w:rPr>
      <w:instrText xml:space="preserve"> PAGE   \* MERGEFORMAT </w:instrText>
    </w:r>
    <w:r w:rsidRPr="00ED1B8E">
      <w:rPr>
        <w:rFonts w:asciiTheme="minorHAnsi" w:hAnsiTheme="minorHAnsi" w:cs="Arial"/>
        <w:sz w:val="20"/>
      </w:rPr>
      <w:fldChar w:fldCharType="separate"/>
    </w:r>
    <w:r w:rsidR="001D60EA">
      <w:rPr>
        <w:rFonts w:asciiTheme="minorHAnsi" w:hAnsiTheme="minorHAnsi" w:cs="Arial"/>
        <w:noProof/>
        <w:sz w:val="20"/>
      </w:rPr>
      <w:t>5</w:t>
    </w:r>
    <w:r w:rsidRPr="00ED1B8E">
      <w:rPr>
        <w:rFonts w:asciiTheme="minorHAnsi" w:hAnsiTheme="minorHAnsi" w:cs="Arial"/>
        <w:b/>
        <w:sz w:val="20"/>
      </w:rPr>
      <w:fldChar w:fldCharType="end"/>
    </w:r>
  </w:p>
  <w:p w14:paraId="14F84E5F" w14:textId="77777777" w:rsidR="002A52C1" w:rsidRDefault="002A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6740" w14:textId="230A2801" w:rsidR="002A52C1" w:rsidRPr="00ED1B8E" w:rsidRDefault="002A52C1">
    <w:pPr>
      <w:pStyle w:val="Footer"/>
      <w:rPr>
        <w:rFonts w:asciiTheme="minorHAnsi" w:hAnsiTheme="minorHAnsi" w:cs="Arial"/>
        <w:color w:val="2F5496" w:themeColor="accent1" w:themeShade="BF"/>
      </w:rPr>
    </w:pPr>
  </w:p>
  <w:p w14:paraId="704A8D05" w14:textId="77777777" w:rsidR="002A52C1" w:rsidRPr="00DE7A03" w:rsidRDefault="002A52C1" w:rsidP="00DE7A03">
    <w:pPr>
      <w:pStyle w:val="Footer"/>
      <w:jc w:val="right"/>
      <w:rPr>
        <w:rFonts w:asciiTheme="minorHAnsi" w:hAnsiTheme="minorHAnsi" w:cs="Arial"/>
        <w:color w:val="2F5496" w:themeColor="accent1" w:themeShade="BF"/>
        <w:sz w:val="20"/>
        <w:szCs w:val="20"/>
      </w:rPr>
    </w:pPr>
    <w:r w:rsidRPr="00DE7A03">
      <w:rPr>
        <w:rFonts w:asciiTheme="minorHAnsi" w:hAnsiTheme="minorHAnsi" w:cs="Arial"/>
        <w:color w:val="2F5496" w:themeColor="accent1" w:themeShade="BF"/>
        <w:sz w:val="20"/>
        <w:szCs w:val="20"/>
      </w:rPr>
      <w:t>Draft Implementation Plan for Investment of Puget Sound Taxpayer Accountability Account Proceeds</w:t>
    </w:r>
  </w:p>
  <w:p w14:paraId="02B9E464" w14:textId="23FA6B01" w:rsidR="002A52C1" w:rsidRPr="00ED1B8E" w:rsidRDefault="002A52C1" w:rsidP="00CE5516">
    <w:pPr>
      <w:pStyle w:val="Footer"/>
      <w:jc w:val="right"/>
      <w:rPr>
        <w:rFonts w:asciiTheme="minorHAnsi" w:hAnsiTheme="minorHAnsi" w:cs="Arial"/>
        <w:sz w:val="20"/>
      </w:rPr>
    </w:pPr>
    <w:r w:rsidRPr="00DE7A03" w:rsidDel="00DE7A03">
      <w:rPr>
        <w:rFonts w:asciiTheme="minorHAnsi" w:hAnsiTheme="minorHAnsi" w:cs="Arial"/>
        <w:color w:val="2F5496" w:themeColor="accent1" w:themeShade="BF"/>
        <w:sz w:val="20"/>
        <w:szCs w:val="20"/>
      </w:rPr>
      <w:t xml:space="preserve"> </w:t>
    </w:r>
    <w:r w:rsidRPr="00ED1B8E">
      <w:rPr>
        <w:rFonts w:asciiTheme="minorHAnsi" w:hAnsiTheme="minorHAnsi" w:cs="Arial"/>
        <w:color w:val="808080" w:themeColor="background1" w:themeShade="80"/>
        <w:spacing w:val="60"/>
        <w:sz w:val="20"/>
      </w:rPr>
      <w:t>Page</w:t>
    </w:r>
    <w:r w:rsidRPr="00ED1B8E">
      <w:rPr>
        <w:rFonts w:asciiTheme="minorHAnsi" w:hAnsiTheme="minorHAnsi" w:cs="Arial"/>
        <w:sz w:val="20"/>
      </w:rPr>
      <w:t xml:space="preserve"> | </w:t>
    </w:r>
    <w:r w:rsidRPr="00ED1B8E">
      <w:rPr>
        <w:rFonts w:asciiTheme="minorHAnsi" w:hAnsiTheme="minorHAnsi" w:cs="Arial"/>
        <w:sz w:val="20"/>
      </w:rPr>
      <w:fldChar w:fldCharType="begin"/>
    </w:r>
    <w:r w:rsidRPr="00ED1B8E">
      <w:rPr>
        <w:rFonts w:asciiTheme="minorHAnsi" w:hAnsiTheme="minorHAnsi" w:cs="Arial"/>
        <w:sz w:val="20"/>
      </w:rPr>
      <w:instrText xml:space="preserve"> PAGE   \* MERGEFORMAT </w:instrText>
    </w:r>
    <w:r w:rsidRPr="00ED1B8E">
      <w:rPr>
        <w:rFonts w:asciiTheme="minorHAnsi" w:hAnsiTheme="minorHAnsi" w:cs="Arial"/>
        <w:sz w:val="20"/>
      </w:rPr>
      <w:fldChar w:fldCharType="separate"/>
    </w:r>
    <w:r w:rsidR="001D60EA" w:rsidRPr="001D60EA">
      <w:rPr>
        <w:rFonts w:asciiTheme="minorHAnsi" w:hAnsiTheme="minorHAnsi" w:cs="Arial"/>
        <w:b/>
        <w:noProof/>
        <w:sz w:val="20"/>
      </w:rPr>
      <w:t>20</w:t>
    </w:r>
    <w:r w:rsidRPr="00ED1B8E">
      <w:rPr>
        <w:rFonts w:asciiTheme="minorHAnsi" w:hAnsiTheme="minorHAnsi" w:cs="Arial"/>
        <w:b/>
        <w:sz w:val="20"/>
      </w:rPr>
      <w:fldChar w:fldCharType="end"/>
    </w:r>
  </w:p>
  <w:p w14:paraId="307B9018" w14:textId="77777777" w:rsidR="002A52C1" w:rsidRPr="00F034E6" w:rsidRDefault="002A52C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A52C1" w14:paraId="1779F26D" w14:textId="77777777" w:rsidTr="22A290FA">
      <w:tc>
        <w:tcPr>
          <w:tcW w:w="3120" w:type="dxa"/>
        </w:tcPr>
        <w:p w14:paraId="65B58F1A" w14:textId="7A58E054" w:rsidR="002A52C1" w:rsidRDefault="002A52C1" w:rsidP="22A290FA">
          <w:pPr>
            <w:pStyle w:val="Header"/>
            <w:ind w:left="-115"/>
          </w:pPr>
        </w:p>
      </w:tc>
      <w:tc>
        <w:tcPr>
          <w:tcW w:w="3120" w:type="dxa"/>
        </w:tcPr>
        <w:p w14:paraId="317A38E1" w14:textId="6AC5C685" w:rsidR="002A52C1" w:rsidRDefault="002A52C1" w:rsidP="22A290FA">
          <w:pPr>
            <w:pStyle w:val="Header"/>
            <w:jc w:val="center"/>
          </w:pPr>
        </w:p>
      </w:tc>
      <w:tc>
        <w:tcPr>
          <w:tcW w:w="3120" w:type="dxa"/>
        </w:tcPr>
        <w:p w14:paraId="5CA93DEF" w14:textId="78C21F0C" w:rsidR="002A52C1" w:rsidRDefault="002A52C1" w:rsidP="22A290FA">
          <w:pPr>
            <w:pStyle w:val="Header"/>
            <w:ind w:right="-115"/>
            <w:jc w:val="right"/>
          </w:pPr>
        </w:p>
      </w:tc>
    </w:tr>
  </w:tbl>
  <w:p w14:paraId="6E69DB91" w14:textId="77777777" w:rsidR="002A52C1" w:rsidRPr="00B9244C" w:rsidRDefault="002A52C1" w:rsidP="00DE7A03">
    <w:pPr>
      <w:pStyle w:val="Footer"/>
      <w:jc w:val="right"/>
      <w:rPr>
        <w:rFonts w:asciiTheme="minorHAnsi" w:hAnsiTheme="minorHAnsi" w:cs="Arial"/>
        <w:color w:val="2F5496" w:themeColor="accent1" w:themeShade="BF"/>
        <w:sz w:val="20"/>
        <w:szCs w:val="20"/>
      </w:rPr>
    </w:pPr>
    <w:r w:rsidRPr="00B9244C">
      <w:rPr>
        <w:rFonts w:asciiTheme="minorHAnsi" w:hAnsiTheme="minorHAnsi" w:cs="Arial"/>
        <w:color w:val="2F5496" w:themeColor="accent1" w:themeShade="BF"/>
        <w:sz w:val="20"/>
        <w:szCs w:val="20"/>
      </w:rPr>
      <w:t>Draft Implementation Plan for Investment of Puget Sound Taxpayer Accountability Account Proceeds</w:t>
    </w:r>
  </w:p>
  <w:p w14:paraId="2D994BDE" w14:textId="4BBE2AA3" w:rsidR="002A52C1" w:rsidRDefault="002A52C1" w:rsidP="00DE7A03">
    <w:pPr>
      <w:pStyle w:val="Footer"/>
      <w:jc w:val="right"/>
    </w:pPr>
    <w:r w:rsidRPr="00DE7A03" w:rsidDel="00DE7A03">
      <w:rPr>
        <w:rFonts w:asciiTheme="minorHAnsi" w:hAnsiTheme="minorHAnsi" w:cs="Arial"/>
        <w:color w:val="2F5496" w:themeColor="accent1" w:themeShade="BF"/>
        <w:sz w:val="20"/>
        <w:szCs w:val="20"/>
      </w:rPr>
      <w:t xml:space="preserve"> </w:t>
    </w:r>
    <w:r w:rsidRPr="00ED1B8E">
      <w:rPr>
        <w:rFonts w:asciiTheme="minorHAnsi" w:hAnsiTheme="minorHAnsi" w:cs="Arial"/>
        <w:color w:val="808080" w:themeColor="background1" w:themeShade="80"/>
        <w:spacing w:val="60"/>
        <w:sz w:val="20"/>
      </w:rPr>
      <w:t>Page</w:t>
    </w:r>
    <w:r w:rsidRPr="00ED1B8E">
      <w:rPr>
        <w:rFonts w:asciiTheme="minorHAnsi" w:hAnsiTheme="minorHAnsi" w:cs="Arial"/>
        <w:sz w:val="20"/>
      </w:rPr>
      <w:t xml:space="preserve"> | </w:t>
    </w:r>
    <w:r w:rsidRPr="00ED1B8E">
      <w:rPr>
        <w:rFonts w:asciiTheme="minorHAnsi" w:hAnsiTheme="minorHAnsi" w:cs="Arial"/>
        <w:sz w:val="20"/>
      </w:rPr>
      <w:fldChar w:fldCharType="begin"/>
    </w:r>
    <w:r w:rsidRPr="00ED1B8E">
      <w:rPr>
        <w:rFonts w:asciiTheme="minorHAnsi" w:hAnsiTheme="minorHAnsi" w:cs="Arial"/>
        <w:sz w:val="20"/>
      </w:rPr>
      <w:instrText xml:space="preserve"> PAGE   \* MERGEFORMAT </w:instrText>
    </w:r>
    <w:r w:rsidRPr="00ED1B8E">
      <w:rPr>
        <w:rFonts w:asciiTheme="minorHAnsi" w:hAnsiTheme="minorHAnsi" w:cs="Arial"/>
        <w:sz w:val="20"/>
      </w:rPr>
      <w:fldChar w:fldCharType="separate"/>
    </w:r>
    <w:r w:rsidR="001D60EA">
      <w:rPr>
        <w:rFonts w:asciiTheme="minorHAnsi" w:hAnsiTheme="minorHAnsi" w:cs="Arial"/>
        <w:noProof/>
        <w:sz w:val="20"/>
      </w:rPr>
      <w:t>6</w:t>
    </w:r>
    <w:r w:rsidRPr="00ED1B8E">
      <w:rPr>
        <w:rFonts w:asciiTheme="minorHAnsi" w:hAnsiTheme="minorHAnsi"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3FDEC" w14:textId="77777777" w:rsidR="002A52C1" w:rsidRDefault="002A52C1" w:rsidP="00DD5BF7">
      <w:r>
        <w:separator/>
      </w:r>
    </w:p>
  </w:footnote>
  <w:footnote w:type="continuationSeparator" w:id="0">
    <w:p w14:paraId="2091D64E" w14:textId="77777777" w:rsidR="002A52C1" w:rsidRDefault="002A52C1" w:rsidP="00DD5BF7">
      <w:r>
        <w:continuationSeparator/>
      </w:r>
    </w:p>
  </w:footnote>
  <w:footnote w:type="continuationNotice" w:id="1">
    <w:p w14:paraId="7ABFE8A5" w14:textId="77777777" w:rsidR="002A52C1" w:rsidRDefault="002A52C1"/>
  </w:footnote>
  <w:footnote w:id="2">
    <w:p w14:paraId="3F7CAD7A" w14:textId="0ECD77BD" w:rsidR="002A52C1" w:rsidRDefault="002A52C1" w:rsidP="001E7244">
      <w:r>
        <w:rPr>
          <w:rStyle w:val="FootnoteReference"/>
        </w:rPr>
        <w:footnoteRef/>
      </w:r>
      <w:r>
        <w:t xml:space="preserve"> A comprehensive listing of participants whose insights informed the recommendations listed in this plan can be found in </w:t>
      </w:r>
      <w:r w:rsidRPr="001E7244">
        <w:rPr>
          <w:color w:val="2F5496"/>
          <w:u w:val="single"/>
        </w:rPr>
        <w:fldChar w:fldCharType="begin"/>
      </w:r>
      <w:r w:rsidRPr="001E7244">
        <w:rPr>
          <w:color w:val="2F5496"/>
          <w:u w:val="single"/>
        </w:rPr>
        <w:instrText xml:space="preserve"> REF _Ref40971516 \h </w:instrText>
      </w:r>
      <w:r w:rsidRPr="001E7244">
        <w:rPr>
          <w:color w:val="2F5496"/>
          <w:u w:val="single"/>
        </w:rPr>
      </w:r>
      <w:r w:rsidRPr="001E7244">
        <w:rPr>
          <w:color w:val="2F5496"/>
          <w:u w:val="single"/>
        </w:rPr>
        <w:fldChar w:fldCharType="separate"/>
      </w:r>
      <w:r w:rsidRPr="001E7244">
        <w:rPr>
          <w:bCs/>
          <w:color w:val="2F5496"/>
          <w:u w:val="single"/>
        </w:rPr>
        <w:t>Appendix B:</w:t>
      </w:r>
      <w:r w:rsidRPr="001E7244">
        <w:rPr>
          <w:color w:val="2F5496"/>
          <w:u w:val="single"/>
        </w:rPr>
        <w:t xml:space="preserve"> Funding Category Workgroups</w:t>
      </w:r>
      <w:r w:rsidRPr="001E7244">
        <w:rPr>
          <w:color w:val="2F5496"/>
          <w:u w:val="single"/>
        </w:rPr>
        <w:fldChar w:fldCharType="end"/>
      </w:r>
      <w:r>
        <w:t>,</w:t>
      </w:r>
      <w:r w:rsidRPr="001E7244">
        <w:rPr>
          <w:color w:val="2F5496"/>
          <w:u w:val="single"/>
        </w:rPr>
        <w:fldChar w:fldCharType="begin"/>
      </w:r>
      <w:r w:rsidRPr="001E7244">
        <w:rPr>
          <w:color w:val="2F5496"/>
          <w:u w:val="single"/>
        </w:rPr>
        <w:instrText xml:space="preserve"> REF _Ref44072971 \h </w:instrText>
      </w:r>
      <w:r w:rsidRPr="001E7244">
        <w:rPr>
          <w:color w:val="2F5496"/>
          <w:u w:val="single"/>
        </w:rPr>
      </w:r>
      <w:r w:rsidRPr="001E7244">
        <w:rPr>
          <w:color w:val="2F5496"/>
          <w:u w:val="single"/>
        </w:rPr>
        <w:fldChar w:fldCharType="separate"/>
      </w:r>
      <w:r w:rsidRPr="001E7244">
        <w:rPr>
          <w:bCs/>
          <w:color w:val="2F5496"/>
          <w:u w:val="single"/>
        </w:rPr>
        <w:t xml:space="preserve"> Appendix C: </w:t>
      </w:r>
      <w:r w:rsidRPr="001E7244">
        <w:rPr>
          <w:color w:val="2F5496"/>
          <w:u w:val="single"/>
        </w:rPr>
        <w:t>CYAB and Children and Families Strategy Task Force Membership Lists</w:t>
      </w:r>
      <w:r w:rsidRPr="001E7244">
        <w:rPr>
          <w:color w:val="2F5496"/>
          <w:u w:val="single"/>
        </w:rPr>
        <w:fldChar w:fldCharType="end"/>
      </w:r>
      <w:r>
        <w:t xml:space="preserve">, and </w:t>
      </w:r>
      <w:r w:rsidRPr="001E7244">
        <w:rPr>
          <w:color w:val="2F5496"/>
          <w:u w:val="single"/>
        </w:rPr>
        <w:fldChar w:fldCharType="begin"/>
      </w:r>
      <w:r w:rsidRPr="001E7244">
        <w:rPr>
          <w:color w:val="2F5496"/>
          <w:u w:val="single"/>
        </w:rPr>
        <w:instrText xml:space="preserve"> REF _Ref43815571 \h </w:instrText>
      </w:r>
      <w:r w:rsidRPr="001E7244">
        <w:rPr>
          <w:color w:val="2F5496"/>
          <w:u w:val="single"/>
        </w:rPr>
      </w:r>
      <w:r w:rsidRPr="001E7244">
        <w:rPr>
          <w:color w:val="2F5496"/>
          <w:u w:val="single"/>
        </w:rPr>
        <w:fldChar w:fldCharType="separate"/>
      </w:r>
      <w:r w:rsidRPr="001E7244">
        <w:rPr>
          <w:bCs/>
          <w:color w:val="2F5496"/>
          <w:u w:val="single"/>
        </w:rPr>
        <w:t xml:space="preserve">Appendix D: </w:t>
      </w:r>
      <w:r w:rsidRPr="001E7244">
        <w:rPr>
          <w:color w:val="2F5496"/>
          <w:u w:val="single"/>
        </w:rPr>
        <w:t>PSTAA Oversight Committee Membership List</w:t>
      </w:r>
      <w:r w:rsidRPr="001E7244">
        <w:rPr>
          <w:color w:val="2F5496"/>
          <w:u w:val="single"/>
        </w:rPr>
        <w:fldChar w:fldCharType="end"/>
      </w:r>
      <w:r>
        <w:t>.</w:t>
      </w:r>
    </w:p>
  </w:footnote>
  <w:footnote w:id="3">
    <w:p w14:paraId="39319A01" w14:textId="77777777" w:rsidR="002A52C1" w:rsidRPr="00FF1F48" w:rsidRDefault="002A52C1" w:rsidP="00B40A32">
      <w:pPr>
        <w:pStyle w:val="FootnoteText"/>
      </w:pPr>
      <w:r>
        <w:rPr>
          <w:rStyle w:val="FootnoteReference"/>
        </w:rPr>
        <w:footnoteRef/>
      </w:r>
      <w:r>
        <w:t xml:space="preserve"> </w:t>
      </w:r>
      <w:r w:rsidRPr="008E309B">
        <w:t xml:space="preserve">Per </w:t>
      </w:r>
      <w:r w:rsidRPr="008E309B">
        <w:rPr>
          <w:rFonts w:asciiTheme="minorHAnsi" w:eastAsia="Times New Roman" w:hAnsiTheme="minorHAnsi" w:cstheme="minorHAnsi"/>
          <w:lang w:val="en"/>
        </w:rPr>
        <w:t>RCW</w:t>
      </w:r>
      <w:r w:rsidRPr="00FF1F48">
        <w:rPr>
          <w:rFonts w:asciiTheme="minorHAnsi" w:eastAsia="Times New Roman" w:hAnsiTheme="minorHAnsi" w:cstheme="minorHAnsi"/>
          <w:lang w:val="en"/>
        </w:rPr>
        <w:t xml:space="preserve"> 81.112</w:t>
      </w:r>
      <w:r w:rsidRPr="00FF1F48">
        <w:rPr>
          <w:rStyle w:val="EndnoteReference"/>
          <w:rFonts w:asciiTheme="minorHAnsi" w:eastAsia="Times New Roman" w:hAnsiTheme="minorHAnsi" w:cstheme="minorHAnsi"/>
          <w:lang w:val="en"/>
        </w:rPr>
        <w:t>.</w:t>
      </w:r>
      <w:r w:rsidRPr="00FF1F48">
        <w:rPr>
          <w:rFonts w:asciiTheme="minorHAnsi" w:eastAsia="Times New Roman" w:hAnsiTheme="minorHAnsi" w:cstheme="minorHAnsi"/>
          <w:lang w:val="en"/>
        </w:rPr>
        <w:t>360</w:t>
      </w:r>
      <w:r w:rsidRPr="00B55E55">
        <w:rPr>
          <w:rFonts w:asciiTheme="minorHAnsi" w:eastAsia="Times New Roman" w:hAnsiTheme="minorHAnsi" w:cstheme="minorHAnsi"/>
          <w:color w:val="2F5496"/>
          <w:lang w:val="en"/>
        </w:rPr>
        <w:t xml:space="preserve"> </w:t>
      </w:r>
      <w:hyperlink r:id="rId1" w:history="1">
        <w:r w:rsidRPr="00B55E55">
          <w:rPr>
            <w:rStyle w:val="Hyperlink"/>
            <w:rFonts w:cstheme="minorHAnsi"/>
            <w:color w:val="2F5496"/>
          </w:rPr>
          <w:t>[LINK]</w:t>
        </w:r>
      </w:hyperlink>
      <w:r w:rsidRPr="008E309B">
        <w:rPr>
          <w:rFonts w:asciiTheme="minorHAnsi" w:eastAsia="Times New Roman" w:hAnsiTheme="minorHAnsi" w:cstheme="minorHAnsi"/>
          <w:lang w:val="en"/>
        </w:rPr>
        <w:t xml:space="preserve">, a </w:t>
      </w:r>
      <w:r w:rsidRPr="00FF1F48">
        <w:rPr>
          <w:rFonts w:asciiTheme="minorHAnsi" w:eastAsia="Times New Roman" w:hAnsiTheme="minorHAnsi" w:cstheme="minorHAnsi"/>
          <w:lang w:val="en"/>
        </w:rPr>
        <w:t xml:space="preserve">regional transit authority must pay to the department of revenue, a </w:t>
      </w:r>
      <w:r w:rsidRPr="00FF1F48">
        <w:rPr>
          <w:rFonts w:asciiTheme="minorHAnsi" w:hAnsiTheme="minorHAnsi" w:cstheme="minorHAnsi"/>
        </w:rPr>
        <w:t>sales and use tax offset fee of 3.25 percent, for deposit into the Puget Sound Taxpayer Accountability Account.</w:t>
      </w:r>
    </w:p>
  </w:footnote>
  <w:footnote w:id="4">
    <w:p w14:paraId="3EEDE4A4" w14:textId="77777777" w:rsidR="002A52C1" w:rsidRPr="008E309B" w:rsidRDefault="002A52C1" w:rsidP="00B40A32">
      <w:pPr>
        <w:pStyle w:val="FootnoteText"/>
        <w:rPr>
          <w:rFonts w:asciiTheme="minorHAnsi" w:hAnsiTheme="minorHAnsi" w:cstheme="minorHAnsi"/>
          <w:color w:val="0563C1" w:themeColor="hyperlink"/>
          <w:u w:val="single"/>
        </w:rPr>
      </w:pPr>
      <w:r w:rsidRPr="008E309B">
        <w:rPr>
          <w:rStyle w:val="FootnoteReference"/>
        </w:rPr>
        <w:footnoteRef/>
      </w:r>
      <w:r w:rsidRPr="008E309B">
        <w:t xml:space="preserve"> </w:t>
      </w:r>
      <w:r w:rsidRPr="008E309B">
        <w:rPr>
          <w:rFonts w:asciiTheme="minorHAnsi" w:hAnsiTheme="minorHAnsi" w:cstheme="minorHAnsi"/>
        </w:rPr>
        <w:t>Motion 15029, Metropolitan King County Council (2017)</w:t>
      </w:r>
      <w:r w:rsidRPr="00FF1F48">
        <w:rPr>
          <w:rFonts w:asciiTheme="minorHAnsi" w:hAnsiTheme="minorHAnsi" w:cstheme="minorHAnsi"/>
        </w:rPr>
        <w:t xml:space="preserve">. </w:t>
      </w:r>
      <w:hyperlink r:id="rId2" w:history="1">
        <w:r w:rsidRPr="00B55E55">
          <w:rPr>
            <w:rStyle w:val="Hyperlink"/>
            <w:rFonts w:asciiTheme="minorHAnsi" w:hAnsiTheme="minorHAnsi" w:cstheme="minorHAnsi"/>
            <w:color w:val="2F5496"/>
          </w:rPr>
          <w:t>[LINK]</w:t>
        </w:r>
      </w:hyperlink>
    </w:p>
  </w:footnote>
  <w:footnote w:id="5">
    <w:p w14:paraId="47693DF8" w14:textId="395A1AB1" w:rsidR="002A52C1" w:rsidRDefault="002A52C1" w:rsidP="00B40A32">
      <w:pPr>
        <w:pStyle w:val="FootnoteText"/>
      </w:pPr>
      <w:r w:rsidRPr="00B55E55">
        <w:rPr>
          <w:rStyle w:val="FootnoteReference"/>
        </w:rPr>
        <w:footnoteRef/>
      </w:r>
      <w:r w:rsidRPr="00B55E55">
        <w:t xml:space="preserve"> </w:t>
      </w:r>
      <w:bookmarkStart w:id="5" w:name="_Hlk44344125"/>
      <w:r>
        <w:t xml:space="preserve">Motion 15492, Metropolitan King County Council (2019). </w:t>
      </w:r>
      <w:hyperlink r:id="rId3" w:history="1">
        <w:r w:rsidRPr="00B55E55">
          <w:rPr>
            <w:rStyle w:val="Hyperlink"/>
            <w:color w:val="2F5496"/>
          </w:rPr>
          <w:t>[LINK]</w:t>
        </w:r>
      </w:hyperlink>
      <w:bookmarkEnd w:id="5"/>
    </w:p>
  </w:footnote>
  <w:footnote w:id="6">
    <w:p w14:paraId="06CC834B" w14:textId="77777777" w:rsidR="002A52C1" w:rsidRDefault="002A52C1" w:rsidP="00FF7296">
      <w:pPr>
        <w:pStyle w:val="FootnoteText"/>
      </w:pPr>
      <w:r>
        <w:rPr>
          <w:rStyle w:val="FootnoteReference"/>
        </w:rPr>
        <w:footnoteRef/>
      </w:r>
      <w:r>
        <w:t xml:space="preserve"> See </w:t>
      </w:r>
      <w:hyperlink w:anchor="_Appendix_F:_Full" w:history="1">
        <w:r w:rsidRPr="00650A17">
          <w:rPr>
            <w:rStyle w:val="Hyperlink"/>
          </w:rPr>
          <w:t>Appendix F: Full Text of Ordinance 19022, Section 1, Proviso P1, as amended</w:t>
        </w:r>
      </w:hyperlink>
      <w:r>
        <w:t>.</w:t>
      </w:r>
    </w:p>
  </w:footnote>
  <w:footnote w:id="7">
    <w:p w14:paraId="2B7B3D7E" w14:textId="77777777" w:rsidR="002A52C1" w:rsidRPr="004E35A3" w:rsidRDefault="002A52C1" w:rsidP="00B40A32">
      <w:pPr>
        <w:pStyle w:val="FootnoteText"/>
      </w:pPr>
      <w:r w:rsidRPr="004E35A3">
        <w:rPr>
          <w:rStyle w:val="FootnoteReference"/>
        </w:rPr>
        <w:footnoteRef/>
      </w:r>
      <w:r w:rsidRPr="004E35A3">
        <w:t xml:space="preserve"> </w:t>
      </w:r>
      <w:r w:rsidRPr="00BC01E9">
        <w:rPr>
          <w:rFonts w:asciiTheme="minorHAnsi" w:hAnsiTheme="minorHAnsi" w:cstheme="minorHAnsi"/>
        </w:rPr>
        <w:t xml:space="preserve">King County Office of Performance, Strategy and Budget (2015). </w:t>
      </w:r>
      <w:r w:rsidRPr="00266CCA">
        <w:rPr>
          <w:rFonts w:asciiTheme="minorHAnsi" w:hAnsiTheme="minorHAnsi" w:cstheme="minorHAnsi"/>
          <w:iCs/>
        </w:rPr>
        <w:t>King County Strategic Plan</w:t>
      </w:r>
      <w:r w:rsidRPr="00BC01E9">
        <w:rPr>
          <w:rFonts w:asciiTheme="minorHAnsi" w:hAnsiTheme="minorHAnsi" w:cstheme="minorHAnsi"/>
        </w:rPr>
        <w:t>.</w:t>
      </w:r>
      <w:r w:rsidRPr="00D10D3D">
        <w:rPr>
          <w:rFonts w:asciiTheme="minorHAnsi" w:hAnsiTheme="minorHAnsi" w:cstheme="minorHAnsi"/>
          <w:color w:val="2F5496"/>
        </w:rPr>
        <w:t xml:space="preserve"> </w:t>
      </w:r>
      <w:hyperlink r:id="rId4" w:history="1">
        <w:r w:rsidRPr="00D10D3D">
          <w:rPr>
            <w:rStyle w:val="Hyperlink"/>
            <w:rFonts w:asciiTheme="minorHAnsi" w:hAnsiTheme="minorHAnsi" w:cstheme="minorHAnsi"/>
            <w:color w:val="2F5496"/>
          </w:rPr>
          <w:t>[LINK]</w:t>
        </w:r>
      </w:hyperlink>
    </w:p>
  </w:footnote>
  <w:footnote w:id="8">
    <w:p w14:paraId="31F2E1EB" w14:textId="4D9CF197" w:rsidR="002A52C1" w:rsidRPr="004E35A3" w:rsidRDefault="002A52C1" w:rsidP="00B40A32">
      <w:pPr>
        <w:pStyle w:val="FootnoteText"/>
      </w:pPr>
      <w:r w:rsidRPr="004E35A3">
        <w:rPr>
          <w:rStyle w:val="FootnoteReference"/>
        </w:rPr>
        <w:footnoteRef/>
      </w:r>
      <w:r w:rsidRPr="004E35A3">
        <w:t xml:space="preserve"> </w:t>
      </w:r>
      <w:r w:rsidRPr="00BC01E9">
        <w:rPr>
          <w:rFonts w:asciiTheme="minorHAnsi" w:hAnsiTheme="minorHAnsi" w:cstheme="minorHAnsi"/>
        </w:rPr>
        <w:t xml:space="preserve">King County Executive </w:t>
      </w:r>
      <w:r>
        <w:rPr>
          <w:rFonts w:asciiTheme="minorHAnsi" w:hAnsiTheme="minorHAnsi" w:cstheme="minorHAnsi"/>
        </w:rPr>
        <w:t>and</w:t>
      </w:r>
      <w:r w:rsidRPr="00BC01E9">
        <w:rPr>
          <w:rFonts w:asciiTheme="minorHAnsi" w:hAnsiTheme="minorHAnsi" w:cstheme="minorHAnsi"/>
        </w:rPr>
        <w:t xml:space="preserve"> Health and Human Services Transformation Panel (201</w:t>
      </w:r>
      <w:r>
        <w:rPr>
          <w:rFonts w:asciiTheme="minorHAnsi" w:hAnsiTheme="minorHAnsi" w:cstheme="minorHAnsi"/>
        </w:rPr>
        <w:t>3</w:t>
      </w:r>
      <w:r w:rsidRPr="00BC01E9">
        <w:rPr>
          <w:rFonts w:asciiTheme="minorHAnsi" w:hAnsiTheme="minorHAnsi" w:cstheme="minorHAnsi"/>
        </w:rPr>
        <w:t xml:space="preserve">). </w:t>
      </w:r>
      <w:r w:rsidRPr="00266CCA">
        <w:rPr>
          <w:rFonts w:asciiTheme="minorHAnsi" w:hAnsiTheme="minorHAnsi" w:cstheme="minorHAnsi"/>
          <w:iCs/>
        </w:rPr>
        <w:t>King County Health and Human Services Transformation Plan</w:t>
      </w:r>
      <w:r w:rsidRPr="00BC01E9">
        <w:rPr>
          <w:rFonts w:asciiTheme="minorHAnsi" w:hAnsiTheme="minorHAnsi" w:cstheme="minorHAnsi"/>
        </w:rPr>
        <w:t>.</w:t>
      </w:r>
      <w:r w:rsidRPr="00D10D3D">
        <w:rPr>
          <w:rFonts w:asciiTheme="minorHAnsi" w:hAnsiTheme="minorHAnsi" w:cstheme="minorHAnsi"/>
          <w:color w:val="2F5496"/>
        </w:rPr>
        <w:t xml:space="preserve"> </w:t>
      </w:r>
      <w:hyperlink r:id="rId5" w:history="1">
        <w:r w:rsidRPr="00D10D3D">
          <w:rPr>
            <w:rFonts w:asciiTheme="minorHAnsi" w:hAnsiTheme="minorHAnsi" w:cstheme="minorHAnsi"/>
            <w:color w:val="2F5496"/>
            <w:u w:val="single"/>
          </w:rPr>
          <w:t>[LINK]</w:t>
        </w:r>
      </w:hyperlink>
    </w:p>
  </w:footnote>
  <w:footnote w:id="9">
    <w:p w14:paraId="4DD1B15D" w14:textId="77777777" w:rsidR="002A52C1" w:rsidRDefault="002A52C1" w:rsidP="00B40A32">
      <w:pPr>
        <w:pStyle w:val="FootnoteText"/>
      </w:pPr>
      <w:r w:rsidRPr="004E35A3">
        <w:rPr>
          <w:rStyle w:val="FootnoteReference"/>
        </w:rPr>
        <w:footnoteRef/>
      </w:r>
      <w:r w:rsidRPr="004E35A3">
        <w:t xml:space="preserve"> </w:t>
      </w:r>
      <w:r w:rsidRPr="00BC01E9">
        <w:rPr>
          <w:rFonts w:cstheme="minorHAnsi"/>
        </w:rPr>
        <w:t xml:space="preserve">King County Youth Action Plan Task Force (2015). </w:t>
      </w:r>
      <w:r w:rsidRPr="00266CCA">
        <w:rPr>
          <w:rFonts w:cstheme="minorHAnsi"/>
          <w:iCs/>
        </w:rPr>
        <w:t>King County Youth Action Plan</w:t>
      </w:r>
      <w:r w:rsidRPr="00BC01E9">
        <w:rPr>
          <w:rFonts w:cstheme="minorHAnsi"/>
        </w:rPr>
        <w:t xml:space="preserve">. </w:t>
      </w:r>
      <w:hyperlink r:id="rId6" w:history="1">
        <w:r w:rsidRPr="00D10D3D">
          <w:rPr>
            <w:rStyle w:val="Hyperlink"/>
            <w:rFonts w:cstheme="minorHAnsi"/>
            <w:color w:val="2F5496"/>
          </w:rPr>
          <w:t>[LINK]</w:t>
        </w:r>
      </w:hyperlink>
    </w:p>
  </w:footnote>
  <w:footnote w:id="10">
    <w:p w14:paraId="008E1115" w14:textId="77777777" w:rsidR="002A52C1" w:rsidRDefault="002A52C1" w:rsidP="00B40A32">
      <w:pPr>
        <w:pStyle w:val="FootnoteText"/>
      </w:pPr>
      <w:r>
        <w:rPr>
          <w:rStyle w:val="FootnoteReference"/>
        </w:rPr>
        <w:footnoteRef/>
      </w:r>
      <w:r>
        <w:t xml:space="preserve"> </w:t>
      </w:r>
      <w:r w:rsidRPr="00BC01E9">
        <w:rPr>
          <w:rFonts w:asciiTheme="minorHAnsi" w:hAnsiTheme="minorHAnsi" w:cstheme="minorHAnsi"/>
        </w:rPr>
        <w:t xml:space="preserve">King County Executive’s Office of Equity and Social Justice (2016). </w:t>
      </w:r>
      <w:r w:rsidRPr="00266CCA">
        <w:rPr>
          <w:rFonts w:asciiTheme="minorHAnsi" w:hAnsiTheme="minorHAnsi" w:cstheme="minorHAnsi"/>
          <w:iCs/>
        </w:rPr>
        <w:t>Equity and Social Justice Strategic Plan</w:t>
      </w:r>
      <w:r w:rsidRPr="00BC01E9">
        <w:rPr>
          <w:rFonts w:asciiTheme="minorHAnsi" w:hAnsiTheme="minorHAnsi" w:cstheme="minorHAnsi"/>
        </w:rPr>
        <w:t>.</w:t>
      </w:r>
      <w:r w:rsidRPr="00D10D3D">
        <w:rPr>
          <w:rFonts w:asciiTheme="minorHAnsi" w:hAnsiTheme="minorHAnsi" w:cstheme="minorHAnsi"/>
          <w:color w:val="2F5496"/>
        </w:rPr>
        <w:t xml:space="preserve"> </w:t>
      </w:r>
      <w:hyperlink r:id="rId7" w:history="1">
        <w:r w:rsidRPr="00D10D3D">
          <w:rPr>
            <w:rStyle w:val="Hyperlink"/>
            <w:rFonts w:asciiTheme="minorHAnsi" w:hAnsiTheme="minorHAnsi" w:cstheme="minorHAnsi"/>
            <w:color w:val="2F5496"/>
          </w:rPr>
          <w:t>[LINK]</w:t>
        </w:r>
      </w:hyperlink>
    </w:p>
  </w:footnote>
  <w:footnote w:id="11">
    <w:p w14:paraId="6532135D" w14:textId="77777777" w:rsidR="002A52C1" w:rsidRDefault="002A52C1" w:rsidP="00B40A32">
      <w:pPr>
        <w:pStyle w:val="FootnoteText"/>
      </w:pPr>
      <w:r w:rsidRPr="008C25D0">
        <w:rPr>
          <w:rStyle w:val="FootnoteReference"/>
        </w:rPr>
        <w:footnoteRef/>
      </w:r>
      <w:r w:rsidRPr="008C25D0">
        <w:t xml:space="preserve"> Early learning programs are a type of child care program providing education outside the home for children up to age 5. These programs offer meaningful learning opportunities for children to learn skills, develop a sense of self, and build a foundation for lifelong learning. The education component is what distinguishes an early learning program from other types of child care such as babysitting and other forms of daycare that may be less purposeful. </w:t>
      </w:r>
    </w:p>
  </w:footnote>
  <w:footnote w:id="12">
    <w:p w14:paraId="4D1DD497" w14:textId="77777777" w:rsidR="002A52C1" w:rsidRDefault="002A52C1" w:rsidP="00B40A32">
      <w:pPr>
        <w:pStyle w:val="FootnoteText"/>
      </w:pPr>
      <w:r>
        <w:rPr>
          <w:rStyle w:val="FootnoteReference"/>
        </w:rPr>
        <w:footnoteRef/>
      </w:r>
      <w:r>
        <w:t xml:space="preserve"> </w:t>
      </w:r>
      <w:r>
        <w:rPr>
          <w:rFonts w:eastAsia="Times New Roman" w:cstheme="minorBidi"/>
        </w:rPr>
        <w:t xml:space="preserve">Child care access deserts parallel the federal government’s use of the term “food desert,” used to denote places where people do not live in close proximity to affordable and healthy food retailers. See U.S. Department of Health and Human Services, Office of Community Services, Healthy Food Financing Initiative </w:t>
      </w:r>
      <w:hyperlink r:id="rId8" w:history="1">
        <w:r w:rsidRPr="00D10D3D">
          <w:rPr>
            <w:rStyle w:val="Hyperlink"/>
            <w:color w:val="2F5496"/>
          </w:rPr>
          <w:t>[LINK]</w:t>
        </w:r>
      </w:hyperlink>
      <w:r>
        <w:rPr>
          <w:rFonts w:eastAsia="Times New Roman" w:cstheme="minorBidi"/>
        </w:rPr>
        <w:t xml:space="preserve">. For an application of the concept to child care, see “America’s Child Care Deserts,” Center for American Progress (CAP) (2016) </w:t>
      </w:r>
      <w:hyperlink r:id="rId9" w:history="1">
        <w:r w:rsidRPr="00D10D3D">
          <w:rPr>
            <w:rStyle w:val="Hyperlink"/>
            <w:color w:val="2F5496"/>
          </w:rPr>
          <w:t>[LINK]</w:t>
        </w:r>
      </w:hyperlink>
      <w:r>
        <w:rPr>
          <w:rFonts w:eastAsia="Times New Roman" w:cstheme="minorBidi"/>
        </w:rPr>
        <w:t xml:space="preserve">. CAP updated its study of this issue in 2018. </w:t>
      </w:r>
      <w:hyperlink r:id="rId10" w:history="1">
        <w:r w:rsidRPr="00D10D3D">
          <w:rPr>
            <w:rStyle w:val="Hyperlink"/>
            <w:color w:val="2F5496"/>
          </w:rPr>
          <w:t>[LINK]</w:t>
        </w:r>
      </w:hyperlink>
      <w:r>
        <w:rPr>
          <w:rFonts w:eastAsia="Times New Roman" w:cstheme="minorBidi"/>
        </w:rPr>
        <w:t xml:space="preserve"> </w:t>
      </w:r>
    </w:p>
  </w:footnote>
  <w:footnote w:id="13">
    <w:p w14:paraId="0C718930" w14:textId="77777777" w:rsidR="002A52C1" w:rsidRDefault="002A52C1" w:rsidP="00B40A32">
      <w:pPr>
        <w:pStyle w:val="FootnoteText"/>
      </w:pPr>
      <w:r>
        <w:rPr>
          <w:rStyle w:val="FootnoteReference"/>
        </w:rPr>
        <w:footnoteRef/>
      </w:r>
      <w:r>
        <w:t xml:space="preserve"> </w:t>
      </w:r>
      <w:r w:rsidRPr="00EF415A">
        <w:t xml:space="preserve">3SI </w:t>
      </w:r>
      <w:r>
        <w:t>and</w:t>
      </w:r>
      <w:r w:rsidRPr="00EF415A">
        <w:t xml:space="preserve"> Early Learning Facilities Stakeholder Group (2018). </w:t>
      </w:r>
      <w:r w:rsidRPr="004F2D3F">
        <w:rPr>
          <w:iCs/>
        </w:rPr>
        <w:t>Early Learning Facilities Development Proposal</w:t>
      </w:r>
      <w:r w:rsidRPr="00EF415A">
        <w:t>, p</w:t>
      </w:r>
      <w:r>
        <w:t>g</w:t>
      </w:r>
      <w:r w:rsidRPr="00EF415A">
        <w:t>. 10-13</w:t>
      </w:r>
      <w:r>
        <w:t xml:space="preserve"> and 78-80</w:t>
      </w:r>
      <w:r w:rsidRPr="00EF415A">
        <w:t xml:space="preserve">. </w:t>
      </w:r>
      <w:hyperlink r:id="rId11" w:history="1">
        <w:r w:rsidRPr="00D10D3D">
          <w:rPr>
            <w:rStyle w:val="Hyperlink"/>
            <w:color w:val="2F5496"/>
          </w:rPr>
          <w:t>[LINK]</w:t>
        </w:r>
      </w:hyperlink>
    </w:p>
  </w:footnote>
  <w:footnote w:id="14">
    <w:p w14:paraId="7AA8B23A" w14:textId="77777777" w:rsidR="002A52C1" w:rsidRDefault="002A52C1" w:rsidP="00B40A32">
      <w:pPr>
        <w:pStyle w:val="FootnoteText"/>
      </w:pPr>
      <w:r>
        <w:rPr>
          <w:rStyle w:val="FootnoteReference"/>
        </w:rPr>
        <w:footnoteRef/>
      </w:r>
      <w:r>
        <w:t xml:space="preserve"> </w:t>
      </w:r>
      <w:r w:rsidRPr="008C70B1">
        <w:rPr>
          <w:rFonts w:cstheme="minorHAnsi"/>
        </w:rPr>
        <w:t xml:space="preserve">Washington Office of Superintendent of Public Instruction Report Card (2019-2020). </w:t>
      </w:r>
      <w:r w:rsidRPr="00B10CF0">
        <w:rPr>
          <w:rFonts w:cstheme="minorHAnsi"/>
          <w:iCs/>
        </w:rPr>
        <w:t>Kindergarten Readiness</w:t>
      </w:r>
      <w:r w:rsidRPr="008C70B1">
        <w:rPr>
          <w:rFonts w:cstheme="minorHAnsi"/>
        </w:rPr>
        <w:t xml:space="preserve">. </w:t>
      </w:r>
      <w:hyperlink r:id="rId12" w:history="1">
        <w:r w:rsidRPr="00D10D3D">
          <w:rPr>
            <w:rStyle w:val="Hyperlink"/>
            <w:rFonts w:cstheme="minorHAnsi"/>
            <w:color w:val="2F5496"/>
          </w:rPr>
          <w:t>[LINK]</w:t>
        </w:r>
      </w:hyperlink>
    </w:p>
  </w:footnote>
  <w:footnote w:id="15">
    <w:p w14:paraId="34CA5953" w14:textId="77777777" w:rsidR="002A52C1" w:rsidRDefault="002A52C1" w:rsidP="00B40A32">
      <w:pPr>
        <w:pStyle w:val="FootnoteText"/>
      </w:pPr>
      <w:r>
        <w:rPr>
          <w:rStyle w:val="FootnoteReference"/>
        </w:rPr>
        <w:footnoteRef/>
      </w:r>
      <w:r>
        <w:t xml:space="preserve"> </w:t>
      </w:r>
      <w:r>
        <w:rPr>
          <w:rFonts w:cstheme="minorHAnsi"/>
        </w:rPr>
        <w:t xml:space="preserve">Senn, T. </w:t>
      </w:r>
      <w:r w:rsidRPr="008C70B1">
        <w:rPr>
          <w:rFonts w:cstheme="minorHAnsi"/>
        </w:rPr>
        <w:t>(20</w:t>
      </w:r>
      <w:r>
        <w:rPr>
          <w:rFonts w:cstheme="minorHAnsi"/>
        </w:rPr>
        <w:t>20</w:t>
      </w:r>
      <w:r w:rsidRPr="008C70B1">
        <w:rPr>
          <w:rFonts w:cstheme="minorHAnsi"/>
        </w:rPr>
        <w:t xml:space="preserve">, </w:t>
      </w:r>
      <w:r>
        <w:rPr>
          <w:rFonts w:cstheme="minorHAnsi"/>
        </w:rPr>
        <w:t>April 1).</w:t>
      </w:r>
      <w:r w:rsidRPr="00C35B65">
        <w:t xml:space="preserve"> </w:t>
      </w:r>
      <w:r w:rsidRPr="00C35B65">
        <w:rPr>
          <w:rFonts w:cstheme="minorHAnsi"/>
        </w:rPr>
        <w:t xml:space="preserve">After </w:t>
      </w:r>
      <w:r>
        <w:rPr>
          <w:rFonts w:cstheme="minorHAnsi"/>
        </w:rPr>
        <w:t>M</w:t>
      </w:r>
      <w:r w:rsidRPr="00C35B65">
        <w:rPr>
          <w:rFonts w:cstheme="minorHAnsi"/>
        </w:rPr>
        <w:t xml:space="preserve">ajor </w:t>
      </w:r>
      <w:r>
        <w:rPr>
          <w:rFonts w:cstheme="minorHAnsi"/>
        </w:rPr>
        <w:t>P</w:t>
      </w:r>
      <w:r w:rsidRPr="00C35B65">
        <w:rPr>
          <w:rFonts w:cstheme="minorHAnsi"/>
        </w:rPr>
        <w:t xml:space="preserve">rogress on </w:t>
      </w:r>
      <w:r>
        <w:rPr>
          <w:rFonts w:cstheme="minorHAnsi"/>
        </w:rPr>
        <w:t>C</w:t>
      </w:r>
      <w:r w:rsidRPr="00C35B65">
        <w:rPr>
          <w:rFonts w:cstheme="minorHAnsi"/>
        </w:rPr>
        <w:t xml:space="preserve">hild </w:t>
      </w:r>
      <w:r>
        <w:rPr>
          <w:rFonts w:cstheme="minorHAnsi"/>
        </w:rPr>
        <w:t>C</w:t>
      </w:r>
      <w:r w:rsidRPr="00C35B65">
        <w:rPr>
          <w:rFonts w:cstheme="minorHAnsi"/>
        </w:rPr>
        <w:t xml:space="preserve">are, COVID-19 </w:t>
      </w:r>
      <w:r>
        <w:rPr>
          <w:rFonts w:cstheme="minorHAnsi"/>
        </w:rPr>
        <w:t>C</w:t>
      </w:r>
      <w:r w:rsidRPr="00C35B65">
        <w:rPr>
          <w:rFonts w:cstheme="minorHAnsi"/>
        </w:rPr>
        <w:t xml:space="preserve">ould </w:t>
      </w:r>
      <w:r>
        <w:rPr>
          <w:rFonts w:cstheme="minorHAnsi"/>
        </w:rPr>
        <w:t>C</w:t>
      </w:r>
      <w:r w:rsidRPr="00C35B65">
        <w:rPr>
          <w:rFonts w:cstheme="minorHAnsi"/>
        </w:rPr>
        <w:t xml:space="preserve">ollapse the </w:t>
      </w:r>
      <w:r>
        <w:rPr>
          <w:rFonts w:cstheme="minorHAnsi"/>
        </w:rPr>
        <w:t>S</w:t>
      </w:r>
      <w:r w:rsidRPr="00C35B65">
        <w:rPr>
          <w:rFonts w:cstheme="minorHAnsi"/>
        </w:rPr>
        <w:t>ystem</w:t>
      </w:r>
      <w:r w:rsidRPr="008C70B1">
        <w:rPr>
          <w:rFonts w:cstheme="minorHAnsi"/>
        </w:rPr>
        <w:t xml:space="preserve">. </w:t>
      </w:r>
      <w:r w:rsidRPr="008C25D0">
        <w:rPr>
          <w:rFonts w:cstheme="minorHAnsi"/>
          <w:iCs/>
        </w:rPr>
        <w:t xml:space="preserve">The </w:t>
      </w:r>
      <w:r w:rsidRPr="008C70B1">
        <w:rPr>
          <w:rFonts w:cstheme="minorHAnsi"/>
          <w:iCs/>
        </w:rPr>
        <w:t>Seattle Times</w:t>
      </w:r>
      <w:r w:rsidRPr="008C70B1">
        <w:rPr>
          <w:rFonts w:cstheme="minorHAnsi"/>
        </w:rPr>
        <w:t>.</w:t>
      </w:r>
      <w:r>
        <w:rPr>
          <w:rFonts w:cstheme="minorHAnsi"/>
        </w:rPr>
        <w:t xml:space="preserve"> </w:t>
      </w:r>
      <w:hyperlink r:id="rId13" w:history="1">
        <w:r w:rsidRPr="008C25D0">
          <w:rPr>
            <w:rStyle w:val="Hyperlink"/>
            <w:rFonts w:cstheme="minorHAnsi"/>
            <w:color w:val="2F5496"/>
          </w:rPr>
          <w:t>[LINK]</w:t>
        </w:r>
      </w:hyperlink>
    </w:p>
  </w:footnote>
  <w:footnote w:id="16">
    <w:p w14:paraId="51D1A18A" w14:textId="77777777" w:rsidR="002A52C1" w:rsidRDefault="002A52C1" w:rsidP="00B40A32">
      <w:pPr>
        <w:pStyle w:val="FootnoteText"/>
      </w:pPr>
      <w:r>
        <w:rPr>
          <w:rStyle w:val="FootnoteReference"/>
        </w:rPr>
        <w:footnoteRef/>
      </w:r>
      <w:r>
        <w:t xml:space="preserve"> </w:t>
      </w:r>
      <w:r w:rsidRPr="0042096B">
        <w:t xml:space="preserve">National Association for the Education of Young Children </w:t>
      </w:r>
      <w:r>
        <w:t xml:space="preserve">(2020). </w:t>
      </w:r>
      <w:r w:rsidRPr="00B10CF0">
        <w:rPr>
          <w:iCs/>
        </w:rPr>
        <w:t>National Industry Organizations Call on Congress for $50 Billion in Urgent Stimulus</w:t>
      </w:r>
      <w:r>
        <w:t xml:space="preserve">. </w:t>
      </w:r>
      <w:hyperlink r:id="rId14" w:history="1">
        <w:r w:rsidRPr="00D10D3D">
          <w:rPr>
            <w:rStyle w:val="Hyperlink"/>
            <w:color w:val="2F5496"/>
          </w:rPr>
          <w:t>[LINK]</w:t>
        </w:r>
      </w:hyperlink>
    </w:p>
  </w:footnote>
  <w:footnote w:id="17">
    <w:p w14:paraId="722F038C" w14:textId="71336423" w:rsidR="002A52C1" w:rsidRDefault="002A52C1" w:rsidP="00B40A32">
      <w:pPr>
        <w:pStyle w:val="FootnoteText"/>
      </w:pPr>
      <w:r>
        <w:rPr>
          <w:rStyle w:val="FootnoteReference"/>
        </w:rPr>
        <w:footnoteRef/>
      </w:r>
      <w:r>
        <w:t xml:space="preserve"> </w:t>
      </w:r>
      <w:r w:rsidRPr="008C623F">
        <w:rPr>
          <w:rFonts w:cstheme="minorHAnsi"/>
        </w:rPr>
        <w:t xml:space="preserve">Hairston, W.T., Thompson, K., </w:t>
      </w:r>
      <w:r>
        <w:rPr>
          <w:rFonts w:cstheme="minorHAnsi"/>
        </w:rPr>
        <w:t>and</w:t>
      </w:r>
      <w:r w:rsidRPr="008C623F">
        <w:rPr>
          <w:rFonts w:cstheme="minorHAnsi"/>
        </w:rPr>
        <w:t xml:space="preserve"> Rosen, B. (2018). </w:t>
      </w:r>
      <w:r w:rsidRPr="00D233AD">
        <w:rPr>
          <w:rFonts w:cstheme="minorHAnsi"/>
          <w:iCs/>
        </w:rPr>
        <w:t>Puget Sound Taxpayer Accountability Account Needs Assessment Report</w:t>
      </w:r>
      <w:r w:rsidRPr="008C623F">
        <w:rPr>
          <w:rFonts w:cstheme="minorHAnsi"/>
        </w:rPr>
        <w:t xml:space="preserve">. </w:t>
      </w:r>
      <w:hyperlink r:id="rId15" w:history="1">
        <w:r w:rsidRPr="00D10D3D">
          <w:rPr>
            <w:rStyle w:val="Hyperlink"/>
            <w:rFonts w:cstheme="minorHAnsi"/>
            <w:color w:val="2F5496"/>
          </w:rPr>
          <w:t>[LINK]</w:t>
        </w:r>
      </w:hyperlink>
    </w:p>
  </w:footnote>
  <w:footnote w:id="18">
    <w:p w14:paraId="10A7F897" w14:textId="097F48B3" w:rsidR="002A52C1" w:rsidRDefault="002A52C1" w:rsidP="00B40A32">
      <w:pPr>
        <w:pStyle w:val="FootnoteText"/>
      </w:pPr>
      <w:r>
        <w:rPr>
          <w:rStyle w:val="FootnoteReference"/>
        </w:rPr>
        <w:footnoteRef/>
      </w:r>
      <w:r>
        <w:t xml:space="preserve"> </w:t>
      </w:r>
      <w:r w:rsidRPr="008C70B1">
        <w:rPr>
          <w:rFonts w:cstheme="minorHAnsi"/>
        </w:rPr>
        <w:t xml:space="preserve">Hairston, W.T., Thompson, K., </w:t>
      </w:r>
      <w:r>
        <w:rPr>
          <w:rFonts w:cstheme="minorHAnsi"/>
        </w:rPr>
        <w:t>and</w:t>
      </w:r>
      <w:r w:rsidRPr="008C70B1">
        <w:rPr>
          <w:rFonts w:cstheme="minorHAnsi"/>
        </w:rPr>
        <w:t xml:space="preserve"> Rosen, B. (2018). </w:t>
      </w:r>
      <w:r w:rsidRPr="000B72C9">
        <w:rPr>
          <w:rFonts w:cstheme="minorHAnsi"/>
          <w:iCs/>
        </w:rPr>
        <w:t>Puget Sound Taxpayer Accountability Account Needs Assessment Report</w:t>
      </w:r>
      <w:r w:rsidRPr="008C70B1">
        <w:rPr>
          <w:rFonts w:cstheme="minorHAnsi"/>
        </w:rPr>
        <w:t>, p</w:t>
      </w:r>
      <w:r>
        <w:rPr>
          <w:rFonts w:cstheme="minorHAnsi"/>
        </w:rPr>
        <w:t>g</w:t>
      </w:r>
      <w:r w:rsidRPr="008C70B1">
        <w:rPr>
          <w:rFonts w:cstheme="minorHAnsi"/>
        </w:rPr>
        <w:t xml:space="preserve">. 12. </w:t>
      </w:r>
      <w:hyperlink r:id="rId16" w:history="1">
        <w:r w:rsidRPr="00D10D3D">
          <w:rPr>
            <w:rStyle w:val="Hyperlink"/>
            <w:rFonts w:cstheme="minorHAnsi"/>
            <w:color w:val="2F5496"/>
          </w:rPr>
          <w:t>[LINK]</w:t>
        </w:r>
      </w:hyperlink>
    </w:p>
  </w:footnote>
  <w:footnote w:id="19">
    <w:p w14:paraId="4BD5AA54" w14:textId="6982C272" w:rsidR="002A52C1" w:rsidRDefault="002A52C1">
      <w:pPr>
        <w:pStyle w:val="FootnoteText"/>
      </w:pPr>
      <w:r>
        <w:rPr>
          <w:rStyle w:val="FootnoteReference"/>
        </w:rPr>
        <w:footnoteRef/>
      </w:r>
      <w:r>
        <w:t xml:space="preserve"> Public Health Seattle-King County (2020</w:t>
      </w:r>
      <w:r w:rsidRPr="006C1F27">
        <w:rPr>
          <w:i/>
          <w:iCs/>
        </w:rPr>
        <w:t>). Unemployment Claims: Impacts of Efforts to Limit the Spread of Novel Coronavirus (COVID-19) in King County</w:t>
      </w:r>
      <w:r>
        <w:t xml:space="preserve">. </w:t>
      </w:r>
      <w:hyperlink r:id="rId17" w:history="1">
        <w:r w:rsidRPr="00115B49">
          <w:rPr>
            <w:rStyle w:val="Hyperlink"/>
            <w:color w:val="2F5496"/>
          </w:rPr>
          <w:t>[LINK]</w:t>
        </w:r>
      </w:hyperlink>
    </w:p>
  </w:footnote>
  <w:footnote w:id="20">
    <w:p w14:paraId="16F86D88" w14:textId="7AC4F57F" w:rsidR="002A52C1" w:rsidRPr="001E6BB2" w:rsidRDefault="002A52C1" w:rsidP="00B40A32">
      <w:pPr>
        <w:rPr>
          <w:sz w:val="20"/>
          <w:szCs w:val="20"/>
        </w:rPr>
      </w:pPr>
      <w:r w:rsidRPr="001E6BB2">
        <w:rPr>
          <w:rStyle w:val="FootnoteReference"/>
          <w:sz w:val="20"/>
          <w:szCs w:val="20"/>
        </w:rPr>
        <w:footnoteRef/>
      </w:r>
      <w:r w:rsidRPr="001E6BB2">
        <w:rPr>
          <w:sz w:val="20"/>
          <w:szCs w:val="20"/>
        </w:rPr>
        <w:t xml:space="preserve"> Communities Count (n.d.). </w:t>
      </w:r>
      <w:r w:rsidRPr="001E6BB2">
        <w:rPr>
          <w:i/>
          <w:iCs/>
          <w:sz w:val="20"/>
          <w:szCs w:val="20"/>
        </w:rPr>
        <w:t>School Suspension and Expulsion</w:t>
      </w:r>
      <w:r w:rsidRPr="001E6BB2">
        <w:rPr>
          <w:sz w:val="20"/>
          <w:szCs w:val="20"/>
        </w:rPr>
        <w:t xml:space="preserve">. </w:t>
      </w:r>
      <w:hyperlink r:id="rId18" w:history="1">
        <w:r w:rsidRPr="00037054">
          <w:rPr>
            <w:rStyle w:val="Hyperlink"/>
            <w:color w:val="2F5496"/>
            <w:sz w:val="20"/>
            <w:szCs w:val="20"/>
          </w:rPr>
          <w:t>[LINK]</w:t>
        </w:r>
      </w:hyperlink>
    </w:p>
  </w:footnote>
  <w:footnote w:id="21">
    <w:p w14:paraId="4F41504B" w14:textId="77777777" w:rsidR="002A52C1" w:rsidRDefault="002A52C1" w:rsidP="00BC4867">
      <w:pPr>
        <w:pStyle w:val="FootnoteText"/>
      </w:pPr>
      <w:r>
        <w:rPr>
          <w:rStyle w:val="FootnoteReference"/>
        </w:rPr>
        <w:footnoteRef/>
      </w:r>
      <w:r>
        <w:t xml:space="preserve"> </w:t>
      </w:r>
      <w:r w:rsidRPr="007E571F">
        <w:rPr>
          <w:rFonts w:asciiTheme="minorHAnsi" w:hAnsiTheme="minorHAnsi" w:cstheme="minorHAnsi"/>
        </w:rPr>
        <w:t>The Children and Youth Advisory Board (CYAB) is</w:t>
      </w:r>
      <w:r w:rsidRPr="007E571F">
        <w:rPr>
          <w:rFonts w:asciiTheme="minorHAnsi" w:hAnsiTheme="minorHAnsi" w:cstheme="minorHAnsi"/>
          <w:color w:val="23221F"/>
          <w:lang w:val="en"/>
        </w:rPr>
        <w:t xml:space="preserve"> an oversight and advisory board</w:t>
      </w:r>
      <w:r w:rsidRPr="007E571F">
        <w:rPr>
          <w:rFonts w:asciiTheme="minorHAnsi" w:hAnsiTheme="minorHAnsi" w:cstheme="minorHAnsi"/>
        </w:rPr>
        <w:t xml:space="preserve"> </w:t>
      </w:r>
      <w:r>
        <w:rPr>
          <w:rFonts w:asciiTheme="minorHAnsi" w:hAnsiTheme="minorHAnsi" w:cstheme="minorHAnsi"/>
        </w:rPr>
        <w:t>of</w:t>
      </w:r>
      <w:r w:rsidRPr="007E571F">
        <w:rPr>
          <w:rFonts w:asciiTheme="minorHAnsi" w:hAnsiTheme="minorHAnsi" w:cstheme="minorHAnsi"/>
        </w:rPr>
        <w:t xml:space="preserve"> experts, researchers and community leaders with geographically and c</w:t>
      </w:r>
      <w:r>
        <w:rPr>
          <w:rFonts w:asciiTheme="minorHAnsi" w:hAnsiTheme="minorHAnsi" w:cstheme="minorHAnsi"/>
        </w:rPr>
        <w:t xml:space="preserve">ulturally diverse perspectives, </w:t>
      </w:r>
      <w:r w:rsidRPr="007E571F">
        <w:rPr>
          <w:rFonts w:asciiTheme="minorHAnsi" w:hAnsiTheme="minorHAnsi" w:cstheme="minorHAnsi"/>
        </w:rPr>
        <w:t>charged making</w:t>
      </w:r>
      <w:r w:rsidRPr="007E571F">
        <w:rPr>
          <w:rFonts w:asciiTheme="minorHAnsi" w:hAnsiTheme="minorHAnsi" w:cstheme="minorHAnsi"/>
          <w:color w:val="23221F"/>
          <w:lang w:val="en"/>
        </w:rPr>
        <w:t xml:space="preserve"> recommendations and monitor distribution of Best Starts for Kids levy proceeds.</w:t>
      </w:r>
    </w:p>
  </w:footnote>
  <w:footnote w:id="22">
    <w:p w14:paraId="68374F3E" w14:textId="77777777" w:rsidR="002A52C1" w:rsidRDefault="002A52C1" w:rsidP="00C1401B">
      <w:pPr>
        <w:pStyle w:val="FootnoteText"/>
      </w:pPr>
      <w:r>
        <w:rPr>
          <w:rStyle w:val="FootnoteReference"/>
        </w:rPr>
        <w:footnoteRef/>
      </w:r>
      <w:r>
        <w:t xml:space="preserve"> CYAB meeting materials, including meeting minutes, are posted online. </w:t>
      </w:r>
      <w:hyperlink r:id="rId19" w:history="1">
        <w:r w:rsidRPr="00D01EC6">
          <w:rPr>
            <w:rStyle w:val="Hyperlink"/>
            <w:color w:val="2F5496"/>
          </w:rPr>
          <w:t>[LINK]</w:t>
        </w:r>
      </w:hyperlink>
    </w:p>
  </w:footnote>
  <w:footnote w:id="23">
    <w:p w14:paraId="60022A23" w14:textId="77777777" w:rsidR="002A52C1" w:rsidRDefault="002A52C1" w:rsidP="00C1401B">
      <w:pPr>
        <w:pStyle w:val="FootnoteText"/>
      </w:pPr>
      <w:r>
        <w:rPr>
          <w:rStyle w:val="FootnoteReference"/>
        </w:rPr>
        <w:footnoteRef/>
      </w:r>
      <w:r>
        <w:t xml:space="preserve"> </w:t>
      </w:r>
      <w:r w:rsidRPr="008A4ACD">
        <w:t xml:space="preserve">See </w:t>
      </w:r>
      <w:r w:rsidRPr="000B165C">
        <w:rPr>
          <w:color w:val="2F5496"/>
          <w:u w:val="single"/>
        </w:rPr>
        <w:fldChar w:fldCharType="begin"/>
      </w:r>
      <w:r w:rsidRPr="000B165C">
        <w:rPr>
          <w:color w:val="2F5496"/>
          <w:u w:val="single"/>
        </w:rPr>
        <w:instrText xml:space="preserve"> REF _Ref43815571 \h </w:instrText>
      </w:r>
      <w:r w:rsidRPr="000B165C">
        <w:rPr>
          <w:color w:val="2F5496"/>
          <w:u w:val="single"/>
        </w:rPr>
      </w:r>
      <w:r w:rsidRPr="000B165C">
        <w:rPr>
          <w:color w:val="2F5496"/>
          <w:u w:val="single"/>
        </w:rPr>
        <w:fldChar w:fldCharType="separate"/>
      </w:r>
      <w:r w:rsidRPr="000B165C">
        <w:rPr>
          <w:bCs/>
          <w:color w:val="2F5496"/>
          <w:u w:val="single"/>
        </w:rPr>
        <w:t xml:space="preserve">Appendix D: </w:t>
      </w:r>
      <w:r w:rsidRPr="000B165C">
        <w:rPr>
          <w:color w:val="2F5496"/>
          <w:u w:val="single"/>
        </w:rPr>
        <w:t>PSTAA Oversight Committee Membership List</w:t>
      </w:r>
      <w:r w:rsidRPr="000B165C">
        <w:rPr>
          <w:color w:val="2F5496"/>
          <w:u w:val="single"/>
        </w:rPr>
        <w:fldChar w:fldCharType="end"/>
      </w:r>
      <w:r w:rsidRPr="008A4ACD">
        <w:t>.</w:t>
      </w:r>
    </w:p>
  </w:footnote>
  <w:footnote w:id="24">
    <w:p w14:paraId="6BE868FE" w14:textId="3A2DF754" w:rsidR="002A52C1" w:rsidRDefault="002A52C1" w:rsidP="00B40A32">
      <w:pPr>
        <w:pStyle w:val="FootnoteText"/>
      </w:pPr>
      <w:r>
        <w:rPr>
          <w:rStyle w:val="FootnoteReference"/>
        </w:rPr>
        <w:footnoteRef/>
      </w:r>
      <w:r>
        <w:t xml:space="preserve"> See </w:t>
      </w:r>
      <w:r w:rsidRPr="00667B4A">
        <w:rPr>
          <w:color w:val="2F5496"/>
          <w:u w:val="single"/>
        </w:rPr>
        <w:fldChar w:fldCharType="begin"/>
      </w:r>
      <w:r w:rsidRPr="00667B4A">
        <w:rPr>
          <w:color w:val="2F5496"/>
          <w:u w:val="single"/>
        </w:rPr>
        <w:instrText xml:space="preserve"> REF _Ref40971516 \h </w:instrText>
      </w:r>
      <w:r w:rsidRPr="00667B4A">
        <w:rPr>
          <w:color w:val="2F5496"/>
          <w:u w:val="single"/>
        </w:rPr>
      </w:r>
      <w:r w:rsidRPr="00667B4A">
        <w:rPr>
          <w:color w:val="2F5496"/>
          <w:u w:val="single"/>
        </w:rPr>
        <w:fldChar w:fldCharType="separate"/>
      </w:r>
      <w:r w:rsidRPr="00667B4A">
        <w:rPr>
          <w:bCs/>
          <w:color w:val="2F5496"/>
          <w:u w:val="single"/>
        </w:rPr>
        <w:t>Appendix B:</w:t>
      </w:r>
      <w:r w:rsidRPr="00667B4A">
        <w:rPr>
          <w:color w:val="2F5496"/>
          <w:u w:val="single"/>
        </w:rPr>
        <w:t xml:space="preserve"> Funding Category Workgroups</w:t>
      </w:r>
      <w:r w:rsidRPr="00667B4A">
        <w:rPr>
          <w:color w:val="2F5496"/>
          <w:u w:val="single"/>
        </w:rPr>
        <w:fldChar w:fldCharType="end"/>
      </w:r>
      <w:r>
        <w:t>.</w:t>
      </w:r>
    </w:p>
  </w:footnote>
  <w:footnote w:id="25">
    <w:p w14:paraId="74224B12" w14:textId="4992CD80" w:rsidR="002A52C1" w:rsidRDefault="002A52C1">
      <w:pPr>
        <w:pStyle w:val="FootnoteText"/>
      </w:pPr>
      <w:r>
        <w:rPr>
          <w:rStyle w:val="FootnoteReference"/>
        </w:rPr>
        <w:footnoteRef/>
      </w:r>
      <w:r>
        <w:t xml:space="preserve"> </w:t>
      </w:r>
      <w:r w:rsidRPr="00315618">
        <w:t>A family child care</w:t>
      </w:r>
      <w:r>
        <w:t xml:space="preserve"> home</w:t>
      </w:r>
      <w:r w:rsidRPr="00315618">
        <w:t xml:space="preserve"> is a </w:t>
      </w:r>
      <w:r>
        <w:t xml:space="preserve">type of early learning child care program </w:t>
      </w:r>
      <w:r w:rsidRPr="00315618">
        <w:t>in which a caregiver looks after children in their own home</w:t>
      </w:r>
      <w:r>
        <w:t>.</w:t>
      </w:r>
    </w:p>
  </w:footnote>
  <w:footnote w:id="26">
    <w:p w14:paraId="4E10DA33" w14:textId="77777777" w:rsidR="002A52C1" w:rsidRDefault="002A52C1" w:rsidP="00B40A32">
      <w:pPr>
        <w:pStyle w:val="FootnoteText"/>
      </w:pPr>
      <w:r>
        <w:rPr>
          <w:rStyle w:val="FootnoteReference"/>
        </w:rPr>
        <w:footnoteRef/>
      </w:r>
      <w:r>
        <w:t xml:space="preserve"> </w:t>
      </w:r>
      <w:r w:rsidRPr="00AF510F">
        <w:t>Th</w:t>
      </w:r>
      <w:r>
        <w:t xml:space="preserve">is </w:t>
      </w:r>
      <w:r w:rsidRPr="00AF510F">
        <w:t>program aims to help</w:t>
      </w:r>
      <w:r w:rsidRPr="003047A9">
        <w:t> Early Childhood Education and Assistance Program</w:t>
      </w:r>
      <w:r w:rsidRPr="00AF510F">
        <w:t> (ECEAP) contractors and </w:t>
      </w:r>
      <w:r w:rsidRPr="003047A9">
        <w:t>Working Connections Child Care</w:t>
      </w:r>
      <w:r w:rsidRPr="00AF510F">
        <w:t> (WCCC) subsidy providers to expand, remodel, purchase, or construct early learning facilities and classrooms.</w:t>
      </w:r>
      <w:r>
        <w:t xml:space="preserve"> </w:t>
      </w:r>
      <w:hyperlink r:id="rId20" w:history="1">
        <w:r w:rsidRPr="003047A9">
          <w:rPr>
            <w:rStyle w:val="Hyperlink"/>
            <w:color w:val="2F5496"/>
          </w:rPr>
          <w:t>[LINK]</w:t>
        </w:r>
      </w:hyperlink>
    </w:p>
  </w:footnote>
  <w:footnote w:id="27">
    <w:p w14:paraId="778FAF2A" w14:textId="77777777" w:rsidR="002A52C1" w:rsidRDefault="002A52C1" w:rsidP="00B40A32">
      <w:pPr>
        <w:pStyle w:val="FootnoteText"/>
      </w:pPr>
      <w:r>
        <w:rPr>
          <w:rStyle w:val="FootnoteReference"/>
        </w:rPr>
        <w:footnoteRef/>
      </w:r>
      <w:r>
        <w:t xml:space="preserve"> Through this program, the City of Seattle makes annual investments to support </w:t>
      </w:r>
      <w:r w:rsidRPr="00415FAD">
        <w:t>the improvement and expansion of early learning facilities and environments</w:t>
      </w:r>
      <w:r>
        <w:t xml:space="preserve">. </w:t>
      </w:r>
      <w:hyperlink r:id="rId21" w:history="1">
        <w:r w:rsidRPr="0017707E">
          <w:rPr>
            <w:rStyle w:val="Hyperlink"/>
            <w:color w:val="2F5496"/>
          </w:rPr>
          <w:t>[LINK]</w:t>
        </w:r>
      </w:hyperlink>
    </w:p>
  </w:footnote>
  <w:footnote w:id="28">
    <w:p w14:paraId="5E3FD9E3" w14:textId="77777777" w:rsidR="002A52C1" w:rsidRDefault="002A52C1" w:rsidP="00B40A32">
      <w:pPr>
        <w:pStyle w:val="FootnoteText"/>
      </w:pPr>
      <w:r>
        <w:rPr>
          <w:rStyle w:val="FootnoteReference"/>
        </w:rPr>
        <w:footnoteRef/>
      </w:r>
      <w:r>
        <w:t xml:space="preserve"> </w:t>
      </w:r>
      <w:r w:rsidRPr="0010722A">
        <w:t>Child Care Resources</w:t>
      </w:r>
      <w:r>
        <w:t xml:space="preserve"> </w:t>
      </w:r>
      <w:r>
        <w:rPr>
          <w:rFonts w:eastAsia="Times New Roman"/>
          <w:color w:val="000000" w:themeColor="text1"/>
        </w:rPr>
        <w:t>works to improve access to high-quality early learning experiences</w:t>
      </w:r>
      <w:r w:rsidRPr="0010722A">
        <w:t xml:space="preserve"> </w:t>
      </w:r>
      <w:r>
        <w:t>by engaging</w:t>
      </w:r>
      <w:r w:rsidRPr="0010722A">
        <w:t xml:space="preserve"> with families, child care providers, community organizations</w:t>
      </w:r>
      <w:r>
        <w:t>,</w:t>
      </w:r>
      <w:r w:rsidRPr="0010722A">
        <w:t xml:space="preserve"> and advocacy groups in order to improve the quality of early childhood care</w:t>
      </w:r>
      <w:r>
        <w:t xml:space="preserve">. </w:t>
      </w:r>
      <w:hyperlink r:id="rId22" w:history="1">
        <w:r w:rsidRPr="00D56968">
          <w:rPr>
            <w:rStyle w:val="Hyperlink"/>
            <w:color w:val="2F5496"/>
          </w:rPr>
          <w:t>[LINK]</w:t>
        </w:r>
      </w:hyperlink>
    </w:p>
  </w:footnote>
  <w:footnote w:id="29">
    <w:p w14:paraId="5296CE94" w14:textId="77777777" w:rsidR="002A52C1" w:rsidRDefault="002A52C1" w:rsidP="00B40A32">
      <w:pPr>
        <w:pStyle w:val="FootnoteText"/>
      </w:pPr>
      <w:r>
        <w:rPr>
          <w:rStyle w:val="FootnoteReference"/>
        </w:rPr>
        <w:footnoteRef/>
      </w:r>
      <w:r>
        <w:t xml:space="preserve"> </w:t>
      </w:r>
      <w:r w:rsidRPr="00DC1E23">
        <w:t>Puget Sound College and Career Network (PSCCN) is a partnership</w:t>
      </w:r>
      <w:r>
        <w:t xml:space="preserve"> of organizations and institutions serving youth age 5-20 with a focus on </w:t>
      </w:r>
      <w:r w:rsidRPr="00DC1E23">
        <w:t>increas</w:t>
      </w:r>
      <w:r>
        <w:t>ing</w:t>
      </w:r>
      <w:r w:rsidRPr="00DC1E23">
        <w:t xml:space="preserve"> equitable postsecondary readiness and completion across King and Pierce Counties</w:t>
      </w:r>
      <w:r>
        <w:t xml:space="preserve">. </w:t>
      </w:r>
      <w:hyperlink r:id="rId23" w:anchor=":~:text=Puget%20Sound%20College%20and%20Career%20Network%20(PSCCN)%20is%20a%20K,level%20organizations%20to%20implement%20strategies" w:history="1">
        <w:r w:rsidRPr="00755EC9">
          <w:rPr>
            <w:rStyle w:val="Hyperlink"/>
            <w:color w:val="2F5496"/>
          </w:rPr>
          <w:t>[LINK]</w:t>
        </w:r>
      </w:hyperlink>
    </w:p>
  </w:footnote>
  <w:footnote w:id="30">
    <w:p w14:paraId="7E7FD9EE" w14:textId="2141AA08" w:rsidR="002A52C1" w:rsidRDefault="002A52C1" w:rsidP="00B40A32">
      <w:pPr>
        <w:pStyle w:val="FootnoteText"/>
      </w:pPr>
      <w:r>
        <w:rPr>
          <w:rStyle w:val="FootnoteReference"/>
        </w:rPr>
        <w:footnoteRef/>
      </w:r>
      <w:r>
        <w:t xml:space="preserve"> See </w:t>
      </w:r>
      <w:r w:rsidRPr="00667B4A">
        <w:rPr>
          <w:color w:val="2F5496"/>
          <w:u w:val="single"/>
        </w:rPr>
        <w:fldChar w:fldCharType="begin"/>
      </w:r>
      <w:r w:rsidRPr="00667B4A">
        <w:rPr>
          <w:color w:val="2F5496"/>
          <w:u w:val="single"/>
        </w:rPr>
        <w:instrText xml:space="preserve"> REF _Ref40971516 \h </w:instrText>
      </w:r>
      <w:r w:rsidRPr="00667B4A">
        <w:rPr>
          <w:color w:val="2F5496"/>
          <w:u w:val="single"/>
        </w:rPr>
      </w:r>
      <w:r w:rsidRPr="00667B4A">
        <w:rPr>
          <w:color w:val="2F5496"/>
          <w:u w:val="single"/>
        </w:rPr>
        <w:fldChar w:fldCharType="separate"/>
      </w:r>
      <w:r w:rsidRPr="00667B4A">
        <w:rPr>
          <w:bCs/>
          <w:color w:val="2F5496"/>
          <w:u w:val="single"/>
        </w:rPr>
        <w:t>Appendix B:</w:t>
      </w:r>
      <w:r w:rsidRPr="00667B4A">
        <w:rPr>
          <w:color w:val="2F5496"/>
          <w:u w:val="single"/>
        </w:rPr>
        <w:t xml:space="preserve"> Funding Category Workgroups</w:t>
      </w:r>
      <w:r w:rsidRPr="00667B4A">
        <w:rPr>
          <w:color w:val="2F5496"/>
          <w:u w:val="single"/>
        </w:rPr>
        <w:fldChar w:fldCharType="end"/>
      </w:r>
      <w:r w:rsidRPr="00667B4A">
        <w:rPr>
          <w:color w:val="2F5496"/>
          <w:u w:val="single"/>
        </w:rPr>
        <w:t>.</w:t>
      </w:r>
    </w:p>
  </w:footnote>
  <w:footnote w:id="31">
    <w:p w14:paraId="09D87B52" w14:textId="71B7AB95" w:rsidR="002A52C1" w:rsidRDefault="002A52C1" w:rsidP="00B40A32">
      <w:pPr>
        <w:pStyle w:val="FootnoteText"/>
      </w:pPr>
      <w:r>
        <w:rPr>
          <w:rStyle w:val="FootnoteReference"/>
        </w:rPr>
        <w:footnoteRef/>
      </w:r>
      <w:r>
        <w:t xml:space="preserve"> </w:t>
      </w:r>
      <w:r>
        <w:rPr>
          <w:lang w:bidi="en-US"/>
        </w:rPr>
        <w:t xml:space="preserve">See </w:t>
      </w:r>
      <w:r w:rsidRPr="00667B4A">
        <w:rPr>
          <w:color w:val="2F5496"/>
          <w:highlight w:val="yellow"/>
          <w:u w:val="single"/>
          <w:lang w:bidi="en-US"/>
        </w:rPr>
        <w:fldChar w:fldCharType="begin"/>
      </w:r>
      <w:r w:rsidRPr="00667B4A">
        <w:rPr>
          <w:color w:val="2F5496"/>
          <w:u w:val="single"/>
          <w:lang w:bidi="en-US"/>
        </w:rPr>
        <w:instrText xml:space="preserve"> REF _Ref40971516 \h </w:instrText>
      </w:r>
      <w:r w:rsidRPr="00667B4A">
        <w:rPr>
          <w:color w:val="2F5496"/>
          <w:highlight w:val="yellow"/>
          <w:u w:val="single"/>
          <w:lang w:bidi="en-US"/>
        </w:rPr>
      </w:r>
      <w:r w:rsidRPr="00667B4A">
        <w:rPr>
          <w:color w:val="2F5496"/>
          <w:highlight w:val="yellow"/>
          <w:u w:val="single"/>
          <w:lang w:bidi="en-US"/>
        </w:rPr>
        <w:fldChar w:fldCharType="separate"/>
      </w:r>
      <w:r w:rsidRPr="00667B4A">
        <w:rPr>
          <w:bCs/>
          <w:color w:val="2F5496"/>
          <w:u w:val="single"/>
        </w:rPr>
        <w:t>Appendix B:</w:t>
      </w:r>
      <w:r w:rsidRPr="00667B4A">
        <w:rPr>
          <w:color w:val="2F5496"/>
          <w:u w:val="single"/>
        </w:rPr>
        <w:t xml:space="preserve"> Funding Category Workgroups</w:t>
      </w:r>
      <w:r w:rsidRPr="00667B4A">
        <w:rPr>
          <w:color w:val="2F5496"/>
          <w:highlight w:val="yellow"/>
          <w:u w:val="single"/>
          <w:lang w:bidi="en-US"/>
        </w:rPr>
        <w:fldChar w:fldCharType="end"/>
      </w:r>
      <w:r w:rsidRPr="00667B4A">
        <w:rPr>
          <w:color w:val="2F5496"/>
          <w:lang w:bidi="en-US"/>
        </w:rPr>
        <w:t>.</w:t>
      </w:r>
    </w:p>
  </w:footnote>
  <w:footnote w:id="32">
    <w:p w14:paraId="0E0907AD" w14:textId="77777777" w:rsidR="002A52C1" w:rsidRDefault="002A52C1" w:rsidP="00100C8A">
      <w:pPr>
        <w:pStyle w:val="FootnoteText"/>
      </w:pPr>
      <w:r>
        <w:rPr>
          <w:rStyle w:val="FootnoteReference"/>
        </w:rPr>
        <w:footnoteRef/>
      </w:r>
      <w:r>
        <w:t xml:space="preserve"> </w:t>
      </w:r>
      <w:r w:rsidRPr="008C70B1">
        <w:rPr>
          <w:rFonts w:asciiTheme="minorHAnsi" w:hAnsiTheme="minorHAnsi" w:cstheme="minorHAnsi"/>
        </w:rPr>
        <w:t xml:space="preserve">3SI </w:t>
      </w:r>
      <w:r>
        <w:rPr>
          <w:rFonts w:asciiTheme="minorHAnsi" w:hAnsiTheme="minorHAnsi" w:cstheme="minorHAnsi"/>
        </w:rPr>
        <w:t>and</w:t>
      </w:r>
      <w:r w:rsidRPr="008C70B1">
        <w:rPr>
          <w:rFonts w:asciiTheme="minorHAnsi" w:hAnsiTheme="minorHAnsi" w:cstheme="minorHAnsi"/>
        </w:rPr>
        <w:t xml:space="preserve"> Early Learning Facilities Stakeholder Group (2018). Early Learning Facilities Development Proposal. </w:t>
      </w:r>
      <w:hyperlink r:id="rId24" w:history="1">
        <w:r w:rsidRPr="00D10D3D">
          <w:rPr>
            <w:rStyle w:val="Hyperlink"/>
            <w:rFonts w:asciiTheme="minorHAnsi" w:hAnsiTheme="minorHAnsi" w:cstheme="minorHAnsi"/>
            <w:color w:val="2F5496"/>
          </w:rPr>
          <w:t>[LINK]</w:t>
        </w:r>
      </w:hyperlink>
    </w:p>
  </w:footnote>
  <w:footnote w:id="33">
    <w:p w14:paraId="0B782B67" w14:textId="2D8824CC" w:rsidR="002A52C1" w:rsidRPr="004006E4" w:rsidRDefault="002A52C1" w:rsidP="00100C8A">
      <w:pPr>
        <w:rPr>
          <w:rFonts w:eastAsia="Calibri"/>
          <w:i/>
          <w:color w:val="000000"/>
          <w:sz w:val="20"/>
          <w:szCs w:val="20"/>
        </w:rPr>
      </w:pPr>
      <w:r>
        <w:rPr>
          <w:rStyle w:val="FootnoteReference"/>
        </w:rPr>
        <w:footnoteRef/>
      </w:r>
      <w:r>
        <w:t xml:space="preserve"> </w:t>
      </w:r>
      <w:r w:rsidRPr="008B67F5">
        <w:rPr>
          <w:rFonts w:eastAsia="Calibri"/>
          <w:iCs/>
          <w:color w:val="000000"/>
          <w:sz w:val="20"/>
          <w:szCs w:val="20"/>
        </w:rPr>
        <w:t xml:space="preserve">BERK Consulting, NAC Architecture, </w:t>
      </w:r>
      <w:r>
        <w:rPr>
          <w:rFonts w:eastAsia="Calibri"/>
          <w:iCs/>
          <w:color w:val="000000"/>
          <w:sz w:val="20"/>
          <w:szCs w:val="20"/>
        </w:rPr>
        <w:t>and</w:t>
      </w:r>
      <w:r w:rsidRPr="008B67F5">
        <w:rPr>
          <w:rFonts w:eastAsia="Calibri"/>
          <w:iCs/>
          <w:color w:val="000000"/>
          <w:sz w:val="20"/>
          <w:szCs w:val="20"/>
        </w:rPr>
        <w:t xml:space="preserve"> Columbia City Consulting (2016). Facilities Needs Assessment for ECEAP Expansion. </w:t>
      </w:r>
      <w:hyperlink r:id="rId25" w:history="1">
        <w:r w:rsidRPr="00D10D3D">
          <w:rPr>
            <w:rStyle w:val="Hyperlink"/>
            <w:rFonts w:eastAsia="Calibri"/>
            <w:color w:val="2F5496"/>
            <w:sz w:val="20"/>
            <w:szCs w:val="20"/>
          </w:rPr>
          <w:t>[LINK]</w:t>
        </w:r>
      </w:hyperlink>
    </w:p>
  </w:footnote>
  <w:footnote w:id="34">
    <w:p w14:paraId="0B3EC80E" w14:textId="77777777" w:rsidR="002A52C1" w:rsidRPr="00353135" w:rsidRDefault="002A52C1" w:rsidP="00B40A32">
      <w:pPr>
        <w:pStyle w:val="FootnoteText"/>
        <w:rPr>
          <w:rFonts w:asciiTheme="minorHAnsi" w:hAnsiTheme="minorHAnsi" w:cstheme="minorHAnsi"/>
        </w:rPr>
      </w:pPr>
      <w:r>
        <w:rPr>
          <w:rStyle w:val="FootnoteReference"/>
        </w:rPr>
        <w:footnoteRef/>
      </w:r>
      <w:r>
        <w:t xml:space="preserve"> </w:t>
      </w:r>
      <w:r w:rsidRPr="00353135">
        <w:rPr>
          <w:rFonts w:asciiTheme="minorHAnsi" w:hAnsiTheme="minorHAnsi" w:cstheme="minorHAnsi"/>
          <w:lang w:val="en"/>
        </w:rPr>
        <w:t>A community development financial institution provides credit and financial services to underserved markets and populations; it may be a community development bank, a community development credit union, a community development loan fund, a community development venture capital fund, a microenterprise development loan fund, or a community development corporation.</w:t>
      </w:r>
    </w:p>
  </w:footnote>
  <w:footnote w:id="35">
    <w:p w14:paraId="028D735E" w14:textId="77777777" w:rsidR="002A52C1" w:rsidRDefault="002A52C1" w:rsidP="00B40A32">
      <w:pPr>
        <w:pStyle w:val="FootnoteText"/>
      </w:pPr>
      <w:r>
        <w:rPr>
          <w:rStyle w:val="FootnoteReference"/>
        </w:rPr>
        <w:footnoteRef/>
      </w:r>
      <w:r>
        <w:t xml:space="preserve"> </w:t>
      </w:r>
      <w:r w:rsidRPr="008C70B1">
        <w:t>Income levels vary by subsidy, but in general, annual household income needs to be less than $50,200 for a family of four to qualify for subsidized early learning. For some subsidies, such as Head Start and ECEAP, annual household income needs to be $32,630 or less. A single parent with two children working a full-time job at $15 per hour (minimum wage in Seattle) makes too much to qualify for ECEAP.</w:t>
      </w:r>
    </w:p>
  </w:footnote>
  <w:footnote w:id="36">
    <w:p w14:paraId="078F8C0F" w14:textId="79DEFECB" w:rsidR="002A52C1" w:rsidRDefault="002A52C1" w:rsidP="00B40A32">
      <w:pPr>
        <w:pStyle w:val="FootnoteText"/>
      </w:pPr>
      <w:r>
        <w:rPr>
          <w:rStyle w:val="FootnoteReference"/>
        </w:rPr>
        <w:footnoteRef/>
      </w:r>
      <w:r>
        <w:t xml:space="preserve"> </w:t>
      </w:r>
      <w:r w:rsidRPr="008C70B1">
        <w:rPr>
          <w:rFonts w:eastAsia="Calibri" w:cstheme="minorHAnsi"/>
          <w:color w:val="000000"/>
        </w:rPr>
        <w:t xml:space="preserve">Bagby, J.H., Rudd, L.C., </w:t>
      </w:r>
      <w:r>
        <w:rPr>
          <w:rFonts w:eastAsia="Calibri" w:cstheme="minorHAnsi"/>
          <w:color w:val="000000"/>
        </w:rPr>
        <w:t>and</w:t>
      </w:r>
      <w:r w:rsidRPr="008C70B1">
        <w:rPr>
          <w:rFonts w:eastAsia="Calibri" w:cstheme="minorHAnsi"/>
          <w:color w:val="000000"/>
        </w:rPr>
        <w:t xml:space="preserve"> Woods, M. (2005). The Effects of Socioeconomic Diversity on the Language, Cognitive and Social-emotional Development of Children from Low-income Backgrounds, </w:t>
      </w:r>
      <w:r w:rsidRPr="008C70B1">
        <w:rPr>
          <w:rFonts w:eastAsia="Calibri" w:cstheme="minorHAnsi"/>
          <w:iCs/>
          <w:color w:val="000000"/>
        </w:rPr>
        <w:t>Early Child Development and Care</w:t>
      </w:r>
      <w:r w:rsidRPr="008C70B1">
        <w:rPr>
          <w:rFonts w:eastAsia="Calibri" w:cstheme="minorHAnsi"/>
          <w:color w:val="000000"/>
        </w:rPr>
        <w:t>, 175(5), p</w:t>
      </w:r>
      <w:r>
        <w:rPr>
          <w:rFonts w:eastAsia="Calibri" w:cstheme="minorHAnsi"/>
          <w:color w:val="000000"/>
        </w:rPr>
        <w:t>g</w:t>
      </w:r>
      <w:r w:rsidRPr="008C70B1">
        <w:rPr>
          <w:rFonts w:eastAsia="Calibri" w:cstheme="minorHAnsi"/>
          <w:color w:val="000000"/>
        </w:rPr>
        <w:t xml:space="preserve">. 395-405. </w:t>
      </w:r>
      <w:hyperlink r:id="rId26" w:history="1">
        <w:r w:rsidRPr="00D10D3D">
          <w:rPr>
            <w:rStyle w:val="Hyperlink"/>
            <w:rFonts w:eastAsia="Calibri" w:cstheme="minorHAnsi"/>
            <w:color w:val="2F5496"/>
          </w:rPr>
          <w:t>[LINK]</w:t>
        </w:r>
      </w:hyperlink>
    </w:p>
  </w:footnote>
  <w:footnote w:id="37">
    <w:p w14:paraId="28FCC3B1" w14:textId="77777777" w:rsidR="002A52C1" w:rsidRPr="004E4CC1" w:rsidRDefault="002A52C1" w:rsidP="00B40A32">
      <w:pPr>
        <w:pStyle w:val="FootnoteText"/>
      </w:pPr>
      <w:r w:rsidRPr="004E4CC1">
        <w:rPr>
          <w:rStyle w:val="FootnoteReference"/>
        </w:rPr>
        <w:footnoteRef/>
      </w:r>
      <w:r w:rsidRPr="004E4CC1">
        <w:t xml:space="preserve"> </w:t>
      </w:r>
      <w:r>
        <w:t>These data are based on postsecondary credential a</w:t>
      </w:r>
      <w:r w:rsidRPr="004E4CC1">
        <w:t xml:space="preserve">ttainment by age 26. </w:t>
      </w:r>
    </w:p>
  </w:footnote>
  <w:footnote w:id="38">
    <w:p w14:paraId="131B0EAF" w14:textId="4F4A7A90" w:rsidR="002A52C1" w:rsidRDefault="002A52C1" w:rsidP="00B40A32">
      <w:pPr>
        <w:pStyle w:val="FootnoteText"/>
      </w:pPr>
      <w:r>
        <w:rPr>
          <w:rStyle w:val="FootnoteReference"/>
        </w:rPr>
        <w:footnoteRef/>
      </w:r>
      <w:r>
        <w:t xml:space="preserve"> Motion 15492, pg. 7, Metropolitan King County Council (2019). </w:t>
      </w:r>
      <w:hyperlink r:id="rId27" w:history="1">
        <w:r w:rsidRPr="00D10D3D">
          <w:rPr>
            <w:rStyle w:val="Hyperlink"/>
            <w:color w:val="2F5496"/>
          </w:rPr>
          <w:t>[LINK]</w:t>
        </w:r>
      </w:hyperlink>
    </w:p>
  </w:footnote>
  <w:footnote w:id="39">
    <w:p w14:paraId="100EFB00" w14:textId="77777777" w:rsidR="002A52C1" w:rsidRDefault="002A52C1" w:rsidP="00B40A32">
      <w:pPr>
        <w:pStyle w:val="FootnoteText"/>
      </w:pPr>
      <w:r>
        <w:rPr>
          <w:rStyle w:val="FootnoteReference"/>
        </w:rPr>
        <w:footnoteRef/>
      </w:r>
      <w:r>
        <w:t xml:space="preserve"> </w:t>
      </w:r>
      <w:r w:rsidRPr="008C70B1">
        <w:rPr>
          <w:rFonts w:eastAsia="Times New Roman" w:cstheme="minorHAnsi"/>
          <w:color w:val="000000"/>
        </w:rPr>
        <w:t>Gibson,</w:t>
      </w:r>
      <w:r w:rsidRPr="008C70B1">
        <w:rPr>
          <w:rFonts w:eastAsia="Times New Roman" w:cstheme="minorHAnsi"/>
        </w:rPr>
        <w:t xml:space="preserve"> C. (2018). </w:t>
      </w:r>
      <w:r w:rsidRPr="008C70B1">
        <w:rPr>
          <w:rFonts w:eastAsia="Times New Roman" w:cstheme="minorHAnsi"/>
          <w:color w:val="000000"/>
        </w:rPr>
        <w:t xml:space="preserve">Deciding Together: Shifting Power and Resources Through Participatory Grantmaking. </w:t>
      </w:r>
      <w:r w:rsidRPr="008C70B1">
        <w:rPr>
          <w:rFonts w:eastAsia="Times New Roman" w:cstheme="minorHAnsi"/>
          <w:iCs/>
          <w:color w:val="000000"/>
        </w:rPr>
        <w:t>IssueLab by Candid</w:t>
      </w:r>
      <w:r w:rsidRPr="008C70B1">
        <w:rPr>
          <w:rFonts w:eastAsia="Times New Roman" w:cstheme="minorHAnsi"/>
          <w:color w:val="000000"/>
        </w:rPr>
        <w:t xml:space="preserve">. </w:t>
      </w:r>
      <w:hyperlink r:id="rId28" w:history="1">
        <w:r w:rsidRPr="00D10D3D">
          <w:rPr>
            <w:rStyle w:val="Hyperlink"/>
            <w:rFonts w:eastAsia="Times New Roman" w:cstheme="minorHAnsi"/>
            <w:color w:val="2F5496"/>
          </w:rPr>
          <w:t>[LINK]</w:t>
        </w:r>
      </w:hyperlink>
    </w:p>
  </w:footnote>
  <w:footnote w:id="40">
    <w:p w14:paraId="75CD132D" w14:textId="6450D601" w:rsidR="002A52C1" w:rsidRDefault="002A52C1">
      <w:pPr>
        <w:pStyle w:val="FootnoteText"/>
      </w:pPr>
      <w:r>
        <w:rPr>
          <w:rStyle w:val="FootnoteReference"/>
        </w:rPr>
        <w:footnoteRef/>
      </w:r>
      <w:r>
        <w:t xml:space="preserve"> </w:t>
      </w:r>
      <w:r w:rsidRPr="008E309B">
        <w:t>Based on April 2020</w:t>
      </w:r>
      <w:r w:rsidRPr="00FF1F48">
        <w:t xml:space="preserve"> forecast report by Sound Transit. See </w:t>
      </w:r>
      <w:r w:rsidRPr="00E14ACE">
        <w:rPr>
          <w:color w:val="2F5496"/>
          <w:u w:val="single"/>
        </w:rPr>
        <w:fldChar w:fldCharType="begin"/>
      </w:r>
      <w:r w:rsidRPr="00E14ACE">
        <w:rPr>
          <w:color w:val="2F5496"/>
          <w:u w:val="single"/>
        </w:rPr>
        <w:instrText xml:space="preserve"> REF _Ref43813536 \h  \* MERGEFORMAT </w:instrText>
      </w:r>
      <w:r w:rsidRPr="00E14ACE">
        <w:rPr>
          <w:color w:val="2F5496"/>
          <w:u w:val="single"/>
        </w:rPr>
      </w:r>
      <w:r w:rsidRPr="00E14ACE">
        <w:rPr>
          <w:color w:val="2F5496"/>
          <w:u w:val="single"/>
        </w:rPr>
        <w:fldChar w:fldCharType="separate"/>
      </w:r>
      <w:r w:rsidRPr="000424AD">
        <w:rPr>
          <w:color w:val="2F5496"/>
          <w:u w:val="single"/>
        </w:rPr>
        <w:t>Appendix E: Financial Tables</w:t>
      </w:r>
      <w:r w:rsidRPr="00E14ACE">
        <w:rPr>
          <w:color w:val="2F5496"/>
          <w:u w:val="single"/>
        </w:rPr>
        <w:fldChar w:fldCharType="end"/>
      </w:r>
      <w:r w:rsidRPr="00FF1F48">
        <w:t xml:space="preserve"> for details.</w:t>
      </w:r>
      <w:r>
        <w:t xml:space="preserve"> PSTAA revenues could change as a result of COVID-19 impacts on Sound Transit construction.</w:t>
      </w:r>
    </w:p>
  </w:footnote>
  <w:footnote w:id="41">
    <w:p w14:paraId="5E05C50E" w14:textId="77777777" w:rsidR="002A52C1" w:rsidRPr="00A544E6" w:rsidRDefault="002A52C1" w:rsidP="00B40A32">
      <w:pPr>
        <w:pStyle w:val="EndnoteText"/>
        <w:rPr>
          <w:rFonts w:cstheme="minorHAnsi"/>
          <w:color w:val="0563C1" w:themeColor="hyperlink"/>
          <w:u w:val="single"/>
        </w:rPr>
      </w:pPr>
      <w:r w:rsidRPr="00880927">
        <w:rPr>
          <w:rStyle w:val="FootnoteReference"/>
        </w:rPr>
        <w:footnoteRef/>
      </w:r>
      <w:r w:rsidRPr="00880927">
        <w:t xml:space="preserve"> </w:t>
      </w:r>
      <w:r w:rsidRPr="00880927">
        <w:rPr>
          <w:rFonts w:cstheme="minorHAnsi"/>
        </w:rPr>
        <w:t xml:space="preserve">Substance Abuse and Mental Health Services Administration (SAMHSA), Trauma and Justice Strategic Initiative (2014). </w:t>
      </w:r>
      <w:r w:rsidRPr="009C5CED">
        <w:rPr>
          <w:rFonts w:cstheme="minorHAnsi"/>
          <w:i/>
          <w:iCs/>
        </w:rPr>
        <w:t>SAMHSA’s Concept of Trauma and Guidance for a Trauma-Informed Approach</w:t>
      </w:r>
      <w:r w:rsidRPr="00880927">
        <w:rPr>
          <w:rFonts w:cstheme="minorHAnsi"/>
        </w:rPr>
        <w:t>.</w:t>
      </w:r>
      <w:r w:rsidRPr="00D10D3D">
        <w:rPr>
          <w:rFonts w:cstheme="minorHAnsi"/>
          <w:color w:val="2F5496"/>
        </w:rPr>
        <w:t xml:space="preserve"> </w:t>
      </w:r>
      <w:hyperlink r:id="rId29" w:history="1">
        <w:r w:rsidRPr="00D10D3D">
          <w:rPr>
            <w:rStyle w:val="Hyperlink"/>
            <w:rFonts w:cstheme="minorHAnsi"/>
            <w:color w:val="2F5496"/>
          </w:rPr>
          <w:t>[LINK]</w:t>
        </w:r>
      </w:hyperlink>
    </w:p>
  </w:footnote>
  <w:footnote w:id="42">
    <w:p w14:paraId="1E65972F" w14:textId="0EE03759" w:rsidR="002A52C1" w:rsidRDefault="002A52C1" w:rsidP="00B40A32">
      <w:pPr>
        <w:pStyle w:val="FootnoteText"/>
        <w:shd w:val="clear" w:color="auto" w:fill="FFFFFF" w:themeFill="background1"/>
      </w:pPr>
      <w:r>
        <w:rPr>
          <w:rStyle w:val="FootnoteReference"/>
        </w:rPr>
        <w:footnoteRef/>
      </w:r>
      <w:r>
        <w:t xml:space="preserve"> Under </w:t>
      </w:r>
      <w:r w:rsidRPr="00587D95">
        <w:rPr>
          <w:color w:val="2F5496"/>
          <w:highlight w:val="yellow"/>
          <w:u w:val="single"/>
        </w:rPr>
        <w:fldChar w:fldCharType="begin"/>
      </w:r>
      <w:r w:rsidRPr="00587D95">
        <w:rPr>
          <w:color w:val="2F5496"/>
          <w:u w:val="single"/>
        </w:rPr>
        <w:instrText xml:space="preserve"> REF _Ref43985880 \h </w:instrText>
      </w:r>
      <w:r w:rsidRPr="00587D95">
        <w:rPr>
          <w:color w:val="2F5496"/>
          <w:highlight w:val="yellow"/>
          <w:u w:val="single"/>
        </w:rPr>
      </w:r>
      <w:r w:rsidRPr="00587D95">
        <w:rPr>
          <w:color w:val="2F5496"/>
          <w:highlight w:val="yellow"/>
          <w:u w:val="single"/>
        </w:rPr>
        <w:fldChar w:fldCharType="separate"/>
      </w:r>
      <w:r w:rsidRPr="00587D95">
        <w:rPr>
          <w:color w:val="2F5496"/>
          <w:u w:val="single"/>
        </w:rPr>
        <w:t>Motion 15492 Required Implementation Plan Components</w:t>
      </w:r>
      <w:r w:rsidRPr="00587D95">
        <w:rPr>
          <w:color w:val="2F5496"/>
          <w:highlight w:val="yellow"/>
          <w:u w:val="single"/>
        </w:rPr>
        <w:fldChar w:fldCharType="end"/>
      </w:r>
      <w:r w:rsidRPr="00587D95">
        <w:t xml:space="preserve">, </w:t>
      </w:r>
      <w:r w:rsidRPr="0078391F">
        <w:t>each</w:t>
      </w:r>
      <w:r>
        <w:t xml:space="preserve"> strategy lists the guiding principles used to develop program and policy recommendations.</w:t>
      </w:r>
    </w:p>
  </w:footnote>
  <w:footnote w:id="43">
    <w:p w14:paraId="3A65AB89" w14:textId="77777777" w:rsidR="002A52C1" w:rsidRDefault="002A52C1" w:rsidP="00B40A32">
      <w:pPr>
        <w:pStyle w:val="FootnoteText"/>
      </w:pPr>
      <w:r>
        <w:rPr>
          <w:rStyle w:val="FootnoteReference"/>
        </w:rPr>
        <w:footnoteRef/>
      </w:r>
      <w:r>
        <w:t xml:space="preserve"> Government programs </w:t>
      </w:r>
      <w:r w:rsidRPr="00871041">
        <w:t xml:space="preserve">are evaluated in terms of their effect on the general public. </w:t>
      </w:r>
      <w:r>
        <w:t>T</w:t>
      </w:r>
      <w:r w:rsidRPr="00871041">
        <w:t xml:space="preserve">he term "population-based" </w:t>
      </w:r>
      <w:r>
        <w:t>r</w:t>
      </w:r>
      <w:r w:rsidRPr="00871041">
        <w:t>efer</w:t>
      </w:r>
      <w:r>
        <w:t>s</w:t>
      </w:r>
      <w:r w:rsidRPr="00871041">
        <w:t xml:space="preserve"> to a geographic region</w:t>
      </w:r>
      <w:r>
        <w:t>, such as the catchment area for a</w:t>
      </w:r>
      <w:r w:rsidRPr="00871041">
        <w:t xml:space="preserve"> project, provided the data are drawn from a representative sample of the population. </w:t>
      </w:r>
    </w:p>
  </w:footnote>
  <w:footnote w:id="44">
    <w:p w14:paraId="697268DB" w14:textId="77777777" w:rsidR="002A52C1" w:rsidRPr="0043619D" w:rsidRDefault="002A52C1" w:rsidP="00B40A32">
      <w:pPr>
        <w:pStyle w:val="FootnoteText"/>
        <w:rPr>
          <w:color w:val="2F5496"/>
        </w:rPr>
      </w:pPr>
      <w:r>
        <w:rPr>
          <w:rStyle w:val="FootnoteReference"/>
        </w:rPr>
        <w:footnoteRef/>
      </w:r>
      <w:r>
        <w:t xml:space="preserve"> King County Department of Community and Human Services (2018). Best Starts for Kids Evaluation and Performance Measurement Plan, pg., 11. </w:t>
      </w:r>
      <w:hyperlink r:id="rId30" w:history="1">
        <w:r w:rsidRPr="0043619D">
          <w:rPr>
            <w:rStyle w:val="Hyperlink"/>
            <w:color w:val="2F5496"/>
          </w:rPr>
          <w:t>[LINK]</w:t>
        </w:r>
      </w:hyperlink>
    </w:p>
  </w:footnote>
  <w:footnote w:id="45">
    <w:p w14:paraId="69DEBE51" w14:textId="3780A03C" w:rsidR="002A52C1" w:rsidRDefault="002A52C1">
      <w:pPr>
        <w:pStyle w:val="FootnoteText"/>
      </w:pPr>
      <w:r>
        <w:rPr>
          <w:rStyle w:val="FootnoteReference"/>
        </w:rPr>
        <w:footnoteRef/>
      </w:r>
      <w:r>
        <w:t xml:space="preserve"> </w:t>
      </w:r>
      <w:r>
        <w:rPr>
          <w:rFonts w:asciiTheme="minorHAnsi" w:eastAsia="Calibri" w:hAnsiTheme="minorHAnsi" w:cstheme="minorHAnsi"/>
          <w:color w:val="000000"/>
        </w:rPr>
        <w:t xml:space="preserve">This proposed plan does recommend one minor change from Motion 15492. As discussed further in </w:t>
      </w:r>
      <w:r w:rsidRPr="00EE6F71">
        <w:rPr>
          <w:rFonts w:asciiTheme="minorHAnsi" w:eastAsia="Calibri" w:hAnsiTheme="minorHAnsi" w:cstheme="minorHAnsi"/>
          <w:color w:val="2F5496"/>
          <w:u w:val="single"/>
        </w:rPr>
        <w:fldChar w:fldCharType="begin"/>
      </w:r>
      <w:r w:rsidRPr="00EE6F71">
        <w:rPr>
          <w:rFonts w:asciiTheme="minorHAnsi" w:eastAsia="Calibri" w:hAnsiTheme="minorHAnsi" w:cstheme="minorHAnsi"/>
          <w:color w:val="2F5496"/>
          <w:u w:val="single"/>
        </w:rPr>
        <w:instrText xml:space="preserve"> REF _Ref44497533 \h </w:instrText>
      </w:r>
      <w:r w:rsidRPr="00EE6F71">
        <w:rPr>
          <w:rFonts w:asciiTheme="minorHAnsi" w:eastAsia="Calibri" w:hAnsiTheme="minorHAnsi" w:cstheme="minorHAnsi"/>
          <w:color w:val="2F5496"/>
          <w:u w:val="single"/>
        </w:rPr>
      </w:r>
      <w:r w:rsidRPr="00EE6F71">
        <w:rPr>
          <w:rFonts w:asciiTheme="minorHAnsi" w:eastAsia="Calibri" w:hAnsiTheme="minorHAnsi" w:cstheme="minorHAnsi"/>
          <w:color w:val="2F5496"/>
          <w:u w:val="single"/>
        </w:rPr>
        <w:fldChar w:fldCharType="separate"/>
      </w:r>
      <w:r w:rsidRPr="00D51D16">
        <w:rPr>
          <w:color w:val="2F5496"/>
          <w:u w:val="single"/>
        </w:rPr>
        <w:t>Recommended ELF Investment Strategies</w:t>
      </w:r>
      <w:r w:rsidRPr="00EE6F71">
        <w:rPr>
          <w:rFonts w:asciiTheme="minorHAnsi" w:eastAsia="Calibri" w:hAnsiTheme="minorHAnsi" w:cstheme="minorHAnsi"/>
          <w:color w:val="2F5496"/>
          <w:u w:val="single"/>
        </w:rPr>
        <w:fldChar w:fldCharType="end"/>
      </w:r>
      <w:r>
        <w:rPr>
          <w:rFonts w:asciiTheme="minorHAnsi" w:eastAsia="Calibri" w:hAnsiTheme="minorHAnsi" w:cstheme="minorHAnsi"/>
          <w:color w:val="000000"/>
        </w:rPr>
        <w:t xml:space="preserve"> and </w:t>
      </w:r>
      <w:r w:rsidRPr="003F5B6C">
        <w:rPr>
          <w:rFonts w:asciiTheme="minorHAnsi" w:eastAsia="Calibri" w:hAnsiTheme="minorHAnsi" w:cstheme="minorHAnsi"/>
          <w:color w:val="2F5496"/>
          <w:u w:val="single"/>
        </w:rPr>
        <w:fldChar w:fldCharType="begin"/>
      </w:r>
      <w:r w:rsidRPr="003F5B6C">
        <w:rPr>
          <w:rFonts w:asciiTheme="minorHAnsi" w:eastAsia="Calibri" w:hAnsiTheme="minorHAnsi" w:cstheme="minorHAnsi"/>
          <w:color w:val="2F5496"/>
          <w:u w:val="single"/>
        </w:rPr>
        <w:instrText xml:space="preserve"> REF _Ref44584167 \h </w:instrText>
      </w:r>
      <w:r w:rsidRPr="003F5B6C">
        <w:rPr>
          <w:rFonts w:asciiTheme="minorHAnsi" w:eastAsia="Calibri" w:hAnsiTheme="minorHAnsi" w:cstheme="minorHAnsi"/>
          <w:color w:val="2F5496"/>
          <w:u w:val="single"/>
        </w:rPr>
      </w:r>
      <w:r w:rsidRPr="003F5B6C">
        <w:rPr>
          <w:rFonts w:asciiTheme="minorHAnsi" w:eastAsia="Calibri" w:hAnsiTheme="minorHAnsi" w:cstheme="minorHAnsi"/>
          <w:color w:val="2F5496"/>
          <w:u w:val="single"/>
        </w:rPr>
        <w:fldChar w:fldCharType="separate"/>
      </w:r>
      <w:r w:rsidRPr="00D51D16">
        <w:rPr>
          <w:color w:val="2F5496"/>
          <w:u w:val="single"/>
        </w:rPr>
        <w:t>Recommended ELF Funding Policies</w:t>
      </w:r>
      <w:r w:rsidRPr="003F5B6C">
        <w:rPr>
          <w:rFonts w:asciiTheme="minorHAnsi" w:eastAsia="Calibri" w:hAnsiTheme="minorHAnsi" w:cstheme="minorHAnsi"/>
          <w:color w:val="2F5496"/>
          <w:u w:val="single"/>
        </w:rPr>
        <w:fldChar w:fldCharType="end"/>
      </w:r>
      <w:r>
        <w:rPr>
          <w:rFonts w:asciiTheme="minorHAnsi" w:eastAsia="Calibri" w:hAnsiTheme="minorHAnsi" w:cstheme="minorHAnsi"/>
          <w:color w:val="000000"/>
        </w:rPr>
        <w:t>, the ELF workgroup recommends increasing the maximum allowable awards to maintain, repair or expand family child care homes from $20,000 to $75,000.</w:t>
      </w:r>
      <w:r>
        <w:rPr>
          <w:rStyle w:val="CommentReference"/>
        </w:rPr>
        <w:t xml:space="preserve"> </w:t>
      </w:r>
    </w:p>
  </w:footnote>
  <w:footnote w:id="46">
    <w:p w14:paraId="53F3B6FD" w14:textId="77777777" w:rsidR="002A52C1" w:rsidRPr="00FF1F48" w:rsidRDefault="002A52C1" w:rsidP="0036137F">
      <w:pPr>
        <w:pStyle w:val="FootnoteText"/>
      </w:pPr>
      <w:r>
        <w:rPr>
          <w:rStyle w:val="FootnoteReference"/>
        </w:rPr>
        <w:footnoteRef/>
      </w:r>
      <w:r>
        <w:t xml:space="preserve"> </w:t>
      </w:r>
      <w:r w:rsidRPr="008E309B">
        <w:t xml:space="preserve">Per </w:t>
      </w:r>
      <w:r w:rsidRPr="008E309B">
        <w:rPr>
          <w:rFonts w:asciiTheme="minorHAnsi" w:eastAsia="Times New Roman" w:hAnsiTheme="minorHAnsi" w:cstheme="minorHAnsi"/>
          <w:lang w:val="en"/>
        </w:rPr>
        <w:t>RCW</w:t>
      </w:r>
      <w:r w:rsidRPr="00FF1F48">
        <w:rPr>
          <w:rFonts w:asciiTheme="minorHAnsi" w:eastAsia="Times New Roman" w:hAnsiTheme="minorHAnsi" w:cstheme="minorHAnsi"/>
          <w:lang w:val="en"/>
        </w:rPr>
        <w:t xml:space="preserve"> 81.112</w:t>
      </w:r>
      <w:r w:rsidRPr="00FF1F48">
        <w:rPr>
          <w:rStyle w:val="EndnoteReference"/>
          <w:rFonts w:asciiTheme="minorHAnsi" w:eastAsia="Times New Roman" w:hAnsiTheme="minorHAnsi" w:cstheme="minorHAnsi"/>
          <w:lang w:val="en"/>
        </w:rPr>
        <w:t>.</w:t>
      </w:r>
      <w:r w:rsidRPr="00FF1F48">
        <w:rPr>
          <w:rFonts w:asciiTheme="minorHAnsi" w:eastAsia="Times New Roman" w:hAnsiTheme="minorHAnsi" w:cstheme="minorHAnsi"/>
          <w:lang w:val="en"/>
        </w:rPr>
        <w:t xml:space="preserve">360 </w:t>
      </w:r>
      <w:hyperlink r:id="rId31" w:history="1">
        <w:r w:rsidRPr="00E14ACE">
          <w:rPr>
            <w:rStyle w:val="Hyperlink"/>
            <w:rFonts w:cstheme="minorHAnsi"/>
            <w:color w:val="2F5496"/>
          </w:rPr>
          <w:t>[LINK]</w:t>
        </w:r>
      </w:hyperlink>
      <w:r w:rsidRPr="008E309B">
        <w:rPr>
          <w:rFonts w:asciiTheme="minorHAnsi" w:eastAsia="Times New Roman" w:hAnsiTheme="minorHAnsi" w:cstheme="minorHAnsi"/>
          <w:lang w:val="en"/>
        </w:rPr>
        <w:t xml:space="preserve">, a </w:t>
      </w:r>
      <w:r w:rsidRPr="00FF1F48">
        <w:rPr>
          <w:rFonts w:asciiTheme="minorHAnsi" w:eastAsia="Times New Roman" w:hAnsiTheme="minorHAnsi" w:cstheme="minorHAnsi"/>
          <w:lang w:val="en"/>
        </w:rPr>
        <w:t xml:space="preserve">regional transit authority must pay to the department of revenue, a </w:t>
      </w:r>
      <w:r w:rsidRPr="00FF1F48">
        <w:rPr>
          <w:rFonts w:asciiTheme="minorHAnsi" w:hAnsiTheme="minorHAnsi" w:cstheme="minorHAnsi"/>
        </w:rPr>
        <w:t>sales and use tax offset fee of 3.25 percent, for deposit into the Puget Sound Taxpayer Accountability Account.</w:t>
      </w:r>
    </w:p>
  </w:footnote>
  <w:footnote w:id="47">
    <w:p w14:paraId="47BFF202" w14:textId="77777777" w:rsidR="002A52C1" w:rsidRPr="008E309B" w:rsidRDefault="002A52C1" w:rsidP="0036137F">
      <w:pPr>
        <w:pStyle w:val="FootnoteText"/>
      </w:pPr>
      <w:r w:rsidRPr="008E309B">
        <w:rPr>
          <w:rStyle w:val="FootnoteReference"/>
        </w:rPr>
        <w:footnoteRef/>
      </w:r>
      <w:r w:rsidRPr="008E309B">
        <w:t xml:space="preserve"> Puget Sound Taxpayer Accountability Account, RCW 43.79.520 (2019)</w:t>
      </w:r>
      <w:r>
        <w:t>.</w:t>
      </w:r>
      <w:r w:rsidRPr="008E309B">
        <w:t xml:space="preserve"> </w:t>
      </w:r>
      <w:hyperlink r:id="rId32" w:history="1">
        <w:r w:rsidRPr="00E14ACE">
          <w:rPr>
            <w:rStyle w:val="Hyperlink"/>
            <w:color w:val="2F5496"/>
          </w:rPr>
          <w:t>[LINK]</w:t>
        </w:r>
      </w:hyperlink>
    </w:p>
  </w:footnote>
  <w:footnote w:id="48">
    <w:p w14:paraId="29B4185C" w14:textId="35F49951" w:rsidR="002A52C1" w:rsidRPr="00FF1F48" w:rsidRDefault="002A52C1" w:rsidP="0036137F">
      <w:pPr>
        <w:pStyle w:val="FootnoteText"/>
      </w:pPr>
      <w:r w:rsidRPr="008E309B">
        <w:rPr>
          <w:rStyle w:val="FootnoteReference"/>
        </w:rPr>
        <w:footnoteRef/>
      </w:r>
      <w:r w:rsidRPr="008E309B">
        <w:t xml:space="preserve"> Based on April 2020</w:t>
      </w:r>
      <w:r w:rsidRPr="00FF1F48">
        <w:t xml:space="preserve"> forecast report by Sound Transit. </w:t>
      </w:r>
      <w:bookmarkStart w:id="19" w:name="_Hlk43813612"/>
      <w:r w:rsidRPr="00FF1F48">
        <w:t xml:space="preserve">See </w:t>
      </w:r>
      <w:r w:rsidRPr="00E14ACE">
        <w:rPr>
          <w:color w:val="2F5496"/>
          <w:u w:val="single"/>
        </w:rPr>
        <w:fldChar w:fldCharType="begin"/>
      </w:r>
      <w:r w:rsidRPr="00E14ACE">
        <w:rPr>
          <w:color w:val="2F5496"/>
          <w:u w:val="single"/>
        </w:rPr>
        <w:instrText xml:space="preserve"> REF _Ref43813536 \h  \* MERGEFORMAT </w:instrText>
      </w:r>
      <w:r w:rsidRPr="00E14ACE">
        <w:rPr>
          <w:color w:val="2F5496"/>
          <w:u w:val="single"/>
        </w:rPr>
      </w:r>
      <w:r w:rsidRPr="00E14ACE">
        <w:rPr>
          <w:color w:val="2F5496"/>
          <w:u w:val="single"/>
        </w:rPr>
        <w:fldChar w:fldCharType="separate"/>
      </w:r>
      <w:r w:rsidRPr="000424AD">
        <w:rPr>
          <w:color w:val="2F5496"/>
          <w:u w:val="single"/>
        </w:rPr>
        <w:t>Appendix E: Financial Tables</w:t>
      </w:r>
      <w:r w:rsidRPr="00E14ACE">
        <w:rPr>
          <w:color w:val="2F5496"/>
          <w:u w:val="single"/>
        </w:rPr>
        <w:fldChar w:fldCharType="end"/>
      </w:r>
      <w:r w:rsidRPr="00FF1F48">
        <w:t xml:space="preserve"> for details.</w:t>
      </w:r>
      <w:bookmarkEnd w:id="19"/>
      <w:r>
        <w:t xml:space="preserve"> PSTAA revenues could change as a result of COVID-19 impacts on Sound Transit construction.</w:t>
      </w:r>
    </w:p>
  </w:footnote>
  <w:footnote w:id="49">
    <w:p w14:paraId="7D174EE5" w14:textId="77777777" w:rsidR="002A52C1" w:rsidRPr="008E309B" w:rsidRDefault="002A52C1" w:rsidP="0036137F">
      <w:pPr>
        <w:pStyle w:val="FootnoteText"/>
      </w:pPr>
      <w:r w:rsidRPr="008E309B">
        <w:rPr>
          <w:rStyle w:val="FootnoteReference"/>
        </w:rPr>
        <w:footnoteRef/>
      </w:r>
      <w:r w:rsidRPr="008E309B">
        <w:t xml:space="preserve"> Over 80 percent of ST3</w:t>
      </w:r>
      <w:r w:rsidRPr="00FF1F48">
        <w:t>’s projects were suspended in April 2020 due to COVID-19, but construction is expected to resume</w:t>
      </w:r>
      <w:r w:rsidRPr="00D10D3D">
        <w:rPr>
          <w:color w:val="2F5496"/>
        </w:rPr>
        <w:t xml:space="preserve"> </w:t>
      </w:r>
      <w:hyperlink r:id="rId33" w:history="1">
        <w:r w:rsidRPr="00E14ACE">
          <w:rPr>
            <w:rStyle w:val="Hyperlink"/>
            <w:color w:val="2F5496"/>
          </w:rPr>
          <w:t>[LINK]</w:t>
        </w:r>
      </w:hyperlink>
      <w:r w:rsidRPr="008E309B">
        <w:t>.</w:t>
      </w:r>
    </w:p>
  </w:footnote>
  <w:footnote w:id="50">
    <w:p w14:paraId="023AA05B" w14:textId="116FCA74" w:rsidR="002A52C1" w:rsidRPr="00FF1F48" w:rsidRDefault="002A52C1" w:rsidP="0036137F">
      <w:pPr>
        <w:pStyle w:val="FootnoteText"/>
      </w:pPr>
      <w:r w:rsidRPr="008E309B">
        <w:rPr>
          <w:rStyle w:val="FootnoteReference"/>
        </w:rPr>
        <w:footnoteRef/>
      </w:r>
      <w:r w:rsidRPr="008E309B">
        <w:t xml:space="preserve"> </w:t>
      </w:r>
      <w:r w:rsidRPr="00FF1F48">
        <w:t xml:space="preserve">See </w:t>
      </w:r>
      <w:r w:rsidRPr="000424AD">
        <w:rPr>
          <w:color w:val="2F5496"/>
          <w:u w:val="single"/>
        </w:rPr>
        <w:fldChar w:fldCharType="begin"/>
      </w:r>
      <w:r w:rsidRPr="000424AD">
        <w:rPr>
          <w:color w:val="2F5496"/>
          <w:u w:val="single"/>
        </w:rPr>
        <w:instrText xml:space="preserve"> REF _Ref43813536 \h  \* MERGEFORMAT </w:instrText>
      </w:r>
      <w:r w:rsidRPr="000424AD">
        <w:rPr>
          <w:color w:val="2F5496"/>
          <w:u w:val="single"/>
        </w:rPr>
      </w:r>
      <w:r w:rsidRPr="000424AD">
        <w:rPr>
          <w:color w:val="2F5496"/>
          <w:u w:val="single"/>
        </w:rPr>
        <w:fldChar w:fldCharType="separate"/>
      </w:r>
      <w:r w:rsidRPr="000424AD">
        <w:rPr>
          <w:color w:val="2F5496"/>
          <w:u w:val="single"/>
        </w:rPr>
        <w:t>Appendix E: Financial Tables</w:t>
      </w:r>
      <w:r w:rsidRPr="000424AD">
        <w:rPr>
          <w:color w:val="2F5496"/>
          <w:u w:val="single"/>
        </w:rPr>
        <w:fldChar w:fldCharType="end"/>
      </w:r>
      <w:r w:rsidRPr="00FF1F48">
        <w:t xml:space="preserve"> for details.</w:t>
      </w:r>
    </w:p>
  </w:footnote>
  <w:footnote w:id="51">
    <w:p w14:paraId="4BA52303" w14:textId="5E7E489D" w:rsidR="002A52C1" w:rsidRPr="00A72826" w:rsidRDefault="002A52C1" w:rsidP="00A72826">
      <w:pPr>
        <w:pStyle w:val="FootnoteText"/>
        <w:rPr>
          <w:rFonts w:asciiTheme="minorHAnsi" w:hAnsiTheme="minorHAnsi" w:cstheme="minorHAnsi"/>
          <w:color w:val="0563C1" w:themeColor="hyperlink"/>
          <w:u w:val="single"/>
        </w:rPr>
      </w:pPr>
      <w:r>
        <w:rPr>
          <w:rStyle w:val="FootnoteReference"/>
        </w:rPr>
        <w:footnoteRef/>
      </w:r>
      <w:r>
        <w:t xml:space="preserve"> </w:t>
      </w:r>
      <w:r w:rsidRPr="008E309B">
        <w:rPr>
          <w:rFonts w:asciiTheme="minorHAnsi" w:hAnsiTheme="minorHAnsi" w:cstheme="minorHAnsi"/>
        </w:rPr>
        <w:t>Motion 15029, Metropolitan King County Council (2017)</w:t>
      </w:r>
      <w:r w:rsidRPr="00FF1F48">
        <w:rPr>
          <w:rFonts w:asciiTheme="minorHAnsi" w:hAnsiTheme="minorHAnsi" w:cstheme="minorHAnsi"/>
        </w:rPr>
        <w:t xml:space="preserve">. </w:t>
      </w:r>
      <w:hyperlink r:id="rId34" w:history="1">
        <w:r w:rsidRPr="00E14ACE">
          <w:rPr>
            <w:rStyle w:val="Hyperlink"/>
            <w:rFonts w:asciiTheme="minorHAnsi" w:hAnsiTheme="minorHAnsi" w:cstheme="minorHAnsi"/>
            <w:color w:val="2F5496"/>
          </w:rPr>
          <w:t>[LINK]</w:t>
        </w:r>
      </w:hyperlink>
    </w:p>
  </w:footnote>
  <w:footnote w:id="52">
    <w:p w14:paraId="3B7DE4AF" w14:textId="1BBD9A92" w:rsidR="002A52C1" w:rsidRPr="00E14ACE" w:rsidRDefault="002A52C1" w:rsidP="00A72826">
      <w:pPr>
        <w:pStyle w:val="FootnoteText"/>
        <w:rPr>
          <w:color w:val="2F5496"/>
        </w:rPr>
      </w:pPr>
      <w:r>
        <w:rPr>
          <w:rStyle w:val="FootnoteReference"/>
        </w:rPr>
        <w:footnoteRef/>
      </w:r>
      <w:r>
        <w:t xml:space="preserve"> Motion 15492, Metropolitan King County Council (2019).</w:t>
      </w:r>
      <w:hyperlink r:id="rId35" w:history="1">
        <w:r w:rsidRPr="00E14ACE">
          <w:rPr>
            <w:rStyle w:val="Hyperlink"/>
            <w:color w:val="2F5496"/>
            <w:u w:val="none"/>
          </w:rPr>
          <w:t xml:space="preserve"> </w:t>
        </w:r>
        <w:r w:rsidRPr="00E14ACE">
          <w:rPr>
            <w:rStyle w:val="Hyperlink"/>
            <w:color w:val="2F5496"/>
          </w:rPr>
          <w:t>[LINK]</w:t>
        </w:r>
      </w:hyperlink>
    </w:p>
  </w:footnote>
  <w:footnote w:id="53">
    <w:p w14:paraId="3C0F9D11" w14:textId="77777777" w:rsidR="002A52C1" w:rsidRPr="008E309B" w:rsidRDefault="002A52C1" w:rsidP="0036137F">
      <w:pPr>
        <w:pStyle w:val="FootnoteText"/>
        <w:rPr>
          <w:rFonts w:asciiTheme="minorHAnsi" w:hAnsiTheme="minorHAnsi" w:cstheme="minorHAnsi"/>
          <w:color w:val="0563C1" w:themeColor="hyperlink"/>
          <w:u w:val="single"/>
        </w:rPr>
      </w:pPr>
      <w:r w:rsidRPr="008E309B">
        <w:rPr>
          <w:rStyle w:val="FootnoteReference"/>
        </w:rPr>
        <w:footnoteRef/>
      </w:r>
      <w:r w:rsidRPr="008E309B">
        <w:t xml:space="preserve"> </w:t>
      </w:r>
      <w:r w:rsidRPr="008E309B">
        <w:rPr>
          <w:rFonts w:asciiTheme="minorHAnsi" w:hAnsiTheme="minorHAnsi" w:cstheme="minorHAnsi"/>
        </w:rPr>
        <w:t>Motion 15029, Metropolitan King County Council (2017)</w:t>
      </w:r>
      <w:r w:rsidRPr="00FF1F48">
        <w:rPr>
          <w:rFonts w:asciiTheme="minorHAnsi" w:hAnsiTheme="minorHAnsi" w:cstheme="minorHAnsi"/>
        </w:rPr>
        <w:t xml:space="preserve">. </w:t>
      </w:r>
      <w:hyperlink r:id="rId36" w:history="1">
        <w:r w:rsidRPr="00E14ACE">
          <w:rPr>
            <w:rStyle w:val="Hyperlink"/>
            <w:rFonts w:asciiTheme="minorHAnsi" w:hAnsiTheme="minorHAnsi" w:cstheme="minorHAnsi"/>
            <w:color w:val="2F5496"/>
          </w:rPr>
          <w:t>[LINK]</w:t>
        </w:r>
      </w:hyperlink>
    </w:p>
  </w:footnote>
  <w:footnote w:id="54">
    <w:p w14:paraId="3E0964C0" w14:textId="37F7F8CC" w:rsidR="002A52C1" w:rsidRPr="00B47A69" w:rsidRDefault="002A52C1" w:rsidP="0036137F">
      <w:pPr>
        <w:pStyle w:val="FootnoteText"/>
      </w:pPr>
      <w:r w:rsidRPr="00B47A69">
        <w:rPr>
          <w:rStyle w:val="FootnoteReference"/>
        </w:rPr>
        <w:footnoteRef/>
      </w:r>
      <w:r w:rsidRPr="00B47A69">
        <w:t xml:space="preserve"> </w:t>
      </w:r>
      <w:r w:rsidRPr="008C623F">
        <w:rPr>
          <w:rFonts w:cstheme="minorHAnsi"/>
        </w:rPr>
        <w:t xml:space="preserve">Hairston, W.T., Thompson, K., </w:t>
      </w:r>
      <w:r>
        <w:rPr>
          <w:rFonts w:cstheme="minorHAnsi"/>
        </w:rPr>
        <w:t>and</w:t>
      </w:r>
      <w:r w:rsidRPr="008C623F">
        <w:rPr>
          <w:rFonts w:cstheme="minorHAnsi"/>
        </w:rPr>
        <w:t xml:space="preserve"> Rosen, B. (2018). </w:t>
      </w:r>
      <w:r w:rsidRPr="00C4056B">
        <w:rPr>
          <w:rFonts w:cstheme="minorHAnsi"/>
          <w:i/>
          <w:iCs/>
        </w:rPr>
        <w:t>Puget Sound Taxpayer Accountability Account Needs Assessment Report</w:t>
      </w:r>
      <w:r w:rsidRPr="008C623F">
        <w:rPr>
          <w:rFonts w:cstheme="minorHAnsi"/>
        </w:rPr>
        <w:t xml:space="preserve">. </w:t>
      </w:r>
      <w:hyperlink r:id="rId37" w:history="1">
        <w:r w:rsidRPr="00D10D3D">
          <w:rPr>
            <w:rStyle w:val="Hyperlink"/>
            <w:rFonts w:cstheme="minorHAnsi"/>
            <w:color w:val="2F5496"/>
          </w:rPr>
          <w:t>[LINK]</w:t>
        </w:r>
      </w:hyperlink>
    </w:p>
  </w:footnote>
  <w:footnote w:id="55">
    <w:p w14:paraId="096AEFD9" w14:textId="645F6D14" w:rsidR="002A52C1" w:rsidRPr="00B47A69" w:rsidRDefault="002A52C1" w:rsidP="0036137F">
      <w:pPr>
        <w:pStyle w:val="FootnoteText"/>
      </w:pPr>
      <w:r w:rsidRPr="00B47A69">
        <w:rPr>
          <w:rStyle w:val="FootnoteReference"/>
        </w:rPr>
        <w:footnoteRef/>
      </w:r>
      <w:r w:rsidRPr="00B47A69">
        <w:t xml:space="preserve"> </w:t>
      </w:r>
      <w:r w:rsidRPr="008C623F">
        <w:rPr>
          <w:rFonts w:cstheme="minorHAnsi"/>
        </w:rPr>
        <w:t xml:space="preserve">Thompson, K., Hairston, T. </w:t>
      </w:r>
      <w:r>
        <w:rPr>
          <w:rFonts w:cstheme="minorHAnsi"/>
        </w:rPr>
        <w:t>and</w:t>
      </w:r>
      <w:r w:rsidRPr="008C623F">
        <w:rPr>
          <w:rFonts w:cstheme="minorHAnsi"/>
        </w:rPr>
        <w:t xml:space="preserve"> Rosen, B. (2018). Puget </w:t>
      </w:r>
      <w:r w:rsidRPr="00C4056B">
        <w:rPr>
          <w:rFonts w:cstheme="minorHAnsi"/>
          <w:i/>
          <w:iCs/>
        </w:rPr>
        <w:t>Sound Taxpayer Accountability Strategy Assessment Report</w:t>
      </w:r>
      <w:r w:rsidRPr="008C623F">
        <w:rPr>
          <w:rFonts w:cstheme="minorHAnsi"/>
        </w:rPr>
        <w:t xml:space="preserve">. </w:t>
      </w:r>
      <w:hyperlink r:id="rId38" w:history="1">
        <w:r w:rsidRPr="00D10D3D">
          <w:rPr>
            <w:rStyle w:val="Hyperlink"/>
            <w:rFonts w:cstheme="minorHAnsi"/>
            <w:color w:val="2F5496"/>
          </w:rPr>
          <w:t>[LINK]</w:t>
        </w:r>
      </w:hyperlink>
    </w:p>
  </w:footnote>
  <w:footnote w:id="56">
    <w:p w14:paraId="667FFFFE" w14:textId="77777777" w:rsidR="002A52C1" w:rsidRPr="00D10D3D" w:rsidRDefault="002A52C1" w:rsidP="0036137F">
      <w:pPr>
        <w:pStyle w:val="FootnoteText"/>
        <w:rPr>
          <w:color w:val="2F5496"/>
        </w:rPr>
      </w:pPr>
      <w:r w:rsidRPr="00B47A69">
        <w:rPr>
          <w:rStyle w:val="FootnoteReference"/>
        </w:rPr>
        <w:footnoteRef/>
      </w:r>
      <w:r w:rsidRPr="00B47A69">
        <w:t xml:space="preserve"> </w:t>
      </w:r>
      <w:r w:rsidRPr="008C623F">
        <w:rPr>
          <w:rFonts w:cstheme="minorHAnsi"/>
        </w:rPr>
        <w:t>Thompson, K. (2019)</w:t>
      </w:r>
      <w:r>
        <w:rPr>
          <w:rFonts w:cstheme="minorHAnsi"/>
        </w:rPr>
        <w:t>.</w:t>
      </w:r>
      <w:r w:rsidRPr="008C623F">
        <w:rPr>
          <w:rFonts w:cstheme="minorHAnsi"/>
        </w:rPr>
        <w:t xml:space="preserve"> </w:t>
      </w:r>
      <w:r w:rsidRPr="00C4056B">
        <w:rPr>
          <w:rFonts w:cstheme="minorHAnsi"/>
          <w:i/>
          <w:iCs/>
        </w:rPr>
        <w:t>Puget Sound Taxpayer Accountability Account Funding Level Options Report</w:t>
      </w:r>
      <w:r w:rsidRPr="008C623F">
        <w:rPr>
          <w:rFonts w:cstheme="minorHAnsi"/>
        </w:rPr>
        <w:t xml:space="preserve">. </w:t>
      </w:r>
      <w:hyperlink r:id="rId39" w:history="1">
        <w:r w:rsidRPr="00D10D3D">
          <w:rPr>
            <w:rStyle w:val="Hyperlink"/>
            <w:rFonts w:cstheme="minorHAnsi"/>
            <w:color w:val="2F5496"/>
          </w:rPr>
          <w:t>[LINK]</w:t>
        </w:r>
      </w:hyperlink>
    </w:p>
  </w:footnote>
  <w:footnote w:id="57">
    <w:p w14:paraId="578C9AE6" w14:textId="77777777" w:rsidR="002A52C1" w:rsidRPr="005A6321" w:rsidRDefault="002A52C1" w:rsidP="0036137F">
      <w:pPr>
        <w:pStyle w:val="FootnoteText"/>
      </w:pPr>
      <w:r w:rsidRPr="005A6321">
        <w:rPr>
          <w:rStyle w:val="FootnoteReference"/>
        </w:rPr>
        <w:footnoteRef/>
      </w:r>
      <w:r w:rsidRPr="005A6321">
        <w:t xml:space="preserve"> </w:t>
      </w:r>
      <w:r w:rsidRPr="005A6321">
        <w:rPr>
          <w:rFonts w:asciiTheme="minorHAnsi" w:hAnsiTheme="minorHAnsi" w:cstheme="minorHAnsi"/>
        </w:rPr>
        <w:t xml:space="preserve">Equitable Development, LLC (2019). </w:t>
      </w:r>
      <w:r w:rsidRPr="00085781">
        <w:rPr>
          <w:rFonts w:asciiTheme="minorHAnsi" w:hAnsiTheme="minorHAnsi" w:cstheme="minorHAnsi"/>
          <w:i/>
          <w:iCs/>
        </w:rPr>
        <w:t>Community Impact Summary, Puget Sound Taxpayer Accountability Account</w:t>
      </w:r>
      <w:r w:rsidRPr="005A6321">
        <w:rPr>
          <w:rFonts w:asciiTheme="minorHAnsi" w:hAnsiTheme="minorHAnsi" w:cstheme="minorHAnsi"/>
        </w:rPr>
        <w:t xml:space="preserve">. </w:t>
      </w:r>
      <w:hyperlink r:id="rId40" w:history="1">
        <w:r w:rsidRPr="00D10D3D">
          <w:rPr>
            <w:rStyle w:val="Hyperlink"/>
            <w:rFonts w:asciiTheme="minorHAnsi" w:hAnsiTheme="minorHAnsi" w:cstheme="minorHAnsi"/>
            <w:color w:val="2F5496"/>
          </w:rPr>
          <w:t>[LINK]</w:t>
        </w:r>
      </w:hyperlink>
    </w:p>
  </w:footnote>
  <w:footnote w:id="58">
    <w:p w14:paraId="481F4B69" w14:textId="77777777" w:rsidR="002A52C1" w:rsidRPr="005A6321" w:rsidRDefault="002A52C1" w:rsidP="0036137F">
      <w:pPr>
        <w:pStyle w:val="FootnoteText"/>
      </w:pPr>
      <w:r w:rsidRPr="005A6321">
        <w:rPr>
          <w:rStyle w:val="FootnoteReference"/>
        </w:rPr>
        <w:footnoteRef/>
      </w:r>
      <w:r w:rsidRPr="005A6321">
        <w:t xml:space="preserve"> King County Council</w:t>
      </w:r>
      <w:r>
        <w:t xml:space="preserve"> (2019).</w:t>
      </w:r>
      <w:r w:rsidRPr="005A6321">
        <w:t xml:space="preserve"> </w:t>
      </w:r>
      <w:r w:rsidRPr="00506C1A">
        <w:rPr>
          <w:i/>
          <w:iCs/>
        </w:rPr>
        <w:t>Community Engagement and Meeting Schedule</w:t>
      </w:r>
      <w:r w:rsidRPr="005A6321">
        <w:t xml:space="preserve">. </w:t>
      </w:r>
      <w:hyperlink r:id="rId41" w:history="1">
        <w:r w:rsidRPr="00D10D3D">
          <w:rPr>
            <w:rStyle w:val="Hyperlink"/>
            <w:color w:val="2F5496"/>
          </w:rPr>
          <w:t>[LINK]</w:t>
        </w:r>
      </w:hyperlink>
    </w:p>
  </w:footnote>
  <w:footnote w:id="59">
    <w:p w14:paraId="739CDD86" w14:textId="77777777" w:rsidR="002A52C1" w:rsidRDefault="002A52C1" w:rsidP="0036137F">
      <w:pPr>
        <w:pStyle w:val="FootnoteText"/>
      </w:pPr>
      <w:r>
        <w:rPr>
          <w:rStyle w:val="FootnoteReference"/>
        </w:rPr>
        <w:footnoteRef/>
      </w:r>
      <w:r>
        <w:t xml:space="preserve"> </w:t>
      </w:r>
      <w:r w:rsidRPr="00207A11">
        <w:t xml:space="preserve">Two sessions were conducted in three languages, two sessions </w:t>
      </w:r>
      <w:r>
        <w:t xml:space="preserve">were </w:t>
      </w:r>
      <w:r w:rsidRPr="00207A11">
        <w:t>conducted in Spanish, and one was conducted in Somali.</w:t>
      </w:r>
    </w:p>
  </w:footnote>
  <w:footnote w:id="60">
    <w:p w14:paraId="288A803A" w14:textId="77E60816" w:rsidR="002A52C1" w:rsidRDefault="002A52C1">
      <w:pPr>
        <w:pStyle w:val="FootnoteText"/>
      </w:pPr>
      <w:r>
        <w:rPr>
          <w:rStyle w:val="FootnoteReference"/>
        </w:rPr>
        <w:footnoteRef/>
      </w:r>
      <w:r>
        <w:t xml:space="preserve"> See </w:t>
      </w:r>
      <w:hyperlink w:anchor="_Appendix_F:_Full" w:history="1">
        <w:r w:rsidRPr="00650A17">
          <w:rPr>
            <w:rStyle w:val="Hyperlink"/>
          </w:rPr>
          <w:t>Appendix F: Full Text of Ordinance 19022, Section 1, Proviso P1, as amended</w:t>
        </w:r>
      </w:hyperlink>
      <w:r>
        <w:t>.</w:t>
      </w:r>
    </w:p>
  </w:footnote>
  <w:footnote w:id="61">
    <w:p w14:paraId="002BD2D4" w14:textId="77777777" w:rsidR="002A52C1" w:rsidRPr="004E35A3" w:rsidRDefault="002A52C1" w:rsidP="00207A11">
      <w:pPr>
        <w:pStyle w:val="FootnoteText"/>
      </w:pPr>
      <w:r w:rsidRPr="004E35A3">
        <w:rPr>
          <w:rStyle w:val="FootnoteReference"/>
        </w:rPr>
        <w:footnoteRef/>
      </w:r>
      <w:r w:rsidRPr="004E35A3">
        <w:t xml:space="preserve"> </w:t>
      </w:r>
      <w:bookmarkStart w:id="29" w:name="_Hlk40131648"/>
      <w:r w:rsidRPr="00BC01E9">
        <w:rPr>
          <w:rFonts w:asciiTheme="minorHAnsi" w:hAnsiTheme="minorHAnsi" w:cstheme="minorHAnsi"/>
        </w:rPr>
        <w:t xml:space="preserve">King County Office of Performance, Strategy and Budget (2015). </w:t>
      </w:r>
      <w:r w:rsidRPr="00266CCA">
        <w:rPr>
          <w:rFonts w:asciiTheme="minorHAnsi" w:hAnsiTheme="minorHAnsi" w:cstheme="minorHAnsi"/>
          <w:i/>
          <w:iCs/>
        </w:rPr>
        <w:t>King County Strategic Plan</w:t>
      </w:r>
      <w:r w:rsidRPr="00BC01E9">
        <w:rPr>
          <w:rFonts w:asciiTheme="minorHAnsi" w:hAnsiTheme="minorHAnsi" w:cstheme="minorHAnsi"/>
        </w:rPr>
        <w:t>.</w:t>
      </w:r>
      <w:r w:rsidRPr="00D10D3D">
        <w:rPr>
          <w:rFonts w:asciiTheme="minorHAnsi" w:hAnsiTheme="minorHAnsi" w:cstheme="minorHAnsi"/>
          <w:color w:val="2F5496"/>
        </w:rPr>
        <w:t xml:space="preserve"> </w:t>
      </w:r>
      <w:hyperlink r:id="rId42" w:history="1">
        <w:r w:rsidRPr="00D10D3D">
          <w:rPr>
            <w:rStyle w:val="Hyperlink"/>
            <w:rFonts w:asciiTheme="minorHAnsi" w:hAnsiTheme="minorHAnsi" w:cstheme="minorHAnsi"/>
            <w:color w:val="2F5496"/>
          </w:rPr>
          <w:t>[LINK]</w:t>
        </w:r>
      </w:hyperlink>
    </w:p>
    <w:bookmarkEnd w:id="29"/>
  </w:footnote>
  <w:footnote w:id="62">
    <w:p w14:paraId="1D964638" w14:textId="77777777" w:rsidR="002A52C1" w:rsidRDefault="002A52C1" w:rsidP="002A7203">
      <w:pPr>
        <w:pStyle w:val="FootnoteText"/>
      </w:pPr>
      <w:r>
        <w:rPr>
          <w:rStyle w:val="FootnoteReference"/>
        </w:rPr>
        <w:footnoteRef/>
      </w:r>
      <w:r>
        <w:t xml:space="preserve"> </w:t>
      </w:r>
      <w:r w:rsidRPr="00BC01E9">
        <w:rPr>
          <w:rFonts w:asciiTheme="minorHAnsi" w:hAnsiTheme="minorHAnsi" w:cstheme="minorHAnsi"/>
        </w:rPr>
        <w:t xml:space="preserve">King County Executive’s Office of Equity and Social Justice (2016). </w:t>
      </w:r>
      <w:r w:rsidRPr="00266CCA">
        <w:rPr>
          <w:rFonts w:asciiTheme="minorHAnsi" w:hAnsiTheme="minorHAnsi" w:cstheme="minorHAnsi"/>
          <w:i/>
          <w:iCs/>
        </w:rPr>
        <w:t>Equity and Social Justice Strategic Plan</w:t>
      </w:r>
      <w:r w:rsidRPr="00BC01E9">
        <w:rPr>
          <w:rFonts w:asciiTheme="minorHAnsi" w:hAnsiTheme="minorHAnsi" w:cstheme="minorHAnsi"/>
        </w:rPr>
        <w:t>.</w:t>
      </w:r>
      <w:r w:rsidRPr="00D10D3D">
        <w:rPr>
          <w:rFonts w:asciiTheme="minorHAnsi" w:hAnsiTheme="minorHAnsi" w:cstheme="minorHAnsi"/>
          <w:color w:val="2F5496"/>
        </w:rPr>
        <w:t xml:space="preserve"> </w:t>
      </w:r>
      <w:hyperlink r:id="rId43" w:history="1">
        <w:r w:rsidRPr="00D10D3D">
          <w:rPr>
            <w:rStyle w:val="Hyperlink"/>
            <w:rFonts w:asciiTheme="minorHAnsi" w:hAnsiTheme="minorHAnsi" w:cstheme="minorHAnsi"/>
            <w:color w:val="2F5496"/>
          </w:rPr>
          <w:t>[LINK]</w:t>
        </w:r>
      </w:hyperlink>
    </w:p>
  </w:footnote>
  <w:footnote w:id="63">
    <w:p w14:paraId="2C43CCAF" w14:textId="202D71C1" w:rsidR="002A52C1" w:rsidRPr="004E35A3" w:rsidRDefault="002A52C1" w:rsidP="00207A11">
      <w:pPr>
        <w:pStyle w:val="FootnoteText"/>
      </w:pPr>
      <w:r w:rsidRPr="004E35A3">
        <w:rPr>
          <w:rStyle w:val="FootnoteReference"/>
        </w:rPr>
        <w:footnoteRef/>
      </w:r>
      <w:r w:rsidRPr="004E35A3">
        <w:t xml:space="preserve"> </w:t>
      </w:r>
      <w:r w:rsidRPr="00BC01E9">
        <w:rPr>
          <w:rFonts w:asciiTheme="minorHAnsi" w:hAnsiTheme="minorHAnsi" w:cstheme="minorHAnsi"/>
        </w:rPr>
        <w:t xml:space="preserve">King County Executive </w:t>
      </w:r>
      <w:r>
        <w:rPr>
          <w:rFonts w:asciiTheme="minorHAnsi" w:hAnsiTheme="minorHAnsi" w:cstheme="minorHAnsi"/>
        </w:rPr>
        <w:t>and</w:t>
      </w:r>
      <w:r w:rsidRPr="00BC01E9">
        <w:rPr>
          <w:rFonts w:asciiTheme="minorHAnsi" w:hAnsiTheme="minorHAnsi" w:cstheme="minorHAnsi"/>
        </w:rPr>
        <w:t xml:space="preserve"> Health and Human Services Transformation Panel (201</w:t>
      </w:r>
      <w:r>
        <w:rPr>
          <w:rFonts w:asciiTheme="minorHAnsi" w:hAnsiTheme="minorHAnsi" w:cstheme="minorHAnsi"/>
        </w:rPr>
        <w:t>3</w:t>
      </w:r>
      <w:r w:rsidRPr="00BC01E9">
        <w:rPr>
          <w:rFonts w:asciiTheme="minorHAnsi" w:hAnsiTheme="minorHAnsi" w:cstheme="minorHAnsi"/>
        </w:rPr>
        <w:t xml:space="preserve">). </w:t>
      </w:r>
      <w:r w:rsidRPr="00266CCA">
        <w:rPr>
          <w:rFonts w:asciiTheme="minorHAnsi" w:hAnsiTheme="minorHAnsi" w:cstheme="minorHAnsi"/>
          <w:i/>
          <w:iCs/>
        </w:rPr>
        <w:t>King County Health and Human Services Transformation Plan</w:t>
      </w:r>
      <w:r w:rsidRPr="00BC01E9">
        <w:rPr>
          <w:rFonts w:asciiTheme="minorHAnsi" w:hAnsiTheme="minorHAnsi" w:cstheme="minorHAnsi"/>
        </w:rPr>
        <w:t>.</w:t>
      </w:r>
      <w:r w:rsidRPr="00D10D3D">
        <w:rPr>
          <w:rFonts w:asciiTheme="minorHAnsi" w:hAnsiTheme="minorHAnsi" w:cstheme="minorHAnsi"/>
          <w:color w:val="2F5496"/>
        </w:rPr>
        <w:t xml:space="preserve"> </w:t>
      </w:r>
      <w:hyperlink r:id="rId44" w:history="1">
        <w:r w:rsidRPr="00D10D3D">
          <w:rPr>
            <w:rFonts w:asciiTheme="minorHAnsi" w:hAnsiTheme="minorHAnsi" w:cstheme="minorHAnsi"/>
            <w:color w:val="2F5496"/>
            <w:u w:val="single"/>
          </w:rPr>
          <w:t>[LINK]</w:t>
        </w:r>
      </w:hyperlink>
    </w:p>
  </w:footnote>
  <w:footnote w:id="64">
    <w:p w14:paraId="40101BDC" w14:textId="77777777" w:rsidR="002A52C1" w:rsidRDefault="002A52C1" w:rsidP="00207A11">
      <w:pPr>
        <w:pStyle w:val="FootnoteText"/>
      </w:pPr>
      <w:r w:rsidRPr="004E35A3">
        <w:rPr>
          <w:rStyle w:val="FootnoteReference"/>
        </w:rPr>
        <w:footnoteRef/>
      </w:r>
      <w:r w:rsidRPr="004E35A3">
        <w:t xml:space="preserve"> </w:t>
      </w:r>
      <w:r w:rsidRPr="00BC01E9">
        <w:rPr>
          <w:rFonts w:cstheme="minorHAnsi"/>
        </w:rPr>
        <w:t xml:space="preserve">King County Youth Action Plan Task Force (2015). </w:t>
      </w:r>
      <w:r w:rsidRPr="00266CCA">
        <w:rPr>
          <w:rFonts w:cstheme="minorHAnsi"/>
          <w:i/>
          <w:iCs/>
        </w:rPr>
        <w:t>King County Youth Action Plan</w:t>
      </w:r>
      <w:r w:rsidRPr="00BC01E9">
        <w:rPr>
          <w:rFonts w:cstheme="minorHAnsi"/>
        </w:rPr>
        <w:t xml:space="preserve">. </w:t>
      </w:r>
      <w:hyperlink r:id="rId45" w:history="1">
        <w:r w:rsidRPr="00D10D3D">
          <w:rPr>
            <w:rStyle w:val="Hyperlink"/>
            <w:rFonts w:cstheme="minorHAnsi"/>
            <w:color w:val="2F5496"/>
          </w:rPr>
          <w:t>[LINK]</w:t>
        </w:r>
      </w:hyperlink>
    </w:p>
  </w:footnote>
  <w:footnote w:id="65">
    <w:p w14:paraId="6F7CBA9D" w14:textId="77777777" w:rsidR="002A52C1" w:rsidRDefault="002A52C1" w:rsidP="00C067E7">
      <w:pPr>
        <w:pStyle w:val="FootnoteText"/>
      </w:pPr>
      <w:r>
        <w:rPr>
          <w:rStyle w:val="FootnoteReference"/>
        </w:rPr>
        <w:footnoteRef/>
      </w:r>
      <w:r>
        <w:t xml:space="preserve"> Ordinance 16948, Metropolitan King County Council (2010). </w:t>
      </w:r>
      <w:hyperlink r:id="rId46" w:history="1">
        <w:r w:rsidRPr="00D10D3D">
          <w:rPr>
            <w:rStyle w:val="Hyperlink"/>
            <w:color w:val="2F5496"/>
          </w:rPr>
          <w:t>[LINK]</w:t>
        </w:r>
      </w:hyperlink>
    </w:p>
  </w:footnote>
  <w:footnote w:id="66">
    <w:p w14:paraId="1F101139" w14:textId="77777777" w:rsidR="002A52C1" w:rsidRDefault="002A52C1" w:rsidP="00C067E7">
      <w:pPr>
        <w:pStyle w:val="FootnoteText"/>
      </w:pPr>
      <w:r>
        <w:rPr>
          <w:rStyle w:val="FootnoteReference"/>
        </w:rPr>
        <w:footnoteRef/>
      </w:r>
      <w:r>
        <w:t xml:space="preserve"> </w:t>
      </w:r>
      <w:r w:rsidRPr="00BC01E9">
        <w:rPr>
          <w:rFonts w:asciiTheme="minorHAnsi" w:hAnsiTheme="minorHAnsi" w:cstheme="minorHAnsi"/>
        </w:rPr>
        <w:t xml:space="preserve">King County Office of Performance, Strategy and Budget (2015). </w:t>
      </w:r>
      <w:r w:rsidRPr="00266CCA">
        <w:rPr>
          <w:rFonts w:asciiTheme="minorHAnsi" w:hAnsiTheme="minorHAnsi" w:cstheme="minorHAnsi"/>
          <w:i/>
          <w:iCs/>
        </w:rPr>
        <w:t>The Determinants of Equity: Identifying Indicators to Establish a Baseline of Equity in King County</w:t>
      </w:r>
      <w:r w:rsidRPr="00BC01E9">
        <w:rPr>
          <w:rFonts w:asciiTheme="minorHAnsi" w:hAnsiTheme="minorHAnsi" w:cstheme="minorHAnsi"/>
        </w:rPr>
        <w:t>.</w:t>
      </w:r>
      <w:r w:rsidRPr="00D10D3D">
        <w:rPr>
          <w:rFonts w:asciiTheme="minorHAnsi" w:hAnsiTheme="minorHAnsi" w:cstheme="minorHAnsi"/>
          <w:color w:val="2F5496"/>
        </w:rPr>
        <w:t xml:space="preserve"> </w:t>
      </w:r>
      <w:hyperlink r:id="rId47" w:history="1">
        <w:r w:rsidRPr="00D10D3D">
          <w:rPr>
            <w:rStyle w:val="Hyperlink"/>
            <w:rFonts w:asciiTheme="minorHAnsi" w:hAnsiTheme="minorHAnsi" w:cstheme="minorHAnsi"/>
            <w:color w:val="2F5496"/>
          </w:rPr>
          <w:t>[LINK]</w:t>
        </w:r>
      </w:hyperlink>
    </w:p>
  </w:footnote>
  <w:footnote w:id="67">
    <w:p w14:paraId="2421B00C" w14:textId="77777777" w:rsidR="002A52C1" w:rsidRDefault="002A52C1" w:rsidP="006C7B9D">
      <w:pPr>
        <w:pStyle w:val="FootnoteText"/>
      </w:pPr>
      <w:r>
        <w:rPr>
          <w:rStyle w:val="FootnoteReference"/>
        </w:rPr>
        <w:footnoteRef/>
      </w:r>
      <w:r>
        <w:t xml:space="preserve"> </w:t>
      </w:r>
      <w:r w:rsidRPr="002A44E5">
        <w:rPr>
          <w:rFonts w:asciiTheme="minorHAnsi" w:hAnsiTheme="minorHAnsi" w:cstheme="minorHAnsi"/>
        </w:rPr>
        <w:t xml:space="preserve">King County Executive’s Office of Equity and Social Justice (2016). </w:t>
      </w:r>
      <w:r w:rsidRPr="00266CCA">
        <w:rPr>
          <w:rFonts w:asciiTheme="minorHAnsi" w:hAnsiTheme="minorHAnsi" w:cstheme="minorHAnsi"/>
          <w:i/>
          <w:iCs/>
        </w:rPr>
        <w:t>Equity and Social Justice Strategic Plan</w:t>
      </w:r>
      <w:r w:rsidRPr="002A44E5">
        <w:rPr>
          <w:rFonts w:asciiTheme="minorHAnsi" w:hAnsiTheme="minorHAnsi" w:cstheme="minorHAnsi"/>
        </w:rPr>
        <w:t>.</w:t>
      </w:r>
      <w:r w:rsidRPr="00F90FCE">
        <w:rPr>
          <w:rFonts w:asciiTheme="minorHAnsi" w:hAnsiTheme="minorHAnsi" w:cstheme="minorHAnsi"/>
        </w:rPr>
        <w:t xml:space="preserve"> </w:t>
      </w:r>
      <w:hyperlink r:id="rId48" w:history="1">
        <w:r w:rsidRPr="00D10D3D">
          <w:rPr>
            <w:rStyle w:val="Hyperlink"/>
            <w:rFonts w:asciiTheme="minorHAnsi" w:hAnsiTheme="minorHAnsi" w:cstheme="minorHAnsi"/>
            <w:color w:val="2F5496"/>
          </w:rPr>
          <w:t>[LINK]</w:t>
        </w:r>
      </w:hyperlink>
    </w:p>
  </w:footnote>
  <w:footnote w:id="68">
    <w:p w14:paraId="274A1B23" w14:textId="77777777" w:rsidR="002A52C1" w:rsidRDefault="002A52C1" w:rsidP="00554710">
      <w:pPr>
        <w:pStyle w:val="FootnoteText"/>
      </w:pPr>
      <w:r>
        <w:rPr>
          <w:rStyle w:val="FootnoteReference"/>
        </w:rPr>
        <w:footnoteRef/>
      </w:r>
      <w:r>
        <w:t xml:space="preserve"> King County Executive (n.d.). </w:t>
      </w:r>
      <w:r w:rsidRPr="00DF5EB8">
        <w:rPr>
          <w:i/>
          <w:iCs/>
        </w:rPr>
        <w:t>Health and Human Services Transformation</w:t>
      </w:r>
      <w:r>
        <w:t xml:space="preserve">. </w:t>
      </w:r>
      <w:hyperlink r:id="rId49" w:history="1">
        <w:r w:rsidRPr="00DF5EB8">
          <w:rPr>
            <w:rStyle w:val="Hyperlink"/>
            <w:color w:val="2F5496"/>
          </w:rPr>
          <w:t>[LINK]</w:t>
        </w:r>
      </w:hyperlink>
    </w:p>
  </w:footnote>
  <w:footnote w:id="69">
    <w:p w14:paraId="7C405104" w14:textId="20F5B9ED" w:rsidR="002A52C1" w:rsidRDefault="002A52C1">
      <w:pPr>
        <w:pStyle w:val="FootnoteText"/>
      </w:pPr>
      <w:r>
        <w:rPr>
          <w:rStyle w:val="FootnoteReference"/>
        </w:rPr>
        <w:footnoteRef/>
      </w:r>
      <w:r>
        <w:t xml:space="preserve"> Urban Institute (2015). </w:t>
      </w:r>
      <w:r w:rsidRPr="00667001">
        <w:rPr>
          <w:i/>
          <w:iCs/>
        </w:rPr>
        <w:t>The Promise of Early Interventions for Improving Socioeconomic Outcomes of Black Men</w:t>
      </w:r>
      <w:r>
        <w:t xml:space="preserve">. </w:t>
      </w:r>
      <w:hyperlink r:id="rId50" w:history="1">
        <w:r w:rsidRPr="00A52E01">
          <w:rPr>
            <w:rStyle w:val="Hyperlink"/>
            <w:color w:val="2F5496"/>
          </w:rPr>
          <w:t>[LINK]</w:t>
        </w:r>
      </w:hyperlink>
    </w:p>
  </w:footnote>
  <w:footnote w:id="70">
    <w:p w14:paraId="5B950267" w14:textId="77777777" w:rsidR="002A52C1" w:rsidRDefault="002A52C1" w:rsidP="00207A11">
      <w:pPr>
        <w:pStyle w:val="FootnoteText"/>
      </w:pPr>
      <w:r>
        <w:rPr>
          <w:rStyle w:val="FootnoteReference"/>
        </w:rPr>
        <w:footnoteRef/>
      </w:r>
      <w:r>
        <w:t xml:space="preserve"> Ordinance 17738, Metropolitan King County Council (2014). </w:t>
      </w:r>
      <w:hyperlink r:id="rId51" w:history="1">
        <w:r w:rsidRPr="00D10D3D">
          <w:rPr>
            <w:rStyle w:val="Hyperlink"/>
            <w:color w:val="2F5496"/>
          </w:rPr>
          <w:t>[LINK]</w:t>
        </w:r>
      </w:hyperlink>
    </w:p>
  </w:footnote>
  <w:footnote w:id="71">
    <w:p w14:paraId="0450002E" w14:textId="21B088C6" w:rsidR="002A52C1" w:rsidRDefault="002A52C1">
      <w:pPr>
        <w:pStyle w:val="FootnoteText"/>
      </w:pPr>
      <w:r>
        <w:rPr>
          <w:rStyle w:val="FootnoteReference"/>
        </w:rPr>
        <w:footnoteRef/>
      </w:r>
      <w:r>
        <w:t xml:space="preserve"> The King County Youth Action Plan Task Force (2015). </w:t>
      </w:r>
      <w:r w:rsidRPr="00506C1A">
        <w:rPr>
          <w:i/>
          <w:iCs/>
        </w:rPr>
        <w:t>King County Youth Action Plan</w:t>
      </w:r>
      <w:r>
        <w:t>.</w:t>
      </w:r>
      <w:r w:rsidRPr="00A52E01">
        <w:rPr>
          <w:color w:val="2F5496"/>
        </w:rPr>
        <w:t xml:space="preserve"> </w:t>
      </w:r>
      <w:hyperlink r:id="rId52" w:history="1">
        <w:r w:rsidRPr="00A52E01">
          <w:rPr>
            <w:rStyle w:val="Hyperlink"/>
            <w:color w:val="2F5496"/>
          </w:rPr>
          <w:t>[LINK]</w:t>
        </w:r>
      </w:hyperlink>
    </w:p>
  </w:footnote>
  <w:footnote w:id="72">
    <w:p w14:paraId="3D514F84" w14:textId="77777777" w:rsidR="002A52C1" w:rsidRPr="000424AD" w:rsidRDefault="002A52C1" w:rsidP="00F02B7C">
      <w:pPr>
        <w:pStyle w:val="FootnoteText"/>
      </w:pPr>
      <w:r w:rsidRPr="008C25D0">
        <w:rPr>
          <w:rStyle w:val="FootnoteReference"/>
        </w:rPr>
        <w:footnoteRef/>
      </w:r>
      <w:r w:rsidRPr="008C25D0">
        <w:t xml:space="preserve"> </w:t>
      </w:r>
      <w:r w:rsidRPr="00BF35D8">
        <w:t xml:space="preserve">Early learning programs are a type of child care program providing education outside the home for children up to age 5. These programs offer meaningful learning opportunities for children to learn skills, develop a sense of self, and build a foundation for lifelong learning. The education component is what distinguishes an early learning program from other types of child care such </w:t>
      </w:r>
      <w:r w:rsidRPr="000424AD">
        <w:t xml:space="preserve">as babysitting and other forms of daycare that may be less purposeful. </w:t>
      </w:r>
    </w:p>
  </w:footnote>
  <w:footnote w:id="73">
    <w:p w14:paraId="73645B88" w14:textId="42E791E6" w:rsidR="002A52C1" w:rsidRDefault="002A52C1" w:rsidP="00F02B7C">
      <w:pPr>
        <w:pStyle w:val="FootnoteText"/>
      </w:pPr>
      <w:r w:rsidRPr="00BF35D8">
        <w:rPr>
          <w:rStyle w:val="FootnoteReference"/>
        </w:rPr>
        <w:footnoteRef/>
      </w:r>
      <w:r w:rsidRPr="00BF35D8">
        <w:t xml:space="preserve"> </w:t>
      </w:r>
      <w:r w:rsidRPr="00BF35D8">
        <w:rPr>
          <w:rFonts w:eastAsia="Times New Roman" w:cstheme="minorBidi"/>
        </w:rPr>
        <w:t>Child care access deserts parallel the federal government’s use of the term “food desert,” used to denote places where people do not live in close proximity to affordable and healthy</w:t>
      </w:r>
      <w:r w:rsidRPr="000424AD">
        <w:rPr>
          <w:rFonts w:eastAsia="Times New Roman" w:cstheme="minorBidi"/>
        </w:rPr>
        <w:t xml:space="preserve"> food retailers. See U.S. Department of Health and Human Services, Office of Community Services, Healthy Food Financing Initiative </w:t>
      </w:r>
      <w:hyperlink r:id="rId53" w:history="1">
        <w:r w:rsidRPr="00D10D3D">
          <w:rPr>
            <w:rStyle w:val="Hyperlink"/>
            <w:color w:val="2F5496"/>
          </w:rPr>
          <w:t>[LINK]</w:t>
        </w:r>
      </w:hyperlink>
      <w:r>
        <w:rPr>
          <w:rFonts w:eastAsia="Times New Roman" w:cstheme="minorBidi"/>
        </w:rPr>
        <w:t xml:space="preserve">. For an application of the concept to child care, see “America’s Child Care Deserts,” Center for American Progress (CAP) (2016) </w:t>
      </w:r>
      <w:hyperlink r:id="rId54" w:history="1">
        <w:r w:rsidRPr="00D10D3D">
          <w:rPr>
            <w:rStyle w:val="Hyperlink"/>
            <w:color w:val="2F5496"/>
          </w:rPr>
          <w:t>[LINK]</w:t>
        </w:r>
      </w:hyperlink>
      <w:r>
        <w:rPr>
          <w:rFonts w:eastAsia="Times New Roman" w:cstheme="minorBidi"/>
        </w:rPr>
        <w:t xml:space="preserve">. CAP updated its study of this issue in 2018. </w:t>
      </w:r>
      <w:hyperlink r:id="rId55" w:history="1">
        <w:r w:rsidRPr="00D10D3D">
          <w:rPr>
            <w:rStyle w:val="Hyperlink"/>
            <w:color w:val="2F5496"/>
          </w:rPr>
          <w:t>[LINK]</w:t>
        </w:r>
      </w:hyperlink>
      <w:r>
        <w:rPr>
          <w:rFonts w:eastAsia="Times New Roman" w:cstheme="minorBidi"/>
        </w:rPr>
        <w:t xml:space="preserve"> </w:t>
      </w:r>
    </w:p>
  </w:footnote>
  <w:footnote w:id="74">
    <w:p w14:paraId="6C1875C7" w14:textId="77777777" w:rsidR="002A52C1" w:rsidRDefault="002A52C1" w:rsidP="00F02B7C">
      <w:pPr>
        <w:pStyle w:val="FootnoteText"/>
      </w:pPr>
      <w:r>
        <w:rPr>
          <w:rStyle w:val="FootnoteReference"/>
        </w:rPr>
        <w:footnoteRef/>
      </w:r>
      <w:r>
        <w:t xml:space="preserve"> </w:t>
      </w:r>
      <w:r w:rsidRPr="00EF415A">
        <w:t xml:space="preserve">3SI </w:t>
      </w:r>
      <w:r>
        <w:t>and</w:t>
      </w:r>
      <w:r w:rsidRPr="00EF415A">
        <w:t xml:space="preserve"> Early Learning Facilities Stakeholder Group (2018). </w:t>
      </w:r>
      <w:r w:rsidRPr="004F2D3F">
        <w:rPr>
          <w:i/>
          <w:iCs/>
        </w:rPr>
        <w:t>Early Learning Facilities Development Proposal</w:t>
      </w:r>
      <w:r w:rsidRPr="00EF415A">
        <w:t>, p</w:t>
      </w:r>
      <w:r>
        <w:t>g</w:t>
      </w:r>
      <w:r w:rsidRPr="00EF415A">
        <w:t>. 10-13</w:t>
      </w:r>
      <w:r>
        <w:t xml:space="preserve"> and 78-80</w:t>
      </w:r>
      <w:r w:rsidRPr="00EF415A">
        <w:t xml:space="preserve">. </w:t>
      </w:r>
      <w:hyperlink r:id="rId56" w:history="1">
        <w:r w:rsidRPr="00D10D3D">
          <w:rPr>
            <w:rStyle w:val="Hyperlink"/>
            <w:color w:val="2F5496"/>
          </w:rPr>
          <w:t>[LINK]</w:t>
        </w:r>
      </w:hyperlink>
    </w:p>
  </w:footnote>
  <w:footnote w:id="75">
    <w:p w14:paraId="016B396D" w14:textId="509F8F7A" w:rsidR="002A52C1" w:rsidRDefault="002A52C1" w:rsidP="00F02B7C">
      <w:pPr>
        <w:pStyle w:val="FootnoteText"/>
      </w:pPr>
      <w:r>
        <w:rPr>
          <w:rStyle w:val="FootnoteReference"/>
        </w:rPr>
        <w:footnoteRef/>
      </w:r>
      <w:r>
        <w:t xml:space="preserve"> </w:t>
      </w:r>
      <w:r w:rsidRPr="00164377">
        <w:t xml:space="preserve">The ELF workgroup uses participation </w:t>
      </w:r>
      <w:r>
        <w:t xml:space="preserve">the </w:t>
      </w:r>
      <w:r w:rsidRPr="00164377">
        <w:t>Washington State Department of Early Learning’s Early Achievers</w:t>
      </w:r>
      <w:r>
        <w:t xml:space="preserve"> program </w:t>
      </w:r>
      <w:hyperlink r:id="rId57" w:history="1">
        <w:r w:rsidRPr="00D10D3D">
          <w:rPr>
            <w:rStyle w:val="Hyperlink"/>
            <w:color w:val="2F5496"/>
          </w:rPr>
          <w:t>[LINK]</w:t>
        </w:r>
      </w:hyperlink>
      <w:r w:rsidRPr="00F9797F">
        <w:rPr>
          <w:rStyle w:val="Hyperlink"/>
          <w:color w:val="auto"/>
          <w:u w:val="none"/>
        </w:rPr>
        <w:t>, or a national accreditation program, such as the National Association for the Education of Young Children</w:t>
      </w:r>
      <w:r w:rsidRPr="00F9797F">
        <w:rPr>
          <w:rStyle w:val="Hyperlink"/>
          <w:color w:val="auto"/>
        </w:rPr>
        <w:t xml:space="preserve"> </w:t>
      </w:r>
      <w:hyperlink r:id="rId58" w:history="1">
        <w:r w:rsidRPr="00811C4E">
          <w:rPr>
            <w:rStyle w:val="Hyperlink"/>
            <w:color w:val="2F5496"/>
          </w:rPr>
          <w:t>[LINK]</w:t>
        </w:r>
      </w:hyperlink>
      <w:r w:rsidRPr="00F9797F">
        <w:rPr>
          <w:rStyle w:val="Hyperlink"/>
          <w:color w:val="auto"/>
          <w:u w:val="none"/>
        </w:rPr>
        <w:t>; Montessori</w:t>
      </w:r>
      <w:r w:rsidRPr="00F9797F">
        <w:rPr>
          <w:rStyle w:val="Hyperlink"/>
          <w:color w:val="2F5496"/>
          <w:u w:val="none"/>
        </w:rPr>
        <w:t xml:space="preserve"> </w:t>
      </w:r>
      <w:hyperlink r:id="rId59" w:history="1">
        <w:r w:rsidRPr="003F301B">
          <w:rPr>
            <w:rStyle w:val="Hyperlink"/>
            <w:color w:val="2F5496"/>
          </w:rPr>
          <w:t>[LINK]</w:t>
        </w:r>
      </w:hyperlink>
      <w:r w:rsidRPr="00F9797F">
        <w:rPr>
          <w:rStyle w:val="Hyperlink"/>
          <w:color w:val="auto"/>
          <w:u w:val="none"/>
        </w:rPr>
        <w:t>;</w:t>
      </w:r>
      <w:r w:rsidRPr="00F9797F">
        <w:rPr>
          <w:rStyle w:val="Hyperlink"/>
          <w:color w:val="2F5496"/>
          <w:u w:val="none"/>
        </w:rPr>
        <w:t xml:space="preserve"> </w:t>
      </w:r>
      <w:r w:rsidRPr="00F9797F">
        <w:rPr>
          <w:rStyle w:val="Hyperlink"/>
          <w:color w:val="auto"/>
          <w:u w:val="none"/>
        </w:rPr>
        <w:t>and the National Association for Family Child Care</w:t>
      </w:r>
      <w:r w:rsidRPr="00F9797F">
        <w:rPr>
          <w:rStyle w:val="Hyperlink"/>
          <w:color w:val="2F5496"/>
          <w:u w:val="none"/>
        </w:rPr>
        <w:t xml:space="preserve"> </w:t>
      </w:r>
      <w:hyperlink r:id="rId60" w:history="1">
        <w:r w:rsidRPr="00811C4E">
          <w:rPr>
            <w:rStyle w:val="Hyperlink"/>
            <w:color w:val="2F5496"/>
          </w:rPr>
          <w:t>[LINK]</w:t>
        </w:r>
      </w:hyperlink>
      <w:r w:rsidRPr="00F9797F">
        <w:rPr>
          <w:rStyle w:val="Hyperlink"/>
          <w:color w:val="auto"/>
          <w:u w:val="none"/>
        </w:rPr>
        <w:t xml:space="preserve">, </w:t>
      </w:r>
      <w:r w:rsidRPr="00164377">
        <w:t>as a marker of high quality.</w:t>
      </w:r>
    </w:p>
  </w:footnote>
  <w:footnote w:id="76">
    <w:p w14:paraId="7497B094" w14:textId="3527EB65" w:rsidR="002A52C1" w:rsidRDefault="002A52C1" w:rsidP="00A07E59">
      <w:pPr>
        <w:pStyle w:val="FootnoteText"/>
      </w:pPr>
      <w:r>
        <w:rPr>
          <w:rStyle w:val="FootnoteReference"/>
        </w:rPr>
        <w:footnoteRef/>
      </w:r>
      <w:r>
        <w:t xml:space="preserve"> </w:t>
      </w:r>
      <w:r w:rsidRPr="0010722A">
        <w:t>Child Care Resources</w:t>
      </w:r>
      <w:r>
        <w:t xml:space="preserve"> is an organization </w:t>
      </w:r>
      <w:r>
        <w:rPr>
          <w:rFonts w:eastAsia="Times New Roman"/>
          <w:color w:val="000000" w:themeColor="text1"/>
        </w:rPr>
        <w:t>working to improve access to high-quality early learning experiences</w:t>
      </w:r>
      <w:r w:rsidRPr="0010722A">
        <w:t xml:space="preserve"> </w:t>
      </w:r>
      <w:r>
        <w:t>by engaging</w:t>
      </w:r>
      <w:r w:rsidRPr="0010722A">
        <w:t xml:space="preserve"> with families, child care providers, community organizations</w:t>
      </w:r>
      <w:r>
        <w:t>,</w:t>
      </w:r>
      <w:r w:rsidRPr="0010722A">
        <w:t xml:space="preserve"> and advocacy groups to </w:t>
      </w:r>
      <w:r>
        <w:t>advance</w:t>
      </w:r>
      <w:r w:rsidRPr="0010722A">
        <w:t xml:space="preserve"> the quality of early childhood care. </w:t>
      </w:r>
      <w:hyperlink r:id="rId61" w:history="1">
        <w:r w:rsidRPr="008C25D0">
          <w:rPr>
            <w:rStyle w:val="Hyperlink"/>
            <w:color w:val="2F5496"/>
          </w:rPr>
          <w:t>[LINK]</w:t>
        </w:r>
      </w:hyperlink>
    </w:p>
  </w:footnote>
  <w:footnote w:id="77">
    <w:p w14:paraId="0986ADE4" w14:textId="77777777" w:rsidR="002A52C1" w:rsidRDefault="002A52C1" w:rsidP="00F02B7C">
      <w:pPr>
        <w:pStyle w:val="FootnoteText"/>
      </w:pPr>
      <w:r>
        <w:rPr>
          <w:rStyle w:val="FootnoteReference"/>
        </w:rPr>
        <w:footnoteRef/>
      </w:r>
      <w:r>
        <w:t xml:space="preserve"> King County Council Committee of the Whole. (2018). ‘Item 3. Public Comment”. In </w:t>
      </w:r>
      <w:r w:rsidRPr="008C25D0">
        <w:rPr>
          <w:i/>
          <w:iCs/>
        </w:rPr>
        <w:t>Meeting Minutes Committee of the Whole – Monday November 5, 2018</w:t>
      </w:r>
      <w:r>
        <w:t xml:space="preserve">. King County Council: Clerk of the Council. </w:t>
      </w:r>
      <w:hyperlink r:id="rId62" w:history="1">
        <w:r w:rsidRPr="008C25D0">
          <w:rPr>
            <w:rStyle w:val="Hyperlink"/>
            <w:color w:val="2F5496"/>
          </w:rPr>
          <w:t>[LINK]</w:t>
        </w:r>
      </w:hyperlink>
    </w:p>
  </w:footnote>
  <w:footnote w:id="78">
    <w:p w14:paraId="0EC9CC83" w14:textId="77777777" w:rsidR="002A52C1" w:rsidRDefault="002A52C1" w:rsidP="00F02B7C">
      <w:pPr>
        <w:pStyle w:val="FootnoteText"/>
      </w:pPr>
      <w:r>
        <w:rPr>
          <w:rStyle w:val="FootnoteReference"/>
        </w:rPr>
        <w:footnoteRef/>
      </w:r>
      <w:r>
        <w:t xml:space="preserve"> The Early Learning Facilities Development Proposal for King County and the Puget Sound Taxpayer Accountability Account provides recommendations for how PSTAA funds can be utilized to expand access to early learning. The report provides a detailed analysis of where early learning facilities are most needed in King County. It also provides recommendations for how to set up an early learning facilities fund, which are informed by lessons learned from other efforts to address similar needs across the country. </w:t>
      </w:r>
      <w:hyperlink r:id="rId63" w:history="1">
        <w:r w:rsidRPr="008C25D0">
          <w:rPr>
            <w:rStyle w:val="Hyperlink"/>
            <w:rFonts w:cstheme="minorHAnsi"/>
            <w:color w:val="2F5496"/>
          </w:rPr>
          <w:t>[LINK]</w:t>
        </w:r>
      </w:hyperlink>
    </w:p>
  </w:footnote>
  <w:footnote w:id="79">
    <w:p w14:paraId="6EB783E8" w14:textId="77777777" w:rsidR="002A52C1" w:rsidRDefault="002A52C1" w:rsidP="00F02B7C">
      <w:pPr>
        <w:pStyle w:val="FootnoteText"/>
      </w:pPr>
      <w:r>
        <w:rPr>
          <w:rStyle w:val="FootnoteReference"/>
        </w:rPr>
        <w:footnoteRef/>
      </w:r>
      <w:r>
        <w:t xml:space="preserve"> </w:t>
      </w:r>
      <w:r w:rsidRPr="008C70B1">
        <w:rPr>
          <w:rFonts w:cstheme="minorHAnsi"/>
        </w:rPr>
        <w:t xml:space="preserve">3SI </w:t>
      </w:r>
      <w:r>
        <w:rPr>
          <w:rFonts w:cstheme="minorHAnsi"/>
        </w:rPr>
        <w:t>and</w:t>
      </w:r>
      <w:r w:rsidRPr="008C70B1">
        <w:rPr>
          <w:rFonts w:cstheme="minorHAnsi"/>
        </w:rPr>
        <w:t xml:space="preserve"> Early Learning Facilities Stakeholder Group (2018). </w:t>
      </w:r>
      <w:r w:rsidRPr="004F2D3F">
        <w:rPr>
          <w:rFonts w:cstheme="minorHAnsi"/>
          <w:i/>
          <w:iCs/>
        </w:rPr>
        <w:t>Early Learning Facilities Development Proposal</w:t>
      </w:r>
      <w:r w:rsidRPr="008C70B1">
        <w:rPr>
          <w:rFonts w:cstheme="minorHAnsi"/>
        </w:rPr>
        <w:t>, p</w:t>
      </w:r>
      <w:r>
        <w:rPr>
          <w:rFonts w:cstheme="minorHAnsi"/>
        </w:rPr>
        <w:t>g</w:t>
      </w:r>
      <w:r w:rsidRPr="008C70B1">
        <w:rPr>
          <w:rFonts w:cstheme="minorHAnsi"/>
        </w:rPr>
        <w:t xml:space="preserve">. 15. </w:t>
      </w:r>
      <w:hyperlink r:id="rId64" w:history="1">
        <w:r w:rsidRPr="008C25D0">
          <w:rPr>
            <w:rStyle w:val="Hyperlink"/>
            <w:rFonts w:cstheme="minorHAnsi"/>
            <w:color w:val="2F5496"/>
          </w:rPr>
          <w:t>[LINK]</w:t>
        </w:r>
      </w:hyperlink>
    </w:p>
  </w:footnote>
  <w:footnote w:id="80">
    <w:p w14:paraId="0A12860B" w14:textId="77777777" w:rsidR="002A52C1" w:rsidRDefault="002A52C1" w:rsidP="006B362A">
      <w:pPr>
        <w:pStyle w:val="FootnoteText"/>
      </w:pPr>
      <w:r>
        <w:rPr>
          <w:rStyle w:val="FootnoteReference"/>
        </w:rPr>
        <w:footnoteRef/>
      </w:r>
      <w:r>
        <w:t xml:space="preserve"> Johnson, R. and Kirabo, J. (2018). Reducing Inequality Through Dynamic Complementarity: Evidence from Head Start and Public School Spending. </w:t>
      </w:r>
      <w:r w:rsidRPr="00717E67">
        <w:rPr>
          <w:i/>
          <w:iCs/>
        </w:rPr>
        <w:t>The National Bureau of Economic Research.</w:t>
      </w:r>
      <w:r>
        <w:t xml:space="preserve"> </w:t>
      </w:r>
      <w:hyperlink r:id="rId65" w:history="1">
        <w:r w:rsidRPr="004F2D3F">
          <w:rPr>
            <w:rStyle w:val="Hyperlink"/>
            <w:color w:val="2F5496"/>
          </w:rPr>
          <w:t>[LINK]</w:t>
        </w:r>
      </w:hyperlink>
    </w:p>
  </w:footnote>
  <w:footnote w:id="81">
    <w:p w14:paraId="6429047C" w14:textId="77777777" w:rsidR="002A52C1" w:rsidRDefault="002A52C1" w:rsidP="00791A60">
      <w:pPr>
        <w:pStyle w:val="FootnoteText"/>
      </w:pPr>
      <w:r>
        <w:rPr>
          <w:rStyle w:val="FootnoteReference"/>
        </w:rPr>
        <w:footnoteRef/>
      </w:r>
      <w:r>
        <w:t xml:space="preserve"> </w:t>
      </w:r>
      <w:r w:rsidRPr="008C70B1">
        <w:rPr>
          <w:rFonts w:cstheme="minorHAnsi"/>
        </w:rPr>
        <w:t xml:space="preserve">Washington Office of Superintendent of Public Instruction Report Card (2019-2020). </w:t>
      </w:r>
      <w:r w:rsidRPr="00B10CF0">
        <w:rPr>
          <w:rFonts w:cstheme="minorHAnsi"/>
          <w:i/>
          <w:iCs/>
        </w:rPr>
        <w:t>Kindergarten Readiness</w:t>
      </w:r>
      <w:r w:rsidRPr="008C70B1">
        <w:rPr>
          <w:rFonts w:cstheme="minorHAnsi"/>
        </w:rPr>
        <w:t xml:space="preserve">. </w:t>
      </w:r>
      <w:hyperlink r:id="rId66" w:history="1">
        <w:r w:rsidRPr="00D10D3D">
          <w:rPr>
            <w:rStyle w:val="Hyperlink"/>
            <w:rFonts w:cstheme="minorHAnsi"/>
            <w:color w:val="2F5496"/>
          </w:rPr>
          <w:t>[LINK]</w:t>
        </w:r>
      </w:hyperlink>
    </w:p>
  </w:footnote>
  <w:footnote w:id="82">
    <w:p w14:paraId="149DF014" w14:textId="77777777" w:rsidR="002A52C1" w:rsidRDefault="002A52C1" w:rsidP="00791A60">
      <w:pPr>
        <w:pStyle w:val="FootnoteText"/>
      </w:pPr>
      <w:r>
        <w:rPr>
          <w:rStyle w:val="FootnoteReference"/>
        </w:rPr>
        <w:footnoteRef/>
      </w:r>
      <w:r>
        <w:t xml:space="preserve"> </w:t>
      </w:r>
      <w:r w:rsidRPr="00B13821">
        <w:t>The Washington Kindergarten Inventory of Developing Skills (WaKIDS) is a transition process that helps to ensure a successful start to the K-12 experience and connect the key adults in a child’s life.</w:t>
      </w:r>
      <w:r>
        <w:t xml:space="preserve"> </w:t>
      </w:r>
      <w:hyperlink r:id="rId67" w:history="1">
        <w:r w:rsidRPr="00D10D3D">
          <w:rPr>
            <w:rStyle w:val="Hyperlink"/>
            <w:color w:val="2F5496"/>
          </w:rPr>
          <w:t>[LINK]</w:t>
        </w:r>
      </w:hyperlink>
    </w:p>
  </w:footnote>
  <w:footnote w:id="83">
    <w:p w14:paraId="1D1314DD" w14:textId="7F91C74B" w:rsidR="002A52C1" w:rsidRPr="00B83E67" w:rsidRDefault="002A52C1" w:rsidP="00B83E67">
      <w:pPr>
        <w:pStyle w:val="EndnoteText"/>
        <w:rPr>
          <w:rFonts w:eastAsia="Calibri" w:cstheme="minorHAnsi"/>
          <w:color w:val="000000"/>
        </w:rPr>
      </w:pPr>
      <w:r>
        <w:rPr>
          <w:rStyle w:val="FootnoteReference"/>
        </w:rPr>
        <w:footnoteRef/>
      </w:r>
      <w:r>
        <w:t xml:space="preserve"> </w:t>
      </w:r>
      <w:r w:rsidRPr="008C70B1">
        <w:rPr>
          <w:rFonts w:cstheme="minorHAnsi"/>
        </w:rPr>
        <w:t xml:space="preserve">Hernandez, E. </w:t>
      </w:r>
      <w:r w:rsidRPr="008C70B1">
        <w:rPr>
          <w:rFonts w:eastAsia="Calibri" w:cstheme="minorHAnsi"/>
          <w:color w:val="000000"/>
        </w:rPr>
        <w:t xml:space="preserve">(2015, January 28). </w:t>
      </w:r>
      <w:r w:rsidRPr="008C70B1">
        <w:rPr>
          <w:rFonts w:eastAsia="Calibri" w:cstheme="minorHAnsi"/>
          <w:iCs/>
          <w:color w:val="000000"/>
        </w:rPr>
        <w:t>Bringing High-Quality Early Learning to Kids and Families in Washington State.</w:t>
      </w:r>
      <w:r w:rsidRPr="008C70B1">
        <w:rPr>
          <w:rFonts w:eastAsia="Calibri" w:cstheme="minorHAnsi"/>
          <w:color w:val="000000"/>
        </w:rPr>
        <w:t xml:space="preserve"> </w:t>
      </w:r>
      <w:r w:rsidRPr="008C70B1">
        <w:rPr>
          <w:rFonts w:eastAsia="Calibri" w:cstheme="minorHAnsi"/>
          <w:i/>
          <w:iCs/>
          <w:color w:val="000000"/>
        </w:rPr>
        <w:t>Washington State Budget and Policy Center, Schmudget Blog.</w:t>
      </w:r>
      <w:r w:rsidRPr="008C70B1">
        <w:rPr>
          <w:rFonts w:eastAsia="Calibri" w:cstheme="minorHAnsi"/>
          <w:color w:val="000000"/>
        </w:rPr>
        <w:t xml:space="preserve"> </w:t>
      </w:r>
      <w:hyperlink r:id="rId68" w:history="1">
        <w:r w:rsidRPr="00D10D3D">
          <w:rPr>
            <w:rStyle w:val="Hyperlink"/>
            <w:color w:val="2F5496"/>
          </w:rPr>
          <w:t>[LINK]</w:t>
        </w:r>
      </w:hyperlink>
    </w:p>
  </w:footnote>
  <w:footnote w:id="84">
    <w:p w14:paraId="4636E6DF" w14:textId="77777777" w:rsidR="002A52C1" w:rsidRDefault="002A52C1" w:rsidP="00A07E59">
      <w:pPr>
        <w:pStyle w:val="FootnoteText"/>
      </w:pPr>
      <w:r>
        <w:rPr>
          <w:rStyle w:val="FootnoteReference"/>
        </w:rPr>
        <w:footnoteRef/>
      </w:r>
      <w:r>
        <w:t xml:space="preserve"> </w:t>
      </w:r>
      <w:r>
        <w:rPr>
          <w:rFonts w:cstheme="minorHAnsi"/>
        </w:rPr>
        <w:t xml:space="preserve">Senn, T. </w:t>
      </w:r>
      <w:r w:rsidRPr="008C70B1">
        <w:rPr>
          <w:rFonts w:cstheme="minorHAnsi"/>
        </w:rPr>
        <w:t>(20</w:t>
      </w:r>
      <w:r>
        <w:rPr>
          <w:rFonts w:cstheme="minorHAnsi"/>
        </w:rPr>
        <w:t>20</w:t>
      </w:r>
      <w:r w:rsidRPr="008C70B1">
        <w:rPr>
          <w:rFonts w:cstheme="minorHAnsi"/>
        </w:rPr>
        <w:t xml:space="preserve">, </w:t>
      </w:r>
      <w:r>
        <w:rPr>
          <w:rFonts w:cstheme="minorHAnsi"/>
        </w:rPr>
        <w:t>April 1).</w:t>
      </w:r>
      <w:r w:rsidRPr="00C35B65">
        <w:t xml:space="preserve"> </w:t>
      </w:r>
      <w:r w:rsidRPr="00C35B65">
        <w:rPr>
          <w:rFonts w:cstheme="minorHAnsi"/>
        </w:rPr>
        <w:t xml:space="preserve">After </w:t>
      </w:r>
      <w:r>
        <w:rPr>
          <w:rFonts w:cstheme="minorHAnsi"/>
        </w:rPr>
        <w:t>M</w:t>
      </w:r>
      <w:r w:rsidRPr="00C35B65">
        <w:rPr>
          <w:rFonts w:cstheme="minorHAnsi"/>
        </w:rPr>
        <w:t xml:space="preserve">ajor </w:t>
      </w:r>
      <w:r>
        <w:rPr>
          <w:rFonts w:cstheme="minorHAnsi"/>
        </w:rPr>
        <w:t>P</w:t>
      </w:r>
      <w:r w:rsidRPr="00C35B65">
        <w:rPr>
          <w:rFonts w:cstheme="minorHAnsi"/>
        </w:rPr>
        <w:t xml:space="preserve">rogress on </w:t>
      </w:r>
      <w:r>
        <w:rPr>
          <w:rFonts w:cstheme="minorHAnsi"/>
        </w:rPr>
        <w:t>C</w:t>
      </w:r>
      <w:r w:rsidRPr="00C35B65">
        <w:rPr>
          <w:rFonts w:cstheme="minorHAnsi"/>
        </w:rPr>
        <w:t xml:space="preserve">hild </w:t>
      </w:r>
      <w:r>
        <w:rPr>
          <w:rFonts w:cstheme="minorHAnsi"/>
        </w:rPr>
        <w:t>C</w:t>
      </w:r>
      <w:r w:rsidRPr="00C35B65">
        <w:rPr>
          <w:rFonts w:cstheme="minorHAnsi"/>
        </w:rPr>
        <w:t xml:space="preserve">are, COVID-19 </w:t>
      </w:r>
      <w:r>
        <w:rPr>
          <w:rFonts w:cstheme="minorHAnsi"/>
        </w:rPr>
        <w:t>C</w:t>
      </w:r>
      <w:r w:rsidRPr="00C35B65">
        <w:rPr>
          <w:rFonts w:cstheme="minorHAnsi"/>
        </w:rPr>
        <w:t xml:space="preserve">ould </w:t>
      </w:r>
      <w:r>
        <w:rPr>
          <w:rFonts w:cstheme="minorHAnsi"/>
        </w:rPr>
        <w:t>C</w:t>
      </w:r>
      <w:r w:rsidRPr="00C35B65">
        <w:rPr>
          <w:rFonts w:cstheme="minorHAnsi"/>
        </w:rPr>
        <w:t xml:space="preserve">ollapse the </w:t>
      </w:r>
      <w:r>
        <w:rPr>
          <w:rFonts w:cstheme="minorHAnsi"/>
        </w:rPr>
        <w:t>S</w:t>
      </w:r>
      <w:r w:rsidRPr="00C35B65">
        <w:rPr>
          <w:rFonts w:cstheme="minorHAnsi"/>
        </w:rPr>
        <w:t>ystem</w:t>
      </w:r>
      <w:r w:rsidRPr="008C70B1">
        <w:rPr>
          <w:rFonts w:cstheme="minorHAnsi"/>
          <w:i/>
        </w:rPr>
        <w:t>.</w:t>
      </w:r>
      <w:r w:rsidRPr="008C70B1">
        <w:rPr>
          <w:rFonts w:cstheme="minorHAnsi"/>
        </w:rPr>
        <w:t xml:space="preserve"> </w:t>
      </w:r>
      <w:r w:rsidRPr="008C25D0">
        <w:rPr>
          <w:rFonts w:cstheme="minorHAnsi"/>
          <w:i/>
          <w:iCs/>
        </w:rPr>
        <w:t xml:space="preserve">The </w:t>
      </w:r>
      <w:r w:rsidRPr="008C70B1">
        <w:rPr>
          <w:rFonts w:cstheme="minorHAnsi"/>
          <w:i/>
          <w:iCs/>
        </w:rPr>
        <w:t>Seattle Times</w:t>
      </w:r>
      <w:r w:rsidRPr="008C70B1">
        <w:rPr>
          <w:rFonts w:cstheme="minorHAnsi"/>
        </w:rPr>
        <w:t>.</w:t>
      </w:r>
      <w:r>
        <w:rPr>
          <w:rFonts w:cstheme="minorHAnsi"/>
        </w:rPr>
        <w:t xml:space="preserve"> </w:t>
      </w:r>
      <w:hyperlink r:id="rId69" w:history="1">
        <w:r w:rsidRPr="008C25D0">
          <w:rPr>
            <w:rStyle w:val="Hyperlink"/>
            <w:rFonts w:cstheme="minorHAnsi"/>
            <w:color w:val="2F5496"/>
          </w:rPr>
          <w:t>[LINK]</w:t>
        </w:r>
      </w:hyperlink>
    </w:p>
  </w:footnote>
  <w:footnote w:id="85">
    <w:p w14:paraId="4343D313" w14:textId="77777777" w:rsidR="002A52C1" w:rsidRDefault="002A52C1" w:rsidP="00A07E59">
      <w:pPr>
        <w:pStyle w:val="FootnoteText"/>
      </w:pPr>
      <w:r>
        <w:rPr>
          <w:rStyle w:val="FootnoteReference"/>
        </w:rPr>
        <w:footnoteRef/>
      </w:r>
      <w:r>
        <w:t xml:space="preserve"> </w:t>
      </w:r>
      <w:r w:rsidRPr="007B54B4">
        <w:t>Working Connections Child Care</w:t>
      </w:r>
      <w:r>
        <w:t xml:space="preserve"> is a program of the Washington State Department of Children Youth and Families that </w:t>
      </w:r>
      <w:r w:rsidRPr="00E72D47">
        <w:t>helps families with low incomes pay for child care.</w:t>
      </w:r>
      <w:r>
        <w:t xml:space="preserve"> </w:t>
      </w:r>
      <w:r w:rsidRPr="00E72D47">
        <w:t>When a family qualifies for child care subsidy benefits and chooses an eligible provider, the state pays a portion of the cost of child care. The parent may be responsible to pay a copayment to their provider each month.</w:t>
      </w:r>
      <w:r>
        <w:t xml:space="preserve"> </w:t>
      </w:r>
      <w:hyperlink r:id="rId70" w:history="1">
        <w:r w:rsidRPr="00D10D3D">
          <w:rPr>
            <w:rStyle w:val="Hyperlink"/>
            <w:color w:val="2F5496"/>
          </w:rPr>
          <w:t>[LINK]</w:t>
        </w:r>
      </w:hyperlink>
    </w:p>
  </w:footnote>
  <w:footnote w:id="86">
    <w:p w14:paraId="1C05667B" w14:textId="77777777" w:rsidR="002A52C1" w:rsidRDefault="002A52C1" w:rsidP="00A07E59">
      <w:pPr>
        <w:pStyle w:val="FootnoteText"/>
      </w:pPr>
      <w:r>
        <w:rPr>
          <w:rStyle w:val="FootnoteReference"/>
        </w:rPr>
        <w:footnoteRef/>
      </w:r>
      <w:r>
        <w:t xml:space="preserve"> </w:t>
      </w:r>
      <w:r w:rsidRPr="0058044D">
        <w:rPr>
          <w:rFonts w:asciiTheme="minorHAnsi" w:hAnsiTheme="minorHAnsi"/>
        </w:rPr>
        <w:t>S. Brady</w:t>
      </w:r>
      <w:r w:rsidRPr="0058044D">
        <w:rPr>
          <w:rFonts w:asciiTheme="minorHAnsi" w:hAnsiTheme="minorHAnsi" w:cs="Arial"/>
          <w:color w:val="222222"/>
          <w:shd w:val="clear" w:color="auto" w:fill="FFFFFF"/>
        </w:rPr>
        <w:t>, personal communication, June 16, 2020.</w:t>
      </w:r>
      <w:r>
        <w:rPr>
          <w:rFonts w:asciiTheme="minorHAnsi" w:hAnsiTheme="minorHAnsi" w:cs="Arial"/>
          <w:color w:val="222222"/>
          <w:shd w:val="clear" w:color="auto" w:fill="FFFFFF"/>
        </w:rPr>
        <w:t xml:space="preserve"> [Data collected by Child Aware of WA]</w:t>
      </w:r>
    </w:p>
  </w:footnote>
  <w:footnote w:id="87">
    <w:p w14:paraId="163949B6" w14:textId="77777777" w:rsidR="002A52C1" w:rsidRDefault="002A52C1" w:rsidP="00A07E59">
      <w:pPr>
        <w:pStyle w:val="FootnoteText"/>
      </w:pPr>
      <w:r>
        <w:rPr>
          <w:rStyle w:val="FootnoteReference"/>
        </w:rPr>
        <w:footnoteRef/>
      </w:r>
      <w:r>
        <w:t xml:space="preserve"> </w:t>
      </w:r>
      <w:r w:rsidRPr="0042096B">
        <w:t xml:space="preserve">National Association for the Education of Young Children </w:t>
      </w:r>
      <w:r>
        <w:t xml:space="preserve">(2020). </w:t>
      </w:r>
      <w:r w:rsidRPr="00B10CF0">
        <w:rPr>
          <w:i/>
          <w:iCs/>
        </w:rPr>
        <w:t>National Industry Organizations Call on Congress for $50 Billion in Urgent Stimulus</w:t>
      </w:r>
      <w:r>
        <w:t xml:space="preserve">. </w:t>
      </w:r>
      <w:hyperlink r:id="rId71" w:history="1">
        <w:r w:rsidRPr="00D10D3D">
          <w:rPr>
            <w:rStyle w:val="Hyperlink"/>
            <w:color w:val="2F5496"/>
          </w:rPr>
          <w:t>[LINK]</w:t>
        </w:r>
      </w:hyperlink>
    </w:p>
  </w:footnote>
  <w:footnote w:id="88">
    <w:p w14:paraId="687061C1" w14:textId="77777777" w:rsidR="002A52C1" w:rsidRDefault="002A52C1" w:rsidP="008078B3">
      <w:pPr>
        <w:pStyle w:val="FootnoteText"/>
      </w:pPr>
      <w:r>
        <w:rPr>
          <w:rStyle w:val="FootnoteReference"/>
        </w:rPr>
        <w:footnoteRef/>
      </w:r>
      <w:r>
        <w:t xml:space="preserve"> </w:t>
      </w:r>
      <w:r w:rsidRPr="00D233AD">
        <w:rPr>
          <w:rFonts w:cstheme="minorHAnsi"/>
          <w:iCs/>
        </w:rPr>
        <w:t>Georgetown University Center on Education and the Workforce</w:t>
      </w:r>
      <w:r w:rsidRPr="008C70B1">
        <w:rPr>
          <w:rFonts w:cstheme="minorHAnsi"/>
        </w:rPr>
        <w:t xml:space="preserve"> (2011). </w:t>
      </w:r>
      <w:r w:rsidRPr="00D233AD">
        <w:rPr>
          <w:rFonts w:cstheme="minorHAnsi"/>
          <w:i/>
        </w:rPr>
        <w:t>College Payoff: Education, Occupations, Lifetime Earnings</w:t>
      </w:r>
      <w:r w:rsidRPr="008C70B1">
        <w:rPr>
          <w:rFonts w:cstheme="minorHAnsi"/>
          <w:i/>
        </w:rPr>
        <w:t>.</w:t>
      </w:r>
      <w:r>
        <w:rPr>
          <w:rFonts w:cstheme="minorHAnsi"/>
          <w:i/>
        </w:rPr>
        <w:t xml:space="preserve"> </w:t>
      </w:r>
      <w:hyperlink r:id="rId72" w:history="1">
        <w:r w:rsidRPr="00D10D3D">
          <w:rPr>
            <w:rStyle w:val="Hyperlink"/>
            <w:rFonts w:cstheme="minorHAnsi"/>
            <w:color w:val="2F5496"/>
          </w:rPr>
          <w:t>[LINK]</w:t>
        </w:r>
      </w:hyperlink>
    </w:p>
  </w:footnote>
  <w:footnote w:id="89">
    <w:p w14:paraId="3A6323FF" w14:textId="79584179" w:rsidR="002A52C1" w:rsidRDefault="002A52C1" w:rsidP="008078B3">
      <w:pPr>
        <w:pStyle w:val="FootnoteText"/>
      </w:pPr>
      <w:r>
        <w:rPr>
          <w:rStyle w:val="FootnoteReference"/>
        </w:rPr>
        <w:footnoteRef/>
      </w:r>
      <w:r>
        <w:t xml:space="preserve"> </w:t>
      </w:r>
      <w:r w:rsidRPr="008C623F">
        <w:rPr>
          <w:rFonts w:cstheme="minorHAnsi"/>
        </w:rPr>
        <w:t xml:space="preserve">Hairston, W.T., Thompson, K., </w:t>
      </w:r>
      <w:r>
        <w:rPr>
          <w:rFonts w:cstheme="minorHAnsi"/>
        </w:rPr>
        <w:t>and</w:t>
      </w:r>
      <w:r w:rsidRPr="008C623F">
        <w:rPr>
          <w:rFonts w:cstheme="minorHAnsi"/>
        </w:rPr>
        <w:t xml:space="preserve"> Rosen, B. (2018). </w:t>
      </w:r>
      <w:r w:rsidRPr="00D233AD">
        <w:rPr>
          <w:rFonts w:cstheme="minorHAnsi"/>
          <w:i/>
          <w:iCs/>
        </w:rPr>
        <w:t>Puget Sound Taxpayer Accountability Account Needs Assessment Report</w:t>
      </w:r>
      <w:r w:rsidRPr="008C623F">
        <w:rPr>
          <w:rFonts w:cstheme="minorHAnsi"/>
        </w:rPr>
        <w:t xml:space="preserve">. </w:t>
      </w:r>
      <w:hyperlink r:id="rId73" w:history="1">
        <w:r w:rsidRPr="00D10D3D">
          <w:rPr>
            <w:rStyle w:val="Hyperlink"/>
            <w:rFonts w:cstheme="minorHAnsi"/>
            <w:color w:val="2F5496"/>
          </w:rPr>
          <w:t>[LINK]</w:t>
        </w:r>
      </w:hyperlink>
    </w:p>
  </w:footnote>
  <w:footnote w:id="90">
    <w:p w14:paraId="0868C349" w14:textId="77777777" w:rsidR="002A52C1" w:rsidRDefault="002A52C1" w:rsidP="008078B3">
      <w:pPr>
        <w:pStyle w:val="FootnoteText"/>
      </w:pPr>
      <w:r>
        <w:rPr>
          <w:rStyle w:val="FootnoteReference"/>
        </w:rPr>
        <w:footnoteRef/>
      </w:r>
      <w:r>
        <w:t xml:space="preserve"> </w:t>
      </w:r>
      <w:r w:rsidRPr="008C70B1">
        <w:rPr>
          <w:rFonts w:cstheme="minorHAnsi"/>
        </w:rPr>
        <w:t xml:space="preserve">Balk, G. (2019, February 25). </w:t>
      </w:r>
      <w:r w:rsidRPr="008C70B1">
        <w:rPr>
          <w:rFonts w:cstheme="minorHAnsi"/>
          <w:iCs/>
        </w:rPr>
        <w:t>Seattle is Most-educated Big U.S. City</w:t>
      </w:r>
      <w:r w:rsidRPr="008C70B1">
        <w:rPr>
          <w:rFonts w:cstheme="minorHAnsi"/>
          <w:i/>
        </w:rPr>
        <w:t>.</w:t>
      </w:r>
      <w:r w:rsidRPr="008C70B1">
        <w:rPr>
          <w:rFonts w:cstheme="minorHAnsi"/>
        </w:rPr>
        <w:t xml:space="preserve"> </w:t>
      </w:r>
      <w:r w:rsidRPr="008C70B1">
        <w:rPr>
          <w:rFonts w:cstheme="minorHAnsi"/>
          <w:i/>
          <w:iCs/>
        </w:rPr>
        <w:t>Seattle Times</w:t>
      </w:r>
      <w:r w:rsidRPr="008C70B1">
        <w:rPr>
          <w:rFonts w:cstheme="minorHAnsi"/>
        </w:rPr>
        <w:t>.</w:t>
      </w:r>
      <w:r>
        <w:rPr>
          <w:rFonts w:cstheme="minorHAnsi"/>
        </w:rPr>
        <w:t xml:space="preserve"> </w:t>
      </w:r>
      <w:hyperlink r:id="rId74" w:history="1">
        <w:r w:rsidRPr="00D10D3D">
          <w:rPr>
            <w:rStyle w:val="Hyperlink"/>
            <w:rFonts w:cstheme="minorHAnsi"/>
            <w:color w:val="2F5496"/>
          </w:rPr>
          <w:t>[LINK]</w:t>
        </w:r>
      </w:hyperlink>
    </w:p>
  </w:footnote>
  <w:footnote w:id="91">
    <w:p w14:paraId="36186C3C" w14:textId="77777777" w:rsidR="002A52C1" w:rsidRDefault="002A52C1" w:rsidP="008078B3">
      <w:pPr>
        <w:shd w:val="clear" w:color="auto" w:fill="FFFFFF"/>
      </w:pPr>
      <w:r>
        <w:rPr>
          <w:rStyle w:val="FootnoteReference"/>
        </w:rPr>
        <w:footnoteRef/>
      </w:r>
      <w:r>
        <w:t xml:space="preserve"> </w:t>
      </w:r>
      <w:r w:rsidRPr="008C70B1">
        <w:rPr>
          <w:rFonts w:asciiTheme="minorHAnsi" w:hAnsiTheme="minorHAnsi" w:cstheme="minorHAnsi"/>
          <w:sz w:val="20"/>
          <w:szCs w:val="20"/>
        </w:rPr>
        <w:t xml:space="preserve">Washington Roundtable (2015). </w:t>
      </w:r>
      <w:r w:rsidRPr="000B72C9">
        <w:rPr>
          <w:rFonts w:asciiTheme="minorHAnsi" w:hAnsiTheme="minorHAnsi" w:cstheme="minorHAnsi"/>
          <w:i/>
          <w:iCs/>
          <w:sz w:val="20"/>
          <w:szCs w:val="20"/>
        </w:rPr>
        <w:t>Pathways to Great Jobs in Washington State</w:t>
      </w:r>
      <w:r w:rsidRPr="008C70B1">
        <w:rPr>
          <w:rFonts w:asciiTheme="minorHAnsi" w:hAnsiTheme="minorHAnsi" w:cstheme="minorHAnsi"/>
          <w:sz w:val="20"/>
          <w:szCs w:val="20"/>
        </w:rPr>
        <w:t xml:space="preserve">. </w:t>
      </w:r>
      <w:hyperlink r:id="rId75" w:history="1">
        <w:r w:rsidRPr="00D10D3D">
          <w:rPr>
            <w:rStyle w:val="Hyperlink"/>
            <w:rFonts w:asciiTheme="minorHAnsi" w:hAnsiTheme="minorHAnsi" w:cstheme="minorHAnsi"/>
            <w:color w:val="2F5496"/>
            <w:sz w:val="20"/>
            <w:szCs w:val="20"/>
          </w:rPr>
          <w:t>[LINK]</w:t>
        </w:r>
      </w:hyperlink>
    </w:p>
  </w:footnote>
  <w:footnote w:id="92">
    <w:p w14:paraId="5B96D59B" w14:textId="3A80FE5F" w:rsidR="002A52C1" w:rsidRDefault="002A52C1">
      <w:pPr>
        <w:pStyle w:val="FootnoteText"/>
      </w:pPr>
      <w:r>
        <w:rPr>
          <w:rStyle w:val="FootnoteReference"/>
        </w:rPr>
        <w:footnoteRef/>
      </w:r>
      <w:r>
        <w:t xml:space="preserve"> In an education context, STEM stands for science, technology, engineering and math.</w:t>
      </w:r>
    </w:p>
  </w:footnote>
  <w:footnote w:id="93">
    <w:p w14:paraId="61FD13C9" w14:textId="77777777" w:rsidR="002A52C1" w:rsidRDefault="002A52C1" w:rsidP="008078B3">
      <w:pPr>
        <w:pStyle w:val="FootnoteText"/>
      </w:pPr>
      <w:r>
        <w:rPr>
          <w:rStyle w:val="FootnoteReference"/>
        </w:rPr>
        <w:footnoteRef/>
      </w:r>
      <w:r>
        <w:t xml:space="preserve"> </w:t>
      </w:r>
      <w:r w:rsidRPr="008C70B1">
        <w:rPr>
          <w:rFonts w:cstheme="minorHAnsi"/>
        </w:rPr>
        <w:t xml:space="preserve">Washington STEM (2018). </w:t>
      </w:r>
      <w:r w:rsidRPr="000B72C9">
        <w:rPr>
          <w:rFonts w:cstheme="minorHAnsi"/>
          <w:i/>
        </w:rPr>
        <w:t>STEM by the Numbers: King County</w:t>
      </w:r>
      <w:r w:rsidRPr="008C70B1">
        <w:rPr>
          <w:rFonts w:cstheme="minorHAnsi"/>
          <w:iCs/>
        </w:rPr>
        <w:t>.</w:t>
      </w:r>
      <w:r w:rsidRPr="008C70B1">
        <w:rPr>
          <w:rFonts w:cstheme="minorHAnsi"/>
          <w:i/>
        </w:rPr>
        <w:t xml:space="preserve"> </w:t>
      </w:r>
      <w:hyperlink r:id="rId76" w:history="1">
        <w:r w:rsidRPr="00D10D3D">
          <w:rPr>
            <w:rStyle w:val="Hyperlink"/>
            <w:rFonts w:cstheme="minorHAnsi"/>
            <w:color w:val="2F5496"/>
          </w:rPr>
          <w:t>[LINK]</w:t>
        </w:r>
      </w:hyperlink>
    </w:p>
  </w:footnote>
  <w:footnote w:id="94">
    <w:p w14:paraId="44ECE5A1" w14:textId="77777777" w:rsidR="002A52C1" w:rsidRDefault="002A52C1" w:rsidP="008078B3">
      <w:pPr>
        <w:pStyle w:val="EndnoteText"/>
      </w:pPr>
      <w:r>
        <w:rPr>
          <w:rStyle w:val="FootnoteReference"/>
        </w:rPr>
        <w:footnoteRef/>
      </w:r>
      <w:r>
        <w:t xml:space="preserve"> </w:t>
      </w:r>
      <w:r w:rsidRPr="008C70B1">
        <w:rPr>
          <w:rFonts w:cstheme="minorHAnsi"/>
        </w:rPr>
        <w:t>Data USA using US Census Bureau data. Accessed on April 5, 2020.</w:t>
      </w:r>
      <w:r>
        <w:rPr>
          <w:rFonts w:cstheme="minorHAnsi"/>
        </w:rPr>
        <w:t xml:space="preserve"> </w:t>
      </w:r>
      <w:hyperlink r:id="rId77" w:anchor="demographics" w:history="1">
        <w:r w:rsidRPr="00D10D3D">
          <w:rPr>
            <w:rStyle w:val="Hyperlink"/>
            <w:rFonts w:cstheme="minorHAnsi"/>
            <w:color w:val="2F5496"/>
          </w:rPr>
          <w:t>[LINK]</w:t>
        </w:r>
      </w:hyperlink>
    </w:p>
  </w:footnote>
  <w:footnote w:id="95">
    <w:p w14:paraId="4F3222A3" w14:textId="3CE97F53" w:rsidR="002A52C1" w:rsidRDefault="002A52C1" w:rsidP="008078B3">
      <w:pPr>
        <w:pStyle w:val="FootnoteText"/>
      </w:pPr>
      <w:r>
        <w:rPr>
          <w:rStyle w:val="FootnoteReference"/>
        </w:rPr>
        <w:footnoteRef/>
      </w:r>
      <w:r>
        <w:t xml:space="preserve"> </w:t>
      </w:r>
      <w:r w:rsidRPr="008C70B1">
        <w:rPr>
          <w:rFonts w:cstheme="minorHAnsi"/>
        </w:rPr>
        <w:t xml:space="preserve">Hairston, W.T., Thompson, K., </w:t>
      </w:r>
      <w:r>
        <w:rPr>
          <w:rFonts w:cstheme="minorHAnsi"/>
        </w:rPr>
        <w:t>and</w:t>
      </w:r>
      <w:r w:rsidRPr="008C70B1">
        <w:rPr>
          <w:rFonts w:cstheme="minorHAnsi"/>
        </w:rPr>
        <w:t xml:space="preserve"> Rosen, B. (2018). </w:t>
      </w:r>
      <w:r w:rsidRPr="000B72C9">
        <w:rPr>
          <w:rFonts w:cstheme="minorHAnsi"/>
          <w:i/>
          <w:iCs/>
        </w:rPr>
        <w:t>Puget Sound Taxpayer Accountability Account Needs Assessment Report</w:t>
      </w:r>
      <w:r w:rsidRPr="008C70B1">
        <w:rPr>
          <w:rFonts w:cstheme="minorHAnsi"/>
        </w:rPr>
        <w:t>, p</w:t>
      </w:r>
      <w:r>
        <w:rPr>
          <w:rFonts w:cstheme="minorHAnsi"/>
        </w:rPr>
        <w:t>g</w:t>
      </w:r>
      <w:r w:rsidRPr="008C70B1">
        <w:rPr>
          <w:rFonts w:cstheme="minorHAnsi"/>
        </w:rPr>
        <w:t xml:space="preserve">. 12. </w:t>
      </w:r>
      <w:hyperlink r:id="rId78" w:history="1">
        <w:r w:rsidRPr="00D10D3D">
          <w:rPr>
            <w:rStyle w:val="Hyperlink"/>
            <w:rFonts w:cstheme="minorHAnsi"/>
            <w:color w:val="2F5496"/>
          </w:rPr>
          <w:t>[LINK]</w:t>
        </w:r>
      </w:hyperlink>
    </w:p>
  </w:footnote>
  <w:footnote w:id="96">
    <w:p w14:paraId="51679630" w14:textId="3FE54377" w:rsidR="002A52C1" w:rsidRDefault="002A52C1" w:rsidP="008078B3">
      <w:pPr>
        <w:pStyle w:val="FootnoteText"/>
      </w:pPr>
      <w:r>
        <w:rPr>
          <w:rStyle w:val="FootnoteReference"/>
        </w:rPr>
        <w:footnoteRef/>
      </w:r>
      <w:r>
        <w:t xml:space="preserve"> </w:t>
      </w:r>
      <w:r w:rsidRPr="008C70B1">
        <w:rPr>
          <w:rFonts w:cstheme="minorHAnsi"/>
        </w:rPr>
        <w:t xml:space="preserve">Hairston, W.T., Thompson, K., </w:t>
      </w:r>
      <w:r>
        <w:rPr>
          <w:rFonts w:cstheme="minorHAnsi"/>
        </w:rPr>
        <w:t>and</w:t>
      </w:r>
      <w:r w:rsidRPr="008C70B1">
        <w:rPr>
          <w:rFonts w:cstheme="minorHAnsi"/>
        </w:rPr>
        <w:t xml:space="preserve"> Rosen, B. (2018). Puget Sound Taxpayer Accountability Account Needs Assessment Report, p</w:t>
      </w:r>
      <w:r>
        <w:rPr>
          <w:rFonts w:cstheme="minorHAnsi"/>
        </w:rPr>
        <w:t>g</w:t>
      </w:r>
      <w:r w:rsidRPr="008C70B1">
        <w:rPr>
          <w:rFonts w:cstheme="minorHAnsi"/>
        </w:rPr>
        <w:t xml:space="preserve">. 12. </w:t>
      </w:r>
      <w:hyperlink r:id="rId79" w:history="1">
        <w:r w:rsidRPr="00D10D3D">
          <w:rPr>
            <w:rStyle w:val="Hyperlink"/>
            <w:rFonts w:cstheme="minorHAnsi"/>
            <w:color w:val="2F5496"/>
          </w:rPr>
          <w:t>[LINK]</w:t>
        </w:r>
      </w:hyperlink>
    </w:p>
  </w:footnote>
  <w:footnote w:id="97">
    <w:p w14:paraId="0DF99A83" w14:textId="77777777" w:rsidR="002A52C1" w:rsidRDefault="002A52C1" w:rsidP="008078B3">
      <w:pPr>
        <w:pStyle w:val="FootnoteText"/>
      </w:pPr>
      <w:r>
        <w:rPr>
          <w:rStyle w:val="FootnoteReference"/>
        </w:rPr>
        <w:footnoteRef/>
      </w:r>
      <w:r>
        <w:t xml:space="preserve"> </w:t>
      </w:r>
      <w:r w:rsidRPr="008C70B1">
        <w:rPr>
          <w:rFonts w:cstheme="minorHAnsi"/>
        </w:rPr>
        <w:t xml:space="preserve">Road Map Project (2019). </w:t>
      </w:r>
      <w:r w:rsidRPr="008C70B1">
        <w:rPr>
          <w:rFonts w:cstheme="minorHAnsi"/>
          <w:iCs/>
        </w:rPr>
        <w:t>Results Report.</w:t>
      </w:r>
      <w:r w:rsidRPr="008C70B1">
        <w:rPr>
          <w:rFonts w:cstheme="minorHAnsi"/>
        </w:rPr>
        <w:t xml:space="preserve"> </w:t>
      </w:r>
      <w:hyperlink r:id="rId80">
        <w:r w:rsidRPr="00D10D3D">
          <w:rPr>
            <w:rFonts w:cstheme="minorHAnsi"/>
            <w:color w:val="2F5496"/>
            <w:u w:val="single"/>
          </w:rPr>
          <w:t>[LINK]</w:t>
        </w:r>
      </w:hyperlink>
    </w:p>
  </w:footnote>
  <w:footnote w:id="98">
    <w:p w14:paraId="3BA95CB8" w14:textId="77777777" w:rsidR="002A52C1" w:rsidRDefault="002A52C1" w:rsidP="008078B3">
      <w:pPr>
        <w:pStyle w:val="FootnoteText"/>
      </w:pPr>
      <w:r>
        <w:rPr>
          <w:rStyle w:val="FootnoteReference"/>
        </w:rPr>
        <w:footnoteRef/>
      </w:r>
      <w:r>
        <w:t xml:space="preserve"> </w:t>
      </w:r>
      <w:r w:rsidRPr="00E44CDC">
        <w:rPr>
          <w:rFonts w:asciiTheme="minorHAnsi" w:hAnsiTheme="minorHAnsi" w:cs="Segoe UI"/>
          <w:color w:val="201F1E"/>
          <w:shd w:val="clear" w:color="auto" w:fill="FFFFFF"/>
        </w:rPr>
        <w:t>Eastside Pathways (2019). </w:t>
      </w:r>
      <w:r w:rsidRPr="00E44CDC">
        <w:rPr>
          <w:rFonts w:asciiTheme="minorHAnsi" w:hAnsiTheme="minorHAnsi" w:cs="Segoe UI"/>
          <w:i/>
          <w:iCs/>
          <w:color w:val="201F1E"/>
          <w:shd w:val="clear" w:color="auto" w:fill="FFFFFF"/>
        </w:rPr>
        <w:t>Community Report</w:t>
      </w:r>
      <w:r w:rsidRPr="00E44CDC">
        <w:rPr>
          <w:rFonts w:asciiTheme="minorHAnsi" w:hAnsiTheme="minorHAnsi" w:cs="Segoe UI"/>
          <w:color w:val="201F1E"/>
          <w:shd w:val="clear" w:color="auto" w:fill="FFFFFF"/>
        </w:rPr>
        <w:t>. </w:t>
      </w:r>
      <w:hyperlink r:id="rId81" w:history="1">
        <w:r w:rsidRPr="004B7887">
          <w:rPr>
            <w:rStyle w:val="Hyperlink"/>
            <w:rFonts w:asciiTheme="minorHAnsi" w:hAnsiTheme="minorHAnsi" w:cs="Segoe UI"/>
            <w:color w:val="2F5496"/>
            <w:shd w:val="clear" w:color="auto" w:fill="FFFFFF"/>
          </w:rPr>
          <w:t>[</w:t>
        </w:r>
        <w:r w:rsidRPr="004B7887">
          <w:rPr>
            <w:rStyle w:val="Hyperlink"/>
            <w:rFonts w:asciiTheme="minorHAnsi" w:hAnsiTheme="minorHAnsi" w:cs="Segoe UI"/>
            <w:color w:val="2F5496"/>
            <w:bdr w:val="none" w:sz="0" w:space="0" w:color="auto" w:frame="1"/>
            <w:shd w:val="clear" w:color="auto" w:fill="FFFFFF"/>
          </w:rPr>
          <w:t>LINK</w:t>
        </w:r>
        <w:r w:rsidRPr="004B7887">
          <w:rPr>
            <w:rStyle w:val="Hyperlink"/>
            <w:rFonts w:asciiTheme="minorHAnsi" w:hAnsiTheme="minorHAnsi"/>
            <w:color w:val="2F5496"/>
          </w:rPr>
          <w:t>]</w:t>
        </w:r>
      </w:hyperlink>
    </w:p>
  </w:footnote>
  <w:footnote w:id="99">
    <w:p w14:paraId="6B56E378" w14:textId="77777777" w:rsidR="002A52C1" w:rsidRDefault="002A52C1" w:rsidP="008078B3">
      <w:pPr>
        <w:pStyle w:val="EndnoteText"/>
      </w:pPr>
      <w:r>
        <w:rPr>
          <w:rStyle w:val="FootnoteReference"/>
        </w:rPr>
        <w:footnoteRef/>
      </w:r>
      <w:r>
        <w:t xml:space="preserve"> </w:t>
      </w:r>
      <w:r w:rsidRPr="008C70B1">
        <w:rPr>
          <w:rFonts w:cstheme="minorHAnsi"/>
        </w:rPr>
        <w:t xml:space="preserve">Washington Office of Superintendent of Public Instruction Report Card (n.d.). </w:t>
      </w:r>
      <w:r w:rsidRPr="004F2D3F">
        <w:rPr>
          <w:rFonts w:cstheme="minorHAnsi"/>
          <w:i/>
        </w:rPr>
        <w:t>Enrollment by Student Program and Characteristics.</w:t>
      </w:r>
      <w:r w:rsidRPr="008C70B1">
        <w:rPr>
          <w:rFonts w:cstheme="minorHAnsi"/>
          <w:iCs/>
        </w:rPr>
        <w:t xml:space="preserve"> </w:t>
      </w:r>
      <w:hyperlink r:id="rId82" w:history="1">
        <w:r w:rsidRPr="00D10D3D">
          <w:rPr>
            <w:rStyle w:val="Hyperlink"/>
            <w:rFonts w:cstheme="minorHAnsi"/>
            <w:color w:val="2F5496"/>
          </w:rPr>
          <w:t>[LINK]</w:t>
        </w:r>
      </w:hyperlink>
    </w:p>
  </w:footnote>
  <w:footnote w:id="100">
    <w:p w14:paraId="7F61709F" w14:textId="54C05512" w:rsidR="002A52C1" w:rsidRDefault="002A52C1" w:rsidP="008078B3">
      <w:r>
        <w:rPr>
          <w:rStyle w:val="FootnoteReference"/>
        </w:rPr>
        <w:footnoteRef/>
      </w:r>
      <w:r>
        <w:t xml:space="preserve"> </w:t>
      </w:r>
      <w:r w:rsidRPr="008C70B1">
        <w:rPr>
          <w:rFonts w:asciiTheme="minorHAnsi" w:hAnsiTheme="minorHAnsi" w:cstheme="minorHAnsi"/>
          <w:sz w:val="20"/>
          <w:szCs w:val="20"/>
        </w:rPr>
        <w:t>Education Research</w:t>
      </w:r>
      <w:r>
        <w:rPr>
          <w:rFonts w:asciiTheme="minorHAnsi" w:hAnsiTheme="minorHAnsi" w:cstheme="minorHAnsi"/>
          <w:sz w:val="20"/>
          <w:szCs w:val="20"/>
        </w:rPr>
        <w:t xml:space="preserve"> and</w:t>
      </w:r>
      <w:r w:rsidRPr="008C70B1">
        <w:rPr>
          <w:rFonts w:asciiTheme="minorHAnsi" w:hAnsiTheme="minorHAnsi" w:cstheme="minorHAnsi"/>
          <w:sz w:val="20"/>
          <w:szCs w:val="20"/>
        </w:rPr>
        <w:t xml:space="preserve"> Data Center (n.d.). </w:t>
      </w:r>
      <w:r w:rsidRPr="00893A46">
        <w:rPr>
          <w:rFonts w:asciiTheme="minorHAnsi" w:hAnsiTheme="minorHAnsi" w:cstheme="minorHAnsi"/>
          <w:i/>
          <w:sz w:val="20"/>
          <w:szCs w:val="20"/>
        </w:rPr>
        <w:t>High School Graduate Outcomes Dashboard</w:t>
      </w:r>
      <w:r w:rsidRPr="008C70B1">
        <w:rPr>
          <w:rFonts w:asciiTheme="minorHAnsi" w:hAnsiTheme="minorHAnsi" w:cstheme="minorHAnsi"/>
          <w:iCs/>
          <w:sz w:val="20"/>
          <w:szCs w:val="20"/>
        </w:rPr>
        <w:t xml:space="preserve">. </w:t>
      </w:r>
      <w:hyperlink r:id="rId83" w:history="1">
        <w:r w:rsidRPr="00D10D3D">
          <w:rPr>
            <w:rStyle w:val="Hyperlink"/>
            <w:rFonts w:asciiTheme="minorHAnsi" w:hAnsiTheme="minorHAnsi" w:cstheme="minorHAnsi"/>
            <w:color w:val="2F5496"/>
            <w:sz w:val="20"/>
            <w:szCs w:val="20"/>
          </w:rPr>
          <w:t>[LINK]</w:t>
        </w:r>
      </w:hyperlink>
    </w:p>
  </w:footnote>
  <w:footnote w:id="101">
    <w:p w14:paraId="582A71AE" w14:textId="77777777" w:rsidR="002A52C1" w:rsidRDefault="002A52C1" w:rsidP="008078B3">
      <w:pPr>
        <w:pStyle w:val="FootnoteText"/>
      </w:pPr>
      <w:r>
        <w:rPr>
          <w:rStyle w:val="FootnoteReference"/>
        </w:rPr>
        <w:footnoteRef/>
      </w:r>
      <w:r>
        <w:t xml:space="preserve"> Senate Ways and Means Committee (2019). </w:t>
      </w:r>
      <w:r w:rsidRPr="00984950">
        <w:rPr>
          <w:i/>
          <w:iCs/>
        </w:rPr>
        <w:t xml:space="preserve">A Citizen’s Guide to Washington State </w:t>
      </w:r>
      <w:r>
        <w:rPr>
          <w:i/>
          <w:iCs/>
        </w:rPr>
        <w:t>K</w:t>
      </w:r>
      <w:r w:rsidRPr="00984950">
        <w:rPr>
          <w:i/>
          <w:iCs/>
        </w:rPr>
        <w:t>-12 Finance</w:t>
      </w:r>
      <w:r>
        <w:t xml:space="preserve">, pg. 9. </w:t>
      </w:r>
      <w:hyperlink r:id="rId84" w:history="1">
        <w:r w:rsidRPr="004F2D3F">
          <w:rPr>
            <w:rStyle w:val="Hyperlink"/>
            <w:color w:val="2F5496"/>
          </w:rPr>
          <w:t>[LINK]</w:t>
        </w:r>
      </w:hyperlink>
    </w:p>
  </w:footnote>
  <w:footnote w:id="102">
    <w:p w14:paraId="6F580C08" w14:textId="77777777" w:rsidR="002A52C1" w:rsidRPr="004602B4" w:rsidRDefault="002A52C1" w:rsidP="008078B3">
      <w:pPr>
        <w:rPr>
          <w:rFonts w:asciiTheme="minorHAnsi" w:hAnsiTheme="minorHAnsi" w:cstheme="minorHAnsi"/>
          <w:sz w:val="20"/>
          <w:szCs w:val="20"/>
        </w:rPr>
      </w:pPr>
      <w:r>
        <w:rPr>
          <w:rStyle w:val="FootnoteReference"/>
        </w:rPr>
        <w:footnoteRef/>
      </w:r>
      <w:r>
        <w:t xml:space="preserve"> </w:t>
      </w:r>
      <w:r w:rsidRPr="008C70B1">
        <w:rPr>
          <w:rFonts w:asciiTheme="minorHAnsi" w:hAnsiTheme="minorHAnsi" w:cstheme="minorHAnsi"/>
          <w:sz w:val="20"/>
          <w:szCs w:val="20"/>
        </w:rPr>
        <w:t xml:space="preserve">Washington State Senate Ways and Means Committee (2019). </w:t>
      </w:r>
      <w:r w:rsidRPr="00893A46">
        <w:rPr>
          <w:rFonts w:asciiTheme="minorHAnsi" w:hAnsiTheme="minorHAnsi" w:cstheme="minorHAnsi"/>
          <w:i/>
          <w:sz w:val="20"/>
          <w:szCs w:val="20"/>
        </w:rPr>
        <w:t>The 2019 Citizen’s Guide to K-12 Finance</w:t>
      </w:r>
      <w:r w:rsidRPr="008C70B1">
        <w:rPr>
          <w:rFonts w:asciiTheme="minorHAnsi" w:hAnsiTheme="minorHAnsi" w:cstheme="minorHAnsi"/>
          <w:i/>
          <w:sz w:val="20"/>
          <w:szCs w:val="20"/>
        </w:rPr>
        <w:t xml:space="preserve">, </w:t>
      </w:r>
      <w:r w:rsidRPr="008C70B1">
        <w:rPr>
          <w:rFonts w:asciiTheme="minorHAnsi" w:hAnsiTheme="minorHAnsi" w:cstheme="minorHAnsi"/>
          <w:sz w:val="20"/>
          <w:szCs w:val="20"/>
        </w:rPr>
        <w:t>p</w:t>
      </w:r>
      <w:r>
        <w:rPr>
          <w:rFonts w:asciiTheme="minorHAnsi" w:hAnsiTheme="minorHAnsi" w:cstheme="minorHAnsi"/>
          <w:sz w:val="20"/>
          <w:szCs w:val="20"/>
        </w:rPr>
        <w:t>g</w:t>
      </w:r>
      <w:r w:rsidRPr="008C70B1">
        <w:rPr>
          <w:rFonts w:asciiTheme="minorHAnsi" w:hAnsiTheme="minorHAnsi" w:cstheme="minorHAnsi"/>
          <w:sz w:val="20"/>
          <w:szCs w:val="20"/>
        </w:rPr>
        <w:t xml:space="preserve">. 27. </w:t>
      </w:r>
      <w:hyperlink r:id="rId85" w:history="1">
        <w:r w:rsidRPr="00D10D3D">
          <w:rPr>
            <w:rStyle w:val="Hyperlink"/>
            <w:rFonts w:asciiTheme="minorHAnsi" w:hAnsiTheme="minorHAnsi" w:cstheme="minorHAnsi"/>
            <w:color w:val="2F5496"/>
            <w:sz w:val="20"/>
            <w:szCs w:val="20"/>
          </w:rPr>
          <w:t>[LINK]</w:t>
        </w:r>
      </w:hyperlink>
    </w:p>
  </w:footnote>
  <w:footnote w:id="103">
    <w:p w14:paraId="5E37B057" w14:textId="50958BB2" w:rsidR="002A52C1" w:rsidRDefault="002A52C1">
      <w:pPr>
        <w:pStyle w:val="FootnoteText"/>
      </w:pPr>
      <w:r>
        <w:rPr>
          <w:rStyle w:val="FootnoteReference"/>
        </w:rPr>
        <w:footnoteRef/>
      </w:r>
      <w:r>
        <w:t xml:space="preserve"> Public Health Seattle-King County (2020</w:t>
      </w:r>
      <w:r w:rsidRPr="006C1F27">
        <w:rPr>
          <w:i/>
          <w:iCs/>
        </w:rPr>
        <w:t>). Unemployment Claims: Impacts of Efforts to Limit the Spread of Novel Coronavirus (COVID-19) in King County</w:t>
      </w:r>
      <w:r>
        <w:t xml:space="preserve">. </w:t>
      </w:r>
      <w:hyperlink r:id="rId86" w:history="1">
        <w:r w:rsidRPr="00115B49">
          <w:rPr>
            <w:rStyle w:val="Hyperlink"/>
            <w:color w:val="2F5496"/>
          </w:rPr>
          <w:t>[LINK]</w:t>
        </w:r>
      </w:hyperlink>
    </w:p>
  </w:footnote>
  <w:footnote w:id="104">
    <w:p w14:paraId="79F0046E" w14:textId="0C7C6298" w:rsidR="002A52C1" w:rsidRDefault="002A52C1">
      <w:pPr>
        <w:pStyle w:val="FootnoteText"/>
      </w:pPr>
      <w:r>
        <w:rPr>
          <w:rStyle w:val="FootnoteReference"/>
        </w:rPr>
        <w:footnoteRef/>
      </w:r>
      <w:r>
        <w:t xml:space="preserve"> Public Health Seattle-King County (2020). </w:t>
      </w:r>
      <w:r w:rsidRPr="006C1F27">
        <w:rPr>
          <w:i/>
          <w:iCs/>
        </w:rPr>
        <w:t>Unemployment Claims in King County, WA: March to Early May 2020</w:t>
      </w:r>
      <w:r>
        <w:t xml:space="preserve">. </w:t>
      </w:r>
      <w:hyperlink r:id="rId87" w:history="1">
        <w:r w:rsidRPr="00564EBC">
          <w:rPr>
            <w:rStyle w:val="Hyperlink"/>
            <w:color w:val="2F5496"/>
          </w:rPr>
          <w:t>[LINK]</w:t>
        </w:r>
      </w:hyperlink>
    </w:p>
  </w:footnote>
  <w:footnote w:id="105">
    <w:p w14:paraId="09E90D4D" w14:textId="77777777" w:rsidR="002A52C1" w:rsidRPr="001E6BB2" w:rsidRDefault="002A52C1" w:rsidP="008E5B49">
      <w:pPr>
        <w:rPr>
          <w:sz w:val="20"/>
          <w:szCs w:val="20"/>
        </w:rPr>
      </w:pPr>
      <w:r w:rsidRPr="001E6BB2">
        <w:rPr>
          <w:rStyle w:val="FootnoteReference"/>
          <w:sz w:val="20"/>
          <w:szCs w:val="20"/>
        </w:rPr>
        <w:footnoteRef/>
      </w:r>
      <w:r w:rsidRPr="001E6BB2">
        <w:rPr>
          <w:sz w:val="20"/>
          <w:szCs w:val="20"/>
        </w:rPr>
        <w:t xml:space="preserve"> Communities Count (n.d.). </w:t>
      </w:r>
      <w:r w:rsidRPr="001E6BB2">
        <w:rPr>
          <w:i/>
          <w:iCs/>
          <w:sz w:val="20"/>
          <w:szCs w:val="20"/>
        </w:rPr>
        <w:t>School Suspension and Expulsion</w:t>
      </w:r>
      <w:r w:rsidRPr="001E6BB2">
        <w:rPr>
          <w:sz w:val="20"/>
          <w:szCs w:val="20"/>
        </w:rPr>
        <w:t xml:space="preserve">. </w:t>
      </w:r>
      <w:hyperlink r:id="rId88" w:history="1">
        <w:r w:rsidRPr="00D10D3D">
          <w:rPr>
            <w:rStyle w:val="Hyperlink"/>
            <w:color w:val="2F5496"/>
            <w:sz w:val="20"/>
            <w:szCs w:val="20"/>
          </w:rPr>
          <w:t>[LINK]</w:t>
        </w:r>
      </w:hyperlink>
    </w:p>
  </w:footnote>
  <w:footnote w:id="106">
    <w:p w14:paraId="4CB0001D" w14:textId="188D9B20" w:rsidR="002A52C1" w:rsidRPr="001E6BB2" w:rsidRDefault="002A52C1" w:rsidP="008E5B49">
      <w:pPr>
        <w:rPr>
          <w:sz w:val="20"/>
          <w:szCs w:val="20"/>
        </w:rPr>
      </w:pPr>
      <w:r w:rsidRPr="001E6BB2">
        <w:rPr>
          <w:rStyle w:val="FootnoteReference"/>
          <w:sz w:val="20"/>
          <w:szCs w:val="20"/>
        </w:rPr>
        <w:footnoteRef/>
      </w:r>
      <w:r w:rsidRPr="001E6BB2">
        <w:rPr>
          <w:sz w:val="20"/>
          <w:szCs w:val="20"/>
        </w:rPr>
        <w:t xml:space="preserve"> Community Center for Education Results (n.d.). </w:t>
      </w:r>
      <w:r w:rsidRPr="001E6BB2">
        <w:rPr>
          <w:i/>
          <w:iCs/>
          <w:sz w:val="20"/>
          <w:szCs w:val="20"/>
        </w:rPr>
        <w:t>Education Results Data Dashboard</w:t>
      </w:r>
      <w:r w:rsidRPr="001E6BB2">
        <w:rPr>
          <w:sz w:val="20"/>
          <w:szCs w:val="20"/>
        </w:rPr>
        <w:t xml:space="preserve">. </w:t>
      </w:r>
      <w:hyperlink r:id="rId89" w:anchor="school-attendance-discipline" w:history="1">
        <w:r w:rsidRPr="00D10D3D">
          <w:rPr>
            <w:rStyle w:val="Hyperlink"/>
            <w:color w:val="2F5496"/>
            <w:sz w:val="20"/>
            <w:szCs w:val="20"/>
          </w:rPr>
          <w:t>[LINK]</w:t>
        </w:r>
      </w:hyperlink>
      <w:r w:rsidRPr="001E6BB2">
        <w:rPr>
          <w:sz w:val="20"/>
          <w:szCs w:val="20"/>
        </w:rPr>
        <w:t xml:space="preserve"> Based on the percent of black, native, and white students (all grades) who experienced a suspension (long-term or short-term) or expulsion in a Road Map Project school district during the 2018-2019 school year.</w:t>
      </w:r>
      <w:r>
        <w:rPr>
          <w:sz w:val="20"/>
          <w:szCs w:val="20"/>
        </w:rPr>
        <w:t xml:space="preserve"> The Road Map Project is a collective impact initiative to boost student success from early learning to college and career in south King County.</w:t>
      </w:r>
    </w:p>
  </w:footnote>
  <w:footnote w:id="107">
    <w:p w14:paraId="17013AC5" w14:textId="62012F2D" w:rsidR="002A52C1" w:rsidRPr="001E6BB2" w:rsidRDefault="002A52C1" w:rsidP="008E5B49">
      <w:pPr>
        <w:rPr>
          <w:sz w:val="20"/>
          <w:szCs w:val="20"/>
        </w:rPr>
      </w:pPr>
      <w:r w:rsidRPr="001E6BB2">
        <w:rPr>
          <w:rStyle w:val="FootnoteReference"/>
          <w:sz w:val="20"/>
          <w:szCs w:val="20"/>
        </w:rPr>
        <w:footnoteRef/>
      </w:r>
      <w:r w:rsidRPr="001E6BB2">
        <w:rPr>
          <w:sz w:val="20"/>
          <w:szCs w:val="20"/>
        </w:rPr>
        <w:t xml:space="preserve"> </w:t>
      </w:r>
      <w:r>
        <w:rPr>
          <w:sz w:val="20"/>
          <w:szCs w:val="20"/>
        </w:rPr>
        <w:t>King County Executive Dow Constantine (2018</w:t>
      </w:r>
      <w:r w:rsidRPr="001E6BB2">
        <w:rPr>
          <w:sz w:val="20"/>
          <w:szCs w:val="20"/>
        </w:rPr>
        <w:t xml:space="preserve">). </w:t>
      </w:r>
      <w:r w:rsidRPr="001E6BB2">
        <w:rPr>
          <w:i/>
          <w:iCs/>
          <w:sz w:val="20"/>
          <w:szCs w:val="20"/>
        </w:rPr>
        <w:t>The Road Map to Zero Youth Detention.</w:t>
      </w:r>
      <w:r w:rsidRPr="001E6BB2">
        <w:rPr>
          <w:sz w:val="20"/>
          <w:szCs w:val="20"/>
        </w:rPr>
        <w:t xml:space="preserve"> </w:t>
      </w:r>
      <w:hyperlink r:id="rId90" w:history="1">
        <w:r w:rsidRPr="00D10D3D">
          <w:rPr>
            <w:rStyle w:val="Hyperlink"/>
            <w:color w:val="2F5496"/>
            <w:sz w:val="20"/>
            <w:szCs w:val="20"/>
          </w:rPr>
          <w:t>[LINK]</w:t>
        </w:r>
      </w:hyperlink>
    </w:p>
  </w:footnote>
  <w:footnote w:id="108">
    <w:p w14:paraId="25385010" w14:textId="15002B4B" w:rsidR="002A52C1" w:rsidRPr="001E6BB2" w:rsidRDefault="002A52C1" w:rsidP="008E5B49">
      <w:pPr>
        <w:rPr>
          <w:sz w:val="20"/>
          <w:szCs w:val="20"/>
        </w:rPr>
      </w:pPr>
      <w:r w:rsidRPr="001E6BB2">
        <w:rPr>
          <w:rStyle w:val="FootnoteReference"/>
          <w:sz w:val="20"/>
          <w:szCs w:val="20"/>
        </w:rPr>
        <w:footnoteRef/>
      </w:r>
      <w:r w:rsidRPr="001E6BB2">
        <w:rPr>
          <w:sz w:val="20"/>
          <w:szCs w:val="20"/>
        </w:rPr>
        <w:t xml:space="preserve"> Community Center for Education Results (n.d.). </w:t>
      </w:r>
      <w:r w:rsidRPr="001E6BB2">
        <w:rPr>
          <w:i/>
          <w:iCs/>
          <w:sz w:val="20"/>
          <w:szCs w:val="20"/>
        </w:rPr>
        <w:t>Education Results Data Dashboard</w:t>
      </w:r>
      <w:r w:rsidRPr="001E6BB2">
        <w:rPr>
          <w:sz w:val="20"/>
          <w:szCs w:val="20"/>
        </w:rPr>
        <w:t xml:space="preserve">. </w:t>
      </w:r>
      <w:hyperlink r:id="rId91" w:anchor="school-attendance-discipline" w:history="1">
        <w:r w:rsidRPr="00D10D3D">
          <w:rPr>
            <w:rStyle w:val="Hyperlink"/>
            <w:color w:val="2F5496"/>
            <w:sz w:val="20"/>
            <w:szCs w:val="20"/>
          </w:rPr>
          <w:t>[LINK]</w:t>
        </w:r>
      </w:hyperlink>
      <w:r w:rsidRPr="001E6BB2">
        <w:rPr>
          <w:sz w:val="20"/>
          <w:szCs w:val="20"/>
        </w:rPr>
        <w:t xml:space="preserve"> Based on the percent of all students who graduated high school within five years from a Road Map Project school district in 2019.</w:t>
      </w:r>
      <w:r>
        <w:rPr>
          <w:sz w:val="20"/>
          <w:szCs w:val="20"/>
        </w:rPr>
        <w:t xml:space="preserve"> </w:t>
      </w:r>
    </w:p>
  </w:footnote>
  <w:footnote w:id="109">
    <w:p w14:paraId="5B7A2141" w14:textId="0F7EFAA3" w:rsidR="002A52C1" w:rsidRDefault="002A52C1">
      <w:pPr>
        <w:pStyle w:val="FootnoteText"/>
      </w:pPr>
      <w:r>
        <w:rPr>
          <w:rStyle w:val="FootnoteReference"/>
        </w:rPr>
        <w:footnoteRef/>
      </w:r>
      <w:r>
        <w:t xml:space="preserve"> </w:t>
      </w:r>
      <w:r>
        <w:rPr>
          <w:rFonts w:asciiTheme="minorHAnsi" w:eastAsia="Times New Roman" w:hAnsiTheme="minorHAnsi" w:cstheme="minorHAnsi"/>
        </w:rPr>
        <w:t xml:space="preserve">The Road Map Project region includes </w:t>
      </w:r>
      <w:r w:rsidRPr="008E5B49">
        <w:rPr>
          <w:rFonts w:asciiTheme="minorHAnsi" w:eastAsia="Times New Roman" w:hAnsiTheme="minorHAnsi" w:cstheme="minorHAnsi"/>
        </w:rPr>
        <w:t>south Seattle and</w:t>
      </w:r>
      <w:r>
        <w:rPr>
          <w:rFonts w:asciiTheme="minorHAnsi" w:eastAsia="Times New Roman" w:hAnsiTheme="minorHAnsi" w:cstheme="minorHAnsi"/>
        </w:rPr>
        <w:t xml:space="preserve"> the seven southernmost </w:t>
      </w:r>
      <w:r w:rsidRPr="008E5B49">
        <w:rPr>
          <w:rFonts w:asciiTheme="minorHAnsi" w:eastAsia="Times New Roman" w:hAnsiTheme="minorHAnsi" w:cstheme="minorHAnsi"/>
        </w:rPr>
        <w:t>King County</w:t>
      </w:r>
      <w:r>
        <w:rPr>
          <w:rFonts w:asciiTheme="minorHAnsi" w:eastAsia="Times New Roman" w:hAnsiTheme="minorHAnsi" w:cstheme="minorHAnsi"/>
        </w:rPr>
        <w:t xml:space="preserve"> school districts.</w:t>
      </w:r>
    </w:p>
  </w:footnote>
  <w:footnote w:id="110">
    <w:p w14:paraId="7C644E00" w14:textId="78570BF5" w:rsidR="002A52C1" w:rsidRPr="001E6BB2" w:rsidRDefault="002A52C1" w:rsidP="008E5B49">
      <w:pPr>
        <w:rPr>
          <w:sz w:val="20"/>
          <w:szCs w:val="20"/>
        </w:rPr>
      </w:pPr>
      <w:r w:rsidRPr="001E6BB2">
        <w:rPr>
          <w:rStyle w:val="FootnoteReference"/>
          <w:sz w:val="20"/>
          <w:szCs w:val="20"/>
        </w:rPr>
        <w:footnoteRef/>
      </w:r>
      <w:r w:rsidRPr="001E6BB2">
        <w:rPr>
          <w:sz w:val="20"/>
          <w:szCs w:val="20"/>
        </w:rPr>
        <w:t xml:space="preserve"> Community Center for Education Results (n.d.). </w:t>
      </w:r>
      <w:r w:rsidRPr="001E6BB2">
        <w:rPr>
          <w:i/>
          <w:iCs/>
          <w:sz w:val="20"/>
          <w:szCs w:val="20"/>
        </w:rPr>
        <w:t>Education Results Data Dashboard</w:t>
      </w:r>
      <w:r w:rsidRPr="001E6BB2">
        <w:rPr>
          <w:sz w:val="20"/>
          <w:szCs w:val="20"/>
        </w:rPr>
        <w:t xml:space="preserve">. </w:t>
      </w:r>
      <w:hyperlink r:id="rId92" w:anchor="school-attendance-discipline" w:history="1">
        <w:r w:rsidRPr="00D10D3D">
          <w:rPr>
            <w:rStyle w:val="Hyperlink"/>
            <w:color w:val="2F5496"/>
            <w:sz w:val="20"/>
            <w:szCs w:val="20"/>
          </w:rPr>
          <w:t>[LINK]</w:t>
        </w:r>
      </w:hyperlink>
      <w:r w:rsidRPr="001E6BB2">
        <w:rPr>
          <w:sz w:val="20"/>
          <w:szCs w:val="20"/>
        </w:rPr>
        <w:t xml:space="preserve"> Based on the percent of white, Latinx, Limited English Proficient, homeless and special education students who graduated high school within five years from a Road Map Project school district in 2019. </w:t>
      </w:r>
    </w:p>
  </w:footnote>
  <w:footnote w:id="111">
    <w:p w14:paraId="2F114E30" w14:textId="77777777" w:rsidR="002A52C1" w:rsidRDefault="002A52C1" w:rsidP="008E5B49">
      <w:pPr>
        <w:pStyle w:val="FootnoteText"/>
      </w:pPr>
      <w:r>
        <w:rPr>
          <w:rStyle w:val="FootnoteReference"/>
        </w:rPr>
        <w:footnoteRef/>
      </w:r>
      <w:r>
        <w:t xml:space="preserve"> Office of the Superintendent of Public Instruction (n.d.). </w:t>
      </w:r>
      <w:r w:rsidRPr="00266033">
        <w:rPr>
          <w:i/>
          <w:iCs/>
        </w:rPr>
        <w:t>Washington State Report Card: Graduation by Student Demographics</w:t>
      </w:r>
      <w:r>
        <w:t xml:space="preserve">. </w:t>
      </w:r>
      <w:hyperlink r:id="rId93" w:history="1">
        <w:r w:rsidRPr="00D10D3D">
          <w:rPr>
            <w:rStyle w:val="Hyperlink"/>
            <w:color w:val="2F5496"/>
          </w:rPr>
          <w:t>[LINK]</w:t>
        </w:r>
      </w:hyperlink>
    </w:p>
  </w:footnote>
  <w:footnote w:id="112">
    <w:p w14:paraId="54735D66" w14:textId="4F2F425B" w:rsidR="002A52C1" w:rsidRDefault="002A52C1" w:rsidP="00DB0F4C">
      <w:r w:rsidRPr="001E6BB2">
        <w:rPr>
          <w:rStyle w:val="FootnoteReference"/>
          <w:sz w:val="20"/>
          <w:szCs w:val="20"/>
        </w:rPr>
        <w:footnoteRef/>
      </w:r>
      <w:r w:rsidRPr="001E6BB2">
        <w:rPr>
          <w:sz w:val="20"/>
          <w:szCs w:val="20"/>
        </w:rPr>
        <w:t xml:space="preserve"> King County Department of Community and Human Services, Children Youth and Young Adult Division (2020). Latinx Youth Reengagement Project Report, pg. 7. </w:t>
      </w:r>
      <w:hyperlink r:id="rId94" w:history="1">
        <w:r w:rsidRPr="00D10D3D">
          <w:rPr>
            <w:rStyle w:val="Hyperlink"/>
            <w:color w:val="2F5496"/>
            <w:sz w:val="20"/>
            <w:szCs w:val="20"/>
          </w:rPr>
          <w:t>[LINK]</w:t>
        </w:r>
      </w:hyperlink>
    </w:p>
  </w:footnote>
  <w:footnote w:id="113">
    <w:p w14:paraId="68D304EB" w14:textId="77777777" w:rsidR="002A52C1" w:rsidRDefault="002A52C1" w:rsidP="008E5B49">
      <w:pPr>
        <w:pStyle w:val="FootnoteText"/>
      </w:pPr>
      <w:r>
        <w:rPr>
          <w:rStyle w:val="FootnoteReference"/>
        </w:rPr>
        <w:footnoteRef/>
      </w:r>
      <w:r>
        <w:t xml:space="preserve"> </w:t>
      </w:r>
      <w:r w:rsidRPr="008C70B1">
        <w:rPr>
          <w:rFonts w:asciiTheme="minorHAnsi" w:hAnsiTheme="minorHAnsi" w:cstheme="minorHAnsi"/>
        </w:rPr>
        <w:t xml:space="preserve">Washington State Department of Health (2012). </w:t>
      </w:r>
      <w:r w:rsidRPr="004F2D3F">
        <w:rPr>
          <w:rFonts w:asciiTheme="minorHAnsi" w:hAnsiTheme="minorHAnsi" w:cstheme="minorHAnsi"/>
          <w:i/>
          <w:iCs/>
        </w:rPr>
        <w:t>Healthy Youth Survey</w:t>
      </w:r>
      <w:r w:rsidRPr="008C70B1">
        <w:rPr>
          <w:rFonts w:asciiTheme="minorHAnsi" w:hAnsiTheme="minorHAnsi" w:cstheme="minorHAnsi"/>
        </w:rPr>
        <w:t xml:space="preserve">. </w:t>
      </w:r>
      <w:hyperlink r:id="rId95" w:history="1">
        <w:r w:rsidRPr="00D10D3D">
          <w:rPr>
            <w:rStyle w:val="Hyperlink"/>
            <w:rFonts w:asciiTheme="minorHAnsi" w:hAnsiTheme="minorHAnsi" w:cstheme="minorHAnsi"/>
            <w:color w:val="2F5496"/>
          </w:rPr>
          <w:t>[LINK]</w:t>
        </w:r>
      </w:hyperlink>
    </w:p>
  </w:footnote>
  <w:footnote w:id="114">
    <w:p w14:paraId="0EBBF2F4" w14:textId="02A0B45B" w:rsidR="002A52C1" w:rsidRDefault="002A52C1">
      <w:pPr>
        <w:pStyle w:val="FootnoteText"/>
      </w:pPr>
      <w:r>
        <w:rPr>
          <w:rStyle w:val="FootnoteReference"/>
        </w:rPr>
        <w:footnoteRef/>
      </w:r>
      <w:r>
        <w:t xml:space="preserve"> See </w:t>
      </w:r>
      <w:r w:rsidRPr="00193A70">
        <w:rPr>
          <w:color w:val="2F5496"/>
          <w:u w:val="single"/>
        </w:rPr>
        <w:fldChar w:fldCharType="begin"/>
      </w:r>
      <w:r w:rsidRPr="00193A70">
        <w:rPr>
          <w:color w:val="2F5496"/>
          <w:u w:val="single"/>
        </w:rPr>
        <w:instrText xml:space="preserve"> REF _Ref43815571 \h </w:instrText>
      </w:r>
      <w:r w:rsidRPr="00193A70">
        <w:rPr>
          <w:color w:val="2F5496"/>
          <w:u w:val="single"/>
        </w:rPr>
      </w:r>
      <w:r w:rsidRPr="00193A70">
        <w:rPr>
          <w:color w:val="2F5496"/>
          <w:u w:val="single"/>
        </w:rPr>
        <w:fldChar w:fldCharType="separate"/>
      </w:r>
      <w:r w:rsidRPr="00193A70">
        <w:rPr>
          <w:bCs/>
          <w:color w:val="2F5496"/>
          <w:u w:val="single"/>
        </w:rPr>
        <w:t xml:space="preserve">Appendix D: </w:t>
      </w:r>
      <w:r w:rsidRPr="00193A70">
        <w:rPr>
          <w:color w:val="2F5496"/>
          <w:u w:val="single"/>
        </w:rPr>
        <w:t>PSTAA Oversight Committee Membership List</w:t>
      </w:r>
      <w:r w:rsidRPr="00193A70">
        <w:rPr>
          <w:color w:val="2F5496"/>
          <w:u w:val="single"/>
        </w:rPr>
        <w:fldChar w:fldCharType="end"/>
      </w:r>
      <w:r>
        <w:t>.</w:t>
      </w:r>
    </w:p>
  </w:footnote>
  <w:footnote w:id="115">
    <w:p w14:paraId="4D1CB5C4" w14:textId="618E91CC" w:rsidR="002A52C1" w:rsidRPr="00861666" w:rsidRDefault="002A52C1" w:rsidP="00193A70">
      <w:pPr>
        <w:rPr>
          <w:sz w:val="20"/>
          <w:szCs w:val="20"/>
        </w:rPr>
      </w:pPr>
      <w:r w:rsidRPr="00861666">
        <w:rPr>
          <w:rStyle w:val="FootnoteReference"/>
          <w:sz w:val="20"/>
          <w:szCs w:val="20"/>
        </w:rPr>
        <w:footnoteRef/>
      </w:r>
      <w:r w:rsidRPr="00861666">
        <w:rPr>
          <w:sz w:val="20"/>
          <w:szCs w:val="20"/>
        </w:rPr>
        <w:t xml:space="preserve"> See</w:t>
      </w:r>
      <w:r w:rsidRPr="00861666">
        <w:rPr>
          <w:color w:val="2F5496"/>
          <w:sz w:val="20"/>
          <w:szCs w:val="20"/>
          <w:u w:val="single"/>
        </w:rPr>
        <w:fldChar w:fldCharType="begin"/>
      </w:r>
      <w:r w:rsidRPr="00861666">
        <w:rPr>
          <w:color w:val="2F5496"/>
          <w:sz w:val="20"/>
          <w:szCs w:val="20"/>
          <w:u w:val="single"/>
        </w:rPr>
        <w:instrText xml:space="preserve"> REF _Ref44072971 \h </w:instrText>
      </w:r>
      <w:r>
        <w:rPr>
          <w:color w:val="2F5496"/>
          <w:sz w:val="20"/>
          <w:szCs w:val="20"/>
          <w:u w:val="single"/>
        </w:rPr>
        <w:instrText xml:space="preserve"> \* MERGEFORMAT </w:instrText>
      </w:r>
      <w:r w:rsidRPr="00861666">
        <w:rPr>
          <w:color w:val="2F5496"/>
          <w:sz w:val="20"/>
          <w:szCs w:val="20"/>
          <w:u w:val="single"/>
        </w:rPr>
      </w:r>
      <w:r w:rsidRPr="00861666">
        <w:rPr>
          <w:color w:val="2F5496"/>
          <w:sz w:val="20"/>
          <w:szCs w:val="20"/>
          <w:u w:val="single"/>
        </w:rPr>
        <w:fldChar w:fldCharType="separate"/>
      </w:r>
      <w:r w:rsidRPr="00861666">
        <w:rPr>
          <w:bCs/>
          <w:sz w:val="20"/>
          <w:szCs w:val="20"/>
        </w:rPr>
        <w:t xml:space="preserve"> </w:t>
      </w:r>
      <w:r w:rsidRPr="00861666">
        <w:rPr>
          <w:bCs/>
          <w:color w:val="2F5496"/>
          <w:sz w:val="20"/>
          <w:szCs w:val="20"/>
          <w:u w:val="single"/>
        </w:rPr>
        <w:t xml:space="preserve">Appendix C: </w:t>
      </w:r>
      <w:r w:rsidRPr="00861666">
        <w:rPr>
          <w:color w:val="2F5496"/>
          <w:sz w:val="20"/>
          <w:szCs w:val="20"/>
          <w:u w:val="single"/>
        </w:rPr>
        <w:t>CYAB and Children and Families Strategy Task Force Membership Lists</w:t>
      </w:r>
      <w:r w:rsidRPr="00861666">
        <w:rPr>
          <w:color w:val="2F5496"/>
          <w:sz w:val="20"/>
          <w:szCs w:val="20"/>
          <w:u w:val="single"/>
        </w:rPr>
        <w:fldChar w:fldCharType="end"/>
      </w:r>
      <w:r w:rsidRPr="00861666">
        <w:rPr>
          <w:sz w:val="20"/>
          <w:szCs w:val="20"/>
        </w:rPr>
        <w:t>.</w:t>
      </w:r>
    </w:p>
  </w:footnote>
  <w:footnote w:id="116">
    <w:p w14:paraId="43D8D0C5" w14:textId="77777777" w:rsidR="002A52C1" w:rsidRDefault="002A52C1" w:rsidP="00E6787C">
      <w:pPr>
        <w:pStyle w:val="FootnoteText"/>
      </w:pPr>
      <w:r>
        <w:rPr>
          <w:rStyle w:val="FootnoteReference"/>
        </w:rPr>
        <w:footnoteRef/>
      </w:r>
      <w:r>
        <w:t xml:space="preserve"> CYAB meeting materials, including meeting minutes, are posted online. </w:t>
      </w:r>
      <w:hyperlink r:id="rId96" w:history="1">
        <w:r w:rsidRPr="00D01EC6">
          <w:rPr>
            <w:rStyle w:val="Hyperlink"/>
            <w:color w:val="2F5496"/>
          </w:rPr>
          <w:t>[LINK]</w:t>
        </w:r>
      </w:hyperlink>
    </w:p>
  </w:footnote>
  <w:footnote w:id="117">
    <w:p w14:paraId="7268790D" w14:textId="074B3698" w:rsidR="002A52C1" w:rsidRDefault="002A52C1" w:rsidP="001D371D">
      <w:pPr>
        <w:pStyle w:val="FootnoteText"/>
      </w:pPr>
      <w:r>
        <w:rPr>
          <w:rStyle w:val="FootnoteReference"/>
        </w:rPr>
        <w:footnoteRef/>
      </w:r>
      <w:r>
        <w:t xml:space="preserve"> See </w:t>
      </w:r>
      <w:r w:rsidRPr="007E2B60">
        <w:rPr>
          <w:color w:val="2F5496"/>
          <w:highlight w:val="yellow"/>
          <w:u w:val="single"/>
        </w:rPr>
        <w:fldChar w:fldCharType="begin"/>
      </w:r>
      <w:r w:rsidRPr="007E2B60">
        <w:rPr>
          <w:color w:val="2F5496"/>
          <w:u w:val="single"/>
        </w:rPr>
        <w:instrText xml:space="preserve"> REF _Ref43815571 \h </w:instrText>
      </w:r>
      <w:r w:rsidRPr="007E2B60">
        <w:rPr>
          <w:color w:val="2F5496"/>
          <w:highlight w:val="yellow"/>
          <w:u w:val="single"/>
        </w:rPr>
      </w:r>
      <w:r w:rsidRPr="007E2B60">
        <w:rPr>
          <w:color w:val="2F5496"/>
          <w:highlight w:val="yellow"/>
          <w:u w:val="single"/>
        </w:rPr>
        <w:fldChar w:fldCharType="separate"/>
      </w:r>
      <w:r w:rsidRPr="007E2B60">
        <w:rPr>
          <w:bCs/>
          <w:color w:val="2F5496"/>
          <w:u w:val="single"/>
        </w:rPr>
        <w:t xml:space="preserve">Appendix D: </w:t>
      </w:r>
      <w:r w:rsidRPr="007E2B60">
        <w:rPr>
          <w:color w:val="2F5496"/>
          <w:u w:val="single"/>
        </w:rPr>
        <w:t>PSTAA Oversight Committee Membership List</w:t>
      </w:r>
      <w:r w:rsidRPr="007E2B60">
        <w:rPr>
          <w:color w:val="2F5496"/>
          <w:highlight w:val="yellow"/>
          <w:u w:val="single"/>
        </w:rPr>
        <w:fldChar w:fldCharType="end"/>
      </w:r>
      <w:r w:rsidRPr="00DB0F4C">
        <w:t>.</w:t>
      </w:r>
    </w:p>
  </w:footnote>
  <w:footnote w:id="118">
    <w:p w14:paraId="4ADC92FC" w14:textId="77777777" w:rsidR="002A52C1" w:rsidRDefault="002A52C1" w:rsidP="001D371D">
      <w:pPr>
        <w:shd w:val="clear" w:color="auto" w:fill="FFFFFF"/>
        <w:textAlignment w:val="baseline"/>
      </w:pPr>
      <w:r>
        <w:rPr>
          <w:rStyle w:val="FootnoteReference"/>
        </w:rPr>
        <w:footnoteRef/>
      </w:r>
      <w:r>
        <w:t xml:space="preserve"> </w:t>
      </w:r>
      <w:r w:rsidRPr="00736B37">
        <w:rPr>
          <w:sz w:val="20"/>
          <w:szCs w:val="20"/>
        </w:rPr>
        <w:t>Early learning or early education programs are a type of child care program that provide education outside the home for children up to age 5 (before kindergarten). These programs offer meaningful learning opportunities for children to learn skills, develop a sense of self, and build a foundation for lifelong learning. The education component is what distinguishes an early learning program from other types of child care such as babysitting and</w:t>
      </w:r>
      <w:r>
        <w:rPr>
          <w:sz w:val="20"/>
          <w:szCs w:val="20"/>
        </w:rPr>
        <w:t xml:space="preserve"> </w:t>
      </w:r>
      <w:r w:rsidRPr="00736B37">
        <w:rPr>
          <w:sz w:val="20"/>
          <w:szCs w:val="20"/>
        </w:rPr>
        <w:t xml:space="preserve">daycare </w:t>
      </w:r>
      <w:r>
        <w:rPr>
          <w:sz w:val="20"/>
          <w:szCs w:val="20"/>
        </w:rPr>
        <w:t xml:space="preserve">experiences </w:t>
      </w:r>
      <w:r w:rsidRPr="00736B37">
        <w:rPr>
          <w:sz w:val="20"/>
          <w:szCs w:val="20"/>
        </w:rPr>
        <w:t>that may be less purposeful.</w:t>
      </w:r>
    </w:p>
  </w:footnote>
  <w:footnote w:id="119">
    <w:p w14:paraId="0AFF999A" w14:textId="77777777" w:rsidR="002A52C1" w:rsidRDefault="002A52C1" w:rsidP="001D371D">
      <w:pPr>
        <w:pStyle w:val="FootnoteText"/>
      </w:pPr>
      <w:r>
        <w:rPr>
          <w:rStyle w:val="FootnoteReference"/>
        </w:rPr>
        <w:footnoteRef/>
      </w:r>
      <w:r>
        <w:t xml:space="preserve"> </w:t>
      </w:r>
      <w:r w:rsidRPr="0010722A">
        <w:t>Child Care Resources</w:t>
      </w:r>
      <w:r>
        <w:t xml:space="preserve"> </w:t>
      </w:r>
      <w:r>
        <w:rPr>
          <w:rFonts w:eastAsia="Times New Roman"/>
          <w:color w:val="000000" w:themeColor="text1"/>
        </w:rPr>
        <w:t>works to improve access to high-quality early learning experiences</w:t>
      </w:r>
      <w:r w:rsidRPr="0010722A">
        <w:t xml:space="preserve"> </w:t>
      </w:r>
      <w:r>
        <w:t>by engaging</w:t>
      </w:r>
      <w:r w:rsidRPr="0010722A">
        <w:t xml:space="preserve"> with families, child care providers, community organizations</w:t>
      </w:r>
      <w:r>
        <w:t>,</w:t>
      </w:r>
      <w:r w:rsidRPr="0010722A">
        <w:t xml:space="preserve"> and advocacy groups in order to improve the quality of early childhood care</w:t>
      </w:r>
      <w:r>
        <w:t xml:space="preserve">. </w:t>
      </w:r>
      <w:hyperlink r:id="rId97" w:history="1">
        <w:r w:rsidRPr="00D56968">
          <w:rPr>
            <w:rStyle w:val="Hyperlink"/>
            <w:color w:val="2F5496"/>
          </w:rPr>
          <w:t>[LINK]</w:t>
        </w:r>
      </w:hyperlink>
    </w:p>
  </w:footnote>
  <w:footnote w:id="120">
    <w:p w14:paraId="0AB46A70" w14:textId="26CE98A9" w:rsidR="002A52C1" w:rsidRDefault="002A52C1" w:rsidP="001D371D">
      <w:pPr>
        <w:pStyle w:val="FootnoteText"/>
      </w:pPr>
      <w:r>
        <w:rPr>
          <w:rStyle w:val="FootnoteReference"/>
        </w:rPr>
        <w:footnoteRef/>
      </w:r>
      <w:r>
        <w:t xml:space="preserve"> See </w:t>
      </w:r>
      <w:r w:rsidRPr="00622BF3">
        <w:rPr>
          <w:color w:val="2F5496"/>
          <w:u w:val="single"/>
        </w:rPr>
        <w:fldChar w:fldCharType="begin"/>
      </w:r>
      <w:r w:rsidRPr="00622BF3">
        <w:rPr>
          <w:color w:val="2F5496"/>
          <w:u w:val="single"/>
        </w:rPr>
        <w:instrText xml:space="preserve"> REF _Ref40971516 \h </w:instrText>
      </w:r>
      <w:r w:rsidRPr="00622BF3">
        <w:rPr>
          <w:color w:val="2F5496"/>
          <w:u w:val="single"/>
        </w:rPr>
      </w:r>
      <w:r w:rsidRPr="00622BF3">
        <w:rPr>
          <w:color w:val="2F5496"/>
          <w:u w:val="single"/>
        </w:rPr>
        <w:fldChar w:fldCharType="separate"/>
      </w:r>
      <w:r w:rsidRPr="00622BF3">
        <w:rPr>
          <w:bCs/>
          <w:color w:val="2F5496"/>
          <w:u w:val="single"/>
        </w:rPr>
        <w:t>Appendix B:</w:t>
      </w:r>
      <w:r w:rsidRPr="00622BF3">
        <w:rPr>
          <w:color w:val="2F5496"/>
          <w:u w:val="single"/>
        </w:rPr>
        <w:t xml:space="preserve"> Funding Category Workgroups</w:t>
      </w:r>
      <w:r w:rsidRPr="00622BF3">
        <w:rPr>
          <w:color w:val="2F5496"/>
          <w:u w:val="single"/>
        </w:rPr>
        <w:fldChar w:fldCharType="end"/>
      </w:r>
      <w:r w:rsidRPr="00DB0F4C">
        <w:t>.</w:t>
      </w:r>
    </w:p>
  </w:footnote>
  <w:footnote w:id="121">
    <w:p w14:paraId="01325FF9" w14:textId="77777777" w:rsidR="002A52C1" w:rsidRDefault="002A52C1" w:rsidP="0047366C">
      <w:pPr>
        <w:pStyle w:val="FootnoteText"/>
      </w:pPr>
      <w:r>
        <w:rPr>
          <w:rStyle w:val="FootnoteReference"/>
        </w:rPr>
        <w:footnoteRef/>
      </w:r>
      <w:r>
        <w:t xml:space="preserve"> Ea</w:t>
      </w:r>
      <w:r w:rsidRPr="006141E3">
        <w:t>rly Support for Infants and Toddlers (ESIT)</w:t>
      </w:r>
      <w:r>
        <w:t xml:space="preserve"> is a </w:t>
      </w:r>
      <w:r w:rsidRPr="006141E3">
        <w:t>program</w:t>
      </w:r>
      <w:r>
        <w:t xml:space="preserve"> of the Washington State Department of Children, Youth, and Families that</w:t>
      </w:r>
      <w:r w:rsidRPr="006141E3">
        <w:t xml:space="preserve"> provides services to </w:t>
      </w:r>
      <w:r>
        <w:t xml:space="preserve">kids ages 0 </w:t>
      </w:r>
      <w:r w:rsidRPr="006141E3">
        <w:t xml:space="preserve">to </w:t>
      </w:r>
      <w:r>
        <w:t>3</w:t>
      </w:r>
      <w:r w:rsidRPr="006141E3">
        <w:t xml:space="preserve"> who have disabilities or developmental delays</w:t>
      </w:r>
      <w:r>
        <w:t xml:space="preserve">. </w:t>
      </w:r>
      <w:hyperlink r:id="rId98" w:anchor=":~:text=The%20Early%20Support%20for%20Infants,have%20disabilities%20or%20developmental%20delays.&amp;text=enhance%20the%20development%20of%20infants,special%20education%20through%20early%20intervention" w:history="1">
        <w:r w:rsidRPr="008D6F5D">
          <w:rPr>
            <w:rStyle w:val="Hyperlink"/>
            <w:color w:val="2F5496"/>
          </w:rPr>
          <w:t>[LINK]</w:t>
        </w:r>
      </w:hyperlink>
    </w:p>
  </w:footnote>
  <w:footnote w:id="122">
    <w:p w14:paraId="6D108DFF" w14:textId="77777777" w:rsidR="002A52C1" w:rsidRDefault="002A52C1" w:rsidP="001D371D">
      <w:pPr>
        <w:pStyle w:val="FootnoteText"/>
      </w:pPr>
      <w:r>
        <w:rPr>
          <w:rStyle w:val="FootnoteReference"/>
        </w:rPr>
        <w:footnoteRef/>
      </w:r>
      <w:r>
        <w:t xml:space="preserve"> </w:t>
      </w:r>
      <w:r w:rsidRPr="00AF510F">
        <w:t>Th</w:t>
      </w:r>
      <w:r>
        <w:t xml:space="preserve">is </w:t>
      </w:r>
      <w:r w:rsidRPr="00AF510F">
        <w:t>program aims to help</w:t>
      </w:r>
      <w:r w:rsidRPr="003047A9">
        <w:t> Early Childhood Education and Assistance Program</w:t>
      </w:r>
      <w:r w:rsidRPr="00AF510F">
        <w:t> (ECEAP) contractors and </w:t>
      </w:r>
      <w:r w:rsidRPr="003047A9">
        <w:t>Working Connections Child Care</w:t>
      </w:r>
      <w:r w:rsidRPr="00AF510F">
        <w:t> (WCCC) subsidy providers to expand, remodel, purchase, or construct early learning facilities and classrooms.</w:t>
      </w:r>
      <w:r>
        <w:t xml:space="preserve"> </w:t>
      </w:r>
      <w:hyperlink r:id="rId99" w:history="1">
        <w:r w:rsidRPr="003047A9">
          <w:rPr>
            <w:rStyle w:val="Hyperlink"/>
            <w:color w:val="2F5496"/>
          </w:rPr>
          <w:t>[LINK]</w:t>
        </w:r>
      </w:hyperlink>
    </w:p>
  </w:footnote>
  <w:footnote w:id="123">
    <w:p w14:paraId="2F246BCB" w14:textId="77777777" w:rsidR="002A52C1" w:rsidRDefault="002A52C1" w:rsidP="001D371D">
      <w:pPr>
        <w:pStyle w:val="FootnoteText"/>
      </w:pPr>
      <w:r>
        <w:rPr>
          <w:rStyle w:val="FootnoteReference"/>
        </w:rPr>
        <w:footnoteRef/>
      </w:r>
      <w:r>
        <w:t xml:space="preserve"> Through this program, the City of Seattle makes annual investments to support </w:t>
      </w:r>
      <w:r w:rsidRPr="00415FAD">
        <w:t>the improvement and expansion of early learning facilities and environments</w:t>
      </w:r>
      <w:r>
        <w:t xml:space="preserve">. </w:t>
      </w:r>
      <w:hyperlink r:id="rId100" w:history="1">
        <w:r w:rsidRPr="0017707E">
          <w:rPr>
            <w:rStyle w:val="Hyperlink"/>
            <w:color w:val="2F5496"/>
          </w:rPr>
          <w:t>[LINK]</w:t>
        </w:r>
      </w:hyperlink>
    </w:p>
  </w:footnote>
  <w:footnote w:id="124">
    <w:p w14:paraId="15681B5E" w14:textId="2510F8A4" w:rsidR="002A52C1" w:rsidRDefault="002A52C1">
      <w:pPr>
        <w:pStyle w:val="FootnoteText"/>
      </w:pPr>
      <w:r>
        <w:rPr>
          <w:rStyle w:val="FootnoteReference"/>
        </w:rPr>
        <w:footnoteRef/>
      </w:r>
      <w:r>
        <w:t xml:space="preserve"> Experts included early learning providers as well as representatives</w:t>
      </w:r>
      <w:r w:rsidRPr="00D10EB9">
        <w:t xml:space="preserve"> from the Washington State Early Learning Facilities Program</w:t>
      </w:r>
      <w:r>
        <w:t xml:space="preserve"> </w:t>
      </w:r>
      <w:hyperlink r:id="rId101" w:anchor=":~:text=Our%20Program,children%20from%20low%2Dincome%20households." w:history="1">
        <w:r w:rsidRPr="00DB0F4C">
          <w:rPr>
            <w:rStyle w:val="Hyperlink"/>
            <w:color w:val="2F5496"/>
          </w:rPr>
          <w:t>[LINK]</w:t>
        </w:r>
      </w:hyperlink>
      <w:r w:rsidRPr="00D10EB9">
        <w:t xml:space="preserve"> and the Seattle Preschool Program Provider Facility Fund</w:t>
      </w:r>
      <w:r>
        <w:t xml:space="preserve"> </w:t>
      </w:r>
      <w:hyperlink r:id="rId102" w:history="1">
        <w:r w:rsidRPr="00DB0F4C">
          <w:rPr>
            <w:rStyle w:val="Hyperlink"/>
            <w:color w:val="2F5496"/>
          </w:rPr>
          <w:t>[LINK]</w:t>
        </w:r>
      </w:hyperlink>
      <w:r>
        <w:t>.</w:t>
      </w:r>
    </w:p>
  </w:footnote>
  <w:footnote w:id="125">
    <w:p w14:paraId="3A0DD406" w14:textId="77777777" w:rsidR="002A52C1" w:rsidRDefault="002A52C1" w:rsidP="00EB15E5">
      <w:pPr>
        <w:pStyle w:val="FootnoteText"/>
      </w:pPr>
      <w:r>
        <w:rPr>
          <w:rStyle w:val="FootnoteReference"/>
        </w:rPr>
        <w:footnoteRef/>
      </w:r>
      <w:r>
        <w:t xml:space="preserve"> Washington State Department of Early Learning (2016). Facilities Needs Assessment for ECEAP Expansion.</w:t>
      </w:r>
    </w:p>
  </w:footnote>
  <w:footnote w:id="126">
    <w:p w14:paraId="3F8BC2BF" w14:textId="77777777" w:rsidR="002A52C1" w:rsidRPr="003E3882" w:rsidRDefault="002A52C1" w:rsidP="00EB15E5">
      <w:pPr>
        <w:pStyle w:val="FootnoteText"/>
        <w:rPr>
          <w:rFonts w:asciiTheme="minorHAnsi" w:hAnsiTheme="minorHAnsi"/>
        </w:rPr>
      </w:pPr>
      <w:r>
        <w:rPr>
          <w:rStyle w:val="FootnoteReference"/>
        </w:rPr>
        <w:footnoteRef/>
      </w:r>
      <w:r>
        <w:t xml:space="preserve"> </w:t>
      </w:r>
      <w:r w:rsidRPr="003E3882">
        <w:rPr>
          <w:rFonts w:asciiTheme="minorHAnsi" w:hAnsiTheme="minorHAnsi"/>
        </w:rPr>
        <w:t xml:space="preserve">Bill and Melinda Gates Foundation, King County, and Thrive Washington (2017). </w:t>
      </w:r>
      <w:r w:rsidRPr="003E3882">
        <w:rPr>
          <w:rFonts w:asciiTheme="minorHAnsi" w:hAnsiTheme="minorHAnsi"/>
          <w:i/>
          <w:iCs/>
        </w:rPr>
        <w:t>Expansion Opportunities for King County Early Childhood Programs: Head Start, Early Childhood Education Assistance Program, Child Care Subsidy</w:t>
      </w:r>
      <w:r w:rsidRPr="003E3882">
        <w:rPr>
          <w:rFonts w:asciiTheme="minorHAnsi" w:hAnsiTheme="minorHAnsi"/>
        </w:rPr>
        <w:t>.</w:t>
      </w:r>
    </w:p>
  </w:footnote>
  <w:footnote w:id="127">
    <w:p w14:paraId="29EC949B" w14:textId="20F45622" w:rsidR="002A52C1" w:rsidRPr="00861666" w:rsidRDefault="002A52C1" w:rsidP="00622BF3">
      <w:pPr>
        <w:rPr>
          <w:sz w:val="20"/>
          <w:szCs w:val="20"/>
        </w:rPr>
      </w:pPr>
      <w:r w:rsidRPr="00861666">
        <w:rPr>
          <w:rStyle w:val="FootnoteReference"/>
          <w:sz w:val="20"/>
          <w:szCs w:val="20"/>
        </w:rPr>
        <w:footnoteRef/>
      </w:r>
      <w:r w:rsidRPr="00861666">
        <w:rPr>
          <w:sz w:val="20"/>
          <w:szCs w:val="20"/>
        </w:rPr>
        <w:t xml:space="preserve"> See </w:t>
      </w:r>
      <w:r w:rsidRPr="00861666">
        <w:rPr>
          <w:color w:val="2F5496"/>
          <w:sz w:val="20"/>
          <w:szCs w:val="20"/>
          <w:u w:val="single"/>
        </w:rPr>
        <w:fldChar w:fldCharType="begin"/>
      </w:r>
      <w:r w:rsidRPr="00861666">
        <w:rPr>
          <w:color w:val="2F5496"/>
          <w:sz w:val="20"/>
          <w:szCs w:val="20"/>
          <w:u w:val="single"/>
        </w:rPr>
        <w:instrText xml:space="preserve"> REF _Ref44072971 \h </w:instrText>
      </w:r>
      <w:r>
        <w:rPr>
          <w:color w:val="2F5496"/>
          <w:sz w:val="20"/>
          <w:szCs w:val="20"/>
          <w:u w:val="single"/>
        </w:rPr>
        <w:instrText xml:space="preserve"> \* MERGEFORMAT </w:instrText>
      </w:r>
      <w:r w:rsidRPr="00861666">
        <w:rPr>
          <w:color w:val="2F5496"/>
          <w:sz w:val="20"/>
          <w:szCs w:val="20"/>
          <w:u w:val="single"/>
        </w:rPr>
      </w:r>
      <w:r w:rsidRPr="00861666">
        <w:rPr>
          <w:color w:val="2F5496"/>
          <w:sz w:val="20"/>
          <w:szCs w:val="20"/>
          <w:u w:val="single"/>
        </w:rPr>
        <w:fldChar w:fldCharType="separate"/>
      </w:r>
      <w:r w:rsidRPr="00861666">
        <w:rPr>
          <w:bCs/>
          <w:color w:val="2F5496"/>
          <w:sz w:val="20"/>
          <w:szCs w:val="20"/>
          <w:u w:val="single"/>
        </w:rPr>
        <w:t xml:space="preserve">Appendix C: </w:t>
      </w:r>
      <w:r w:rsidRPr="00861666">
        <w:rPr>
          <w:color w:val="2F5496"/>
          <w:sz w:val="20"/>
          <w:szCs w:val="20"/>
          <w:u w:val="single"/>
        </w:rPr>
        <w:t>CYAB and Children and Families Strategy Task Force Membership Lists</w:t>
      </w:r>
      <w:r w:rsidRPr="00861666">
        <w:rPr>
          <w:color w:val="2F5496"/>
          <w:sz w:val="20"/>
          <w:szCs w:val="20"/>
          <w:u w:val="single"/>
        </w:rPr>
        <w:fldChar w:fldCharType="end"/>
      </w:r>
      <w:r w:rsidRPr="00861666">
        <w:rPr>
          <w:sz w:val="20"/>
          <w:szCs w:val="20"/>
        </w:rPr>
        <w:t>.</w:t>
      </w:r>
    </w:p>
  </w:footnote>
  <w:footnote w:id="128">
    <w:p w14:paraId="21C147E2" w14:textId="6B57A862" w:rsidR="002A52C1" w:rsidRDefault="002A52C1">
      <w:pPr>
        <w:pStyle w:val="FootnoteText"/>
      </w:pPr>
      <w:r>
        <w:rPr>
          <w:rStyle w:val="FootnoteReference"/>
        </w:rPr>
        <w:footnoteRef/>
      </w:r>
      <w:r>
        <w:t xml:space="preserve"> Motion 15521, Metropolitan King County Council (2019). </w:t>
      </w:r>
      <w:hyperlink r:id="rId103" w:history="1">
        <w:r w:rsidRPr="008D6F5D">
          <w:rPr>
            <w:rStyle w:val="Hyperlink"/>
            <w:color w:val="2F5496"/>
          </w:rPr>
          <w:t>[LINK]</w:t>
        </w:r>
      </w:hyperlink>
    </w:p>
  </w:footnote>
  <w:footnote w:id="129">
    <w:p w14:paraId="40DB5E02" w14:textId="0931AAE2" w:rsidR="002A52C1" w:rsidRDefault="002A52C1">
      <w:pPr>
        <w:pStyle w:val="FootnoteText"/>
      </w:pPr>
      <w:r>
        <w:rPr>
          <w:rStyle w:val="FootnoteReference"/>
        </w:rPr>
        <w:footnoteRef/>
      </w:r>
      <w:r>
        <w:t xml:space="preserve"> </w:t>
      </w:r>
      <w:r w:rsidRPr="00DC1E23">
        <w:t>Puget Sound College and Career Network (PSCCN) is a partnership</w:t>
      </w:r>
      <w:r>
        <w:t xml:space="preserve"> of organizations and institutions serving youth age 5-20 with a focus on </w:t>
      </w:r>
      <w:r w:rsidRPr="00DC1E23">
        <w:t>increas</w:t>
      </w:r>
      <w:r>
        <w:t>ing</w:t>
      </w:r>
      <w:r w:rsidRPr="00DC1E23">
        <w:t xml:space="preserve"> equitable postsecondary readiness and completion across King and Pierce Counties</w:t>
      </w:r>
      <w:r>
        <w:t xml:space="preserve">. </w:t>
      </w:r>
      <w:hyperlink r:id="rId104" w:anchor=":~:text=Puget%20Sound%20College%20and%20Career%20Network%20(PSCCN)%20is%20a%20K,level%20organizations%20to%20implement%20strategies" w:history="1">
        <w:r w:rsidRPr="00755EC9">
          <w:rPr>
            <w:rStyle w:val="Hyperlink"/>
            <w:color w:val="2F5496"/>
          </w:rPr>
          <w:t>[LINK]</w:t>
        </w:r>
      </w:hyperlink>
    </w:p>
  </w:footnote>
  <w:footnote w:id="130">
    <w:p w14:paraId="3061CE28" w14:textId="270C1724" w:rsidR="002A52C1" w:rsidRDefault="002A52C1" w:rsidP="00174554">
      <w:pPr>
        <w:pStyle w:val="FootnoteText"/>
      </w:pPr>
      <w:r>
        <w:rPr>
          <w:rStyle w:val="FootnoteReference"/>
        </w:rPr>
        <w:footnoteRef/>
      </w:r>
      <w:r>
        <w:t xml:space="preserve"> See </w:t>
      </w:r>
      <w:r w:rsidRPr="00622BF3">
        <w:rPr>
          <w:color w:val="2F5496"/>
          <w:u w:val="single"/>
        </w:rPr>
        <w:fldChar w:fldCharType="begin"/>
      </w:r>
      <w:r w:rsidRPr="00622BF3">
        <w:rPr>
          <w:color w:val="2F5496"/>
          <w:u w:val="single"/>
        </w:rPr>
        <w:instrText xml:space="preserve"> REF _Ref40971516 \h </w:instrText>
      </w:r>
      <w:r w:rsidRPr="00622BF3">
        <w:rPr>
          <w:color w:val="2F5496"/>
          <w:u w:val="single"/>
        </w:rPr>
      </w:r>
      <w:r w:rsidRPr="00622BF3">
        <w:rPr>
          <w:color w:val="2F5496"/>
          <w:u w:val="single"/>
        </w:rPr>
        <w:fldChar w:fldCharType="separate"/>
      </w:r>
      <w:r w:rsidRPr="00622BF3">
        <w:rPr>
          <w:bCs/>
          <w:color w:val="2F5496"/>
          <w:u w:val="single"/>
        </w:rPr>
        <w:t>Appendix B:</w:t>
      </w:r>
      <w:r w:rsidRPr="00622BF3">
        <w:rPr>
          <w:color w:val="2F5496"/>
          <w:u w:val="single"/>
        </w:rPr>
        <w:t xml:space="preserve"> Funding Category Workgroups</w:t>
      </w:r>
      <w:r w:rsidRPr="00622BF3">
        <w:rPr>
          <w:color w:val="2F5496"/>
          <w:u w:val="single"/>
        </w:rPr>
        <w:fldChar w:fldCharType="end"/>
      </w:r>
      <w:r>
        <w:t>.</w:t>
      </w:r>
    </w:p>
  </w:footnote>
  <w:footnote w:id="131">
    <w:p w14:paraId="410772CF" w14:textId="4AD48EBB" w:rsidR="002A52C1" w:rsidRDefault="002A52C1">
      <w:pPr>
        <w:pStyle w:val="FootnoteText"/>
      </w:pPr>
      <w:r>
        <w:rPr>
          <w:rStyle w:val="FootnoteReference"/>
        </w:rPr>
        <w:footnoteRef/>
      </w:r>
      <w:r>
        <w:t xml:space="preserve"> </w:t>
      </w:r>
      <w:r w:rsidRPr="00B2145B">
        <w:t xml:space="preserve">The Community Center for Education Results </w:t>
      </w:r>
      <w:r>
        <w:t xml:space="preserve">(CCER) </w:t>
      </w:r>
      <w:r w:rsidRPr="00B2145B">
        <w:t>is a nonprofit</w:t>
      </w:r>
      <w:r>
        <w:t xml:space="preserve"> that was</w:t>
      </w:r>
      <w:r w:rsidRPr="00B2145B">
        <w:t xml:space="preserve"> created to serve as the backbone organization</w:t>
      </w:r>
      <w:r>
        <w:t xml:space="preserve"> for the Road Map Project. </w:t>
      </w:r>
      <w:r w:rsidRPr="00ED13F5">
        <w:t>As a </w:t>
      </w:r>
      <w:r w:rsidRPr="00EB688C">
        <w:t>collective impact</w:t>
      </w:r>
      <w:r w:rsidRPr="00ED13F5">
        <w:t> initiative, the Road Map Project brings people and organizations together to work toward the same </w:t>
      </w:r>
      <w:r w:rsidRPr="00EB688C">
        <w:t>goal</w:t>
      </w:r>
      <w:r w:rsidRPr="00ED13F5">
        <w:t>. The partnership works under a common agenda, uses shared measurement, fosters mutually reinforcing activities, and stays in continuous communication.</w:t>
      </w:r>
      <w:r>
        <w:t xml:space="preserve"> </w:t>
      </w:r>
      <w:hyperlink r:id="rId105" w:history="1">
        <w:r w:rsidRPr="00EB688C">
          <w:rPr>
            <w:rStyle w:val="Hyperlink"/>
            <w:color w:val="2F5496"/>
          </w:rPr>
          <w:t>[LINK]</w:t>
        </w:r>
      </w:hyperlink>
      <w:r>
        <w:t xml:space="preserve"> </w:t>
      </w:r>
    </w:p>
  </w:footnote>
  <w:footnote w:id="132">
    <w:p w14:paraId="2C719278" w14:textId="2E190A85" w:rsidR="002A52C1" w:rsidRDefault="002A52C1" w:rsidP="00BB00FC">
      <w:pPr>
        <w:pStyle w:val="FootnoteText"/>
      </w:pPr>
      <w:r>
        <w:rPr>
          <w:rStyle w:val="FootnoteReference"/>
        </w:rPr>
        <w:footnoteRef/>
      </w:r>
      <w:r>
        <w:t xml:space="preserve"> </w:t>
      </w:r>
      <w:r>
        <w:rPr>
          <w:lang w:bidi="en-US"/>
        </w:rPr>
        <w:t xml:space="preserve">See </w:t>
      </w:r>
      <w:r w:rsidRPr="00622BF3">
        <w:rPr>
          <w:color w:val="2F5496"/>
          <w:u w:val="single"/>
          <w:lang w:bidi="en-US"/>
        </w:rPr>
        <w:fldChar w:fldCharType="begin"/>
      </w:r>
      <w:r w:rsidRPr="00622BF3">
        <w:rPr>
          <w:color w:val="2F5496"/>
          <w:u w:val="single"/>
          <w:lang w:bidi="en-US"/>
        </w:rPr>
        <w:instrText xml:space="preserve"> REF _Ref40971516 \h </w:instrText>
      </w:r>
      <w:r w:rsidRPr="00622BF3">
        <w:rPr>
          <w:color w:val="2F5496"/>
          <w:u w:val="single"/>
          <w:lang w:bidi="en-US"/>
        </w:rPr>
      </w:r>
      <w:r w:rsidRPr="00622BF3">
        <w:rPr>
          <w:color w:val="2F5496"/>
          <w:u w:val="single"/>
          <w:lang w:bidi="en-US"/>
        </w:rPr>
        <w:fldChar w:fldCharType="separate"/>
      </w:r>
      <w:r w:rsidRPr="00622BF3">
        <w:rPr>
          <w:bCs/>
          <w:color w:val="2F5496"/>
          <w:u w:val="single"/>
        </w:rPr>
        <w:t>Appendix B:</w:t>
      </w:r>
      <w:r w:rsidRPr="00622BF3">
        <w:rPr>
          <w:color w:val="2F5496"/>
          <w:u w:val="single"/>
        </w:rPr>
        <w:t xml:space="preserve"> Funding Category Workgroups</w:t>
      </w:r>
      <w:r w:rsidRPr="00622BF3">
        <w:rPr>
          <w:color w:val="2F5496"/>
          <w:u w:val="single"/>
          <w:lang w:bidi="en-US"/>
        </w:rPr>
        <w:fldChar w:fldCharType="end"/>
      </w:r>
      <w:r>
        <w:rPr>
          <w:lang w:bidi="en-US"/>
        </w:rPr>
        <w:t>.</w:t>
      </w:r>
    </w:p>
  </w:footnote>
  <w:footnote w:id="133">
    <w:p w14:paraId="6F46470F" w14:textId="7F5002D1" w:rsidR="002A52C1" w:rsidRPr="00D10D3D" w:rsidRDefault="002A52C1" w:rsidP="00D26EB7">
      <w:pPr>
        <w:pStyle w:val="FootnoteText"/>
        <w:rPr>
          <w:u w:val="single"/>
        </w:rPr>
      </w:pPr>
      <w:r>
        <w:rPr>
          <w:rStyle w:val="FootnoteReference"/>
        </w:rPr>
        <w:footnoteRef/>
      </w:r>
      <w:r>
        <w:t xml:space="preserve"> See</w:t>
      </w:r>
      <w:r w:rsidRPr="00622BF3">
        <w:rPr>
          <w:color w:val="2F5496"/>
        </w:rPr>
        <w:t xml:space="preserve"> </w:t>
      </w:r>
      <w:r w:rsidRPr="00622BF3">
        <w:rPr>
          <w:color w:val="2F5496"/>
          <w:u w:val="single"/>
        </w:rPr>
        <w:fldChar w:fldCharType="begin"/>
      </w:r>
      <w:r w:rsidRPr="00622BF3">
        <w:rPr>
          <w:color w:val="2F5496"/>
          <w:u w:val="single"/>
        </w:rPr>
        <w:instrText xml:space="preserve"> REF _Ref40971300 \h </w:instrText>
      </w:r>
      <w:r w:rsidRPr="00622BF3">
        <w:rPr>
          <w:color w:val="2F5496"/>
          <w:u w:val="single"/>
        </w:rPr>
      </w:r>
      <w:r w:rsidRPr="00622BF3">
        <w:rPr>
          <w:color w:val="2F5496"/>
          <w:u w:val="single"/>
        </w:rPr>
        <w:fldChar w:fldCharType="separate"/>
      </w:r>
      <w:r w:rsidRPr="00622BF3">
        <w:rPr>
          <w:bCs/>
          <w:color w:val="2F5496"/>
          <w:u w:val="single"/>
        </w:rPr>
        <w:t>Appendix A:</w:t>
      </w:r>
      <w:r w:rsidRPr="00622BF3">
        <w:rPr>
          <w:color w:val="2F5496"/>
          <w:u w:val="single"/>
        </w:rPr>
        <w:t xml:space="preserve"> Full Text of Motion 15492</w:t>
      </w:r>
      <w:r w:rsidRPr="00622BF3">
        <w:rPr>
          <w:color w:val="2F5496"/>
          <w:u w:val="single"/>
        </w:rPr>
        <w:fldChar w:fldCharType="end"/>
      </w:r>
      <w:r w:rsidRPr="00D10D3D">
        <w:t>.</w:t>
      </w:r>
    </w:p>
  </w:footnote>
  <w:footnote w:id="134">
    <w:p w14:paraId="67571672" w14:textId="105184C9" w:rsidR="002A52C1" w:rsidRDefault="002A52C1">
      <w:pPr>
        <w:pStyle w:val="FootnoteText"/>
      </w:pPr>
      <w:r>
        <w:rPr>
          <w:rStyle w:val="FootnoteReference"/>
        </w:rPr>
        <w:footnoteRef/>
      </w:r>
      <w:r>
        <w:t xml:space="preserve"> Motion 15492, pg. 9. Metropolitan King County Council (2019). </w:t>
      </w:r>
      <w:hyperlink r:id="rId106" w:history="1">
        <w:r w:rsidRPr="00B55E55">
          <w:rPr>
            <w:rStyle w:val="Hyperlink"/>
            <w:color w:val="2F5496"/>
          </w:rPr>
          <w:t>[LINK]</w:t>
        </w:r>
      </w:hyperlink>
      <w:r w:rsidRPr="0070463F">
        <w:rPr>
          <w:rStyle w:val="Hyperlink"/>
          <w:color w:val="2F5496"/>
          <w:u w:val="none"/>
        </w:rPr>
        <w:t xml:space="preserve"> </w:t>
      </w:r>
    </w:p>
  </w:footnote>
  <w:footnote w:id="135">
    <w:p w14:paraId="547F2E79" w14:textId="6B0ADD29" w:rsidR="002A52C1" w:rsidRDefault="002A52C1">
      <w:pPr>
        <w:pStyle w:val="FootnoteText"/>
      </w:pPr>
      <w:r>
        <w:rPr>
          <w:rStyle w:val="FootnoteReference"/>
        </w:rPr>
        <w:footnoteRef/>
      </w:r>
      <w:r>
        <w:t xml:space="preserve"> </w:t>
      </w:r>
      <w:r w:rsidRPr="0070463F">
        <w:rPr>
          <w:rStyle w:val="Hyperlink"/>
          <w:color w:val="auto"/>
          <w:u w:val="none"/>
        </w:rPr>
        <w:t xml:space="preserve">The relationship between geography and equity in the distribution of human services in King County is also discussed in the Human Services Geographic Equity Plan (2019), requested by Ordinance 18835, Section 84, Proviso P2. </w:t>
      </w:r>
      <w:hyperlink r:id="rId107" w:history="1">
        <w:r w:rsidRPr="00183F17">
          <w:rPr>
            <w:rStyle w:val="Hyperlink"/>
            <w:color w:val="2F5496"/>
          </w:rPr>
          <w:t>[LINK]</w:t>
        </w:r>
      </w:hyperlink>
      <w:r w:rsidRPr="0070463F">
        <w:rPr>
          <w:rStyle w:val="Hyperlink"/>
          <w:color w:val="auto"/>
          <w:u w:val="none"/>
        </w:rPr>
        <w:t xml:space="preserve"> Page 15 of the plan notes that services</w:t>
      </w:r>
      <w:r w:rsidRPr="0070463F">
        <w:rPr>
          <w:rStyle w:val="Hyperlink"/>
          <w:color w:val="auto"/>
        </w:rPr>
        <w:t xml:space="preserve"> </w:t>
      </w:r>
      <w:r w:rsidRPr="00B7362C">
        <w:rPr>
          <w:rFonts w:asciiTheme="minorHAnsi" w:hAnsiTheme="minorHAnsi" w:cstheme="minorHAnsi"/>
        </w:rPr>
        <w:t xml:space="preserve">are </w:t>
      </w:r>
      <w:r>
        <w:rPr>
          <w:rFonts w:asciiTheme="minorHAnsi" w:hAnsiTheme="minorHAnsi" w:cstheme="minorHAnsi"/>
        </w:rPr>
        <w:t>“</w:t>
      </w:r>
      <w:r w:rsidRPr="00B7362C">
        <w:rPr>
          <w:rFonts w:asciiTheme="minorHAnsi" w:hAnsiTheme="minorHAnsi" w:cstheme="minorHAnsi"/>
        </w:rPr>
        <w:t>intended to reach vulnerable populations, serve places where need is greatest</w:t>
      </w:r>
      <w:r>
        <w:rPr>
          <w:rFonts w:asciiTheme="minorHAnsi" w:hAnsiTheme="minorHAnsi" w:cstheme="minorHAnsi"/>
        </w:rPr>
        <w:t>,</w:t>
      </w:r>
      <w:r w:rsidRPr="00B7362C">
        <w:rPr>
          <w:rFonts w:asciiTheme="minorHAnsi" w:hAnsiTheme="minorHAnsi" w:cstheme="minorHAnsi"/>
        </w:rPr>
        <w:t xml:space="preserve"> and reduce disparities.</w:t>
      </w:r>
      <w:r w:rsidRPr="00B7362C" w:rsidDel="00147F20">
        <w:rPr>
          <w:rStyle w:val="FootnoteReference"/>
          <w:rFonts w:asciiTheme="minorHAnsi" w:hAnsiTheme="minorHAnsi" w:cstheme="minorHAnsi"/>
        </w:rPr>
        <w:t xml:space="preserve"> </w:t>
      </w:r>
      <w:r>
        <w:rPr>
          <w:rFonts w:asciiTheme="minorHAnsi" w:hAnsiTheme="minorHAnsi" w:cstheme="minorHAnsi"/>
        </w:rPr>
        <w:t>T</w:t>
      </w:r>
      <w:r w:rsidRPr="00B7362C">
        <w:rPr>
          <w:rFonts w:asciiTheme="minorHAnsi" w:hAnsiTheme="minorHAnsi" w:cstheme="minorHAnsi"/>
        </w:rPr>
        <w:t>his approach often results in geographic service distribution that reflects more intensive services in areas where people with fewer socioeconomic resources reside.</w:t>
      </w:r>
      <w:r>
        <w:rPr>
          <w:rFonts w:asciiTheme="minorHAnsi" w:hAnsiTheme="minorHAnsi" w:cstheme="minorHAnsi"/>
        </w:rPr>
        <w:t>”</w:t>
      </w:r>
    </w:p>
  </w:footnote>
  <w:footnote w:id="136">
    <w:p w14:paraId="74A46B9A" w14:textId="77777777" w:rsidR="002A52C1" w:rsidRDefault="002A52C1" w:rsidP="00997086">
      <w:pPr>
        <w:pStyle w:val="FootnoteText"/>
      </w:pPr>
      <w:r>
        <w:rPr>
          <w:rStyle w:val="FootnoteReference"/>
        </w:rPr>
        <w:footnoteRef/>
      </w:r>
      <w:r>
        <w:t xml:space="preserve"> </w:t>
      </w:r>
      <w:r>
        <w:rPr>
          <w:rFonts w:eastAsia="Calibri"/>
          <w:color w:val="000000" w:themeColor="text1"/>
        </w:rPr>
        <w:t>This principle reflects an intentional commitment to improving the quality of child care services across the region, rather than a singular focus on expanding access.</w:t>
      </w:r>
    </w:p>
  </w:footnote>
  <w:footnote w:id="137">
    <w:p w14:paraId="5CFCDFE4" w14:textId="77777777" w:rsidR="002A52C1" w:rsidRDefault="002A52C1" w:rsidP="005D3230">
      <w:pPr>
        <w:pStyle w:val="FootnoteText"/>
      </w:pPr>
      <w:r>
        <w:rPr>
          <w:rStyle w:val="FootnoteReference"/>
        </w:rPr>
        <w:footnoteRef/>
      </w:r>
      <w:r>
        <w:t xml:space="preserve"> </w:t>
      </w:r>
      <w:r w:rsidRPr="008C70B1">
        <w:rPr>
          <w:rFonts w:cstheme="minorHAnsi"/>
        </w:rPr>
        <w:t xml:space="preserve">Sound Transit (2017). Central Puget Sound Regional Transit Authority: Schedule of Sources and Uses of Funds by Subarea, p. 4-5. </w:t>
      </w:r>
      <w:hyperlink r:id="rId108" w:history="1">
        <w:r w:rsidRPr="00D10D3D">
          <w:rPr>
            <w:rStyle w:val="Hyperlink"/>
            <w:rFonts w:cstheme="minorHAnsi"/>
            <w:color w:val="2F5496"/>
          </w:rPr>
          <w:t>[LINK]</w:t>
        </w:r>
      </w:hyperlink>
    </w:p>
  </w:footnote>
  <w:footnote w:id="138">
    <w:p w14:paraId="7C8E2BDE" w14:textId="0A71C35F" w:rsidR="002A52C1" w:rsidRDefault="002A52C1" w:rsidP="00B348DD">
      <w:pPr>
        <w:pStyle w:val="FootnoteText"/>
      </w:pPr>
      <w:r>
        <w:rPr>
          <w:rStyle w:val="FootnoteReference"/>
        </w:rPr>
        <w:footnoteRef/>
      </w:r>
      <w:r>
        <w:t xml:space="preserve"> </w:t>
      </w:r>
      <w:r w:rsidRPr="008C70B1">
        <w:rPr>
          <w:rFonts w:asciiTheme="minorHAnsi" w:hAnsiTheme="minorHAnsi" w:cstheme="minorHAnsi"/>
        </w:rPr>
        <w:t xml:space="preserve">3SI </w:t>
      </w:r>
      <w:r>
        <w:rPr>
          <w:rFonts w:asciiTheme="minorHAnsi" w:hAnsiTheme="minorHAnsi" w:cstheme="minorHAnsi"/>
        </w:rPr>
        <w:t>and</w:t>
      </w:r>
      <w:r w:rsidRPr="008C70B1">
        <w:rPr>
          <w:rFonts w:asciiTheme="minorHAnsi" w:hAnsiTheme="minorHAnsi" w:cstheme="minorHAnsi"/>
        </w:rPr>
        <w:t xml:space="preserve"> Early Learning Facilities Stakeholder Group (2018). Early Learning Facilities Development Proposal. </w:t>
      </w:r>
      <w:hyperlink r:id="rId109" w:history="1">
        <w:r w:rsidRPr="00D10D3D">
          <w:rPr>
            <w:rStyle w:val="Hyperlink"/>
            <w:rFonts w:asciiTheme="minorHAnsi" w:hAnsiTheme="minorHAnsi" w:cstheme="minorHAnsi"/>
            <w:color w:val="2F5496"/>
          </w:rPr>
          <w:t>[LINK]</w:t>
        </w:r>
      </w:hyperlink>
    </w:p>
  </w:footnote>
  <w:footnote w:id="139">
    <w:p w14:paraId="237BA46E" w14:textId="6F36B762" w:rsidR="002A52C1" w:rsidRPr="004006E4" w:rsidRDefault="002A52C1" w:rsidP="00C204A5">
      <w:pPr>
        <w:rPr>
          <w:rFonts w:eastAsia="Calibri"/>
          <w:i/>
          <w:color w:val="000000"/>
          <w:sz w:val="20"/>
          <w:szCs w:val="20"/>
        </w:rPr>
      </w:pPr>
      <w:r>
        <w:rPr>
          <w:rStyle w:val="FootnoteReference"/>
        </w:rPr>
        <w:footnoteRef/>
      </w:r>
      <w:r>
        <w:t xml:space="preserve"> </w:t>
      </w:r>
      <w:r w:rsidRPr="00466616">
        <w:rPr>
          <w:rFonts w:eastAsia="Calibri"/>
          <w:i/>
          <w:color w:val="000000"/>
          <w:sz w:val="20"/>
          <w:szCs w:val="20"/>
        </w:rPr>
        <w:t xml:space="preserve"> </w:t>
      </w:r>
      <w:r w:rsidRPr="008B67F5">
        <w:rPr>
          <w:rFonts w:eastAsia="Calibri"/>
          <w:iCs/>
          <w:color w:val="000000"/>
          <w:sz w:val="20"/>
          <w:szCs w:val="20"/>
        </w:rPr>
        <w:t xml:space="preserve">BERK Consulting, NAC Architecture, </w:t>
      </w:r>
      <w:r>
        <w:rPr>
          <w:rFonts w:eastAsia="Calibri"/>
          <w:iCs/>
          <w:color w:val="000000"/>
          <w:sz w:val="20"/>
          <w:szCs w:val="20"/>
        </w:rPr>
        <w:t>and</w:t>
      </w:r>
      <w:r w:rsidRPr="008B67F5">
        <w:rPr>
          <w:rFonts w:eastAsia="Calibri"/>
          <w:iCs/>
          <w:color w:val="000000"/>
          <w:sz w:val="20"/>
          <w:szCs w:val="20"/>
        </w:rPr>
        <w:t xml:space="preserve"> Columbia City Consulting (2016). Facilities Needs Assessment for ECEAP Expansion. </w:t>
      </w:r>
      <w:hyperlink r:id="rId110" w:history="1">
        <w:r w:rsidRPr="00D10D3D">
          <w:rPr>
            <w:rStyle w:val="Hyperlink"/>
            <w:rFonts w:eastAsia="Calibri"/>
            <w:iCs/>
            <w:color w:val="2F5496"/>
            <w:sz w:val="20"/>
            <w:szCs w:val="20"/>
          </w:rPr>
          <w:t>[LINK]</w:t>
        </w:r>
      </w:hyperlink>
    </w:p>
  </w:footnote>
  <w:footnote w:id="140">
    <w:p w14:paraId="6512D143" w14:textId="77777777" w:rsidR="002A52C1" w:rsidRPr="00192041" w:rsidRDefault="002A52C1" w:rsidP="00997086">
      <w:pPr>
        <w:pStyle w:val="FootnoteText"/>
      </w:pPr>
      <w:r w:rsidRPr="00192041">
        <w:rPr>
          <w:rStyle w:val="FootnoteReference"/>
        </w:rPr>
        <w:footnoteRef/>
      </w:r>
      <w:r w:rsidRPr="00192041">
        <w:t xml:space="preserve"> </w:t>
      </w:r>
      <w:r w:rsidRPr="00192041">
        <w:rPr>
          <w:shd w:val="clear" w:color="auto" w:fill="FFFFFF"/>
        </w:rPr>
        <w:t xml:space="preserve">In 2019, King County Executive Dow Constantine convened the Children and Families Strategy Task Force, bringing together a diverse group of experts to prepare a report that makes recommendations for addressing child care access and affordability in King County. </w:t>
      </w:r>
      <w:hyperlink r:id="rId111" w:history="1">
        <w:r w:rsidRPr="00192041">
          <w:rPr>
            <w:rStyle w:val="Hyperlink"/>
            <w:color w:val="2F5496"/>
            <w:shd w:val="clear" w:color="auto" w:fill="FFFFFF"/>
          </w:rPr>
          <w:t>[LINK]</w:t>
        </w:r>
      </w:hyperlink>
    </w:p>
  </w:footnote>
  <w:footnote w:id="141">
    <w:p w14:paraId="1DF2D3F4" w14:textId="77777777" w:rsidR="002A52C1" w:rsidRDefault="002A52C1" w:rsidP="00997086">
      <w:pPr>
        <w:pStyle w:val="FootnoteText"/>
      </w:pPr>
      <w:r>
        <w:rPr>
          <w:rStyle w:val="FootnoteReference"/>
        </w:rPr>
        <w:footnoteRef/>
      </w:r>
      <w:r>
        <w:t xml:space="preserve"> </w:t>
      </w:r>
      <w:r w:rsidRPr="00192041">
        <w:t xml:space="preserve">Family, friend and neighbor (FFN) caregivers are unlicensed child care providers including grandparents, aunts and uncles, elders, older siblings, friends, neighbors, and others who help families by providing child care. Both in Washington and around the nation, FFN care is the most common type of child care for infants and toddlers and for school-age children before and after school. </w:t>
      </w:r>
      <w:hyperlink r:id="rId112" w:history="1">
        <w:r w:rsidRPr="00192041">
          <w:rPr>
            <w:rStyle w:val="Hyperlink"/>
            <w:color w:val="2F5496"/>
          </w:rPr>
          <w:t>[LINK]</w:t>
        </w:r>
      </w:hyperlink>
    </w:p>
  </w:footnote>
  <w:footnote w:id="142">
    <w:p w14:paraId="07B9FE9A" w14:textId="77777777" w:rsidR="002A52C1" w:rsidRDefault="002A52C1" w:rsidP="00997086">
      <w:pPr>
        <w:pStyle w:val="FootnoteText"/>
      </w:pPr>
      <w:r>
        <w:rPr>
          <w:rStyle w:val="FootnoteReference"/>
        </w:rPr>
        <w:footnoteRef/>
      </w:r>
      <w:r>
        <w:t xml:space="preserve"> </w:t>
      </w:r>
      <w:r w:rsidRPr="001E793D">
        <w:t>Out of School Time (OST) is a supervised program that young people regularly attend when school is not in session. This can include before- and after- school programs, specialty</w:t>
      </w:r>
      <w:r>
        <w:t xml:space="preserve"> enrichment</w:t>
      </w:r>
      <w:r w:rsidRPr="001E793D">
        <w:t xml:space="preserve"> programs, and multipurpose programs that provide an array of activities</w:t>
      </w:r>
      <w:r>
        <w:t xml:space="preserve">. </w:t>
      </w:r>
      <w:hyperlink r:id="rId113" w:history="1">
        <w:r w:rsidRPr="00DA794C">
          <w:rPr>
            <w:rStyle w:val="Hyperlink"/>
            <w:color w:val="2F5496"/>
          </w:rPr>
          <w:t>[LINK]</w:t>
        </w:r>
      </w:hyperlink>
    </w:p>
  </w:footnote>
  <w:footnote w:id="143">
    <w:p w14:paraId="05B020DA" w14:textId="4960C736" w:rsidR="002A52C1" w:rsidRDefault="002A52C1">
      <w:pPr>
        <w:pStyle w:val="FootnoteText"/>
      </w:pPr>
      <w:r>
        <w:rPr>
          <w:rStyle w:val="FootnoteReference"/>
        </w:rPr>
        <w:footnoteRef/>
      </w:r>
      <w:r>
        <w:t xml:space="preserve"> Motion 15492, lines 94-97. Metropolitan King County Council (2019). </w:t>
      </w:r>
      <w:hyperlink r:id="rId114" w:history="1">
        <w:r w:rsidRPr="00B55E55">
          <w:rPr>
            <w:rStyle w:val="Hyperlink"/>
            <w:color w:val="2F5496"/>
          </w:rPr>
          <w:t>[LINK]</w:t>
        </w:r>
      </w:hyperlink>
      <w:r w:rsidRPr="00486525">
        <w:rPr>
          <w:rStyle w:val="Hyperlink"/>
          <w:color w:val="auto"/>
          <w:u w:val="none"/>
        </w:rPr>
        <w:t xml:space="preserve"> The ELF workgroup </w:t>
      </w:r>
      <w:r w:rsidRPr="00486525">
        <w:t xml:space="preserve">interviewed several </w:t>
      </w:r>
      <w:r>
        <w:t xml:space="preserve">family </w:t>
      </w:r>
      <w:r w:rsidRPr="00486525">
        <w:t>child care home providers to identify needs for renovations. They identified a broad range of needs, including repairs to meet licensing requirements (additional sinks and safety requirements estimated to cost</w:t>
      </w:r>
      <w:r w:rsidRPr="00486525">
        <w:rPr>
          <w:u w:val="single"/>
        </w:rPr>
        <w:t xml:space="preserve"> </w:t>
      </w:r>
      <w:r w:rsidRPr="00486525">
        <w:t>$20,000- $30,000); making upgrades to meet the needs of children with disabilities (ADA requirements, quiet areas, or play grounds estimated to cost up to $50,000). Including pre-development support, these awards are expected to vary, but may be valued at up to $75,000.</w:t>
      </w:r>
    </w:p>
  </w:footnote>
  <w:footnote w:id="144">
    <w:p w14:paraId="25748152" w14:textId="77777777" w:rsidR="002A52C1" w:rsidRDefault="002A52C1" w:rsidP="00311394">
      <w:pPr>
        <w:pStyle w:val="FootnoteText"/>
      </w:pPr>
      <w:r>
        <w:rPr>
          <w:rStyle w:val="FootnoteReference"/>
        </w:rPr>
        <w:footnoteRef/>
      </w:r>
      <w:r>
        <w:t xml:space="preserve"> </w:t>
      </w:r>
      <w:r w:rsidRPr="008C25D0">
        <w:t xml:space="preserve">In Washington State, Early Achievers designation signals that early learning programs have been assessed as “high-quality”. This assessment is based on a set of standards that have been shown to promote school readiness in children. </w:t>
      </w:r>
      <w:hyperlink r:id="rId115" w:history="1">
        <w:r w:rsidRPr="006831DC">
          <w:rPr>
            <w:rStyle w:val="Hyperlink"/>
            <w:color w:val="2F5496"/>
          </w:rPr>
          <w:t>[LINK]</w:t>
        </w:r>
      </w:hyperlink>
    </w:p>
  </w:footnote>
  <w:footnote w:id="145">
    <w:p w14:paraId="4D10DF89" w14:textId="77777777" w:rsidR="002A52C1" w:rsidRPr="00353135" w:rsidRDefault="002A52C1" w:rsidP="00762937">
      <w:pPr>
        <w:pStyle w:val="FootnoteText"/>
        <w:rPr>
          <w:rFonts w:asciiTheme="minorHAnsi" w:hAnsiTheme="minorHAnsi" w:cstheme="minorHAnsi"/>
        </w:rPr>
      </w:pPr>
      <w:r>
        <w:rPr>
          <w:rStyle w:val="FootnoteReference"/>
        </w:rPr>
        <w:footnoteRef/>
      </w:r>
      <w:r>
        <w:t xml:space="preserve"> </w:t>
      </w:r>
      <w:r w:rsidRPr="00353135">
        <w:rPr>
          <w:rFonts w:asciiTheme="minorHAnsi" w:hAnsiTheme="minorHAnsi" w:cstheme="minorHAnsi"/>
          <w:lang w:val="en"/>
        </w:rPr>
        <w:t>A community development financial institution provides credit and financial services to underserved markets and populations; it may be a community development bank, a community development credit union, a community development loan fund, a community development venture capital fund, a microenterprise development loan fund, or a community development corporation.</w:t>
      </w:r>
    </w:p>
  </w:footnote>
  <w:footnote w:id="146">
    <w:p w14:paraId="1B5C6D61" w14:textId="77777777" w:rsidR="002A52C1" w:rsidRPr="00A75095" w:rsidRDefault="002A52C1" w:rsidP="00762937">
      <w:pPr>
        <w:pStyle w:val="EndnoteText"/>
        <w:rPr>
          <w:rFonts w:cstheme="minorHAnsi"/>
          <w:color w:val="0563C1" w:themeColor="hyperlink"/>
          <w:u w:val="single"/>
        </w:rPr>
      </w:pPr>
      <w:r>
        <w:rPr>
          <w:rStyle w:val="FootnoteReference"/>
        </w:rPr>
        <w:footnoteRef/>
      </w:r>
      <w:r>
        <w:t xml:space="preserve"> </w:t>
      </w:r>
      <w:r w:rsidRPr="008C70B1">
        <w:rPr>
          <w:rFonts w:cstheme="minorHAnsi"/>
        </w:rPr>
        <w:t xml:space="preserve">Establishing Procedures and Criteria for the Appropriate Use of a Project Labor Agreement (PLA) on Major King County Capital Construction and Alternative Delivery Projects, Executive Order PER 13-1. (2013). </w:t>
      </w:r>
      <w:hyperlink r:id="rId116" w:history="1">
        <w:r w:rsidRPr="00D10D3D">
          <w:rPr>
            <w:rStyle w:val="Hyperlink"/>
            <w:rFonts w:cstheme="minorHAnsi"/>
            <w:color w:val="2F5496"/>
          </w:rPr>
          <w:t>[LINK]</w:t>
        </w:r>
      </w:hyperlink>
    </w:p>
  </w:footnote>
  <w:footnote w:id="147">
    <w:p w14:paraId="377BCA2E" w14:textId="77777777" w:rsidR="002A52C1" w:rsidRPr="00654609" w:rsidRDefault="002A52C1" w:rsidP="007A1564">
      <w:pPr>
        <w:pStyle w:val="FootnoteText"/>
      </w:pPr>
      <w:r>
        <w:rPr>
          <w:rStyle w:val="FootnoteReference"/>
        </w:rPr>
        <w:footnoteRef/>
      </w:r>
      <w:r>
        <w:t xml:space="preserve"> </w:t>
      </w:r>
      <w:r w:rsidRPr="00654609">
        <w:t>As long as programs are open to all children regardless of religious affiliation.</w:t>
      </w:r>
    </w:p>
  </w:footnote>
  <w:footnote w:id="148">
    <w:p w14:paraId="6BECC194" w14:textId="19E6F886" w:rsidR="002A52C1" w:rsidRDefault="002A52C1">
      <w:pPr>
        <w:pStyle w:val="FootnoteText"/>
      </w:pPr>
      <w:r>
        <w:rPr>
          <w:rStyle w:val="FootnoteReference"/>
        </w:rPr>
        <w:footnoteRef/>
      </w:r>
      <w:r>
        <w:t xml:space="preserve"> Please note that accrediting entities and programs may change throughout the lifespan of PSTAA.</w:t>
      </w:r>
    </w:p>
  </w:footnote>
  <w:footnote w:id="149">
    <w:p w14:paraId="506968F2" w14:textId="1B70C521" w:rsidR="002A52C1" w:rsidRDefault="002A52C1" w:rsidP="007A1564">
      <w:pPr>
        <w:pStyle w:val="FootnoteText"/>
      </w:pPr>
      <w:r>
        <w:rPr>
          <w:rStyle w:val="FootnoteReference"/>
        </w:rPr>
        <w:footnoteRef/>
      </w:r>
      <w:r>
        <w:t xml:space="preserve"> </w:t>
      </w:r>
      <w:r w:rsidRPr="008C70B1">
        <w:rPr>
          <w:rFonts w:cstheme="minorHAnsi"/>
        </w:rPr>
        <w:t xml:space="preserve">Bartlett, J.D. </w:t>
      </w:r>
      <w:r>
        <w:rPr>
          <w:rFonts w:cstheme="minorHAnsi"/>
        </w:rPr>
        <w:t>and</w:t>
      </w:r>
      <w:r w:rsidRPr="008C70B1">
        <w:rPr>
          <w:rFonts w:cstheme="minorHAnsi"/>
        </w:rPr>
        <w:t xml:space="preserve"> Steber, K. (2019). How to Implement Trauma-Informed Care to Build Resilience to Childhood Trauma, </w:t>
      </w:r>
      <w:r w:rsidRPr="008C70B1">
        <w:rPr>
          <w:rFonts w:cstheme="minorHAnsi"/>
          <w:i/>
          <w:iCs/>
        </w:rPr>
        <w:t>Child Trends</w:t>
      </w:r>
      <w:r w:rsidRPr="008C70B1">
        <w:rPr>
          <w:rFonts w:cstheme="minorHAnsi"/>
        </w:rPr>
        <w:t>.</w:t>
      </w:r>
      <w:r w:rsidRPr="00107CB1">
        <w:rPr>
          <w:rFonts w:cstheme="minorHAnsi"/>
          <w:color w:val="2F5496"/>
        </w:rPr>
        <w:t xml:space="preserve"> </w:t>
      </w:r>
      <w:hyperlink r:id="rId117" w:history="1">
        <w:r w:rsidRPr="0022692C">
          <w:rPr>
            <w:rStyle w:val="Hyperlink"/>
            <w:rFonts w:cstheme="minorHAnsi"/>
            <w:color w:val="2F5496"/>
          </w:rPr>
          <w:t>[LINK]</w:t>
        </w:r>
      </w:hyperlink>
    </w:p>
  </w:footnote>
  <w:footnote w:id="150">
    <w:p w14:paraId="7AB1EBB7" w14:textId="55D42469" w:rsidR="002A52C1" w:rsidRDefault="002A52C1">
      <w:pPr>
        <w:pStyle w:val="FootnoteText"/>
      </w:pPr>
      <w:r>
        <w:rPr>
          <w:rStyle w:val="FootnoteReference"/>
        </w:rPr>
        <w:footnoteRef/>
      </w:r>
      <w:r>
        <w:t xml:space="preserve"> </w:t>
      </w:r>
      <w:r w:rsidRPr="008C70B1">
        <w:rPr>
          <w:rFonts w:eastAsia="Calibri" w:cstheme="minorHAnsi"/>
          <w:highlight w:val="white"/>
        </w:rPr>
        <w:t xml:space="preserve">Mace, R.L., Hardie, G.J., </w:t>
      </w:r>
      <w:r>
        <w:rPr>
          <w:rFonts w:eastAsia="Calibri" w:cstheme="minorHAnsi"/>
          <w:highlight w:val="white"/>
        </w:rPr>
        <w:t>and</w:t>
      </w:r>
      <w:r w:rsidRPr="008C70B1">
        <w:rPr>
          <w:rFonts w:eastAsia="Calibri" w:cstheme="minorHAnsi"/>
          <w:highlight w:val="white"/>
        </w:rPr>
        <w:t xml:space="preserve"> Place, J. P. (1996). </w:t>
      </w:r>
      <w:r w:rsidRPr="008C70B1">
        <w:rPr>
          <w:rFonts w:eastAsia="Calibri" w:cstheme="minorHAnsi"/>
          <w:iCs/>
        </w:rPr>
        <w:t>Accessible environments: Toward universal design</w:t>
      </w:r>
      <w:r w:rsidRPr="008C70B1">
        <w:rPr>
          <w:rFonts w:eastAsia="Calibri" w:cstheme="minorHAnsi"/>
          <w:i/>
        </w:rPr>
        <w:t>. </w:t>
      </w:r>
      <w:r w:rsidRPr="008C70B1">
        <w:rPr>
          <w:rFonts w:eastAsia="Calibri" w:cstheme="minorHAnsi"/>
          <w:i/>
          <w:highlight w:val="white"/>
        </w:rPr>
        <w:t>Raleigh: The Center for Universal Design, North Carolina State University</w:t>
      </w:r>
      <w:r w:rsidRPr="008C70B1">
        <w:rPr>
          <w:rFonts w:eastAsia="Calibri" w:cstheme="minorHAnsi"/>
        </w:rPr>
        <w:t xml:space="preserve">. </w:t>
      </w:r>
      <w:hyperlink r:id="rId118" w:history="1">
        <w:r w:rsidRPr="00D10D3D">
          <w:rPr>
            <w:rStyle w:val="Hyperlink"/>
            <w:rFonts w:eastAsia="Calibri" w:cstheme="minorHAnsi"/>
            <w:color w:val="2F5496"/>
          </w:rPr>
          <w:t>[LINK]</w:t>
        </w:r>
      </w:hyperlink>
    </w:p>
  </w:footnote>
  <w:footnote w:id="151">
    <w:p w14:paraId="5C1083CD" w14:textId="46C8831B" w:rsidR="002A52C1" w:rsidRDefault="002A52C1">
      <w:pPr>
        <w:pStyle w:val="FootnoteText"/>
      </w:pPr>
      <w:r>
        <w:rPr>
          <w:rStyle w:val="FootnoteReference"/>
        </w:rPr>
        <w:footnoteRef/>
      </w:r>
      <w:r>
        <w:t xml:space="preserve"> </w:t>
      </w:r>
      <w:r w:rsidRPr="00EE6F71">
        <w:rPr>
          <w:rFonts w:asciiTheme="minorHAnsi" w:hAnsiTheme="minorHAnsi" w:cstheme="minorHAnsi"/>
          <w:shd w:val="clear" w:color="auto" w:fill="FFFFFF"/>
        </w:rPr>
        <w:t>The Substance Abuse and Mental Health Services Administration (SAMHSA) is the agency within the U.S. Department of Health and Human Services that leads public health efforts to advance the behavioral health of the nation. </w:t>
      </w:r>
      <w:hyperlink r:id="rId119" w:history="1">
        <w:r w:rsidRPr="00EE6F71">
          <w:rPr>
            <w:rStyle w:val="Hyperlink"/>
            <w:rFonts w:asciiTheme="minorHAnsi" w:hAnsiTheme="minorHAnsi" w:cstheme="minorHAnsi"/>
            <w:color w:val="2F5496"/>
            <w:shd w:val="clear" w:color="auto" w:fill="FFFFFF"/>
          </w:rPr>
          <w:t>[LINK]</w:t>
        </w:r>
      </w:hyperlink>
    </w:p>
  </w:footnote>
  <w:footnote w:id="152">
    <w:p w14:paraId="5B32F9AC" w14:textId="56197F87" w:rsidR="002A52C1" w:rsidRDefault="002A52C1">
      <w:pPr>
        <w:pStyle w:val="FootnoteText"/>
      </w:pPr>
      <w:r>
        <w:rPr>
          <w:rStyle w:val="FootnoteReference"/>
        </w:rPr>
        <w:footnoteRef/>
      </w:r>
      <w:r>
        <w:t xml:space="preserve"> </w:t>
      </w:r>
      <w:r w:rsidRPr="00880927">
        <w:rPr>
          <w:rFonts w:cstheme="minorHAnsi"/>
        </w:rPr>
        <w:t xml:space="preserve">Substance Abuse and Mental Health Services Administration (SAMHSA), Trauma and Justice Strategic Initiative (2014). </w:t>
      </w:r>
      <w:r w:rsidRPr="009C5CED">
        <w:rPr>
          <w:rFonts w:cstheme="minorHAnsi"/>
          <w:i/>
          <w:iCs/>
        </w:rPr>
        <w:t>SAMHSA’s Concept of Trauma and Guidance for a Trauma-Informed Approach</w:t>
      </w:r>
      <w:r w:rsidRPr="00880927">
        <w:rPr>
          <w:rFonts w:cstheme="minorHAnsi"/>
        </w:rPr>
        <w:t>.</w:t>
      </w:r>
      <w:r w:rsidRPr="00D10D3D">
        <w:rPr>
          <w:rFonts w:cstheme="minorHAnsi"/>
          <w:color w:val="2F5496"/>
        </w:rPr>
        <w:t xml:space="preserve"> </w:t>
      </w:r>
      <w:hyperlink r:id="rId120" w:history="1">
        <w:r w:rsidRPr="00D10D3D">
          <w:rPr>
            <w:rStyle w:val="Hyperlink"/>
            <w:rFonts w:cstheme="minorHAnsi"/>
            <w:color w:val="2F5496"/>
          </w:rPr>
          <w:t>[LINK]</w:t>
        </w:r>
      </w:hyperlink>
    </w:p>
  </w:footnote>
  <w:footnote w:id="153">
    <w:p w14:paraId="4A53FAB9" w14:textId="77777777" w:rsidR="002A52C1" w:rsidRDefault="002A52C1" w:rsidP="0094065E">
      <w:pPr>
        <w:pStyle w:val="FootnoteText"/>
      </w:pPr>
      <w:r>
        <w:rPr>
          <w:rStyle w:val="FootnoteReference"/>
        </w:rPr>
        <w:footnoteRef/>
      </w:r>
      <w:r>
        <w:t xml:space="preserve"> Washington State Department of Commerce. Community Capital Facilities – Early Learning Program (n.d.). </w:t>
      </w:r>
      <w:hyperlink r:id="rId121" w:history="1">
        <w:r w:rsidRPr="00D10D3D">
          <w:rPr>
            <w:rStyle w:val="Hyperlink"/>
            <w:color w:val="2F5496"/>
          </w:rPr>
          <w:t>[LINK]</w:t>
        </w:r>
      </w:hyperlink>
    </w:p>
  </w:footnote>
  <w:footnote w:id="154">
    <w:p w14:paraId="21C944B0" w14:textId="77777777" w:rsidR="002A52C1" w:rsidRDefault="002A52C1" w:rsidP="006E2148">
      <w:pPr>
        <w:pStyle w:val="FootnoteText"/>
      </w:pPr>
      <w:r>
        <w:rPr>
          <w:rStyle w:val="FootnoteReference"/>
        </w:rPr>
        <w:footnoteRef/>
      </w:r>
      <w:r>
        <w:t xml:space="preserve"> </w:t>
      </w:r>
      <w:r w:rsidRPr="00165062">
        <w:t>ECEAP (pronounced "E-Cap") is the Early Childhood Education and Assistance Program funded by Washington State for children 3 and 4.</w:t>
      </w:r>
      <w:r>
        <w:t xml:space="preserve"> </w:t>
      </w:r>
      <w:hyperlink r:id="rId122" w:history="1">
        <w:r w:rsidRPr="00D10D3D">
          <w:rPr>
            <w:rStyle w:val="Hyperlink"/>
            <w:color w:val="2F5496"/>
          </w:rPr>
          <w:t>[LINK]</w:t>
        </w:r>
      </w:hyperlink>
    </w:p>
  </w:footnote>
  <w:footnote w:id="155">
    <w:p w14:paraId="0C5812D5" w14:textId="77777777" w:rsidR="002A52C1" w:rsidRDefault="002A52C1" w:rsidP="006E2148">
      <w:pPr>
        <w:pStyle w:val="FootnoteText"/>
      </w:pPr>
      <w:r>
        <w:rPr>
          <w:rStyle w:val="FootnoteReference"/>
        </w:rPr>
        <w:footnoteRef/>
      </w:r>
      <w:r>
        <w:t xml:space="preserve"> </w:t>
      </w:r>
      <w:r w:rsidRPr="00A70E5E">
        <w:rPr>
          <w:rStyle w:val="Strong"/>
          <w:rFonts w:asciiTheme="minorHAnsi" w:hAnsiTheme="minorHAnsi" w:cstheme="minorHAnsi"/>
          <w:b w:val="0"/>
          <w:bCs w:val="0"/>
          <w:shd w:val="clear" w:color="auto" w:fill="FFFFFF"/>
        </w:rPr>
        <w:t>Head Start</w:t>
      </w:r>
      <w:r w:rsidRPr="00A70E5E">
        <w:rPr>
          <w:rFonts w:asciiTheme="minorHAnsi" w:hAnsiTheme="minorHAnsi" w:cstheme="minorHAnsi"/>
          <w:shd w:val="clear" w:color="auto" w:fill="FFFFFF"/>
        </w:rPr>
        <w:t> is funded by the federal government for children ages 3 and 4</w:t>
      </w:r>
      <w:r>
        <w:rPr>
          <w:rFonts w:asciiTheme="minorHAnsi" w:hAnsiTheme="minorHAnsi" w:cstheme="minorHAnsi"/>
          <w:shd w:val="clear" w:color="auto" w:fill="FFFFFF"/>
        </w:rPr>
        <w:t>. I</w:t>
      </w:r>
      <w:r w:rsidRPr="00A70E5E">
        <w:rPr>
          <w:rFonts w:asciiTheme="minorHAnsi" w:hAnsiTheme="minorHAnsi" w:cstheme="minorHAnsi"/>
          <w:shd w:val="clear" w:color="auto" w:fill="FFFFFF"/>
        </w:rPr>
        <w:t xml:space="preserve">n some locations, </w:t>
      </w:r>
      <w:r>
        <w:rPr>
          <w:rFonts w:asciiTheme="minorHAnsi" w:hAnsiTheme="minorHAnsi" w:cstheme="minorHAnsi"/>
          <w:shd w:val="clear" w:color="auto" w:fill="FFFFFF"/>
        </w:rPr>
        <w:t xml:space="preserve">Early Head Start is funded to serve </w:t>
      </w:r>
      <w:r w:rsidRPr="00A70E5E">
        <w:rPr>
          <w:rFonts w:asciiTheme="minorHAnsi" w:hAnsiTheme="minorHAnsi" w:cstheme="minorHAnsi"/>
          <w:shd w:val="clear" w:color="auto" w:fill="FFFFFF"/>
        </w:rPr>
        <w:t xml:space="preserve">pregnant women and children birth to age 3. </w:t>
      </w:r>
      <w:hyperlink r:id="rId123" w:history="1">
        <w:r w:rsidRPr="00D10D3D">
          <w:rPr>
            <w:rStyle w:val="Hyperlink"/>
            <w:rFonts w:asciiTheme="minorHAnsi" w:hAnsiTheme="minorHAnsi" w:cstheme="minorHAnsi"/>
            <w:color w:val="2F5496"/>
            <w:shd w:val="clear" w:color="auto" w:fill="FFFFFF"/>
          </w:rPr>
          <w:t>[LINK]</w:t>
        </w:r>
      </w:hyperlink>
    </w:p>
  </w:footnote>
  <w:footnote w:id="156">
    <w:p w14:paraId="6F9002B0" w14:textId="08593F0F" w:rsidR="002A52C1" w:rsidRDefault="002A52C1">
      <w:pPr>
        <w:pStyle w:val="FootnoteText"/>
      </w:pPr>
      <w:r>
        <w:rPr>
          <w:rStyle w:val="FootnoteReference"/>
        </w:rPr>
        <w:footnoteRef/>
      </w:r>
      <w:r>
        <w:t xml:space="preserve"> </w:t>
      </w:r>
      <w:r>
        <w:rPr>
          <w:rStyle w:val="FootnoteReference"/>
        </w:rPr>
        <w:footnoteRef/>
      </w:r>
      <w:r>
        <w:t xml:space="preserve"> </w:t>
      </w:r>
      <w:r w:rsidRPr="008C25D0">
        <w:t xml:space="preserve">In Washington State, Early Achievers designation signals that early learning programs have been assessed as “high-quality”. This assessment is based on a set of standards that have been shown to promote school readiness in children. </w:t>
      </w:r>
      <w:hyperlink r:id="rId124" w:history="1">
        <w:r w:rsidRPr="006831DC">
          <w:rPr>
            <w:rStyle w:val="Hyperlink"/>
            <w:color w:val="2F5496"/>
          </w:rPr>
          <w:t>[LINK]</w:t>
        </w:r>
      </w:hyperlink>
    </w:p>
  </w:footnote>
  <w:footnote w:id="157">
    <w:p w14:paraId="22B1A76B" w14:textId="2E5034CD" w:rsidR="002A52C1" w:rsidRDefault="002A52C1" w:rsidP="00853205">
      <w:pPr>
        <w:pStyle w:val="FootnoteText"/>
      </w:pPr>
      <w:r>
        <w:rPr>
          <w:rStyle w:val="FootnoteReference"/>
        </w:rPr>
        <w:footnoteRef/>
      </w:r>
      <w:r>
        <w:t xml:space="preserve"> Motion 15492, lines 94-97. Metropolitan King County Council (2019). </w:t>
      </w:r>
      <w:hyperlink r:id="rId125" w:history="1">
        <w:r w:rsidRPr="00B55E55">
          <w:rPr>
            <w:rStyle w:val="Hyperlink"/>
            <w:color w:val="2F5496"/>
          </w:rPr>
          <w:t>[LINK]</w:t>
        </w:r>
      </w:hyperlink>
      <w:r w:rsidRPr="00486525">
        <w:rPr>
          <w:rStyle w:val="Hyperlink"/>
          <w:color w:val="auto"/>
          <w:u w:val="none"/>
        </w:rPr>
        <w:t xml:space="preserve"> </w:t>
      </w:r>
    </w:p>
  </w:footnote>
  <w:footnote w:id="158">
    <w:p w14:paraId="05794A3A" w14:textId="4485F44F" w:rsidR="002A52C1" w:rsidRDefault="002A52C1">
      <w:pPr>
        <w:pStyle w:val="FootnoteText"/>
      </w:pPr>
      <w:r>
        <w:rPr>
          <w:rStyle w:val="FootnoteReference"/>
        </w:rPr>
        <w:footnoteRef/>
      </w:r>
      <w:r>
        <w:t xml:space="preserve"> Sound Transit (2017). Central Puget Sound Regional Transit Authority: Schedule of Sources and Uses of Funds by Subarea, pg. 4-5. </w:t>
      </w:r>
      <w:hyperlink r:id="rId126" w:history="1">
        <w:r>
          <w:rPr>
            <w:rStyle w:val="Hyperlink"/>
            <w:color w:val="2F5496"/>
          </w:rPr>
          <w:t>[LINK]</w:t>
        </w:r>
      </w:hyperlink>
    </w:p>
  </w:footnote>
  <w:footnote w:id="159">
    <w:p w14:paraId="24741E00" w14:textId="6F64EA8F" w:rsidR="002A52C1" w:rsidRDefault="002A52C1" w:rsidP="007A1564">
      <w:pPr>
        <w:pStyle w:val="FootnoteText"/>
      </w:pPr>
      <w:r>
        <w:rPr>
          <w:rStyle w:val="FootnoteReference"/>
        </w:rPr>
        <w:footnoteRef/>
      </w:r>
      <w:r>
        <w:t xml:space="preserve"> </w:t>
      </w:r>
      <w:r w:rsidRPr="0062762B">
        <w:t xml:space="preserve">Motion 15492, pg. </w:t>
      </w:r>
      <w:r>
        <w:t>3-4</w:t>
      </w:r>
      <w:r w:rsidRPr="0062762B">
        <w:t xml:space="preserve">, Metropolitan King County Council (2019). </w:t>
      </w:r>
      <w:hyperlink r:id="rId127" w:history="1">
        <w:r w:rsidRPr="00D10D3D">
          <w:rPr>
            <w:rStyle w:val="Hyperlink"/>
            <w:color w:val="2F5496"/>
          </w:rPr>
          <w:t>[LINK]</w:t>
        </w:r>
      </w:hyperlink>
    </w:p>
  </w:footnote>
  <w:footnote w:id="160">
    <w:p w14:paraId="16C03511" w14:textId="77777777" w:rsidR="002A52C1" w:rsidRDefault="002A52C1" w:rsidP="00654609">
      <w:pPr>
        <w:pStyle w:val="FootnoteText"/>
      </w:pPr>
      <w:r>
        <w:rPr>
          <w:rStyle w:val="FootnoteReference"/>
        </w:rPr>
        <w:footnoteRef/>
      </w:r>
      <w:r>
        <w:t xml:space="preserve"> </w:t>
      </w:r>
      <w:r w:rsidRPr="008C70B1">
        <w:rPr>
          <w:rFonts w:asciiTheme="minorHAnsi" w:hAnsiTheme="minorHAnsi" w:cstheme="minorHAnsi"/>
        </w:rPr>
        <w:t xml:space="preserve">3SI </w:t>
      </w:r>
      <w:r>
        <w:rPr>
          <w:rFonts w:asciiTheme="minorHAnsi" w:hAnsiTheme="minorHAnsi" w:cstheme="minorHAnsi"/>
        </w:rPr>
        <w:t>and</w:t>
      </w:r>
      <w:r w:rsidRPr="008C70B1">
        <w:rPr>
          <w:rFonts w:asciiTheme="minorHAnsi" w:hAnsiTheme="minorHAnsi" w:cstheme="minorHAnsi"/>
        </w:rPr>
        <w:t xml:space="preserve"> Early Learning Facilities Stakeholder Group (2018). Early Learning Facilities Development Proposal</w:t>
      </w:r>
      <w:r>
        <w:rPr>
          <w:rFonts w:asciiTheme="minorHAnsi" w:hAnsiTheme="minorHAnsi" w:cstheme="minorHAnsi"/>
        </w:rPr>
        <w:t>, pg. iv</w:t>
      </w:r>
      <w:r w:rsidRPr="008C70B1">
        <w:rPr>
          <w:rFonts w:asciiTheme="minorHAnsi" w:hAnsiTheme="minorHAnsi" w:cstheme="minorHAnsi"/>
        </w:rPr>
        <w:t xml:space="preserve">. </w:t>
      </w:r>
      <w:hyperlink r:id="rId128" w:history="1">
        <w:r w:rsidRPr="00D10D3D">
          <w:rPr>
            <w:rStyle w:val="Hyperlink"/>
            <w:rFonts w:asciiTheme="minorHAnsi" w:hAnsiTheme="minorHAnsi" w:cstheme="minorHAnsi"/>
            <w:color w:val="2F5496"/>
          </w:rPr>
          <w:t>[LINK]</w:t>
        </w:r>
      </w:hyperlink>
    </w:p>
  </w:footnote>
  <w:footnote w:id="161">
    <w:p w14:paraId="66C098A0" w14:textId="4B80436E" w:rsidR="002A52C1" w:rsidRDefault="002A52C1" w:rsidP="00654609">
      <w:pPr>
        <w:pStyle w:val="FootnoteText"/>
      </w:pPr>
      <w:r>
        <w:rPr>
          <w:rStyle w:val="FootnoteReference"/>
        </w:rPr>
        <w:footnoteRef/>
      </w:r>
      <w:r>
        <w:t xml:space="preserve"> </w:t>
      </w:r>
      <w:r w:rsidRPr="008C70B1">
        <w:rPr>
          <w:rFonts w:asciiTheme="minorHAnsi" w:hAnsiTheme="minorHAnsi" w:cstheme="minorHAnsi"/>
        </w:rPr>
        <w:t xml:space="preserve">3SI </w:t>
      </w:r>
      <w:r>
        <w:rPr>
          <w:rFonts w:asciiTheme="minorHAnsi" w:hAnsiTheme="minorHAnsi" w:cstheme="minorHAnsi"/>
        </w:rPr>
        <w:t>and</w:t>
      </w:r>
      <w:r w:rsidRPr="008C70B1">
        <w:rPr>
          <w:rFonts w:asciiTheme="minorHAnsi" w:hAnsiTheme="minorHAnsi" w:cstheme="minorHAnsi"/>
        </w:rPr>
        <w:t xml:space="preserve"> Early Learning Facilities Stakeholder Group (2018). Early Learning Facilities Development Proposal. </w:t>
      </w:r>
      <w:hyperlink r:id="rId129" w:history="1">
        <w:r w:rsidRPr="00D10D3D">
          <w:rPr>
            <w:rStyle w:val="Hyperlink"/>
            <w:rFonts w:asciiTheme="minorHAnsi" w:hAnsiTheme="minorHAnsi" w:cstheme="minorHAnsi"/>
            <w:color w:val="2F5496"/>
          </w:rPr>
          <w:t>[LINK]</w:t>
        </w:r>
      </w:hyperlink>
    </w:p>
  </w:footnote>
  <w:footnote w:id="162">
    <w:p w14:paraId="44456A1A" w14:textId="77777777" w:rsidR="002A52C1" w:rsidRDefault="002A52C1" w:rsidP="00895086">
      <w:pPr>
        <w:pStyle w:val="FootnoteText"/>
      </w:pPr>
      <w:r>
        <w:rPr>
          <w:rStyle w:val="FootnoteReference"/>
        </w:rPr>
        <w:footnoteRef/>
      </w:r>
      <w:r>
        <w:t xml:space="preserve"> </w:t>
      </w:r>
      <w:r w:rsidRPr="008C70B1">
        <w:t>Income levels vary by subsidy, but in general, annual household income needs to be less than $50,200 for a family of four to qualify for subsidized early learning. For some subsidies, such as Head Start and ECEAP, annual household income needs to be $32,630 or less. A single parent with two children working a full-time job at $15 per hour (minimum wage in Seattle) makes too much to qualify for ECEAP.</w:t>
      </w:r>
    </w:p>
  </w:footnote>
  <w:footnote w:id="163">
    <w:p w14:paraId="36044568" w14:textId="3F01B988" w:rsidR="002A52C1" w:rsidRDefault="002A52C1" w:rsidP="00895086">
      <w:pPr>
        <w:pStyle w:val="FootnoteText"/>
      </w:pPr>
      <w:r>
        <w:rPr>
          <w:rStyle w:val="FootnoteReference"/>
        </w:rPr>
        <w:footnoteRef/>
      </w:r>
      <w:r>
        <w:t xml:space="preserve"> </w:t>
      </w:r>
      <w:r w:rsidRPr="008C70B1">
        <w:rPr>
          <w:rFonts w:eastAsia="Calibri" w:cstheme="minorHAnsi"/>
          <w:color w:val="000000"/>
        </w:rPr>
        <w:t xml:space="preserve">Bagby, J.H., Rudd, L.C., </w:t>
      </w:r>
      <w:r>
        <w:rPr>
          <w:rFonts w:eastAsia="Calibri" w:cstheme="minorHAnsi"/>
          <w:color w:val="000000"/>
        </w:rPr>
        <w:t>and</w:t>
      </w:r>
      <w:r w:rsidRPr="008C70B1">
        <w:rPr>
          <w:rFonts w:eastAsia="Calibri" w:cstheme="minorHAnsi"/>
          <w:color w:val="000000"/>
        </w:rPr>
        <w:t xml:space="preserve"> Woods, M. (2005). The Effects of Socioeconomic Diversity on the Language, Cognitive and Social-emotional Development of Children from Low-income Backgrounds, </w:t>
      </w:r>
      <w:r w:rsidRPr="008C70B1">
        <w:rPr>
          <w:rFonts w:eastAsia="Calibri" w:cstheme="minorHAnsi"/>
          <w:i/>
          <w:iCs/>
          <w:color w:val="000000"/>
        </w:rPr>
        <w:t>Early Child Development and Care</w:t>
      </w:r>
      <w:r w:rsidRPr="008C70B1">
        <w:rPr>
          <w:rFonts w:eastAsia="Calibri" w:cstheme="minorHAnsi"/>
          <w:color w:val="000000"/>
        </w:rPr>
        <w:t>, 175(5), p</w:t>
      </w:r>
      <w:r>
        <w:rPr>
          <w:rFonts w:eastAsia="Calibri" w:cstheme="minorHAnsi"/>
          <w:color w:val="000000"/>
        </w:rPr>
        <w:t>g</w:t>
      </w:r>
      <w:r w:rsidRPr="008C70B1">
        <w:rPr>
          <w:rFonts w:eastAsia="Calibri" w:cstheme="minorHAnsi"/>
          <w:color w:val="000000"/>
        </w:rPr>
        <w:t xml:space="preserve">. 395-405. </w:t>
      </w:r>
      <w:hyperlink r:id="rId130" w:history="1">
        <w:r w:rsidRPr="00D10D3D">
          <w:rPr>
            <w:rStyle w:val="Hyperlink"/>
            <w:rFonts w:eastAsia="Calibri" w:cstheme="minorHAnsi"/>
            <w:color w:val="2F5496"/>
          </w:rPr>
          <w:t>[LINK]</w:t>
        </w:r>
      </w:hyperlink>
    </w:p>
  </w:footnote>
  <w:footnote w:id="164">
    <w:p w14:paraId="4F8722B4" w14:textId="1EEDB3F2" w:rsidR="002A52C1" w:rsidRDefault="002A52C1" w:rsidP="007F1006">
      <w:pPr>
        <w:pStyle w:val="FootnoteText"/>
      </w:pPr>
      <w:r>
        <w:rPr>
          <w:rStyle w:val="FootnoteReference"/>
        </w:rPr>
        <w:footnoteRef/>
      </w:r>
      <w:r>
        <w:t xml:space="preserve"> University of California- Berkeley, Othering and Belonging Institute (2019). </w:t>
      </w:r>
      <w:r>
        <w:rPr>
          <w:iCs/>
        </w:rPr>
        <w:t>Targeted Universalism: A Primer</w:t>
      </w:r>
      <w:r>
        <w:t xml:space="preserve">. </w:t>
      </w:r>
      <w:hyperlink r:id="rId131" w:history="1">
        <w:r>
          <w:rPr>
            <w:rStyle w:val="Hyperlink"/>
            <w:color w:val="2F5496"/>
          </w:rPr>
          <w:t>[LINK]</w:t>
        </w:r>
      </w:hyperlink>
    </w:p>
  </w:footnote>
  <w:footnote w:id="165">
    <w:p w14:paraId="1E0D48F9" w14:textId="01D80237" w:rsidR="002A52C1" w:rsidRPr="004E4CC1" w:rsidRDefault="002A52C1" w:rsidP="00076907">
      <w:pPr>
        <w:pStyle w:val="FootnoteText"/>
      </w:pPr>
      <w:r w:rsidRPr="004E4CC1">
        <w:rPr>
          <w:rStyle w:val="FootnoteReference"/>
        </w:rPr>
        <w:footnoteRef/>
      </w:r>
      <w:r w:rsidRPr="004E4CC1">
        <w:t xml:space="preserve"> </w:t>
      </w:r>
      <w:r>
        <w:t>These goals will be based on measures of postsecondary credential a</w:t>
      </w:r>
      <w:r w:rsidRPr="004E4CC1">
        <w:t xml:space="preserve">ttainment by age 26. </w:t>
      </w:r>
    </w:p>
  </w:footnote>
  <w:footnote w:id="166">
    <w:p w14:paraId="7EB52855" w14:textId="77777777" w:rsidR="002A52C1" w:rsidRPr="004E4CC1" w:rsidRDefault="002A52C1" w:rsidP="00076907">
      <w:pPr>
        <w:pStyle w:val="FootnoteText"/>
      </w:pPr>
      <w:r w:rsidRPr="004E4CC1">
        <w:rPr>
          <w:rStyle w:val="FootnoteReference"/>
        </w:rPr>
        <w:footnoteRef/>
      </w:r>
      <w:r w:rsidRPr="004E4CC1">
        <w:t xml:space="preserve"> </w:t>
      </w:r>
      <w:r>
        <w:t>The Washington Roundtable board is comprised of senior executives representing major private sector employers in Washington state. They work together to effect positive change on some of the most important public policy issues impacting opportunity and economic vitality</w:t>
      </w:r>
      <w:r w:rsidRPr="004E4CC1">
        <w:t>.</w:t>
      </w:r>
      <w:r w:rsidRPr="00127994">
        <w:rPr>
          <w:color w:val="2F5496"/>
        </w:rPr>
        <w:t xml:space="preserve"> </w:t>
      </w:r>
      <w:hyperlink r:id="rId132" w:history="1">
        <w:r w:rsidRPr="00F511D7">
          <w:rPr>
            <w:rStyle w:val="Hyperlink"/>
            <w:color w:val="2F5496"/>
          </w:rPr>
          <w:t>[LINK]</w:t>
        </w:r>
      </w:hyperlink>
    </w:p>
  </w:footnote>
  <w:footnote w:id="167">
    <w:p w14:paraId="06D947B5" w14:textId="77777777" w:rsidR="002A52C1" w:rsidRDefault="002A52C1" w:rsidP="00076907">
      <w:pPr>
        <w:pStyle w:val="FootnoteText"/>
      </w:pPr>
      <w:r>
        <w:rPr>
          <w:rStyle w:val="FootnoteReference"/>
        </w:rPr>
        <w:footnoteRef/>
      </w:r>
      <w:r>
        <w:t xml:space="preserve"> </w:t>
      </w:r>
      <w:r w:rsidRPr="00A70EFF">
        <w:t>By statute, the Council provides strategic planning, oversight, advocacy, and program administration to support increased student success and higher levels of educational attainment in Washington.</w:t>
      </w:r>
      <w:r w:rsidRPr="00127994">
        <w:rPr>
          <w:color w:val="2F5496"/>
        </w:rPr>
        <w:t xml:space="preserve"> </w:t>
      </w:r>
      <w:hyperlink r:id="rId133" w:history="1">
        <w:r w:rsidRPr="00127994">
          <w:rPr>
            <w:rStyle w:val="Hyperlink"/>
            <w:color w:val="2F5496"/>
          </w:rPr>
          <w:t>[LINK]</w:t>
        </w:r>
      </w:hyperlink>
    </w:p>
  </w:footnote>
  <w:footnote w:id="168">
    <w:p w14:paraId="1A6C8D8A" w14:textId="402E1F27" w:rsidR="002A52C1" w:rsidRDefault="002A52C1">
      <w:pPr>
        <w:pStyle w:val="FootnoteText"/>
      </w:pPr>
      <w:r>
        <w:rPr>
          <w:rStyle w:val="FootnoteReference"/>
        </w:rPr>
        <w:footnoteRef/>
      </w:r>
      <w:r>
        <w:t xml:space="preserve"> Washington State Achievement Council (2014). Statewide Attainment Goals Set the Course. </w:t>
      </w:r>
      <w:hyperlink r:id="rId134" w:anchor=":~:text=In%202014%2C%20the%20Legislature%20adopted,will%20have%20a%20postsecondary%20credential." w:history="1">
        <w:r w:rsidRPr="00250586">
          <w:rPr>
            <w:rStyle w:val="Hyperlink"/>
            <w:color w:val="2F5496"/>
          </w:rPr>
          <w:t>[LINK]</w:t>
        </w:r>
      </w:hyperlink>
    </w:p>
  </w:footnote>
  <w:footnote w:id="169">
    <w:p w14:paraId="58A0A3EC" w14:textId="650C5FF9" w:rsidR="002A52C1" w:rsidRPr="004E4CC1" w:rsidRDefault="002A52C1" w:rsidP="00076907">
      <w:pPr>
        <w:pStyle w:val="FootnoteText"/>
      </w:pPr>
      <w:r w:rsidRPr="004E4CC1">
        <w:rPr>
          <w:rStyle w:val="FootnoteReference"/>
        </w:rPr>
        <w:footnoteRef/>
      </w:r>
      <w:r w:rsidRPr="004E4CC1">
        <w:t xml:space="preserve"> Washington Roundtable (2020), The Partnership for Learning, and Kinetic West, </w:t>
      </w:r>
      <w:r w:rsidRPr="008D7C80">
        <w:rPr>
          <w:iCs/>
        </w:rPr>
        <w:t xml:space="preserve">The Path to 70% Credential Attainment: Catalyzing Dramatic Increases in Postsecondary Enrollment </w:t>
      </w:r>
      <w:r>
        <w:rPr>
          <w:iCs/>
        </w:rPr>
        <w:t>and</w:t>
      </w:r>
      <w:r w:rsidRPr="008D7C80">
        <w:rPr>
          <w:iCs/>
        </w:rPr>
        <w:t xml:space="preserve"> Completion</w:t>
      </w:r>
      <w:r w:rsidRPr="004E4CC1">
        <w:t xml:space="preserve">. </w:t>
      </w:r>
      <w:hyperlink r:id="rId135" w:history="1">
        <w:r w:rsidRPr="00D10D3D">
          <w:rPr>
            <w:rStyle w:val="Hyperlink"/>
            <w:color w:val="2F5496"/>
          </w:rPr>
          <w:t>[LINK]</w:t>
        </w:r>
      </w:hyperlink>
    </w:p>
  </w:footnote>
  <w:footnote w:id="170">
    <w:p w14:paraId="25BD8547" w14:textId="77777777" w:rsidR="002A52C1" w:rsidRPr="00083B0A" w:rsidRDefault="002A52C1" w:rsidP="00076907">
      <w:pPr>
        <w:pStyle w:val="FootnoteText"/>
      </w:pPr>
      <w:r w:rsidRPr="004E4CC1">
        <w:rPr>
          <w:rStyle w:val="FootnoteReference"/>
        </w:rPr>
        <w:footnoteRef/>
      </w:r>
      <w:r w:rsidRPr="004E4CC1">
        <w:t xml:space="preserve"> Views from young people in King County were incorporated via focus groups and interviews conducted by the Puget Sound Educational Service District. Additional student perspective from </w:t>
      </w:r>
      <w:r w:rsidRPr="004E4CC1">
        <w:rPr>
          <w:iCs/>
        </w:rPr>
        <w:t xml:space="preserve">Let Us Succeed </w:t>
      </w:r>
      <w:r w:rsidRPr="004E4CC1">
        <w:t xml:space="preserve">(CCER, 2019) </w:t>
      </w:r>
      <w:hyperlink r:id="rId136" w:history="1">
        <w:r w:rsidRPr="00D10D3D">
          <w:rPr>
            <w:rStyle w:val="Hyperlink"/>
            <w:color w:val="2F5496"/>
          </w:rPr>
          <w:t>[LINK]</w:t>
        </w:r>
        <w:r w:rsidRPr="000B2278">
          <w:rPr>
            <w:rStyle w:val="Hyperlink"/>
          </w:rPr>
          <w:t xml:space="preserve"> </w:t>
        </w:r>
      </w:hyperlink>
      <w:r w:rsidRPr="004E4CC1">
        <w:t xml:space="preserve"> and from </w:t>
      </w:r>
      <w:r w:rsidRPr="004E4CC1">
        <w:rPr>
          <w:iCs/>
        </w:rPr>
        <w:t xml:space="preserve">Creating Paths for Change: Understanding Student Disengagement and Reengagement </w:t>
      </w:r>
      <w:r w:rsidRPr="004E4CC1">
        <w:t>(CCER, 2020)</w:t>
      </w:r>
      <w:r w:rsidRPr="004E4CC1">
        <w:rPr>
          <w:iCs/>
        </w:rPr>
        <w:t xml:space="preserve">. </w:t>
      </w:r>
      <w:hyperlink r:id="rId137" w:history="1">
        <w:r w:rsidRPr="00D10D3D">
          <w:rPr>
            <w:rStyle w:val="Hyperlink"/>
            <w:color w:val="2F5496"/>
          </w:rPr>
          <w:t>[LINK]</w:t>
        </w:r>
      </w:hyperlink>
    </w:p>
  </w:footnote>
  <w:footnote w:id="171">
    <w:p w14:paraId="72AEC7E3" w14:textId="59DE02AD" w:rsidR="002A52C1" w:rsidRDefault="002A52C1" w:rsidP="00076907">
      <w:pPr>
        <w:pStyle w:val="FootnoteText"/>
      </w:pPr>
      <w:r>
        <w:rPr>
          <w:rStyle w:val="FootnoteReference"/>
        </w:rPr>
        <w:footnoteRef/>
      </w:r>
      <w:r>
        <w:t xml:space="preserve"> Kania, J., Kramer, M., and Senge, P. (2018). </w:t>
      </w:r>
      <w:r>
        <w:rPr>
          <w:iCs/>
        </w:rPr>
        <w:t>The Water of Systems Change</w:t>
      </w:r>
      <w:r>
        <w:t xml:space="preserve">. </w:t>
      </w:r>
      <w:hyperlink r:id="rId138" w:history="1">
        <w:r>
          <w:rPr>
            <w:rStyle w:val="Hyperlink"/>
            <w:color w:val="2F5496"/>
          </w:rPr>
          <w:t>[LINK]</w:t>
        </w:r>
        <w:r>
          <w:rPr>
            <w:rStyle w:val="Hyperlink"/>
          </w:rPr>
          <w:t xml:space="preserve"> </w:t>
        </w:r>
      </w:hyperlink>
      <w:r>
        <w:t xml:space="preserve"> </w:t>
      </w:r>
    </w:p>
  </w:footnote>
  <w:footnote w:id="172">
    <w:p w14:paraId="64B00B79" w14:textId="77777777" w:rsidR="002A52C1" w:rsidRDefault="002A52C1" w:rsidP="00140D8E">
      <w:pPr>
        <w:pStyle w:val="FootnoteText"/>
      </w:pPr>
      <w:r>
        <w:rPr>
          <w:rStyle w:val="FootnoteReference"/>
        </w:rPr>
        <w:footnoteRef/>
      </w:r>
      <w:r>
        <w:t xml:space="preserve"> Motion 15492, pg. 6-7. Metropolitan King County Council (2019). </w:t>
      </w:r>
      <w:hyperlink r:id="rId139" w:history="1">
        <w:r w:rsidRPr="00D10D3D">
          <w:rPr>
            <w:rStyle w:val="Hyperlink"/>
            <w:color w:val="2F5496"/>
          </w:rPr>
          <w:t>[LINK]</w:t>
        </w:r>
      </w:hyperlink>
    </w:p>
  </w:footnote>
  <w:footnote w:id="173">
    <w:p w14:paraId="0668ADA1" w14:textId="72E22102" w:rsidR="002A52C1" w:rsidRDefault="002A52C1">
      <w:pPr>
        <w:pStyle w:val="FootnoteText"/>
      </w:pPr>
      <w:r>
        <w:rPr>
          <w:rStyle w:val="FootnoteReference"/>
        </w:rPr>
        <w:footnoteRef/>
      </w:r>
      <w:r>
        <w:t xml:space="preserve"> Pending acceptance of this proposed implementation plan by King County Council, the system supporting </w:t>
      </w:r>
      <w:del w:id="156" w:author="Arya, Erin" w:date="2020-08-19T14:28:00Z">
        <w:r w:rsidDel="00BF2705">
          <w:delText xml:space="preserve">partner </w:delText>
        </w:r>
      </w:del>
      <w:ins w:id="157" w:author="Arya, Erin" w:date="2020-08-19T14:28:00Z">
        <w:r>
          <w:t xml:space="preserve">organization </w:t>
        </w:r>
      </w:ins>
      <w:r>
        <w:t>will be selected in the first quarter of 2021.</w:t>
      </w:r>
    </w:p>
  </w:footnote>
  <w:footnote w:id="174">
    <w:p w14:paraId="1DEAD4B3" w14:textId="77777777" w:rsidR="002A52C1" w:rsidRDefault="002A52C1" w:rsidP="009304D2">
      <w:pPr>
        <w:pStyle w:val="FootnoteText"/>
      </w:pPr>
      <w:r>
        <w:rPr>
          <w:rStyle w:val="FootnoteReference"/>
        </w:rPr>
        <w:footnoteRef/>
      </w:r>
      <w:r>
        <w:t xml:space="preserve"> Motion 15492, pg. 6. Metropolitan King County Council (2019). </w:t>
      </w:r>
      <w:hyperlink r:id="rId140" w:history="1">
        <w:r w:rsidRPr="00D10D3D">
          <w:rPr>
            <w:rStyle w:val="Hyperlink"/>
            <w:color w:val="2F5496"/>
          </w:rPr>
          <w:t>[LINK]</w:t>
        </w:r>
      </w:hyperlink>
    </w:p>
  </w:footnote>
  <w:footnote w:id="175">
    <w:p w14:paraId="68F2112E" w14:textId="6268AC33" w:rsidR="002A52C1" w:rsidRDefault="002A52C1">
      <w:pPr>
        <w:pStyle w:val="FootnoteText"/>
      </w:pPr>
      <w:r>
        <w:rPr>
          <w:rStyle w:val="FootnoteReference"/>
        </w:rPr>
        <w:footnoteRef/>
      </w:r>
      <w:r>
        <w:t xml:space="preserve"> </w:t>
      </w:r>
      <w:r w:rsidRPr="008C70B1">
        <w:t xml:space="preserve">The King County Promise </w:t>
      </w:r>
      <w:r>
        <w:t>w</w:t>
      </w:r>
      <w:r w:rsidRPr="008C70B1">
        <w:t xml:space="preserve">orkgroup </w:t>
      </w:r>
      <w:r>
        <w:t xml:space="preserve">recommends the </w:t>
      </w:r>
      <w:r w:rsidRPr="008C70B1">
        <w:t>use</w:t>
      </w:r>
      <w:r>
        <w:t xml:space="preserve"> of</w:t>
      </w:r>
      <w:r w:rsidRPr="008C70B1">
        <w:t xml:space="preserve"> public high school enrollment rather than overall P</w:t>
      </w:r>
      <w:r>
        <w:t>romise p</w:t>
      </w:r>
      <w:r w:rsidRPr="008C70B1">
        <w:t xml:space="preserve">artnership enrollment (high school plus community and technical college enrollment). Enrollment at the high school </w:t>
      </w:r>
      <w:r>
        <w:t xml:space="preserve">level </w:t>
      </w:r>
      <w:r w:rsidRPr="008C70B1">
        <w:t xml:space="preserve">is more geographically stable than enrollment at community and technical colleges, which often enroll students from other </w:t>
      </w:r>
      <w:r>
        <w:t>locations</w:t>
      </w:r>
      <w:r w:rsidRPr="008C70B1">
        <w:t>.</w:t>
      </w:r>
    </w:p>
  </w:footnote>
  <w:footnote w:id="176">
    <w:p w14:paraId="46ECE647" w14:textId="1962CC92" w:rsidR="002A52C1" w:rsidRPr="004E4CC1" w:rsidRDefault="002A52C1" w:rsidP="000A1962">
      <w:pPr>
        <w:pStyle w:val="FootnoteText"/>
      </w:pPr>
      <w:r w:rsidRPr="004E4CC1">
        <w:rPr>
          <w:rStyle w:val="FootnoteReference"/>
        </w:rPr>
        <w:footnoteRef/>
      </w:r>
      <w:r w:rsidRPr="004E4CC1">
        <w:t xml:space="preserve"> </w:t>
      </w:r>
      <w:r>
        <w:rPr>
          <w:rFonts w:cs="Segoe UI"/>
          <w:bdr w:val="none" w:sz="0" w:space="0" w:color="auto" w:frame="1"/>
          <w:shd w:val="clear" w:color="auto" w:fill="FFFFFF"/>
        </w:rPr>
        <w:t>T</w:t>
      </w:r>
      <w:r w:rsidRPr="004E4CC1">
        <w:rPr>
          <w:rFonts w:cs="Segoe UI"/>
          <w:bdr w:val="none" w:sz="0" w:space="0" w:color="auto" w:frame="1"/>
          <w:shd w:val="clear" w:color="auto" w:fill="FFFFFF"/>
        </w:rPr>
        <w:t>he state's new High Poverty LAP program does take student need into account, but this program</w:t>
      </w:r>
      <w:r>
        <w:rPr>
          <w:rFonts w:cs="Segoe UI"/>
          <w:bdr w:val="none" w:sz="0" w:space="0" w:color="auto" w:frame="1"/>
          <w:shd w:val="clear" w:color="auto" w:fill="FFFFFF"/>
        </w:rPr>
        <w:t>, which is</w:t>
      </w:r>
      <w:r w:rsidRPr="004E4CC1">
        <w:rPr>
          <w:rFonts w:cs="Segoe UI"/>
          <w:bdr w:val="none" w:sz="0" w:space="0" w:color="auto" w:frame="1"/>
          <w:shd w:val="clear" w:color="auto" w:fill="FFFFFF"/>
        </w:rPr>
        <w:t xml:space="preserve"> funded at $200 million in the 2017-19 biennium budget (p</w:t>
      </w:r>
      <w:r>
        <w:rPr>
          <w:rFonts w:cs="Segoe UI"/>
          <w:bdr w:val="none" w:sz="0" w:space="0" w:color="auto" w:frame="1"/>
          <w:shd w:val="clear" w:color="auto" w:fill="FFFFFF"/>
        </w:rPr>
        <w:t>g.</w:t>
      </w:r>
      <w:r w:rsidRPr="004E4CC1">
        <w:rPr>
          <w:rFonts w:cs="Segoe UI"/>
          <w:bdr w:val="none" w:sz="0" w:space="0" w:color="auto" w:frame="1"/>
          <w:shd w:val="clear" w:color="auto" w:fill="FFFFFF"/>
        </w:rPr>
        <w:t xml:space="preserve"> 14)</w:t>
      </w:r>
      <w:r>
        <w:rPr>
          <w:rFonts w:cs="Segoe UI"/>
          <w:bdr w:val="none" w:sz="0" w:space="0" w:color="auto" w:frame="1"/>
          <w:shd w:val="clear" w:color="auto" w:fill="FFFFFF"/>
        </w:rPr>
        <w:t xml:space="preserve">, </w:t>
      </w:r>
      <w:r w:rsidRPr="004E4CC1">
        <w:rPr>
          <w:rFonts w:cs="Segoe UI"/>
          <w:bdr w:val="none" w:sz="0" w:space="0" w:color="auto" w:frame="1"/>
          <w:shd w:val="clear" w:color="auto" w:fill="FFFFFF"/>
        </w:rPr>
        <w:t>represents less than 1</w:t>
      </w:r>
      <w:r>
        <w:rPr>
          <w:rFonts w:cs="Segoe UI"/>
          <w:bdr w:val="none" w:sz="0" w:space="0" w:color="auto" w:frame="1"/>
          <w:shd w:val="clear" w:color="auto" w:fill="FFFFFF"/>
        </w:rPr>
        <w:t xml:space="preserve"> percent</w:t>
      </w:r>
      <w:r w:rsidRPr="004E4CC1">
        <w:rPr>
          <w:rFonts w:cs="Segoe UI"/>
          <w:bdr w:val="none" w:sz="0" w:space="0" w:color="auto" w:frame="1"/>
          <w:shd w:val="clear" w:color="auto" w:fill="FFFFFF"/>
        </w:rPr>
        <w:t xml:space="preserve"> of the state's overall K-12 education funding. </w:t>
      </w:r>
      <w:hyperlink r:id="rId141" w:history="1">
        <w:r w:rsidRPr="00D10D3D">
          <w:rPr>
            <w:rStyle w:val="Hyperlink"/>
            <w:rFonts w:cs="Segoe UI"/>
            <w:color w:val="2F5496"/>
            <w:bdr w:val="none" w:sz="0" w:space="0" w:color="auto" w:frame="1"/>
            <w:shd w:val="clear" w:color="auto" w:fill="FFFFFF"/>
          </w:rPr>
          <w:t>[LINK]</w:t>
        </w:r>
      </w:hyperlink>
    </w:p>
  </w:footnote>
  <w:footnote w:id="177">
    <w:p w14:paraId="5D76C0A8" w14:textId="4D1E5AB6" w:rsidR="002A52C1" w:rsidRDefault="002A52C1">
      <w:pPr>
        <w:pStyle w:val="FootnoteText"/>
      </w:pPr>
      <w:r>
        <w:rPr>
          <w:rStyle w:val="FootnoteReference"/>
        </w:rPr>
        <w:footnoteRef/>
      </w:r>
      <w:r>
        <w:t xml:space="preserve"> Dougherty V. and Lempa M. (n.d.). Conducting a Scan of Your College Access and Success System. </w:t>
      </w:r>
      <w:r w:rsidRPr="00D1076D">
        <w:rPr>
          <w:i/>
          <w:iCs/>
        </w:rPr>
        <w:t>The OMG Center for Collaborative Learning</w:t>
      </w:r>
      <w:r>
        <w:rPr>
          <w:i/>
          <w:iCs/>
        </w:rPr>
        <w:t>.</w:t>
      </w:r>
      <w:r>
        <w:t xml:space="preserve"> </w:t>
      </w:r>
      <w:hyperlink r:id="rId142" w:history="1">
        <w:r w:rsidRPr="00D1076D">
          <w:rPr>
            <w:rStyle w:val="Hyperlink"/>
            <w:color w:val="2F5496"/>
          </w:rPr>
          <w:t>[LINK]</w:t>
        </w:r>
      </w:hyperlink>
    </w:p>
  </w:footnote>
  <w:footnote w:id="178">
    <w:p w14:paraId="094B184C" w14:textId="77777777" w:rsidR="002A52C1" w:rsidRDefault="002A52C1" w:rsidP="000A1962">
      <w:pPr>
        <w:pStyle w:val="FootnoteText"/>
      </w:pPr>
      <w:r>
        <w:rPr>
          <w:rStyle w:val="FootnoteReference"/>
        </w:rPr>
        <w:footnoteRef/>
      </w:r>
      <w:r>
        <w:t xml:space="preserve"> </w:t>
      </w:r>
      <w:r w:rsidRPr="008C70B1">
        <w:rPr>
          <w:rFonts w:cstheme="minorHAnsi"/>
        </w:rPr>
        <w:t xml:space="preserve">Washington Office of Superintendent of Public Instruction (n.d.). 2020-21 National Board High Poverty Schools List. </w:t>
      </w:r>
      <w:r w:rsidRPr="008C70B1">
        <w:rPr>
          <w:rFonts w:cstheme="minorHAnsi"/>
          <w:iCs/>
        </w:rPr>
        <w:t>School Appointment Online Library</w:t>
      </w:r>
      <w:r w:rsidRPr="008C70B1">
        <w:rPr>
          <w:rFonts w:cstheme="minorHAnsi"/>
        </w:rPr>
        <w:t xml:space="preserve">. </w:t>
      </w:r>
      <w:hyperlink r:id="rId143" w:history="1">
        <w:r w:rsidRPr="00D10D3D">
          <w:rPr>
            <w:rStyle w:val="Hyperlink"/>
            <w:rFonts w:cstheme="minorHAnsi"/>
            <w:color w:val="2F5496"/>
          </w:rPr>
          <w:t>[LINK]</w:t>
        </w:r>
      </w:hyperlink>
    </w:p>
  </w:footnote>
  <w:footnote w:id="179">
    <w:p w14:paraId="20EFE1AB" w14:textId="31976D8C" w:rsidR="002A52C1" w:rsidRDefault="002A52C1" w:rsidP="000A1962">
      <w:pPr>
        <w:pStyle w:val="FootnoteText"/>
      </w:pPr>
      <w:r>
        <w:rPr>
          <w:rStyle w:val="FootnoteReference"/>
        </w:rPr>
        <w:footnoteRef/>
      </w:r>
      <w:r>
        <w:t xml:space="preserve"> </w:t>
      </w:r>
      <w:r w:rsidRPr="008C70B1">
        <w:rPr>
          <w:rFonts w:asciiTheme="minorHAnsi" w:hAnsiTheme="minorHAnsi" w:cstheme="minorHAnsi"/>
        </w:rPr>
        <w:t>Washington Office of Superintendent of Public Instruction (2018</w:t>
      </w:r>
      <w:r w:rsidRPr="004F2D3F">
        <w:rPr>
          <w:rFonts w:asciiTheme="minorHAnsi" w:hAnsiTheme="minorHAnsi" w:cstheme="minorHAnsi"/>
          <w:iCs/>
        </w:rPr>
        <w:t xml:space="preserve">). Learning Assistance Program Questions </w:t>
      </w:r>
      <w:r>
        <w:rPr>
          <w:rFonts w:asciiTheme="minorHAnsi" w:hAnsiTheme="minorHAnsi" w:cstheme="minorHAnsi"/>
          <w:iCs/>
        </w:rPr>
        <w:t>and</w:t>
      </w:r>
      <w:r w:rsidRPr="004F2D3F">
        <w:rPr>
          <w:rFonts w:asciiTheme="minorHAnsi" w:hAnsiTheme="minorHAnsi" w:cstheme="minorHAnsi"/>
          <w:iCs/>
        </w:rPr>
        <w:t xml:space="preserve"> Answers</w:t>
      </w:r>
      <w:r w:rsidRPr="008C70B1">
        <w:rPr>
          <w:rFonts w:asciiTheme="minorHAnsi" w:hAnsiTheme="minorHAnsi" w:cstheme="minorHAnsi"/>
          <w:iCs/>
        </w:rPr>
        <w:t>, p</w:t>
      </w:r>
      <w:r>
        <w:rPr>
          <w:rFonts w:asciiTheme="minorHAnsi" w:hAnsiTheme="minorHAnsi" w:cstheme="minorHAnsi"/>
          <w:iCs/>
        </w:rPr>
        <w:t>g</w:t>
      </w:r>
      <w:r w:rsidRPr="008C70B1">
        <w:rPr>
          <w:rFonts w:asciiTheme="minorHAnsi" w:hAnsiTheme="minorHAnsi" w:cstheme="minorHAnsi"/>
          <w:iCs/>
        </w:rPr>
        <w:t>.</w:t>
      </w:r>
      <w:r w:rsidRPr="008C70B1">
        <w:rPr>
          <w:rFonts w:asciiTheme="minorHAnsi" w:hAnsiTheme="minorHAnsi" w:cstheme="minorHAnsi"/>
        </w:rPr>
        <w:t xml:space="preserve"> 10. </w:t>
      </w:r>
      <w:hyperlink r:id="rId144" w:history="1">
        <w:r w:rsidRPr="00D10D3D">
          <w:rPr>
            <w:rStyle w:val="Hyperlink"/>
            <w:rFonts w:asciiTheme="minorHAnsi" w:hAnsiTheme="minorHAnsi" w:cstheme="minorHAnsi"/>
            <w:color w:val="2F5496"/>
          </w:rPr>
          <w:t>[LINK]</w:t>
        </w:r>
      </w:hyperlink>
    </w:p>
  </w:footnote>
  <w:footnote w:id="180">
    <w:p w14:paraId="2DB13098" w14:textId="77777777" w:rsidR="002A52C1" w:rsidRDefault="002A52C1" w:rsidP="000A1962">
      <w:pPr>
        <w:pStyle w:val="FootnoteText"/>
      </w:pPr>
      <w:r>
        <w:rPr>
          <w:rStyle w:val="FootnoteReference"/>
        </w:rPr>
        <w:footnoteRef/>
      </w:r>
      <w:r>
        <w:t xml:space="preserve"> </w:t>
      </w:r>
      <w:r w:rsidRPr="008C70B1">
        <w:t>Estimated state investment of $30.1 million in FY 2020-21.</w:t>
      </w:r>
    </w:p>
  </w:footnote>
  <w:footnote w:id="181">
    <w:p w14:paraId="01A1F809" w14:textId="4EF36810" w:rsidR="002A52C1" w:rsidRDefault="002A52C1" w:rsidP="000A1962">
      <w:pPr>
        <w:pStyle w:val="FootnoteText"/>
      </w:pPr>
      <w:r>
        <w:rPr>
          <w:rStyle w:val="FootnoteReference"/>
        </w:rPr>
        <w:footnoteRef/>
      </w:r>
      <w:r>
        <w:t xml:space="preserve"> </w:t>
      </w:r>
      <w:r w:rsidRPr="008C70B1">
        <w:rPr>
          <w:rFonts w:cstheme="minorHAnsi"/>
        </w:rPr>
        <w:t>Washington State Board for Community and Technical Colleges (n.d</w:t>
      </w:r>
      <w:r>
        <w:rPr>
          <w:rFonts w:cstheme="minorHAnsi"/>
        </w:rPr>
        <w:t>.</w:t>
      </w:r>
      <w:r w:rsidRPr="008C70B1">
        <w:rPr>
          <w:rFonts w:cstheme="minorHAnsi"/>
        </w:rPr>
        <w:t xml:space="preserve">). </w:t>
      </w:r>
      <w:r w:rsidRPr="004F2D3F">
        <w:rPr>
          <w:rFonts w:cstheme="minorHAnsi"/>
        </w:rPr>
        <w:t>Guided Pathways</w:t>
      </w:r>
      <w:r w:rsidRPr="008C70B1">
        <w:rPr>
          <w:rFonts w:cstheme="minorHAnsi"/>
        </w:rPr>
        <w:t xml:space="preserve">. </w:t>
      </w:r>
      <w:hyperlink r:id="rId145" w:history="1">
        <w:r w:rsidRPr="00D10D3D">
          <w:rPr>
            <w:rStyle w:val="Hyperlink"/>
            <w:rFonts w:cstheme="minorHAnsi"/>
            <w:color w:val="2F5496"/>
          </w:rPr>
          <w:t>[LINK]</w:t>
        </w:r>
      </w:hyperlink>
    </w:p>
  </w:footnote>
  <w:footnote w:id="182">
    <w:p w14:paraId="202A57F3" w14:textId="0E3B0756" w:rsidR="002A52C1" w:rsidRDefault="002A52C1" w:rsidP="00EE1A87">
      <w:pPr>
        <w:pStyle w:val="FootnoteText"/>
      </w:pPr>
      <w:r>
        <w:rPr>
          <w:rStyle w:val="FootnoteReference"/>
        </w:rPr>
        <w:footnoteRef/>
      </w:r>
      <w:r>
        <w:t xml:space="preserve"> Motion 15492, pg. 8, Metropolitan King County Council (2019). </w:t>
      </w:r>
      <w:hyperlink r:id="rId146" w:history="1">
        <w:r w:rsidRPr="009766C4">
          <w:rPr>
            <w:rStyle w:val="Hyperlink"/>
            <w:color w:val="2F5496"/>
          </w:rPr>
          <w:t>[LINK]</w:t>
        </w:r>
      </w:hyperlink>
    </w:p>
  </w:footnote>
  <w:footnote w:id="183">
    <w:p w14:paraId="37044508" w14:textId="77777777" w:rsidR="002A52C1" w:rsidRDefault="002A52C1" w:rsidP="00EE1A87">
      <w:pPr>
        <w:pStyle w:val="FootnoteText"/>
      </w:pPr>
      <w:r>
        <w:rPr>
          <w:rStyle w:val="FootnoteReference"/>
        </w:rPr>
        <w:footnoteRef/>
      </w:r>
      <w:r>
        <w:t xml:space="preserve"> Office of King County Executive Dow Constantine (2018). </w:t>
      </w:r>
      <w:r w:rsidRPr="00917B4C">
        <w:rPr>
          <w:iCs/>
        </w:rPr>
        <w:t>The Road Map to Zero Youth Detention</w:t>
      </w:r>
      <w:r>
        <w:t xml:space="preserve">. </w:t>
      </w:r>
      <w:hyperlink r:id="rId147" w:history="1">
        <w:r w:rsidRPr="00D10D3D">
          <w:rPr>
            <w:rStyle w:val="Hyperlink"/>
            <w:color w:val="2F5496"/>
          </w:rPr>
          <w:t>[LINK]</w:t>
        </w:r>
      </w:hyperlink>
    </w:p>
  </w:footnote>
  <w:footnote w:id="184">
    <w:p w14:paraId="39D90A31" w14:textId="77777777" w:rsidR="002A52C1" w:rsidRDefault="002A52C1" w:rsidP="00EE1A87">
      <w:pPr>
        <w:pStyle w:val="FootnoteText"/>
      </w:pPr>
      <w:r>
        <w:rPr>
          <w:rStyle w:val="FootnoteReference"/>
        </w:rPr>
        <w:footnoteRef/>
      </w:r>
      <w:r>
        <w:t xml:space="preserve"> </w:t>
      </w:r>
      <w:r w:rsidRPr="008C70B1">
        <w:rPr>
          <w:rFonts w:asciiTheme="minorHAnsi" w:eastAsia="Times New Roman" w:hAnsiTheme="minorHAnsi" w:cstheme="minorHAnsi"/>
        </w:rPr>
        <w:t xml:space="preserve">Funders Collaborative on Youth Organizing (2018). </w:t>
      </w:r>
      <w:r w:rsidRPr="00917B4C">
        <w:rPr>
          <w:rFonts w:asciiTheme="minorHAnsi" w:eastAsia="Times New Roman" w:hAnsiTheme="minorHAnsi" w:cstheme="minorHAnsi"/>
        </w:rPr>
        <w:t>Transforming Young People and Communities: New Findings on the Impacts of Youth Organizing</w:t>
      </w:r>
      <w:r w:rsidRPr="008C70B1">
        <w:rPr>
          <w:rFonts w:asciiTheme="minorHAnsi" w:eastAsia="Times New Roman" w:hAnsiTheme="minorHAnsi" w:cstheme="minorHAnsi"/>
          <w:iCs/>
        </w:rPr>
        <w:t>.</w:t>
      </w:r>
      <w:r w:rsidRPr="008C70B1">
        <w:rPr>
          <w:rFonts w:asciiTheme="minorHAnsi" w:eastAsia="Times New Roman" w:hAnsiTheme="minorHAnsi" w:cstheme="minorHAnsi"/>
        </w:rPr>
        <w:t xml:space="preserve"> </w:t>
      </w:r>
      <w:hyperlink r:id="rId148" w:history="1">
        <w:r w:rsidRPr="00D10D3D">
          <w:rPr>
            <w:rStyle w:val="Hyperlink"/>
            <w:rFonts w:asciiTheme="minorHAnsi" w:eastAsia="Times New Roman" w:hAnsiTheme="minorHAnsi" w:cstheme="minorHAnsi"/>
            <w:color w:val="2F5496"/>
          </w:rPr>
          <w:t>[LINK]</w:t>
        </w:r>
        <w:r w:rsidRPr="008C70B1">
          <w:rPr>
            <w:rStyle w:val="Hyperlink"/>
            <w:rFonts w:asciiTheme="minorHAnsi" w:eastAsia="Times New Roman" w:hAnsiTheme="minorHAnsi" w:cstheme="minorHAnsi"/>
          </w:rPr>
          <w:t xml:space="preserve"> </w:t>
        </w:r>
      </w:hyperlink>
    </w:p>
  </w:footnote>
  <w:footnote w:id="185">
    <w:p w14:paraId="5668BBD0" w14:textId="0139E9FA" w:rsidR="002A52C1" w:rsidRDefault="002A52C1" w:rsidP="00EE1A87">
      <w:pPr>
        <w:pStyle w:val="FootnoteText"/>
      </w:pPr>
      <w:r>
        <w:rPr>
          <w:rStyle w:val="FootnoteReference"/>
        </w:rPr>
        <w:footnoteRef/>
      </w:r>
      <w:r>
        <w:t xml:space="preserve"> </w:t>
      </w:r>
      <w:r>
        <w:rPr>
          <w:rFonts w:asciiTheme="minorHAnsi" w:hAnsiTheme="minorHAnsi" w:cstheme="minorHAnsi"/>
          <w:iCs/>
        </w:rPr>
        <w:t xml:space="preserve">Findings shared in 2014’s </w:t>
      </w:r>
      <w:r w:rsidRPr="009657D1">
        <w:rPr>
          <w:rFonts w:eastAsia="Times New Roman" w:cstheme="minorHAnsi"/>
          <w:i/>
          <w:iCs/>
        </w:rPr>
        <w:t>Feeling Good, Happy and Proud: A Meta-Analysis of Positive Ethnic-Racial Affect and Adjustment</w:t>
      </w:r>
      <w:r w:rsidRPr="009657D1">
        <w:rPr>
          <w:rStyle w:val="Hyperlink"/>
          <w:rFonts w:eastAsia="Times New Roman" w:cstheme="minorHAnsi"/>
          <w:color w:val="auto"/>
          <w:u w:val="none"/>
        </w:rPr>
        <w:t xml:space="preserve"> </w:t>
      </w:r>
      <w:r w:rsidRPr="00176337">
        <w:rPr>
          <w:rFonts w:asciiTheme="minorHAnsi" w:hAnsiTheme="minorHAnsi" w:cstheme="minorHAnsi"/>
          <w:iCs/>
        </w:rPr>
        <w:t>as</w:t>
      </w:r>
      <w:r w:rsidRPr="00C969B3">
        <w:rPr>
          <w:rFonts w:asciiTheme="minorHAnsi" w:hAnsiTheme="minorHAnsi" w:cstheme="minorHAnsi"/>
          <w:iCs/>
        </w:rPr>
        <w:t>sert</w:t>
      </w:r>
      <w:r>
        <w:rPr>
          <w:rFonts w:asciiTheme="minorHAnsi" w:hAnsiTheme="minorHAnsi" w:cstheme="minorHAnsi"/>
          <w:iCs/>
        </w:rPr>
        <w:t xml:space="preserve"> </w:t>
      </w:r>
      <w:r w:rsidRPr="00C969B3">
        <w:rPr>
          <w:rFonts w:asciiTheme="minorHAnsi" w:hAnsiTheme="minorHAnsi" w:cstheme="minorHAnsi"/>
          <w:iCs/>
        </w:rPr>
        <w:t>that programs that help youth develop positive ethnic identity lead to increased self-esteem and well-being, lessened anxiety, more positive attitudes towards school, and increased social connectedness with peers. These factors are linked to lower risk of violence, alcohol and drug use, truancy, suspension or expulsion, and criminal activity</w:t>
      </w:r>
      <w:r>
        <w:rPr>
          <w:rFonts w:asciiTheme="minorHAnsi" w:hAnsiTheme="minorHAnsi" w:cstheme="minorHAnsi"/>
          <w:iCs/>
        </w:rPr>
        <w:t xml:space="preserve">. </w:t>
      </w:r>
      <w:hyperlink r:id="rId149" w:history="1">
        <w:r w:rsidRPr="00D10D3D">
          <w:rPr>
            <w:rStyle w:val="Hyperlink"/>
            <w:rFonts w:eastAsia="Times New Roman" w:cstheme="minorHAnsi"/>
            <w:color w:val="2F5496"/>
          </w:rPr>
          <w:t>[LINK]</w:t>
        </w:r>
      </w:hyperlink>
    </w:p>
  </w:footnote>
  <w:footnote w:id="186">
    <w:p w14:paraId="78D810CE" w14:textId="77777777" w:rsidR="002A52C1" w:rsidRDefault="002A52C1" w:rsidP="00EE1A87">
      <w:pPr>
        <w:pStyle w:val="FootnoteText"/>
      </w:pPr>
      <w:r>
        <w:rPr>
          <w:rStyle w:val="FootnoteReference"/>
        </w:rPr>
        <w:footnoteRef/>
      </w:r>
      <w:r>
        <w:t xml:space="preserve"> Ethnic-centered programming involves activities that are adapted to include the values and traditions of different ethnic/cultural groups. Using this approach, young people’s experiences, interests, and strengths are integrated into all activities in order to build positive self-esteem and create a positive sense of identity.</w:t>
      </w:r>
    </w:p>
  </w:footnote>
  <w:footnote w:id="187">
    <w:p w14:paraId="1640D7AE" w14:textId="34E62A70" w:rsidR="002A52C1" w:rsidRDefault="002A52C1" w:rsidP="00BF4E8A">
      <w:pPr>
        <w:pStyle w:val="FootnoteText"/>
      </w:pPr>
      <w:r>
        <w:rPr>
          <w:rStyle w:val="FootnoteReference"/>
        </w:rPr>
        <w:footnoteRef/>
      </w:r>
      <w:r>
        <w:t xml:space="preserve"> Motion 15492, pg. 7, Metropolitan King County Council (2019). </w:t>
      </w:r>
      <w:hyperlink r:id="rId150" w:history="1">
        <w:r w:rsidRPr="00D10D3D">
          <w:rPr>
            <w:rStyle w:val="Hyperlink"/>
            <w:color w:val="2F5496"/>
          </w:rPr>
          <w:t>[LINK]</w:t>
        </w:r>
      </w:hyperlink>
    </w:p>
  </w:footnote>
  <w:footnote w:id="188">
    <w:p w14:paraId="1FC0B763" w14:textId="77777777" w:rsidR="002A52C1" w:rsidRDefault="002A52C1" w:rsidP="00281459">
      <w:pPr>
        <w:pStyle w:val="FootnoteText"/>
      </w:pPr>
      <w:r>
        <w:rPr>
          <w:rStyle w:val="FootnoteReference"/>
        </w:rPr>
        <w:footnoteRef/>
      </w:r>
      <w:r>
        <w:t xml:space="preserve"> </w:t>
      </w:r>
      <w:r w:rsidRPr="008C70B1">
        <w:rPr>
          <w:rFonts w:eastAsia="Times New Roman" w:cstheme="minorHAnsi"/>
          <w:color w:val="000000"/>
        </w:rPr>
        <w:t>Gibson,</w:t>
      </w:r>
      <w:r w:rsidRPr="008C70B1">
        <w:rPr>
          <w:rFonts w:eastAsia="Times New Roman" w:cstheme="minorHAnsi"/>
        </w:rPr>
        <w:t xml:space="preserve"> C. (2018). </w:t>
      </w:r>
      <w:r w:rsidRPr="008C70B1">
        <w:rPr>
          <w:rFonts w:eastAsia="Times New Roman" w:cstheme="minorHAnsi"/>
          <w:color w:val="000000"/>
        </w:rPr>
        <w:t xml:space="preserve">Deciding Together: Shifting Power and Resources Through Participatory Grantmaking. </w:t>
      </w:r>
      <w:r w:rsidRPr="008C70B1">
        <w:rPr>
          <w:rFonts w:eastAsia="Times New Roman" w:cstheme="minorHAnsi"/>
          <w:iCs/>
          <w:color w:val="000000"/>
        </w:rPr>
        <w:t>IssueLab by Candid</w:t>
      </w:r>
      <w:r w:rsidRPr="008C70B1">
        <w:rPr>
          <w:rFonts w:eastAsia="Times New Roman" w:cstheme="minorHAnsi"/>
          <w:color w:val="000000"/>
        </w:rPr>
        <w:t xml:space="preserve">. </w:t>
      </w:r>
      <w:hyperlink r:id="rId151" w:history="1">
        <w:r w:rsidRPr="00D10D3D">
          <w:rPr>
            <w:rStyle w:val="Hyperlink"/>
            <w:rFonts w:eastAsia="Times New Roman" w:cstheme="minorHAnsi"/>
            <w:color w:val="2F5496"/>
          </w:rPr>
          <w:t>[LINK]</w:t>
        </w:r>
      </w:hyperlink>
    </w:p>
  </w:footnote>
  <w:footnote w:id="189">
    <w:p w14:paraId="63C2BB46" w14:textId="77777777" w:rsidR="002A52C1" w:rsidRDefault="002A52C1" w:rsidP="00AC477F">
      <w:pPr>
        <w:pStyle w:val="FootnoteText"/>
      </w:pPr>
      <w:r>
        <w:rPr>
          <w:rStyle w:val="FootnoteReference"/>
        </w:rPr>
        <w:footnoteRef/>
      </w:r>
      <w:r>
        <w:t xml:space="preserve"> </w:t>
      </w:r>
      <w:r w:rsidRPr="008C70B1">
        <w:rPr>
          <w:rFonts w:eastAsia="Times New Roman" w:cstheme="minorHAnsi"/>
          <w:color w:val="000000"/>
        </w:rPr>
        <w:t>Gibson,</w:t>
      </w:r>
      <w:r w:rsidRPr="008C70B1">
        <w:rPr>
          <w:rFonts w:eastAsia="Times New Roman" w:cstheme="minorHAnsi"/>
        </w:rPr>
        <w:t xml:space="preserve"> C. (2018). </w:t>
      </w:r>
      <w:r w:rsidRPr="008C70B1">
        <w:rPr>
          <w:rFonts w:eastAsia="Times New Roman" w:cstheme="minorHAnsi"/>
          <w:color w:val="000000"/>
        </w:rPr>
        <w:t xml:space="preserve">Deciding Together: Shifting Power and Resources Through Participatory Grantmaking. </w:t>
      </w:r>
      <w:r w:rsidRPr="009657D1">
        <w:rPr>
          <w:rFonts w:eastAsia="Times New Roman" w:cstheme="minorHAnsi"/>
          <w:i/>
          <w:color w:val="000000"/>
        </w:rPr>
        <w:t>IssueLab by Candid</w:t>
      </w:r>
      <w:r w:rsidRPr="008C70B1">
        <w:rPr>
          <w:rFonts w:eastAsia="Times New Roman" w:cstheme="minorHAnsi"/>
          <w:color w:val="000000"/>
        </w:rPr>
        <w:t xml:space="preserve">. </w:t>
      </w:r>
      <w:hyperlink r:id="rId152" w:history="1">
        <w:r w:rsidRPr="00D10D3D">
          <w:rPr>
            <w:rStyle w:val="Hyperlink"/>
            <w:rFonts w:eastAsia="Times New Roman" w:cstheme="minorHAnsi"/>
            <w:color w:val="2F5496"/>
          </w:rPr>
          <w:t>[LINK]</w:t>
        </w:r>
      </w:hyperlink>
    </w:p>
  </w:footnote>
  <w:footnote w:id="190">
    <w:p w14:paraId="40975F5F" w14:textId="77777777" w:rsidR="002A52C1" w:rsidRDefault="002A52C1">
      <w:pPr>
        <w:pStyle w:val="FootnoteText"/>
      </w:pPr>
      <w:r>
        <w:rPr>
          <w:rStyle w:val="FootnoteReference"/>
        </w:rPr>
        <w:footnoteRef/>
      </w:r>
      <w:r>
        <w:t xml:space="preserve"> Gibson, C. (2018). Participatory Grantmaking: Has Its Time Come? The Ford Foundation, pg. 14-16.</w:t>
      </w:r>
      <w:r w:rsidRPr="009657D1">
        <w:rPr>
          <w:color w:val="2F5496"/>
        </w:rPr>
        <w:t xml:space="preserve"> </w:t>
      </w:r>
      <w:hyperlink r:id="rId153" w:history="1">
        <w:r w:rsidRPr="009657D1">
          <w:rPr>
            <w:rStyle w:val="Hyperlink"/>
            <w:color w:val="2F5496"/>
          </w:rPr>
          <w:t>[LINK]</w:t>
        </w:r>
      </w:hyperlink>
    </w:p>
  </w:footnote>
  <w:footnote w:id="191">
    <w:p w14:paraId="0A328B6B" w14:textId="6814E36C" w:rsidR="002A52C1" w:rsidRDefault="002A52C1">
      <w:pPr>
        <w:pStyle w:val="FootnoteText"/>
      </w:pPr>
      <w:r>
        <w:rPr>
          <w:rStyle w:val="FootnoteReference"/>
        </w:rPr>
        <w:footnoteRef/>
      </w:r>
      <w:r>
        <w:t xml:space="preserve"> </w:t>
      </w:r>
      <w:r w:rsidRPr="00062A1B">
        <w:t>These organizations included</w:t>
      </w:r>
      <w:r>
        <w:t xml:space="preserve"> the </w:t>
      </w:r>
      <w:r w:rsidRPr="00062A1B">
        <w:t xml:space="preserve">Congolese Integration Network, Horn of Africa Services, InterCultural Children </w:t>
      </w:r>
      <w:r>
        <w:t>and</w:t>
      </w:r>
      <w:r w:rsidRPr="00062A1B">
        <w:t xml:space="preserve"> Family Services, Iraqi Community Center of Washington, Southeast Youth </w:t>
      </w:r>
      <w:r>
        <w:t>and</w:t>
      </w:r>
      <w:r w:rsidRPr="00062A1B">
        <w:t xml:space="preserve"> Family Services, Voices of Tomorrow, and West African Community Council.</w:t>
      </w:r>
    </w:p>
  </w:footnote>
  <w:footnote w:id="192">
    <w:p w14:paraId="501B3B6C" w14:textId="77777777" w:rsidR="002A52C1" w:rsidRPr="00BA7A7C" w:rsidRDefault="002A52C1">
      <w:pPr>
        <w:pStyle w:val="FootnoteText"/>
        <w:rPr>
          <w:rFonts w:asciiTheme="minorHAnsi" w:hAnsiTheme="minorHAnsi" w:cstheme="minorHAnsi"/>
        </w:rPr>
      </w:pPr>
      <w:r w:rsidRPr="00BA7A7C">
        <w:rPr>
          <w:rStyle w:val="FootnoteReference"/>
          <w:rFonts w:asciiTheme="minorHAnsi" w:hAnsiTheme="minorHAnsi" w:cstheme="minorHAnsi"/>
        </w:rPr>
        <w:footnoteRef/>
      </w:r>
      <w:r w:rsidRPr="00BA7A7C">
        <w:rPr>
          <w:rFonts w:asciiTheme="minorHAnsi" w:hAnsiTheme="minorHAnsi" w:cstheme="minorHAnsi"/>
        </w:rPr>
        <w:t xml:space="preserve"> A sole source </w:t>
      </w:r>
      <w:r w:rsidRPr="00BA7A7C">
        <w:rPr>
          <w:rFonts w:asciiTheme="minorHAnsi" w:hAnsiTheme="minorHAnsi" w:cstheme="minorHAnsi"/>
          <w:color w:val="222222"/>
          <w:shd w:val="clear" w:color="auto" w:fill="FFFFFF"/>
        </w:rPr>
        <w:t>procurement is a contract that is entered into without a competitive process, based on a justification that only one known source exists or that only one single supplier can fulfill the requirements.</w:t>
      </w:r>
      <w:r>
        <w:rPr>
          <w:rFonts w:asciiTheme="minorHAnsi" w:hAnsiTheme="minorHAnsi" w:cstheme="minorHAnsi"/>
          <w:color w:val="222222"/>
          <w:shd w:val="clear" w:color="auto" w:fill="FFFFFF"/>
        </w:rPr>
        <w:t xml:space="preserve"> In order to skip the competitive procurement process, departments must submit a waiver request in accordance with </w:t>
      </w:r>
      <w:hyperlink r:id="rId154" w:history="1">
        <w:r w:rsidRPr="00BA7A7C">
          <w:rPr>
            <w:rStyle w:val="Hyperlink"/>
            <w:rFonts w:asciiTheme="minorHAnsi" w:hAnsiTheme="minorHAnsi" w:cstheme="minorHAnsi"/>
            <w:color w:val="2F5496"/>
            <w:shd w:val="clear" w:color="auto" w:fill="FFFFFF"/>
          </w:rPr>
          <w:t>KCC 2.93</w:t>
        </w:r>
      </w:hyperlink>
      <w:r>
        <w:rPr>
          <w:rFonts w:asciiTheme="minorHAnsi" w:hAnsiTheme="minorHAnsi" w:cstheme="minorHAnsi"/>
          <w:color w:val="222222"/>
          <w:shd w:val="clear" w:color="auto" w:fill="FFFFFF"/>
        </w:rPr>
        <w:t xml:space="preserve"> and </w:t>
      </w:r>
      <w:hyperlink r:id="rId155" w:history="1">
        <w:r w:rsidRPr="00BA7A7C">
          <w:rPr>
            <w:rStyle w:val="Hyperlink"/>
            <w:rFonts w:asciiTheme="minorHAnsi" w:hAnsiTheme="minorHAnsi" w:cstheme="minorHAnsi"/>
            <w:color w:val="2F5496"/>
            <w:shd w:val="clear" w:color="auto" w:fill="FFFFFF"/>
          </w:rPr>
          <w:t>RCW 39.04.280</w:t>
        </w:r>
      </w:hyperlink>
      <w:r>
        <w:rPr>
          <w:rFonts w:asciiTheme="minorHAnsi" w:hAnsiTheme="minorHAnsi" w:cstheme="minorHAnsi"/>
          <w:color w:val="222222"/>
          <w:shd w:val="clear" w:color="auto" w:fill="FFFFFF"/>
        </w:rPr>
        <w:t>.</w:t>
      </w:r>
    </w:p>
  </w:footnote>
  <w:footnote w:id="193">
    <w:p w14:paraId="14A9C3B6" w14:textId="50911970" w:rsidR="002A52C1" w:rsidRDefault="002A52C1">
      <w:pPr>
        <w:pStyle w:val="FootnoteText"/>
      </w:pPr>
      <w:r>
        <w:rPr>
          <w:rStyle w:val="FootnoteReference"/>
        </w:rPr>
        <w:footnoteRef/>
      </w:r>
      <w:r>
        <w:t xml:space="preserve"> See </w:t>
      </w:r>
      <w:r w:rsidRPr="00A7152B">
        <w:rPr>
          <w:color w:val="2F5496"/>
          <w:highlight w:val="yellow"/>
          <w:u w:val="single"/>
        </w:rPr>
        <w:fldChar w:fldCharType="begin"/>
      </w:r>
      <w:r w:rsidRPr="00A7152B">
        <w:rPr>
          <w:color w:val="2F5496"/>
          <w:u w:val="single"/>
        </w:rPr>
        <w:instrText xml:space="preserve"> REF _Ref40971516 \h </w:instrText>
      </w:r>
      <w:r w:rsidRPr="00A7152B">
        <w:rPr>
          <w:color w:val="2F5496"/>
          <w:highlight w:val="yellow"/>
          <w:u w:val="single"/>
        </w:rPr>
      </w:r>
      <w:r w:rsidRPr="00A7152B">
        <w:rPr>
          <w:color w:val="2F5496"/>
          <w:highlight w:val="yellow"/>
          <w:u w:val="single"/>
        </w:rPr>
        <w:fldChar w:fldCharType="separate"/>
      </w:r>
      <w:r w:rsidRPr="00A7152B">
        <w:rPr>
          <w:bCs/>
          <w:color w:val="2F5496"/>
          <w:u w:val="single"/>
        </w:rPr>
        <w:t>Appendix B:</w:t>
      </w:r>
      <w:r w:rsidRPr="00A7152B">
        <w:rPr>
          <w:color w:val="2F5496"/>
          <w:u w:val="single"/>
        </w:rPr>
        <w:t xml:space="preserve"> Funding Category Workgroups</w:t>
      </w:r>
      <w:r w:rsidRPr="00A7152B">
        <w:rPr>
          <w:color w:val="2F5496"/>
          <w:highlight w:val="yellow"/>
          <w:u w:val="single"/>
        </w:rPr>
        <w:fldChar w:fldCharType="end"/>
      </w:r>
      <w:r>
        <w:t>.</w:t>
      </w:r>
    </w:p>
  </w:footnote>
  <w:footnote w:id="194">
    <w:p w14:paraId="4518CF7D" w14:textId="55A757D9" w:rsidR="002A52C1" w:rsidRDefault="002A52C1" w:rsidP="00AC477F">
      <w:pPr>
        <w:pStyle w:val="FootnoteText"/>
      </w:pPr>
      <w:r w:rsidRPr="00192041">
        <w:rPr>
          <w:rStyle w:val="FootnoteReference"/>
        </w:rPr>
        <w:footnoteRef/>
      </w:r>
      <w:r w:rsidRPr="00192041">
        <w:t xml:space="preserve"> Motion 15492, pg. 8. Metropolitan King County Council (2019)</w:t>
      </w:r>
      <w:r>
        <w:rPr>
          <w:color w:val="2F5496"/>
        </w:rPr>
        <w:t xml:space="preserve">. </w:t>
      </w:r>
      <w:hyperlink r:id="rId156" w:history="1">
        <w:r w:rsidRPr="00DC3662">
          <w:rPr>
            <w:rStyle w:val="Hyperlink"/>
            <w:color w:val="2F5496"/>
          </w:rPr>
          <w:t>[LINK]</w:t>
        </w:r>
      </w:hyperlink>
    </w:p>
  </w:footnote>
  <w:footnote w:id="195">
    <w:p w14:paraId="63DCBB5C" w14:textId="09B0FCCB" w:rsidR="002A52C1" w:rsidRDefault="002A52C1" w:rsidP="00AC477F">
      <w:pPr>
        <w:pStyle w:val="FootnoteText"/>
      </w:pPr>
      <w:r>
        <w:rPr>
          <w:rStyle w:val="FootnoteReference"/>
        </w:rPr>
        <w:footnoteRef/>
      </w:r>
      <w:r>
        <w:t xml:space="preserve"> </w:t>
      </w:r>
      <w:r w:rsidRPr="00D15E4A">
        <w:rPr>
          <w:rFonts w:eastAsia="Times New Roman" w:cstheme="minorHAnsi"/>
        </w:rPr>
        <w:t xml:space="preserve">Rivas-Drake, D., Syed, M., Umaña-Taylor, A., Markstrom, C., French, S., Schwartz, S.J., </w:t>
      </w:r>
      <w:r>
        <w:rPr>
          <w:rFonts w:eastAsia="Times New Roman" w:cstheme="minorHAnsi"/>
        </w:rPr>
        <w:t xml:space="preserve">and </w:t>
      </w:r>
      <w:r w:rsidRPr="00D15E4A">
        <w:rPr>
          <w:rFonts w:eastAsia="Times New Roman" w:cstheme="minorHAnsi"/>
        </w:rPr>
        <w:t>Lee, R. (2014). Feeling Good, Happy and Proud: A Meta-Analysis of Positive Ethnic-Racial Affect and Adjustment. Child Development, 85(1), p</w:t>
      </w:r>
      <w:r>
        <w:rPr>
          <w:rFonts w:eastAsia="Times New Roman" w:cstheme="minorHAnsi"/>
        </w:rPr>
        <w:t>g</w:t>
      </w:r>
      <w:r w:rsidRPr="00D15E4A">
        <w:rPr>
          <w:rFonts w:eastAsia="Times New Roman" w:cstheme="minorHAnsi"/>
        </w:rPr>
        <w:t xml:space="preserve">. 77-102. </w:t>
      </w:r>
      <w:hyperlink r:id="rId157" w:history="1">
        <w:r w:rsidRPr="00D10D3D">
          <w:rPr>
            <w:rStyle w:val="Hyperlink"/>
            <w:rFonts w:eastAsia="Times New Roman" w:cstheme="minorHAnsi"/>
            <w:color w:val="2F5496"/>
          </w:rPr>
          <w:t>[LINK]</w:t>
        </w:r>
      </w:hyperlink>
    </w:p>
  </w:footnote>
  <w:footnote w:id="196">
    <w:p w14:paraId="45F534E3" w14:textId="77777777" w:rsidR="002A52C1" w:rsidRDefault="002A52C1" w:rsidP="00004F26">
      <w:pPr>
        <w:pStyle w:val="FootnoteText"/>
      </w:pPr>
      <w:r w:rsidRPr="00880927">
        <w:rPr>
          <w:rStyle w:val="FootnoteReference"/>
        </w:rPr>
        <w:footnoteRef/>
      </w:r>
      <w:r w:rsidRPr="00880927">
        <w:t xml:space="preserve"> King County Children and Youth Advisory Board</w:t>
      </w:r>
      <w:r>
        <w:t xml:space="preserve"> (2013).</w:t>
      </w:r>
      <w:r w:rsidRPr="00880927">
        <w:t xml:space="preserve"> </w:t>
      </w:r>
      <w:r w:rsidRPr="007226E0">
        <w:rPr>
          <w:iCs/>
        </w:rPr>
        <w:t>Subcommittee Procedures</w:t>
      </w:r>
      <w:r w:rsidRPr="00880927">
        <w:t xml:space="preserve">. </w:t>
      </w:r>
      <w:hyperlink r:id="rId158" w:history="1">
        <w:r w:rsidRPr="00D10D3D">
          <w:rPr>
            <w:rStyle w:val="Hyperlink"/>
            <w:color w:val="2F5496"/>
          </w:rPr>
          <w:t>[LINK]</w:t>
        </w:r>
      </w:hyperlink>
    </w:p>
  </w:footnote>
  <w:footnote w:id="197">
    <w:p w14:paraId="25B90917" w14:textId="51F09C87" w:rsidR="002A52C1" w:rsidRDefault="002A52C1" w:rsidP="0077040C">
      <w:pPr>
        <w:pStyle w:val="FootnoteText"/>
      </w:pPr>
      <w:r>
        <w:rPr>
          <w:rStyle w:val="FootnoteReference"/>
        </w:rPr>
        <w:footnoteRef/>
      </w:r>
      <w:r>
        <w:t xml:space="preserve"> PSTAA </w:t>
      </w:r>
      <w:r>
        <w:rPr>
          <w:rFonts w:asciiTheme="minorHAnsi" w:hAnsiTheme="minorHAnsi" w:cstheme="minorBidi"/>
        </w:rPr>
        <w:t>prioritized populations in Motion 15492 include c</w:t>
      </w:r>
      <w:r w:rsidRPr="0097415A">
        <w:rPr>
          <w:rFonts w:asciiTheme="minorHAnsi" w:hAnsiTheme="minorHAnsi" w:cstheme="minorBidi"/>
        </w:rPr>
        <w:t xml:space="preserve">hildren and youth of color; children and youth from families at or below 200 percent of the federal poverty level; children and youth who are homeless, in the foster care system, in the child welfare system or are at risk of being involved or involved in the juvenile justice system; children and youth with disabilities; </w:t>
      </w:r>
      <w:r w:rsidRPr="00322CE1">
        <w:rPr>
          <w:rFonts w:asciiTheme="minorHAnsi" w:hAnsiTheme="minorHAnsi" w:cstheme="minorBidi"/>
        </w:rPr>
        <w:t>children and youth who identify as LGBTQ; or otherwise vulnerable children and youth</w:t>
      </w:r>
      <w:r>
        <w:rPr>
          <w:rFonts w:asciiTheme="minorHAnsi" w:hAnsiTheme="minorHAnsi" w:cstheme="minorBidi"/>
        </w:rPr>
        <w:t xml:space="preserve">. </w:t>
      </w:r>
      <w:hyperlink r:id="rId159" w:history="1">
        <w:r w:rsidRPr="00DC3662">
          <w:rPr>
            <w:rStyle w:val="Hyperlink"/>
            <w:color w:val="2F5496"/>
          </w:rPr>
          <w:t>[LINK]</w:t>
        </w:r>
      </w:hyperlink>
    </w:p>
  </w:footnote>
  <w:footnote w:id="198">
    <w:p w14:paraId="33614076" w14:textId="6662168C" w:rsidR="002A52C1" w:rsidRDefault="002A52C1" w:rsidP="00004F26">
      <w:pPr>
        <w:pStyle w:val="FootnoteText"/>
      </w:pPr>
      <w:r>
        <w:rPr>
          <w:rStyle w:val="FootnoteReference"/>
        </w:rPr>
        <w:footnoteRef/>
      </w:r>
      <w:r>
        <w:t xml:space="preserve"> </w:t>
      </w:r>
      <w:r w:rsidRPr="008C70B1">
        <w:rPr>
          <w:rFonts w:eastAsia="Calibri" w:cstheme="minorHAnsi"/>
          <w:highlight w:val="white"/>
        </w:rPr>
        <w:t xml:space="preserve">Mace, R.L., Hardie, G.J., </w:t>
      </w:r>
      <w:r>
        <w:rPr>
          <w:rFonts w:eastAsia="Calibri" w:cstheme="minorHAnsi"/>
          <w:highlight w:val="white"/>
        </w:rPr>
        <w:t>and</w:t>
      </w:r>
      <w:r w:rsidRPr="008C70B1">
        <w:rPr>
          <w:rFonts w:eastAsia="Calibri" w:cstheme="minorHAnsi"/>
          <w:highlight w:val="white"/>
        </w:rPr>
        <w:t xml:space="preserve"> Place, J. P. (1996). </w:t>
      </w:r>
      <w:r w:rsidRPr="008C70B1">
        <w:rPr>
          <w:rFonts w:eastAsia="Calibri" w:cstheme="minorHAnsi"/>
          <w:iCs/>
        </w:rPr>
        <w:t>Accessible environments: Toward universal design</w:t>
      </w:r>
      <w:r w:rsidRPr="008C70B1">
        <w:rPr>
          <w:rFonts w:eastAsia="Calibri" w:cstheme="minorHAnsi"/>
        </w:rPr>
        <w:t>. </w:t>
      </w:r>
      <w:r w:rsidRPr="008C70B1">
        <w:rPr>
          <w:rFonts w:eastAsia="Calibri" w:cstheme="minorHAnsi"/>
          <w:highlight w:val="white"/>
        </w:rPr>
        <w:t>Raleigh: The Center for Universal Design, North Carolina State University</w:t>
      </w:r>
      <w:r w:rsidRPr="008C70B1">
        <w:rPr>
          <w:rFonts w:eastAsia="Calibri" w:cstheme="minorHAnsi"/>
        </w:rPr>
        <w:t xml:space="preserve">. </w:t>
      </w:r>
      <w:hyperlink r:id="rId160" w:history="1">
        <w:r w:rsidRPr="00D10D3D">
          <w:rPr>
            <w:rStyle w:val="Hyperlink"/>
            <w:rFonts w:eastAsia="Calibri" w:cstheme="minorHAnsi"/>
            <w:color w:val="2F5496"/>
          </w:rPr>
          <w:t>[LINK]</w:t>
        </w:r>
      </w:hyperlink>
    </w:p>
  </w:footnote>
  <w:footnote w:id="199">
    <w:p w14:paraId="34F2CCE7" w14:textId="77777777" w:rsidR="002A52C1" w:rsidRPr="00880927" w:rsidRDefault="002A52C1" w:rsidP="00004F26">
      <w:pPr>
        <w:pStyle w:val="FootnoteText"/>
      </w:pPr>
      <w:r w:rsidRPr="00880927">
        <w:rPr>
          <w:rStyle w:val="FootnoteReference"/>
        </w:rPr>
        <w:footnoteRef/>
      </w:r>
      <w:r w:rsidRPr="00880927">
        <w:t xml:space="preserve"> Office of the King County Executive</w:t>
      </w:r>
      <w:r>
        <w:t xml:space="preserve"> (n.d.).</w:t>
      </w:r>
      <w:r w:rsidRPr="00880927">
        <w:t xml:space="preserve"> </w:t>
      </w:r>
      <w:r w:rsidRPr="003E5EA6">
        <w:rPr>
          <w:iCs/>
        </w:rPr>
        <w:t>King County Board or Commission Member Code of Conduct</w:t>
      </w:r>
      <w:r w:rsidRPr="00880927">
        <w:t xml:space="preserve">. </w:t>
      </w:r>
      <w:hyperlink r:id="rId161" w:history="1">
        <w:r w:rsidRPr="00D10D3D">
          <w:rPr>
            <w:rStyle w:val="Hyperlink"/>
            <w:color w:val="2F5496"/>
          </w:rPr>
          <w:t>[LINK]</w:t>
        </w:r>
      </w:hyperlink>
    </w:p>
  </w:footnote>
  <w:footnote w:id="200">
    <w:p w14:paraId="61AB922F" w14:textId="77777777" w:rsidR="002A52C1" w:rsidRPr="00880927" w:rsidRDefault="002A52C1" w:rsidP="00004F26">
      <w:pPr>
        <w:pStyle w:val="FootnoteText"/>
      </w:pPr>
      <w:r w:rsidRPr="00880927">
        <w:rPr>
          <w:rStyle w:val="FootnoteReference"/>
        </w:rPr>
        <w:footnoteRef/>
      </w:r>
      <w:r w:rsidRPr="00880927">
        <w:t xml:space="preserve"> King County Children and Youth Advisory Board</w:t>
      </w:r>
      <w:r>
        <w:t xml:space="preserve"> (2018). </w:t>
      </w:r>
      <w:r w:rsidRPr="007226E0">
        <w:rPr>
          <w:iCs/>
        </w:rPr>
        <w:t>Bylaws of King County Children and Youth Advisory Board</w:t>
      </w:r>
      <w:r w:rsidRPr="00880927">
        <w:t xml:space="preserve">. </w:t>
      </w:r>
      <w:hyperlink r:id="rId162" w:history="1">
        <w:r w:rsidRPr="00D10D3D">
          <w:rPr>
            <w:rStyle w:val="Hyperlink"/>
            <w:color w:val="2F5496"/>
          </w:rPr>
          <w:t>[LINK]</w:t>
        </w:r>
      </w:hyperlink>
    </w:p>
  </w:footnote>
  <w:footnote w:id="201">
    <w:p w14:paraId="46E9C17D" w14:textId="1869E088" w:rsidR="002A52C1" w:rsidRDefault="002A52C1">
      <w:pPr>
        <w:pStyle w:val="FootnoteText"/>
      </w:pPr>
      <w:r>
        <w:rPr>
          <w:rStyle w:val="FootnoteReference"/>
        </w:rPr>
        <w:footnoteRef/>
      </w:r>
      <w:r>
        <w:t xml:space="preserve"> CYAB meetings, including subcommittee meetings, are open and accessible to the public per the Open Public Meetings Act </w:t>
      </w:r>
      <w:r w:rsidRPr="00827A75">
        <w:rPr>
          <w:color w:val="2F5496"/>
        </w:rPr>
        <w:t>(</w:t>
      </w:r>
      <w:hyperlink r:id="rId163" w:history="1">
        <w:r w:rsidRPr="00827A75">
          <w:rPr>
            <w:rStyle w:val="Hyperlink"/>
            <w:color w:val="2F5496"/>
          </w:rPr>
          <w:t>RCW 42.30</w:t>
        </w:r>
      </w:hyperlink>
      <w:r w:rsidRPr="00827A75">
        <w:rPr>
          <w:color w:val="2F5496"/>
          <w:u w:val="single"/>
        </w:rPr>
        <w:t>)</w:t>
      </w:r>
      <w:r>
        <w:t>.</w:t>
      </w:r>
    </w:p>
  </w:footnote>
  <w:footnote w:id="202">
    <w:p w14:paraId="554B4457" w14:textId="77777777" w:rsidR="002A52C1" w:rsidRPr="00FF1F48" w:rsidRDefault="002A52C1" w:rsidP="005A59BF">
      <w:pPr>
        <w:pStyle w:val="FootnoteText"/>
      </w:pPr>
      <w:r w:rsidRPr="008E309B">
        <w:rPr>
          <w:rStyle w:val="FootnoteReference"/>
        </w:rPr>
        <w:footnoteRef/>
      </w:r>
      <w:r w:rsidRPr="008E309B">
        <w:t xml:space="preserve"> Based on April 2020</w:t>
      </w:r>
      <w:r w:rsidRPr="00FF1F48">
        <w:t xml:space="preserve"> forecast report by Sound Transit. See </w:t>
      </w:r>
      <w:r w:rsidRPr="00E14ACE">
        <w:rPr>
          <w:color w:val="2F5496"/>
          <w:u w:val="single"/>
        </w:rPr>
        <w:fldChar w:fldCharType="begin"/>
      </w:r>
      <w:r w:rsidRPr="00E14ACE">
        <w:rPr>
          <w:color w:val="2F5496"/>
          <w:u w:val="single"/>
        </w:rPr>
        <w:instrText xml:space="preserve"> REF _Ref43813536 \h  \* MERGEFORMAT </w:instrText>
      </w:r>
      <w:r w:rsidRPr="00E14ACE">
        <w:rPr>
          <w:color w:val="2F5496"/>
          <w:u w:val="single"/>
        </w:rPr>
      </w:r>
      <w:r w:rsidRPr="00E14ACE">
        <w:rPr>
          <w:color w:val="2F5496"/>
          <w:u w:val="single"/>
        </w:rPr>
        <w:fldChar w:fldCharType="separate"/>
      </w:r>
      <w:r w:rsidRPr="000424AD">
        <w:rPr>
          <w:color w:val="2F5496"/>
          <w:u w:val="single"/>
        </w:rPr>
        <w:t>Appendix E: Financial Tables</w:t>
      </w:r>
      <w:r w:rsidRPr="00E14ACE">
        <w:rPr>
          <w:color w:val="2F5496"/>
          <w:u w:val="single"/>
        </w:rPr>
        <w:fldChar w:fldCharType="end"/>
      </w:r>
      <w:r w:rsidRPr="00FF1F48">
        <w:t xml:space="preserve"> for details.</w:t>
      </w:r>
      <w:r>
        <w:t xml:space="preserve"> PSTAA revenues could change as a result of COVID-19 impacts on Sound Transit construction.</w:t>
      </w:r>
    </w:p>
  </w:footnote>
  <w:footnote w:id="203">
    <w:p w14:paraId="7E5D9820" w14:textId="33442A8A" w:rsidR="002A52C1" w:rsidRDefault="002A52C1">
      <w:pPr>
        <w:pStyle w:val="FootnoteText"/>
      </w:pPr>
      <w:r>
        <w:rPr>
          <w:rStyle w:val="FootnoteReference"/>
        </w:rPr>
        <w:footnoteRef/>
      </w:r>
      <w:r>
        <w:t xml:space="preserve"> </w:t>
      </w:r>
      <w:r w:rsidRPr="00FF596D">
        <w:t>Totals may not equal 100% due to rounding to the nearest 1,000.</w:t>
      </w:r>
    </w:p>
  </w:footnote>
  <w:footnote w:id="204">
    <w:p w14:paraId="2733C3FF" w14:textId="5A6467C2" w:rsidR="002A52C1" w:rsidRDefault="002A52C1">
      <w:pPr>
        <w:pStyle w:val="FootnoteText"/>
      </w:pPr>
      <w:r>
        <w:rPr>
          <w:rStyle w:val="FootnoteReference"/>
        </w:rPr>
        <w:footnoteRef/>
      </w:r>
      <w:r>
        <w:t xml:space="preserve"> This allocation will support the Love and Liberation strategy described in the </w:t>
      </w:r>
      <w:r w:rsidRPr="006F230B">
        <w:rPr>
          <w:color w:val="2F5496"/>
          <w:u w:val="single"/>
        </w:rPr>
        <w:fldChar w:fldCharType="begin"/>
      </w:r>
      <w:r w:rsidRPr="006F230B">
        <w:rPr>
          <w:color w:val="2F5496"/>
          <w:u w:val="single"/>
        </w:rPr>
        <w:instrText xml:space="preserve"> REF _Ref41636700 \h </w:instrText>
      </w:r>
      <w:r w:rsidRPr="006F230B">
        <w:rPr>
          <w:color w:val="2F5496"/>
          <w:u w:val="single"/>
        </w:rPr>
      </w:r>
      <w:r w:rsidRPr="006F230B">
        <w:rPr>
          <w:color w:val="2F5496"/>
          <w:u w:val="single"/>
        </w:rPr>
        <w:fldChar w:fldCharType="separate"/>
      </w:r>
      <w:r w:rsidRPr="006F230B">
        <w:rPr>
          <w:color w:val="2F5496"/>
          <w:u w:val="single"/>
        </w:rPr>
        <w:t>Funding Category 3 | K-12 Community-Based Supports Recommendations</w:t>
      </w:r>
      <w:r w:rsidRPr="006F230B">
        <w:rPr>
          <w:color w:val="2F5496"/>
          <w:u w:val="single"/>
        </w:rPr>
        <w:fldChar w:fldCharType="end"/>
      </w:r>
      <w:r>
        <w:t xml:space="preserve"> section of this plan.</w:t>
      </w:r>
    </w:p>
  </w:footnote>
  <w:footnote w:id="205">
    <w:p w14:paraId="748F5A55" w14:textId="10ECF99D" w:rsidR="002A52C1" w:rsidRDefault="002A52C1">
      <w:pPr>
        <w:pStyle w:val="FootnoteText"/>
      </w:pPr>
      <w:r>
        <w:rPr>
          <w:rStyle w:val="FootnoteReference"/>
        </w:rPr>
        <w:footnoteRef/>
      </w:r>
      <w:r>
        <w:t xml:space="preserve"> Motion 15492, pg. 3-7. Metropolitan King County Council (2019). </w:t>
      </w:r>
      <w:hyperlink r:id="rId164" w:history="1">
        <w:r w:rsidRPr="00D10D3D">
          <w:rPr>
            <w:rStyle w:val="Hyperlink"/>
            <w:color w:val="2F5496"/>
          </w:rPr>
          <w:t>[LINK]</w:t>
        </w:r>
      </w:hyperlink>
    </w:p>
  </w:footnote>
  <w:footnote w:id="206">
    <w:p w14:paraId="0ABC689A" w14:textId="4E13B9FE" w:rsidR="002A52C1" w:rsidRDefault="002A52C1" w:rsidP="00004F26">
      <w:pPr>
        <w:pStyle w:val="FootnoteText"/>
      </w:pPr>
      <w:r>
        <w:rPr>
          <w:rStyle w:val="FootnoteReference"/>
        </w:rPr>
        <w:footnoteRef/>
      </w:r>
      <w:r>
        <w:t xml:space="preserve"> </w:t>
      </w:r>
      <w:bookmarkStart w:id="210" w:name="_Hlk40715713"/>
      <w:r>
        <w:t xml:space="preserve">Motion 15492, pg. 6-7, Metropolitan King County Council (2019). </w:t>
      </w:r>
      <w:hyperlink r:id="rId165" w:history="1">
        <w:r w:rsidRPr="00D10D3D">
          <w:rPr>
            <w:rStyle w:val="Hyperlink"/>
            <w:color w:val="2F5496"/>
          </w:rPr>
          <w:t>[LINK]</w:t>
        </w:r>
      </w:hyperlink>
    </w:p>
    <w:bookmarkEnd w:id="210"/>
  </w:footnote>
  <w:footnote w:id="207">
    <w:p w14:paraId="7905909E" w14:textId="763AEEEA" w:rsidR="002A52C1" w:rsidRDefault="002A52C1" w:rsidP="00004F26">
      <w:pPr>
        <w:pStyle w:val="FootnoteText"/>
      </w:pPr>
      <w:r>
        <w:rPr>
          <w:rStyle w:val="FootnoteReference"/>
        </w:rPr>
        <w:footnoteRef/>
      </w:r>
      <w:r>
        <w:t xml:space="preserve"> See </w:t>
      </w:r>
      <w:r w:rsidRPr="00DD2FA7">
        <w:rPr>
          <w:color w:val="2F5496"/>
          <w:highlight w:val="yellow"/>
          <w:u w:val="single"/>
        </w:rPr>
        <w:fldChar w:fldCharType="begin"/>
      </w:r>
      <w:r w:rsidRPr="00DD2FA7">
        <w:rPr>
          <w:color w:val="2F5496"/>
          <w:u w:val="single"/>
        </w:rPr>
        <w:instrText xml:space="preserve"> REF _Ref43892811 \h </w:instrText>
      </w:r>
      <w:r w:rsidRPr="00DD2FA7">
        <w:rPr>
          <w:color w:val="2F5496"/>
          <w:highlight w:val="yellow"/>
          <w:u w:val="single"/>
        </w:rPr>
      </w:r>
      <w:r w:rsidRPr="00DD2FA7">
        <w:rPr>
          <w:color w:val="2F5496"/>
          <w:highlight w:val="yellow"/>
          <w:u w:val="single"/>
        </w:rPr>
        <w:fldChar w:fldCharType="separate"/>
      </w:r>
      <w:r w:rsidRPr="00DD2FA7">
        <w:rPr>
          <w:color w:val="2F5496"/>
          <w:u w:val="single"/>
        </w:rPr>
        <w:t>Funding Category 2 | College, Career, and Technical Education Recommendations</w:t>
      </w:r>
      <w:r w:rsidRPr="00DD2FA7">
        <w:rPr>
          <w:color w:val="2F5496"/>
          <w:highlight w:val="yellow"/>
          <w:u w:val="single"/>
        </w:rPr>
        <w:fldChar w:fldCharType="end"/>
      </w:r>
      <w:r>
        <w:t>.</w:t>
      </w:r>
    </w:p>
  </w:footnote>
  <w:footnote w:id="208">
    <w:p w14:paraId="6589F1D6" w14:textId="67B8E05A" w:rsidR="002A52C1" w:rsidRDefault="002A52C1" w:rsidP="00004F26">
      <w:pPr>
        <w:pStyle w:val="FootnoteText"/>
      </w:pPr>
      <w:r>
        <w:rPr>
          <w:rStyle w:val="FootnoteReference"/>
        </w:rPr>
        <w:footnoteRef/>
      </w:r>
      <w:r>
        <w:t xml:space="preserve"> See </w:t>
      </w:r>
      <w:r w:rsidRPr="00DD2FA7">
        <w:rPr>
          <w:color w:val="2F5496"/>
          <w:highlight w:val="yellow"/>
          <w:u w:val="single"/>
        </w:rPr>
        <w:fldChar w:fldCharType="begin"/>
      </w:r>
      <w:r w:rsidRPr="00DD2FA7">
        <w:rPr>
          <w:color w:val="2F5496"/>
          <w:u w:val="single"/>
        </w:rPr>
        <w:instrText xml:space="preserve"> REF _Ref43887399 \h </w:instrText>
      </w:r>
      <w:r w:rsidRPr="00DD2FA7">
        <w:rPr>
          <w:color w:val="2F5496"/>
          <w:highlight w:val="yellow"/>
          <w:u w:val="single"/>
        </w:rPr>
      </w:r>
      <w:r w:rsidRPr="00DD2FA7">
        <w:rPr>
          <w:color w:val="2F5496"/>
          <w:highlight w:val="yellow"/>
          <w:u w:val="single"/>
        </w:rPr>
        <w:fldChar w:fldCharType="separate"/>
      </w:r>
      <w:r w:rsidRPr="00DD2FA7">
        <w:rPr>
          <w:color w:val="2F5496"/>
          <w:u w:val="single"/>
        </w:rPr>
        <w:t>Funding Category 1 | Early Learning Facilities Recommendations</w:t>
      </w:r>
      <w:r w:rsidRPr="00DD2FA7">
        <w:rPr>
          <w:color w:val="2F5496"/>
          <w:highlight w:val="yellow"/>
          <w:u w:val="single"/>
        </w:rPr>
        <w:fldChar w:fldCharType="end"/>
      </w:r>
      <w:r w:rsidRPr="00E51FD7">
        <w:t xml:space="preserve"> and </w:t>
      </w:r>
      <w:r w:rsidRPr="009D02DC">
        <w:rPr>
          <w:color w:val="2F5496"/>
          <w:u w:val="single"/>
        </w:rPr>
        <w:fldChar w:fldCharType="begin"/>
      </w:r>
      <w:r w:rsidRPr="009D02DC">
        <w:rPr>
          <w:color w:val="2F5496"/>
          <w:u w:val="single"/>
        </w:rPr>
        <w:instrText xml:space="preserve"> REF _Ref41636700 \h </w:instrText>
      </w:r>
      <w:r w:rsidRPr="009D02DC">
        <w:rPr>
          <w:color w:val="2F5496"/>
          <w:u w:val="single"/>
        </w:rPr>
      </w:r>
      <w:r w:rsidRPr="009D02DC">
        <w:rPr>
          <w:color w:val="2F5496"/>
          <w:u w:val="single"/>
        </w:rPr>
        <w:fldChar w:fldCharType="separate"/>
      </w:r>
      <w:r w:rsidRPr="00DD2FA7">
        <w:rPr>
          <w:color w:val="2F5496"/>
          <w:u w:val="single"/>
        </w:rPr>
        <w:t>Funding Category 3 | K-12 Community-Based Supports Recommendations</w:t>
      </w:r>
      <w:r w:rsidRPr="009D02DC">
        <w:rPr>
          <w:color w:val="2F5496"/>
          <w:u w:val="single"/>
        </w:rPr>
        <w:fldChar w:fldCharType="end"/>
      </w:r>
      <w:r>
        <w:t>.</w:t>
      </w:r>
    </w:p>
  </w:footnote>
  <w:footnote w:id="209">
    <w:p w14:paraId="06242BB3" w14:textId="77777777" w:rsidR="002A52C1" w:rsidRPr="00A544E6" w:rsidRDefault="002A52C1" w:rsidP="00004F26">
      <w:pPr>
        <w:pStyle w:val="EndnoteText"/>
        <w:rPr>
          <w:rFonts w:cstheme="minorHAnsi"/>
          <w:color w:val="0563C1" w:themeColor="hyperlink"/>
          <w:u w:val="single"/>
        </w:rPr>
      </w:pPr>
      <w:r w:rsidRPr="00880927">
        <w:rPr>
          <w:rStyle w:val="FootnoteReference"/>
        </w:rPr>
        <w:footnoteRef/>
      </w:r>
      <w:r w:rsidRPr="00880927">
        <w:t xml:space="preserve"> </w:t>
      </w:r>
      <w:r w:rsidRPr="00880927">
        <w:rPr>
          <w:rFonts w:cstheme="minorHAnsi"/>
        </w:rPr>
        <w:t xml:space="preserve">Substance Abuse and Mental Health Services Administration (SAMHSA), Trauma and Justice Strategic Initiative (2014). </w:t>
      </w:r>
      <w:r w:rsidRPr="009C5CED">
        <w:rPr>
          <w:rFonts w:cstheme="minorHAnsi"/>
          <w:i/>
          <w:iCs/>
        </w:rPr>
        <w:t>SAMHSA’s Concept of Trauma and Guidance for a Trauma-Informed Approach</w:t>
      </w:r>
      <w:r w:rsidRPr="00880927">
        <w:rPr>
          <w:rFonts w:cstheme="minorHAnsi"/>
        </w:rPr>
        <w:t>.</w:t>
      </w:r>
      <w:r w:rsidRPr="00D10D3D">
        <w:rPr>
          <w:rFonts w:cstheme="minorHAnsi"/>
          <w:color w:val="2F5496"/>
        </w:rPr>
        <w:t xml:space="preserve"> </w:t>
      </w:r>
      <w:hyperlink r:id="rId166" w:history="1">
        <w:r w:rsidRPr="00D10D3D">
          <w:rPr>
            <w:rStyle w:val="Hyperlink"/>
            <w:rFonts w:cstheme="minorHAnsi"/>
            <w:color w:val="2F5496"/>
          </w:rPr>
          <w:t>[LINK]</w:t>
        </w:r>
      </w:hyperlink>
    </w:p>
  </w:footnote>
  <w:footnote w:id="210">
    <w:p w14:paraId="34AD23B5" w14:textId="1E841F55" w:rsidR="002A52C1" w:rsidRDefault="002A52C1" w:rsidP="00004F26">
      <w:pPr>
        <w:pStyle w:val="FootnoteText"/>
        <w:shd w:val="clear" w:color="auto" w:fill="FFFFFF" w:themeFill="background1"/>
      </w:pPr>
      <w:r>
        <w:rPr>
          <w:rStyle w:val="FootnoteReference"/>
        </w:rPr>
        <w:footnoteRef/>
      </w:r>
      <w:r>
        <w:t xml:space="preserve"> Under </w:t>
      </w:r>
      <w:r w:rsidRPr="00DD2FA7">
        <w:rPr>
          <w:color w:val="2F5496"/>
          <w:highlight w:val="yellow"/>
          <w:u w:val="single"/>
        </w:rPr>
        <w:fldChar w:fldCharType="begin"/>
      </w:r>
      <w:r w:rsidRPr="00DD2FA7">
        <w:rPr>
          <w:color w:val="2F5496"/>
          <w:u w:val="single"/>
        </w:rPr>
        <w:instrText xml:space="preserve"> REF _Ref43892903 \h </w:instrText>
      </w:r>
      <w:r w:rsidRPr="00DD2FA7">
        <w:rPr>
          <w:color w:val="2F5496"/>
          <w:highlight w:val="yellow"/>
          <w:u w:val="single"/>
        </w:rPr>
      </w:r>
      <w:r w:rsidRPr="00DD2FA7">
        <w:rPr>
          <w:color w:val="2F5496"/>
          <w:highlight w:val="yellow"/>
          <w:u w:val="single"/>
        </w:rPr>
        <w:fldChar w:fldCharType="separate"/>
      </w:r>
      <w:r w:rsidRPr="00DD2FA7">
        <w:rPr>
          <w:color w:val="2F5496"/>
          <w:u w:val="single"/>
        </w:rPr>
        <w:t>Motion 15492 Required Implementation Plan Components</w:t>
      </w:r>
      <w:r w:rsidRPr="00DD2FA7">
        <w:rPr>
          <w:color w:val="2F5496"/>
          <w:highlight w:val="yellow"/>
          <w:u w:val="single"/>
        </w:rPr>
        <w:fldChar w:fldCharType="end"/>
      </w:r>
      <w:r w:rsidRPr="00DA62CC">
        <w:t>, each</w:t>
      </w:r>
      <w:r>
        <w:t xml:space="preserve"> funding category lists the guiding principles used to develop program and policy recommendations.</w:t>
      </w:r>
    </w:p>
  </w:footnote>
  <w:footnote w:id="211">
    <w:p w14:paraId="301C4EC9" w14:textId="668B6DEF" w:rsidR="002A52C1" w:rsidRDefault="002A52C1" w:rsidP="00004F26">
      <w:pPr>
        <w:pStyle w:val="FootnoteText"/>
      </w:pPr>
      <w:r>
        <w:rPr>
          <w:rStyle w:val="FootnoteReference"/>
        </w:rPr>
        <w:footnoteRef/>
      </w:r>
      <w:r>
        <w:t xml:space="preserve"> PSTAA’s three funding categories include: Early Learning Facilities (ELF), King County Promise, and Love and Liberation. These strategies are detailed in </w:t>
      </w:r>
      <w:r w:rsidRPr="00DD2FA7">
        <w:rPr>
          <w:color w:val="2F5496"/>
          <w:highlight w:val="yellow"/>
          <w:u w:val="single"/>
        </w:rPr>
        <w:fldChar w:fldCharType="begin"/>
      </w:r>
      <w:r w:rsidRPr="00DD2FA7">
        <w:rPr>
          <w:color w:val="2F5496"/>
          <w:u w:val="single"/>
        </w:rPr>
        <w:instrText xml:space="preserve"> REF _Ref43892968 \h </w:instrText>
      </w:r>
      <w:r w:rsidRPr="00DD2FA7">
        <w:rPr>
          <w:color w:val="2F5496"/>
          <w:highlight w:val="yellow"/>
          <w:u w:val="single"/>
        </w:rPr>
      </w:r>
      <w:r w:rsidRPr="00DD2FA7">
        <w:rPr>
          <w:color w:val="2F5496"/>
          <w:highlight w:val="yellow"/>
          <w:u w:val="single"/>
        </w:rPr>
        <w:fldChar w:fldCharType="separate"/>
      </w:r>
      <w:r w:rsidRPr="00DD2FA7">
        <w:rPr>
          <w:color w:val="2F5496"/>
          <w:u w:val="single"/>
        </w:rPr>
        <w:t>Motion 15492 Required Implementation Plan Components</w:t>
      </w:r>
      <w:r w:rsidRPr="00DD2FA7">
        <w:rPr>
          <w:color w:val="2F5496"/>
          <w:highlight w:val="yellow"/>
          <w:u w:val="single"/>
        </w:rPr>
        <w:fldChar w:fldCharType="end"/>
      </w:r>
      <w:r w:rsidRPr="00DA62CC">
        <w:t>.</w:t>
      </w:r>
    </w:p>
  </w:footnote>
  <w:footnote w:id="212">
    <w:p w14:paraId="29C9CC5C" w14:textId="1EAF2D55" w:rsidR="002A52C1" w:rsidRDefault="002A52C1">
      <w:pPr>
        <w:pStyle w:val="FootnoteText"/>
      </w:pPr>
      <w:r>
        <w:rPr>
          <w:rStyle w:val="FootnoteReference"/>
        </w:rPr>
        <w:footnoteRef/>
      </w:r>
      <w:r>
        <w:t xml:space="preserve"> Government programs </w:t>
      </w:r>
      <w:r w:rsidRPr="00871041">
        <w:t xml:space="preserve">are evaluated in terms of their effect on the general public. </w:t>
      </w:r>
      <w:r>
        <w:t>T</w:t>
      </w:r>
      <w:r w:rsidRPr="00871041">
        <w:t xml:space="preserve">he term "population-based" </w:t>
      </w:r>
      <w:r>
        <w:t>r</w:t>
      </w:r>
      <w:r w:rsidRPr="00871041">
        <w:t>efer</w:t>
      </w:r>
      <w:r>
        <w:t>s</w:t>
      </w:r>
      <w:r w:rsidRPr="00871041">
        <w:t xml:space="preserve"> to a geographic region</w:t>
      </w:r>
      <w:r>
        <w:t>, such as the catchment area for a</w:t>
      </w:r>
      <w:r w:rsidRPr="00871041">
        <w:t xml:space="preserve"> project, provided the data are drawn from a representative sample of the population. </w:t>
      </w:r>
    </w:p>
  </w:footnote>
  <w:footnote w:id="213">
    <w:p w14:paraId="331BA5FF" w14:textId="5D0B1A8C" w:rsidR="002A52C1" w:rsidRPr="00E51FD7" w:rsidRDefault="002A52C1">
      <w:pPr>
        <w:pStyle w:val="FootnoteText"/>
        <w:rPr>
          <w:color w:val="2F5496"/>
        </w:rPr>
      </w:pPr>
      <w:r>
        <w:rPr>
          <w:rStyle w:val="FootnoteReference"/>
        </w:rPr>
        <w:footnoteRef/>
      </w:r>
      <w:r>
        <w:t xml:space="preserve"> King County Department of Community and Human Services (2018). Best Starts for Kids Evaluation and Performance Measurement Plan, pg., 11. </w:t>
      </w:r>
      <w:hyperlink r:id="rId167" w:history="1">
        <w:r w:rsidRPr="00A32750">
          <w:rPr>
            <w:rStyle w:val="Hyperlink"/>
            <w:color w:val="2F5496"/>
          </w:rPr>
          <w:t>[LINK]</w:t>
        </w:r>
      </w:hyperlink>
    </w:p>
  </w:footnote>
  <w:footnote w:id="214">
    <w:p w14:paraId="49073A54" w14:textId="77777777" w:rsidR="002A52C1" w:rsidRPr="00AE1537" w:rsidRDefault="002A52C1" w:rsidP="00004F26">
      <w:pPr>
        <w:pStyle w:val="EndnoteText"/>
        <w:rPr>
          <w:rFonts w:cstheme="minorHAnsi"/>
        </w:rPr>
      </w:pPr>
      <w:r>
        <w:rPr>
          <w:rStyle w:val="FootnoteReference"/>
        </w:rPr>
        <w:footnoteRef/>
      </w:r>
      <w:r>
        <w:t xml:space="preserve"> </w:t>
      </w:r>
      <w:r w:rsidRPr="008C70B1">
        <w:rPr>
          <w:rFonts w:cstheme="minorHAnsi"/>
        </w:rPr>
        <w:t xml:space="preserve">What is Results Based Accountability? </w:t>
      </w:r>
      <w:r w:rsidRPr="008C70B1">
        <w:rPr>
          <w:rFonts w:cstheme="minorHAnsi"/>
          <w:i/>
          <w:iCs/>
        </w:rPr>
        <w:t>Clear Impact.</w:t>
      </w:r>
      <w:r w:rsidRPr="008C70B1">
        <w:rPr>
          <w:rFonts w:cstheme="minorHAnsi"/>
        </w:rPr>
        <w:t xml:space="preserve"> (n.d.) </w:t>
      </w:r>
      <w:hyperlink r:id="rId168" w:history="1">
        <w:r w:rsidRPr="00D10D3D">
          <w:rPr>
            <w:rStyle w:val="Hyperlink"/>
            <w:rFonts w:cstheme="minorHAnsi"/>
            <w:color w:val="2F5496"/>
          </w:rPr>
          <w:t>[LINK]</w:t>
        </w:r>
      </w:hyperlink>
      <w:r w:rsidRPr="008C70B1">
        <w:rPr>
          <w:rFonts w:cstheme="minorHAnsi"/>
        </w:rPr>
        <w:t xml:space="preserve"> </w:t>
      </w:r>
    </w:p>
  </w:footnote>
  <w:footnote w:id="215">
    <w:p w14:paraId="35558308" w14:textId="77777777" w:rsidR="002A52C1" w:rsidRPr="00AE1537" w:rsidRDefault="002A52C1" w:rsidP="00004F26">
      <w:pPr>
        <w:pStyle w:val="EndnoteText"/>
        <w:rPr>
          <w:rFonts w:cstheme="minorHAnsi"/>
        </w:rPr>
      </w:pPr>
      <w:r>
        <w:rPr>
          <w:rStyle w:val="FootnoteReference"/>
        </w:rPr>
        <w:footnoteRef/>
      </w:r>
      <w:r>
        <w:t xml:space="preserve"> </w:t>
      </w:r>
      <w:r w:rsidRPr="008C70B1">
        <w:rPr>
          <w:rFonts w:cstheme="minorHAnsi"/>
        </w:rPr>
        <w:t xml:space="preserve">Washington Office of the Superintendent of Public Instruction (n.d.). </w:t>
      </w:r>
      <w:r w:rsidRPr="004F2D3F">
        <w:rPr>
          <w:rFonts w:cstheme="minorHAnsi"/>
          <w:i/>
          <w:iCs/>
        </w:rPr>
        <w:t>Washington Kindergarten Inventory of Developing Skills (WaKIDS)</w:t>
      </w:r>
      <w:r w:rsidRPr="008C70B1">
        <w:rPr>
          <w:rFonts w:cstheme="minorHAnsi"/>
        </w:rPr>
        <w:t xml:space="preserve">. </w:t>
      </w:r>
      <w:hyperlink r:id="rId169" w:history="1">
        <w:r w:rsidRPr="00D10D3D">
          <w:rPr>
            <w:rStyle w:val="Hyperlink"/>
            <w:rFonts w:cstheme="minorHAnsi"/>
            <w:color w:val="2F5496"/>
          </w:rPr>
          <w:t>[LINK]</w:t>
        </w:r>
      </w:hyperlink>
    </w:p>
  </w:footnote>
  <w:footnote w:id="216">
    <w:p w14:paraId="2C908D91" w14:textId="77777777" w:rsidR="002A52C1" w:rsidRPr="00AE1537" w:rsidRDefault="002A52C1" w:rsidP="00004F26">
      <w:pPr>
        <w:pStyle w:val="EndnoteText"/>
        <w:rPr>
          <w:rFonts w:cstheme="minorHAnsi"/>
        </w:rPr>
      </w:pPr>
      <w:r>
        <w:rPr>
          <w:rStyle w:val="FootnoteReference"/>
        </w:rPr>
        <w:footnoteRef/>
      </w:r>
      <w:r>
        <w:t xml:space="preserve"> </w:t>
      </w:r>
      <w:r w:rsidRPr="008C70B1">
        <w:rPr>
          <w:rFonts w:cstheme="minorHAnsi"/>
        </w:rPr>
        <w:t xml:space="preserve">Washington State Department of Health (2018). </w:t>
      </w:r>
      <w:r w:rsidRPr="004F2D3F">
        <w:rPr>
          <w:rFonts w:cstheme="minorHAnsi"/>
          <w:i/>
          <w:iCs/>
        </w:rPr>
        <w:t>Healthy Youth Survey</w:t>
      </w:r>
      <w:r w:rsidRPr="008C70B1">
        <w:rPr>
          <w:rFonts w:cstheme="minorHAnsi"/>
        </w:rPr>
        <w:t xml:space="preserve">. </w:t>
      </w:r>
      <w:hyperlink r:id="rId170" w:history="1">
        <w:r w:rsidRPr="00D10D3D">
          <w:rPr>
            <w:rStyle w:val="Hyperlink"/>
            <w:rFonts w:cstheme="minorHAnsi"/>
            <w:color w:val="2F5496"/>
          </w:rPr>
          <w:t>[LINK]</w:t>
        </w:r>
      </w:hyperlink>
    </w:p>
  </w:footnote>
  <w:footnote w:id="217">
    <w:p w14:paraId="4093CE57" w14:textId="77777777" w:rsidR="002A52C1" w:rsidRDefault="002A52C1" w:rsidP="00004F26">
      <w:pPr>
        <w:pStyle w:val="FootnoteText"/>
      </w:pPr>
      <w:r>
        <w:rPr>
          <w:rStyle w:val="FootnoteReference"/>
        </w:rPr>
        <w:footnoteRef/>
      </w:r>
      <w:r>
        <w:t xml:space="preserve"> </w:t>
      </w:r>
      <w:r w:rsidRPr="008C70B1">
        <w:rPr>
          <w:rFonts w:cstheme="minorHAnsi"/>
        </w:rPr>
        <w:t xml:space="preserve">King County Department of Community and Human Services (n.d.). </w:t>
      </w:r>
      <w:r w:rsidRPr="004F2D3F">
        <w:rPr>
          <w:rFonts w:cstheme="minorHAnsi"/>
          <w:iCs/>
        </w:rPr>
        <w:t>Best Starts for Kids Health Survey</w:t>
      </w:r>
      <w:r w:rsidRPr="008C70B1">
        <w:rPr>
          <w:rFonts w:cstheme="minorHAnsi"/>
        </w:rPr>
        <w:t xml:space="preserve">. </w:t>
      </w:r>
      <w:hyperlink r:id="rId171" w:history="1">
        <w:r w:rsidRPr="00D10D3D">
          <w:rPr>
            <w:rStyle w:val="Hyperlink"/>
            <w:rFonts w:cstheme="minorHAnsi"/>
            <w:color w:val="2F5496"/>
          </w:rPr>
          <w:t>[LINK]</w:t>
        </w:r>
      </w:hyperlink>
    </w:p>
  </w:footnote>
  <w:footnote w:id="218">
    <w:p w14:paraId="015FB135" w14:textId="6F216586" w:rsidR="002A52C1" w:rsidRPr="002855A5" w:rsidRDefault="002A52C1" w:rsidP="00004F26">
      <w:pPr>
        <w:pStyle w:val="EndnoteText"/>
        <w:rPr>
          <w:rFonts w:cstheme="minorHAnsi"/>
          <w:sz w:val="22"/>
          <w:szCs w:val="22"/>
        </w:rPr>
      </w:pPr>
      <w:r>
        <w:rPr>
          <w:rStyle w:val="FootnoteReference"/>
        </w:rPr>
        <w:footnoteRef/>
      </w:r>
      <w:r>
        <w:t xml:space="preserve"> </w:t>
      </w:r>
      <w:r w:rsidRPr="002855A5">
        <w:rPr>
          <w:rFonts w:cstheme="minorHAnsi"/>
        </w:rPr>
        <w:t xml:space="preserve">Preskill, H., Gopel, S., Mack, K., </w:t>
      </w:r>
      <w:r>
        <w:rPr>
          <w:rFonts w:cstheme="minorHAnsi"/>
        </w:rPr>
        <w:t>and</w:t>
      </w:r>
      <w:r w:rsidRPr="002855A5">
        <w:rPr>
          <w:rFonts w:cstheme="minorHAnsi"/>
        </w:rPr>
        <w:t xml:space="preserve"> Cook, J. (2018). </w:t>
      </w:r>
      <w:r w:rsidRPr="004F2D3F">
        <w:rPr>
          <w:rFonts w:cstheme="minorHAnsi"/>
          <w:i/>
          <w:iCs/>
        </w:rPr>
        <w:t>Evaluating Complexity: Propositions for Improving Practice</w:t>
      </w:r>
      <w:r w:rsidRPr="002855A5">
        <w:rPr>
          <w:rFonts w:cstheme="minorHAnsi"/>
        </w:rPr>
        <w:t xml:space="preserve">. </w:t>
      </w:r>
      <w:hyperlink r:id="rId172" w:history="1">
        <w:r w:rsidRPr="00D10D3D">
          <w:rPr>
            <w:rStyle w:val="Hyperlink"/>
            <w:rFonts w:cstheme="minorHAnsi"/>
            <w:color w:val="2F5496"/>
          </w:rPr>
          <w:t>[LINK]</w:t>
        </w:r>
      </w:hyperlink>
    </w:p>
  </w:footnote>
  <w:footnote w:id="219">
    <w:p w14:paraId="7F0D9FFA" w14:textId="77777777" w:rsidR="002A52C1" w:rsidRDefault="002A52C1" w:rsidP="00E02051">
      <w:pPr>
        <w:pStyle w:val="FootnoteText"/>
      </w:pPr>
      <w:r>
        <w:rPr>
          <w:rStyle w:val="FootnoteReference"/>
        </w:rPr>
        <w:footnoteRef/>
      </w:r>
      <w:r>
        <w:t xml:space="preserve"> CYAB meeting materials, including meeting minutes, are posted online. </w:t>
      </w:r>
      <w:hyperlink r:id="rId173" w:history="1">
        <w:r w:rsidRPr="00D01EC6">
          <w:rPr>
            <w:rStyle w:val="Hyperlink"/>
            <w:color w:val="2F5496"/>
          </w:rPr>
          <w:t>[LINK]</w:t>
        </w:r>
      </w:hyperlink>
    </w:p>
  </w:footnote>
  <w:footnote w:id="220">
    <w:p w14:paraId="6BE19868" w14:textId="1B79A59C" w:rsidR="002A52C1" w:rsidRPr="00FF1F48" w:rsidRDefault="002A52C1" w:rsidP="00D92283">
      <w:pPr>
        <w:pStyle w:val="FootnoteText"/>
      </w:pPr>
      <w:r w:rsidRPr="008E309B">
        <w:rPr>
          <w:rStyle w:val="FootnoteReference"/>
        </w:rPr>
        <w:footnoteRef/>
      </w:r>
      <w:r w:rsidRPr="008E309B">
        <w:t xml:space="preserve"> </w:t>
      </w:r>
      <w:r>
        <w:t>PSTAA revenues could change as a result of COVID-19 impacts on Sound Transit 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A52C1" w14:paraId="1742CA53" w14:textId="77777777" w:rsidTr="005F61F9">
      <w:tc>
        <w:tcPr>
          <w:tcW w:w="3120" w:type="dxa"/>
        </w:tcPr>
        <w:p w14:paraId="3FC6AC03" w14:textId="7F4C81A5" w:rsidR="002A52C1" w:rsidRDefault="002A52C1" w:rsidP="005F61F9">
          <w:pPr>
            <w:pStyle w:val="Header"/>
            <w:ind w:left="-115"/>
          </w:pPr>
        </w:p>
      </w:tc>
      <w:tc>
        <w:tcPr>
          <w:tcW w:w="3120" w:type="dxa"/>
        </w:tcPr>
        <w:p w14:paraId="68421224" w14:textId="2689AF29" w:rsidR="002A52C1" w:rsidRDefault="002A52C1" w:rsidP="005F61F9">
          <w:pPr>
            <w:pStyle w:val="Header"/>
            <w:jc w:val="center"/>
          </w:pPr>
        </w:p>
      </w:tc>
      <w:tc>
        <w:tcPr>
          <w:tcW w:w="3120" w:type="dxa"/>
        </w:tcPr>
        <w:p w14:paraId="5927F46A" w14:textId="2A6DB80B" w:rsidR="002A52C1" w:rsidRDefault="002A52C1" w:rsidP="005F61F9">
          <w:pPr>
            <w:pStyle w:val="Header"/>
            <w:ind w:right="-115"/>
            <w:jc w:val="right"/>
          </w:pPr>
        </w:p>
      </w:tc>
    </w:tr>
  </w:tbl>
  <w:p w14:paraId="25EF24BB" w14:textId="41E99D29" w:rsidR="002A52C1" w:rsidRDefault="002A5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57FA" w14:textId="3D678966" w:rsidR="002A52C1" w:rsidRPr="001D60EA" w:rsidRDefault="001D60EA" w:rsidP="001D60EA">
    <w:pPr>
      <w:pStyle w:val="Header"/>
      <w:jc w:val="right"/>
      <w:rPr>
        <w:rFonts w:ascii="Times New Roman" w:hAnsi="Times New Roman" w:cs="Times New Roman"/>
        <w:sz w:val="24"/>
        <w:szCs w:val="24"/>
      </w:rPr>
    </w:pPr>
    <w:r>
      <w:t>ATT</w:t>
    </w:r>
    <w:r w:rsidRPr="001D60EA">
      <w:rPr>
        <w:rFonts w:ascii="Times New Roman" w:hAnsi="Times New Roman" w:cs="Times New Roman"/>
        <w:sz w:val="24"/>
        <w:szCs w:val="24"/>
      </w:rPr>
      <w:t>ACHMENT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A52C1" w14:paraId="6A8A0477" w14:textId="77777777" w:rsidTr="005F61F9">
      <w:tc>
        <w:tcPr>
          <w:tcW w:w="3120" w:type="dxa"/>
        </w:tcPr>
        <w:p w14:paraId="58F740FA" w14:textId="2995DA64" w:rsidR="002A52C1" w:rsidRDefault="002A52C1" w:rsidP="005F61F9">
          <w:pPr>
            <w:pStyle w:val="Header"/>
            <w:ind w:left="-115"/>
          </w:pPr>
        </w:p>
      </w:tc>
      <w:tc>
        <w:tcPr>
          <w:tcW w:w="3120" w:type="dxa"/>
        </w:tcPr>
        <w:p w14:paraId="038A2C7A" w14:textId="72F4179E" w:rsidR="002A52C1" w:rsidRDefault="002A52C1" w:rsidP="005F61F9">
          <w:pPr>
            <w:pStyle w:val="Header"/>
            <w:jc w:val="center"/>
          </w:pPr>
        </w:p>
      </w:tc>
      <w:tc>
        <w:tcPr>
          <w:tcW w:w="3120" w:type="dxa"/>
        </w:tcPr>
        <w:p w14:paraId="576ABF28" w14:textId="3D4C6C84" w:rsidR="002A52C1" w:rsidRDefault="002A52C1" w:rsidP="005F61F9">
          <w:pPr>
            <w:pStyle w:val="Header"/>
            <w:ind w:right="-115"/>
            <w:jc w:val="right"/>
          </w:pPr>
        </w:p>
      </w:tc>
    </w:tr>
  </w:tbl>
  <w:p w14:paraId="5423A691" w14:textId="440FCAEF" w:rsidR="002A52C1" w:rsidRDefault="002A5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A52C1" w14:paraId="7953F44A" w14:textId="77777777" w:rsidTr="22A290FA">
      <w:tc>
        <w:tcPr>
          <w:tcW w:w="3120" w:type="dxa"/>
        </w:tcPr>
        <w:p w14:paraId="017DA782" w14:textId="4F87D5C3" w:rsidR="002A52C1" w:rsidRDefault="002A52C1" w:rsidP="22A290FA">
          <w:pPr>
            <w:pStyle w:val="Header"/>
            <w:ind w:left="-115"/>
          </w:pPr>
        </w:p>
      </w:tc>
      <w:tc>
        <w:tcPr>
          <w:tcW w:w="3120" w:type="dxa"/>
        </w:tcPr>
        <w:p w14:paraId="4BC8ACFB" w14:textId="7C5801B2" w:rsidR="002A52C1" w:rsidRDefault="002A52C1" w:rsidP="22A290FA">
          <w:pPr>
            <w:pStyle w:val="Header"/>
            <w:jc w:val="center"/>
          </w:pPr>
        </w:p>
      </w:tc>
      <w:tc>
        <w:tcPr>
          <w:tcW w:w="3120" w:type="dxa"/>
        </w:tcPr>
        <w:p w14:paraId="7BAE3C67" w14:textId="54E8F1E3" w:rsidR="002A52C1" w:rsidRDefault="002A52C1" w:rsidP="22A290FA">
          <w:pPr>
            <w:pStyle w:val="Header"/>
            <w:ind w:right="-115"/>
            <w:jc w:val="right"/>
          </w:pPr>
        </w:p>
      </w:tc>
    </w:tr>
  </w:tbl>
  <w:p w14:paraId="58FB4514" w14:textId="514D18A5" w:rsidR="002A52C1" w:rsidRDefault="002A52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0CB1" w14:textId="67E1F676" w:rsidR="002A52C1" w:rsidRPr="00AC7BAF" w:rsidRDefault="002A52C1" w:rsidP="00AC7BA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624"/>
    <w:multiLevelType w:val="hybridMultilevel"/>
    <w:tmpl w:val="370884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C605C"/>
    <w:multiLevelType w:val="hybridMultilevel"/>
    <w:tmpl w:val="D024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3185B"/>
    <w:multiLevelType w:val="hybridMultilevel"/>
    <w:tmpl w:val="4788805E"/>
    <w:lvl w:ilvl="0" w:tplc="FA1A4030">
      <w:start w:val="40"/>
      <w:numFmt w:val="decimal"/>
      <w:lvlText w:val="%1"/>
      <w:lvlJc w:val="left"/>
      <w:pPr>
        <w:ind w:left="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0220BA">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ACFB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F28910">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0545E">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885BE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2DF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62180">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5C096A">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5E0C9F"/>
    <w:multiLevelType w:val="hybridMultilevel"/>
    <w:tmpl w:val="E1C4D192"/>
    <w:lvl w:ilvl="0" w:tplc="8D687446">
      <w:start w:val="216"/>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6616A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B2FFA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32E91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4E7B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CCB84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02DE32">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84C5C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08503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C97921"/>
    <w:multiLevelType w:val="hybridMultilevel"/>
    <w:tmpl w:val="7FBA6248"/>
    <w:lvl w:ilvl="0" w:tplc="792CF3D8">
      <w:start w:val="1"/>
      <w:numFmt w:val="decimal"/>
      <w:lvlText w:val="%1."/>
      <w:lvlJc w:val="left"/>
      <w:pPr>
        <w:ind w:left="3240" w:hanging="360"/>
      </w:pPr>
      <w:rPr>
        <w:b w:val="0"/>
        <w:bCs w:val="0"/>
        <w:vertAlign w:val="baseline"/>
      </w:rPr>
    </w:lvl>
    <w:lvl w:ilvl="1" w:tplc="11146FA2">
      <w:start w:val="1"/>
      <w:numFmt w:val="decimal"/>
      <w:lvlText w:val="%2."/>
      <w:lvlJc w:val="left"/>
      <w:pPr>
        <w:ind w:left="1440" w:hanging="360"/>
      </w:pPr>
      <w:rPr>
        <w:rFonts w:ascii="Calibri" w:eastAsia="Calibri" w:hAnsi="Calibri" w:cs="Calibri"/>
        <w:b w:val="0"/>
        <w:bCs w:val="0"/>
        <w:color w:val="auto"/>
      </w:rPr>
    </w:lvl>
    <w:lvl w:ilvl="2" w:tplc="04090001">
      <w:start w:val="1"/>
      <w:numFmt w:val="bullet"/>
      <w:lvlText w:val=""/>
      <w:lvlJc w:val="left"/>
      <w:pPr>
        <w:ind w:left="2160" w:hanging="180"/>
      </w:pPr>
      <w:rPr>
        <w:rFonts w:ascii="Symbol" w:hAnsi="Symbol" w:hint="default"/>
        <w:color w:val="auto"/>
        <w:vertAlign w:val="baseline"/>
      </w:rPr>
    </w:lvl>
    <w:lvl w:ilvl="3" w:tplc="247605CE">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728BF"/>
    <w:multiLevelType w:val="hybridMultilevel"/>
    <w:tmpl w:val="FE42C464"/>
    <w:lvl w:ilvl="0" w:tplc="AF0E1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4474B"/>
    <w:multiLevelType w:val="hybridMultilevel"/>
    <w:tmpl w:val="80A4A8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237437"/>
    <w:multiLevelType w:val="hybridMultilevel"/>
    <w:tmpl w:val="8244CFC8"/>
    <w:lvl w:ilvl="0" w:tplc="B29CAAF4">
      <w:start w:val="146"/>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09E06">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E3430">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4499A">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06D24">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E9A06">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48C2E">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A1A18">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0A846">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242C7F"/>
    <w:multiLevelType w:val="hybridMultilevel"/>
    <w:tmpl w:val="5AB2ECE2"/>
    <w:lvl w:ilvl="0" w:tplc="4E9884AE">
      <w:start w:val="180"/>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EA7E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E223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CE77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8B8CC">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E655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87A1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62A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0AD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71360F"/>
    <w:multiLevelType w:val="multilevel"/>
    <w:tmpl w:val="97B44EB6"/>
    <w:lvl w:ilvl="0">
      <w:start w:val="1"/>
      <w:numFmt w:val="decimal"/>
      <w:lvlText w:val="%1."/>
      <w:lvlJc w:val="left"/>
      <w:pPr>
        <w:ind w:left="720" w:hanging="360"/>
      </w:pPr>
      <w:rPr>
        <w:rFonts w:asciiTheme="minorHAnsi" w:eastAsia="Calibri" w:hAnsiTheme="minorHAnsi" w:cstheme="minorHAnsi"/>
        <w:sz w:val="22"/>
        <w:szCs w:val="22"/>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90A68B1"/>
    <w:multiLevelType w:val="hybridMultilevel"/>
    <w:tmpl w:val="57945386"/>
    <w:lvl w:ilvl="0" w:tplc="A9CA2120">
      <w:start w:val="86"/>
      <w:numFmt w:val="decimal"/>
      <w:lvlText w:val="%1"/>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4E7C1E">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8BD04">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6C7DE">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123842">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6A94C0">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ADC0C">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6C5788">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41674">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FB20EB"/>
    <w:multiLevelType w:val="hybridMultilevel"/>
    <w:tmpl w:val="2F2E627E"/>
    <w:lvl w:ilvl="0" w:tplc="0409000F">
      <w:start w:val="1"/>
      <w:numFmt w:val="decimal"/>
      <w:lvlText w:val="%1."/>
      <w:lvlJc w:val="left"/>
      <w:pPr>
        <w:ind w:left="360" w:hanging="360"/>
      </w:pPr>
    </w:lvl>
    <w:lvl w:ilvl="1" w:tplc="17AECF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1A4AE4"/>
    <w:multiLevelType w:val="hybridMultilevel"/>
    <w:tmpl w:val="A5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F3F87"/>
    <w:multiLevelType w:val="hybridMultilevel"/>
    <w:tmpl w:val="CEAE980A"/>
    <w:lvl w:ilvl="0" w:tplc="247871E0">
      <w:start w:val="17"/>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E98B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6CC8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C7FF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CC5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875B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6B18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061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0294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827C5C"/>
    <w:multiLevelType w:val="hybridMultilevel"/>
    <w:tmpl w:val="21984A00"/>
    <w:lvl w:ilvl="0" w:tplc="04090001">
      <w:start w:val="1"/>
      <w:numFmt w:val="bullet"/>
      <w:lvlText w:val=""/>
      <w:lvlJc w:val="left"/>
      <w:pPr>
        <w:ind w:left="2880" w:hanging="360"/>
      </w:pPr>
      <w:rPr>
        <w:rFonts w:ascii="Symbol" w:hAnsi="Symbol" w:hint="default"/>
        <w:b w:val="0"/>
        <w:bCs w:val="0"/>
      </w:rPr>
    </w:lvl>
    <w:lvl w:ilvl="1" w:tplc="04090019">
      <w:start w:val="1"/>
      <w:numFmt w:val="lowerLetter"/>
      <w:lvlText w:val="%2."/>
      <w:lvlJc w:val="left"/>
      <w:pPr>
        <w:ind w:left="1080" w:hanging="360"/>
      </w:pPr>
    </w:lvl>
    <w:lvl w:ilvl="2" w:tplc="EB76BF06">
      <w:start w:val="1"/>
      <w:numFmt w:val="lowerLetter"/>
      <w:lvlText w:val="%3."/>
      <w:lvlJc w:val="left"/>
      <w:pPr>
        <w:ind w:left="1800" w:hanging="180"/>
      </w:pPr>
      <w:rPr>
        <w:rFonts w:hint="default"/>
        <w:i w:val="0"/>
        <w:iCs/>
      </w:rPr>
    </w:lvl>
    <w:lvl w:ilvl="3" w:tplc="69E29D86">
      <w:start w:val="1"/>
      <w:numFmt w:val="lowerRoman"/>
      <w:lvlText w:val="%4."/>
      <w:lvlJc w:val="right"/>
      <w:pPr>
        <w:ind w:left="2520" w:hanging="360"/>
      </w:pPr>
      <w:rPr>
        <w:i w:val="0"/>
        <w:iCs/>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5220AE"/>
    <w:multiLevelType w:val="hybridMultilevel"/>
    <w:tmpl w:val="8F762CAC"/>
    <w:lvl w:ilvl="0" w:tplc="32881D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85BC3"/>
    <w:multiLevelType w:val="hybridMultilevel"/>
    <w:tmpl w:val="152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235BB"/>
    <w:multiLevelType w:val="multilevel"/>
    <w:tmpl w:val="0824BD52"/>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i w:val="0"/>
        <w:iCs/>
      </w:rPr>
    </w:lvl>
    <w:lvl w:ilvl="2">
      <w:start w:val="1"/>
      <w:numFmt w:val="decimal"/>
      <w:lvlText w:val="%3."/>
      <w:lvlJc w:val="left"/>
      <w:pPr>
        <w:ind w:left="2160" w:hanging="360"/>
      </w:pPr>
      <w:rPr>
        <w:rFonts w:hint="default"/>
        <w:b w:val="0"/>
        <w:bCs/>
        <w:i w:val="0"/>
        <w:iCs/>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b w:val="0"/>
        <w:bCs w:val="0"/>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15AE595D"/>
    <w:multiLevelType w:val="hybridMultilevel"/>
    <w:tmpl w:val="9E524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5E53176"/>
    <w:multiLevelType w:val="hybridMultilevel"/>
    <w:tmpl w:val="83606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7776A5"/>
    <w:multiLevelType w:val="hybridMultilevel"/>
    <w:tmpl w:val="E4FAC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915BAF"/>
    <w:multiLevelType w:val="hybridMultilevel"/>
    <w:tmpl w:val="113C81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133ADA"/>
    <w:multiLevelType w:val="multilevel"/>
    <w:tmpl w:val="D41E34EA"/>
    <w:lvl w:ilvl="0">
      <w:start w:val="2"/>
      <w:numFmt w:val="decimal"/>
      <w:lvlText w:val="%1."/>
      <w:lvlJc w:val="left"/>
      <w:pPr>
        <w:ind w:left="1080" w:hanging="360"/>
      </w:pPr>
      <w:rPr>
        <w:rFonts w:ascii="Calibri" w:eastAsia="Calibri" w:hAnsi="Calibri" w:cs="Calibri" w:hint="default"/>
      </w:rPr>
    </w:lvl>
    <w:lvl w:ilvl="1">
      <w:start w:val="2"/>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b w:val="0"/>
        <w:bCs/>
        <w:i w:val="0"/>
        <w:iCs/>
      </w:rPr>
    </w:lvl>
    <w:lvl w:ilvl="3">
      <w:start w:val="1"/>
      <w:numFmt w:val="bullet"/>
      <w:lvlText w:val=""/>
      <w:lvlJc w:val="left"/>
      <w:pPr>
        <w:ind w:left="3240" w:hanging="360"/>
      </w:pPr>
      <w:rPr>
        <w:rFonts w:ascii="Symbol" w:hAnsi="Symbol" w:hint="default"/>
      </w:rPr>
    </w:lvl>
    <w:lvl w:ilvl="4">
      <w:start w:val="1"/>
      <w:numFmt w:val="decimal"/>
      <w:lvlText w:val="%5."/>
      <w:lvlJc w:val="left"/>
      <w:pPr>
        <w:ind w:left="3960" w:hanging="360"/>
      </w:pPr>
      <w:rPr>
        <w:rFonts w:hint="default"/>
        <w:b w:val="0"/>
        <w:bCs w:val="0"/>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23" w15:restartNumberingAfterBreak="0">
    <w:nsid w:val="1971414B"/>
    <w:multiLevelType w:val="hybridMultilevel"/>
    <w:tmpl w:val="182002B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1B8A449D"/>
    <w:multiLevelType w:val="multilevel"/>
    <w:tmpl w:val="55A61E60"/>
    <w:lvl w:ilvl="0">
      <w:start w:val="2"/>
      <w:numFmt w:val="decimal"/>
      <w:lvlText w:val="%1."/>
      <w:lvlJc w:val="left"/>
      <w:pPr>
        <w:ind w:left="1080" w:hanging="360"/>
      </w:pPr>
      <w:rPr>
        <w:rFonts w:ascii="Calibri" w:eastAsia="Calibri" w:hAnsi="Calibri" w:cs="Calibri" w:hint="default"/>
      </w:rPr>
    </w:lvl>
    <w:lvl w:ilvl="1">
      <w:start w:val="1"/>
      <w:numFmt w:val="decimal"/>
      <w:lvlText w:val="%2."/>
      <w:lvlJc w:val="left"/>
      <w:pPr>
        <w:ind w:left="1800" w:hanging="360"/>
      </w:pPr>
    </w:lvl>
    <w:lvl w:ilvl="2">
      <w:start w:val="1"/>
      <w:numFmt w:val="decimal"/>
      <w:lvlText w:val="%3."/>
      <w:lvlJc w:val="left"/>
      <w:pPr>
        <w:ind w:left="2520" w:hanging="360"/>
      </w:pPr>
      <w:rPr>
        <w:b w:val="0"/>
        <w:bCs/>
      </w:rPr>
    </w:lvl>
    <w:lvl w:ilvl="3">
      <w:start w:val="1"/>
      <w:numFmt w:val="decimal"/>
      <w:lvlText w:val="%4."/>
      <w:lvlJc w:val="left"/>
      <w:pPr>
        <w:ind w:left="3240" w:hanging="360"/>
      </w:pPr>
    </w:lvl>
    <w:lvl w:ilvl="4">
      <w:start w:val="1"/>
      <w:numFmt w:val="decimal"/>
      <w:lvlText w:val="%5."/>
      <w:lvlJc w:val="left"/>
      <w:pPr>
        <w:ind w:left="3960" w:hanging="360"/>
      </w:pPr>
      <w:rPr>
        <w:b w:val="0"/>
        <w:bCs w:val="0"/>
      </w:r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5" w15:restartNumberingAfterBreak="0">
    <w:nsid w:val="1E6378AD"/>
    <w:multiLevelType w:val="hybridMultilevel"/>
    <w:tmpl w:val="C7A46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F181514"/>
    <w:multiLevelType w:val="hybridMultilevel"/>
    <w:tmpl w:val="2F9CC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FC2770"/>
    <w:multiLevelType w:val="hybridMultilevel"/>
    <w:tmpl w:val="1F42A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633BC0"/>
    <w:multiLevelType w:val="hybridMultilevel"/>
    <w:tmpl w:val="C8E8FED8"/>
    <w:lvl w:ilvl="0" w:tplc="2CB45A56">
      <w:start w:val="205"/>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69A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DE4B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1AB0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218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DE54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868C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AE5D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018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3DD158A"/>
    <w:multiLevelType w:val="hybridMultilevel"/>
    <w:tmpl w:val="ED489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5920A7"/>
    <w:multiLevelType w:val="hybridMultilevel"/>
    <w:tmpl w:val="CC403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014F3D"/>
    <w:multiLevelType w:val="hybridMultilevel"/>
    <w:tmpl w:val="2F540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51839B1"/>
    <w:multiLevelType w:val="hybridMultilevel"/>
    <w:tmpl w:val="18060F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4C406F"/>
    <w:multiLevelType w:val="hybridMultilevel"/>
    <w:tmpl w:val="83606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89665D"/>
    <w:multiLevelType w:val="hybridMultilevel"/>
    <w:tmpl w:val="7B16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FA514A"/>
    <w:multiLevelType w:val="multilevel"/>
    <w:tmpl w:val="49C6ACF0"/>
    <w:lvl w:ilvl="0">
      <w:start w:val="1"/>
      <w:numFmt w:val="decimal"/>
      <w:lvlText w:val="%1."/>
      <w:lvlJc w:val="right"/>
      <w:pPr>
        <w:ind w:left="1080" w:hanging="360"/>
      </w:pPr>
      <w:rPr>
        <w:rFonts w:asciiTheme="minorHAnsi" w:eastAsia="Times New Roman" w:hAnsiTheme="minorHAnsi" w:cstheme="minorHAnsi"/>
        <w:b w:val="0"/>
        <w:bCs/>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293B7279"/>
    <w:multiLevelType w:val="hybridMultilevel"/>
    <w:tmpl w:val="9706447A"/>
    <w:lvl w:ilvl="0" w:tplc="934EB6D0">
      <w:start w:val="21"/>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84822">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A2600">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EB868">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E2FB8">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A6AE6">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089E">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29BFA">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8D110">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AD203A2"/>
    <w:multiLevelType w:val="hybridMultilevel"/>
    <w:tmpl w:val="2F2E627E"/>
    <w:lvl w:ilvl="0" w:tplc="0409000F">
      <w:start w:val="1"/>
      <w:numFmt w:val="decimal"/>
      <w:lvlText w:val="%1."/>
      <w:lvlJc w:val="left"/>
      <w:pPr>
        <w:ind w:left="360" w:hanging="360"/>
      </w:pPr>
    </w:lvl>
    <w:lvl w:ilvl="1" w:tplc="17AECF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B035C6A"/>
    <w:multiLevelType w:val="multilevel"/>
    <w:tmpl w:val="251C0166"/>
    <w:lvl w:ilvl="0">
      <w:start w:val="1"/>
      <w:numFmt w:val="bullet"/>
      <w:lvlText w:val=""/>
      <w:lvlJc w:val="left"/>
      <w:pPr>
        <w:ind w:left="360" w:hanging="360"/>
      </w:pPr>
      <w:rPr>
        <w:rFonts w:ascii="Symbol" w:hAnsi="Symbol" w:hint="default"/>
        <w:sz w:val="22"/>
        <w:szCs w:val="22"/>
      </w:rPr>
    </w:lvl>
    <w:lvl w:ilvl="1">
      <w:start w:val="1"/>
      <w:numFmt w:val="bullet"/>
      <w:lvlText w:val=""/>
      <w:lvlJc w:val="left"/>
      <w:pPr>
        <w:ind w:left="1080" w:hanging="360"/>
      </w:pPr>
      <w:rPr>
        <w:rFonts w:ascii="Symbol" w:hAnsi="Symbol"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9" w15:restartNumberingAfterBreak="0">
    <w:nsid w:val="347D6405"/>
    <w:multiLevelType w:val="hybridMultilevel"/>
    <w:tmpl w:val="C7ACCA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4C80D05"/>
    <w:multiLevelType w:val="hybridMultilevel"/>
    <w:tmpl w:val="9ED4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77ABA"/>
    <w:multiLevelType w:val="hybridMultilevel"/>
    <w:tmpl w:val="75EEA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612171A"/>
    <w:multiLevelType w:val="hybridMultilevel"/>
    <w:tmpl w:val="ACC8E624"/>
    <w:lvl w:ilvl="0" w:tplc="BF2C8F30">
      <w:start w:val="3"/>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942D3E"/>
    <w:multiLevelType w:val="hybridMultilevel"/>
    <w:tmpl w:val="A808B15E"/>
    <w:lvl w:ilvl="0" w:tplc="FD1A93C8">
      <w:start w:val="64"/>
      <w:numFmt w:val="decimal"/>
      <w:lvlText w:val="%1"/>
      <w:lvlJc w:val="left"/>
      <w:pPr>
        <w:ind w:left="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FA1398">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A0A9F4">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664A90">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4E88B8">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A7F64">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6539A">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9635CA">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CA36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F0656E"/>
    <w:multiLevelType w:val="hybridMultilevel"/>
    <w:tmpl w:val="1700AC9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742AF6"/>
    <w:multiLevelType w:val="hybridMultilevel"/>
    <w:tmpl w:val="D1A8C6F6"/>
    <w:lvl w:ilvl="0" w:tplc="7F3A6B9A">
      <w:start w:val="9"/>
      <w:numFmt w:val="decimal"/>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7A5378">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60E72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C6D29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52CC64">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EE36E4">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F66540">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4E534">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8D47C">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B4914CC"/>
    <w:multiLevelType w:val="hybridMultilevel"/>
    <w:tmpl w:val="0D5E0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F72108"/>
    <w:multiLevelType w:val="hybridMultilevel"/>
    <w:tmpl w:val="B46C4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ED7C09"/>
    <w:multiLevelType w:val="hybridMultilevel"/>
    <w:tmpl w:val="03FC4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87023B"/>
    <w:multiLevelType w:val="hybridMultilevel"/>
    <w:tmpl w:val="684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FC5E3E"/>
    <w:multiLevelType w:val="hybridMultilevel"/>
    <w:tmpl w:val="266AF31C"/>
    <w:lvl w:ilvl="0" w:tplc="406E3F28">
      <w:start w:val="1"/>
      <w:numFmt w:val="upperLetter"/>
      <w:pStyle w:val="Style1-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E97174"/>
    <w:multiLevelType w:val="hybridMultilevel"/>
    <w:tmpl w:val="9F482DCA"/>
    <w:lvl w:ilvl="0" w:tplc="04090001">
      <w:start w:val="1"/>
      <w:numFmt w:val="bullet"/>
      <w:lvlText w:val=""/>
      <w:lvlJc w:val="left"/>
      <w:pPr>
        <w:ind w:left="3240" w:hanging="360"/>
      </w:pPr>
      <w:rPr>
        <w:rFonts w:ascii="Symbol" w:hAnsi="Symbol" w:hint="default"/>
        <w:b w:val="0"/>
        <w:bCs w:val="0"/>
        <w:vertAlign w:val="baseline"/>
      </w:rPr>
    </w:lvl>
    <w:lvl w:ilvl="1" w:tplc="11146FA2">
      <w:start w:val="1"/>
      <w:numFmt w:val="decimal"/>
      <w:lvlText w:val="%2."/>
      <w:lvlJc w:val="left"/>
      <w:pPr>
        <w:ind w:left="1440" w:hanging="360"/>
      </w:pPr>
      <w:rPr>
        <w:rFonts w:ascii="Calibri" w:eastAsia="Calibri" w:hAnsi="Calibri" w:cs="Calibri"/>
        <w:b w:val="0"/>
        <w:bCs w:val="0"/>
        <w:color w:val="auto"/>
      </w:rPr>
    </w:lvl>
    <w:lvl w:ilvl="2" w:tplc="B126B1BA">
      <w:start w:val="1"/>
      <w:numFmt w:val="decimal"/>
      <w:lvlText w:val="%3."/>
      <w:lvlJc w:val="left"/>
      <w:pPr>
        <w:ind w:left="2160" w:hanging="180"/>
      </w:pPr>
      <w:rPr>
        <w:rFonts w:asciiTheme="minorHAnsi" w:eastAsiaTheme="minorHAnsi" w:hAnsiTheme="minorHAnsi" w:cstheme="minorHAnsi"/>
        <w:color w:val="auto"/>
        <w:vertAlign w:val="baseline"/>
      </w:rPr>
    </w:lvl>
    <w:lvl w:ilvl="3" w:tplc="247605C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89341D"/>
    <w:multiLevelType w:val="hybridMultilevel"/>
    <w:tmpl w:val="EEAA95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92133D"/>
    <w:multiLevelType w:val="hybridMultilevel"/>
    <w:tmpl w:val="7F80D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44E210B"/>
    <w:multiLevelType w:val="hybridMultilevel"/>
    <w:tmpl w:val="9AE00F60"/>
    <w:lvl w:ilvl="0" w:tplc="46327764">
      <w:start w:val="122"/>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88916">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2A4FE">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C027C">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A7F20">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6D23E">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8DED4">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6CBBC">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0F42">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85074AF"/>
    <w:multiLevelType w:val="hybridMultilevel"/>
    <w:tmpl w:val="33B06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BA66082"/>
    <w:multiLevelType w:val="hybridMultilevel"/>
    <w:tmpl w:val="4D0663A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CD53C52"/>
    <w:multiLevelType w:val="hybridMultilevel"/>
    <w:tmpl w:val="986C082E"/>
    <w:lvl w:ilvl="0" w:tplc="04090001">
      <w:start w:val="1"/>
      <w:numFmt w:val="bullet"/>
      <w:lvlText w:val=""/>
      <w:lvlJc w:val="left"/>
      <w:pPr>
        <w:ind w:left="360" w:hanging="360"/>
      </w:pPr>
      <w:rPr>
        <w:rFonts w:ascii="Symbol" w:hAnsi="Symbol" w:hint="default"/>
      </w:rPr>
    </w:lvl>
    <w:lvl w:ilvl="1" w:tplc="19AE68C8">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E65B1F"/>
    <w:multiLevelType w:val="hybridMultilevel"/>
    <w:tmpl w:val="9B4C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E046E2"/>
    <w:multiLevelType w:val="hybridMultilevel"/>
    <w:tmpl w:val="09B60E0E"/>
    <w:lvl w:ilvl="0" w:tplc="851887DA">
      <w:start w:val="1"/>
      <w:numFmt w:val="bullet"/>
      <w:lvlText w:val=""/>
      <w:lvlJc w:val="left"/>
      <w:pPr>
        <w:ind w:left="720" w:hanging="360"/>
      </w:pPr>
      <w:rPr>
        <w:rFonts w:ascii="Symbol" w:hAnsi="Symbol" w:hint="default"/>
      </w:rPr>
    </w:lvl>
    <w:lvl w:ilvl="1" w:tplc="3D7065D8">
      <w:start w:val="1"/>
      <w:numFmt w:val="bullet"/>
      <w:lvlText w:val="o"/>
      <w:lvlJc w:val="left"/>
      <w:pPr>
        <w:ind w:left="1440" w:hanging="360"/>
      </w:pPr>
      <w:rPr>
        <w:rFonts w:ascii="Courier New" w:hAnsi="Courier New" w:hint="default"/>
      </w:rPr>
    </w:lvl>
    <w:lvl w:ilvl="2" w:tplc="6E30BCEA">
      <w:start w:val="1"/>
      <w:numFmt w:val="bullet"/>
      <w:lvlText w:val=""/>
      <w:lvlJc w:val="left"/>
      <w:pPr>
        <w:ind w:left="2160" w:hanging="360"/>
      </w:pPr>
      <w:rPr>
        <w:rFonts w:ascii="Wingdings" w:hAnsi="Wingdings" w:hint="default"/>
      </w:rPr>
    </w:lvl>
    <w:lvl w:ilvl="3" w:tplc="F45ABE52">
      <w:start w:val="1"/>
      <w:numFmt w:val="bullet"/>
      <w:lvlText w:val=""/>
      <w:lvlJc w:val="left"/>
      <w:pPr>
        <w:ind w:left="2880" w:hanging="360"/>
      </w:pPr>
      <w:rPr>
        <w:rFonts w:ascii="Symbol" w:hAnsi="Symbol" w:hint="default"/>
      </w:rPr>
    </w:lvl>
    <w:lvl w:ilvl="4" w:tplc="C4D014F0">
      <w:start w:val="1"/>
      <w:numFmt w:val="bullet"/>
      <w:lvlText w:val="o"/>
      <w:lvlJc w:val="left"/>
      <w:pPr>
        <w:ind w:left="3600" w:hanging="360"/>
      </w:pPr>
      <w:rPr>
        <w:rFonts w:ascii="Courier New" w:hAnsi="Courier New" w:hint="default"/>
      </w:rPr>
    </w:lvl>
    <w:lvl w:ilvl="5" w:tplc="77B03CC2">
      <w:start w:val="1"/>
      <w:numFmt w:val="bullet"/>
      <w:lvlText w:val=""/>
      <w:lvlJc w:val="left"/>
      <w:pPr>
        <w:ind w:left="4320" w:hanging="360"/>
      </w:pPr>
      <w:rPr>
        <w:rFonts w:ascii="Wingdings" w:hAnsi="Wingdings" w:hint="default"/>
      </w:rPr>
    </w:lvl>
    <w:lvl w:ilvl="6" w:tplc="55BEDCB8">
      <w:start w:val="1"/>
      <w:numFmt w:val="bullet"/>
      <w:lvlText w:val=""/>
      <w:lvlJc w:val="left"/>
      <w:pPr>
        <w:ind w:left="5040" w:hanging="360"/>
      </w:pPr>
      <w:rPr>
        <w:rFonts w:ascii="Symbol" w:hAnsi="Symbol" w:hint="default"/>
      </w:rPr>
    </w:lvl>
    <w:lvl w:ilvl="7" w:tplc="1D80FF10">
      <w:start w:val="1"/>
      <w:numFmt w:val="bullet"/>
      <w:lvlText w:val="o"/>
      <w:lvlJc w:val="left"/>
      <w:pPr>
        <w:ind w:left="5760" w:hanging="360"/>
      </w:pPr>
      <w:rPr>
        <w:rFonts w:ascii="Courier New" w:hAnsi="Courier New" w:hint="default"/>
      </w:rPr>
    </w:lvl>
    <w:lvl w:ilvl="8" w:tplc="D66C64EE">
      <w:start w:val="1"/>
      <w:numFmt w:val="bullet"/>
      <w:lvlText w:val=""/>
      <w:lvlJc w:val="left"/>
      <w:pPr>
        <w:ind w:left="6480" w:hanging="360"/>
      </w:pPr>
      <w:rPr>
        <w:rFonts w:ascii="Wingdings" w:hAnsi="Wingdings" w:hint="default"/>
      </w:rPr>
    </w:lvl>
  </w:abstractNum>
  <w:abstractNum w:abstractNumId="60" w15:restartNumberingAfterBreak="0">
    <w:nsid w:val="50EF24A5"/>
    <w:multiLevelType w:val="hybridMultilevel"/>
    <w:tmpl w:val="043CD952"/>
    <w:lvl w:ilvl="0" w:tplc="C038DB18">
      <w:start w:val="134"/>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CA8A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A1A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A2EE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8464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21A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82ED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444C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BF0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1125DCA"/>
    <w:multiLevelType w:val="multilevel"/>
    <w:tmpl w:val="0824BD52"/>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i w:val="0"/>
        <w:iCs/>
      </w:rPr>
    </w:lvl>
    <w:lvl w:ilvl="2">
      <w:start w:val="1"/>
      <w:numFmt w:val="decimal"/>
      <w:lvlText w:val="%3."/>
      <w:lvlJc w:val="left"/>
      <w:pPr>
        <w:ind w:left="2160" w:hanging="360"/>
      </w:pPr>
      <w:rPr>
        <w:rFonts w:hint="default"/>
        <w:b w:val="0"/>
        <w:bCs/>
        <w:i w:val="0"/>
        <w:iCs/>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b w:val="0"/>
        <w:bCs w:val="0"/>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2" w15:restartNumberingAfterBreak="0">
    <w:nsid w:val="52C93637"/>
    <w:multiLevelType w:val="hybridMultilevel"/>
    <w:tmpl w:val="2E607A42"/>
    <w:lvl w:ilvl="0" w:tplc="AEE03E64">
      <w:start w:val="234"/>
      <w:numFmt w:val="decimal"/>
      <w:lvlText w:val="%1"/>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F44AC4">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FAAC2E">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087FC2">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9416C0">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AA406C">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DC17D0">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42F5E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C85AE0">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39099B"/>
    <w:multiLevelType w:val="hybridMultilevel"/>
    <w:tmpl w:val="ACC8E624"/>
    <w:lvl w:ilvl="0" w:tplc="BF2C8F30">
      <w:start w:val="3"/>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005CF5"/>
    <w:multiLevelType w:val="hybridMultilevel"/>
    <w:tmpl w:val="E5241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41161E9"/>
    <w:multiLevelType w:val="hybridMultilevel"/>
    <w:tmpl w:val="1CF6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4A27C0"/>
    <w:multiLevelType w:val="hybridMultilevel"/>
    <w:tmpl w:val="303CC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8C96BA2"/>
    <w:multiLevelType w:val="hybridMultilevel"/>
    <w:tmpl w:val="5A76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B8D0673"/>
    <w:multiLevelType w:val="hybridMultilevel"/>
    <w:tmpl w:val="EAA2F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E65979"/>
    <w:multiLevelType w:val="hybridMultilevel"/>
    <w:tmpl w:val="762AC560"/>
    <w:lvl w:ilvl="0" w:tplc="6B5ABF76">
      <w:start w:val="109"/>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4E8522">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ACC62E">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0C994">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421F2">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4C790">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F05C2E">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B443CA">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54B9A6">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A32508"/>
    <w:multiLevelType w:val="hybridMultilevel"/>
    <w:tmpl w:val="F27651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F81246C"/>
    <w:multiLevelType w:val="hybridMultilevel"/>
    <w:tmpl w:val="E4FAC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FC014CC"/>
    <w:multiLevelType w:val="multilevel"/>
    <w:tmpl w:val="8AF8EE30"/>
    <w:lvl w:ilvl="0">
      <w:start w:val="1"/>
      <w:numFmt w:val="bullet"/>
      <w:lvlText w:val="o"/>
      <w:lvlJc w:val="left"/>
      <w:pPr>
        <w:ind w:left="1080" w:hanging="360"/>
      </w:pPr>
      <w:rPr>
        <w:rFonts w:ascii="Courier New" w:hAnsi="Courier New" w:cs="Courier New" w:hint="default"/>
      </w:rPr>
    </w:lvl>
    <w:lvl w:ilvl="1">
      <w:start w:val="2"/>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b w:val="0"/>
        <w:bCs/>
        <w:i w:val="0"/>
        <w:iCs/>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b w:val="0"/>
        <w:bCs w:val="0"/>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73" w15:restartNumberingAfterBreak="0">
    <w:nsid w:val="604C7E3D"/>
    <w:multiLevelType w:val="hybridMultilevel"/>
    <w:tmpl w:val="77E6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B00094"/>
    <w:multiLevelType w:val="multilevel"/>
    <w:tmpl w:val="5360F6DC"/>
    <w:lvl w:ilvl="0">
      <w:start w:val="1"/>
      <w:numFmt w:val="bullet"/>
      <w:lvlText w:val=""/>
      <w:lvlJc w:val="left"/>
      <w:pPr>
        <w:ind w:left="1080" w:hanging="360"/>
      </w:pPr>
      <w:rPr>
        <w:rFonts w:ascii="Symbol" w:hAnsi="Symbol" w:hint="default"/>
        <w:b w:val="0"/>
        <w:bCs/>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5" w15:restartNumberingAfterBreak="0">
    <w:nsid w:val="645B31D3"/>
    <w:multiLevelType w:val="hybridMultilevel"/>
    <w:tmpl w:val="709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810403"/>
    <w:multiLevelType w:val="hybridMultilevel"/>
    <w:tmpl w:val="83606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AD73FF"/>
    <w:multiLevelType w:val="hybridMultilevel"/>
    <w:tmpl w:val="98601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896D39"/>
    <w:multiLevelType w:val="multilevel"/>
    <w:tmpl w:val="EB0A7B06"/>
    <w:lvl w:ilvl="0">
      <w:start w:val="1"/>
      <w:numFmt w:val="decimal"/>
      <w:lvlText w:val="%1."/>
      <w:lvlJc w:val="right"/>
      <w:pPr>
        <w:ind w:left="1080" w:hanging="360"/>
      </w:pPr>
      <w:rPr>
        <w:rFonts w:asciiTheme="minorHAnsi" w:eastAsia="Times New Roman" w:hAnsiTheme="minorHAnsi" w:cstheme="minorHAnsi"/>
        <w:b w:val="0"/>
        <w:bCs/>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7600D42"/>
    <w:multiLevelType w:val="hybridMultilevel"/>
    <w:tmpl w:val="B9F2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78C2250"/>
    <w:multiLevelType w:val="hybridMultilevel"/>
    <w:tmpl w:val="14CC4860"/>
    <w:lvl w:ilvl="0" w:tplc="792CF3D8">
      <w:start w:val="1"/>
      <w:numFmt w:val="decimal"/>
      <w:lvlText w:val="%1."/>
      <w:lvlJc w:val="left"/>
      <w:pPr>
        <w:ind w:left="3240" w:hanging="360"/>
      </w:pPr>
      <w:rPr>
        <w:b w:val="0"/>
        <w:bCs w:val="0"/>
        <w:vertAlign w:val="baseline"/>
      </w:rPr>
    </w:lvl>
    <w:lvl w:ilvl="1" w:tplc="11146FA2">
      <w:start w:val="1"/>
      <w:numFmt w:val="decimal"/>
      <w:lvlText w:val="%2."/>
      <w:lvlJc w:val="left"/>
      <w:pPr>
        <w:ind w:left="1440" w:hanging="360"/>
      </w:pPr>
      <w:rPr>
        <w:rFonts w:ascii="Calibri" w:eastAsia="Calibri" w:hAnsi="Calibri" w:cs="Calibri"/>
        <w:b w:val="0"/>
        <w:bCs w:val="0"/>
        <w:color w:val="auto"/>
      </w:rPr>
    </w:lvl>
    <w:lvl w:ilvl="2" w:tplc="B126B1BA">
      <w:start w:val="1"/>
      <w:numFmt w:val="decimal"/>
      <w:lvlText w:val="%3."/>
      <w:lvlJc w:val="left"/>
      <w:pPr>
        <w:ind w:left="2160" w:hanging="180"/>
      </w:pPr>
      <w:rPr>
        <w:rFonts w:asciiTheme="minorHAnsi" w:eastAsiaTheme="minorHAnsi" w:hAnsiTheme="minorHAnsi" w:cstheme="minorHAnsi"/>
        <w:color w:val="auto"/>
        <w:vertAlign w:val="baseline"/>
      </w:rPr>
    </w:lvl>
    <w:lvl w:ilvl="3" w:tplc="04090001">
      <w:start w:val="1"/>
      <w:numFmt w:val="bullet"/>
      <w:lvlText w:val=""/>
      <w:lvlJc w:val="left"/>
      <w:pPr>
        <w:ind w:left="2880" w:hanging="360"/>
      </w:pPr>
      <w:rPr>
        <w:rFonts w:ascii="Symbol" w:hAnsi="Symbol"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4D0FD5"/>
    <w:multiLevelType w:val="hybridMultilevel"/>
    <w:tmpl w:val="30CA0E92"/>
    <w:lvl w:ilvl="0" w:tplc="789A194E">
      <w:start w:val="106"/>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A9E5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2B04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CBD5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A744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E7D3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6104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4ED5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A92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A6918DE"/>
    <w:multiLevelType w:val="hybridMultilevel"/>
    <w:tmpl w:val="847607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AD37795"/>
    <w:multiLevelType w:val="hybridMultilevel"/>
    <w:tmpl w:val="E2464B3A"/>
    <w:lvl w:ilvl="0" w:tplc="04090001">
      <w:start w:val="1"/>
      <w:numFmt w:val="bullet"/>
      <w:lvlText w:val=""/>
      <w:lvlJc w:val="left"/>
      <w:pPr>
        <w:ind w:left="5040" w:hanging="360"/>
      </w:pPr>
      <w:rPr>
        <w:rFonts w:ascii="Symbol" w:hAnsi="Symbol"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4" w15:restartNumberingAfterBreak="0">
    <w:nsid w:val="6D1B6F34"/>
    <w:multiLevelType w:val="hybridMultilevel"/>
    <w:tmpl w:val="EDB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6F3B3E"/>
    <w:multiLevelType w:val="hybridMultilevel"/>
    <w:tmpl w:val="019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DA3C23"/>
    <w:multiLevelType w:val="hybridMultilevel"/>
    <w:tmpl w:val="40CC1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1A052CC"/>
    <w:multiLevelType w:val="hybridMultilevel"/>
    <w:tmpl w:val="5BF2D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0F68ED"/>
    <w:multiLevelType w:val="hybridMultilevel"/>
    <w:tmpl w:val="131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2C2CC7"/>
    <w:multiLevelType w:val="hybridMultilevel"/>
    <w:tmpl w:val="37064B34"/>
    <w:lvl w:ilvl="0" w:tplc="8BB40090">
      <w:start w:val="194"/>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A215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C7CB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E1F2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8BF2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E8AB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0890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8F10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E5B9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4BE608F"/>
    <w:multiLevelType w:val="hybridMultilevel"/>
    <w:tmpl w:val="BC583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78B744E"/>
    <w:multiLevelType w:val="hybridMultilevel"/>
    <w:tmpl w:val="71FE8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D90DAA"/>
    <w:multiLevelType w:val="multilevel"/>
    <w:tmpl w:val="D7D211E2"/>
    <w:lvl w:ilvl="0">
      <w:start w:val="1"/>
      <w:numFmt w:val="bullet"/>
      <w:lvlText w:val=""/>
      <w:lvlJc w:val="left"/>
      <w:pPr>
        <w:ind w:left="1080" w:hanging="360"/>
      </w:pPr>
      <w:rPr>
        <w:rFonts w:ascii="Symbol" w:hAnsi="Symbol" w:hint="default"/>
        <w:b w:val="0"/>
        <w:bCs/>
      </w:rPr>
    </w:lvl>
    <w:lvl w:ilvl="1">
      <w:start w:val="1"/>
      <w:numFmt w:val="bullet"/>
      <w:lvlText w:val=""/>
      <w:lvlJc w:val="left"/>
      <w:pPr>
        <w:ind w:left="1800" w:hanging="360"/>
      </w:pPr>
      <w:rPr>
        <w:rFonts w:ascii="Symbol" w:hAnsi="Symbol" w:hint="default"/>
        <w:b w:val="0"/>
        <w:bCs w:val="0"/>
        <w:color w:val="auto"/>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b w:val="0"/>
        <w:bCs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77F24327"/>
    <w:multiLevelType w:val="hybridMultilevel"/>
    <w:tmpl w:val="6B7AA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4F4EE9"/>
    <w:multiLevelType w:val="hybridMultilevel"/>
    <w:tmpl w:val="AA48F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C37C6F"/>
    <w:multiLevelType w:val="hybridMultilevel"/>
    <w:tmpl w:val="AFDC2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B182D7E"/>
    <w:multiLevelType w:val="hybridMultilevel"/>
    <w:tmpl w:val="0C9AF238"/>
    <w:lvl w:ilvl="0" w:tplc="E7F8C1B0">
      <w:start w:val="5"/>
      <w:numFmt w:val="decimal"/>
      <w:lvlText w:val="%1"/>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ACC8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F9E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2C65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E43A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8051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6E7F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C5F0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258F0">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C9E7ACF"/>
    <w:multiLevelType w:val="multilevel"/>
    <w:tmpl w:val="6B784126"/>
    <w:lvl w:ilvl="0">
      <w:start w:val="1"/>
      <w:numFmt w:val="bullet"/>
      <w:lvlText w:val=""/>
      <w:lvlJc w:val="left"/>
      <w:pPr>
        <w:ind w:left="1080" w:hanging="360"/>
      </w:pPr>
      <w:rPr>
        <w:rFonts w:ascii="Symbol" w:hAnsi="Symbol" w:hint="default"/>
        <w:b w:val="0"/>
        <w:bCs/>
      </w:rPr>
    </w:lvl>
    <w:lvl w:ilvl="1">
      <w:start w:val="1"/>
      <w:numFmt w:val="bullet"/>
      <w:lvlText w:val=""/>
      <w:lvlJc w:val="left"/>
      <w:pPr>
        <w:ind w:left="1800" w:hanging="360"/>
      </w:pPr>
      <w:rPr>
        <w:rFonts w:ascii="Symbol" w:hAnsi="Symbol" w:hint="default"/>
        <w:b w:val="0"/>
        <w:bCs w:val="0"/>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val="0"/>
        <w:bCs w:val="0"/>
      </w:rPr>
    </w:lvl>
    <w:lvl w:ilvl="4">
      <w:start w:val="1"/>
      <w:numFmt w:val="bullet"/>
      <w:lvlText w:val=""/>
      <w:lvlJc w:val="left"/>
      <w:pPr>
        <w:ind w:left="3960" w:hanging="360"/>
      </w:pPr>
      <w:rPr>
        <w:rFonts w:ascii="Symbol" w:hAnsi="Symbol"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8" w15:restartNumberingAfterBreak="0">
    <w:nsid w:val="7E9D2A29"/>
    <w:multiLevelType w:val="hybridMultilevel"/>
    <w:tmpl w:val="308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9"/>
  </w:num>
  <w:num w:numId="3">
    <w:abstractNumId w:val="93"/>
  </w:num>
  <w:num w:numId="4">
    <w:abstractNumId w:val="94"/>
  </w:num>
  <w:num w:numId="5">
    <w:abstractNumId w:val="72"/>
  </w:num>
  <w:num w:numId="6">
    <w:abstractNumId w:val="9"/>
  </w:num>
  <w:num w:numId="7">
    <w:abstractNumId w:val="68"/>
  </w:num>
  <w:num w:numId="8">
    <w:abstractNumId w:val="40"/>
  </w:num>
  <w:num w:numId="9">
    <w:abstractNumId w:val="83"/>
  </w:num>
  <w:num w:numId="10">
    <w:abstractNumId w:val="23"/>
  </w:num>
  <w:num w:numId="11">
    <w:abstractNumId w:val="4"/>
  </w:num>
  <w:num w:numId="12">
    <w:abstractNumId w:val="51"/>
  </w:num>
  <w:num w:numId="13">
    <w:abstractNumId w:val="80"/>
  </w:num>
  <w:num w:numId="14">
    <w:abstractNumId w:val="25"/>
  </w:num>
  <w:num w:numId="15">
    <w:abstractNumId w:val="95"/>
  </w:num>
  <w:num w:numId="16">
    <w:abstractNumId w:val="6"/>
  </w:num>
  <w:num w:numId="17">
    <w:abstractNumId w:val="22"/>
  </w:num>
  <w:num w:numId="18">
    <w:abstractNumId w:val="37"/>
  </w:num>
  <w:num w:numId="19">
    <w:abstractNumId w:val="20"/>
  </w:num>
  <w:num w:numId="20">
    <w:abstractNumId w:val="85"/>
  </w:num>
  <w:num w:numId="21">
    <w:abstractNumId w:val="38"/>
  </w:num>
  <w:num w:numId="22">
    <w:abstractNumId w:val="73"/>
  </w:num>
  <w:num w:numId="23">
    <w:abstractNumId w:val="30"/>
  </w:num>
  <w:num w:numId="24">
    <w:abstractNumId w:val="65"/>
  </w:num>
  <w:num w:numId="25">
    <w:abstractNumId w:val="88"/>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4"/>
  </w:num>
  <w:num w:numId="29">
    <w:abstractNumId w:val="17"/>
  </w:num>
  <w:num w:numId="30">
    <w:abstractNumId w:val="61"/>
  </w:num>
  <w:num w:numId="31">
    <w:abstractNumId w:val="0"/>
  </w:num>
  <w:num w:numId="32">
    <w:abstractNumId w:val="91"/>
  </w:num>
  <w:num w:numId="33">
    <w:abstractNumId w:val="53"/>
  </w:num>
  <w:num w:numId="34">
    <w:abstractNumId w:val="87"/>
  </w:num>
  <w:num w:numId="35">
    <w:abstractNumId w:val="56"/>
  </w:num>
  <w:num w:numId="36">
    <w:abstractNumId w:val="32"/>
  </w:num>
  <w:num w:numId="37">
    <w:abstractNumId w:val="52"/>
  </w:num>
  <w:num w:numId="38">
    <w:abstractNumId w:val="19"/>
  </w:num>
  <w:num w:numId="39">
    <w:abstractNumId w:val="63"/>
  </w:num>
  <w:num w:numId="40">
    <w:abstractNumId w:val="47"/>
  </w:num>
  <w:num w:numId="41">
    <w:abstractNumId w:val="39"/>
  </w:num>
  <w:num w:numId="42">
    <w:abstractNumId w:val="14"/>
  </w:num>
  <w:num w:numId="43">
    <w:abstractNumId w:val="86"/>
  </w:num>
  <w:num w:numId="44">
    <w:abstractNumId w:val="55"/>
  </w:num>
  <w:num w:numId="45">
    <w:abstractNumId w:val="16"/>
  </w:num>
  <w:num w:numId="46">
    <w:abstractNumId w:val="59"/>
  </w:num>
  <w:num w:numId="47">
    <w:abstractNumId w:val="97"/>
  </w:num>
  <w:num w:numId="48">
    <w:abstractNumId w:val="41"/>
  </w:num>
  <w:num w:numId="49">
    <w:abstractNumId w:val="46"/>
  </w:num>
  <w:num w:numId="50">
    <w:abstractNumId w:val="98"/>
  </w:num>
  <w:num w:numId="51">
    <w:abstractNumId w:val="35"/>
  </w:num>
  <w:num w:numId="52">
    <w:abstractNumId w:val="27"/>
  </w:num>
  <w:num w:numId="53">
    <w:abstractNumId w:val="90"/>
  </w:num>
  <w:num w:numId="54">
    <w:abstractNumId w:val="66"/>
  </w:num>
  <w:num w:numId="55">
    <w:abstractNumId w:val="74"/>
  </w:num>
  <w:num w:numId="56">
    <w:abstractNumId w:val="18"/>
  </w:num>
  <w:num w:numId="57">
    <w:abstractNumId w:val="92"/>
  </w:num>
  <w:num w:numId="58">
    <w:abstractNumId w:val="49"/>
  </w:num>
  <w:num w:numId="59">
    <w:abstractNumId w:val="26"/>
  </w:num>
  <w:num w:numId="60">
    <w:abstractNumId w:val="67"/>
  </w:num>
  <w:num w:numId="61">
    <w:abstractNumId w:val="96"/>
  </w:num>
  <w:num w:numId="62">
    <w:abstractNumId w:val="45"/>
  </w:num>
  <w:num w:numId="63">
    <w:abstractNumId w:val="13"/>
  </w:num>
  <w:num w:numId="64">
    <w:abstractNumId w:val="36"/>
  </w:num>
  <w:num w:numId="65">
    <w:abstractNumId w:val="2"/>
  </w:num>
  <w:num w:numId="66">
    <w:abstractNumId w:val="43"/>
  </w:num>
  <w:num w:numId="67">
    <w:abstractNumId w:val="10"/>
  </w:num>
  <w:num w:numId="68">
    <w:abstractNumId w:val="81"/>
  </w:num>
  <w:num w:numId="69">
    <w:abstractNumId w:val="69"/>
  </w:num>
  <w:num w:numId="70">
    <w:abstractNumId w:val="54"/>
  </w:num>
  <w:num w:numId="71">
    <w:abstractNumId w:val="60"/>
  </w:num>
  <w:num w:numId="72">
    <w:abstractNumId w:val="7"/>
  </w:num>
  <w:num w:numId="73">
    <w:abstractNumId w:val="8"/>
  </w:num>
  <w:num w:numId="74">
    <w:abstractNumId w:val="89"/>
  </w:num>
  <w:num w:numId="75">
    <w:abstractNumId w:val="28"/>
  </w:num>
  <w:num w:numId="76">
    <w:abstractNumId w:val="3"/>
  </w:num>
  <w:num w:numId="77">
    <w:abstractNumId w:val="62"/>
  </w:num>
  <w:num w:numId="78">
    <w:abstractNumId w:val="58"/>
  </w:num>
  <w:num w:numId="79">
    <w:abstractNumId w:val="44"/>
  </w:num>
  <w:num w:numId="80">
    <w:abstractNumId w:val="21"/>
  </w:num>
  <w:num w:numId="81">
    <w:abstractNumId w:val="70"/>
  </w:num>
  <w:num w:numId="82">
    <w:abstractNumId w:val="12"/>
  </w:num>
  <w:num w:numId="83">
    <w:abstractNumId w:val="5"/>
  </w:num>
  <w:num w:numId="84">
    <w:abstractNumId w:val="57"/>
  </w:num>
  <w:num w:numId="85">
    <w:abstractNumId w:val="64"/>
  </w:num>
  <w:num w:numId="86">
    <w:abstractNumId w:val="11"/>
  </w:num>
  <w:num w:numId="87">
    <w:abstractNumId w:val="71"/>
  </w:num>
  <w:num w:numId="88">
    <w:abstractNumId w:val="33"/>
  </w:num>
  <w:num w:numId="89">
    <w:abstractNumId w:val="42"/>
  </w:num>
  <w:num w:numId="90">
    <w:abstractNumId w:val="84"/>
  </w:num>
  <w:num w:numId="91">
    <w:abstractNumId w:val="76"/>
  </w:num>
  <w:num w:numId="92">
    <w:abstractNumId w:val="48"/>
  </w:num>
  <w:num w:numId="93">
    <w:abstractNumId w:val="75"/>
  </w:num>
  <w:num w:numId="94">
    <w:abstractNumId w:val="77"/>
  </w:num>
  <w:num w:numId="95">
    <w:abstractNumId w:val="82"/>
  </w:num>
  <w:num w:numId="96">
    <w:abstractNumId w:val="31"/>
  </w:num>
  <w:num w:numId="97">
    <w:abstractNumId w:val="78"/>
  </w:num>
  <w:num w:numId="98">
    <w:abstractNumId w:val="15"/>
  </w:num>
  <w:num w:numId="99">
    <w:abstractNumId w:val="7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ya, Erin">
    <w15:presenceInfo w15:providerId="AD" w15:userId="S::Erin.Arya@kingcounty.gov::57d8d1ac-d417-44ca-9cc9-2e058ed6a562"/>
  </w15:person>
  <w15:person w15:author="Hamacher, Patrick">
    <w15:presenceInfo w15:providerId="AD" w15:userId="S::Patrick.Hamacher@kingcounty.gov::bd2da58c-ed90-4bc4-87d9-fc82652aa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0C"/>
    <w:rsid w:val="0000005A"/>
    <w:rsid w:val="00000132"/>
    <w:rsid w:val="00000142"/>
    <w:rsid w:val="0000015C"/>
    <w:rsid w:val="0000016B"/>
    <w:rsid w:val="00000378"/>
    <w:rsid w:val="000004C0"/>
    <w:rsid w:val="0000052D"/>
    <w:rsid w:val="0000088B"/>
    <w:rsid w:val="00000895"/>
    <w:rsid w:val="00001124"/>
    <w:rsid w:val="00001369"/>
    <w:rsid w:val="00001454"/>
    <w:rsid w:val="0000150F"/>
    <w:rsid w:val="000016F6"/>
    <w:rsid w:val="000016FD"/>
    <w:rsid w:val="0000177F"/>
    <w:rsid w:val="000017E6"/>
    <w:rsid w:val="0000189B"/>
    <w:rsid w:val="00001B28"/>
    <w:rsid w:val="00001BFA"/>
    <w:rsid w:val="00001CA7"/>
    <w:rsid w:val="00001CFB"/>
    <w:rsid w:val="00001E51"/>
    <w:rsid w:val="00002095"/>
    <w:rsid w:val="00002296"/>
    <w:rsid w:val="0000253F"/>
    <w:rsid w:val="00002592"/>
    <w:rsid w:val="0000272E"/>
    <w:rsid w:val="0000282C"/>
    <w:rsid w:val="000028D2"/>
    <w:rsid w:val="000029E2"/>
    <w:rsid w:val="000029E3"/>
    <w:rsid w:val="00002C81"/>
    <w:rsid w:val="00002E8D"/>
    <w:rsid w:val="00002ED0"/>
    <w:rsid w:val="00003184"/>
    <w:rsid w:val="000035F2"/>
    <w:rsid w:val="00003639"/>
    <w:rsid w:val="00003782"/>
    <w:rsid w:val="000037B5"/>
    <w:rsid w:val="000037DF"/>
    <w:rsid w:val="00003959"/>
    <w:rsid w:val="00003970"/>
    <w:rsid w:val="00003AB6"/>
    <w:rsid w:val="00003B6F"/>
    <w:rsid w:val="00003BC9"/>
    <w:rsid w:val="00003DC4"/>
    <w:rsid w:val="0000406C"/>
    <w:rsid w:val="000040BB"/>
    <w:rsid w:val="0000439A"/>
    <w:rsid w:val="00004669"/>
    <w:rsid w:val="000046D1"/>
    <w:rsid w:val="000046DA"/>
    <w:rsid w:val="00004826"/>
    <w:rsid w:val="0000482D"/>
    <w:rsid w:val="00004917"/>
    <w:rsid w:val="00004929"/>
    <w:rsid w:val="00004F26"/>
    <w:rsid w:val="00005031"/>
    <w:rsid w:val="00005110"/>
    <w:rsid w:val="0000512D"/>
    <w:rsid w:val="000052E7"/>
    <w:rsid w:val="00005577"/>
    <w:rsid w:val="00005674"/>
    <w:rsid w:val="00005894"/>
    <w:rsid w:val="000058AE"/>
    <w:rsid w:val="000059F1"/>
    <w:rsid w:val="00005C6B"/>
    <w:rsid w:val="00005D2F"/>
    <w:rsid w:val="00006005"/>
    <w:rsid w:val="00006330"/>
    <w:rsid w:val="000065EA"/>
    <w:rsid w:val="00006996"/>
    <w:rsid w:val="00006B36"/>
    <w:rsid w:val="00006E2B"/>
    <w:rsid w:val="00006E61"/>
    <w:rsid w:val="00006FD3"/>
    <w:rsid w:val="00007237"/>
    <w:rsid w:val="00007525"/>
    <w:rsid w:val="00007587"/>
    <w:rsid w:val="00007631"/>
    <w:rsid w:val="00007C39"/>
    <w:rsid w:val="00007CD8"/>
    <w:rsid w:val="00007E20"/>
    <w:rsid w:val="00010307"/>
    <w:rsid w:val="00010645"/>
    <w:rsid w:val="00010812"/>
    <w:rsid w:val="00010F3D"/>
    <w:rsid w:val="00011194"/>
    <w:rsid w:val="0001132E"/>
    <w:rsid w:val="00011400"/>
    <w:rsid w:val="00011A79"/>
    <w:rsid w:val="00011B28"/>
    <w:rsid w:val="00011BF1"/>
    <w:rsid w:val="0001227A"/>
    <w:rsid w:val="000122E8"/>
    <w:rsid w:val="000123D1"/>
    <w:rsid w:val="000124B9"/>
    <w:rsid w:val="0001288D"/>
    <w:rsid w:val="00012AAE"/>
    <w:rsid w:val="00013037"/>
    <w:rsid w:val="0001317C"/>
    <w:rsid w:val="0001333F"/>
    <w:rsid w:val="00013854"/>
    <w:rsid w:val="00013C4D"/>
    <w:rsid w:val="00013CA0"/>
    <w:rsid w:val="00013DDE"/>
    <w:rsid w:val="00014164"/>
    <w:rsid w:val="00014317"/>
    <w:rsid w:val="000144BB"/>
    <w:rsid w:val="00014537"/>
    <w:rsid w:val="00014843"/>
    <w:rsid w:val="00014DCD"/>
    <w:rsid w:val="00014EC6"/>
    <w:rsid w:val="00014F03"/>
    <w:rsid w:val="00014FA4"/>
    <w:rsid w:val="0001550A"/>
    <w:rsid w:val="0001557D"/>
    <w:rsid w:val="00015614"/>
    <w:rsid w:val="00015726"/>
    <w:rsid w:val="0001591A"/>
    <w:rsid w:val="00015FD0"/>
    <w:rsid w:val="00016009"/>
    <w:rsid w:val="0001628A"/>
    <w:rsid w:val="00016657"/>
    <w:rsid w:val="00016795"/>
    <w:rsid w:val="00016A59"/>
    <w:rsid w:val="00016AD2"/>
    <w:rsid w:val="00017106"/>
    <w:rsid w:val="00017194"/>
    <w:rsid w:val="000171CA"/>
    <w:rsid w:val="000171E0"/>
    <w:rsid w:val="00017237"/>
    <w:rsid w:val="0001729D"/>
    <w:rsid w:val="000175AB"/>
    <w:rsid w:val="00017676"/>
    <w:rsid w:val="00017746"/>
    <w:rsid w:val="00017795"/>
    <w:rsid w:val="000177DE"/>
    <w:rsid w:val="00017A16"/>
    <w:rsid w:val="00017A5E"/>
    <w:rsid w:val="00017BAA"/>
    <w:rsid w:val="00017DD2"/>
    <w:rsid w:val="00017E39"/>
    <w:rsid w:val="00020107"/>
    <w:rsid w:val="000207EE"/>
    <w:rsid w:val="000209B4"/>
    <w:rsid w:val="00020A8E"/>
    <w:rsid w:val="00020E9A"/>
    <w:rsid w:val="0002110B"/>
    <w:rsid w:val="00021442"/>
    <w:rsid w:val="000214AE"/>
    <w:rsid w:val="00021840"/>
    <w:rsid w:val="00021A89"/>
    <w:rsid w:val="00021AB1"/>
    <w:rsid w:val="00021D45"/>
    <w:rsid w:val="000223C8"/>
    <w:rsid w:val="00022BD4"/>
    <w:rsid w:val="00022D6A"/>
    <w:rsid w:val="00022F24"/>
    <w:rsid w:val="00023012"/>
    <w:rsid w:val="00023052"/>
    <w:rsid w:val="00023127"/>
    <w:rsid w:val="000231A6"/>
    <w:rsid w:val="0002359B"/>
    <w:rsid w:val="00023A18"/>
    <w:rsid w:val="00023AA7"/>
    <w:rsid w:val="00023B14"/>
    <w:rsid w:val="00023E00"/>
    <w:rsid w:val="0002458D"/>
    <w:rsid w:val="000246BF"/>
    <w:rsid w:val="000249B8"/>
    <w:rsid w:val="00024ABC"/>
    <w:rsid w:val="00024D20"/>
    <w:rsid w:val="00024D2F"/>
    <w:rsid w:val="00024D5E"/>
    <w:rsid w:val="00024E0C"/>
    <w:rsid w:val="00024EBA"/>
    <w:rsid w:val="00025059"/>
    <w:rsid w:val="00025098"/>
    <w:rsid w:val="00025344"/>
    <w:rsid w:val="00025886"/>
    <w:rsid w:val="0002590B"/>
    <w:rsid w:val="000259A8"/>
    <w:rsid w:val="000259AA"/>
    <w:rsid w:val="00025D37"/>
    <w:rsid w:val="00025E4F"/>
    <w:rsid w:val="00025F65"/>
    <w:rsid w:val="000262F7"/>
    <w:rsid w:val="000265AE"/>
    <w:rsid w:val="000265AF"/>
    <w:rsid w:val="0002698D"/>
    <w:rsid w:val="00026B62"/>
    <w:rsid w:val="00026BD8"/>
    <w:rsid w:val="00026C6B"/>
    <w:rsid w:val="0002724C"/>
    <w:rsid w:val="00027261"/>
    <w:rsid w:val="000272D3"/>
    <w:rsid w:val="000276A7"/>
    <w:rsid w:val="00027787"/>
    <w:rsid w:val="000277AF"/>
    <w:rsid w:val="000279CF"/>
    <w:rsid w:val="00030109"/>
    <w:rsid w:val="00030252"/>
    <w:rsid w:val="000302DA"/>
    <w:rsid w:val="00030824"/>
    <w:rsid w:val="0003088D"/>
    <w:rsid w:val="00030A9C"/>
    <w:rsid w:val="00030AC8"/>
    <w:rsid w:val="00030ACE"/>
    <w:rsid w:val="000313EF"/>
    <w:rsid w:val="00031793"/>
    <w:rsid w:val="0003179F"/>
    <w:rsid w:val="00031877"/>
    <w:rsid w:val="00031A13"/>
    <w:rsid w:val="00031EB4"/>
    <w:rsid w:val="00031F19"/>
    <w:rsid w:val="00032188"/>
    <w:rsid w:val="000321FD"/>
    <w:rsid w:val="00032AB8"/>
    <w:rsid w:val="00032C6B"/>
    <w:rsid w:val="00032E24"/>
    <w:rsid w:val="00033351"/>
    <w:rsid w:val="00033390"/>
    <w:rsid w:val="000333C3"/>
    <w:rsid w:val="00033567"/>
    <w:rsid w:val="00033723"/>
    <w:rsid w:val="00033BB3"/>
    <w:rsid w:val="00033CF2"/>
    <w:rsid w:val="00033D1C"/>
    <w:rsid w:val="00033D51"/>
    <w:rsid w:val="00033D5C"/>
    <w:rsid w:val="00033D78"/>
    <w:rsid w:val="00033D8F"/>
    <w:rsid w:val="00033F4C"/>
    <w:rsid w:val="00033FB9"/>
    <w:rsid w:val="0003402D"/>
    <w:rsid w:val="00034161"/>
    <w:rsid w:val="00034177"/>
    <w:rsid w:val="00034226"/>
    <w:rsid w:val="00034237"/>
    <w:rsid w:val="00034323"/>
    <w:rsid w:val="000343AB"/>
    <w:rsid w:val="00034451"/>
    <w:rsid w:val="000347A2"/>
    <w:rsid w:val="00034915"/>
    <w:rsid w:val="00034A9C"/>
    <w:rsid w:val="00034C7C"/>
    <w:rsid w:val="00034DF2"/>
    <w:rsid w:val="00034E8B"/>
    <w:rsid w:val="000350B6"/>
    <w:rsid w:val="000351BE"/>
    <w:rsid w:val="00035217"/>
    <w:rsid w:val="000353D6"/>
    <w:rsid w:val="0003553E"/>
    <w:rsid w:val="00035E0A"/>
    <w:rsid w:val="00035E5A"/>
    <w:rsid w:val="00036733"/>
    <w:rsid w:val="00036798"/>
    <w:rsid w:val="00036A18"/>
    <w:rsid w:val="00036B3A"/>
    <w:rsid w:val="00036CB1"/>
    <w:rsid w:val="00037054"/>
    <w:rsid w:val="0003725D"/>
    <w:rsid w:val="000372C7"/>
    <w:rsid w:val="00037362"/>
    <w:rsid w:val="0003742F"/>
    <w:rsid w:val="00037454"/>
    <w:rsid w:val="000375B5"/>
    <w:rsid w:val="000376AD"/>
    <w:rsid w:val="00037705"/>
    <w:rsid w:val="0003779F"/>
    <w:rsid w:val="00037D0A"/>
    <w:rsid w:val="00037F3D"/>
    <w:rsid w:val="0003AEE9"/>
    <w:rsid w:val="000401B1"/>
    <w:rsid w:val="0004031D"/>
    <w:rsid w:val="00040452"/>
    <w:rsid w:val="00040569"/>
    <w:rsid w:val="000407D1"/>
    <w:rsid w:val="00040826"/>
    <w:rsid w:val="00040B21"/>
    <w:rsid w:val="00040BA0"/>
    <w:rsid w:val="00040F38"/>
    <w:rsid w:val="00041069"/>
    <w:rsid w:val="00041153"/>
    <w:rsid w:val="00041248"/>
    <w:rsid w:val="0004180B"/>
    <w:rsid w:val="000418EE"/>
    <w:rsid w:val="00041AB2"/>
    <w:rsid w:val="00041C6D"/>
    <w:rsid w:val="00041E0A"/>
    <w:rsid w:val="00041E7C"/>
    <w:rsid w:val="00041EE8"/>
    <w:rsid w:val="00041F1F"/>
    <w:rsid w:val="00042168"/>
    <w:rsid w:val="0004226A"/>
    <w:rsid w:val="000424AD"/>
    <w:rsid w:val="000424BA"/>
    <w:rsid w:val="000427C2"/>
    <w:rsid w:val="00042A38"/>
    <w:rsid w:val="00042B7D"/>
    <w:rsid w:val="00042E51"/>
    <w:rsid w:val="00042E7D"/>
    <w:rsid w:val="00043165"/>
    <w:rsid w:val="0004329B"/>
    <w:rsid w:val="0004335F"/>
    <w:rsid w:val="00043573"/>
    <w:rsid w:val="00043616"/>
    <w:rsid w:val="00043935"/>
    <w:rsid w:val="00043A24"/>
    <w:rsid w:val="00043E20"/>
    <w:rsid w:val="00044244"/>
    <w:rsid w:val="00044A22"/>
    <w:rsid w:val="00044A40"/>
    <w:rsid w:val="00044A8A"/>
    <w:rsid w:val="00044B69"/>
    <w:rsid w:val="00044E33"/>
    <w:rsid w:val="00044E70"/>
    <w:rsid w:val="00044E7D"/>
    <w:rsid w:val="0004503E"/>
    <w:rsid w:val="00045054"/>
    <w:rsid w:val="000455C9"/>
    <w:rsid w:val="000455F3"/>
    <w:rsid w:val="00045CEB"/>
    <w:rsid w:val="00045EBC"/>
    <w:rsid w:val="00045EBE"/>
    <w:rsid w:val="00046182"/>
    <w:rsid w:val="000461C1"/>
    <w:rsid w:val="0004623B"/>
    <w:rsid w:val="0004623C"/>
    <w:rsid w:val="000462F7"/>
    <w:rsid w:val="0004643F"/>
    <w:rsid w:val="00046976"/>
    <w:rsid w:val="00046A04"/>
    <w:rsid w:val="00046AA6"/>
    <w:rsid w:val="00046BB7"/>
    <w:rsid w:val="00046C15"/>
    <w:rsid w:val="00046C96"/>
    <w:rsid w:val="000472E6"/>
    <w:rsid w:val="000476EB"/>
    <w:rsid w:val="000476EF"/>
    <w:rsid w:val="000477DF"/>
    <w:rsid w:val="00047AFF"/>
    <w:rsid w:val="00047B9A"/>
    <w:rsid w:val="00047CA0"/>
    <w:rsid w:val="00047FFC"/>
    <w:rsid w:val="00050126"/>
    <w:rsid w:val="000501A0"/>
    <w:rsid w:val="00050201"/>
    <w:rsid w:val="0005027D"/>
    <w:rsid w:val="000504C2"/>
    <w:rsid w:val="00050910"/>
    <w:rsid w:val="00050B6E"/>
    <w:rsid w:val="00050CAA"/>
    <w:rsid w:val="00050CBD"/>
    <w:rsid w:val="00051017"/>
    <w:rsid w:val="00051200"/>
    <w:rsid w:val="00051365"/>
    <w:rsid w:val="0005184D"/>
    <w:rsid w:val="00051CF1"/>
    <w:rsid w:val="00051EB1"/>
    <w:rsid w:val="00051F01"/>
    <w:rsid w:val="000520DD"/>
    <w:rsid w:val="00052159"/>
    <w:rsid w:val="000522B9"/>
    <w:rsid w:val="000525D6"/>
    <w:rsid w:val="00052971"/>
    <w:rsid w:val="00052AFB"/>
    <w:rsid w:val="00052D5F"/>
    <w:rsid w:val="00052FB7"/>
    <w:rsid w:val="0005309B"/>
    <w:rsid w:val="00053199"/>
    <w:rsid w:val="000535A1"/>
    <w:rsid w:val="0005375B"/>
    <w:rsid w:val="00053A1B"/>
    <w:rsid w:val="00053A7B"/>
    <w:rsid w:val="00053A8B"/>
    <w:rsid w:val="00053D65"/>
    <w:rsid w:val="00053E7A"/>
    <w:rsid w:val="000547A5"/>
    <w:rsid w:val="000549DD"/>
    <w:rsid w:val="00054AAF"/>
    <w:rsid w:val="00054EE6"/>
    <w:rsid w:val="00055422"/>
    <w:rsid w:val="0005544C"/>
    <w:rsid w:val="000557FD"/>
    <w:rsid w:val="00055895"/>
    <w:rsid w:val="0005593B"/>
    <w:rsid w:val="000559A1"/>
    <w:rsid w:val="000559A7"/>
    <w:rsid w:val="000559AB"/>
    <w:rsid w:val="00055ABB"/>
    <w:rsid w:val="0005617D"/>
    <w:rsid w:val="000561FB"/>
    <w:rsid w:val="00056492"/>
    <w:rsid w:val="00056610"/>
    <w:rsid w:val="000568C8"/>
    <w:rsid w:val="000568F0"/>
    <w:rsid w:val="00056DF0"/>
    <w:rsid w:val="00056E15"/>
    <w:rsid w:val="00056F39"/>
    <w:rsid w:val="00056FC3"/>
    <w:rsid w:val="000574A2"/>
    <w:rsid w:val="00057528"/>
    <w:rsid w:val="00057536"/>
    <w:rsid w:val="0005768D"/>
    <w:rsid w:val="0005784B"/>
    <w:rsid w:val="0006022C"/>
    <w:rsid w:val="00060325"/>
    <w:rsid w:val="0006065F"/>
    <w:rsid w:val="000606F5"/>
    <w:rsid w:val="00060B5E"/>
    <w:rsid w:val="0006163E"/>
    <w:rsid w:val="0006196D"/>
    <w:rsid w:val="00061C88"/>
    <w:rsid w:val="00061CF4"/>
    <w:rsid w:val="000620C6"/>
    <w:rsid w:val="00062118"/>
    <w:rsid w:val="000623E0"/>
    <w:rsid w:val="00062A1B"/>
    <w:rsid w:val="00062A33"/>
    <w:rsid w:val="00062BF9"/>
    <w:rsid w:val="000632CF"/>
    <w:rsid w:val="000632DE"/>
    <w:rsid w:val="000633A3"/>
    <w:rsid w:val="00063650"/>
    <w:rsid w:val="000638A9"/>
    <w:rsid w:val="00063D1F"/>
    <w:rsid w:val="00064095"/>
    <w:rsid w:val="00064180"/>
    <w:rsid w:val="000644AF"/>
    <w:rsid w:val="00064504"/>
    <w:rsid w:val="000648AE"/>
    <w:rsid w:val="00064AD7"/>
    <w:rsid w:val="00064DBE"/>
    <w:rsid w:val="00064E57"/>
    <w:rsid w:val="00064F76"/>
    <w:rsid w:val="000651D1"/>
    <w:rsid w:val="0006530B"/>
    <w:rsid w:val="0006533F"/>
    <w:rsid w:val="00065410"/>
    <w:rsid w:val="00065815"/>
    <w:rsid w:val="000659C2"/>
    <w:rsid w:val="00065C2C"/>
    <w:rsid w:val="00065C2F"/>
    <w:rsid w:val="000663B0"/>
    <w:rsid w:val="000664D2"/>
    <w:rsid w:val="000668D5"/>
    <w:rsid w:val="00066A4E"/>
    <w:rsid w:val="00066D6C"/>
    <w:rsid w:val="00067151"/>
    <w:rsid w:val="00067448"/>
    <w:rsid w:val="0006757D"/>
    <w:rsid w:val="0006778F"/>
    <w:rsid w:val="000677FF"/>
    <w:rsid w:val="000678D7"/>
    <w:rsid w:val="000679F8"/>
    <w:rsid w:val="00067A6E"/>
    <w:rsid w:val="00067BA1"/>
    <w:rsid w:val="00067C65"/>
    <w:rsid w:val="00067CEA"/>
    <w:rsid w:val="00067F70"/>
    <w:rsid w:val="000700C6"/>
    <w:rsid w:val="00070280"/>
    <w:rsid w:val="00070631"/>
    <w:rsid w:val="00070C13"/>
    <w:rsid w:val="00070DE0"/>
    <w:rsid w:val="000713E4"/>
    <w:rsid w:val="0007143F"/>
    <w:rsid w:val="0007147C"/>
    <w:rsid w:val="00071595"/>
    <w:rsid w:val="0007168F"/>
    <w:rsid w:val="00071731"/>
    <w:rsid w:val="00071744"/>
    <w:rsid w:val="00071750"/>
    <w:rsid w:val="00071864"/>
    <w:rsid w:val="0007189F"/>
    <w:rsid w:val="00071900"/>
    <w:rsid w:val="00071BB0"/>
    <w:rsid w:val="00071E97"/>
    <w:rsid w:val="000724D6"/>
    <w:rsid w:val="0007262F"/>
    <w:rsid w:val="0007266A"/>
    <w:rsid w:val="00072E1E"/>
    <w:rsid w:val="0007335F"/>
    <w:rsid w:val="00073635"/>
    <w:rsid w:val="000737AF"/>
    <w:rsid w:val="0007381F"/>
    <w:rsid w:val="00073DB1"/>
    <w:rsid w:val="000745B2"/>
    <w:rsid w:val="000745F2"/>
    <w:rsid w:val="00074618"/>
    <w:rsid w:val="000747F8"/>
    <w:rsid w:val="00074826"/>
    <w:rsid w:val="00074975"/>
    <w:rsid w:val="00074AA6"/>
    <w:rsid w:val="00074B39"/>
    <w:rsid w:val="00074C09"/>
    <w:rsid w:val="00074C19"/>
    <w:rsid w:val="00074F6F"/>
    <w:rsid w:val="0007511A"/>
    <w:rsid w:val="00075209"/>
    <w:rsid w:val="00075964"/>
    <w:rsid w:val="0007597B"/>
    <w:rsid w:val="00075AF0"/>
    <w:rsid w:val="00075E46"/>
    <w:rsid w:val="00075EE5"/>
    <w:rsid w:val="00075F3D"/>
    <w:rsid w:val="00076361"/>
    <w:rsid w:val="000763EE"/>
    <w:rsid w:val="000765C4"/>
    <w:rsid w:val="00076763"/>
    <w:rsid w:val="00076907"/>
    <w:rsid w:val="000770C0"/>
    <w:rsid w:val="000772B6"/>
    <w:rsid w:val="000772BF"/>
    <w:rsid w:val="00077823"/>
    <w:rsid w:val="00077A3B"/>
    <w:rsid w:val="00077C24"/>
    <w:rsid w:val="00077EE3"/>
    <w:rsid w:val="00080096"/>
    <w:rsid w:val="0008037E"/>
    <w:rsid w:val="00080849"/>
    <w:rsid w:val="0008089D"/>
    <w:rsid w:val="00080BCE"/>
    <w:rsid w:val="00080CF5"/>
    <w:rsid w:val="00080F68"/>
    <w:rsid w:val="00080FDA"/>
    <w:rsid w:val="000812D6"/>
    <w:rsid w:val="000812ED"/>
    <w:rsid w:val="000814C4"/>
    <w:rsid w:val="000819CC"/>
    <w:rsid w:val="00081A2F"/>
    <w:rsid w:val="00081A39"/>
    <w:rsid w:val="00081A5E"/>
    <w:rsid w:val="00081B1E"/>
    <w:rsid w:val="00081C7B"/>
    <w:rsid w:val="00082106"/>
    <w:rsid w:val="00082AEF"/>
    <w:rsid w:val="00082B56"/>
    <w:rsid w:val="00082FCD"/>
    <w:rsid w:val="00083014"/>
    <w:rsid w:val="00083179"/>
    <w:rsid w:val="0008318F"/>
    <w:rsid w:val="000834C2"/>
    <w:rsid w:val="00083689"/>
    <w:rsid w:val="00083696"/>
    <w:rsid w:val="000836BA"/>
    <w:rsid w:val="0008385E"/>
    <w:rsid w:val="000838DC"/>
    <w:rsid w:val="00083B0A"/>
    <w:rsid w:val="00083D0B"/>
    <w:rsid w:val="00083D33"/>
    <w:rsid w:val="000840C0"/>
    <w:rsid w:val="00084147"/>
    <w:rsid w:val="000846C5"/>
    <w:rsid w:val="00084847"/>
    <w:rsid w:val="00084878"/>
    <w:rsid w:val="00084B24"/>
    <w:rsid w:val="00084D15"/>
    <w:rsid w:val="00084EE7"/>
    <w:rsid w:val="000850C5"/>
    <w:rsid w:val="000851E7"/>
    <w:rsid w:val="00085465"/>
    <w:rsid w:val="0008546A"/>
    <w:rsid w:val="00085781"/>
    <w:rsid w:val="00085849"/>
    <w:rsid w:val="00085B7C"/>
    <w:rsid w:val="00085BBB"/>
    <w:rsid w:val="00085F2A"/>
    <w:rsid w:val="00085F59"/>
    <w:rsid w:val="00085F75"/>
    <w:rsid w:val="0008611F"/>
    <w:rsid w:val="000862CC"/>
    <w:rsid w:val="00086409"/>
    <w:rsid w:val="0008649B"/>
    <w:rsid w:val="000865F2"/>
    <w:rsid w:val="00086645"/>
    <w:rsid w:val="000866AB"/>
    <w:rsid w:val="00086727"/>
    <w:rsid w:val="00086892"/>
    <w:rsid w:val="00086B94"/>
    <w:rsid w:val="00086DFD"/>
    <w:rsid w:val="000873E4"/>
    <w:rsid w:val="00087627"/>
    <w:rsid w:val="000876CA"/>
    <w:rsid w:val="000879A9"/>
    <w:rsid w:val="000879D6"/>
    <w:rsid w:val="00087C8D"/>
    <w:rsid w:val="00087FFB"/>
    <w:rsid w:val="000902A0"/>
    <w:rsid w:val="000902B0"/>
    <w:rsid w:val="00090433"/>
    <w:rsid w:val="000908B2"/>
    <w:rsid w:val="00090C99"/>
    <w:rsid w:val="00090D52"/>
    <w:rsid w:val="00090D94"/>
    <w:rsid w:val="00090E7D"/>
    <w:rsid w:val="0009103A"/>
    <w:rsid w:val="000911F9"/>
    <w:rsid w:val="00091346"/>
    <w:rsid w:val="000917BD"/>
    <w:rsid w:val="000919C9"/>
    <w:rsid w:val="00091A4E"/>
    <w:rsid w:val="00091ACA"/>
    <w:rsid w:val="00091C43"/>
    <w:rsid w:val="00091CB8"/>
    <w:rsid w:val="00091D5C"/>
    <w:rsid w:val="0009211E"/>
    <w:rsid w:val="000927A8"/>
    <w:rsid w:val="000929A5"/>
    <w:rsid w:val="00092BCD"/>
    <w:rsid w:val="00092F46"/>
    <w:rsid w:val="000932F0"/>
    <w:rsid w:val="0009338C"/>
    <w:rsid w:val="0009340E"/>
    <w:rsid w:val="0009352D"/>
    <w:rsid w:val="00093567"/>
    <w:rsid w:val="0009370E"/>
    <w:rsid w:val="000938A4"/>
    <w:rsid w:val="00093935"/>
    <w:rsid w:val="00093A24"/>
    <w:rsid w:val="00093BD8"/>
    <w:rsid w:val="00093DB8"/>
    <w:rsid w:val="000944F4"/>
    <w:rsid w:val="0009452B"/>
    <w:rsid w:val="0009462E"/>
    <w:rsid w:val="000946A8"/>
    <w:rsid w:val="00094CE4"/>
    <w:rsid w:val="00094F68"/>
    <w:rsid w:val="0009500A"/>
    <w:rsid w:val="000950C1"/>
    <w:rsid w:val="0009544A"/>
    <w:rsid w:val="00095653"/>
    <w:rsid w:val="000956F9"/>
    <w:rsid w:val="00095712"/>
    <w:rsid w:val="0009593A"/>
    <w:rsid w:val="00095AC3"/>
    <w:rsid w:val="00095BB2"/>
    <w:rsid w:val="00096161"/>
    <w:rsid w:val="0009631E"/>
    <w:rsid w:val="00096759"/>
    <w:rsid w:val="0009675B"/>
    <w:rsid w:val="00096B31"/>
    <w:rsid w:val="00096BB0"/>
    <w:rsid w:val="00096BBA"/>
    <w:rsid w:val="00096C06"/>
    <w:rsid w:val="00096D56"/>
    <w:rsid w:val="00096DC8"/>
    <w:rsid w:val="00096F07"/>
    <w:rsid w:val="0009700C"/>
    <w:rsid w:val="000972A5"/>
    <w:rsid w:val="000979EB"/>
    <w:rsid w:val="00097AAF"/>
    <w:rsid w:val="00097C10"/>
    <w:rsid w:val="00097CCF"/>
    <w:rsid w:val="00097CD2"/>
    <w:rsid w:val="00097D4E"/>
    <w:rsid w:val="00097F15"/>
    <w:rsid w:val="000A064B"/>
    <w:rsid w:val="000A0879"/>
    <w:rsid w:val="000A0CDC"/>
    <w:rsid w:val="000A0EAB"/>
    <w:rsid w:val="000A105A"/>
    <w:rsid w:val="000A1086"/>
    <w:rsid w:val="000A10DF"/>
    <w:rsid w:val="000A16BA"/>
    <w:rsid w:val="000A1962"/>
    <w:rsid w:val="000A1C05"/>
    <w:rsid w:val="000A1C4F"/>
    <w:rsid w:val="000A1C57"/>
    <w:rsid w:val="000A1E62"/>
    <w:rsid w:val="000A1EE4"/>
    <w:rsid w:val="000A2051"/>
    <w:rsid w:val="000A2185"/>
    <w:rsid w:val="000A21A0"/>
    <w:rsid w:val="000A220D"/>
    <w:rsid w:val="000A2324"/>
    <w:rsid w:val="000A236A"/>
    <w:rsid w:val="000A2728"/>
    <w:rsid w:val="000A27CB"/>
    <w:rsid w:val="000A2995"/>
    <w:rsid w:val="000A2B32"/>
    <w:rsid w:val="000A2EBC"/>
    <w:rsid w:val="000A2FA4"/>
    <w:rsid w:val="000A3057"/>
    <w:rsid w:val="000A3129"/>
    <w:rsid w:val="000A3292"/>
    <w:rsid w:val="000A33A8"/>
    <w:rsid w:val="000A33F1"/>
    <w:rsid w:val="000A34E5"/>
    <w:rsid w:val="000A362C"/>
    <w:rsid w:val="000A3754"/>
    <w:rsid w:val="000A3A09"/>
    <w:rsid w:val="000A3CE7"/>
    <w:rsid w:val="000A3FCF"/>
    <w:rsid w:val="000A4172"/>
    <w:rsid w:val="000A42A7"/>
    <w:rsid w:val="000A4477"/>
    <w:rsid w:val="000A44A4"/>
    <w:rsid w:val="000A44C8"/>
    <w:rsid w:val="000A4541"/>
    <w:rsid w:val="000A49EF"/>
    <w:rsid w:val="000A4AB2"/>
    <w:rsid w:val="000A4BB8"/>
    <w:rsid w:val="000A4C73"/>
    <w:rsid w:val="000A52F1"/>
    <w:rsid w:val="000A57A5"/>
    <w:rsid w:val="000A5917"/>
    <w:rsid w:val="000A597D"/>
    <w:rsid w:val="000A5CAB"/>
    <w:rsid w:val="000A5CC1"/>
    <w:rsid w:val="000A611E"/>
    <w:rsid w:val="000A628A"/>
    <w:rsid w:val="000A6363"/>
    <w:rsid w:val="000A6489"/>
    <w:rsid w:val="000A681B"/>
    <w:rsid w:val="000A68E6"/>
    <w:rsid w:val="000A69D7"/>
    <w:rsid w:val="000A6C79"/>
    <w:rsid w:val="000A6CE7"/>
    <w:rsid w:val="000A7352"/>
    <w:rsid w:val="000A75DF"/>
    <w:rsid w:val="000A79D3"/>
    <w:rsid w:val="000A7B59"/>
    <w:rsid w:val="000A7C58"/>
    <w:rsid w:val="000A7C7A"/>
    <w:rsid w:val="000A7EA5"/>
    <w:rsid w:val="000B007C"/>
    <w:rsid w:val="000B016A"/>
    <w:rsid w:val="000B018E"/>
    <w:rsid w:val="000B030D"/>
    <w:rsid w:val="000B056A"/>
    <w:rsid w:val="000B0646"/>
    <w:rsid w:val="000B0735"/>
    <w:rsid w:val="000B081F"/>
    <w:rsid w:val="000B0915"/>
    <w:rsid w:val="000B0CB1"/>
    <w:rsid w:val="000B0EE7"/>
    <w:rsid w:val="000B1324"/>
    <w:rsid w:val="000B15C9"/>
    <w:rsid w:val="000B165C"/>
    <w:rsid w:val="000B16DC"/>
    <w:rsid w:val="000B171F"/>
    <w:rsid w:val="000B1C5A"/>
    <w:rsid w:val="000B1E8F"/>
    <w:rsid w:val="000B1F69"/>
    <w:rsid w:val="000B20D5"/>
    <w:rsid w:val="000B2278"/>
    <w:rsid w:val="000B2354"/>
    <w:rsid w:val="000B2355"/>
    <w:rsid w:val="000B26D9"/>
    <w:rsid w:val="000B29AA"/>
    <w:rsid w:val="000B2B72"/>
    <w:rsid w:val="000B2B7B"/>
    <w:rsid w:val="000B2BAD"/>
    <w:rsid w:val="000B2D08"/>
    <w:rsid w:val="000B3336"/>
    <w:rsid w:val="000B358C"/>
    <w:rsid w:val="000B3AF2"/>
    <w:rsid w:val="000B3B6E"/>
    <w:rsid w:val="000B3B79"/>
    <w:rsid w:val="000B3D36"/>
    <w:rsid w:val="000B3D72"/>
    <w:rsid w:val="000B3E29"/>
    <w:rsid w:val="000B43CC"/>
    <w:rsid w:val="000B4BCB"/>
    <w:rsid w:val="000B4DFC"/>
    <w:rsid w:val="000B4E87"/>
    <w:rsid w:val="000B4F91"/>
    <w:rsid w:val="000B5071"/>
    <w:rsid w:val="000B5081"/>
    <w:rsid w:val="000B516C"/>
    <w:rsid w:val="000B53C7"/>
    <w:rsid w:val="000B5401"/>
    <w:rsid w:val="000B542D"/>
    <w:rsid w:val="000B5749"/>
    <w:rsid w:val="000B576D"/>
    <w:rsid w:val="000B5A0B"/>
    <w:rsid w:val="000B5B8A"/>
    <w:rsid w:val="000B5C39"/>
    <w:rsid w:val="000B5CCD"/>
    <w:rsid w:val="000B5F28"/>
    <w:rsid w:val="000B6183"/>
    <w:rsid w:val="000B62D9"/>
    <w:rsid w:val="000B6333"/>
    <w:rsid w:val="000B64E7"/>
    <w:rsid w:val="000B6A68"/>
    <w:rsid w:val="000B6E19"/>
    <w:rsid w:val="000B7079"/>
    <w:rsid w:val="000B70F4"/>
    <w:rsid w:val="000B7181"/>
    <w:rsid w:val="000B72C9"/>
    <w:rsid w:val="000B7450"/>
    <w:rsid w:val="000B74A3"/>
    <w:rsid w:val="000B7991"/>
    <w:rsid w:val="000B79C8"/>
    <w:rsid w:val="000B7B65"/>
    <w:rsid w:val="000B7D4B"/>
    <w:rsid w:val="000B7E49"/>
    <w:rsid w:val="000C0977"/>
    <w:rsid w:val="000C0D5D"/>
    <w:rsid w:val="000C0DB2"/>
    <w:rsid w:val="000C0EAF"/>
    <w:rsid w:val="000C113B"/>
    <w:rsid w:val="000C115D"/>
    <w:rsid w:val="000C1219"/>
    <w:rsid w:val="000C12A9"/>
    <w:rsid w:val="000C12C7"/>
    <w:rsid w:val="000C1382"/>
    <w:rsid w:val="000C1545"/>
    <w:rsid w:val="000C1608"/>
    <w:rsid w:val="000C16C4"/>
    <w:rsid w:val="000C18B1"/>
    <w:rsid w:val="000C190F"/>
    <w:rsid w:val="000C1A07"/>
    <w:rsid w:val="000C1BE1"/>
    <w:rsid w:val="000C1C91"/>
    <w:rsid w:val="000C2114"/>
    <w:rsid w:val="000C2173"/>
    <w:rsid w:val="000C2450"/>
    <w:rsid w:val="000C264C"/>
    <w:rsid w:val="000C27B6"/>
    <w:rsid w:val="000C2891"/>
    <w:rsid w:val="000C2A69"/>
    <w:rsid w:val="000C2BDA"/>
    <w:rsid w:val="000C32B5"/>
    <w:rsid w:val="000C3301"/>
    <w:rsid w:val="000C33F3"/>
    <w:rsid w:val="000C3949"/>
    <w:rsid w:val="000C3A86"/>
    <w:rsid w:val="000C3C67"/>
    <w:rsid w:val="000C3C7E"/>
    <w:rsid w:val="000C3DC0"/>
    <w:rsid w:val="000C3EBA"/>
    <w:rsid w:val="000C3EF8"/>
    <w:rsid w:val="000C438B"/>
    <w:rsid w:val="000C442C"/>
    <w:rsid w:val="000C4AD9"/>
    <w:rsid w:val="000C51B1"/>
    <w:rsid w:val="000C5201"/>
    <w:rsid w:val="000C5541"/>
    <w:rsid w:val="000C5729"/>
    <w:rsid w:val="000C5741"/>
    <w:rsid w:val="000C5980"/>
    <w:rsid w:val="000C5CFC"/>
    <w:rsid w:val="000C5DAA"/>
    <w:rsid w:val="000C60D0"/>
    <w:rsid w:val="000C6653"/>
    <w:rsid w:val="000C66D6"/>
    <w:rsid w:val="000C69AF"/>
    <w:rsid w:val="000C6AF8"/>
    <w:rsid w:val="000C6EB7"/>
    <w:rsid w:val="000C7074"/>
    <w:rsid w:val="000C72F7"/>
    <w:rsid w:val="000C7470"/>
    <w:rsid w:val="000C75D7"/>
    <w:rsid w:val="000C7772"/>
    <w:rsid w:val="000C7856"/>
    <w:rsid w:val="000C79F7"/>
    <w:rsid w:val="000C7A51"/>
    <w:rsid w:val="000C7F27"/>
    <w:rsid w:val="000D0043"/>
    <w:rsid w:val="000D00B7"/>
    <w:rsid w:val="000D0388"/>
    <w:rsid w:val="000D12E7"/>
    <w:rsid w:val="000D147E"/>
    <w:rsid w:val="000D172C"/>
    <w:rsid w:val="000D1891"/>
    <w:rsid w:val="000D1916"/>
    <w:rsid w:val="000D1B08"/>
    <w:rsid w:val="000D1BE5"/>
    <w:rsid w:val="000D1DD3"/>
    <w:rsid w:val="000D1EF5"/>
    <w:rsid w:val="000D1F39"/>
    <w:rsid w:val="000D1F92"/>
    <w:rsid w:val="000D1FC1"/>
    <w:rsid w:val="000D1FCA"/>
    <w:rsid w:val="000D2090"/>
    <w:rsid w:val="000D24CB"/>
    <w:rsid w:val="000D24E7"/>
    <w:rsid w:val="000D2691"/>
    <w:rsid w:val="000D28C6"/>
    <w:rsid w:val="000D2A49"/>
    <w:rsid w:val="000D2BD7"/>
    <w:rsid w:val="000D2C06"/>
    <w:rsid w:val="000D2D49"/>
    <w:rsid w:val="000D2D89"/>
    <w:rsid w:val="000D3022"/>
    <w:rsid w:val="000D3050"/>
    <w:rsid w:val="000D33C4"/>
    <w:rsid w:val="000D33DA"/>
    <w:rsid w:val="000D36AA"/>
    <w:rsid w:val="000D3B87"/>
    <w:rsid w:val="000D3BBC"/>
    <w:rsid w:val="000D3E5E"/>
    <w:rsid w:val="000D46D4"/>
    <w:rsid w:val="000D4A54"/>
    <w:rsid w:val="000D4AF6"/>
    <w:rsid w:val="000D4E69"/>
    <w:rsid w:val="000D4E8E"/>
    <w:rsid w:val="000D4EB5"/>
    <w:rsid w:val="000D4F0E"/>
    <w:rsid w:val="000D5240"/>
    <w:rsid w:val="000D5464"/>
    <w:rsid w:val="000D56B3"/>
    <w:rsid w:val="000D5790"/>
    <w:rsid w:val="000D5BD8"/>
    <w:rsid w:val="000D5FEC"/>
    <w:rsid w:val="000D61F9"/>
    <w:rsid w:val="000D628F"/>
    <w:rsid w:val="000D62B3"/>
    <w:rsid w:val="000D65B4"/>
    <w:rsid w:val="000D665B"/>
    <w:rsid w:val="000D6A83"/>
    <w:rsid w:val="000D6AE8"/>
    <w:rsid w:val="000D6B46"/>
    <w:rsid w:val="000D6BC4"/>
    <w:rsid w:val="000D6CAF"/>
    <w:rsid w:val="000D6CE9"/>
    <w:rsid w:val="000D6CF3"/>
    <w:rsid w:val="000D6D56"/>
    <w:rsid w:val="000D7085"/>
    <w:rsid w:val="000D7192"/>
    <w:rsid w:val="000D72DC"/>
    <w:rsid w:val="000D73CF"/>
    <w:rsid w:val="000D753F"/>
    <w:rsid w:val="000D7690"/>
    <w:rsid w:val="000D7889"/>
    <w:rsid w:val="000D795B"/>
    <w:rsid w:val="000D7D91"/>
    <w:rsid w:val="000E017F"/>
    <w:rsid w:val="000E0340"/>
    <w:rsid w:val="000E0653"/>
    <w:rsid w:val="000E0906"/>
    <w:rsid w:val="000E0AF1"/>
    <w:rsid w:val="000E0BB8"/>
    <w:rsid w:val="000E0DEE"/>
    <w:rsid w:val="000E0EF5"/>
    <w:rsid w:val="000E1009"/>
    <w:rsid w:val="000E13DE"/>
    <w:rsid w:val="000E1493"/>
    <w:rsid w:val="000E14BB"/>
    <w:rsid w:val="000E1520"/>
    <w:rsid w:val="000E1974"/>
    <w:rsid w:val="000E1C4E"/>
    <w:rsid w:val="000E25E7"/>
    <w:rsid w:val="000E281E"/>
    <w:rsid w:val="000E2824"/>
    <w:rsid w:val="000E2A26"/>
    <w:rsid w:val="000E2BC6"/>
    <w:rsid w:val="000E2C7F"/>
    <w:rsid w:val="000E30A3"/>
    <w:rsid w:val="000E3326"/>
    <w:rsid w:val="000E356E"/>
    <w:rsid w:val="000E35E4"/>
    <w:rsid w:val="000E37B1"/>
    <w:rsid w:val="000E3A61"/>
    <w:rsid w:val="000E407B"/>
    <w:rsid w:val="000E4340"/>
    <w:rsid w:val="000E4633"/>
    <w:rsid w:val="000E493B"/>
    <w:rsid w:val="000E4B32"/>
    <w:rsid w:val="000E4DB1"/>
    <w:rsid w:val="000E506A"/>
    <w:rsid w:val="000E506F"/>
    <w:rsid w:val="000E5097"/>
    <w:rsid w:val="000E5284"/>
    <w:rsid w:val="000E530E"/>
    <w:rsid w:val="000E5595"/>
    <w:rsid w:val="000E5839"/>
    <w:rsid w:val="000E59A5"/>
    <w:rsid w:val="000E5AD1"/>
    <w:rsid w:val="000E5E3F"/>
    <w:rsid w:val="000E6078"/>
    <w:rsid w:val="000E62F4"/>
    <w:rsid w:val="000E64AA"/>
    <w:rsid w:val="000E67A0"/>
    <w:rsid w:val="000E68B8"/>
    <w:rsid w:val="000E68DE"/>
    <w:rsid w:val="000E6A28"/>
    <w:rsid w:val="000E6B8C"/>
    <w:rsid w:val="000E6F51"/>
    <w:rsid w:val="000E6F98"/>
    <w:rsid w:val="000E71C5"/>
    <w:rsid w:val="000E7638"/>
    <w:rsid w:val="000E7689"/>
    <w:rsid w:val="000E79B7"/>
    <w:rsid w:val="000E7C94"/>
    <w:rsid w:val="000E7CAB"/>
    <w:rsid w:val="000E7DA7"/>
    <w:rsid w:val="000E7E5A"/>
    <w:rsid w:val="000E7F03"/>
    <w:rsid w:val="000F0180"/>
    <w:rsid w:val="000F02D8"/>
    <w:rsid w:val="000F0301"/>
    <w:rsid w:val="000F0563"/>
    <w:rsid w:val="000F07F3"/>
    <w:rsid w:val="000F0A7E"/>
    <w:rsid w:val="000F0DC1"/>
    <w:rsid w:val="000F1017"/>
    <w:rsid w:val="000F1138"/>
    <w:rsid w:val="000F1293"/>
    <w:rsid w:val="000F12FA"/>
    <w:rsid w:val="000F1343"/>
    <w:rsid w:val="000F17AF"/>
    <w:rsid w:val="000F183C"/>
    <w:rsid w:val="000F1862"/>
    <w:rsid w:val="000F18BA"/>
    <w:rsid w:val="000F1EA8"/>
    <w:rsid w:val="000F2001"/>
    <w:rsid w:val="000F2630"/>
    <w:rsid w:val="000F26E0"/>
    <w:rsid w:val="000F2781"/>
    <w:rsid w:val="000F281D"/>
    <w:rsid w:val="000F2AB4"/>
    <w:rsid w:val="000F2B5E"/>
    <w:rsid w:val="000F2C94"/>
    <w:rsid w:val="000F2CB1"/>
    <w:rsid w:val="000F2E04"/>
    <w:rsid w:val="000F3017"/>
    <w:rsid w:val="000F3104"/>
    <w:rsid w:val="000F321F"/>
    <w:rsid w:val="000F3384"/>
    <w:rsid w:val="000F36BE"/>
    <w:rsid w:val="000F37BB"/>
    <w:rsid w:val="000F3811"/>
    <w:rsid w:val="000F3A7B"/>
    <w:rsid w:val="000F3D63"/>
    <w:rsid w:val="000F3E5B"/>
    <w:rsid w:val="000F40B8"/>
    <w:rsid w:val="000F4119"/>
    <w:rsid w:val="000F4196"/>
    <w:rsid w:val="000F42A7"/>
    <w:rsid w:val="000F42B0"/>
    <w:rsid w:val="000F4406"/>
    <w:rsid w:val="000F44BA"/>
    <w:rsid w:val="000F45F8"/>
    <w:rsid w:val="000F4997"/>
    <w:rsid w:val="000F4AB8"/>
    <w:rsid w:val="000F4BA3"/>
    <w:rsid w:val="000F5188"/>
    <w:rsid w:val="000F52BE"/>
    <w:rsid w:val="000F5366"/>
    <w:rsid w:val="000F56F1"/>
    <w:rsid w:val="000F5723"/>
    <w:rsid w:val="000F5764"/>
    <w:rsid w:val="000F5907"/>
    <w:rsid w:val="000F5A57"/>
    <w:rsid w:val="000F5BE8"/>
    <w:rsid w:val="000F5CC8"/>
    <w:rsid w:val="000F5D79"/>
    <w:rsid w:val="000F5F3D"/>
    <w:rsid w:val="000F6796"/>
    <w:rsid w:val="000F67A0"/>
    <w:rsid w:val="000F6A11"/>
    <w:rsid w:val="000F6AC2"/>
    <w:rsid w:val="000F6ADB"/>
    <w:rsid w:val="000F6D0F"/>
    <w:rsid w:val="000F765A"/>
    <w:rsid w:val="000F7782"/>
    <w:rsid w:val="000F77C9"/>
    <w:rsid w:val="000F77F8"/>
    <w:rsid w:val="000F782C"/>
    <w:rsid w:val="000F7A98"/>
    <w:rsid w:val="000F7B04"/>
    <w:rsid w:val="000F7B97"/>
    <w:rsid w:val="000F7CBF"/>
    <w:rsid w:val="000F7EA0"/>
    <w:rsid w:val="000F7F68"/>
    <w:rsid w:val="000F7FBE"/>
    <w:rsid w:val="001001EC"/>
    <w:rsid w:val="0010035F"/>
    <w:rsid w:val="001008B8"/>
    <w:rsid w:val="00100A2A"/>
    <w:rsid w:val="00100C31"/>
    <w:rsid w:val="00100C39"/>
    <w:rsid w:val="00100C8A"/>
    <w:rsid w:val="00100E84"/>
    <w:rsid w:val="00100EE9"/>
    <w:rsid w:val="00100F57"/>
    <w:rsid w:val="00101387"/>
    <w:rsid w:val="00101689"/>
    <w:rsid w:val="00101D09"/>
    <w:rsid w:val="00101EA0"/>
    <w:rsid w:val="00101EEA"/>
    <w:rsid w:val="00101FBC"/>
    <w:rsid w:val="00102375"/>
    <w:rsid w:val="001024CE"/>
    <w:rsid w:val="001025EC"/>
    <w:rsid w:val="0010263E"/>
    <w:rsid w:val="001026C2"/>
    <w:rsid w:val="00102742"/>
    <w:rsid w:val="00102796"/>
    <w:rsid w:val="0010293B"/>
    <w:rsid w:val="00102C83"/>
    <w:rsid w:val="001031C1"/>
    <w:rsid w:val="001037E6"/>
    <w:rsid w:val="00103835"/>
    <w:rsid w:val="00103839"/>
    <w:rsid w:val="00103A78"/>
    <w:rsid w:val="00103ADC"/>
    <w:rsid w:val="00103F5A"/>
    <w:rsid w:val="0010434E"/>
    <w:rsid w:val="001046AA"/>
    <w:rsid w:val="00104710"/>
    <w:rsid w:val="00104740"/>
    <w:rsid w:val="00104812"/>
    <w:rsid w:val="001049E8"/>
    <w:rsid w:val="00104A4F"/>
    <w:rsid w:val="00104B3A"/>
    <w:rsid w:val="00104B7F"/>
    <w:rsid w:val="00104C78"/>
    <w:rsid w:val="00104DB0"/>
    <w:rsid w:val="00104E31"/>
    <w:rsid w:val="00104F67"/>
    <w:rsid w:val="00105037"/>
    <w:rsid w:val="00105198"/>
    <w:rsid w:val="001052EA"/>
    <w:rsid w:val="00105513"/>
    <w:rsid w:val="00105672"/>
    <w:rsid w:val="0010568E"/>
    <w:rsid w:val="00105690"/>
    <w:rsid w:val="001056C2"/>
    <w:rsid w:val="001056CA"/>
    <w:rsid w:val="00105848"/>
    <w:rsid w:val="0010587F"/>
    <w:rsid w:val="001058AF"/>
    <w:rsid w:val="0010599F"/>
    <w:rsid w:val="00105A6F"/>
    <w:rsid w:val="00105C99"/>
    <w:rsid w:val="00105DE9"/>
    <w:rsid w:val="00106014"/>
    <w:rsid w:val="0010622B"/>
    <w:rsid w:val="001063E2"/>
    <w:rsid w:val="00106910"/>
    <w:rsid w:val="0010699D"/>
    <w:rsid w:val="00106B45"/>
    <w:rsid w:val="00106BC7"/>
    <w:rsid w:val="00106CC6"/>
    <w:rsid w:val="00106D58"/>
    <w:rsid w:val="00106D95"/>
    <w:rsid w:val="0010722A"/>
    <w:rsid w:val="0010724D"/>
    <w:rsid w:val="001078C7"/>
    <w:rsid w:val="00107969"/>
    <w:rsid w:val="001079FF"/>
    <w:rsid w:val="00107C98"/>
    <w:rsid w:val="00107CB1"/>
    <w:rsid w:val="00110290"/>
    <w:rsid w:val="00110787"/>
    <w:rsid w:val="001107FA"/>
    <w:rsid w:val="001108A9"/>
    <w:rsid w:val="001109E9"/>
    <w:rsid w:val="00110B69"/>
    <w:rsid w:val="00110C2A"/>
    <w:rsid w:val="00110DE1"/>
    <w:rsid w:val="00110E88"/>
    <w:rsid w:val="00111127"/>
    <w:rsid w:val="0011122B"/>
    <w:rsid w:val="0011129E"/>
    <w:rsid w:val="0011146D"/>
    <w:rsid w:val="001115B6"/>
    <w:rsid w:val="001116D4"/>
    <w:rsid w:val="0011195D"/>
    <w:rsid w:val="00111B2D"/>
    <w:rsid w:val="00111DC1"/>
    <w:rsid w:val="00112348"/>
    <w:rsid w:val="0011239D"/>
    <w:rsid w:val="00112418"/>
    <w:rsid w:val="0011249F"/>
    <w:rsid w:val="0011252C"/>
    <w:rsid w:val="00112612"/>
    <w:rsid w:val="00112624"/>
    <w:rsid w:val="0011289E"/>
    <w:rsid w:val="00112D63"/>
    <w:rsid w:val="00112DA6"/>
    <w:rsid w:val="00112FA5"/>
    <w:rsid w:val="00113152"/>
    <w:rsid w:val="001136CD"/>
    <w:rsid w:val="0011389B"/>
    <w:rsid w:val="00113D67"/>
    <w:rsid w:val="0011407D"/>
    <w:rsid w:val="001140E1"/>
    <w:rsid w:val="00114292"/>
    <w:rsid w:val="00114306"/>
    <w:rsid w:val="001145CF"/>
    <w:rsid w:val="0011485A"/>
    <w:rsid w:val="0011494B"/>
    <w:rsid w:val="001149AE"/>
    <w:rsid w:val="00114A80"/>
    <w:rsid w:val="00114CB7"/>
    <w:rsid w:val="001151E1"/>
    <w:rsid w:val="001153DF"/>
    <w:rsid w:val="00115634"/>
    <w:rsid w:val="0011567E"/>
    <w:rsid w:val="001156FA"/>
    <w:rsid w:val="00115AB2"/>
    <w:rsid w:val="00115B49"/>
    <w:rsid w:val="001160BC"/>
    <w:rsid w:val="0011610B"/>
    <w:rsid w:val="00116300"/>
    <w:rsid w:val="001163AD"/>
    <w:rsid w:val="00116807"/>
    <w:rsid w:val="00116D00"/>
    <w:rsid w:val="00116D51"/>
    <w:rsid w:val="00116EAA"/>
    <w:rsid w:val="00116FA4"/>
    <w:rsid w:val="00116FE4"/>
    <w:rsid w:val="001170C3"/>
    <w:rsid w:val="00117825"/>
    <w:rsid w:val="00117977"/>
    <w:rsid w:val="00117D8D"/>
    <w:rsid w:val="00120562"/>
    <w:rsid w:val="0012061C"/>
    <w:rsid w:val="001206A1"/>
    <w:rsid w:val="00120741"/>
    <w:rsid w:val="001207D6"/>
    <w:rsid w:val="001207F9"/>
    <w:rsid w:val="00120A60"/>
    <w:rsid w:val="00120F6B"/>
    <w:rsid w:val="00120F7D"/>
    <w:rsid w:val="0012124C"/>
    <w:rsid w:val="00121266"/>
    <w:rsid w:val="001214DE"/>
    <w:rsid w:val="0012157B"/>
    <w:rsid w:val="00121614"/>
    <w:rsid w:val="00121813"/>
    <w:rsid w:val="001218B5"/>
    <w:rsid w:val="00121A05"/>
    <w:rsid w:val="00121AC4"/>
    <w:rsid w:val="00122053"/>
    <w:rsid w:val="00122306"/>
    <w:rsid w:val="00122326"/>
    <w:rsid w:val="0012249B"/>
    <w:rsid w:val="00122546"/>
    <w:rsid w:val="00122656"/>
    <w:rsid w:val="001227C9"/>
    <w:rsid w:val="00122A2A"/>
    <w:rsid w:val="00122B58"/>
    <w:rsid w:val="00122E0E"/>
    <w:rsid w:val="00122FA6"/>
    <w:rsid w:val="001233B0"/>
    <w:rsid w:val="00123469"/>
    <w:rsid w:val="00123A96"/>
    <w:rsid w:val="00123AAA"/>
    <w:rsid w:val="00123E26"/>
    <w:rsid w:val="00123F32"/>
    <w:rsid w:val="00123F41"/>
    <w:rsid w:val="00124220"/>
    <w:rsid w:val="001249DF"/>
    <w:rsid w:val="00124A4F"/>
    <w:rsid w:val="00124E01"/>
    <w:rsid w:val="001250FF"/>
    <w:rsid w:val="0012523F"/>
    <w:rsid w:val="001253DC"/>
    <w:rsid w:val="00125584"/>
    <w:rsid w:val="00125693"/>
    <w:rsid w:val="001259D7"/>
    <w:rsid w:val="00125A12"/>
    <w:rsid w:val="00125A72"/>
    <w:rsid w:val="00125C3C"/>
    <w:rsid w:val="00125E13"/>
    <w:rsid w:val="00126293"/>
    <w:rsid w:val="0012642F"/>
    <w:rsid w:val="00126638"/>
    <w:rsid w:val="001267ED"/>
    <w:rsid w:val="00126CDD"/>
    <w:rsid w:val="00126DCE"/>
    <w:rsid w:val="00126FA5"/>
    <w:rsid w:val="00126FBB"/>
    <w:rsid w:val="001271C5"/>
    <w:rsid w:val="0012722C"/>
    <w:rsid w:val="00127408"/>
    <w:rsid w:val="00127517"/>
    <w:rsid w:val="001275A9"/>
    <w:rsid w:val="001276B7"/>
    <w:rsid w:val="00127994"/>
    <w:rsid w:val="00127A81"/>
    <w:rsid w:val="00127B50"/>
    <w:rsid w:val="00127ECB"/>
    <w:rsid w:val="00127EED"/>
    <w:rsid w:val="00127FA5"/>
    <w:rsid w:val="0013093B"/>
    <w:rsid w:val="00130946"/>
    <w:rsid w:val="00130A65"/>
    <w:rsid w:val="00130C3C"/>
    <w:rsid w:val="001319CF"/>
    <w:rsid w:val="00131B37"/>
    <w:rsid w:val="00131D22"/>
    <w:rsid w:val="00131E51"/>
    <w:rsid w:val="00132220"/>
    <w:rsid w:val="00132238"/>
    <w:rsid w:val="001327AE"/>
    <w:rsid w:val="00132806"/>
    <w:rsid w:val="00132827"/>
    <w:rsid w:val="001329D5"/>
    <w:rsid w:val="00132BE0"/>
    <w:rsid w:val="00132DB0"/>
    <w:rsid w:val="00132DE4"/>
    <w:rsid w:val="00132FCB"/>
    <w:rsid w:val="00132FF2"/>
    <w:rsid w:val="00133130"/>
    <w:rsid w:val="00133384"/>
    <w:rsid w:val="00133423"/>
    <w:rsid w:val="00133449"/>
    <w:rsid w:val="0013377A"/>
    <w:rsid w:val="00133CB6"/>
    <w:rsid w:val="00133F44"/>
    <w:rsid w:val="00134048"/>
    <w:rsid w:val="0013427D"/>
    <w:rsid w:val="0013430C"/>
    <w:rsid w:val="00134401"/>
    <w:rsid w:val="001344FF"/>
    <w:rsid w:val="00134771"/>
    <w:rsid w:val="00134C2E"/>
    <w:rsid w:val="00134C38"/>
    <w:rsid w:val="00134D74"/>
    <w:rsid w:val="001350BC"/>
    <w:rsid w:val="001350C0"/>
    <w:rsid w:val="001351FD"/>
    <w:rsid w:val="00135359"/>
    <w:rsid w:val="001353F0"/>
    <w:rsid w:val="00135530"/>
    <w:rsid w:val="001356D6"/>
    <w:rsid w:val="00135C61"/>
    <w:rsid w:val="0013636C"/>
    <w:rsid w:val="00136730"/>
    <w:rsid w:val="00136858"/>
    <w:rsid w:val="001368D5"/>
    <w:rsid w:val="00136AB9"/>
    <w:rsid w:val="00136AC9"/>
    <w:rsid w:val="00136CE7"/>
    <w:rsid w:val="00136D90"/>
    <w:rsid w:val="00136E72"/>
    <w:rsid w:val="00136F5E"/>
    <w:rsid w:val="0013709D"/>
    <w:rsid w:val="0013715D"/>
    <w:rsid w:val="001371C7"/>
    <w:rsid w:val="00137328"/>
    <w:rsid w:val="00137397"/>
    <w:rsid w:val="00137545"/>
    <w:rsid w:val="0013756E"/>
    <w:rsid w:val="0013771C"/>
    <w:rsid w:val="00137830"/>
    <w:rsid w:val="00137B01"/>
    <w:rsid w:val="00137BB7"/>
    <w:rsid w:val="00137D68"/>
    <w:rsid w:val="00137DDE"/>
    <w:rsid w:val="00140091"/>
    <w:rsid w:val="0014012D"/>
    <w:rsid w:val="001402DC"/>
    <w:rsid w:val="00140485"/>
    <w:rsid w:val="0014061F"/>
    <w:rsid w:val="001407EF"/>
    <w:rsid w:val="0014080D"/>
    <w:rsid w:val="00140940"/>
    <w:rsid w:val="00140D18"/>
    <w:rsid w:val="00140D8E"/>
    <w:rsid w:val="00140E32"/>
    <w:rsid w:val="001410C0"/>
    <w:rsid w:val="00141102"/>
    <w:rsid w:val="001411A1"/>
    <w:rsid w:val="00141566"/>
    <w:rsid w:val="00141637"/>
    <w:rsid w:val="001416E6"/>
    <w:rsid w:val="001417F8"/>
    <w:rsid w:val="00141812"/>
    <w:rsid w:val="00141BDD"/>
    <w:rsid w:val="00141D42"/>
    <w:rsid w:val="00141DEF"/>
    <w:rsid w:val="00142134"/>
    <w:rsid w:val="00142165"/>
    <w:rsid w:val="001421B3"/>
    <w:rsid w:val="00142717"/>
    <w:rsid w:val="00142967"/>
    <w:rsid w:val="00142971"/>
    <w:rsid w:val="001429B1"/>
    <w:rsid w:val="00142AE5"/>
    <w:rsid w:val="00143131"/>
    <w:rsid w:val="0014315B"/>
    <w:rsid w:val="00143164"/>
    <w:rsid w:val="001432B8"/>
    <w:rsid w:val="001432D3"/>
    <w:rsid w:val="001432FF"/>
    <w:rsid w:val="0014332D"/>
    <w:rsid w:val="001433B4"/>
    <w:rsid w:val="00143490"/>
    <w:rsid w:val="00144067"/>
    <w:rsid w:val="001449F3"/>
    <w:rsid w:val="001451AB"/>
    <w:rsid w:val="00145255"/>
    <w:rsid w:val="0014541A"/>
    <w:rsid w:val="001455CE"/>
    <w:rsid w:val="001456B1"/>
    <w:rsid w:val="00145A94"/>
    <w:rsid w:val="00145B3C"/>
    <w:rsid w:val="0014610C"/>
    <w:rsid w:val="001462DD"/>
    <w:rsid w:val="0014636D"/>
    <w:rsid w:val="00146370"/>
    <w:rsid w:val="001463B7"/>
    <w:rsid w:val="00146B11"/>
    <w:rsid w:val="00146D44"/>
    <w:rsid w:val="00146E65"/>
    <w:rsid w:val="0014709A"/>
    <w:rsid w:val="0014758C"/>
    <w:rsid w:val="00147C6F"/>
    <w:rsid w:val="00147D48"/>
    <w:rsid w:val="0015001D"/>
    <w:rsid w:val="00150079"/>
    <w:rsid w:val="001501E4"/>
    <w:rsid w:val="001506FE"/>
    <w:rsid w:val="00150BB5"/>
    <w:rsid w:val="001512E4"/>
    <w:rsid w:val="001515D4"/>
    <w:rsid w:val="0015173D"/>
    <w:rsid w:val="0015174F"/>
    <w:rsid w:val="001519E9"/>
    <w:rsid w:val="00151AAD"/>
    <w:rsid w:val="00151CDF"/>
    <w:rsid w:val="00151E74"/>
    <w:rsid w:val="00151F8A"/>
    <w:rsid w:val="001523A6"/>
    <w:rsid w:val="001527AC"/>
    <w:rsid w:val="001527D5"/>
    <w:rsid w:val="00152C7F"/>
    <w:rsid w:val="00152D58"/>
    <w:rsid w:val="00152EF5"/>
    <w:rsid w:val="001531D2"/>
    <w:rsid w:val="0015364D"/>
    <w:rsid w:val="001537AF"/>
    <w:rsid w:val="00153878"/>
    <w:rsid w:val="00153977"/>
    <w:rsid w:val="00153AAC"/>
    <w:rsid w:val="00153B37"/>
    <w:rsid w:val="00153DB4"/>
    <w:rsid w:val="00153E1B"/>
    <w:rsid w:val="00153EF6"/>
    <w:rsid w:val="00154167"/>
    <w:rsid w:val="0015418E"/>
    <w:rsid w:val="001541C8"/>
    <w:rsid w:val="001547B7"/>
    <w:rsid w:val="00154943"/>
    <w:rsid w:val="00154B81"/>
    <w:rsid w:val="0015596F"/>
    <w:rsid w:val="00155AFE"/>
    <w:rsid w:val="00155D2F"/>
    <w:rsid w:val="00155FCB"/>
    <w:rsid w:val="00155FE4"/>
    <w:rsid w:val="00156122"/>
    <w:rsid w:val="00156334"/>
    <w:rsid w:val="001564C2"/>
    <w:rsid w:val="0015650D"/>
    <w:rsid w:val="00156659"/>
    <w:rsid w:val="0015665E"/>
    <w:rsid w:val="00156ACE"/>
    <w:rsid w:val="00157436"/>
    <w:rsid w:val="001575AA"/>
    <w:rsid w:val="00157620"/>
    <w:rsid w:val="00157671"/>
    <w:rsid w:val="00157902"/>
    <w:rsid w:val="00157A5B"/>
    <w:rsid w:val="00157C05"/>
    <w:rsid w:val="00157F7A"/>
    <w:rsid w:val="00160079"/>
    <w:rsid w:val="00160086"/>
    <w:rsid w:val="00160352"/>
    <w:rsid w:val="0016059C"/>
    <w:rsid w:val="001606DF"/>
    <w:rsid w:val="001606E3"/>
    <w:rsid w:val="001607AB"/>
    <w:rsid w:val="001607C8"/>
    <w:rsid w:val="001609BE"/>
    <w:rsid w:val="00160AB7"/>
    <w:rsid w:val="00160CA1"/>
    <w:rsid w:val="00160D6A"/>
    <w:rsid w:val="001613BE"/>
    <w:rsid w:val="0016143E"/>
    <w:rsid w:val="001615F9"/>
    <w:rsid w:val="00161892"/>
    <w:rsid w:val="00161937"/>
    <w:rsid w:val="001619AD"/>
    <w:rsid w:val="00161AC5"/>
    <w:rsid w:val="00162407"/>
    <w:rsid w:val="0016244F"/>
    <w:rsid w:val="0016281F"/>
    <w:rsid w:val="00162885"/>
    <w:rsid w:val="00162A92"/>
    <w:rsid w:val="00162D29"/>
    <w:rsid w:val="00162E29"/>
    <w:rsid w:val="00163186"/>
    <w:rsid w:val="001631EF"/>
    <w:rsid w:val="001633B6"/>
    <w:rsid w:val="001635AF"/>
    <w:rsid w:val="001639F8"/>
    <w:rsid w:val="00163C3B"/>
    <w:rsid w:val="00163FE0"/>
    <w:rsid w:val="0016406E"/>
    <w:rsid w:val="00164178"/>
    <w:rsid w:val="00164189"/>
    <w:rsid w:val="00164377"/>
    <w:rsid w:val="00164420"/>
    <w:rsid w:val="001645E0"/>
    <w:rsid w:val="001648EE"/>
    <w:rsid w:val="00164952"/>
    <w:rsid w:val="00164A58"/>
    <w:rsid w:val="00164E65"/>
    <w:rsid w:val="00165062"/>
    <w:rsid w:val="001650E0"/>
    <w:rsid w:val="001654B7"/>
    <w:rsid w:val="001659ED"/>
    <w:rsid w:val="00165A39"/>
    <w:rsid w:val="00165B05"/>
    <w:rsid w:val="00165B0C"/>
    <w:rsid w:val="001660BE"/>
    <w:rsid w:val="001663C3"/>
    <w:rsid w:val="00166466"/>
    <w:rsid w:val="00166722"/>
    <w:rsid w:val="00166B40"/>
    <w:rsid w:val="00166C01"/>
    <w:rsid w:val="00166C7D"/>
    <w:rsid w:val="00166DC0"/>
    <w:rsid w:val="001670D6"/>
    <w:rsid w:val="00167113"/>
    <w:rsid w:val="001671C8"/>
    <w:rsid w:val="00167BB8"/>
    <w:rsid w:val="00167BBE"/>
    <w:rsid w:val="00167BC0"/>
    <w:rsid w:val="00167BD9"/>
    <w:rsid w:val="00167CE6"/>
    <w:rsid w:val="00167E02"/>
    <w:rsid w:val="00170315"/>
    <w:rsid w:val="0017036A"/>
    <w:rsid w:val="00170531"/>
    <w:rsid w:val="00170985"/>
    <w:rsid w:val="00170A8E"/>
    <w:rsid w:val="00170C2B"/>
    <w:rsid w:val="00170C55"/>
    <w:rsid w:val="00170DE4"/>
    <w:rsid w:val="00170E62"/>
    <w:rsid w:val="001710D4"/>
    <w:rsid w:val="00171282"/>
    <w:rsid w:val="001716E1"/>
    <w:rsid w:val="001716FE"/>
    <w:rsid w:val="00171716"/>
    <w:rsid w:val="0017174B"/>
    <w:rsid w:val="00171A32"/>
    <w:rsid w:val="00171A77"/>
    <w:rsid w:val="00171AD6"/>
    <w:rsid w:val="00171F81"/>
    <w:rsid w:val="00172348"/>
    <w:rsid w:val="00172996"/>
    <w:rsid w:val="00172A9B"/>
    <w:rsid w:val="00172ABA"/>
    <w:rsid w:val="00172C4C"/>
    <w:rsid w:val="00172CED"/>
    <w:rsid w:val="001731EE"/>
    <w:rsid w:val="0017396C"/>
    <w:rsid w:val="0017398E"/>
    <w:rsid w:val="001739D3"/>
    <w:rsid w:val="00173A38"/>
    <w:rsid w:val="00173B14"/>
    <w:rsid w:val="00173C62"/>
    <w:rsid w:val="00174109"/>
    <w:rsid w:val="00174554"/>
    <w:rsid w:val="0017459D"/>
    <w:rsid w:val="001747E1"/>
    <w:rsid w:val="0017497E"/>
    <w:rsid w:val="00174F3D"/>
    <w:rsid w:val="00174F62"/>
    <w:rsid w:val="0017533F"/>
    <w:rsid w:val="00175452"/>
    <w:rsid w:val="0017553A"/>
    <w:rsid w:val="00175573"/>
    <w:rsid w:val="00175637"/>
    <w:rsid w:val="00175827"/>
    <w:rsid w:val="00175917"/>
    <w:rsid w:val="00175999"/>
    <w:rsid w:val="001759AA"/>
    <w:rsid w:val="001759AE"/>
    <w:rsid w:val="00175A62"/>
    <w:rsid w:val="00175C31"/>
    <w:rsid w:val="00175D03"/>
    <w:rsid w:val="00175D7E"/>
    <w:rsid w:val="00175D9E"/>
    <w:rsid w:val="001760EA"/>
    <w:rsid w:val="00176337"/>
    <w:rsid w:val="00176659"/>
    <w:rsid w:val="00176ABD"/>
    <w:rsid w:val="00176CB5"/>
    <w:rsid w:val="00176D67"/>
    <w:rsid w:val="00176E76"/>
    <w:rsid w:val="00176F11"/>
    <w:rsid w:val="00176FC3"/>
    <w:rsid w:val="001779F7"/>
    <w:rsid w:val="00177B10"/>
    <w:rsid w:val="00177B84"/>
    <w:rsid w:val="00177B96"/>
    <w:rsid w:val="00177BC7"/>
    <w:rsid w:val="00177BCF"/>
    <w:rsid w:val="00177C8D"/>
    <w:rsid w:val="00177E41"/>
    <w:rsid w:val="00177F93"/>
    <w:rsid w:val="00180168"/>
    <w:rsid w:val="00180362"/>
    <w:rsid w:val="00180533"/>
    <w:rsid w:val="00180607"/>
    <w:rsid w:val="001806BD"/>
    <w:rsid w:val="00180726"/>
    <w:rsid w:val="00180894"/>
    <w:rsid w:val="001809B9"/>
    <w:rsid w:val="00180A3E"/>
    <w:rsid w:val="00180ADF"/>
    <w:rsid w:val="00180CE4"/>
    <w:rsid w:val="00180E85"/>
    <w:rsid w:val="00181344"/>
    <w:rsid w:val="00181373"/>
    <w:rsid w:val="00181550"/>
    <w:rsid w:val="00181783"/>
    <w:rsid w:val="00181B93"/>
    <w:rsid w:val="00181CFD"/>
    <w:rsid w:val="00181DE0"/>
    <w:rsid w:val="00182117"/>
    <w:rsid w:val="001821EF"/>
    <w:rsid w:val="00182354"/>
    <w:rsid w:val="0018239F"/>
    <w:rsid w:val="001823A9"/>
    <w:rsid w:val="001823FC"/>
    <w:rsid w:val="001827FA"/>
    <w:rsid w:val="00182BF2"/>
    <w:rsid w:val="00182C1D"/>
    <w:rsid w:val="00182D1D"/>
    <w:rsid w:val="00182E5C"/>
    <w:rsid w:val="00182F12"/>
    <w:rsid w:val="001830CB"/>
    <w:rsid w:val="001832BD"/>
    <w:rsid w:val="00183323"/>
    <w:rsid w:val="001833A2"/>
    <w:rsid w:val="00183521"/>
    <w:rsid w:val="001835E1"/>
    <w:rsid w:val="0018362F"/>
    <w:rsid w:val="00183760"/>
    <w:rsid w:val="00183913"/>
    <w:rsid w:val="00183920"/>
    <w:rsid w:val="00183C57"/>
    <w:rsid w:val="00183DE9"/>
    <w:rsid w:val="00183EDB"/>
    <w:rsid w:val="00183F17"/>
    <w:rsid w:val="0018439F"/>
    <w:rsid w:val="001843D0"/>
    <w:rsid w:val="00184449"/>
    <w:rsid w:val="001847AD"/>
    <w:rsid w:val="001848DF"/>
    <w:rsid w:val="00184A27"/>
    <w:rsid w:val="001850B4"/>
    <w:rsid w:val="0018522C"/>
    <w:rsid w:val="00185582"/>
    <w:rsid w:val="00185699"/>
    <w:rsid w:val="00185A64"/>
    <w:rsid w:val="00185B6F"/>
    <w:rsid w:val="00185D46"/>
    <w:rsid w:val="00185ED7"/>
    <w:rsid w:val="00186040"/>
    <w:rsid w:val="00186220"/>
    <w:rsid w:val="00186573"/>
    <w:rsid w:val="001865D0"/>
    <w:rsid w:val="0018664E"/>
    <w:rsid w:val="00186C36"/>
    <w:rsid w:val="00186C58"/>
    <w:rsid w:val="00186DB8"/>
    <w:rsid w:val="00186FB8"/>
    <w:rsid w:val="0018701B"/>
    <w:rsid w:val="0018719E"/>
    <w:rsid w:val="001871D0"/>
    <w:rsid w:val="0018729F"/>
    <w:rsid w:val="001872B7"/>
    <w:rsid w:val="00187328"/>
    <w:rsid w:val="00187548"/>
    <w:rsid w:val="001875FA"/>
    <w:rsid w:val="001876FD"/>
    <w:rsid w:val="00187A21"/>
    <w:rsid w:val="00187A3E"/>
    <w:rsid w:val="00187ED9"/>
    <w:rsid w:val="00187F40"/>
    <w:rsid w:val="00187FBA"/>
    <w:rsid w:val="001900E6"/>
    <w:rsid w:val="001902B6"/>
    <w:rsid w:val="0019032D"/>
    <w:rsid w:val="001903E4"/>
    <w:rsid w:val="001904F4"/>
    <w:rsid w:val="001906AA"/>
    <w:rsid w:val="001906F0"/>
    <w:rsid w:val="00190702"/>
    <w:rsid w:val="001907E9"/>
    <w:rsid w:val="00190908"/>
    <w:rsid w:val="00190B49"/>
    <w:rsid w:val="00191062"/>
    <w:rsid w:val="00191094"/>
    <w:rsid w:val="00191365"/>
    <w:rsid w:val="001913BA"/>
    <w:rsid w:val="00191430"/>
    <w:rsid w:val="0019143A"/>
    <w:rsid w:val="00191565"/>
    <w:rsid w:val="001916E9"/>
    <w:rsid w:val="001918AF"/>
    <w:rsid w:val="00191AFE"/>
    <w:rsid w:val="00192041"/>
    <w:rsid w:val="001920DD"/>
    <w:rsid w:val="001920EC"/>
    <w:rsid w:val="00192180"/>
    <w:rsid w:val="00192539"/>
    <w:rsid w:val="0019255A"/>
    <w:rsid w:val="00192721"/>
    <w:rsid w:val="001929BC"/>
    <w:rsid w:val="00192A1B"/>
    <w:rsid w:val="00192ADA"/>
    <w:rsid w:val="00192BA6"/>
    <w:rsid w:val="00193004"/>
    <w:rsid w:val="0019316E"/>
    <w:rsid w:val="00193199"/>
    <w:rsid w:val="001932FC"/>
    <w:rsid w:val="001933DF"/>
    <w:rsid w:val="00193425"/>
    <w:rsid w:val="00193461"/>
    <w:rsid w:val="0019347D"/>
    <w:rsid w:val="00193A70"/>
    <w:rsid w:val="00193AC5"/>
    <w:rsid w:val="00193B61"/>
    <w:rsid w:val="00193BE3"/>
    <w:rsid w:val="00194000"/>
    <w:rsid w:val="00194047"/>
    <w:rsid w:val="00194116"/>
    <w:rsid w:val="0019476A"/>
    <w:rsid w:val="00194BC3"/>
    <w:rsid w:val="00194BF6"/>
    <w:rsid w:val="00194D64"/>
    <w:rsid w:val="00194DBF"/>
    <w:rsid w:val="00194E17"/>
    <w:rsid w:val="0019506F"/>
    <w:rsid w:val="001951AA"/>
    <w:rsid w:val="00195822"/>
    <w:rsid w:val="00195947"/>
    <w:rsid w:val="0019596C"/>
    <w:rsid w:val="001959AF"/>
    <w:rsid w:val="00195A60"/>
    <w:rsid w:val="00195C32"/>
    <w:rsid w:val="00195EFD"/>
    <w:rsid w:val="00195F6C"/>
    <w:rsid w:val="00196145"/>
    <w:rsid w:val="001961C6"/>
    <w:rsid w:val="001962EB"/>
    <w:rsid w:val="00196A74"/>
    <w:rsid w:val="00196BFF"/>
    <w:rsid w:val="00196D43"/>
    <w:rsid w:val="00196DA2"/>
    <w:rsid w:val="00196E49"/>
    <w:rsid w:val="001970C2"/>
    <w:rsid w:val="0019719B"/>
    <w:rsid w:val="001973D8"/>
    <w:rsid w:val="0019751A"/>
    <w:rsid w:val="00197608"/>
    <w:rsid w:val="001976E8"/>
    <w:rsid w:val="001976FD"/>
    <w:rsid w:val="00197AB3"/>
    <w:rsid w:val="00197B3C"/>
    <w:rsid w:val="00197E77"/>
    <w:rsid w:val="00197FB5"/>
    <w:rsid w:val="001A000A"/>
    <w:rsid w:val="001A01D0"/>
    <w:rsid w:val="001A0414"/>
    <w:rsid w:val="001A05F9"/>
    <w:rsid w:val="001A0795"/>
    <w:rsid w:val="001A08DA"/>
    <w:rsid w:val="001A0978"/>
    <w:rsid w:val="001A0D7A"/>
    <w:rsid w:val="001A0F4F"/>
    <w:rsid w:val="001A100F"/>
    <w:rsid w:val="001A1A76"/>
    <w:rsid w:val="001A1C77"/>
    <w:rsid w:val="001A1EBA"/>
    <w:rsid w:val="001A27A9"/>
    <w:rsid w:val="001A2885"/>
    <w:rsid w:val="001A2C5B"/>
    <w:rsid w:val="001A37F8"/>
    <w:rsid w:val="001A3A5B"/>
    <w:rsid w:val="001A3B9D"/>
    <w:rsid w:val="001A3BEA"/>
    <w:rsid w:val="001A3E06"/>
    <w:rsid w:val="001A43E2"/>
    <w:rsid w:val="001A44E5"/>
    <w:rsid w:val="001A46B3"/>
    <w:rsid w:val="001A46FC"/>
    <w:rsid w:val="001A4A6B"/>
    <w:rsid w:val="001A4A99"/>
    <w:rsid w:val="001A514C"/>
    <w:rsid w:val="001A530C"/>
    <w:rsid w:val="001A5516"/>
    <w:rsid w:val="001A5786"/>
    <w:rsid w:val="001A5893"/>
    <w:rsid w:val="001A59B8"/>
    <w:rsid w:val="001A5A0F"/>
    <w:rsid w:val="001A5F04"/>
    <w:rsid w:val="001A6695"/>
    <w:rsid w:val="001A6908"/>
    <w:rsid w:val="001A6C05"/>
    <w:rsid w:val="001A6C58"/>
    <w:rsid w:val="001A6C71"/>
    <w:rsid w:val="001A6CB7"/>
    <w:rsid w:val="001A6E2A"/>
    <w:rsid w:val="001A6E2F"/>
    <w:rsid w:val="001A6EEC"/>
    <w:rsid w:val="001A70AA"/>
    <w:rsid w:val="001A73A1"/>
    <w:rsid w:val="001A7438"/>
    <w:rsid w:val="001A7483"/>
    <w:rsid w:val="001A781B"/>
    <w:rsid w:val="001A7912"/>
    <w:rsid w:val="001A7978"/>
    <w:rsid w:val="001A7A04"/>
    <w:rsid w:val="001A7BAD"/>
    <w:rsid w:val="001A7BD6"/>
    <w:rsid w:val="001A7C10"/>
    <w:rsid w:val="001B0030"/>
    <w:rsid w:val="001B0199"/>
    <w:rsid w:val="001B01FE"/>
    <w:rsid w:val="001B0242"/>
    <w:rsid w:val="001B0BD8"/>
    <w:rsid w:val="001B0FA9"/>
    <w:rsid w:val="001B128E"/>
    <w:rsid w:val="001B138F"/>
    <w:rsid w:val="001B17FB"/>
    <w:rsid w:val="001B18E0"/>
    <w:rsid w:val="001B1914"/>
    <w:rsid w:val="001B1BE9"/>
    <w:rsid w:val="001B1C48"/>
    <w:rsid w:val="001B1C54"/>
    <w:rsid w:val="001B1C8B"/>
    <w:rsid w:val="001B1F7C"/>
    <w:rsid w:val="001B1F86"/>
    <w:rsid w:val="001B1FB7"/>
    <w:rsid w:val="001B2540"/>
    <w:rsid w:val="001B2599"/>
    <w:rsid w:val="001B2663"/>
    <w:rsid w:val="001B27F3"/>
    <w:rsid w:val="001B2846"/>
    <w:rsid w:val="001B2A41"/>
    <w:rsid w:val="001B2BF8"/>
    <w:rsid w:val="001B2C38"/>
    <w:rsid w:val="001B2E49"/>
    <w:rsid w:val="001B2FCB"/>
    <w:rsid w:val="001B3036"/>
    <w:rsid w:val="001B3490"/>
    <w:rsid w:val="001B34BF"/>
    <w:rsid w:val="001B3510"/>
    <w:rsid w:val="001B3614"/>
    <w:rsid w:val="001B37E4"/>
    <w:rsid w:val="001B38DC"/>
    <w:rsid w:val="001B3B96"/>
    <w:rsid w:val="001B3F3A"/>
    <w:rsid w:val="001B3FD9"/>
    <w:rsid w:val="001B404E"/>
    <w:rsid w:val="001B4341"/>
    <w:rsid w:val="001B4474"/>
    <w:rsid w:val="001B4687"/>
    <w:rsid w:val="001B46E7"/>
    <w:rsid w:val="001B4A21"/>
    <w:rsid w:val="001B4CC0"/>
    <w:rsid w:val="001B4DDD"/>
    <w:rsid w:val="001B5078"/>
    <w:rsid w:val="001B51F0"/>
    <w:rsid w:val="001B5C8D"/>
    <w:rsid w:val="001B5E32"/>
    <w:rsid w:val="001B60A5"/>
    <w:rsid w:val="001B632A"/>
    <w:rsid w:val="001B648D"/>
    <w:rsid w:val="001B6805"/>
    <w:rsid w:val="001B6CDC"/>
    <w:rsid w:val="001B6D50"/>
    <w:rsid w:val="001B6DA1"/>
    <w:rsid w:val="001B6FB8"/>
    <w:rsid w:val="001B722A"/>
    <w:rsid w:val="001B766C"/>
    <w:rsid w:val="001B7B9D"/>
    <w:rsid w:val="001B7DAA"/>
    <w:rsid w:val="001B7E51"/>
    <w:rsid w:val="001B7EDE"/>
    <w:rsid w:val="001B7F73"/>
    <w:rsid w:val="001C02BD"/>
    <w:rsid w:val="001C03B9"/>
    <w:rsid w:val="001C0432"/>
    <w:rsid w:val="001C048E"/>
    <w:rsid w:val="001C068F"/>
    <w:rsid w:val="001C078E"/>
    <w:rsid w:val="001C0953"/>
    <w:rsid w:val="001C0BA3"/>
    <w:rsid w:val="001C0E2E"/>
    <w:rsid w:val="001C0F7A"/>
    <w:rsid w:val="001C122D"/>
    <w:rsid w:val="001C1290"/>
    <w:rsid w:val="001C12E4"/>
    <w:rsid w:val="001C1315"/>
    <w:rsid w:val="001C1634"/>
    <w:rsid w:val="001C16FD"/>
    <w:rsid w:val="001C1831"/>
    <w:rsid w:val="001C1C01"/>
    <w:rsid w:val="001C1D62"/>
    <w:rsid w:val="001C2033"/>
    <w:rsid w:val="001C2425"/>
    <w:rsid w:val="001C2954"/>
    <w:rsid w:val="001C2A16"/>
    <w:rsid w:val="001C2ABB"/>
    <w:rsid w:val="001C2B4F"/>
    <w:rsid w:val="001C2D30"/>
    <w:rsid w:val="001C2E22"/>
    <w:rsid w:val="001C3392"/>
    <w:rsid w:val="001C3403"/>
    <w:rsid w:val="001C35A1"/>
    <w:rsid w:val="001C383A"/>
    <w:rsid w:val="001C3849"/>
    <w:rsid w:val="001C387E"/>
    <w:rsid w:val="001C3A30"/>
    <w:rsid w:val="001C3DC5"/>
    <w:rsid w:val="001C3E76"/>
    <w:rsid w:val="001C3F86"/>
    <w:rsid w:val="001C3FA6"/>
    <w:rsid w:val="001C4286"/>
    <w:rsid w:val="001C429B"/>
    <w:rsid w:val="001C442F"/>
    <w:rsid w:val="001C44CC"/>
    <w:rsid w:val="001C4513"/>
    <w:rsid w:val="001C461B"/>
    <w:rsid w:val="001C4695"/>
    <w:rsid w:val="001C4798"/>
    <w:rsid w:val="001C4877"/>
    <w:rsid w:val="001C4EF5"/>
    <w:rsid w:val="001C515C"/>
    <w:rsid w:val="001C52C8"/>
    <w:rsid w:val="001C5390"/>
    <w:rsid w:val="001C5493"/>
    <w:rsid w:val="001C54D8"/>
    <w:rsid w:val="001C551E"/>
    <w:rsid w:val="001C561D"/>
    <w:rsid w:val="001C59A1"/>
    <w:rsid w:val="001C5B86"/>
    <w:rsid w:val="001C5C94"/>
    <w:rsid w:val="001C5CC6"/>
    <w:rsid w:val="001C5DB7"/>
    <w:rsid w:val="001C5DC3"/>
    <w:rsid w:val="001C5ED2"/>
    <w:rsid w:val="001C5F3E"/>
    <w:rsid w:val="001C61A7"/>
    <w:rsid w:val="001C6276"/>
    <w:rsid w:val="001C63C8"/>
    <w:rsid w:val="001C6640"/>
    <w:rsid w:val="001C68E1"/>
    <w:rsid w:val="001C6C7C"/>
    <w:rsid w:val="001C6D6A"/>
    <w:rsid w:val="001C6F2D"/>
    <w:rsid w:val="001C6FD3"/>
    <w:rsid w:val="001C7793"/>
    <w:rsid w:val="001C7AF5"/>
    <w:rsid w:val="001C7D8E"/>
    <w:rsid w:val="001D0031"/>
    <w:rsid w:val="001D009C"/>
    <w:rsid w:val="001D022A"/>
    <w:rsid w:val="001D023F"/>
    <w:rsid w:val="001D07E2"/>
    <w:rsid w:val="001D0ACC"/>
    <w:rsid w:val="001D0BA8"/>
    <w:rsid w:val="001D0CF4"/>
    <w:rsid w:val="001D0D64"/>
    <w:rsid w:val="001D0DA1"/>
    <w:rsid w:val="001D0EB6"/>
    <w:rsid w:val="001D1072"/>
    <w:rsid w:val="001D13E5"/>
    <w:rsid w:val="001D14D5"/>
    <w:rsid w:val="001D1885"/>
    <w:rsid w:val="001D1942"/>
    <w:rsid w:val="001D1EE8"/>
    <w:rsid w:val="001D2552"/>
    <w:rsid w:val="001D25BA"/>
    <w:rsid w:val="001D264D"/>
    <w:rsid w:val="001D271F"/>
    <w:rsid w:val="001D2BFD"/>
    <w:rsid w:val="001D2C32"/>
    <w:rsid w:val="001D2CC5"/>
    <w:rsid w:val="001D2CEA"/>
    <w:rsid w:val="001D2D44"/>
    <w:rsid w:val="001D2D64"/>
    <w:rsid w:val="001D2EEC"/>
    <w:rsid w:val="001D2FE1"/>
    <w:rsid w:val="001D3135"/>
    <w:rsid w:val="001D325A"/>
    <w:rsid w:val="001D341F"/>
    <w:rsid w:val="001D358A"/>
    <w:rsid w:val="001D371D"/>
    <w:rsid w:val="001D3988"/>
    <w:rsid w:val="001D3BEE"/>
    <w:rsid w:val="001D3FB7"/>
    <w:rsid w:val="001D408C"/>
    <w:rsid w:val="001D425C"/>
    <w:rsid w:val="001D4307"/>
    <w:rsid w:val="001D44C5"/>
    <w:rsid w:val="001D4717"/>
    <w:rsid w:val="001D48C1"/>
    <w:rsid w:val="001D4BB4"/>
    <w:rsid w:val="001D4ECE"/>
    <w:rsid w:val="001D50C9"/>
    <w:rsid w:val="001D56C8"/>
    <w:rsid w:val="001D5708"/>
    <w:rsid w:val="001D5866"/>
    <w:rsid w:val="001D5A56"/>
    <w:rsid w:val="001D5D60"/>
    <w:rsid w:val="001D5DB2"/>
    <w:rsid w:val="001D5DF8"/>
    <w:rsid w:val="001D5E1D"/>
    <w:rsid w:val="001D5E4F"/>
    <w:rsid w:val="001D6025"/>
    <w:rsid w:val="001D60EA"/>
    <w:rsid w:val="001D6239"/>
    <w:rsid w:val="001D629F"/>
    <w:rsid w:val="001D6509"/>
    <w:rsid w:val="001D6729"/>
    <w:rsid w:val="001D68A5"/>
    <w:rsid w:val="001D6D9F"/>
    <w:rsid w:val="001D743F"/>
    <w:rsid w:val="001D7E78"/>
    <w:rsid w:val="001E0606"/>
    <w:rsid w:val="001E0786"/>
    <w:rsid w:val="001E08A6"/>
    <w:rsid w:val="001E090A"/>
    <w:rsid w:val="001E1104"/>
    <w:rsid w:val="001E1335"/>
    <w:rsid w:val="001E140B"/>
    <w:rsid w:val="001E14FF"/>
    <w:rsid w:val="001E17A8"/>
    <w:rsid w:val="001E1A32"/>
    <w:rsid w:val="001E1C9A"/>
    <w:rsid w:val="001E1CDF"/>
    <w:rsid w:val="001E1FD0"/>
    <w:rsid w:val="001E2035"/>
    <w:rsid w:val="001E239A"/>
    <w:rsid w:val="001E2618"/>
    <w:rsid w:val="001E2726"/>
    <w:rsid w:val="001E27B4"/>
    <w:rsid w:val="001E29DA"/>
    <w:rsid w:val="001E2D16"/>
    <w:rsid w:val="001E3130"/>
    <w:rsid w:val="001E33DF"/>
    <w:rsid w:val="001E340D"/>
    <w:rsid w:val="001E3442"/>
    <w:rsid w:val="001E3713"/>
    <w:rsid w:val="001E3765"/>
    <w:rsid w:val="001E38AD"/>
    <w:rsid w:val="001E398D"/>
    <w:rsid w:val="001E3E51"/>
    <w:rsid w:val="001E3EF5"/>
    <w:rsid w:val="001E435D"/>
    <w:rsid w:val="001E4486"/>
    <w:rsid w:val="001E44AF"/>
    <w:rsid w:val="001E4715"/>
    <w:rsid w:val="001E48D6"/>
    <w:rsid w:val="001E4B5C"/>
    <w:rsid w:val="001E4D48"/>
    <w:rsid w:val="001E50FB"/>
    <w:rsid w:val="001E54C3"/>
    <w:rsid w:val="001E56C5"/>
    <w:rsid w:val="001E571C"/>
    <w:rsid w:val="001E57BA"/>
    <w:rsid w:val="001E5840"/>
    <w:rsid w:val="001E58A8"/>
    <w:rsid w:val="001E5A00"/>
    <w:rsid w:val="001E5A0E"/>
    <w:rsid w:val="001E5D57"/>
    <w:rsid w:val="001E5E7C"/>
    <w:rsid w:val="001E602B"/>
    <w:rsid w:val="001E62E4"/>
    <w:rsid w:val="001E632E"/>
    <w:rsid w:val="001E668E"/>
    <w:rsid w:val="001E6737"/>
    <w:rsid w:val="001E6A50"/>
    <w:rsid w:val="001E6BB2"/>
    <w:rsid w:val="001E6C6E"/>
    <w:rsid w:val="001E6E6C"/>
    <w:rsid w:val="001E6F46"/>
    <w:rsid w:val="001E7033"/>
    <w:rsid w:val="001E7244"/>
    <w:rsid w:val="001E72C6"/>
    <w:rsid w:val="001E73AA"/>
    <w:rsid w:val="001E745F"/>
    <w:rsid w:val="001E7569"/>
    <w:rsid w:val="001E75F9"/>
    <w:rsid w:val="001E783F"/>
    <w:rsid w:val="001E7A5D"/>
    <w:rsid w:val="001E7AFC"/>
    <w:rsid w:val="001E7C8D"/>
    <w:rsid w:val="001F0199"/>
    <w:rsid w:val="001F02CA"/>
    <w:rsid w:val="001F049D"/>
    <w:rsid w:val="001F04C2"/>
    <w:rsid w:val="001F08A0"/>
    <w:rsid w:val="001F098E"/>
    <w:rsid w:val="001F0A44"/>
    <w:rsid w:val="001F0C2B"/>
    <w:rsid w:val="001F0DF4"/>
    <w:rsid w:val="001F0F48"/>
    <w:rsid w:val="001F108F"/>
    <w:rsid w:val="001F112F"/>
    <w:rsid w:val="001F1313"/>
    <w:rsid w:val="001F1675"/>
    <w:rsid w:val="001F1981"/>
    <w:rsid w:val="001F19E2"/>
    <w:rsid w:val="001F1D5C"/>
    <w:rsid w:val="001F1FF8"/>
    <w:rsid w:val="001F20BF"/>
    <w:rsid w:val="001F2731"/>
    <w:rsid w:val="001F280A"/>
    <w:rsid w:val="001F2B29"/>
    <w:rsid w:val="001F2C82"/>
    <w:rsid w:val="001F2E4C"/>
    <w:rsid w:val="001F3004"/>
    <w:rsid w:val="001F37BE"/>
    <w:rsid w:val="001F3AC9"/>
    <w:rsid w:val="001F3C37"/>
    <w:rsid w:val="001F3E69"/>
    <w:rsid w:val="001F3EC4"/>
    <w:rsid w:val="001F3EF6"/>
    <w:rsid w:val="001F4117"/>
    <w:rsid w:val="001F44DE"/>
    <w:rsid w:val="001F4728"/>
    <w:rsid w:val="001F483E"/>
    <w:rsid w:val="001F485D"/>
    <w:rsid w:val="001F4B44"/>
    <w:rsid w:val="001F4C6A"/>
    <w:rsid w:val="001F4CFE"/>
    <w:rsid w:val="001F5478"/>
    <w:rsid w:val="001F559A"/>
    <w:rsid w:val="001F56E5"/>
    <w:rsid w:val="001F57F8"/>
    <w:rsid w:val="001F5868"/>
    <w:rsid w:val="001F63FA"/>
    <w:rsid w:val="001F64B1"/>
    <w:rsid w:val="001F65B0"/>
    <w:rsid w:val="001F69F8"/>
    <w:rsid w:val="001F6AC5"/>
    <w:rsid w:val="001F6FEF"/>
    <w:rsid w:val="001F7332"/>
    <w:rsid w:val="001F73C2"/>
    <w:rsid w:val="001F73FB"/>
    <w:rsid w:val="001F759A"/>
    <w:rsid w:val="001F7A55"/>
    <w:rsid w:val="001F7AB4"/>
    <w:rsid w:val="001F7AD7"/>
    <w:rsid w:val="001F7D0A"/>
    <w:rsid w:val="001F7F64"/>
    <w:rsid w:val="0020027D"/>
    <w:rsid w:val="002002BC"/>
    <w:rsid w:val="0020041F"/>
    <w:rsid w:val="00200B3B"/>
    <w:rsid w:val="00200CA0"/>
    <w:rsid w:val="00200D7D"/>
    <w:rsid w:val="00200E39"/>
    <w:rsid w:val="0020109C"/>
    <w:rsid w:val="00201223"/>
    <w:rsid w:val="0020176C"/>
    <w:rsid w:val="002018B5"/>
    <w:rsid w:val="00201911"/>
    <w:rsid w:val="00201BC3"/>
    <w:rsid w:val="00201C03"/>
    <w:rsid w:val="00201E58"/>
    <w:rsid w:val="00201F68"/>
    <w:rsid w:val="00202142"/>
    <w:rsid w:val="00202282"/>
    <w:rsid w:val="002028A2"/>
    <w:rsid w:val="002028A7"/>
    <w:rsid w:val="00202952"/>
    <w:rsid w:val="002030DE"/>
    <w:rsid w:val="002032B8"/>
    <w:rsid w:val="0020343C"/>
    <w:rsid w:val="00203546"/>
    <w:rsid w:val="00203806"/>
    <w:rsid w:val="0020424E"/>
    <w:rsid w:val="00204548"/>
    <w:rsid w:val="002047B1"/>
    <w:rsid w:val="002049ED"/>
    <w:rsid w:val="002049F0"/>
    <w:rsid w:val="00204F09"/>
    <w:rsid w:val="00204FE1"/>
    <w:rsid w:val="00204FEE"/>
    <w:rsid w:val="0020540A"/>
    <w:rsid w:val="00205552"/>
    <w:rsid w:val="00205765"/>
    <w:rsid w:val="00205810"/>
    <w:rsid w:val="00205D05"/>
    <w:rsid w:val="00206056"/>
    <w:rsid w:val="0020630B"/>
    <w:rsid w:val="002063A8"/>
    <w:rsid w:val="002064D5"/>
    <w:rsid w:val="0020657F"/>
    <w:rsid w:val="00206B49"/>
    <w:rsid w:val="00206C34"/>
    <w:rsid w:val="00206DD3"/>
    <w:rsid w:val="00206DE9"/>
    <w:rsid w:val="00207296"/>
    <w:rsid w:val="0020755B"/>
    <w:rsid w:val="002076CC"/>
    <w:rsid w:val="00207A11"/>
    <w:rsid w:val="00207ACF"/>
    <w:rsid w:val="00207E31"/>
    <w:rsid w:val="00210553"/>
    <w:rsid w:val="0021071E"/>
    <w:rsid w:val="0021088A"/>
    <w:rsid w:val="00210A6C"/>
    <w:rsid w:val="00210AAD"/>
    <w:rsid w:val="00210C7B"/>
    <w:rsid w:val="00210CE4"/>
    <w:rsid w:val="00210E42"/>
    <w:rsid w:val="00210E8A"/>
    <w:rsid w:val="00210F22"/>
    <w:rsid w:val="00210FBB"/>
    <w:rsid w:val="00211097"/>
    <w:rsid w:val="002112B0"/>
    <w:rsid w:val="0021168B"/>
    <w:rsid w:val="00211C40"/>
    <w:rsid w:val="00211D1A"/>
    <w:rsid w:val="00211D27"/>
    <w:rsid w:val="002120A9"/>
    <w:rsid w:val="0021217C"/>
    <w:rsid w:val="00212187"/>
    <w:rsid w:val="00212251"/>
    <w:rsid w:val="0021240C"/>
    <w:rsid w:val="00212418"/>
    <w:rsid w:val="002127F2"/>
    <w:rsid w:val="00212890"/>
    <w:rsid w:val="00212B4F"/>
    <w:rsid w:val="00212BB9"/>
    <w:rsid w:val="00212C30"/>
    <w:rsid w:val="00212CB2"/>
    <w:rsid w:val="00212ECC"/>
    <w:rsid w:val="00212F84"/>
    <w:rsid w:val="00212F9A"/>
    <w:rsid w:val="002132EE"/>
    <w:rsid w:val="002133D5"/>
    <w:rsid w:val="00213414"/>
    <w:rsid w:val="00213464"/>
    <w:rsid w:val="00213D43"/>
    <w:rsid w:val="0021426A"/>
    <w:rsid w:val="00214344"/>
    <w:rsid w:val="0021439D"/>
    <w:rsid w:val="00214529"/>
    <w:rsid w:val="00214736"/>
    <w:rsid w:val="00214838"/>
    <w:rsid w:val="00215107"/>
    <w:rsid w:val="00215426"/>
    <w:rsid w:val="00215455"/>
    <w:rsid w:val="002155BD"/>
    <w:rsid w:val="00215692"/>
    <w:rsid w:val="002157E1"/>
    <w:rsid w:val="00215869"/>
    <w:rsid w:val="00215E4C"/>
    <w:rsid w:val="00215EE8"/>
    <w:rsid w:val="00215F40"/>
    <w:rsid w:val="002160D3"/>
    <w:rsid w:val="002162FF"/>
    <w:rsid w:val="00216A90"/>
    <w:rsid w:val="00216D2C"/>
    <w:rsid w:val="00216DBC"/>
    <w:rsid w:val="00217368"/>
    <w:rsid w:val="00217827"/>
    <w:rsid w:val="00217C62"/>
    <w:rsid w:val="00217D28"/>
    <w:rsid w:val="0022007F"/>
    <w:rsid w:val="002205AA"/>
    <w:rsid w:val="002205CB"/>
    <w:rsid w:val="00220655"/>
    <w:rsid w:val="002209A2"/>
    <w:rsid w:val="00220BCC"/>
    <w:rsid w:val="002211C6"/>
    <w:rsid w:val="002212C0"/>
    <w:rsid w:val="002212DC"/>
    <w:rsid w:val="0022152E"/>
    <w:rsid w:val="00221702"/>
    <w:rsid w:val="00221C11"/>
    <w:rsid w:val="00221C73"/>
    <w:rsid w:val="00221E6F"/>
    <w:rsid w:val="00221EE9"/>
    <w:rsid w:val="00222124"/>
    <w:rsid w:val="0022214D"/>
    <w:rsid w:val="0022216D"/>
    <w:rsid w:val="002222D8"/>
    <w:rsid w:val="00222335"/>
    <w:rsid w:val="00222444"/>
    <w:rsid w:val="00222ADC"/>
    <w:rsid w:val="00222AF1"/>
    <w:rsid w:val="00222BF8"/>
    <w:rsid w:val="00222C20"/>
    <w:rsid w:val="00222C4A"/>
    <w:rsid w:val="0022366F"/>
    <w:rsid w:val="00223728"/>
    <w:rsid w:val="00223736"/>
    <w:rsid w:val="00223778"/>
    <w:rsid w:val="0022387A"/>
    <w:rsid w:val="0022389A"/>
    <w:rsid w:val="002238B6"/>
    <w:rsid w:val="00223970"/>
    <w:rsid w:val="00223A35"/>
    <w:rsid w:val="00223C12"/>
    <w:rsid w:val="00223DB3"/>
    <w:rsid w:val="002245AE"/>
    <w:rsid w:val="0022483D"/>
    <w:rsid w:val="0022493B"/>
    <w:rsid w:val="00224A2D"/>
    <w:rsid w:val="00224BE4"/>
    <w:rsid w:val="00224C11"/>
    <w:rsid w:val="00224F66"/>
    <w:rsid w:val="00225116"/>
    <w:rsid w:val="00225214"/>
    <w:rsid w:val="00225569"/>
    <w:rsid w:val="002257E0"/>
    <w:rsid w:val="00225834"/>
    <w:rsid w:val="00225A7F"/>
    <w:rsid w:val="00225FD6"/>
    <w:rsid w:val="00226056"/>
    <w:rsid w:val="00226384"/>
    <w:rsid w:val="002264F9"/>
    <w:rsid w:val="00226797"/>
    <w:rsid w:val="0022692C"/>
    <w:rsid w:val="00226A60"/>
    <w:rsid w:val="00226B59"/>
    <w:rsid w:val="00226BBB"/>
    <w:rsid w:val="002271D7"/>
    <w:rsid w:val="00227AA3"/>
    <w:rsid w:val="00227D45"/>
    <w:rsid w:val="00227DB8"/>
    <w:rsid w:val="00230171"/>
    <w:rsid w:val="002301F7"/>
    <w:rsid w:val="00230349"/>
    <w:rsid w:val="002303D3"/>
    <w:rsid w:val="0023040F"/>
    <w:rsid w:val="00230544"/>
    <w:rsid w:val="00230954"/>
    <w:rsid w:val="00230971"/>
    <w:rsid w:val="00230D84"/>
    <w:rsid w:val="00231122"/>
    <w:rsid w:val="00231219"/>
    <w:rsid w:val="00231412"/>
    <w:rsid w:val="00231499"/>
    <w:rsid w:val="002315CF"/>
    <w:rsid w:val="0023174D"/>
    <w:rsid w:val="00231A48"/>
    <w:rsid w:val="00231B64"/>
    <w:rsid w:val="00231C3F"/>
    <w:rsid w:val="00231F41"/>
    <w:rsid w:val="002321BA"/>
    <w:rsid w:val="002323F2"/>
    <w:rsid w:val="002327B8"/>
    <w:rsid w:val="00232A92"/>
    <w:rsid w:val="00232BE6"/>
    <w:rsid w:val="00232FA8"/>
    <w:rsid w:val="00233085"/>
    <w:rsid w:val="00233727"/>
    <w:rsid w:val="0023372C"/>
    <w:rsid w:val="00233740"/>
    <w:rsid w:val="002339C5"/>
    <w:rsid w:val="00234113"/>
    <w:rsid w:val="00234185"/>
    <w:rsid w:val="00234491"/>
    <w:rsid w:val="00234726"/>
    <w:rsid w:val="00234853"/>
    <w:rsid w:val="002349FE"/>
    <w:rsid w:val="00234AC9"/>
    <w:rsid w:val="00234C79"/>
    <w:rsid w:val="00234E6B"/>
    <w:rsid w:val="0023517B"/>
    <w:rsid w:val="002351EC"/>
    <w:rsid w:val="00235308"/>
    <w:rsid w:val="00235318"/>
    <w:rsid w:val="002357FD"/>
    <w:rsid w:val="0023580A"/>
    <w:rsid w:val="00235A1D"/>
    <w:rsid w:val="00235B1A"/>
    <w:rsid w:val="00235CD9"/>
    <w:rsid w:val="0023667F"/>
    <w:rsid w:val="00236F06"/>
    <w:rsid w:val="002370B3"/>
    <w:rsid w:val="002370F8"/>
    <w:rsid w:val="0023715A"/>
    <w:rsid w:val="00237396"/>
    <w:rsid w:val="002373BF"/>
    <w:rsid w:val="00237483"/>
    <w:rsid w:val="002375DC"/>
    <w:rsid w:val="00237991"/>
    <w:rsid w:val="00237ED1"/>
    <w:rsid w:val="002401DD"/>
    <w:rsid w:val="00240242"/>
    <w:rsid w:val="002403C7"/>
    <w:rsid w:val="0024054B"/>
    <w:rsid w:val="00240710"/>
    <w:rsid w:val="002408DB"/>
    <w:rsid w:val="00240C25"/>
    <w:rsid w:val="00240CD1"/>
    <w:rsid w:val="00240DC7"/>
    <w:rsid w:val="00240FB2"/>
    <w:rsid w:val="00241149"/>
    <w:rsid w:val="0024123D"/>
    <w:rsid w:val="002415D8"/>
    <w:rsid w:val="002415F6"/>
    <w:rsid w:val="00241614"/>
    <w:rsid w:val="00241CAA"/>
    <w:rsid w:val="00241D7B"/>
    <w:rsid w:val="00241E64"/>
    <w:rsid w:val="00242246"/>
    <w:rsid w:val="00242251"/>
    <w:rsid w:val="00242291"/>
    <w:rsid w:val="00242406"/>
    <w:rsid w:val="0024248D"/>
    <w:rsid w:val="002425DE"/>
    <w:rsid w:val="0024268B"/>
    <w:rsid w:val="0024269A"/>
    <w:rsid w:val="0024277D"/>
    <w:rsid w:val="00242974"/>
    <w:rsid w:val="00242C3F"/>
    <w:rsid w:val="00242D3F"/>
    <w:rsid w:val="00242DAE"/>
    <w:rsid w:val="00242E80"/>
    <w:rsid w:val="00242F95"/>
    <w:rsid w:val="002435F2"/>
    <w:rsid w:val="0024371C"/>
    <w:rsid w:val="00243950"/>
    <w:rsid w:val="00243CA6"/>
    <w:rsid w:val="00243DB5"/>
    <w:rsid w:val="00243DD5"/>
    <w:rsid w:val="00243F0F"/>
    <w:rsid w:val="002440FA"/>
    <w:rsid w:val="002441CC"/>
    <w:rsid w:val="002441F0"/>
    <w:rsid w:val="00244461"/>
    <w:rsid w:val="002445ED"/>
    <w:rsid w:val="00244618"/>
    <w:rsid w:val="00244A79"/>
    <w:rsid w:val="00244BF9"/>
    <w:rsid w:val="00244F51"/>
    <w:rsid w:val="00244F9E"/>
    <w:rsid w:val="00245002"/>
    <w:rsid w:val="00245A0B"/>
    <w:rsid w:val="00245A36"/>
    <w:rsid w:val="00245BCA"/>
    <w:rsid w:val="00245D7C"/>
    <w:rsid w:val="002460E1"/>
    <w:rsid w:val="00246436"/>
    <w:rsid w:val="002465CF"/>
    <w:rsid w:val="00246603"/>
    <w:rsid w:val="0024664F"/>
    <w:rsid w:val="0024666A"/>
    <w:rsid w:val="0024666E"/>
    <w:rsid w:val="0024696F"/>
    <w:rsid w:val="00246FBA"/>
    <w:rsid w:val="0024707F"/>
    <w:rsid w:val="00247350"/>
    <w:rsid w:val="00247739"/>
    <w:rsid w:val="002477D5"/>
    <w:rsid w:val="002478BC"/>
    <w:rsid w:val="002479D8"/>
    <w:rsid w:val="00247A82"/>
    <w:rsid w:val="00247E01"/>
    <w:rsid w:val="00250494"/>
    <w:rsid w:val="00250586"/>
    <w:rsid w:val="0025074D"/>
    <w:rsid w:val="00250B13"/>
    <w:rsid w:val="00250D42"/>
    <w:rsid w:val="00250DDE"/>
    <w:rsid w:val="00250FA7"/>
    <w:rsid w:val="00251009"/>
    <w:rsid w:val="0025107F"/>
    <w:rsid w:val="00251143"/>
    <w:rsid w:val="002512FB"/>
    <w:rsid w:val="0025142A"/>
    <w:rsid w:val="0025143F"/>
    <w:rsid w:val="0025159F"/>
    <w:rsid w:val="00251633"/>
    <w:rsid w:val="00251748"/>
    <w:rsid w:val="0025183B"/>
    <w:rsid w:val="00251E8A"/>
    <w:rsid w:val="0025215D"/>
    <w:rsid w:val="0025223E"/>
    <w:rsid w:val="00252268"/>
    <w:rsid w:val="002525EE"/>
    <w:rsid w:val="00252738"/>
    <w:rsid w:val="0025276B"/>
    <w:rsid w:val="002529E7"/>
    <w:rsid w:val="00252A2B"/>
    <w:rsid w:val="00252D1F"/>
    <w:rsid w:val="00252DB5"/>
    <w:rsid w:val="00252E11"/>
    <w:rsid w:val="00252F50"/>
    <w:rsid w:val="00253321"/>
    <w:rsid w:val="002534AD"/>
    <w:rsid w:val="0025363E"/>
    <w:rsid w:val="002536FB"/>
    <w:rsid w:val="0025372F"/>
    <w:rsid w:val="002538B8"/>
    <w:rsid w:val="00253CB6"/>
    <w:rsid w:val="00253D5F"/>
    <w:rsid w:val="002540C4"/>
    <w:rsid w:val="002543FC"/>
    <w:rsid w:val="002544EF"/>
    <w:rsid w:val="002546D8"/>
    <w:rsid w:val="00254870"/>
    <w:rsid w:val="0025497F"/>
    <w:rsid w:val="00254AD6"/>
    <w:rsid w:val="00254D23"/>
    <w:rsid w:val="00254D41"/>
    <w:rsid w:val="00254DE6"/>
    <w:rsid w:val="00255100"/>
    <w:rsid w:val="0025530F"/>
    <w:rsid w:val="0025546D"/>
    <w:rsid w:val="00255995"/>
    <w:rsid w:val="00255B90"/>
    <w:rsid w:val="00255D36"/>
    <w:rsid w:val="00255EDD"/>
    <w:rsid w:val="00255F5E"/>
    <w:rsid w:val="002563AD"/>
    <w:rsid w:val="0025651C"/>
    <w:rsid w:val="00256679"/>
    <w:rsid w:val="00256A49"/>
    <w:rsid w:val="00256C37"/>
    <w:rsid w:val="00256F69"/>
    <w:rsid w:val="00256FD4"/>
    <w:rsid w:val="00257075"/>
    <w:rsid w:val="0025729A"/>
    <w:rsid w:val="00257361"/>
    <w:rsid w:val="002573E2"/>
    <w:rsid w:val="0025747B"/>
    <w:rsid w:val="0025762D"/>
    <w:rsid w:val="00257630"/>
    <w:rsid w:val="0025766E"/>
    <w:rsid w:val="002578EB"/>
    <w:rsid w:val="00257C16"/>
    <w:rsid w:val="00257C32"/>
    <w:rsid w:val="00257CC5"/>
    <w:rsid w:val="00257D50"/>
    <w:rsid w:val="00257F35"/>
    <w:rsid w:val="00257F60"/>
    <w:rsid w:val="00257F71"/>
    <w:rsid w:val="0026021F"/>
    <w:rsid w:val="002603D6"/>
    <w:rsid w:val="002604F0"/>
    <w:rsid w:val="0026082B"/>
    <w:rsid w:val="002609D4"/>
    <w:rsid w:val="00260AB6"/>
    <w:rsid w:val="00260EE7"/>
    <w:rsid w:val="0026106D"/>
    <w:rsid w:val="0026110C"/>
    <w:rsid w:val="002611E4"/>
    <w:rsid w:val="00261218"/>
    <w:rsid w:val="002612D0"/>
    <w:rsid w:val="002614D2"/>
    <w:rsid w:val="00261568"/>
    <w:rsid w:val="00261DD8"/>
    <w:rsid w:val="00261F67"/>
    <w:rsid w:val="002623F0"/>
    <w:rsid w:val="00262439"/>
    <w:rsid w:val="00262BA6"/>
    <w:rsid w:val="00262BF3"/>
    <w:rsid w:val="00262C79"/>
    <w:rsid w:val="00262C9B"/>
    <w:rsid w:val="00262E3E"/>
    <w:rsid w:val="00262EB7"/>
    <w:rsid w:val="00263042"/>
    <w:rsid w:val="002630CC"/>
    <w:rsid w:val="0026314A"/>
    <w:rsid w:val="0026314D"/>
    <w:rsid w:val="002631DE"/>
    <w:rsid w:val="0026321D"/>
    <w:rsid w:val="00263805"/>
    <w:rsid w:val="0026393D"/>
    <w:rsid w:val="00263A0A"/>
    <w:rsid w:val="00263C3B"/>
    <w:rsid w:val="00263C3E"/>
    <w:rsid w:val="00263D01"/>
    <w:rsid w:val="00263D60"/>
    <w:rsid w:val="00263D6F"/>
    <w:rsid w:val="00263D97"/>
    <w:rsid w:val="00263F00"/>
    <w:rsid w:val="00263F95"/>
    <w:rsid w:val="00264084"/>
    <w:rsid w:val="002641F2"/>
    <w:rsid w:val="0026443C"/>
    <w:rsid w:val="00264469"/>
    <w:rsid w:val="00264614"/>
    <w:rsid w:val="002646C6"/>
    <w:rsid w:val="00264771"/>
    <w:rsid w:val="00264777"/>
    <w:rsid w:val="002647E1"/>
    <w:rsid w:val="00264853"/>
    <w:rsid w:val="00264D3E"/>
    <w:rsid w:val="00264E94"/>
    <w:rsid w:val="002651B8"/>
    <w:rsid w:val="00265247"/>
    <w:rsid w:val="0026599C"/>
    <w:rsid w:val="00265A65"/>
    <w:rsid w:val="00265A9F"/>
    <w:rsid w:val="00265DAF"/>
    <w:rsid w:val="00266033"/>
    <w:rsid w:val="0026603C"/>
    <w:rsid w:val="00266196"/>
    <w:rsid w:val="002663D8"/>
    <w:rsid w:val="00266588"/>
    <w:rsid w:val="0026660F"/>
    <w:rsid w:val="002667A2"/>
    <w:rsid w:val="00266A83"/>
    <w:rsid w:val="00266B7E"/>
    <w:rsid w:val="00266BFC"/>
    <w:rsid w:val="00266CCA"/>
    <w:rsid w:val="00266F12"/>
    <w:rsid w:val="00266F63"/>
    <w:rsid w:val="00266FFB"/>
    <w:rsid w:val="0026701A"/>
    <w:rsid w:val="0026714E"/>
    <w:rsid w:val="0026717E"/>
    <w:rsid w:val="00267390"/>
    <w:rsid w:val="00267611"/>
    <w:rsid w:val="0026763B"/>
    <w:rsid w:val="002676EB"/>
    <w:rsid w:val="002678B3"/>
    <w:rsid w:val="00267C43"/>
    <w:rsid w:val="002700F2"/>
    <w:rsid w:val="002703A1"/>
    <w:rsid w:val="0027061C"/>
    <w:rsid w:val="00270648"/>
    <w:rsid w:val="00270714"/>
    <w:rsid w:val="0027072E"/>
    <w:rsid w:val="00270742"/>
    <w:rsid w:val="00270BA2"/>
    <w:rsid w:val="00270D66"/>
    <w:rsid w:val="00271687"/>
    <w:rsid w:val="00271A9F"/>
    <w:rsid w:val="002721D6"/>
    <w:rsid w:val="00272405"/>
    <w:rsid w:val="00273045"/>
    <w:rsid w:val="002730AA"/>
    <w:rsid w:val="00273170"/>
    <w:rsid w:val="0027339E"/>
    <w:rsid w:val="0027361C"/>
    <w:rsid w:val="00273643"/>
    <w:rsid w:val="00273BC4"/>
    <w:rsid w:val="00273BD8"/>
    <w:rsid w:val="00273E2A"/>
    <w:rsid w:val="00273F06"/>
    <w:rsid w:val="00273FBE"/>
    <w:rsid w:val="0027417E"/>
    <w:rsid w:val="0027437B"/>
    <w:rsid w:val="002744DF"/>
    <w:rsid w:val="00274888"/>
    <w:rsid w:val="0027488B"/>
    <w:rsid w:val="00274BCF"/>
    <w:rsid w:val="00275179"/>
    <w:rsid w:val="002752CB"/>
    <w:rsid w:val="0027554A"/>
    <w:rsid w:val="0027588C"/>
    <w:rsid w:val="00275A23"/>
    <w:rsid w:val="00275CB8"/>
    <w:rsid w:val="00275CC8"/>
    <w:rsid w:val="002761BF"/>
    <w:rsid w:val="002766E6"/>
    <w:rsid w:val="002766EF"/>
    <w:rsid w:val="0027677E"/>
    <w:rsid w:val="00276BFD"/>
    <w:rsid w:val="00276C70"/>
    <w:rsid w:val="00276E1E"/>
    <w:rsid w:val="00276E4F"/>
    <w:rsid w:val="00276EF2"/>
    <w:rsid w:val="0027728D"/>
    <w:rsid w:val="0027781F"/>
    <w:rsid w:val="0027783C"/>
    <w:rsid w:val="00277AFB"/>
    <w:rsid w:val="00277CCE"/>
    <w:rsid w:val="00277D8F"/>
    <w:rsid w:val="00277E5C"/>
    <w:rsid w:val="00280077"/>
    <w:rsid w:val="002800FD"/>
    <w:rsid w:val="00280441"/>
    <w:rsid w:val="00280576"/>
    <w:rsid w:val="00280FA7"/>
    <w:rsid w:val="002812FB"/>
    <w:rsid w:val="00281398"/>
    <w:rsid w:val="002813AA"/>
    <w:rsid w:val="00281424"/>
    <w:rsid w:val="00281459"/>
    <w:rsid w:val="002814E6"/>
    <w:rsid w:val="002816CA"/>
    <w:rsid w:val="002818BA"/>
    <w:rsid w:val="00281911"/>
    <w:rsid w:val="002819A1"/>
    <w:rsid w:val="00281FAE"/>
    <w:rsid w:val="00281FC6"/>
    <w:rsid w:val="002823A7"/>
    <w:rsid w:val="002826DB"/>
    <w:rsid w:val="00282700"/>
    <w:rsid w:val="00282BD8"/>
    <w:rsid w:val="00282D01"/>
    <w:rsid w:val="00282DA9"/>
    <w:rsid w:val="00282E5F"/>
    <w:rsid w:val="00283247"/>
    <w:rsid w:val="00283305"/>
    <w:rsid w:val="00283453"/>
    <w:rsid w:val="00283631"/>
    <w:rsid w:val="002836D4"/>
    <w:rsid w:val="00283AF7"/>
    <w:rsid w:val="00283AF8"/>
    <w:rsid w:val="00283C85"/>
    <w:rsid w:val="00283E55"/>
    <w:rsid w:val="00283E92"/>
    <w:rsid w:val="0028439C"/>
    <w:rsid w:val="00284539"/>
    <w:rsid w:val="00284589"/>
    <w:rsid w:val="002845C4"/>
    <w:rsid w:val="0028466A"/>
    <w:rsid w:val="00284688"/>
    <w:rsid w:val="00284807"/>
    <w:rsid w:val="00284838"/>
    <w:rsid w:val="0028495E"/>
    <w:rsid w:val="00284AFF"/>
    <w:rsid w:val="00284D2D"/>
    <w:rsid w:val="002850AC"/>
    <w:rsid w:val="002852C2"/>
    <w:rsid w:val="002853A4"/>
    <w:rsid w:val="002853CC"/>
    <w:rsid w:val="002853E7"/>
    <w:rsid w:val="00285585"/>
    <w:rsid w:val="002855A5"/>
    <w:rsid w:val="00285B5E"/>
    <w:rsid w:val="00285B7B"/>
    <w:rsid w:val="00285C64"/>
    <w:rsid w:val="00285D9C"/>
    <w:rsid w:val="00285DEE"/>
    <w:rsid w:val="00285E90"/>
    <w:rsid w:val="00285F17"/>
    <w:rsid w:val="00286A5C"/>
    <w:rsid w:val="00286BCD"/>
    <w:rsid w:val="00286CB8"/>
    <w:rsid w:val="00286D44"/>
    <w:rsid w:val="00286E2C"/>
    <w:rsid w:val="00286FD5"/>
    <w:rsid w:val="002878DB"/>
    <w:rsid w:val="00287985"/>
    <w:rsid w:val="00287BA9"/>
    <w:rsid w:val="00287BFA"/>
    <w:rsid w:val="00287C10"/>
    <w:rsid w:val="00287C89"/>
    <w:rsid w:val="00290023"/>
    <w:rsid w:val="00290248"/>
    <w:rsid w:val="0029029E"/>
    <w:rsid w:val="00290416"/>
    <w:rsid w:val="0029048F"/>
    <w:rsid w:val="00290B8B"/>
    <w:rsid w:val="00290C62"/>
    <w:rsid w:val="00290F90"/>
    <w:rsid w:val="00291124"/>
    <w:rsid w:val="002919D3"/>
    <w:rsid w:val="00291CCF"/>
    <w:rsid w:val="00291E34"/>
    <w:rsid w:val="00291FFE"/>
    <w:rsid w:val="00292419"/>
    <w:rsid w:val="00292434"/>
    <w:rsid w:val="002926B8"/>
    <w:rsid w:val="00292BCE"/>
    <w:rsid w:val="00292F63"/>
    <w:rsid w:val="00292FE9"/>
    <w:rsid w:val="0029331A"/>
    <w:rsid w:val="0029351C"/>
    <w:rsid w:val="00293545"/>
    <w:rsid w:val="00293BBD"/>
    <w:rsid w:val="00293BE4"/>
    <w:rsid w:val="00293D3D"/>
    <w:rsid w:val="00293EEE"/>
    <w:rsid w:val="00293FFF"/>
    <w:rsid w:val="0029454D"/>
    <w:rsid w:val="00294733"/>
    <w:rsid w:val="002948D5"/>
    <w:rsid w:val="00294B16"/>
    <w:rsid w:val="00294FBD"/>
    <w:rsid w:val="00295068"/>
    <w:rsid w:val="002950E7"/>
    <w:rsid w:val="00295261"/>
    <w:rsid w:val="002954F5"/>
    <w:rsid w:val="00295554"/>
    <w:rsid w:val="00295640"/>
    <w:rsid w:val="002957E7"/>
    <w:rsid w:val="002958DE"/>
    <w:rsid w:val="0029592B"/>
    <w:rsid w:val="002959CD"/>
    <w:rsid w:val="002959FF"/>
    <w:rsid w:val="00295D4A"/>
    <w:rsid w:val="00295E6F"/>
    <w:rsid w:val="00296255"/>
    <w:rsid w:val="002963AA"/>
    <w:rsid w:val="002964E0"/>
    <w:rsid w:val="002964FA"/>
    <w:rsid w:val="00296645"/>
    <w:rsid w:val="002966A3"/>
    <w:rsid w:val="00296A3B"/>
    <w:rsid w:val="00296A41"/>
    <w:rsid w:val="00296A83"/>
    <w:rsid w:val="00296EBB"/>
    <w:rsid w:val="00297007"/>
    <w:rsid w:val="0029702B"/>
    <w:rsid w:val="00297483"/>
    <w:rsid w:val="00297834"/>
    <w:rsid w:val="00297DE5"/>
    <w:rsid w:val="002A055D"/>
    <w:rsid w:val="002A06C7"/>
    <w:rsid w:val="002A0773"/>
    <w:rsid w:val="002A0809"/>
    <w:rsid w:val="002A178A"/>
    <w:rsid w:val="002A1C35"/>
    <w:rsid w:val="002A1DA2"/>
    <w:rsid w:val="002A1F0F"/>
    <w:rsid w:val="002A20BC"/>
    <w:rsid w:val="002A2138"/>
    <w:rsid w:val="002A2397"/>
    <w:rsid w:val="002A2528"/>
    <w:rsid w:val="002A26BF"/>
    <w:rsid w:val="002A2727"/>
    <w:rsid w:val="002A2A8E"/>
    <w:rsid w:val="002A2B2D"/>
    <w:rsid w:val="002A2C78"/>
    <w:rsid w:val="002A2EC1"/>
    <w:rsid w:val="002A30CD"/>
    <w:rsid w:val="002A339F"/>
    <w:rsid w:val="002A33DE"/>
    <w:rsid w:val="002A3450"/>
    <w:rsid w:val="002A36BB"/>
    <w:rsid w:val="002A375C"/>
    <w:rsid w:val="002A3822"/>
    <w:rsid w:val="002A3C3C"/>
    <w:rsid w:val="002A4298"/>
    <w:rsid w:val="002A42C5"/>
    <w:rsid w:val="002A4406"/>
    <w:rsid w:val="002A4520"/>
    <w:rsid w:val="002A45A4"/>
    <w:rsid w:val="002A4830"/>
    <w:rsid w:val="002A491A"/>
    <w:rsid w:val="002A497B"/>
    <w:rsid w:val="002A4B7A"/>
    <w:rsid w:val="002A4B99"/>
    <w:rsid w:val="002A52C1"/>
    <w:rsid w:val="002A5514"/>
    <w:rsid w:val="002A552C"/>
    <w:rsid w:val="002A55A3"/>
    <w:rsid w:val="002A56CB"/>
    <w:rsid w:val="002A5830"/>
    <w:rsid w:val="002A5CAD"/>
    <w:rsid w:val="002A5DF7"/>
    <w:rsid w:val="002A5E80"/>
    <w:rsid w:val="002A5F18"/>
    <w:rsid w:val="002A5F51"/>
    <w:rsid w:val="002A6184"/>
    <w:rsid w:val="002A6414"/>
    <w:rsid w:val="002A64B6"/>
    <w:rsid w:val="002A67F8"/>
    <w:rsid w:val="002A6C4C"/>
    <w:rsid w:val="002A7024"/>
    <w:rsid w:val="002A7203"/>
    <w:rsid w:val="002A7225"/>
    <w:rsid w:val="002A73AB"/>
    <w:rsid w:val="002A74CB"/>
    <w:rsid w:val="002A75AB"/>
    <w:rsid w:val="002A7950"/>
    <w:rsid w:val="002A797B"/>
    <w:rsid w:val="002A7B28"/>
    <w:rsid w:val="002A7BE2"/>
    <w:rsid w:val="002A7E91"/>
    <w:rsid w:val="002B00B1"/>
    <w:rsid w:val="002B018B"/>
    <w:rsid w:val="002B019F"/>
    <w:rsid w:val="002B0431"/>
    <w:rsid w:val="002B05C8"/>
    <w:rsid w:val="002B0815"/>
    <w:rsid w:val="002B0AEE"/>
    <w:rsid w:val="002B0C36"/>
    <w:rsid w:val="002B0CF6"/>
    <w:rsid w:val="002B10FC"/>
    <w:rsid w:val="002B12CB"/>
    <w:rsid w:val="002B18AD"/>
    <w:rsid w:val="002B1E09"/>
    <w:rsid w:val="002B2081"/>
    <w:rsid w:val="002B2183"/>
    <w:rsid w:val="002B2232"/>
    <w:rsid w:val="002B23DD"/>
    <w:rsid w:val="002B2446"/>
    <w:rsid w:val="002B24CB"/>
    <w:rsid w:val="002B288A"/>
    <w:rsid w:val="002B28D5"/>
    <w:rsid w:val="002B2932"/>
    <w:rsid w:val="002B2AE2"/>
    <w:rsid w:val="002B33FE"/>
    <w:rsid w:val="002B377F"/>
    <w:rsid w:val="002B3A46"/>
    <w:rsid w:val="002B3ABB"/>
    <w:rsid w:val="002B3B82"/>
    <w:rsid w:val="002B3CBE"/>
    <w:rsid w:val="002B3D16"/>
    <w:rsid w:val="002B3EB4"/>
    <w:rsid w:val="002B4247"/>
    <w:rsid w:val="002B4248"/>
    <w:rsid w:val="002B4394"/>
    <w:rsid w:val="002B4506"/>
    <w:rsid w:val="002B4AAB"/>
    <w:rsid w:val="002B4AC4"/>
    <w:rsid w:val="002B4FAF"/>
    <w:rsid w:val="002B505B"/>
    <w:rsid w:val="002B534C"/>
    <w:rsid w:val="002B5413"/>
    <w:rsid w:val="002B55BC"/>
    <w:rsid w:val="002B571E"/>
    <w:rsid w:val="002B5872"/>
    <w:rsid w:val="002B5AB0"/>
    <w:rsid w:val="002B5C7D"/>
    <w:rsid w:val="002B5DBD"/>
    <w:rsid w:val="002B5EE2"/>
    <w:rsid w:val="002B6455"/>
    <w:rsid w:val="002B6643"/>
    <w:rsid w:val="002B679B"/>
    <w:rsid w:val="002B69F2"/>
    <w:rsid w:val="002B6C20"/>
    <w:rsid w:val="002B6E51"/>
    <w:rsid w:val="002B70B1"/>
    <w:rsid w:val="002B7255"/>
    <w:rsid w:val="002B7BF4"/>
    <w:rsid w:val="002B7ED2"/>
    <w:rsid w:val="002B7F6B"/>
    <w:rsid w:val="002C01F1"/>
    <w:rsid w:val="002C03AA"/>
    <w:rsid w:val="002C03AF"/>
    <w:rsid w:val="002C058E"/>
    <w:rsid w:val="002C0846"/>
    <w:rsid w:val="002C091E"/>
    <w:rsid w:val="002C09C9"/>
    <w:rsid w:val="002C0CBD"/>
    <w:rsid w:val="002C0DC4"/>
    <w:rsid w:val="002C0DD1"/>
    <w:rsid w:val="002C0DFC"/>
    <w:rsid w:val="002C11B2"/>
    <w:rsid w:val="002C14F5"/>
    <w:rsid w:val="002C163E"/>
    <w:rsid w:val="002C1C37"/>
    <w:rsid w:val="002C1DB5"/>
    <w:rsid w:val="002C1E86"/>
    <w:rsid w:val="002C22D4"/>
    <w:rsid w:val="002C2321"/>
    <w:rsid w:val="002C245A"/>
    <w:rsid w:val="002C2A7A"/>
    <w:rsid w:val="002C2B5D"/>
    <w:rsid w:val="002C2C1B"/>
    <w:rsid w:val="002C2FF8"/>
    <w:rsid w:val="002C315C"/>
    <w:rsid w:val="002C33DD"/>
    <w:rsid w:val="002C36EC"/>
    <w:rsid w:val="002C38B7"/>
    <w:rsid w:val="002C3915"/>
    <w:rsid w:val="002C39E4"/>
    <w:rsid w:val="002C3A81"/>
    <w:rsid w:val="002C3CD0"/>
    <w:rsid w:val="002C430F"/>
    <w:rsid w:val="002C43AC"/>
    <w:rsid w:val="002C46A9"/>
    <w:rsid w:val="002C476A"/>
    <w:rsid w:val="002C479C"/>
    <w:rsid w:val="002C4972"/>
    <w:rsid w:val="002C49E0"/>
    <w:rsid w:val="002C4A71"/>
    <w:rsid w:val="002C4C28"/>
    <w:rsid w:val="002C4D2E"/>
    <w:rsid w:val="002C5059"/>
    <w:rsid w:val="002C5069"/>
    <w:rsid w:val="002C51EB"/>
    <w:rsid w:val="002C5225"/>
    <w:rsid w:val="002C5349"/>
    <w:rsid w:val="002C58DC"/>
    <w:rsid w:val="002C5A46"/>
    <w:rsid w:val="002C5BD3"/>
    <w:rsid w:val="002C5C0A"/>
    <w:rsid w:val="002C5C3D"/>
    <w:rsid w:val="002C5C8E"/>
    <w:rsid w:val="002C5CB8"/>
    <w:rsid w:val="002C5DA7"/>
    <w:rsid w:val="002C5E46"/>
    <w:rsid w:val="002C5EC3"/>
    <w:rsid w:val="002C62F8"/>
    <w:rsid w:val="002C630A"/>
    <w:rsid w:val="002C67B7"/>
    <w:rsid w:val="002C6809"/>
    <w:rsid w:val="002C6B4E"/>
    <w:rsid w:val="002C6C1C"/>
    <w:rsid w:val="002C6C30"/>
    <w:rsid w:val="002C6C3F"/>
    <w:rsid w:val="002C6D21"/>
    <w:rsid w:val="002C6EDF"/>
    <w:rsid w:val="002C6FEC"/>
    <w:rsid w:val="002C7178"/>
    <w:rsid w:val="002C71DE"/>
    <w:rsid w:val="002C7444"/>
    <w:rsid w:val="002C76E4"/>
    <w:rsid w:val="002C791C"/>
    <w:rsid w:val="002D0314"/>
    <w:rsid w:val="002D0831"/>
    <w:rsid w:val="002D0BDB"/>
    <w:rsid w:val="002D0BF0"/>
    <w:rsid w:val="002D0F1A"/>
    <w:rsid w:val="002D1175"/>
    <w:rsid w:val="002D121F"/>
    <w:rsid w:val="002D12BA"/>
    <w:rsid w:val="002D1381"/>
    <w:rsid w:val="002D13EE"/>
    <w:rsid w:val="002D16BD"/>
    <w:rsid w:val="002D1CA8"/>
    <w:rsid w:val="002D1DD9"/>
    <w:rsid w:val="002D1E03"/>
    <w:rsid w:val="002D1FCA"/>
    <w:rsid w:val="002D2011"/>
    <w:rsid w:val="002D20E3"/>
    <w:rsid w:val="002D237D"/>
    <w:rsid w:val="002D24DC"/>
    <w:rsid w:val="002D27B6"/>
    <w:rsid w:val="002D2DA1"/>
    <w:rsid w:val="002D2F35"/>
    <w:rsid w:val="002D2FAB"/>
    <w:rsid w:val="002D31D8"/>
    <w:rsid w:val="002D3273"/>
    <w:rsid w:val="002D349F"/>
    <w:rsid w:val="002D36D0"/>
    <w:rsid w:val="002D3854"/>
    <w:rsid w:val="002D3B3F"/>
    <w:rsid w:val="002D3B85"/>
    <w:rsid w:val="002D3BB4"/>
    <w:rsid w:val="002D3BBB"/>
    <w:rsid w:val="002D3D06"/>
    <w:rsid w:val="002D3E94"/>
    <w:rsid w:val="002D3EBF"/>
    <w:rsid w:val="002D3F91"/>
    <w:rsid w:val="002D3FCF"/>
    <w:rsid w:val="002D3FEE"/>
    <w:rsid w:val="002D41AD"/>
    <w:rsid w:val="002D41CC"/>
    <w:rsid w:val="002D44DD"/>
    <w:rsid w:val="002D44DE"/>
    <w:rsid w:val="002D45AD"/>
    <w:rsid w:val="002D468D"/>
    <w:rsid w:val="002D474A"/>
    <w:rsid w:val="002D482F"/>
    <w:rsid w:val="002D48A1"/>
    <w:rsid w:val="002D498E"/>
    <w:rsid w:val="002D4A9D"/>
    <w:rsid w:val="002D4AE4"/>
    <w:rsid w:val="002D4B7D"/>
    <w:rsid w:val="002D4BC6"/>
    <w:rsid w:val="002D4D54"/>
    <w:rsid w:val="002D4DA6"/>
    <w:rsid w:val="002D54A1"/>
    <w:rsid w:val="002D5E48"/>
    <w:rsid w:val="002D6012"/>
    <w:rsid w:val="002D6203"/>
    <w:rsid w:val="002D636D"/>
    <w:rsid w:val="002D6416"/>
    <w:rsid w:val="002D644F"/>
    <w:rsid w:val="002D666C"/>
    <w:rsid w:val="002D66F1"/>
    <w:rsid w:val="002D6719"/>
    <w:rsid w:val="002D67E5"/>
    <w:rsid w:val="002D6902"/>
    <w:rsid w:val="002D6A1F"/>
    <w:rsid w:val="002D6A70"/>
    <w:rsid w:val="002D6EA5"/>
    <w:rsid w:val="002D709D"/>
    <w:rsid w:val="002D71E2"/>
    <w:rsid w:val="002D730B"/>
    <w:rsid w:val="002D73CE"/>
    <w:rsid w:val="002D73F3"/>
    <w:rsid w:val="002D7718"/>
    <w:rsid w:val="002D7A90"/>
    <w:rsid w:val="002D7B64"/>
    <w:rsid w:val="002D7E25"/>
    <w:rsid w:val="002D7EA4"/>
    <w:rsid w:val="002D7FCD"/>
    <w:rsid w:val="002E02A2"/>
    <w:rsid w:val="002E036C"/>
    <w:rsid w:val="002E0513"/>
    <w:rsid w:val="002E07C5"/>
    <w:rsid w:val="002E0A5C"/>
    <w:rsid w:val="002E0A85"/>
    <w:rsid w:val="002E0AAE"/>
    <w:rsid w:val="002E0D21"/>
    <w:rsid w:val="002E1185"/>
    <w:rsid w:val="002E11CE"/>
    <w:rsid w:val="002E122E"/>
    <w:rsid w:val="002E1301"/>
    <w:rsid w:val="002E138A"/>
    <w:rsid w:val="002E139B"/>
    <w:rsid w:val="002E162C"/>
    <w:rsid w:val="002E1678"/>
    <w:rsid w:val="002E1699"/>
    <w:rsid w:val="002E172D"/>
    <w:rsid w:val="002E1837"/>
    <w:rsid w:val="002E18EB"/>
    <w:rsid w:val="002E1ABA"/>
    <w:rsid w:val="002E1C1A"/>
    <w:rsid w:val="002E1C48"/>
    <w:rsid w:val="002E1C81"/>
    <w:rsid w:val="002E1CEF"/>
    <w:rsid w:val="002E1FFE"/>
    <w:rsid w:val="002E2087"/>
    <w:rsid w:val="002E2283"/>
    <w:rsid w:val="002E2587"/>
    <w:rsid w:val="002E280E"/>
    <w:rsid w:val="002E2C49"/>
    <w:rsid w:val="002E2CF2"/>
    <w:rsid w:val="002E30EF"/>
    <w:rsid w:val="002E325D"/>
    <w:rsid w:val="002E3812"/>
    <w:rsid w:val="002E3A01"/>
    <w:rsid w:val="002E408D"/>
    <w:rsid w:val="002E410C"/>
    <w:rsid w:val="002E43F8"/>
    <w:rsid w:val="002E4420"/>
    <w:rsid w:val="002E44D6"/>
    <w:rsid w:val="002E4582"/>
    <w:rsid w:val="002E45AA"/>
    <w:rsid w:val="002E46B8"/>
    <w:rsid w:val="002E471D"/>
    <w:rsid w:val="002E4885"/>
    <w:rsid w:val="002E4A96"/>
    <w:rsid w:val="002E4C2F"/>
    <w:rsid w:val="002E50B5"/>
    <w:rsid w:val="002E513B"/>
    <w:rsid w:val="002E51EC"/>
    <w:rsid w:val="002E57B9"/>
    <w:rsid w:val="002E5AD3"/>
    <w:rsid w:val="002E5BC7"/>
    <w:rsid w:val="002E5D09"/>
    <w:rsid w:val="002E5D41"/>
    <w:rsid w:val="002E5D7D"/>
    <w:rsid w:val="002E5E18"/>
    <w:rsid w:val="002E5FAB"/>
    <w:rsid w:val="002E614C"/>
    <w:rsid w:val="002E61B1"/>
    <w:rsid w:val="002E6201"/>
    <w:rsid w:val="002E628C"/>
    <w:rsid w:val="002E6366"/>
    <w:rsid w:val="002E6388"/>
    <w:rsid w:val="002E65E8"/>
    <w:rsid w:val="002E670B"/>
    <w:rsid w:val="002E6C0E"/>
    <w:rsid w:val="002E6DE4"/>
    <w:rsid w:val="002E7265"/>
    <w:rsid w:val="002E74D5"/>
    <w:rsid w:val="002E7685"/>
    <w:rsid w:val="002E76CC"/>
    <w:rsid w:val="002E771A"/>
    <w:rsid w:val="002E7763"/>
    <w:rsid w:val="002E780B"/>
    <w:rsid w:val="002E78F6"/>
    <w:rsid w:val="002E79DE"/>
    <w:rsid w:val="002E7B27"/>
    <w:rsid w:val="002E7BC4"/>
    <w:rsid w:val="002E7BF7"/>
    <w:rsid w:val="002E7C6F"/>
    <w:rsid w:val="002E7FF5"/>
    <w:rsid w:val="002F008F"/>
    <w:rsid w:val="002F00B8"/>
    <w:rsid w:val="002F025F"/>
    <w:rsid w:val="002F044C"/>
    <w:rsid w:val="002F0646"/>
    <w:rsid w:val="002F074E"/>
    <w:rsid w:val="002F0B83"/>
    <w:rsid w:val="002F0D96"/>
    <w:rsid w:val="002F0E21"/>
    <w:rsid w:val="002F10B1"/>
    <w:rsid w:val="002F14A7"/>
    <w:rsid w:val="002F14D6"/>
    <w:rsid w:val="002F18E7"/>
    <w:rsid w:val="002F1E61"/>
    <w:rsid w:val="002F249C"/>
    <w:rsid w:val="002F2805"/>
    <w:rsid w:val="002F2BD0"/>
    <w:rsid w:val="002F2C14"/>
    <w:rsid w:val="002F2F3A"/>
    <w:rsid w:val="002F3685"/>
    <w:rsid w:val="002F37CD"/>
    <w:rsid w:val="002F3A7E"/>
    <w:rsid w:val="002F3CC3"/>
    <w:rsid w:val="002F3F55"/>
    <w:rsid w:val="002F41DB"/>
    <w:rsid w:val="002F41EB"/>
    <w:rsid w:val="002F4230"/>
    <w:rsid w:val="002F42BC"/>
    <w:rsid w:val="002F42DB"/>
    <w:rsid w:val="002F43CB"/>
    <w:rsid w:val="002F449E"/>
    <w:rsid w:val="002F465C"/>
    <w:rsid w:val="002F4936"/>
    <w:rsid w:val="002F4BC9"/>
    <w:rsid w:val="002F4BEA"/>
    <w:rsid w:val="002F4C93"/>
    <w:rsid w:val="002F4C9F"/>
    <w:rsid w:val="002F4F6C"/>
    <w:rsid w:val="002F5243"/>
    <w:rsid w:val="002F5360"/>
    <w:rsid w:val="002F572A"/>
    <w:rsid w:val="002F5EE2"/>
    <w:rsid w:val="002F5EF7"/>
    <w:rsid w:val="002F62E9"/>
    <w:rsid w:val="002F6920"/>
    <w:rsid w:val="002F6941"/>
    <w:rsid w:val="002F6EC4"/>
    <w:rsid w:val="002F706E"/>
    <w:rsid w:val="002F70C9"/>
    <w:rsid w:val="002F717D"/>
    <w:rsid w:val="002F76E5"/>
    <w:rsid w:val="002F78B6"/>
    <w:rsid w:val="002F79A7"/>
    <w:rsid w:val="002F79BE"/>
    <w:rsid w:val="002F7D03"/>
    <w:rsid w:val="002F7DCB"/>
    <w:rsid w:val="0030006C"/>
    <w:rsid w:val="00300385"/>
    <w:rsid w:val="0030049E"/>
    <w:rsid w:val="00300925"/>
    <w:rsid w:val="00300F54"/>
    <w:rsid w:val="003011A4"/>
    <w:rsid w:val="003015B0"/>
    <w:rsid w:val="00301790"/>
    <w:rsid w:val="0030180C"/>
    <w:rsid w:val="0030183A"/>
    <w:rsid w:val="00301C2E"/>
    <w:rsid w:val="00301DF8"/>
    <w:rsid w:val="003023E3"/>
    <w:rsid w:val="003026FF"/>
    <w:rsid w:val="003027D7"/>
    <w:rsid w:val="00302975"/>
    <w:rsid w:val="00302A73"/>
    <w:rsid w:val="00302AE4"/>
    <w:rsid w:val="003032CE"/>
    <w:rsid w:val="00303611"/>
    <w:rsid w:val="00303A6E"/>
    <w:rsid w:val="00303ABB"/>
    <w:rsid w:val="00303C7B"/>
    <w:rsid w:val="00303C9E"/>
    <w:rsid w:val="00303FB2"/>
    <w:rsid w:val="00304021"/>
    <w:rsid w:val="003040C5"/>
    <w:rsid w:val="00304284"/>
    <w:rsid w:val="00304311"/>
    <w:rsid w:val="00304330"/>
    <w:rsid w:val="003043C8"/>
    <w:rsid w:val="003044E0"/>
    <w:rsid w:val="003046B2"/>
    <w:rsid w:val="003047FF"/>
    <w:rsid w:val="00304976"/>
    <w:rsid w:val="003049A3"/>
    <w:rsid w:val="00304A69"/>
    <w:rsid w:val="00304B77"/>
    <w:rsid w:val="00304C5D"/>
    <w:rsid w:val="00304CE6"/>
    <w:rsid w:val="00304F8A"/>
    <w:rsid w:val="00305076"/>
    <w:rsid w:val="00305190"/>
    <w:rsid w:val="0030542D"/>
    <w:rsid w:val="0030544E"/>
    <w:rsid w:val="00305990"/>
    <w:rsid w:val="00305E41"/>
    <w:rsid w:val="00305ECC"/>
    <w:rsid w:val="003060D5"/>
    <w:rsid w:val="00306250"/>
    <w:rsid w:val="0030645E"/>
    <w:rsid w:val="00306670"/>
    <w:rsid w:val="00306980"/>
    <w:rsid w:val="00306B36"/>
    <w:rsid w:val="00306B6C"/>
    <w:rsid w:val="00306B91"/>
    <w:rsid w:val="003071E3"/>
    <w:rsid w:val="00307724"/>
    <w:rsid w:val="003078D5"/>
    <w:rsid w:val="00307951"/>
    <w:rsid w:val="00307A57"/>
    <w:rsid w:val="00307BBD"/>
    <w:rsid w:val="00307FCF"/>
    <w:rsid w:val="00310271"/>
    <w:rsid w:val="003102B4"/>
    <w:rsid w:val="003103F5"/>
    <w:rsid w:val="0031053D"/>
    <w:rsid w:val="0031057B"/>
    <w:rsid w:val="00310B6C"/>
    <w:rsid w:val="00310D39"/>
    <w:rsid w:val="00310D3A"/>
    <w:rsid w:val="00310E61"/>
    <w:rsid w:val="00310F36"/>
    <w:rsid w:val="00311394"/>
    <w:rsid w:val="00311409"/>
    <w:rsid w:val="003114B4"/>
    <w:rsid w:val="003115EA"/>
    <w:rsid w:val="00311C33"/>
    <w:rsid w:val="00311FBB"/>
    <w:rsid w:val="00312077"/>
    <w:rsid w:val="00312175"/>
    <w:rsid w:val="00312245"/>
    <w:rsid w:val="003122E0"/>
    <w:rsid w:val="00312338"/>
    <w:rsid w:val="003125AB"/>
    <w:rsid w:val="0031287B"/>
    <w:rsid w:val="003128F4"/>
    <w:rsid w:val="00312C9C"/>
    <w:rsid w:val="003130B0"/>
    <w:rsid w:val="0031321E"/>
    <w:rsid w:val="00313246"/>
    <w:rsid w:val="00313338"/>
    <w:rsid w:val="003138D8"/>
    <w:rsid w:val="00313989"/>
    <w:rsid w:val="00313AAE"/>
    <w:rsid w:val="00313C44"/>
    <w:rsid w:val="00313D3D"/>
    <w:rsid w:val="00313FBE"/>
    <w:rsid w:val="003142CD"/>
    <w:rsid w:val="00314785"/>
    <w:rsid w:val="0031482C"/>
    <w:rsid w:val="0031491B"/>
    <w:rsid w:val="003149C3"/>
    <w:rsid w:val="00314CB2"/>
    <w:rsid w:val="0031528D"/>
    <w:rsid w:val="003153AA"/>
    <w:rsid w:val="00315564"/>
    <w:rsid w:val="00315618"/>
    <w:rsid w:val="00315827"/>
    <w:rsid w:val="003159EE"/>
    <w:rsid w:val="00315BB2"/>
    <w:rsid w:val="00315D40"/>
    <w:rsid w:val="00316476"/>
    <w:rsid w:val="003169CE"/>
    <w:rsid w:val="00316E11"/>
    <w:rsid w:val="00316FAB"/>
    <w:rsid w:val="003170EE"/>
    <w:rsid w:val="003170FC"/>
    <w:rsid w:val="00317424"/>
    <w:rsid w:val="003174A3"/>
    <w:rsid w:val="00317557"/>
    <w:rsid w:val="003177BF"/>
    <w:rsid w:val="003178C3"/>
    <w:rsid w:val="00317C21"/>
    <w:rsid w:val="00317F7E"/>
    <w:rsid w:val="0032001D"/>
    <w:rsid w:val="003204EA"/>
    <w:rsid w:val="00320530"/>
    <w:rsid w:val="00320566"/>
    <w:rsid w:val="0032057D"/>
    <w:rsid w:val="0032093A"/>
    <w:rsid w:val="00320AB9"/>
    <w:rsid w:val="00320ACC"/>
    <w:rsid w:val="00320B8B"/>
    <w:rsid w:val="00320BB0"/>
    <w:rsid w:val="00320C0C"/>
    <w:rsid w:val="00320EFA"/>
    <w:rsid w:val="00320F31"/>
    <w:rsid w:val="003210E4"/>
    <w:rsid w:val="003211F8"/>
    <w:rsid w:val="00321496"/>
    <w:rsid w:val="003214B6"/>
    <w:rsid w:val="00321544"/>
    <w:rsid w:val="0032160C"/>
    <w:rsid w:val="00321654"/>
    <w:rsid w:val="00321816"/>
    <w:rsid w:val="0032195C"/>
    <w:rsid w:val="00321A11"/>
    <w:rsid w:val="00321A22"/>
    <w:rsid w:val="00321A86"/>
    <w:rsid w:val="00321ABB"/>
    <w:rsid w:val="00321C16"/>
    <w:rsid w:val="00321EA3"/>
    <w:rsid w:val="00321FED"/>
    <w:rsid w:val="00322012"/>
    <w:rsid w:val="003221DF"/>
    <w:rsid w:val="00322314"/>
    <w:rsid w:val="0032253E"/>
    <w:rsid w:val="00322558"/>
    <w:rsid w:val="0032283F"/>
    <w:rsid w:val="00322A40"/>
    <w:rsid w:val="00322A6B"/>
    <w:rsid w:val="00322CC9"/>
    <w:rsid w:val="00322CE1"/>
    <w:rsid w:val="00322ED9"/>
    <w:rsid w:val="00322FD3"/>
    <w:rsid w:val="00323193"/>
    <w:rsid w:val="003231D3"/>
    <w:rsid w:val="003231EA"/>
    <w:rsid w:val="00323237"/>
    <w:rsid w:val="0032336A"/>
    <w:rsid w:val="003234D2"/>
    <w:rsid w:val="003234F4"/>
    <w:rsid w:val="003235BE"/>
    <w:rsid w:val="00323CFB"/>
    <w:rsid w:val="00324468"/>
    <w:rsid w:val="003244AC"/>
    <w:rsid w:val="00324550"/>
    <w:rsid w:val="003245DF"/>
    <w:rsid w:val="00324A29"/>
    <w:rsid w:val="00324C2C"/>
    <w:rsid w:val="00324C73"/>
    <w:rsid w:val="00324E05"/>
    <w:rsid w:val="0032501C"/>
    <w:rsid w:val="00325163"/>
    <w:rsid w:val="0032519A"/>
    <w:rsid w:val="00325470"/>
    <w:rsid w:val="0032579E"/>
    <w:rsid w:val="00325B12"/>
    <w:rsid w:val="00325B15"/>
    <w:rsid w:val="00325C6D"/>
    <w:rsid w:val="00325D5D"/>
    <w:rsid w:val="00325F8F"/>
    <w:rsid w:val="00326221"/>
    <w:rsid w:val="00326227"/>
    <w:rsid w:val="00326282"/>
    <w:rsid w:val="003263E0"/>
    <w:rsid w:val="003265C2"/>
    <w:rsid w:val="00327030"/>
    <w:rsid w:val="0032759E"/>
    <w:rsid w:val="003276E5"/>
    <w:rsid w:val="003278F4"/>
    <w:rsid w:val="00327ACA"/>
    <w:rsid w:val="00327D91"/>
    <w:rsid w:val="00330414"/>
    <w:rsid w:val="0033048C"/>
    <w:rsid w:val="0033091E"/>
    <w:rsid w:val="00330FE0"/>
    <w:rsid w:val="003310F0"/>
    <w:rsid w:val="0033170F"/>
    <w:rsid w:val="003317D7"/>
    <w:rsid w:val="00331883"/>
    <w:rsid w:val="00331B41"/>
    <w:rsid w:val="00331D78"/>
    <w:rsid w:val="00331F1C"/>
    <w:rsid w:val="00332067"/>
    <w:rsid w:val="00332127"/>
    <w:rsid w:val="003322BA"/>
    <w:rsid w:val="003325B9"/>
    <w:rsid w:val="00332784"/>
    <w:rsid w:val="00332C69"/>
    <w:rsid w:val="0033323E"/>
    <w:rsid w:val="00333405"/>
    <w:rsid w:val="003336AA"/>
    <w:rsid w:val="003336B0"/>
    <w:rsid w:val="003337C5"/>
    <w:rsid w:val="00333AA9"/>
    <w:rsid w:val="00333D90"/>
    <w:rsid w:val="003341E1"/>
    <w:rsid w:val="00334269"/>
    <w:rsid w:val="00334617"/>
    <w:rsid w:val="0033477E"/>
    <w:rsid w:val="003347D5"/>
    <w:rsid w:val="00334FDD"/>
    <w:rsid w:val="00335277"/>
    <w:rsid w:val="0033592D"/>
    <w:rsid w:val="00335A20"/>
    <w:rsid w:val="00335B2A"/>
    <w:rsid w:val="00335CFE"/>
    <w:rsid w:val="00335D14"/>
    <w:rsid w:val="00335D57"/>
    <w:rsid w:val="00335EF7"/>
    <w:rsid w:val="00336037"/>
    <w:rsid w:val="0033604F"/>
    <w:rsid w:val="00336333"/>
    <w:rsid w:val="003363DB"/>
    <w:rsid w:val="00336819"/>
    <w:rsid w:val="003368F1"/>
    <w:rsid w:val="0033697A"/>
    <w:rsid w:val="00336DA8"/>
    <w:rsid w:val="00336EAF"/>
    <w:rsid w:val="003370B9"/>
    <w:rsid w:val="0033728F"/>
    <w:rsid w:val="00337312"/>
    <w:rsid w:val="0033748A"/>
    <w:rsid w:val="00337502"/>
    <w:rsid w:val="003379A9"/>
    <w:rsid w:val="00337A4F"/>
    <w:rsid w:val="00337B73"/>
    <w:rsid w:val="00337D50"/>
    <w:rsid w:val="00337F0D"/>
    <w:rsid w:val="003400AF"/>
    <w:rsid w:val="003404E9"/>
    <w:rsid w:val="00340744"/>
    <w:rsid w:val="003409B9"/>
    <w:rsid w:val="00340BFC"/>
    <w:rsid w:val="00340FC5"/>
    <w:rsid w:val="003411D7"/>
    <w:rsid w:val="00341343"/>
    <w:rsid w:val="00341399"/>
    <w:rsid w:val="003417F2"/>
    <w:rsid w:val="00341827"/>
    <w:rsid w:val="003418A5"/>
    <w:rsid w:val="00341A8B"/>
    <w:rsid w:val="00341AEE"/>
    <w:rsid w:val="00341BE5"/>
    <w:rsid w:val="00341D48"/>
    <w:rsid w:val="00342088"/>
    <w:rsid w:val="00342151"/>
    <w:rsid w:val="003424F3"/>
    <w:rsid w:val="003425D9"/>
    <w:rsid w:val="003425F9"/>
    <w:rsid w:val="00342741"/>
    <w:rsid w:val="003428C1"/>
    <w:rsid w:val="003429D9"/>
    <w:rsid w:val="003429F7"/>
    <w:rsid w:val="00342F1E"/>
    <w:rsid w:val="0034312B"/>
    <w:rsid w:val="00343767"/>
    <w:rsid w:val="003439C2"/>
    <w:rsid w:val="00343B05"/>
    <w:rsid w:val="00343D9B"/>
    <w:rsid w:val="00343DD9"/>
    <w:rsid w:val="00343F89"/>
    <w:rsid w:val="003440AC"/>
    <w:rsid w:val="00344758"/>
    <w:rsid w:val="00344B01"/>
    <w:rsid w:val="00344B47"/>
    <w:rsid w:val="00344DE1"/>
    <w:rsid w:val="00344F0B"/>
    <w:rsid w:val="003450A5"/>
    <w:rsid w:val="003450C3"/>
    <w:rsid w:val="0034511F"/>
    <w:rsid w:val="00345729"/>
    <w:rsid w:val="00345A14"/>
    <w:rsid w:val="00345A1F"/>
    <w:rsid w:val="00345BB1"/>
    <w:rsid w:val="00345C34"/>
    <w:rsid w:val="00345E98"/>
    <w:rsid w:val="00345FDD"/>
    <w:rsid w:val="003460E3"/>
    <w:rsid w:val="003464AD"/>
    <w:rsid w:val="0034652F"/>
    <w:rsid w:val="003465D2"/>
    <w:rsid w:val="00346B1E"/>
    <w:rsid w:val="00346B2E"/>
    <w:rsid w:val="00346E3C"/>
    <w:rsid w:val="00346EAC"/>
    <w:rsid w:val="00347042"/>
    <w:rsid w:val="003470C9"/>
    <w:rsid w:val="00347334"/>
    <w:rsid w:val="0034750A"/>
    <w:rsid w:val="00347557"/>
    <w:rsid w:val="003475B2"/>
    <w:rsid w:val="0034773C"/>
    <w:rsid w:val="003478C8"/>
    <w:rsid w:val="003479AE"/>
    <w:rsid w:val="003479EA"/>
    <w:rsid w:val="00347AE6"/>
    <w:rsid w:val="00347C31"/>
    <w:rsid w:val="00347C59"/>
    <w:rsid w:val="00347C93"/>
    <w:rsid w:val="0035005F"/>
    <w:rsid w:val="0035011F"/>
    <w:rsid w:val="0035030F"/>
    <w:rsid w:val="0035042F"/>
    <w:rsid w:val="00350507"/>
    <w:rsid w:val="00350624"/>
    <w:rsid w:val="003508CC"/>
    <w:rsid w:val="00350E84"/>
    <w:rsid w:val="00351168"/>
    <w:rsid w:val="00351253"/>
    <w:rsid w:val="0035128F"/>
    <w:rsid w:val="00351315"/>
    <w:rsid w:val="00351372"/>
    <w:rsid w:val="003513D4"/>
    <w:rsid w:val="00351767"/>
    <w:rsid w:val="0035190D"/>
    <w:rsid w:val="00351BF7"/>
    <w:rsid w:val="00351DEA"/>
    <w:rsid w:val="003520F5"/>
    <w:rsid w:val="003523B4"/>
    <w:rsid w:val="0035251F"/>
    <w:rsid w:val="003525B1"/>
    <w:rsid w:val="003527E8"/>
    <w:rsid w:val="003528EF"/>
    <w:rsid w:val="00352A5D"/>
    <w:rsid w:val="00352C16"/>
    <w:rsid w:val="00352D02"/>
    <w:rsid w:val="00352DC3"/>
    <w:rsid w:val="00352E1D"/>
    <w:rsid w:val="00352F9E"/>
    <w:rsid w:val="00353135"/>
    <w:rsid w:val="00353281"/>
    <w:rsid w:val="00353375"/>
    <w:rsid w:val="00353500"/>
    <w:rsid w:val="00353737"/>
    <w:rsid w:val="00353B8C"/>
    <w:rsid w:val="00353C11"/>
    <w:rsid w:val="00353C52"/>
    <w:rsid w:val="00353C73"/>
    <w:rsid w:val="00353CF5"/>
    <w:rsid w:val="00353DD1"/>
    <w:rsid w:val="00353F9F"/>
    <w:rsid w:val="00354058"/>
    <w:rsid w:val="00354178"/>
    <w:rsid w:val="00354235"/>
    <w:rsid w:val="003542A0"/>
    <w:rsid w:val="003542F0"/>
    <w:rsid w:val="00354660"/>
    <w:rsid w:val="003546AA"/>
    <w:rsid w:val="003547F3"/>
    <w:rsid w:val="00354AC5"/>
    <w:rsid w:val="00354C25"/>
    <w:rsid w:val="00354EFF"/>
    <w:rsid w:val="0035513B"/>
    <w:rsid w:val="00355283"/>
    <w:rsid w:val="003554C2"/>
    <w:rsid w:val="003554CC"/>
    <w:rsid w:val="003556B6"/>
    <w:rsid w:val="00355754"/>
    <w:rsid w:val="003557C4"/>
    <w:rsid w:val="00355906"/>
    <w:rsid w:val="00355915"/>
    <w:rsid w:val="00355CCF"/>
    <w:rsid w:val="00355D6E"/>
    <w:rsid w:val="00355E06"/>
    <w:rsid w:val="0035605C"/>
    <w:rsid w:val="0035612E"/>
    <w:rsid w:val="00356784"/>
    <w:rsid w:val="00356954"/>
    <w:rsid w:val="0035699C"/>
    <w:rsid w:val="003569A0"/>
    <w:rsid w:val="00357082"/>
    <w:rsid w:val="00357536"/>
    <w:rsid w:val="003578F4"/>
    <w:rsid w:val="003579D3"/>
    <w:rsid w:val="00357F49"/>
    <w:rsid w:val="003604DB"/>
    <w:rsid w:val="0036075A"/>
    <w:rsid w:val="00360B4B"/>
    <w:rsid w:val="00360C6D"/>
    <w:rsid w:val="00360FDB"/>
    <w:rsid w:val="0036137F"/>
    <w:rsid w:val="00361594"/>
    <w:rsid w:val="00361845"/>
    <w:rsid w:val="00361936"/>
    <w:rsid w:val="00361B2A"/>
    <w:rsid w:val="00361E53"/>
    <w:rsid w:val="0036226E"/>
    <w:rsid w:val="003625C9"/>
    <w:rsid w:val="0036265B"/>
    <w:rsid w:val="0036269E"/>
    <w:rsid w:val="003628A1"/>
    <w:rsid w:val="003629A1"/>
    <w:rsid w:val="00362CC0"/>
    <w:rsid w:val="00362F47"/>
    <w:rsid w:val="00363064"/>
    <w:rsid w:val="00363422"/>
    <w:rsid w:val="00363592"/>
    <w:rsid w:val="003635B4"/>
    <w:rsid w:val="003637A1"/>
    <w:rsid w:val="00363A15"/>
    <w:rsid w:val="00363BAC"/>
    <w:rsid w:val="00363BC8"/>
    <w:rsid w:val="0036403C"/>
    <w:rsid w:val="00364088"/>
    <w:rsid w:val="0036416A"/>
    <w:rsid w:val="003642DA"/>
    <w:rsid w:val="0036435C"/>
    <w:rsid w:val="0036484C"/>
    <w:rsid w:val="00364A89"/>
    <w:rsid w:val="00364D3C"/>
    <w:rsid w:val="00364EFF"/>
    <w:rsid w:val="00364F9E"/>
    <w:rsid w:val="003656BB"/>
    <w:rsid w:val="003657EA"/>
    <w:rsid w:val="003659B6"/>
    <w:rsid w:val="00365C18"/>
    <w:rsid w:val="00365FE5"/>
    <w:rsid w:val="003662AE"/>
    <w:rsid w:val="0036675F"/>
    <w:rsid w:val="00366A3F"/>
    <w:rsid w:val="00366BA6"/>
    <w:rsid w:val="00366EC3"/>
    <w:rsid w:val="00367046"/>
    <w:rsid w:val="003674BE"/>
    <w:rsid w:val="003676A5"/>
    <w:rsid w:val="0036775A"/>
    <w:rsid w:val="003678A9"/>
    <w:rsid w:val="003679E7"/>
    <w:rsid w:val="00367B35"/>
    <w:rsid w:val="00367CB2"/>
    <w:rsid w:val="00367E1F"/>
    <w:rsid w:val="00367E91"/>
    <w:rsid w:val="00370039"/>
    <w:rsid w:val="00370803"/>
    <w:rsid w:val="00370955"/>
    <w:rsid w:val="00370BAE"/>
    <w:rsid w:val="00370DC1"/>
    <w:rsid w:val="003710D8"/>
    <w:rsid w:val="003711A2"/>
    <w:rsid w:val="003712B8"/>
    <w:rsid w:val="00371633"/>
    <w:rsid w:val="003716CC"/>
    <w:rsid w:val="00371749"/>
    <w:rsid w:val="00371796"/>
    <w:rsid w:val="00371BDD"/>
    <w:rsid w:val="00371C36"/>
    <w:rsid w:val="00371CD1"/>
    <w:rsid w:val="00371D2D"/>
    <w:rsid w:val="00371F45"/>
    <w:rsid w:val="0037242F"/>
    <w:rsid w:val="003724DA"/>
    <w:rsid w:val="0037251B"/>
    <w:rsid w:val="003727F3"/>
    <w:rsid w:val="003728CA"/>
    <w:rsid w:val="00372BB7"/>
    <w:rsid w:val="00372CE3"/>
    <w:rsid w:val="0037373C"/>
    <w:rsid w:val="003737B8"/>
    <w:rsid w:val="00373B96"/>
    <w:rsid w:val="00373D3D"/>
    <w:rsid w:val="00373E06"/>
    <w:rsid w:val="00374122"/>
    <w:rsid w:val="0037434E"/>
    <w:rsid w:val="003744A5"/>
    <w:rsid w:val="003744E4"/>
    <w:rsid w:val="00374651"/>
    <w:rsid w:val="00374698"/>
    <w:rsid w:val="00374892"/>
    <w:rsid w:val="003748C9"/>
    <w:rsid w:val="00374998"/>
    <w:rsid w:val="00374F15"/>
    <w:rsid w:val="00375415"/>
    <w:rsid w:val="00375674"/>
    <w:rsid w:val="003759A2"/>
    <w:rsid w:val="00375B04"/>
    <w:rsid w:val="00375B53"/>
    <w:rsid w:val="00375DD4"/>
    <w:rsid w:val="00375F5E"/>
    <w:rsid w:val="0037651A"/>
    <w:rsid w:val="00376C5B"/>
    <w:rsid w:val="00376E24"/>
    <w:rsid w:val="00376F30"/>
    <w:rsid w:val="0037754E"/>
    <w:rsid w:val="00377C2F"/>
    <w:rsid w:val="00377C8D"/>
    <w:rsid w:val="00377D7E"/>
    <w:rsid w:val="00377F60"/>
    <w:rsid w:val="00380091"/>
    <w:rsid w:val="0038013B"/>
    <w:rsid w:val="00380164"/>
    <w:rsid w:val="003801DE"/>
    <w:rsid w:val="0038020B"/>
    <w:rsid w:val="00380217"/>
    <w:rsid w:val="0038040C"/>
    <w:rsid w:val="00380874"/>
    <w:rsid w:val="00380A1E"/>
    <w:rsid w:val="00380BBD"/>
    <w:rsid w:val="00380D22"/>
    <w:rsid w:val="00380DC8"/>
    <w:rsid w:val="00380DED"/>
    <w:rsid w:val="00380F7C"/>
    <w:rsid w:val="0038107D"/>
    <w:rsid w:val="0038112E"/>
    <w:rsid w:val="003812A5"/>
    <w:rsid w:val="00381337"/>
    <w:rsid w:val="00381405"/>
    <w:rsid w:val="00381575"/>
    <w:rsid w:val="003815DD"/>
    <w:rsid w:val="0038167A"/>
    <w:rsid w:val="00381689"/>
    <w:rsid w:val="0038177B"/>
    <w:rsid w:val="0038180E"/>
    <w:rsid w:val="0038190A"/>
    <w:rsid w:val="00381939"/>
    <w:rsid w:val="003819B3"/>
    <w:rsid w:val="003819DA"/>
    <w:rsid w:val="003819F4"/>
    <w:rsid w:val="00381D1A"/>
    <w:rsid w:val="00381D6D"/>
    <w:rsid w:val="00381E26"/>
    <w:rsid w:val="003820E4"/>
    <w:rsid w:val="0038213E"/>
    <w:rsid w:val="0038220A"/>
    <w:rsid w:val="00382662"/>
    <w:rsid w:val="003828A5"/>
    <w:rsid w:val="00382A33"/>
    <w:rsid w:val="00382D21"/>
    <w:rsid w:val="00382DD0"/>
    <w:rsid w:val="003834A3"/>
    <w:rsid w:val="0038372C"/>
    <w:rsid w:val="00383733"/>
    <w:rsid w:val="00383C15"/>
    <w:rsid w:val="00383C9F"/>
    <w:rsid w:val="00383CC7"/>
    <w:rsid w:val="00383E07"/>
    <w:rsid w:val="00383E5A"/>
    <w:rsid w:val="00384071"/>
    <w:rsid w:val="00384133"/>
    <w:rsid w:val="00384158"/>
    <w:rsid w:val="003844DC"/>
    <w:rsid w:val="0038461E"/>
    <w:rsid w:val="00384B95"/>
    <w:rsid w:val="00384CF5"/>
    <w:rsid w:val="0038521B"/>
    <w:rsid w:val="0038527E"/>
    <w:rsid w:val="00385282"/>
    <w:rsid w:val="00385347"/>
    <w:rsid w:val="003853D7"/>
    <w:rsid w:val="00385710"/>
    <w:rsid w:val="00385856"/>
    <w:rsid w:val="0038592A"/>
    <w:rsid w:val="003859F7"/>
    <w:rsid w:val="00385B82"/>
    <w:rsid w:val="0038623F"/>
    <w:rsid w:val="0038633A"/>
    <w:rsid w:val="003865BE"/>
    <w:rsid w:val="00386828"/>
    <w:rsid w:val="00386B5B"/>
    <w:rsid w:val="00386C91"/>
    <w:rsid w:val="00386D01"/>
    <w:rsid w:val="00386EB8"/>
    <w:rsid w:val="00387177"/>
    <w:rsid w:val="00387432"/>
    <w:rsid w:val="00387469"/>
    <w:rsid w:val="003875F0"/>
    <w:rsid w:val="00387674"/>
    <w:rsid w:val="0038778B"/>
    <w:rsid w:val="003878F7"/>
    <w:rsid w:val="003879F5"/>
    <w:rsid w:val="00387D14"/>
    <w:rsid w:val="00387E47"/>
    <w:rsid w:val="00387EF2"/>
    <w:rsid w:val="003902B5"/>
    <w:rsid w:val="003904EB"/>
    <w:rsid w:val="0039058E"/>
    <w:rsid w:val="00390861"/>
    <w:rsid w:val="00390AA4"/>
    <w:rsid w:val="00390BAD"/>
    <w:rsid w:val="00390EC8"/>
    <w:rsid w:val="00390EEA"/>
    <w:rsid w:val="00390F88"/>
    <w:rsid w:val="003910A5"/>
    <w:rsid w:val="00391253"/>
    <w:rsid w:val="00391392"/>
    <w:rsid w:val="0039150B"/>
    <w:rsid w:val="0039177B"/>
    <w:rsid w:val="00391928"/>
    <w:rsid w:val="003919D0"/>
    <w:rsid w:val="00391B70"/>
    <w:rsid w:val="00391D03"/>
    <w:rsid w:val="00391F83"/>
    <w:rsid w:val="00392489"/>
    <w:rsid w:val="00392490"/>
    <w:rsid w:val="0039267F"/>
    <w:rsid w:val="003926E9"/>
    <w:rsid w:val="003928B1"/>
    <w:rsid w:val="00392A08"/>
    <w:rsid w:val="00392C22"/>
    <w:rsid w:val="00392C46"/>
    <w:rsid w:val="00392D94"/>
    <w:rsid w:val="00392FD2"/>
    <w:rsid w:val="00392FEC"/>
    <w:rsid w:val="0039306B"/>
    <w:rsid w:val="00393315"/>
    <w:rsid w:val="003936C6"/>
    <w:rsid w:val="003937FB"/>
    <w:rsid w:val="00393BE7"/>
    <w:rsid w:val="00393D5F"/>
    <w:rsid w:val="00394B9C"/>
    <w:rsid w:val="00394D2E"/>
    <w:rsid w:val="00394EA9"/>
    <w:rsid w:val="00394F8A"/>
    <w:rsid w:val="00394FCB"/>
    <w:rsid w:val="00395089"/>
    <w:rsid w:val="00395366"/>
    <w:rsid w:val="00395592"/>
    <w:rsid w:val="003955D7"/>
    <w:rsid w:val="0039577E"/>
    <w:rsid w:val="00395971"/>
    <w:rsid w:val="00395CE7"/>
    <w:rsid w:val="003961E4"/>
    <w:rsid w:val="00396210"/>
    <w:rsid w:val="003963A6"/>
    <w:rsid w:val="003963D5"/>
    <w:rsid w:val="003964A6"/>
    <w:rsid w:val="00396673"/>
    <w:rsid w:val="003975C9"/>
    <w:rsid w:val="00397677"/>
    <w:rsid w:val="003976F9"/>
    <w:rsid w:val="003977C8"/>
    <w:rsid w:val="00397818"/>
    <w:rsid w:val="00397895"/>
    <w:rsid w:val="00397933"/>
    <w:rsid w:val="00397BC9"/>
    <w:rsid w:val="00397D03"/>
    <w:rsid w:val="00397D3E"/>
    <w:rsid w:val="00397E39"/>
    <w:rsid w:val="003A046D"/>
    <w:rsid w:val="003A04A4"/>
    <w:rsid w:val="003A063D"/>
    <w:rsid w:val="003A07DE"/>
    <w:rsid w:val="003A0AF1"/>
    <w:rsid w:val="003A0D76"/>
    <w:rsid w:val="003A1542"/>
    <w:rsid w:val="003A1878"/>
    <w:rsid w:val="003A1C85"/>
    <w:rsid w:val="003A1EC3"/>
    <w:rsid w:val="003A2039"/>
    <w:rsid w:val="003A20F3"/>
    <w:rsid w:val="003A236E"/>
    <w:rsid w:val="003A255A"/>
    <w:rsid w:val="003A25BD"/>
    <w:rsid w:val="003A2693"/>
    <w:rsid w:val="003A2A9A"/>
    <w:rsid w:val="003A2B2A"/>
    <w:rsid w:val="003A2D29"/>
    <w:rsid w:val="003A2EAE"/>
    <w:rsid w:val="003A2F6D"/>
    <w:rsid w:val="003A2F93"/>
    <w:rsid w:val="003A2FC8"/>
    <w:rsid w:val="003A3471"/>
    <w:rsid w:val="003A3573"/>
    <w:rsid w:val="003A35B7"/>
    <w:rsid w:val="003A379C"/>
    <w:rsid w:val="003A3A7B"/>
    <w:rsid w:val="003A3B8E"/>
    <w:rsid w:val="003A3DD9"/>
    <w:rsid w:val="003A3E05"/>
    <w:rsid w:val="003A3EB3"/>
    <w:rsid w:val="003A3ECC"/>
    <w:rsid w:val="003A425E"/>
    <w:rsid w:val="003A4542"/>
    <w:rsid w:val="003A4629"/>
    <w:rsid w:val="003A4695"/>
    <w:rsid w:val="003A48C3"/>
    <w:rsid w:val="003A4D4C"/>
    <w:rsid w:val="003A4D6A"/>
    <w:rsid w:val="003A4F83"/>
    <w:rsid w:val="003A50AB"/>
    <w:rsid w:val="003A51CE"/>
    <w:rsid w:val="003A5278"/>
    <w:rsid w:val="003A5754"/>
    <w:rsid w:val="003A5BFE"/>
    <w:rsid w:val="003A5D51"/>
    <w:rsid w:val="003A5E13"/>
    <w:rsid w:val="003A5F89"/>
    <w:rsid w:val="003A6070"/>
    <w:rsid w:val="003A6180"/>
    <w:rsid w:val="003A6342"/>
    <w:rsid w:val="003A6358"/>
    <w:rsid w:val="003A63C8"/>
    <w:rsid w:val="003A660D"/>
    <w:rsid w:val="003A6C47"/>
    <w:rsid w:val="003A6DD3"/>
    <w:rsid w:val="003A7315"/>
    <w:rsid w:val="003A78D4"/>
    <w:rsid w:val="003A79C1"/>
    <w:rsid w:val="003A7AF7"/>
    <w:rsid w:val="003A7EA0"/>
    <w:rsid w:val="003B00F8"/>
    <w:rsid w:val="003B025B"/>
    <w:rsid w:val="003B08F2"/>
    <w:rsid w:val="003B0943"/>
    <w:rsid w:val="003B0BE2"/>
    <w:rsid w:val="003B0D30"/>
    <w:rsid w:val="003B0D58"/>
    <w:rsid w:val="003B12B0"/>
    <w:rsid w:val="003B1671"/>
    <w:rsid w:val="003B1887"/>
    <w:rsid w:val="003B19FC"/>
    <w:rsid w:val="003B1BAB"/>
    <w:rsid w:val="003B1E2F"/>
    <w:rsid w:val="003B20DE"/>
    <w:rsid w:val="003B26E3"/>
    <w:rsid w:val="003B2C24"/>
    <w:rsid w:val="003B2EC9"/>
    <w:rsid w:val="003B2F32"/>
    <w:rsid w:val="003B30A5"/>
    <w:rsid w:val="003B3178"/>
    <w:rsid w:val="003B31BC"/>
    <w:rsid w:val="003B3221"/>
    <w:rsid w:val="003B331A"/>
    <w:rsid w:val="003B35F8"/>
    <w:rsid w:val="003B36C3"/>
    <w:rsid w:val="003B3772"/>
    <w:rsid w:val="003B39AE"/>
    <w:rsid w:val="003B3C67"/>
    <w:rsid w:val="003B40EE"/>
    <w:rsid w:val="003B412D"/>
    <w:rsid w:val="003B4160"/>
    <w:rsid w:val="003B4257"/>
    <w:rsid w:val="003B4419"/>
    <w:rsid w:val="003B473B"/>
    <w:rsid w:val="003B4765"/>
    <w:rsid w:val="003B47DF"/>
    <w:rsid w:val="003B4A37"/>
    <w:rsid w:val="003B4C85"/>
    <w:rsid w:val="003B4CAC"/>
    <w:rsid w:val="003B52AA"/>
    <w:rsid w:val="003B5319"/>
    <w:rsid w:val="003B54E7"/>
    <w:rsid w:val="003B5500"/>
    <w:rsid w:val="003B5510"/>
    <w:rsid w:val="003B55E7"/>
    <w:rsid w:val="003B581E"/>
    <w:rsid w:val="003B5BB4"/>
    <w:rsid w:val="003B5DEF"/>
    <w:rsid w:val="003B5EFD"/>
    <w:rsid w:val="003B5F64"/>
    <w:rsid w:val="003B6766"/>
    <w:rsid w:val="003B681F"/>
    <w:rsid w:val="003B6BD0"/>
    <w:rsid w:val="003B6C0A"/>
    <w:rsid w:val="003B6F43"/>
    <w:rsid w:val="003B7243"/>
    <w:rsid w:val="003B7273"/>
    <w:rsid w:val="003B74F1"/>
    <w:rsid w:val="003B760A"/>
    <w:rsid w:val="003B778B"/>
    <w:rsid w:val="003B795C"/>
    <w:rsid w:val="003B7A50"/>
    <w:rsid w:val="003B7DB7"/>
    <w:rsid w:val="003B7F8D"/>
    <w:rsid w:val="003BA9AD"/>
    <w:rsid w:val="003C000B"/>
    <w:rsid w:val="003C01CA"/>
    <w:rsid w:val="003C09C4"/>
    <w:rsid w:val="003C0A02"/>
    <w:rsid w:val="003C0B97"/>
    <w:rsid w:val="003C0CD2"/>
    <w:rsid w:val="003C100B"/>
    <w:rsid w:val="003C16FC"/>
    <w:rsid w:val="003C198F"/>
    <w:rsid w:val="003C1AFC"/>
    <w:rsid w:val="003C1C69"/>
    <w:rsid w:val="003C24B0"/>
    <w:rsid w:val="003C2527"/>
    <w:rsid w:val="003C2622"/>
    <w:rsid w:val="003C2738"/>
    <w:rsid w:val="003C27E0"/>
    <w:rsid w:val="003C29D4"/>
    <w:rsid w:val="003C2B14"/>
    <w:rsid w:val="003C2B61"/>
    <w:rsid w:val="003C2BFF"/>
    <w:rsid w:val="003C2C4C"/>
    <w:rsid w:val="003C2CC6"/>
    <w:rsid w:val="003C2FA7"/>
    <w:rsid w:val="003C3586"/>
    <w:rsid w:val="003C368A"/>
    <w:rsid w:val="003C37E8"/>
    <w:rsid w:val="003C4080"/>
    <w:rsid w:val="003C40FB"/>
    <w:rsid w:val="003C424F"/>
    <w:rsid w:val="003C42EC"/>
    <w:rsid w:val="003C437D"/>
    <w:rsid w:val="003C4445"/>
    <w:rsid w:val="003C4AC0"/>
    <w:rsid w:val="003C4B2D"/>
    <w:rsid w:val="003C4C9C"/>
    <w:rsid w:val="003C4D82"/>
    <w:rsid w:val="003C4E3C"/>
    <w:rsid w:val="003C50CD"/>
    <w:rsid w:val="003C5139"/>
    <w:rsid w:val="003C5723"/>
    <w:rsid w:val="003C5C77"/>
    <w:rsid w:val="003C5E34"/>
    <w:rsid w:val="003C6A88"/>
    <w:rsid w:val="003C6BA5"/>
    <w:rsid w:val="003C6C05"/>
    <w:rsid w:val="003C6E65"/>
    <w:rsid w:val="003C70C2"/>
    <w:rsid w:val="003C7112"/>
    <w:rsid w:val="003C73F3"/>
    <w:rsid w:val="003C7461"/>
    <w:rsid w:val="003C749B"/>
    <w:rsid w:val="003C74B9"/>
    <w:rsid w:val="003C7615"/>
    <w:rsid w:val="003C76C2"/>
    <w:rsid w:val="003C789E"/>
    <w:rsid w:val="003C7C8B"/>
    <w:rsid w:val="003C7C97"/>
    <w:rsid w:val="003C7CFF"/>
    <w:rsid w:val="003C7E06"/>
    <w:rsid w:val="003C7F5F"/>
    <w:rsid w:val="003D02E8"/>
    <w:rsid w:val="003D037E"/>
    <w:rsid w:val="003D066E"/>
    <w:rsid w:val="003D075F"/>
    <w:rsid w:val="003D0B86"/>
    <w:rsid w:val="003D0CDC"/>
    <w:rsid w:val="003D0D4B"/>
    <w:rsid w:val="003D0EE7"/>
    <w:rsid w:val="003D0F75"/>
    <w:rsid w:val="003D0F78"/>
    <w:rsid w:val="003D0F87"/>
    <w:rsid w:val="003D1164"/>
    <w:rsid w:val="003D139F"/>
    <w:rsid w:val="003D13AE"/>
    <w:rsid w:val="003D1440"/>
    <w:rsid w:val="003D14D9"/>
    <w:rsid w:val="003D1525"/>
    <w:rsid w:val="003D1BF8"/>
    <w:rsid w:val="003D20E9"/>
    <w:rsid w:val="003D246E"/>
    <w:rsid w:val="003D26CB"/>
    <w:rsid w:val="003D2CB6"/>
    <w:rsid w:val="003D2CEF"/>
    <w:rsid w:val="003D2F61"/>
    <w:rsid w:val="003D3054"/>
    <w:rsid w:val="003D30B6"/>
    <w:rsid w:val="003D3385"/>
    <w:rsid w:val="003D3421"/>
    <w:rsid w:val="003D369F"/>
    <w:rsid w:val="003D3B34"/>
    <w:rsid w:val="003D3FE9"/>
    <w:rsid w:val="003D440B"/>
    <w:rsid w:val="003D4A19"/>
    <w:rsid w:val="003D4BCC"/>
    <w:rsid w:val="003D4C52"/>
    <w:rsid w:val="003D57C8"/>
    <w:rsid w:val="003D589E"/>
    <w:rsid w:val="003D59D9"/>
    <w:rsid w:val="003D5A1E"/>
    <w:rsid w:val="003D5A32"/>
    <w:rsid w:val="003D5AD3"/>
    <w:rsid w:val="003D6000"/>
    <w:rsid w:val="003D6051"/>
    <w:rsid w:val="003D60A9"/>
    <w:rsid w:val="003D60E0"/>
    <w:rsid w:val="003D6108"/>
    <w:rsid w:val="003D61BE"/>
    <w:rsid w:val="003D6531"/>
    <w:rsid w:val="003D653E"/>
    <w:rsid w:val="003D6681"/>
    <w:rsid w:val="003D668A"/>
    <w:rsid w:val="003D6964"/>
    <w:rsid w:val="003D6A0C"/>
    <w:rsid w:val="003D6DB3"/>
    <w:rsid w:val="003D6DC3"/>
    <w:rsid w:val="003D7012"/>
    <w:rsid w:val="003D74B2"/>
    <w:rsid w:val="003D7881"/>
    <w:rsid w:val="003D78DC"/>
    <w:rsid w:val="003D7944"/>
    <w:rsid w:val="003D7C14"/>
    <w:rsid w:val="003D7D58"/>
    <w:rsid w:val="003D7E2E"/>
    <w:rsid w:val="003D7EAE"/>
    <w:rsid w:val="003E02A5"/>
    <w:rsid w:val="003E02F4"/>
    <w:rsid w:val="003E0365"/>
    <w:rsid w:val="003E0379"/>
    <w:rsid w:val="003E04E2"/>
    <w:rsid w:val="003E0521"/>
    <w:rsid w:val="003E0748"/>
    <w:rsid w:val="003E0A4E"/>
    <w:rsid w:val="003E0CFB"/>
    <w:rsid w:val="003E0E10"/>
    <w:rsid w:val="003E0E42"/>
    <w:rsid w:val="003E1299"/>
    <w:rsid w:val="003E164E"/>
    <w:rsid w:val="003E16A1"/>
    <w:rsid w:val="003E17B6"/>
    <w:rsid w:val="003E1A2D"/>
    <w:rsid w:val="003E1D74"/>
    <w:rsid w:val="003E1DE0"/>
    <w:rsid w:val="003E1FCF"/>
    <w:rsid w:val="003E2169"/>
    <w:rsid w:val="003E222F"/>
    <w:rsid w:val="003E24D2"/>
    <w:rsid w:val="003E2734"/>
    <w:rsid w:val="003E2BF5"/>
    <w:rsid w:val="003E2D85"/>
    <w:rsid w:val="003E2E31"/>
    <w:rsid w:val="003E30C1"/>
    <w:rsid w:val="003E31AA"/>
    <w:rsid w:val="003E35A3"/>
    <w:rsid w:val="003E36B8"/>
    <w:rsid w:val="003E37FA"/>
    <w:rsid w:val="003E389D"/>
    <w:rsid w:val="003E3DFA"/>
    <w:rsid w:val="003E3E01"/>
    <w:rsid w:val="003E3F3E"/>
    <w:rsid w:val="003E4086"/>
    <w:rsid w:val="003E40FD"/>
    <w:rsid w:val="003E410D"/>
    <w:rsid w:val="003E414E"/>
    <w:rsid w:val="003E41B2"/>
    <w:rsid w:val="003E42A5"/>
    <w:rsid w:val="003E4655"/>
    <w:rsid w:val="003E48BF"/>
    <w:rsid w:val="003E495F"/>
    <w:rsid w:val="003E49F8"/>
    <w:rsid w:val="003E4B54"/>
    <w:rsid w:val="003E4E4A"/>
    <w:rsid w:val="003E4FD2"/>
    <w:rsid w:val="003E5340"/>
    <w:rsid w:val="003E5343"/>
    <w:rsid w:val="003E5700"/>
    <w:rsid w:val="003E5CDE"/>
    <w:rsid w:val="003E5D22"/>
    <w:rsid w:val="003E5D6B"/>
    <w:rsid w:val="003E5E55"/>
    <w:rsid w:val="003E5EA6"/>
    <w:rsid w:val="003E605B"/>
    <w:rsid w:val="003E631D"/>
    <w:rsid w:val="003E66F2"/>
    <w:rsid w:val="003E697E"/>
    <w:rsid w:val="003E6A5F"/>
    <w:rsid w:val="003E6BA1"/>
    <w:rsid w:val="003E6F29"/>
    <w:rsid w:val="003E72FB"/>
    <w:rsid w:val="003E767C"/>
    <w:rsid w:val="003E7A4C"/>
    <w:rsid w:val="003E7B0C"/>
    <w:rsid w:val="003E7D19"/>
    <w:rsid w:val="003E7E9A"/>
    <w:rsid w:val="003F0211"/>
    <w:rsid w:val="003F070C"/>
    <w:rsid w:val="003F07A0"/>
    <w:rsid w:val="003F08E6"/>
    <w:rsid w:val="003F0B76"/>
    <w:rsid w:val="003F0D1F"/>
    <w:rsid w:val="003F0E98"/>
    <w:rsid w:val="003F1148"/>
    <w:rsid w:val="003F11FF"/>
    <w:rsid w:val="003F17AF"/>
    <w:rsid w:val="003F186E"/>
    <w:rsid w:val="003F199C"/>
    <w:rsid w:val="003F19DF"/>
    <w:rsid w:val="003F1A6A"/>
    <w:rsid w:val="003F1A7C"/>
    <w:rsid w:val="003F1ACC"/>
    <w:rsid w:val="003F1FF8"/>
    <w:rsid w:val="003F25A8"/>
    <w:rsid w:val="003F26F1"/>
    <w:rsid w:val="003F2743"/>
    <w:rsid w:val="003F2759"/>
    <w:rsid w:val="003F2898"/>
    <w:rsid w:val="003F29A4"/>
    <w:rsid w:val="003F2A7E"/>
    <w:rsid w:val="003F2B91"/>
    <w:rsid w:val="003F2F29"/>
    <w:rsid w:val="003F301B"/>
    <w:rsid w:val="003F31BA"/>
    <w:rsid w:val="003F3324"/>
    <w:rsid w:val="003F336E"/>
    <w:rsid w:val="003F349A"/>
    <w:rsid w:val="003F3898"/>
    <w:rsid w:val="003F3B2F"/>
    <w:rsid w:val="003F47BA"/>
    <w:rsid w:val="003F491E"/>
    <w:rsid w:val="003F4C97"/>
    <w:rsid w:val="003F505D"/>
    <w:rsid w:val="003F5092"/>
    <w:rsid w:val="003F571C"/>
    <w:rsid w:val="003F58CF"/>
    <w:rsid w:val="003F5B5E"/>
    <w:rsid w:val="003F5B6C"/>
    <w:rsid w:val="003F5D90"/>
    <w:rsid w:val="003F5DE9"/>
    <w:rsid w:val="003F600C"/>
    <w:rsid w:val="003F6469"/>
    <w:rsid w:val="003F64E7"/>
    <w:rsid w:val="003F656A"/>
    <w:rsid w:val="003F65EE"/>
    <w:rsid w:val="003F66C0"/>
    <w:rsid w:val="003F673E"/>
    <w:rsid w:val="003F69A4"/>
    <w:rsid w:val="003F69EE"/>
    <w:rsid w:val="003F6B87"/>
    <w:rsid w:val="003F6BFE"/>
    <w:rsid w:val="003F6C07"/>
    <w:rsid w:val="003F6C2E"/>
    <w:rsid w:val="003F704A"/>
    <w:rsid w:val="003F769F"/>
    <w:rsid w:val="003F7740"/>
    <w:rsid w:val="0040027F"/>
    <w:rsid w:val="0040039B"/>
    <w:rsid w:val="004004F2"/>
    <w:rsid w:val="004005F7"/>
    <w:rsid w:val="004006E4"/>
    <w:rsid w:val="0040093A"/>
    <w:rsid w:val="00400A67"/>
    <w:rsid w:val="00400B49"/>
    <w:rsid w:val="00400BDC"/>
    <w:rsid w:val="00400EFB"/>
    <w:rsid w:val="00401256"/>
    <w:rsid w:val="00401564"/>
    <w:rsid w:val="004016DC"/>
    <w:rsid w:val="00401872"/>
    <w:rsid w:val="00401ABC"/>
    <w:rsid w:val="00401AF9"/>
    <w:rsid w:val="00401B60"/>
    <w:rsid w:val="00401BAE"/>
    <w:rsid w:val="00401C7D"/>
    <w:rsid w:val="00401CC3"/>
    <w:rsid w:val="004022FC"/>
    <w:rsid w:val="00402492"/>
    <w:rsid w:val="00402726"/>
    <w:rsid w:val="00402B2C"/>
    <w:rsid w:val="00402F6D"/>
    <w:rsid w:val="004030C5"/>
    <w:rsid w:val="004033B5"/>
    <w:rsid w:val="00403451"/>
    <w:rsid w:val="00403907"/>
    <w:rsid w:val="00403A21"/>
    <w:rsid w:val="0040432D"/>
    <w:rsid w:val="004046B7"/>
    <w:rsid w:val="0040471E"/>
    <w:rsid w:val="00404760"/>
    <w:rsid w:val="0040495F"/>
    <w:rsid w:val="00404F78"/>
    <w:rsid w:val="004051E0"/>
    <w:rsid w:val="00405550"/>
    <w:rsid w:val="004059C7"/>
    <w:rsid w:val="00405A2B"/>
    <w:rsid w:val="00405A6A"/>
    <w:rsid w:val="00405C2B"/>
    <w:rsid w:val="00405E72"/>
    <w:rsid w:val="00406095"/>
    <w:rsid w:val="0040639A"/>
    <w:rsid w:val="00406BEE"/>
    <w:rsid w:val="0040724B"/>
    <w:rsid w:val="0040733F"/>
    <w:rsid w:val="0040738D"/>
    <w:rsid w:val="0040741B"/>
    <w:rsid w:val="00407678"/>
    <w:rsid w:val="00407706"/>
    <w:rsid w:val="00407AC1"/>
    <w:rsid w:val="00407B35"/>
    <w:rsid w:val="00407C06"/>
    <w:rsid w:val="00407F48"/>
    <w:rsid w:val="0041003E"/>
    <w:rsid w:val="0041009E"/>
    <w:rsid w:val="00410255"/>
    <w:rsid w:val="004107F0"/>
    <w:rsid w:val="004109BD"/>
    <w:rsid w:val="004110E4"/>
    <w:rsid w:val="00411319"/>
    <w:rsid w:val="0041137A"/>
    <w:rsid w:val="004115B6"/>
    <w:rsid w:val="0041170B"/>
    <w:rsid w:val="004119AF"/>
    <w:rsid w:val="00411A5A"/>
    <w:rsid w:val="00411AE5"/>
    <w:rsid w:val="00411B3D"/>
    <w:rsid w:val="00411F3F"/>
    <w:rsid w:val="00411F65"/>
    <w:rsid w:val="004124C1"/>
    <w:rsid w:val="00412879"/>
    <w:rsid w:val="004128B0"/>
    <w:rsid w:val="00412A36"/>
    <w:rsid w:val="00412C01"/>
    <w:rsid w:val="00412D62"/>
    <w:rsid w:val="0041307B"/>
    <w:rsid w:val="004130E2"/>
    <w:rsid w:val="00413162"/>
    <w:rsid w:val="00413194"/>
    <w:rsid w:val="004131B3"/>
    <w:rsid w:val="004134DA"/>
    <w:rsid w:val="00413559"/>
    <w:rsid w:val="0041368F"/>
    <w:rsid w:val="00413729"/>
    <w:rsid w:val="004137DB"/>
    <w:rsid w:val="00413A92"/>
    <w:rsid w:val="00413B15"/>
    <w:rsid w:val="00413C3B"/>
    <w:rsid w:val="00413D04"/>
    <w:rsid w:val="00413DBF"/>
    <w:rsid w:val="00413FDF"/>
    <w:rsid w:val="00414116"/>
    <w:rsid w:val="0041447D"/>
    <w:rsid w:val="004144AF"/>
    <w:rsid w:val="00414521"/>
    <w:rsid w:val="004148C1"/>
    <w:rsid w:val="00414964"/>
    <w:rsid w:val="00414B9F"/>
    <w:rsid w:val="00414E2A"/>
    <w:rsid w:val="00415211"/>
    <w:rsid w:val="004154CA"/>
    <w:rsid w:val="00415571"/>
    <w:rsid w:val="0041559A"/>
    <w:rsid w:val="004155E9"/>
    <w:rsid w:val="0041561D"/>
    <w:rsid w:val="004156C7"/>
    <w:rsid w:val="00415882"/>
    <w:rsid w:val="00415BB5"/>
    <w:rsid w:val="0041610B"/>
    <w:rsid w:val="004161E9"/>
    <w:rsid w:val="0041636F"/>
    <w:rsid w:val="0041672A"/>
    <w:rsid w:val="004167E0"/>
    <w:rsid w:val="004168F3"/>
    <w:rsid w:val="004168FD"/>
    <w:rsid w:val="00416C36"/>
    <w:rsid w:val="00416C3B"/>
    <w:rsid w:val="00416CE6"/>
    <w:rsid w:val="00417065"/>
    <w:rsid w:val="004171B6"/>
    <w:rsid w:val="00417396"/>
    <w:rsid w:val="004173F4"/>
    <w:rsid w:val="004178F2"/>
    <w:rsid w:val="00417BAB"/>
    <w:rsid w:val="00417DBA"/>
    <w:rsid w:val="00417E29"/>
    <w:rsid w:val="00417F83"/>
    <w:rsid w:val="0042005E"/>
    <w:rsid w:val="004204EE"/>
    <w:rsid w:val="004205C6"/>
    <w:rsid w:val="004205D4"/>
    <w:rsid w:val="0042096B"/>
    <w:rsid w:val="00420A4F"/>
    <w:rsid w:val="00420CAE"/>
    <w:rsid w:val="00420EF9"/>
    <w:rsid w:val="00420F5F"/>
    <w:rsid w:val="00421323"/>
    <w:rsid w:val="00421452"/>
    <w:rsid w:val="00421779"/>
    <w:rsid w:val="00421848"/>
    <w:rsid w:val="00421969"/>
    <w:rsid w:val="00421990"/>
    <w:rsid w:val="004219B7"/>
    <w:rsid w:val="00421AF3"/>
    <w:rsid w:val="00421C3F"/>
    <w:rsid w:val="00421F44"/>
    <w:rsid w:val="00421FD3"/>
    <w:rsid w:val="00422052"/>
    <w:rsid w:val="004220FA"/>
    <w:rsid w:val="004220FB"/>
    <w:rsid w:val="00422673"/>
    <w:rsid w:val="00422AFC"/>
    <w:rsid w:val="00422F70"/>
    <w:rsid w:val="00423523"/>
    <w:rsid w:val="0042363E"/>
    <w:rsid w:val="00423B00"/>
    <w:rsid w:val="00423B8C"/>
    <w:rsid w:val="00423CCF"/>
    <w:rsid w:val="00424084"/>
    <w:rsid w:val="0042419E"/>
    <w:rsid w:val="004241FC"/>
    <w:rsid w:val="004245A6"/>
    <w:rsid w:val="00424759"/>
    <w:rsid w:val="0042489A"/>
    <w:rsid w:val="00425086"/>
    <w:rsid w:val="00425118"/>
    <w:rsid w:val="004253F3"/>
    <w:rsid w:val="00425429"/>
    <w:rsid w:val="00425463"/>
    <w:rsid w:val="00425653"/>
    <w:rsid w:val="004257F9"/>
    <w:rsid w:val="00425848"/>
    <w:rsid w:val="00425958"/>
    <w:rsid w:val="00425CF9"/>
    <w:rsid w:val="00425EC2"/>
    <w:rsid w:val="004261CB"/>
    <w:rsid w:val="004263A3"/>
    <w:rsid w:val="004267A7"/>
    <w:rsid w:val="00426890"/>
    <w:rsid w:val="0042691C"/>
    <w:rsid w:val="00426C67"/>
    <w:rsid w:val="00426EC0"/>
    <w:rsid w:val="00427748"/>
    <w:rsid w:val="00427974"/>
    <w:rsid w:val="00427AEE"/>
    <w:rsid w:val="00427C2E"/>
    <w:rsid w:val="00427D61"/>
    <w:rsid w:val="00427D92"/>
    <w:rsid w:val="00427E6A"/>
    <w:rsid w:val="00427EDC"/>
    <w:rsid w:val="00430298"/>
    <w:rsid w:val="004304D2"/>
    <w:rsid w:val="00430AA8"/>
    <w:rsid w:val="00430ACC"/>
    <w:rsid w:val="00430BC7"/>
    <w:rsid w:val="00430E27"/>
    <w:rsid w:val="00430F4F"/>
    <w:rsid w:val="00431211"/>
    <w:rsid w:val="00431372"/>
    <w:rsid w:val="00431C85"/>
    <w:rsid w:val="00431E76"/>
    <w:rsid w:val="00431EE4"/>
    <w:rsid w:val="004320F1"/>
    <w:rsid w:val="004320F8"/>
    <w:rsid w:val="00432196"/>
    <w:rsid w:val="00432321"/>
    <w:rsid w:val="00432481"/>
    <w:rsid w:val="00432660"/>
    <w:rsid w:val="00432701"/>
    <w:rsid w:val="0043278A"/>
    <w:rsid w:val="00432B28"/>
    <w:rsid w:val="00432B30"/>
    <w:rsid w:val="00432F59"/>
    <w:rsid w:val="00433017"/>
    <w:rsid w:val="004330A4"/>
    <w:rsid w:val="004332E5"/>
    <w:rsid w:val="004332F4"/>
    <w:rsid w:val="004332F5"/>
    <w:rsid w:val="0043367C"/>
    <w:rsid w:val="00433703"/>
    <w:rsid w:val="00433713"/>
    <w:rsid w:val="004337C4"/>
    <w:rsid w:val="004337E9"/>
    <w:rsid w:val="00433A68"/>
    <w:rsid w:val="00433C57"/>
    <w:rsid w:val="00433D9B"/>
    <w:rsid w:val="00433DFE"/>
    <w:rsid w:val="0043443A"/>
    <w:rsid w:val="004346F1"/>
    <w:rsid w:val="00434890"/>
    <w:rsid w:val="0043490E"/>
    <w:rsid w:val="0043497B"/>
    <w:rsid w:val="004349B9"/>
    <w:rsid w:val="00434B35"/>
    <w:rsid w:val="00434B7D"/>
    <w:rsid w:val="00434BBC"/>
    <w:rsid w:val="004350A6"/>
    <w:rsid w:val="00435357"/>
    <w:rsid w:val="0043539E"/>
    <w:rsid w:val="004353BA"/>
    <w:rsid w:val="0043552E"/>
    <w:rsid w:val="0043580F"/>
    <w:rsid w:val="00435A71"/>
    <w:rsid w:val="00435ECC"/>
    <w:rsid w:val="00435F45"/>
    <w:rsid w:val="0043602E"/>
    <w:rsid w:val="00436163"/>
    <w:rsid w:val="00436456"/>
    <w:rsid w:val="00436A4C"/>
    <w:rsid w:val="00436C7C"/>
    <w:rsid w:val="00436CE5"/>
    <w:rsid w:val="00436D4E"/>
    <w:rsid w:val="00436DBA"/>
    <w:rsid w:val="004371E9"/>
    <w:rsid w:val="0043733F"/>
    <w:rsid w:val="00437362"/>
    <w:rsid w:val="00437584"/>
    <w:rsid w:val="004375BC"/>
    <w:rsid w:val="0043762C"/>
    <w:rsid w:val="0043769A"/>
    <w:rsid w:val="00437807"/>
    <w:rsid w:val="004378FF"/>
    <w:rsid w:val="00437E66"/>
    <w:rsid w:val="0044001B"/>
    <w:rsid w:val="004400CC"/>
    <w:rsid w:val="004401D6"/>
    <w:rsid w:val="004405BB"/>
    <w:rsid w:val="00440A99"/>
    <w:rsid w:val="00440C33"/>
    <w:rsid w:val="00440F77"/>
    <w:rsid w:val="00441226"/>
    <w:rsid w:val="004415B3"/>
    <w:rsid w:val="0044171D"/>
    <w:rsid w:val="00441771"/>
    <w:rsid w:val="004419D8"/>
    <w:rsid w:val="00441DC7"/>
    <w:rsid w:val="00441DED"/>
    <w:rsid w:val="00441E7D"/>
    <w:rsid w:val="00441EBE"/>
    <w:rsid w:val="00442276"/>
    <w:rsid w:val="004422F6"/>
    <w:rsid w:val="00442437"/>
    <w:rsid w:val="00442B6F"/>
    <w:rsid w:val="00442BCB"/>
    <w:rsid w:val="00442E25"/>
    <w:rsid w:val="00442FA5"/>
    <w:rsid w:val="004434C9"/>
    <w:rsid w:val="00443688"/>
    <w:rsid w:val="004438B0"/>
    <w:rsid w:val="00444108"/>
    <w:rsid w:val="004443D8"/>
    <w:rsid w:val="0044459D"/>
    <w:rsid w:val="0044479E"/>
    <w:rsid w:val="004447AF"/>
    <w:rsid w:val="00444907"/>
    <w:rsid w:val="00444A67"/>
    <w:rsid w:val="00444A9E"/>
    <w:rsid w:val="00444DC2"/>
    <w:rsid w:val="004450C2"/>
    <w:rsid w:val="00445BFA"/>
    <w:rsid w:val="00445D83"/>
    <w:rsid w:val="00445E4C"/>
    <w:rsid w:val="00445EFF"/>
    <w:rsid w:val="00445F84"/>
    <w:rsid w:val="00445FC0"/>
    <w:rsid w:val="004460E9"/>
    <w:rsid w:val="00446370"/>
    <w:rsid w:val="00446479"/>
    <w:rsid w:val="00446B3A"/>
    <w:rsid w:val="00446BED"/>
    <w:rsid w:val="00446BFA"/>
    <w:rsid w:val="0044700C"/>
    <w:rsid w:val="00447070"/>
    <w:rsid w:val="004470A2"/>
    <w:rsid w:val="004471AC"/>
    <w:rsid w:val="00447255"/>
    <w:rsid w:val="004476E9"/>
    <w:rsid w:val="004479D6"/>
    <w:rsid w:val="00447A19"/>
    <w:rsid w:val="00447BB4"/>
    <w:rsid w:val="00447BFA"/>
    <w:rsid w:val="00447D2A"/>
    <w:rsid w:val="00447DE1"/>
    <w:rsid w:val="00450198"/>
    <w:rsid w:val="00450229"/>
    <w:rsid w:val="004502D5"/>
    <w:rsid w:val="00450324"/>
    <w:rsid w:val="00450580"/>
    <w:rsid w:val="0045071E"/>
    <w:rsid w:val="00450C72"/>
    <w:rsid w:val="00450EB4"/>
    <w:rsid w:val="0045102B"/>
    <w:rsid w:val="004512BF"/>
    <w:rsid w:val="004514F0"/>
    <w:rsid w:val="00451563"/>
    <w:rsid w:val="00451619"/>
    <w:rsid w:val="00451727"/>
    <w:rsid w:val="0045173B"/>
    <w:rsid w:val="00451A56"/>
    <w:rsid w:val="00451A98"/>
    <w:rsid w:val="00451BA8"/>
    <w:rsid w:val="00451F4B"/>
    <w:rsid w:val="0045204C"/>
    <w:rsid w:val="004520B3"/>
    <w:rsid w:val="004522BD"/>
    <w:rsid w:val="00452380"/>
    <w:rsid w:val="004523E2"/>
    <w:rsid w:val="0045273E"/>
    <w:rsid w:val="00452872"/>
    <w:rsid w:val="00452907"/>
    <w:rsid w:val="004529AB"/>
    <w:rsid w:val="00452CE0"/>
    <w:rsid w:val="00452D30"/>
    <w:rsid w:val="00452E11"/>
    <w:rsid w:val="00452ED7"/>
    <w:rsid w:val="00453038"/>
    <w:rsid w:val="0045316D"/>
    <w:rsid w:val="0045356A"/>
    <w:rsid w:val="004536E1"/>
    <w:rsid w:val="004538EB"/>
    <w:rsid w:val="00453C0F"/>
    <w:rsid w:val="00453CDA"/>
    <w:rsid w:val="00454261"/>
    <w:rsid w:val="0045443F"/>
    <w:rsid w:val="00454517"/>
    <w:rsid w:val="00454939"/>
    <w:rsid w:val="00454F34"/>
    <w:rsid w:val="00454FE7"/>
    <w:rsid w:val="00455166"/>
    <w:rsid w:val="00455300"/>
    <w:rsid w:val="00455351"/>
    <w:rsid w:val="0045548A"/>
    <w:rsid w:val="00455639"/>
    <w:rsid w:val="0045565A"/>
    <w:rsid w:val="00455750"/>
    <w:rsid w:val="00455763"/>
    <w:rsid w:val="004559F9"/>
    <w:rsid w:val="00455DAF"/>
    <w:rsid w:val="00455FF1"/>
    <w:rsid w:val="00456013"/>
    <w:rsid w:val="0045609A"/>
    <w:rsid w:val="0045622E"/>
    <w:rsid w:val="00456B9D"/>
    <w:rsid w:val="00456CB2"/>
    <w:rsid w:val="004571A2"/>
    <w:rsid w:val="004572AE"/>
    <w:rsid w:val="00457423"/>
    <w:rsid w:val="004574D7"/>
    <w:rsid w:val="0045761A"/>
    <w:rsid w:val="00457641"/>
    <w:rsid w:val="00457BB6"/>
    <w:rsid w:val="00457CCD"/>
    <w:rsid w:val="00457D27"/>
    <w:rsid w:val="00457ECA"/>
    <w:rsid w:val="00457FB3"/>
    <w:rsid w:val="004602B4"/>
    <w:rsid w:val="00460385"/>
    <w:rsid w:val="00460516"/>
    <w:rsid w:val="00460915"/>
    <w:rsid w:val="004609D0"/>
    <w:rsid w:val="00460FC7"/>
    <w:rsid w:val="00461018"/>
    <w:rsid w:val="00461340"/>
    <w:rsid w:val="004618C2"/>
    <w:rsid w:val="00461B0E"/>
    <w:rsid w:val="00461E3C"/>
    <w:rsid w:val="00461EBE"/>
    <w:rsid w:val="00462325"/>
    <w:rsid w:val="00462400"/>
    <w:rsid w:val="0046254C"/>
    <w:rsid w:val="00462CD0"/>
    <w:rsid w:val="00462E67"/>
    <w:rsid w:val="00462EBD"/>
    <w:rsid w:val="00462EC1"/>
    <w:rsid w:val="004633F5"/>
    <w:rsid w:val="00463409"/>
    <w:rsid w:val="0046354A"/>
    <w:rsid w:val="004635AD"/>
    <w:rsid w:val="00463609"/>
    <w:rsid w:val="0046370C"/>
    <w:rsid w:val="00463D28"/>
    <w:rsid w:val="00463F57"/>
    <w:rsid w:val="004641F7"/>
    <w:rsid w:val="00464238"/>
    <w:rsid w:val="00464392"/>
    <w:rsid w:val="004648E3"/>
    <w:rsid w:val="00464943"/>
    <w:rsid w:val="004649DB"/>
    <w:rsid w:val="00464B56"/>
    <w:rsid w:val="00464B9E"/>
    <w:rsid w:val="00464F33"/>
    <w:rsid w:val="00465011"/>
    <w:rsid w:val="004650B9"/>
    <w:rsid w:val="00465206"/>
    <w:rsid w:val="0046574D"/>
    <w:rsid w:val="0046604B"/>
    <w:rsid w:val="004662E9"/>
    <w:rsid w:val="004665D3"/>
    <w:rsid w:val="00466616"/>
    <w:rsid w:val="00466647"/>
    <w:rsid w:val="00466865"/>
    <w:rsid w:val="00466872"/>
    <w:rsid w:val="0046688C"/>
    <w:rsid w:val="00466948"/>
    <w:rsid w:val="00466A12"/>
    <w:rsid w:val="00466D1F"/>
    <w:rsid w:val="00466FFF"/>
    <w:rsid w:val="004670FC"/>
    <w:rsid w:val="00467108"/>
    <w:rsid w:val="00467396"/>
    <w:rsid w:val="004677E1"/>
    <w:rsid w:val="00467A7A"/>
    <w:rsid w:val="00467DCD"/>
    <w:rsid w:val="00467FE7"/>
    <w:rsid w:val="0047044A"/>
    <w:rsid w:val="00470532"/>
    <w:rsid w:val="004709A3"/>
    <w:rsid w:val="004709C6"/>
    <w:rsid w:val="00470F21"/>
    <w:rsid w:val="00471098"/>
    <w:rsid w:val="00471140"/>
    <w:rsid w:val="004711AD"/>
    <w:rsid w:val="004712DB"/>
    <w:rsid w:val="0047156A"/>
    <w:rsid w:val="00471640"/>
    <w:rsid w:val="004718AA"/>
    <w:rsid w:val="00471B0A"/>
    <w:rsid w:val="00471C0A"/>
    <w:rsid w:val="00471DCC"/>
    <w:rsid w:val="00471E4B"/>
    <w:rsid w:val="00471F25"/>
    <w:rsid w:val="00471FCF"/>
    <w:rsid w:val="00472020"/>
    <w:rsid w:val="00472521"/>
    <w:rsid w:val="004727F7"/>
    <w:rsid w:val="004729E7"/>
    <w:rsid w:val="00472CCD"/>
    <w:rsid w:val="00472FC8"/>
    <w:rsid w:val="004730F0"/>
    <w:rsid w:val="004732FE"/>
    <w:rsid w:val="004733B7"/>
    <w:rsid w:val="00473493"/>
    <w:rsid w:val="00473496"/>
    <w:rsid w:val="0047362A"/>
    <w:rsid w:val="0047366C"/>
    <w:rsid w:val="00473E89"/>
    <w:rsid w:val="00473F2C"/>
    <w:rsid w:val="00474060"/>
    <w:rsid w:val="00474068"/>
    <w:rsid w:val="004741F7"/>
    <w:rsid w:val="004747E1"/>
    <w:rsid w:val="004748E7"/>
    <w:rsid w:val="004749EF"/>
    <w:rsid w:val="00474BA4"/>
    <w:rsid w:val="00474C45"/>
    <w:rsid w:val="00474CFA"/>
    <w:rsid w:val="00474D09"/>
    <w:rsid w:val="00475011"/>
    <w:rsid w:val="0047508B"/>
    <w:rsid w:val="004751D0"/>
    <w:rsid w:val="004754EC"/>
    <w:rsid w:val="004757EA"/>
    <w:rsid w:val="00475DFA"/>
    <w:rsid w:val="004762E8"/>
    <w:rsid w:val="00476B73"/>
    <w:rsid w:val="00476CE6"/>
    <w:rsid w:val="0047711B"/>
    <w:rsid w:val="00477126"/>
    <w:rsid w:val="0047713C"/>
    <w:rsid w:val="004771E9"/>
    <w:rsid w:val="00477339"/>
    <w:rsid w:val="004774C7"/>
    <w:rsid w:val="004775A1"/>
    <w:rsid w:val="004776B9"/>
    <w:rsid w:val="00477703"/>
    <w:rsid w:val="00477831"/>
    <w:rsid w:val="00477BBC"/>
    <w:rsid w:val="00477D44"/>
    <w:rsid w:val="00477E0C"/>
    <w:rsid w:val="00477FDB"/>
    <w:rsid w:val="0048022D"/>
    <w:rsid w:val="00480266"/>
    <w:rsid w:val="00480914"/>
    <w:rsid w:val="0048095C"/>
    <w:rsid w:val="00480A4C"/>
    <w:rsid w:val="00480D61"/>
    <w:rsid w:val="00480D92"/>
    <w:rsid w:val="004811E6"/>
    <w:rsid w:val="004811E9"/>
    <w:rsid w:val="00481296"/>
    <w:rsid w:val="0048168E"/>
    <w:rsid w:val="00481794"/>
    <w:rsid w:val="00481B90"/>
    <w:rsid w:val="00481BEA"/>
    <w:rsid w:val="00481F18"/>
    <w:rsid w:val="00481F90"/>
    <w:rsid w:val="0048206B"/>
    <w:rsid w:val="004820F3"/>
    <w:rsid w:val="00482182"/>
    <w:rsid w:val="0048228F"/>
    <w:rsid w:val="004824AA"/>
    <w:rsid w:val="0048270B"/>
    <w:rsid w:val="00482A85"/>
    <w:rsid w:val="00482E6B"/>
    <w:rsid w:val="00482E9B"/>
    <w:rsid w:val="00482F6B"/>
    <w:rsid w:val="0048301F"/>
    <w:rsid w:val="00483511"/>
    <w:rsid w:val="00483543"/>
    <w:rsid w:val="004835BE"/>
    <w:rsid w:val="00483DE3"/>
    <w:rsid w:val="00483F09"/>
    <w:rsid w:val="00483FEC"/>
    <w:rsid w:val="004840D6"/>
    <w:rsid w:val="0048415B"/>
    <w:rsid w:val="00484202"/>
    <w:rsid w:val="00484318"/>
    <w:rsid w:val="0048444B"/>
    <w:rsid w:val="004846CB"/>
    <w:rsid w:val="00484700"/>
    <w:rsid w:val="0048476C"/>
    <w:rsid w:val="00484D0F"/>
    <w:rsid w:val="00484F27"/>
    <w:rsid w:val="0048516C"/>
    <w:rsid w:val="00485497"/>
    <w:rsid w:val="0048575F"/>
    <w:rsid w:val="0048578C"/>
    <w:rsid w:val="00485EB0"/>
    <w:rsid w:val="00486161"/>
    <w:rsid w:val="00486525"/>
    <w:rsid w:val="004865BC"/>
    <w:rsid w:val="004865D8"/>
    <w:rsid w:val="0048671B"/>
    <w:rsid w:val="0048694D"/>
    <w:rsid w:val="00486AF0"/>
    <w:rsid w:val="00486C21"/>
    <w:rsid w:val="00486E24"/>
    <w:rsid w:val="00486E50"/>
    <w:rsid w:val="00486ED9"/>
    <w:rsid w:val="00486FAE"/>
    <w:rsid w:val="0048722C"/>
    <w:rsid w:val="00487233"/>
    <w:rsid w:val="00487664"/>
    <w:rsid w:val="004878C2"/>
    <w:rsid w:val="00487A59"/>
    <w:rsid w:val="00487BD9"/>
    <w:rsid w:val="00487CF1"/>
    <w:rsid w:val="00490049"/>
    <w:rsid w:val="0049050C"/>
    <w:rsid w:val="004906AC"/>
    <w:rsid w:val="004906C8"/>
    <w:rsid w:val="00490CBC"/>
    <w:rsid w:val="00490CF9"/>
    <w:rsid w:val="00490EFD"/>
    <w:rsid w:val="00491202"/>
    <w:rsid w:val="004916BB"/>
    <w:rsid w:val="00491746"/>
    <w:rsid w:val="00491947"/>
    <w:rsid w:val="0049199B"/>
    <w:rsid w:val="00491C4D"/>
    <w:rsid w:val="00491DDB"/>
    <w:rsid w:val="00491EEB"/>
    <w:rsid w:val="00492219"/>
    <w:rsid w:val="004922B2"/>
    <w:rsid w:val="00492B06"/>
    <w:rsid w:val="00492C81"/>
    <w:rsid w:val="00492CAD"/>
    <w:rsid w:val="00492DC4"/>
    <w:rsid w:val="00492F69"/>
    <w:rsid w:val="0049390C"/>
    <w:rsid w:val="00493A19"/>
    <w:rsid w:val="00493EA0"/>
    <w:rsid w:val="00494016"/>
    <w:rsid w:val="0049410D"/>
    <w:rsid w:val="0049464C"/>
    <w:rsid w:val="00494BF6"/>
    <w:rsid w:val="00494ED6"/>
    <w:rsid w:val="00495522"/>
    <w:rsid w:val="0049576F"/>
    <w:rsid w:val="00495977"/>
    <w:rsid w:val="00495A30"/>
    <w:rsid w:val="0049615F"/>
    <w:rsid w:val="004961AA"/>
    <w:rsid w:val="004968FE"/>
    <w:rsid w:val="00496B02"/>
    <w:rsid w:val="00496C09"/>
    <w:rsid w:val="00496FCE"/>
    <w:rsid w:val="0049707B"/>
    <w:rsid w:val="0049710B"/>
    <w:rsid w:val="00497117"/>
    <w:rsid w:val="00497150"/>
    <w:rsid w:val="00497303"/>
    <w:rsid w:val="004973BD"/>
    <w:rsid w:val="00497494"/>
    <w:rsid w:val="00497B62"/>
    <w:rsid w:val="00497C85"/>
    <w:rsid w:val="00497EB8"/>
    <w:rsid w:val="00497F60"/>
    <w:rsid w:val="004A0517"/>
    <w:rsid w:val="004A0799"/>
    <w:rsid w:val="004A0EE5"/>
    <w:rsid w:val="004A0FF0"/>
    <w:rsid w:val="004A1105"/>
    <w:rsid w:val="004A11D6"/>
    <w:rsid w:val="004A13B1"/>
    <w:rsid w:val="004A13B5"/>
    <w:rsid w:val="004A1692"/>
    <w:rsid w:val="004A18DA"/>
    <w:rsid w:val="004A19E6"/>
    <w:rsid w:val="004A19EA"/>
    <w:rsid w:val="004A1CC7"/>
    <w:rsid w:val="004A1D12"/>
    <w:rsid w:val="004A1D3C"/>
    <w:rsid w:val="004A2070"/>
    <w:rsid w:val="004A2174"/>
    <w:rsid w:val="004A23D0"/>
    <w:rsid w:val="004A25DF"/>
    <w:rsid w:val="004A2643"/>
    <w:rsid w:val="004A2BC6"/>
    <w:rsid w:val="004A2C8B"/>
    <w:rsid w:val="004A2F5E"/>
    <w:rsid w:val="004A314D"/>
    <w:rsid w:val="004A3169"/>
    <w:rsid w:val="004A33F7"/>
    <w:rsid w:val="004A3690"/>
    <w:rsid w:val="004A4002"/>
    <w:rsid w:val="004A4043"/>
    <w:rsid w:val="004A408E"/>
    <w:rsid w:val="004A418A"/>
    <w:rsid w:val="004A4424"/>
    <w:rsid w:val="004A466E"/>
    <w:rsid w:val="004A481E"/>
    <w:rsid w:val="004A48E7"/>
    <w:rsid w:val="004A4BB7"/>
    <w:rsid w:val="004A4E3A"/>
    <w:rsid w:val="004A50C1"/>
    <w:rsid w:val="004A5207"/>
    <w:rsid w:val="004A5277"/>
    <w:rsid w:val="004A571F"/>
    <w:rsid w:val="004A659C"/>
    <w:rsid w:val="004A65B3"/>
    <w:rsid w:val="004A6E12"/>
    <w:rsid w:val="004A765F"/>
    <w:rsid w:val="004A7808"/>
    <w:rsid w:val="004A7C05"/>
    <w:rsid w:val="004A7FBE"/>
    <w:rsid w:val="004A7FDB"/>
    <w:rsid w:val="004B02E3"/>
    <w:rsid w:val="004B04F4"/>
    <w:rsid w:val="004B072B"/>
    <w:rsid w:val="004B0847"/>
    <w:rsid w:val="004B0CCA"/>
    <w:rsid w:val="004B0E01"/>
    <w:rsid w:val="004B0FDB"/>
    <w:rsid w:val="004B100C"/>
    <w:rsid w:val="004B121D"/>
    <w:rsid w:val="004B12A8"/>
    <w:rsid w:val="004B1695"/>
    <w:rsid w:val="004B17F4"/>
    <w:rsid w:val="004B1CB3"/>
    <w:rsid w:val="004B1E7B"/>
    <w:rsid w:val="004B1ED7"/>
    <w:rsid w:val="004B216A"/>
    <w:rsid w:val="004B255A"/>
    <w:rsid w:val="004B2610"/>
    <w:rsid w:val="004B2B53"/>
    <w:rsid w:val="004B2E08"/>
    <w:rsid w:val="004B2E0E"/>
    <w:rsid w:val="004B3060"/>
    <w:rsid w:val="004B364B"/>
    <w:rsid w:val="004B3A30"/>
    <w:rsid w:val="004B3AD9"/>
    <w:rsid w:val="004B3D4C"/>
    <w:rsid w:val="004B4468"/>
    <w:rsid w:val="004B45EB"/>
    <w:rsid w:val="004B4A4C"/>
    <w:rsid w:val="004B4B2C"/>
    <w:rsid w:val="004B517A"/>
    <w:rsid w:val="004B5239"/>
    <w:rsid w:val="004B546C"/>
    <w:rsid w:val="004B54CA"/>
    <w:rsid w:val="004B56E4"/>
    <w:rsid w:val="004B5855"/>
    <w:rsid w:val="004B5861"/>
    <w:rsid w:val="004B58BD"/>
    <w:rsid w:val="004B5926"/>
    <w:rsid w:val="004B5AB4"/>
    <w:rsid w:val="004B5BBA"/>
    <w:rsid w:val="004B5E41"/>
    <w:rsid w:val="004B5E7E"/>
    <w:rsid w:val="004B63F4"/>
    <w:rsid w:val="004B65BA"/>
    <w:rsid w:val="004B6AAF"/>
    <w:rsid w:val="004B6FB9"/>
    <w:rsid w:val="004B703A"/>
    <w:rsid w:val="004B71CB"/>
    <w:rsid w:val="004B7276"/>
    <w:rsid w:val="004B749B"/>
    <w:rsid w:val="004B7887"/>
    <w:rsid w:val="004B7C70"/>
    <w:rsid w:val="004B7ED8"/>
    <w:rsid w:val="004C016B"/>
    <w:rsid w:val="004C04EE"/>
    <w:rsid w:val="004C06DE"/>
    <w:rsid w:val="004C07C9"/>
    <w:rsid w:val="004C07E5"/>
    <w:rsid w:val="004C08F1"/>
    <w:rsid w:val="004C0985"/>
    <w:rsid w:val="004C0B01"/>
    <w:rsid w:val="004C0D2B"/>
    <w:rsid w:val="004C101F"/>
    <w:rsid w:val="004C143F"/>
    <w:rsid w:val="004C1566"/>
    <w:rsid w:val="004C1670"/>
    <w:rsid w:val="004C16BD"/>
    <w:rsid w:val="004C16E5"/>
    <w:rsid w:val="004C19D3"/>
    <w:rsid w:val="004C1AA2"/>
    <w:rsid w:val="004C1AAF"/>
    <w:rsid w:val="004C1E10"/>
    <w:rsid w:val="004C1E5C"/>
    <w:rsid w:val="004C1F10"/>
    <w:rsid w:val="004C2170"/>
    <w:rsid w:val="004C22DA"/>
    <w:rsid w:val="004C25E6"/>
    <w:rsid w:val="004C297A"/>
    <w:rsid w:val="004C2DA4"/>
    <w:rsid w:val="004C2E08"/>
    <w:rsid w:val="004C301D"/>
    <w:rsid w:val="004C3227"/>
    <w:rsid w:val="004C32AF"/>
    <w:rsid w:val="004C336F"/>
    <w:rsid w:val="004C3461"/>
    <w:rsid w:val="004C3638"/>
    <w:rsid w:val="004C3A90"/>
    <w:rsid w:val="004C3BCD"/>
    <w:rsid w:val="004C3D0D"/>
    <w:rsid w:val="004C407F"/>
    <w:rsid w:val="004C410A"/>
    <w:rsid w:val="004C433D"/>
    <w:rsid w:val="004C43E1"/>
    <w:rsid w:val="004C453A"/>
    <w:rsid w:val="004C4A6D"/>
    <w:rsid w:val="004C4BB9"/>
    <w:rsid w:val="004C4C81"/>
    <w:rsid w:val="004C4E18"/>
    <w:rsid w:val="004C5052"/>
    <w:rsid w:val="004C534B"/>
    <w:rsid w:val="004C56CC"/>
    <w:rsid w:val="004C571B"/>
    <w:rsid w:val="004C5BB4"/>
    <w:rsid w:val="004C5DC2"/>
    <w:rsid w:val="004C668F"/>
    <w:rsid w:val="004C6C4D"/>
    <w:rsid w:val="004C6EA1"/>
    <w:rsid w:val="004C703E"/>
    <w:rsid w:val="004C713F"/>
    <w:rsid w:val="004C73DB"/>
    <w:rsid w:val="004C7585"/>
    <w:rsid w:val="004C76A1"/>
    <w:rsid w:val="004C7803"/>
    <w:rsid w:val="004C7C66"/>
    <w:rsid w:val="004C7CB2"/>
    <w:rsid w:val="004D0214"/>
    <w:rsid w:val="004D0580"/>
    <w:rsid w:val="004D073F"/>
    <w:rsid w:val="004D07EB"/>
    <w:rsid w:val="004D100E"/>
    <w:rsid w:val="004D104D"/>
    <w:rsid w:val="004D108D"/>
    <w:rsid w:val="004D112B"/>
    <w:rsid w:val="004D179B"/>
    <w:rsid w:val="004D180E"/>
    <w:rsid w:val="004D19A3"/>
    <w:rsid w:val="004D19F2"/>
    <w:rsid w:val="004D223A"/>
    <w:rsid w:val="004D233F"/>
    <w:rsid w:val="004D2488"/>
    <w:rsid w:val="004D24B9"/>
    <w:rsid w:val="004D2DEC"/>
    <w:rsid w:val="004D2E15"/>
    <w:rsid w:val="004D3866"/>
    <w:rsid w:val="004D3A19"/>
    <w:rsid w:val="004D3CB6"/>
    <w:rsid w:val="004D3DB7"/>
    <w:rsid w:val="004D3E85"/>
    <w:rsid w:val="004D471E"/>
    <w:rsid w:val="004D4813"/>
    <w:rsid w:val="004D4B14"/>
    <w:rsid w:val="004D4CA4"/>
    <w:rsid w:val="004D4E3A"/>
    <w:rsid w:val="004D519D"/>
    <w:rsid w:val="004D5274"/>
    <w:rsid w:val="004D52E1"/>
    <w:rsid w:val="004D5631"/>
    <w:rsid w:val="004D574D"/>
    <w:rsid w:val="004D5BED"/>
    <w:rsid w:val="004D5C54"/>
    <w:rsid w:val="004D5ED7"/>
    <w:rsid w:val="004D62BA"/>
    <w:rsid w:val="004D63ED"/>
    <w:rsid w:val="004D642C"/>
    <w:rsid w:val="004D64C0"/>
    <w:rsid w:val="004D6540"/>
    <w:rsid w:val="004D6A0E"/>
    <w:rsid w:val="004D6CF5"/>
    <w:rsid w:val="004D6E7B"/>
    <w:rsid w:val="004D7030"/>
    <w:rsid w:val="004D71D3"/>
    <w:rsid w:val="004D71E0"/>
    <w:rsid w:val="004D7239"/>
    <w:rsid w:val="004D7842"/>
    <w:rsid w:val="004D789A"/>
    <w:rsid w:val="004D7A03"/>
    <w:rsid w:val="004D7F63"/>
    <w:rsid w:val="004E018A"/>
    <w:rsid w:val="004E01D6"/>
    <w:rsid w:val="004E03E4"/>
    <w:rsid w:val="004E040E"/>
    <w:rsid w:val="004E06D3"/>
    <w:rsid w:val="004E07DE"/>
    <w:rsid w:val="004E08CF"/>
    <w:rsid w:val="004E0AE1"/>
    <w:rsid w:val="004E1090"/>
    <w:rsid w:val="004E1BBE"/>
    <w:rsid w:val="004E1CB7"/>
    <w:rsid w:val="004E1D94"/>
    <w:rsid w:val="004E2253"/>
    <w:rsid w:val="004E2563"/>
    <w:rsid w:val="004E26B5"/>
    <w:rsid w:val="004E2732"/>
    <w:rsid w:val="004E2812"/>
    <w:rsid w:val="004E281A"/>
    <w:rsid w:val="004E2958"/>
    <w:rsid w:val="004E2FF8"/>
    <w:rsid w:val="004E33A7"/>
    <w:rsid w:val="004E34F0"/>
    <w:rsid w:val="004E35A3"/>
    <w:rsid w:val="004E37D2"/>
    <w:rsid w:val="004E38E7"/>
    <w:rsid w:val="004E39F0"/>
    <w:rsid w:val="004E4022"/>
    <w:rsid w:val="004E42EE"/>
    <w:rsid w:val="004E4C4E"/>
    <w:rsid w:val="004E4CC1"/>
    <w:rsid w:val="004E4E1A"/>
    <w:rsid w:val="004E4EF2"/>
    <w:rsid w:val="004E50CF"/>
    <w:rsid w:val="004E5582"/>
    <w:rsid w:val="004E56B2"/>
    <w:rsid w:val="004E57A0"/>
    <w:rsid w:val="004E59A7"/>
    <w:rsid w:val="004E59E4"/>
    <w:rsid w:val="004E59F4"/>
    <w:rsid w:val="004E5B01"/>
    <w:rsid w:val="004E5E41"/>
    <w:rsid w:val="004E6036"/>
    <w:rsid w:val="004E60AC"/>
    <w:rsid w:val="004E60E4"/>
    <w:rsid w:val="004E613B"/>
    <w:rsid w:val="004E616F"/>
    <w:rsid w:val="004E6547"/>
    <w:rsid w:val="004E6737"/>
    <w:rsid w:val="004E69CD"/>
    <w:rsid w:val="004E6A43"/>
    <w:rsid w:val="004E6DF3"/>
    <w:rsid w:val="004E730E"/>
    <w:rsid w:val="004E75CB"/>
    <w:rsid w:val="004E777A"/>
    <w:rsid w:val="004E780C"/>
    <w:rsid w:val="004E784A"/>
    <w:rsid w:val="004E7FD5"/>
    <w:rsid w:val="004F00CC"/>
    <w:rsid w:val="004F0120"/>
    <w:rsid w:val="004F01B0"/>
    <w:rsid w:val="004F0330"/>
    <w:rsid w:val="004F062E"/>
    <w:rsid w:val="004F06C4"/>
    <w:rsid w:val="004F06D9"/>
    <w:rsid w:val="004F0741"/>
    <w:rsid w:val="004F0874"/>
    <w:rsid w:val="004F0C7C"/>
    <w:rsid w:val="004F0F60"/>
    <w:rsid w:val="004F1628"/>
    <w:rsid w:val="004F162E"/>
    <w:rsid w:val="004F1778"/>
    <w:rsid w:val="004F184A"/>
    <w:rsid w:val="004F1894"/>
    <w:rsid w:val="004F19E8"/>
    <w:rsid w:val="004F1A95"/>
    <w:rsid w:val="004F1F1E"/>
    <w:rsid w:val="004F2454"/>
    <w:rsid w:val="004F2504"/>
    <w:rsid w:val="004F2599"/>
    <w:rsid w:val="004F2817"/>
    <w:rsid w:val="004F29C8"/>
    <w:rsid w:val="004F2C34"/>
    <w:rsid w:val="004F2D3F"/>
    <w:rsid w:val="004F2EEB"/>
    <w:rsid w:val="004F3266"/>
    <w:rsid w:val="004F3461"/>
    <w:rsid w:val="004F3676"/>
    <w:rsid w:val="004F37B4"/>
    <w:rsid w:val="004F3893"/>
    <w:rsid w:val="004F3D17"/>
    <w:rsid w:val="004F3EC4"/>
    <w:rsid w:val="004F4537"/>
    <w:rsid w:val="004F4547"/>
    <w:rsid w:val="004F4639"/>
    <w:rsid w:val="004F4863"/>
    <w:rsid w:val="004F492A"/>
    <w:rsid w:val="004F4A01"/>
    <w:rsid w:val="004F4A1A"/>
    <w:rsid w:val="004F50CF"/>
    <w:rsid w:val="004F51B6"/>
    <w:rsid w:val="004F51DC"/>
    <w:rsid w:val="004F52F2"/>
    <w:rsid w:val="004F5412"/>
    <w:rsid w:val="004F542C"/>
    <w:rsid w:val="004F55A9"/>
    <w:rsid w:val="004F55F8"/>
    <w:rsid w:val="004F577F"/>
    <w:rsid w:val="004F594E"/>
    <w:rsid w:val="004F5A5E"/>
    <w:rsid w:val="004F5C54"/>
    <w:rsid w:val="004F6558"/>
    <w:rsid w:val="004F6724"/>
    <w:rsid w:val="004F6738"/>
    <w:rsid w:val="004F6B3B"/>
    <w:rsid w:val="004F6FFC"/>
    <w:rsid w:val="004F7173"/>
    <w:rsid w:val="004F72BD"/>
    <w:rsid w:val="004F7532"/>
    <w:rsid w:val="004F76D6"/>
    <w:rsid w:val="004F770E"/>
    <w:rsid w:val="004F7A38"/>
    <w:rsid w:val="004F7B7F"/>
    <w:rsid w:val="004F7F11"/>
    <w:rsid w:val="005000E1"/>
    <w:rsid w:val="00500248"/>
    <w:rsid w:val="0050028D"/>
    <w:rsid w:val="005005CC"/>
    <w:rsid w:val="00500643"/>
    <w:rsid w:val="00500CD7"/>
    <w:rsid w:val="00500F30"/>
    <w:rsid w:val="005018F4"/>
    <w:rsid w:val="00501AC6"/>
    <w:rsid w:val="00501DC1"/>
    <w:rsid w:val="00501E8A"/>
    <w:rsid w:val="00501F57"/>
    <w:rsid w:val="005022AE"/>
    <w:rsid w:val="0050247A"/>
    <w:rsid w:val="005028F1"/>
    <w:rsid w:val="00502958"/>
    <w:rsid w:val="005029A3"/>
    <w:rsid w:val="00502DA1"/>
    <w:rsid w:val="0050310E"/>
    <w:rsid w:val="0050316E"/>
    <w:rsid w:val="00503344"/>
    <w:rsid w:val="00503706"/>
    <w:rsid w:val="005037A0"/>
    <w:rsid w:val="005038C2"/>
    <w:rsid w:val="00503924"/>
    <w:rsid w:val="00503E08"/>
    <w:rsid w:val="005044A6"/>
    <w:rsid w:val="005049AF"/>
    <w:rsid w:val="00505052"/>
    <w:rsid w:val="0050505A"/>
    <w:rsid w:val="00505061"/>
    <w:rsid w:val="00505142"/>
    <w:rsid w:val="00505617"/>
    <w:rsid w:val="00505911"/>
    <w:rsid w:val="0050598F"/>
    <w:rsid w:val="00505B4F"/>
    <w:rsid w:val="00505C70"/>
    <w:rsid w:val="00506264"/>
    <w:rsid w:val="00506419"/>
    <w:rsid w:val="00506454"/>
    <w:rsid w:val="00506551"/>
    <w:rsid w:val="005067DA"/>
    <w:rsid w:val="005067EB"/>
    <w:rsid w:val="005068EF"/>
    <w:rsid w:val="00506971"/>
    <w:rsid w:val="00506B5D"/>
    <w:rsid w:val="00506BB1"/>
    <w:rsid w:val="00506C1A"/>
    <w:rsid w:val="00506EAE"/>
    <w:rsid w:val="00506EF6"/>
    <w:rsid w:val="005073C6"/>
    <w:rsid w:val="00507436"/>
    <w:rsid w:val="00507457"/>
    <w:rsid w:val="00507491"/>
    <w:rsid w:val="00507B9B"/>
    <w:rsid w:val="00507C43"/>
    <w:rsid w:val="00507E0F"/>
    <w:rsid w:val="00507F60"/>
    <w:rsid w:val="00507FAE"/>
    <w:rsid w:val="0050A258"/>
    <w:rsid w:val="00510069"/>
    <w:rsid w:val="0051007A"/>
    <w:rsid w:val="00510155"/>
    <w:rsid w:val="0051021B"/>
    <w:rsid w:val="00510222"/>
    <w:rsid w:val="00510341"/>
    <w:rsid w:val="0051037D"/>
    <w:rsid w:val="005103FF"/>
    <w:rsid w:val="00510411"/>
    <w:rsid w:val="00510675"/>
    <w:rsid w:val="00510D1A"/>
    <w:rsid w:val="00511094"/>
    <w:rsid w:val="00511361"/>
    <w:rsid w:val="005117B3"/>
    <w:rsid w:val="00511AF9"/>
    <w:rsid w:val="00511C0C"/>
    <w:rsid w:val="00511C94"/>
    <w:rsid w:val="00511D4D"/>
    <w:rsid w:val="00511F18"/>
    <w:rsid w:val="0051206B"/>
    <w:rsid w:val="005126B4"/>
    <w:rsid w:val="0051283C"/>
    <w:rsid w:val="00512A49"/>
    <w:rsid w:val="00512A5C"/>
    <w:rsid w:val="00512C1A"/>
    <w:rsid w:val="00512C27"/>
    <w:rsid w:val="00512F86"/>
    <w:rsid w:val="00512F9D"/>
    <w:rsid w:val="005132FD"/>
    <w:rsid w:val="005133D7"/>
    <w:rsid w:val="0051354E"/>
    <w:rsid w:val="005137D8"/>
    <w:rsid w:val="0051398E"/>
    <w:rsid w:val="00513B7E"/>
    <w:rsid w:val="00513F6D"/>
    <w:rsid w:val="005140BB"/>
    <w:rsid w:val="005142C1"/>
    <w:rsid w:val="00514379"/>
    <w:rsid w:val="005143B3"/>
    <w:rsid w:val="00514BE1"/>
    <w:rsid w:val="00514D7C"/>
    <w:rsid w:val="00514EC4"/>
    <w:rsid w:val="00514F02"/>
    <w:rsid w:val="00514F1C"/>
    <w:rsid w:val="005150A7"/>
    <w:rsid w:val="005150C8"/>
    <w:rsid w:val="00515205"/>
    <w:rsid w:val="005153E3"/>
    <w:rsid w:val="005159F8"/>
    <w:rsid w:val="00515A30"/>
    <w:rsid w:val="00515D9B"/>
    <w:rsid w:val="00515FC3"/>
    <w:rsid w:val="005161E5"/>
    <w:rsid w:val="00516358"/>
    <w:rsid w:val="00516AD9"/>
    <w:rsid w:val="00516AE4"/>
    <w:rsid w:val="00516DB3"/>
    <w:rsid w:val="00517038"/>
    <w:rsid w:val="0051756F"/>
    <w:rsid w:val="005176E1"/>
    <w:rsid w:val="00517768"/>
    <w:rsid w:val="005178D2"/>
    <w:rsid w:val="005179EA"/>
    <w:rsid w:val="00517D91"/>
    <w:rsid w:val="00517DA9"/>
    <w:rsid w:val="00520284"/>
    <w:rsid w:val="005207B6"/>
    <w:rsid w:val="005210F0"/>
    <w:rsid w:val="00521161"/>
    <w:rsid w:val="0052130C"/>
    <w:rsid w:val="00521332"/>
    <w:rsid w:val="00521645"/>
    <w:rsid w:val="00521964"/>
    <w:rsid w:val="00521A73"/>
    <w:rsid w:val="00521A8B"/>
    <w:rsid w:val="00521BE9"/>
    <w:rsid w:val="00521F7D"/>
    <w:rsid w:val="00521F80"/>
    <w:rsid w:val="005220BA"/>
    <w:rsid w:val="00522680"/>
    <w:rsid w:val="00522704"/>
    <w:rsid w:val="00522872"/>
    <w:rsid w:val="00522894"/>
    <w:rsid w:val="00522895"/>
    <w:rsid w:val="005229B2"/>
    <w:rsid w:val="00522C14"/>
    <w:rsid w:val="00522CD3"/>
    <w:rsid w:val="0052332F"/>
    <w:rsid w:val="00523907"/>
    <w:rsid w:val="00523A34"/>
    <w:rsid w:val="00523A81"/>
    <w:rsid w:val="00523A94"/>
    <w:rsid w:val="00523AA0"/>
    <w:rsid w:val="00523B20"/>
    <w:rsid w:val="00523BF9"/>
    <w:rsid w:val="00523D33"/>
    <w:rsid w:val="00524055"/>
    <w:rsid w:val="005240FA"/>
    <w:rsid w:val="00524573"/>
    <w:rsid w:val="0052466A"/>
    <w:rsid w:val="0052468B"/>
    <w:rsid w:val="005248BB"/>
    <w:rsid w:val="00524972"/>
    <w:rsid w:val="00524BD9"/>
    <w:rsid w:val="00524EE7"/>
    <w:rsid w:val="0052527C"/>
    <w:rsid w:val="005255CC"/>
    <w:rsid w:val="005257D8"/>
    <w:rsid w:val="00525A68"/>
    <w:rsid w:val="00525BA3"/>
    <w:rsid w:val="00525FAD"/>
    <w:rsid w:val="005260FD"/>
    <w:rsid w:val="00526154"/>
    <w:rsid w:val="00526605"/>
    <w:rsid w:val="0052665A"/>
    <w:rsid w:val="005266CD"/>
    <w:rsid w:val="00526703"/>
    <w:rsid w:val="00526904"/>
    <w:rsid w:val="00526B4E"/>
    <w:rsid w:val="00526F25"/>
    <w:rsid w:val="00526F33"/>
    <w:rsid w:val="00527086"/>
    <w:rsid w:val="005271D5"/>
    <w:rsid w:val="005272EF"/>
    <w:rsid w:val="00527447"/>
    <w:rsid w:val="0052754A"/>
    <w:rsid w:val="0052763E"/>
    <w:rsid w:val="00527EEC"/>
    <w:rsid w:val="005300A6"/>
    <w:rsid w:val="0053010C"/>
    <w:rsid w:val="005302A4"/>
    <w:rsid w:val="005305E5"/>
    <w:rsid w:val="00530728"/>
    <w:rsid w:val="00530A81"/>
    <w:rsid w:val="00530B0A"/>
    <w:rsid w:val="00531448"/>
    <w:rsid w:val="005316CD"/>
    <w:rsid w:val="00531A6A"/>
    <w:rsid w:val="00531B66"/>
    <w:rsid w:val="00531FA9"/>
    <w:rsid w:val="00532142"/>
    <w:rsid w:val="00532260"/>
    <w:rsid w:val="005326BB"/>
    <w:rsid w:val="00532801"/>
    <w:rsid w:val="0053281A"/>
    <w:rsid w:val="005329E7"/>
    <w:rsid w:val="00532D37"/>
    <w:rsid w:val="00532FB1"/>
    <w:rsid w:val="0053303D"/>
    <w:rsid w:val="0053327D"/>
    <w:rsid w:val="00533399"/>
    <w:rsid w:val="005333CB"/>
    <w:rsid w:val="005333EF"/>
    <w:rsid w:val="00533892"/>
    <w:rsid w:val="005339DA"/>
    <w:rsid w:val="00533A2D"/>
    <w:rsid w:val="00533BA0"/>
    <w:rsid w:val="00533C3E"/>
    <w:rsid w:val="00533D63"/>
    <w:rsid w:val="00533E50"/>
    <w:rsid w:val="00533E59"/>
    <w:rsid w:val="00533F45"/>
    <w:rsid w:val="00533FD0"/>
    <w:rsid w:val="0053447C"/>
    <w:rsid w:val="00534687"/>
    <w:rsid w:val="0053479E"/>
    <w:rsid w:val="005349AA"/>
    <w:rsid w:val="00534A24"/>
    <w:rsid w:val="00534EF1"/>
    <w:rsid w:val="00534F5B"/>
    <w:rsid w:val="005354AB"/>
    <w:rsid w:val="005355DD"/>
    <w:rsid w:val="0053562E"/>
    <w:rsid w:val="005359E7"/>
    <w:rsid w:val="00535C09"/>
    <w:rsid w:val="00535E65"/>
    <w:rsid w:val="00536464"/>
    <w:rsid w:val="005365BE"/>
    <w:rsid w:val="00536628"/>
    <w:rsid w:val="005367B9"/>
    <w:rsid w:val="0053696F"/>
    <w:rsid w:val="00536B1C"/>
    <w:rsid w:val="00536B31"/>
    <w:rsid w:val="00536B8F"/>
    <w:rsid w:val="00536EA8"/>
    <w:rsid w:val="00537139"/>
    <w:rsid w:val="00537598"/>
    <w:rsid w:val="0053796A"/>
    <w:rsid w:val="00537A20"/>
    <w:rsid w:val="00537D30"/>
    <w:rsid w:val="00537DB3"/>
    <w:rsid w:val="00537F18"/>
    <w:rsid w:val="00537FB5"/>
    <w:rsid w:val="0054033C"/>
    <w:rsid w:val="00540347"/>
    <w:rsid w:val="005403C7"/>
    <w:rsid w:val="00540649"/>
    <w:rsid w:val="005408D0"/>
    <w:rsid w:val="00540BB1"/>
    <w:rsid w:val="00540E65"/>
    <w:rsid w:val="00540FF7"/>
    <w:rsid w:val="005413F7"/>
    <w:rsid w:val="00541722"/>
    <w:rsid w:val="005417D8"/>
    <w:rsid w:val="00541B42"/>
    <w:rsid w:val="00541B99"/>
    <w:rsid w:val="00541C6A"/>
    <w:rsid w:val="00541CDA"/>
    <w:rsid w:val="00542069"/>
    <w:rsid w:val="005423A6"/>
    <w:rsid w:val="0054263E"/>
    <w:rsid w:val="005426FB"/>
    <w:rsid w:val="00542A7F"/>
    <w:rsid w:val="00542AA0"/>
    <w:rsid w:val="00542B56"/>
    <w:rsid w:val="00542CCD"/>
    <w:rsid w:val="00542D09"/>
    <w:rsid w:val="00542DFC"/>
    <w:rsid w:val="00542EC3"/>
    <w:rsid w:val="00542FFF"/>
    <w:rsid w:val="0054319A"/>
    <w:rsid w:val="0054366E"/>
    <w:rsid w:val="005437DF"/>
    <w:rsid w:val="005437F7"/>
    <w:rsid w:val="00543987"/>
    <w:rsid w:val="005439E8"/>
    <w:rsid w:val="00543B59"/>
    <w:rsid w:val="00543E7C"/>
    <w:rsid w:val="00543F9B"/>
    <w:rsid w:val="00544075"/>
    <w:rsid w:val="0054420C"/>
    <w:rsid w:val="0054439C"/>
    <w:rsid w:val="00544518"/>
    <w:rsid w:val="00544617"/>
    <w:rsid w:val="00544841"/>
    <w:rsid w:val="00544C99"/>
    <w:rsid w:val="00545152"/>
    <w:rsid w:val="005451D3"/>
    <w:rsid w:val="0054527B"/>
    <w:rsid w:val="0054537E"/>
    <w:rsid w:val="005453BD"/>
    <w:rsid w:val="005456E0"/>
    <w:rsid w:val="00545A59"/>
    <w:rsid w:val="00545C20"/>
    <w:rsid w:val="00545E95"/>
    <w:rsid w:val="00546297"/>
    <w:rsid w:val="0054639C"/>
    <w:rsid w:val="00546574"/>
    <w:rsid w:val="005468C4"/>
    <w:rsid w:val="00546CA5"/>
    <w:rsid w:val="00546D6B"/>
    <w:rsid w:val="00546D9E"/>
    <w:rsid w:val="00546EF4"/>
    <w:rsid w:val="005473F7"/>
    <w:rsid w:val="005479F1"/>
    <w:rsid w:val="00547BF7"/>
    <w:rsid w:val="00547C54"/>
    <w:rsid w:val="00547E32"/>
    <w:rsid w:val="00547E95"/>
    <w:rsid w:val="00547EC5"/>
    <w:rsid w:val="00550069"/>
    <w:rsid w:val="00550406"/>
    <w:rsid w:val="00550485"/>
    <w:rsid w:val="005504E7"/>
    <w:rsid w:val="00550739"/>
    <w:rsid w:val="005509FD"/>
    <w:rsid w:val="00550A12"/>
    <w:rsid w:val="00550DBF"/>
    <w:rsid w:val="00551451"/>
    <w:rsid w:val="00551674"/>
    <w:rsid w:val="0055194F"/>
    <w:rsid w:val="00551A9C"/>
    <w:rsid w:val="00551B3D"/>
    <w:rsid w:val="00551CCF"/>
    <w:rsid w:val="00551ED7"/>
    <w:rsid w:val="00551FB0"/>
    <w:rsid w:val="0055250C"/>
    <w:rsid w:val="005525D0"/>
    <w:rsid w:val="005526D0"/>
    <w:rsid w:val="0055278F"/>
    <w:rsid w:val="005528EE"/>
    <w:rsid w:val="00552B3F"/>
    <w:rsid w:val="00552BCB"/>
    <w:rsid w:val="00552F2F"/>
    <w:rsid w:val="00552FB9"/>
    <w:rsid w:val="005530E6"/>
    <w:rsid w:val="00553116"/>
    <w:rsid w:val="00553122"/>
    <w:rsid w:val="0055339F"/>
    <w:rsid w:val="00553619"/>
    <w:rsid w:val="00553878"/>
    <w:rsid w:val="005539F2"/>
    <w:rsid w:val="00553B63"/>
    <w:rsid w:val="00553B8C"/>
    <w:rsid w:val="00553BBA"/>
    <w:rsid w:val="0055404E"/>
    <w:rsid w:val="005541C6"/>
    <w:rsid w:val="005543AE"/>
    <w:rsid w:val="00554710"/>
    <w:rsid w:val="00554BA4"/>
    <w:rsid w:val="00554CBF"/>
    <w:rsid w:val="005552CF"/>
    <w:rsid w:val="005556DD"/>
    <w:rsid w:val="00555810"/>
    <w:rsid w:val="00555C37"/>
    <w:rsid w:val="00555D44"/>
    <w:rsid w:val="0055642B"/>
    <w:rsid w:val="0055653F"/>
    <w:rsid w:val="0055661E"/>
    <w:rsid w:val="005566D6"/>
    <w:rsid w:val="00556A57"/>
    <w:rsid w:val="00556AC7"/>
    <w:rsid w:val="00556BA2"/>
    <w:rsid w:val="0055705F"/>
    <w:rsid w:val="005570D3"/>
    <w:rsid w:val="005571F9"/>
    <w:rsid w:val="005573FD"/>
    <w:rsid w:val="0055790D"/>
    <w:rsid w:val="00557A0B"/>
    <w:rsid w:val="00557A58"/>
    <w:rsid w:val="00557F70"/>
    <w:rsid w:val="00557FDA"/>
    <w:rsid w:val="00560095"/>
    <w:rsid w:val="00560301"/>
    <w:rsid w:val="0056074E"/>
    <w:rsid w:val="00560767"/>
    <w:rsid w:val="00560DED"/>
    <w:rsid w:val="00560EC1"/>
    <w:rsid w:val="00561301"/>
    <w:rsid w:val="00561370"/>
    <w:rsid w:val="0056139D"/>
    <w:rsid w:val="005615DC"/>
    <w:rsid w:val="005616EA"/>
    <w:rsid w:val="0056182F"/>
    <w:rsid w:val="00561893"/>
    <w:rsid w:val="00561B7A"/>
    <w:rsid w:val="00561E6F"/>
    <w:rsid w:val="00561FD3"/>
    <w:rsid w:val="00562113"/>
    <w:rsid w:val="00562322"/>
    <w:rsid w:val="00562606"/>
    <w:rsid w:val="00562A0A"/>
    <w:rsid w:val="00562B27"/>
    <w:rsid w:val="00562C8B"/>
    <w:rsid w:val="00562D4E"/>
    <w:rsid w:val="0056326E"/>
    <w:rsid w:val="00563358"/>
    <w:rsid w:val="005633A7"/>
    <w:rsid w:val="0056345B"/>
    <w:rsid w:val="00563557"/>
    <w:rsid w:val="0056360F"/>
    <w:rsid w:val="005638E8"/>
    <w:rsid w:val="00563A7B"/>
    <w:rsid w:val="00563B69"/>
    <w:rsid w:val="00563B91"/>
    <w:rsid w:val="00563C41"/>
    <w:rsid w:val="00563D96"/>
    <w:rsid w:val="00564393"/>
    <w:rsid w:val="00564403"/>
    <w:rsid w:val="005649FA"/>
    <w:rsid w:val="00564A38"/>
    <w:rsid w:val="005651DF"/>
    <w:rsid w:val="0056526D"/>
    <w:rsid w:val="00565917"/>
    <w:rsid w:val="00565B75"/>
    <w:rsid w:val="00565B8E"/>
    <w:rsid w:val="00565C8A"/>
    <w:rsid w:val="00565FEE"/>
    <w:rsid w:val="0056610D"/>
    <w:rsid w:val="005664DF"/>
    <w:rsid w:val="00566541"/>
    <w:rsid w:val="005666B1"/>
    <w:rsid w:val="00566719"/>
    <w:rsid w:val="00566A3D"/>
    <w:rsid w:val="00566D33"/>
    <w:rsid w:val="00566F7C"/>
    <w:rsid w:val="0056703E"/>
    <w:rsid w:val="005678A1"/>
    <w:rsid w:val="005679C5"/>
    <w:rsid w:val="00567B1B"/>
    <w:rsid w:val="005701A7"/>
    <w:rsid w:val="00570496"/>
    <w:rsid w:val="0057081F"/>
    <w:rsid w:val="0057099C"/>
    <w:rsid w:val="00570B43"/>
    <w:rsid w:val="00570E65"/>
    <w:rsid w:val="00571044"/>
    <w:rsid w:val="00571078"/>
    <w:rsid w:val="005711C7"/>
    <w:rsid w:val="0057128F"/>
    <w:rsid w:val="00571437"/>
    <w:rsid w:val="0057147B"/>
    <w:rsid w:val="00571AA2"/>
    <w:rsid w:val="00571CB8"/>
    <w:rsid w:val="00571E0D"/>
    <w:rsid w:val="00571F4E"/>
    <w:rsid w:val="0057200A"/>
    <w:rsid w:val="0057226A"/>
    <w:rsid w:val="005722D3"/>
    <w:rsid w:val="00572433"/>
    <w:rsid w:val="005727A8"/>
    <w:rsid w:val="005727FC"/>
    <w:rsid w:val="0057299E"/>
    <w:rsid w:val="005729A6"/>
    <w:rsid w:val="00572A66"/>
    <w:rsid w:val="00572CF1"/>
    <w:rsid w:val="00572D93"/>
    <w:rsid w:val="00573232"/>
    <w:rsid w:val="005732AC"/>
    <w:rsid w:val="0057331B"/>
    <w:rsid w:val="00573620"/>
    <w:rsid w:val="005736B4"/>
    <w:rsid w:val="00573709"/>
    <w:rsid w:val="005737E1"/>
    <w:rsid w:val="00573F02"/>
    <w:rsid w:val="00574095"/>
    <w:rsid w:val="0057447C"/>
    <w:rsid w:val="00574594"/>
    <w:rsid w:val="005746AF"/>
    <w:rsid w:val="005746D8"/>
    <w:rsid w:val="005746F4"/>
    <w:rsid w:val="00574965"/>
    <w:rsid w:val="00574A9D"/>
    <w:rsid w:val="00574CFD"/>
    <w:rsid w:val="00574DD3"/>
    <w:rsid w:val="00574DF5"/>
    <w:rsid w:val="00574ECB"/>
    <w:rsid w:val="0057514E"/>
    <w:rsid w:val="00575450"/>
    <w:rsid w:val="005758D9"/>
    <w:rsid w:val="005758DB"/>
    <w:rsid w:val="00575A7C"/>
    <w:rsid w:val="00575EB8"/>
    <w:rsid w:val="00576146"/>
    <w:rsid w:val="00576437"/>
    <w:rsid w:val="00576652"/>
    <w:rsid w:val="0057690C"/>
    <w:rsid w:val="00576BB1"/>
    <w:rsid w:val="00576BB7"/>
    <w:rsid w:val="00576C09"/>
    <w:rsid w:val="00576C3B"/>
    <w:rsid w:val="00576C82"/>
    <w:rsid w:val="00576EDA"/>
    <w:rsid w:val="00576FE0"/>
    <w:rsid w:val="005770E1"/>
    <w:rsid w:val="0057713A"/>
    <w:rsid w:val="005772FF"/>
    <w:rsid w:val="005779AA"/>
    <w:rsid w:val="005779F5"/>
    <w:rsid w:val="00577A50"/>
    <w:rsid w:val="00577AC4"/>
    <w:rsid w:val="00577BED"/>
    <w:rsid w:val="00577C24"/>
    <w:rsid w:val="00577CD8"/>
    <w:rsid w:val="00577FD7"/>
    <w:rsid w:val="005801D2"/>
    <w:rsid w:val="00580208"/>
    <w:rsid w:val="00580290"/>
    <w:rsid w:val="005802CA"/>
    <w:rsid w:val="00580AA2"/>
    <w:rsid w:val="00581152"/>
    <w:rsid w:val="005811D3"/>
    <w:rsid w:val="00581357"/>
    <w:rsid w:val="00581A51"/>
    <w:rsid w:val="00581BBC"/>
    <w:rsid w:val="00581C15"/>
    <w:rsid w:val="005820C7"/>
    <w:rsid w:val="005822C3"/>
    <w:rsid w:val="00582356"/>
    <w:rsid w:val="005824D3"/>
    <w:rsid w:val="0058263F"/>
    <w:rsid w:val="00582845"/>
    <w:rsid w:val="005829DE"/>
    <w:rsid w:val="00582BB2"/>
    <w:rsid w:val="00582CA2"/>
    <w:rsid w:val="00582E72"/>
    <w:rsid w:val="00582F79"/>
    <w:rsid w:val="00582F7D"/>
    <w:rsid w:val="00583035"/>
    <w:rsid w:val="005832CF"/>
    <w:rsid w:val="00583C1F"/>
    <w:rsid w:val="00583C54"/>
    <w:rsid w:val="00583C5D"/>
    <w:rsid w:val="00583E7E"/>
    <w:rsid w:val="00583EC4"/>
    <w:rsid w:val="005841E4"/>
    <w:rsid w:val="005843D5"/>
    <w:rsid w:val="00584704"/>
    <w:rsid w:val="00584896"/>
    <w:rsid w:val="005848DF"/>
    <w:rsid w:val="005848FA"/>
    <w:rsid w:val="005849DC"/>
    <w:rsid w:val="00584C1D"/>
    <w:rsid w:val="00584D1A"/>
    <w:rsid w:val="00584E1E"/>
    <w:rsid w:val="005850E5"/>
    <w:rsid w:val="0058530C"/>
    <w:rsid w:val="00585952"/>
    <w:rsid w:val="00585A65"/>
    <w:rsid w:val="00585D1D"/>
    <w:rsid w:val="00585ECE"/>
    <w:rsid w:val="00586078"/>
    <w:rsid w:val="0058615C"/>
    <w:rsid w:val="00586531"/>
    <w:rsid w:val="00586AFB"/>
    <w:rsid w:val="00586D94"/>
    <w:rsid w:val="005870C5"/>
    <w:rsid w:val="00587385"/>
    <w:rsid w:val="005874CC"/>
    <w:rsid w:val="005874EE"/>
    <w:rsid w:val="0058753C"/>
    <w:rsid w:val="005875A6"/>
    <w:rsid w:val="0058798C"/>
    <w:rsid w:val="00587B46"/>
    <w:rsid w:val="00587D95"/>
    <w:rsid w:val="0059041C"/>
    <w:rsid w:val="005904E1"/>
    <w:rsid w:val="0059071C"/>
    <w:rsid w:val="005908C7"/>
    <w:rsid w:val="00590BEF"/>
    <w:rsid w:val="00590E50"/>
    <w:rsid w:val="005911AE"/>
    <w:rsid w:val="00591589"/>
    <w:rsid w:val="00591742"/>
    <w:rsid w:val="005917D9"/>
    <w:rsid w:val="00591915"/>
    <w:rsid w:val="00591DA4"/>
    <w:rsid w:val="00591E9B"/>
    <w:rsid w:val="00591F78"/>
    <w:rsid w:val="00592266"/>
    <w:rsid w:val="005923CF"/>
    <w:rsid w:val="005924DB"/>
    <w:rsid w:val="005925A7"/>
    <w:rsid w:val="005925F0"/>
    <w:rsid w:val="005927E8"/>
    <w:rsid w:val="00592D9B"/>
    <w:rsid w:val="00592DC2"/>
    <w:rsid w:val="00592DC5"/>
    <w:rsid w:val="00593103"/>
    <w:rsid w:val="00593630"/>
    <w:rsid w:val="00593B12"/>
    <w:rsid w:val="00593BFF"/>
    <w:rsid w:val="00593C4D"/>
    <w:rsid w:val="00593CFF"/>
    <w:rsid w:val="00593FC8"/>
    <w:rsid w:val="005943D0"/>
    <w:rsid w:val="0059442F"/>
    <w:rsid w:val="00594458"/>
    <w:rsid w:val="005944C5"/>
    <w:rsid w:val="0059492B"/>
    <w:rsid w:val="005949F0"/>
    <w:rsid w:val="00594DDD"/>
    <w:rsid w:val="00594E65"/>
    <w:rsid w:val="005952D2"/>
    <w:rsid w:val="00595638"/>
    <w:rsid w:val="00595A99"/>
    <w:rsid w:val="00595AB8"/>
    <w:rsid w:val="00595B34"/>
    <w:rsid w:val="00595B68"/>
    <w:rsid w:val="0059603B"/>
    <w:rsid w:val="005968A7"/>
    <w:rsid w:val="00596951"/>
    <w:rsid w:val="0059695C"/>
    <w:rsid w:val="00596980"/>
    <w:rsid w:val="005969BB"/>
    <w:rsid w:val="00596B0F"/>
    <w:rsid w:val="00596D1D"/>
    <w:rsid w:val="00596D25"/>
    <w:rsid w:val="00597172"/>
    <w:rsid w:val="0059760B"/>
    <w:rsid w:val="0059761B"/>
    <w:rsid w:val="00597A06"/>
    <w:rsid w:val="00597AAF"/>
    <w:rsid w:val="00597ADD"/>
    <w:rsid w:val="00597B4F"/>
    <w:rsid w:val="00597C0A"/>
    <w:rsid w:val="00597CF6"/>
    <w:rsid w:val="00597D1D"/>
    <w:rsid w:val="005A0041"/>
    <w:rsid w:val="005A0107"/>
    <w:rsid w:val="005A0251"/>
    <w:rsid w:val="005A037B"/>
    <w:rsid w:val="005A0479"/>
    <w:rsid w:val="005A0533"/>
    <w:rsid w:val="005A05C5"/>
    <w:rsid w:val="005A0AC0"/>
    <w:rsid w:val="005A0B52"/>
    <w:rsid w:val="005A0BDF"/>
    <w:rsid w:val="005A0E44"/>
    <w:rsid w:val="005A1792"/>
    <w:rsid w:val="005A184D"/>
    <w:rsid w:val="005A1D03"/>
    <w:rsid w:val="005A22FC"/>
    <w:rsid w:val="005A2581"/>
    <w:rsid w:val="005A2594"/>
    <w:rsid w:val="005A2C6E"/>
    <w:rsid w:val="005A2C9B"/>
    <w:rsid w:val="005A2DB9"/>
    <w:rsid w:val="005A2E52"/>
    <w:rsid w:val="005A3573"/>
    <w:rsid w:val="005A3674"/>
    <w:rsid w:val="005A37C1"/>
    <w:rsid w:val="005A3E79"/>
    <w:rsid w:val="005A42E0"/>
    <w:rsid w:val="005A441C"/>
    <w:rsid w:val="005A4704"/>
    <w:rsid w:val="005A4911"/>
    <w:rsid w:val="005A4A8F"/>
    <w:rsid w:val="005A4C73"/>
    <w:rsid w:val="005A4F34"/>
    <w:rsid w:val="005A53ED"/>
    <w:rsid w:val="005A55DD"/>
    <w:rsid w:val="005A56C2"/>
    <w:rsid w:val="005A59BF"/>
    <w:rsid w:val="005A6253"/>
    <w:rsid w:val="005A625A"/>
    <w:rsid w:val="005A6321"/>
    <w:rsid w:val="005A6423"/>
    <w:rsid w:val="005A694E"/>
    <w:rsid w:val="005A705D"/>
    <w:rsid w:val="005A7490"/>
    <w:rsid w:val="005A75CE"/>
    <w:rsid w:val="005A761D"/>
    <w:rsid w:val="005A7663"/>
    <w:rsid w:val="005A775D"/>
    <w:rsid w:val="005A787A"/>
    <w:rsid w:val="005A7970"/>
    <w:rsid w:val="005A7C48"/>
    <w:rsid w:val="005A7FD6"/>
    <w:rsid w:val="005B0004"/>
    <w:rsid w:val="005B0035"/>
    <w:rsid w:val="005B009A"/>
    <w:rsid w:val="005B011F"/>
    <w:rsid w:val="005B0284"/>
    <w:rsid w:val="005B0455"/>
    <w:rsid w:val="005B0799"/>
    <w:rsid w:val="005B0E92"/>
    <w:rsid w:val="005B0F9D"/>
    <w:rsid w:val="005B106A"/>
    <w:rsid w:val="005B10F5"/>
    <w:rsid w:val="005B16BE"/>
    <w:rsid w:val="005B17A0"/>
    <w:rsid w:val="005B18AF"/>
    <w:rsid w:val="005B1939"/>
    <w:rsid w:val="005B1EF0"/>
    <w:rsid w:val="005B289F"/>
    <w:rsid w:val="005B2912"/>
    <w:rsid w:val="005B2B12"/>
    <w:rsid w:val="005B2B16"/>
    <w:rsid w:val="005B2C0D"/>
    <w:rsid w:val="005B2D7E"/>
    <w:rsid w:val="005B2E2E"/>
    <w:rsid w:val="005B35DD"/>
    <w:rsid w:val="005B3704"/>
    <w:rsid w:val="005B38E8"/>
    <w:rsid w:val="005B3ACF"/>
    <w:rsid w:val="005B3D38"/>
    <w:rsid w:val="005B3D52"/>
    <w:rsid w:val="005B3F0C"/>
    <w:rsid w:val="005B3F1B"/>
    <w:rsid w:val="005B40F6"/>
    <w:rsid w:val="005B414B"/>
    <w:rsid w:val="005B417C"/>
    <w:rsid w:val="005B4493"/>
    <w:rsid w:val="005B44D7"/>
    <w:rsid w:val="005B462A"/>
    <w:rsid w:val="005B4650"/>
    <w:rsid w:val="005B4699"/>
    <w:rsid w:val="005B493A"/>
    <w:rsid w:val="005B4941"/>
    <w:rsid w:val="005B49F7"/>
    <w:rsid w:val="005B4A73"/>
    <w:rsid w:val="005B4BA3"/>
    <w:rsid w:val="005B4BC0"/>
    <w:rsid w:val="005B5025"/>
    <w:rsid w:val="005B53A3"/>
    <w:rsid w:val="005B5495"/>
    <w:rsid w:val="005B564E"/>
    <w:rsid w:val="005B5679"/>
    <w:rsid w:val="005B56F3"/>
    <w:rsid w:val="005B5A07"/>
    <w:rsid w:val="005B5C5F"/>
    <w:rsid w:val="005B5D34"/>
    <w:rsid w:val="005B5DFC"/>
    <w:rsid w:val="005B5E4F"/>
    <w:rsid w:val="005B601E"/>
    <w:rsid w:val="005B623C"/>
    <w:rsid w:val="005B62D0"/>
    <w:rsid w:val="005B634E"/>
    <w:rsid w:val="005B65DE"/>
    <w:rsid w:val="005B65F3"/>
    <w:rsid w:val="005B6708"/>
    <w:rsid w:val="005B6BC5"/>
    <w:rsid w:val="005B6C96"/>
    <w:rsid w:val="005B6D30"/>
    <w:rsid w:val="005B71AA"/>
    <w:rsid w:val="005B7271"/>
    <w:rsid w:val="005B72B0"/>
    <w:rsid w:val="005B72EF"/>
    <w:rsid w:val="005B7453"/>
    <w:rsid w:val="005B74A7"/>
    <w:rsid w:val="005B7744"/>
    <w:rsid w:val="005B7986"/>
    <w:rsid w:val="005B7AAA"/>
    <w:rsid w:val="005B7C80"/>
    <w:rsid w:val="005B7D3F"/>
    <w:rsid w:val="005B7EAE"/>
    <w:rsid w:val="005B7EDE"/>
    <w:rsid w:val="005C01EB"/>
    <w:rsid w:val="005C0250"/>
    <w:rsid w:val="005C02E5"/>
    <w:rsid w:val="005C0540"/>
    <w:rsid w:val="005C0717"/>
    <w:rsid w:val="005C084A"/>
    <w:rsid w:val="005C0CCE"/>
    <w:rsid w:val="005C10B6"/>
    <w:rsid w:val="005C113E"/>
    <w:rsid w:val="005C1401"/>
    <w:rsid w:val="005C157C"/>
    <w:rsid w:val="005C1618"/>
    <w:rsid w:val="005C1626"/>
    <w:rsid w:val="005C1679"/>
    <w:rsid w:val="005C16CD"/>
    <w:rsid w:val="005C1785"/>
    <w:rsid w:val="005C187E"/>
    <w:rsid w:val="005C1A65"/>
    <w:rsid w:val="005C1D4F"/>
    <w:rsid w:val="005C1F0A"/>
    <w:rsid w:val="005C1FAC"/>
    <w:rsid w:val="005C22B9"/>
    <w:rsid w:val="005C2384"/>
    <w:rsid w:val="005C2CC7"/>
    <w:rsid w:val="005C2EB6"/>
    <w:rsid w:val="005C31BA"/>
    <w:rsid w:val="005C3295"/>
    <w:rsid w:val="005C32FA"/>
    <w:rsid w:val="005C3525"/>
    <w:rsid w:val="005C3733"/>
    <w:rsid w:val="005C37B9"/>
    <w:rsid w:val="005C3A9C"/>
    <w:rsid w:val="005C3AE4"/>
    <w:rsid w:val="005C3E88"/>
    <w:rsid w:val="005C412C"/>
    <w:rsid w:val="005C43E2"/>
    <w:rsid w:val="005C43FC"/>
    <w:rsid w:val="005C45B5"/>
    <w:rsid w:val="005C47E9"/>
    <w:rsid w:val="005C493B"/>
    <w:rsid w:val="005C4A7E"/>
    <w:rsid w:val="005C4C31"/>
    <w:rsid w:val="005C4E21"/>
    <w:rsid w:val="005C4F4D"/>
    <w:rsid w:val="005C50C5"/>
    <w:rsid w:val="005C5532"/>
    <w:rsid w:val="005C5551"/>
    <w:rsid w:val="005C5636"/>
    <w:rsid w:val="005C563E"/>
    <w:rsid w:val="005C567D"/>
    <w:rsid w:val="005C58CE"/>
    <w:rsid w:val="005C5ED6"/>
    <w:rsid w:val="005C6460"/>
    <w:rsid w:val="005C6ACB"/>
    <w:rsid w:val="005C6ACC"/>
    <w:rsid w:val="005C6E21"/>
    <w:rsid w:val="005C6E7A"/>
    <w:rsid w:val="005C6F39"/>
    <w:rsid w:val="005C6F79"/>
    <w:rsid w:val="005C7034"/>
    <w:rsid w:val="005C7281"/>
    <w:rsid w:val="005C72A5"/>
    <w:rsid w:val="005C781F"/>
    <w:rsid w:val="005C7980"/>
    <w:rsid w:val="005C7D7A"/>
    <w:rsid w:val="005D0422"/>
    <w:rsid w:val="005D057A"/>
    <w:rsid w:val="005D061F"/>
    <w:rsid w:val="005D071D"/>
    <w:rsid w:val="005D0A03"/>
    <w:rsid w:val="005D0BEC"/>
    <w:rsid w:val="005D0D4B"/>
    <w:rsid w:val="005D0DB5"/>
    <w:rsid w:val="005D18C3"/>
    <w:rsid w:val="005D1A3E"/>
    <w:rsid w:val="005D1AB2"/>
    <w:rsid w:val="005D1B98"/>
    <w:rsid w:val="005D1BB4"/>
    <w:rsid w:val="005D1EDA"/>
    <w:rsid w:val="005D2342"/>
    <w:rsid w:val="005D24DE"/>
    <w:rsid w:val="005D255A"/>
    <w:rsid w:val="005D2598"/>
    <w:rsid w:val="005D2893"/>
    <w:rsid w:val="005D30A5"/>
    <w:rsid w:val="005D3145"/>
    <w:rsid w:val="005D3230"/>
    <w:rsid w:val="005D32DE"/>
    <w:rsid w:val="005D33DA"/>
    <w:rsid w:val="005D33E0"/>
    <w:rsid w:val="005D3920"/>
    <w:rsid w:val="005D39AF"/>
    <w:rsid w:val="005D3A47"/>
    <w:rsid w:val="005D3BA2"/>
    <w:rsid w:val="005D40FA"/>
    <w:rsid w:val="005D41FE"/>
    <w:rsid w:val="005D425F"/>
    <w:rsid w:val="005D42A6"/>
    <w:rsid w:val="005D43A0"/>
    <w:rsid w:val="005D4599"/>
    <w:rsid w:val="005D4C08"/>
    <w:rsid w:val="005D50A8"/>
    <w:rsid w:val="005D5248"/>
    <w:rsid w:val="005D52AD"/>
    <w:rsid w:val="005D53CD"/>
    <w:rsid w:val="005D5404"/>
    <w:rsid w:val="005D59AD"/>
    <w:rsid w:val="005D5BE7"/>
    <w:rsid w:val="005D5D4C"/>
    <w:rsid w:val="005D5DFC"/>
    <w:rsid w:val="005D5E23"/>
    <w:rsid w:val="005D5FA9"/>
    <w:rsid w:val="005D5FD4"/>
    <w:rsid w:val="005D60B8"/>
    <w:rsid w:val="005D60F6"/>
    <w:rsid w:val="005D6170"/>
    <w:rsid w:val="005D6360"/>
    <w:rsid w:val="005D64AB"/>
    <w:rsid w:val="005D6885"/>
    <w:rsid w:val="005D68E9"/>
    <w:rsid w:val="005D6F43"/>
    <w:rsid w:val="005D789A"/>
    <w:rsid w:val="005D79B9"/>
    <w:rsid w:val="005D7BFE"/>
    <w:rsid w:val="005D7C8B"/>
    <w:rsid w:val="005D7CFC"/>
    <w:rsid w:val="005D7DFB"/>
    <w:rsid w:val="005D7E5E"/>
    <w:rsid w:val="005D7EFB"/>
    <w:rsid w:val="005E0110"/>
    <w:rsid w:val="005E0197"/>
    <w:rsid w:val="005E0467"/>
    <w:rsid w:val="005E04C3"/>
    <w:rsid w:val="005E04C8"/>
    <w:rsid w:val="005E0516"/>
    <w:rsid w:val="005E05FA"/>
    <w:rsid w:val="005E06A3"/>
    <w:rsid w:val="005E084C"/>
    <w:rsid w:val="005E0D19"/>
    <w:rsid w:val="005E0DE2"/>
    <w:rsid w:val="005E0FA5"/>
    <w:rsid w:val="005E100D"/>
    <w:rsid w:val="005E1097"/>
    <w:rsid w:val="005E10AC"/>
    <w:rsid w:val="005E115F"/>
    <w:rsid w:val="005E12A8"/>
    <w:rsid w:val="005E12F8"/>
    <w:rsid w:val="005E141D"/>
    <w:rsid w:val="005E170F"/>
    <w:rsid w:val="005E1A11"/>
    <w:rsid w:val="005E1CED"/>
    <w:rsid w:val="005E1D41"/>
    <w:rsid w:val="005E1E5C"/>
    <w:rsid w:val="005E1EE8"/>
    <w:rsid w:val="005E2062"/>
    <w:rsid w:val="005E230C"/>
    <w:rsid w:val="005E23F8"/>
    <w:rsid w:val="005E26CC"/>
    <w:rsid w:val="005E26D1"/>
    <w:rsid w:val="005E28AA"/>
    <w:rsid w:val="005E2C16"/>
    <w:rsid w:val="005E2D2D"/>
    <w:rsid w:val="005E2E17"/>
    <w:rsid w:val="005E2E61"/>
    <w:rsid w:val="005E30D4"/>
    <w:rsid w:val="005E3220"/>
    <w:rsid w:val="005E33C7"/>
    <w:rsid w:val="005E35A1"/>
    <w:rsid w:val="005E35A8"/>
    <w:rsid w:val="005E3635"/>
    <w:rsid w:val="005E3864"/>
    <w:rsid w:val="005E3951"/>
    <w:rsid w:val="005E398A"/>
    <w:rsid w:val="005E3B23"/>
    <w:rsid w:val="005E3C5E"/>
    <w:rsid w:val="005E3C9D"/>
    <w:rsid w:val="005E3D30"/>
    <w:rsid w:val="005E3E33"/>
    <w:rsid w:val="005E4092"/>
    <w:rsid w:val="005E41BD"/>
    <w:rsid w:val="005E42E5"/>
    <w:rsid w:val="005E45D6"/>
    <w:rsid w:val="005E4785"/>
    <w:rsid w:val="005E49F6"/>
    <w:rsid w:val="005E5101"/>
    <w:rsid w:val="005E527E"/>
    <w:rsid w:val="005E5295"/>
    <w:rsid w:val="005E558E"/>
    <w:rsid w:val="005E5886"/>
    <w:rsid w:val="005E593B"/>
    <w:rsid w:val="005E5A88"/>
    <w:rsid w:val="005E5B20"/>
    <w:rsid w:val="005E5B3B"/>
    <w:rsid w:val="005E5BD6"/>
    <w:rsid w:val="005E5D27"/>
    <w:rsid w:val="005E5DB3"/>
    <w:rsid w:val="005E5F20"/>
    <w:rsid w:val="005E6132"/>
    <w:rsid w:val="005E62F9"/>
    <w:rsid w:val="005E697F"/>
    <w:rsid w:val="005E69B7"/>
    <w:rsid w:val="005E6DCF"/>
    <w:rsid w:val="005E6EC1"/>
    <w:rsid w:val="005E6F0C"/>
    <w:rsid w:val="005E7147"/>
    <w:rsid w:val="005E72E3"/>
    <w:rsid w:val="005E7657"/>
    <w:rsid w:val="005E766F"/>
    <w:rsid w:val="005E7C60"/>
    <w:rsid w:val="005E7DA1"/>
    <w:rsid w:val="005F0097"/>
    <w:rsid w:val="005F0290"/>
    <w:rsid w:val="005F0674"/>
    <w:rsid w:val="005F07C0"/>
    <w:rsid w:val="005F096A"/>
    <w:rsid w:val="005F0A3E"/>
    <w:rsid w:val="005F0B87"/>
    <w:rsid w:val="005F0CF8"/>
    <w:rsid w:val="005F0E8D"/>
    <w:rsid w:val="005F0EA3"/>
    <w:rsid w:val="005F0F0B"/>
    <w:rsid w:val="005F1017"/>
    <w:rsid w:val="005F1038"/>
    <w:rsid w:val="005F1116"/>
    <w:rsid w:val="005F1536"/>
    <w:rsid w:val="005F167F"/>
    <w:rsid w:val="005F17B8"/>
    <w:rsid w:val="005F1E32"/>
    <w:rsid w:val="005F2253"/>
    <w:rsid w:val="005F2276"/>
    <w:rsid w:val="005F26E9"/>
    <w:rsid w:val="005F294B"/>
    <w:rsid w:val="005F2DB7"/>
    <w:rsid w:val="005F311E"/>
    <w:rsid w:val="005F328D"/>
    <w:rsid w:val="005F336B"/>
    <w:rsid w:val="005F34DE"/>
    <w:rsid w:val="005F3715"/>
    <w:rsid w:val="005F37E1"/>
    <w:rsid w:val="005F3886"/>
    <w:rsid w:val="005F3891"/>
    <w:rsid w:val="005F39AA"/>
    <w:rsid w:val="005F3B74"/>
    <w:rsid w:val="005F3C69"/>
    <w:rsid w:val="005F3DD9"/>
    <w:rsid w:val="005F3F20"/>
    <w:rsid w:val="005F4199"/>
    <w:rsid w:val="005F4AEC"/>
    <w:rsid w:val="005F4C31"/>
    <w:rsid w:val="005F4CA3"/>
    <w:rsid w:val="005F4DCE"/>
    <w:rsid w:val="005F54D0"/>
    <w:rsid w:val="005F5CF3"/>
    <w:rsid w:val="005F5DAE"/>
    <w:rsid w:val="005F61F9"/>
    <w:rsid w:val="005F6290"/>
    <w:rsid w:val="005F6324"/>
    <w:rsid w:val="005F633B"/>
    <w:rsid w:val="005F63C3"/>
    <w:rsid w:val="005F6414"/>
    <w:rsid w:val="005F66CC"/>
    <w:rsid w:val="005F6770"/>
    <w:rsid w:val="005F6987"/>
    <w:rsid w:val="005F6A48"/>
    <w:rsid w:val="005F6CAE"/>
    <w:rsid w:val="005F6E86"/>
    <w:rsid w:val="005F6ED0"/>
    <w:rsid w:val="005F6F50"/>
    <w:rsid w:val="005F7013"/>
    <w:rsid w:val="005F70B1"/>
    <w:rsid w:val="005F7319"/>
    <w:rsid w:val="005F763F"/>
    <w:rsid w:val="005F76B1"/>
    <w:rsid w:val="005F7892"/>
    <w:rsid w:val="005F7B58"/>
    <w:rsid w:val="005F7BFB"/>
    <w:rsid w:val="005F7D39"/>
    <w:rsid w:val="0060036E"/>
    <w:rsid w:val="0060039D"/>
    <w:rsid w:val="0060047B"/>
    <w:rsid w:val="00600491"/>
    <w:rsid w:val="0060086E"/>
    <w:rsid w:val="006008EB"/>
    <w:rsid w:val="00600AFB"/>
    <w:rsid w:val="00600B34"/>
    <w:rsid w:val="00600DE0"/>
    <w:rsid w:val="00601151"/>
    <w:rsid w:val="006016EE"/>
    <w:rsid w:val="00601804"/>
    <w:rsid w:val="00602393"/>
    <w:rsid w:val="006025C3"/>
    <w:rsid w:val="00602B8F"/>
    <w:rsid w:val="00602D6A"/>
    <w:rsid w:val="00603285"/>
    <w:rsid w:val="006033BB"/>
    <w:rsid w:val="00603968"/>
    <w:rsid w:val="00603A1A"/>
    <w:rsid w:val="00603B37"/>
    <w:rsid w:val="00603B9A"/>
    <w:rsid w:val="00603DE6"/>
    <w:rsid w:val="006042B0"/>
    <w:rsid w:val="006042BE"/>
    <w:rsid w:val="006043AC"/>
    <w:rsid w:val="00604763"/>
    <w:rsid w:val="006047C8"/>
    <w:rsid w:val="00604DD3"/>
    <w:rsid w:val="00604EA8"/>
    <w:rsid w:val="00605121"/>
    <w:rsid w:val="00605233"/>
    <w:rsid w:val="00605248"/>
    <w:rsid w:val="0060537A"/>
    <w:rsid w:val="006053FD"/>
    <w:rsid w:val="0060540C"/>
    <w:rsid w:val="006054B2"/>
    <w:rsid w:val="006057A9"/>
    <w:rsid w:val="00605972"/>
    <w:rsid w:val="00605E03"/>
    <w:rsid w:val="00605F7B"/>
    <w:rsid w:val="006060CA"/>
    <w:rsid w:val="00606451"/>
    <w:rsid w:val="00606651"/>
    <w:rsid w:val="00606689"/>
    <w:rsid w:val="0060680A"/>
    <w:rsid w:val="0060689F"/>
    <w:rsid w:val="00606A5B"/>
    <w:rsid w:val="00606F45"/>
    <w:rsid w:val="00606FBB"/>
    <w:rsid w:val="00607024"/>
    <w:rsid w:val="006072A9"/>
    <w:rsid w:val="0060731F"/>
    <w:rsid w:val="0060738A"/>
    <w:rsid w:val="0060746F"/>
    <w:rsid w:val="00607582"/>
    <w:rsid w:val="006077B4"/>
    <w:rsid w:val="0060792E"/>
    <w:rsid w:val="00607C99"/>
    <w:rsid w:val="00607FE4"/>
    <w:rsid w:val="006100B1"/>
    <w:rsid w:val="00610267"/>
    <w:rsid w:val="00610402"/>
    <w:rsid w:val="006108BA"/>
    <w:rsid w:val="0061095B"/>
    <w:rsid w:val="00610BB6"/>
    <w:rsid w:val="00610C56"/>
    <w:rsid w:val="00610C95"/>
    <w:rsid w:val="00610F80"/>
    <w:rsid w:val="0061125D"/>
    <w:rsid w:val="00611309"/>
    <w:rsid w:val="00611571"/>
    <w:rsid w:val="006115E1"/>
    <w:rsid w:val="006118B1"/>
    <w:rsid w:val="006118E8"/>
    <w:rsid w:val="00611A71"/>
    <w:rsid w:val="00611D5C"/>
    <w:rsid w:val="00611D7A"/>
    <w:rsid w:val="00612001"/>
    <w:rsid w:val="0061208C"/>
    <w:rsid w:val="00612408"/>
    <w:rsid w:val="0061294D"/>
    <w:rsid w:val="00612EE9"/>
    <w:rsid w:val="00613119"/>
    <w:rsid w:val="006131ED"/>
    <w:rsid w:val="006134A8"/>
    <w:rsid w:val="00613890"/>
    <w:rsid w:val="00613968"/>
    <w:rsid w:val="00613BA8"/>
    <w:rsid w:val="00613BF2"/>
    <w:rsid w:val="00613F06"/>
    <w:rsid w:val="00613F3A"/>
    <w:rsid w:val="00614080"/>
    <w:rsid w:val="006141E3"/>
    <w:rsid w:val="0061477D"/>
    <w:rsid w:val="0061494A"/>
    <w:rsid w:val="00614A2B"/>
    <w:rsid w:val="00614F4B"/>
    <w:rsid w:val="00614F68"/>
    <w:rsid w:val="0061502E"/>
    <w:rsid w:val="00615303"/>
    <w:rsid w:val="0061537A"/>
    <w:rsid w:val="006153CB"/>
    <w:rsid w:val="00615C07"/>
    <w:rsid w:val="00615E84"/>
    <w:rsid w:val="00615ED0"/>
    <w:rsid w:val="00615EE5"/>
    <w:rsid w:val="00615F53"/>
    <w:rsid w:val="00616144"/>
    <w:rsid w:val="006161AC"/>
    <w:rsid w:val="006163B6"/>
    <w:rsid w:val="006165A8"/>
    <w:rsid w:val="006166AB"/>
    <w:rsid w:val="0061671F"/>
    <w:rsid w:val="0061687F"/>
    <w:rsid w:val="00616AD1"/>
    <w:rsid w:val="00616B33"/>
    <w:rsid w:val="00616B50"/>
    <w:rsid w:val="00616E65"/>
    <w:rsid w:val="00616F51"/>
    <w:rsid w:val="00617200"/>
    <w:rsid w:val="00617255"/>
    <w:rsid w:val="0061780C"/>
    <w:rsid w:val="00617966"/>
    <w:rsid w:val="0061797B"/>
    <w:rsid w:val="00617AB0"/>
    <w:rsid w:val="00617C84"/>
    <w:rsid w:val="00617FFB"/>
    <w:rsid w:val="0062014D"/>
    <w:rsid w:val="006204F2"/>
    <w:rsid w:val="0062069A"/>
    <w:rsid w:val="006206FB"/>
    <w:rsid w:val="00620808"/>
    <w:rsid w:val="00620973"/>
    <w:rsid w:val="00620B42"/>
    <w:rsid w:val="006210BE"/>
    <w:rsid w:val="0062172B"/>
    <w:rsid w:val="00621952"/>
    <w:rsid w:val="00621E42"/>
    <w:rsid w:val="00621E8D"/>
    <w:rsid w:val="00621EA2"/>
    <w:rsid w:val="00621ED5"/>
    <w:rsid w:val="006220FE"/>
    <w:rsid w:val="006222BB"/>
    <w:rsid w:val="00622914"/>
    <w:rsid w:val="00622A21"/>
    <w:rsid w:val="00622AE0"/>
    <w:rsid w:val="00622BF3"/>
    <w:rsid w:val="00622D8D"/>
    <w:rsid w:val="00622EE0"/>
    <w:rsid w:val="00622F22"/>
    <w:rsid w:val="00623001"/>
    <w:rsid w:val="006230C3"/>
    <w:rsid w:val="0062312C"/>
    <w:rsid w:val="00623148"/>
    <w:rsid w:val="006232B2"/>
    <w:rsid w:val="00623477"/>
    <w:rsid w:val="006239C4"/>
    <w:rsid w:val="00623A7B"/>
    <w:rsid w:val="00623B10"/>
    <w:rsid w:val="0062416F"/>
    <w:rsid w:val="0062467D"/>
    <w:rsid w:val="006246FC"/>
    <w:rsid w:val="00624721"/>
    <w:rsid w:val="006247BC"/>
    <w:rsid w:val="00624A3C"/>
    <w:rsid w:val="00624CCB"/>
    <w:rsid w:val="00624DCE"/>
    <w:rsid w:val="00625283"/>
    <w:rsid w:val="00625754"/>
    <w:rsid w:val="006258BF"/>
    <w:rsid w:val="00625B07"/>
    <w:rsid w:val="00625B1B"/>
    <w:rsid w:val="00625BCC"/>
    <w:rsid w:val="00625CD5"/>
    <w:rsid w:val="006260DE"/>
    <w:rsid w:val="006261AE"/>
    <w:rsid w:val="00626453"/>
    <w:rsid w:val="00626A39"/>
    <w:rsid w:val="00626A66"/>
    <w:rsid w:val="00626DE0"/>
    <w:rsid w:val="00626F58"/>
    <w:rsid w:val="00627437"/>
    <w:rsid w:val="006274C7"/>
    <w:rsid w:val="0062762B"/>
    <w:rsid w:val="0062763C"/>
    <w:rsid w:val="006278FD"/>
    <w:rsid w:val="00627B1C"/>
    <w:rsid w:val="00627C66"/>
    <w:rsid w:val="00627CE5"/>
    <w:rsid w:val="00627E16"/>
    <w:rsid w:val="0063003A"/>
    <w:rsid w:val="00630385"/>
    <w:rsid w:val="00630396"/>
    <w:rsid w:val="006306B7"/>
    <w:rsid w:val="006306FF"/>
    <w:rsid w:val="0063070C"/>
    <w:rsid w:val="00630845"/>
    <w:rsid w:val="00630891"/>
    <w:rsid w:val="00630925"/>
    <w:rsid w:val="00630A4D"/>
    <w:rsid w:val="00630A94"/>
    <w:rsid w:val="00630C07"/>
    <w:rsid w:val="00630C34"/>
    <w:rsid w:val="00630C4C"/>
    <w:rsid w:val="00630DDF"/>
    <w:rsid w:val="00630E44"/>
    <w:rsid w:val="00630E6B"/>
    <w:rsid w:val="0063156A"/>
    <w:rsid w:val="0063185C"/>
    <w:rsid w:val="00631C43"/>
    <w:rsid w:val="00631E76"/>
    <w:rsid w:val="00631FF0"/>
    <w:rsid w:val="00632565"/>
    <w:rsid w:val="00632699"/>
    <w:rsid w:val="00632724"/>
    <w:rsid w:val="006328ED"/>
    <w:rsid w:val="00632CB0"/>
    <w:rsid w:val="00632D02"/>
    <w:rsid w:val="00632DEC"/>
    <w:rsid w:val="006336B7"/>
    <w:rsid w:val="006339B6"/>
    <w:rsid w:val="00633A4A"/>
    <w:rsid w:val="00633B1B"/>
    <w:rsid w:val="00633D96"/>
    <w:rsid w:val="00633E67"/>
    <w:rsid w:val="0063412A"/>
    <w:rsid w:val="0063441F"/>
    <w:rsid w:val="0063453A"/>
    <w:rsid w:val="00634570"/>
    <w:rsid w:val="006346B0"/>
    <w:rsid w:val="00634847"/>
    <w:rsid w:val="0063488C"/>
    <w:rsid w:val="00634934"/>
    <w:rsid w:val="00634A14"/>
    <w:rsid w:val="00634C0B"/>
    <w:rsid w:val="00634E6F"/>
    <w:rsid w:val="00634F02"/>
    <w:rsid w:val="00635129"/>
    <w:rsid w:val="00635258"/>
    <w:rsid w:val="006352A1"/>
    <w:rsid w:val="006352D5"/>
    <w:rsid w:val="00635531"/>
    <w:rsid w:val="00635BF9"/>
    <w:rsid w:val="00635F08"/>
    <w:rsid w:val="00636091"/>
    <w:rsid w:val="006361FA"/>
    <w:rsid w:val="006362AE"/>
    <w:rsid w:val="006363E9"/>
    <w:rsid w:val="00636443"/>
    <w:rsid w:val="0063660B"/>
    <w:rsid w:val="00636999"/>
    <w:rsid w:val="00636F60"/>
    <w:rsid w:val="006371C1"/>
    <w:rsid w:val="0063740D"/>
    <w:rsid w:val="006379D0"/>
    <w:rsid w:val="00637B82"/>
    <w:rsid w:val="00637D83"/>
    <w:rsid w:val="00637F86"/>
    <w:rsid w:val="00640042"/>
    <w:rsid w:val="00640065"/>
    <w:rsid w:val="0064031E"/>
    <w:rsid w:val="0064081A"/>
    <w:rsid w:val="006409D0"/>
    <w:rsid w:val="00641137"/>
    <w:rsid w:val="00641477"/>
    <w:rsid w:val="006415F8"/>
    <w:rsid w:val="00641676"/>
    <w:rsid w:val="006416E4"/>
    <w:rsid w:val="00641D32"/>
    <w:rsid w:val="00641E92"/>
    <w:rsid w:val="00642214"/>
    <w:rsid w:val="006423FE"/>
    <w:rsid w:val="006426E7"/>
    <w:rsid w:val="00642901"/>
    <w:rsid w:val="00642961"/>
    <w:rsid w:val="0064299D"/>
    <w:rsid w:val="00642E1C"/>
    <w:rsid w:val="00642F26"/>
    <w:rsid w:val="00642F78"/>
    <w:rsid w:val="00642FD7"/>
    <w:rsid w:val="006431D9"/>
    <w:rsid w:val="00643406"/>
    <w:rsid w:val="006434E6"/>
    <w:rsid w:val="0064353F"/>
    <w:rsid w:val="006435A2"/>
    <w:rsid w:val="0064375A"/>
    <w:rsid w:val="00643AC3"/>
    <w:rsid w:val="00643B31"/>
    <w:rsid w:val="00644037"/>
    <w:rsid w:val="00644827"/>
    <w:rsid w:val="00644F07"/>
    <w:rsid w:val="0064556F"/>
    <w:rsid w:val="006456A5"/>
    <w:rsid w:val="00645883"/>
    <w:rsid w:val="00645A24"/>
    <w:rsid w:val="00645A3E"/>
    <w:rsid w:val="00645E23"/>
    <w:rsid w:val="00645E4B"/>
    <w:rsid w:val="00645F8A"/>
    <w:rsid w:val="00645FC8"/>
    <w:rsid w:val="00646068"/>
    <w:rsid w:val="00646135"/>
    <w:rsid w:val="0064619A"/>
    <w:rsid w:val="00646254"/>
    <w:rsid w:val="00646313"/>
    <w:rsid w:val="006464AF"/>
    <w:rsid w:val="00646596"/>
    <w:rsid w:val="006466C7"/>
    <w:rsid w:val="0064678C"/>
    <w:rsid w:val="00646A20"/>
    <w:rsid w:val="00646A22"/>
    <w:rsid w:val="00646ACE"/>
    <w:rsid w:val="00646D3C"/>
    <w:rsid w:val="00646EBD"/>
    <w:rsid w:val="00646FAE"/>
    <w:rsid w:val="00646FF1"/>
    <w:rsid w:val="0064793B"/>
    <w:rsid w:val="00647B1F"/>
    <w:rsid w:val="00647EF4"/>
    <w:rsid w:val="0065004B"/>
    <w:rsid w:val="006501A4"/>
    <w:rsid w:val="00650384"/>
    <w:rsid w:val="006504A7"/>
    <w:rsid w:val="006504CC"/>
    <w:rsid w:val="006506F4"/>
    <w:rsid w:val="00650A17"/>
    <w:rsid w:val="00650AB8"/>
    <w:rsid w:val="00650AEC"/>
    <w:rsid w:val="0065101A"/>
    <w:rsid w:val="006512C3"/>
    <w:rsid w:val="0065144B"/>
    <w:rsid w:val="006514CB"/>
    <w:rsid w:val="00651548"/>
    <w:rsid w:val="006515B2"/>
    <w:rsid w:val="006515DE"/>
    <w:rsid w:val="00651813"/>
    <w:rsid w:val="00651A8F"/>
    <w:rsid w:val="00652148"/>
    <w:rsid w:val="00652433"/>
    <w:rsid w:val="0065254B"/>
    <w:rsid w:val="006525B3"/>
    <w:rsid w:val="0065272A"/>
    <w:rsid w:val="006528F9"/>
    <w:rsid w:val="006529B3"/>
    <w:rsid w:val="0065369A"/>
    <w:rsid w:val="006538E4"/>
    <w:rsid w:val="00653C5A"/>
    <w:rsid w:val="00653C93"/>
    <w:rsid w:val="00653EE3"/>
    <w:rsid w:val="00653EE6"/>
    <w:rsid w:val="00653F30"/>
    <w:rsid w:val="00654286"/>
    <w:rsid w:val="006542DF"/>
    <w:rsid w:val="006542F8"/>
    <w:rsid w:val="0065442D"/>
    <w:rsid w:val="0065453F"/>
    <w:rsid w:val="00654548"/>
    <w:rsid w:val="0065455F"/>
    <w:rsid w:val="00654609"/>
    <w:rsid w:val="006547AF"/>
    <w:rsid w:val="00654CD0"/>
    <w:rsid w:val="00654D63"/>
    <w:rsid w:val="00654E7F"/>
    <w:rsid w:val="00655016"/>
    <w:rsid w:val="0065511A"/>
    <w:rsid w:val="006552D3"/>
    <w:rsid w:val="00655497"/>
    <w:rsid w:val="0065582B"/>
    <w:rsid w:val="00655A9B"/>
    <w:rsid w:val="00655D5F"/>
    <w:rsid w:val="006561C2"/>
    <w:rsid w:val="0065625C"/>
    <w:rsid w:val="006565B1"/>
    <w:rsid w:val="00656861"/>
    <w:rsid w:val="00656880"/>
    <w:rsid w:val="006569F7"/>
    <w:rsid w:val="00656BB0"/>
    <w:rsid w:val="00657063"/>
    <w:rsid w:val="006570DD"/>
    <w:rsid w:val="006573FC"/>
    <w:rsid w:val="00657711"/>
    <w:rsid w:val="00657C3B"/>
    <w:rsid w:val="00657D3B"/>
    <w:rsid w:val="00657E05"/>
    <w:rsid w:val="006600DB"/>
    <w:rsid w:val="006603B1"/>
    <w:rsid w:val="00660448"/>
    <w:rsid w:val="006607CF"/>
    <w:rsid w:val="00660B5C"/>
    <w:rsid w:val="00660BF4"/>
    <w:rsid w:val="00660D2A"/>
    <w:rsid w:val="00661CBB"/>
    <w:rsid w:val="006620B5"/>
    <w:rsid w:val="00662128"/>
    <w:rsid w:val="0066241C"/>
    <w:rsid w:val="00662775"/>
    <w:rsid w:val="00662A63"/>
    <w:rsid w:val="00662A81"/>
    <w:rsid w:val="00662AE9"/>
    <w:rsid w:val="00662B65"/>
    <w:rsid w:val="00662BB9"/>
    <w:rsid w:val="00662CC7"/>
    <w:rsid w:val="00662D35"/>
    <w:rsid w:val="00662F98"/>
    <w:rsid w:val="00663157"/>
    <w:rsid w:val="006632C1"/>
    <w:rsid w:val="00663581"/>
    <w:rsid w:val="00663893"/>
    <w:rsid w:val="00663CDE"/>
    <w:rsid w:val="00663CF2"/>
    <w:rsid w:val="00663E2D"/>
    <w:rsid w:val="00664329"/>
    <w:rsid w:val="00664379"/>
    <w:rsid w:val="006647EC"/>
    <w:rsid w:val="00664C38"/>
    <w:rsid w:val="00664E26"/>
    <w:rsid w:val="00664EF1"/>
    <w:rsid w:val="0066526B"/>
    <w:rsid w:val="00665288"/>
    <w:rsid w:val="006653E9"/>
    <w:rsid w:val="0066544C"/>
    <w:rsid w:val="0066555D"/>
    <w:rsid w:val="006655A9"/>
    <w:rsid w:val="00665746"/>
    <w:rsid w:val="006657C4"/>
    <w:rsid w:val="006659F4"/>
    <w:rsid w:val="00665C82"/>
    <w:rsid w:val="00665E6E"/>
    <w:rsid w:val="0066616C"/>
    <w:rsid w:val="0066618E"/>
    <w:rsid w:val="00666216"/>
    <w:rsid w:val="00666773"/>
    <w:rsid w:val="00666960"/>
    <w:rsid w:val="00666C74"/>
    <w:rsid w:val="00666E3B"/>
    <w:rsid w:val="00667001"/>
    <w:rsid w:val="0066727E"/>
    <w:rsid w:val="006674CD"/>
    <w:rsid w:val="00667819"/>
    <w:rsid w:val="006679B8"/>
    <w:rsid w:val="00667A1B"/>
    <w:rsid w:val="00667B4A"/>
    <w:rsid w:val="00667BC8"/>
    <w:rsid w:val="00670189"/>
    <w:rsid w:val="006704DE"/>
    <w:rsid w:val="00670616"/>
    <w:rsid w:val="00670AE2"/>
    <w:rsid w:val="00670DA8"/>
    <w:rsid w:val="00670DE9"/>
    <w:rsid w:val="00670FD4"/>
    <w:rsid w:val="006714BD"/>
    <w:rsid w:val="00671688"/>
    <w:rsid w:val="00671797"/>
    <w:rsid w:val="00671D07"/>
    <w:rsid w:val="00671EFB"/>
    <w:rsid w:val="0067205D"/>
    <w:rsid w:val="006720BD"/>
    <w:rsid w:val="006722E0"/>
    <w:rsid w:val="0067261A"/>
    <w:rsid w:val="00672833"/>
    <w:rsid w:val="00673115"/>
    <w:rsid w:val="00673177"/>
    <w:rsid w:val="0067359C"/>
    <w:rsid w:val="00673620"/>
    <w:rsid w:val="0067362B"/>
    <w:rsid w:val="00673702"/>
    <w:rsid w:val="00673879"/>
    <w:rsid w:val="00673BFE"/>
    <w:rsid w:val="00673C5F"/>
    <w:rsid w:val="00674172"/>
    <w:rsid w:val="006741B7"/>
    <w:rsid w:val="006749A9"/>
    <w:rsid w:val="00674A3E"/>
    <w:rsid w:val="00674A99"/>
    <w:rsid w:val="00674B7E"/>
    <w:rsid w:val="00674D02"/>
    <w:rsid w:val="00674D98"/>
    <w:rsid w:val="0067502E"/>
    <w:rsid w:val="006754C2"/>
    <w:rsid w:val="006755B5"/>
    <w:rsid w:val="00675710"/>
    <w:rsid w:val="00675860"/>
    <w:rsid w:val="006758C4"/>
    <w:rsid w:val="00675B52"/>
    <w:rsid w:val="00675BC4"/>
    <w:rsid w:val="00675C52"/>
    <w:rsid w:val="00675CBE"/>
    <w:rsid w:val="00675D81"/>
    <w:rsid w:val="00676137"/>
    <w:rsid w:val="00676164"/>
    <w:rsid w:val="006762AE"/>
    <w:rsid w:val="00676588"/>
    <w:rsid w:val="006768D0"/>
    <w:rsid w:val="006769FE"/>
    <w:rsid w:val="00676CF7"/>
    <w:rsid w:val="00676DBA"/>
    <w:rsid w:val="006770D3"/>
    <w:rsid w:val="006771CE"/>
    <w:rsid w:val="0067724C"/>
    <w:rsid w:val="006776F5"/>
    <w:rsid w:val="006777EE"/>
    <w:rsid w:val="00677AAD"/>
    <w:rsid w:val="00677C86"/>
    <w:rsid w:val="00677D30"/>
    <w:rsid w:val="00677EE9"/>
    <w:rsid w:val="00677FA2"/>
    <w:rsid w:val="00680020"/>
    <w:rsid w:val="006801D5"/>
    <w:rsid w:val="006804B8"/>
    <w:rsid w:val="006805D0"/>
    <w:rsid w:val="0068073D"/>
    <w:rsid w:val="0068085C"/>
    <w:rsid w:val="00680B6E"/>
    <w:rsid w:val="00680C59"/>
    <w:rsid w:val="00680F36"/>
    <w:rsid w:val="00681031"/>
    <w:rsid w:val="006810BF"/>
    <w:rsid w:val="00681546"/>
    <w:rsid w:val="006815EF"/>
    <w:rsid w:val="00681DB7"/>
    <w:rsid w:val="00681DBE"/>
    <w:rsid w:val="00681E00"/>
    <w:rsid w:val="00681F1E"/>
    <w:rsid w:val="00681F5D"/>
    <w:rsid w:val="006820B4"/>
    <w:rsid w:val="006821D6"/>
    <w:rsid w:val="00682557"/>
    <w:rsid w:val="006825B8"/>
    <w:rsid w:val="0068260D"/>
    <w:rsid w:val="00682663"/>
    <w:rsid w:val="00682C4C"/>
    <w:rsid w:val="00683011"/>
    <w:rsid w:val="0068316B"/>
    <w:rsid w:val="006831C9"/>
    <w:rsid w:val="006833F1"/>
    <w:rsid w:val="00683481"/>
    <w:rsid w:val="006834A9"/>
    <w:rsid w:val="006838DE"/>
    <w:rsid w:val="006839CD"/>
    <w:rsid w:val="0068409A"/>
    <w:rsid w:val="006844F9"/>
    <w:rsid w:val="00684507"/>
    <w:rsid w:val="0068470C"/>
    <w:rsid w:val="006847E8"/>
    <w:rsid w:val="006848B0"/>
    <w:rsid w:val="00684C5A"/>
    <w:rsid w:val="00684EA6"/>
    <w:rsid w:val="00684FE1"/>
    <w:rsid w:val="00685386"/>
    <w:rsid w:val="00685409"/>
    <w:rsid w:val="00685442"/>
    <w:rsid w:val="006855FD"/>
    <w:rsid w:val="0068572F"/>
    <w:rsid w:val="00685969"/>
    <w:rsid w:val="00685A83"/>
    <w:rsid w:val="00685AAD"/>
    <w:rsid w:val="00685C8C"/>
    <w:rsid w:val="00685D9D"/>
    <w:rsid w:val="00685E6B"/>
    <w:rsid w:val="00685EB3"/>
    <w:rsid w:val="006860A7"/>
    <w:rsid w:val="0068612D"/>
    <w:rsid w:val="0068647E"/>
    <w:rsid w:val="006864C8"/>
    <w:rsid w:val="00686634"/>
    <w:rsid w:val="00686BD7"/>
    <w:rsid w:val="00687116"/>
    <w:rsid w:val="006871C1"/>
    <w:rsid w:val="00687526"/>
    <w:rsid w:val="006876DD"/>
    <w:rsid w:val="006877EB"/>
    <w:rsid w:val="00687936"/>
    <w:rsid w:val="00687997"/>
    <w:rsid w:val="00687A45"/>
    <w:rsid w:val="00687B58"/>
    <w:rsid w:val="00687D6D"/>
    <w:rsid w:val="00690096"/>
    <w:rsid w:val="006903D8"/>
    <w:rsid w:val="00690566"/>
    <w:rsid w:val="00690636"/>
    <w:rsid w:val="006907C3"/>
    <w:rsid w:val="00690DC7"/>
    <w:rsid w:val="00690EE2"/>
    <w:rsid w:val="00691009"/>
    <w:rsid w:val="00691096"/>
    <w:rsid w:val="00691101"/>
    <w:rsid w:val="00691286"/>
    <w:rsid w:val="00691648"/>
    <w:rsid w:val="00691721"/>
    <w:rsid w:val="00691ACE"/>
    <w:rsid w:val="00691DB7"/>
    <w:rsid w:val="00691E93"/>
    <w:rsid w:val="006921D5"/>
    <w:rsid w:val="00692705"/>
    <w:rsid w:val="00692939"/>
    <w:rsid w:val="00692A31"/>
    <w:rsid w:val="00692A82"/>
    <w:rsid w:val="00692B5E"/>
    <w:rsid w:val="00692B68"/>
    <w:rsid w:val="00692CFC"/>
    <w:rsid w:val="00692FE7"/>
    <w:rsid w:val="00693345"/>
    <w:rsid w:val="00693429"/>
    <w:rsid w:val="006938B2"/>
    <w:rsid w:val="00693A14"/>
    <w:rsid w:val="00693D40"/>
    <w:rsid w:val="00693DFF"/>
    <w:rsid w:val="006942E9"/>
    <w:rsid w:val="00694664"/>
    <w:rsid w:val="00694708"/>
    <w:rsid w:val="00694818"/>
    <w:rsid w:val="00694906"/>
    <w:rsid w:val="00694D9F"/>
    <w:rsid w:val="006951FD"/>
    <w:rsid w:val="00695510"/>
    <w:rsid w:val="00695718"/>
    <w:rsid w:val="00695869"/>
    <w:rsid w:val="006958ED"/>
    <w:rsid w:val="00695B71"/>
    <w:rsid w:val="00695B91"/>
    <w:rsid w:val="00695BBD"/>
    <w:rsid w:val="00696315"/>
    <w:rsid w:val="006963E3"/>
    <w:rsid w:val="006965E9"/>
    <w:rsid w:val="00696B3B"/>
    <w:rsid w:val="00696B46"/>
    <w:rsid w:val="00696C0D"/>
    <w:rsid w:val="00696DD8"/>
    <w:rsid w:val="00696F6C"/>
    <w:rsid w:val="00697035"/>
    <w:rsid w:val="0069733F"/>
    <w:rsid w:val="0069734F"/>
    <w:rsid w:val="006973DC"/>
    <w:rsid w:val="00697480"/>
    <w:rsid w:val="00697839"/>
    <w:rsid w:val="00697A57"/>
    <w:rsid w:val="00697E41"/>
    <w:rsid w:val="00697FAE"/>
    <w:rsid w:val="006A0234"/>
    <w:rsid w:val="006A041B"/>
    <w:rsid w:val="006A0672"/>
    <w:rsid w:val="006A076B"/>
    <w:rsid w:val="006A0BEF"/>
    <w:rsid w:val="006A0FF8"/>
    <w:rsid w:val="006A16FB"/>
    <w:rsid w:val="006A179E"/>
    <w:rsid w:val="006A17AD"/>
    <w:rsid w:val="006A17C1"/>
    <w:rsid w:val="006A17C4"/>
    <w:rsid w:val="006A1817"/>
    <w:rsid w:val="006A18BD"/>
    <w:rsid w:val="006A1B03"/>
    <w:rsid w:val="006A1B31"/>
    <w:rsid w:val="006A1CCA"/>
    <w:rsid w:val="006A1D87"/>
    <w:rsid w:val="006A1DD4"/>
    <w:rsid w:val="006A1DE5"/>
    <w:rsid w:val="006A232F"/>
    <w:rsid w:val="006A233D"/>
    <w:rsid w:val="006A2465"/>
    <w:rsid w:val="006A2620"/>
    <w:rsid w:val="006A2660"/>
    <w:rsid w:val="006A26A0"/>
    <w:rsid w:val="006A3029"/>
    <w:rsid w:val="006A32C0"/>
    <w:rsid w:val="006A3475"/>
    <w:rsid w:val="006A34EB"/>
    <w:rsid w:val="006A3589"/>
    <w:rsid w:val="006A383D"/>
    <w:rsid w:val="006A3898"/>
    <w:rsid w:val="006A394E"/>
    <w:rsid w:val="006A3B02"/>
    <w:rsid w:val="006A3B49"/>
    <w:rsid w:val="006A3C12"/>
    <w:rsid w:val="006A3C35"/>
    <w:rsid w:val="006A476D"/>
    <w:rsid w:val="006A4CC6"/>
    <w:rsid w:val="006A4E7E"/>
    <w:rsid w:val="006A5085"/>
    <w:rsid w:val="006A51A4"/>
    <w:rsid w:val="006A54C3"/>
    <w:rsid w:val="006A5532"/>
    <w:rsid w:val="006A58A3"/>
    <w:rsid w:val="006A5A1C"/>
    <w:rsid w:val="006A5A86"/>
    <w:rsid w:val="006A5BEE"/>
    <w:rsid w:val="006A5D27"/>
    <w:rsid w:val="006A605C"/>
    <w:rsid w:val="006A663A"/>
    <w:rsid w:val="006A67DF"/>
    <w:rsid w:val="006A6817"/>
    <w:rsid w:val="006A6B09"/>
    <w:rsid w:val="006A6DAD"/>
    <w:rsid w:val="006A6E30"/>
    <w:rsid w:val="006A6EBE"/>
    <w:rsid w:val="006A6F06"/>
    <w:rsid w:val="006A6FC9"/>
    <w:rsid w:val="006A750A"/>
    <w:rsid w:val="006A7587"/>
    <w:rsid w:val="006A75F0"/>
    <w:rsid w:val="006A7653"/>
    <w:rsid w:val="006A76FB"/>
    <w:rsid w:val="006A7765"/>
    <w:rsid w:val="006A7769"/>
    <w:rsid w:val="006A78F9"/>
    <w:rsid w:val="006A790B"/>
    <w:rsid w:val="006A79CF"/>
    <w:rsid w:val="006B00A9"/>
    <w:rsid w:val="006B0132"/>
    <w:rsid w:val="006B01DC"/>
    <w:rsid w:val="006B0361"/>
    <w:rsid w:val="006B039B"/>
    <w:rsid w:val="006B0672"/>
    <w:rsid w:val="006B0824"/>
    <w:rsid w:val="006B08A0"/>
    <w:rsid w:val="006B092F"/>
    <w:rsid w:val="006B0A1E"/>
    <w:rsid w:val="006B1079"/>
    <w:rsid w:val="006B11A8"/>
    <w:rsid w:val="006B1239"/>
    <w:rsid w:val="006B14D3"/>
    <w:rsid w:val="006B1684"/>
    <w:rsid w:val="006B177E"/>
    <w:rsid w:val="006B1795"/>
    <w:rsid w:val="006B1831"/>
    <w:rsid w:val="006B1834"/>
    <w:rsid w:val="006B19F9"/>
    <w:rsid w:val="006B1C85"/>
    <w:rsid w:val="006B1E0B"/>
    <w:rsid w:val="006B1F90"/>
    <w:rsid w:val="006B1F98"/>
    <w:rsid w:val="006B20AF"/>
    <w:rsid w:val="006B2382"/>
    <w:rsid w:val="006B2490"/>
    <w:rsid w:val="006B278A"/>
    <w:rsid w:val="006B331E"/>
    <w:rsid w:val="006B3560"/>
    <w:rsid w:val="006B362A"/>
    <w:rsid w:val="006B368A"/>
    <w:rsid w:val="006B3798"/>
    <w:rsid w:val="006B3941"/>
    <w:rsid w:val="006B3D94"/>
    <w:rsid w:val="006B3DCA"/>
    <w:rsid w:val="006B422E"/>
    <w:rsid w:val="006B43D4"/>
    <w:rsid w:val="006B4559"/>
    <w:rsid w:val="006B4776"/>
    <w:rsid w:val="006B4A89"/>
    <w:rsid w:val="006B52C7"/>
    <w:rsid w:val="006B574E"/>
    <w:rsid w:val="006B57FE"/>
    <w:rsid w:val="006B5B0B"/>
    <w:rsid w:val="006B6012"/>
    <w:rsid w:val="006B60B7"/>
    <w:rsid w:val="006B6107"/>
    <w:rsid w:val="006B6179"/>
    <w:rsid w:val="006B6399"/>
    <w:rsid w:val="006B64C1"/>
    <w:rsid w:val="006B64E7"/>
    <w:rsid w:val="006B6545"/>
    <w:rsid w:val="006B6671"/>
    <w:rsid w:val="006B6EE1"/>
    <w:rsid w:val="006B6F5C"/>
    <w:rsid w:val="006B704C"/>
    <w:rsid w:val="006B70E7"/>
    <w:rsid w:val="006B7159"/>
    <w:rsid w:val="006B7355"/>
    <w:rsid w:val="006B73B0"/>
    <w:rsid w:val="006B73B1"/>
    <w:rsid w:val="006B7939"/>
    <w:rsid w:val="006B7AC6"/>
    <w:rsid w:val="006B7BEC"/>
    <w:rsid w:val="006B7D41"/>
    <w:rsid w:val="006C04BD"/>
    <w:rsid w:val="006C052C"/>
    <w:rsid w:val="006C0791"/>
    <w:rsid w:val="006C07F4"/>
    <w:rsid w:val="006C08BB"/>
    <w:rsid w:val="006C091D"/>
    <w:rsid w:val="006C0969"/>
    <w:rsid w:val="006C09F5"/>
    <w:rsid w:val="006C0ACE"/>
    <w:rsid w:val="006C0B55"/>
    <w:rsid w:val="006C0CAA"/>
    <w:rsid w:val="006C0E99"/>
    <w:rsid w:val="006C0EA5"/>
    <w:rsid w:val="006C11A5"/>
    <w:rsid w:val="006C1289"/>
    <w:rsid w:val="006C13F8"/>
    <w:rsid w:val="006C144B"/>
    <w:rsid w:val="006C1572"/>
    <w:rsid w:val="006C1587"/>
    <w:rsid w:val="006C166E"/>
    <w:rsid w:val="006C17EF"/>
    <w:rsid w:val="006C182B"/>
    <w:rsid w:val="006C1B46"/>
    <w:rsid w:val="006C1B8C"/>
    <w:rsid w:val="006C1C03"/>
    <w:rsid w:val="006C1C22"/>
    <w:rsid w:val="006C1CB2"/>
    <w:rsid w:val="006C1CD4"/>
    <w:rsid w:val="006C1F27"/>
    <w:rsid w:val="006C1F44"/>
    <w:rsid w:val="006C20CD"/>
    <w:rsid w:val="006C2198"/>
    <w:rsid w:val="006C2320"/>
    <w:rsid w:val="006C241C"/>
    <w:rsid w:val="006C249E"/>
    <w:rsid w:val="006C283D"/>
    <w:rsid w:val="006C2C6A"/>
    <w:rsid w:val="006C2EF1"/>
    <w:rsid w:val="006C3278"/>
    <w:rsid w:val="006C3454"/>
    <w:rsid w:val="006C3648"/>
    <w:rsid w:val="006C383E"/>
    <w:rsid w:val="006C396F"/>
    <w:rsid w:val="006C39E5"/>
    <w:rsid w:val="006C3A0D"/>
    <w:rsid w:val="006C3EFD"/>
    <w:rsid w:val="006C4797"/>
    <w:rsid w:val="006C4825"/>
    <w:rsid w:val="006C4C34"/>
    <w:rsid w:val="006C4C9A"/>
    <w:rsid w:val="006C4E37"/>
    <w:rsid w:val="006C4EF9"/>
    <w:rsid w:val="006C4F20"/>
    <w:rsid w:val="006C5163"/>
    <w:rsid w:val="006C587F"/>
    <w:rsid w:val="006C5CBC"/>
    <w:rsid w:val="006C5CC0"/>
    <w:rsid w:val="006C65C5"/>
    <w:rsid w:val="006C662A"/>
    <w:rsid w:val="006C6823"/>
    <w:rsid w:val="006C6B00"/>
    <w:rsid w:val="006C6C2D"/>
    <w:rsid w:val="006C7248"/>
    <w:rsid w:val="006C739D"/>
    <w:rsid w:val="006C750A"/>
    <w:rsid w:val="006C77D4"/>
    <w:rsid w:val="006C78EB"/>
    <w:rsid w:val="006C7B9D"/>
    <w:rsid w:val="006C7BC0"/>
    <w:rsid w:val="006C7F84"/>
    <w:rsid w:val="006C7FD6"/>
    <w:rsid w:val="006D03A9"/>
    <w:rsid w:val="006D0534"/>
    <w:rsid w:val="006D055C"/>
    <w:rsid w:val="006D108C"/>
    <w:rsid w:val="006D14FB"/>
    <w:rsid w:val="006D1730"/>
    <w:rsid w:val="006D19C2"/>
    <w:rsid w:val="006D1AA9"/>
    <w:rsid w:val="006D1AF6"/>
    <w:rsid w:val="006D1F20"/>
    <w:rsid w:val="006D222C"/>
    <w:rsid w:val="006D2622"/>
    <w:rsid w:val="006D2E1A"/>
    <w:rsid w:val="006D2E25"/>
    <w:rsid w:val="006D30AC"/>
    <w:rsid w:val="006D3312"/>
    <w:rsid w:val="006D345D"/>
    <w:rsid w:val="006D39B0"/>
    <w:rsid w:val="006D39D7"/>
    <w:rsid w:val="006D3C31"/>
    <w:rsid w:val="006D3E4C"/>
    <w:rsid w:val="006D4235"/>
    <w:rsid w:val="006D436D"/>
    <w:rsid w:val="006D448F"/>
    <w:rsid w:val="006D468A"/>
    <w:rsid w:val="006D4963"/>
    <w:rsid w:val="006D4986"/>
    <w:rsid w:val="006D49BA"/>
    <w:rsid w:val="006D4B4F"/>
    <w:rsid w:val="006D4BD5"/>
    <w:rsid w:val="006D5663"/>
    <w:rsid w:val="006D5932"/>
    <w:rsid w:val="006D5934"/>
    <w:rsid w:val="006D600B"/>
    <w:rsid w:val="006D6236"/>
    <w:rsid w:val="006D63AE"/>
    <w:rsid w:val="006D66B1"/>
    <w:rsid w:val="006D6DCD"/>
    <w:rsid w:val="006D72FE"/>
    <w:rsid w:val="006D7378"/>
    <w:rsid w:val="006D7864"/>
    <w:rsid w:val="006D7909"/>
    <w:rsid w:val="006D7B6F"/>
    <w:rsid w:val="006D7D40"/>
    <w:rsid w:val="006D7FC7"/>
    <w:rsid w:val="006E04C4"/>
    <w:rsid w:val="006E0655"/>
    <w:rsid w:val="006E06D6"/>
    <w:rsid w:val="006E06E1"/>
    <w:rsid w:val="006E071F"/>
    <w:rsid w:val="006E0724"/>
    <w:rsid w:val="006E07C1"/>
    <w:rsid w:val="006E0833"/>
    <w:rsid w:val="006E0874"/>
    <w:rsid w:val="006E08B5"/>
    <w:rsid w:val="006E09AB"/>
    <w:rsid w:val="006E0C76"/>
    <w:rsid w:val="006E0C9B"/>
    <w:rsid w:val="006E0E00"/>
    <w:rsid w:val="006E1143"/>
    <w:rsid w:val="006E1280"/>
    <w:rsid w:val="006E13D3"/>
    <w:rsid w:val="006E150B"/>
    <w:rsid w:val="006E1510"/>
    <w:rsid w:val="006E1532"/>
    <w:rsid w:val="006E155A"/>
    <w:rsid w:val="006E190A"/>
    <w:rsid w:val="006E1992"/>
    <w:rsid w:val="006E1B05"/>
    <w:rsid w:val="006E1B0A"/>
    <w:rsid w:val="006E1EE1"/>
    <w:rsid w:val="006E20C5"/>
    <w:rsid w:val="006E2148"/>
    <w:rsid w:val="006E2392"/>
    <w:rsid w:val="006E2652"/>
    <w:rsid w:val="006E2744"/>
    <w:rsid w:val="006E282B"/>
    <w:rsid w:val="006E2889"/>
    <w:rsid w:val="006E2912"/>
    <w:rsid w:val="006E2A1C"/>
    <w:rsid w:val="006E2AA9"/>
    <w:rsid w:val="006E2C5B"/>
    <w:rsid w:val="006E2CF2"/>
    <w:rsid w:val="006E2D96"/>
    <w:rsid w:val="006E2E3C"/>
    <w:rsid w:val="006E2FF6"/>
    <w:rsid w:val="006E302D"/>
    <w:rsid w:val="006E3122"/>
    <w:rsid w:val="006E3245"/>
    <w:rsid w:val="006E37A7"/>
    <w:rsid w:val="006E393E"/>
    <w:rsid w:val="006E3AA1"/>
    <w:rsid w:val="006E3CD9"/>
    <w:rsid w:val="006E3DDE"/>
    <w:rsid w:val="006E3E66"/>
    <w:rsid w:val="006E40A9"/>
    <w:rsid w:val="006E47E2"/>
    <w:rsid w:val="006E49CF"/>
    <w:rsid w:val="006E4A5C"/>
    <w:rsid w:val="006E4BB6"/>
    <w:rsid w:val="006E4BBE"/>
    <w:rsid w:val="006E4C68"/>
    <w:rsid w:val="006E4E0D"/>
    <w:rsid w:val="006E5066"/>
    <w:rsid w:val="006E52E1"/>
    <w:rsid w:val="006E537F"/>
    <w:rsid w:val="006E547C"/>
    <w:rsid w:val="006E564D"/>
    <w:rsid w:val="006E57B5"/>
    <w:rsid w:val="006E5904"/>
    <w:rsid w:val="006E5933"/>
    <w:rsid w:val="006E5DC7"/>
    <w:rsid w:val="006E5F64"/>
    <w:rsid w:val="006E5F66"/>
    <w:rsid w:val="006E5F7A"/>
    <w:rsid w:val="006E6410"/>
    <w:rsid w:val="006E67BE"/>
    <w:rsid w:val="006E6ADA"/>
    <w:rsid w:val="006E6BD5"/>
    <w:rsid w:val="006E6FD3"/>
    <w:rsid w:val="006E7125"/>
    <w:rsid w:val="006E7152"/>
    <w:rsid w:val="006E74D2"/>
    <w:rsid w:val="006E74D9"/>
    <w:rsid w:val="006E76BF"/>
    <w:rsid w:val="006E775F"/>
    <w:rsid w:val="006E7ABC"/>
    <w:rsid w:val="006E7B32"/>
    <w:rsid w:val="006E7F05"/>
    <w:rsid w:val="006F007D"/>
    <w:rsid w:val="006F01CB"/>
    <w:rsid w:val="006F059D"/>
    <w:rsid w:val="006F06EF"/>
    <w:rsid w:val="006F0A27"/>
    <w:rsid w:val="006F0BD2"/>
    <w:rsid w:val="006F0EB5"/>
    <w:rsid w:val="006F13D8"/>
    <w:rsid w:val="006F17B2"/>
    <w:rsid w:val="006F1A99"/>
    <w:rsid w:val="006F1B28"/>
    <w:rsid w:val="006F1CB8"/>
    <w:rsid w:val="006F1D3C"/>
    <w:rsid w:val="006F1E2D"/>
    <w:rsid w:val="006F206D"/>
    <w:rsid w:val="006F230B"/>
    <w:rsid w:val="006F2574"/>
    <w:rsid w:val="006F2678"/>
    <w:rsid w:val="006F26F3"/>
    <w:rsid w:val="006F2749"/>
    <w:rsid w:val="006F2AE2"/>
    <w:rsid w:val="006F2C94"/>
    <w:rsid w:val="006F2CB2"/>
    <w:rsid w:val="006F2E42"/>
    <w:rsid w:val="006F2F27"/>
    <w:rsid w:val="006F3124"/>
    <w:rsid w:val="006F34E3"/>
    <w:rsid w:val="006F3666"/>
    <w:rsid w:val="006F38A0"/>
    <w:rsid w:val="006F3B67"/>
    <w:rsid w:val="006F3E7C"/>
    <w:rsid w:val="006F3F72"/>
    <w:rsid w:val="006F3FFD"/>
    <w:rsid w:val="006F41DD"/>
    <w:rsid w:val="006F4395"/>
    <w:rsid w:val="006F43FD"/>
    <w:rsid w:val="006F456B"/>
    <w:rsid w:val="006F4576"/>
    <w:rsid w:val="006F45EE"/>
    <w:rsid w:val="006F46DD"/>
    <w:rsid w:val="006F4852"/>
    <w:rsid w:val="006F4A6C"/>
    <w:rsid w:val="006F4ABD"/>
    <w:rsid w:val="006F4ABE"/>
    <w:rsid w:val="006F4BA3"/>
    <w:rsid w:val="006F4FE0"/>
    <w:rsid w:val="006F511B"/>
    <w:rsid w:val="006F519F"/>
    <w:rsid w:val="006F5302"/>
    <w:rsid w:val="006F54DD"/>
    <w:rsid w:val="006F55A4"/>
    <w:rsid w:val="006F595C"/>
    <w:rsid w:val="006F5AD7"/>
    <w:rsid w:val="006F639B"/>
    <w:rsid w:val="006F63B0"/>
    <w:rsid w:val="006F6456"/>
    <w:rsid w:val="006F662E"/>
    <w:rsid w:val="006F6741"/>
    <w:rsid w:val="006F6802"/>
    <w:rsid w:val="006F6C5E"/>
    <w:rsid w:val="006F6DC2"/>
    <w:rsid w:val="006F7247"/>
    <w:rsid w:val="006F730B"/>
    <w:rsid w:val="006F7311"/>
    <w:rsid w:val="006F73B9"/>
    <w:rsid w:val="006F7534"/>
    <w:rsid w:val="006F768B"/>
    <w:rsid w:val="006F789A"/>
    <w:rsid w:val="006F7C3D"/>
    <w:rsid w:val="006F7FF7"/>
    <w:rsid w:val="006F7FFE"/>
    <w:rsid w:val="007001F4"/>
    <w:rsid w:val="0070022C"/>
    <w:rsid w:val="00700327"/>
    <w:rsid w:val="0070066B"/>
    <w:rsid w:val="00700B27"/>
    <w:rsid w:val="007010B8"/>
    <w:rsid w:val="00701360"/>
    <w:rsid w:val="007014F0"/>
    <w:rsid w:val="0070154A"/>
    <w:rsid w:val="00701C09"/>
    <w:rsid w:val="00702275"/>
    <w:rsid w:val="007025FF"/>
    <w:rsid w:val="00702BD6"/>
    <w:rsid w:val="00702BE1"/>
    <w:rsid w:val="00702ED3"/>
    <w:rsid w:val="0070301C"/>
    <w:rsid w:val="00703696"/>
    <w:rsid w:val="00703884"/>
    <w:rsid w:val="0070399F"/>
    <w:rsid w:val="00703EB3"/>
    <w:rsid w:val="007042BB"/>
    <w:rsid w:val="007045DE"/>
    <w:rsid w:val="0070463F"/>
    <w:rsid w:val="00704646"/>
    <w:rsid w:val="007046C8"/>
    <w:rsid w:val="00704A6D"/>
    <w:rsid w:val="00704CAA"/>
    <w:rsid w:val="00705098"/>
    <w:rsid w:val="007050B4"/>
    <w:rsid w:val="00705161"/>
    <w:rsid w:val="00705166"/>
    <w:rsid w:val="007051BB"/>
    <w:rsid w:val="007052BE"/>
    <w:rsid w:val="00705321"/>
    <w:rsid w:val="007056CB"/>
    <w:rsid w:val="00705724"/>
    <w:rsid w:val="0070579B"/>
    <w:rsid w:val="0070589E"/>
    <w:rsid w:val="00705BE0"/>
    <w:rsid w:val="00705DF3"/>
    <w:rsid w:val="00705DF6"/>
    <w:rsid w:val="00705EF7"/>
    <w:rsid w:val="00705FF8"/>
    <w:rsid w:val="0070603D"/>
    <w:rsid w:val="00706183"/>
    <w:rsid w:val="007062C9"/>
    <w:rsid w:val="00706519"/>
    <w:rsid w:val="0070655A"/>
    <w:rsid w:val="007065DD"/>
    <w:rsid w:val="00706850"/>
    <w:rsid w:val="0070696F"/>
    <w:rsid w:val="00706B28"/>
    <w:rsid w:val="00706BDF"/>
    <w:rsid w:val="00706D59"/>
    <w:rsid w:val="00706DB5"/>
    <w:rsid w:val="00706DEB"/>
    <w:rsid w:val="00707053"/>
    <w:rsid w:val="007070A3"/>
    <w:rsid w:val="007070CF"/>
    <w:rsid w:val="007071E5"/>
    <w:rsid w:val="0070740B"/>
    <w:rsid w:val="00707810"/>
    <w:rsid w:val="007079E1"/>
    <w:rsid w:val="00707D32"/>
    <w:rsid w:val="007100D7"/>
    <w:rsid w:val="0071065D"/>
    <w:rsid w:val="00710F05"/>
    <w:rsid w:val="00710FCA"/>
    <w:rsid w:val="007111B4"/>
    <w:rsid w:val="00711906"/>
    <w:rsid w:val="0071235B"/>
    <w:rsid w:val="0071266E"/>
    <w:rsid w:val="007128CE"/>
    <w:rsid w:val="007132A4"/>
    <w:rsid w:val="0071339E"/>
    <w:rsid w:val="0071362E"/>
    <w:rsid w:val="00713723"/>
    <w:rsid w:val="00713815"/>
    <w:rsid w:val="007138F8"/>
    <w:rsid w:val="00713A71"/>
    <w:rsid w:val="00713B76"/>
    <w:rsid w:val="00713C62"/>
    <w:rsid w:val="0071400D"/>
    <w:rsid w:val="00714016"/>
    <w:rsid w:val="00714334"/>
    <w:rsid w:val="007143C7"/>
    <w:rsid w:val="00714984"/>
    <w:rsid w:val="00714A57"/>
    <w:rsid w:val="00714B32"/>
    <w:rsid w:val="00714E0E"/>
    <w:rsid w:val="00714F17"/>
    <w:rsid w:val="00714F79"/>
    <w:rsid w:val="0071503D"/>
    <w:rsid w:val="007153D5"/>
    <w:rsid w:val="00715438"/>
    <w:rsid w:val="00715786"/>
    <w:rsid w:val="007165D0"/>
    <w:rsid w:val="00716635"/>
    <w:rsid w:val="007166D6"/>
    <w:rsid w:val="007169E4"/>
    <w:rsid w:val="00716A31"/>
    <w:rsid w:val="00716B92"/>
    <w:rsid w:val="00716C0C"/>
    <w:rsid w:val="00716E71"/>
    <w:rsid w:val="00717064"/>
    <w:rsid w:val="00717072"/>
    <w:rsid w:val="0071710E"/>
    <w:rsid w:val="00717326"/>
    <w:rsid w:val="007174F9"/>
    <w:rsid w:val="00717696"/>
    <w:rsid w:val="007177B3"/>
    <w:rsid w:val="00717BB9"/>
    <w:rsid w:val="00717BDE"/>
    <w:rsid w:val="00717BEA"/>
    <w:rsid w:val="00717DD6"/>
    <w:rsid w:val="00717E67"/>
    <w:rsid w:val="00717EFB"/>
    <w:rsid w:val="0072016C"/>
    <w:rsid w:val="00720454"/>
    <w:rsid w:val="007206A1"/>
    <w:rsid w:val="007206B2"/>
    <w:rsid w:val="007207EC"/>
    <w:rsid w:val="00720815"/>
    <w:rsid w:val="0072091F"/>
    <w:rsid w:val="007209C1"/>
    <w:rsid w:val="00720BCB"/>
    <w:rsid w:val="00720E8B"/>
    <w:rsid w:val="00720F63"/>
    <w:rsid w:val="007211CB"/>
    <w:rsid w:val="00721443"/>
    <w:rsid w:val="00721445"/>
    <w:rsid w:val="0072157F"/>
    <w:rsid w:val="0072177D"/>
    <w:rsid w:val="007217C0"/>
    <w:rsid w:val="0072194E"/>
    <w:rsid w:val="00721C93"/>
    <w:rsid w:val="00721D66"/>
    <w:rsid w:val="00721F2A"/>
    <w:rsid w:val="007226E0"/>
    <w:rsid w:val="00723453"/>
    <w:rsid w:val="0072346A"/>
    <w:rsid w:val="00723625"/>
    <w:rsid w:val="0072373C"/>
    <w:rsid w:val="0072376F"/>
    <w:rsid w:val="007237A3"/>
    <w:rsid w:val="0072396E"/>
    <w:rsid w:val="00723D2E"/>
    <w:rsid w:val="007240C5"/>
    <w:rsid w:val="00724502"/>
    <w:rsid w:val="00724775"/>
    <w:rsid w:val="0072483E"/>
    <w:rsid w:val="00724875"/>
    <w:rsid w:val="00724A88"/>
    <w:rsid w:val="00724D04"/>
    <w:rsid w:val="00724E96"/>
    <w:rsid w:val="00724EF5"/>
    <w:rsid w:val="0072526A"/>
    <w:rsid w:val="007255D2"/>
    <w:rsid w:val="007255F9"/>
    <w:rsid w:val="007256DB"/>
    <w:rsid w:val="007256EC"/>
    <w:rsid w:val="00725760"/>
    <w:rsid w:val="007259C8"/>
    <w:rsid w:val="007259EE"/>
    <w:rsid w:val="00725AC8"/>
    <w:rsid w:val="00725B71"/>
    <w:rsid w:val="00725D98"/>
    <w:rsid w:val="00725FD1"/>
    <w:rsid w:val="00726600"/>
    <w:rsid w:val="00726D55"/>
    <w:rsid w:val="00726D99"/>
    <w:rsid w:val="00726FBE"/>
    <w:rsid w:val="007270E3"/>
    <w:rsid w:val="00727555"/>
    <w:rsid w:val="007275BC"/>
    <w:rsid w:val="00730471"/>
    <w:rsid w:val="0073092A"/>
    <w:rsid w:val="00730931"/>
    <w:rsid w:val="00730A82"/>
    <w:rsid w:val="00730C36"/>
    <w:rsid w:val="00730CFB"/>
    <w:rsid w:val="00730E67"/>
    <w:rsid w:val="0073132A"/>
    <w:rsid w:val="0073153C"/>
    <w:rsid w:val="007315FE"/>
    <w:rsid w:val="00731780"/>
    <w:rsid w:val="00731804"/>
    <w:rsid w:val="00731833"/>
    <w:rsid w:val="00731AF9"/>
    <w:rsid w:val="00731CF1"/>
    <w:rsid w:val="00731D6F"/>
    <w:rsid w:val="00732296"/>
    <w:rsid w:val="0073240A"/>
    <w:rsid w:val="0073254A"/>
    <w:rsid w:val="00732560"/>
    <w:rsid w:val="007326C2"/>
    <w:rsid w:val="00732734"/>
    <w:rsid w:val="007327DB"/>
    <w:rsid w:val="00732867"/>
    <w:rsid w:val="00732A66"/>
    <w:rsid w:val="00732B49"/>
    <w:rsid w:val="00732C41"/>
    <w:rsid w:val="00732E83"/>
    <w:rsid w:val="00733232"/>
    <w:rsid w:val="00733527"/>
    <w:rsid w:val="00733C86"/>
    <w:rsid w:val="00733D0B"/>
    <w:rsid w:val="007341DA"/>
    <w:rsid w:val="00734295"/>
    <w:rsid w:val="0073431E"/>
    <w:rsid w:val="0073454A"/>
    <w:rsid w:val="00734B30"/>
    <w:rsid w:val="00734EC1"/>
    <w:rsid w:val="00735151"/>
    <w:rsid w:val="007353E8"/>
    <w:rsid w:val="0073564F"/>
    <w:rsid w:val="00735778"/>
    <w:rsid w:val="007357AF"/>
    <w:rsid w:val="007358FA"/>
    <w:rsid w:val="00735C89"/>
    <w:rsid w:val="00735DD1"/>
    <w:rsid w:val="00735FD6"/>
    <w:rsid w:val="00736131"/>
    <w:rsid w:val="0073620E"/>
    <w:rsid w:val="00736261"/>
    <w:rsid w:val="007365BF"/>
    <w:rsid w:val="007366D2"/>
    <w:rsid w:val="00736883"/>
    <w:rsid w:val="00736A67"/>
    <w:rsid w:val="00736D9C"/>
    <w:rsid w:val="0073706B"/>
    <w:rsid w:val="00737166"/>
    <w:rsid w:val="00737246"/>
    <w:rsid w:val="00737572"/>
    <w:rsid w:val="0073776D"/>
    <w:rsid w:val="007377F3"/>
    <w:rsid w:val="007378E2"/>
    <w:rsid w:val="00737A88"/>
    <w:rsid w:val="00737DD1"/>
    <w:rsid w:val="00737E2D"/>
    <w:rsid w:val="00737E86"/>
    <w:rsid w:val="00737F1F"/>
    <w:rsid w:val="00737FBC"/>
    <w:rsid w:val="00737FF6"/>
    <w:rsid w:val="0074010A"/>
    <w:rsid w:val="00740120"/>
    <w:rsid w:val="0074013F"/>
    <w:rsid w:val="007402BE"/>
    <w:rsid w:val="00740387"/>
    <w:rsid w:val="007405B6"/>
    <w:rsid w:val="00740703"/>
    <w:rsid w:val="00740CA6"/>
    <w:rsid w:val="00740ED0"/>
    <w:rsid w:val="00741182"/>
    <w:rsid w:val="007413C0"/>
    <w:rsid w:val="007414F4"/>
    <w:rsid w:val="007416EB"/>
    <w:rsid w:val="00741D74"/>
    <w:rsid w:val="00741E7B"/>
    <w:rsid w:val="00741E9C"/>
    <w:rsid w:val="00742338"/>
    <w:rsid w:val="00742344"/>
    <w:rsid w:val="0074251C"/>
    <w:rsid w:val="00742AEB"/>
    <w:rsid w:val="00742B77"/>
    <w:rsid w:val="00742C99"/>
    <w:rsid w:val="00742DCE"/>
    <w:rsid w:val="00742F99"/>
    <w:rsid w:val="00743073"/>
    <w:rsid w:val="007430AA"/>
    <w:rsid w:val="00743624"/>
    <w:rsid w:val="0074397E"/>
    <w:rsid w:val="00743AD8"/>
    <w:rsid w:val="00743BC5"/>
    <w:rsid w:val="007443F2"/>
    <w:rsid w:val="00744569"/>
    <w:rsid w:val="007446D6"/>
    <w:rsid w:val="00744877"/>
    <w:rsid w:val="00744AC9"/>
    <w:rsid w:val="00744B83"/>
    <w:rsid w:val="00744B96"/>
    <w:rsid w:val="00744E3F"/>
    <w:rsid w:val="00744F39"/>
    <w:rsid w:val="00745462"/>
    <w:rsid w:val="007455D0"/>
    <w:rsid w:val="0074565B"/>
    <w:rsid w:val="00745995"/>
    <w:rsid w:val="00745CC9"/>
    <w:rsid w:val="007468AB"/>
    <w:rsid w:val="007468B6"/>
    <w:rsid w:val="00746966"/>
    <w:rsid w:val="00746BAB"/>
    <w:rsid w:val="00746BCA"/>
    <w:rsid w:val="00746CE8"/>
    <w:rsid w:val="00746D22"/>
    <w:rsid w:val="00746EC0"/>
    <w:rsid w:val="00747150"/>
    <w:rsid w:val="007472C9"/>
    <w:rsid w:val="007473A5"/>
    <w:rsid w:val="007474C3"/>
    <w:rsid w:val="00747718"/>
    <w:rsid w:val="0074780F"/>
    <w:rsid w:val="00747828"/>
    <w:rsid w:val="00747899"/>
    <w:rsid w:val="00747DB3"/>
    <w:rsid w:val="00750079"/>
    <w:rsid w:val="007501C4"/>
    <w:rsid w:val="0075066A"/>
    <w:rsid w:val="007506BF"/>
    <w:rsid w:val="007506E3"/>
    <w:rsid w:val="00750B64"/>
    <w:rsid w:val="00750BC0"/>
    <w:rsid w:val="00750C05"/>
    <w:rsid w:val="00750D5C"/>
    <w:rsid w:val="00751125"/>
    <w:rsid w:val="00751319"/>
    <w:rsid w:val="00751681"/>
    <w:rsid w:val="007516B0"/>
    <w:rsid w:val="00751750"/>
    <w:rsid w:val="00751959"/>
    <w:rsid w:val="00751C7C"/>
    <w:rsid w:val="00751EFB"/>
    <w:rsid w:val="00752132"/>
    <w:rsid w:val="00752284"/>
    <w:rsid w:val="007522FE"/>
    <w:rsid w:val="007523A9"/>
    <w:rsid w:val="00752444"/>
    <w:rsid w:val="0075250E"/>
    <w:rsid w:val="0075252B"/>
    <w:rsid w:val="00752572"/>
    <w:rsid w:val="007525C4"/>
    <w:rsid w:val="00752634"/>
    <w:rsid w:val="00752F81"/>
    <w:rsid w:val="00753018"/>
    <w:rsid w:val="0075309B"/>
    <w:rsid w:val="0075345B"/>
    <w:rsid w:val="00753987"/>
    <w:rsid w:val="00753AC9"/>
    <w:rsid w:val="00754003"/>
    <w:rsid w:val="00754065"/>
    <w:rsid w:val="007543A8"/>
    <w:rsid w:val="007543CE"/>
    <w:rsid w:val="007543D7"/>
    <w:rsid w:val="00754625"/>
    <w:rsid w:val="00754813"/>
    <w:rsid w:val="007548A7"/>
    <w:rsid w:val="00754B7C"/>
    <w:rsid w:val="00754E4B"/>
    <w:rsid w:val="00754E8A"/>
    <w:rsid w:val="00754F08"/>
    <w:rsid w:val="00754F27"/>
    <w:rsid w:val="007555CA"/>
    <w:rsid w:val="00755767"/>
    <w:rsid w:val="0075578B"/>
    <w:rsid w:val="007558C5"/>
    <w:rsid w:val="00755ADC"/>
    <w:rsid w:val="00755B06"/>
    <w:rsid w:val="00755E0C"/>
    <w:rsid w:val="00755EC9"/>
    <w:rsid w:val="007560FD"/>
    <w:rsid w:val="0075621B"/>
    <w:rsid w:val="007564FD"/>
    <w:rsid w:val="00756501"/>
    <w:rsid w:val="007565EA"/>
    <w:rsid w:val="0075660C"/>
    <w:rsid w:val="00756935"/>
    <w:rsid w:val="00756AD0"/>
    <w:rsid w:val="00756C38"/>
    <w:rsid w:val="00756C9B"/>
    <w:rsid w:val="00756FAA"/>
    <w:rsid w:val="00757241"/>
    <w:rsid w:val="00757257"/>
    <w:rsid w:val="00757372"/>
    <w:rsid w:val="00757598"/>
    <w:rsid w:val="00757672"/>
    <w:rsid w:val="00757828"/>
    <w:rsid w:val="00757887"/>
    <w:rsid w:val="00757B1D"/>
    <w:rsid w:val="00757CCB"/>
    <w:rsid w:val="00757D4D"/>
    <w:rsid w:val="00757EDA"/>
    <w:rsid w:val="007600C5"/>
    <w:rsid w:val="007606FD"/>
    <w:rsid w:val="007609B9"/>
    <w:rsid w:val="00760C32"/>
    <w:rsid w:val="0076113B"/>
    <w:rsid w:val="007616F2"/>
    <w:rsid w:val="0076172F"/>
    <w:rsid w:val="00761861"/>
    <w:rsid w:val="007618D7"/>
    <w:rsid w:val="00761968"/>
    <w:rsid w:val="00761983"/>
    <w:rsid w:val="00761D3D"/>
    <w:rsid w:val="00761DBD"/>
    <w:rsid w:val="0076205A"/>
    <w:rsid w:val="0076279C"/>
    <w:rsid w:val="00762937"/>
    <w:rsid w:val="007629B2"/>
    <w:rsid w:val="00762A83"/>
    <w:rsid w:val="00762D0D"/>
    <w:rsid w:val="0076304F"/>
    <w:rsid w:val="0076342D"/>
    <w:rsid w:val="0076347D"/>
    <w:rsid w:val="007639B2"/>
    <w:rsid w:val="00763A74"/>
    <w:rsid w:val="00763CC1"/>
    <w:rsid w:val="007640AB"/>
    <w:rsid w:val="007643FC"/>
    <w:rsid w:val="00764767"/>
    <w:rsid w:val="007648A3"/>
    <w:rsid w:val="00764914"/>
    <w:rsid w:val="00764A44"/>
    <w:rsid w:val="00764C34"/>
    <w:rsid w:val="00764E5C"/>
    <w:rsid w:val="00764F1F"/>
    <w:rsid w:val="007654E3"/>
    <w:rsid w:val="007654EE"/>
    <w:rsid w:val="00765607"/>
    <w:rsid w:val="00765701"/>
    <w:rsid w:val="00765808"/>
    <w:rsid w:val="00765A0E"/>
    <w:rsid w:val="00765AFB"/>
    <w:rsid w:val="00765D9E"/>
    <w:rsid w:val="00765E4C"/>
    <w:rsid w:val="00765E6A"/>
    <w:rsid w:val="00765E6D"/>
    <w:rsid w:val="00765F37"/>
    <w:rsid w:val="00766053"/>
    <w:rsid w:val="0076607B"/>
    <w:rsid w:val="007661D9"/>
    <w:rsid w:val="007661DD"/>
    <w:rsid w:val="00766211"/>
    <w:rsid w:val="0076645F"/>
    <w:rsid w:val="00766A79"/>
    <w:rsid w:val="00766DCB"/>
    <w:rsid w:val="0076708B"/>
    <w:rsid w:val="007670C6"/>
    <w:rsid w:val="007673EA"/>
    <w:rsid w:val="0076747E"/>
    <w:rsid w:val="00767746"/>
    <w:rsid w:val="0076779B"/>
    <w:rsid w:val="00767BA1"/>
    <w:rsid w:val="00767CB8"/>
    <w:rsid w:val="00767DDE"/>
    <w:rsid w:val="0076BA0F"/>
    <w:rsid w:val="0077040C"/>
    <w:rsid w:val="0077051B"/>
    <w:rsid w:val="007708E8"/>
    <w:rsid w:val="00770A49"/>
    <w:rsid w:val="0077124E"/>
    <w:rsid w:val="0077129E"/>
    <w:rsid w:val="007716CD"/>
    <w:rsid w:val="00771803"/>
    <w:rsid w:val="00771A63"/>
    <w:rsid w:val="00771AF4"/>
    <w:rsid w:val="00771B94"/>
    <w:rsid w:val="00771D95"/>
    <w:rsid w:val="00771ECE"/>
    <w:rsid w:val="00771F78"/>
    <w:rsid w:val="00771FBC"/>
    <w:rsid w:val="00771FE2"/>
    <w:rsid w:val="007725DF"/>
    <w:rsid w:val="007726A8"/>
    <w:rsid w:val="00772847"/>
    <w:rsid w:val="00772A9F"/>
    <w:rsid w:val="00772AA8"/>
    <w:rsid w:val="0077322E"/>
    <w:rsid w:val="0077341D"/>
    <w:rsid w:val="007737FD"/>
    <w:rsid w:val="00773D3D"/>
    <w:rsid w:val="00773D7C"/>
    <w:rsid w:val="00773E3C"/>
    <w:rsid w:val="007742B0"/>
    <w:rsid w:val="0077474A"/>
    <w:rsid w:val="00774844"/>
    <w:rsid w:val="00774A52"/>
    <w:rsid w:val="00774A57"/>
    <w:rsid w:val="00774C9B"/>
    <w:rsid w:val="00774EC7"/>
    <w:rsid w:val="00775172"/>
    <w:rsid w:val="0077523E"/>
    <w:rsid w:val="00775243"/>
    <w:rsid w:val="00775429"/>
    <w:rsid w:val="007755A7"/>
    <w:rsid w:val="007755CF"/>
    <w:rsid w:val="00775777"/>
    <w:rsid w:val="007759E2"/>
    <w:rsid w:val="00775D01"/>
    <w:rsid w:val="00775E6E"/>
    <w:rsid w:val="00775F99"/>
    <w:rsid w:val="0077602F"/>
    <w:rsid w:val="007762BB"/>
    <w:rsid w:val="0077648F"/>
    <w:rsid w:val="0077651F"/>
    <w:rsid w:val="007766D4"/>
    <w:rsid w:val="007767F9"/>
    <w:rsid w:val="00776801"/>
    <w:rsid w:val="00776805"/>
    <w:rsid w:val="00776831"/>
    <w:rsid w:val="007769BF"/>
    <w:rsid w:val="00776AB9"/>
    <w:rsid w:val="00776B18"/>
    <w:rsid w:val="00776E9D"/>
    <w:rsid w:val="00776F30"/>
    <w:rsid w:val="007773FA"/>
    <w:rsid w:val="00777480"/>
    <w:rsid w:val="00777813"/>
    <w:rsid w:val="0077782E"/>
    <w:rsid w:val="00777903"/>
    <w:rsid w:val="00777A82"/>
    <w:rsid w:val="00777BBC"/>
    <w:rsid w:val="00777D67"/>
    <w:rsid w:val="007800F6"/>
    <w:rsid w:val="007801E9"/>
    <w:rsid w:val="00780450"/>
    <w:rsid w:val="007808A8"/>
    <w:rsid w:val="00780A83"/>
    <w:rsid w:val="00780ABD"/>
    <w:rsid w:val="00780C8D"/>
    <w:rsid w:val="00780E31"/>
    <w:rsid w:val="00780E36"/>
    <w:rsid w:val="00780F2E"/>
    <w:rsid w:val="00781143"/>
    <w:rsid w:val="007811A2"/>
    <w:rsid w:val="007811E0"/>
    <w:rsid w:val="0078156E"/>
    <w:rsid w:val="00781838"/>
    <w:rsid w:val="00781B10"/>
    <w:rsid w:val="00781BAB"/>
    <w:rsid w:val="00781BF5"/>
    <w:rsid w:val="00781F15"/>
    <w:rsid w:val="00781F80"/>
    <w:rsid w:val="00782376"/>
    <w:rsid w:val="0078251A"/>
    <w:rsid w:val="00782A16"/>
    <w:rsid w:val="00782CFD"/>
    <w:rsid w:val="00782DD9"/>
    <w:rsid w:val="00782DE2"/>
    <w:rsid w:val="007832DE"/>
    <w:rsid w:val="00783341"/>
    <w:rsid w:val="00783354"/>
    <w:rsid w:val="00783524"/>
    <w:rsid w:val="00783801"/>
    <w:rsid w:val="0078381D"/>
    <w:rsid w:val="007838E9"/>
    <w:rsid w:val="0078391F"/>
    <w:rsid w:val="0078392C"/>
    <w:rsid w:val="00783AC9"/>
    <w:rsid w:val="00783FED"/>
    <w:rsid w:val="007841C5"/>
    <w:rsid w:val="00784292"/>
    <w:rsid w:val="0078458C"/>
    <w:rsid w:val="00784616"/>
    <w:rsid w:val="007848BB"/>
    <w:rsid w:val="00784B56"/>
    <w:rsid w:val="00784D27"/>
    <w:rsid w:val="00784E8D"/>
    <w:rsid w:val="00785272"/>
    <w:rsid w:val="00785275"/>
    <w:rsid w:val="00785279"/>
    <w:rsid w:val="0078534D"/>
    <w:rsid w:val="0078553F"/>
    <w:rsid w:val="0078555C"/>
    <w:rsid w:val="007855BB"/>
    <w:rsid w:val="007859DF"/>
    <w:rsid w:val="00785D5B"/>
    <w:rsid w:val="00785FF4"/>
    <w:rsid w:val="007860F0"/>
    <w:rsid w:val="00786350"/>
    <w:rsid w:val="007863EC"/>
    <w:rsid w:val="007864A6"/>
    <w:rsid w:val="007864C9"/>
    <w:rsid w:val="007867E5"/>
    <w:rsid w:val="0078695C"/>
    <w:rsid w:val="00786A25"/>
    <w:rsid w:val="00786AF6"/>
    <w:rsid w:val="00786BF6"/>
    <w:rsid w:val="00786C83"/>
    <w:rsid w:val="00786DF1"/>
    <w:rsid w:val="00787036"/>
    <w:rsid w:val="00787499"/>
    <w:rsid w:val="007874CE"/>
    <w:rsid w:val="00787AAF"/>
    <w:rsid w:val="00787ADF"/>
    <w:rsid w:val="00790194"/>
    <w:rsid w:val="007904B9"/>
    <w:rsid w:val="00790625"/>
    <w:rsid w:val="007906C6"/>
    <w:rsid w:val="007906F6"/>
    <w:rsid w:val="00790BB2"/>
    <w:rsid w:val="00790BF3"/>
    <w:rsid w:val="00790D75"/>
    <w:rsid w:val="00790E1E"/>
    <w:rsid w:val="0079112A"/>
    <w:rsid w:val="00791207"/>
    <w:rsid w:val="00791375"/>
    <w:rsid w:val="00791475"/>
    <w:rsid w:val="007914B2"/>
    <w:rsid w:val="00791A60"/>
    <w:rsid w:val="00791A90"/>
    <w:rsid w:val="00791EE1"/>
    <w:rsid w:val="00791FB2"/>
    <w:rsid w:val="00792103"/>
    <w:rsid w:val="007924E0"/>
    <w:rsid w:val="00792508"/>
    <w:rsid w:val="0079259A"/>
    <w:rsid w:val="00792703"/>
    <w:rsid w:val="00792D14"/>
    <w:rsid w:val="0079313E"/>
    <w:rsid w:val="007933B8"/>
    <w:rsid w:val="00793598"/>
    <w:rsid w:val="00793749"/>
    <w:rsid w:val="0079388B"/>
    <w:rsid w:val="00793FC2"/>
    <w:rsid w:val="007941EF"/>
    <w:rsid w:val="00794686"/>
    <w:rsid w:val="0079470A"/>
    <w:rsid w:val="00794A72"/>
    <w:rsid w:val="00794B85"/>
    <w:rsid w:val="00794B9B"/>
    <w:rsid w:val="00794BFF"/>
    <w:rsid w:val="00794F21"/>
    <w:rsid w:val="00794F46"/>
    <w:rsid w:val="00795340"/>
    <w:rsid w:val="0079542C"/>
    <w:rsid w:val="007958E3"/>
    <w:rsid w:val="007959C8"/>
    <w:rsid w:val="00795E2C"/>
    <w:rsid w:val="00795EDE"/>
    <w:rsid w:val="00796381"/>
    <w:rsid w:val="007963F0"/>
    <w:rsid w:val="007964F8"/>
    <w:rsid w:val="0079659C"/>
    <w:rsid w:val="007965E5"/>
    <w:rsid w:val="00796AD1"/>
    <w:rsid w:val="00796EF4"/>
    <w:rsid w:val="0079700B"/>
    <w:rsid w:val="0079717C"/>
    <w:rsid w:val="0079723D"/>
    <w:rsid w:val="007972A5"/>
    <w:rsid w:val="007976DF"/>
    <w:rsid w:val="007978CD"/>
    <w:rsid w:val="00797C3C"/>
    <w:rsid w:val="00797E92"/>
    <w:rsid w:val="00797F73"/>
    <w:rsid w:val="00797FB8"/>
    <w:rsid w:val="007A0151"/>
    <w:rsid w:val="007A055E"/>
    <w:rsid w:val="007A0964"/>
    <w:rsid w:val="007A0A54"/>
    <w:rsid w:val="007A1564"/>
    <w:rsid w:val="007A1822"/>
    <w:rsid w:val="007A1B70"/>
    <w:rsid w:val="007A1CBF"/>
    <w:rsid w:val="007A1D66"/>
    <w:rsid w:val="007A1DCA"/>
    <w:rsid w:val="007A1EAF"/>
    <w:rsid w:val="007A2165"/>
    <w:rsid w:val="007A24CF"/>
    <w:rsid w:val="007A2667"/>
    <w:rsid w:val="007A28B8"/>
    <w:rsid w:val="007A28FC"/>
    <w:rsid w:val="007A2A3E"/>
    <w:rsid w:val="007A2B2D"/>
    <w:rsid w:val="007A2CE5"/>
    <w:rsid w:val="007A30CD"/>
    <w:rsid w:val="007A3378"/>
    <w:rsid w:val="007A3406"/>
    <w:rsid w:val="007A3486"/>
    <w:rsid w:val="007A37C6"/>
    <w:rsid w:val="007A3844"/>
    <w:rsid w:val="007A39FE"/>
    <w:rsid w:val="007A3B7F"/>
    <w:rsid w:val="007A3E60"/>
    <w:rsid w:val="007A40A5"/>
    <w:rsid w:val="007A428E"/>
    <w:rsid w:val="007A4454"/>
    <w:rsid w:val="007A450C"/>
    <w:rsid w:val="007A4A6E"/>
    <w:rsid w:val="007A4A90"/>
    <w:rsid w:val="007A4A91"/>
    <w:rsid w:val="007A4AC4"/>
    <w:rsid w:val="007A4C14"/>
    <w:rsid w:val="007A4DB1"/>
    <w:rsid w:val="007A4FB3"/>
    <w:rsid w:val="007A5018"/>
    <w:rsid w:val="007A5541"/>
    <w:rsid w:val="007A5544"/>
    <w:rsid w:val="007A5682"/>
    <w:rsid w:val="007A5997"/>
    <w:rsid w:val="007A5B55"/>
    <w:rsid w:val="007A5E35"/>
    <w:rsid w:val="007A5E5D"/>
    <w:rsid w:val="007A604F"/>
    <w:rsid w:val="007A6665"/>
    <w:rsid w:val="007A6A19"/>
    <w:rsid w:val="007A712A"/>
    <w:rsid w:val="007A7135"/>
    <w:rsid w:val="007A7150"/>
    <w:rsid w:val="007A721A"/>
    <w:rsid w:val="007A7223"/>
    <w:rsid w:val="007A7422"/>
    <w:rsid w:val="007A7621"/>
    <w:rsid w:val="007A7C48"/>
    <w:rsid w:val="007B0117"/>
    <w:rsid w:val="007B04B8"/>
    <w:rsid w:val="007B05C4"/>
    <w:rsid w:val="007B069E"/>
    <w:rsid w:val="007B07FE"/>
    <w:rsid w:val="007B0816"/>
    <w:rsid w:val="007B09C4"/>
    <w:rsid w:val="007B0D6E"/>
    <w:rsid w:val="007B0ECE"/>
    <w:rsid w:val="007B1327"/>
    <w:rsid w:val="007B1346"/>
    <w:rsid w:val="007B147C"/>
    <w:rsid w:val="007B163C"/>
    <w:rsid w:val="007B191F"/>
    <w:rsid w:val="007B1D4E"/>
    <w:rsid w:val="007B2006"/>
    <w:rsid w:val="007B202D"/>
    <w:rsid w:val="007B252F"/>
    <w:rsid w:val="007B2ACE"/>
    <w:rsid w:val="007B2ADF"/>
    <w:rsid w:val="007B2BE3"/>
    <w:rsid w:val="007B2C80"/>
    <w:rsid w:val="007B2DEF"/>
    <w:rsid w:val="007B2ECD"/>
    <w:rsid w:val="007B306D"/>
    <w:rsid w:val="007B31BA"/>
    <w:rsid w:val="007B353A"/>
    <w:rsid w:val="007B36CE"/>
    <w:rsid w:val="007B38D0"/>
    <w:rsid w:val="007B3D96"/>
    <w:rsid w:val="007B3FF4"/>
    <w:rsid w:val="007B4035"/>
    <w:rsid w:val="007B4386"/>
    <w:rsid w:val="007B43B9"/>
    <w:rsid w:val="007B444D"/>
    <w:rsid w:val="007B445B"/>
    <w:rsid w:val="007B44AE"/>
    <w:rsid w:val="007B472B"/>
    <w:rsid w:val="007B4AA0"/>
    <w:rsid w:val="007B4CCD"/>
    <w:rsid w:val="007B4D12"/>
    <w:rsid w:val="007B52F7"/>
    <w:rsid w:val="007B5326"/>
    <w:rsid w:val="007B54B4"/>
    <w:rsid w:val="007B57B6"/>
    <w:rsid w:val="007B57F6"/>
    <w:rsid w:val="007B5A3F"/>
    <w:rsid w:val="007B5EF2"/>
    <w:rsid w:val="007B5FFF"/>
    <w:rsid w:val="007B61D4"/>
    <w:rsid w:val="007B62ED"/>
    <w:rsid w:val="007B641D"/>
    <w:rsid w:val="007B6606"/>
    <w:rsid w:val="007B6CEC"/>
    <w:rsid w:val="007B701A"/>
    <w:rsid w:val="007B7135"/>
    <w:rsid w:val="007B7324"/>
    <w:rsid w:val="007B737C"/>
    <w:rsid w:val="007B7387"/>
    <w:rsid w:val="007B73BC"/>
    <w:rsid w:val="007B76F8"/>
    <w:rsid w:val="007B786F"/>
    <w:rsid w:val="007B7CF8"/>
    <w:rsid w:val="007B7FA1"/>
    <w:rsid w:val="007C002E"/>
    <w:rsid w:val="007C02D1"/>
    <w:rsid w:val="007C039E"/>
    <w:rsid w:val="007C0669"/>
    <w:rsid w:val="007C0BBF"/>
    <w:rsid w:val="007C0C3C"/>
    <w:rsid w:val="007C0C8E"/>
    <w:rsid w:val="007C0CC7"/>
    <w:rsid w:val="007C0E0B"/>
    <w:rsid w:val="007C0E97"/>
    <w:rsid w:val="007C1008"/>
    <w:rsid w:val="007C12B1"/>
    <w:rsid w:val="007C14D5"/>
    <w:rsid w:val="007C14FB"/>
    <w:rsid w:val="007C1575"/>
    <w:rsid w:val="007C159A"/>
    <w:rsid w:val="007C19BC"/>
    <w:rsid w:val="007C1CBF"/>
    <w:rsid w:val="007C1CCE"/>
    <w:rsid w:val="007C1DDA"/>
    <w:rsid w:val="007C219D"/>
    <w:rsid w:val="007C246F"/>
    <w:rsid w:val="007C2A9A"/>
    <w:rsid w:val="007C2DC6"/>
    <w:rsid w:val="007C2E13"/>
    <w:rsid w:val="007C2FA2"/>
    <w:rsid w:val="007C3081"/>
    <w:rsid w:val="007C3396"/>
    <w:rsid w:val="007C33A6"/>
    <w:rsid w:val="007C3425"/>
    <w:rsid w:val="007C34D8"/>
    <w:rsid w:val="007C37A9"/>
    <w:rsid w:val="007C3871"/>
    <w:rsid w:val="007C393F"/>
    <w:rsid w:val="007C3954"/>
    <w:rsid w:val="007C3F09"/>
    <w:rsid w:val="007C486B"/>
    <w:rsid w:val="007C491D"/>
    <w:rsid w:val="007C4A56"/>
    <w:rsid w:val="007C4C46"/>
    <w:rsid w:val="007C4E34"/>
    <w:rsid w:val="007C4EE3"/>
    <w:rsid w:val="007C514E"/>
    <w:rsid w:val="007C535B"/>
    <w:rsid w:val="007C561C"/>
    <w:rsid w:val="007C5A4C"/>
    <w:rsid w:val="007C5C0B"/>
    <w:rsid w:val="007C5F76"/>
    <w:rsid w:val="007C61B2"/>
    <w:rsid w:val="007C61BD"/>
    <w:rsid w:val="007C64AB"/>
    <w:rsid w:val="007C67F4"/>
    <w:rsid w:val="007C682D"/>
    <w:rsid w:val="007C6A04"/>
    <w:rsid w:val="007C6B14"/>
    <w:rsid w:val="007C6BEA"/>
    <w:rsid w:val="007C7343"/>
    <w:rsid w:val="007C74A5"/>
    <w:rsid w:val="007C7601"/>
    <w:rsid w:val="007C7859"/>
    <w:rsid w:val="007C7C84"/>
    <w:rsid w:val="007C7D10"/>
    <w:rsid w:val="007C7D7A"/>
    <w:rsid w:val="007D0126"/>
    <w:rsid w:val="007D0442"/>
    <w:rsid w:val="007D04CD"/>
    <w:rsid w:val="007D0727"/>
    <w:rsid w:val="007D0BCE"/>
    <w:rsid w:val="007D0F5F"/>
    <w:rsid w:val="007D0F72"/>
    <w:rsid w:val="007D0FBF"/>
    <w:rsid w:val="007D1039"/>
    <w:rsid w:val="007D1138"/>
    <w:rsid w:val="007D1356"/>
    <w:rsid w:val="007D1429"/>
    <w:rsid w:val="007D144D"/>
    <w:rsid w:val="007D16E3"/>
    <w:rsid w:val="007D17EE"/>
    <w:rsid w:val="007D19C1"/>
    <w:rsid w:val="007D1FDC"/>
    <w:rsid w:val="007D2013"/>
    <w:rsid w:val="007D24D2"/>
    <w:rsid w:val="007D253E"/>
    <w:rsid w:val="007D256E"/>
    <w:rsid w:val="007D258E"/>
    <w:rsid w:val="007D2B77"/>
    <w:rsid w:val="007D2F2E"/>
    <w:rsid w:val="007D38CA"/>
    <w:rsid w:val="007D3D18"/>
    <w:rsid w:val="007D3FB3"/>
    <w:rsid w:val="007D4121"/>
    <w:rsid w:val="007D416D"/>
    <w:rsid w:val="007D4393"/>
    <w:rsid w:val="007D43EE"/>
    <w:rsid w:val="007D45CC"/>
    <w:rsid w:val="007D489B"/>
    <w:rsid w:val="007D4D2E"/>
    <w:rsid w:val="007D4E24"/>
    <w:rsid w:val="007D54A9"/>
    <w:rsid w:val="007D58F6"/>
    <w:rsid w:val="007D5A3C"/>
    <w:rsid w:val="007D5C32"/>
    <w:rsid w:val="007D5F35"/>
    <w:rsid w:val="007D60A5"/>
    <w:rsid w:val="007D60CE"/>
    <w:rsid w:val="007D60EA"/>
    <w:rsid w:val="007D6100"/>
    <w:rsid w:val="007D61C0"/>
    <w:rsid w:val="007D6904"/>
    <w:rsid w:val="007D6996"/>
    <w:rsid w:val="007D7161"/>
    <w:rsid w:val="007D72AF"/>
    <w:rsid w:val="007D7488"/>
    <w:rsid w:val="007D76E7"/>
    <w:rsid w:val="007D77DB"/>
    <w:rsid w:val="007D7A16"/>
    <w:rsid w:val="007D7A54"/>
    <w:rsid w:val="007D7BED"/>
    <w:rsid w:val="007D7D62"/>
    <w:rsid w:val="007D7DD4"/>
    <w:rsid w:val="007E0342"/>
    <w:rsid w:val="007E03EC"/>
    <w:rsid w:val="007E0481"/>
    <w:rsid w:val="007E04D6"/>
    <w:rsid w:val="007E078D"/>
    <w:rsid w:val="007E09D0"/>
    <w:rsid w:val="007E0AA0"/>
    <w:rsid w:val="007E0C0C"/>
    <w:rsid w:val="007E0D4F"/>
    <w:rsid w:val="007E0EA8"/>
    <w:rsid w:val="007E0EA9"/>
    <w:rsid w:val="007E0F8D"/>
    <w:rsid w:val="007E0FE3"/>
    <w:rsid w:val="007E1024"/>
    <w:rsid w:val="007E115B"/>
    <w:rsid w:val="007E13C9"/>
    <w:rsid w:val="007E15FF"/>
    <w:rsid w:val="007E1649"/>
    <w:rsid w:val="007E1A9F"/>
    <w:rsid w:val="007E1B9A"/>
    <w:rsid w:val="007E1C97"/>
    <w:rsid w:val="007E1FE9"/>
    <w:rsid w:val="007E2019"/>
    <w:rsid w:val="007E21D5"/>
    <w:rsid w:val="007E2214"/>
    <w:rsid w:val="007E23FB"/>
    <w:rsid w:val="007E2618"/>
    <w:rsid w:val="007E2832"/>
    <w:rsid w:val="007E2933"/>
    <w:rsid w:val="007E2B60"/>
    <w:rsid w:val="007E2BEA"/>
    <w:rsid w:val="007E2F2F"/>
    <w:rsid w:val="007E2FED"/>
    <w:rsid w:val="007E30DF"/>
    <w:rsid w:val="007E325E"/>
    <w:rsid w:val="007E3443"/>
    <w:rsid w:val="007E3AD8"/>
    <w:rsid w:val="007E3E9C"/>
    <w:rsid w:val="007E3EFA"/>
    <w:rsid w:val="007E433D"/>
    <w:rsid w:val="007E48E3"/>
    <w:rsid w:val="007E4AEC"/>
    <w:rsid w:val="007E4AFF"/>
    <w:rsid w:val="007E4DBC"/>
    <w:rsid w:val="007E4E94"/>
    <w:rsid w:val="007E4F1C"/>
    <w:rsid w:val="007E510D"/>
    <w:rsid w:val="007E586F"/>
    <w:rsid w:val="007E5ECA"/>
    <w:rsid w:val="007E60D9"/>
    <w:rsid w:val="007E61B2"/>
    <w:rsid w:val="007E6238"/>
    <w:rsid w:val="007E64DF"/>
    <w:rsid w:val="007E678E"/>
    <w:rsid w:val="007E6988"/>
    <w:rsid w:val="007E6D80"/>
    <w:rsid w:val="007E6F4E"/>
    <w:rsid w:val="007E7030"/>
    <w:rsid w:val="007E71B7"/>
    <w:rsid w:val="007E7224"/>
    <w:rsid w:val="007E7229"/>
    <w:rsid w:val="007E743D"/>
    <w:rsid w:val="007E748D"/>
    <w:rsid w:val="007E74D6"/>
    <w:rsid w:val="007E7E65"/>
    <w:rsid w:val="007E7F59"/>
    <w:rsid w:val="007F0025"/>
    <w:rsid w:val="007F0153"/>
    <w:rsid w:val="007F0229"/>
    <w:rsid w:val="007F0264"/>
    <w:rsid w:val="007F02D1"/>
    <w:rsid w:val="007F0502"/>
    <w:rsid w:val="007F0A3C"/>
    <w:rsid w:val="007F0A7B"/>
    <w:rsid w:val="007F0AD7"/>
    <w:rsid w:val="007F0C98"/>
    <w:rsid w:val="007F1006"/>
    <w:rsid w:val="007F118F"/>
    <w:rsid w:val="007F11C6"/>
    <w:rsid w:val="007F12DE"/>
    <w:rsid w:val="007F13FD"/>
    <w:rsid w:val="007F1962"/>
    <w:rsid w:val="007F1B92"/>
    <w:rsid w:val="007F1BEF"/>
    <w:rsid w:val="007F1C82"/>
    <w:rsid w:val="007F1D78"/>
    <w:rsid w:val="007F1DEC"/>
    <w:rsid w:val="007F1E11"/>
    <w:rsid w:val="007F1F54"/>
    <w:rsid w:val="007F2208"/>
    <w:rsid w:val="007F2511"/>
    <w:rsid w:val="007F2B49"/>
    <w:rsid w:val="007F2B4B"/>
    <w:rsid w:val="007F2B56"/>
    <w:rsid w:val="007F2BBE"/>
    <w:rsid w:val="007F2BDF"/>
    <w:rsid w:val="007F2DD5"/>
    <w:rsid w:val="007F32EE"/>
    <w:rsid w:val="007F369A"/>
    <w:rsid w:val="007F37BF"/>
    <w:rsid w:val="007F3C0A"/>
    <w:rsid w:val="007F3CF7"/>
    <w:rsid w:val="007F4020"/>
    <w:rsid w:val="007F4561"/>
    <w:rsid w:val="007F45E8"/>
    <w:rsid w:val="007F4820"/>
    <w:rsid w:val="007F4BF3"/>
    <w:rsid w:val="007F4E29"/>
    <w:rsid w:val="007F4F63"/>
    <w:rsid w:val="007F50A7"/>
    <w:rsid w:val="007F517A"/>
    <w:rsid w:val="007F52DB"/>
    <w:rsid w:val="007F52FC"/>
    <w:rsid w:val="007F54C0"/>
    <w:rsid w:val="007F5513"/>
    <w:rsid w:val="007F5BC3"/>
    <w:rsid w:val="007F5BE8"/>
    <w:rsid w:val="007F5D72"/>
    <w:rsid w:val="007F5D82"/>
    <w:rsid w:val="007F5E1E"/>
    <w:rsid w:val="007F608F"/>
    <w:rsid w:val="007F6316"/>
    <w:rsid w:val="007F656F"/>
    <w:rsid w:val="007F6630"/>
    <w:rsid w:val="007F67E2"/>
    <w:rsid w:val="007F680C"/>
    <w:rsid w:val="007F68E5"/>
    <w:rsid w:val="007F6E6F"/>
    <w:rsid w:val="007F6ED0"/>
    <w:rsid w:val="007F708B"/>
    <w:rsid w:val="007F713E"/>
    <w:rsid w:val="007F718D"/>
    <w:rsid w:val="007F7455"/>
    <w:rsid w:val="007F753B"/>
    <w:rsid w:val="007F77A7"/>
    <w:rsid w:val="007F782C"/>
    <w:rsid w:val="007F783A"/>
    <w:rsid w:val="007F7914"/>
    <w:rsid w:val="007F7C4C"/>
    <w:rsid w:val="0080040E"/>
    <w:rsid w:val="008004A1"/>
    <w:rsid w:val="008006D4"/>
    <w:rsid w:val="00800CD7"/>
    <w:rsid w:val="008012FA"/>
    <w:rsid w:val="008013E3"/>
    <w:rsid w:val="00801570"/>
    <w:rsid w:val="008017B4"/>
    <w:rsid w:val="0080194C"/>
    <w:rsid w:val="00801B0E"/>
    <w:rsid w:val="00801EBD"/>
    <w:rsid w:val="008022A4"/>
    <w:rsid w:val="00802367"/>
    <w:rsid w:val="00802426"/>
    <w:rsid w:val="00802788"/>
    <w:rsid w:val="008028A1"/>
    <w:rsid w:val="008029D0"/>
    <w:rsid w:val="00802A19"/>
    <w:rsid w:val="00802B8E"/>
    <w:rsid w:val="00802D9E"/>
    <w:rsid w:val="00802DD9"/>
    <w:rsid w:val="00802F83"/>
    <w:rsid w:val="008030E7"/>
    <w:rsid w:val="00803233"/>
    <w:rsid w:val="00803241"/>
    <w:rsid w:val="0080333E"/>
    <w:rsid w:val="00803411"/>
    <w:rsid w:val="0080354E"/>
    <w:rsid w:val="008037FE"/>
    <w:rsid w:val="00803853"/>
    <w:rsid w:val="00803928"/>
    <w:rsid w:val="00803AA5"/>
    <w:rsid w:val="00803C22"/>
    <w:rsid w:val="008040FC"/>
    <w:rsid w:val="008042FA"/>
    <w:rsid w:val="008046B3"/>
    <w:rsid w:val="008047D1"/>
    <w:rsid w:val="008048F5"/>
    <w:rsid w:val="00804AF6"/>
    <w:rsid w:val="00804BE1"/>
    <w:rsid w:val="00804C28"/>
    <w:rsid w:val="0080504C"/>
    <w:rsid w:val="008052C5"/>
    <w:rsid w:val="0080532F"/>
    <w:rsid w:val="00805837"/>
    <w:rsid w:val="00805E73"/>
    <w:rsid w:val="00806056"/>
    <w:rsid w:val="0080612E"/>
    <w:rsid w:val="008063F3"/>
    <w:rsid w:val="00806427"/>
    <w:rsid w:val="00806897"/>
    <w:rsid w:val="00806DA7"/>
    <w:rsid w:val="00806DF5"/>
    <w:rsid w:val="00806E68"/>
    <w:rsid w:val="00806FF3"/>
    <w:rsid w:val="0080741C"/>
    <w:rsid w:val="008074AF"/>
    <w:rsid w:val="008077C4"/>
    <w:rsid w:val="008078B3"/>
    <w:rsid w:val="0080793F"/>
    <w:rsid w:val="00807A5A"/>
    <w:rsid w:val="00807CB1"/>
    <w:rsid w:val="00810129"/>
    <w:rsid w:val="008101D1"/>
    <w:rsid w:val="008102A2"/>
    <w:rsid w:val="00810506"/>
    <w:rsid w:val="00810BBA"/>
    <w:rsid w:val="00810D1B"/>
    <w:rsid w:val="00810E6F"/>
    <w:rsid w:val="00810F5E"/>
    <w:rsid w:val="00811278"/>
    <w:rsid w:val="008114C5"/>
    <w:rsid w:val="00811587"/>
    <w:rsid w:val="00811676"/>
    <w:rsid w:val="00811695"/>
    <w:rsid w:val="00811827"/>
    <w:rsid w:val="00811A3E"/>
    <w:rsid w:val="00811C4E"/>
    <w:rsid w:val="00811F7C"/>
    <w:rsid w:val="00812032"/>
    <w:rsid w:val="008120B0"/>
    <w:rsid w:val="00812193"/>
    <w:rsid w:val="00812297"/>
    <w:rsid w:val="00812729"/>
    <w:rsid w:val="008128F7"/>
    <w:rsid w:val="00812ABE"/>
    <w:rsid w:val="00812B88"/>
    <w:rsid w:val="00812EED"/>
    <w:rsid w:val="00813025"/>
    <w:rsid w:val="0081302E"/>
    <w:rsid w:val="00813702"/>
    <w:rsid w:val="00814381"/>
    <w:rsid w:val="008146D7"/>
    <w:rsid w:val="0081481C"/>
    <w:rsid w:val="00814E4F"/>
    <w:rsid w:val="00814FD0"/>
    <w:rsid w:val="008150A2"/>
    <w:rsid w:val="00815130"/>
    <w:rsid w:val="00815552"/>
    <w:rsid w:val="00815749"/>
    <w:rsid w:val="008158F7"/>
    <w:rsid w:val="008159C9"/>
    <w:rsid w:val="00815A49"/>
    <w:rsid w:val="008160EA"/>
    <w:rsid w:val="0081612C"/>
    <w:rsid w:val="0081614F"/>
    <w:rsid w:val="00816456"/>
    <w:rsid w:val="00816597"/>
    <w:rsid w:val="008165CB"/>
    <w:rsid w:val="008166DC"/>
    <w:rsid w:val="00816C05"/>
    <w:rsid w:val="00816FB8"/>
    <w:rsid w:val="0081708E"/>
    <w:rsid w:val="00817435"/>
    <w:rsid w:val="00817567"/>
    <w:rsid w:val="008175C2"/>
    <w:rsid w:val="008176FF"/>
    <w:rsid w:val="00817CEB"/>
    <w:rsid w:val="00817DFC"/>
    <w:rsid w:val="0082040C"/>
    <w:rsid w:val="00820436"/>
    <w:rsid w:val="00820959"/>
    <w:rsid w:val="00820D1D"/>
    <w:rsid w:val="00820DA4"/>
    <w:rsid w:val="00820E2A"/>
    <w:rsid w:val="00820F00"/>
    <w:rsid w:val="00821684"/>
    <w:rsid w:val="0082183D"/>
    <w:rsid w:val="008218F7"/>
    <w:rsid w:val="0082209C"/>
    <w:rsid w:val="008221A9"/>
    <w:rsid w:val="008225CE"/>
    <w:rsid w:val="008229A1"/>
    <w:rsid w:val="00822C6F"/>
    <w:rsid w:val="00822EBF"/>
    <w:rsid w:val="00822FEE"/>
    <w:rsid w:val="008230FB"/>
    <w:rsid w:val="0082312E"/>
    <w:rsid w:val="00823368"/>
    <w:rsid w:val="0082361C"/>
    <w:rsid w:val="00823679"/>
    <w:rsid w:val="00823816"/>
    <w:rsid w:val="00823922"/>
    <w:rsid w:val="00823995"/>
    <w:rsid w:val="00823A38"/>
    <w:rsid w:val="00823CD0"/>
    <w:rsid w:val="00823FA5"/>
    <w:rsid w:val="0082419E"/>
    <w:rsid w:val="00824338"/>
    <w:rsid w:val="008244EF"/>
    <w:rsid w:val="0082450C"/>
    <w:rsid w:val="00824728"/>
    <w:rsid w:val="00824877"/>
    <w:rsid w:val="00824B18"/>
    <w:rsid w:val="00824CDF"/>
    <w:rsid w:val="00824ECC"/>
    <w:rsid w:val="00824F22"/>
    <w:rsid w:val="0082527A"/>
    <w:rsid w:val="0082548E"/>
    <w:rsid w:val="0082559F"/>
    <w:rsid w:val="00825E66"/>
    <w:rsid w:val="00825EA4"/>
    <w:rsid w:val="00825F77"/>
    <w:rsid w:val="00826116"/>
    <w:rsid w:val="00826501"/>
    <w:rsid w:val="008265EE"/>
    <w:rsid w:val="0082672E"/>
    <w:rsid w:val="008267B5"/>
    <w:rsid w:val="008267FA"/>
    <w:rsid w:val="00826A04"/>
    <w:rsid w:val="00826AE5"/>
    <w:rsid w:val="00826C6A"/>
    <w:rsid w:val="00826D5C"/>
    <w:rsid w:val="00826F01"/>
    <w:rsid w:val="00827039"/>
    <w:rsid w:val="00827973"/>
    <w:rsid w:val="00827A75"/>
    <w:rsid w:val="00827B51"/>
    <w:rsid w:val="00827B9B"/>
    <w:rsid w:val="00827BFF"/>
    <w:rsid w:val="00827C7A"/>
    <w:rsid w:val="00827D63"/>
    <w:rsid w:val="00830141"/>
    <w:rsid w:val="008301AD"/>
    <w:rsid w:val="008302B9"/>
    <w:rsid w:val="008305FE"/>
    <w:rsid w:val="0083065A"/>
    <w:rsid w:val="008307EF"/>
    <w:rsid w:val="0083092F"/>
    <w:rsid w:val="00830A3B"/>
    <w:rsid w:val="00830AF6"/>
    <w:rsid w:val="00830B53"/>
    <w:rsid w:val="00830D27"/>
    <w:rsid w:val="00830EFE"/>
    <w:rsid w:val="0083134D"/>
    <w:rsid w:val="00831492"/>
    <w:rsid w:val="008314F7"/>
    <w:rsid w:val="0083191C"/>
    <w:rsid w:val="00831933"/>
    <w:rsid w:val="00831C00"/>
    <w:rsid w:val="00831D45"/>
    <w:rsid w:val="00832547"/>
    <w:rsid w:val="0083257E"/>
    <w:rsid w:val="00832797"/>
    <w:rsid w:val="008327FA"/>
    <w:rsid w:val="00832927"/>
    <w:rsid w:val="0083294F"/>
    <w:rsid w:val="00832AC2"/>
    <w:rsid w:val="00832B9B"/>
    <w:rsid w:val="00832BAD"/>
    <w:rsid w:val="00833008"/>
    <w:rsid w:val="008331A7"/>
    <w:rsid w:val="00833379"/>
    <w:rsid w:val="008333C7"/>
    <w:rsid w:val="008333E9"/>
    <w:rsid w:val="0083358A"/>
    <w:rsid w:val="00833785"/>
    <w:rsid w:val="0083378F"/>
    <w:rsid w:val="008338CA"/>
    <w:rsid w:val="008339A4"/>
    <w:rsid w:val="00833D4F"/>
    <w:rsid w:val="0083418F"/>
    <w:rsid w:val="008342EF"/>
    <w:rsid w:val="00834319"/>
    <w:rsid w:val="0083432E"/>
    <w:rsid w:val="00834548"/>
    <w:rsid w:val="008349B2"/>
    <w:rsid w:val="00834E7F"/>
    <w:rsid w:val="00834EF0"/>
    <w:rsid w:val="00834F37"/>
    <w:rsid w:val="0083524D"/>
    <w:rsid w:val="0083558E"/>
    <w:rsid w:val="00835C5B"/>
    <w:rsid w:val="00835CA3"/>
    <w:rsid w:val="00835CD3"/>
    <w:rsid w:val="008362DB"/>
    <w:rsid w:val="0083632E"/>
    <w:rsid w:val="008365C2"/>
    <w:rsid w:val="008369A1"/>
    <w:rsid w:val="00836DA5"/>
    <w:rsid w:val="008371C1"/>
    <w:rsid w:val="00837219"/>
    <w:rsid w:val="0083725F"/>
    <w:rsid w:val="0083791D"/>
    <w:rsid w:val="00837949"/>
    <w:rsid w:val="00837A73"/>
    <w:rsid w:val="00837B6A"/>
    <w:rsid w:val="00837B6D"/>
    <w:rsid w:val="00837CBD"/>
    <w:rsid w:val="00837EF2"/>
    <w:rsid w:val="008400C2"/>
    <w:rsid w:val="00840499"/>
    <w:rsid w:val="008405C9"/>
    <w:rsid w:val="008405FD"/>
    <w:rsid w:val="00840695"/>
    <w:rsid w:val="008407E8"/>
    <w:rsid w:val="00840843"/>
    <w:rsid w:val="00840914"/>
    <w:rsid w:val="00840D64"/>
    <w:rsid w:val="00840DB6"/>
    <w:rsid w:val="00840F40"/>
    <w:rsid w:val="00841236"/>
    <w:rsid w:val="00841312"/>
    <w:rsid w:val="008414BA"/>
    <w:rsid w:val="00841840"/>
    <w:rsid w:val="00841926"/>
    <w:rsid w:val="00841ACC"/>
    <w:rsid w:val="00841C85"/>
    <w:rsid w:val="00841FE1"/>
    <w:rsid w:val="00842178"/>
    <w:rsid w:val="008421A2"/>
    <w:rsid w:val="008424AA"/>
    <w:rsid w:val="008424E3"/>
    <w:rsid w:val="00842798"/>
    <w:rsid w:val="00842A12"/>
    <w:rsid w:val="00842B61"/>
    <w:rsid w:val="00842B69"/>
    <w:rsid w:val="00842C55"/>
    <w:rsid w:val="00842E01"/>
    <w:rsid w:val="00842F46"/>
    <w:rsid w:val="008430BD"/>
    <w:rsid w:val="0084318E"/>
    <w:rsid w:val="00843706"/>
    <w:rsid w:val="00843732"/>
    <w:rsid w:val="0084377B"/>
    <w:rsid w:val="00843A9B"/>
    <w:rsid w:val="00843D6E"/>
    <w:rsid w:val="00843FF1"/>
    <w:rsid w:val="00844086"/>
    <w:rsid w:val="008443B9"/>
    <w:rsid w:val="008447AE"/>
    <w:rsid w:val="0084483E"/>
    <w:rsid w:val="008448CC"/>
    <w:rsid w:val="00844A82"/>
    <w:rsid w:val="00844F0A"/>
    <w:rsid w:val="00844F19"/>
    <w:rsid w:val="008456E5"/>
    <w:rsid w:val="00845787"/>
    <w:rsid w:val="008457EB"/>
    <w:rsid w:val="008458AC"/>
    <w:rsid w:val="00845C73"/>
    <w:rsid w:val="00845CA0"/>
    <w:rsid w:val="00845D00"/>
    <w:rsid w:val="00845E78"/>
    <w:rsid w:val="008460A3"/>
    <w:rsid w:val="00846302"/>
    <w:rsid w:val="00846794"/>
    <w:rsid w:val="00846D51"/>
    <w:rsid w:val="00846EDC"/>
    <w:rsid w:val="0084725A"/>
    <w:rsid w:val="008472A6"/>
    <w:rsid w:val="0084741B"/>
    <w:rsid w:val="008474F1"/>
    <w:rsid w:val="0084758F"/>
    <w:rsid w:val="0084768E"/>
    <w:rsid w:val="008478BE"/>
    <w:rsid w:val="00847AB0"/>
    <w:rsid w:val="00847E39"/>
    <w:rsid w:val="00850148"/>
    <w:rsid w:val="0085021B"/>
    <w:rsid w:val="00850505"/>
    <w:rsid w:val="00850513"/>
    <w:rsid w:val="008505A8"/>
    <w:rsid w:val="008505EB"/>
    <w:rsid w:val="0085065F"/>
    <w:rsid w:val="0085071E"/>
    <w:rsid w:val="00850F08"/>
    <w:rsid w:val="008512F3"/>
    <w:rsid w:val="0085140E"/>
    <w:rsid w:val="00851969"/>
    <w:rsid w:val="00851BBA"/>
    <w:rsid w:val="00851D07"/>
    <w:rsid w:val="0085225A"/>
    <w:rsid w:val="00852403"/>
    <w:rsid w:val="0085254B"/>
    <w:rsid w:val="0085287A"/>
    <w:rsid w:val="00852BCC"/>
    <w:rsid w:val="00852D3B"/>
    <w:rsid w:val="00852D6A"/>
    <w:rsid w:val="00853205"/>
    <w:rsid w:val="008535C1"/>
    <w:rsid w:val="008535ED"/>
    <w:rsid w:val="00853820"/>
    <w:rsid w:val="008538A3"/>
    <w:rsid w:val="008539F0"/>
    <w:rsid w:val="00853A52"/>
    <w:rsid w:val="00853D25"/>
    <w:rsid w:val="00853F57"/>
    <w:rsid w:val="00853FEB"/>
    <w:rsid w:val="0085411D"/>
    <w:rsid w:val="0085425E"/>
    <w:rsid w:val="0085428F"/>
    <w:rsid w:val="00854496"/>
    <w:rsid w:val="0085469B"/>
    <w:rsid w:val="0085486E"/>
    <w:rsid w:val="0085491C"/>
    <w:rsid w:val="00854A52"/>
    <w:rsid w:val="00854A72"/>
    <w:rsid w:val="00854CB0"/>
    <w:rsid w:val="00854F87"/>
    <w:rsid w:val="0085501E"/>
    <w:rsid w:val="0085517C"/>
    <w:rsid w:val="008552EF"/>
    <w:rsid w:val="00855397"/>
    <w:rsid w:val="00855498"/>
    <w:rsid w:val="0085569D"/>
    <w:rsid w:val="008556A3"/>
    <w:rsid w:val="008556D8"/>
    <w:rsid w:val="00855763"/>
    <w:rsid w:val="0085585A"/>
    <w:rsid w:val="008559FE"/>
    <w:rsid w:val="00855CE9"/>
    <w:rsid w:val="00855CFC"/>
    <w:rsid w:val="00855DA8"/>
    <w:rsid w:val="00855E93"/>
    <w:rsid w:val="00856363"/>
    <w:rsid w:val="008563D3"/>
    <w:rsid w:val="008563D9"/>
    <w:rsid w:val="00856537"/>
    <w:rsid w:val="00856AC3"/>
    <w:rsid w:val="00856B68"/>
    <w:rsid w:val="00857053"/>
    <w:rsid w:val="008570E5"/>
    <w:rsid w:val="00857109"/>
    <w:rsid w:val="0085710A"/>
    <w:rsid w:val="00857808"/>
    <w:rsid w:val="00857BE0"/>
    <w:rsid w:val="00857CB0"/>
    <w:rsid w:val="00857CBC"/>
    <w:rsid w:val="00857D15"/>
    <w:rsid w:val="00857DC6"/>
    <w:rsid w:val="008601D7"/>
    <w:rsid w:val="0086026D"/>
    <w:rsid w:val="008605E0"/>
    <w:rsid w:val="008606AC"/>
    <w:rsid w:val="0086072D"/>
    <w:rsid w:val="00860B0F"/>
    <w:rsid w:val="00861106"/>
    <w:rsid w:val="00861143"/>
    <w:rsid w:val="008613BA"/>
    <w:rsid w:val="00861442"/>
    <w:rsid w:val="00861666"/>
    <w:rsid w:val="008618E8"/>
    <w:rsid w:val="00861B28"/>
    <w:rsid w:val="00861DEF"/>
    <w:rsid w:val="00862358"/>
    <w:rsid w:val="008623D0"/>
    <w:rsid w:val="008624B1"/>
    <w:rsid w:val="0086297C"/>
    <w:rsid w:val="00862A9E"/>
    <w:rsid w:val="00862ADD"/>
    <w:rsid w:val="00862D9A"/>
    <w:rsid w:val="00862F43"/>
    <w:rsid w:val="0086302A"/>
    <w:rsid w:val="0086308E"/>
    <w:rsid w:val="008634D6"/>
    <w:rsid w:val="00863515"/>
    <w:rsid w:val="0086365F"/>
    <w:rsid w:val="00863954"/>
    <w:rsid w:val="00863E37"/>
    <w:rsid w:val="00863F70"/>
    <w:rsid w:val="0086402B"/>
    <w:rsid w:val="00864069"/>
    <w:rsid w:val="008640CB"/>
    <w:rsid w:val="008641BE"/>
    <w:rsid w:val="00864227"/>
    <w:rsid w:val="0086442C"/>
    <w:rsid w:val="0086465B"/>
    <w:rsid w:val="00864744"/>
    <w:rsid w:val="008647AB"/>
    <w:rsid w:val="0086480D"/>
    <w:rsid w:val="008648BC"/>
    <w:rsid w:val="00864A38"/>
    <w:rsid w:val="00864FD9"/>
    <w:rsid w:val="008653F3"/>
    <w:rsid w:val="00865410"/>
    <w:rsid w:val="008655E7"/>
    <w:rsid w:val="008658D3"/>
    <w:rsid w:val="00865A55"/>
    <w:rsid w:val="00865BF7"/>
    <w:rsid w:val="00865CF5"/>
    <w:rsid w:val="00865DA6"/>
    <w:rsid w:val="008662AB"/>
    <w:rsid w:val="00866ACD"/>
    <w:rsid w:val="00866CCB"/>
    <w:rsid w:val="00866D2A"/>
    <w:rsid w:val="00866EE2"/>
    <w:rsid w:val="008670DF"/>
    <w:rsid w:val="00867256"/>
    <w:rsid w:val="00867358"/>
    <w:rsid w:val="00867388"/>
    <w:rsid w:val="008677C4"/>
    <w:rsid w:val="008679D0"/>
    <w:rsid w:val="00867AED"/>
    <w:rsid w:val="00867CD5"/>
    <w:rsid w:val="00870249"/>
    <w:rsid w:val="0087026B"/>
    <w:rsid w:val="008708D7"/>
    <w:rsid w:val="00870C05"/>
    <w:rsid w:val="00870DCD"/>
    <w:rsid w:val="00870E46"/>
    <w:rsid w:val="00870F8C"/>
    <w:rsid w:val="00871041"/>
    <w:rsid w:val="008711A9"/>
    <w:rsid w:val="008713DE"/>
    <w:rsid w:val="0087160D"/>
    <w:rsid w:val="008716B2"/>
    <w:rsid w:val="00871753"/>
    <w:rsid w:val="008719BB"/>
    <w:rsid w:val="00871A5B"/>
    <w:rsid w:val="00871C0D"/>
    <w:rsid w:val="00871C77"/>
    <w:rsid w:val="00871EA2"/>
    <w:rsid w:val="00871FAE"/>
    <w:rsid w:val="00871FEA"/>
    <w:rsid w:val="008721F5"/>
    <w:rsid w:val="008723E5"/>
    <w:rsid w:val="00872465"/>
    <w:rsid w:val="0087263F"/>
    <w:rsid w:val="00872641"/>
    <w:rsid w:val="00872D2D"/>
    <w:rsid w:val="00873173"/>
    <w:rsid w:val="00873215"/>
    <w:rsid w:val="00873281"/>
    <w:rsid w:val="00873492"/>
    <w:rsid w:val="008734EB"/>
    <w:rsid w:val="0087355E"/>
    <w:rsid w:val="0087368B"/>
    <w:rsid w:val="00873690"/>
    <w:rsid w:val="00873766"/>
    <w:rsid w:val="00873AC4"/>
    <w:rsid w:val="00873D24"/>
    <w:rsid w:val="0087408E"/>
    <w:rsid w:val="008744AD"/>
    <w:rsid w:val="0087487D"/>
    <w:rsid w:val="00874904"/>
    <w:rsid w:val="0087490B"/>
    <w:rsid w:val="00874D7E"/>
    <w:rsid w:val="00874EA9"/>
    <w:rsid w:val="00874F17"/>
    <w:rsid w:val="00875075"/>
    <w:rsid w:val="0087509A"/>
    <w:rsid w:val="008751D4"/>
    <w:rsid w:val="00875471"/>
    <w:rsid w:val="00875734"/>
    <w:rsid w:val="008758E4"/>
    <w:rsid w:val="00875D5E"/>
    <w:rsid w:val="008760D8"/>
    <w:rsid w:val="008762C0"/>
    <w:rsid w:val="00876476"/>
    <w:rsid w:val="00876574"/>
    <w:rsid w:val="0087662F"/>
    <w:rsid w:val="008766DB"/>
    <w:rsid w:val="0087683C"/>
    <w:rsid w:val="00876853"/>
    <w:rsid w:val="00876861"/>
    <w:rsid w:val="008769F9"/>
    <w:rsid w:val="00876A13"/>
    <w:rsid w:val="00876C9D"/>
    <w:rsid w:val="00876CE5"/>
    <w:rsid w:val="00876F4E"/>
    <w:rsid w:val="0087740F"/>
    <w:rsid w:val="008774BB"/>
    <w:rsid w:val="008774F9"/>
    <w:rsid w:val="00877A2A"/>
    <w:rsid w:val="00877C6D"/>
    <w:rsid w:val="00877D96"/>
    <w:rsid w:val="00877FF0"/>
    <w:rsid w:val="008803DC"/>
    <w:rsid w:val="00880779"/>
    <w:rsid w:val="00880853"/>
    <w:rsid w:val="00880927"/>
    <w:rsid w:val="00880AC0"/>
    <w:rsid w:val="00880B19"/>
    <w:rsid w:val="00880CE5"/>
    <w:rsid w:val="00880D06"/>
    <w:rsid w:val="00880E6F"/>
    <w:rsid w:val="008813B6"/>
    <w:rsid w:val="008814BE"/>
    <w:rsid w:val="008816A1"/>
    <w:rsid w:val="00881861"/>
    <w:rsid w:val="008818EC"/>
    <w:rsid w:val="00881B1D"/>
    <w:rsid w:val="00882497"/>
    <w:rsid w:val="00882770"/>
    <w:rsid w:val="0088280F"/>
    <w:rsid w:val="008828CB"/>
    <w:rsid w:val="008829E6"/>
    <w:rsid w:val="00882A45"/>
    <w:rsid w:val="00882C8F"/>
    <w:rsid w:val="0088384E"/>
    <w:rsid w:val="00883BDB"/>
    <w:rsid w:val="008842EA"/>
    <w:rsid w:val="00884324"/>
    <w:rsid w:val="008843EA"/>
    <w:rsid w:val="008844FF"/>
    <w:rsid w:val="00884611"/>
    <w:rsid w:val="0088463D"/>
    <w:rsid w:val="00884B42"/>
    <w:rsid w:val="00884F88"/>
    <w:rsid w:val="0088509B"/>
    <w:rsid w:val="00885118"/>
    <w:rsid w:val="008856BF"/>
    <w:rsid w:val="00885702"/>
    <w:rsid w:val="008858D3"/>
    <w:rsid w:val="00885E34"/>
    <w:rsid w:val="00885E4E"/>
    <w:rsid w:val="0088609A"/>
    <w:rsid w:val="008864AB"/>
    <w:rsid w:val="0088661F"/>
    <w:rsid w:val="0088665F"/>
    <w:rsid w:val="008866EC"/>
    <w:rsid w:val="00886841"/>
    <w:rsid w:val="00886865"/>
    <w:rsid w:val="00886B28"/>
    <w:rsid w:val="008870CA"/>
    <w:rsid w:val="008873FE"/>
    <w:rsid w:val="0088776E"/>
    <w:rsid w:val="00887780"/>
    <w:rsid w:val="008877F4"/>
    <w:rsid w:val="008878C6"/>
    <w:rsid w:val="00887A0E"/>
    <w:rsid w:val="00887A27"/>
    <w:rsid w:val="00887BBC"/>
    <w:rsid w:val="00887F05"/>
    <w:rsid w:val="00890350"/>
    <w:rsid w:val="008904AC"/>
    <w:rsid w:val="008904C0"/>
    <w:rsid w:val="00890710"/>
    <w:rsid w:val="00890712"/>
    <w:rsid w:val="00890B2F"/>
    <w:rsid w:val="00890C3F"/>
    <w:rsid w:val="00890C7C"/>
    <w:rsid w:val="00890D8A"/>
    <w:rsid w:val="00890F0A"/>
    <w:rsid w:val="008910EF"/>
    <w:rsid w:val="00891149"/>
    <w:rsid w:val="00891347"/>
    <w:rsid w:val="00891424"/>
    <w:rsid w:val="0089169F"/>
    <w:rsid w:val="00891A6F"/>
    <w:rsid w:val="00891A7C"/>
    <w:rsid w:val="00891AC6"/>
    <w:rsid w:val="00891FA8"/>
    <w:rsid w:val="0089268D"/>
    <w:rsid w:val="00892B64"/>
    <w:rsid w:val="00892B8B"/>
    <w:rsid w:val="00892CED"/>
    <w:rsid w:val="00892FFA"/>
    <w:rsid w:val="008930A6"/>
    <w:rsid w:val="00893246"/>
    <w:rsid w:val="00893496"/>
    <w:rsid w:val="00893843"/>
    <w:rsid w:val="00893A46"/>
    <w:rsid w:val="0089473D"/>
    <w:rsid w:val="00894968"/>
    <w:rsid w:val="00894B3B"/>
    <w:rsid w:val="00894E5F"/>
    <w:rsid w:val="00895086"/>
    <w:rsid w:val="008952D1"/>
    <w:rsid w:val="00895CD1"/>
    <w:rsid w:val="00895E8E"/>
    <w:rsid w:val="00895FCD"/>
    <w:rsid w:val="00896151"/>
    <w:rsid w:val="008962FA"/>
    <w:rsid w:val="008964CF"/>
    <w:rsid w:val="00896538"/>
    <w:rsid w:val="00896C47"/>
    <w:rsid w:val="00896CD0"/>
    <w:rsid w:val="00896D42"/>
    <w:rsid w:val="00896F27"/>
    <w:rsid w:val="0089714E"/>
    <w:rsid w:val="0089729A"/>
    <w:rsid w:val="00897430"/>
    <w:rsid w:val="008975D2"/>
    <w:rsid w:val="00897623"/>
    <w:rsid w:val="008978B7"/>
    <w:rsid w:val="008979CB"/>
    <w:rsid w:val="00897A2D"/>
    <w:rsid w:val="00897B20"/>
    <w:rsid w:val="00897B39"/>
    <w:rsid w:val="00897CCD"/>
    <w:rsid w:val="00897D7E"/>
    <w:rsid w:val="00897E20"/>
    <w:rsid w:val="00897E32"/>
    <w:rsid w:val="00897E9B"/>
    <w:rsid w:val="008A05F6"/>
    <w:rsid w:val="008A06B4"/>
    <w:rsid w:val="008A0762"/>
    <w:rsid w:val="008A0849"/>
    <w:rsid w:val="008A0881"/>
    <w:rsid w:val="008A0926"/>
    <w:rsid w:val="008A0A86"/>
    <w:rsid w:val="008A0AF7"/>
    <w:rsid w:val="008A0C38"/>
    <w:rsid w:val="008A10A2"/>
    <w:rsid w:val="008A1234"/>
    <w:rsid w:val="008A12EC"/>
    <w:rsid w:val="008A1321"/>
    <w:rsid w:val="008A1694"/>
    <w:rsid w:val="008A171A"/>
    <w:rsid w:val="008A18A8"/>
    <w:rsid w:val="008A18B9"/>
    <w:rsid w:val="008A18D5"/>
    <w:rsid w:val="008A198D"/>
    <w:rsid w:val="008A19FE"/>
    <w:rsid w:val="008A1A4E"/>
    <w:rsid w:val="008A1B75"/>
    <w:rsid w:val="008A1DEB"/>
    <w:rsid w:val="008A1E9B"/>
    <w:rsid w:val="008A1EB3"/>
    <w:rsid w:val="008A220E"/>
    <w:rsid w:val="008A2247"/>
    <w:rsid w:val="008A23F9"/>
    <w:rsid w:val="008A2510"/>
    <w:rsid w:val="008A2598"/>
    <w:rsid w:val="008A27BB"/>
    <w:rsid w:val="008A2A67"/>
    <w:rsid w:val="008A2B56"/>
    <w:rsid w:val="008A2C07"/>
    <w:rsid w:val="008A2C3D"/>
    <w:rsid w:val="008A2E37"/>
    <w:rsid w:val="008A300E"/>
    <w:rsid w:val="008A30FA"/>
    <w:rsid w:val="008A3771"/>
    <w:rsid w:val="008A379D"/>
    <w:rsid w:val="008A3962"/>
    <w:rsid w:val="008A39BD"/>
    <w:rsid w:val="008A3A0A"/>
    <w:rsid w:val="008A3B3A"/>
    <w:rsid w:val="008A3BD5"/>
    <w:rsid w:val="008A3EE0"/>
    <w:rsid w:val="008A3F6B"/>
    <w:rsid w:val="008A3FE3"/>
    <w:rsid w:val="008A4675"/>
    <w:rsid w:val="008A47A7"/>
    <w:rsid w:val="008A4B59"/>
    <w:rsid w:val="008A4BE3"/>
    <w:rsid w:val="008A4C11"/>
    <w:rsid w:val="008A50D5"/>
    <w:rsid w:val="008A5576"/>
    <w:rsid w:val="008A56C9"/>
    <w:rsid w:val="008A5948"/>
    <w:rsid w:val="008A5C43"/>
    <w:rsid w:val="008A6169"/>
    <w:rsid w:val="008A617B"/>
    <w:rsid w:val="008A6336"/>
    <w:rsid w:val="008A646B"/>
    <w:rsid w:val="008A6486"/>
    <w:rsid w:val="008A65E5"/>
    <w:rsid w:val="008A6726"/>
    <w:rsid w:val="008A6B51"/>
    <w:rsid w:val="008A6CEE"/>
    <w:rsid w:val="008A6D3D"/>
    <w:rsid w:val="008A6F16"/>
    <w:rsid w:val="008A70B9"/>
    <w:rsid w:val="008A75BF"/>
    <w:rsid w:val="008A766D"/>
    <w:rsid w:val="008A773B"/>
    <w:rsid w:val="008A7778"/>
    <w:rsid w:val="008A77E8"/>
    <w:rsid w:val="008A780E"/>
    <w:rsid w:val="008B07EA"/>
    <w:rsid w:val="008B0B8F"/>
    <w:rsid w:val="008B0BFA"/>
    <w:rsid w:val="008B0CA0"/>
    <w:rsid w:val="008B0DCC"/>
    <w:rsid w:val="008B0E23"/>
    <w:rsid w:val="008B1178"/>
    <w:rsid w:val="008B1590"/>
    <w:rsid w:val="008B15DE"/>
    <w:rsid w:val="008B16D1"/>
    <w:rsid w:val="008B1838"/>
    <w:rsid w:val="008B184E"/>
    <w:rsid w:val="008B1912"/>
    <w:rsid w:val="008B1A62"/>
    <w:rsid w:val="008B1ACE"/>
    <w:rsid w:val="008B1AD8"/>
    <w:rsid w:val="008B1B26"/>
    <w:rsid w:val="008B1D75"/>
    <w:rsid w:val="008B1DE9"/>
    <w:rsid w:val="008B28C6"/>
    <w:rsid w:val="008B2A03"/>
    <w:rsid w:val="008B2C46"/>
    <w:rsid w:val="008B2D77"/>
    <w:rsid w:val="008B2F29"/>
    <w:rsid w:val="008B2F82"/>
    <w:rsid w:val="008B33A5"/>
    <w:rsid w:val="008B3B80"/>
    <w:rsid w:val="008B3C61"/>
    <w:rsid w:val="008B3CC1"/>
    <w:rsid w:val="008B3D96"/>
    <w:rsid w:val="008B40BB"/>
    <w:rsid w:val="008B43B0"/>
    <w:rsid w:val="008B43F5"/>
    <w:rsid w:val="008B44CC"/>
    <w:rsid w:val="008B44D5"/>
    <w:rsid w:val="008B46B1"/>
    <w:rsid w:val="008B475E"/>
    <w:rsid w:val="008B47F8"/>
    <w:rsid w:val="008B4A6B"/>
    <w:rsid w:val="008B4CE5"/>
    <w:rsid w:val="008B4E29"/>
    <w:rsid w:val="008B4F33"/>
    <w:rsid w:val="008B51EB"/>
    <w:rsid w:val="008B5350"/>
    <w:rsid w:val="008B53EB"/>
    <w:rsid w:val="008B54F6"/>
    <w:rsid w:val="008B5675"/>
    <w:rsid w:val="008B588B"/>
    <w:rsid w:val="008B58BE"/>
    <w:rsid w:val="008B5DEF"/>
    <w:rsid w:val="008B6230"/>
    <w:rsid w:val="008B6572"/>
    <w:rsid w:val="008B67F5"/>
    <w:rsid w:val="008B6843"/>
    <w:rsid w:val="008B6896"/>
    <w:rsid w:val="008B6978"/>
    <w:rsid w:val="008B6AE7"/>
    <w:rsid w:val="008B6C54"/>
    <w:rsid w:val="008B6C6B"/>
    <w:rsid w:val="008B7357"/>
    <w:rsid w:val="008B76E0"/>
    <w:rsid w:val="008B7757"/>
    <w:rsid w:val="008B788E"/>
    <w:rsid w:val="008B7C4B"/>
    <w:rsid w:val="008B7F55"/>
    <w:rsid w:val="008B7FCC"/>
    <w:rsid w:val="008C00E3"/>
    <w:rsid w:val="008C0137"/>
    <w:rsid w:val="008C022E"/>
    <w:rsid w:val="008C030F"/>
    <w:rsid w:val="008C05AB"/>
    <w:rsid w:val="008C065A"/>
    <w:rsid w:val="008C08F9"/>
    <w:rsid w:val="008C0A29"/>
    <w:rsid w:val="008C0EC5"/>
    <w:rsid w:val="008C1108"/>
    <w:rsid w:val="008C123C"/>
    <w:rsid w:val="008C138D"/>
    <w:rsid w:val="008C1634"/>
    <w:rsid w:val="008C1C97"/>
    <w:rsid w:val="008C1EB3"/>
    <w:rsid w:val="008C1F86"/>
    <w:rsid w:val="008C200B"/>
    <w:rsid w:val="008C2102"/>
    <w:rsid w:val="008C25F7"/>
    <w:rsid w:val="008C2AAB"/>
    <w:rsid w:val="008C2C15"/>
    <w:rsid w:val="008C2CB5"/>
    <w:rsid w:val="008C2CC4"/>
    <w:rsid w:val="008C2E2B"/>
    <w:rsid w:val="008C30D9"/>
    <w:rsid w:val="008C31F1"/>
    <w:rsid w:val="008C321F"/>
    <w:rsid w:val="008C32D0"/>
    <w:rsid w:val="008C33E3"/>
    <w:rsid w:val="008C33E8"/>
    <w:rsid w:val="008C3644"/>
    <w:rsid w:val="008C387F"/>
    <w:rsid w:val="008C3969"/>
    <w:rsid w:val="008C3C3F"/>
    <w:rsid w:val="008C3E91"/>
    <w:rsid w:val="008C3F19"/>
    <w:rsid w:val="008C4076"/>
    <w:rsid w:val="008C414F"/>
    <w:rsid w:val="008C41BE"/>
    <w:rsid w:val="008C41D7"/>
    <w:rsid w:val="008C475E"/>
    <w:rsid w:val="008C4809"/>
    <w:rsid w:val="008C4A38"/>
    <w:rsid w:val="008C4B60"/>
    <w:rsid w:val="008C4D12"/>
    <w:rsid w:val="008C4D24"/>
    <w:rsid w:val="008C5160"/>
    <w:rsid w:val="008C5373"/>
    <w:rsid w:val="008C57DC"/>
    <w:rsid w:val="008C58E0"/>
    <w:rsid w:val="008C61CF"/>
    <w:rsid w:val="008C623F"/>
    <w:rsid w:val="008C66E7"/>
    <w:rsid w:val="008C6740"/>
    <w:rsid w:val="008C684E"/>
    <w:rsid w:val="008C69B0"/>
    <w:rsid w:val="008C6A50"/>
    <w:rsid w:val="008C6D9C"/>
    <w:rsid w:val="008C6DB7"/>
    <w:rsid w:val="008C70B1"/>
    <w:rsid w:val="008C736D"/>
    <w:rsid w:val="008C7530"/>
    <w:rsid w:val="008C79DD"/>
    <w:rsid w:val="008C7B91"/>
    <w:rsid w:val="008D0042"/>
    <w:rsid w:val="008D00E6"/>
    <w:rsid w:val="008D00EE"/>
    <w:rsid w:val="008D01AE"/>
    <w:rsid w:val="008D04CA"/>
    <w:rsid w:val="008D0648"/>
    <w:rsid w:val="008D0D58"/>
    <w:rsid w:val="008D1070"/>
    <w:rsid w:val="008D1592"/>
    <w:rsid w:val="008D15D6"/>
    <w:rsid w:val="008D16CF"/>
    <w:rsid w:val="008D1980"/>
    <w:rsid w:val="008D1B75"/>
    <w:rsid w:val="008D1CD5"/>
    <w:rsid w:val="008D1E56"/>
    <w:rsid w:val="008D1EA5"/>
    <w:rsid w:val="008D2083"/>
    <w:rsid w:val="008D2815"/>
    <w:rsid w:val="008D2BA5"/>
    <w:rsid w:val="008D2D8D"/>
    <w:rsid w:val="008D2E9B"/>
    <w:rsid w:val="008D328E"/>
    <w:rsid w:val="008D371C"/>
    <w:rsid w:val="008D3907"/>
    <w:rsid w:val="008D3B7C"/>
    <w:rsid w:val="008D3BC5"/>
    <w:rsid w:val="008D3D09"/>
    <w:rsid w:val="008D40FB"/>
    <w:rsid w:val="008D41AD"/>
    <w:rsid w:val="008D432F"/>
    <w:rsid w:val="008D4741"/>
    <w:rsid w:val="008D47D4"/>
    <w:rsid w:val="008D47FF"/>
    <w:rsid w:val="008D482C"/>
    <w:rsid w:val="008D4A18"/>
    <w:rsid w:val="008D4BD5"/>
    <w:rsid w:val="008D4D39"/>
    <w:rsid w:val="008D5027"/>
    <w:rsid w:val="008D51C9"/>
    <w:rsid w:val="008D529B"/>
    <w:rsid w:val="008D5311"/>
    <w:rsid w:val="008D5541"/>
    <w:rsid w:val="008D5551"/>
    <w:rsid w:val="008D5746"/>
    <w:rsid w:val="008D5B6C"/>
    <w:rsid w:val="008D5EB8"/>
    <w:rsid w:val="008D5EE3"/>
    <w:rsid w:val="008D5EFB"/>
    <w:rsid w:val="008D5FAD"/>
    <w:rsid w:val="008D633C"/>
    <w:rsid w:val="008D6884"/>
    <w:rsid w:val="008D68D5"/>
    <w:rsid w:val="008D6D3D"/>
    <w:rsid w:val="008D6D94"/>
    <w:rsid w:val="008D6F5D"/>
    <w:rsid w:val="008D7270"/>
    <w:rsid w:val="008D748A"/>
    <w:rsid w:val="008D7622"/>
    <w:rsid w:val="008D76EF"/>
    <w:rsid w:val="008D76F3"/>
    <w:rsid w:val="008D7872"/>
    <w:rsid w:val="008D7B60"/>
    <w:rsid w:val="008D7C14"/>
    <w:rsid w:val="008D7C80"/>
    <w:rsid w:val="008E00E1"/>
    <w:rsid w:val="008E033A"/>
    <w:rsid w:val="008E075E"/>
    <w:rsid w:val="008E097A"/>
    <w:rsid w:val="008E0A93"/>
    <w:rsid w:val="008E0CF4"/>
    <w:rsid w:val="008E0E1A"/>
    <w:rsid w:val="008E0E8D"/>
    <w:rsid w:val="008E110E"/>
    <w:rsid w:val="008E14A3"/>
    <w:rsid w:val="008E1524"/>
    <w:rsid w:val="008E165C"/>
    <w:rsid w:val="008E1A6D"/>
    <w:rsid w:val="008E1FB2"/>
    <w:rsid w:val="008E22D0"/>
    <w:rsid w:val="008E2A21"/>
    <w:rsid w:val="008E2DE0"/>
    <w:rsid w:val="008E2E7F"/>
    <w:rsid w:val="008E2F28"/>
    <w:rsid w:val="008E36CA"/>
    <w:rsid w:val="008E3905"/>
    <w:rsid w:val="008E3CAA"/>
    <w:rsid w:val="008E3D7A"/>
    <w:rsid w:val="008E3E79"/>
    <w:rsid w:val="008E44F7"/>
    <w:rsid w:val="008E4881"/>
    <w:rsid w:val="008E497C"/>
    <w:rsid w:val="008E499C"/>
    <w:rsid w:val="008E4B91"/>
    <w:rsid w:val="008E4BBE"/>
    <w:rsid w:val="008E4C54"/>
    <w:rsid w:val="008E4EFD"/>
    <w:rsid w:val="008E51FF"/>
    <w:rsid w:val="008E5268"/>
    <w:rsid w:val="008E5295"/>
    <w:rsid w:val="008E52FA"/>
    <w:rsid w:val="008E57EA"/>
    <w:rsid w:val="008E586F"/>
    <w:rsid w:val="008E59D3"/>
    <w:rsid w:val="008E5B49"/>
    <w:rsid w:val="008E5B7A"/>
    <w:rsid w:val="008E5C9D"/>
    <w:rsid w:val="008E5D37"/>
    <w:rsid w:val="008E5E43"/>
    <w:rsid w:val="008E5FB8"/>
    <w:rsid w:val="008E60D5"/>
    <w:rsid w:val="008E6143"/>
    <w:rsid w:val="008E61BF"/>
    <w:rsid w:val="008E6211"/>
    <w:rsid w:val="008E647D"/>
    <w:rsid w:val="008E65C6"/>
    <w:rsid w:val="008E6F3A"/>
    <w:rsid w:val="008E6F4D"/>
    <w:rsid w:val="008E71AB"/>
    <w:rsid w:val="008E7280"/>
    <w:rsid w:val="008E7418"/>
    <w:rsid w:val="008E7548"/>
    <w:rsid w:val="008E761D"/>
    <w:rsid w:val="008E77AF"/>
    <w:rsid w:val="008E77EE"/>
    <w:rsid w:val="008E78B1"/>
    <w:rsid w:val="008E78D4"/>
    <w:rsid w:val="008E7998"/>
    <w:rsid w:val="008E7A49"/>
    <w:rsid w:val="008E7A54"/>
    <w:rsid w:val="008E7B03"/>
    <w:rsid w:val="008E7F14"/>
    <w:rsid w:val="008E7FF6"/>
    <w:rsid w:val="008F039C"/>
    <w:rsid w:val="008F05DE"/>
    <w:rsid w:val="008F079B"/>
    <w:rsid w:val="008F07FA"/>
    <w:rsid w:val="008F0815"/>
    <w:rsid w:val="008F0A34"/>
    <w:rsid w:val="008F0DDB"/>
    <w:rsid w:val="008F10EF"/>
    <w:rsid w:val="008F123A"/>
    <w:rsid w:val="008F1464"/>
    <w:rsid w:val="008F14E5"/>
    <w:rsid w:val="008F1578"/>
    <w:rsid w:val="008F1595"/>
    <w:rsid w:val="008F160E"/>
    <w:rsid w:val="008F1AC0"/>
    <w:rsid w:val="008F1D3F"/>
    <w:rsid w:val="008F263A"/>
    <w:rsid w:val="008F291D"/>
    <w:rsid w:val="008F2935"/>
    <w:rsid w:val="008F2F22"/>
    <w:rsid w:val="008F3088"/>
    <w:rsid w:val="008F30AF"/>
    <w:rsid w:val="008F36B9"/>
    <w:rsid w:val="008F39CC"/>
    <w:rsid w:val="008F3B39"/>
    <w:rsid w:val="008F3E55"/>
    <w:rsid w:val="008F3ED0"/>
    <w:rsid w:val="008F43E2"/>
    <w:rsid w:val="008F44CD"/>
    <w:rsid w:val="008F45D1"/>
    <w:rsid w:val="008F45D8"/>
    <w:rsid w:val="008F496F"/>
    <w:rsid w:val="008F49BD"/>
    <w:rsid w:val="008F4A7B"/>
    <w:rsid w:val="008F500C"/>
    <w:rsid w:val="008F5029"/>
    <w:rsid w:val="008F5201"/>
    <w:rsid w:val="008F543E"/>
    <w:rsid w:val="008F5473"/>
    <w:rsid w:val="008F5632"/>
    <w:rsid w:val="008F580D"/>
    <w:rsid w:val="008F583E"/>
    <w:rsid w:val="008F594D"/>
    <w:rsid w:val="008F59FA"/>
    <w:rsid w:val="008F5A4F"/>
    <w:rsid w:val="008F5B80"/>
    <w:rsid w:val="008F6180"/>
    <w:rsid w:val="008F6191"/>
    <w:rsid w:val="008F63FC"/>
    <w:rsid w:val="008F6738"/>
    <w:rsid w:val="008F6AEB"/>
    <w:rsid w:val="008F6B49"/>
    <w:rsid w:val="008F6BA1"/>
    <w:rsid w:val="008F6DE2"/>
    <w:rsid w:val="008F721B"/>
    <w:rsid w:val="008F72BA"/>
    <w:rsid w:val="008F7436"/>
    <w:rsid w:val="008F75A3"/>
    <w:rsid w:val="008F7647"/>
    <w:rsid w:val="008F7731"/>
    <w:rsid w:val="008F77D9"/>
    <w:rsid w:val="008F791C"/>
    <w:rsid w:val="008F7AE6"/>
    <w:rsid w:val="008F7CD2"/>
    <w:rsid w:val="008F7D42"/>
    <w:rsid w:val="008F7EC9"/>
    <w:rsid w:val="009000AE"/>
    <w:rsid w:val="0090022E"/>
    <w:rsid w:val="00900267"/>
    <w:rsid w:val="00900328"/>
    <w:rsid w:val="009003A0"/>
    <w:rsid w:val="009003D3"/>
    <w:rsid w:val="00900409"/>
    <w:rsid w:val="00900444"/>
    <w:rsid w:val="0090058E"/>
    <w:rsid w:val="0090077B"/>
    <w:rsid w:val="009008AE"/>
    <w:rsid w:val="00900A51"/>
    <w:rsid w:val="00900D19"/>
    <w:rsid w:val="00901080"/>
    <w:rsid w:val="009011FF"/>
    <w:rsid w:val="0090150E"/>
    <w:rsid w:val="00901AC5"/>
    <w:rsid w:val="00901AD6"/>
    <w:rsid w:val="00901E11"/>
    <w:rsid w:val="00901FBA"/>
    <w:rsid w:val="00902160"/>
    <w:rsid w:val="0090275D"/>
    <w:rsid w:val="009027E7"/>
    <w:rsid w:val="009029EB"/>
    <w:rsid w:val="009030D5"/>
    <w:rsid w:val="009032BA"/>
    <w:rsid w:val="00903331"/>
    <w:rsid w:val="00903B17"/>
    <w:rsid w:val="00903F43"/>
    <w:rsid w:val="00903F5B"/>
    <w:rsid w:val="00903F9D"/>
    <w:rsid w:val="00904244"/>
    <w:rsid w:val="00904288"/>
    <w:rsid w:val="009042E7"/>
    <w:rsid w:val="00904358"/>
    <w:rsid w:val="009045C5"/>
    <w:rsid w:val="0090479E"/>
    <w:rsid w:val="00904914"/>
    <w:rsid w:val="00904982"/>
    <w:rsid w:val="00904999"/>
    <w:rsid w:val="009049BF"/>
    <w:rsid w:val="00904A46"/>
    <w:rsid w:val="00904C19"/>
    <w:rsid w:val="00904C37"/>
    <w:rsid w:val="009050BC"/>
    <w:rsid w:val="009052A8"/>
    <w:rsid w:val="0090538D"/>
    <w:rsid w:val="009057A1"/>
    <w:rsid w:val="009058BF"/>
    <w:rsid w:val="00905B12"/>
    <w:rsid w:val="00906236"/>
    <w:rsid w:val="009063CA"/>
    <w:rsid w:val="00906464"/>
    <w:rsid w:val="009065CE"/>
    <w:rsid w:val="009065D8"/>
    <w:rsid w:val="00906E22"/>
    <w:rsid w:val="00906E82"/>
    <w:rsid w:val="00906E9E"/>
    <w:rsid w:val="00907265"/>
    <w:rsid w:val="0090748B"/>
    <w:rsid w:val="00907773"/>
    <w:rsid w:val="00907863"/>
    <w:rsid w:val="00907B12"/>
    <w:rsid w:val="00907B7A"/>
    <w:rsid w:val="009100A2"/>
    <w:rsid w:val="009100E5"/>
    <w:rsid w:val="00910773"/>
    <w:rsid w:val="00910A82"/>
    <w:rsid w:val="00910A83"/>
    <w:rsid w:val="00910DEE"/>
    <w:rsid w:val="00910FEF"/>
    <w:rsid w:val="00911616"/>
    <w:rsid w:val="009118F6"/>
    <w:rsid w:val="00911962"/>
    <w:rsid w:val="00911984"/>
    <w:rsid w:val="00911ACB"/>
    <w:rsid w:val="00911D95"/>
    <w:rsid w:val="00911F26"/>
    <w:rsid w:val="00912060"/>
    <w:rsid w:val="009120DF"/>
    <w:rsid w:val="009126D1"/>
    <w:rsid w:val="00912822"/>
    <w:rsid w:val="00912B89"/>
    <w:rsid w:val="00912C79"/>
    <w:rsid w:val="00912D9A"/>
    <w:rsid w:val="00913013"/>
    <w:rsid w:val="009131CD"/>
    <w:rsid w:val="009131F0"/>
    <w:rsid w:val="00913328"/>
    <w:rsid w:val="00913466"/>
    <w:rsid w:val="00913636"/>
    <w:rsid w:val="00913638"/>
    <w:rsid w:val="0091365E"/>
    <w:rsid w:val="00913BA6"/>
    <w:rsid w:val="00913C6A"/>
    <w:rsid w:val="00913E7D"/>
    <w:rsid w:val="00914092"/>
    <w:rsid w:val="009140D2"/>
    <w:rsid w:val="0091424A"/>
    <w:rsid w:val="00914309"/>
    <w:rsid w:val="009143F8"/>
    <w:rsid w:val="0091486B"/>
    <w:rsid w:val="00914911"/>
    <w:rsid w:val="009149AE"/>
    <w:rsid w:val="00914AC3"/>
    <w:rsid w:val="00914BA3"/>
    <w:rsid w:val="00914D81"/>
    <w:rsid w:val="00914E84"/>
    <w:rsid w:val="00914FF1"/>
    <w:rsid w:val="0091500A"/>
    <w:rsid w:val="00915146"/>
    <w:rsid w:val="009151C5"/>
    <w:rsid w:val="0091539A"/>
    <w:rsid w:val="00915494"/>
    <w:rsid w:val="00915605"/>
    <w:rsid w:val="0091574A"/>
    <w:rsid w:val="00915CC0"/>
    <w:rsid w:val="009160BD"/>
    <w:rsid w:val="0091623D"/>
    <w:rsid w:val="009163E5"/>
    <w:rsid w:val="00916515"/>
    <w:rsid w:val="0091668A"/>
    <w:rsid w:val="009166B8"/>
    <w:rsid w:val="00916B78"/>
    <w:rsid w:val="00916C82"/>
    <w:rsid w:val="00916D79"/>
    <w:rsid w:val="00916E6B"/>
    <w:rsid w:val="00917150"/>
    <w:rsid w:val="009172A2"/>
    <w:rsid w:val="00917836"/>
    <w:rsid w:val="009178B6"/>
    <w:rsid w:val="009179F8"/>
    <w:rsid w:val="00917B4C"/>
    <w:rsid w:val="00917C90"/>
    <w:rsid w:val="00917E4C"/>
    <w:rsid w:val="00917EAE"/>
    <w:rsid w:val="00917EE0"/>
    <w:rsid w:val="00917F26"/>
    <w:rsid w:val="00917F41"/>
    <w:rsid w:val="009205B1"/>
    <w:rsid w:val="00920BA2"/>
    <w:rsid w:val="00920D29"/>
    <w:rsid w:val="00920D6C"/>
    <w:rsid w:val="00920F95"/>
    <w:rsid w:val="00920FE2"/>
    <w:rsid w:val="00921363"/>
    <w:rsid w:val="009215D7"/>
    <w:rsid w:val="00921630"/>
    <w:rsid w:val="00921CC5"/>
    <w:rsid w:val="00921E66"/>
    <w:rsid w:val="00922198"/>
    <w:rsid w:val="0092225B"/>
    <w:rsid w:val="009222C6"/>
    <w:rsid w:val="00922B45"/>
    <w:rsid w:val="00922F94"/>
    <w:rsid w:val="00923106"/>
    <w:rsid w:val="00923215"/>
    <w:rsid w:val="009235B5"/>
    <w:rsid w:val="00923824"/>
    <w:rsid w:val="00923862"/>
    <w:rsid w:val="00923B59"/>
    <w:rsid w:val="00923B8F"/>
    <w:rsid w:val="00923C0C"/>
    <w:rsid w:val="00923D8F"/>
    <w:rsid w:val="00923ED3"/>
    <w:rsid w:val="00924079"/>
    <w:rsid w:val="009241E7"/>
    <w:rsid w:val="0092444A"/>
    <w:rsid w:val="009245FD"/>
    <w:rsid w:val="009249E3"/>
    <w:rsid w:val="00924B4C"/>
    <w:rsid w:val="00924E91"/>
    <w:rsid w:val="009256E0"/>
    <w:rsid w:val="009259C5"/>
    <w:rsid w:val="00925A0E"/>
    <w:rsid w:val="00925E71"/>
    <w:rsid w:val="00926029"/>
    <w:rsid w:val="009261D2"/>
    <w:rsid w:val="00926235"/>
    <w:rsid w:val="00926585"/>
    <w:rsid w:val="0092659E"/>
    <w:rsid w:val="00926851"/>
    <w:rsid w:val="00926B2A"/>
    <w:rsid w:val="00926B53"/>
    <w:rsid w:val="00926BAA"/>
    <w:rsid w:val="00926F25"/>
    <w:rsid w:val="00926F3C"/>
    <w:rsid w:val="00926F52"/>
    <w:rsid w:val="00927202"/>
    <w:rsid w:val="009272A7"/>
    <w:rsid w:val="0092758A"/>
    <w:rsid w:val="00927891"/>
    <w:rsid w:val="00927BD9"/>
    <w:rsid w:val="00927DC1"/>
    <w:rsid w:val="00927F1E"/>
    <w:rsid w:val="00927FA9"/>
    <w:rsid w:val="009304D2"/>
    <w:rsid w:val="0093057C"/>
    <w:rsid w:val="00930A9A"/>
    <w:rsid w:val="00930D0A"/>
    <w:rsid w:val="00931280"/>
    <w:rsid w:val="009317E5"/>
    <w:rsid w:val="00931885"/>
    <w:rsid w:val="00931B4A"/>
    <w:rsid w:val="00931F10"/>
    <w:rsid w:val="00932002"/>
    <w:rsid w:val="009321F4"/>
    <w:rsid w:val="00932298"/>
    <w:rsid w:val="009322F1"/>
    <w:rsid w:val="009323B6"/>
    <w:rsid w:val="009326BE"/>
    <w:rsid w:val="009327C3"/>
    <w:rsid w:val="00932A32"/>
    <w:rsid w:val="00932DB5"/>
    <w:rsid w:val="00932E06"/>
    <w:rsid w:val="00932FF5"/>
    <w:rsid w:val="009333C6"/>
    <w:rsid w:val="009335EE"/>
    <w:rsid w:val="00933894"/>
    <w:rsid w:val="00933CAF"/>
    <w:rsid w:val="00933D51"/>
    <w:rsid w:val="00933D5B"/>
    <w:rsid w:val="00933E81"/>
    <w:rsid w:val="00934120"/>
    <w:rsid w:val="00934154"/>
    <w:rsid w:val="009341DE"/>
    <w:rsid w:val="0093425A"/>
    <w:rsid w:val="00934266"/>
    <w:rsid w:val="009343B9"/>
    <w:rsid w:val="0093493A"/>
    <w:rsid w:val="00934964"/>
    <w:rsid w:val="0093501E"/>
    <w:rsid w:val="00935157"/>
    <w:rsid w:val="009355E0"/>
    <w:rsid w:val="009355FF"/>
    <w:rsid w:val="009358E9"/>
    <w:rsid w:val="009358F9"/>
    <w:rsid w:val="009359AC"/>
    <w:rsid w:val="00935A57"/>
    <w:rsid w:val="00935D92"/>
    <w:rsid w:val="00935ECB"/>
    <w:rsid w:val="00935F58"/>
    <w:rsid w:val="00935F9B"/>
    <w:rsid w:val="00936404"/>
    <w:rsid w:val="00936981"/>
    <w:rsid w:val="00936D37"/>
    <w:rsid w:val="00937393"/>
    <w:rsid w:val="00937CAD"/>
    <w:rsid w:val="00937FF0"/>
    <w:rsid w:val="009403D3"/>
    <w:rsid w:val="009403DE"/>
    <w:rsid w:val="0094041F"/>
    <w:rsid w:val="0094052E"/>
    <w:rsid w:val="0094065E"/>
    <w:rsid w:val="00940C26"/>
    <w:rsid w:val="00940CE6"/>
    <w:rsid w:val="00940E2E"/>
    <w:rsid w:val="00940FC2"/>
    <w:rsid w:val="00941085"/>
    <w:rsid w:val="0094192F"/>
    <w:rsid w:val="00941D4A"/>
    <w:rsid w:val="00941E31"/>
    <w:rsid w:val="00941F0F"/>
    <w:rsid w:val="009420A0"/>
    <w:rsid w:val="009420E7"/>
    <w:rsid w:val="00942106"/>
    <w:rsid w:val="0094219C"/>
    <w:rsid w:val="009421E0"/>
    <w:rsid w:val="009424D0"/>
    <w:rsid w:val="00942533"/>
    <w:rsid w:val="00942638"/>
    <w:rsid w:val="0094278B"/>
    <w:rsid w:val="009428E6"/>
    <w:rsid w:val="0094293E"/>
    <w:rsid w:val="00942993"/>
    <w:rsid w:val="00942C26"/>
    <w:rsid w:val="00942FA2"/>
    <w:rsid w:val="00943019"/>
    <w:rsid w:val="00943043"/>
    <w:rsid w:val="00943179"/>
    <w:rsid w:val="0094323A"/>
    <w:rsid w:val="009433F2"/>
    <w:rsid w:val="00943532"/>
    <w:rsid w:val="009438DD"/>
    <w:rsid w:val="00943B45"/>
    <w:rsid w:val="00943BDC"/>
    <w:rsid w:val="00943FD3"/>
    <w:rsid w:val="00944018"/>
    <w:rsid w:val="00944600"/>
    <w:rsid w:val="0094473B"/>
    <w:rsid w:val="0094479D"/>
    <w:rsid w:val="00944C07"/>
    <w:rsid w:val="00944C8A"/>
    <w:rsid w:val="00944CDE"/>
    <w:rsid w:val="00944DA4"/>
    <w:rsid w:val="00944E35"/>
    <w:rsid w:val="009450D8"/>
    <w:rsid w:val="00945213"/>
    <w:rsid w:val="0094548C"/>
    <w:rsid w:val="00945654"/>
    <w:rsid w:val="009457B5"/>
    <w:rsid w:val="009459E8"/>
    <w:rsid w:val="00945D66"/>
    <w:rsid w:val="00945EA6"/>
    <w:rsid w:val="00946B9F"/>
    <w:rsid w:val="00946C92"/>
    <w:rsid w:val="00946CBC"/>
    <w:rsid w:val="00947196"/>
    <w:rsid w:val="0094727A"/>
    <w:rsid w:val="009477DA"/>
    <w:rsid w:val="00947955"/>
    <w:rsid w:val="00947992"/>
    <w:rsid w:val="00947A6C"/>
    <w:rsid w:val="00950121"/>
    <w:rsid w:val="009502A4"/>
    <w:rsid w:val="009502DE"/>
    <w:rsid w:val="009503BB"/>
    <w:rsid w:val="00950722"/>
    <w:rsid w:val="009508D9"/>
    <w:rsid w:val="00950A7D"/>
    <w:rsid w:val="00950B76"/>
    <w:rsid w:val="00950BA0"/>
    <w:rsid w:val="00950CE2"/>
    <w:rsid w:val="00950E9B"/>
    <w:rsid w:val="00950EED"/>
    <w:rsid w:val="00950FAC"/>
    <w:rsid w:val="00951103"/>
    <w:rsid w:val="009514F8"/>
    <w:rsid w:val="0095158A"/>
    <w:rsid w:val="009515B2"/>
    <w:rsid w:val="00951660"/>
    <w:rsid w:val="00951A76"/>
    <w:rsid w:val="00951A97"/>
    <w:rsid w:val="00951AD8"/>
    <w:rsid w:val="00951C9D"/>
    <w:rsid w:val="00951CCA"/>
    <w:rsid w:val="00951E26"/>
    <w:rsid w:val="009521F0"/>
    <w:rsid w:val="00952485"/>
    <w:rsid w:val="009525C7"/>
    <w:rsid w:val="00952853"/>
    <w:rsid w:val="00952862"/>
    <w:rsid w:val="00952A5F"/>
    <w:rsid w:val="00952B54"/>
    <w:rsid w:val="00952B61"/>
    <w:rsid w:val="009530CE"/>
    <w:rsid w:val="009537E9"/>
    <w:rsid w:val="00953B2A"/>
    <w:rsid w:val="00953BF7"/>
    <w:rsid w:val="00953CEF"/>
    <w:rsid w:val="00953E36"/>
    <w:rsid w:val="009541F0"/>
    <w:rsid w:val="009542FA"/>
    <w:rsid w:val="0095430E"/>
    <w:rsid w:val="00954324"/>
    <w:rsid w:val="00954536"/>
    <w:rsid w:val="009545E8"/>
    <w:rsid w:val="00954686"/>
    <w:rsid w:val="009546F9"/>
    <w:rsid w:val="0095485A"/>
    <w:rsid w:val="009549A9"/>
    <w:rsid w:val="00954A39"/>
    <w:rsid w:val="00954A90"/>
    <w:rsid w:val="00954AD5"/>
    <w:rsid w:val="00954F43"/>
    <w:rsid w:val="009553D9"/>
    <w:rsid w:val="009553EF"/>
    <w:rsid w:val="00955411"/>
    <w:rsid w:val="0095557E"/>
    <w:rsid w:val="009556B7"/>
    <w:rsid w:val="0095587B"/>
    <w:rsid w:val="00955960"/>
    <w:rsid w:val="00955B99"/>
    <w:rsid w:val="00955C76"/>
    <w:rsid w:val="00955D11"/>
    <w:rsid w:val="00955DA6"/>
    <w:rsid w:val="00955FA5"/>
    <w:rsid w:val="0095679A"/>
    <w:rsid w:val="00956934"/>
    <w:rsid w:val="00956B79"/>
    <w:rsid w:val="00956CB0"/>
    <w:rsid w:val="00956D0B"/>
    <w:rsid w:val="0095770A"/>
    <w:rsid w:val="0095790D"/>
    <w:rsid w:val="00957B53"/>
    <w:rsid w:val="00957CC8"/>
    <w:rsid w:val="0096003A"/>
    <w:rsid w:val="009602C0"/>
    <w:rsid w:val="009602D5"/>
    <w:rsid w:val="009605C1"/>
    <w:rsid w:val="0096060C"/>
    <w:rsid w:val="00960737"/>
    <w:rsid w:val="009607C3"/>
    <w:rsid w:val="00960878"/>
    <w:rsid w:val="00960AF2"/>
    <w:rsid w:val="00960DCD"/>
    <w:rsid w:val="009611DE"/>
    <w:rsid w:val="00961282"/>
    <w:rsid w:val="009612B1"/>
    <w:rsid w:val="009614AD"/>
    <w:rsid w:val="00961687"/>
    <w:rsid w:val="00961815"/>
    <w:rsid w:val="00961978"/>
    <w:rsid w:val="00961982"/>
    <w:rsid w:val="00961DD9"/>
    <w:rsid w:val="00961E0C"/>
    <w:rsid w:val="00961ED1"/>
    <w:rsid w:val="00961FD2"/>
    <w:rsid w:val="0096219F"/>
    <w:rsid w:val="009623D3"/>
    <w:rsid w:val="0096248D"/>
    <w:rsid w:val="009626BC"/>
    <w:rsid w:val="009628CE"/>
    <w:rsid w:val="00962D44"/>
    <w:rsid w:val="00962D8C"/>
    <w:rsid w:val="00962DEE"/>
    <w:rsid w:val="00962FC3"/>
    <w:rsid w:val="00963104"/>
    <w:rsid w:val="0096326C"/>
    <w:rsid w:val="009634DD"/>
    <w:rsid w:val="00963513"/>
    <w:rsid w:val="0096355E"/>
    <w:rsid w:val="0096357A"/>
    <w:rsid w:val="00963814"/>
    <w:rsid w:val="009638C0"/>
    <w:rsid w:val="00963959"/>
    <w:rsid w:val="009639BE"/>
    <w:rsid w:val="00963A91"/>
    <w:rsid w:val="00963C46"/>
    <w:rsid w:val="00963D7D"/>
    <w:rsid w:val="00963D80"/>
    <w:rsid w:val="00963DA9"/>
    <w:rsid w:val="009642B7"/>
    <w:rsid w:val="00964B4E"/>
    <w:rsid w:val="00964C13"/>
    <w:rsid w:val="009651A2"/>
    <w:rsid w:val="00965494"/>
    <w:rsid w:val="00965662"/>
    <w:rsid w:val="009657D1"/>
    <w:rsid w:val="00965921"/>
    <w:rsid w:val="0096598D"/>
    <w:rsid w:val="00965CBA"/>
    <w:rsid w:val="00965DB0"/>
    <w:rsid w:val="00965FA4"/>
    <w:rsid w:val="009660FA"/>
    <w:rsid w:val="00966172"/>
    <w:rsid w:val="00966407"/>
    <w:rsid w:val="0096679A"/>
    <w:rsid w:val="009668B9"/>
    <w:rsid w:val="009669D8"/>
    <w:rsid w:val="00966D47"/>
    <w:rsid w:val="00966F34"/>
    <w:rsid w:val="00967261"/>
    <w:rsid w:val="0096739F"/>
    <w:rsid w:val="00967784"/>
    <w:rsid w:val="0096796B"/>
    <w:rsid w:val="00967A3F"/>
    <w:rsid w:val="00967A80"/>
    <w:rsid w:val="00967ADA"/>
    <w:rsid w:val="00967E4E"/>
    <w:rsid w:val="00967F1F"/>
    <w:rsid w:val="00970273"/>
    <w:rsid w:val="009703E0"/>
    <w:rsid w:val="009707CF"/>
    <w:rsid w:val="00970A2A"/>
    <w:rsid w:val="00970AC4"/>
    <w:rsid w:val="00970B53"/>
    <w:rsid w:val="00970C30"/>
    <w:rsid w:val="00970D27"/>
    <w:rsid w:val="00970F77"/>
    <w:rsid w:val="00970FC9"/>
    <w:rsid w:val="009711AC"/>
    <w:rsid w:val="009712B6"/>
    <w:rsid w:val="00971568"/>
    <w:rsid w:val="00971B1D"/>
    <w:rsid w:val="00971BBF"/>
    <w:rsid w:val="00971CB3"/>
    <w:rsid w:val="00971E21"/>
    <w:rsid w:val="00971E71"/>
    <w:rsid w:val="00971F29"/>
    <w:rsid w:val="0097229D"/>
    <w:rsid w:val="00972675"/>
    <w:rsid w:val="00972812"/>
    <w:rsid w:val="00972A0D"/>
    <w:rsid w:val="00972C77"/>
    <w:rsid w:val="00972D11"/>
    <w:rsid w:val="00972E7F"/>
    <w:rsid w:val="00972FD7"/>
    <w:rsid w:val="0097321E"/>
    <w:rsid w:val="00973608"/>
    <w:rsid w:val="00973879"/>
    <w:rsid w:val="009738A9"/>
    <w:rsid w:val="0097395E"/>
    <w:rsid w:val="00973A5F"/>
    <w:rsid w:val="00973B3B"/>
    <w:rsid w:val="00973CC4"/>
    <w:rsid w:val="00973D1D"/>
    <w:rsid w:val="00973D34"/>
    <w:rsid w:val="0097415A"/>
    <w:rsid w:val="009743B3"/>
    <w:rsid w:val="009745A6"/>
    <w:rsid w:val="00974660"/>
    <w:rsid w:val="00974948"/>
    <w:rsid w:val="00974CE7"/>
    <w:rsid w:val="00974EAF"/>
    <w:rsid w:val="00975020"/>
    <w:rsid w:val="0097516B"/>
    <w:rsid w:val="00975208"/>
    <w:rsid w:val="0097523C"/>
    <w:rsid w:val="009752BA"/>
    <w:rsid w:val="00975417"/>
    <w:rsid w:val="00975427"/>
    <w:rsid w:val="009756D6"/>
    <w:rsid w:val="009756EA"/>
    <w:rsid w:val="009758BF"/>
    <w:rsid w:val="00975AAA"/>
    <w:rsid w:val="00975D5A"/>
    <w:rsid w:val="00975F03"/>
    <w:rsid w:val="00975FB5"/>
    <w:rsid w:val="00976204"/>
    <w:rsid w:val="009762E7"/>
    <w:rsid w:val="00976304"/>
    <w:rsid w:val="0097640C"/>
    <w:rsid w:val="009766C4"/>
    <w:rsid w:val="00976BB4"/>
    <w:rsid w:val="00976CA0"/>
    <w:rsid w:val="00976CB0"/>
    <w:rsid w:val="00976FF1"/>
    <w:rsid w:val="00977191"/>
    <w:rsid w:val="00977193"/>
    <w:rsid w:val="00977424"/>
    <w:rsid w:val="00977641"/>
    <w:rsid w:val="0097771D"/>
    <w:rsid w:val="00977788"/>
    <w:rsid w:val="009777E1"/>
    <w:rsid w:val="00977864"/>
    <w:rsid w:val="0097792F"/>
    <w:rsid w:val="00977993"/>
    <w:rsid w:val="00977BC2"/>
    <w:rsid w:val="00977C3D"/>
    <w:rsid w:val="00980513"/>
    <w:rsid w:val="0098056B"/>
    <w:rsid w:val="009806C9"/>
    <w:rsid w:val="009807C5"/>
    <w:rsid w:val="00980976"/>
    <w:rsid w:val="00980ACD"/>
    <w:rsid w:val="00980CA9"/>
    <w:rsid w:val="00980F29"/>
    <w:rsid w:val="00981101"/>
    <w:rsid w:val="009812F6"/>
    <w:rsid w:val="009813B4"/>
    <w:rsid w:val="0098149E"/>
    <w:rsid w:val="009817AE"/>
    <w:rsid w:val="00981BF9"/>
    <w:rsid w:val="00981CEA"/>
    <w:rsid w:val="00981EC1"/>
    <w:rsid w:val="0098227C"/>
    <w:rsid w:val="009826B6"/>
    <w:rsid w:val="00982E59"/>
    <w:rsid w:val="009830F3"/>
    <w:rsid w:val="0098315C"/>
    <w:rsid w:val="0098323B"/>
    <w:rsid w:val="009836D0"/>
    <w:rsid w:val="009837DF"/>
    <w:rsid w:val="009837F4"/>
    <w:rsid w:val="0098388C"/>
    <w:rsid w:val="00983B19"/>
    <w:rsid w:val="00983F11"/>
    <w:rsid w:val="00984054"/>
    <w:rsid w:val="009840C6"/>
    <w:rsid w:val="00984292"/>
    <w:rsid w:val="00984465"/>
    <w:rsid w:val="0098475C"/>
    <w:rsid w:val="009848ED"/>
    <w:rsid w:val="009849B4"/>
    <w:rsid w:val="00984B71"/>
    <w:rsid w:val="00984E00"/>
    <w:rsid w:val="00984E15"/>
    <w:rsid w:val="00985007"/>
    <w:rsid w:val="0098514A"/>
    <w:rsid w:val="009852CF"/>
    <w:rsid w:val="00985B5E"/>
    <w:rsid w:val="00985C05"/>
    <w:rsid w:val="00985C8A"/>
    <w:rsid w:val="00985CC6"/>
    <w:rsid w:val="00985E2B"/>
    <w:rsid w:val="00985FB3"/>
    <w:rsid w:val="00986005"/>
    <w:rsid w:val="00986008"/>
    <w:rsid w:val="009861C8"/>
    <w:rsid w:val="0098630C"/>
    <w:rsid w:val="009866D5"/>
    <w:rsid w:val="009867F4"/>
    <w:rsid w:val="00986802"/>
    <w:rsid w:val="009869D6"/>
    <w:rsid w:val="00986D0D"/>
    <w:rsid w:val="00986E5A"/>
    <w:rsid w:val="009871B0"/>
    <w:rsid w:val="0098734C"/>
    <w:rsid w:val="009873E7"/>
    <w:rsid w:val="0098755D"/>
    <w:rsid w:val="0098765F"/>
    <w:rsid w:val="00987673"/>
    <w:rsid w:val="009878B7"/>
    <w:rsid w:val="00987E1E"/>
    <w:rsid w:val="009902A9"/>
    <w:rsid w:val="00990435"/>
    <w:rsid w:val="00990530"/>
    <w:rsid w:val="00990859"/>
    <w:rsid w:val="009909BE"/>
    <w:rsid w:val="00990EE9"/>
    <w:rsid w:val="00991327"/>
    <w:rsid w:val="00991417"/>
    <w:rsid w:val="00991529"/>
    <w:rsid w:val="00991789"/>
    <w:rsid w:val="00991821"/>
    <w:rsid w:val="00991951"/>
    <w:rsid w:val="00991974"/>
    <w:rsid w:val="00991BF7"/>
    <w:rsid w:val="00991E83"/>
    <w:rsid w:val="00991F80"/>
    <w:rsid w:val="009921C3"/>
    <w:rsid w:val="009925A3"/>
    <w:rsid w:val="00992679"/>
    <w:rsid w:val="00992AB2"/>
    <w:rsid w:val="00992C34"/>
    <w:rsid w:val="00992DB3"/>
    <w:rsid w:val="0099357B"/>
    <w:rsid w:val="0099380C"/>
    <w:rsid w:val="00993A30"/>
    <w:rsid w:val="00993D16"/>
    <w:rsid w:val="00993E44"/>
    <w:rsid w:val="009942CF"/>
    <w:rsid w:val="009944D8"/>
    <w:rsid w:val="00994889"/>
    <w:rsid w:val="00994A75"/>
    <w:rsid w:val="00994DE4"/>
    <w:rsid w:val="0099505B"/>
    <w:rsid w:val="00995169"/>
    <w:rsid w:val="009953D7"/>
    <w:rsid w:val="009957AF"/>
    <w:rsid w:val="009958A6"/>
    <w:rsid w:val="00995AB7"/>
    <w:rsid w:val="00995C3C"/>
    <w:rsid w:val="00995CEB"/>
    <w:rsid w:val="0099654D"/>
    <w:rsid w:val="009966BD"/>
    <w:rsid w:val="009968AA"/>
    <w:rsid w:val="009968B1"/>
    <w:rsid w:val="0099694E"/>
    <w:rsid w:val="00996A07"/>
    <w:rsid w:val="00996A17"/>
    <w:rsid w:val="00996BBE"/>
    <w:rsid w:val="00996F6C"/>
    <w:rsid w:val="0099706A"/>
    <w:rsid w:val="00997086"/>
    <w:rsid w:val="009972B6"/>
    <w:rsid w:val="00997386"/>
    <w:rsid w:val="00997396"/>
    <w:rsid w:val="00997623"/>
    <w:rsid w:val="00997AF9"/>
    <w:rsid w:val="00997D1C"/>
    <w:rsid w:val="00997D33"/>
    <w:rsid w:val="009A02B0"/>
    <w:rsid w:val="009A0434"/>
    <w:rsid w:val="009A06C7"/>
    <w:rsid w:val="009A0928"/>
    <w:rsid w:val="009A0965"/>
    <w:rsid w:val="009A0999"/>
    <w:rsid w:val="009A0A21"/>
    <w:rsid w:val="009A0B40"/>
    <w:rsid w:val="009A0C8F"/>
    <w:rsid w:val="009A0E06"/>
    <w:rsid w:val="009A0E64"/>
    <w:rsid w:val="009A0F0E"/>
    <w:rsid w:val="009A0F36"/>
    <w:rsid w:val="009A10E8"/>
    <w:rsid w:val="009A1360"/>
    <w:rsid w:val="009A1402"/>
    <w:rsid w:val="009A1B66"/>
    <w:rsid w:val="009A1BBD"/>
    <w:rsid w:val="009A1E2F"/>
    <w:rsid w:val="009A225B"/>
    <w:rsid w:val="009A23AF"/>
    <w:rsid w:val="009A2437"/>
    <w:rsid w:val="009A24E7"/>
    <w:rsid w:val="009A292E"/>
    <w:rsid w:val="009A2A08"/>
    <w:rsid w:val="009A2C57"/>
    <w:rsid w:val="009A3937"/>
    <w:rsid w:val="009A3AAA"/>
    <w:rsid w:val="009A3BDC"/>
    <w:rsid w:val="009A3CAB"/>
    <w:rsid w:val="009A3F9D"/>
    <w:rsid w:val="009A4126"/>
    <w:rsid w:val="009A4542"/>
    <w:rsid w:val="009A464E"/>
    <w:rsid w:val="009A46A8"/>
    <w:rsid w:val="009A46C6"/>
    <w:rsid w:val="009A479A"/>
    <w:rsid w:val="009A4F43"/>
    <w:rsid w:val="009A5280"/>
    <w:rsid w:val="009A52D5"/>
    <w:rsid w:val="009A53C5"/>
    <w:rsid w:val="009A5473"/>
    <w:rsid w:val="009A5988"/>
    <w:rsid w:val="009A5B1B"/>
    <w:rsid w:val="009A5BB3"/>
    <w:rsid w:val="009A5E82"/>
    <w:rsid w:val="009A6011"/>
    <w:rsid w:val="009A6242"/>
    <w:rsid w:val="009A6378"/>
    <w:rsid w:val="009A6737"/>
    <w:rsid w:val="009A676D"/>
    <w:rsid w:val="009A6858"/>
    <w:rsid w:val="009A6A6D"/>
    <w:rsid w:val="009A6ADF"/>
    <w:rsid w:val="009A6B65"/>
    <w:rsid w:val="009A6BEB"/>
    <w:rsid w:val="009A7192"/>
    <w:rsid w:val="009A749D"/>
    <w:rsid w:val="009A74CA"/>
    <w:rsid w:val="009A75F5"/>
    <w:rsid w:val="009A78A0"/>
    <w:rsid w:val="009A78C2"/>
    <w:rsid w:val="009A7AEB"/>
    <w:rsid w:val="009A7C7B"/>
    <w:rsid w:val="009A7D71"/>
    <w:rsid w:val="009B00B2"/>
    <w:rsid w:val="009B018E"/>
    <w:rsid w:val="009B01A3"/>
    <w:rsid w:val="009B025E"/>
    <w:rsid w:val="009B02E0"/>
    <w:rsid w:val="009B094B"/>
    <w:rsid w:val="009B0A9A"/>
    <w:rsid w:val="009B0CD7"/>
    <w:rsid w:val="009B11AD"/>
    <w:rsid w:val="009B146E"/>
    <w:rsid w:val="009B1662"/>
    <w:rsid w:val="009B1891"/>
    <w:rsid w:val="009B1B38"/>
    <w:rsid w:val="009B1BDA"/>
    <w:rsid w:val="009B20CF"/>
    <w:rsid w:val="009B2176"/>
    <w:rsid w:val="009B2208"/>
    <w:rsid w:val="009B225C"/>
    <w:rsid w:val="009B245E"/>
    <w:rsid w:val="009B2560"/>
    <w:rsid w:val="009B27E4"/>
    <w:rsid w:val="009B2B54"/>
    <w:rsid w:val="009B2E67"/>
    <w:rsid w:val="009B2EAE"/>
    <w:rsid w:val="009B2FCA"/>
    <w:rsid w:val="009B2FCC"/>
    <w:rsid w:val="009B3290"/>
    <w:rsid w:val="009B32D5"/>
    <w:rsid w:val="009B33AE"/>
    <w:rsid w:val="009B3A99"/>
    <w:rsid w:val="009B3BDF"/>
    <w:rsid w:val="009B3CB4"/>
    <w:rsid w:val="009B45A4"/>
    <w:rsid w:val="009B463C"/>
    <w:rsid w:val="009B46E1"/>
    <w:rsid w:val="009B492D"/>
    <w:rsid w:val="009B4DB2"/>
    <w:rsid w:val="009B5089"/>
    <w:rsid w:val="009B535B"/>
    <w:rsid w:val="009B570B"/>
    <w:rsid w:val="009B5875"/>
    <w:rsid w:val="009B59BB"/>
    <w:rsid w:val="009B5B1D"/>
    <w:rsid w:val="009B5B95"/>
    <w:rsid w:val="009B5C08"/>
    <w:rsid w:val="009B5FCD"/>
    <w:rsid w:val="009B6019"/>
    <w:rsid w:val="009B63BC"/>
    <w:rsid w:val="009B678F"/>
    <w:rsid w:val="009B6BBF"/>
    <w:rsid w:val="009B6D48"/>
    <w:rsid w:val="009B6DDA"/>
    <w:rsid w:val="009B71B6"/>
    <w:rsid w:val="009B73D6"/>
    <w:rsid w:val="009B7574"/>
    <w:rsid w:val="009B75AA"/>
    <w:rsid w:val="009B7D6E"/>
    <w:rsid w:val="009B7FB3"/>
    <w:rsid w:val="009C0306"/>
    <w:rsid w:val="009C046C"/>
    <w:rsid w:val="009C06B6"/>
    <w:rsid w:val="009C08CB"/>
    <w:rsid w:val="009C0BBF"/>
    <w:rsid w:val="009C0EA2"/>
    <w:rsid w:val="009C124F"/>
    <w:rsid w:val="009C131E"/>
    <w:rsid w:val="009C15FE"/>
    <w:rsid w:val="009C1790"/>
    <w:rsid w:val="009C1903"/>
    <w:rsid w:val="009C1A32"/>
    <w:rsid w:val="009C1C43"/>
    <w:rsid w:val="009C1DDE"/>
    <w:rsid w:val="009C2121"/>
    <w:rsid w:val="009C21A2"/>
    <w:rsid w:val="009C225B"/>
    <w:rsid w:val="009C2386"/>
    <w:rsid w:val="009C243C"/>
    <w:rsid w:val="009C2692"/>
    <w:rsid w:val="009C29EB"/>
    <w:rsid w:val="009C2F9D"/>
    <w:rsid w:val="009C2FD4"/>
    <w:rsid w:val="009C30BF"/>
    <w:rsid w:val="009C3121"/>
    <w:rsid w:val="009C32A0"/>
    <w:rsid w:val="009C3645"/>
    <w:rsid w:val="009C3A69"/>
    <w:rsid w:val="009C4003"/>
    <w:rsid w:val="009C40D7"/>
    <w:rsid w:val="009C40FB"/>
    <w:rsid w:val="009C41D7"/>
    <w:rsid w:val="009C45B3"/>
    <w:rsid w:val="009C467E"/>
    <w:rsid w:val="009C4962"/>
    <w:rsid w:val="009C499B"/>
    <w:rsid w:val="009C4B75"/>
    <w:rsid w:val="009C531D"/>
    <w:rsid w:val="009C538B"/>
    <w:rsid w:val="009C5769"/>
    <w:rsid w:val="009C5A5B"/>
    <w:rsid w:val="009C5CED"/>
    <w:rsid w:val="009C5EAB"/>
    <w:rsid w:val="009C5F58"/>
    <w:rsid w:val="009C620B"/>
    <w:rsid w:val="009C6748"/>
    <w:rsid w:val="009C6761"/>
    <w:rsid w:val="009C6CDB"/>
    <w:rsid w:val="009C6E8C"/>
    <w:rsid w:val="009C6F85"/>
    <w:rsid w:val="009C71CE"/>
    <w:rsid w:val="009C7258"/>
    <w:rsid w:val="009C7386"/>
    <w:rsid w:val="009C78B1"/>
    <w:rsid w:val="009C790C"/>
    <w:rsid w:val="009C7992"/>
    <w:rsid w:val="009C7E14"/>
    <w:rsid w:val="009C7FD8"/>
    <w:rsid w:val="009D00FC"/>
    <w:rsid w:val="009D02DC"/>
    <w:rsid w:val="009D0637"/>
    <w:rsid w:val="009D07CB"/>
    <w:rsid w:val="009D0A17"/>
    <w:rsid w:val="009D0AF4"/>
    <w:rsid w:val="009D0EF4"/>
    <w:rsid w:val="009D1027"/>
    <w:rsid w:val="009D106A"/>
    <w:rsid w:val="009D1572"/>
    <w:rsid w:val="009D15B8"/>
    <w:rsid w:val="009D160A"/>
    <w:rsid w:val="009D16C2"/>
    <w:rsid w:val="009D1852"/>
    <w:rsid w:val="009D1972"/>
    <w:rsid w:val="009D1AF0"/>
    <w:rsid w:val="009D1B30"/>
    <w:rsid w:val="009D1C5F"/>
    <w:rsid w:val="009D1E99"/>
    <w:rsid w:val="009D1FB8"/>
    <w:rsid w:val="009D216C"/>
    <w:rsid w:val="009D218D"/>
    <w:rsid w:val="009D22E7"/>
    <w:rsid w:val="009D25E2"/>
    <w:rsid w:val="009D336D"/>
    <w:rsid w:val="009D3389"/>
    <w:rsid w:val="009D37C4"/>
    <w:rsid w:val="009D39C0"/>
    <w:rsid w:val="009D39FC"/>
    <w:rsid w:val="009D3A40"/>
    <w:rsid w:val="009D3A5B"/>
    <w:rsid w:val="009D3AA7"/>
    <w:rsid w:val="009D4022"/>
    <w:rsid w:val="009D4067"/>
    <w:rsid w:val="009D4382"/>
    <w:rsid w:val="009D49A1"/>
    <w:rsid w:val="009D4BC3"/>
    <w:rsid w:val="009D4CA0"/>
    <w:rsid w:val="009D4E2C"/>
    <w:rsid w:val="009D4E55"/>
    <w:rsid w:val="009D4EBE"/>
    <w:rsid w:val="009D50C3"/>
    <w:rsid w:val="009D544D"/>
    <w:rsid w:val="009D5660"/>
    <w:rsid w:val="009D5A03"/>
    <w:rsid w:val="009D5A50"/>
    <w:rsid w:val="009D60C4"/>
    <w:rsid w:val="009D64AD"/>
    <w:rsid w:val="009D64B4"/>
    <w:rsid w:val="009D66E6"/>
    <w:rsid w:val="009D700D"/>
    <w:rsid w:val="009D71C9"/>
    <w:rsid w:val="009D74C6"/>
    <w:rsid w:val="009D770C"/>
    <w:rsid w:val="009D771E"/>
    <w:rsid w:val="009D777D"/>
    <w:rsid w:val="009D7864"/>
    <w:rsid w:val="009D7CB1"/>
    <w:rsid w:val="009D7D5E"/>
    <w:rsid w:val="009D7ED1"/>
    <w:rsid w:val="009D7FCD"/>
    <w:rsid w:val="009E04FD"/>
    <w:rsid w:val="009E060C"/>
    <w:rsid w:val="009E0691"/>
    <w:rsid w:val="009E06BD"/>
    <w:rsid w:val="009E0B01"/>
    <w:rsid w:val="009E0D8D"/>
    <w:rsid w:val="009E1598"/>
    <w:rsid w:val="009E1748"/>
    <w:rsid w:val="009E1774"/>
    <w:rsid w:val="009E179E"/>
    <w:rsid w:val="009E17D1"/>
    <w:rsid w:val="009E1927"/>
    <w:rsid w:val="009E19B9"/>
    <w:rsid w:val="009E19C7"/>
    <w:rsid w:val="009E1B8E"/>
    <w:rsid w:val="009E1C56"/>
    <w:rsid w:val="009E1F19"/>
    <w:rsid w:val="009E2048"/>
    <w:rsid w:val="009E210F"/>
    <w:rsid w:val="009E22F7"/>
    <w:rsid w:val="009E2550"/>
    <w:rsid w:val="009E25D8"/>
    <w:rsid w:val="009E2901"/>
    <w:rsid w:val="009E290E"/>
    <w:rsid w:val="009E2947"/>
    <w:rsid w:val="009E2CB4"/>
    <w:rsid w:val="009E2D68"/>
    <w:rsid w:val="009E2E8F"/>
    <w:rsid w:val="009E32DA"/>
    <w:rsid w:val="009E3440"/>
    <w:rsid w:val="009E3FA5"/>
    <w:rsid w:val="009E40EB"/>
    <w:rsid w:val="009E413B"/>
    <w:rsid w:val="009E43D9"/>
    <w:rsid w:val="009E4829"/>
    <w:rsid w:val="009E4868"/>
    <w:rsid w:val="009E4AFE"/>
    <w:rsid w:val="009E4B1C"/>
    <w:rsid w:val="009E4EC2"/>
    <w:rsid w:val="009E5184"/>
    <w:rsid w:val="009E5307"/>
    <w:rsid w:val="009E5484"/>
    <w:rsid w:val="009E550A"/>
    <w:rsid w:val="009E5697"/>
    <w:rsid w:val="009E59E3"/>
    <w:rsid w:val="009E5F06"/>
    <w:rsid w:val="009E5F3D"/>
    <w:rsid w:val="009E63D9"/>
    <w:rsid w:val="009E65DA"/>
    <w:rsid w:val="009E66ED"/>
    <w:rsid w:val="009E6A2D"/>
    <w:rsid w:val="009E6C9D"/>
    <w:rsid w:val="009E70AE"/>
    <w:rsid w:val="009E7187"/>
    <w:rsid w:val="009E72B3"/>
    <w:rsid w:val="009E7452"/>
    <w:rsid w:val="009E74F0"/>
    <w:rsid w:val="009E75D4"/>
    <w:rsid w:val="009E7683"/>
    <w:rsid w:val="009E7749"/>
    <w:rsid w:val="009E77A4"/>
    <w:rsid w:val="009E77D9"/>
    <w:rsid w:val="009E7812"/>
    <w:rsid w:val="009E7AF7"/>
    <w:rsid w:val="009E7BA2"/>
    <w:rsid w:val="009E7BB8"/>
    <w:rsid w:val="009E7DEC"/>
    <w:rsid w:val="009E7E42"/>
    <w:rsid w:val="009E7F3D"/>
    <w:rsid w:val="009E7FBC"/>
    <w:rsid w:val="009F0092"/>
    <w:rsid w:val="009F0152"/>
    <w:rsid w:val="009F01D4"/>
    <w:rsid w:val="009F0324"/>
    <w:rsid w:val="009F0ADA"/>
    <w:rsid w:val="009F0D26"/>
    <w:rsid w:val="009F0F13"/>
    <w:rsid w:val="009F0FE7"/>
    <w:rsid w:val="009F10AF"/>
    <w:rsid w:val="009F1193"/>
    <w:rsid w:val="009F1415"/>
    <w:rsid w:val="009F14E9"/>
    <w:rsid w:val="009F1534"/>
    <w:rsid w:val="009F1638"/>
    <w:rsid w:val="009F1676"/>
    <w:rsid w:val="009F190D"/>
    <w:rsid w:val="009F1942"/>
    <w:rsid w:val="009F2017"/>
    <w:rsid w:val="009F223A"/>
    <w:rsid w:val="009F22E4"/>
    <w:rsid w:val="009F235C"/>
    <w:rsid w:val="009F2979"/>
    <w:rsid w:val="009F2C71"/>
    <w:rsid w:val="009F2EB9"/>
    <w:rsid w:val="009F2F5A"/>
    <w:rsid w:val="009F33F1"/>
    <w:rsid w:val="009F342B"/>
    <w:rsid w:val="009F3439"/>
    <w:rsid w:val="009F3667"/>
    <w:rsid w:val="009F39D1"/>
    <w:rsid w:val="009F3C10"/>
    <w:rsid w:val="009F3C8F"/>
    <w:rsid w:val="009F405E"/>
    <w:rsid w:val="009F40CF"/>
    <w:rsid w:val="009F489B"/>
    <w:rsid w:val="009F49DD"/>
    <w:rsid w:val="009F4E72"/>
    <w:rsid w:val="009F50D0"/>
    <w:rsid w:val="009F5518"/>
    <w:rsid w:val="009F5596"/>
    <w:rsid w:val="009F5664"/>
    <w:rsid w:val="009F570E"/>
    <w:rsid w:val="009F5835"/>
    <w:rsid w:val="009F5BC5"/>
    <w:rsid w:val="009F6236"/>
    <w:rsid w:val="009F632A"/>
    <w:rsid w:val="009F647B"/>
    <w:rsid w:val="009F64F5"/>
    <w:rsid w:val="009F666C"/>
    <w:rsid w:val="009F696F"/>
    <w:rsid w:val="009F7271"/>
    <w:rsid w:val="009F72FD"/>
    <w:rsid w:val="009F738C"/>
    <w:rsid w:val="009F73C0"/>
    <w:rsid w:val="009F73F0"/>
    <w:rsid w:val="009F741B"/>
    <w:rsid w:val="009F74EF"/>
    <w:rsid w:val="009F7556"/>
    <w:rsid w:val="009F775B"/>
    <w:rsid w:val="009F78CF"/>
    <w:rsid w:val="009F799E"/>
    <w:rsid w:val="009F7B20"/>
    <w:rsid w:val="009F7DAE"/>
    <w:rsid w:val="009F7E7B"/>
    <w:rsid w:val="00A00015"/>
    <w:rsid w:val="00A0008E"/>
    <w:rsid w:val="00A002C9"/>
    <w:rsid w:val="00A002F9"/>
    <w:rsid w:val="00A00359"/>
    <w:rsid w:val="00A00797"/>
    <w:rsid w:val="00A00A7D"/>
    <w:rsid w:val="00A00D13"/>
    <w:rsid w:val="00A00EF5"/>
    <w:rsid w:val="00A00F18"/>
    <w:rsid w:val="00A01280"/>
    <w:rsid w:val="00A015D4"/>
    <w:rsid w:val="00A01680"/>
    <w:rsid w:val="00A01B2A"/>
    <w:rsid w:val="00A020DC"/>
    <w:rsid w:val="00A02110"/>
    <w:rsid w:val="00A029DA"/>
    <w:rsid w:val="00A02C92"/>
    <w:rsid w:val="00A02F4E"/>
    <w:rsid w:val="00A03256"/>
    <w:rsid w:val="00A0350F"/>
    <w:rsid w:val="00A03553"/>
    <w:rsid w:val="00A035BF"/>
    <w:rsid w:val="00A035FC"/>
    <w:rsid w:val="00A0360F"/>
    <w:rsid w:val="00A036A4"/>
    <w:rsid w:val="00A03B0A"/>
    <w:rsid w:val="00A03B46"/>
    <w:rsid w:val="00A03B71"/>
    <w:rsid w:val="00A03CB4"/>
    <w:rsid w:val="00A03E2A"/>
    <w:rsid w:val="00A041A9"/>
    <w:rsid w:val="00A0442E"/>
    <w:rsid w:val="00A044CD"/>
    <w:rsid w:val="00A045A8"/>
    <w:rsid w:val="00A04A58"/>
    <w:rsid w:val="00A04BA5"/>
    <w:rsid w:val="00A05044"/>
    <w:rsid w:val="00A05045"/>
    <w:rsid w:val="00A050DD"/>
    <w:rsid w:val="00A05411"/>
    <w:rsid w:val="00A056C9"/>
    <w:rsid w:val="00A0576C"/>
    <w:rsid w:val="00A0597D"/>
    <w:rsid w:val="00A05C20"/>
    <w:rsid w:val="00A05D62"/>
    <w:rsid w:val="00A05F0C"/>
    <w:rsid w:val="00A06103"/>
    <w:rsid w:val="00A06162"/>
    <w:rsid w:val="00A0685C"/>
    <w:rsid w:val="00A068D1"/>
    <w:rsid w:val="00A06910"/>
    <w:rsid w:val="00A06B51"/>
    <w:rsid w:val="00A06BAF"/>
    <w:rsid w:val="00A06D7E"/>
    <w:rsid w:val="00A06E5D"/>
    <w:rsid w:val="00A07080"/>
    <w:rsid w:val="00A072CF"/>
    <w:rsid w:val="00A07880"/>
    <w:rsid w:val="00A07DB3"/>
    <w:rsid w:val="00A07E59"/>
    <w:rsid w:val="00A10361"/>
    <w:rsid w:val="00A10CF5"/>
    <w:rsid w:val="00A10F04"/>
    <w:rsid w:val="00A10FE8"/>
    <w:rsid w:val="00A111B9"/>
    <w:rsid w:val="00A1123D"/>
    <w:rsid w:val="00A115B4"/>
    <w:rsid w:val="00A11A85"/>
    <w:rsid w:val="00A11B20"/>
    <w:rsid w:val="00A11EB6"/>
    <w:rsid w:val="00A12004"/>
    <w:rsid w:val="00A12410"/>
    <w:rsid w:val="00A1262F"/>
    <w:rsid w:val="00A12B4F"/>
    <w:rsid w:val="00A12BAA"/>
    <w:rsid w:val="00A12DBC"/>
    <w:rsid w:val="00A12FED"/>
    <w:rsid w:val="00A133F4"/>
    <w:rsid w:val="00A13486"/>
    <w:rsid w:val="00A1353D"/>
    <w:rsid w:val="00A136A4"/>
    <w:rsid w:val="00A136EB"/>
    <w:rsid w:val="00A1372D"/>
    <w:rsid w:val="00A137EA"/>
    <w:rsid w:val="00A13BB9"/>
    <w:rsid w:val="00A13DDC"/>
    <w:rsid w:val="00A13F3F"/>
    <w:rsid w:val="00A143CB"/>
    <w:rsid w:val="00A14473"/>
    <w:rsid w:val="00A1454E"/>
    <w:rsid w:val="00A14CE4"/>
    <w:rsid w:val="00A14F0B"/>
    <w:rsid w:val="00A14F1B"/>
    <w:rsid w:val="00A14F7C"/>
    <w:rsid w:val="00A152A5"/>
    <w:rsid w:val="00A15339"/>
    <w:rsid w:val="00A15ADC"/>
    <w:rsid w:val="00A15B70"/>
    <w:rsid w:val="00A15D65"/>
    <w:rsid w:val="00A15FDD"/>
    <w:rsid w:val="00A1656D"/>
    <w:rsid w:val="00A16866"/>
    <w:rsid w:val="00A168A5"/>
    <w:rsid w:val="00A169E7"/>
    <w:rsid w:val="00A16AC0"/>
    <w:rsid w:val="00A16AC4"/>
    <w:rsid w:val="00A16B77"/>
    <w:rsid w:val="00A16D9D"/>
    <w:rsid w:val="00A16DD6"/>
    <w:rsid w:val="00A16E12"/>
    <w:rsid w:val="00A170E9"/>
    <w:rsid w:val="00A172A9"/>
    <w:rsid w:val="00A172D5"/>
    <w:rsid w:val="00A174C2"/>
    <w:rsid w:val="00A1781F"/>
    <w:rsid w:val="00A17820"/>
    <w:rsid w:val="00A178E8"/>
    <w:rsid w:val="00A17AA5"/>
    <w:rsid w:val="00A17AEE"/>
    <w:rsid w:val="00A17EB3"/>
    <w:rsid w:val="00A20277"/>
    <w:rsid w:val="00A203A8"/>
    <w:rsid w:val="00A2048A"/>
    <w:rsid w:val="00A206B0"/>
    <w:rsid w:val="00A2076C"/>
    <w:rsid w:val="00A20A1C"/>
    <w:rsid w:val="00A20A5D"/>
    <w:rsid w:val="00A20A70"/>
    <w:rsid w:val="00A20CDE"/>
    <w:rsid w:val="00A20F03"/>
    <w:rsid w:val="00A20F1D"/>
    <w:rsid w:val="00A212C3"/>
    <w:rsid w:val="00A212ED"/>
    <w:rsid w:val="00A21826"/>
    <w:rsid w:val="00A21868"/>
    <w:rsid w:val="00A21886"/>
    <w:rsid w:val="00A2189C"/>
    <w:rsid w:val="00A21AAC"/>
    <w:rsid w:val="00A21AD4"/>
    <w:rsid w:val="00A21D1F"/>
    <w:rsid w:val="00A21D75"/>
    <w:rsid w:val="00A2272E"/>
    <w:rsid w:val="00A22B53"/>
    <w:rsid w:val="00A22DB1"/>
    <w:rsid w:val="00A22FC0"/>
    <w:rsid w:val="00A23013"/>
    <w:rsid w:val="00A23089"/>
    <w:rsid w:val="00A2365F"/>
    <w:rsid w:val="00A23793"/>
    <w:rsid w:val="00A238B5"/>
    <w:rsid w:val="00A23A0D"/>
    <w:rsid w:val="00A23E6D"/>
    <w:rsid w:val="00A24092"/>
    <w:rsid w:val="00A2432F"/>
    <w:rsid w:val="00A243E9"/>
    <w:rsid w:val="00A246B8"/>
    <w:rsid w:val="00A24744"/>
    <w:rsid w:val="00A25350"/>
    <w:rsid w:val="00A25569"/>
    <w:rsid w:val="00A2578B"/>
    <w:rsid w:val="00A25825"/>
    <w:rsid w:val="00A25AED"/>
    <w:rsid w:val="00A25B17"/>
    <w:rsid w:val="00A25CA6"/>
    <w:rsid w:val="00A25EA2"/>
    <w:rsid w:val="00A2661C"/>
    <w:rsid w:val="00A26730"/>
    <w:rsid w:val="00A2681C"/>
    <w:rsid w:val="00A26D0C"/>
    <w:rsid w:val="00A26DCC"/>
    <w:rsid w:val="00A26E77"/>
    <w:rsid w:val="00A26F97"/>
    <w:rsid w:val="00A271F6"/>
    <w:rsid w:val="00A27665"/>
    <w:rsid w:val="00A27C21"/>
    <w:rsid w:val="00A30057"/>
    <w:rsid w:val="00A3026B"/>
    <w:rsid w:val="00A30627"/>
    <w:rsid w:val="00A30815"/>
    <w:rsid w:val="00A3095D"/>
    <w:rsid w:val="00A3098C"/>
    <w:rsid w:val="00A309D6"/>
    <w:rsid w:val="00A30AA7"/>
    <w:rsid w:val="00A30AA9"/>
    <w:rsid w:val="00A30C8E"/>
    <w:rsid w:val="00A30D0F"/>
    <w:rsid w:val="00A30DA7"/>
    <w:rsid w:val="00A30DBF"/>
    <w:rsid w:val="00A30F88"/>
    <w:rsid w:val="00A31159"/>
    <w:rsid w:val="00A31221"/>
    <w:rsid w:val="00A31557"/>
    <w:rsid w:val="00A31991"/>
    <w:rsid w:val="00A31CC9"/>
    <w:rsid w:val="00A31DAC"/>
    <w:rsid w:val="00A323C1"/>
    <w:rsid w:val="00A32712"/>
    <w:rsid w:val="00A3272F"/>
    <w:rsid w:val="00A32750"/>
    <w:rsid w:val="00A32800"/>
    <w:rsid w:val="00A32BF1"/>
    <w:rsid w:val="00A32D2C"/>
    <w:rsid w:val="00A32E82"/>
    <w:rsid w:val="00A33676"/>
    <w:rsid w:val="00A3397F"/>
    <w:rsid w:val="00A3398D"/>
    <w:rsid w:val="00A339F0"/>
    <w:rsid w:val="00A33AA9"/>
    <w:rsid w:val="00A33ABF"/>
    <w:rsid w:val="00A33B66"/>
    <w:rsid w:val="00A33BD5"/>
    <w:rsid w:val="00A33C88"/>
    <w:rsid w:val="00A33E14"/>
    <w:rsid w:val="00A33EDD"/>
    <w:rsid w:val="00A346D8"/>
    <w:rsid w:val="00A3490F"/>
    <w:rsid w:val="00A34C22"/>
    <w:rsid w:val="00A34CBC"/>
    <w:rsid w:val="00A3500F"/>
    <w:rsid w:val="00A35164"/>
    <w:rsid w:val="00A35167"/>
    <w:rsid w:val="00A35365"/>
    <w:rsid w:val="00A35397"/>
    <w:rsid w:val="00A35472"/>
    <w:rsid w:val="00A354BE"/>
    <w:rsid w:val="00A35531"/>
    <w:rsid w:val="00A355BC"/>
    <w:rsid w:val="00A35676"/>
    <w:rsid w:val="00A35798"/>
    <w:rsid w:val="00A35A64"/>
    <w:rsid w:val="00A35AA1"/>
    <w:rsid w:val="00A36024"/>
    <w:rsid w:val="00A36266"/>
    <w:rsid w:val="00A362CE"/>
    <w:rsid w:val="00A3642F"/>
    <w:rsid w:val="00A36619"/>
    <w:rsid w:val="00A36839"/>
    <w:rsid w:val="00A36B61"/>
    <w:rsid w:val="00A36E9C"/>
    <w:rsid w:val="00A36FE8"/>
    <w:rsid w:val="00A36FE9"/>
    <w:rsid w:val="00A370C1"/>
    <w:rsid w:val="00A370C2"/>
    <w:rsid w:val="00A3741F"/>
    <w:rsid w:val="00A37491"/>
    <w:rsid w:val="00A37631"/>
    <w:rsid w:val="00A3769D"/>
    <w:rsid w:val="00A37960"/>
    <w:rsid w:val="00A37A14"/>
    <w:rsid w:val="00A37B2D"/>
    <w:rsid w:val="00A37C5C"/>
    <w:rsid w:val="00A37CB9"/>
    <w:rsid w:val="00A37D27"/>
    <w:rsid w:val="00A37F22"/>
    <w:rsid w:val="00A37F48"/>
    <w:rsid w:val="00A37F67"/>
    <w:rsid w:val="00A37F71"/>
    <w:rsid w:val="00A37FE7"/>
    <w:rsid w:val="00A40455"/>
    <w:rsid w:val="00A406C6"/>
    <w:rsid w:val="00A407B3"/>
    <w:rsid w:val="00A407ED"/>
    <w:rsid w:val="00A40AA2"/>
    <w:rsid w:val="00A40B7C"/>
    <w:rsid w:val="00A40B9C"/>
    <w:rsid w:val="00A40BD7"/>
    <w:rsid w:val="00A40EF8"/>
    <w:rsid w:val="00A40F35"/>
    <w:rsid w:val="00A41464"/>
    <w:rsid w:val="00A415DA"/>
    <w:rsid w:val="00A41780"/>
    <w:rsid w:val="00A418A1"/>
    <w:rsid w:val="00A41C86"/>
    <w:rsid w:val="00A41FCB"/>
    <w:rsid w:val="00A42004"/>
    <w:rsid w:val="00A4201E"/>
    <w:rsid w:val="00A42348"/>
    <w:rsid w:val="00A428EA"/>
    <w:rsid w:val="00A42ADC"/>
    <w:rsid w:val="00A42C52"/>
    <w:rsid w:val="00A42DFD"/>
    <w:rsid w:val="00A43034"/>
    <w:rsid w:val="00A43244"/>
    <w:rsid w:val="00A433AF"/>
    <w:rsid w:val="00A43446"/>
    <w:rsid w:val="00A43593"/>
    <w:rsid w:val="00A43601"/>
    <w:rsid w:val="00A43793"/>
    <w:rsid w:val="00A43A95"/>
    <w:rsid w:val="00A43C18"/>
    <w:rsid w:val="00A43D0E"/>
    <w:rsid w:val="00A43DF8"/>
    <w:rsid w:val="00A44500"/>
    <w:rsid w:val="00A44C30"/>
    <w:rsid w:val="00A44CE5"/>
    <w:rsid w:val="00A4502B"/>
    <w:rsid w:val="00A4516B"/>
    <w:rsid w:val="00A452F0"/>
    <w:rsid w:val="00A4554D"/>
    <w:rsid w:val="00A455ED"/>
    <w:rsid w:val="00A455FF"/>
    <w:rsid w:val="00A45759"/>
    <w:rsid w:val="00A457F8"/>
    <w:rsid w:val="00A45808"/>
    <w:rsid w:val="00A459C8"/>
    <w:rsid w:val="00A45B24"/>
    <w:rsid w:val="00A45D59"/>
    <w:rsid w:val="00A45D5A"/>
    <w:rsid w:val="00A45E39"/>
    <w:rsid w:val="00A45ED1"/>
    <w:rsid w:val="00A45F3F"/>
    <w:rsid w:val="00A461E1"/>
    <w:rsid w:val="00A46B59"/>
    <w:rsid w:val="00A46CC5"/>
    <w:rsid w:val="00A46CFA"/>
    <w:rsid w:val="00A46D23"/>
    <w:rsid w:val="00A46F37"/>
    <w:rsid w:val="00A46FC1"/>
    <w:rsid w:val="00A4705C"/>
    <w:rsid w:val="00A470E7"/>
    <w:rsid w:val="00A470FA"/>
    <w:rsid w:val="00A47109"/>
    <w:rsid w:val="00A4711D"/>
    <w:rsid w:val="00A47181"/>
    <w:rsid w:val="00A472C2"/>
    <w:rsid w:val="00A47777"/>
    <w:rsid w:val="00A47822"/>
    <w:rsid w:val="00A47C2A"/>
    <w:rsid w:val="00A5011F"/>
    <w:rsid w:val="00A5016B"/>
    <w:rsid w:val="00A5031A"/>
    <w:rsid w:val="00A504BF"/>
    <w:rsid w:val="00A50558"/>
    <w:rsid w:val="00A5059A"/>
    <w:rsid w:val="00A50624"/>
    <w:rsid w:val="00A507C4"/>
    <w:rsid w:val="00A50807"/>
    <w:rsid w:val="00A50AB7"/>
    <w:rsid w:val="00A50D7C"/>
    <w:rsid w:val="00A50E29"/>
    <w:rsid w:val="00A50FE3"/>
    <w:rsid w:val="00A5106F"/>
    <w:rsid w:val="00A511D8"/>
    <w:rsid w:val="00A51272"/>
    <w:rsid w:val="00A517F7"/>
    <w:rsid w:val="00A51A4E"/>
    <w:rsid w:val="00A51ACE"/>
    <w:rsid w:val="00A51B0F"/>
    <w:rsid w:val="00A51C62"/>
    <w:rsid w:val="00A5210B"/>
    <w:rsid w:val="00A52522"/>
    <w:rsid w:val="00A5258D"/>
    <w:rsid w:val="00A5261B"/>
    <w:rsid w:val="00A5270E"/>
    <w:rsid w:val="00A52933"/>
    <w:rsid w:val="00A52BEE"/>
    <w:rsid w:val="00A52C81"/>
    <w:rsid w:val="00A52E01"/>
    <w:rsid w:val="00A52EA8"/>
    <w:rsid w:val="00A53131"/>
    <w:rsid w:val="00A5329A"/>
    <w:rsid w:val="00A532B6"/>
    <w:rsid w:val="00A537A3"/>
    <w:rsid w:val="00A53DD2"/>
    <w:rsid w:val="00A53E05"/>
    <w:rsid w:val="00A53EC5"/>
    <w:rsid w:val="00A53F42"/>
    <w:rsid w:val="00A543CB"/>
    <w:rsid w:val="00A544AD"/>
    <w:rsid w:val="00A544E6"/>
    <w:rsid w:val="00A5463D"/>
    <w:rsid w:val="00A5464F"/>
    <w:rsid w:val="00A546C8"/>
    <w:rsid w:val="00A546EC"/>
    <w:rsid w:val="00A54845"/>
    <w:rsid w:val="00A54A1D"/>
    <w:rsid w:val="00A54A95"/>
    <w:rsid w:val="00A54CC4"/>
    <w:rsid w:val="00A54D5B"/>
    <w:rsid w:val="00A54FBC"/>
    <w:rsid w:val="00A551D5"/>
    <w:rsid w:val="00A552C7"/>
    <w:rsid w:val="00A55381"/>
    <w:rsid w:val="00A559A4"/>
    <w:rsid w:val="00A55A05"/>
    <w:rsid w:val="00A55A28"/>
    <w:rsid w:val="00A55AC7"/>
    <w:rsid w:val="00A55E9D"/>
    <w:rsid w:val="00A56055"/>
    <w:rsid w:val="00A56352"/>
    <w:rsid w:val="00A564DD"/>
    <w:rsid w:val="00A567FE"/>
    <w:rsid w:val="00A5682C"/>
    <w:rsid w:val="00A56BE8"/>
    <w:rsid w:val="00A56C10"/>
    <w:rsid w:val="00A56EDF"/>
    <w:rsid w:val="00A56F25"/>
    <w:rsid w:val="00A57339"/>
    <w:rsid w:val="00A574CF"/>
    <w:rsid w:val="00A57830"/>
    <w:rsid w:val="00A57883"/>
    <w:rsid w:val="00A57B83"/>
    <w:rsid w:val="00A57BB9"/>
    <w:rsid w:val="00A60044"/>
    <w:rsid w:val="00A6006F"/>
    <w:rsid w:val="00A6060C"/>
    <w:rsid w:val="00A6063D"/>
    <w:rsid w:val="00A6081E"/>
    <w:rsid w:val="00A60CED"/>
    <w:rsid w:val="00A60E6A"/>
    <w:rsid w:val="00A60F55"/>
    <w:rsid w:val="00A6117E"/>
    <w:rsid w:val="00A615DF"/>
    <w:rsid w:val="00A61773"/>
    <w:rsid w:val="00A617F6"/>
    <w:rsid w:val="00A61A6E"/>
    <w:rsid w:val="00A61CF7"/>
    <w:rsid w:val="00A62450"/>
    <w:rsid w:val="00A624E7"/>
    <w:rsid w:val="00A62550"/>
    <w:rsid w:val="00A62715"/>
    <w:rsid w:val="00A627B1"/>
    <w:rsid w:val="00A628A4"/>
    <w:rsid w:val="00A629EF"/>
    <w:rsid w:val="00A629FD"/>
    <w:rsid w:val="00A62A8D"/>
    <w:rsid w:val="00A62D20"/>
    <w:rsid w:val="00A62F69"/>
    <w:rsid w:val="00A6327B"/>
    <w:rsid w:val="00A636F1"/>
    <w:rsid w:val="00A6373F"/>
    <w:rsid w:val="00A6395C"/>
    <w:rsid w:val="00A6428A"/>
    <w:rsid w:val="00A64414"/>
    <w:rsid w:val="00A645A1"/>
    <w:rsid w:val="00A653CB"/>
    <w:rsid w:val="00A653EE"/>
    <w:rsid w:val="00A65778"/>
    <w:rsid w:val="00A65909"/>
    <w:rsid w:val="00A659ED"/>
    <w:rsid w:val="00A65BBD"/>
    <w:rsid w:val="00A65CF1"/>
    <w:rsid w:val="00A65E33"/>
    <w:rsid w:val="00A66007"/>
    <w:rsid w:val="00A660CA"/>
    <w:rsid w:val="00A66184"/>
    <w:rsid w:val="00A661A8"/>
    <w:rsid w:val="00A661E7"/>
    <w:rsid w:val="00A66553"/>
    <w:rsid w:val="00A665D9"/>
    <w:rsid w:val="00A668D9"/>
    <w:rsid w:val="00A6696B"/>
    <w:rsid w:val="00A669AD"/>
    <w:rsid w:val="00A66DEC"/>
    <w:rsid w:val="00A66F37"/>
    <w:rsid w:val="00A674C1"/>
    <w:rsid w:val="00A67536"/>
    <w:rsid w:val="00A67786"/>
    <w:rsid w:val="00A67AB9"/>
    <w:rsid w:val="00A67D52"/>
    <w:rsid w:val="00A70113"/>
    <w:rsid w:val="00A704FD"/>
    <w:rsid w:val="00A7050B"/>
    <w:rsid w:val="00A705A2"/>
    <w:rsid w:val="00A706E8"/>
    <w:rsid w:val="00A708F1"/>
    <w:rsid w:val="00A70992"/>
    <w:rsid w:val="00A70DD8"/>
    <w:rsid w:val="00A70E0E"/>
    <w:rsid w:val="00A70E5E"/>
    <w:rsid w:val="00A70EFF"/>
    <w:rsid w:val="00A7124F"/>
    <w:rsid w:val="00A7152B"/>
    <w:rsid w:val="00A71540"/>
    <w:rsid w:val="00A715A3"/>
    <w:rsid w:val="00A71702"/>
    <w:rsid w:val="00A71796"/>
    <w:rsid w:val="00A717C9"/>
    <w:rsid w:val="00A71881"/>
    <w:rsid w:val="00A718AD"/>
    <w:rsid w:val="00A71E0F"/>
    <w:rsid w:val="00A71ED4"/>
    <w:rsid w:val="00A72130"/>
    <w:rsid w:val="00A722DF"/>
    <w:rsid w:val="00A723A8"/>
    <w:rsid w:val="00A72590"/>
    <w:rsid w:val="00A72826"/>
    <w:rsid w:val="00A72D63"/>
    <w:rsid w:val="00A72FD1"/>
    <w:rsid w:val="00A72FF6"/>
    <w:rsid w:val="00A73374"/>
    <w:rsid w:val="00A7378C"/>
    <w:rsid w:val="00A73C7C"/>
    <w:rsid w:val="00A73CC2"/>
    <w:rsid w:val="00A73D7E"/>
    <w:rsid w:val="00A7421B"/>
    <w:rsid w:val="00A7426F"/>
    <w:rsid w:val="00A7427F"/>
    <w:rsid w:val="00A7434A"/>
    <w:rsid w:val="00A74793"/>
    <w:rsid w:val="00A7493E"/>
    <w:rsid w:val="00A749B7"/>
    <w:rsid w:val="00A74A78"/>
    <w:rsid w:val="00A74B93"/>
    <w:rsid w:val="00A74CBC"/>
    <w:rsid w:val="00A74F02"/>
    <w:rsid w:val="00A7500B"/>
    <w:rsid w:val="00A75095"/>
    <w:rsid w:val="00A750A1"/>
    <w:rsid w:val="00A750ED"/>
    <w:rsid w:val="00A7534A"/>
    <w:rsid w:val="00A75851"/>
    <w:rsid w:val="00A75986"/>
    <w:rsid w:val="00A759B3"/>
    <w:rsid w:val="00A75A98"/>
    <w:rsid w:val="00A75B84"/>
    <w:rsid w:val="00A75D40"/>
    <w:rsid w:val="00A75DD2"/>
    <w:rsid w:val="00A75EB5"/>
    <w:rsid w:val="00A76157"/>
    <w:rsid w:val="00A761B0"/>
    <w:rsid w:val="00A76619"/>
    <w:rsid w:val="00A76804"/>
    <w:rsid w:val="00A7682C"/>
    <w:rsid w:val="00A7694B"/>
    <w:rsid w:val="00A769CC"/>
    <w:rsid w:val="00A76BC8"/>
    <w:rsid w:val="00A76BF4"/>
    <w:rsid w:val="00A76F3C"/>
    <w:rsid w:val="00A770E7"/>
    <w:rsid w:val="00A772D9"/>
    <w:rsid w:val="00A773AE"/>
    <w:rsid w:val="00A777FF"/>
    <w:rsid w:val="00A778EF"/>
    <w:rsid w:val="00A77977"/>
    <w:rsid w:val="00A779D7"/>
    <w:rsid w:val="00A77AAC"/>
    <w:rsid w:val="00A77ADE"/>
    <w:rsid w:val="00A77C3B"/>
    <w:rsid w:val="00A77CCB"/>
    <w:rsid w:val="00A8009C"/>
    <w:rsid w:val="00A802FB"/>
    <w:rsid w:val="00A80628"/>
    <w:rsid w:val="00A80789"/>
    <w:rsid w:val="00A80B4D"/>
    <w:rsid w:val="00A80D3C"/>
    <w:rsid w:val="00A80F0D"/>
    <w:rsid w:val="00A80F53"/>
    <w:rsid w:val="00A81054"/>
    <w:rsid w:val="00A81093"/>
    <w:rsid w:val="00A811C7"/>
    <w:rsid w:val="00A81220"/>
    <w:rsid w:val="00A81295"/>
    <w:rsid w:val="00A8136A"/>
    <w:rsid w:val="00A817DA"/>
    <w:rsid w:val="00A81CB6"/>
    <w:rsid w:val="00A8203E"/>
    <w:rsid w:val="00A82044"/>
    <w:rsid w:val="00A8231E"/>
    <w:rsid w:val="00A82429"/>
    <w:rsid w:val="00A824BA"/>
    <w:rsid w:val="00A824FC"/>
    <w:rsid w:val="00A827F9"/>
    <w:rsid w:val="00A82E3B"/>
    <w:rsid w:val="00A82F98"/>
    <w:rsid w:val="00A835A0"/>
    <w:rsid w:val="00A83868"/>
    <w:rsid w:val="00A83AFB"/>
    <w:rsid w:val="00A84088"/>
    <w:rsid w:val="00A8438C"/>
    <w:rsid w:val="00A84873"/>
    <w:rsid w:val="00A849ED"/>
    <w:rsid w:val="00A84BEC"/>
    <w:rsid w:val="00A84E69"/>
    <w:rsid w:val="00A850F0"/>
    <w:rsid w:val="00A85182"/>
    <w:rsid w:val="00A8529B"/>
    <w:rsid w:val="00A85607"/>
    <w:rsid w:val="00A8562F"/>
    <w:rsid w:val="00A8593C"/>
    <w:rsid w:val="00A85ADE"/>
    <w:rsid w:val="00A85CE9"/>
    <w:rsid w:val="00A85E6A"/>
    <w:rsid w:val="00A860AE"/>
    <w:rsid w:val="00A8613A"/>
    <w:rsid w:val="00A86371"/>
    <w:rsid w:val="00A863F0"/>
    <w:rsid w:val="00A865AF"/>
    <w:rsid w:val="00A867EB"/>
    <w:rsid w:val="00A8680D"/>
    <w:rsid w:val="00A86AD3"/>
    <w:rsid w:val="00A86BA0"/>
    <w:rsid w:val="00A86F3F"/>
    <w:rsid w:val="00A87162"/>
    <w:rsid w:val="00A87238"/>
    <w:rsid w:val="00A872BB"/>
    <w:rsid w:val="00A87530"/>
    <w:rsid w:val="00A8764A"/>
    <w:rsid w:val="00A87667"/>
    <w:rsid w:val="00A8784C"/>
    <w:rsid w:val="00A8785C"/>
    <w:rsid w:val="00A87CBE"/>
    <w:rsid w:val="00A87D5D"/>
    <w:rsid w:val="00A87D99"/>
    <w:rsid w:val="00A87EFB"/>
    <w:rsid w:val="00A9036D"/>
    <w:rsid w:val="00A904D7"/>
    <w:rsid w:val="00A90791"/>
    <w:rsid w:val="00A907C2"/>
    <w:rsid w:val="00A90B05"/>
    <w:rsid w:val="00A90B24"/>
    <w:rsid w:val="00A90F63"/>
    <w:rsid w:val="00A91180"/>
    <w:rsid w:val="00A914AA"/>
    <w:rsid w:val="00A91540"/>
    <w:rsid w:val="00A918FD"/>
    <w:rsid w:val="00A91912"/>
    <w:rsid w:val="00A91A00"/>
    <w:rsid w:val="00A91B83"/>
    <w:rsid w:val="00A91C11"/>
    <w:rsid w:val="00A91C51"/>
    <w:rsid w:val="00A91DEA"/>
    <w:rsid w:val="00A91F97"/>
    <w:rsid w:val="00A91F9D"/>
    <w:rsid w:val="00A91FD5"/>
    <w:rsid w:val="00A91FE0"/>
    <w:rsid w:val="00A92204"/>
    <w:rsid w:val="00A9243F"/>
    <w:rsid w:val="00A92440"/>
    <w:rsid w:val="00A92599"/>
    <w:rsid w:val="00A927D9"/>
    <w:rsid w:val="00A92A00"/>
    <w:rsid w:val="00A92A67"/>
    <w:rsid w:val="00A92F65"/>
    <w:rsid w:val="00A9367F"/>
    <w:rsid w:val="00A936A4"/>
    <w:rsid w:val="00A93C83"/>
    <w:rsid w:val="00A94078"/>
    <w:rsid w:val="00A941DD"/>
    <w:rsid w:val="00A94279"/>
    <w:rsid w:val="00A94331"/>
    <w:rsid w:val="00A94504"/>
    <w:rsid w:val="00A945BD"/>
    <w:rsid w:val="00A9490E"/>
    <w:rsid w:val="00A94CA3"/>
    <w:rsid w:val="00A94D04"/>
    <w:rsid w:val="00A95097"/>
    <w:rsid w:val="00A95112"/>
    <w:rsid w:val="00A95140"/>
    <w:rsid w:val="00A95152"/>
    <w:rsid w:val="00A95228"/>
    <w:rsid w:val="00A95341"/>
    <w:rsid w:val="00A956B4"/>
    <w:rsid w:val="00A95ABB"/>
    <w:rsid w:val="00A95E27"/>
    <w:rsid w:val="00A95F44"/>
    <w:rsid w:val="00A960E2"/>
    <w:rsid w:val="00A96281"/>
    <w:rsid w:val="00A962C0"/>
    <w:rsid w:val="00A963C3"/>
    <w:rsid w:val="00A966FB"/>
    <w:rsid w:val="00A9680D"/>
    <w:rsid w:val="00A9684E"/>
    <w:rsid w:val="00A97143"/>
    <w:rsid w:val="00A97352"/>
    <w:rsid w:val="00A9738F"/>
    <w:rsid w:val="00A976F8"/>
    <w:rsid w:val="00A977C6"/>
    <w:rsid w:val="00A97B8D"/>
    <w:rsid w:val="00A97BAC"/>
    <w:rsid w:val="00A97C44"/>
    <w:rsid w:val="00A97DC9"/>
    <w:rsid w:val="00AA0757"/>
    <w:rsid w:val="00AA07F7"/>
    <w:rsid w:val="00AA0984"/>
    <w:rsid w:val="00AA0A3E"/>
    <w:rsid w:val="00AA0D44"/>
    <w:rsid w:val="00AA0DED"/>
    <w:rsid w:val="00AA1075"/>
    <w:rsid w:val="00AA1190"/>
    <w:rsid w:val="00AA1299"/>
    <w:rsid w:val="00AA1370"/>
    <w:rsid w:val="00AA15EA"/>
    <w:rsid w:val="00AA1883"/>
    <w:rsid w:val="00AA2324"/>
    <w:rsid w:val="00AA25F4"/>
    <w:rsid w:val="00AA2A29"/>
    <w:rsid w:val="00AA2B7E"/>
    <w:rsid w:val="00AA2C1D"/>
    <w:rsid w:val="00AA2D5E"/>
    <w:rsid w:val="00AA2E05"/>
    <w:rsid w:val="00AA34A3"/>
    <w:rsid w:val="00AA368B"/>
    <w:rsid w:val="00AA3795"/>
    <w:rsid w:val="00AA3B0D"/>
    <w:rsid w:val="00AA3B74"/>
    <w:rsid w:val="00AA3E52"/>
    <w:rsid w:val="00AA3F62"/>
    <w:rsid w:val="00AA4161"/>
    <w:rsid w:val="00AA4234"/>
    <w:rsid w:val="00AA4504"/>
    <w:rsid w:val="00AA49D0"/>
    <w:rsid w:val="00AA4AE2"/>
    <w:rsid w:val="00AA4FFE"/>
    <w:rsid w:val="00AA503E"/>
    <w:rsid w:val="00AA52CB"/>
    <w:rsid w:val="00AA5426"/>
    <w:rsid w:val="00AA548A"/>
    <w:rsid w:val="00AA54E6"/>
    <w:rsid w:val="00AA5687"/>
    <w:rsid w:val="00AA5720"/>
    <w:rsid w:val="00AA5729"/>
    <w:rsid w:val="00AA5829"/>
    <w:rsid w:val="00AA5BFC"/>
    <w:rsid w:val="00AA5C73"/>
    <w:rsid w:val="00AA5F3B"/>
    <w:rsid w:val="00AA5FF6"/>
    <w:rsid w:val="00AA61F3"/>
    <w:rsid w:val="00AA622B"/>
    <w:rsid w:val="00AA622C"/>
    <w:rsid w:val="00AA6315"/>
    <w:rsid w:val="00AA67B3"/>
    <w:rsid w:val="00AA694F"/>
    <w:rsid w:val="00AA6A32"/>
    <w:rsid w:val="00AA6E67"/>
    <w:rsid w:val="00AA6E7D"/>
    <w:rsid w:val="00AA6E90"/>
    <w:rsid w:val="00AA71A2"/>
    <w:rsid w:val="00AA7246"/>
    <w:rsid w:val="00AA7547"/>
    <w:rsid w:val="00AA7823"/>
    <w:rsid w:val="00AA790E"/>
    <w:rsid w:val="00AA7B09"/>
    <w:rsid w:val="00AA7F13"/>
    <w:rsid w:val="00AB0807"/>
    <w:rsid w:val="00AB0BA2"/>
    <w:rsid w:val="00AB0CAF"/>
    <w:rsid w:val="00AB0DE2"/>
    <w:rsid w:val="00AB1387"/>
    <w:rsid w:val="00AB1803"/>
    <w:rsid w:val="00AB1976"/>
    <w:rsid w:val="00AB1FBA"/>
    <w:rsid w:val="00AB2722"/>
    <w:rsid w:val="00AB28B8"/>
    <w:rsid w:val="00AB2991"/>
    <w:rsid w:val="00AB2A3C"/>
    <w:rsid w:val="00AB2B43"/>
    <w:rsid w:val="00AB2EAF"/>
    <w:rsid w:val="00AB3129"/>
    <w:rsid w:val="00AB3DDD"/>
    <w:rsid w:val="00AB4626"/>
    <w:rsid w:val="00AB4661"/>
    <w:rsid w:val="00AB4A2F"/>
    <w:rsid w:val="00AB4B01"/>
    <w:rsid w:val="00AB4B0F"/>
    <w:rsid w:val="00AB4B44"/>
    <w:rsid w:val="00AB4D0E"/>
    <w:rsid w:val="00AB4F72"/>
    <w:rsid w:val="00AB4FA1"/>
    <w:rsid w:val="00AB5181"/>
    <w:rsid w:val="00AB51E5"/>
    <w:rsid w:val="00AB524B"/>
    <w:rsid w:val="00AB52F4"/>
    <w:rsid w:val="00AB5516"/>
    <w:rsid w:val="00AB5641"/>
    <w:rsid w:val="00AB56D0"/>
    <w:rsid w:val="00AB57DE"/>
    <w:rsid w:val="00AB5C5D"/>
    <w:rsid w:val="00AB6536"/>
    <w:rsid w:val="00AB663E"/>
    <w:rsid w:val="00AB666A"/>
    <w:rsid w:val="00AB6867"/>
    <w:rsid w:val="00AB6A45"/>
    <w:rsid w:val="00AB6B41"/>
    <w:rsid w:val="00AB6BA6"/>
    <w:rsid w:val="00AB6C72"/>
    <w:rsid w:val="00AB6CEF"/>
    <w:rsid w:val="00AB6D02"/>
    <w:rsid w:val="00AB703B"/>
    <w:rsid w:val="00AB7081"/>
    <w:rsid w:val="00AB724D"/>
    <w:rsid w:val="00AB742C"/>
    <w:rsid w:val="00AB7678"/>
    <w:rsid w:val="00AB7865"/>
    <w:rsid w:val="00AB79A3"/>
    <w:rsid w:val="00AB7B26"/>
    <w:rsid w:val="00AC033D"/>
    <w:rsid w:val="00AC038A"/>
    <w:rsid w:val="00AC0428"/>
    <w:rsid w:val="00AC044E"/>
    <w:rsid w:val="00AC05AF"/>
    <w:rsid w:val="00AC086B"/>
    <w:rsid w:val="00AC08EF"/>
    <w:rsid w:val="00AC0E83"/>
    <w:rsid w:val="00AC0F1A"/>
    <w:rsid w:val="00AC0F61"/>
    <w:rsid w:val="00AC0FAF"/>
    <w:rsid w:val="00AC1268"/>
    <w:rsid w:val="00AC12E0"/>
    <w:rsid w:val="00AC155A"/>
    <w:rsid w:val="00AC159A"/>
    <w:rsid w:val="00AC166B"/>
    <w:rsid w:val="00AC1790"/>
    <w:rsid w:val="00AC1C51"/>
    <w:rsid w:val="00AC1CE3"/>
    <w:rsid w:val="00AC201B"/>
    <w:rsid w:val="00AC20F3"/>
    <w:rsid w:val="00AC21CB"/>
    <w:rsid w:val="00AC224D"/>
    <w:rsid w:val="00AC237F"/>
    <w:rsid w:val="00AC2525"/>
    <w:rsid w:val="00AC2A61"/>
    <w:rsid w:val="00AC2B27"/>
    <w:rsid w:val="00AC3116"/>
    <w:rsid w:val="00AC31B3"/>
    <w:rsid w:val="00AC31D0"/>
    <w:rsid w:val="00AC336B"/>
    <w:rsid w:val="00AC36EB"/>
    <w:rsid w:val="00AC3D9E"/>
    <w:rsid w:val="00AC3EF3"/>
    <w:rsid w:val="00AC3FBE"/>
    <w:rsid w:val="00AC42BC"/>
    <w:rsid w:val="00AC4302"/>
    <w:rsid w:val="00AC44B4"/>
    <w:rsid w:val="00AC477F"/>
    <w:rsid w:val="00AC4A70"/>
    <w:rsid w:val="00AC4BD2"/>
    <w:rsid w:val="00AC4BDA"/>
    <w:rsid w:val="00AC4E75"/>
    <w:rsid w:val="00AC4EF1"/>
    <w:rsid w:val="00AC4FE8"/>
    <w:rsid w:val="00AC50E1"/>
    <w:rsid w:val="00AC53AA"/>
    <w:rsid w:val="00AC54B7"/>
    <w:rsid w:val="00AC563C"/>
    <w:rsid w:val="00AC58C1"/>
    <w:rsid w:val="00AC59CA"/>
    <w:rsid w:val="00AC5A65"/>
    <w:rsid w:val="00AC5F4F"/>
    <w:rsid w:val="00AC60B1"/>
    <w:rsid w:val="00AC628C"/>
    <w:rsid w:val="00AC62EE"/>
    <w:rsid w:val="00AC654E"/>
    <w:rsid w:val="00AC65A6"/>
    <w:rsid w:val="00AC6610"/>
    <w:rsid w:val="00AC66C3"/>
    <w:rsid w:val="00AC6C31"/>
    <w:rsid w:val="00AC6DDB"/>
    <w:rsid w:val="00AC7121"/>
    <w:rsid w:val="00AC767C"/>
    <w:rsid w:val="00AC76E5"/>
    <w:rsid w:val="00AC774A"/>
    <w:rsid w:val="00AC7839"/>
    <w:rsid w:val="00AC78F4"/>
    <w:rsid w:val="00AC7BAF"/>
    <w:rsid w:val="00AC7D8E"/>
    <w:rsid w:val="00AC7E24"/>
    <w:rsid w:val="00AC7FCC"/>
    <w:rsid w:val="00AD007C"/>
    <w:rsid w:val="00AD00CF"/>
    <w:rsid w:val="00AD0210"/>
    <w:rsid w:val="00AD028D"/>
    <w:rsid w:val="00AD05D7"/>
    <w:rsid w:val="00AD0633"/>
    <w:rsid w:val="00AD086B"/>
    <w:rsid w:val="00AD0AC9"/>
    <w:rsid w:val="00AD0CAE"/>
    <w:rsid w:val="00AD1054"/>
    <w:rsid w:val="00AD119C"/>
    <w:rsid w:val="00AD11B6"/>
    <w:rsid w:val="00AD120B"/>
    <w:rsid w:val="00AD1454"/>
    <w:rsid w:val="00AD14E6"/>
    <w:rsid w:val="00AD1688"/>
    <w:rsid w:val="00AD16D2"/>
    <w:rsid w:val="00AD1A41"/>
    <w:rsid w:val="00AD1B80"/>
    <w:rsid w:val="00AD2087"/>
    <w:rsid w:val="00AD2239"/>
    <w:rsid w:val="00AD2493"/>
    <w:rsid w:val="00AD2A83"/>
    <w:rsid w:val="00AD2C74"/>
    <w:rsid w:val="00AD2E29"/>
    <w:rsid w:val="00AD2E2F"/>
    <w:rsid w:val="00AD2F89"/>
    <w:rsid w:val="00AD2F8D"/>
    <w:rsid w:val="00AD3008"/>
    <w:rsid w:val="00AD33B8"/>
    <w:rsid w:val="00AD345D"/>
    <w:rsid w:val="00AD370A"/>
    <w:rsid w:val="00AD3877"/>
    <w:rsid w:val="00AD39A0"/>
    <w:rsid w:val="00AD3B96"/>
    <w:rsid w:val="00AD3BEE"/>
    <w:rsid w:val="00AD3FB5"/>
    <w:rsid w:val="00AD408E"/>
    <w:rsid w:val="00AD4611"/>
    <w:rsid w:val="00AD48DF"/>
    <w:rsid w:val="00AD4986"/>
    <w:rsid w:val="00AD51E0"/>
    <w:rsid w:val="00AD528D"/>
    <w:rsid w:val="00AD59FB"/>
    <w:rsid w:val="00AD5B81"/>
    <w:rsid w:val="00AD5D27"/>
    <w:rsid w:val="00AD5DDB"/>
    <w:rsid w:val="00AD5E45"/>
    <w:rsid w:val="00AD606D"/>
    <w:rsid w:val="00AD635F"/>
    <w:rsid w:val="00AD6656"/>
    <w:rsid w:val="00AD66E1"/>
    <w:rsid w:val="00AD67C9"/>
    <w:rsid w:val="00AD6962"/>
    <w:rsid w:val="00AD6963"/>
    <w:rsid w:val="00AD69CD"/>
    <w:rsid w:val="00AD69D9"/>
    <w:rsid w:val="00AD6AD4"/>
    <w:rsid w:val="00AD6C71"/>
    <w:rsid w:val="00AD6EE2"/>
    <w:rsid w:val="00AD70A5"/>
    <w:rsid w:val="00AD718C"/>
    <w:rsid w:val="00AD79A9"/>
    <w:rsid w:val="00AD79F0"/>
    <w:rsid w:val="00AD79F6"/>
    <w:rsid w:val="00AD7B38"/>
    <w:rsid w:val="00AD7C48"/>
    <w:rsid w:val="00AD7C65"/>
    <w:rsid w:val="00AD7CF8"/>
    <w:rsid w:val="00AD7CFB"/>
    <w:rsid w:val="00AE00DC"/>
    <w:rsid w:val="00AE0159"/>
    <w:rsid w:val="00AE01C6"/>
    <w:rsid w:val="00AE01E6"/>
    <w:rsid w:val="00AE029E"/>
    <w:rsid w:val="00AE0645"/>
    <w:rsid w:val="00AE0686"/>
    <w:rsid w:val="00AE0729"/>
    <w:rsid w:val="00AE0B05"/>
    <w:rsid w:val="00AE0D32"/>
    <w:rsid w:val="00AE0EFE"/>
    <w:rsid w:val="00AE0F84"/>
    <w:rsid w:val="00AE1049"/>
    <w:rsid w:val="00AE130E"/>
    <w:rsid w:val="00AE1364"/>
    <w:rsid w:val="00AE1537"/>
    <w:rsid w:val="00AE15C2"/>
    <w:rsid w:val="00AE1782"/>
    <w:rsid w:val="00AE196D"/>
    <w:rsid w:val="00AE1977"/>
    <w:rsid w:val="00AE19FC"/>
    <w:rsid w:val="00AE1A60"/>
    <w:rsid w:val="00AE1BE6"/>
    <w:rsid w:val="00AE1BF1"/>
    <w:rsid w:val="00AE1EE5"/>
    <w:rsid w:val="00AE2007"/>
    <w:rsid w:val="00AE2971"/>
    <w:rsid w:val="00AE2CD2"/>
    <w:rsid w:val="00AE2CD7"/>
    <w:rsid w:val="00AE2DCA"/>
    <w:rsid w:val="00AE2E76"/>
    <w:rsid w:val="00AE3319"/>
    <w:rsid w:val="00AE3398"/>
    <w:rsid w:val="00AE346A"/>
    <w:rsid w:val="00AE35E4"/>
    <w:rsid w:val="00AE396A"/>
    <w:rsid w:val="00AE3B58"/>
    <w:rsid w:val="00AE3B59"/>
    <w:rsid w:val="00AE3CFF"/>
    <w:rsid w:val="00AE3E41"/>
    <w:rsid w:val="00AE4346"/>
    <w:rsid w:val="00AE444C"/>
    <w:rsid w:val="00AE44AC"/>
    <w:rsid w:val="00AE49E8"/>
    <w:rsid w:val="00AE4A3D"/>
    <w:rsid w:val="00AE4B7D"/>
    <w:rsid w:val="00AE4E5D"/>
    <w:rsid w:val="00AE4EED"/>
    <w:rsid w:val="00AE4FD8"/>
    <w:rsid w:val="00AE510D"/>
    <w:rsid w:val="00AE51AA"/>
    <w:rsid w:val="00AE51D1"/>
    <w:rsid w:val="00AE52A2"/>
    <w:rsid w:val="00AE5300"/>
    <w:rsid w:val="00AE5304"/>
    <w:rsid w:val="00AE54CE"/>
    <w:rsid w:val="00AE54DD"/>
    <w:rsid w:val="00AE57B3"/>
    <w:rsid w:val="00AE5841"/>
    <w:rsid w:val="00AE58A8"/>
    <w:rsid w:val="00AE6327"/>
    <w:rsid w:val="00AE6834"/>
    <w:rsid w:val="00AE6B88"/>
    <w:rsid w:val="00AE6CF6"/>
    <w:rsid w:val="00AE707E"/>
    <w:rsid w:val="00AE73C2"/>
    <w:rsid w:val="00AE75B1"/>
    <w:rsid w:val="00AE7CA6"/>
    <w:rsid w:val="00AE7FF9"/>
    <w:rsid w:val="00AF08EE"/>
    <w:rsid w:val="00AF0C70"/>
    <w:rsid w:val="00AF1369"/>
    <w:rsid w:val="00AF18BB"/>
    <w:rsid w:val="00AF191B"/>
    <w:rsid w:val="00AF19A8"/>
    <w:rsid w:val="00AF1A33"/>
    <w:rsid w:val="00AF1CF7"/>
    <w:rsid w:val="00AF1D59"/>
    <w:rsid w:val="00AF1D91"/>
    <w:rsid w:val="00AF2119"/>
    <w:rsid w:val="00AF23F6"/>
    <w:rsid w:val="00AF24D5"/>
    <w:rsid w:val="00AF2C3E"/>
    <w:rsid w:val="00AF2F47"/>
    <w:rsid w:val="00AF2F83"/>
    <w:rsid w:val="00AF2FA4"/>
    <w:rsid w:val="00AF30E3"/>
    <w:rsid w:val="00AF3C3B"/>
    <w:rsid w:val="00AF3C3E"/>
    <w:rsid w:val="00AF3D4B"/>
    <w:rsid w:val="00AF4009"/>
    <w:rsid w:val="00AF408F"/>
    <w:rsid w:val="00AF4180"/>
    <w:rsid w:val="00AF4444"/>
    <w:rsid w:val="00AF45DB"/>
    <w:rsid w:val="00AF47E8"/>
    <w:rsid w:val="00AF48B3"/>
    <w:rsid w:val="00AF4A40"/>
    <w:rsid w:val="00AF4B11"/>
    <w:rsid w:val="00AF4B83"/>
    <w:rsid w:val="00AF4C97"/>
    <w:rsid w:val="00AF4E23"/>
    <w:rsid w:val="00AF4EFF"/>
    <w:rsid w:val="00AF4FC2"/>
    <w:rsid w:val="00AF50A7"/>
    <w:rsid w:val="00AF5330"/>
    <w:rsid w:val="00AF544D"/>
    <w:rsid w:val="00AF5899"/>
    <w:rsid w:val="00AF5B36"/>
    <w:rsid w:val="00AF5D34"/>
    <w:rsid w:val="00AF5D45"/>
    <w:rsid w:val="00AF6048"/>
    <w:rsid w:val="00AF6282"/>
    <w:rsid w:val="00AF62B0"/>
    <w:rsid w:val="00AF63D8"/>
    <w:rsid w:val="00AF646A"/>
    <w:rsid w:val="00AF660D"/>
    <w:rsid w:val="00AF663F"/>
    <w:rsid w:val="00AF666D"/>
    <w:rsid w:val="00AF6784"/>
    <w:rsid w:val="00AF67F2"/>
    <w:rsid w:val="00AF68A7"/>
    <w:rsid w:val="00AF6B64"/>
    <w:rsid w:val="00AF6EFE"/>
    <w:rsid w:val="00AF6F75"/>
    <w:rsid w:val="00AF721D"/>
    <w:rsid w:val="00AF754F"/>
    <w:rsid w:val="00AF760D"/>
    <w:rsid w:val="00AF77E4"/>
    <w:rsid w:val="00AF7B19"/>
    <w:rsid w:val="00AF7F17"/>
    <w:rsid w:val="00AF7F4E"/>
    <w:rsid w:val="00B001CD"/>
    <w:rsid w:val="00B002A8"/>
    <w:rsid w:val="00B003CC"/>
    <w:rsid w:val="00B00402"/>
    <w:rsid w:val="00B007D7"/>
    <w:rsid w:val="00B00A12"/>
    <w:rsid w:val="00B00C4F"/>
    <w:rsid w:val="00B00DB6"/>
    <w:rsid w:val="00B011C2"/>
    <w:rsid w:val="00B01331"/>
    <w:rsid w:val="00B0154C"/>
    <w:rsid w:val="00B0160C"/>
    <w:rsid w:val="00B01DB6"/>
    <w:rsid w:val="00B01EE2"/>
    <w:rsid w:val="00B01FDD"/>
    <w:rsid w:val="00B0236A"/>
    <w:rsid w:val="00B0240A"/>
    <w:rsid w:val="00B0249D"/>
    <w:rsid w:val="00B02678"/>
    <w:rsid w:val="00B026FE"/>
    <w:rsid w:val="00B02734"/>
    <w:rsid w:val="00B0276C"/>
    <w:rsid w:val="00B0276F"/>
    <w:rsid w:val="00B02807"/>
    <w:rsid w:val="00B02963"/>
    <w:rsid w:val="00B03119"/>
    <w:rsid w:val="00B0389F"/>
    <w:rsid w:val="00B03C81"/>
    <w:rsid w:val="00B03CF9"/>
    <w:rsid w:val="00B03DD9"/>
    <w:rsid w:val="00B0406C"/>
    <w:rsid w:val="00B04428"/>
    <w:rsid w:val="00B0444E"/>
    <w:rsid w:val="00B0460D"/>
    <w:rsid w:val="00B04639"/>
    <w:rsid w:val="00B048DE"/>
    <w:rsid w:val="00B04F4C"/>
    <w:rsid w:val="00B04F8F"/>
    <w:rsid w:val="00B04FF2"/>
    <w:rsid w:val="00B052CB"/>
    <w:rsid w:val="00B05403"/>
    <w:rsid w:val="00B056B0"/>
    <w:rsid w:val="00B0587A"/>
    <w:rsid w:val="00B05A1B"/>
    <w:rsid w:val="00B05C1A"/>
    <w:rsid w:val="00B05F1B"/>
    <w:rsid w:val="00B062AC"/>
    <w:rsid w:val="00B063F4"/>
    <w:rsid w:val="00B0680B"/>
    <w:rsid w:val="00B06980"/>
    <w:rsid w:val="00B06AC7"/>
    <w:rsid w:val="00B06BF0"/>
    <w:rsid w:val="00B07261"/>
    <w:rsid w:val="00B0732D"/>
    <w:rsid w:val="00B07517"/>
    <w:rsid w:val="00B07998"/>
    <w:rsid w:val="00B07D4D"/>
    <w:rsid w:val="00B07E0B"/>
    <w:rsid w:val="00B07EE5"/>
    <w:rsid w:val="00B10137"/>
    <w:rsid w:val="00B10353"/>
    <w:rsid w:val="00B1076E"/>
    <w:rsid w:val="00B1091E"/>
    <w:rsid w:val="00B109BE"/>
    <w:rsid w:val="00B10C70"/>
    <w:rsid w:val="00B10C9D"/>
    <w:rsid w:val="00B10CF0"/>
    <w:rsid w:val="00B10D34"/>
    <w:rsid w:val="00B10E1F"/>
    <w:rsid w:val="00B10E30"/>
    <w:rsid w:val="00B10F7E"/>
    <w:rsid w:val="00B1133A"/>
    <w:rsid w:val="00B1157C"/>
    <w:rsid w:val="00B11735"/>
    <w:rsid w:val="00B11857"/>
    <w:rsid w:val="00B11901"/>
    <w:rsid w:val="00B11932"/>
    <w:rsid w:val="00B11A19"/>
    <w:rsid w:val="00B11A68"/>
    <w:rsid w:val="00B11C6F"/>
    <w:rsid w:val="00B11D0A"/>
    <w:rsid w:val="00B11DE8"/>
    <w:rsid w:val="00B11E03"/>
    <w:rsid w:val="00B11E47"/>
    <w:rsid w:val="00B11FF5"/>
    <w:rsid w:val="00B122B1"/>
    <w:rsid w:val="00B1254A"/>
    <w:rsid w:val="00B1291B"/>
    <w:rsid w:val="00B12A35"/>
    <w:rsid w:val="00B12B4C"/>
    <w:rsid w:val="00B12C05"/>
    <w:rsid w:val="00B12DFE"/>
    <w:rsid w:val="00B12E76"/>
    <w:rsid w:val="00B135CE"/>
    <w:rsid w:val="00B13821"/>
    <w:rsid w:val="00B139EB"/>
    <w:rsid w:val="00B13C20"/>
    <w:rsid w:val="00B13E3D"/>
    <w:rsid w:val="00B14379"/>
    <w:rsid w:val="00B1456C"/>
    <w:rsid w:val="00B1464C"/>
    <w:rsid w:val="00B148B7"/>
    <w:rsid w:val="00B14C96"/>
    <w:rsid w:val="00B14F7A"/>
    <w:rsid w:val="00B15137"/>
    <w:rsid w:val="00B154DA"/>
    <w:rsid w:val="00B1553A"/>
    <w:rsid w:val="00B157DA"/>
    <w:rsid w:val="00B158B0"/>
    <w:rsid w:val="00B1598D"/>
    <w:rsid w:val="00B15E33"/>
    <w:rsid w:val="00B1615A"/>
    <w:rsid w:val="00B16595"/>
    <w:rsid w:val="00B16763"/>
    <w:rsid w:val="00B16C55"/>
    <w:rsid w:val="00B16CCC"/>
    <w:rsid w:val="00B16D31"/>
    <w:rsid w:val="00B16D45"/>
    <w:rsid w:val="00B16EC2"/>
    <w:rsid w:val="00B1715D"/>
    <w:rsid w:val="00B17223"/>
    <w:rsid w:val="00B172EA"/>
    <w:rsid w:val="00B1739B"/>
    <w:rsid w:val="00B178F5"/>
    <w:rsid w:val="00B17C3D"/>
    <w:rsid w:val="00B17CA0"/>
    <w:rsid w:val="00B17D3C"/>
    <w:rsid w:val="00B17E1C"/>
    <w:rsid w:val="00B20073"/>
    <w:rsid w:val="00B200AB"/>
    <w:rsid w:val="00B2030B"/>
    <w:rsid w:val="00B2056D"/>
    <w:rsid w:val="00B20649"/>
    <w:rsid w:val="00B206E0"/>
    <w:rsid w:val="00B2077D"/>
    <w:rsid w:val="00B20F70"/>
    <w:rsid w:val="00B21087"/>
    <w:rsid w:val="00B2110D"/>
    <w:rsid w:val="00B2115F"/>
    <w:rsid w:val="00B2123B"/>
    <w:rsid w:val="00B21428"/>
    <w:rsid w:val="00B2145B"/>
    <w:rsid w:val="00B21E06"/>
    <w:rsid w:val="00B22169"/>
    <w:rsid w:val="00B22348"/>
    <w:rsid w:val="00B225E2"/>
    <w:rsid w:val="00B22C02"/>
    <w:rsid w:val="00B23085"/>
    <w:rsid w:val="00B230D0"/>
    <w:rsid w:val="00B23126"/>
    <w:rsid w:val="00B23271"/>
    <w:rsid w:val="00B2354F"/>
    <w:rsid w:val="00B23665"/>
    <w:rsid w:val="00B23870"/>
    <w:rsid w:val="00B239E7"/>
    <w:rsid w:val="00B23DC7"/>
    <w:rsid w:val="00B23E60"/>
    <w:rsid w:val="00B242E3"/>
    <w:rsid w:val="00B244AA"/>
    <w:rsid w:val="00B249CC"/>
    <w:rsid w:val="00B24B57"/>
    <w:rsid w:val="00B24F55"/>
    <w:rsid w:val="00B250E2"/>
    <w:rsid w:val="00B25154"/>
    <w:rsid w:val="00B2523D"/>
    <w:rsid w:val="00B25279"/>
    <w:rsid w:val="00B252BC"/>
    <w:rsid w:val="00B25747"/>
    <w:rsid w:val="00B25910"/>
    <w:rsid w:val="00B25E7E"/>
    <w:rsid w:val="00B25EC0"/>
    <w:rsid w:val="00B26020"/>
    <w:rsid w:val="00B26133"/>
    <w:rsid w:val="00B261FA"/>
    <w:rsid w:val="00B262FF"/>
    <w:rsid w:val="00B2654D"/>
    <w:rsid w:val="00B26C15"/>
    <w:rsid w:val="00B26DCE"/>
    <w:rsid w:val="00B26E43"/>
    <w:rsid w:val="00B26F35"/>
    <w:rsid w:val="00B2758B"/>
    <w:rsid w:val="00B27920"/>
    <w:rsid w:val="00B27991"/>
    <w:rsid w:val="00B27B39"/>
    <w:rsid w:val="00B27C6D"/>
    <w:rsid w:val="00B27F03"/>
    <w:rsid w:val="00B27FB6"/>
    <w:rsid w:val="00B30078"/>
    <w:rsid w:val="00B3026D"/>
    <w:rsid w:val="00B302FA"/>
    <w:rsid w:val="00B3073B"/>
    <w:rsid w:val="00B307E3"/>
    <w:rsid w:val="00B30BD2"/>
    <w:rsid w:val="00B30ED0"/>
    <w:rsid w:val="00B311F7"/>
    <w:rsid w:val="00B31435"/>
    <w:rsid w:val="00B3154B"/>
    <w:rsid w:val="00B315A4"/>
    <w:rsid w:val="00B31783"/>
    <w:rsid w:val="00B32101"/>
    <w:rsid w:val="00B3219A"/>
    <w:rsid w:val="00B32361"/>
    <w:rsid w:val="00B3241E"/>
    <w:rsid w:val="00B326E2"/>
    <w:rsid w:val="00B3280C"/>
    <w:rsid w:val="00B32901"/>
    <w:rsid w:val="00B32A39"/>
    <w:rsid w:val="00B3312C"/>
    <w:rsid w:val="00B3312D"/>
    <w:rsid w:val="00B33270"/>
    <w:rsid w:val="00B33361"/>
    <w:rsid w:val="00B3340E"/>
    <w:rsid w:val="00B3353C"/>
    <w:rsid w:val="00B33670"/>
    <w:rsid w:val="00B33735"/>
    <w:rsid w:val="00B33A66"/>
    <w:rsid w:val="00B34131"/>
    <w:rsid w:val="00B341CB"/>
    <w:rsid w:val="00B3443A"/>
    <w:rsid w:val="00B3453F"/>
    <w:rsid w:val="00B345BE"/>
    <w:rsid w:val="00B348DD"/>
    <w:rsid w:val="00B34B87"/>
    <w:rsid w:val="00B34D9C"/>
    <w:rsid w:val="00B34DDF"/>
    <w:rsid w:val="00B34DF8"/>
    <w:rsid w:val="00B34F37"/>
    <w:rsid w:val="00B352D9"/>
    <w:rsid w:val="00B35435"/>
    <w:rsid w:val="00B35939"/>
    <w:rsid w:val="00B35DF6"/>
    <w:rsid w:val="00B36005"/>
    <w:rsid w:val="00B363B9"/>
    <w:rsid w:val="00B36582"/>
    <w:rsid w:val="00B36662"/>
    <w:rsid w:val="00B36BD6"/>
    <w:rsid w:val="00B36D28"/>
    <w:rsid w:val="00B36E0E"/>
    <w:rsid w:val="00B36F2F"/>
    <w:rsid w:val="00B36F37"/>
    <w:rsid w:val="00B36F73"/>
    <w:rsid w:val="00B373FB"/>
    <w:rsid w:val="00B376EE"/>
    <w:rsid w:val="00B379DE"/>
    <w:rsid w:val="00B37C3B"/>
    <w:rsid w:val="00B37D33"/>
    <w:rsid w:val="00B37F76"/>
    <w:rsid w:val="00B40080"/>
    <w:rsid w:val="00B40122"/>
    <w:rsid w:val="00B40456"/>
    <w:rsid w:val="00B4097E"/>
    <w:rsid w:val="00B40A32"/>
    <w:rsid w:val="00B40C0C"/>
    <w:rsid w:val="00B40FE4"/>
    <w:rsid w:val="00B41372"/>
    <w:rsid w:val="00B41618"/>
    <w:rsid w:val="00B41AEB"/>
    <w:rsid w:val="00B41D92"/>
    <w:rsid w:val="00B41DFD"/>
    <w:rsid w:val="00B41EE7"/>
    <w:rsid w:val="00B4200F"/>
    <w:rsid w:val="00B42264"/>
    <w:rsid w:val="00B4264A"/>
    <w:rsid w:val="00B42968"/>
    <w:rsid w:val="00B429A5"/>
    <w:rsid w:val="00B42B54"/>
    <w:rsid w:val="00B42C0F"/>
    <w:rsid w:val="00B42D20"/>
    <w:rsid w:val="00B42F77"/>
    <w:rsid w:val="00B42FA5"/>
    <w:rsid w:val="00B4316F"/>
    <w:rsid w:val="00B4342D"/>
    <w:rsid w:val="00B43674"/>
    <w:rsid w:val="00B43909"/>
    <w:rsid w:val="00B43BF3"/>
    <w:rsid w:val="00B43BFC"/>
    <w:rsid w:val="00B43C76"/>
    <w:rsid w:val="00B43C8A"/>
    <w:rsid w:val="00B43DC1"/>
    <w:rsid w:val="00B43F43"/>
    <w:rsid w:val="00B44030"/>
    <w:rsid w:val="00B44392"/>
    <w:rsid w:val="00B444B6"/>
    <w:rsid w:val="00B447EE"/>
    <w:rsid w:val="00B449C8"/>
    <w:rsid w:val="00B44FDE"/>
    <w:rsid w:val="00B44FF5"/>
    <w:rsid w:val="00B45186"/>
    <w:rsid w:val="00B453F2"/>
    <w:rsid w:val="00B4549F"/>
    <w:rsid w:val="00B454D1"/>
    <w:rsid w:val="00B455B7"/>
    <w:rsid w:val="00B456AC"/>
    <w:rsid w:val="00B45E34"/>
    <w:rsid w:val="00B4602E"/>
    <w:rsid w:val="00B460EA"/>
    <w:rsid w:val="00B463DB"/>
    <w:rsid w:val="00B464CC"/>
    <w:rsid w:val="00B46689"/>
    <w:rsid w:val="00B46719"/>
    <w:rsid w:val="00B46AB0"/>
    <w:rsid w:val="00B46B3D"/>
    <w:rsid w:val="00B46F3E"/>
    <w:rsid w:val="00B47159"/>
    <w:rsid w:val="00B471C3"/>
    <w:rsid w:val="00B47369"/>
    <w:rsid w:val="00B475B4"/>
    <w:rsid w:val="00B47616"/>
    <w:rsid w:val="00B47980"/>
    <w:rsid w:val="00B47A28"/>
    <w:rsid w:val="00B47A69"/>
    <w:rsid w:val="00B47E8F"/>
    <w:rsid w:val="00B47FE8"/>
    <w:rsid w:val="00B50224"/>
    <w:rsid w:val="00B5029C"/>
    <w:rsid w:val="00B50456"/>
    <w:rsid w:val="00B50599"/>
    <w:rsid w:val="00B5075C"/>
    <w:rsid w:val="00B50D98"/>
    <w:rsid w:val="00B50EA7"/>
    <w:rsid w:val="00B51525"/>
    <w:rsid w:val="00B5153B"/>
    <w:rsid w:val="00B51545"/>
    <w:rsid w:val="00B516A1"/>
    <w:rsid w:val="00B51A39"/>
    <w:rsid w:val="00B51A8D"/>
    <w:rsid w:val="00B51B83"/>
    <w:rsid w:val="00B51C87"/>
    <w:rsid w:val="00B51DF1"/>
    <w:rsid w:val="00B520F2"/>
    <w:rsid w:val="00B5226D"/>
    <w:rsid w:val="00B52937"/>
    <w:rsid w:val="00B52AE8"/>
    <w:rsid w:val="00B52EC2"/>
    <w:rsid w:val="00B52F5C"/>
    <w:rsid w:val="00B5327F"/>
    <w:rsid w:val="00B538CE"/>
    <w:rsid w:val="00B53A44"/>
    <w:rsid w:val="00B53E2B"/>
    <w:rsid w:val="00B53FA3"/>
    <w:rsid w:val="00B541D0"/>
    <w:rsid w:val="00B543F3"/>
    <w:rsid w:val="00B5452D"/>
    <w:rsid w:val="00B54BA7"/>
    <w:rsid w:val="00B550DC"/>
    <w:rsid w:val="00B55319"/>
    <w:rsid w:val="00B55492"/>
    <w:rsid w:val="00B555B1"/>
    <w:rsid w:val="00B55AC3"/>
    <w:rsid w:val="00B55C10"/>
    <w:rsid w:val="00B55C2F"/>
    <w:rsid w:val="00B55E55"/>
    <w:rsid w:val="00B55F85"/>
    <w:rsid w:val="00B560F8"/>
    <w:rsid w:val="00B56142"/>
    <w:rsid w:val="00B56149"/>
    <w:rsid w:val="00B561F3"/>
    <w:rsid w:val="00B56219"/>
    <w:rsid w:val="00B562B3"/>
    <w:rsid w:val="00B563B9"/>
    <w:rsid w:val="00B56449"/>
    <w:rsid w:val="00B565D0"/>
    <w:rsid w:val="00B5693D"/>
    <w:rsid w:val="00B56D41"/>
    <w:rsid w:val="00B56D74"/>
    <w:rsid w:val="00B56F6C"/>
    <w:rsid w:val="00B57133"/>
    <w:rsid w:val="00B5736A"/>
    <w:rsid w:val="00B575AC"/>
    <w:rsid w:val="00B5779F"/>
    <w:rsid w:val="00B577F6"/>
    <w:rsid w:val="00B57888"/>
    <w:rsid w:val="00B579C6"/>
    <w:rsid w:val="00B57B83"/>
    <w:rsid w:val="00B57DAC"/>
    <w:rsid w:val="00B57EE5"/>
    <w:rsid w:val="00B57FEE"/>
    <w:rsid w:val="00B6000E"/>
    <w:rsid w:val="00B6039D"/>
    <w:rsid w:val="00B6044F"/>
    <w:rsid w:val="00B606AD"/>
    <w:rsid w:val="00B608FA"/>
    <w:rsid w:val="00B609C0"/>
    <w:rsid w:val="00B61048"/>
    <w:rsid w:val="00B612F3"/>
    <w:rsid w:val="00B61391"/>
    <w:rsid w:val="00B61986"/>
    <w:rsid w:val="00B61BB6"/>
    <w:rsid w:val="00B61D00"/>
    <w:rsid w:val="00B623B4"/>
    <w:rsid w:val="00B623DB"/>
    <w:rsid w:val="00B6248C"/>
    <w:rsid w:val="00B629BF"/>
    <w:rsid w:val="00B62A7C"/>
    <w:rsid w:val="00B62D21"/>
    <w:rsid w:val="00B62D5C"/>
    <w:rsid w:val="00B62E6B"/>
    <w:rsid w:val="00B630EB"/>
    <w:rsid w:val="00B63231"/>
    <w:rsid w:val="00B63236"/>
    <w:rsid w:val="00B635DA"/>
    <w:rsid w:val="00B635E1"/>
    <w:rsid w:val="00B638B0"/>
    <w:rsid w:val="00B63C99"/>
    <w:rsid w:val="00B63D9B"/>
    <w:rsid w:val="00B6460E"/>
    <w:rsid w:val="00B64DF9"/>
    <w:rsid w:val="00B64FBB"/>
    <w:rsid w:val="00B65123"/>
    <w:rsid w:val="00B65930"/>
    <w:rsid w:val="00B65CE6"/>
    <w:rsid w:val="00B65E94"/>
    <w:rsid w:val="00B65F66"/>
    <w:rsid w:val="00B66A95"/>
    <w:rsid w:val="00B6710D"/>
    <w:rsid w:val="00B67136"/>
    <w:rsid w:val="00B67139"/>
    <w:rsid w:val="00B67223"/>
    <w:rsid w:val="00B6792E"/>
    <w:rsid w:val="00B67A34"/>
    <w:rsid w:val="00B67B4E"/>
    <w:rsid w:val="00B67D02"/>
    <w:rsid w:val="00B67E3A"/>
    <w:rsid w:val="00B67FF7"/>
    <w:rsid w:val="00B7003C"/>
    <w:rsid w:val="00B70069"/>
    <w:rsid w:val="00B702EA"/>
    <w:rsid w:val="00B703E9"/>
    <w:rsid w:val="00B70898"/>
    <w:rsid w:val="00B70A3E"/>
    <w:rsid w:val="00B70BF1"/>
    <w:rsid w:val="00B70C73"/>
    <w:rsid w:val="00B70D2E"/>
    <w:rsid w:val="00B711C7"/>
    <w:rsid w:val="00B71731"/>
    <w:rsid w:val="00B71767"/>
    <w:rsid w:val="00B71A50"/>
    <w:rsid w:val="00B71E00"/>
    <w:rsid w:val="00B71E4F"/>
    <w:rsid w:val="00B71E6B"/>
    <w:rsid w:val="00B71E70"/>
    <w:rsid w:val="00B72473"/>
    <w:rsid w:val="00B724CF"/>
    <w:rsid w:val="00B72533"/>
    <w:rsid w:val="00B7254E"/>
    <w:rsid w:val="00B72633"/>
    <w:rsid w:val="00B72846"/>
    <w:rsid w:val="00B72862"/>
    <w:rsid w:val="00B72A26"/>
    <w:rsid w:val="00B72DCB"/>
    <w:rsid w:val="00B734AC"/>
    <w:rsid w:val="00B7364A"/>
    <w:rsid w:val="00B7391D"/>
    <w:rsid w:val="00B73A8B"/>
    <w:rsid w:val="00B73F9D"/>
    <w:rsid w:val="00B7402D"/>
    <w:rsid w:val="00B7436D"/>
    <w:rsid w:val="00B744B1"/>
    <w:rsid w:val="00B74643"/>
    <w:rsid w:val="00B749C0"/>
    <w:rsid w:val="00B74CB2"/>
    <w:rsid w:val="00B74CFB"/>
    <w:rsid w:val="00B74DB4"/>
    <w:rsid w:val="00B74ED6"/>
    <w:rsid w:val="00B7514B"/>
    <w:rsid w:val="00B7521E"/>
    <w:rsid w:val="00B756AA"/>
    <w:rsid w:val="00B75ED8"/>
    <w:rsid w:val="00B7603D"/>
    <w:rsid w:val="00B760D1"/>
    <w:rsid w:val="00B76329"/>
    <w:rsid w:val="00B765F6"/>
    <w:rsid w:val="00B76704"/>
    <w:rsid w:val="00B768FE"/>
    <w:rsid w:val="00B76950"/>
    <w:rsid w:val="00B76B4F"/>
    <w:rsid w:val="00B76E0F"/>
    <w:rsid w:val="00B76E9F"/>
    <w:rsid w:val="00B76EEE"/>
    <w:rsid w:val="00B76F0E"/>
    <w:rsid w:val="00B773E4"/>
    <w:rsid w:val="00B77495"/>
    <w:rsid w:val="00B77666"/>
    <w:rsid w:val="00B77776"/>
    <w:rsid w:val="00B777F3"/>
    <w:rsid w:val="00B778E7"/>
    <w:rsid w:val="00B77D49"/>
    <w:rsid w:val="00B77E3F"/>
    <w:rsid w:val="00B800E0"/>
    <w:rsid w:val="00B80519"/>
    <w:rsid w:val="00B807B4"/>
    <w:rsid w:val="00B80DB4"/>
    <w:rsid w:val="00B80FB3"/>
    <w:rsid w:val="00B814D6"/>
    <w:rsid w:val="00B815B4"/>
    <w:rsid w:val="00B81E49"/>
    <w:rsid w:val="00B81E68"/>
    <w:rsid w:val="00B82222"/>
    <w:rsid w:val="00B823E0"/>
    <w:rsid w:val="00B82424"/>
    <w:rsid w:val="00B82438"/>
    <w:rsid w:val="00B8248E"/>
    <w:rsid w:val="00B826A0"/>
    <w:rsid w:val="00B827B0"/>
    <w:rsid w:val="00B82A24"/>
    <w:rsid w:val="00B82A5D"/>
    <w:rsid w:val="00B82C22"/>
    <w:rsid w:val="00B82CDE"/>
    <w:rsid w:val="00B832EF"/>
    <w:rsid w:val="00B8334A"/>
    <w:rsid w:val="00B83483"/>
    <w:rsid w:val="00B836B3"/>
    <w:rsid w:val="00B839E1"/>
    <w:rsid w:val="00B83B46"/>
    <w:rsid w:val="00B83E67"/>
    <w:rsid w:val="00B84588"/>
    <w:rsid w:val="00B845ED"/>
    <w:rsid w:val="00B84B48"/>
    <w:rsid w:val="00B84BA5"/>
    <w:rsid w:val="00B84C81"/>
    <w:rsid w:val="00B84CE7"/>
    <w:rsid w:val="00B84D8E"/>
    <w:rsid w:val="00B84E50"/>
    <w:rsid w:val="00B84FFE"/>
    <w:rsid w:val="00B85285"/>
    <w:rsid w:val="00B854AE"/>
    <w:rsid w:val="00B85A5F"/>
    <w:rsid w:val="00B85C0A"/>
    <w:rsid w:val="00B85E2C"/>
    <w:rsid w:val="00B85FE0"/>
    <w:rsid w:val="00B860CD"/>
    <w:rsid w:val="00B86545"/>
    <w:rsid w:val="00B86994"/>
    <w:rsid w:val="00B869C8"/>
    <w:rsid w:val="00B86AA1"/>
    <w:rsid w:val="00B86CA2"/>
    <w:rsid w:val="00B86E98"/>
    <w:rsid w:val="00B873FD"/>
    <w:rsid w:val="00B875EA"/>
    <w:rsid w:val="00B87753"/>
    <w:rsid w:val="00B877B3"/>
    <w:rsid w:val="00B877B4"/>
    <w:rsid w:val="00B878AA"/>
    <w:rsid w:val="00B87ACD"/>
    <w:rsid w:val="00B87B90"/>
    <w:rsid w:val="00B87C4C"/>
    <w:rsid w:val="00B87E48"/>
    <w:rsid w:val="00B87F7A"/>
    <w:rsid w:val="00B90DFE"/>
    <w:rsid w:val="00B9108D"/>
    <w:rsid w:val="00B912AE"/>
    <w:rsid w:val="00B9139B"/>
    <w:rsid w:val="00B91A7E"/>
    <w:rsid w:val="00B91C1C"/>
    <w:rsid w:val="00B9204B"/>
    <w:rsid w:val="00B9219F"/>
    <w:rsid w:val="00B921F4"/>
    <w:rsid w:val="00B9228E"/>
    <w:rsid w:val="00B92378"/>
    <w:rsid w:val="00B92476"/>
    <w:rsid w:val="00B92664"/>
    <w:rsid w:val="00B92829"/>
    <w:rsid w:val="00B928EE"/>
    <w:rsid w:val="00B92957"/>
    <w:rsid w:val="00B92B96"/>
    <w:rsid w:val="00B931E0"/>
    <w:rsid w:val="00B9337D"/>
    <w:rsid w:val="00B93381"/>
    <w:rsid w:val="00B933C1"/>
    <w:rsid w:val="00B9348B"/>
    <w:rsid w:val="00B9381A"/>
    <w:rsid w:val="00B938C0"/>
    <w:rsid w:val="00B93A02"/>
    <w:rsid w:val="00B94045"/>
    <w:rsid w:val="00B9411E"/>
    <w:rsid w:val="00B94350"/>
    <w:rsid w:val="00B94434"/>
    <w:rsid w:val="00B94AD5"/>
    <w:rsid w:val="00B94D66"/>
    <w:rsid w:val="00B94DC3"/>
    <w:rsid w:val="00B9500F"/>
    <w:rsid w:val="00B9515F"/>
    <w:rsid w:val="00B95170"/>
    <w:rsid w:val="00B951D4"/>
    <w:rsid w:val="00B952B8"/>
    <w:rsid w:val="00B95636"/>
    <w:rsid w:val="00B95B09"/>
    <w:rsid w:val="00B95D2C"/>
    <w:rsid w:val="00B95DA6"/>
    <w:rsid w:val="00B962CE"/>
    <w:rsid w:val="00B96372"/>
    <w:rsid w:val="00B963FA"/>
    <w:rsid w:val="00B9699B"/>
    <w:rsid w:val="00B96A8B"/>
    <w:rsid w:val="00B96AB4"/>
    <w:rsid w:val="00B96CCC"/>
    <w:rsid w:val="00B96D16"/>
    <w:rsid w:val="00B96E85"/>
    <w:rsid w:val="00B96FA5"/>
    <w:rsid w:val="00B96FED"/>
    <w:rsid w:val="00B973C1"/>
    <w:rsid w:val="00B97454"/>
    <w:rsid w:val="00B975ED"/>
    <w:rsid w:val="00B97AC2"/>
    <w:rsid w:val="00B97B38"/>
    <w:rsid w:val="00B97B42"/>
    <w:rsid w:val="00B97BB0"/>
    <w:rsid w:val="00B97BDE"/>
    <w:rsid w:val="00B97C25"/>
    <w:rsid w:val="00B97C6C"/>
    <w:rsid w:val="00B97FB3"/>
    <w:rsid w:val="00BA0285"/>
    <w:rsid w:val="00BA02C5"/>
    <w:rsid w:val="00BA0315"/>
    <w:rsid w:val="00BA0935"/>
    <w:rsid w:val="00BA0A92"/>
    <w:rsid w:val="00BA0CB6"/>
    <w:rsid w:val="00BA0DBD"/>
    <w:rsid w:val="00BA1218"/>
    <w:rsid w:val="00BA1241"/>
    <w:rsid w:val="00BA146E"/>
    <w:rsid w:val="00BA158B"/>
    <w:rsid w:val="00BA179D"/>
    <w:rsid w:val="00BA18D4"/>
    <w:rsid w:val="00BA18F9"/>
    <w:rsid w:val="00BA1ABE"/>
    <w:rsid w:val="00BA20E4"/>
    <w:rsid w:val="00BA2258"/>
    <w:rsid w:val="00BA2362"/>
    <w:rsid w:val="00BA246E"/>
    <w:rsid w:val="00BA2537"/>
    <w:rsid w:val="00BA2CAA"/>
    <w:rsid w:val="00BA31FE"/>
    <w:rsid w:val="00BA386A"/>
    <w:rsid w:val="00BA38A6"/>
    <w:rsid w:val="00BA3C65"/>
    <w:rsid w:val="00BA3D68"/>
    <w:rsid w:val="00BA3E13"/>
    <w:rsid w:val="00BA4081"/>
    <w:rsid w:val="00BA43CE"/>
    <w:rsid w:val="00BA4485"/>
    <w:rsid w:val="00BA4626"/>
    <w:rsid w:val="00BA47B2"/>
    <w:rsid w:val="00BA49E8"/>
    <w:rsid w:val="00BA4A30"/>
    <w:rsid w:val="00BA511D"/>
    <w:rsid w:val="00BA516C"/>
    <w:rsid w:val="00BA5581"/>
    <w:rsid w:val="00BA5667"/>
    <w:rsid w:val="00BA582F"/>
    <w:rsid w:val="00BA5876"/>
    <w:rsid w:val="00BA5993"/>
    <w:rsid w:val="00BA5CEA"/>
    <w:rsid w:val="00BA5D36"/>
    <w:rsid w:val="00BA5D8A"/>
    <w:rsid w:val="00BA5EE5"/>
    <w:rsid w:val="00BA6537"/>
    <w:rsid w:val="00BA6584"/>
    <w:rsid w:val="00BA669A"/>
    <w:rsid w:val="00BA69C1"/>
    <w:rsid w:val="00BA69D9"/>
    <w:rsid w:val="00BA6B54"/>
    <w:rsid w:val="00BA6BF0"/>
    <w:rsid w:val="00BA6E1B"/>
    <w:rsid w:val="00BA6E4B"/>
    <w:rsid w:val="00BA71D6"/>
    <w:rsid w:val="00BA7247"/>
    <w:rsid w:val="00BA739E"/>
    <w:rsid w:val="00BA73D8"/>
    <w:rsid w:val="00BA7761"/>
    <w:rsid w:val="00BA798F"/>
    <w:rsid w:val="00BA7A7C"/>
    <w:rsid w:val="00BA7AB0"/>
    <w:rsid w:val="00BA7B6C"/>
    <w:rsid w:val="00BB0010"/>
    <w:rsid w:val="00BB00FC"/>
    <w:rsid w:val="00BB0121"/>
    <w:rsid w:val="00BB0144"/>
    <w:rsid w:val="00BB01D7"/>
    <w:rsid w:val="00BB0223"/>
    <w:rsid w:val="00BB023D"/>
    <w:rsid w:val="00BB033A"/>
    <w:rsid w:val="00BB0747"/>
    <w:rsid w:val="00BB0AD6"/>
    <w:rsid w:val="00BB0E2D"/>
    <w:rsid w:val="00BB0F0A"/>
    <w:rsid w:val="00BB1025"/>
    <w:rsid w:val="00BB13D7"/>
    <w:rsid w:val="00BB15F6"/>
    <w:rsid w:val="00BB16A5"/>
    <w:rsid w:val="00BB174E"/>
    <w:rsid w:val="00BB195B"/>
    <w:rsid w:val="00BB1A79"/>
    <w:rsid w:val="00BB1AC0"/>
    <w:rsid w:val="00BB1ACF"/>
    <w:rsid w:val="00BB1C26"/>
    <w:rsid w:val="00BB1F1D"/>
    <w:rsid w:val="00BB23A1"/>
    <w:rsid w:val="00BB2469"/>
    <w:rsid w:val="00BB2648"/>
    <w:rsid w:val="00BB2731"/>
    <w:rsid w:val="00BB2894"/>
    <w:rsid w:val="00BB28C7"/>
    <w:rsid w:val="00BB2B13"/>
    <w:rsid w:val="00BB34BD"/>
    <w:rsid w:val="00BB355A"/>
    <w:rsid w:val="00BB35EF"/>
    <w:rsid w:val="00BB3866"/>
    <w:rsid w:val="00BB38B5"/>
    <w:rsid w:val="00BB3A78"/>
    <w:rsid w:val="00BB3BA7"/>
    <w:rsid w:val="00BB3CD3"/>
    <w:rsid w:val="00BB3E04"/>
    <w:rsid w:val="00BB4086"/>
    <w:rsid w:val="00BB41C1"/>
    <w:rsid w:val="00BB44CE"/>
    <w:rsid w:val="00BB45ED"/>
    <w:rsid w:val="00BB48FE"/>
    <w:rsid w:val="00BB4A99"/>
    <w:rsid w:val="00BB4DA1"/>
    <w:rsid w:val="00BB4EDC"/>
    <w:rsid w:val="00BB52DF"/>
    <w:rsid w:val="00BB5600"/>
    <w:rsid w:val="00BB572F"/>
    <w:rsid w:val="00BB5744"/>
    <w:rsid w:val="00BB57A4"/>
    <w:rsid w:val="00BB5936"/>
    <w:rsid w:val="00BB5A63"/>
    <w:rsid w:val="00BB5B3A"/>
    <w:rsid w:val="00BB5F5A"/>
    <w:rsid w:val="00BB6030"/>
    <w:rsid w:val="00BB6163"/>
    <w:rsid w:val="00BB66BD"/>
    <w:rsid w:val="00BB674D"/>
    <w:rsid w:val="00BB67A8"/>
    <w:rsid w:val="00BB6989"/>
    <w:rsid w:val="00BB6C89"/>
    <w:rsid w:val="00BB70EF"/>
    <w:rsid w:val="00BB73B1"/>
    <w:rsid w:val="00BB746C"/>
    <w:rsid w:val="00BB7663"/>
    <w:rsid w:val="00BB76FF"/>
    <w:rsid w:val="00BB7A39"/>
    <w:rsid w:val="00BB7E0D"/>
    <w:rsid w:val="00BC004A"/>
    <w:rsid w:val="00BC01E9"/>
    <w:rsid w:val="00BC058D"/>
    <w:rsid w:val="00BC0596"/>
    <w:rsid w:val="00BC05C2"/>
    <w:rsid w:val="00BC060C"/>
    <w:rsid w:val="00BC0685"/>
    <w:rsid w:val="00BC0A19"/>
    <w:rsid w:val="00BC0F73"/>
    <w:rsid w:val="00BC1092"/>
    <w:rsid w:val="00BC1149"/>
    <w:rsid w:val="00BC1684"/>
    <w:rsid w:val="00BC1867"/>
    <w:rsid w:val="00BC1941"/>
    <w:rsid w:val="00BC1E63"/>
    <w:rsid w:val="00BC1EF6"/>
    <w:rsid w:val="00BC1FF3"/>
    <w:rsid w:val="00BC2212"/>
    <w:rsid w:val="00BC229C"/>
    <w:rsid w:val="00BC23DA"/>
    <w:rsid w:val="00BC2551"/>
    <w:rsid w:val="00BC2650"/>
    <w:rsid w:val="00BC27AB"/>
    <w:rsid w:val="00BC2AEF"/>
    <w:rsid w:val="00BC2C58"/>
    <w:rsid w:val="00BC2CAA"/>
    <w:rsid w:val="00BC301B"/>
    <w:rsid w:val="00BC306F"/>
    <w:rsid w:val="00BC312E"/>
    <w:rsid w:val="00BC3130"/>
    <w:rsid w:val="00BC32EE"/>
    <w:rsid w:val="00BC341E"/>
    <w:rsid w:val="00BC3850"/>
    <w:rsid w:val="00BC39AC"/>
    <w:rsid w:val="00BC3AC1"/>
    <w:rsid w:val="00BC3C04"/>
    <w:rsid w:val="00BC4084"/>
    <w:rsid w:val="00BC40AA"/>
    <w:rsid w:val="00BC42A2"/>
    <w:rsid w:val="00BC4867"/>
    <w:rsid w:val="00BC4B9A"/>
    <w:rsid w:val="00BC4CE6"/>
    <w:rsid w:val="00BC4D0A"/>
    <w:rsid w:val="00BC4D85"/>
    <w:rsid w:val="00BC4EB8"/>
    <w:rsid w:val="00BC4EC2"/>
    <w:rsid w:val="00BC50BF"/>
    <w:rsid w:val="00BC5196"/>
    <w:rsid w:val="00BC549C"/>
    <w:rsid w:val="00BC56F7"/>
    <w:rsid w:val="00BC59E8"/>
    <w:rsid w:val="00BC5B9E"/>
    <w:rsid w:val="00BC5C7E"/>
    <w:rsid w:val="00BC5DC1"/>
    <w:rsid w:val="00BC5EA1"/>
    <w:rsid w:val="00BC6022"/>
    <w:rsid w:val="00BC6410"/>
    <w:rsid w:val="00BC6434"/>
    <w:rsid w:val="00BC6446"/>
    <w:rsid w:val="00BC6541"/>
    <w:rsid w:val="00BC665A"/>
    <w:rsid w:val="00BC67BE"/>
    <w:rsid w:val="00BC69F1"/>
    <w:rsid w:val="00BC6AE7"/>
    <w:rsid w:val="00BC6BA3"/>
    <w:rsid w:val="00BC6BC4"/>
    <w:rsid w:val="00BC6C56"/>
    <w:rsid w:val="00BC6C9B"/>
    <w:rsid w:val="00BC6E26"/>
    <w:rsid w:val="00BC6F27"/>
    <w:rsid w:val="00BC7040"/>
    <w:rsid w:val="00BC7162"/>
    <w:rsid w:val="00BC75BC"/>
    <w:rsid w:val="00BC76BC"/>
    <w:rsid w:val="00BC772F"/>
    <w:rsid w:val="00BC7769"/>
    <w:rsid w:val="00BC7823"/>
    <w:rsid w:val="00BC789A"/>
    <w:rsid w:val="00BC7B28"/>
    <w:rsid w:val="00BC7B84"/>
    <w:rsid w:val="00BC7BE4"/>
    <w:rsid w:val="00BC7C2F"/>
    <w:rsid w:val="00BC7E12"/>
    <w:rsid w:val="00BD04B1"/>
    <w:rsid w:val="00BD0773"/>
    <w:rsid w:val="00BD086C"/>
    <w:rsid w:val="00BD0BDA"/>
    <w:rsid w:val="00BD103C"/>
    <w:rsid w:val="00BD10DC"/>
    <w:rsid w:val="00BD1247"/>
    <w:rsid w:val="00BD1322"/>
    <w:rsid w:val="00BD13E8"/>
    <w:rsid w:val="00BD15A2"/>
    <w:rsid w:val="00BD1A23"/>
    <w:rsid w:val="00BD1B1E"/>
    <w:rsid w:val="00BD1B58"/>
    <w:rsid w:val="00BD1E2B"/>
    <w:rsid w:val="00BD1E33"/>
    <w:rsid w:val="00BD1F80"/>
    <w:rsid w:val="00BD21C9"/>
    <w:rsid w:val="00BD2204"/>
    <w:rsid w:val="00BD229B"/>
    <w:rsid w:val="00BD267D"/>
    <w:rsid w:val="00BD27A3"/>
    <w:rsid w:val="00BD2920"/>
    <w:rsid w:val="00BD2972"/>
    <w:rsid w:val="00BD2A19"/>
    <w:rsid w:val="00BD2A9F"/>
    <w:rsid w:val="00BD2AC3"/>
    <w:rsid w:val="00BD2F76"/>
    <w:rsid w:val="00BD3291"/>
    <w:rsid w:val="00BD3332"/>
    <w:rsid w:val="00BD3352"/>
    <w:rsid w:val="00BD3855"/>
    <w:rsid w:val="00BD39DD"/>
    <w:rsid w:val="00BD3CBB"/>
    <w:rsid w:val="00BD3D13"/>
    <w:rsid w:val="00BD3F69"/>
    <w:rsid w:val="00BD3FA5"/>
    <w:rsid w:val="00BD3FCD"/>
    <w:rsid w:val="00BD42DB"/>
    <w:rsid w:val="00BD434A"/>
    <w:rsid w:val="00BD44B1"/>
    <w:rsid w:val="00BD4515"/>
    <w:rsid w:val="00BD469D"/>
    <w:rsid w:val="00BD49CC"/>
    <w:rsid w:val="00BD4B9E"/>
    <w:rsid w:val="00BD4EA0"/>
    <w:rsid w:val="00BD4F67"/>
    <w:rsid w:val="00BD4FD0"/>
    <w:rsid w:val="00BD5057"/>
    <w:rsid w:val="00BD5409"/>
    <w:rsid w:val="00BD5575"/>
    <w:rsid w:val="00BD570F"/>
    <w:rsid w:val="00BD59BB"/>
    <w:rsid w:val="00BD59BE"/>
    <w:rsid w:val="00BD5BE3"/>
    <w:rsid w:val="00BD5C69"/>
    <w:rsid w:val="00BD5D52"/>
    <w:rsid w:val="00BD5FEC"/>
    <w:rsid w:val="00BD691B"/>
    <w:rsid w:val="00BD6925"/>
    <w:rsid w:val="00BD6A19"/>
    <w:rsid w:val="00BD6EB7"/>
    <w:rsid w:val="00BD6EEB"/>
    <w:rsid w:val="00BD737D"/>
    <w:rsid w:val="00BD756C"/>
    <w:rsid w:val="00BD78C8"/>
    <w:rsid w:val="00BD7981"/>
    <w:rsid w:val="00BD7CA9"/>
    <w:rsid w:val="00BD7F97"/>
    <w:rsid w:val="00BE00D3"/>
    <w:rsid w:val="00BE017C"/>
    <w:rsid w:val="00BE0455"/>
    <w:rsid w:val="00BE0E39"/>
    <w:rsid w:val="00BE0F14"/>
    <w:rsid w:val="00BE13AB"/>
    <w:rsid w:val="00BE149E"/>
    <w:rsid w:val="00BE1640"/>
    <w:rsid w:val="00BE183C"/>
    <w:rsid w:val="00BE1846"/>
    <w:rsid w:val="00BE18B8"/>
    <w:rsid w:val="00BE198B"/>
    <w:rsid w:val="00BE1AA1"/>
    <w:rsid w:val="00BE1C21"/>
    <w:rsid w:val="00BE2627"/>
    <w:rsid w:val="00BE267B"/>
    <w:rsid w:val="00BE27DA"/>
    <w:rsid w:val="00BE281C"/>
    <w:rsid w:val="00BE28BD"/>
    <w:rsid w:val="00BE2995"/>
    <w:rsid w:val="00BE2C5F"/>
    <w:rsid w:val="00BE2F04"/>
    <w:rsid w:val="00BE30FF"/>
    <w:rsid w:val="00BE32D2"/>
    <w:rsid w:val="00BE3595"/>
    <w:rsid w:val="00BE3667"/>
    <w:rsid w:val="00BE3786"/>
    <w:rsid w:val="00BE37BE"/>
    <w:rsid w:val="00BE3A53"/>
    <w:rsid w:val="00BE3E52"/>
    <w:rsid w:val="00BE3FB4"/>
    <w:rsid w:val="00BE41BE"/>
    <w:rsid w:val="00BE4208"/>
    <w:rsid w:val="00BE430E"/>
    <w:rsid w:val="00BE44CD"/>
    <w:rsid w:val="00BE4A3D"/>
    <w:rsid w:val="00BE4AB5"/>
    <w:rsid w:val="00BE4AC9"/>
    <w:rsid w:val="00BE55CB"/>
    <w:rsid w:val="00BE5803"/>
    <w:rsid w:val="00BE5A09"/>
    <w:rsid w:val="00BE5BBA"/>
    <w:rsid w:val="00BE5DCE"/>
    <w:rsid w:val="00BE5E15"/>
    <w:rsid w:val="00BE607A"/>
    <w:rsid w:val="00BE6235"/>
    <w:rsid w:val="00BE62C9"/>
    <w:rsid w:val="00BE6689"/>
    <w:rsid w:val="00BE6703"/>
    <w:rsid w:val="00BE6B31"/>
    <w:rsid w:val="00BE6B32"/>
    <w:rsid w:val="00BE6D6C"/>
    <w:rsid w:val="00BE7358"/>
    <w:rsid w:val="00BE7655"/>
    <w:rsid w:val="00BE7A86"/>
    <w:rsid w:val="00BE7E00"/>
    <w:rsid w:val="00BE7F40"/>
    <w:rsid w:val="00BF0030"/>
    <w:rsid w:val="00BF006B"/>
    <w:rsid w:val="00BF01FE"/>
    <w:rsid w:val="00BF0202"/>
    <w:rsid w:val="00BF053F"/>
    <w:rsid w:val="00BF0601"/>
    <w:rsid w:val="00BF09CF"/>
    <w:rsid w:val="00BF0AD5"/>
    <w:rsid w:val="00BF0CC3"/>
    <w:rsid w:val="00BF0DDE"/>
    <w:rsid w:val="00BF123A"/>
    <w:rsid w:val="00BF14F7"/>
    <w:rsid w:val="00BF159F"/>
    <w:rsid w:val="00BF1659"/>
    <w:rsid w:val="00BF1870"/>
    <w:rsid w:val="00BF1CF7"/>
    <w:rsid w:val="00BF20E4"/>
    <w:rsid w:val="00BF217A"/>
    <w:rsid w:val="00BF230E"/>
    <w:rsid w:val="00BF232F"/>
    <w:rsid w:val="00BF235B"/>
    <w:rsid w:val="00BF248A"/>
    <w:rsid w:val="00BF24DE"/>
    <w:rsid w:val="00BF2656"/>
    <w:rsid w:val="00BF2705"/>
    <w:rsid w:val="00BF274B"/>
    <w:rsid w:val="00BF27CA"/>
    <w:rsid w:val="00BF2914"/>
    <w:rsid w:val="00BF2A17"/>
    <w:rsid w:val="00BF2A93"/>
    <w:rsid w:val="00BF2D71"/>
    <w:rsid w:val="00BF2DC6"/>
    <w:rsid w:val="00BF2E14"/>
    <w:rsid w:val="00BF2E5F"/>
    <w:rsid w:val="00BF2F02"/>
    <w:rsid w:val="00BF3214"/>
    <w:rsid w:val="00BF336F"/>
    <w:rsid w:val="00BF35D8"/>
    <w:rsid w:val="00BF3D9F"/>
    <w:rsid w:val="00BF3DBA"/>
    <w:rsid w:val="00BF3F12"/>
    <w:rsid w:val="00BF3F80"/>
    <w:rsid w:val="00BF41A4"/>
    <w:rsid w:val="00BF490B"/>
    <w:rsid w:val="00BF4DD5"/>
    <w:rsid w:val="00BF4E8A"/>
    <w:rsid w:val="00BF563E"/>
    <w:rsid w:val="00BF59CE"/>
    <w:rsid w:val="00BF5A72"/>
    <w:rsid w:val="00BF5BBF"/>
    <w:rsid w:val="00BF5F42"/>
    <w:rsid w:val="00BF6096"/>
    <w:rsid w:val="00BF6226"/>
    <w:rsid w:val="00BF642B"/>
    <w:rsid w:val="00BF654A"/>
    <w:rsid w:val="00BF65CB"/>
    <w:rsid w:val="00BF6657"/>
    <w:rsid w:val="00BF668F"/>
    <w:rsid w:val="00BF6D3A"/>
    <w:rsid w:val="00BF6F07"/>
    <w:rsid w:val="00BF7396"/>
    <w:rsid w:val="00BF77BB"/>
    <w:rsid w:val="00BF79D2"/>
    <w:rsid w:val="00BF7C35"/>
    <w:rsid w:val="00BF7F95"/>
    <w:rsid w:val="00C00100"/>
    <w:rsid w:val="00C00307"/>
    <w:rsid w:val="00C00446"/>
    <w:rsid w:val="00C006B4"/>
    <w:rsid w:val="00C00C0D"/>
    <w:rsid w:val="00C00C7B"/>
    <w:rsid w:val="00C00D25"/>
    <w:rsid w:val="00C00FBA"/>
    <w:rsid w:val="00C01354"/>
    <w:rsid w:val="00C01B49"/>
    <w:rsid w:val="00C01CA1"/>
    <w:rsid w:val="00C01ECF"/>
    <w:rsid w:val="00C02245"/>
    <w:rsid w:val="00C0235B"/>
    <w:rsid w:val="00C02752"/>
    <w:rsid w:val="00C02CDE"/>
    <w:rsid w:val="00C02DC9"/>
    <w:rsid w:val="00C02E03"/>
    <w:rsid w:val="00C02F0B"/>
    <w:rsid w:val="00C0331C"/>
    <w:rsid w:val="00C0332E"/>
    <w:rsid w:val="00C0335F"/>
    <w:rsid w:val="00C03416"/>
    <w:rsid w:val="00C0361F"/>
    <w:rsid w:val="00C03709"/>
    <w:rsid w:val="00C038BB"/>
    <w:rsid w:val="00C038DA"/>
    <w:rsid w:val="00C03936"/>
    <w:rsid w:val="00C0399E"/>
    <w:rsid w:val="00C03A9C"/>
    <w:rsid w:val="00C03C1C"/>
    <w:rsid w:val="00C03F02"/>
    <w:rsid w:val="00C03F69"/>
    <w:rsid w:val="00C03FD1"/>
    <w:rsid w:val="00C0412A"/>
    <w:rsid w:val="00C045A7"/>
    <w:rsid w:val="00C04AE8"/>
    <w:rsid w:val="00C04D58"/>
    <w:rsid w:val="00C05067"/>
    <w:rsid w:val="00C050E1"/>
    <w:rsid w:val="00C05395"/>
    <w:rsid w:val="00C0548C"/>
    <w:rsid w:val="00C054B8"/>
    <w:rsid w:val="00C05820"/>
    <w:rsid w:val="00C0594D"/>
    <w:rsid w:val="00C05C5E"/>
    <w:rsid w:val="00C060BA"/>
    <w:rsid w:val="00C06119"/>
    <w:rsid w:val="00C061B6"/>
    <w:rsid w:val="00C06235"/>
    <w:rsid w:val="00C0676F"/>
    <w:rsid w:val="00C067E7"/>
    <w:rsid w:val="00C068D0"/>
    <w:rsid w:val="00C0703B"/>
    <w:rsid w:val="00C0737F"/>
    <w:rsid w:val="00C075A2"/>
    <w:rsid w:val="00C075B8"/>
    <w:rsid w:val="00C07F2F"/>
    <w:rsid w:val="00C100F1"/>
    <w:rsid w:val="00C10124"/>
    <w:rsid w:val="00C10318"/>
    <w:rsid w:val="00C105AC"/>
    <w:rsid w:val="00C106C0"/>
    <w:rsid w:val="00C106EC"/>
    <w:rsid w:val="00C10925"/>
    <w:rsid w:val="00C10A4B"/>
    <w:rsid w:val="00C10CA3"/>
    <w:rsid w:val="00C10F50"/>
    <w:rsid w:val="00C10FB7"/>
    <w:rsid w:val="00C1116B"/>
    <w:rsid w:val="00C1127B"/>
    <w:rsid w:val="00C11330"/>
    <w:rsid w:val="00C114C8"/>
    <w:rsid w:val="00C11635"/>
    <w:rsid w:val="00C1169F"/>
    <w:rsid w:val="00C1173D"/>
    <w:rsid w:val="00C1177B"/>
    <w:rsid w:val="00C119AE"/>
    <w:rsid w:val="00C11A7E"/>
    <w:rsid w:val="00C11B11"/>
    <w:rsid w:val="00C11C20"/>
    <w:rsid w:val="00C1221C"/>
    <w:rsid w:val="00C12251"/>
    <w:rsid w:val="00C122FD"/>
    <w:rsid w:val="00C12653"/>
    <w:rsid w:val="00C127AB"/>
    <w:rsid w:val="00C127FA"/>
    <w:rsid w:val="00C12A96"/>
    <w:rsid w:val="00C1303D"/>
    <w:rsid w:val="00C1388B"/>
    <w:rsid w:val="00C1395C"/>
    <w:rsid w:val="00C13973"/>
    <w:rsid w:val="00C13BC7"/>
    <w:rsid w:val="00C13CDA"/>
    <w:rsid w:val="00C13E10"/>
    <w:rsid w:val="00C13E42"/>
    <w:rsid w:val="00C1401B"/>
    <w:rsid w:val="00C141B4"/>
    <w:rsid w:val="00C141DD"/>
    <w:rsid w:val="00C14276"/>
    <w:rsid w:val="00C1434F"/>
    <w:rsid w:val="00C143BE"/>
    <w:rsid w:val="00C14479"/>
    <w:rsid w:val="00C1465E"/>
    <w:rsid w:val="00C1487E"/>
    <w:rsid w:val="00C15156"/>
    <w:rsid w:val="00C1521A"/>
    <w:rsid w:val="00C1536A"/>
    <w:rsid w:val="00C15499"/>
    <w:rsid w:val="00C15553"/>
    <w:rsid w:val="00C15578"/>
    <w:rsid w:val="00C1566A"/>
    <w:rsid w:val="00C158AD"/>
    <w:rsid w:val="00C15BC5"/>
    <w:rsid w:val="00C15DA1"/>
    <w:rsid w:val="00C15E3E"/>
    <w:rsid w:val="00C15F37"/>
    <w:rsid w:val="00C162D2"/>
    <w:rsid w:val="00C170AF"/>
    <w:rsid w:val="00C1717F"/>
    <w:rsid w:val="00C1719C"/>
    <w:rsid w:val="00C17402"/>
    <w:rsid w:val="00C1744C"/>
    <w:rsid w:val="00C1745B"/>
    <w:rsid w:val="00C174EE"/>
    <w:rsid w:val="00C17719"/>
    <w:rsid w:val="00C17A94"/>
    <w:rsid w:val="00C17AC7"/>
    <w:rsid w:val="00C20292"/>
    <w:rsid w:val="00C202B9"/>
    <w:rsid w:val="00C20461"/>
    <w:rsid w:val="00C204A5"/>
    <w:rsid w:val="00C20CF2"/>
    <w:rsid w:val="00C20D25"/>
    <w:rsid w:val="00C20DD7"/>
    <w:rsid w:val="00C20FFB"/>
    <w:rsid w:val="00C2118B"/>
    <w:rsid w:val="00C212A3"/>
    <w:rsid w:val="00C212A7"/>
    <w:rsid w:val="00C21515"/>
    <w:rsid w:val="00C216FD"/>
    <w:rsid w:val="00C2173C"/>
    <w:rsid w:val="00C2188A"/>
    <w:rsid w:val="00C218A0"/>
    <w:rsid w:val="00C21ACB"/>
    <w:rsid w:val="00C21BF3"/>
    <w:rsid w:val="00C21C00"/>
    <w:rsid w:val="00C21F03"/>
    <w:rsid w:val="00C21F33"/>
    <w:rsid w:val="00C220EB"/>
    <w:rsid w:val="00C22476"/>
    <w:rsid w:val="00C22666"/>
    <w:rsid w:val="00C226B9"/>
    <w:rsid w:val="00C229CE"/>
    <w:rsid w:val="00C22B1F"/>
    <w:rsid w:val="00C22C42"/>
    <w:rsid w:val="00C22D8C"/>
    <w:rsid w:val="00C232E0"/>
    <w:rsid w:val="00C2350D"/>
    <w:rsid w:val="00C23645"/>
    <w:rsid w:val="00C23BE4"/>
    <w:rsid w:val="00C23F08"/>
    <w:rsid w:val="00C2422C"/>
    <w:rsid w:val="00C24240"/>
    <w:rsid w:val="00C243CC"/>
    <w:rsid w:val="00C2455D"/>
    <w:rsid w:val="00C245B8"/>
    <w:rsid w:val="00C245D3"/>
    <w:rsid w:val="00C246B2"/>
    <w:rsid w:val="00C24731"/>
    <w:rsid w:val="00C24871"/>
    <w:rsid w:val="00C24C74"/>
    <w:rsid w:val="00C24F66"/>
    <w:rsid w:val="00C25399"/>
    <w:rsid w:val="00C25552"/>
    <w:rsid w:val="00C25B2A"/>
    <w:rsid w:val="00C25C5D"/>
    <w:rsid w:val="00C25E4A"/>
    <w:rsid w:val="00C25EE5"/>
    <w:rsid w:val="00C267AE"/>
    <w:rsid w:val="00C26B38"/>
    <w:rsid w:val="00C27595"/>
    <w:rsid w:val="00C27FE7"/>
    <w:rsid w:val="00C303FC"/>
    <w:rsid w:val="00C306F5"/>
    <w:rsid w:val="00C3077D"/>
    <w:rsid w:val="00C307A8"/>
    <w:rsid w:val="00C307D1"/>
    <w:rsid w:val="00C30B22"/>
    <w:rsid w:val="00C30DE5"/>
    <w:rsid w:val="00C30E91"/>
    <w:rsid w:val="00C311EF"/>
    <w:rsid w:val="00C3131C"/>
    <w:rsid w:val="00C313D8"/>
    <w:rsid w:val="00C3140A"/>
    <w:rsid w:val="00C314D6"/>
    <w:rsid w:val="00C314E7"/>
    <w:rsid w:val="00C31521"/>
    <w:rsid w:val="00C31B6E"/>
    <w:rsid w:val="00C31C55"/>
    <w:rsid w:val="00C3243F"/>
    <w:rsid w:val="00C326D0"/>
    <w:rsid w:val="00C32E3C"/>
    <w:rsid w:val="00C3314B"/>
    <w:rsid w:val="00C332F2"/>
    <w:rsid w:val="00C33421"/>
    <w:rsid w:val="00C334F6"/>
    <w:rsid w:val="00C33746"/>
    <w:rsid w:val="00C342F5"/>
    <w:rsid w:val="00C34410"/>
    <w:rsid w:val="00C347B9"/>
    <w:rsid w:val="00C347FC"/>
    <w:rsid w:val="00C349FC"/>
    <w:rsid w:val="00C34A28"/>
    <w:rsid w:val="00C34B2D"/>
    <w:rsid w:val="00C34E09"/>
    <w:rsid w:val="00C34F87"/>
    <w:rsid w:val="00C34F9A"/>
    <w:rsid w:val="00C35373"/>
    <w:rsid w:val="00C353F3"/>
    <w:rsid w:val="00C35537"/>
    <w:rsid w:val="00C35639"/>
    <w:rsid w:val="00C356BA"/>
    <w:rsid w:val="00C35CF5"/>
    <w:rsid w:val="00C35E97"/>
    <w:rsid w:val="00C3632A"/>
    <w:rsid w:val="00C36385"/>
    <w:rsid w:val="00C36664"/>
    <w:rsid w:val="00C36C47"/>
    <w:rsid w:val="00C36E5D"/>
    <w:rsid w:val="00C36F45"/>
    <w:rsid w:val="00C36FB2"/>
    <w:rsid w:val="00C370DA"/>
    <w:rsid w:val="00C375C1"/>
    <w:rsid w:val="00C37757"/>
    <w:rsid w:val="00C37DCE"/>
    <w:rsid w:val="00C37E1D"/>
    <w:rsid w:val="00C4050F"/>
    <w:rsid w:val="00C4056B"/>
    <w:rsid w:val="00C405D3"/>
    <w:rsid w:val="00C40A3E"/>
    <w:rsid w:val="00C40C17"/>
    <w:rsid w:val="00C40C64"/>
    <w:rsid w:val="00C40E64"/>
    <w:rsid w:val="00C410B7"/>
    <w:rsid w:val="00C412AF"/>
    <w:rsid w:val="00C414E2"/>
    <w:rsid w:val="00C41637"/>
    <w:rsid w:val="00C4165D"/>
    <w:rsid w:val="00C416FA"/>
    <w:rsid w:val="00C41704"/>
    <w:rsid w:val="00C417AC"/>
    <w:rsid w:val="00C41CDD"/>
    <w:rsid w:val="00C41DBE"/>
    <w:rsid w:val="00C42437"/>
    <w:rsid w:val="00C424B6"/>
    <w:rsid w:val="00C427A4"/>
    <w:rsid w:val="00C42B7E"/>
    <w:rsid w:val="00C42B88"/>
    <w:rsid w:val="00C4300E"/>
    <w:rsid w:val="00C433D6"/>
    <w:rsid w:val="00C433D9"/>
    <w:rsid w:val="00C4354A"/>
    <w:rsid w:val="00C435EE"/>
    <w:rsid w:val="00C43858"/>
    <w:rsid w:val="00C43C9C"/>
    <w:rsid w:val="00C4414B"/>
    <w:rsid w:val="00C44218"/>
    <w:rsid w:val="00C443AA"/>
    <w:rsid w:val="00C449C1"/>
    <w:rsid w:val="00C44C62"/>
    <w:rsid w:val="00C44DC8"/>
    <w:rsid w:val="00C4520D"/>
    <w:rsid w:val="00C45220"/>
    <w:rsid w:val="00C45565"/>
    <w:rsid w:val="00C45783"/>
    <w:rsid w:val="00C457B5"/>
    <w:rsid w:val="00C4581C"/>
    <w:rsid w:val="00C45ADD"/>
    <w:rsid w:val="00C45BF6"/>
    <w:rsid w:val="00C45C7C"/>
    <w:rsid w:val="00C45F90"/>
    <w:rsid w:val="00C4617D"/>
    <w:rsid w:val="00C46198"/>
    <w:rsid w:val="00C46463"/>
    <w:rsid w:val="00C467B7"/>
    <w:rsid w:val="00C46B81"/>
    <w:rsid w:val="00C46B98"/>
    <w:rsid w:val="00C46C98"/>
    <w:rsid w:val="00C46D85"/>
    <w:rsid w:val="00C46E73"/>
    <w:rsid w:val="00C470A3"/>
    <w:rsid w:val="00C474AA"/>
    <w:rsid w:val="00C47993"/>
    <w:rsid w:val="00C479EB"/>
    <w:rsid w:val="00C47BE0"/>
    <w:rsid w:val="00C47C01"/>
    <w:rsid w:val="00C47D86"/>
    <w:rsid w:val="00C47F58"/>
    <w:rsid w:val="00C501A1"/>
    <w:rsid w:val="00C50375"/>
    <w:rsid w:val="00C503A0"/>
    <w:rsid w:val="00C504F8"/>
    <w:rsid w:val="00C50796"/>
    <w:rsid w:val="00C507B6"/>
    <w:rsid w:val="00C50834"/>
    <w:rsid w:val="00C5085F"/>
    <w:rsid w:val="00C508CD"/>
    <w:rsid w:val="00C50C00"/>
    <w:rsid w:val="00C50D5A"/>
    <w:rsid w:val="00C510D7"/>
    <w:rsid w:val="00C51158"/>
    <w:rsid w:val="00C51238"/>
    <w:rsid w:val="00C516CF"/>
    <w:rsid w:val="00C51702"/>
    <w:rsid w:val="00C5174E"/>
    <w:rsid w:val="00C5177E"/>
    <w:rsid w:val="00C51A2A"/>
    <w:rsid w:val="00C52411"/>
    <w:rsid w:val="00C525AC"/>
    <w:rsid w:val="00C528DE"/>
    <w:rsid w:val="00C52ACE"/>
    <w:rsid w:val="00C52AE2"/>
    <w:rsid w:val="00C52D38"/>
    <w:rsid w:val="00C52FBC"/>
    <w:rsid w:val="00C53105"/>
    <w:rsid w:val="00C535B6"/>
    <w:rsid w:val="00C5389D"/>
    <w:rsid w:val="00C53A6E"/>
    <w:rsid w:val="00C53D53"/>
    <w:rsid w:val="00C53FE4"/>
    <w:rsid w:val="00C541AA"/>
    <w:rsid w:val="00C542E4"/>
    <w:rsid w:val="00C546FC"/>
    <w:rsid w:val="00C5474D"/>
    <w:rsid w:val="00C54771"/>
    <w:rsid w:val="00C547FE"/>
    <w:rsid w:val="00C549D4"/>
    <w:rsid w:val="00C54B84"/>
    <w:rsid w:val="00C54B8F"/>
    <w:rsid w:val="00C54DC2"/>
    <w:rsid w:val="00C54EA8"/>
    <w:rsid w:val="00C54F80"/>
    <w:rsid w:val="00C55034"/>
    <w:rsid w:val="00C55818"/>
    <w:rsid w:val="00C5593F"/>
    <w:rsid w:val="00C55A2D"/>
    <w:rsid w:val="00C560EF"/>
    <w:rsid w:val="00C5623A"/>
    <w:rsid w:val="00C56509"/>
    <w:rsid w:val="00C56688"/>
    <w:rsid w:val="00C568C4"/>
    <w:rsid w:val="00C56B49"/>
    <w:rsid w:val="00C56C2C"/>
    <w:rsid w:val="00C56C51"/>
    <w:rsid w:val="00C56CE1"/>
    <w:rsid w:val="00C56D76"/>
    <w:rsid w:val="00C56DA9"/>
    <w:rsid w:val="00C574EC"/>
    <w:rsid w:val="00C57661"/>
    <w:rsid w:val="00C576FC"/>
    <w:rsid w:val="00C57E70"/>
    <w:rsid w:val="00C60235"/>
    <w:rsid w:val="00C6047E"/>
    <w:rsid w:val="00C60697"/>
    <w:rsid w:val="00C60800"/>
    <w:rsid w:val="00C6091A"/>
    <w:rsid w:val="00C60C1B"/>
    <w:rsid w:val="00C60D47"/>
    <w:rsid w:val="00C6103C"/>
    <w:rsid w:val="00C616FC"/>
    <w:rsid w:val="00C617D2"/>
    <w:rsid w:val="00C61AEE"/>
    <w:rsid w:val="00C61C0E"/>
    <w:rsid w:val="00C61CE5"/>
    <w:rsid w:val="00C61D3C"/>
    <w:rsid w:val="00C61D5B"/>
    <w:rsid w:val="00C622A4"/>
    <w:rsid w:val="00C62326"/>
    <w:rsid w:val="00C6271C"/>
    <w:rsid w:val="00C62735"/>
    <w:rsid w:val="00C6278D"/>
    <w:rsid w:val="00C62948"/>
    <w:rsid w:val="00C62CB3"/>
    <w:rsid w:val="00C62DE7"/>
    <w:rsid w:val="00C62EA7"/>
    <w:rsid w:val="00C62EFC"/>
    <w:rsid w:val="00C631C9"/>
    <w:rsid w:val="00C632A4"/>
    <w:rsid w:val="00C63307"/>
    <w:rsid w:val="00C63D82"/>
    <w:rsid w:val="00C63E00"/>
    <w:rsid w:val="00C63E38"/>
    <w:rsid w:val="00C64176"/>
    <w:rsid w:val="00C641FE"/>
    <w:rsid w:val="00C64303"/>
    <w:rsid w:val="00C646FE"/>
    <w:rsid w:val="00C64A80"/>
    <w:rsid w:val="00C64ABB"/>
    <w:rsid w:val="00C64FFB"/>
    <w:rsid w:val="00C65034"/>
    <w:rsid w:val="00C6516C"/>
    <w:rsid w:val="00C65333"/>
    <w:rsid w:val="00C657E0"/>
    <w:rsid w:val="00C65941"/>
    <w:rsid w:val="00C65B42"/>
    <w:rsid w:val="00C65BA9"/>
    <w:rsid w:val="00C65E84"/>
    <w:rsid w:val="00C65F31"/>
    <w:rsid w:val="00C66455"/>
    <w:rsid w:val="00C669C7"/>
    <w:rsid w:val="00C66A7C"/>
    <w:rsid w:val="00C66B56"/>
    <w:rsid w:val="00C66C70"/>
    <w:rsid w:val="00C66CA4"/>
    <w:rsid w:val="00C66CAE"/>
    <w:rsid w:val="00C66CF5"/>
    <w:rsid w:val="00C66FD8"/>
    <w:rsid w:val="00C671C3"/>
    <w:rsid w:val="00C67327"/>
    <w:rsid w:val="00C673F9"/>
    <w:rsid w:val="00C674A1"/>
    <w:rsid w:val="00C67514"/>
    <w:rsid w:val="00C67729"/>
    <w:rsid w:val="00C67FA5"/>
    <w:rsid w:val="00C70126"/>
    <w:rsid w:val="00C70128"/>
    <w:rsid w:val="00C7035A"/>
    <w:rsid w:val="00C7039B"/>
    <w:rsid w:val="00C703E1"/>
    <w:rsid w:val="00C7063E"/>
    <w:rsid w:val="00C70867"/>
    <w:rsid w:val="00C70AFE"/>
    <w:rsid w:val="00C70C86"/>
    <w:rsid w:val="00C70E8D"/>
    <w:rsid w:val="00C710A9"/>
    <w:rsid w:val="00C7116E"/>
    <w:rsid w:val="00C7134E"/>
    <w:rsid w:val="00C715AC"/>
    <w:rsid w:val="00C71B0A"/>
    <w:rsid w:val="00C71E91"/>
    <w:rsid w:val="00C71EA5"/>
    <w:rsid w:val="00C71FD2"/>
    <w:rsid w:val="00C71FFF"/>
    <w:rsid w:val="00C72470"/>
    <w:rsid w:val="00C725B9"/>
    <w:rsid w:val="00C7276C"/>
    <w:rsid w:val="00C7281C"/>
    <w:rsid w:val="00C72857"/>
    <w:rsid w:val="00C72B29"/>
    <w:rsid w:val="00C72C3C"/>
    <w:rsid w:val="00C730E3"/>
    <w:rsid w:val="00C7336C"/>
    <w:rsid w:val="00C73B85"/>
    <w:rsid w:val="00C74084"/>
    <w:rsid w:val="00C74104"/>
    <w:rsid w:val="00C74170"/>
    <w:rsid w:val="00C74192"/>
    <w:rsid w:val="00C74412"/>
    <w:rsid w:val="00C74542"/>
    <w:rsid w:val="00C74669"/>
    <w:rsid w:val="00C746EF"/>
    <w:rsid w:val="00C74B47"/>
    <w:rsid w:val="00C74C0E"/>
    <w:rsid w:val="00C74D27"/>
    <w:rsid w:val="00C74EA1"/>
    <w:rsid w:val="00C74F97"/>
    <w:rsid w:val="00C75492"/>
    <w:rsid w:val="00C756A2"/>
    <w:rsid w:val="00C758EC"/>
    <w:rsid w:val="00C758EE"/>
    <w:rsid w:val="00C75974"/>
    <w:rsid w:val="00C75AAD"/>
    <w:rsid w:val="00C75B8F"/>
    <w:rsid w:val="00C75BC3"/>
    <w:rsid w:val="00C75BCF"/>
    <w:rsid w:val="00C75C57"/>
    <w:rsid w:val="00C75DA7"/>
    <w:rsid w:val="00C76004"/>
    <w:rsid w:val="00C76067"/>
    <w:rsid w:val="00C76194"/>
    <w:rsid w:val="00C7622D"/>
    <w:rsid w:val="00C7626D"/>
    <w:rsid w:val="00C7669F"/>
    <w:rsid w:val="00C766B8"/>
    <w:rsid w:val="00C768E0"/>
    <w:rsid w:val="00C76953"/>
    <w:rsid w:val="00C76B8D"/>
    <w:rsid w:val="00C76C4E"/>
    <w:rsid w:val="00C76C8C"/>
    <w:rsid w:val="00C76CAA"/>
    <w:rsid w:val="00C76E8C"/>
    <w:rsid w:val="00C7768C"/>
    <w:rsid w:val="00C77893"/>
    <w:rsid w:val="00C77993"/>
    <w:rsid w:val="00C77E6C"/>
    <w:rsid w:val="00C77FE2"/>
    <w:rsid w:val="00C802F0"/>
    <w:rsid w:val="00C80340"/>
    <w:rsid w:val="00C80501"/>
    <w:rsid w:val="00C8059E"/>
    <w:rsid w:val="00C805AF"/>
    <w:rsid w:val="00C805FE"/>
    <w:rsid w:val="00C8061E"/>
    <w:rsid w:val="00C80796"/>
    <w:rsid w:val="00C80A47"/>
    <w:rsid w:val="00C80AD9"/>
    <w:rsid w:val="00C80E8C"/>
    <w:rsid w:val="00C815B0"/>
    <w:rsid w:val="00C8185D"/>
    <w:rsid w:val="00C82034"/>
    <w:rsid w:val="00C820B6"/>
    <w:rsid w:val="00C82309"/>
    <w:rsid w:val="00C82566"/>
    <w:rsid w:val="00C82B9F"/>
    <w:rsid w:val="00C82BFF"/>
    <w:rsid w:val="00C82C43"/>
    <w:rsid w:val="00C83062"/>
    <w:rsid w:val="00C830CA"/>
    <w:rsid w:val="00C830F5"/>
    <w:rsid w:val="00C83518"/>
    <w:rsid w:val="00C8354C"/>
    <w:rsid w:val="00C83753"/>
    <w:rsid w:val="00C838A3"/>
    <w:rsid w:val="00C83C5A"/>
    <w:rsid w:val="00C83CB3"/>
    <w:rsid w:val="00C83D09"/>
    <w:rsid w:val="00C83D6D"/>
    <w:rsid w:val="00C83DC5"/>
    <w:rsid w:val="00C83FC7"/>
    <w:rsid w:val="00C83FDB"/>
    <w:rsid w:val="00C843F1"/>
    <w:rsid w:val="00C8474A"/>
    <w:rsid w:val="00C84D94"/>
    <w:rsid w:val="00C84EDE"/>
    <w:rsid w:val="00C8513F"/>
    <w:rsid w:val="00C85189"/>
    <w:rsid w:val="00C85853"/>
    <w:rsid w:val="00C858E9"/>
    <w:rsid w:val="00C85925"/>
    <w:rsid w:val="00C85C69"/>
    <w:rsid w:val="00C8625A"/>
    <w:rsid w:val="00C86374"/>
    <w:rsid w:val="00C863C8"/>
    <w:rsid w:val="00C8653C"/>
    <w:rsid w:val="00C86604"/>
    <w:rsid w:val="00C8665B"/>
    <w:rsid w:val="00C86861"/>
    <w:rsid w:val="00C86BBF"/>
    <w:rsid w:val="00C86BDD"/>
    <w:rsid w:val="00C86D1F"/>
    <w:rsid w:val="00C87247"/>
    <w:rsid w:val="00C87594"/>
    <w:rsid w:val="00C87622"/>
    <w:rsid w:val="00C87650"/>
    <w:rsid w:val="00C87A91"/>
    <w:rsid w:val="00C87BFA"/>
    <w:rsid w:val="00C87E76"/>
    <w:rsid w:val="00C87FAD"/>
    <w:rsid w:val="00C87FB7"/>
    <w:rsid w:val="00C9033B"/>
    <w:rsid w:val="00C904C2"/>
    <w:rsid w:val="00C907EB"/>
    <w:rsid w:val="00C90AC3"/>
    <w:rsid w:val="00C90ADD"/>
    <w:rsid w:val="00C90D70"/>
    <w:rsid w:val="00C90D90"/>
    <w:rsid w:val="00C90E0F"/>
    <w:rsid w:val="00C90F61"/>
    <w:rsid w:val="00C91004"/>
    <w:rsid w:val="00C9107C"/>
    <w:rsid w:val="00C911A8"/>
    <w:rsid w:val="00C911AC"/>
    <w:rsid w:val="00C912D2"/>
    <w:rsid w:val="00C9130A"/>
    <w:rsid w:val="00C9133D"/>
    <w:rsid w:val="00C9134F"/>
    <w:rsid w:val="00C9163B"/>
    <w:rsid w:val="00C9169D"/>
    <w:rsid w:val="00C91A6D"/>
    <w:rsid w:val="00C91CD5"/>
    <w:rsid w:val="00C91CDB"/>
    <w:rsid w:val="00C920C3"/>
    <w:rsid w:val="00C92579"/>
    <w:rsid w:val="00C926A5"/>
    <w:rsid w:val="00C92D84"/>
    <w:rsid w:val="00C93002"/>
    <w:rsid w:val="00C930DF"/>
    <w:rsid w:val="00C935F3"/>
    <w:rsid w:val="00C93616"/>
    <w:rsid w:val="00C936A1"/>
    <w:rsid w:val="00C936CB"/>
    <w:rsid w:val="00C93773"/>
    <w:rsid w:val="00C93981"/>
    <w:rsid w:val="00C93A65"/>
    <w:rsid w:val="00C93B33"/>
    <w:rsid w:val="00C93BC4"/>
    <w:rsid w:val="00C93C7E"/>
    <w:rsid w:val="00C94145"/>
    <w:rsid w:val="00C9461B"/>
    <w:rsid w:val="00C9470A"/>
    <w:rsid w:val="00C94AD6"/>
    <w:rsid w:val="00C94B28"/>
    <w:rsid w:val="00C94D30"/>
    <w:rsid w:val="00C94EF2"/>
    <w:rsid w:val="00C95193"/>
    <w:rsid w:val="00C95268"/>
    <w:rsid w:val="00C956F4"/>
    <w:rsid w:val="00C95749"/>
    <w:rsid w:val="00C95786"/>
    <w:rsid w:val="00C95AD3"/>
    <w:rsid w:val="00C95B66"/>
    <w:rsid w:val="00C95C88"/>
    <w:rsid w:val="00C95D8C"/>
    <w:rsid w:val="00C95FEB"/>
    <w:rsid w:val="00C962DC"/>
    <w:rsid w:val="00C962DE"/>
    <w:rsid w:val="00C9651A"/>
    <w:rsid w:val="00C96CD4"/>
    <w:rsid w:val="00C96D43"/>
    <w:rsid w:val="00C97326"/>
    <w:rsid w:val="00C97534"/>
    <w:rsid w:val="00C9762F"/>
    <w:rsid w:val="00C97638"/>
    <w:rsid w:val="00C977F9"/>
    <w:rsid w:val="00C97C47"/>
    <w:rsid w:val="00CA00B2"/>
    <w:rsid w:val="00CA03A4"/>
    <w:rsid w:val="00CA0C7D"/>
    <w:rsid w:val="00CA0D90"/>
    <w:rsid w:val="00CA0F01"/>
    <w:rsid w:val="00CA1212"/>
    <w:rsid w:val="00CA12FD"/>
    <w:rsid w:val="00CA1323"/>
    <w:rsid w:val="00CA149C"/>
    <w:rsid w:val="00CA1579"/>
    <w:rsid w:val="00CA1963"/>
    <w:rsid w:val="00CA1A82"/>
    <w:rsid w:val="00CA1B3B"/>
    <w:rsid w:val="00CA1CF9"/>
    <w:rsid w:val="00CA1E3C"/>
    <w:rsid w:val="00CA201F"/>
    <w:rsid w:val="00CA22E7"/>
    <w:rsid w:val="00CA256B"/>
    <w:rsid w:val="00CA2621"/>
    <w:rsid w:val="00CA2718"/>
    <w:rsid w:val="00CA27AB"/>
    <w:rsid w:val="00CA29BB"/>
    <w:rsid w:val="00CA2C33"/>
    <w:rsid w:val="00CA2D52"/>
    <w:rsid w:val="00CA2DE2"/>
    <w:rsid w:val="00CA2FEF"/>
    <w:rsid w:val="00CA304B"/>
    <w:rsid w:val="00CA317E"/>
    <w:rsid w:val="00CA31C4"/>
    <w:rsid w:val="00CA3CE1"/>
    <w:rsid w:val="00CA3DE0"/>
    <w:rsid w:val="00CA3FE5"/>
    <w:rsid w:val="00CA469B"/>
    <w:rsid w:val="00CA49A3"/>
    <w:rsid w:val="00CA4A3F"/>
    <w:rsid w:val="00CA4B5E"/>
    <w:rsid w:val="00CA4C39"/>
    <w:rsid w:val="00CA4E65"/>
    <w:rsid w:val="00CA51D4"/>
    <w:rsid w:val="00CA5255"/>
    <w:rsid w:val="00CA576F"/>
    <w:rsid w:val="00CA6004"/>
    <w:rsid w:val="00CA647F"/>
    <w:rsid w:val="00CA65B4"/>
    <w:rsid w:val="00CA6C84"/>
    <w:rsid w:val="00CA6E41"/>
    <w:rsid w:val="00CA7146"/>
    <w:rsid w:val="00CA7251"/>
    <w:rsid w:val="00CA72DD"/>
    <w:rsid w:val="00CA75F3"/>
    <w:rsid w:val="00CA786A"/>
    <w:rsid w:val="00CA7A12"/>
    <w:rsid w:val="00CA7A47"/>
    <w:rsid w:val="00CA7BE1"/>
    <w:rsid w:val="00CA7D2E"/>
    <w:rsid w:val="00CA7F9C"/>
    <w:rsid w:val="00CB02BD"/>
    <w:rsid w:val="00CB04A2"/>
    <w:rsid w:val="00CB051C"/>
    <w:rsid w:val="00CB06D2"/>
    <w:rsid w:val="00CB083D"/>
    <w:rsid w:val="00CB0B9F"/>
    <w:rsid w:val="00CB0DCA"/>
    <w:rsid w:val="00CB0EA0"/>
    <w:rsid w:val="00CB10FB"/>
    <w:rsid w:val="00CB1490"/>
    <w:rsid w:val="00CB176C"/>
    <w:rsid w:val="00CB1B3D"/>
    <w:rsid w:val="00CB1CCF"/>
    <w:rsid w:val="00CB1FF4"/>
    <w:rsid w:val="00CB205F"/>
    <w:rsid w:val="00CB2177"/>
    <w:rsid w:val="00CB22B1"/>
    <w:rsid w:val="00CB24D1"/>
    <w:rsid w:val="00CB258F"/>
    <w:rsid w:val="00CB29B7"/>
    <w:rsid w:val="00CB2A27"/>
    <w:rsid w:val="00CB30FF"/>
    <w:rsid w:val="00CB3149"/>
    <w:rsid w:val="00CB3805"/>
    <w:rsid w:val="00CB3ACB"/>
    <w:rsid w:val="00CB3D47"/>
    <w:rsid w:val="00CB457C"/>
    <w:rsid w:val="00CB46D5"/>
    <w:rsid w:val="00CB4703"/>
    <w:rsid w:val="00CB49D6"/>
    <w:rsid w:val="00CB4B8A"/>
    <w:rsid w:val="00CB4DEF"/>
    <w:rsid w:val="00CB4E59"/>
    <w:rsid w:val="00CB5018"/>
    <w:rsid w:val="00CB5253"/>
    <w:rsid w:val="00CB5265"/>
    <w:rsid w:val="00CB5376"/>
    <w:rsid w:val="00CB54C6"/>
    <w:rsid w:val="00CB54CD"/>
    <w:rsid w:val="00CB557B"/>
    <w:rsid w:val="00CB58BC"/>
    <w:rsid w:val="00CB5C85"/>
    <w:rsid w:val="00CB5DF3"/>
    <w:rsid w:val="00CB6435"/>
    <w:rsid w:val="00CB679D"/>
    <w:rsid w:val="00CB6A2A"/>
    <w:rsid w:val="00CB6B17"/>
    <w:rsid w:val="00CB6BF5"/>
    <w:rsid w:val="00CB6CFF"/>
    <w:rsid w:val="00CB6D21"/>
    <w:rsid w:val="00CB6D9E"/>
    <w:rsid w:val="00CB6DB0"/>
    <w:rsid w:val="00CB6DD3"/>
    <w:rsid w:val="00CB7071"/>
    <w:rsid w:val="00CB70A8"/>
    <w:rsid w:val="00CB71A3"/>
    <w:rsid w:val="00CB74FC"/>
    <w:rsid w:val="00CB7660"/>
    <w:rsid w:val="00CB7661"/>
    <w:rsid w:val="00CB79F4"/>
    <w:rsid w:val="00CB7C29"/>
    <w:rsid w:val="00CB7CA6"/>
    <w:rsid w:val="00CB7DE5"/>
    <w:rsid w:val="00CB7F65"/>
    <w:rsid w:val="00CB7FE4"/>
    <w:rsid w:val="00CC0095"/>
    <w:rsid w:val="00CC01C4"/>
    <w:rsid w:val="00CC0204"/>
    <w:rsid w:val="00CC041B"/>
    <w:rsid w:val="00CC05B7"/>
    <w:rsid w:val="00CC07A5"/>
    <w:rsid w:val="00CC07BE"/>
    <w:rsid w:val="00CC083F"/>
    <w:rsid w:val="00CC0A45"/>
    <w:rsid w:val="00CC0AAE"/>
    <w:rsid w:val="00CC0BF4"/>
    <w:rsid w:val="00CC0D10"/>
    <w:rsid w:val="00CC0E01"/>
    <w:rsid w:val="00CC0E99"/>
    <w:rsid w:val="00CC0F35"/>
    <w:rsid w:val="00CC0F3D"/>
    <w:rsid w:val="00CC1573"/>
    <w:rsid w:val="00CC1635"/>
    <w:rsid w:val="00CC1660"/>
    <w:rsid w:val="00CC1847"/>
    <w:rsid w:val="00CC1A3F"/>
    <w:rsid w:val="00CC1A6E"/>
    <w:rsid w:val="00CC1BBA"/>
    <w:rsid w:val="00CC1C17"/>
    <w:rsid w:val="00CC1C96"/>
    <w:rsid w:val="00CC1CC1"/>
    <w:rsid w:val="00CC1D76"/>
    <w:rsid w:val="00CC1E46"/>
    <w:rsid w:val="00CC1F58"/>
    <w:rsid w:val="00CC20FA"/>
    <w:rsid w:val="00CC20FD"/>
    <w:rsid w:val="00CC210A"/>
    <w:rsid w:val="00CC21F6"/>
    <w:rsid w:val="00CC2247"/>
    <w:rsid w:val="00CC22F0"/>
    <w:rsid w:val="00CC256B"/>
    <w:rsid w:val="00CC2755"/>
    <w:rsid w:val="00CC290B"/>
    <w:rsid w:val="00CC2990"/>
    <w:rsid w:val="00CC2B5E"/>
    <w:rsid w:val="00CC2E59"/>
    <w:rsid w:val="00CC2E91"/>
    <w:rsid w:val="00CC301F"/>
    <w:rsid w:val="00CC30F8"/>
    <w:rsid w:val="00CC348E"/>
    <w:rsid w:val="00CC3558"/>
    <w:rsid w:val="00CC3A8E"/>
    <w:rsid w:val="00CC3C0A"/>
    <w:rsid w:val="00CC3C3F"/>
    <w:rsid w:val="00CC3E76"/>
    <w:rsid w:val="00CC3EEB"/>
    <w:rsid w:val="00CC3F54"/>
    <w:rsid w:val="00CC408B"/>
    <w:rsid w:val="00CC40E5"/>
    <w:rsid w:val="00CC40F9"/>
    <w:rsid w:val="00CC4235"/>
    <w:rsid w:val="00CC42B8"/>
    <w:rsid w:val="00CC46D4"/>
    <w:rsid w:val="00CC481E"/>
    <w:rsid w:val="00CC496F"/>
    <w:rsid w:val="00CC4B0B"/>
    <w:rsid w:val="00CC4CAF"/>
    <w:rsid w:val="00CC503B"/>
    <w:rsid w:val="00CC506A"/>
    <w:rsid w:val="00CC531A"/>
    <w:rsid w:val="00CC5324"/>
    <w:rsid w:val="00CC5A31"/>
    <w:rsid w:val="00CC5C50"/>
    <w:rsid w:val="00CC5E0D"/>
    <w:rsid w:val="00CC5E1B"/>
    <w:rsid w:val="00CC6007"/>
    <w:rsid w:val="00CC62B0"/>
    <w:rsid w:val="00CC62EB"/>
    <w:rsid w:val="00CC676F"/>
    <w:rsid w:val="00CC69E8"/>
    <w:rsid w:val="00CC6DFA"/>
    <w:rsid w:val="00CC6ED6"/>
    <w:rsid w:val="00CC6EF3"/>
    <w:rsid w:val="00CC6F59"/>
    <w:rsid w:val="00CC71E8"/>
    <w:rsid w:val="00CC7293"/>
    <w:rsid w:val="00CC72E0"/>
    <w:rsid w:val="00CC75BC"/>
    <w:rsid w:val="00CC778C"/>
    <w:rsid w:val="00CC7877"/>
    <w:rsid w:val="00CC7E27"/>
    <w:rsid w:val="00CC7F76"/>
    <w:rsid w:val="00CD001E"/>
    <w:rsid w:val="00CD0334"/>
    <w:rsid w:val="00CD0426"/>
    <w:rsid w:val="00CD1092"/>
    <w:rsid w:val="00CD12CF"/>
    <w:rsid w:val="00CD1638"/>
    <w:rsid w:val="00CD1AE2"/>
    <w:rsid w:val="00CD1DDF"/>
    <w:rsid w:val="00CD1E62"/>
    <w:rsid w:val="00CD22D6"/>
    <w:rsid w:val="00CD2723"/>
    <w:rsid w:val="00CD2BCA"/>
    <w:rsid w:val="00CD2D9B"/>
    <w:rsid w:val="00CD318B"/>
    <w:rsid w:val="00CD3640"/>
    <w:rsid w:val="00CD389F"/>
    <w:rsid w:val="00CD3936"/>
    <w:rsid w:val="00CD3AA6"/>
    <w:rsid w:val="00CD3B73"/>
    <w:rsid w:val="00CD4064"/>
    <w:rsid w:val="00CD40A8"/>
    <w:rsid w:val="00CD40CE"/>
    <w:rsid w:val="00CD4131"/>
    <w:rsid w:val="00CD42E2"/>
    <w:rsid w:val="00CD4406"/>
    <w:rsid w:val="00CD44AE"/>
    <w:rsid w:val="00CD4526"/>
    <w:rsid w:val="00CD45FD"/>
    <w:rsid w:val="00CD4648"/>
    <w:rsid w:val="00CD4938"/>
    <w:rsid w:val="00CD4EB9"/>
    <w:rsid w:val="00CD4F9C"/>
    <w:rsid w:val="00CD4FA5"/>
    <w:rsid w:val="00CD556C"/>
    <w:rsid w:val="00CD559A"/>
    <w:rsid w:val="00CD592A"/>
    <w:rsid w:val="00CD5FCC"/>
    <w:rsid w:val="00CD6116"/>
    <w:rsid w:val="00CD61D9"/>
    <w:rsid w:val="00CD62CA"/>
    <w:rsid w:val="00CD6513"/>
    <w:rsid w:val="00CD6885"/>
    <w:rsid w:val="00CD6959"/>
    <w:rsid w:val="00CD6AE3"/>
    <w:rsid w:val="00CD6EC8"/>
    <w:rsid w:val="00CD704C"/>
    <w:rsid w:val="00CD7186"/>
    <w:rsid w:val="00CD7695"/>
    <w:rsid w:val="00CD7749"/>
    <w:rsid w:val="00CD778E"/>
    <w:rsid w:val="00CD783B"/>
    <w:rsid w:val="00CD7C9A"/>
    <w:rsid w:val="00CD7D00"/>
    <w:rsid w:val="00CD7DA4"/>
    <w:rsid w:val="00CD7FF7"/>
    <w:rsid w:val="00CE0186"/>
    <w:rsid w:val="00CE0195"/>
    <w:rsid w:val="00CE0799"/>
    <w:rsid w:val="00CE07C7"/>
    <w:rsid w:val="00CE0847"/>
    <w:rsid w:val="00CE0D13"/>
    <w:rsid w:val="00CE0EEC"/>
    <w:rsid w:val="00CE104B"/>
    <w:rsid w:val="00CE10A2"/>
    <w:rsid w:val="00CE11D0"/>
    <w:rsid w:val="00CE1283"/>
    <w:rsid w:val="00CE137A"/>
    <w:rsid w:val="00CE158C"/>
    <w:rsid w:val="00CE17B8"/>
    <w:rsid w:val="00CE1876"/>
    <w:rsid w:val="00CE19E8"/>
    <w:rsid w:val="00CE1C18"/>
    <w:rsid w:val="00CE1CD3"/>
    <w:rsid w:val="00CE1E19"/>
    <w:rsid w:val="00CE2171"/>
    <w:rsid w:val="00CE2207"/>
    <w:rsid w:val="00CE2676"/>
    <w:rsid w:val="00CE275D"/>
    <w:rsid w:val="00CE2BC0"/>
    <w:rsid w:val="00CE314F"/>
    <w:rsid w:val="00CE3186"/>
    <w:rsid w:val="00CE32A6"/>
    <w:rsid w:val="00CE337C"/>
    <w:rsid w:val="00CE33D5"/>
    <w:rsid w:val="00CE3470"/>
    <w:rsid w:val="00CE34D8"/>
    <w:rsid w:val="00CE3E9F"/>
    <w:rsid w:val="00CE4568"/>
    <w:rsid w:val="00CE471E"/>
    <w:rsid w:val="00CE47BD"/>
    <w:rsid w:val="00CE4C89"/>
    <w:rsid w:val="00CE4EF7"/>
    <w:rsid w:val="00CE4FC0"/>
    <w:rsid w:val="00CE50F0"/>
    <w:rsid w:val="00CE5516"/>
    <w:rsid w:val="00CE5615"/>
    <w:rsid w:val="00CE5705"/>
    <w:rsid w:val="00CE604F"/>
    <w:rsid w:val="00CE6094"/>
    <w:rsid w:val="00CE624D"/>
    <w:rsid w:val="00CE64A0"/>
    <w:rsid w:val="00CE650B"/>
    <w:rsid w:val="00CE67E7"/>
    <w:rsid w:val="00CE6819"/>
    <w:rsid w:val="00CE69AA"/>
    <w:rsid w:val="00CE6B3D"/>
    <w:rsid w:val="00CE6E88"/>
    <w:rsid w:val="00CE6EE2"/>
    <w:rsid w:val="00CE702C"/>
    <w:rsid w:val="00CE7076"/>
    <w:rsid w:val="00CE70B1"/>
    <w:rsid w:val="00CE721A"/>
    <w:rsid w:val="00CE7511"/>
    <w:rsid w:val="00CE7A40"/>
    <w:rsid w:val="00CE7A84"/>
    <w:rsid w:val="00CE7C4E"/>
    <w:rsid w:val="00CE7CE6"/>
    <w:rsid w:val="00CE7D82"/>
    <w:rsid w:val="00CE7DA8"/>
    <w:rsid w:val="00CE7E2E"/>
    <w:rsid w:val="00CE7E32"/>
    <w:rsid w:val="00CF02AA"/>
    <w:rsid w:val="00CF033C"/>
    <w:rsid w:val="00CF03B8"/>
    <w:rsid w:val="00CF03EC"/>
    <w:rsid w:val="00CF0952"/>
    <w:rsid w:val="00CF0AD3"/>
    <w:rsid w:val="00CF0CB8"/>
    <w:rsid w:val="00CF10B5"/>
    <w:rsid w:val="00CF13F9"/>
    <w:rsid w:val="00CF183E"/>
    <w:rsid w:val="00CF1C7C"/>
    <w:rsid w:val="00CF1D2D"/>
    <w:rsid w:val="00CF1FC4"/>
    <w:rsid w:val="00CF1FEC"/>
    <w:rsid w:val="00CF2430"/>
    <w:rsid w:val="00CF2505"/>
    <w:rsid w:val="00CF25E1"/>
    <w:rsid w:val="00CF27AB"/>
    <w:rsid w:val="00CF2AD6"/>
    <w:rsid w:val="00CF3459"/>
    <w:rsid w:val="00CF348A"/>
    <w:rsid w:val="00CF391B"/>
    <w:rsid w:val="00CF3936"/>
    <w:rsid w:val="00CF3A4F"/>
    <w:rsid w:val="00CF3B4E"/>
    <w:rsid w:val="00CF3CA8"/>
    <w:rsid w:val="00CF3F7B"/>
    <w:rsid w:val="00CF4233"/>
    <w:rsid w:val="00CF44E8"/>
    <w:rsid w:val="00CF4696"/>
    <w:rsid w:val="00CF49BE"/>
    <w:rsid w:val="00CF4A17"/>
    <w:rsid w:val="00CF4AB3"/>
    <w:rsid w:val="00CF4ABC"/>
    <w:rsid w:val="00CF4ADB"/>
    <w:rsid w:val="00CF4E72"/>
    <w:rsid w:val="00CF4F13"/>
    <w:rsid w:val="00CF5026"/>
    <w:rsid w:val="00CF5158"/>
    <w:rsid w:val="00CF521C"/>
    <w:rsid w:val="00CF522F"/>
    <w:rsid w:val="00CF530B"/>
    <w:rsid w:val="00CF54AD"/>
    <w:rsid w:val="00CF5EEF"/>
    <w:rsid w:val="00CF60AF"/>
    <w:rsid w:val="00CF624B"/>
    <w:rsid w:val="00CF62BC"/>
    <w:rsid w:val="00CF636F"/>
    <w:rsid w:val="00CF6691"/>
    <w:rsid w:val="00CF6778"/>
    <w:rsid w:val="00CF6CB2"/>
    <w:rsid w:val="00CF740A"/>
    <w:rsid w:val="00CF77F4"/>
    <w:rsid w:val="00CF7809"/>
    <w:rsid w:val="00CF7864"/>
    <w:rsid w:val="00CF7923"/>
    <w:rsid w:val="00CF7930"/>
    <w:rsid w:val="00CF7AD1"/>
    <w:rsid w:val="00CF7E5B"/>
    <w:rsid w:val="00CF7F1A"/>
    <w:rsid w:val="00D003DB"/>
    <w:rsid w:val="00D00425"/>
    <w:rsid w:val="00D00681"/>
    <w:rsid w:val="00D006DF"/>
    <w:rsid w:val="00D00881"/>
    <w:rsid w:val="00D009EF"/>
    <w:rsid w:val="00D00DCC"/>
    <w:rsid w:val="00D00F4C"/>
    <w:rsid w:val="00D010BC"/>
    <w:rsid w:val="00D0150F"/>
    <w:rsid w:val="00D0164B"/>
    <w:rsid w:val="00D0177C"/>
    <w:rsid w:val="00D0194A"/>
    <w:rsid w:val="00D01BEE"/>
    <w:rsid w:val="00D01CD4"/>
    <w:rsid w:val="00D01E41"/>
    <w:rsid w:val="00D01EC0"/>
    <w:rsid w:val="00D01EC6"/>
    <w:rsid w:val="00D02214"/>
    <w:rsid w:val="00D027B9"/>
    <w:rsid w:val="00D02978"/>
    <w:rsid w:val="00D02C19"/>
    <w:rsid w:val="00D02C3D"/>
    <w:rsid w:val="00D02E9E"/>
    <w:rsid w:val="00D03109"/>
    <w:rsid w:val="00D03202"/>
    <w:rsid w:val="00D03674"/>
    <w:rsid w:val="00D03E89"/>
    <w:rsid w:val="00D03ED7"/>
    <w:rsid w:val="00D03F7C"/>
    <w:rsid w:val="00D03FB5"/>
    <w:rsid w:val="00D041DF"/>
    <w:rsid w:val="00D041F4"/>
    <w:rsid w:val="00D0434A"/>
    <w:rsid w:val="00D04BD4"/>
    <w:rsid w:val="00D04C54"/>
    <w:rsid w:val="00D04F95"/>
    <w:rsid w:val="00D04FCA"/>
    <w:rsid w:val="00D0533A"/>
    <w:rsid w:val="00D05367"/>
    <w:rsid w:val="00D05393"/>
    <w:rsid w:val="00D056DE"/>
    <w:rsid w:val="00D056E0"/>
    <w:rsid w:val="00D05BCE"/>
    <w:rsid w:val="00D05BDD"/>
    <w:rsid w:val="00D05BEA"/>
    <w:rsid w:val="00D05C27"/>
    <w:rsid w:val="00D05C57"/>
    <w:rsid w:val="00D05C65"/>
    <w:rsid w:val="00D05DFF"/>
    <w:rsid w:val="00D05E2F"/>
    <w:rsid w:val="00D063AA"/>
    <w:rsid w:val="00D064D2"/>
    <w:rsid w:val="00D06569"/>
    <w:rsid w:val="00D066FD"/>
    <w:rsid w:val="00D0688B"/>
    <w:rsid w:val="00D069EE"/>
    <w:rsid w:val="00D06C3C"/>
    <w:rsid w:val="00D06D21"/>
    <w:rsid w:val="00D07135"/>
    <w:rsid w:val="00D073F8"/>
    <w:rsid w:val="00D07439"/>
    <w:rsid w:val="00D0744A"/>
    <w:rsid w:val="00D07843"/>
    <w:rsid w:val="00D0784D"/>
    <w:rsid w:val="00D0788E"/>
    <w:rsid w:val="00D07E99"/>
    <w:rsid w:val="00D07F35"/>
    <w:rsid w:val="00D10061"/>
    <w:rsid w:val="00D1012D"/>
    <w:rsid w:val="00D10C2A"/>
    <w:rsid w:val="00D10D3D"/>
    <w:rsid w:val="00D10D40"/>
    <w:rsid w:val="00D10D8F"/>
    <w:rsid w:val="00D10E32"/>
    <w:rsid w:val="00D10E8B"/>
    <w:rsid w:val="00D10EB9"/>
    <w:rsid w:val="00D112EC"/>
    <w:rsid w:val="00D113BB"/>
    <w:rsid w:val="00D114D7"/>
    <w:rsid w:val="00D11758"/>
    <w:rsid w:val="00D11908"/>
    <w:rsid w:val="00D119C6"/>
    <w:rsid w:val="00D119D2"/>
    <w:rsid w:val="00D11A2A"/>
    <w:rsid w:val="00D11A7C"/>
    <w:rsid w:val="00D1236E"/>
    <w:rsid w:val="00D12414"/>
    <w:rsid w:val="00D1254E"/>
    <w:rsid w:val="00D12A24"/>
    <w:rsid w:val="00D12DA0"/>
    <w:rsid w:val="00D12FCE"/>
    <w:rsid w:val="00D13088"/>
    <w:rsid w:val="00D13505"/>
    <w:rsid w:val="00D137FB"/>
    <w:rsid w:val="00D1418A"/>
    <w:rsid w:val="00D143A7"/>
    <w:rsid w:val="00D145B5"/>
    <w:rsid w:val="00D1468A"/>
    <w:rsid w:val="00D14850"/>
    <w:rsid w:val="00D148A6"/>
    <w:rsid w:val="00D14A72"/>
    <w:rsid w:val="00D14AEB"/>
    <w:rsid w:val="00D14F91"/>
    <w:rsid w:val="00D15029"/>
    <w:rsid w:val="00D151AF"/>
    <w:rsid w:val="00D1530B"/>
    <w:rsid w:val="00D159A6"/>
    <w:rsid w:val="00D15ABC"/>
    <w:rsid w:val="00D15B02"/>
    <w:rsid w:val="00D15D8D"/>
    <w:rsid w:val="00D15E4A"/>
    <w:rsid w:val="00D1607D"/>
    <w:rsid w:val="00D160D4"/>
    <w:rsid w:val="00D16146"/>
    <w:rsid w:val="00D16595"/>
    <w:rsid w:val="00D16617"/>
    <w:rsid w:val="00D1693D"/>
    <w:rsid w:val="00D16F42"/>
    <w:rsid w:val="00D1717D"/>
    <w:rsid w:val="00D171B2"/>
    <w:rsid w:val="00D1736F"/>
    <w:rsid w:val="00D1769F"/>
    <w:rsid w:val="00D17D03"/>
    <w:rsid w:val="00D17D2A"/>
    <w:rsid w:val="00D200CC"/>
    <w:rsid w:val="00D2022F"/>
    <w:rsid w:val="00D204A8"/>
    <w:rsid w:val="00D204EA"/>
    <w:rsid w:val="00D204FA"/>
    <w:rsid w:val="00D205D0"/>
    <w:rsid w:val="00D205DA"/>
    <w:rsid w:val="00D206C1"/>
    <w:rsid w:val="00D20996"/>
    <w:rsid w:val="00D20CB3"/>
    <w:rsid w:val="00D20D8B"/>
    <w:rsid w:val="00D20D9F"/>
    <w:rsid w:val="00D20DD8"/>
    <w:rsid w:val="00D20E15"/>
    <w:rsid w:val="00D21245"/>
    <w:rsid w:val="00D21473"/>
    <w:rsid w:val="00D2159F"/>
    <w:rsid w:val="00D21972"/>
    <w:rsid w:val="00D219E9"/>
    <w:rsid w:val="00D21CBD"/>
    <w:rsid w:val="00D21E45"/>
    <w:rsid w:val="00D22007"/>
    <w:rsid w:val="00D22160"/>
    <w:rsid w:val="00D22423"/>
    <w:rsid w:val="00D226CB"/>
    <w:rsid w:val="00D2299B"/>
    <w:rsid w:val="00D22A78"/>
    <w:rsid w:val="00D22B5D"/>
    <w:rsid w:val="00D22EFB"/>
    <w:rsid w:val="00D22FE9"/>
    <w:rsid w:val="00D2312E"/>
    <w:rsid w:val="00D231CB"/>
    <w:rsid w:val="00D233AD"/>
    <w:rsid w:val="00D23432"/>
    <w:rsid w:val="00D236C0"/>
    <w:rsid w:val="00D23948"/>
    <w:rsid w:val="00D23BF3"/>
    <w:rsid w:val="00D23C0D"/>
    <w:rsid w:val="00D23CD6"/>
    <w:rsid w:val="00D24ACC"/>
    <w:rsid w:val="00D24CAA"/>
    <w:rsid w:val="00D24DA7"/>
    <w:rsid w:val="00D252C7"/>
    <w:rsid w:val="00D255B1"/>
    <w:rsid w:val="00D255BA"/>
    <w:rsid w:val="00D256C3"/>
    <w:rsid w:val="00D2580A"/>
    <w:rsid w:val="00D25EA1"/>
    <w:rsid w:val="00D26486"/>
    <w:rsid w:val="00D2662E"/>
    <w:rsid w:val="00D266C2"/>
    <w:rsid w:val="00D26827"/>
    <w:rsid w:val="00D2684B"/>
    <w:rsid w:val="00D26A46"/>
    <w:rsid w:val="00D26A82"/>
    <w:rsid w:val="00D26AFD"/>
    <w:rsid w:val="00D26EB7"/>
    <w:rsid w:val="00D26ECE"/>
    <w:rsid w:val="00D26FB7"/>
    <w:rsid w:val="00D27179"/>
    <w:rsid w:val="00D272E8"/>
    <w:rsid w:val="00D27350"/>
    <w:rsid w:val="00D2752D"/>
    <w:rsid w:val="00D278A6"/>
    <w:rsid w:val="00D27A8F"/>
    <w:rsid w:val="00D27AE0"/>
    <w:rsid w:val="00D27F5C"/>
    <w:rsid w:val="00D27F6E"/>
    <w:rsid w:val="00D30892"/>
    <w:rsid w:val="00D30957"/>
    <w:rsid w:val="00D30AA1"/>
    <w:rsid w:val="00D30D83"/>
    <w:rsid w:val="00D3104D"/>
    <w:rsid w:val="00D31431"/>
    <w:rsid w:val="00D314BC"/>
    <w:rsid w:val="00D31559"/>
    <w:rsid w:val="00D315D3"/>
    <w:rsid w:val="00D31B19"/>
    <w:rsid w:val="00D31CE3"/>
    <w:rsid w:val="00D31D2B"/>
    <w:rsid w:val="00D31F1E"/>
    <w:rsid w:val="00D32194"/>
    <w:rsid w:val="00D327CF"/>
    <w:rsid w:val="00D3292F"/>
    <w:rsid w:val="00D32A18"/>
    <w:rsid w:val="00D32BDC"/>
    <w:rsid w:val="00D3324D"/>
    <w:rsid w:val="00D33A4D"/>
    <w:rsid w:val="00D33B4B"/>
    <w:rsid w:val="00D33DFC"/>
    <w:rsid w:val="00D33E9D"/>
    <w:rsid w:val="00D3407E"/>
    <w:rsid w:val="00D3424A"/>
    <w:rsid w:val="00D345AF"/>
    <w:rsid w:val="00D34D34"/>
    <w:rsid w:val="00D34D8F"/>
    <w:rsid w:val="00D350E1"/>
    <w:rsid w:val="00D35147"/>
    <w:rsid w:val="00D3524D"/>
    <w:rsid w:val="00D354B4"/>
    <w:rsid w:val="00D35775"/>
    <w:rsid w:val="00D357EB"/>
    <w:rsid w:val="00D35B38"/>
    <w:rsid w:val="00D35BFF"/>
    <w:rsid w:val="00D35E91"/>
    <w:rsid w:val="00D35FD8"/>
    <w:rsid w:val="00D360A8"/>
    <w:rsid w:val="00D36574"/>
    <w:rsid w:val="00D36986"/>
    <w:rsid w:val="00D37049"/>
    <w:rsid w:val="00D3706B"/>
    <w:rsid w:val="00D37211"/>
    <w:rsid w:val="00D372ED"/>
    <w:rsid w:val="00D376E9"/>
    <w:rsid w:val="00D37A48"/>
    <w:rsid w:val="00D37A62"/>
    <w:rsid w:val="00D37C23"/>
    <w:rsid w:val="00D37C85"/>
    <w:rsid w:val="00D37DE6"/>
    <w:rsid w:val="00D401F8"/>
    <w:rsid w:val="00D402A4"/>
    <w:rsid w:val="00D403CC"/>
    <w:rsid w:val="00D403D2"/>
    <w:rsid w:val="00D4050D"/>
    <w:rsid w:val="00D40698"/>
    <w:rsid w:val="00D407D8"/>
    <w:rsid w:val="00D407F3"/>
    <w:rsid w:val="00D40849"/>
    <w:rsid w:val="00D40B21"/>
    <w:rsid w:val="00D40B3E"/>
    <w:rsid w:val="00D40C67"/>
    <w:rsid w:val="00D40D5C"/>
    <w:rsid w:val="00D4117A"/>
    <w:rsid w:val="00D412FE"/>
    <w:rsid w:val="00D41548"/>
    <w:rsid w:val="00D41857"/>
    <w:rsid w:val="00D4187D"/>
    <w:rsid w:val="00D41E1E"/>
    <w:rsid w:val="00D41E79"/>
    <w:rsid w:val="00D42010"/>
    <w:rsid w:val="00D4229D"/>
    <w:rsid w:val="00D422AD"/>
    <w:rsid w:val="00D422CD"/>
    <w:rsid w:val="00D426BC"/>
    <w:rsid w:val="00D4280A"/>
    <w:rsid w:val="00D42855"/>
    <w:rsid w:val="00D42A12"/>
    <w:rsid w:val="00D42B9D"/>
    <w:rsid w:val="00D42E3B"/>
    <w:rsid w:val="00D4309F"/>
    <w:rsid w:val="00D432DF"/>
    <w:rsid w:val="00D4344C"/>
    <w:rsid w:val="00D434BB"/>
    <w:rsid w:val="00D4354B"/>
    <w:rsid w:val="00D43728"/>
    <w:rsid w:val="00D43D1B"/>
    <w:rsid w:val="00D43F75"/>
    <w:rsid w:val="00D44215"/>
    <w:rsid w:val="00D4426D"/>
    <w:rsid w:val="00D442B8"/>
    <w:rsid w:val="00D44305"/>
    <w:rsid w:val="00D4457B"/>
    <w:rsid w:val="00D445CF"/>
    <w:rsid w:val="00D448CF"/>
    <w:rsid w:val="00D449DC"/>
    <w:rsid w:val="00D44A51"/>
    <w:rsid w:val="00D44C1C"/>
    <w:rsid w:val="00D44C7F"/>
    <w:rsid w:val="00D44DE0"/>
    <w:rsid w:val="00D44E46"/>
    <w:rsid w:val="00D44F0C"/>
    <w:rsid w:val="00D44F87"/>
    <w:rsid w:val="00D44FC7"/>
    <w:rsid w:val="00D45079"/>
    <w:rsid w:val="00D45159"/>
    <w:rsid w:val="00D4588F"/>
    <w:rsid w:val="00D45C4C"/>
    <w:rsid w:val="00D45D26"/>
    <w:rsid w:val="00D45DAC"/>
    <w:rsid w:val="00D45F90"/>
    <w:rsid w:val="00D461D4"/>
    <w:rsid w:val="00D46249"/>
    <w:rsid w:val="00D46870"/>
    <w:rsid w:val="00D46A19"/>
    <w:rsid w:val="00D46E25"/>
    <w:rsid w:val="00D46F62"/>
    <w:rsid w:val="00D46FC6"/>
    <w:rsid w:val="00D47430"/>
    <w:rsid w:val="00D474EE"/>
    <w:rsid w:val="00D47536"/>
    <w:rsid w:val="00D475FB"/>
    <w:rsid w:val="00D47A27"/>
    <w:rsid w:val="00D47B4E"/>
    <w:rsid w:val="00D47D06"/>
    <w:rsid w:val="00D47D46"/>
    <w:rsid w:val="00D47F57"/>
    <w:rsid w:val="00D47FB7"/>
    <w:rsid w:val="00D50000"/>
    <w:rsid w:val="00D50060"/>
    <w:rsid w:val="00D507BB"/>
    <w:rsid w:val="00D508F7"/>
    <w:rsid w:val="00D50959"/>
    <w:rsid w:val="00D50AAA"/>
    <w:rsid w:val="00D50B72"/>
    <w:rsid w:val="00D51266"/>
    <w:rsid w:val="00D512E0"/>
    <w:rsid w:val="00D514DB"/>
    <w:rsid w:val="00D51995"/>
    <w:rsid w:val="00D51AD4"/>
    <w:rsid w:val="00D51D16"/>
    <w:rsid w:val="00D51F3B"/>
    <w:rsid w:val="00D52433"/>
    <w:rsid w:val="00D52566"/>
    <w:rsid w:val="00D52635"/>
    <w:rsid w:val="00D52937"/>
    <w:rsid w:val="00D52965"/>
    <w:rsid w:val="00D52BA3"/>
    <w:rsid w:val="00D52C92"/>
    <w:rsid w:val="00D52F1A"/>
    <w:rsid w:val="00D53924"/>
    <w:rsid w:val="00D5396E"/>
    <w:rsid w:val="00D53AC1"/>
    <w:rsid w:val="00D53C5C"/>
    <w:rsid w:val="00D53F74"/>
    <w:rsid w:val="00D53FCF"/>
    <w:rsid w:val="00D5402A"/>
    <w:rsid w:val="00D54091"/>
    <w:rsid w:val="00D541E8"/>
    <w:rsid w:val="00D542A8"/>
    <w:rsid w:val="00D54A57"/>
    <w:rsid w:val="00D54AC7"/>
    <w:rsid w:val="00D54ED3"/>
    <w:rsid w:val="00D551E2"/>
    <w:rsid w:val="00D5559F"/>
    <w:rsid w:val="00D555D6"/>
    <w:rsid w:val="00D556B8"/>
    <w:rsid w:val="00D559AC"/>
    <w:rsid w:val="00D55AB1"/>
    <w:rsid w:val="00D55B30"/>
    <w:rsid w:val="00D55B9B"/>
    <w:rsid w:val="00D55D26"/>
    <w:rsid w:val="00D55D66"/>
    <w:rsid w:val="00D55D8A"/>
    <w:rsid w:val="00D56023"/>
    <w:rsid w:val="00D56331"/>
    <w:rsid w:val="00D56399"/>
    <w:rsid w:val="00D564C6"/>
    <w:rsid w:val="00D568D5"/>
    <w:rsid w:val="00D56A24"/>
    <w:rsid w:val="00D56FEF"/>
    <w:rsid w:val="00D571AD"/>
    <w:rsid w:val="00D57394"/>
    <w:rsid w:val="00D5795B"/>
    <w:rsid w:val="00D57C08"/>
    <w:rsid w:val="00D57C80"/>
    <w:rsid w:val="00D57ECC"/>
    <w:rsid w:val="00D57F4E"/>
    <w:rsid w:val="00D6009F"/>
    <w:rsid w:val="00D6024E"/>
    <w:rsid w:val="00D6033B"/>
    <w:rsid w:val="00D60368"/>
    <w:rsid w:val="00D6070D"/>
    <w:rsid w:val="00D60881"/>
    <w:rsid w:val="00D609F7"/>
    <w:rsid w:val="00D6132C"/>
    <w:rsid w:val="00D613A2"/>
    <w:rsid w:val="00D61510"/>
    <w:rsid w:val="00D6161C"/>
    <w:rsid w:val="00D61926"/>
    <w:rsid w:val="00D61BD0"/>
    <w:rsid w:val="00D61CE6"/>
    <w:rsid w:val="00D61D58"/>
    <w:rsid w:val="00D62344"/>
    <w:rsid w:val="00D6243D"/>
    <w:rsid w:val="00D62AED"/>
    <w:rsid w:val="00D62BEF"/>
    <w:rsid w:val="00D62D82"/>
    <w:rsid w:val="00D62D96"/>
    <w:rsid w:val="00D6300A"/>
    <w:rsid w:val="00D6331C"/>
    <w:rsid w:val="00D63378"/>
    <w:rsid w:val="00D6397D"/>
    <w:rsid w:val="00D63AB9"/>
    <w:rsid w:val="00D63D6E"/>
    <w:rsid w:val="00D63F29"/>
    <w:rsid w:val="00D64029"/>
    <w:rsid w:val="00D641E7"/>
    <w:rsid w:val="00D64315"/>
    <w:rsid w:val="00D64474"/>
    <w:rsid w:val="00D645FC"/>
    <w:rsid w:val="00D6462E"/>
    <w:rsid w:val="00D64AA9"/>
    <w:rsid w:val="00D64DBF"/>
    <w:rsid w:val="00D65197"/>
    <w:rsid w:val="00D65274"/>
    <w:rsid w:val="00D656E5"/>
    <w:rsid w:val="00D6574A"/>
    <w:rsid w:val="00D6574C"/>
    <w:rsid w:val="00D65A87"/>
    <w:rsid w:val="00D65BB6"/>
    <w:rsid w:val="00D661DD"/>
    <w:rsid w:val="00D663A5"/>
    <w:rsid w:val="00D66481"/>
    <w:rsid w:val="00D6662A"/>
    <w:rsid w:val="00D66680"/>
    <w:rsid w:val="00D66706"/>
    <w:rsid w:val="00D66731"/>
    <w:rsid w:val="00D66936"/>
    <w:rsid w:val="00D66B42"/>
    <w:rsid w:val="00D66FCC"/>
    <w:rsid w:val="00D6729F"/>
    <w:rsid w:val="00D672EC"/>
    <w:rsid w:val="00D67674"/>
    <w:rsid w:val="00D676C4"/>
    <w:rsid w:val="00D67A32"/>
    <w:rsid w:val="00D67B97"/>
    <w:rsid w:val="00D67BF8"/>
    <w:rsid w:val="00D67CF2"/>
    <w:rsid w:val="00D67E07"/>
    <w:rsid w:val="00D7002B"/>
    <w:rsid w:val="00D70031"/>
    <w:rsid w:val="00D7022D"/>
    <w:rsid w:val="00D7028D"/>
    <w:rsid w:val="00D702DA"/>
    <w:rsid w:val="00D70452"/>
    <w:rsid w:val="00D70529"/>
    <w:rsid w:val="00D70806"/>
    <w:rsid w:val="00D7083C"/>
    <w:rsid w:val="00D70989"/>
    <w:rsid w:val="00D70B05"/>
    <w:rsid w:val="00D70E86"/>
    <w:rsid w:val="00D70F80"/>
    <w:rsid w:val="00D70FD6"/>
    <w:rsid w:val="00D7154B"/>
    <w:rsid w:val="00D715F1"/>
    <w:rsid w:val="00D716B7"/>
    <w:rsid w:val="00D717E6"/>
    <w:rsid w:val="00D71A11"/>
    <w:rsid w:val="00D71E84"/>
    <w:rsid w:val="00D7210C"/>
    <w:rsid w:val="00D722BE"/>
    <w:rsid w:val="00D7258A"/>
    <w:rsid w:val="00D7259E"/>
    <w:rsid w:val="00D725A3"/>
    <w:rsid w:val="00D725AC"/>
    <w:rsid w:val="00D726F3"/>
    <w:rsid w:val="00D72B3B"/>
    <w:rsid w:val="00D72B69"/>
    <w:rsid w:val="00D72C5F"/>
    <w:rsid w:val="00D72E59"/>
    <w:rsid w:val="00D72E92"/>
    <w:rsid w:val="00D72FC2"/>
    <w:rsid w:val="00D7302B"/>
    <w:rsid w:val="00D73156"/>
    <w:rsid w:val="00D73471"/>
    <w:rsid w:val="00D7354C"/>
    <w:rsid w:val="00D73847"/>
    <w:rsid w:val="00D73A1F"/>
    <w:rsid w:val="00D7416B"/>
    <w:rsid w:val="00D74239"/>
    <w:rsid w:val="00D742D7"/>
    <w:rsid w:val="00D7438F"/>
    <w:rsid w:val="00D746C6"/>
    <w:rsid w:val="00D7494A"/>
    <w:rsid w:val="00D74B6F"/>
    <w:rsid w:val="00D75164"/>
    <w:rsid w:val="00D752C7"/>
    <w:rsid w:val="00D75475"/>
    <w:rsid w:val="00D75BA4"/>
    <w:rsid w:val="00D75E5C"/>
    <w:rsid w:val="00D768A5"/>
    <w:rsid w:val="00D769B5"/>
    <w:rsid w:val="00D76B9C"/>
    <w:rsid w:val="00D76D89"/>
    <w:rsid w:val="00D7734B"/>
    <w:rsid w:val="00D778F4"/>
    <w:rsid w:val="00D77B80"/>
    <w:rsid w:val="00D77D15"/>
    <w:rsid w:val="00D800E3"/>
    <w:rsid w:val="00D8049E"/>
    <w:rsid w:val="00D804DD"/>
    <w:rsid w:val="00D806CA"/>
    <w:rsid w:val="00D808C2"/>
    <w:rsid w:val="00D808DD"/>
    <w:rsid w:val="00D80CEC"/>
    <w:rsid w:val="00D80DF0"/>
    <w:rsid w:val="00D80F12"/>
    <w:rsid w:val="00D80F86"/>
    <w:rsid w:val="00D8139E"/>
    <w:rsid w:val="00D81B01"/>
    <w:rsid w:val="00D81B65"/>
    <w:rsid w:val="00D81B74"/>
    <w:rsid w:val="00D81CD6"/>
    <w:rsid w:val="00D81D66"/>
    <w:rsid w:val="00D81D74"/>
    <w:rsid w:val="00D81D94"/>
    <w:rsid w:val="00D81E79"/>
    <w:rsid w:val="00D8221C"/>
    <w:rsid w:val="00D82247"/>
    <w:rsid w:val="00D8240A"/>
    <w:rsid w:val="00D824A3"/>
    <w:rsid w:val="00D82541"/>
    <w:rsid w:val="00D8270D"/>
    <w:rsid w:val="00D82852"/>
    <w:rsid w:val="00D82873"/>
    <w:rsid w:val="00D82948"/>
    <w:rsid w:val="00D82AB4"/>
    <w:rsid w:val="00D82F93"/>
    <w:rsid w:val="00D8310A"/>
    <w:rsid w:val="00D83123"/>
    <w:rsid w:val="00D835F8"/>
    <w:rsid w:val="00D83959"/>
    <w:rsid w:val="00D83976"/>
    <w:rsid w:val="00D83CE7"/>
    <w:rsid w:val="00D83D09"/>
    <w:rsid w:val="00D83E89"/>
    <w:rsid w:val="00D84128"/>
    <w:rsid w:val="00D8428A"/>
    <w:rsid w:val="00D84368"/>
    <w:rsid w:val="00D8454A"/>
    <w:rsid w:val="00D847F5"/>
    <w:rsid w:val="00D8511E"/>
    <w:rsid w:val="00D85264"/>
    <w:rsid w:val="00D85497"/>
    <w:rsid w:val="00D856C6"/>
    <w:rsid w:val="00D85930"/>
    <w:rsid w:val="00D85B10"/>
    <w:rsid w:val="00D85D6F"/>
    <w:rsid w:val="00D85E5D"/>
    <w:rsid w:val="00D85F49"/>
    <w:rsid w:val="00D8629D"/>
    <w:rsid w:val="00D86469"/>
    <w:rsid w:val="00D86538"/>
    <w:rsid w:val="00D86A83"/>
    <w:rsid w:val="00D86CB9"/>
    <w:rsid w:val="00D86D0A"/>
    <w:rsid w:val="00D86FCC"/>
    <w:rsid w:val="00D870ED"/>
    <w:rsid w:val="00D87841"/>
    <w:rsid w:val="00D8788B"/>
    <w:rsid w:val="00D87D59"/>
    <w:rsid w:val="00D87E72"/>
    <w:rsid w:val="00D87EAB"/>
    <w:rsid w:val="00D9006E"/>
    <w:rsid w:val="00D90087"/>
    <w:rsid w:val="00D901A9"/>
    <w:rsid w:val="00D90475"/>
    <w:rsid w:val="00D90C0C"/>
    <w:rsid w:val="00D90DF5"/>
    <w:rsid w:val="00D90E98"/>
    <w:rsid w:val="00D9105E"/>
    <w:rsid w:val="00D91102"/>
    <w:rsid w:val="00D91197"/>
    <w:rsid w:val="00D91641"/>
    <w:rsid w:val="00D9166F"/>
    <w:rsid w:val="00D919CE"/>
    <w:rsid w:val="00D91A9C"/>
    <w:rsid w:val="00D91C60"/>
    <w:rsid w:val="00D91E98"/>
    <w:rsid w:val="00D91ECD"/>
    <w:rsid w:val="00D91F06"/>
    <w:rsid w:val="00D91F1D"/>
    <w:rsid w:val="00D92174"/>
    <w:rsid w:val="00D92283"/>
    <w:rsid w:val="00D9255F"/>
    <w:rsid w:val="00D92A9A"/>
    <w:rsid w:val="00D92B0B"/>
    <w:rsid w:val="00D92B19"/>
    <w:rsid w:val="00D9355D"/>
    <w:rsid w:val="00D936BC"/>
    <w:rsid w:val="00D93848"/>
    <w:rsid w:val="00D93A4E"/>
    <w:rsid w:val="00D93C84"/>
    <w:rsid w:val="00D93FF7"/>
    <w:rsid w:val="00D943EC"/>
    <w:rsid w:val="00D94566"/>
    <w:rsid w:val="00D94A36"/>
    <w:rsid w:val="00D94AAD"/>
    <w:rsid w:val="00D94C2D"/>
    <w:rsid w:val="00D9536E"/>
    <w:rsid w:val="00D95802"/>
    <w:rsid w:val="00D95A58"/>
    <w:rsid w:val="00D95A68"/>
    <w:rsid w:val="00D95A77"/>
    <w:rsid w:val="00D95AFC"/>
    <w:rsid w:val="00D95CC7"/>
    <w:rsid w:val="00D95D0D"/>
    <w:rsid w:val="00D96152"/>
    <w:rsid w:val="00D96386"/>
    <w:rsid w:val="00D96A3B"/>
    <w:rsid w:val="00D96F37"/>
    <w:rsid w:val="00D97003"/>
    <w:rsid w:val="00D97455"/>
    <w:rsid w:val="00D97521"/>
    <w:rsid w:val="00D97FF3"/>
    <w:rsid w:val="00DA0040"/>
    <w:rsid w:val="00DA01FB"/>
    <w:rsid w:val="00DA01FC"/>
    <w:rsid w:val="00DA020A"/>
    <w:rsid w:val="00DA0574"/>
    <w:rsid w:val="00DA0797"/>
    <w:rsid w:val="00DA0805"/>
    <w:rsid w:val="00DA0C17"/>
    <w:rsid w:val="00DA0D00"/>
    <w:rsid w:val="00DA0E90"/>
    <w:rsid w:val="00DA1332"/>
    <w:rsid w:val="00DA166C"/>
    <w:rsid w:val="00DA16F9"/>
    <w:rsid w:val="00DA18B3"/>
    <w:rsid w:val="00DA19D6"/>
    <w:rsid w:val="00DA1A05"/>
    <w:rsid w:val="00DA1E5B"/>
    <w:rsid w:val="00DA1E72"/>
    <w:rsid w:val="00DA2141"/>
    <w:rsid w:val="00DA22D1"/>
    <w:rsid w:val="00DA22F0"/>
    <w:rsid w:val="00DA2499"/>
    <w:rsid w:val="00DA25CE"/>
    <w:rsid w:val="00DA274C"/>
    <w:rsid w:val="00DA2DC8"/>
    <w:rsid w:val="00DA2E13"/>
    <w:rsid w:val="00DA2F00"/>
    <w:rsid w:val="00DA2F1A"/>
    <w:rsid w:val="00DA3123"/>
    <w:rsid w:val="00DA35BE"/>
    <w:rsid w:val="00DA35E7"/>
    <w:rsid w:val="00DA3783"/>
    <w:rsid w:val="00DA388C"/>
    <w:rsid w:val="00DA38FD"/>
    <w:rsid w:val="00DA3B6D"/>
    <w:rsid w:val="00DA3B92"/>
    <w:rsid w:val="00DA40C2"/>
    <w:rsid w:val="00DA4115"/>
    <w:rsid w:val="00DA41A0"/>
    <w:rsid w:val="00DA4500"/>
    <w:rsid w:val="00DA4624"/>
    <w:rsid w:val="00DA4A2B"/>
    <w:rsid w:val="00DA4B59"/>
    <w:rsid w:val="00DA52D6"/>
    <w:rsid w:val="00DA54B3"/>
    <w:rsid w:val="00DA54B4"/>
    <w:rsid w:val="00DA55F8"/>
    <w:rsid w:val="00DA5707"/>
    <w:rsid w:val="00DA5B00"/>
    <w:rsid w:val="00DA5F45"/>
    <w:rsid w:val="00DA61E7"/>
    <w:rsid w:val="00DA62CC"/>
    <w:rsid w:val="00DA63A0"/>
    <w:rsid w:val="00DA6588"/>
    <w:rsid w:val="00DA6692"/>
    <w:rsid w:val="00DA66CC"/>
    <w:rsid w:val="00DA66F2"/>
    <w:rsid w:val="00DA68CE"/>
    <w:rsid w:val="00DA68E6"/>
    <w:rsid w:val="00DA6BB7"/>
    <w:rsid w:val="00DA6C86"/>
    <w:rsid w:val="00DA6C90"/>
    <w:rsid w:val="00DA6EFA"/>
    <w:rsid w:val="00DA74C2"/>
    <w:rsid w:val="00DA788F"/>
    <w:rsid w:val="00DA7CE6"/>
    <w:rsid w:val="00DA7F88"/>
    <w:rsid w:val="00DB026D"/>
    <w:rsid w:val="00DB0420"/>
    <w:rsid w:val="00DB0539"/>
    <w:rsid w:val="00DB0584"/>
    <w:rsid w:val="00DB0767"/>
    <w:rsid w:val="00DB08DF"/>
    <w:rsid w:val="00DB0919"/>
    <w:rsid w:val="00DB0926"/>
    <w:rsid w:val="00DB0940"/>
    <w:rsid w:val="00DB0A7B"/>
    <w:rsid w:val="00DB0AC4"/>
    <w:rsid w:val="00DB0CBB"/>
    <w:rsid w:val="00DB0E03"/>
    <w:rsid w:val="00DB0E95"/>
    <w:rsid w:val="00DB0ED5"/>
    <w:rsid w:val="00DB0F4C"/>
    <w:rsid w:val="00DB11E9"/>
    <w:rsid w:val="00DB1DBD"/>
    <w:rsid w:val="00DB1E85"/>
    <w:rsid w:val="00DB1EBA"/>
    <w:rsid w:val="00DB1FC0"/>
    <w:rsid w:val="00DB23FF"/>
    <w:rsid w:val="00DB2889"/>
    <w:rsid w:val="00DB28DE"/>
    <w:rsid w:val="00DB2A1C"/>
    <w:rsid w:val="00DB2ABD"/>
    <w:rsid w:val="00DB2C6E"/>
    <w:rsid w:val="00DB2F36"/>
    <w:rsid w:val="00DB2FD0"/>
    <w:rsid w:val="00DB311F"/>
    <w:rsid w:val="00DB31CD"/>
    <w:rsid w:val="00DB3297"/>
    <w:rsid w:val="00DB344C"/>
    <w:rsid w:val="00DB3694"/>
    <w:rsid w:val="00DB38DB"/>
    <w:rsid w:val="00DB39AF"/>
    <w:rsid w:val="00DB3A9C"/>
    <w:rsid w:val="00DB3AE2"/>
    <w:rsid w:val="00DB3D73"/>
    <w:rsid w:val="00DB3FB9"/>
    <w:rsid w:val="00DB40FF"/>
    <w:rsid w:val="00DB43DA"/>
    <w:rsid w:val="00DB458A"/>
    <w:rsid w:val="00DB459E"/>
    <w:rsid w:val="00DB48AA"/>
    <w:rsid w:val="00DB4914"/>
    <w:rsid w:val="00DB4988"/>
    <w:rsid w:val="00DB498E"/>
    <w:rsid w:val="00DB49D7"/>
    <w:rsid w:val="00DB49F2"/>
    <w:rsid w:val="00DB4D15"/>
    <w:rsid w:val="00DB4F8B"/>
    <w:rsid w:val="00DB5267"/>
    <w:rsid w:val="00DB53EC"/>
    <w:rsid w:val="00DB5478"/>
    <w:rsid w:val="00DB5602"/>
    <w:rsid w:val="00DB56C9"/>
    <w:rsid w:val="00DB577E"/>
    <w:rsid w:val="00DB57F1"/>
    <w:rsid w:val="00DB593C"/>
    <w:rsid w:val="00DB59A6"/>
    <w:rsid w:val="00DB5B84"/>
    <w:rsid w:val="00DB5BCB"/>
    <w:rsid w:val="00DB5BE1"/>
    <w:rsid w:val="00DB612B"/>
    <w:rsid w:val="00DB6172"/>
    <w:rsid w:val="00DB639D"/>
    <w:rsid w:val="00DB63D1"/>
    <w:rsid w:val="00DB664D"/>
    <w:rsid w:val="00DB66A6"/>
    <w:rsid w:val="00DB66E7"/>
    <w:rsid w:val="00DB6820"/>
    <w:rsid w:val="00DB683B"/>
    <w:rsid w:val="00DB6A7C"/>
    <w:rsid w:val="00DB6BB0"/>
    <w:rsid w:val="00DB6E1C"/>
    <w:rsid w:val="00DB72A2"/>
    <w:rsid w:val="00DB75C6"/>
    <w:rsid w:val="00DB7BC6"/>
    <w:rsid w:val="00DB7DCD"/>
    <w:rsid w:val="00DC0057"/>
    <w:rsid w:val="00DC022F"/>
    <w:rsid w:val="00DC0298"/>
    <w:rsid w:val="00DC07E1"/>
    <w:rsid w:val="00DC0975"/>
    <w:rsid w:val="00DC09F9"/>
    <w:rsid w:val="00DC0EDF"/>
    <w:rsid w:val="00DC1662"/>
    <w:rsid w:val="00DC18CE"/>
    <w:rsid w:val="00DC1E23"/>
    <w:rsid w:val="00DC1FB4"/>
    <w:rsid w:val="00DC1FE4"/>
    <w:rsid w:val="00DC23D9"/>
    <w:rsid w:val="00DC244C"/>
    <w:rsid w:val="00DC2532"/>
    <w:rsid w:val="00DC2EBA"/>
    <w:rsid w:val="00DC3619"/>
    <w:rsid w:val="00DC363D"/>
    <w:rsid w:val="00DC3662"/>
    <w:rsid w:val="00DC3BC6"/>
    <w:rsid w:val="00DC3CEC"/>
    <w:rsid w:val="00DC3E2A"/>
    <w:rsid w:val="00DC42C4"/>
    <w:rsid w:val="00DC42C6"/>
    <w:rsid w:val="00DC4441"/>
    <w:rsid w:val="00DC458A"/>
    <w:rsid w:val="00DC4667"/>
    <w:rsid w:val="00DC4988"/>
    <w:rsid w:val="00DC4BC4"/>
    <w:rsid w:val="00DC4C70"/>
    <w:rsid w:val="00DC4D24"/>
    <w:rsid w:val="00DC4D38"/>
    <w:rsid w:val="00DC4F13"/>
    <w:rsid w:val="00DC51F3"/>
    <w:rsid w:val="00DC5263"/>
    <w:rsid w:val="00DC59D2"/>
    <w:rsid w:val="00DC62C7"/>
    <w:rsid w:val="00DC65B4"/>
    <w:rsid w:val="00DC66C8"/>
    <w:rsid w:val="00DC67BF"/>
    <w:rsid w:val="00DC6973"/>
    <w:rsid w:val="00DC70A9"/>
    <w:rsid w:val="00DC75EB"/>
    <w:rsid w:val="00DC75ED"/>
    <w:rsid w:val="00DC763E"/>
    <w:rsid w:val="00DC7809"/>
    <w:rsid w:val="00DC7DF4"/>
    <w:rsid w:val="00DC7E2B"/>
    <w:rsid w:val="00DD0125"/>
    <w:rsid w:val="00DD02AD"/>
    <w:rsid w:val="00DD0551"/>
    <w:rsid w:val="00DD0589"/>
    <w:rsid w:val="00DD05D5"/>
    <w:rsid w:val="00DD05FC"/>
    <w:rsid w:val="00DD0689"/>
    <w:rsid w:val="00DD0BD7"/>
    <w:rsid w:val="00DD0BE4"/>
    <w:rsid w:val="00DD0FC6"/>
    <w:rsid w:val="00DD1078"/>
    <w:rsid w:val="00DD14A1"/>
    <w:rsid w:val="00DD156C"/>
    <w:rsid w:val="00DD1699"/>
    <w:rsid w:val="00DD1942"/>
    <w:rsid w:val="00DD1986"/>
    <w:rsid w:val="00DD1C6F"/>
    <w:rsid w:val="00DD1EF6"/>
    <w:rsid w:val="00DD20F1"/>
    <w:rsid w:val="00DD23F9"/>
    <w:rsid w:val="00DD24B9"/>
    <w:rsid w:val="00DD266E"/>
    <w:rsid w:val="00DD272D"/>
    <w:rsid w:val="00DD277D"/>
    <w:rsid w:val="00DD2794"/>
    <w:rsid w:val="00DD2A78"/>
    <w:rsid w:val="00DD2CCC"/>
    <w:rsid w:val="00DD2FA7"/>
    <w:rsid w:val="00DD30BA"/>
    <w:rsid w:val="00DD33F6"/>
    <w:rsid w:val="00DD34A1"/>
    <w:rsid w:val="00DD3796"/>
    <w:rsid w:val="00DD3C22"/>
    <w:rsid w:val="00DD3EB1"/>
    <w:rsid w:val="00DD3F5D"/>
    <w:rsid w:val="00DD3FB7"/>
    <w:rsid w:val="00DD4260"/>
    <w:rsid w:val="00DD467E"/>
    <w:rsid w:val="00DD4729"/>
    <w:rsid w:val="00DD4845"/>
    <w:rsid w:val="00DD48BB"/>
    <w:rsid w:val="00DD49B4"/>
    <w:rsid w:val="00DD4B6A"/>
    <w:rsid w:val="00DD4B7A"/>
    <w:rsid w:val="00DD510C"/>
    <w:rsid w:val="00DD5325"/>
    <w:rsid w:val="00DD53AF"/>
    <w:rsid w:val="00DD5489"/>
    <w:rsid w:val="00DD5953"/>
    <w:rsid w:val="00DD5BA1"/>
    <w:rsid w:val="00DD5BF7"/>
    <w:rsid w:val="00DD5D19"/>
    <w:rsid w:val="00DD5D27"/>
    <w:rsid w:val="00DD66EC"/>
    <w:rsid w:val="00DD6861"/>
    <w:rsid w:val="00DD6B33"/>
    <w:rsid w:val="00DD6D36"/>
    <w:rsid w:val="00DD76FB"/>
    <w:rsid w:val="00DD779A"/>
    <w:rsid w:val="00DD7E57"/>
    <w:rsid w:val="00DD7F4F"/>
    <w:rsid w:val="00DD7F6A"/>
    <w:rsid w:val="00DE0375"/>
    <w:rsid w:val="00DE0390"/>
    <w:rsid w:val="00DE03B8"/>
    <w:rsid w:val="00DE03DC"/>
    <w:rsid w:val="00DE04FC"/>
    <w:rsid w:val="00DE0D48"/>
    <w:rsid w:val="00DE10B6"/>
    <w:rsid w:val="00DE139E"/>
    <w:rsid w:val="00DE173B"/>
    <w:rsid w:val="00DE1817"/>
    <w:rsid w:val="00DE1826"/>
    <w:rsid w:val="00DE23B3"/>
    <w:rsid w:val="00DE256A"/>
    <w:rsid w:val="00DE25D6"/>
    <w:rsid w:val="00DE2674"/>
    <w:rsid w:val="00DE26DD"/>
    <w:rsid w:val="00DE2BD8"/>
    <w:rsid w:val="00DE2C7E"/>
    <w:rsid w:val="00DE305B"/>
    <w:rsid w:val="00DE325E"/>
    <w:rsid w:val="00DE32FE"/>
    <w:rsid w:val="00DE349D"/>
    <w:rsid w:val="00DE34C1"/>
    <w:rsid w:val="00DE353A"/>
    <w:rsid w:val="00DE3589"/>
    <w:rsid w:val="00DE36BE"/>
    <w:rsid w:val="00DE384E"/>
    <w:rsid w:val="00DE3D45"/>
    <w:rsid w:val="00DE3D70"/>
    <w:rsid w:val="00DE3FED"/>
    <w:rsid w:val="00DE42BC"/>
    <w:rsid w:val="00DE450A"/>
    <w:rsid w:val="00DE459D"/>
    <w:rsid w:val="00DE4619"/>
    <w:rsid w:val="00DE48F7"/>
    <w:rsid w:val="00DE4985"/>
    <w:rsid w:val="00DE4A36"/>
    <w:rsid w:val="00DE4A62"/>
    <w:rsid w:val="00DE4C83"/>
    <w:rsid w:val="00DE4DA1"/>
    <w:rsid w:val="00DE4DF6"/>
    <w:rsid w:val="00DE4DFA"/>
    <w:rsid w:val="00DE4EB1"/>
    <w:rsid w:val="00DE5144"/>
    <w:rsid w:val="00DE5483"/>
    <w:rsid w:val="00DE596D"/>
    <w:rsid w:val="00DE5A39"/>
    <w:rsid w:val="00DE5B84"/>
    <w:rsid w:val="00DE60A3"/>
    <w:rsid w:val="00DE6243"/>
    <w:rsid w:val="00DE6369"/>
    <w:rsid w:val="00DE64B5"/>
    <w:rsid w:val="00DE661C"/>
    <w:rsid w:val="00DE6777"/>
    <w:rsid w:val="00DE6C90"/>
    <w:rsid w:val="00DE70C9"/>
    <w:rsid w:val="00DE70EA"/>
    <w:rsid w:val="00DE7189"/>
    <w:rsid w:val="00DE7259"/>
    <w:rsid w:val="00DE7828"/>
    <w:rsid w:val="00DE7882"/>
    <w:rsid w:val="00DE793B"/>
    <w:rsid w:val="00DE7968"/>
    <w:rsid w:val="00DE7983"/>
    <w:rsid w:val="00DE79E4"/>
    <w:rsid w:val="00DE79EC"/>
    <w:rsid w:val="00DE7A03"/>
    <w:rsid w:val="00DE7AEB"/>
    <w:rsid w:val="00DE7DE4"/>
    <w:rsid w:val="00DE7F73"/>
    <w:rsid w:val="00DE7F93"/>
    <w:rsid w:val="00DF00AE"/>
    <w:rsid w:val="00DF0100"/>
    <w:rsid w:val="00DF093B"/>
    <w:rsid w:val="00DF09AF"/>
    <w:rsid w:val="00DF09B3"/>
    <w:rsid w:val="00DF0A69"/>
    <w:rsid w:val="00DF0E71"/>
    <w:rsid w:val="00DF1800"/>
    <w:rsid w:val="00DF19E4"/>
    <w:rsid w:val="00DF1B10"/>
    <w:rsid w:val="00DF1C78"/>
    <w:rsid w:val="00DF222C"/>
    <w:rsid w:val="00DF2765"/>
    <w:rsid w:val="00DF2A3D"/>
    <w:rsid w:val="00DF2BEB"/>
    <w:rsid w:val="00DF2BEF"/>
    <w:rsid w:val="00DF32B8"/>
    <w:rsid w:val="00DF36A0"/>
    <w:rsid w:val="00DF3834"/>
    <w:rsid w:val="00DF38A3"/>
    <w:rsid w:val="00DF398A"/>
    <w:rsid w:val="00DF3A74"/>
    <w:rsid w:val="00DF3E8A"/>
    <w:rsid w:val="00DF41EC"/>
    <w:rsid w:val="00DF42AC"/>
    <w:rsid w:val="00DF4712"/>
    <w:rsid w:val="00DF51E0"/>
    <w:rsid w:val="00DF538A"/>
    <w:rsid w:val="00DF5AFF"/>
    <w:rsid w:val="00DF5D6B"/>
    <w:rsid w:val="00DF5EB8"/>
    <w:rsid w:val="00DF630B"/>
    <w:rsid w:val="00DF6324"/>
    <w:rsid w:val="00DF6B85"/>
    <w:rsid w:val="00DF6D07"/>
    <w:rsid w:val="00DF6D31"/>
    <w:rsid w:val="00DF737E"/>
    <w:rsid w:val="00DF7491"/>
    <w:rsid w:val="00DF74C1"/>
    <w:rsid w:val="00DF7675"/>
    <w:rsid w:val="00DF773C"/>
    <w:rsid w:val="00DF77FE"/>
    <w:rsid w:val="00DF78A4"/>
    <w:rsid w:val="00DF7CC4"/>
    <w:rsid w:val="00DF7D59"/>
    <w:rsid w:val="00DF7E1D"/>
    <w:rsid w:val="00E001EC"/>
    <w:rsid w:val="00E00495"/>
    <w:rsid w:val="00E00572"/>
    <w:rsid w:val="00E009CC"/>
    <w:rsid w:val="00E00DE2"/>
    <w:rsid w:val="00E01218"/>
    <w:rsid w:val="00E014BF"/>
    <w:rsid w:val="00E01FA3"/>
    <w:rsid w:val="00E02051"/>
    <w:rsid w:val="00E02369"/>
    <w:rsid w:val="00E0275B"/>
    <w:rsid w:val="00E02764"/>
    <w:rsid w:val="00E02890"/>
    <w:rsid w:val="00E02975"/>
    <w:rsid w:val="00E02987"/>
    <w:rsid w:val="00E0303A"/>
    <w:rsid w:val="00E032E7"/>
    <w:rsid w:val="00E0334A"/>
    <w:rsid w:val="00E034A7"/>
    <w:rsid w:val="00E03B52"/>
    <w:rsid w:val="00E03D13"/>
    <w:rsid w:val="00E03E85"/>
    <w:rsid w:val="00E04553"/>
    <w:rsid w:val="00E0482F"/>
    <w:rsid w:val="00E04925"/>
    <w:rsid w:val="00E0501E"/>
    <w:rsid w:val="00E05043"/>
    <w:rsid w:val="00E054F2"/>
    <w:rsid w:val="00E0562A"/>
    <w:rsid w:val="00E05818"/>
    <w:rsid w:val="00E05C64"/>
    <w:rsid w:val="00E05CA9"/>
    <w:rsid w:val="00E05D76"/>
    <w:rsid w:val="00E05F97"/>
    <w:rsid w:val="00E06627"/>
    <w:rsid w:val="00E06630"/>
    <w:rsid w:val="00E0683B"/>
    <w:rsid w:val="00E069C7"/>
    <w:rsid w:val="00E06D02"/>
    <w:rsid w:val="00E06FF1"/>
    <w:rsid w:val="00E072D7"/>
    <w:rsid w:val="00E07371"/>
    <w:rsid w:val="00E075C6"/>
    <w:rsid w:val="00E079F0"/>
    <w:rsid w:val="00E07C5D"/>
    <w:rsid w:val="00E07F37"/>
    <w:rsid w:val="00E1027F"/>
    <w:rsid w:val="00E10397"/>
    <w:rsid w:val="00E1068B"/>
    <w:rsid w:val="00E1081F"/>
    <w:rsid w:val="00E10923"/>
    <w:rsid w:val="00E10C6F"/>
    <w:rsid w:val="00E10D09"/>
    <w:rsid w:val="00E10E1F"/>
    <w:rsid w:val="00E110DD"/>
    <w:rsid w:val="00E1112C"/>
    <w:rsid w:val="00E1134F"/>
    <w:rsid w:val="00E117A9"/>
    <w:rsid w:val="00E117AB"/>
    <w:rsid w:val="00E117E7"/>
    <w:rsid w:val="00E11A3A"/>
    <w:rsid w:val="00E11F0D"/>
    <w:rsid w:val="00E123B9"/>
    <w:rsid w:val="00E1264A"/>
    <w:rsid w:val="00E1265B"/>
    <w:rsid w:val="00E12803"/>
    <w:rsid w:val="00E1281F"/>
    <w:rsid w:val="00E12C57"/>
    <w:rsid w:val="00E12C59"/>
    <w:rsid w:val="00E12C8C"/>
    <w:rsid w:val="00E12D77"/>
    <w:rsid w:val="00E12E7F"/>
    <w:rsid w:val="00E12EE7"/>
    <w:rsid w:val="00E13016"/>
    <w:rsid w:val="00E1339E"/>
    <w:rsid w:val="00E134E7"/>
    <w:rsid w:val="00E13552"/>
    <w:rsid w:val="00E13A79"/>
    <w:rsid w:val="00E13ADC"/>
    <w:rsid w:val="00E13CDB"/>
    <w:rsid w:val="00E13F47"/>
    <w:rsid w:val="00E14025"/>
    <w:rsid w:val="00E14211"/>
    <w:rsid w:val="00E1429C"/>
    <w:rsid w:val="00E143B1"/>
    <w:rsid w:val="00E14870"/>
    <w:rsid w:val="00E14A71"/>
    <w:rsid w:val="00E14AC8"/>
    <w:rsid w:val="00E14ACE"/>
    <w:rsid w:val="00E14B2E"/>
    <w:rsid w:val="00E14D0D"/>
    <w:rsid w:val="00E14F89"/>
    <w:rsid w:val="00E15048"/>
    <w:rsid w:val="00E152CA"/>
    <w:rsid w:val="00E15657"/>
    <w:rsid w:val="00E15712"/>
    <w:rsid w:val="00E15747"/>
    <w:rsid w:val="00E15862"/>
    <w:rsid w:val="00E15A7A"/>
    <w:rsid w:val="00E15BBE"/>
    <w:rsid w:val="00E15C5B"/>
    <w:rsid w:val="00E15CEA"/>
    <w:rsid w:val="00E1607B"/>
    <w:rsid w:val="00E161E4"/>
    <w:rsid w:val="00E162BC"/>
    <w:rsid w:val="00E163B7"/>
    <w:rsid w:val="00E163CD"/>
    <w:rsid w:val="00E16425"/>
    <w:rsid w:val="00E164E5"/>
    <w:rsid w:val="00E16554"/>
    <w:rsid w:val="00E165B5"/>
    <w:rsid w:val="00E16661"/>
    <w:rsid w:val="00E16743"/>
    <w:rsid w:val="00E16917"/>
    <w:rsid w:val="00E16938"/>
    <w:rsid w:val="00E1693F"/>
    <w:rsid w:val="00E16AEE"/>
    <w:rsid w:val="00E16B17"/>
    <w:rsid w:val="00E16C94"/>
    <w:rsid w:val="00E16EF9"/>
    <w:rsid w:val="00E1713A"/>
    <w:rsid w:val="00E17396"/>
    <w:rsid w:val="00E17515"/>
    <w:rsid w:val="00E1776B"/>
    <w:rsid w:val="00E178D7"/>
    <w:rsid w:val="00E17988"/>
    <w:rsid w:val="00E17ABC"/>
    <w:rsid w:val="00E17C8D"/>
    <w:rsid w:val="00E17DA5"/>
    <w:rsid w:val="00E2027E"/>
    <w:rsid w:val="00E2098C"/>
    <w:rsid w:val="00E209A9"/>
    <w:rsid w:val="00E20D8F"/>
    <w:rsid w:val="00E20DE1"/>
    <w:rsid w:val="00E20EB7"/>
    <w:rsid w:val="00E212EF"/>
    <w:rsid w:val="00E2164A"/>
    <w:rsid w:val="00E21717"/>
    <w:rsid w:val="00E2182D"/>
    <w:rsid w:val="00E219EF"/>
    <w:rsid w:val="00E21A0A"/>
    <w:rsid w:val="00E21A3B"/>
    <w:rsid w:val="00E21B6D"/>
    <w:rsid w:val="00E21D10"/>
    <w:rsid w:val="00E21D76"/>
    <w:rsid w:val="00E21EC5"/>
    <w:rsid w:val="00E21EFE"/>
    <w:rsid w:val="00E21F29"/>
    <w:rsid w:val="00E22067"/>
    <w:rsid w:val="00E22526"/>
    <w:rsid w:val="00E22557"/>
    <w:rsid w:val="00E225D1"/>
    <w:rsid w:val="00E22C75"/>
    <w:rsid w:val="00E22D6D"/>
    <w:rsid w:val="00E233C2"/>
    <w:rsid w:val="00E233D7"/>
    <w:rsid w:val="00E234EB"/>
    <w:rsid w:val="00E23781"/>
    <w:rsid w:val="00E24206"/>
    <w:rsid w:val="00E2422A"/>
    <w:rsid w:val="00E2451D"/>
    <w:rsid w:val="00E2454A"/>
    <w:rsid w:val="00E246FC"/>
    <w:rsid w:val="00E2470E"/>
    <w:rsid w:val="00E2473F"/>
    <w:rsid w:val="00E247AD"/>
    <w:rsid w:val="00E24A49"/>
    <w:rsid w:val="00E24C4B"/>
    <w:rsid w:val="00E24CFD"/>
    <w:rsid w:val="00E24D78"/>
    <w:rsid w:val="00E24EEF"/>
    <w:rsid w:val="00E2509E"/>
    <w:rsid w:val="00E253F2"/>
    <w:rsid w:val="00E25497"/>
    <w:rsid w:val="00E25A77"/>
    <w:rsid w:val="00E25DCB"/>
    <w:rsid w:val="00E25E5B"/>
    <w:rsid w:val="00E25F0D"/>
    <w:rsid w:val="00E25F51"/>
    <w:rsid w:val="00E2635F"/>
    <w:rsid w:val="00E26922"/>
    <w:rsid w:val="00E26BD7"/>
    <w:rsid w:val="00E26C2C"/>
    <w:rsid w:val="00E26D89"/>
    <w:rsid w:val="00E26E59"/>
    <w:rsid w:val="00E270BE"/>
    <w:rsid w:val="00E2721F"/>
    <w:rsid w:val="00E273C1"/>
    <w:rsid w:val="00E274A9"/>
    <w:rsid w:val="00E274B4"/>
    <w:rsid w:val="00E27611"/>
    <w:rsid w:val="00E276A8"/>
    <w:rsid w:val="00E278A4"/>
    <w:rsid w:val="00E27B7D"/>
    <w:rsid w:val="00E30018"/>
    <w:rsid w:val="00E3014C"/>
    <w:rsid w:val="00E30921"/>
    <w:rsid w:val="00E309BB"/>
    <w:rsid w:val="00E30A34"/>
    <w:rsid w:val="00E313AF"/>
    <w:rsid w:val="00E3162D"/>
    <w:rsid w:val="00E31861"/>
    <w:rsid w:val="00E31E3F"/>
    <w:rsid w:val="00E31F41"/>
    <w:rsid w:val="00E31FC6"/>
    <w:rsid w:val="00E3293E"/>
    <w:rsid w:val="00E32D04"/>
    <w:rsid w:val="00E32F0E"/>
    <w:rsid w:val="00E332DA"/>
    <w:rsid w:val="00E33569"/>
    <w:rsid w:val="00E3392F"/>
    <w:rsid w:val="00E33A37"/>
    <w:rsid w:val="00E33B15"/>
    <w:rsid w:val="00E33C4D"/>
    <w:rsid w:val="00E33E3B"/>
    <w:rsid w:val="00E33F31"/>
    <w:rsid w:val="00E340FB"/>
    <w:rsid w:val="00E34114"/>
    <w:rsid w:val="00E341E6"/>
    <w:rsid w:val="00E342CF"/>
    <w:rsid w:val="00E3451E"/>
    <w:rsid w:val="00E345AC"/>
    <w:rsid w:val="00E346A8"/>
    <w:rsid w:val="00E3474A"/>
    <w:rsid w:val="00E347EC"/>
    <w:rsid w:val="00E348AE"/>
    <w:rsid w:val="00E34B9D"/>
    <w:rsid w:val="00E34C1C"/>
    <w:rsid w:val="00E3508F"/>
    <w:rsid w:val="00E352B8"/>
    <w:rsid w:val="00E3539E"/>
    <w:rsid w:val="00E353A8"/>
    <w:rsid w:val="00E353BD"/>
    <w:rsid w:val="00E35ABD"/>
    <w:rsid w:val="00E35BFE"/>
    <w:rsid w:val="00E35DCA"/>
    <w:rsid w:val="00E36062"/>
    <w:rsid w:val="00E3624C"/>
    <w:rsid w:val="00E364BA"/>
    <w:rsid w:val="00E3696E"/>
    <w:rsid w:val="00E36D0E"/>
    <w:rsid w:val="00E37123"/>
    <w:rsid w:val="00E372AB"/>
    <w:rsid w:val="00E373CF"/>
    <w:rsid w:val="00E37610"/>
    <w:rsid w:val="00E378C1"/>
    <w:rsid w:val="00E37D96"/>
    <w:rsid w:val="00E4018D"/>
    <w:rsid w:val="00E402A6"/>
    <w:rsid w:val="00E402CD"/>
    <w:rsid w:val="00E40373"/>
    <w:rsid w:val="00E40641"/>
    <w:rsid w:val="00E40A2A"/>
    <w:rsid w:val="00E40A40"/>
    <w:rsid w:val="00E40C3C"/>
    <w:rsid w:val="00E40D4B"/>
    <w:rsid w:val="00E40F9C"/>
    <w:rsid w:val="00E41668"/>
    <w:rsid w:val="00E41813"/>
    <w:rsid w:val="00E41BD8"/>
    <w:rsid w:val="00E41E9F"/>
    <w:rsid w:val="00E41F45"/>
    <w:rsid w:val="00E4220A"/>
    <w:rsid w:val="00E4226E"/>
    <w:rsid w:val="00E424E9"/>
    <w:rsid w:val="00E42585"/>
    <w:rsid w:val="00E42806"/>
    <w:rsid w:val="00E42866"/>
    <w:rsid w:val="00E428E9"/>
    <w:rsid w:val="00E429A5"/>
    <w:rsid w:val="00E42A40"/>
    <w:rsid w:val="00E42B8E"/>
    <w:rsid w:val="00E42B99"/>
    <w:rsid w:val="00E42BB6"/>
    <w:rsid w:val="00E42CB2"/>
    <w:rsid w:val="00E42D2C"/>
    <w:rsid w:val="00E42F27"/>
    <w:rsid w:val="00E43079"/>
    <w:rsid w:val="00E431FC"/>
    <w:rsid w:val="00E4355D"/>
    <w:rsid w:val="00E43598"/>
    <w:rsid w:val="00E43665"/>
    <w:rsid w:val="00E4372F"/>
    <w:rsid w:val="00E43B06"/>
    <w:rsid w:val="00E43CF5"/>
    <w:rsid w:val="00E44288"/>
    <w:rsid w:val="00E443F3"/>
    <w:rsid w:val="00E44BC2"/>
    <w:rsid w:val="00E44C10"/>
    <w:rsid w:val="00E44CDC"/>
    <w:rsid w:val="00E44CE2"/>
    <w:rsid w:val="00E4505D"/>
    <w:rsid w:val="00E45275"/>
    <w:rsid w:val="00E453A5"/>
    <w:rsid w:val="00E45564"/>
    <w:rsid w:val="00E45999"/>
    <w:rsid w:val="00E45ADA"/>
    <w:rsid w:val="00E45E9C"/>
    <w:rsid w:val="00E45ECE"/>
    <w:rsid w:val="00E45FB6"/>
    <w:rsid w:val="00E46033"/>
    <w:rsid w:val="00E46A25"/>
    <w:rsid w:val="00E46D87"/>
    <w:rsid w:val="00E471EF"/>
    <w:rsid w:val="00E4730B"/>
    <w:rsid w:val="00E473F6"/>
    <w:rsid w:val="00E47536"/>
    <w:rsid w:val="00E47727"/>
    <w:rsid w:val="00E4783F"/>
    <w:rsid w:val="00E479B6"/>
    <w:rsid w:val="00E47B57"/>
    <w:rsid w:val="00E47BBA"/>
    <w:rsid w:val="00E47CEA"/>
    <w:rsid w:val="00E47F1A"/>
    <w:rsid w:val="00E47F2C"/>
    <w:rsid w:val="00E47F9C"/>
    <w:rsid w:val="00E50199"/>
    <w:rsid w:val="00E503A5"/>
    <w:rsid w:val="00E50438"/>
    <w:rsid w:val="00E50507"/>
    <w:rsid w:val="00E50525"/>
    <w:rsid w:val="00E50B40"/>
    <w:rsid w:val="00E50CC4"/>
    <w:rsid w:val="00E50E08"/>
    <w:rsid w:val="00E50E0E"/>
    <w:rsid w:val="00E51341"/>
    <w:rsid w:val="00E51420"/>
    <w:rsid w:val="00E51482"/>
    <w:rsid w:val="00E5160C"/>
    <w:rsid w:val="00E517B4"/>
    <w:rsid w:val="00E51A04"/>
    <w:rsid w:val="00E51AAC"/>
    <w:rsid w:val="00E51B5B"/>
    <w:rsid w:val="00E51B93"/>
    <w:rsid w:val="00E51E27"/>
    <w:rsid w:val="00E51FD7"/>
    <w:rsid w:val="00E5225A"/>
    <w:rsid w:val="00E52441"/>
    <w:rsid w:val="00E525FF"/>
    <w:rsid w:val="00E528AF"/>
    <w:rsid w:val="00E529FF"/>
    <w:rsid w:val="00E52A0A"/>
    <w:rsid w:val="00E52A56"/>
    <w:rsid w:val="00E52BD0"/>
    <w:rsid w:val="00E52D88"/>
    <w:rsid w:val="00E52EB4"/>
    <w:rsid w:val="00E52EF0"/>
    <w:rsid w:val="00E52F2F"/>
    <w:rsid w:val="00E5392E"/>
    <w:rsid w:val="00E53EB7"/>
    <w:rsid w:val="00E53ECE"/>
    <w:rsid w:val="00E5412A"/>
    <w:rsid w:val="00E54285"/>
    <w:rsid w:val="00E544BD"/>
    <w:rsid w:val="00E5465F"/>
    <w:rsid w:val="00E5484A"/>
    <w:rsid w:val="00E54891"/>
    <w:rsid w:val="00E549B6"/>
    <w:rsid w:val="00E54B0F"/>
    <w:rsid w:val="00E54BEF"/>
    <w:rsid w:val="00E550B2"/>
    <w:rsid w:val="00E5520E"/>
    <w:rsid w:val="00E55786"/>
    <w:rsid w:val="00E55A17"/>
    <w:rsid w:val="00E55A80"/>
    <w:rsid w:val="00E55B34"/>
    <w:rsid w:val="00E55DD3"/>
    <w:rsid w:val="00E5627E"/>
    <w:rsid w:val="00E564AC"/>
    <w:rsid w:val="00E568FB"/>
    <w:rsid w:val="00E56F67"/>
    <w:rsid w:val="00E56FD4"/>
    <w:rsid w:val="00E571F9"/>
    <w:rsid w:val="00E572C7"/>
    <w:rsid w:val="00E572E5"/>
    <w:rsid w:val="00E57623"/>
    <w:rsid w:val="00E579DF"/>
    <w:rsid w:val="00E57EE8"/>
    <w:rsid w:val="00E60174"/>
    <w:rsid w:val="00E602B4"/>
    <w:rsid w:val="00E60358"/>
    <w:rsid w:val="00E60875"/>
    <w:rsid w:val="00E60AEA"/>
    <w:rsid w:val="00E60AF8"/>
    <w:rsid w:val="00E60C06"/>
    <w:rsid w:val="00E60C6F"/>
    <w:rsid w:val="00E60CD4"/>
    <w:rsid w:val="00E60EAD"/>
    <w:rsid w:val="00E60F51"/>
    <w:rsid w:val="00E610DB"/>
    <w:rsid w:val="00E610FC"/>
    <w:rsid w:val="00E6118F"/>
    <w:rsid w:val="00E61363"/>
    <w:rsid w:val="00E613AA"/>
    <w:rsid w:val="00E61458"/>
    <w:rsid w:val="00E617D6"/>
    <w:rsid w:val="00E619DC"/>
    <w:rsid w:val="00E61E3B"/>
    <w:rsid w:val="00E6209C"/>
    <w:rsid w:val="00E6220D"/>
    <w:rsid w:val="00E6227A"/>
    <w:rsid w:val="00E62B94"/>
    <w:rsid w:val="00E630F0"/>
    <w:rsid w:val="00E63434"/>
    <w:rsid w:val="00E6380B"/>
    <w:rsid w:val="00E63882"/>
    <w:rsid w:val="00E63899"/>
    <w:rsid w:val="00E638C7"/>
    <w:rsid w:val="00E63CCC"/>
    <w:rsid w:val="00E63D8D"/>
    <w:rsid w:val="00E63F98"/>
    <w:rsid w:val="00E64772"/>
    <w:rsid w:val="00E648B3"/>
    <w:rsid w:val="00E64CC8"/>
    <w:rsid w:val="00E64D04"/>
    <w:rsid w:val="00E64E01"/>
    <w:rsid w:val="00E64E21"/>
    <w:rsid w:val="00E652C5"/>
    <w:rsid w:val="00E654CF"/>
    <w:rsid w:val="00E656F1"/>
    <w:rsid w:val="00E6572A"/>
    <w:rsid w:val="00E6580D"/>
    <w:rsid w:val="00E65855"/>
    <w:rsid w:val="00E65AC3"/>
    <w:rsid w:val="00E65CF9"/>
    <w:rsid w:val="00E65E6E"/>
    <w:rsid w:val="00E6644C"/>
    <w:rsid w:val="00E666F1"/>
    <w:rsid w:val="00E66936"/>
    <w:rsid w:val="00E669DE"/>
    <w:rsid w:val="00E66E0D"/>
    <w:rsid w:val="00E66EBA"/>
    <w:rsid w:val="00E6776E"/>
    <w:rsid w:val="00E677C2"/>
    <w:rsid w:val="00E67808"/>
    <w:rsid w:val="00E6787C"/>
    <w:rsid w:val="00E679DB"/>
    <w:rsid w:val="00E67AE3"/>
    <w:rsid w:val="00E67CF2"/>
    <w:rsid w:val="00E70085"/>
    <w:rsid w:val="00E7055F"/>
    <w:rsid w:val="00E70660"/>
    <w:rsid w:val="00E70875"/>
    <w:rsid w:val="00E708A3"/>
    <w:rsid w:val="00E70AF9"/>
    <w:rsid w:val="00E70BC1"/>
    <w:rsid w:val="00E70E2A"/>
    <w:rsid w:val="00E71058"/>
    <w:rsid w:val="00E7131F"/>
    <w:rsid w:val="00E714E1"/>
    <w:rsid w:val="00E7177B"/>
    <w:rsid w:val="00E717F9"/>
    <w:rsid w:val="00E71B11"/>
    <w:rsid w:val="00E71B1E"/>
    <w:rsid w:val="00E71C91"/>
    <w:rsid w:val="00E71C9A"/>
    <w:rsid w:val="00E71E4F"/>
    <w:rsid w:val="00E72194"/>
    <w:rsid w:val="00E7262A"/>
    <w:rsid w:val="00E72988"/>
    <w:rsid w:val="00E72B31"/>
    <w:rsid w:val="00E72D02"/>
    <w:rsid w:val="00E72D47"/>
    <w:rsid w:val="00E72F4B"/>
    <w:rsid w:val="00E72FD4"/>
    <w:rsid w:val="00E73151"/>
    <w:rsid w:val="00E732B6"/>
    <w:rsid w:val="00E732E9"/>
    <w:rsid w:val="00E73309"/>
    <w:rsid w:val="00E734EC"/>
    <w:rsid w:val="00E73927"/>
    <w:rsid w:val="00E73AF1"/>
    <w:rsid w:val="00E73BD9"/>
    <w:rsid w:val="00E73EF1"/>
    <w:rsid w:val="00E74113"/>
    <w:rsid w:val="00E74488"/>
    <w:rsid w:val="00E747A3"/>
    <w:rsid w:val="00E74A6D"/>
    <w:rsid w:val="00E74CDF"/>
    <w:rsid w:val="00E75371"/>
    <w:rsid w:val="00E75510"/>
    <w:rsid w:val="00E7570A"/>
    <w:rsid w:val="00E7588D"/>
    <w:rsid w:val="00E7589A"/>
    <w:rsid w:val="00E758F9"/>
    <w:rsid w:val="00E76074"/>
    <w:rsid w:val="00E76183"/>
    <w:rsid w:val="00E766F6"/>
    <w:rsid w:val="00E76ACF"/>
    <w:rsid w:val="00E76CA4"/>
    <w:rsid w:val="00E76F15"/>
    <w:rsid w:val="00E772C5"/>
    <w:rsid w:val="00E77563"/>
    <w:rsid w:val="00E775FD"/>
    <w:rsid w:val="00E77911"/>
    <w:rsid w:val="00E779E6"/>
    <w:rsid w:val="00E77B76"/>
    <w:rsid w:val="00E77ED3"/>
    <w:rsid w:val="00E80234"/>
    <w:rsid w:val="00E804B8"/>
    <w:rsid w:val="00E804FB"/>
    <w:rsid w:val="00E80546"/>
    <w:rsid w:val="00E80711"/>
    <w:rsid w:val="00E80A96"/>
    <w:rsid w:val="00E80AE1"/>
    <w:rsid w:val="00E80DA6"/>
    <w:rsid w:val="00E80DEE"/>
    <w:rsid w:val="00E80E02"/>
    <w:rsid w:val="00E81110"/>
    <w:rsid w:val="00E81111"/>
    <w:rsid w:val="00E8123B"/>
    <w:rsid w:val="00E812E1"/>
    <w:rsid w:val="00E813D2"/>
    <w:rsid w:val="00E816B7"/>
    <w:rsid w:val="00E8175A"/>
    <w:rsid w:val="00E817B8"/>
    <w:rsid w:val="00E8191F"/>
    <w:rsid w:val="00E81CB4"/>
    <w:rsid w:val="00E82216"/>
    <w:rsid w:val="00E82597"/>
    <w:rsid w:val="00E82F7E"/>
    <w:rsid w:val="00E8310B"/>
    <w:rsid w:val="00E833D2"/>
    <w:rsid w:val="00E83466"/>
    <w:rsid w:val="00E8349A"/>
    <w:rsid w:val="00E83625"/>
    <w:rsid w:val="00E83712"/>
    <w:rsid w:val="00E83962"/>
    <w:rsid w:val="00E83A7D"/>
    <w:rsid w:val="00E83EB4"/>
    <w:rsid w:val="00E84049"/>
    <w:rsid w:val="00E843F2"/>
    <w:rsid w:val="00E8470D"/>
    <w:rsid w:val="00E84AB8"/>
    <w:rsid w:val="00E84B86"/>
    <w:rsid w:val="00E84E68"/>
    <w:rsid w:val="00E84EF9"/>
    <w:rsid w:val="00E85015"/>
    <w:rsid w:val="00E8508C"/>
    <w:rsid w:val="00E8512A"/>
    <w:rsid w:val="00E856B0"/>
    <w:rsid w:val="00E85911"/>
    <w:rsid w:val="00E859D4"/>
    <w:rsid w:val="00E85C49"/>
    <w:rsid w:val="00E85D3A"/>
    <w:rsid w:val="00E85F2F"/>
    <w:rsid w:val="00E8609A"/>
    <w:rsid w:val="00E8617B"/>
    <w:rsid w:val="00E861B9"/>
    <w:rsid w:val="00E8646C"/>
    <w:rsid w:val="00E866D5"/>
    <w:rsid w:val="00E8676C"/>
    <w:rsid w:val="00E86980"/>
    <w:rsid w:val="00E8698B"/>
    <w:rsid w:val="00E86B8C"/>
    <w:rsid w:val="00E86CA9"/>
    <w:rsid w:val="00E86CB9"/>
    <w:rsid w:val="00E86D72"/>
    <w:rsid w:val="00E87502"/>
    <w:rsid w:val="00E876FE"/>
    <w:rsid w:val="00E87870"/>
    <w:rsid w:val="00E87939"/>
    <w:rsid w:val="00E87A71"/>
    <w:rsid w:val="00E87C12"/>
    <w:rsid w:val="00E87C96"/>
    <w:rsid w:val="00E87DAF"/>
    <w:rsid w:val="00E9046F"/>
    <w:rsid w:val="00E904F5"/>
    <w:rsid w:val="00E90602"/>
    <w:rsid w:val="00E90A4F"/>
    <w:rsid w:val="00E90B8E"/>
    <w:rsid w:val="00E90CCD"/>
    <w:rsid w:val="00E90DA7"/>
    <w:rsid w:val="00E910A1"/>
    <w:rsid w:val="00E9153B"/>
    <w:rsid w:val="00E9163E"/>
    <w:rsid w:val="00E9174F"/>
    <w:rsid w:val="00E91804"/>
    <w:rsid w:val="00E91886"/>
    <w:rsid w:val="00E91905"/>
    <w:rsid w:val="00E9192B"/>
    <w:rsid w:val="00E91947"/>
    <w:rsid w:val="00E91B13"/>
    <w:rsid w:val="00E91C25"/>
    <w:rsid w:val="00E91D06"/>
    <w:rsid w:val="00E91D2B"/>
    <w:rsid w:val="00E91F02"/>
    <w:rsid w:val="00E91F36"/>
    <w:rsid w:val="00E91FBA"/>
    <w:rsid w:val="00E9214D"/>
    <w:rsid w:val="00E9232D"/>
    <w:rsid w:val="00E92337"/>
    <w:rsid w:val="00E9244A"/>
    <w:rsid w:val="00E9247E"/>
    <w:rsid w:val="00E92940"/>
    <w:rsid w:val="00E92AE3"/>
    <w:rsid w:val="00E92CCB"/>
    <w:rsid w:val="00E92F16"/>
    <w:rsid w:val="00E92F22"/>
    <w:rsid w:val="00E9307F"/>
    <w:rsid w:val="00E93274"/>
    <w:rsid w:val="00E9391D"/>
    <w:rsid w:val="00E941E7"/>
    <w:rsid w:val="00E9420B"/>
    <w:rsid w:val="00E9488B"/>
    <w:rsid w:val="00E94ABB"/>
    <w:rsid w:val="00E94BDE"/>
    <w:rsid w:val="00E94BFD"/>
    <w:rsid w:val="00E94E75"/>
    <w:rsid w:val="00E94E82"/>
    <w:rsid w:val="00E95015"/>
    <w:rsid w:val="00E9508F"/>
    <w:rsid w:val="00E9523D"/>
    <w:rsid w:val="00E953C1"/>
    <w:rsid w:val="00E953F3"/>
    <w:rsid w:val="00E95620"/>
    <w:rsid w:val="00E95630"/>
    <w:rsid w:val="00E9577F"/>
    <w:rsid w:val="00E95A33"/>
    <w:rsid w:val="00E95ADD"/>
    <w:rsid w:val="00E95BD4"/>
    <w:rsid w:val="00E95C03"/>
    <w:rsid w:val="00E95CD3"/>
    <w:rsid w:val="00E95E08"/>
    <w:rsid w:val="00E95E5D"/>
    <w:rsid w:val="00E95F3E"/>
    <w:rsid w:val="00E96134"/>
    <w:rsid w:val="00E967FF"/>
    <w:rsid w:val="00E96852"/>
    <w:rsid w:val="00E96CF9"/>
    <w:rsid w:val="00E96DDB"/>
    <w:rsid w:val="00E96F73"/>
    <w:rsid w:val="00E9714B"/>
    <w:rsid w:val="00E97741"/>
    <w:rsid w:val="00E97AC2"/>
    <w:rsid w:val="00E97C45"/>
    <w:rsid w:val="00E97C9B"/>
    <w:rsid w:val="00E97D39"/>
    <w:rsid w:val="00E97FB4"/>
    <w:rsid w:val="00EA04A7"/>
    <w:rsid w:val="00EA061A"/>
    <w:rsid w:val="00EA079F"/>
    <w:rsid w:val="00EA08B1"/>
    <w:rsid w:val="00EA08E9"/>
    <w:rsid w:val="00EA0A10"/>
    <w:rsid w:val="00EA0C61"/>
    <w:rsid w:val="00EA0E9A"/>
    <w:rsid w:val="00EA0F1B"/>
    <w:rsid w:val="00EA1058"/>
    <w:rsid w:val="00EA10E1"/>
    <w:rsid w:val="00EA1348"/>
    <w:rsid w:val="00EA1504"/>
    <w:rsid w:val="00EA1546"/>
    <w:rsid w:val="00EA1785"/>
    <w:rsid w:val="00EA178F"/>
    <w:rsid w:val="00EA17D3"/>
    <w:rsid w:val="00EA18B7"/>
    <w:rsid w:val="00EA1B7B"/>
    <w:rsid w:val="00EA1CB1"/>
    <w:rsid w:val="00EA1D8F"/>
    <w:rsid w:val="00EA1E41"/>
    <w:rsid w:val="00EA20C4"/>
    <w:rsid w:val="00EA21A9"/>
    <w:rsid w:val="00EA22BA"/>
    <w:rsid w:val="00EA2858"/>
    <w:rsid w:val="00EA2935"/>
    <w:rsid w:val="00EA2B1E"/>
    <w:rsid w:val="00EA2DBB"/>
    <w:rsid w:val="00EA3A38"/>
    <w:rsid w:val="00EA3DDA"/>
    <w:rsid w:val="00EA3E4D"/>
    <w:rsid w:val="00EA41A2"/>
    <w:rsid w:val="00EA43B1"/>
    <w:rsid w:val="00EA4476"/>
    <w:rsid w:val="00EA469F"/>
    <w:rsid w:val="00EA47B8"/>
    <w:rsid w:val="00EA47FD"/>
    <w:rsid w:val="00EA4AF7"/>
    <w:rsid w:val="00EA4C34"/>
    <w:rsid w:val="00EA5698"/>
    <w:rsid w:val="00EA57E8"/>
    <w:rsid w:val="00EA5983"/>
    <w:rsid w:val="00EA5B09"/>
    <w:rsid w:val="00EA5D23"/>
    <w:rsid w:val="00EA5DCE"/>
    <w:rsid w:val="00EA5E3A"/>
    <w:rsid w:val="00EA5F10"/>
    <w:rsid w:val="00EA622A"/>
    <w:rsid w:val="00EA6416"/>
    <w:rsid w:val="00EA65E0"/>
    <w:rsid w:val="00EA6774"/>
    <w:rsid w:val="00EA67C8"/>
    <w:rsid w:val="00EA6987"/>
    <w:rsid w:val="00EA6CEA"/>
    <w:rsid w:val="00EA6F7C"/>
    <w:rsid w:val="00EA7360"/>
    <w:rsid w:val="00EA75E5"/>
    <w:rsid w:val="00EA7655"/>
    <w:rsid w:val="00EA7837"/>
    <w:rsid w:val="00EA78E6"/>
    <w:rsid w:val="00EA79E1"/>
    <w:rsid w:val="00EA7B11"/>
    <w:rsid w:val="00EA7E5F"/>
    <w:rsid w:val="00EB03C0"/>
    <w:rsid w:val="00EB0504"/>
    <w:rsid w:val="00EB06A3"/>
    <w:rsid w:val="00EB0739"/>
    <w:rsid w:val="00EB098E"/>
    <w:rsid w:val="00EB0C22"/>
    <w:rsid w:val="00EB0D50"/>
    <w:rsid w:val="00EB0E91"/>
    <w:rsid w:val="00EB0E92"/>
    <w:rsid w:val="00EB0FD8"/>
    <w:rsid w:val="00EB12B1"/>
    <w:rsid w:val="00EB15E5"/>
    <w:rsid w:val="00EB17A4"/>
    <w:rsid w:val="00EB1BD1"/>
    <w:rsid w:val="00EB1C09"/>
    <w:rsid w:val="00EB1C7F"/>
    <w:rsid w:val="00EB1D4D"/>
    <w:rsid w:val="00EB257E"/>
    <w:rsid w:val="00EB27CC"/>
    <w:rsid w:val="00EB296E"/>
    <w:rsid w:val="00EB2B31"/>
    <w:rsid w:val="00EB2B46"/>
    <w:rsid w:val="00EB2D82"/>
    <w:rsid w:val="00EB2E20"/>
    <w:rsid w:val="00EB2ED0"/>
    <w:rsid w:val="00EB2F71"/>
    <w:rsid w:val="00EB2F75"/>
    <w:rsid w:val="00EB31AE"/>
    <w:rsid w:val="00EB3278"/>
    <w:rsid w:val="00EB32CB"/>
    <w:rsid w:val="00EB37EA"/>
    <w:rsid w:val="00EB3A5B"/>
    <w:rsid w:val="00EB450E"/>
    <w:rsid w:val="00EB4918"/>
    <w:rsid w:val="00EB4FCA"/>
    <w:rsid w:val="00EB518F"/>
    <w:rsid w:val="00EB530A"/>
    <w:rsid w:val="00EB5534"/>
    <w:rsid w:val="00EB5639"/>
    <w:rsid w:val="00EB571A"/>
    <w:rsid w:val="00EB57F2"/>
    <w:rsid w:val="00EB5C51"/>
    <w:rsid w:val="00EB5D83"/>
    <w:rsid w:val="00EB5EF9"/>
    <w:rsid w:val="00EB6027"/>
    <w:rsid w:val="00EB603A"/>
    <w:rsid w:val="00EB64B0"/>
    <w:rsid w:val="00EB688C"/>
    <w:rsid w:val="00EB69DF"/>
    <w:rsid w:val="00EB69FA"/>
    <w:rsid w:val="00EB6CC5"/>
    <w:rsid w:val="00EB7230"/>
    <w:rsid w:val="00EB72E8"/>
    <w:rsid w:val="00EB7669"/>
    <w:rsid w:val="00EB771B"/>
    <w:rsid w:val="00EB77E4"/>
    <w:rsid w:val="00EB78AA"/>
    <w:rsid w:val="00EB7DEA"/>
    <w:rsid w:val="00EB7DF5"/>
    <w:rsid w:val="00EB7F05"/>
    <w:rsid w:val="00EC0025"/>
    <w:rsid w:val="00EC0067"/>
    <w:rsid w:val="00EC0219"/>
    <w:rsid w:val="00EC0466"/>
    <w:rsid w:val="00EC05E6"/>
    <w:rsid w:val="00EC0687"/>
    <w:rsid w:val="00EC0907"/>
    <w:rsid w:val="00EC0934"/>
    <w:rsid w:val="00EC0C7E"/>
    <w:rsid w:val="00EC0EED"/>
    <w:rsid w:val="00EC1017"/>
    <w:rsid w:val="00EC1112"/>
    <w:rsid w:val="00EC1595"/>
    <w:rsid w:val="00EC1917"/>
    <w:rsid w:val="00EC1956"/>
    <w:rsid w:val="00EC19C6"/>
    <w:rsid w:val="00EC1E55"/>
    <w:rsid w:val="00EC1F5B"/>
    <w:rsid w:val="00EC210D"/>
    <w:rsid w:val="00EC2567"/>
    <w:rsid w:val="00EC258F"/>
    <w:rsid w:val="00EC2595"/>
    <w:rsid w:val="00EC262A"/>
    <w:rsid w:val="00EC2727"/>
    <w:rsid w:val="00EC28EE"/>
    <w:rsid w:val="00EC29B0"/>
    <w:rsid w:val="00EC2B20"/>
    <w:rsid w:val="00EC2BCA"/>
    <w:rsid w:val="00EC2DAF"/>
    <w:rsid w:val="00EC2DC0"/>
    <w:rsid w:val="00EC2EF3"/>
    <w:rsid w:val="00EC32AF"/>
    <w:rsid w:val="00EC33BC"/>
    <w:rsid w:val="00EC3794"/>
    <w:rsid w:val="00EC3946"/>
    <w:rsid w:val="00EC3B11"/>
    <w:rsid w:val="00EC3D10"/>
    <w:rsid w:val="00EC3E47"/>
    <w:rsid w:val="00EC40BC"/>
    <w:rsid w:val="00EC40ED"/>
    <w:rsid w:val="00EC42DD"/>
    <w:rsid w:val="00EC4558"/>
    <w:rsid w:val="00EC4603"/>
    <w:rsid w:val="00EC476D"/>
    <w:rsid w:val="00EC4C50"/>
    <w:rsid w:val="00EC4CB0"/>
    <w:rsid w:val="00EC4ED2"/>
    <w:rsid w:val="00EC54C3"/>
    <w:rsid w:val="00EC59FC"/>
    <w:rsid w:val="00EC5A7C"/>
    <w:rsid w:val="00EC5E04"/>
    <w:rsid w:val="00EC5E97"/>
    <w:rsid w:val="00EC6061"/>
    <w:rsid w:val="00EC60A0"/>
    <w:rsid w:val="00EC621D"/>
    <w:rsid w:val="00EC62CC"/>
    <w:rsid w:val="00EC63DA"/>
    <w:rsid w:val="00EC6515"/>
    <w:rsid w:val="00EC6809"/>
    <w:rsid w:val="00EC693F"/>
    <w:rsid w:val="00EC69DE"/>
    <w:rsid w:val="00EC6CE2"/>
    <w:rsid w:val="00EC6D51"/>
    <w:rsid w:val="00EC6F55"/>
    <w:rsid w:val="00EC71A8"/>
    <w:rsid w:val="00EC742B"/>
    <w:rsid w:val="00EC7439"/>
    <w:rsid w:val="00EC74C7"/>
    <w:rsid w:val="00EC74DB"/>
    <w:rsid w:val="00EC77ED"/>
    <w:rsid w:val="00EC7A35"/>
    <w:rsid w:val="00EC7B56"/>
    <w:rsid w:val="00EC7B9D"/>
    <w:rsid w:val="00EC7C4F"/>
    <w:rsid w:val="00EC7C96"/>
    <w:rsid w:val="00ED024C"/>
    <w:rsid w:val="00ED0A20"/>
    <w:rsid w:val="00ED0D36"/>
    <w:rsid w:val="00ED0DAA"/>
    <w:rsid w:val="00ED0F54"/>
    <w:rsid w:val="00ED1146"/>
    <w:rsid w:val="00ED13F5"/>
    <w:rsid w:val="00ED179C"/>
    <w:rsid w:val="00ED1B8E"/>
    <w:rsid w:val="00ED1F65"/>
    <w:rsid w:val="00ED2113"/>
    <w:rsid w:val="00ED27F2"/>
    <w:rsid w:val="00ED283A"/>
    <w:rsid w:val="00ED28DF"/>
    <w:rsid w:val="00ED2A47"/>
    <w:rsid w:val="00ED2D54"/>
    <w:rsid w:val="00ED2FF8"/>
    <w:rsid w:val="00ED305E"/>
    <w:rsid w:val="00ED3173"/>
    <w:rsid w:val="00ED32DC"/>
    <w:rsid w:val="00ED33DD"/>
    <w:rsid w:val="00ED3762"/>
    <w:rsid w:val="00ED3AA5"/>
    <w:rsid w:val="00ED3D5C"/>
    <w:rsid w:val="00ED3F28"/>
    <w:rsid w:val="00ED407F"/>
    <w:rsid w:val="00ED4117"/>
    <w:rsid w:val="00ED41C6"/>
    <w:rsid w:val="00ED4254"/>
    <w:rsid w:val="00ED439B"/>
    <w:rsid w:val="00ED462F"/>
    <w:rsid w:val="00ED4645"/>
    <w:rsid w:val="00ED493B"/>
    <w:rsid w:val="00ED4BF3"/>
    <w:rsid w:val="00ED4C30"/>
    <w:rsid w:val="00ED4F4C"/>
    <w:rsid w:val="00ED5079"/>
    <w:rsid w:val="00ED51FD"/>
    <w:rsid w:val="00ED5313"/>
    <w:rsid w:val="00ED57AE"/>
    <w:rsid w:val="00ED5AAB"/>
    <w:rsid w:val="00ED5C59"/>
    <w:rsid w:val="00ED6272"/>
    <w:rsid w:val="00ED6A14"/>
    <w:rsid w:val="00ED6A1C"/>
    <w:rsid w:val="00ED6A8B"/>
    <w:rsid w:val="00ED6BFD"/>
    <w:rsid w:val="00ED6D2D"/>
    <w:rsid w:val="00ED6D44"/>
    <w:rsid w:val="00ED6F14"/>
    <w:rsid w:val="00ED70B5"/>
    <w:rsid w:val="00ED7504"/>
    <w:rsid w:val="00ED750A"/>
    <w:rsid w:val="00ED7599"/>
    <w:rsid w:val="00ED76FD"/>
    <w:rsid w:val="00ED78F9"/>
    <w:rsid w:val="00ED79B2"/>
    <w:rsid w:val="00EE09B7"/>
    <w:rsid w:val="00EE0AFB"/>
    <w:rsid w:val="00EE0B1F"/>
    <w:rsid w:val="00EE11D1"/>
    <w:rsid w:val="00EE1473"/>
    <w:rsid w:val="00EE148F"/>
    <w:rsid w:val="00EE14CF"/>
    <w:rsid w:val="00EE168B"/>
    <w:rsid w:val="00EE1745"/>
    <w:rsid w:val="00EE1A87"/>
    <w:rsid w:val="00EE1B7A"/>
    <w:rsid w:val="00EE1D20"/>
    <w:rsid w:val="00EE1EE0"/>
    <w:rsid w:val="00EE203F"/>
    <w:rsid w:val="00EE20F4"/>
    <w:rsid w:val="00EE2235"/>
    <w:rsid w:val="00EE258E"/>
    <w:rsid w:val="00EE25F1"/>
    <w:rsid w:val="00EE273D"/>
    <w:rsid w:val="00EE2A41"/>
    <w:rsid w:val="00EE2A94"/>
    <w:rsid w:val="00EE2BFD"/>
    <w:rsid w:val="00EE30C4"/>
    <w:rsid w:val="00EE30FF"/>
    <w:rsid w:val="00EE3293"/>
    <w:rsid w:val="00EE356F"/>
    <w:rsid w:val="00EE35BF"/>
    <w:rsid w:val="00EE3AF4"/>
    <w:rsid w:val="00EE3B31"/>
    <w:rsid w:val="00EE3EAB"/>
    <w:rsid w:val="00EE40F3"/>
    <w:rsid w:val="00EE4115"/>
    <w:rsid w:val="00EE42FA"/>
    <w:rsid w:val="00EE4558"/>
    <w:rsid w:val="00EE4613"/>
    <w:rsid w:val="00EE47EA"/>
    <w:rsid w:val="00EE4811"/>
    <w:rsid w:val="00EE4A51"/>
    <w:rsid w:val="00EE4CE6"/>
    <w:rsid w:val="00EE4E5F"/>
    <w:rsid w:val="00EE4F6C"/>
    <w:rsid w:val="00EE50DF"/>
    <w:rsid w:val="00EE5351"/>
    <w:rsid w:val="00EE53A4"/>
    <w:rsid w:val="00EE55BC"/>
    <w:rsid w:val="00EE579F"/>
    <w:rsid w:val="00EE5DF2"/>
    <w:rsid w:val="00EE5EED"/>
    <w:rsid w:val="00EE621C"/>
    <w:rsid w:val="00EE6410"/>
    <w:rsid w:val="00EE6444"/>
    <w:rsid w:val="00EE64A0"/>
    <w:rsid w:val="00EE6613"/>
    <w:rsid w:val="00EE66C6"/>
    <w:rsid w:val="00EE694F"/>
    <w:rsid w:val="00EE6987"/>
    <w:rsid w:val="00EE69FA"/>
    <w:rsid w:val="00EE6A9E"/>
    <w:rsid w:val="00EE6CE5"/>
    <w:rsid w:val="00EE6F71"/>
    <w:rsid w:val="00EE717E"/>
    <w:rsid w:val="00EE74FA"/>
    <w:rsid w:val="00EE7725"/>
    <w:rsid w:val="00EE78B5"/>
    <w:rsid w:val="00EE7BDE"/>
    <w:rsid w:val="00EE7DC6"/>
    <w:rsid w:val="00EF04B0"/>
    <w:rsid w:val="00EF06BA"/>
    <w:rsid w:val="00EF07DD"/>
    <w:rsid w:val="00EF0AD1"/>
    <w:rsid w:val="00EF0C9B"/>
    <w:rsid w:val="00EF0D48"/>
    <w:rsid w:val="00EF1303"/>
    <w:rsid w:val="00EF1393"/>
    <w:rsid w:val="00EF14CB"/>
    <w:rsid w:val="00EF18A7"/>
    <w:rsid w:val="00EF219A"/>
    <w:rsid w:val="00EF21AA"/>
    <w:rsid w:val="00EF21CE"/>
    <w:rsid w:val="00EF22B7"/>
    <w:rsid w:val="00EF235F"/>
    <w:rsid w:val="00EF2997"/>
    <w:rsid w:val="00EF29AA"/>
    <w:rsid w:val="00EF29F9"/>
    <w:rsid w:val="00EF2FC3"/>
    <w:rsid w:val="00EF349C"/>
    <w:rsid w:val="00EF37D7"/>
    <w:rsid w:val="00EF38D4"/>
    <w:rsid w:val="00EF3969"/>
    <w:rsid w:val="00EF3C95"/>
    <w:rsid w:val="00EF3E94"/>
    <w:rsid w:val="00EF415A"/>
    <w:rsid w:val="00EF4178"/>
    <w:rsid w:val="00EF4465"/>
    <w:rsid w:val="00EF4715"/>
    <w:rsid w:val="00EF47C5"/>
    <w:rsid w:val="00EF4F34"/>
    <w:rsid w:val="00EF503C"/>
    <w:rsid w:val="00EF5345"/>
    <w:rsid w:val="00EF5464"/>
    <w:rsid w:val="00EF54A5"/>
    <w:rsid w:val="00EF5860"/>
    <w:rsid w:val="00EF58FD"/>
    <w:rsid w:val="00EF5BA2"/>
    <w:rsid w:val="00EF5DB4"/>
    <w:rsid w:val="00EF5F00"/>
    <w:rsid w:val="00EF5F95"/>
    <w:rsid w:val="00EF5FAD"/>
    <w:rsid w:val="00EF60E4"/>
    <w:rsid w:val="00EF617A"/>
    <w:rsid w:val="00EF6341"/>
    <w:rsid w:val="00EF6737"/>
    <w:rsid w:val="00EF6A07"/>
    <w:rsid w:val="00EF6BA7"/>
    <w:rsid w:val="00EF6CF7"/>
    <w:rsid w:val="00EF6EFA"/>
    <w:rsid w:val="00EF6FC1"/>
    <w:rsid w:val="00EF6FD5"/>
    <w:rsid w:val="00EF717B"/>
    <w:rsid w:val="00EF723B"/>
    <w:rsid w:val="00EF7880"/>
    <w:rsid w:val="00EF79A6"/>
    <w:rsid w:val="00EF7C2C"/>
    <w:rsid w:val="00EF7D1C"/>
    <w:rsid w:val="00EF7F9C"/>
    <w:rsid w:val="00F0012A"/>
    <w:rsid w:val="00F001DC"/>
    <w:rsid w:val="00F00608"/>
    <w:rsid w:val="00F00614"/>
    <w:rsid w:val="00F00922"/>
    <w:rsid w:val="00F00A24"/>
    <w:rsid w:val="00F00AA2"/>
    <w:rsid w:val="00F01092"/>
    <w:rsid w:val="00F01189"/>
    <w:rsid w:val="00F01432"/>
    <w:rsid w:val="00F016B2"/>
    <w:rsid w:val="00F018FB"/>
    <w:rsid w:val="00F01D7B"/>
    <w:rsid w:val="00F0210B"/>
    <w:rsid w:val="00F021B0"/>
    <w:rsid w:val="00F022E2"/>
    <w:rsid w:val="00F02426"/>
    <w:rsid w:val="00F0249A"/>
    <w:rsid w:val="00F02519"/>
    <w:rsid w:val="00F02549"/>
    <w:rsid w:val="00F02A7F"/>
    <w:rsid w:val="00F02B62"/>
    <w:rsid w:val="00F02B7C"/>
    <w:rsid w:val="00F0307F"/>
    <w:rsid w:val="00F03129"/>
    <w:rsid w:val="00F03312"/>
    <w:rsid w:val="00F034B8"/>
    <w:rsid w:val="00F034E6"/>
    <w:rsid w:val="00F0375A"/>
    <w:rsid w:val="00F037E3"/>
    <w:rsid w:val="00F03A7B"/>
    <w:rsid w:val="00F03D78"/>
    <w:rsid w:val="00F04023"/>
    <w:rsid w:val="00F0419F"/>
    <w:rsid w:val="00F04368"/>
    <w:rsid w:val="00F0436D"/>
    <w:rsid w:val="00F043A8"/>
    <w:rsid w:val="00F0487C"/>
    <w:rsid w:val="00F048D4"/>
    <w:rsid w:val="00F04946"/>
    <w:rsid w:val="00F04C77"/>
    <w:rsid w:val="00F04D9D"/>
    <w:rsid w:val="00F04E62"/>
    <w:rsid w:val="00F05041"/>
    <w:rsid w:val="00F0504A"/>
    <w:rsid w:val="00F051A6"/>
    <w:rsid w:val="00F05335"/>
    <w:rsid w:val="00F053E1"/>
    <w:rsid w:val="00F0548F"/>
    <w:rsid w:val="00F055D1"/>
    <w:rsid w:val="00F05695"/>
    <w:rsid w:val="00F05AE1"/>
    <w:rsid w:val="00F05DCA"/>
    <w:rsid w:val="00F05E10"/>
    <w:rsid w:val="00F06140"/>
    <w:rsid w:val="00F0638E"/>
    <w:rsid w:val="00F06C4F"/>
    <w:rsid w:val="00F07427"/>
    <w:rsid w:val="00F07532"/>
    <w:rsid w:val="00F076C8"/>
    <w:rsid w:val="00F07744"/>
    <w:rsid w:val="00F07990"/>
    <w:rsid w:val="00F07AC9"/>
    <w:rsid w:val="00F10109"/>
    <w:rsid w:val="00F10595"/>
    <w:rsid w:val="00F1083E"/>
    <w:rsid w:val="00F10881"/>
    <w:rsid w:val="00F10B63"/>
    <w:rsid w:val="00F10BAE"/>
    <w:rsid w:val="00F10D91"/>
    <w:rsid w:val="00F10E5F"/>
    <w:rsid w:val="00F10E91"/>
    <w:rsid w:val="00F11256"/>
    <w:rsid w:val="00F11308"/>
    <w:rsid w:val="00F119A5"/>
    <w:rsid w:val="00F11B41"/>
    <w:rsid w:val="00F11B7D"/>
    <w:rsid w:val="00F11C0F"/>
    <w:rsid w:val="00F11D1A"/>
    <w:rsid w:val="00F11F55"/>
    <w:rsid w:val="00F1213C"/>
    <w:rsid w:val="00F1250B"/>
    <w:rsid w:val="00F1251C"/>
    <w:rsid w:val="00F12644"/>
    <w:rsid w:val="00F1274F"/>
    <w:rsid w:val="00F127F4"/>
    <w:rsid w:val="00F12AFB"/>
    <w:rsid w:val="00F12C2E"/>
    <w:rsid w:val="00F12D9B"/>
    <w:rsid w:val="00F1314A"/>
    <w:rsid w:val="00F1322B"/>
    <w:rsid w:val="00F1335A"/>
    <w:rsid w:val="00F1336E"/>
    <w:rsid w:val="00F1354A"/>
    <w:rsid w:val="00F13628"/>
    <w:rsid w:val="00F13A30"/>
    <w:rsid w:val="00F13BE1"/>
    <w:rsid w:val="00F13C61"/>
    <w:rsid w:val="00F13CD4"/>
    <w:rsid w:val="00F13D51"/>
    <w:rsid w:val="00F13DDC"/>
    <w:rsid w:val="00F13E3F"/>
    <w:rsid w:val="00F13E6E"/>
    <w:rsid w:val="00F13EBA"/>
    <w:rsid w:val="00F13FCB"/>
    <w:rsid w:val="00F1405E"/>
    <w:rsid w:val="00F1426F"/>
    <w:rsid w:val="00F14599"/>
    <w:rsid w:val="00F145EE"/>
    <w:rsid w:val="00F145F6"/>
    <w:rsid w:val="00F14792"/>
    <w:rsid w:val="00F147AA"/>
    <w:rsid w:val="00F14847"/>
    <w:rsid w:val="00F148CC"/>
    <w:rsid w:val="00F14F4A"/>
    <w:rsid w:val="00F14F5D"/>
    <w:rsid w:val="00F15083"/>
    <w:rsid w:val="00F151B1"/>
    <w:rsid w:val="00F1532D"/>
    <w:rsid w:val="00F157A3"/>
    <w:rsid w:val="00F15873"/>
    <w:rsid w:val="00F15A14"/>
    <w:rsid w:val="00F15C72"/>
    <w:rsid w:val="00F15F72"/>
    <w:rsid w:val="00F161C6"/>
    <w:rsid w:val="00F162EB"/>
    <w:rsid w:val="00F1671E"/>
    <w:rsid w:val="00F16720"/>
    <w:rsid w:val="00F1672A"/>
    <w:rsid w:val="00F1680C"/>
    <w:rsid w:val="00F16A4F"/>
    <w:rsid w:val="00F16A59"/>
    <w:rsid w:val="00F16A70"/>
    <w:rsid w:val="00F16AA8"/>
    <w:rsid w:val="00F16F80"/>
    <w:rsid w:val="00F16F87"/>
    <w:rsid w:val="00F1746C"/>
    <w:rsid w:val="00F17489"/>
    <w:rsid w:val="00F17553"/>
    <w:rsid w:val="00F177BD"/>
    <w:rsid w:val="00F177F0"/>
    <w:rsid w:val="00F17AAA"/>
    <w:rsid w:val="00F17B18"/>
    <w:rsid w:val="00F17C83"/>
    <w:rsid w:val="00F17CE7"/>
    <w:rsid w:val="00F17E2A"/>
    <w:rsid w:val="00F2021D"/>
    <w:rsid w:val="00F20536"/>
    <w:rsid w:val="00F207F3"/>
    <w:rsid w:val="00F20B96"/>
    <w:rsid w:val="00F20BFC"/>
    <w:rsid w:val="00F20C84"/>
    <w:rsid w:val="00F20CCB"/>
    <w:rsid w:val="00F20CF3"/>
    <w:rsid w:val="00F20D20"/>
    <w:rsid w:val="00F20D6D"/>
    <w:rsid w:val="00F20E25"/>
    <w:rsid w:val="00F210CC"/>
    <w:rsid w:val="00F219D1"/>
    <w:rsid w:val="00F2201B"/>
    <w:rsid w:val="00F22120"/>
    <w:rsid w:val="00F2217C"/>
    <w:rsid w:val="00F22381"/>
    <w:rsid w:val="00F2263E"/>
    <w:rsid w:val="00F226EA"/>
    <w:rsid w:val="00F2289F"/>
    <w:rsid w:val="00F229CE"/>
    <w:rsid w:val="00F22AFD"/>
    <w:rsid w:val="00F22E29"/>
    <w:rsid w:val="00F22F93"/>
    <w:rsid w:val="00F23085"/>
    <w:rsid w:val="00F2380D"/>
    <w:rsid w:val="00F238B8"/>
    <w:rsid w:val="00F2395D"/>
    <w:rsid w:val="00F23B5B"/>
    <w:rsid w:val="00F23C3E"/>
    <w:rsid w:val="00F23D6E"/>
    <w:rsid w:val="00F23DF2"/>
    <w:rsid w:val="00F23E33"/>
    <w:rsid w:val="00F23EA8"/>
    <w:rsid w:val="00F23EAF"/>
    <w:rsid w:val="00F24069"/>
    <w:rsid w:val="00F24253"/>
    <w:rsid w:val="00F24257"/>
    <w:rsid w:val="00F2432D"/>
    <w:rsid w:val="00F246BA"/>
    <w:rsid w:val="00F24792"/>
    <w:rsid w:val="00F24804"/>
    <w:rsid w:val="00F2491C"/>
    <w:rsid w:val="00F24A7F"/>
    <w:rsid w:val="00F24B6F"/>
    <w:rsid w:val="00F24EF7"/>
    <w:rsid w:val="00F24EF8"/>
    <w:rsid w:val="00F25032"/>
    <w:rsid w:val="00F25296"/>
    <w:rsid w:val="00F2576F"/>
    <w:rsid w:val="00F25ADC"/>
    <w:rsid w:val="00F25BF3"/>
    <w:rsid w:val="00F26181"/>
    <w:rsid w:val="00F26222"/>
    <w:rsid w:val="00F2630F"/>
    <w:rsid w:val="00F263CD"/>
    <w:rsid w:val="00F264BA"/>
    <w:rsid w:val="00F26622"/>
    <w:rsid w:val="00F268A1"/>
    <w:rsid w:val="00F26972"/>
    <w:rsid w:val="00F26D82"/>
    <w:rsid w:val="00F26DBB"/>
    <w:rsid w:val="00F26E14"/>
    <w:rsid w:val="00F26FB0"/>
    <w:rsid w:val="00F2714A"/>
    <w:rsid w:val="00F271E5"/>
    <w:rsid w:val="00F2726F"/>
    <w:rsid w:val="00F2734F"/>
    <w:rsid w:val="00F27419"/>
    <w:rsid w:val="00F27445"/>
    <w:rsid w:val="00F27603"/>
    <w:rsid w:val="00F2767C"/>
    <w:rsid w:val="00F2790E"/>
    <w:rsid w:val="00F2793A"/>
    <w:rsid w:val="00F27E2E"/>
    <w:rsid w:val="00F301C7"/>
    <w:rsid w:val="00F303CA"/>
    <w:rsid w:val="00F30629"/>
    <w:rsid w:val="00F30934"/>
    <w:rsid w:val="00F30ADE"/>
    <w:rsid w:val="00F30EC0"/>
    <w:rsid w:val="00F30FFF"/>
    <w:rsid w:val="00F317A9"/>
    <w:rsid w:val="00F31947"/>
    <w:rsid w:val="00F31BBB"/>
    <w:rsid w:val="00F31E19"/>
    <w:rsid w:val="00F31F40"/>
    <w:rsid w:val="00F31F84"/>
    <w:rsid w:val="00F31F86"/>
    <w:rsid w:val="00F31FC3"/>
    <w:rsid w:val="00F32418"/>
    <w:rsid w:val="00F327ED"/>
    <w:rsid w:val="00F32C43"/>
    <w:rsid w:val="00F332A5"/>
    <w:rsid w:val="00F3339B"/>
    <w:rsid w:val="00F334F5"/>
    <w:rsid w:val="00F3351D"/>
    <w:rsid w:val="00F337FD"/>
    <w:rsid w:val="00F33936"/>
    <w:rsid w:val="00F33A56"/>
    <w:rsid w:val="00F33B12"/>
    <w:rsid w:val="00F33D74"/>
    <w:rsid w:val="00F33E29"/>
    <w:rsid w:val="00F34111"/>
    <w:rsid w:val="00F34808"/>
    <w:rsid w:val="00F34862"/>
    <w:rsid w:val="00F349C4"/>
    <w:rsid w:val="00F34AC5"/>
    <w:rsid w:val="00F34B9D"/>
    <w:rsid w:val="00F35455"/>
    <w:rsid w:val="00F356E8"/>
    <w:rsid w:val="00F35B15"/>
    <w:rsid w:val="00F35BFB"/>
    <w:rsid w:val="00F35C13"/>
    <w:rsid w:val="00F3606D"/>
    <w:rsid w:val="00F36281"/>
    <w:rsid w:val="00F3628F"/>
    <w:rsid w:val="00F362EF"/>
    <w:rsid w:val="00F363B7"/>
    <w:rsid w:val="00F3646E"/>
    <w:rsid w:val="00F365C7"/>
    <w:rsid w:val="00F36950"/>
    <w:rsid w:val="00F36969"/>
    <w:rsid w:val="00F36BDF"/>
    <w:rsid w:val="00F36E6D"/>
    <w:rsid w:val="00F36F8D"/>
    <w:rsid w:val="00F3763C"/>
    <w:rsid w:val="00F37757"/>
    <w:rsid w:val="00F37964"/>
    <w:rsid w:val="00F37B8D"/>
    <w:rsid w:val="00F37C97"/>
    <w:rsid w:val="00F37D5B"/>
    <w:rsid w:val="00F40335"/>
    <w:rsid w:val="00F403CC"/>
    <w:rsid w:val="00F40486"/>
    <w:rsid w:val="00F4055A"/>
    <w:rsid w:val="00F4057F"/>
    <w:rsid w:val="00F405E8"/>
    <w:rsid w:val="00F4085F"/>
    <w:rsid w:val="00F408D1"/>
    <w:rsid w:val="00F409DD"/>
    <w:rsid w:val="00F40FFC"/>
    <w:rsid w:val="00F40FFF"/>
    <w:rsid w:val="00F414DC"/>
    <w:rsid w:val="00F4159A"/>
    <w:rsid w:val="00F4168E"/>
    <w:rsid w:val="00F4197D"/>
    <w:rsid w:val="00F41DEA"/>
    <w:rsid w:val="00F41DFA"/>
    <w:rsid w:val="00F41E2F"/>
    <w:rsid w:val="00F422CF"/>
    <w:rsid w:val="00F425D8"/>
    <w:rsid w:val="00F42621"/>
    <w:rsid w:val="00F428BF"/>
    <w:rsid w:val="00F42A12"/>
    <w:rsid w:val="00F42A9A"/>
    <w:rsid w:val="00F42C9B"/>
    <w:rsid w:val="00F42DC4"/>
    <w:rsid w:val="00F4305B"/>
    <w:rsid w:val="00F43791"/>
    <w:rsid w:val="00F437DF"/>
    <w:rsid w:val="00F43E5D"/>
    <w:rsid w:val="00F43F43"/>
    <w:rsid w:val="00F4407D"/>
    <w:rsid w:val="00F4409E"/>
    <w:rsid w:val="00F440A8"/>
    <w:rsid w:val="00F44327"/>
    <w:rsid w:val="00F44511"/>
    <w:rsid w:val="00F446E4"/>
    <w:rsid w:val="00F44743"/>
    <w:rsid w:val="00F448E7"/>
    <w:rsid w:val="00F4499E"/>
    <w:rsid w:val="00F44AB8"/>
    <w:rsid w:val="00F44B9E"/>
    <w:rsid w:val="00F44FC9"/>
    <w:rsid w:val="00F4519D"/>
    <w:rsid w:val="00F45227"/>
    <w:rsid w:val="00F45237"/>
    <w:rsid w:val="00F4542E"/>
    <w:rsid w:val="00F454F6"/>
    <w:rsid w:val="00F4550D"/>
    <w:rsid w:val="00F45669"/>
    <w:rsid w:val="00F45BB2"/>
    <w:rsid w:val="00F45C79"/>
    <w:rsid w:val="00F45DE9"/>
    <w:rsid w:val="00F460B8"/>
    <w:rsid w:val="00F46121"/>
    <w:rsid w:val="00F462C7"/>
    <w:rsid w:val="00F4642E"/>
    <w:rsid w:val="00F4648B"/>
    <w:rsid w:val="00F468C0"/>
    <w:rsid w:val="00F469FC"/>
    <w:rsid w:val="00F46B6A"/>
    <w:rsid w:val="00F47045"/>
    <w:rsid w:val="00F47969"/>
    <w:rsid w:val="00F47B08"/>
    <w:rsid w:val="00F47F0D"/>
    <w:rsid w:val="00F50118"/>
    <w:rsid w:val="00F501F3"/>
    <w:rsid w:val="00F50230"/>
    <w:rsid w:val="00F50958"/>
    <w:rsid w:val="00F50995"/>
    <w:rsid w:val="00F50B92"/>
    <w:rsid w:val="00F50C42"/>
    <w:rsid w:val="00F50D42"/>
    <w:rsid w:val="00F50D49"/>
    <w:rsid w:val="00F50E16"/>
    <w:rsid w:val="00F50E22"/>
    <w:rsid w:val="00F50E30"/>
    <w:rsid w:val="00F511D7"/>
    <w:rsid w:val="00F513C6"/>
    <w:rsid w:val="00F5140D"/>
    <w:rsid w:val="00F515BD"/>
    <w:rsid w:val="00F519A6"/>
    <w:rsid w:val="00F51B5E"/>
    <w:rsid w:val="00F51B9B"/>
    <w:rsid w:val="00F52049"/>
    <w:rsid w:val="00F52EA7"/>
    <w:rsid w:val="00F52EC5"/>
    <w:rsid w:val="00F5317C"/>
    <w:rsid w:val="00F5325B"/>
    <w:rsid w:val="00F53363"/>
    <w:rsid w:val="00F536D5"/>
    <w:rsid w:val="00F53942"/>
    <w:rsid w:val="00F53BDD"/>
    <w:rsid w:val="00F53C80"/>
    <w:rsid w:val="00F53D56"/>
    <w:rsid w:val="00F542F6"/>
    <w:rsid w:val="00F5438E"/>
    <w:rsid w:val="00F543FA"/>
    <w:rsid w:val="00F54600"/>
    <w:rsid w:val="00F54654"/>
    <w:rsid w:val="00F54694"/>
    <w:rsid w:val="00F5488B"/>
    <w:rsid w:val="00F54E34"/>
    <w:rsid w:val="00F54EA5"/>
    <w:rsid w:val="00F5511D"/>
    <w:rsid w:val="00F55467"/>
    <w:rsid w:val="00F5563E"/>
    <w:rsid w:val="00F55786"/>
    <w:rsid w:val="00F5620A"/>
    <w:rsid w:val="00F56318"/>
    <w:rsid w:val="00F563CC"/>
    <w:rsid w:val="00F563FA"/>
    <w:rsid w:val="00F56488"/>
    <w:rsid w:val="00F5658D"/>
    <w:rsid w:val="00F56659"/>
    <w:rsid w:val="00F5671B"/>
    <w:rsid w:val="00F56759"/>
    <w:rsid w:val="00F5678B"/>
    <w:rsid w:val="00F567DE"/>
    <w:rsid w:val="00F5686F"/>
    <w:rsid w:val="00F56C48"/>
    <w:rsid w:val="00F56C53"/>
    <w:rsid w:val="00F56E0B"/>
    <w:rsid w:val="00F56F65"/>
    <w:rsid w:val="00F56FC0"/>
    <w:rsid w:val="00F57273"/>
    <w:rsid w:val="00F5779F"/>
    <w:rsid w:val="00F57B1E"/>
    <w:rsid w:val="00F57D29"/>
    <w:rsid w:val="00F57F6B"/>
    <w:rsid w:val="00F60479"/>
    <w:rsid w:val="00F60553"/>
    <w:rsid w:val="00F605AF"/>
    <w:rsid w:val="00F607B3"/>
    <w:rsid w:val="00F60AE2"/>
    <w:rsid w:val="00F60FE8"/>
    <w:rsid w:val="00F610C1"/>
    <w:rsid w:val="00F6127E"/>
    <w:rsid w:val="00F6154E"/>
    <w:rsid w:val="00F615C1"/>
    <w:rsid w:val="00F615FC"/>
    <w:rsid w:val="00F616D8"/>
    <w:rsid w:val="00F6172A"/>
    <w:rsid w:val="00F61A39"/>
    <w:rsid w:val="00F61C5A"/>
    <w:rsid w:val="00F61E7D"/>
    <w:rsid w:val="00F61F0C"/>
    <w:rsid w:val="00F62201"/>
    <w:rsid w:val="00F62323"/>
    <w:rsid w:val="00F62496"/>
    <w:rsid w:val="00F625D5"/>
    <w:rsid w:val="00F6263B"/>
    <w:rsid w:val="00F629AF"/>
    <w:rsid w:val="00F62DD4"/>
    <w:rsid w:val="00F63026"/>
    <w:rsid w:val="00F632FD"/>
    <w:rsid w:val="00F633CE"/>
    <w:rsid w:val="00F63418"/>
    <w:rsid w:val="00F63A1A"/>
    <w:rsid w:val="00F63A2D"/>
    <w:rsid w:val="00F63BB2"/>
    <w:rsid w:val="00F63DEA"/>
    <w:rsid w:val="00F6410E"/>
    <w:rsid w:val="00F644C3"/>
    <w:rsid w:val="00F64904"/>
    <w:rsid w:val="00F64AE8"/>
    <w:rsid w:val="00F64C6D"/>
    <w:rsid w:val="00F65331"/>
    <w:rsid w:val="00F655FA"/>
    <w:rsid w:val="00F65632"/>
    <w:rsid w:val="00F6579A"/>
    <w:rsid w:val="00F65927"/>
    <w:rsid w:val="00F659F6"/>
    <w:rsid w:val="00F65BAF"/>
    <w:rsid w:val="00F661CD"/>
    <w:rsid w:val="00F663DA"/>
    <w:rsid w:val="00F66689"/>
    <w:rsid w:val="00F668F7"/>
    <w:rsid w:val="00F66ED3"/>
    <w:rsid w:val="00F66EDD"/>
    <w:rsid w:val="00F66F08"/>
    <w:rsid w:val="00F66F30"/>
    <w:rsid w:val="00F67522"/>
    <w:rsid w:val="00F67592"/>
    <w:rsid w:val="00F67811"/>
    <w:rsid w:val="00F67A31"/>
    <w:rsid w:val="00F67CF8"/>
    <w:rsid w:val="00F67F3F"/>
    <w:rsid w:val="00F70179"/>
    <w:rsid w:val="00F701B2"/>
    <w:rsid w:val="00F7030B"/>
    <w:rsid w:val="00F704BD"/>
    <w:rsid w:val="00F704C3"/>
    <w:rsid w:val="00F70570"/>
    <w:rsid w:val="00F70681"/>
    <w:rsid w:val="00F7068F"/>
    <w:rsid w:val="00F7087A"/>
    <w:rsid w:val="00F709BB"/>
    <w:rsid w:val="00F70B98"/>
    <w:rsid w:val="00F70DF1"/>
    <w:rsid w:val="00F70E91"/>
    <w:rsid w:val="00F7112E"/>
    <w:rsid w:val="00F7127D"/>
    <w:rsid w:val="00F71482"/>
    <w:rsid w:val="00F715F1"/>
    <w:rsid w:val="00F717D4"/>
    <w:rsid w:val="00F71A5D"/>
    <w:rsid w:val="00F71CAD"/>
    <w:rsid w:val="00F7204D"/>
    <w:rsid w:val="00F72097"/>
    <w:rsid w:val="00F7245B"/>
    <w:rsid w:val="00F726A5"/>
    <w:rsid w:val="00F7283A"/>
    <w:rsid w:val="00F72897"/>
    <w:rsid w:val="00F729A4"/>
    <w:rsid w:val="00F72B2D"/>
    <w:rsid w:val="00F72D4E"/>
    <w:rsid w:val="00F72F12"/>
    <w:rsid w:val="00F72F78"/>
    <w:rsid w:val="00F7318E"/>
    <w:rsid w:val="00F73301"/>
    <w:rsid w:val="00F73320"/>
    <w:rsid w:val="00F73533"/>
    <w:rsid w:val="00F73562"/>
    <w:rsid w:val="00F73680"/>
    <w:rsid w:val="00F736AE"/>
    <w:rsid w:val="00F7393D"/>
    <w:rsid w:val="00F739B5"/>
    <w:rsid w:val="00F73A2E"/>
    <w:rsid w:val="00F73D8E"/>
    <w:rsid w:val="00F7436E"/>
    <w:rsid w:val="00F7477D"/>
    <w:rsid w:val="00F74855"/>
    <w:rsid w:val="00F7486B"/>
    <w:rsid w:val="00F74AC2"/>
    <w:rsid w:val="00F74B55"/>
    <w:rsid w:val="00F74E30"/>
    <w:rsid w:val="00F7518E"/>
    <w:rsid w:val="00F759B4"/>
    <w:rsid w:val="00F75AD1"/>
    <w:rsid w:val="00F75C12"/>
    <w:rsid w:val="00F75D75"/>
    <w:rsid w:val="00F75F36"/>
    <w:rsid w:val="00F75FC0"/>
    <w:rsid w:val="00F76065"/>
    <w:rsid w:val="00F762C8"/>
    <w:rsid w:val="00F763B9"/>
    <w:rsid w:val="00F76427"/>
    <w:rsid w:val="00F764A1"/>
    <w:rsid w:val="00F76540"/>
    <w:rsid w:val="00F765CF"/>
    <w:rsid w:val="00F76970"/>
    <w:rsid w:val="00F769F2"/>
    <w:rsid w:val="00F76B22"/>
    <w:rsid w:val="00F76CEB"/>
    <w:rsid w:val="00F76D12"/>
    <w:rsid w:val="00F771BB"/>
    <w:rsid w:val="00F774D6"/>
    <w:rsid w:val="00F775A9"/>
    <w:rsid w:val="00F77743"/>
    <w:rsid w:val="00F7774D"/>
    <w:rsid w:val="00F77AF7"/>
    <w:rsid w:val="00F77D0A"/>
    <w:rsid w:val="00F8036E"/>
    <w:rsid w:val="00F80424"/>
    <w:rsid w:val="00F8045A"/>
    <w:rsid w:val="00F804CA"/>
    <w:rsid w:val="00F805C0"/>
    <w:rsid w:val="00F808D2"/>
    <w:rsid w:val="00F80B21"/>
    <w:rsid w:val="00F80D92"/>
    <w:rsid w:val="00F80FE8"/>
    <w:rsid w:val="00F812A7"/>
    <w:rsid w:val="00F818E4"/>
    <w:rsid w:val="00F81BA8"/>
    <w:rsid w:val="00F81D26"/>
    <w:rsid w:val="00F81D38"/>
    <w:rsid w:val="00F81D54"/>
    <w:rsid w:val="00F81EBE"/>
    <w:rsid w:val="00F82166"/>
    <w:rsid w:val="00F821EA"/>
    <w:rsid w:val="00F82335"/>
    <w:rsid w:val="00F82350"/>
    <w:rsid w:val="00F828ED"/>
    <w:rsid w:val="00F829DB"/>
    <w:rsid w:val="00F82AAB"/>
    <w:rsid w:val="00F82E26"/>
    <w:rsid w:val="00F833F1"/>
    <w:rsid w:val="00F834A7"/>
    <w:rsid w:val="00F83618"/>
    <w:rsid w:val="00F8368A"/>
    <w:rsid w:val="00F8399F"/>
    <w:rsid w:val="00F83B2B"/>
    <w:rsid w:val="00F8448F"/>
    <w:rsid w:val="00F84629"/>
    <w:rsid w:val="00F846A2"/>
    <w:rsid w:val="00F846E6"/>
    <w:rsid w:val="00F846ED"/>
    <w:rsid w:val="00F84A69"/>
    <w:rsid w:val="00F84DCE"/>
    <w:rsid w:val="00F84F4F"/>
    <w:rsid w:val="00F84F52"/>
    <w:rsid w:val="00F84FB6"/>
    <w:rsid w:val="00F8523E"/>
    <w:rsid w:val="00F852F7"/>
    <w:rsid w:val="00F856A1"/>
    <w:rsid w:val="00F856F0"/>
    <w:rsid w:val="00F8575B"/>
    <w:rsid w:val="00F85A82"/>
    <w:rsid w:val="00F85BBD"/>
    <w:rsid w:val="00F85D00"/>
    <w:rsid w:val="00F85D6C"/>
    <w:rsid w:val="00F85DD0"/>
    <w:rsid w:val="00F85F40"/>
    <w:rsid w:val="00F8606E"/>
    <w:rsid w:val="00F86244"/>
    <w:rsid w:val="00F863B7"/>
    <w:rsid w:val="00F86619"/>
    <w:rsid w:val="00F8661A"/>
    <w:rsid w:val="00F86A49"/>
    <w:rsid w:val="00F86AF9"/>
    <w:rsid w:val="00F86E39"/>
    <w:rsid w:val="00F86F02"/>
    <w:rsid w:val="00F86FBF"/>
    <w:rsid w:val="00F87073"/>
    <w:rsid w:val="00F8729C"/>
    <w:rsid w:val="00F873C2"/>
    <w:rsid w:val="00F87575"/>
    <w:rsid w:val="00F87689"/>
    <w:rsid w:val="00F87692"/>
    <w:rsid w:val="00F87DE6"/>
    <w:rsid w:val="00F87E89"/>
    <w:rsid w:val="00F87F55"/>
    <w:rsid w:val="00F9005D"/>
    <w:rsid w:val="00F9072B"/>
    <w:rsid w:val="00F90E61"/>
    <w:rsid w:val="00F90FCD"/>
    <w:rsid w:val="00F9107F"/>
    <w:rsid w:val="00F9129D"/>
    <w:rsid w:val="00F9175A"/>
    <w:rsid w:val="00F91874"/>
    <w:rsid w:val="00F918AA"/>
    <w:rsid w:val="00F918CD"/>
    <w:rsid w:val="00F91970"/>
    <w:rsid w:val="00F91ADE"/>
    <w:rsid w:val="00F91EE5"/>
    <w:rsid w:val="00F920C4"/>
    <w:rsid w:val="00F926B1"/>
    <w:rsid w:val="00F92B3F"/>
    <w:rsid w:val="00F92BBF"/>
    <w:rsid w:val="00F92D01"/>
    <w:rsid w:val="00F92F56"/>
    <w:rsid w:val="00F93366"/>
    <w:rsid w:val="00F933A3"/>
    <w:rsid w:val="00F93603"/>
    <w:rsid w:val="00F937C3"/>
    <w:rsid w:val="00F9393A"/>
    <w:rsid w:val="00F939C6"/>
    <w:rsid w:val="00F93D11"/>
    <w:rsid w:val="00F93D90"/>
    <w:rsid w:val="00F93F15"/>
    <w:rsid w:val="00F94CC8"/>
    <w:rsid w:val="00F95D60"/>
    <w:rsid w:val="00F95E1F"/>
    <w:rsid w:val="00F96058"/>
    <w:rsid w:val="00F96071"/>
    <w:rsid w:val="00F960F1"/>
    <w:rsid w:val="00F9614A"/>
    <w:rsid w:val="00F961CD"/>
    <w:rsid w:val="00F9624B"/>
    <w:rsid w:val="00F96306"/>
    <w:rsid w:val="00F96322"/>
    <w:rsid w:val="00F96450"/>
    <w:rsid w:val="00F96AA9"/>
    <w:rsid w:val="00F96E25"/>
    <w:rsid w:val="00F96E9F"/>
    <w:rsid w:val="00F976DD"/>
    <w:rsid w:val="00F97869"/>
    <w:rsid w:val="00F9787D"/>
    <w:rsid w:val="00F9797F"/>
    <w:rsid w:val="00F97AF7"/>
    <w:rsid w:val="00FA0226"/>
    <w:rsid w:val="00FA029A"/>
    <w:rsid w:val="00FA0317"/>
    <w:rsid w:val="00FA03B2"/>
    <w:rsid w:val="00FA04FB"/>
    <w:rsid w:val="00FA0699"/>
    <w:rsid w:val="00FA08A2"/>
    <w:rsid w:val="00FA0CF2"/>
    <w:rsid w:val="00FA13BC"/>
    <w:rsid w:val="00FA1466"/>
    <w:rsid w:val="00FA1899"/>
    <w:rsid w:val="00FA18A8"/>
    <w:rsid w:val="00FA195B"/>
    <w:rsid w:val="00FA1A74"/>
    <w:rsid w:val="00FA1B8D"/>
    <w:rsid w:val="00FA1D2E"/>
    <w:rsid w:val="00FA1E8E"/>
    <w:rsid w:val="00FA1FCE"/>
    <w:rsid w:val="00FA2079"/>
    <w:rsid w:val="00FA25A1"/>
    <w:rsid w:val="00FA2611"/>
    <w:rsid w:val="00FA29AE"/>
    <w:rsid w:val="00FA2A6C"/>
    <w:rsid w:val="00FA2B75"/>
    <w:rsid w:val="00FA2C06"/>
    <w:rsid w:val="00FA2D41"/>
    <w:rsid w:val="00FA2D46"/>
    <w:rsid w:val="00FA3424"/>
    <w:rsid w:val="00FA36DC"/>
    <w:rsid w:val="00FA3819"/>
    <w:rsid w:val="00FA387D"/>
    <w:rsid w:val="00FA3A5F"/>
    <w:rsid w:val="00FA3EB1"/>
    <w:rsid w:val="00FA3EBA"/>
    <w:rsid w:val="00FA42B7"/>
    <w:rsid w:val="00FA457A"/>
    <w:rsid w:val="00FA4651"/>
    <w:rsid w:val="00FA4655"/>
    <w:rsid w:val="00FA470E"/>
    <w:rsid w:val="00FA47C6"/>
    <w:rsid w:val="00FA4DA1"/>
    <w:rsid w:val="00FA4EFA"/>
    <w:rsid w:val="00FA4F96"/>
    <w:rsid w:val="00FA5145"/>
    <w:rsid w:val="00FA516C"/>
    <w:rsid w:val="00FA5307"/>
    <w:rsid w:val="00FA56BC"/>
    <w:rsid w:val="00FA5C26"/>
    <w:rsid w:val="00FA5E8E"/>
    <w:rsid w:val="00FA5EDA"/>
    <w:rsid w:val="00FA5FB9"/>
    <w:rsid w:val="00FA5FDB"/>
    <w:rsid w:val="00FA6209"/>
    <w:rsid w:val="00FA63A7"/>
    <w:rsid w:val="00FA642A"/>
    <w:rsid w:val="00FA656A"/>
    <w:rsid w:val="00FA66A6"/>
    <w:rsid w:val="00FA6D0A"/>
    <w:rsid w:val="00FA7463"/>
    <w:rsid w:val="00FA7521"/>
    <w:rsid w:val="00FA7661"/>
    <w:rsid w:val="00FA7918"/>
    <w:rsid w:val="00FA793A"/>
    <w:rsid w:val="00FA7C0E"/>
    <w:rsid w:val="00FA7CAA"/>
    <w:rsid w:val="00FA7D9F"/>
    <w:rsid w:val="00FA7EE0"/>
    <w:rsid w:val="00FB006F"/>
    <w:rsid w:val="00FB0135"/>
    <w:rsid w:val="00FB070A"/>
    <w:rsid w:val="00FB0A4C"/>
    <w:rsid w:val="00FB0B03"/>
    <w:rsid w:val="00FB0BE0"/>
    <w:rsid w:val="00FB0CC0"/>
    <w:rsid w:val="00FB0E0F"/>
    <w:rsid w:val="00FB0E4A"/>
    <w:rsid w:val="00FB0EC5"/>
    <w:rsid w:val="00FB0F6C"/>
    <w:rsid w:val="00FB10C0"/>
    <w:rsid w:val="00FB1267"/>
    <w:rsid w:val="00FB12A5"/>
    <w:rsid w:val="00FB1497"/>
    <w:rsid w:val="00FB1DA8"/>
    <w:rsid w:val="00FB23F6"/>
    <w:rsid w:val="00FB2498"/>
    <w:rsid w:val="00FB249B"/>
    <w:rsid w:val="00FB2882"/>
    <w:rsid w:val="00FB28BB"/>
    <w:rsid w:val="00FB2905"/>
    <w:rsid w:val="00FB2A69"/>
    <w:rsid w:val="00FB2D13"/>
    <w:rsid w:val="00FB2D3D"/>
    <w:rsid w:val="00FB2DB8"/>
    <w:rsid w:val="00FB2EA3"/>
    <w:rsid w:val="00FB3270"/>
    <w:rsid w:val="00FB329D"/>
    <w:rsid w:val="00FB3367"/>
    <w:rsid w:val="00FB336B"/>
    <w:rsid w:val="00FB3403"/>
    <w:rsid w:val="00FB35F7"/>
    <w:rsid w:val="00FB36CB"/>
    <w:rsid w:val="00FB3780"/>
    <w:rsid w:val="00FB39CA"/>
    <w:rsid w:val="00FB3A18"/>
    <w:rsid w:val="00FB3A66"/>
    <w:rsid w:val="00FB3DE7"/>
    <w:rsid w:val="00FB3F1B"/>
    <w:rsid w:val="00FB43DE"/>
    <w:rsid w:val="00FB4596"/>
    <w:rsid w:val="00FB4807"/>
    <w:rsid w:val="00FB4C70"/>
    <w:rsid w:val="00FB4E2F"/>
    <w:rsid w:val="00FB500C"/>
    <w:rsid w:val="00FB52DD"/>
    <w:rsid w:val="00FB542C"/>
    <w:rsid w:val="00FB56A8"/>
    <w:rsid w:val="00FB56E7"/>
    <w:rsid w:val="00FB588D"/>
    <w:rsid w:val="00FB5986"/>
    <w:rsid w:val="00FB59DA"/>
    <w:rsid w:val="00FB5CA8"/>
    <w:rsid w:val="00FB5E79"/>
    <w:rsid w:val="00FB5F44"/>
    <w:rsid w:val="00FB6115"/>
    <w:rsid w:val="00FB615D"/>
    <w:rsid w:val="00FB6188"/>
    <w:rsid w:val="00FB665B"/>
    <w:rsid w:val="00FB6744"/>
    <w:rsid w:val="00FB6852"/>
    <w:rsid w:val="00FB6934"/>
    <w:rsid w:val="00FB69A7"/>
    <w:rsid w:val="00FB6DBC"/>
    <w:rsid w:val="00FB7045"/>
    <w:rsid w:val="00FB726E"/>
    <w:rsid w:val="00FB7367"/>
    <w:rsid w:val="00FB749C"/>
    <w:rsid w:val="00FB7564"/>
    <w:rsid w:val="00FB7973"/>
    <w:rsid w:val="00FB79A6"/>
    <w:rsid w:val="00FB7BE0"/>
    <w:rsid w:val="00FC03AA"/>
    <w:rsid w:val="00FC0439"/>
    <w:rsid w:val="00FC0829"/>
    <w:rsid w:val="00FC0A51"/>
    <w:rsid w:val="00FC0A9A"/>
    <w:rsid w:val="00FC0C91"/>
    <w:rsid w:val="00FC155E"/>
    <w:rsid w:val="00FC157C"/>
    <w:rsid w:val="00FC16E0"/>
    <w:rsid w:val="00FC1702"/>
    <w:rsid w:val="00FC18B2"/>
    <w:rsid w:val="00FC1C8B"/>
    <w:rsid w:val="00FC1D96"/>
    <w:rsid w:val="00FC21CB"/>
    <w:rsid w:val="00FC2586"/>
    <w:rsid w:val="00FC25A9"/>
    <w:rsid w:val="00FC2872"/>
    <w:rsid w:val="00FC2B54"/>
    <w:rsid w:val="00FC2BB5"/>
    <w:rsid w:val="00FC3B87"/>
    <w:rsid w:val="00FC3EB5"/>
    <w:rsid w:val="00FC4198"/>
    <w:rsid w:val="00FC4552"/>
    <w:rsid w:val="00FC4670"/>
    <w:rsid w:val="00FC473C"/>
    <w:rsid w:val="00FC4871"/>
    <w:rsid w:val="00FC4A54"/>
    <w:rsid w:val="00FC4B60"/>
    <w:rsid w:val="00FC4D9A"/>
    <w:rsid w:val="00FC4EC3"/>
    <w:rsid w:val="00FC5083"/>
    <w:rsid w:val="00FC54E9"/>
    <w:rsid w:val="00FC57C0"/>
    <w:rsid w:val="00FC580D"/>
    <w:rsid w:val="00FC5AE6"/>
    <w:rsid w:val="00FC5B22"/>
    <w:rsid w:val="00FC5B7C"/>
    <w:rsid w:val="00FC5DC0"/>
    <w:rsid w:val="00FC5DD9"/>
    <w:rsid w:val="00FC5E74"/>
    <w:rsid w:val="00FC618D"/>
    <w:rsid w:val="00FC62FF"/>
    <w:rsid w:val="00FC657E"/>
    <w:rsid w:val="00FC66AC"/>
    <w:rsid w:val="00FC6813"/>
    <w:rsid w:val="00FC6AAD"/>
    <w:rsid w:val="00FC6C2F"/>
    <w:rsid w:val="00FC6C4C"/>
    <w:rsid w:val="00FC6DC6"/>
    <w:rsid w:val="00FC6DF8"/>
    <w:rsid w:val="00FC77A6"/>
    <w:rsid w:val="00FC788A"/>
    <w:rsid w:val="00FC793C"/>
    <w:rsid w:val="00FC79D9"/>
    <w:rsid w:val="00FC7B14"/>
    <w:rsid w:val="00FC7B43"/>
    <w:rsid w:val="00FD03EF"/>
    <w:rsid w:val="00FD04AB"/>
    <w:rsid w:val="00FD04B7"/>
    <w:rsid w:val="00FD0521"/>
    <w:rsid w:val="00FD0706"/>
    <w:rsid w:val="00FD0721"/>
    <w:rsid w:val="00FD07E6"/>
    <w:rsid w:val="00FD08C7"/>
    <w:rsid w:val="00FD09FD"/>
    <w:rsid w:val="00FD0A3C"/>
    <w:rsid w:val="00FD0D24"/>
    <w:rsid w:val="00FD1017"/>
    <w:rsid w:val="00FD1095"/>
    <w:rsid w:val="00FD10F5"/>
    <w:rsid w:val="00FD1372"/>
    <w:rsid w:val="00FD1404"/>
    <w:rsid w:val="00FD1523"/>
    <w:rsid w:val="00FD1719"/>
    <w:rsid w:val="00FD17A9"/>
    <w:rsid w:val="00FD1E07"/>
    <w:rsid w:val="00FD1F98"/>
    <w:rsid w:val="00FD24D4"/>
    <w:rsid w:val="00FD26A2"/>
    <w:rsid w:val="00FD299F"/>
    <w:rsid w:val="00FD2AB2"/>
    <w:rsid w:val="00FD2ACC"/>
    <w:rsid w:val="00FD2ED5"/>
    <w:rsid w:val="00FD3236"/>
    <w:rsid w:val="00FD32C8"/>
    <w:rsid w:val="00FD336C"/>
    <w:rsid w:val="00FD3388"/>
    <w:rsid w:val="00FD38A8"/>
    <w:rsid w:val="00FD38FD"/>
    <w:rsid w:val="00FD3A3B"/>
    <w:rsid w:val="00FD3E35"/>
    <w:rsid w:val="00FD3E50"/>
    <w:rsid w:val="00FD3EA6"/>
    <w:rsid w:val="00FD4059"/>
    <w:rsid w:val="00FD409C"/>
    <w:rsid w:val="00FD4247"/>
    <w:rsid w:val="00FD447A"/>
    <w:rsid w:val="00FD47F0"/>
    <w:rsid w:val="00FD4A3E"/>
    <w:rsid w:val="00FD4ADB"/>
    <w:rsid w:val="00FD4C2E"/>
    <w:rsid w:val="00FD4CE1"/>
    <w:rsid w:val="00FD4D7D"/>
    <w:rsid w:val="00FD4FCB"/>
    <w:rsid w:val="00FD5234"/>
    <w:rsid w:val="00FD52A8"/>
    <w:rsid w:val="00FD5400"/>
    <w:rsid w:val="00FD5892"/>
    <w:rsid w:val="00FD5A58"/>
    <w:rsid w:val="00FD5F81"/>
    <w:rsid w:val="00FD6028"/>
    <w:rsid w:val="00FD64C4"/>
    <w:rsid w:val="00FD65F5"/>
    <w:rsid w:val="00FD67C2"/>
    <w:rsid w:val="00FD69D8"/>
    <w:rsid w:val="00FD6CD4"/>
    <w:rsid w:val="00FD6F35"/>
    <w:rsid w:val="00FD7214"/>
    <w:rsid w:val="00FD7389"/>
    <w:rsid w:val="00FD77A9"/>
    <w:rsid w:val="00FD77F8"/>
    <w:rsid w:val="00FD790A"/>
    <w:rsid w:val="00FD7928"/>
    <w:rsid w:val="00FD7A8C"/>
    <w:rsid w:val="00FD7D6E"/>
    <w:rsid w:val="00FD7F17"/>
    <w:rsid w:val="00FE0029"/>
    <w:rsid w:val="00FE0052"/>
    <w:rsid w:val="00FE0488"/>
    <w:rsid w:val="00FE05DE"/>
    <w:rsid w:val="00FE064F"/>
    <w:rsid w:val="00FE0850"/>
    <w:rsid w:val="00FE0DF2"/>
    <w:rsid w:val="00FE12B0"/>
    <w:rsid w:val="00FE136B"/>
    <w:rsid w:val="00FE13E9"/>
    <w:rsid w:val="00FE162A"/>
    <w:rsid w:val="00FE169D"/>
    <w:rsid w:val="00FE1700"/>
    <w:rsid w:val="00FE1E3E"/>
    <w:rsid w:val="00FE1F2C"/>
    <w:rsid w:val="00FE23F5"/>
    <w:rsid w:val="00FE24D6"/>
    <w:rsid w:val="00FE25F3"/>
    <w:rsid w:val="00FE2720"/>
    <w:rsid w:val="00FE2821"/>
    <w:rsid w:val="00FE2916"/>
    <w:rsid w:val="00FE29CB"/>
    <w:rsid w:val="00FE2C1A"/>
    <w:rsid w:val="00FE2E1D"/>
    <w:rsid w:val="00FE31DB"/>
    <w:rsid w:val="00FE3400"/>
    <w:rsid w:val="00FE3792"/>
    <w:rsid w:val="00FE3B8F"/>
    <w:rsid w:val="00FE3BA6"/>
    <w:rsid w:val="00FE4083"/>
    <w:rsid w:val="00FE428E"/>
    <w:rsid w:val="00FE43DA"/>
    <w:rsid w:val="00FE45BF"/>
    <w:rsid w:val="00FE45D7"/>
    <w:rsid w:val="00FE4B33"/>
    <w:rsid w:val="00FE4B99"/>
    <w:rsid w:val="00FE4CF6"/>
    <w:rsid w:val="00FE4F75"/>
    <w:rsid w:val="00FE5029"/>
    <w:rsid w:val="00FE50D7"/>
    <w:rsid w:val="00FE5215"/>
    <w:rsid w:val="00FE53F5"/>
    <w:rsid w:val="00FE5500"/>
    <w:rsid w:val="00FE5594"/>
    <w:rsid w:val="00FE58B2"/>
    <w:rsid w:val="00FE58B4"/>
    <w:rsid w:val="00FE5E58"/>
    <w:rsid w:val="00FE5F99"/>
    <w:rsid w:val="00FE5F9F"/>
    <w:rsid w:val="00FE62A9"/>
    <w:rsid w:val="00FE63AF"/>
    <w:rsid w:val="00FE683C"/>
    <w:rsid w:val="00FE6862"/>
    <w:rsid w:val="00FE69BC"/>
    <w:rsid w:val="00FE6BB9"/>
    <w:rsid w:val="00FE704D"/>
    <w:rsid w:val="00FE7227"/>
    <w:rsid w:val="00FE7255"/>
    <w:rsid w:val="00FE7453"/>
    <w:rsid w:val="00FE7477"/>
    <w:rsid w:val="00FE781E"/>
    <w:rsid w:val="00FE7B18"/>
    <w:rsid w:val="00FE7C2B"/>
    <w:rsid w:val="00FE7CE3"/>
    <w:rsid w:val="00FE7E23"/>
    <w:rsid w:val="00FE7E5B"/>
    <w:rsid w:val="00FE7FE7"/>
    <w:rsid w:val="00FF0127"/>
    <w:rsid w:val="00FF0722"/>
    <w:rsid w:val="00FF0798"/>
    <w:rsid w:val="00FF0A33"/>
    <w:rsid w:val="00FF0AF3"/>
    <w:rsid w:val="00FF0C99"/>
    <w:rsid w:val="00FF108E"/>
    <w:rsid w:val="00FF1107"/>
    <w:rsid w:val="00FF114C"/>
    <w:rsid w:val="00FF164F"/>
    <w:rsid w:val="00FF1906"/>
    <w:rsid w:val="00FF1B01"/>
    <w:rsid w:val="00FF1D5D"/>
    <w:rsid w:val="00FF207C"/>
    <w:rsid w:val="00FF20C7"/>
    <w:rsid w:val="00FF2512"/>
    <w:rsid w:val="00FF2664"/>
    <w:rsid w:val="00FF2747"/>
    <w:rsid w:val="00FF2990"/>
    <w:rsid w:val="00FF2B1F"/>
    <w:rsid w:val="00FF2F28"/>
    <w:rsid w:val="00FF3027"/>
    <w:rsid w:val="00FF3148"/>
    <w:rsid w:val="00FF31EB"/>
    <w:rsid w:val="00FF3227"/>
    <w:rsid w:val="00FF3577"/>
    <w:rsid w:val="00FF4050"/>
    <w:rsid w:val="00FF4103"/>
    <w:rsid w:val="00FF4671"/>
    <w:rsid w:val="00FF483A"/>
    <w:rsid w:val="00FF4A9F"/>
    <w:rsid w:val="00FF4BB8"/>
    <w:rsid w:val="00FF4C80"/>
    <w:rsid w:val="00FF5074"/>
    <w:rsid w:val="00FF50FA"/>
    <w:rsid w:val="00FF530E"/>
    <w:rsid w:val="00FF550E"/>
    <w:rsid w:val="00FF556B"/>
    <w:rsid w:val="00FF5654"/>
    <w:rsid w:val="00FF596D"/>
    <w:rsid w:val="00FF5AB0"/>
    <w:rsid w:val="00FF5CF0"/>
    <w:rsid w:val="00FF5D3F"/>
    <w:rsid w:val="00FF5DEA"/>
    <w:rsid w:val="00FF5FB5"/>
    <w:rsid w:val="00FF606E"/>
    <w:rsid w:val="00FF613E"/>
    <w:rsid w:val="00FF672F"/>
    <w:rsid w:val="00FF6735"/>
    <w:rsid w:val="00FF6978"/>
    <w:rsid w:val="00FF69D4"/>
    <w:rsid w:val="00FF707D"/>
    <w:rsid w:val="00FF7296"/>
    <w:rsid w:val="00FF73B0"/>
    <w:rsid w:val="00FF7404"/>
    <w:rsid w:val="00FF74A9"/>
    <w:rsid w:val="00FF7845"/>
    <w:rsid w:val="00FF7A1B"/>
    <w:rsid w:val="00FF7D11"/>
    <w:rsid w:val="00FF7E89"/>
    <w:rsid w:val="00FF7EE7"/>
    <w:rsid w:val="00FF7F0E"/>
    <w:rsid w:val="01518247"/>
    <w:rsid w:val="017240E4"/>
    <w:rsid w:val="01879DCA"/>
    <w:rsid w:val="01950CC5"/>
    <w:rsid w:val="019E011A"/>
    <w:rsid w:val="01A52CD7"/>
    <w:rsid w:val="01AC5CAA"/>
    <w:rsid w:val="01CCA07E"/>
    <w:rsid w:val="020899A4"/>
    <w:rsid w:val="027F0D32"/>
    <w:rsid w:val="02865332"/>
    <w:rsid w:val="02FAC2F5"/>
    <w:rsid w:val="0315D4D6"/>
    <w:rsid w:val="031FC0E1"/>
    <w:rsid w:val="03242A8B"/>
    <w:rsid w:val="03314D33"/>
    <w:rsid w:val="038EC044"/>
    <w:rsid w:val="039BBDE0"/>
    <w:rsid w:val="03A6EB87"/>
    <w:rsid w:val="03DA79A8"/>
    <w:rsid w:val="03DE930B"/>
    <w:rsid w:val="03E56CDC"/>
    <w:rsid w:val="041D878C"/>
    <w:rsid w:val="046BBEBE"/>
    <w:rsid w:val="0472F884"/>
    <w:rsid w:val="04B8F455"/>
    <w:rsid w:val="04CA9879"/>
    <w:rsid w:val="04F25A3D"/>
    <w:rsid w:val="050BBAD9"/>
    <w:rsid w:val="05420F27"/>
    <w:rsid w:val="057138A0"/>
    <w:rsid w:val="057F60F1"/>
    <w:rsid w:val="057F78D1"/>
    <w:rsid w:val="05AE0130"/>
    <w:rsid w:val="05C67086"/>
    <w:rsid w:val="05F16B46"/>
    <w:rsid w:val="062AA0D9"/>
    <w:rsid w:val="067D222C"/>
    <w:rsid w:val="068FACA6"/>
    <w:rsid w:val="06912362"/>
    <w:rsid w:val="06B6E097"/>
    <w:rsid w:val="06DBB099"/>
    <w:rsid w:val="07088DBE"/>
    <w:rsid w:val="07217D3B"/>
    <w:rsid w:val="073CAEEE"/>
    <w:rsid w:val="0781C12C"/>
    <w:rsid w:val="07883F9F"/>
    <w:rsid w:val="0795C389"/>
    <w:rsid w:val="084CB687"/>
    <w:rsid w:val="0863F7CF"/>
    <w:rsid w:val="0868FC39"/>
    <w:rsid w:val="087F7CD0"/>
    <w:rsid w:val="0883FB20"/>
    <w:rsid w:val="089CD45B"/>
    <w:rsid w:val="08A2ECDC"/>
    <w:rsid w:val="0904E601"/>
    <w:rsid w:val="09240DF6"/>
    <w:rsid w:val="094505FD"/>
    <w:rsid w:val="098543D0"/>
    <w:rsid w:val="09BCCFBD"/>
    <w:rsid w:val="0A1411EF"/>
    <w:rsid w:val="0A1C28CB"/>
    <w:rsid w:val="0A2C7518"/>
    <w:rsid w:val="0A373CD8"/>
    <w:rsid w:val="0AB4A41B"/>
    <w:rsid w:val="0B157A69"/>
    <w:rsid w:val="0B2B6CD4"/>
    <w:rsid w:val="0B744445"/>
    <w:rsid w:val="0B986920"/>
    <w:rsid w:val="0BF3AF22"/>
    <w:rsid w:val="0C1159B1"/>
    <w:rsid w:val="0C1B27F1"/>
    <w:rsid w:val="0C33BB0D"/>
    <w:rsid w:val="0CAE5A8D"/>
    <w:rsid w:val="0D11BDE2"/>
    <w:rsid w:val="0D190CF1"/>
    <w:rsid w:val="0D2C30EC"/>
    <w:rsid w:val="0D2EF189"/>
    <w:rsid w:val="0D76E298"/>
    <w:rsid w:val="0DA1A361"/>
    <w:rsid w:val="0DC714BE"/>
    <w:rsid w:val="0DF0AA13"/>
    <w:rsid w:val="0DFC072F"/>
    <w:rsid w:val="0E354BF9"/>
    <w:rsid w:val="0E3667BE"/>
    <w:rsid w:val="0E505A89"/>
    <w:rsid w:val="0E5C59C4"/>
    <w:rsid w:val="0E6B97C7"/>
    <w:rsid w:val="0EDECA92"/>
    <w:rsid w:val="0EF0E91E"/>
    <w:rsid w:val="0F408296"/>
    <w:rsid w:val="0F45DEBA"/>
    <w:rsid w:val="0F77D05F"/>
    <w:rsid w:val="0F806CE4"/>
    <w:rsid w:val="0FB15106"/>
    <w:rsid w:val="0FBF49BE"/>
    <w:rsid w:val="0FBFCE58"/>
    <w:rsid w:val="0FF80122"/>
    <w:rsid w:val="105FDD46"/>
    <w:rsid w:val="11031C4F"/>
    <w:rsid w:val="115C657F"/>
    <w:rsid w:val="1161C686"/>
    <w:rsid w:val="11624A5F"/>
    <w:rsid w:val="11842E20"/>
    <w:rsid w:val="119F5AF0"/>
    <w:rsid w:val="11AA030C"/>
    <w:rsid w:val="11B1D07F"/>
    <w:rsid w:val="121694DD"/>
    <w:rsid w:val="121EE926"/>
    <w:rsid w:val="1234F64C"/>
    <w:rsid w:val="125D86C4"/>
    <w:rsid w:val="12681666"/>
    <w:rsid w:val="1304AB49"/>
    <w:rsid w:val="1326E066"/>
    <w:rsid w:val="132CA384"/>
    <w:rsid w:val="134868CC"/>
    <w:rsid w:val="1360459C"/>
    <w:rsid w:val="136EA416"/>
    <w:rsid w:val="1391D6BB"/>
    <w:rsid w:val="13962558"/>
    <w:rsid w:val="13E28790"/>
    <w:rsid w:val="143746E3"/>
    <w:rsid w:val="14413B22"/>
    <w:rsid w:val="1441661B"/>
    <w:rsid w:val="14479DF0"/>
    <w:rsid w:val="149045FC"/>
    <w:rsid w:val="14980D34"/>
    <w:rsid w:val="14B066DF"/>
    <w:rsid w:val="14C4F5BD"/>
    <w:rsid w:val="14D83168"/>
    <w:rsid w:val="151ED562"/>
    <w:rsid w:val="1526B61F"/>
    <w:rsid w:val="152C7C1F"/>
    <w:rsid w:val="1541D8AE"/>
    <w:rsid w:val="15801C5A"/>
    <w:rsid w:val="15C717B1"/>
    <w:rsid w:val="16119E96"/>
    <w:rsid w:val="165ACD45"/>
    <w:rsid w:val="16702161"/>
    <w:rsid w:val="169E6F44"/>
    <w:rsid w:val="16D7F393"/>
    <w:rsid w:val="171E48D2"/>
    <w:rsid w:val="1755C3F6"/>
    <w:rsid w:val="17602E21"/>
    <w:rsid w:val="177BF8F2"/>
    <w:rsid w:val="17DB33FB"/>
    <w:rsid w:val="183BE245"/>
    <w:rsid w:val="1880EA73"/>
    <w:rsid w:val="1890C213"/>
    <w:rsid w:val="18B429F1"/>
    <w:rsid w:val="18DE2C19"/>
    <w:rsid w:val="18F069E9"/>
    <w:rsid w:val="19221310"/>
    <w:rsid w:val="1933BDE6"/>
    <w:rsid w:val="193F0FF1"/>
    <w:rsid w:val="1946B4EB"/>
    <w:rsid w:val="197F4088"/>
    <w:rsid w:val="19D99399"/>
    <w:rsid w:val="19FE8F61"/>
    <w:rsid w:val="1A06A89B"/>
    <w:rsid w:val="1A693E93"/>
    <w:rsid w:val="1AA9B608"/>
    <w:rsid w:val="1AE75F15"/>
    <w:rsid w:val="1B9D74DE"/>
    <w:rsid w:val="1BE99B95"/>
    <w:rsid w:val="1C3941A8"/>
    <w:rsid w:val="1C85F65D"/>
    <w:rsid w:val="1CBC5463"/>
    <w:rsid w:val="1CC56DC0"/>
    <w:rsid w:val="1CDBF0F2"/>
    <w:rsid w:val="1D0246D2"/>
    <w:rsid w:val="1D523EEB"/>
    <w:rsid w:val="1D5EB1AB"/>
    <w:rsid w:val="1DEE37CD"/>
    <w:rsid w:val="1E2E25C4"/>
    <w:rsid w:val="1E3FD267"/>
    <w:rsid w:val="1E498DB0"/>
    <w:rsid w:val="1E71194E"/>
    <w:rsid w:val="1E85E0FC"/>
    <w:rsid w:val="1EB12954"/>
    <w:rsid w:val="1EBAB3C5"/>
    <w:rsid w:val="1ED89C0C"/>
    <w:rsid w:val="1EF02920"/>
    <w:rsid w:val="1F8759D2"/>
    <w:rsid w:val="1F8BA9C4"/>
    <w:rsid w:val="1F950535"/>
    <w:rsid w:val="1F99A88C"/>
    <w:rsid w:val="1FB82D94"/>
    <w:rsid w:val="2005BABE"/>
    <w:rsid w:val="2080ECE3"/>
    <w:rsid w:val="209AC7FF"/>
    <w:rsid w:val="20BEE270"/>
    <w:rsid w:val="20EBBEB6"/>
    <w:rsid w:val="20FCE913"/>
    <w:rsid w:val="2127175F"/>
    <w:rsid w:val="213E5384"/>
    <w:rsid w:val="21739083"/>
    <w:rsid w:val="2186E9CF"/>
    <w:rsid w:val="2187507B"/>
    <w:rsid w:val="21CE0AB3"/>
    <w:rsid w:val="21FC9DD8"/>
    <w:rsid w:val="2200C0B9"/>
    <w:rsid w:val="220745B3"/>
    <w:rsid w:val="22738489"/>
    <w:rsid w:val="22831621"/>
    <w:rsid w:val="22A290FA"/>
    <w:rsid w:val="22A3D817"/>
    <w:rsid w:val="22CA6DEE"/>
    <w:rsid w:val="22D47D75"/>
    <w:rsid w:val="22D51E22"/>
    <w:rsid w:val="230694A1"/>
    <w:rsid w:val="230F772B"/>
    <w:rsid w:val="233B7C5C"/>
    <w:rsid w:val="2343ABE1"/>
    <w:rsid w:val="23498191"/>
    <w:rsid w:val="239027DE"/>
    <w:rsid w:val="239454E7"/>
    <w:rsid w:val="239BBF0B"/>
    <w:rsid w:val="23B6F17E"/>
    <w:rsid w:val="23C7D0AD"/>
    <w:rsid w:val="23DE353B"/>
    <w:rsid w:val="23DE3C7F"/>
    <w:rsid w:val="23DE9E57"/>
    <w:rsid w:val="242E9830"/>
    <w:rsid w:val="24626EBA"/>
    <w:rsid w:val="24A848D5"/>
    <w:rsid w:val="24FEAE78"/>
    <w:rsid w:val="25266253"/>
    <w:rsid w:val="25327468"/>
    <w:rsid w:val="254C5C3B"/>
    <w:rsid w:val="25615FA9"/>
    <w:rsid w:val="25D7BA33"/>
    <w:rsid w:val="25DB201C"/>
    <w:rsid w:val="25EB5A5B"/>
    <w:rsid w:val="26085D4A"/>
    <w:rsid w:val="2615E22C"/>
    <w:rsid w:val="26E37E97"/>
    <w:rsid w:val="27253C3A"/>
    <w:rsid w:val="27653D19"/>
    <w:rsid w:val="2777BFC9"/>
    <w:rsid w:val="27783022"/>
    <w:rsid w:val="27A530BD"/>
    <w:rsid w:val="27AAC4EC"/>
    <w:rsid w:val="27AF58FC"/>
    <w:rsid w:val="27DB88E5"/>
    <w:rsid w:val="2816FD34"/>
    <w:rsid w:val="284813DB"/>
    <w:rsid w:val="286A7C24"/>
    <w:rsid w:val="2877DD79"/>
    <w:rsid w:val="28E5B055"/>
    <w:rsid w:val="292BA568"/>
    <w:rsid w:val="294EDF0C"/>
    <w:rsid w:val="29CAF9FD"/>
    <w:rsid w:val="29DE863E"/>
    <w:rsid w:val="29EE0AC9"/>
    <w:rsid w:val="2A151C00"/>
    <w:rsid w:val="2A1DE3D5"/>
    <w:rsid w:val="2A433321"/>
    <w:rsid w:val="2A52F048"/>
    <w:rsid w:val="2A5E8CF9"/>
    <w:rsid w:val="2AA45E7B"/>
    <w:rsid w:val="2AC7BA89"/>
    <w:rsid w:val="2B1D7F6F"/>
    <w:rsid w:val="2B1ED47A"/>
    <w:rsid w:val="2B668F9C"/>
    <w:rsid w:val="2C0A2385"/>
    <w:rsid w:val="2C2D621C"/>
    <w:rsid w:val="2C586460"/>
    <w:rsid w:val="2CC25A2C"/>
    <w:rsid w:val="2CC5BFC5"/>
    <w:rsid w:val="2CF818C2"/>
    <w:rsid w:val="2D091DEF"/>
    <w:rsid w:val="2D17DD27"/>
    <w:rsid w:val="2D225A05"/>
    <w:rsid w:val="2D44C925"/>
    <w:rsid w:val="2D488404"/>
    <w:rsid w:val="2D56263A"/>
    <w:rsid w:val="2D9745A3"/>
    <w:rsid w:val="2D9D8195"/>
    <w:rsid w:val="2DBBDA71"/>
    <w:rsid w:val="2DD87C1B"/>
    <w:rsid w:val="2E05E8A0"/>
    <w:rsid w:val="2E98D112"/>
    <w:rsid w:val="2E9F2329"/>
    <w:rsid w:val="2E9F467F"/>
    <w:rsid w:val="2EB8B306"/>
    <w:rsid w:val="2EE451ED"/>
    <w:rsid w:val="2EED865F"/>
    <w:rsid w:val="2EEF29E9"/>
    <w:rsid w:val="2EF84DF7"/>
    <w:rsid w:val="2F2ADCFA"/>
    <w:rsid w:val="2F351D6B"/>
    <w:rsid w:val="2F7DC18D"/>
    <w:rsid w:val="2FB2D228"/>
    <w:rsid w:val="2FE6A261"/>
    <w:rsid w:val="3039797D"/>
    <w:rsid w:val="303DBC7A"/>
    <w:rsid w:val="30421F92"/>
    <w:rsid w:val="304BCE4F"/>
    <w:rsid w:val="30583873"/>
    <w:rsid w:val="307DCC6B"/>
    <w:rsid w:val="30C3E9DE"/>
    <w:rsid w:val="30FFF0AD"/>
    <w:rsid w:val="311BF752"/>
    <w:rsid w:val="31355B57"/>
    <w:rsid w:val="31B8B667"/>
    <w:rsid w:val="320DA54B"/>
    <w:rsid w:val="325F26FD"/>
    <w:rsid w:val="325F6398"/>
    <w:rsid w:val="32C0DEAD"/>
    <w:rsid w:val="32DB9AAC"/>
    <w:rsid w:val="33100177"/>
    <w:rsid w:val="33623717"/>
    <w:rsid w:val="33AC9EAC"/>
    <w:rsid w:val="33B45F43"/>
    <w:rsid w:val="33C9D3EE"/>
    <w:rsid w:val="33CDB853"/>
    <w:rsid w:val="3469A7FB"/>
    <w:rsid w:val="347B96D9"/>
    <w:rsid w:val="348470E2"/>
    <w:rsid w:val="349D68F5"/>
    <w:rsid w:val="34BDBB84"/>
    <w:rsid w:val="34E773A5"/>
    <w:rsid w:val="354EAC43"/>
    <w:rsid w:val="3583AE3A"/>
    <w:rsid w:val="35A2D84A"/>
    <w:rsid w:val="35C609E5"/>
    <w:rsid w:val="35CAED7D"/>
    <w:rsid w:val="35E8190E"/>
    <w:rsid w:val="360F121E"/>
    <w:rsid w:val="36947C05"/>
    <w:rsid w:val="36D8D181"/>
    <w:rsid w:val="36E76660"/>
    <w:rsid w:val="37692157"/>
    <w:rsid w:val="378B5103"/>
    <w:rsid w:val="378F2929"/>
    <w:rsid w:val="37D3F17F"/>
    <w:rsid w:val="38CFF167"/>
    <w:rsid w:val="38D33A8C"/>
    <w:rsid w:val="3928BD4E"/>
    <w:rsid w:val="39327745"/>
    <w:rsid w:val="3963E4EA"/>
    <w:rsid w:val="396831A4"/>
    <w:rsid w:val="39782482"/>
    <w:rsid w:val="39B9706A"/>
    <w:rsid w:val="39D45DBB"/>
    <w:rsid w:val="39DD553F"/>
    <w:rsid w:val="3A27D51F"/>
    <w:rsid w:val="3A84D87F"/>
    <w:rsid w:val="3A978F01"/>
    <w:rsid w:val="3AEE2101"/>
    <w:rsid w:val="3AF8900C"/>
    <w:rsid w:val="3B046725"/>
    <w:rsid w:val="3B281078"/>
    <w:rsid w:val="3B9CCFAA"/>
    <w:rsid w:val="3BAA0AB1"/>
    <w:rsid w:val="3BB95581"/>
    <w:rsid w:val="3BC1F88B"/>
    <w:rsid w:val="3BD01566"/>
    <w:rsid w:val="3BF9B24D"/>
    <w:rsid w:val="3C067FF5"/>
    <w:rsid w:val="3C29B443"/>
    <w:rsid w:val="3C2D488A"/>
    <w:rsid w:val="3C9F8E77"/>
    <w:rsid w:val="3CBF0180"/>
    <w:rsid w:val="3CE7102D"/>
    <w:rsid w:val="3CF2DBB1"/>
    <w:rsid w:val="3CFAA0A2"/>
    <w:rsid w:val="3D16666C"/>
    <w:rsid w:val="3D27D380"/>
    <w:rsid w:val="3D649411"/>
    <w:rsid w:val="3D6EE141"/>
    <w:rsid w:val="3E13B066"/>
    <w:rsid w:val="3E189457"/>
    <w:rsid w:val="3E5F77EE"/>
    <w:rsid w:val="3E647B5B"/>
    <w:rsid w:val="3E6E4E83"/>
    <w:rsid w:val="3E7C77EA"/>
    <w:rsid w:val="3EBB13DB"/>
    <w:rsid w:val="3EC94A94"/>
    <w:rsid w:val="3F153314"/>
    <w:rsid w:val="3FA3AD93"/>
    <w:rsid w:val="3FB1C96C"/>
    <w:rsid w:val="3FEDA2DE"/>
    <w:rsid w:val="4012EC30"/>
    <w:rsid w:val="40292DE0"/>
    <w:rsid w:val="40368C64"/>
    <w:rsid w:val="40414A03"/>
    <w:rsid w:val="4089B47B"/>
    <w:rsid w:val="408CA35C"/>
    <w:rsid w:val="4095EF76"/>
    <w:rsid w:val="409D9136"/>
    <w:rsid w:val="40A49B06"/>
    <w:rsid w:val="40BCF13B"/>
    <w:rsid w:val="40C8835E"/>
    <w:rsid w:val="412B48CA"/>
    <w:rsid w:val="412C8700"/>
    <w:rsid w:val="41616175"/>
    <w:rsid w:val="418471DC"/>
    <w:rsid w:val="418F1656"/>
    <w:rsid w:val="41C8F1D3"/>
    <w:rsid w:val="4220D6A0"/>
    <w:rsid w:val="424D1DB3"/>
    <w:rsid w:val="4258D487"/>
    <w:rsid w:val="42EE7CA4"/>
    <w:rsid w:val="43279F34"/>
    <w:rsid w:val="43372D6A"/>
    <w:rsid w:val="434BDC9B"/>
    <w:rsid w:val="4366F242"/>
    <w:rsid w:val="4372AF3B"/>
    <w:rsid w:val="43767F3A"/>
    <w:rsid w:val="43772099"/>
    <w:rsid w:val="43B6F12D"/>
    <w:rsid w:val="43D628A5"/>
    <w:rsid w:val="43D98407"/>
    <w:rsid w:val="43E9EB0C"/>
    <w:rsid w:val="43EC6B9D"/>
    <w:rsid w:val="43FD6ABA"/>
    <w:rsid w:val="44416FF6"/>
    <w:rsid w:val="4448213B"/>
    <w:rsid w:val="445B8EAB"/>
    <w:rsid w:val="4485216F"/>
    <w:rsid w:val="44A6580A"/>
    <w:rsid w:val="44CC5C8D"/>
    <w:rsid w:val="44D62E79"/>
    <w:rsid w:val="45231A94"/>
    <w:rsid w:val="453C3332"/>
    <w:rsid w:val="455832AB"/>
    <w:rsid w:val="45D89D0C"/>
    <w:rsid w:val="461D89B3"/>
    <w:rsid w:val="463267DC"/>
    <w:rsid w:val="4656FCE8"/>
    <w:rsid w:val="466D403B"/>
    <w:rsid w:val="46CDCA8D"/>
    <w:rsid w:val="46F24A73"/>
    <w:rsid w:val="4708FCA2"/>
    <w:rsid w:val="472F4E70"/>
    <w:rsid w:val="473D9D80"/>
    <w:rsid w:val="47523C0C"/>
    <w:rsid w:val="4752E49E"/>
    <w:rsid w:val="479EF62A"/>
    <w:rsid w:val="47CA6233"/>
    <w:rsid w:val="4835AD61"/>
    <w:rsid w:val="483653A0"/>
    <w:rsid w:val="4916BDFC"/>
    <w:rsid w:val="498698B9"/>
    <w:rsid w:val="49985983"/>
    <w:rsid w:val="49B8FC88"/>
    <w:rsid w:val="4A01875C"/>
    <w:rsid w:val="4B070F64"/>
    <w:rsid w:val="4B14E834"/>
    <w:rsid w:val="4B5D92E2"/>
    <w:rsid w:val="4B6CC57A"/>
    <w:rsid w:val="4B81E959"/>
    <w:rsid w:val="4BB8D90C"/>
    <w:rsid w:val="4BC386D2"/>
    <w:rsid w:val="4BFE27F2"/>
    <w:rsid w:val="4C47EA91"/>
    <w:rsid w:val="4C6A7AC5"/>
    <w:rsid w:val="4CCBD4B0"/>
    <w:rsid w:val="4CD15ED1"/>
    <w:rsid w:val="4CFA0C6F"/>
    <w:rsid w:val="4D179A37"/>
    <w:rsid w:val="4D361AA2"/>
    <w:rsid w:val="4D367F61"/>
    <w:rsid w:val="4D4259EE"/>
    <w:rsid w:val="4D4D515D"/>
    <w:rsid w:val="4D578ED2"/>
    <w:rsid w:val="4D671764"/>
    <w:rsid w:val="4D821211"/>
    <w:rsid w:val="4DB4E379"/>
    <w:rsid w:val="4DF2C73B"/>
    <w:rsid w:val="4DF5EE92"/>
    <w:rsid w:val="4E593F7B"/>
    <w:rsid w:val="4E646B8E"/>
    <w:rsid w:val="4E938972"/>
    <w:rsid w:val="4EC87F12"/>
    <w:rsid w:val="4EEBDEA1"/>
    <w:rsid w:val="4EF6DD06"/>
    <w:rsid w:val="4F5058EA"/>
    <w:rsid w:val="4F9C1EA4"/>
    <w:rsid w:val="4FB5C2F3"/>
    <w:rsid w:val="4FFAC058"/>
    <w:rsid w:val="5027C1A8"/>
    <w:rsid w:val="50C368EC"/>
    <w:rsid w:val="50D4EDCF"/>
    <w:rsid w:val="51079012"/>
    <w:rsid w:val="511EA6F4"/>
    <w:rsid w:val="514E6D4E"/>
    <w:rsid w:val="516280B7"/>
    <w:rsid w:val="51666A94"/>
    <w:rsid w:val="51685E5A"/>
    <w:rsid w:val="51A2C8A6"/>
    <w:rsid w:val="52262184"/>
    <w:rsid w:val="524E80A9"/>
    <w:rsid w:val="528657BB"/>
    <w:rsid w:val="52868E76"/>
    <w:rsid w:val="52C88D03"/>
    <w:rsid w:val="52CBD85E"/>
    <w:rsid w:val="52F88BD4"/>
    <w:rsid w:val="533F1ABF"/>
    <w:rsid w:val="534AF03A"/>
    <w:rsid w:val="539C081F"/>
    <w:rsid w:val="53F54929"/>
    <w:rsid w:val="5438CE3F"/>
    <w:rsid w:val="5490850C"/>
    <w:rsid w:val="54A5F039"/>
    <w:rsid w:val="54C2A986"/>
    <w:rsid w:val="54E27FE7"/>
    <w:rsid w:val="54ECBBE1"/>
    <w:rsid w:val="54F274B0"/>
    <w:rsid w:val="55256180"/>
    <w:rsid w:val="5532705B"/>
    <w:rsid w:val="555818F5"/>
    <w:rsid w:val="556B9CA9"/>
    <w:rsid w:val="556BCC39"/>
    <w:rsid w:val="55ED9B41"/>
    <w:rsid w:val="561242BC"/>
    <w:rsid w:val="565359FF"/>
    <w:rsid w:val="56E752DA"/>
    <w:rsid w:val="56F65EFF"/>
    <w:rsid w:val="57016155"/>
    <w:rsid w:val="57272EEA"/>
    <w:rsid w:val="575CA50E"/>
    <w:rsid w:val="57D01BE7"/>
    <w:rsid w:val="57F5E1B7"/>
    <w:rsid w:val="58009F09"/>
    <w:rsid w:val="5807D967"/>
    <w:rsid w:val="58086A8B"/>
    <w:rsid w:val="5824AD9E"/>
    <w:rsid w:val="5839D23B"/>
    <w:rsid w:val="5866A8D1"/>
    <w:rsid w:val="58760B15"/>
    <w:rsid w:val="588EA33B"/>
    <w:rsid w:val="58BAB93B"/>
    <w:rsid w:val="58C9221F"/>
    <w:rsid w:val="58D6367D"/>
    <w:rsid w:val="59054EE5"/>
    <w:rsid w:val="5906F3B4"/>
    <w:rsid w:val="594D1127"/>
    <w:rsid w:val="5980FC36"/>
    <w:rsid w:val="59D9915C"/>
    <w:rsid w:val="59EAA56A"/>
    <w:rsid w:val="5A20E16F"/>
    <w:rsid w:val="5A4DB6EA"/>
    <w:rsid w:val="5A8613EC"/>
    <w:rsid w:val="5AF410C4"/>
    <w:rsid w:val="5AFDE060"/>
    <w:rsid w:val="5B35E83C"/>
    <w:rsid w:val="5B756708"/>
    <w:rsid w:val="5B772C42"/>
    <w:rsid w:val="5B79949F"/>
    <w:rsid w:val="5BC6BECF"/>
    <w:rsid w:val="5BD01882"/>
    <w:rsid w:val="5BE11B19"/>
    <w:rsid w:val="5C1AF7FE"/>
    <w:rsid w:val="5C96B655"/>
    <w:rsid w:val="5CAEC913"/>
    <w:rsid w:val="5D09AD9C"/>
    <w:rsid w:val="5D3B0D2E"/>
    <w:rsid w:val="5D49C9BE"/>
    <w:rsid w:val="5D4BB222"/>
    <w:rsid w:val="5D6FED6F"/>
    <w:rsid w:val="5D91DA03"/>
    <w:rsid w:val="5E32E4E6"/>
    <w:rsid w:val="5E3D0BD4"/>
    <w:rsid w:val="5E6D08D6"/>
    <w:rsid w:val="5EA4BE2D"/>
    <w:rsid w:val="5EFA9356"/>
    <w:rsid w:val="5F02A229"/>
    <w:rsid w:val="5F1E5900"/>
    <w:rsid w:val="5F20AC17"/>
    <w:rsid w:val="5F6E557C"/>
    <w:rsid w:val="5FE399AB"/>
    <w:rsid w:val="60165F29"/>
    <w:rsid w:val="602A2927"/>
    <w:rsid w:val="602F5799"/>
    <w:rsid w:val="6083CB73"/>
    <w:rsid w:val="60B40081"/>
    <w:rsid w:val="60B62691"/>
    <w:rsid w:val="60B95F97"/>
    <w:rsid w:val="60E0C285"/>
    <w:rsid w:val="612C24FB"/>
    <w:rsid w:val="61557E26"/>
    <w:rsid w:val="616F86F8"/>
    <w:rsid w:val="619F0F40"/>
    <w:rsid w:val="61C96FD4"/>
    <w:rsid w:val="61F21738"/>
    <w:rsid w:val="61F63668"/>
    <w:rsid w:val="624A9097"/>
    <w:rsid w:val="6258BD0A"/>
    <w:rsid w:val="62805CB0"/>
    <w:rsid w:val="628B9366"/>
    <w:rsid w:val="62A92E7C"/>
    <w:rsid w:val="63202D49"/>
    <w:rsid w:val="63537164"/>
    <w:rsid w:val="6359D3C7"/>
    <w:rsid w:val="63A20639"/>
    <w:rsid w:val="63E6FF07"/>
    <w:rsid w:val="6411BD67"/>
    <w:rsid w:val="6453329A"/>
    <w:rsid w:val="6482C7C7"/>
    <w:rsid w:val="64B638B5"/>
    <w:rsid w:val="64EF292B"/>
    <w:rsid w:val="65644831"/>
    <w:rsid w:val="659AD15C"/>
    <w:rsid w:val="65F63411"/>
    <w:rsid w:val="6635265F"/>
    <w:rsid w:val="666E7B06"/>
    <w:rsid w:val="667B77DC"/>
    <w:rsid w:val="66B187DF"/>
    <w:rsid w:val="66E92DAF"/>
    <w:rsid w:val="66EF8FAB"/>
    <w:rsid w:val="673A6A84"/>
    <w:rsid w:val="675B9B9D"/>
    <w:rsid w:val="6762BD1E"/>
    <w:rsid w:val="676A3AD9"/>
    <w:rsid w:val="67BCC055"/>
    <w:rsid w:val="67CB9ACD"/>
    <w:rsid w:val="6800DAF8"/>
    <w:rsid w:val="6889BAC5"/>
    <w:rsid w:val="689CEA70"/>
    <w:rsid w:val="68B7B77D"/>
    <w:rsid w:val="68C183CD"/>
    <w:rsid w:val="68CE1E11"/>
    <w:rsid w:val="68E2C0BC"/>
    <w:rsid w:val="69249F4E"/>
    <w:rsid w:val="693B7FDF"/>
    <w:rsid w:val="69591D57"/>
    <w:rsid w:val="696141DA"/>
    <w:rsid w:val="697F52A4"/>
    <w:rsid w:val="69F1560C"/>
    <w:rsid w:val="6A2B1D1F"/>
    <w:rsid w:val="6A6008C7"/>
    <w:rsid w:val="6A6A2560"/>
    <w:rsid w:val="6AFBC504"/>
    <w:rsid w:val="6B0D72C1"/>
    <w:rsid w:val="6B2BF41C"/>
    <w:rsid w:val="6B54CD6D"/>
    <w:rsid w:val="6B8F9A5E"/>
    <w:rsid w:val="6BB4D5CE"/>
    <w:rsid w:val="6BE7E662"/>
    <w:rsid w:val="6C06DDE9"/>
    <w:rsid w:val="6C0DF8D0"/>
    <w:rsid w:val="6C53F894"/>
    <w:rsid w:val="6C7894BD"/>
    <w:rsid w:val="6C8E67AF"/>
    <w:rsid w:val="6CAF2B1E"/>
    <w:rsid w:val="6CF1E3B7"/>
    <w:rsid w:val="6D02A92E"/>
    <w:rsid w:val="6D7C5F92"/>
    <w:rsid w:val="6D9FD5C0"/>
    <w:rsid w:val="6DE0EBE5"/>
    <w:rsid w:val="6E07C5E8"/>
    <w:rsid w:val="6E13BC51"/>
    <w:rsid w:val="6E2916B5"/>
    <w:rsid w:val="6E296184"/>
    <w:rsid w:val="6E9398CB"/>
    <w:rsid w:val="6EAF0F86"/>
    <w:rsid w:val="6EEAA474"/>
    <w:rsid w:val="6F386D5C"/>
    <w:rsid w:val="6F8C538A"/>
    <w:rsid w:val="6FD9350B"/>
    <w:rsid w:val="6FDB804E"/>
    <w:rsid w:val="6FEC39C4"/>
    <w:rsid w:val="6FF75E9E"/>
    <w:rsid w:val="6FF95CCC"/>
    <w:rsid w:val="70081AC3"/>
    <w:rsid w:val="700A355A"/>
    <w:rsid w:val="702E47D1"/>
    <w:rsid w:val="706414B3"/>
    <w:rsid w:val="70642BFB"/>
    <w:rsid w:val="70C77A4D"/>
    <w:rsid w:val="70DF326C"/>
    <w:rsid w:val="70E1311C"/>
    <w:rsid w:val="7106FF97"/>
    <w:rsid w:val="715797DC"/>
    <w:rsid w:val="71A91000"/>
    <w:rsid w:val="71EDDE38"/>
    <w:rsid w:val="72266777"/>
    <w:rsid w:val="7280D4E1"/>
    <w:rsid w:val="729324FF"/>
    <w:rsid w:val="72B0547D"/>
    <w:rsid w:val="72CC2F3F"/>
    <w:rsid w:val="72EBB2AC"/>
    <w:rsid w:val="72F0CEF9"/>
    <w:rsid w:val="730946A1"/>
    <w:rsid w:val="7374987B"/>
    <w:rsid w:val="73ABF3EF"/>
    <w:rsid w:val="73B02C67"/>
    <w:rsid w:val="7405422D"/>
    <w:rsid w:val="74379E71"/>
    <w:rsid w:val="746AE45B"/>
    <w:rsid w:val="74737C18"/>
    <w:rsid w:val="74953029"/>
    <w:rsid w:val="74C67118"/>
    <w:rsid w:val="7530E0CE"/>
    <w:rsid w:val="753B53E4"/>
    <w:rsid w:val="754703D1"/>
    <w:rsid w:val="75616F9B"/>
    <w:rsid w:val="7567A97A"/>
    <w:rsid w:val="7574F3FA"/>
    <w:rsid w:val="75B0A1A1"/>
    <w:rsid w:val="75FC4386"/>
    <w:rsid w:val="760D67D6"/>
    <w:rsid w:val="761378C9"/>
    <w:rsid w:val="7649ADF9"/>
    <w:rsid w:val="768FF29C"/>
    <w:rsid w:val="76907B17"/>
    <w:rsid w:val="7699ECCB"/>
    <w:rsid w:val="76F4BCAA"/>
    <w:rsid w:val="76F5EEAA"/>
    <w:rsid w:val="7705E61B"/>
    <w:rsid w:val="7721B4B4"/>
    <w:rsid w:val="7765EE31"/>
    <w:rsid w:val="77CFE383"/>
    <w:rsid w:val="77D5D71A"/>
    <w:rsid w:val="77DFADFD"/>
    <w:rsid w:val="77F13306"/>
    <w:rsid w:val="78248B97"/>
    <w:rsid w:val="782B3AA8"/>
    <w:rsid w:val="7831CB5A"/>
    <w:rsid w:val="7845EAD1"/>
    <w:rsid w:val="78845AF9"/>
    <w:rsid w:val="7925A0F5"/>
    <w:rsid w:val="795CACAB"/>
    <w:rsid w:val="79B3CE40"/>
    <w:rsid w:val="79E75CB0"/>
    <w:rsid w:val="7A1DBBE6"/>
    <w:rsid w:val="7A267DFB"/>
    <w:rsid w:val="7A7593D9"/>
    <w:rsid w:val="7A7BB4CB"/>
    <w:rsid w:val="7AF5E69F"/>
    <w:rsid w:val="7AFF5069"/>
    <w:rsid w:val="7B1AEB93"/>
    <w:rsid w:val="7B238AE7"/>
    <w:rsid w:val="7B2C2509"/>
    <w:rsid w:val="7B6926C8"/>
    <w:rsid w:val="7B8BF1BD"/>
    <w:rsid w:val="7B9DBE77"/>
    <w:rsid w:val="7BA2BC3A"/>
    <w:rsid w:val="7BB22314"/>
    <w:rsid w:val="7BED4F7F"/>
    <w:rsid w:val="7C34359D"/>
    <w:rsid w:val="7C358C47"/>
    <w:rsid w:val="7C427318"/>
    <w:rsid w:val="7C760768"/>
    <w:rsid w:val="7C9CAB88"/>
    <w:rsid w:val="7CA35BE6"/>
    <w:rsid w:val="7D05D7E8"/>
    <w:rsid w:val="7D5CC984"/>
    <w:rsid w:val="7D66656A"/>
    <w:rsid w:val="7D6FF96F"/>
    <w:rsid w:val="7DA8255D"/>
    <w:rsid w:val="7DCDE543"/>
    <w:rsid w:val="7E39369B"/>
    <w:rsid w:val="7E4F239E"/>
    <w:rsid w:val="7E5861E1"/>
    <w:rsid w:val="7E60D5E0"/>
    <w:rsid w:val="7E952CC1"/>
    <w:rsid w:val="7EEF4406"/>
    <w:rsid w:val="7F15DA0F"/>
    <w:rsid w:val="7F85DA38"/>
    <w:rsid w:val="7F96BEFB"/>
    <w:rsid w:val="7F9DF3C9"/>
    <w:rsid w:val="7FC85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C03C0"/>
  <w15:chartTrackingRefBased/>
  <w15:docId w15:val="{93D4EEBA-D0A2-454C-BF0B-B27ED0C7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63"/>
    <w:rPr>
      <w:rFonts w:ascii="Calibri" w:hAnsi="Calibri" w:cs="Calibri"/>
    </w:rPr>
  </w:style>
  <w:style w:type="paragraph" w:styleId="Heading1">
    <w:name w:val="heading 1"/>
    <w:basedOn w:val="Normal"/>
    <w:next w:val="Normal"/>
    <w:link w:val="Heading1Char"/>
    <w:autoRedefine/>
    <w:uiPriority w:val="9"/>
    <w:qFormat/>
    <w:rsid w:val="00F7318E"/>
    <w:pPr>
      <w:keepNext/>
      <w:keepLines/>
      <w:pageBreakBefore/>
      <w:spacing w:after="100" w:afterAutospacing="1"/>
      <w:ind w:left="720" w:hanging="72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C93A65"/>
    <w:pPr>
      <w:keepNext/>
      <w:keepLines/>
      <w:outlineLvl w:val="1"/>
    </w:pPr>
    <w:rPr>
      <w:rFonts w:asciiTheme="minorHAnsi" w:eastAsiaTheme="majorEastAsia" w:hAnsiTheme="minorHAnsi" w:cstheme="minorHAnsi"/>
      <w:b/>
      <w:color w:val="2F5496" w:themeColor="accent1" w:themeShade="BF"/>
      <w:u w:val="single"/>
      <w:lang w:val="en"/>
    </w:rPr>
  </w:style>
  <w:style w:type="paragraph" w:styleId="Heading3">
    <w:name w:val="heading 3"/>
    <w:basedOn w:val="Normal"/>
    <w:next w:val="Normal"/>
    <w:link w:val="Heading3Char"/>
    <w:autoRedefine/>
    <w:uiPriority w:val="9"/>
    <w:unhideWhenUsed/>
    <w:qFormat/>
    <w:rsid w:val="00324E05"/>
    <w:pPr>
      <w:outlineLvl w:val="2"/>
    </w:pPr>
    <w:rPr>
      <w:rFonts w:asciiTheme="majorHAnsi" w:eastAsiaTheme="majorEastAsia" w:hAnsiTheme="majorHAnsi" w:cstheme="majorHAnsi"/>
      <w:bCs/>
      <w:i/>
      <w:color w:val="2F5496" w:themeColor="accent1" w:themeShade="BF"/>
      <w:lang w:bidi="en-US"/>
    </w:rPr>
  </w:style>
  <w:style w:type="paragraph" w:styleId="Heading4">
    <w:name w:val="heading 4"/>
    <w:basedOn w:val="Normal"/>
    <w:next w:val="Normal"/>
    <w:link w:val="Heading4Char"/>
    <w:uiPriority w:val="9"/>
    <w:unhideWhenUsed/>
    <w:qFormat/>
    <w:rsid w:val="004D4E3A"/>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71A6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636F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53E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unhideWhenUsed/>
    <w:rsid w:val="00DE349D"/>
    <w:rPr>
      <w:sz w:val="20"/>
      <w:szCs w:val="20"/>
    </w:rPr>
  </w:style>
  <w:style w:type="character" w:customStyle="1" w:styleId="CommentTextChar">
    <w:name w:val="Comment Text Char"/>
    <w:basedOn w:val="DefaultParagraphFont"/>
    <w:link w:val="CommentText"/>
    <w:uiPriority w:val="99"/>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F7318E"/>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C93A65"/>
    <w:rPr>
      <w:rFonts w:eastAsiaTheme="majorEastAsia" w:cstheme="minorHAnsi"/>
      <w:b/>
      <w:color w:val="2F5496" w:themeColor="accent1" w:themeShade="BF"/>
      <w:u w:val="single"/>
      <w:lang w:val="en"/>
    </w:rPr>
  </w:style>
  <w:style w:type="character" w:customStyle="1" w:styleId="Heading3Char">
    <w:name w:val="Heading 3 Char"/>
    <w:basedOn w:val="DefaultParagraphFont"/>
    <w:link w:val="Heading3"/>
    <w:uiPriority w:val="9"/>
    <w:rsid w:val="00324E05"/>
    <w:rPr>
      <w:rFonts w:asciiTheme="majorHAnsi" w:eastAsiaTheme="majorEastAsia" w:hAnsiTheme="majorHAnsi" w:cstheme="majorHAnsi"/>
      <w:bCs/>
      <w:i/>
      <w:color w:val="2F5496" w:themeColor="accent1" w:themeShade="BF"/>
      <w:lang w:bidi="en-US"/>
    </w:rPr>
  </w:style>
  <w:style w:type="paragraph" w:styleId="TOC1">
    <w:name w:val="toc 1"/>
    <w:basedOn w:val="Normal"/>
    <w:next w:val="Normal"/>
    <w:autoRedefine/>
    <w:uiPriority w:val="39"/>
    <w:unhideWhenUsed/>
    <w:rsid w:val="004718AA"/>
    <w:pPr>
      <w:tabs>
        <w:tab w:val="right" w:leader="dot" w:pos="9350"/>
      </w:tabs>
      <w:spacing w:after="100"/>
    </w:pPr>
    <w:rPr>
      <w:rFonts w:cs="Arial"/>
      <w:noProof/>
    </w:rPr>
  </w:style>
  <w:style w:type="paragraph" w:styleId="TOC2">
    <w:name w:val="toc 2"/>
    <w:basedOn w:val="Normal"/>
    <w:next w:val="Normal"/>
    <w:autoRedefine/>
    <w:uiPriority w:val="39"/>
    <w:unhideWhenUsed/>
    <w:rsid w:val="004718AA"/>
    <w:pPr>
      <w:tabs>
        <w:tab w:val="left" w:pos="880"/>
        <w:tab w:val="right" w:leader="dot" w:pos="9350"/>
      </w:tabs>
      <w:spacing w:after="100"/>
      <w:ind w:left="270"/>
    </w:pPr>
  </w:style>
  <w:style w:type="paragraph" w:styleId="TOC3">
    <w:name w:val="toc 3"/>
    <w:basedOn w:val="Normal"/>
    <w:next w:val="Normal"/>
    <w:autoRedefine/>
    <w:uiPriority w:val="39"/>
    <w:unhideWhenUsed/>
    <w:rsid w:val="006963E3"/>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u w:val="single"/>
      <w:lang w:val="en"/>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BodyText">
    <w:name w:val="Body Text"/>
    <w:basedOn w:val="Normal"/>
    <w:link w:val="BodyTextChar"/>
    <w:uiPriority w:val="1"/>
    <w:qFormat/>
    <w:rsid w:val="00017DD2"/>
    <w:pPr>
      <w:widowControl w:val="0"/>
      <w:autoSpaceDE w:val="0"/>
      <w:autoSpaceDN w:val="0"/>
    </w:pPr>
    <w:rPr>
      <w:rFonts w:eastAsia="Calibri"/>
      <w:lang w:bidi="en-US"/>
    </w:rPr>
  </w:style>
  <w:style w:type="character" w:customStyle="1" w:styleId="BodyTextChar">
    <w:name w:val="Body Text Char"/>
    <w:basedOn w:val="DefaultParagraphFont"/>
    <w:link w:val="BodyText"/>
    <w:uiPriority w:val="1"/>
    <w:rsid w:val="00017DD2"/>
    <w:rPr>
      <w:rFonts w:ascii="Calibri" w:eastAsia="Calibri" w:hAnsi="Calibri" w:cs="Calibri"/>
      <w:lang w:bidi="en-US"/>
    </w:rPr>
  </w:style>
  <w:style w:type="paragraph" w:customStyle="1" w:styleId="paragraph">
    <w:name w:val="paragraph"/>
    <w:basedOn w:val="Normal"/>
    <w:rsid w:val="00BC789A"/>
    <w:rPr>
      <w:rFonts w:ascii="Times New Roman" w:eastAsia="Times New Roman" w:hAnsi="Times New Roman" w:cs="Times New Roman"/>
      <w:sz w:val="24"/>
      <w:szCs w:val="24"/>
    </w:rPr>
  </w:style>
  <w:style w:type="paragraph" w:styleId="NormalWeb">
    <w:name w:val="Normal (Web)"/>
    <w:basedOn w:val="Normal"/>
    <w:uiPriority w:val="99"/>
    <w:unhideWhenUsed/>
    <w:rsid w:val="00537D30"/>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D4E3A"/>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4D4E3A"/>
  </w:style>
  <w:style w:type="paragraph" w:styleId="Title">
    <w:name w:val="Title"/>
    <w:basedOn w:val="Normal"/>
    <w:next w:val="Normal"/>
    <w:link w:val="TitleChar"/>
    <w:uiPriority w:val="10"/>
    <w:qFormat/>
    <w:rsid w:val="00E42A4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E42A40"/>
    <w:rPr>
      <w:rFonts w:ascii="Arial" w:eastAsia="Arial" w:hAnsi="Arial" w:cs="Arial"/>
      <w:sz w:val="52"/>
      <w:szCs w:val="52"/>
      <w:lang w:val="en"/>
    </w:rPr>
  </w:style>
  <w:style w:type="character" w:customStyle="1" w:styleId="UnresolvedMention4">
    <w:name w:val="Unresolved Mention4"/>
    <w:basedOn w:val="DefaultParagraphFont"/>
    <w:uiPriority w:val="99"/>
    <w:unhideWhenUsed/>
    <w:rsid w:val="00127517"/>
    <w:rPr>
      <w:color w:val="605E5C"/>
      <w:shd w:val="clear" w:color="auto" w:fill="E1DFDD"/>
    </w:rPr>
  </w:style>
  <w:style w:type="character" w:customStyle="1" w:styleId="Mention1">
    <w:name w:val="Mention1"/>
    <w:basedOn w:val="DefaultParagraphFont"/>
    <w:uiPriority w:val="99"/>
    <w:unhideWhenUsed/>
    <w:rsid w:val="00127517"/>
    <w:rPr>
      <w:color w:val="2B579A"/>
      <w:shd w:val="clear" w:color="auto" w:fill="E1DFDD"/>
    </w:rPr>
  </w:style>
  <w:style w:type="character" w:customStyle="1" w:styleId="UnresolvedMention5">
    <w:name w:val="Unresolved Mention5"/>
    <w:basedOn w:val="DefaultParagraphFont"/>
    <w:uiPriority w:val="99"/>
    <w:semiHidden/>
    <w:unhideWhenUsed/>
    <w:rsid w:val="00F65331"/>
    <w:rPr>
      <w:color w:val="605E5C"/>
      <w:shd w:val="clear" w:color="auto" w:fill="E1DFDD"/>
    </w:rPr>
  </w:style>
  <w:style w:type="character" w:customStyle="1" w:styleId="Mention2">
    <w:name w:val="Mention2"/>
    <w:basedOn w:val="DefaultParagraphFont"/>
    <w:uiPriority w:val="99"/>
    <w:unhideWhenUsed/>
    <w:rsid w:val="00112624"/>
    <w:rPr>
      <w:color w:val="2B579A"/>
      <w:shd w:val="clear" w:color="auto" w:fill="E1DFDD"/>
    </w:rPr>
  </w:style>
  <w:style w:type="paragraph" w:customStyle="1" w:styleId="Pa1">
    <w:name w:val="Pa1"/>
    <w:basedOn w:val="Default"/>
    <w:next w:val="Default"/>
    <w:uiPriority w:val="99"/>
    <w:rsid w:val="00A872BB"/>
    <w:pPr>
      <w:adjustRightInd w:val="0"/>
      <w:spacing w:line="321" w:lineRule="atLeast"/>
    </w:pPr>
    <w:rPr>
      <w:rFonts w:ascii="Gibson Light" w:hAnsi="Gibson Light" w:cstheme="minorBidi"/>
      <w:color w:val="auto"/>
    </w:rPr>
  </w:style>
  <w:style w:type="character" w:customStyle="1" w:styleId="eop">
    <w:name w:val="eop"/>
    <w:basedOn w:val="DefaultParagraphFont"/>
    <w:rsid w:val="007B73BC"/>
  </w:style>
  <w:style w:type="character" w:customStyle="1" w:styleId="scxw233125668">
    <w:name w:val="scxw233125668"/>
    <w:basedOn w:val="DefaultParagraphFont"/>
    <w:rsid w:val="007B73BC"/>
  </w:style>
  <w:style w:type="character" w:customStyle="1" w:styleId="spellingerror">
    <w:name w:val="spellingerror"/>
    <w:basedOn w:val="DefaultParagraphFont"/>
    <w:rsid w:val="005D425F"/>
  </w:style>
  <w:style w:type="paragraph" w:styleId="Caption">
    <w:name w:val="caption"/>
    <w:basedOn w:val="Normal"/>
    <w:next w:val="Normal"/>
    <w:uiPriority w:val="35"/>
    <w:unhideWhenUsed/>
    <w:qFormat/>
    <w:rsid w:val="00D52635"/>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8A300E"/>
    <w:rPr>
      <w:color w:val="605E5C"/>
      <w:shd w:val="clear" w:color="auto" w:fill="E1DFDD"/>
    </w:rPr>
  </w:style>
  <w:style w:type="character" w:customStyle="1" w:styleId="UnresolvedMention60">
    <w:name w:val="Unresolved Mention60"/>
    <w:basedOn w:val="DefaultParagraphFont"/>
    <w:uiPriority w:val="99"/>
    <w:semiHidden/>
    <w:unhideWhenUsed/>
    <w:rsid w:val="008A300E"/>
    <w:rPr>
      <w:color w:val="605E5C"/>
      <w:shd w:val="clear" w:color="auto" w:fill="E1DFDD"/>
    </w:rPr>
  </w:style>
  <w:style w:type="character" w:customStyle="1" w:styleId="Heading5Char">
    <w:name w:val="Heading 5 Char"/>
    <w:basedOn w:val="DefaultParagraphFont"/>
    <w:link w:val="Heading5"/>
    <w:uiPriority w:val="9"/>
    <w:rsid w:val="00771A63"/>
    <w:rPr>
      <w:rFonts w:asciiTheme="majorHAnsi" w:eastAsiaTheme="majorEastAsia" w:hAnsiTheme="majorHAnsi" w:cstheme="majorBidi"/>
      <w:color w:val="2F5496" w:themeColor="accent1" w:themeShade="BF"/>
    </w:rPr>
  </w:style>
  <w:style w:type="character" w:customStyle="1" w:styleId="Mention3">
    <w:name w:val="Mention3"/>
    <w:basedOn w:val="DefaultParagraphFont"/>
    <w:uiPriority w:val="99"/>
    <w:unhideWhenUsed/>
    <w:rsid w:val="009F632A"/>
    <w:rPr>
      <w:color w:val="2B579A"/>
      <w:shd w:val="clear" w:color="auto" w:fill="E1DFDD"/>
    </w:rPr>
  </w:style>
  <w:style w:type="table" w:customStyle="1" w:styleId="TableGrid1">
    <w:name w:val="Table Grid1"/>
    <w:basedOn w:val="TableNormal"/>
    <w:next w:val="TableGrid"/>
    <w:uiPriority w:val="39"/>
    <w:rsid w:val="00F0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00000000000000000000000000000000000000000000000000000000000000000000000000">
    <w:name w:val="Unresolved Mention600000000000000000000000000000000000000000000000000000000000000000000000000"/>
    <w:basedOn w:val="DefaultParagraphFont"/>
    <w:uiPriority w:val="99"/>
    <w:unhideWhenUsed/>
    <w:rsid w:val="00BB033A"/>
    <w:rPr>
      <w:color w:val="605E5C"/>
      <w:shd w:val="clear" w:color="auto" w:fill="E1DFDD"/>
    </w:rPr>
  </w:style>
  <w:style w:type="character" w:customStyle="1" w:styleId="Heading6Char">
    <w:name w:val="Heading 6 Char"/>
    <w:basedOn w:val="DefaultParagraphFont"/>
    <w:link w:val="Heading6"/>
    <w:uiPriority w:val="9"/>
    <w:rsid w:val="00A636F1"/>
    <w:rPr>
      <w:rFonts w:asciiTheme="majorHAnsi" w:eastAsiaTheme="majorEastAsia" w:hAnsiTheme="majorHAnsi" w:cstheme="majorBidi"/>
      <w:color w:val="1F3763" w:themeColor="accent1" w:themeShade="7F"/>
    </w:rPr>
  </w:style>
  <w:style w:type="table" w:customStyle="1" w:styleId="TableGrid4">
    <w:name w:val="Table Grid4"/>
    <w:basedOn w:val="TableNormal"/>
    <w:next w:val="TableGrid"/>
    <w:uiPriority w:val="39"/>
    <w:rsid w:val="00A3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00">
    <w:name w:val="Unresolved Mention600"/>
    <w:basedOn w:val="DefaultParagraphFont"/>
    <w:uiPriority w:val="99"/>
    <w:semiHidden/>
    <w:unhideWhenUsed/>
    <w:rsid w:val="008A300E"/>
    <w:rPr>
      <w:color w:val="605E5C"/>
      <w:shd w:val="clear" w:color="auto" w:fill="E1DFDD"/>
    </w:rPr>
  </w:style>
  <w:style w:type="character" w:customStyle="1" w:styleId="UnresolvedMention6000">
    <w:name w:val="Unresolved Mention6000"/>
    <w:basedOn w:val="DefaultParagraphFont"/>
    <w:uiPriority w:val="99"/>
    <w:semiHidden/>
    <w:unhideWhenUsed/>
    <w:rsid w:val="008A300E"/>
    <w:rPr>
      <w:color w:val="605E5C"/>
      <w:shd w:val="clear" w:color="auto" w:fill="E1DFDD"/>
    </w:rPr>
  </w:style>
  <w:style w:type="character" w:customStyle="1" w:styleId="UnresolvedMention60000">
    <w:name w:val="Unresolved Mention60000"/>
    <w:basedOn w:val="DefaultParagraphFont"/>
    <w:uiPriority w:val="99"/>
    <w:semiHidden/>
    <w:unhideWhenUsed/>
    <w:rsid w:val="008A300E"/>
    <w:rPr>
      <w:color w:val="605E5C"/>
      <w:shd w:val="clear" w:color="auto" w:fill="E1DFDD"/>
    </w:rPr>
  </w:style>
  <w:style w:type="character" w:customStyle="1" w:styleId="UnresolvedMention600000">
    <w:name w:val="Unresolved Mention600000"/>
    <w:basedOn w:val="DefaultParagraphFont"/>
    <w:uiPriority w:val="99"/>
    <w:semiHidden/>
    <w:unhideWhenUsed/>
    <w:rsid w:val="008A300E"/>
    <w:rPr>
      <w:color w:val="605E5C"/>
      <w:shd w:val="clear" w:color="auto" w:fill="E1DFDD"/>
    </w:rPr>
  </w:style>
  <w:style w:type="character" w:customStyle="1" w:styleId="UnresolvedMention6000000">
    <w:name w:val="Unresolved Mention6000000"/>
    <w:basedOn w:val="DefaultParagraphFont"/>
    <w:uiPriority w:val="99"/>
    <w:semiHidden/>
    <w:unhideWhenUsed/>
    <w:rsid w:val="008A300E"/>
    <w:rPr>
      <w:color w:val="605E5C"/>
      <w:shd w:val="clear" w:color="auto" w:fill="E1DFDD"/>
    </w:rPr>
  </w:style>
  <w:style w:type="character" w:customStyle="1" w:styleId="UnresolvedMention60000000000000000000000000000000000000000000000000000000000000000000000000100">
    <w:name w:val="Unresolved Mention60000000000000000000000000000000000000000000000000000000000000000000000000100"/>
    <w:basedOn w:val="DefaultParagraphFont"/>
    <w:uiPriority w:val="99"/>
    <w:unhideWhenUsed/>
    <w:rsid w:val="007C7343"/>
    <w:rPr>
      <w:color w:val="605E5C"/>
      <w:shd w:val="clear" w:color="auto" w:fill="E1DFDD"/>
    </w:rPr>
  </w:style>
  <w:style w:type="character" w:customStyle="1" w:styleId="UnresolvedMention60000000">
    <w:name w:val="Unresolved Mention60000000"/>
    <w:basedOn w:val="DefaultParagraphFont"/>
    <w:uiPriority w:val="99"/>
    <w:semiHidden/>
    <w:unhideWhenUsed/>
    <w:rsid w:val="008A300E"/>
    <w:rPr>
      <w:color w:val="605E5C"/>
      <w:shd w:val="clear" w:color="auto" w:fill="E1DFDD"/>
    </w:rPr>
  </w:style>
  <w:style w:type="character" w:customStyle="1" w:styleId="UnresolvedMention600000000">
    <w:name w:val="Unresolved Mention600000000"/>
    <w:basedOn w:val="DefaultParagraphFont"/>
    <w:uiPriority w:val="99"/>
    <w:semiHidden/>
    <w:unhideWhenUsed/>
    <w:rsid w:val="008A300E"/>
    <w:rPr>
      <w:color w:val="605E5C"/>
      <w:shd w:val="clear" w:color="auto" w:fill="E1DFDD"/>
    </w:rPr>
  </w:style>
  <w:style w:type="character" w:customStyle="1" w:styleId="UnresolvedMention6000000000">
    <w:name w:val="Unresolved Mention6000000000"/>
    <w:basedOn w:val="DefaultParagraphFont"/>
    <w:uiPriority w:val="99"/>
    <w:semiHidden/>
    <w:unhideWhenUsed/>
    <w:rsid w:val="008A300E"/>
    <w:rPr>
      <w:color w:val="605E5C"/>
      <w:shd w:val="clear" w:color="auto" w:fill="E1DFDD"/>
    </w:rPr>
  </w:style>
  <w:style w:type="character" w:customStyle="1" w:styleId="UnresolvedMention60000000000">
    <w:name w:val="Unresolved Mention60000000000"/>
    <w:basedOn w:val="DefaultParagraphFont"/>
    <w:uiPriority w:val="99"/>
    <w:semiHidden/>
    <w:unhideWhenUsed/>
    <w:rsid w:val="008A300E"/>
    <w:rPr>
      <w:color w:val="605E5C"/>
      <w:shd w:val="clear" w:color="auto" w:fill="E1DFDD"/>
    </w:rPr>
  </w:style>
  <w:style w:type="character" w:customStyle="1" w:styleId="UnresolvedMention600000000000">
    <w:name w:val="Unresolved Mention600000000000"/>
    <w:basedOn w:val="DefaultParagraphFont"/>
    <w:uiPriority w:val="99"/>
    <w:semiHidden/>
    <w:unhideWhenUsed/>
    <w:rsid w:val="008A300E"/>
    <w:rPr>
      <w:color w:val="605E5C"/>
      <w:shd w:val="clear" w:color="auto" w:fill="E1DFDD"/>
    </w:rPr>
  </w:style>
  <w:style w:type="character" w:customStyle="1" w:styleId="UnresolvedMention6000000000000">
    <w:name w:val="Unresolved Mention6000000000000"/>
    <w:basedOn w:val="DefaultParagraphFont"/>
    <w:uiPriority w:val="99"/>
    <w:semiHidden/>
    <w:unhideWhenUsed/>
    <w:rsid w:val="008A300E"/>
    <w:rPr>
      <w:color w:val="605E5C"/>
      <w:shd w:val="clear" w:color="auto" w:fill="E1DFDD"/>
    </w:rPr>
  </w:style>
  <w:style w:type="character" w:customStyle="1" w:styleId="UnresolvedMention60000000000000">
    <w:name w:val="Unresolved Mention60000000000000"/>
    <w:basedOn w:val="DefaultParagraphFont"/>
    <w:uiPriority w:val="99"/>
    <w:semiHidden/>
    <w:unhideWhenUsed/>
    <w:rsid w:val="008A300E"/>
    <w:rPr>
      <w:color w:val="605E5C"/>
      <w:shd w:val="clear" w:color="auto" w:fill="E1DFDD"/>
    </w:rPr>
  </w:style>
  <w:style w:type="character" w:customStyle="1" w:styleId="UnresolvedMention600000000000000">
    <w:name w:val="Unresolved Mention600000000000000"/>
    <w:basedOn w:val="DefaultParagraphFont"/>
    <w:uiPriority w:val="99"/>
    <w:semiHidden/>
    <w:unhideWhenUsed/>
    <w:rsid w:val="008A300E"/>
    <w:rPr>
      <w:color w:val="605E5C"/>
      <w:shd w:val="clear" w:color="auto" w:fill="E1DFDD"/>
    </w:rPr>
  </w:style>
  <w:style w:type="character" w:customStyle="1" w:styleId="UnresolvedMention6000000000000000">
    <w:name w:val="Unresolved Mention6000000000000000"/>
    <w:basedOn w:val="DefaultParagraphFont"/>
    <w:uiPriority w:val="99"/>
    <w:unhideWhenUsed/>
    <w:rsid w:val="003D57C8"/>
    <w:rPr>
      <w:color w:val="605E5C"/>
      <w:shd w:val="clear" w:color="auto" w:fill="E1DFDD"/>
    </w:rPr>
  </w:style>
  <w:style w:type="character" w:customStyle="1" w:styleId="UnresolvedMention60000000000000000">
    <w:name w:val="Unresolved Mention60000000000000000"/>
    <w:basedOn w:val="DefaultParagraphFont"/>
    <w:uiPriority w:val="99"/>
    <w:unhideWhenUsed/>
    <w:rsid w:val="002E79DE"/>
    <w:rPr>
      <w:color w:val="605E5C"/>
      <w:shd w:val="clear" w:color="auto" w:fill="E1DFDD"/>
    </w:rPr>
  </w:style>
  <w:style w:type="character" w:customStyle="1" w:styleId="UnresolvedMention600000000000000000">
    <w:name w:val="Unresolved Mention600000000000000000"/>
    <w:basedOn w:val="DefaultParagraphFont"/>
    <w:uiPriority w:val="99"/>
    <w:unhideWhenUsed/>
    <w:rsid w:val="00A87D5D"/>
    <w:rPr>
      <w:color w:val="605E5C"/>
      <w:shd w:val="clear" w:color="auto" w:fill="E1DFDD"/>
    </w:rPr>
  </w:style>
  <w:style w:type="character" w:customStyle="1" w:styleId="UnresolvedMention6000000000000000000">
    <w:name w:val="Unresolved Mention6000000000000000000"/>
    <w:basedOn w:val="DefaultParagraphFont"/>
    <w:uiPriority w:val="99"/>
    <w:unhideWhenUsed/>
    <w:rsid w:val="00E7131F"/>
    <w:rPr>
      <w:color w:val="605E5C"/>
      <w:shd w:val="clear" w:color="auto" w:fill="E1DFDD"/>
    </w:rPr>
  </w:style>
  <w:style w:type="character" w:customStyle="1" w:styleId="UnresolvedMention60000000000000000000">
    <w:name w:val="Unresolved Mention60000000000000000000"/>
    <w:basedOn w:val="DefaultParagraphFont"/>
    <w:uiPriority w:val="99"/>
    <w:unhideWhenUsed/>
    <w:rsid w:val="00130C3C"/>
    <w:rPr>
      <w:color w:val="605E5C"/>
      <w:shd w:val="clear" w:color="auto" w:fill="E1DFDD"/>
    </w:rPr>
  </w:style>
  <w:style w:type="character" w:customStyle="1" w:styleId="UnresolvedMention600000000000000000000">
    <w:name w:val="Unresolved Mention600000000000000000000"/>
    <w:basedOn w:val="DefaultParagraphFont"/>
    <w:uiPriority w:val="99"/>
    <w:unhideWhenUsed/>
    <w:rsid w:val="00431372"/>
    <w:rPr>
      <w:color w:val="605E5C"/>
      <w:shd w:val="clear" w:color="auto" w:fill="E1DFDD"/>
    </w:rPr>
  </w:style>
  <w:style w:type="character" w:customStyle="1" w:styleId="UnresolvedMention6000000000000000000000">
    <w:name w:val="Unresolved Mention6000000000000000000000"/>
    <w:basedOn w:val="DefaultParagraphFont"/>
    <w:uiPriority w:val="99"/>
    <w:unhideWhenUsed/>
    <w:rsid w:val="00242974"/>
    <w:rPr>
      <w:color w:val="605E5C"/>
      <w:shd w:val="clear" w:color="auto" w:fill="E1DFDD"/>
    </w:rPr>
  </w:style>
  <w:style w:type="character" w:customStyle="1" w:styleId="UnresolvedMention60000000000000000000000">
    <w:name w:val="Unresolved Mention60000000000000000000000"/>
    <w:basedOn w:val="DefaultParagraphFont"/>
    <w:uiPriority w:val="99"/>
    <w:unhideWhenUsed/>
    <w:rsid w:val="007B252F"/>
    <w:rPr>
      <w:color w:val="605E5C"/>
      <w:shd w:val="clear" w:color="auto" w:fill="E1DFDD"/>
    </w:rPr>
  </w:style>
  <w:style w:type="character" w:customStyle="1" w:styleId="UnresolvedMention600000000000000000000000">
    <w:name w:val="Unresolved Mention600000000000000000000000"/>
    <w:basedOn w:val="DefaultParagraphFont"/>
    <w:uiPriority w:val="99"/>
    <w:unhideWhenUsed/>
    <w:rsid w:val="00B56F6C"/>
    <w:rPr>
      <w:color w:val="605E5C"/>
      <w:shd w:val="clear" w:color="auto" w:fill="E1DFDD"/>
    </w:rPr>
  </w:style>
  <w:style w:type="character" w:customStyle="1" w:styleId="UnresolvedMention6000000000000000000000000">
    <w:name w:val="Unresolved Mention6000000000000000000000000"/>
    <w:basedOn w:val="DefaultParagraphFont"/>
    <w:uiPriority w:val="99"/>
    <w:unhideWhenUsed/>
    <w:rsid w:val="00A152A5"/>
    <w:rPr>
      <w:color w:val="605E5C"/>
      <w:shd w:val="clear" w:color="auto" w:fill="E1DFDD"/>
    </w:rPr>
  </w:style>
  <w:style w:type="character" w:customStyle="1" w:styleId="UnresolvedMention60000000000000000000000000">
    <w:name w:val="Unresolved Mention60000000000000000000000000"/>
    <w:basedOn w:val="DefaultParagraphFont"/>
    <w:uiPriority w:val="99"/>
    <w:unhideWhenUsed/>
    <w:rsid w:val="00013DDE"/>
    <w:rPr>
      <w:color w:val="605E5C"/>
      <w:shd w:val="clear" w:color="auto" w:fill="E1DFDD"/>
    </w:rPr>
  </w:style>
  <w:style w:type="character" w:customStyle="1" w:styleId="UnresolvedMention600000000000000000000000000">
    <w:name w:val="Unresolved Mention600000000000000000000000000"/>
    <w:basedOn w:val="DefaultParagraphFont"/>
    <w:uiPriority w:val="99"/>
    <w:unhideWhenUsed/>
    <w:rsid w:val="000A1C4F"/>
    <w:rPr>
      <w:color w:val="605E5C"/>
      <w:shd w:val="clear" w:color="auto" w:fill="E1DFDD"/>
    </w:rPr>
  </w:style>
  <w:style w:type="character" w:customStyle="1" w:styleId="UnresolvedMention6000000000000000000000000000">
    <w:name w:val="Unresolved Mention6000000000000000000000000000"/>
    <w:basedOn w:val="DefaultParagraphFont"/>
    <w:uiPriority w:val="99"/>
    <w:unhideWhenUsed/>
    <w:rsid w:val="00D8221C"/>
    <w:rPr>
      <w:color w:val="605E5C"/>
      <w:shd w:val="clear" w:color="auto" w:fill="E1DFDD"/>
    </w:rPr>
  </w:style>
  <w:style w:type="character" w:customStyle="1" w:styleId="UnresolvedMention60000000000000000000000000000">
    <w:name w:val="Unresolved Mention60000000000000000000000000000"/>
    <w:basedOn w:val="DefaultParagraphFont"/>
    <w:uiPriority w:val="99"/>
    <w:unhideWhenUsed/>
    <w:rsid w:val="0045565A"/>
    <w:rPr>
      <w:color w:val="605E5C"/>
      <w:shd w:val="clear" w:color="auto" w:fill="E1DFDD"/>
    </w:rPr>
  </w:style>
  <w:style w:type="character" w:customStyle="1" w:styleId="UnresolvedMention600000000000000000000000000000">
    <w:name w:val="Unresolved Mention600000000000000000000000000000"/>
    <w:basedOn w:val="DefaultParagraphFont"/>
    <w:uiPriority w:val="99"/>
    <w:unhideWhenUsed/>
    <w:rsid w:val="004B0847"/>
    <w:rPr>
      <w:color w:val="605E5C"/>
      <w:shd w:val="clear" w:color="auto" w:fill="E1DFDD"/>
    </w:rPr>
  </w:style>
  <w:style w:type="character" w:customStyle="1" w:styleId="UnresolvedMention6000000000000000000000000000000">
    <w:name w:val="Unresolved Mention6000000000000000000000000000000"/>
    <w:basedOn w:val="DefaultParagraphFont"/>
    <w:uiPriority w:val="99"/>
    <w:unhideWhenUsed/>
    <w:rsid w:val="0096357A"/>
    <w:rPr>
      <w:color w:val="605E5C"/>
      <w:shd w:val="clear" w:color="auto" w:fill="E1DFDD"/>
    </w:rPr>
  </w:style>
  <w:style w:type="character" w:customStyle="1" w:styleId="Heading7Char">
    <w:name w:val="Heading 7 Char"/>
    <w:basedOn w:val="DefaultParagraphFont"/>
    <w:link w:val="Heading7"/>
    <w:uiPriority w:val="9"/>
    <w:rsid w:val="00053E7A"/>
    <w:rPr>
      <w:rFonts w:asciiTheme="majorHAnsi" w:eastAsiaTheme="majorEastAsia" w:hAnsiTheme="majorHAnsi" w:cstheme="majorBidi"/>
      <w:i/>
      <w:iCs/>
      <w:color w:val="1F3763" w:themeColor="accent1" w:themeShade="7F"/>
    </w:rPr>
  </w:style>
  <w:style w:type="character" w:customStyle="1" w:styleId="UnresolvedMention60000000000000000000000000000000">
    <w:name w:val="Unresolved Mention60000000000000000000000000000000"/>
    <w:basedOn w:val="DefaultParagraphFont"/>
    <w:uiPriority w:val="99"/>
    <w:unhideWhenUsed/>
    <w:rsid w:val="00951CCA"/>
    <w:rPr>
      <w:color w:val="605E5C"/>
      <w:shd w:val="clear" w:color="auto" w:fill="E1DFDD"/>
    </w:rPr>
  </w:style>
  <w:style w:type="character" w:customStyle="1" w:styleId="UnresolvedMention600000000000000000000000000000000">
    <w:name w:val="Unresolved Mention600000000000000000000000000000000"/>
    <w:basedOn w:val="DefaultParagraphFont"/>
    <w:uiPriority w:val="99"/>
    <w:unhideWhenUsed/>
    <w:rsid w:val="00AE51D1"/>
    <w:rPr>
      <w:color w:val="605E5C"/>
      <w:shd w:val="clear" w:color="auto" w:fill="E1DFDD"/>
    </w:rPr>
  </w:style>
  <w:style w:type="character" w:customStyle="1" w:styleId="UnresolvedMention6000000000000000000000000000000000">
    <w:name w:val="Unresolved Mention6000000000000000000000000000000000"/>
    <w:basedOn w:val="DefaultParagraphFont"/>
    <w:uiPriority w:val="99"/>
    <w:unhideWhenUsed/>
    <w:rsid w:val="007E115B"/>
    <w:rPr>
      <w:color w:val="605E5C"/>
      <w:shd w:val="clear" w:color="auto" w:fill="E1DFDD"/>
    </w:rPr>
  </w:style>
  <w:style w:type="character" w:customStyle="1" w:styleId="UnresolvedMention60000000000000000000000000000000000">
    <w:name w:val="Unresolved Mention60000000000000000000000000000000000"/>
    <w:basedOn w:val="DefaultParagraphFont"/>
    <w:uiPriority w:val="99"/>
    <w:unhideWhenUsed/>
    <w:rsid w:val="00C63E00"/>
    <w:rPr>
      <w:color w:val="605E5C"/>
      <w:shd w:val="clear" w:color="auto" w:fill="E1DFDD"/>
    </w:rPr>
  </w:style>
  <w:style w:type="character" w:customStyle="1" w:styleId="UnresolvedMention600000000000000000000000000000000000">
    <w:name w:val="Unresolved Mention600000000000000000000000000000000000"/>
    <w:basedOn w:val="DefaultParagraphFont"/>
    <w:uiPriority w:val="99"/>
    <w:unhideWhenUsed/>
    <w:rsid w:val="001D44C5"/>
    <w:rPr>
      <w:color w:val="605E5C"/>
      <w:shd w:val="clear" w:color="auto" w:fill="E1DFDD"/>
    </w:rPr>
  </w:style>
  <w:style w:type="character" w:customStyle="1" w:styleId="UnresolvedMention6000000000000000000000000000000000000">
    <w:name w:val="Unresolved Mention6000000000000000000000000000000000000"/>
    <w:basedOn w:val="DefaultParagraphFont"/>
    <w:uiPriority w:val="99"/>
    <w:unhideWhenUsed/>
    <w:rsid w:val="00B84C81"/>
    <w:rPr>
      <w:color w:val="605E5C"/>
      <w:shd w:val="clear" w:color="auto" w:fill="E1DFDD"/>
    </w:rPr>
  </w:style>
  <w:style w:type="character" w:customStyle="1" w:styleId="UnresolvedMention60000000000000000000000000000000000000">
    <w:name w:val="Unresolved Mention60000000000000000000000000000000000000"/>
    <w:basedOn w:val="DefaultParagraphFont"/>
    <w:uiPriority w:val="99"/>
    <w:unhideWhenUsed/>
    <w:rsid w:val="00AC7121"/>
    <w:rPr>
      <w:color w:val="605E5C"/>
      <w:shd w:val="clear" w:color="auto" w:fill="E1DFDD"/>
    </w:rPr>
  </w:style>
  <w:style w:type="character" w:customStyle="1" w:styleId="UnresolvedMention600000000000000000000000000000000000000">
    <w:name w:val="Unresolved Mention600000000000000000000000000000000000000"/>
    <w:basedOn w:val="DefaultParagraphFont"/>
    <w:uiPriority w:val="99"/>
    <w:unhideWhenUsed/>
    <w:rsid w:val="00A309D6"/>
    <w:rPr>
      <w:color w:val="605E5C"/>
      <w:shd w:val="clear" w:color="auto" w:fill="E1DFDD"/>
    </w:rPr>
  </w:style>
  <w:style w:type="character" w:customStyle="1" w:styleId="UnresolvedMention6000000000000000000000000000000000000000">
    <w:name w:val="Unresolved Mention6000000000000000000000000000000000000000"/>
    <w:basedOn w:val="DefaultParagraphFont"/>
    <w:uiPriority w:val="99"/>
    <w:unhideWhenUsed/>
    <w:rsid w:val="002C1C37"/>
    <w:rPr>
      <w:color w:val="605E5C"/>
      <w:shd w:val="clear" w:color="auto" w:fill="E1DFDD"/>
    </w:rPr>
  </w:style>
  <w:style w:type="character" w:customStyle="1" w:styleId="UnresolvedMention60000000000000000000000000000000000000000">
    <w:name w:val="Unresolved Mention60000000000000000000000000000000000000000"/>
    <w:basedOn w:val="DefaultParagraphFont"/>
    <w:uiPriority w:val="99"/>
    <w:unhideWhenUsed/>
    <w:rsid w:val="003B581E"/>
    <w:rPr>
      <w:color w:val="605E5C"/>
      <w:shd w:val="clear" w:color="auto" w:fill="E1DFDD"/>
    </w:rPr>
  </w:style>
  <w:style w:type="character" w:customStyle="1" w:styleId="UnresolvedMention600000000000000000000000000000000000000000">
    <w:name w:val="Unresolved Mention600000000000000000000000000000000000000000"/>
    <w:basedOn w:val="DefaultParagraphFont"/>
    <w:uiPriority w:val="99"/>
    <w:unhideWhenUsed/>
    <w:rsid w:val="000E5AD1"/>
    <w:rPr>
      <w:color w:val="605E5C"/>
      <w:shd w:val="clear" w:color="auto" w:fill="E1DFDD"/>
    </w:rPr>
  </w:style>
  <w:style w:type="character" w:customStyle="1" w:styleId="UnresolvedMention6000000000000000000000000000000000000000000">
    <w:name w:val="Unresolved Mention6000000000000000000000000000000000000000000"/>
    <w:basedOn w:val="DefaultParagraphFont"/>
    <w:uiPriority w:val="99"/>
    <w:unhideWhenUsed/>
    <w:rsid w:val="00CC3A8E"/>
    <w:rPr>
      <w:color w:val="605E5C"/>
      <w:shd w:val="clear" w:color="auto" w:fill="E1DFDD"/>
    </w:rPr>
  </w:style>
  <w:style w:type="character" w:customStyle="1" w:styleId="UnresolvedMention60000000000000000000000000000000000000000000">
    <w:name w:val="Unresolved Mention60000000000000000000000000000000000000000000"/>
    <w:basedOn w:val="DefaultParagraphFont"/>
    <w:uiPriority w:val="99"/>
    <w:unhideWhenUsed/>
    <w:rsid w:val="006A7765"/>
    <w:rPr>
      <w:color w:val="605E5C"/>
      <w:shd w:val="clear" w:color="auto" w:fill="E1DFDD"/>
    </w:rPr>
  </w:style>
  <w:style w:type="character" w:customStyle="1" w:styleId="UnresolvedMention600000000000000000000000000000000000000000000">
    <w:name w:val="Unresolved Mention600000000000000000000000000000000000000000000"/>
    <w:basedOn w:val="DefaultParagraphFont"/>
    <w:uiPriority w:val="99"/>
    <w:unhideWhenUsed/>
    <w:rsid w:val="003078D5"/>
    <w:rPr>
      <w:color w:val="605E5C"/>
      <w:shd w:val="clear" w:color="auto" w:fill="E1DFDD"/>
    </w:rPr>
  </w:style>
  <w:style w:type="character" w:customStyle="1" w:styleId="UnresolvedMention6000000000000000000000000000000000000000000000">
    <w:name w:val="Unresolved Mention6000000000000000000000000000000000000000000000"/>
    <w:basedOn w:val="DefaultParagraphFont"/>
    <w:uiPriority w:val="99"/>
    <w:unhideWhenUsed/>
    <w:rsid w:val="00DD6D36"/>
    <w:rPr>
      <w:color w:val="605E5C"/>
      <w:shd w:val="clear" w:color="auto" w:fill="E1DFDD"/>
    </w:rPr>
  </w:style>
  <w:style w:type="character" w:customStyle="1" w:styleId="UnresolvedMention60000000000000000000000000000000000000000000000">
    <w:name w:val="Unresolved Mention60000000000000000000000000000000000000000000000"/>
    <w:basedOn w:val="DefaultParagraphFont"/>
    <w:uiPriority w:val="99"/>
    <w:unhideWhenUsed/>
    <w:rsid w:val="001973D8"/>
    <w:rPr>
      <w:color w:val="605E5C"/>
      <w:shd w:val="clear" w:color="auto" w:fill="E1DFDD"/>
    </w:rPr>
  </w:style>
  <w:style w:type="character" w:customStyle="1" w:styleId="UnresolvedMention600000000000000000000000000000000000000000000000">
    <w:name w:val="Unresolved Mention600000000000000000000000000000000000000000000000"/>
    <w:basedOn w:val="DefaultParagraphFont"/>
    <w:uiPriority w:val="99"/>
    <w:unhideWhenUsed/>
    <w:rsid w:val="00177BC7"/>
    <w:rPr>
      <w:color w:val="605E5C"/>
      <w:shd w:val="clear" w:color="auto" w:fill="E1DFDD"/>
    </w:rPr>
  </w:style>
  <w:style w:type="character" w:customStyle="1" w:styleId="UnresolvedMention6000000000000000000000000000000000000000000000000">
    <w:name w:val="Unresolved Mention6000000000000000000000000000000000000000000000000"/>
    <w:basedOn w:val="DefaultParagraphFont"/>
    <w:uiPriority w:val="99"/>
    <w:unhideWhenUsed/>
    <w:rsid w:val="00180E85"/>
    <w:rPr>
      <w:color w:val="605E5C"/>
      <w:shd w:val="clear" w:color="auto" w:fill="E1DFDD"/>
    </w:rPr>
  </w:style>
  <w:style w:type="character" w:customStyle="1" w:styleId="UnresolvedMention60000000000000000000000000000000000000000000000000">
    <w:name w:val="Unresolved Mention60000000000000000000000000000000000000000000000000"/>
    <w:basedOn w:val="DefaultParagraphFont"/>
    <w:uiPriority w:val="99"/>
    <w:unhideWhenUsed/>
    <w:rsid w:val="0082672E"/>
    <w:rPr>
      <w:color w:val="605E5C"/>
      <w:shd w:val="clear" w:color="auto" w:fill="E1DFDD"/>
    </w:rPr>
  </w:style>
  <w:style w:type="character" w:customStyle="1" w:styleId="UnresolvedMention600000000000000000000000000000000000000000000000000">
    <w:name w:val="Unresolved Mention600000000000000000000000000000000000000000000000000"/>
    <w:basedOn w:val="DefaultParagraphFont"/>
    <w:uiPriority w:val="99"/>
    <w:unhideWhenUsed/>
    <w:rsid w:val="003B331A"/>
    <w:rPr>
      <w:color w:val="605E5C"/>
      <w:shd w:val="clear" w:color="auto" w:fill="E1DFDD"/>
    </w:rPr>
  </w:style>
  <w:style w:type="character" w:customStyle="1" w:styleId="UnresolvedMention6000000000000000000000000000000000000000000000000000">
    <w:name w:val="Unresolved Mention6000000000000000000000000000000000000000000000000000"/>
    <w:basedOn w:val="DefaultParagraphFont"/>
    <w:uiPriority w:val="99"/>
    <w:unhideWhenUsed/>
    <w:rsid w:val="003879F5"/>
    <w:rPr>
      <w:color w:val="605E5C"/>
      <w:shd w:val="clear" w:color="auto" w:fill="E1DFDD"/>
    </w:rPr>
  </w:style>
  <w:style w:type="character" w:customStyle="1" w:styleId="UnresolvedMention60000000000000000000000000000000000000000000000000000">
    <w:name w:val="Unresolved Mention60000000000000000000000000000000000000000000000000000"/>
    <w:basedOn w:val="DefaultParagraphFont"/>
    <w:uiPriority w:val="99"/>
    <w:unhideWhenUsed/>
    <w:rsid w:val="00CD7DA4"/>
    <w:rPr>
      <w:color w:val="605E5C"/>
      <w:shd w:val="clear" w:color="auto" w:fill="E1DFDD"/>
    </w:rPr>
  </w:style>
  <w:style w:type="character" w:customStyle="1" w:styleId="UnresolvedMention600000000000000000000000000000000000000000000000000000">
    <w:name w:val="Unresolved Mention600000000000000000000000000000000000000000000000000000"/>
    <w:basedOn w:val="DefaultParagraphFont"/>
    <w:uiPriority w:val="99"/>
    <w:unhideWhenUsed/>
    <w:rsid w:val="00912822"/>
    <w:rPr>
      <w:color w:val="605E5C"/>
      <w:shd w:val="clear" w:color="auto" w:fill="E1DFDD"/>
    </w:rPr>
  </w:style>
  <w:style w:type="character" w:customStyle="1" w:styleId="UnresolvedMention6000000000000000000000000000000000000000000000000000000">
    <w:name w:val="Unresolved Mention6000000000000000000000000000000000000000000000000000000"/>
    <w:basedOn w:val="DefaultParagraphFont"/>
    <w:uiPriority w:val="99"/>
    <w:unhideWhenUsed/>
    <w:rsid w:val="006E1143"/>
    <w:rPr>
      <w:color w:val="605E5C"/>
      <w:shd w:val="clear" w:color="auto" w:fill="E1DFDD"/>
    </w:rPr>
  </w:style>
  <w:style w:type="character" w:customStyle="1" w:styleId="UnresolvedMention60000000000000000000000000000000000000000000000000000000">
    <w:name w:val="Unresolved Mention60000000000000000000000000000000000000000000000000000000"/>
    <w:basedOn w:val="DefaultParagraphFont"/>
    <w:uiPriority w:val="99"/>
    <w:unhideWhenUsed/>
    <w:rsid w:val="00912D9A"/>
    <w:rPr>
      <w:color w:val="605E5C"/>
      <w:shd w:val="clear" w:color="auto" w:fill="E1DFDD"/>
    </w:rPr>
  </w:style>
  <w:style w:type="character" w:customStyle="1" w:styleId="UnresolvedMention600000000000000000000000000000000000000000000000000000000">
    <w:name w:val="Unresolved Mention600000000000000000000000000000000000000000000000000000000"/>
    <w:basedOn w:val="DefaultParagraphFont"/>
    <w:uiPriority w:val="99"/>
    <w:unhideWhenUsed/>
    <w:rsid w:val="00E1027F"/>
    <w:rPr>
      <w:color w:val="605E5C"/>
      <w:shd w:val="clear" w:color="auto" w:fill="E1DFDD"/>
    </w:rPr>
  </w:style>
  <w:style w:type="character" w:customStyle="1" w:styleId="UnresolvedMention6000000000000000000000000000000000000000000000000000000000">
    <w:name w:val="Unresolved Mention6000000000000000000000000000000000000000000000000000000000"/>
    <w:basedOn w:val="DefaultParagraphFont"/>
    <w:uiPriority w:val="99"/>
    <w:unhideWhenUsed/>
    <w:rsid w:val="00262C9B"/>
    <w:rPr>
      <w:color w:val="605E5C"/>
      <w:shd w:val="clear" w:color="auto" w:fill="E1DFDD"/>
    </w:rPr>
  </w:style>
  <w:style w:type="character" w:customStyle="1" w:styleId="UnresolvedMention60000000000000000000000000000000000000000000000000000000000">
    <w:name w:val="Unresolved Mention60000000000000000000000000000000000000000000000000000000000"/>
    <w:basedOn w:val="DefaultParagraphFont"/>
    <w:uiPriority w:val="99"/>
    <w:unhideWhenUsed/>
    <w:rsid w:val="00355CCF"/>
    <w:rPr>
      <w:color w:val="605E5C"/>
      <w:shd w:val="clear" w:color="auto" w:fill="E1DFDD"/>
    </w:rPr>
  </w:style>
  <w:style w:type="character" w:customStyle="1" w:styleId="UnresolvedMention600000000000000000000000000000000000000000000000000000000000">
    <w:name w:val="Unresolved Mention600000000000000000000000000000000000000000000000000000000000"/>
    <w:basedOn w:val="DefaultParagraphFont"/>
    <w:uiPriority w:val="99"/>
    <w:unhideWhenUsed/>
    <w:rsid w:val="00347042"/>
    <w:rPr>
      <w:color w:val="605E5C"/>
      <w:shd w:val="clear" w:color="auto" w:fill="E1DFDD"/>
    </w:rPr>
  </w:style>
  <w:style w:type="character" w:customStyle="1" w:styleId="UnresolvedMention6000000000000000000000000000000000000000000000000000000000000">
    <w:name w:val="Unresolved Mention6000000000000000000000000000000000000000000000000000000000000"/>
    <w:basedOn w:val="DefaultParagraphFont"/>
    <w:uiPriority w:val="99"/>
    <w:unhideWhenUsed/>
    <w:rsid w:val="008333C7"/>
    <w:rPr>
      <w:color w:val="605E5C"/>
      <w:shd w:val="clear" w:color="auto" w:fill="E1DFDD"/>
    </w:rPr>
  </w:style>
  <w:style w:type="character" w:customStyle="1" w:styleId="UnresolvedMention60000000000000000000000000000000000000000000000000000000000000">
    <w:name w:val="Unresolved Mention60000000000000000000000000000000000000000000000000000000000000"/>
    <w:basedOn w:val="DefaultParagraphFont"/>
    <w:uiPriority w:val="99"/>
    <w:unhideWhenUsed/>
    <w:rsid w:val="00557A58"/>
    <w:rPr>
      <w:color w:val="605E5C"/>
      <w:shd w:val="clear" w:color="auto" w:fill="E1DFDD"/>
    </w:rPr>
  </w:style>
  <w:style w:type="character" w:customStyle="1" w:styleId="UnresolvedMention600000000000000000000000000000000000000000000000000000000000000">
    <w:name w:val="Unresolved Mention600000000000000000000000000000000000000000000000000000000000000"/>
    <w:basedOn w:val="DefaultParagraphFont"/>
    <w:uiPriority w:val="99"/>
    <w:unhideWhenUsed/>
    <w:rsid w:val="00A43446"/>
    <w:rPr>
      <w:color w:val="605E5C"/>
      <w:shd w:val="clear" w:color="auto" w:fill="E1DFDD"/>
    </w:rPr>
  </w:style>
  <w:style w:type="character" w:customStyle="1" w:styleId="UnresolvedMention6000000000000000000000000000000000000000000000000000000000000000">
    <w:name w:val="Unresolved Mention6000000000000000000000000000000000000000000000000000000000000000"/>
    <w:basedOn w:val="DefaultParagraphFont"/>
    <w:uiPriority w:val="99"/>
    <w:unhideWhenUsed/>
    <w:rsid w:val="00CC2755"/>
    <w:rPr>
      <w:color w:val="605E5C"/>
      <w:shd w:val="clear" w:color="auto" w:fill="E1DFDD"/>
    </w:rPr>
  </w:style>
  <w:style w:type="character" w:customStyle="1" w:styleId="UnresolvedMention60000000000000000000000000000000000000000000000000000000000000000">
    <w:name w:val="Unresolved Mention60000000000000000000000000000000000000000000000000000000000000000"/>
    <w:basedOn w:val="DefaultParagraphFont"/>
    <w:uiPriority w:val="99"/>
    <w:unhideWhenUsed/>
    <w:rsid w:val="00B05F1B"/>
    <w:rPr>
      <w:color w:val="605E5C"/>
      <w:shd w:val="clear" w:color="auto" w:fill="E1DFDD"/>
    </w:rPr>
  </w:style>
  <w:style w:type="character" w:customStyle="1" w:styleId="UnresolvedMention600000000000000000000000000000000000000000000000000000000000000000">
    <w:name w:val="Unresolved Mention600000000000000000000000000000000000000000000000000000000000000000"/>
    <w:basedOn w:val="DefaultParagraphFont"/>
    <w:uiPriority w:val="99"/>
    <w:unhideWhenUsed/>
    <w:rsid w:val="00E953C1"/>
    <w:rPr>
      <w:color w:val="605E5C"/>
      <w:shd w:val="clear" w:color="auto" w:fill="E1DFDD"/>
    </w:rPr>
  </w:style>
  <w:style w:type="character" w:customStyle="1" w:styleId="UnresolvedMention6000000000000000000000000000000000000000000000000000000000000000000">
    <w:name w:val="Unresolved Mention6000000000000000000000000000000000000000000000000000000000000000000"/>
    <w:basedOn w:val="DefaultParagraphFont"/>
    <w:uiPriority w:val="99"/>
    <w:unhideWhenUsed/>
    <w:rsid w:val="00EA178F"/>
    <w:rPr>
      <w:color w:val="605E5C"/>
      <w:shd w:val="clear" w:color="auto" w:fill="E1DFDD"/>
    </w:rPr>
  </w:style>
  <w:style w:type="character" w:customStyle="1" w:styleId="UnresolvedMention60000000000000000000000000000000000000000000000000000000000000000000">
    <w:name w:val="Unresolved Mention60000000000000000000000000000000000000000000000000000000000000000000"/>
    <w:basedOn w:val="DefaultParagraphFont"/>
    <w:uiPriority w:val="99"/>
    <w:unhideWhenUsed/>
    <w:rsid w:val="0030542D"/>
    <w:rPr>
      <w:color w:val="605E5C"/>
      <w:shd w:val="clear" w:color="auto" w:fill="E1DFDD"/>
    </w:rPr>
  </w:style>
  <w:style w:type="character" w:customStyle="1" w:styleId="UnresolvedMention600000000000000000000000000000000000000000000000000000000000000000000">
    <w:name w:val="Unresolved Mention600000000000000000000000000000000000000000000000000000000000000000000"/>
    <w:basedOn w:val="DefaultParagraphFont"/>
    <w:uiPriority w:val="99"/>
    <w:unhideWhenUsed/>
    <w:rsid w:val="006C3EFD"/>
    <w:rPr>
      <w:color w:val="605E5C"/>
      <w:shd w:val="clear" w:color="auto" w:fill="E1DFDD"/>
    </w:rPr>
  </w:style>
  <w:style w:type="character" w:customStyle="1" w:styleId="UnresolvedMention6000000000000000000000000000000000000000000000000000000000000000000000">
    <w:name w:val="Unresolved Mention6000000000000000000000000000000000000000000000000000000000000000000000"/>
    <w:basedOn w:val="DefaultParagraphFont"/>
    <w:uiPriority w:val="99"/>
    <w:unhideWhenUsed/>
    <w:rsid w:val="009B2560"/>
    <w:rPr>
      <w:color w:val="605E5C"/>
      <w:shd w:val="clear" w:color="auto" w:fill="E1DFDD"/>
    </w:rPr>
  </w:style>
  <w:style w:type="character" w:customStyle="1" w:styleId="UnresolvedMention60000000000000000000000000000000000000000000000000000000000000000000000">
    <w:name w:val="Unresolved Mention60000000000000000000000000000000000000000000000000000000000000000000000"/>
    <w:basedOn w:val="DefaultParagraphFont"/>
    <w:uiPriority w:val="99"/>
    <w:unhideWhenUsed/>
    <w:rsid w:val="00EB688C"/>
    <w:rPr>
      <w:color w:val="605E5C"/>
      <w:shd w:val="clear" w:color="auto" w:fill="E1DFDD"/>
    </w:rPr>
  </w:style>
  <w:style w:type="character" w:customStyle="1" w:styleId="UnresolvedMention600000000000000000000000000000000000000000000000000000000000000000000000">
    <w:name w:val="Unresolved Mention600000000000000000000000000000000000000000000000000000000000000000000000"/>
    <w:basedOn w:val="DefaultParagraphFont"/>
    <w:uiPriority w:val="99"/>
    <w:unhideWhenUsed/>
    <w:rsid w:val="002047B1"/>
    <w:rPr>
      <w:color w:val="605E5C"/>
      <w:shd w:val="clear" w:color="auto" w:fill="E1DFDD"/>
    </w:rPr>
  </w:style>
  <w:style w:type="character" w:customStyle="1" w:styleId="UnresolvedMention6000000000000000000000000000000000000000000000000000000000000000000000000">
    <w:name w:val="Unresolved Mention6000000000000000000000000000000000000000000000000000000000000000000000000"/>
    <w:basedOn w:val="DefaultParagraphFont"/>
    <w:uiPriority w:val="99"/>
    <w:unhideWhenUsed/>
    <w:rsid w:val="004167E0"/>
    <w:rPr>
      <w:color w:val="605E5C"/>
      <w:shd w:val="clear" w:color="auto" w:fill="E1DFDD"/>
    </w:rPr>
  </w:style>
  <w:style w:type="character" w:customStyle="1" w:styleId="UnresolvedMention60000000000000000000000000000000000000000000000000000000000000000000000000">
    <w:name w:val="Unresolved Mention60000000000000000000000000000000000000000000000000000000000000000000000000"/>
    <w:basedOn w:val="DefaultParagraphFont"/>
    <w:uiPriority w:val="99"/>
    <w:unhideWhenUsed/>
    <w:rsid w:val="009D15B8"/>
    <w:rPr>
      <w:color w:val="605E5C"/>
      <w:shd w:val="clear" w:color="auto" w:fill="E1DFDD"/>
    </w:rPr>
  </w:style>
  <w:style w:type="character" w:customStyle="1" w:styleId="UnresolvedMention7">
    <w:name w:val="Unresolved Mention7"/>
    <w:basedOn w:val="DefaultParagraphFont"/>
    <w:uiPriority w:val="99"/>
    <w:unhideWhenUsed/>
    <w:rsid w:val="008A3771"/>
    <w:rPr>
      <w:color w:val="605E5C"/>
      <w:shd w:val="clear" w:color="auto" w:fill="E1DFDD"/>
    </w:rPr>
  </w:style>
  <w:style w:type="character" w:customStyle="1" w:styleId="Mention4">
    <w:name w:val="Mention4"/>
    <w:basedOn w:val="DefaultParagraphFont"/>
    <w:uiPriority w:val="99"/>
    <w:unhideWhenUsed/>
    <w:rsid w:val="00837219"/>
    <w:rPr>
      <w:color w:val="2B579A"/>
      <w:shd w:val="clear" w:color="auto" w:fill="E1DFDD"/>
    </w:rPr>
  </w:style>
  <w:style w:type="character" w:customStyle="1" w:styleId="UnresolvedMention600000000000000000000000000000000000000000000000000000000000000000000000001">
    <w:name w:val="Unresolved Mention600000000000000000000000000000000000000000000000000000000000000000000000001"/>
    <w:basedOn w:val="DefaultParagraphFont"/>
    <w:uiPriority w:val="99"/>
    <w:unhideWhenUsed/>
    <w:rsid w:val="001136CD"/>
    <w:rPr>
      <w:color w:val="605E5C"/>
      <w:shd w:val="clear" w:color="auto" w:fill="E1DFDD"/>
    </w:rPr>
  </w:style>
  <w:style w:type="character" w:customStyle="1" w:styleId="UnresolvedMention8">
    <w:name w:val="Unresolved Mention8"/>
    <w:basedOn w:val="DefaultParagraphFont"/>
    <w:uiPriority w:val="99"/>
    <w:semiHidden/>
    <w:unhideWhenUsed/>
    <w:rsid w:val="00FF4A9F"/>
    <w:rPr>
      <w:color w:val="605E5C"/>
      <w:shd w:val="clear" w:color="auto" w:fill="E1DFDD"/>
    </w:rPr>
  </w:style>
  <w:style w:type="character" w:customStyle="1" w:styleId="Mention5">
    <w:name w:val="Mention5"/>
    <w:basedOn w:val="DefaultParagraphFont"/>
    <w:uiPriority w:val="99"/>
    <w:unhideWhenUsed/>
    <w:rsid w:val="008C41BE"/>
    <w:rPr>
      <w:color w:val="2B579A"/>
      <w:shd w:val="clear" w:color="auto" w:fill="E1DFDD"/>
    </w:rPr>
  </w:style>
  <w:style w:type="character" w:customStyle="1" w:styleId="UnresolvedMention6000000000000000000000000000000000000000000000000000000000000000000000000010">
    <w:name w:val="Unresolved Mention6000000000000000000000000000000000000000000000000000000000000000000000000010"/>
    <w:basedOn w:val="DefaultParagraphFont"/>
    <w:uiPriority w:val="99"/>
    <w:unhideWhenUsed/>
    <w:rsid w:val="003801DE"/>
    <w:rPr>
      <w:color w:val="605E5C"/>
      <w:shd w:val="clear" w:color="auto" w:fill="E1DFDD"/>
    </w:rPr>
  </w:style>
  <w:style w:type="character" w:customStyle="1" w:styleId="UnresolvedMention60000000000000000000000000000000000000000000000000000000000000000000000000101">
    <w:name w:val="Unresolved Mention60000000000000000000000000000000000000000000000000000000000000000000000000101"/>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
    <w:name w:val="Unresolved Mention60000000000000000000000000000000000000000000000000000000000000000000000000102"/>
    <w:basedOn w:val="DefaultParagraphFont"/>
    <w:uiPriority w:val="99"/>
    <w:unhideWhenUsed/>
    <w:rsid w:val="00D2312E"/>
    <w:rPr>
      <w:color w:val="605E5C"/>
      <w:shd w:val="clear" w:color="auto" w:fill="E1DFDD"/>
    </w:rPr>
  </w:style>
  <w:style w:type="character" w:customStyle="1" w:styleId="Mention6">
    <w:name w:val="Mention6"/>
    <w:basedOn w:val="DefaultParagraphFont"/>
    <w:uiPriority w:val="99"/>
    <w:unhideWhenUsed/>
    <w:rsid w:val="005B56F3"/>
    <w:rPr>
      <w:color w:val="2B579A"/>
      <w:shd w:val="clear" w:color="auto" w:fill="E1DFDD"/>
    </w:rPr>
  </w:style>
  <w:style w:type="character" w:customStyle="1" w:styleId="UnresolvedMention600000000000000000000000000000000000000000000000000000000000000000000000001020">
    <w:name w:val="Unresolved Mention60000000000000000000000000000000000000000000000000000000000000000000000000102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
    <w:name w:val="Unresolved Mention60000000000000000000000000000000000000000000000000000000000000000000000000102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
    <w:name w:val="Unresolved Mention600000000000000000000000000000000000000000000000000000000000000000000000001020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0">
    <w:name w:val="Unresolved Mention6000000000000000000000000000000000000000000000000000000000000000000000000010200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00">
    <w:name w:val="Unresolved Mention60000000000000000000000000000000000000000000000000000000000000000000000000102000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000">
    <w:name w:val="Unresolved Mention600000000000000000000000000000000000000000000000000000000000000000000000001020000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0000">
    <w:name w:val="Unresolved Mention6000000000000000000000000000000000000000000000000000000000000000000000000010200000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00000">
    <w:name w:val="Unresolved Mention6000000000000000000000000000000000000000000000000000000000000000000000000010200000000"/>
    <w:basedOn w:val="DefaultParagraphFont"/>
    <w:uiPriority w:val="99"/>
    <w:unhideWhenUsed/>
    <w:rsid w:val="007C7343"/>
    <w:rPr>
      <w:color w:val="605E5C"/>
      <w:shd w:val="clear" w:color="auto" w:fill="E1DFDD"/>
    </w:rPr>
  </w:style>
  <w:style w:type="character" w:customStyle="1" w:styleId="UnresolvedMention60000000000000000000000000000000000000000000000000000000000000000000000000102000000000">
    <w:name w:val="Unresolved Mention60000000000000000000000000000000000000000000000000000000000000000000000000102000000000"/>
    <w:basedOn w:val="DefaultParagraphFont"/>
    <w:uiPriority w:val="99"/>
    <w:unhideWhenUsed/>
    <w:rsid w:val="00F96306"/>
    <w:rPr>
      <w:color w:val="605E5C"/>
      <w:shd w:val="clear" w:color="auto" w:fill="E1DFDD"/>
    </w:rPr>
  </w:style>
  <w:style w:type="character" w:customStyle="1" w:styleId="UnresolvedMention9">
    <w:name w:val="Unresolved Mention9"/>
    <w:basedOn w:val="DefaultParagraphFont"/>
    <w:uiPriority w:val="99"/>
    <w:unhideWhenUsed/>
    <w:rsid w:val="00AA4AE2"/>
    <w:rPr>
      <w:color w:val="605E5C"/>
      <w:shd w:val="clear" w:color="auto" w:fill="E1DFDD"/>
    </w:rPr>
  </w:style>
  <w:style w:type="character" w:customStyle="1" w:styleId="Mention7">
    <w:name w:val="Mention7"/>
    <w:basedOn w:val="DefaultParagraphFont"/>
    <w:uiPriority w:val="99"/>
    <w:unhideWhenUsed/>
    <w:rsid w:val="00AA4AE2"/>
    <w:rPr>
      <w:color w:val="2B579A"/>
      <w:shd w:val="clear" w:color="auto" w:fill="E1DFDD"/>
    </w:rPr>
  </w:style>
  <w:style w:type="paragraph" w:customStyle="1" w:styleId="BasicParagraph">
    <w:name w:val="[Basic Paragraph]"/>
    <w:basedOn w:val="Normal"/>
    <w:uiPriority w:val="99"/>
    <w:rsid w:val="00D05C65"/>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035">
      <w:bodyDiv w:val="1"/>
      <w:marLeft w:val="0"/>
      <w:marRight w:val="0"/>
      <w:marTop w:val="0"/>
      <w:marBottom w:val="0"/>
      <w:divBdr>
        <w:top w:val="none" w:sz="0" w:space="0" w:color="auto"/>
        <w:left w:val="none" w:sz="0" w:space="0" w:color="auto"/>
        <w:bottom w:val="none" w:sz="0" w:space="0" w:color="auto"/>
        <w:right w:val="none" w:sz="0" w:space="0" w:color="auto"/>
      </w:divBdr>
    </w:div>
    <w:div w:id="35665780">
      <w:bodyDiv w:val="1"/>
      <w:marLeft w:val="0"/>
      <w:marRight w:val="0"/>
      <w:marTop w:val="0"/>
      <w:marBottom w:val="0"/>
      <w:divBdr>
        <w:top w:val="none" w:sz="0" w:space="0" w:color="auto"/>
        <w:left w:val="none" w:sz="0" w:space="0" w:color="auto"/>
        <w:bottom w:val="none" w:sz="0" w:space="0" w:color="auto"/>
        <w:right w:val="none" w:sz="0" w:space="0" w:color="auto"/>
      </w:divBdr>
    </w:div>
    <w:div w:id="82728827">
      <w:bodyDiv w:val="1"/>
      <w:marLeft w:val="0"/>
      <w:marRight w:val="0"/>
      <w:marTop w:val="0"/>
      <w:marBottom w:val="0"/>
      <w:divBdr>
        <w:top w:val="none" w:sz="0" w:space="0" w:color="auto"/>
        <w:left w:val="none" w:sz="0" w:space="0" w:color="auto"/>
        <w:bottom w:val="none" w:sz="0" w:space="0" w:color="auto"/>
        <w:right w:val="none" w:sz="0" w:space="0" w:color="auto"/>
      </w:divBdr>
    </w:div>
    <w:div w:id="103889982">
      <w:bodyDiv w:val="1"/>
      <w:marLeft w:val="0"/>
      <w:marRight w:val="0"/>
      <w:marTop w:val="0"/>
      <w:marBottom w:val="0"/>
      <w:divBdr>
        <w:top w:val="none" w:sz="0" w:space="0" w:color="auto"/>
        <w:left w:val="none" w:sz="0" w:space="0" w:color="auto"/>
        <w:bottom w:val="none" w:sz="0" w:space="0" w:color="auto"/>
        <w:right w:val="none" w:sz="0" w:space="0" w:color="auto"/>
      </w:divBdr>
    </w:div>
    <w:div w:id="112018653">
      <w:bodyDiv w:val="1"/>
      <w:marLeft w:val="0"/>
      <w:marRight w:val="0"/>
      <w:marTop w:val="0"/>
      <w:marBottom w:val="0"/>
      <w:divBdr>
        <w:top w:val="none" w:sz="0" w:space="0" w:color="auto"/>
        <w:left w:val="none" w:sz="0" w:space="0" w:color="auto"/>
        <w:bottom w:val="none" w:sz="0" w:space="0" w:color="auto"/>
        <w:right w:val="none" w:sz="0" w:space="0" w:color="auto"/>
      </w:divBdr>
    </w:div>
    <w:div w:id="124858675">
      <w:bodyDiv w:val="1"/>
      <w:marLeft w:val="0"/>
      <w:marRight w:val="0"/>
      <w:marTop w:val="0"/>
      <w:marBottom w:val="0"/>
      <w:divBdr>
        <w:top w:val="none" w:sz="0" w:space="0" w:color="auto"/>
        <w:left w:val="none" w:sz="0" w:space="0" w:color="auto"/>
        <w:bottom w:val="none" w:sz="0" w:space="0" w:color="auto"/>
        <w:right w:val="none" w:sz="0" w:space="0" w:color="auto"/>
      </w:divBdr>
    </w:div>
    <w:div w:id="149753661">
      <w:bodyDiv w:val="1"/>
      <w:marLeft w:val="0"/>
      <w:marRight w:val="0"/>
      <w:marTop w:val="0"/>
      <w:marBottom w:val="0"/>
      <w:divBdr>
        <w:top w:val="none" w:sz="0" w:space="0" w:color="auto"/>
        <w:left w:val="none" w:sz="0" w:space="0" w:color="auto"/>
        <w:bottom w:val="none" w:sz="0" w:space="0" w:color="auto"/>
        <w:right w:val="none" w:sz="0" w:space="0" w:color="auto"/>
      </w:divBdr>
    </w:div>
    <w:div w:id="174541170">
      <w:bodyDiv w:val="1"/>
      <w:marLeft w:val="0"/>
      <w:marRight w:val="0"/>
      <w:marTop w:val="0"/>
      <w:marBottom w:val="0"/>
      <w:divBdr>
        <w:top w:val="none" w:sz="0" w:space="0" w:color="auto"/>
        <w:left w:val="none" w:sz="0" w:space="0" w:color="auto"/>
        <w:bottom w:val="none" w:sz="0" w:space="0" w:color="auto"/>
        <w:right w:val="none" w:sz="0" w:space="0" w:color="auto"/>
      </w:divBdr>
    </w:div>
    <w:div w:id="227233523">
      <w:bodyDiv w:val="1"/>
      <w:marLeft w:val="0"/>
      <w:marRight w:val="0"/>
      <w:marTop w:val="0"/>
      <w:marBottom w:val="0"/>
      <w:divBdr>
        <w:top w:val="none" w:sz="0" w:space="0" w:color="auto"/>
        <w:left w:val="none" w:sz="0" w:space="0" w:color="auto"/>
        <w:bottom w:val="none" w:sz="0" w:space="0" w:color="auto"/>
        <w:right w:val="none" w:sz="0" w:space="0" w:color="auto"/>
      </w:divBdr>
    </w:div>
    <w:div w:id="258411427">
      <w:bodyDiv w:val="1"/>
      <w:marLeft w:val="0"/>
      <w:marRight w:val="0"/>
      <w:marTop w:val="0"/>
      <w:marBottom w:val="0"/>
      <w:divBdr>
        <w:top w:val="none" w:sz="0" w:space="0" w:color="auto"/>
        <w:left w:val="none" w:sz="0" w:space="0" w:color="auto"/>
        <w:bottom w:val="none" w:sz="0" w:space="0" w:color="auto"/>
        <w:right w:val="none" w:sz="0" w:space="0" w:color="auto"/>
      </w:divBdr>
    </w:div>
    <w:div w:id="258560419">
      <w:bodyDiv w:val="1"/>
      <w:marLeft w:val="0"/>
      <w:marRight w:val="0"/>
      <w:marTop w:val="0"/>
      <w:marBottom w:val="0"/>
      <w:divBdr>
        <w:top w:val="none" w:sz="0" w:space="0" w:color="auto"/>
        <w:left w:val="none" w:sz="0" w:space="0" w:color="auto"/>
        <w:bottom w:val="none" w:sz="0" w:space="0" w:color="auto"/>
        <w:right w:val="none" w:sz="0" w:space="0" w:color="auto"/>
      </w:divBdr>
    </w:div>
    <w:div w:id="267854435">
      <w:bodyDiv w:val="1"/>
      <w:marLeft w:val="0"/>
      <w:marRight w:val="0"/>
      <w:marTop w:val="0"/>
      <w:marBottom w:val="0"/>
      <w:divBdr>
        <w:top w:val="none" w:sz="0" w:space="0" w:color="auto"/>
        <w:left w:val="none" w:sz="0" w:space="0" w:color="auto"/>
        <w:bottom w:val="none" w:sz="0" w:space="0" w:color="auto"/>
        <w:right w:val="none" w:sz="0" w:space="0" w:color="auto"/>
      </w:divBdr>
    </w:div>
    <w:div w:id="276528068">
      <w:bodyDiv w:val="1"/>
      <w:marLeft w:val="0"/>
      <w:marRight w:val="0"/>
      <w:marTop w:val="0"/>
      <w:marBottom w:val="0"/>
      <w:divBdr>
        <w:top w:val="none" w:sz="0" w:space="0" w:color="auto"/>
        <w:left w:val="none" w:sz="0" w:space="0" w:color="auto"/>
        <w:bottom w:val="none" w:sz="0" w:space="0" w:color="auto"/>
        <w:right w:val="none" w:sz="0" w:space="0" w:color="auto"/>
      </w:divBdr>
    </w:div>
    <w:div w:id="295796642">
      <w:bodyDiv w:val="1"/>
      <w:marLeft w:val="0"/>
      <w:marRight w:val="0"/>
      <w:marTop w:val="0"/>
      <w:marBottom w:val="0"/>
      <w:divBdr>
        <w:top w:val="none" w:sz="0" w:space="0" w:color="auto"/>
        <w:left w:val="none" w:sz="0" w:space="0" w:color="auto"/>
        <w:bottom w:val="none" w:sz="0" w:space="0" w:color="auto"/>
        <w:right w:val="none" w:sz="0" w:space="0" w:color="auto"/>
      </w:divBdr>
    </w:div>
    <w:div w:id="373123352">
      <w:bodyDiv w:val="1"/>
      <w:marLeft w:val="0"/>
      <w:marRight w:val="0"/>
      <w:marTop w:val="0"/>
      <w:marBottom w:val="0"/>
      <w:divBdr>
        <w:top w:val="none" w:sz="0" w:space="0" w:color="auto"/>
        <w:left w:val="none" w:sz="0" w:space="0" w:color="auto"/>
        <w:bottom w:val="none" w:sz="0" w:space="0" w:color="auto"/>
        <w:right w:val="none" w:sz="0" w:space="0" w:color="auto"/>
      </w:divBdr>
    </w:div>
    <w:div w:id="381756401">
      <w:bodyDiv w:val="1"/>
      <w:marLeft w:val="0"/>
      <w:marRight w:val="0"/>
      <w:marTop w:val="0"/>
      <w:marBottom w:val="0"/>
      <w:divBdr>
        <w:top w:val="none" w:sz="0" w:space="0" w:color="auto"/>
        <w:left w:val="none" w:sz="0" w:space="0" w:color="auto"/>
        <w:bottom w:val="none" w:sz="0" w:space="0" w:color="auto"/>
        <w:right w:val="none" w:sz="0" w:space="0" w:color="auto"/>
      </w:divBdr>
    </w:div>
    <w:div w:id="430904145">
      <w:bodyDiv w:val="1"/>
      <w:marLeft w:val="0"/>
      <w:marRight w:val="0"/>
      <w:marTop w:val="0"/>
      <w:marBottom w:val="0"/>
      <w:divBdr>
        <w:top w:val="none" w:sz="0" w:space="0" w:color="auto"/>
        <w:left w:val="none" w:sz="0" w:space="0" w:color="auto"/>
        <w:bottom w:val="none" w:sz="0" w:space="0" w:color="auto"/>
        <w:right w:val="none" w:sz="0" w:space="0" w:color="auto"/>
      </w:divBdr>
    </w:div>
    <w:div w:id="557130651">
      <w:bodyDiv w:val="1"/>
      <w:marLeft w:val="0"/>
      <w:marRight w:val="0"/>
      <w:marTop w:val="0"/>
      <w:marBottom w:val="0"/>
      <w:divBdr>
        <w:top w:val="none" w:sz="0" w:space="0" w:color="auto"/>
        <w:left w:val="none" w:sz="0" w:space="0" w:color="auto"/>
        <w:bottom w:val="none" w:sz="0" w:space="0" w:color="auto"/>
        <w:right w:val="none" w:sz="0" w:space="0" w:color="auto"/>
      </w:divBdr>
    </w:div>
    <w:div w:id="571158938">
      <w:bodyDiv w:val="1"/>
      <w:marLeft w:val="0"/>
      <w:marRight w:val="0"/>
      <w:marTop w:val="0"/>
      <w:marBottom w:val="0"/>
      <w:divBdr>
        <w:top w:val="none" w:sz="0" w:space="0" w:color="auto"/>
        <w:left w:val="none" w:sz="0" w:space="0" w:color="auto"/>
        <w:bottom w:val="none" w:sz="0" w:space="0" w:color="auto"/>
        <w:right w:val="none" w:sz="0" w:space="0" w:color="auto"/>
      </w:divBdr>
    </w:div>
    <w:div w:id="581722769">
      <w:bodyDiv w:val="1"/>
      <w:marLeft w:val="0"/>
      <w:marRight w:val="0"/>
      <w:marTop w:val="0"/>
      <w:marBottom w:val="0"/>
      <w:divBdr>
        <w:top w:val="none" w:sz="0" w:space="0" w:color="auto"/>
        <w:left w:val="none" w:sz="0" w:space="0" w:color="auto"/>
        <w:bottom w:val="none" w:sz="0" w:space="0" w:color="auto"/>
        <w:right w:val="none" w:sz="0" w:space="0" w:color="auto"/>
      </w:divBdr>
    </w:div>
    <w:div w:id="634723706">
      <w:bodyDiv w:val="1"/>
      <w:marLeft w:val="0"/>
      <w:marRight w:val="0"/>
      <w:marTop w:val="0"/>
      <w:marBottom w:val="0"/>
      <w:divBdr>
        <w:top w:val="none" w:sz="0" w:space="0" w:color="auto"/>
        <w:left w:val="none" w:sz="0" w:space="0" w:color="auto"/>
        <w:bottom w:val="none" w:sz="0" w:space="0" w:color="auto"/>
        <w:right w:val="none" w:sz="0" w:space="0" w:color="auto"/>
      </w:divBdr>
    </w:div>
    <w:div w:id="649939099">
      <w:bodyDiv w:val="1"/>
      <w:marLeft w:val="0"/>
      <w:marRight w:val="0"/>
      <w:marTop w:val="0"/>
      <w:marBottom w:val="0"/>
      <w:divBdr>
        <w:top w:val="none" w:sz="0" w:space="0" w:color="auto"/>
        <w:left w:val="none" w:sz="0" w:space="0" w:color="auto"/>
        <w:bottom w:val="none" w:sz="0" w:space="0" w:color="auto"/>
        <w:right w:val="none" w:sz="0" w:space="0" w:color="auto"/>
      </w:divBdr>
    </w:div>
    <w:div w:id="665284154">
      <w:bodyDiv w:val="1"/>
      <w:marLeft w:val="0"/>
      <w:marRight w:val="0"/>
      <w:marTop w:val="0"/>
      <w:marBottom w:val="0"/>
      <w:divBdr>
        <w:top w:val="none" w:sz="0" w:space="0" w:color="auto"/>
        <w:left w:val="none" w:sz="0" w:space="0" w:color="auto"/>
        <w:bottom w:val="none" w:sz="0" w:space="0" w:color="auto"/>
        <w:right w:val="none" w:sz="0" w:space="0" w:color="auto"/>
      </w:divBdr>
    </w:div>
    <w:div w:id="707803105">
      <w:bodyDiv w:val="1"/>
      <w:marLeft w:val="0"/>
      <w:marRight w:val="0"/>
      <w:marTop w:val="0"/>
      <w:marBottom w:val="0"/>
      <w:divBdr>
        <w:top w:val="none" w:sz="0" w:space="0" w:color="auto"/>
        <w:left w:val="none" w:sz="0" w:space="0" w:color="auto"/>
        <w:bottom w:val="none" w:sz="0" w:space="0" w:color="auto"/>
        <w:right w:val="none" w:sz="0" w:space="0" w:color="auto"/>
      </w:divBdr>
    </w:div>
    <w:div w:id="708384330">
      <w:bodyDiv w:val="1"/>
      <w:marLeft w:val="0"/>
      <w:marRight w:val="0"/>
      <w:marTop w:val="0"/>
      <w:marBottom w:val="0"/>
      <w:divBdr>
        <w:top w:val="none" w:sz="0" w:space="0" w:color="auto"/>
        <w:left w:val="none" w:sz="0" w:space="0" w:color="auto"/>
        <w:bottom w:val="none" w:sz="0" w:space="0" w:color="auto"/>
        <w:right w:val="none" w:sz="0" w:space="0" w:color="auto"/>
      </w:divBdr>
    </w:div>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730350597">
      <w:bodyDiv w:val="1"/>
      <w:marLeft w:val="0"/>
      <w:marRight w:val="0"/>
      <w:marTop w:val="0"/>
      <w:marBottom w:val="0"/>
      <w:divBdr>
        <w:top w:val="none" w:sz="0" w:space="0" w:color="auto"/>
        <w:left w:val="none" w:sz="0" w:space="0" w:color="auto"/>
        <w:bottom w:val="none" w:sz="0" w:space="0" w:color="auto"/>
        <w:right w:val="none" w:sz="0" w:space="0" w:color="auto"/>
      </w:divBdr>
    </w:div>
    <w:div w:id="736830023">
      <w:bodyDiv w:val="1"/>
      <w:marLeft w:val="0"/>
      <w:marRight w:val="0"/>
      <w:marTop w:val="0"/>
      <w:marBottom w:val="0"/>
      <w:divBdr>
        <w:top w:val="none" w:sz="0" w:space="0" w:color="auto"/>
        <w:left w:val="none" w:sz="0" w:space="0" w:color="auto"/>
        <w:bottom w:val="none" w:sz="0" w:space="0" w:color="auto"/>
        <w:right w:val="none" w:sz="0" w:space="0" w:color="auto"/>
      </w:divBdr>
    </w:div>
    <w:div w:id="742142138">
      <w:bodyDiv w:val="1"/>
      <w:marLeft w:val="0"/>
      <w:marRight w:val="0"/>
      <w:marTop w:val="0"/>
      <w:marBottom w:val="0"/>
      <w:divBdr>
        <w:top w:val="none" w:sz="0" w:space="0" w:color="auto"/>
        <w:left w:val="none" w:sz="0" w:space="0" w:color="auto"/>
        <w:bottom w:val="none" w:sz="0" w:space="0" w:color="auto"/>
        <w:right w:val="none" w:sz="0" w:space="0" w:color="auto"/>
      </w:divBdr>
    </w:div>
    <w:div w:id="843282872">
      <w:bodyDiv w:val="1"/>
      <w:marLeft w:val="0"/>
      <w:marRight w:val="0"/>
      <w:marTop w:val="0"/>
      <w:marBottom w:val="0"/>
      <w:divBdr>
        <w:top w:val="none" w:sz="0" w:space="0" w:color="auto"/>
        <w:left w:val="none" w:sz="0" w:space="0" w:color="auto"/>
        <w:bottom w:val="none" w:sz="0" w:space="0" w:color="auto"/>
        <w:right w:val="none" w:sz="0" w:space="0" w:color="auto"/>
      </w:divBdr>
    </w:div>
    <w:div w:id="921766774">
      <w:bodyDiv w:val="1"/>
      <w:marLeft w:val="0"/>
      <w:marRight w:val="0"/>
      <w:marTop w:val="0"/>
      <w:marBottom w:val="0"/>
      <w:divBdr>
        <w:top w:val="none" w:sz="0" w:space="0" w:color="auto"/>
        <w:left w:val="none" w:sz="0" w:space="0" w:color="auto"/>
        <w:bottom w:val="none" w:sz="0" w:space="0" w:color="auto"/>
        <w:right w:val="none" w:sz="0" w:space="0" w:color="auto"/>
      </w:divBdr>
    </w:div>
    <w:div w:id="1015769826">
      <w:bodyDiv w:val="1"/>
      <w:marLeft w:val="0"/>
      <w:marRight w:val="0"/>
      <w:marTop w:val="0"/>
      <w:marBottom w:val="0"/>
      <w:divBdr>
        <w:top w:val="none" w:sz="0" w:space="0" w:color="auto"/>
        <w:left w:val="none" w:sz="0" w:space="0" w:color="auto"/>
        <w:bottom w:val="none" w:sz="0" w:space="0" w:color="auto"/>
        <w:right w:val="none" w:sz="0" w:space="0" w:color="auto"/>
      </w:divBdr>
    </w:div>
    <w:div w:id="1019700141">
      <w:bodyDiv w:val="1"/>
      <w:marLeft w:val="0"/>
      <w:marRight w:val="0"/>
      <w:marTop w:val="0"/>
      <w:marBottom w:val="0"/>
      <w:divBdr>
        <w:top w:val="none" w:sz="0" w:space="0" w:color="auto"/>
        <w:left w:val="none" w:sz="0" w:space="0" w:color="auto"/>
        <w:bottom w:val="none" w:sz="0" w:space="0" w:color="auto"/>
        <w:right w:val="none" w:sz="0" w:space="0" w:color="auto"/>
      </w:divBdr>
    </w:div>
    <w:div w:id="1177960255">
      <w:bodyDiv w:val="1"/>
      <w:marLeft w:val="0"/>
      <w:marRight w:val="0"/>
      <w:marTop w:val="0"/>
      <w:marBottom w:val="0"/>
      <w:divBdr>
        <w:top w:val="none" w:sz="0" w:space="0" w:color="auto"/>
        <w:left w:val="none" w:sz="0" w:space="0" w:color="auto"/>
        <w:bottom w:val="none" w:sz="0" w:space="0" w:color="auto"/>
        <w:right w:val="none" w:sz="0" w:space="0" w:color="auto"/>
      </w:divBdr>
    </w:div>
    <w:div w:id="1193693194">
      <w:bodyDiv w:val="1"/>
      <w:marLeft w:val="0"/>
      <w:marRight w:val="0"/>
      <w:marTop w:val="0"/>
      <w:marBottom w:val="0"/>
      <w:divBdr>
        <w:top w:val="none" w:sz="0" w:space="0" w:color="auto"/>
        <w:left w:val="none" w:sz="0" w:space="0" w:color="auto"/>
        <w:bottom w:val="none" w:sz="0" w:space="0" w:color="auto"/>
        <w:right w:val="none" w:sz="0" w:space="0" w:color="auto"/>
      </w:divBdr>
    </w:div>
    <w:div w:id="1207524496">
      <w:bodyDiv w:val="1"/>
      <w:marLeft w:val="0"/>
      <w:marRight w:val="0"/>
      <w:marTop w:val="0"/>
      <w:marBottom w:val="0"/>
      <w:divBdr>
        <w:top w:val="none" w:sz="0" w:space="0" w:color="auto"/>
        <w:left w:val="none" w:sz="0" w:space="0" w:color="auto"/>
        <w:bottom w:val="none" w:sz="0" w:space="0" w:color="auto"/>
        <w:right w:val="none" w:sz="0" w:space="0" w:color="auto"/>
      </w:divBdr>
    </w:div>
    <w:div w:id="1230263124">
      <w:bodyDiv w:val="1"/>
      <w:marLeft w:val="0"/>
      <w:marRight w:val="0"/>
      <w:marTop w:val="0"/>
      <w:marBottom w:val="0"/>
      <w:divBdr>
        <w:top w:val="none" w:sz="0" w:space="0" w:color="auto"/>
        <w:left w:val="none" w:sz="0" w:space="0" w:color="auto"/>
        <w:bottom w:val="none" w:sz="0" w:space="0" w:color="auto"/>
        <w:right w:val="none" w:sz="0" w:space="0" w:color="auto"/>
      </w:divBdr>
    </w:div>
    <w:div w:id="1257906770">
      <w:bodyDiv w:val="1"/>
      <w:marLeft w:val="0"/>
      <w:marRight w:val="0"/>
      <w:marTop w:val="0"/>
      <w:marBottom w:val="0"/>
      <w:divBdr>
        <w:top w:val="none" w:sz="0" w:space="0" w:color="auto"/>
        <w:left w:val="none" w:sz="0" w:space="0" w:color="auto"/>
        <w:bottom w:val="none" w:sz="0" w:space="0" w:color="auto"/>
        <w:right w:val="none" w:sz="0" w:space="0" w:color="auto"/>
      </w:divBdr>
    </w:div>
    <w:div w:id="1293484204">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363433528">
      <w:bodyDiv w:val="1"/>
      <w:marLeft w:val="0"/>
      <w:marRight w:val="0"/>
      <w:marTop w:val="0"/>
      <w:marBottom w:val="0"/>
      <w:divBdr>
        <w:top w:val="none" w:sz="0" w:space="0" w:color="auto"/>
        <w:left w:val="none" w:sz="0" w:space="0" w:color="auto"/>
        <w:bottom w:val="none" w:sz="0" w:space="0" w:color="auto"/>
        <w:right w:val="none" w:sz="0" w:space="0" w:color="auto"/>
      </w:divBdr>
    </w:div>
    <w:div w:id="1421832976">
      <w:bodyDiv w:val="1"/>
      <w:marLeft w:val="0"/>
      <w:marRight w:val="0"/>
      <w:marTop w:val="0"/>
      <w:marBottom w:val="0"/>
      <w:divBdr>
        <w:top w:val="none" w:sz="0" w:space="0" w:color="auto"/>
        <w:left w:val="none" w:sz="0" w:space="0" w:color="auto"/>
        <w:bottom w:val="none" w:sz="0" w:space="0" w:color="auto"/>
        <w:right w:val="none" w:sz="0" w:space="0" w:color="auto"/>
      </w:divBdr>
    </w:div>
    <w:div w:id="1427731340">
      <w:bodyDiv w:val="1"/>
      <w:marLeft w:val="0"/>
      <w:marRight w:val="0"/>
      <w:marTop w:val="0"/>
      <w:marBottom w:val="0"/>
      <w:divBdr>
        <w:top w:val="none" w:sz="0" w:space="0" w:color="auto"/>
        <w:left w:val="none" w:sz="0" w:space="0" w:color="auto"/>
        <w:bottom w:val="none" w:sz="0" w:space="0" w:color="auto"/>
        <w:right w:val="none" w:sz="0" w:space="0" w:color="auto"/>
      </w:divBdr>
    </w:div>
    <w:div w:id="1464424340">
      <w:bodyDiv w:val="1"/>
      <w:marLeft w:val="0"/>
      <w:marRight w:val="0"/>
      <w:marTop w:val="0"/>
      <w:marBottom w:val="0"/>
      <w:divBdr>
        <w:top w:val="none" w:sz="0" w:space="0" w:color="auto"/>
        <w:left w:val="none" w:sz="0" w:space="0" w:color="auto"/>
        <w:bottom w:val="none" w:sz="0" w:space="0" w:color="auto"/>
        <w:right w:val="none" w:sz="0" w:space="0" w:color="auto"/>
      </w:divBdr>
    </w:div>
    <w:div w:id="1468821880">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529831325">
      <w:bodyDiv w:val="1"/>
      <w:marLeft w:val="0"/>
      <w:marRight w:val="0"/>
      <w:marTop w:val="0"/>
      <w:marBottom w:val="0"/>
      <w:divBdr>
        <w:top w:val="none" w:sz="0" w:space="0" w:color="auto"/>
        <w:left w:val="none" w:sz="0" w:space="0" w:color="auto"/>
        <w:bottom w:val="none" w:sz="0" w:space="0" w:color="auto"/>
        <w:right w:val="none" w:sz="0" w:space="0" w:color="auto"/>
      </w:divBdr>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734739798">
      <w:bodyDiv w:val="1"/>
      <w:marLeft w:val="0"/>
      <w:marRight w:val="0"/>
      <w:marTop w:val="0"/>
      <w:marBottom w:val="0"/>
      <w:divBdr>
        <w:top w:val="none" w:sz="0" w:space="0" w:color="auto"/>
        <w:left w:val="none" w:sz="0" w:space="0" w:color="auto"/>
        <w:bottom w:val="none" w:sz="0" w:space="0" w:color="auto"/>
        <w:right w:val="none" w:sz="0" w:space="0" w:color="auto"/>
      </w:divBdr>
    </w:div>
    <w:div w:id="1760591447">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861314860">
      <w:bodyDiv w:val="1"/>
      <w:marLeft w:val="0"/>
      <w:marRight w:val="0"/>
      <w:marTop w:val="0"/>
      <w:marBottom w:val="0"/>
      <w:divBdr>
        <w:top w:val="none" w:sz="0" w:space="0" w:color="auto"/>
        <w:left w:val="none" w:sz="0" w:space="0" w:color="auto"/>
        <w:bottom w:val="none" w:sz="0" w:space="0" w:color="auto"/>
        <w:right w:val="none" w:sz="0" w:space="0" w:color="auto"/>
      </w:divBdr>
    </w:div>
    <w:div w:id="1909919798">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 w:id="1955552159">
      <w:bodyDiv w:val="1"/>
      <w:marLeft w:val="0"/>
      <w:marRight w:val="0"/>
      <w:marTop w:val="0"/>
      <w:marBottom w:val="0"/>
      <w:divBdr>
        <w:top w:val="none" w:sz="0" w:space="0" w:color="auto"/>
        <w:left w:val="none" w:sz="0" w:space="0" w:color="auto"/>
        <w:bottom w:val="none" w:sz="0" w:space="0" w:color="auto"/>
        <w:right w:val="none" w:sz="0" w:space="0" w:color="auto"/>
      </w:divBdr>
    </w:div>
    <w:div w:id="2009364195">
      <w:bodyDiv w:val="1"/>
      <w:marLeft w:val="0"/>
      <w:marRight w:val="0"/>
      <w:marTop w:val="0"/>
      <w:marBottom w:val="0"/>
      <w:divBdr>
        <w:top w:val="none" w:sz="0" w:space="0" w:color="auto"/>
        <w:left w:val="none" w:sz="0" w:space="0" w:color="auto"/>
        <w:bottom w:val="none" w:sz="0" w:space="0" w:color="auto"/>
        <w:right w:val="none" w:sz="0" w:space="0" w:color="auto"/>
      </w:divBdr>
    </w:div>
    <w:div w:id="2041205326">
      <w:bodyDiv w:val="1"/>
      <w:marLeft w:val="0"/>
      <w:marRight w:val="0"/>
      <w:marTop w:val="0"/>
      <w:marBottom w:val="0"/>
      <w:divBdr>
        <w:top w:val="none" w:sz="0" w:space="0" w:color="auto"/>
        <w:left w:val="none" w:sz="0" w:space="0" w:color="auto"/>
        <w:bottom w:val="none" w:sz="0" w:space="0" w:color="auto"/>
        <w:right w:val="none" w:sz="0" w:space="0" w:color="auto"/>
      </w:divBdr>
    </w:div>
    <w:div w:id="2092240769">
      <w:bodyDiv w:val="1"/>
      <w:marLeft w:val="0"/>
      <w:marRight w:val="0"/>
      <w:marTop w:val="0"/>
      <w:marBottom w:val="0"/>
      <w:divBdr>
        <w:top w:val="none" w:sz="0" w:space="0" w:color="auto"/>
        <w:left w:val="none" w:sz="0" w:space="0" w:color="auto"/>
        <w:bottom w:val="none" w:sz="0" w:space="0" w:color="auto"/>
        <w:right w:val="none" w:sz="0" w:space="0" w:color="auto"/>
      </w:divBdr>
    </w:div>
    <w:div w:id="2095084984">
      <w:bodyDiv w:val="1"/>
      <w:marLeft w:val="0"/>
      <w:marRight w:val="0"/>
      <w:marTop w:val="0"/>
      <w:marBottom w:val="0"/>
      <w:divBdr>
        <w:top w:val="none" w:sz="0" w:space="0" w:color="auto"/>
        <w:left w:val="none" w:sz="0" w:space="0" w:color="auto"/>
        <w:bottom w:val="none" w:sz="0" w:space="0" w:color="auto"/>
        <w:right w:val="none" w:sz="0" w:space="0" w:color="auto"/>
      </w:divBdr>
    </w:div>
    <w:div w:id="2110464754">
      <w:bodyDiv w:val="1"/>
      <w:marLeft w:val="0"/>
      <w:marRight w:val="0"/>
      <w:marTop w:val="0"/>
      <w:marBottom w:val="0"/>
      <w:divBdr>
        <w:top w:val="none" w:sz="0" w:space="0" w:color="auto"/>
        <w:left w:val="none" w:sz="0" w:space="0" w:color="auto"/>
        <w:bottom w:val="none" w:sz="0" w:space="0" w:color="auto"/>
        <w:right w:val="none" w:sz="0" w:space="0" w:color="auto"/>
      </w:divBdr>
    </w:div>
    <w:div w:id="2111124027">
      <w:bodyDiv w:val="1"/>
      <w:marLeft w:val="0"/>
      <w:marRight w:val="0"/>
      <w:marTop w:val="0"/>
      <w:marBottom w:val="0"/>
      <w:divBdr>
        <w:top w:val="none" w:sz="0" w:space="0" w:color="auto"/>
        <w:left w:val="none" w:sz="0" w:space="0" w:color="auto"/>
        <w:bottom w:val="none" w:sz="0" w:space="0" w:color="auto"/>
        <w:right w:val="none" w:sz="0" w:space="0" w:color="auto"/>
      </w:divBdr>
    </w:div>
    <w:div w:id="21204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ingcounty.gov/elected/executive/health-human-services-transformation/background.aspx" TargetMode="External"/><Relationship Id="rId25" Type="http://schemas.openxmlformats.org/officeDocument/2006/relationships/header" Target="header5.xml"/><Relationship Id="rId33"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www.kingcounty.gov/elected/executive/health-human-services-transformation/background.aspx" TargetMode="External"/><Relationship Id="rId20" Type="http://schemas.openxmlformats.org/officeDocument/2006/relationships/hyperlink" Target="https://gcc01.safelinks.protection.outlook.com/?url=https%3A%2F%2Fwashingtonstatereportcard.ospi.k12.wa.us%2F&amp;data=02%7C01%7CHannelore.Makhani%40kingcounty.gov%7Ce424dcd8431e4db7462608d7fb70910c%7Cbae5059a76f049d7999672dfe95d69c7%7C0%7C1%7C637254333227655231&amp;sdata=sh1sXTxmWaOhKyynQ6nEizQeBcYZvp2jnhmiN3m7F4k%3D&amp;reserved=0"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image" Target="media/image6.jpg"/><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cc01.safelinks.protection.outlook.com/?url=https%3A%2F%2Ferdc.wa.gov%2Fdata-dashboards%2Fhigh-school-graduate-outcomes&amp;data=02%7C01%7CHannelore.Makhani%40kingcounty.gov%7Ce424dcd8431e4db7462608d7fb70910c%7Cbae5059a76f049d7999672dfe95d69c7%7C0%7C0%7C637254333227665225&amp;sdata=nOXPMNOdjxEggjTFY2Qz%2F8Zlo%2F6FVA9nKc%2BLk3oVHaM%3D&amp;reserved=0" TargetMode="External"/><Relationship Id="rId27" Type="http://schemas.openxmlformats.org/officeDocument/2006/relationships/image" Target="media/image5.png"/><Relationship Id="rId30" Type="http://schemas.openxmlformats.org/officeDocument/2006/relationships/image" Target="media/image8.jp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tandfonline.com/doi/abs/10.1080/0300443042000270768" TargetMode="External"/><Relationship Id="rId117" Type="http://schemas.openxmlformats.org/officeDocument/2006/relationships/hyperlink" Target="https://www.childtrends.org/publications/how-to-implement-trauma-informed-care-to-build-resilience-to-childhood-trauma" TargetMode="External"/><Relationship Id="rId21" Type="http://schemas.openxmlformats.org/officeDocument/2006/relationships/hyperlink" Target="https://www.seattle.gov/education/for-providers/funding-opportunities/seattle-preschool-program-provider-facilities-fund-" TargetMode="External"/><Relationship Id="rId42" Type="http://schemas.openxmlformats.org/officeDocument/2006/relationships/hyperlink" Target="https://www.kingcounty.gov/depts/executive/performance-strategy-budget/performance-strategy/Strategic-Planning/2015-strategic-plan-update.aspx" TargetMode="External"/><Relationship Id="rId47" Type="http://schemas.openxmlformats.org/officeDocument/2006/relationships/hyperlink" Target="https://www.kingcounty.gov/elected/executive/equity-social-justice/~/media/elected/executive/equity-social-justice/2015/TheDeterminantsofEquityReportv1.ashx?la=en" TargetMode="External"/><Relationship Id="rId63" Type="http://schemas.openxmlformats.org/officeDocument/2006/relationships/hyperlink" Target="https://www.childcare.org/ckfinder/userfiles/files/Early%20Learning%20Facilities%20Development%20Proposal(1).pdf" TargetMode="External"/><Relationship Id="rId68" Type="http://schemas.openxmlformats.org/officeDocument/2006/relationships/hyperlink" Target="https://budgetandpolicy.org/schmudget/bringing-high-quality-early-learning-to-kids-and-families-in-washington-state/" TargetMode="External"/><Relationship Id="rId84" Type="http://schemas.openxmlformats.org/officeDocument/2006/relationships/hyperlink" Target="http://leap.leg.wa.gov/leap/budget/2019CitizensGuidetoK-12Finance.pdf" TargetMode="External"/><Relationship Id="rId89" Type="http://schemas.openxmlformats.org/officeDocument/2006/relationships/hyperlink" Target="https://roadmapproject.org/data-dashboard/" TargetMode="External"/><Relationship Id="rId112" Type="http://schemas.openxmlformats.org/officeDocument/2006/relationships/hyperlink" Target="https://www.dcyf.wa.gov/services/earlylearning-childcare/ffn" TargetMode="External"/><Relationship Id="rId133" Type="http://schemas.openxmlformats.org/officeDocument/2006/relationships/hyperlink" Target="https://wsac.wa.gov/what-we-do" TargetMode="External"/><Relationship Id="rId138" Type="http://schemas.openxmlformats.org/officeDocument/2006/relationships/hyperlink" Target="https://www.fsg.org/publications/water_of_systems_change" TargetMode="External"/><Relationship Id="rId154" Type="http://schemas.openxmlformats.org/officeDocument/2006/relationships/hyperlink" Target="https://www.kingcounty.gov/council/legislation/kc_code/05_Title_2.aspx" TargetMode="External"/><Relationship Id="rId159" Type="http://schemas.openxmlformats.org/officeDocument/2006/relationships/hyperlink" Target="https://mkcclegisearch.kingcounty.gov/LegislationDetail.aspx?ID=3974325&amp;GUID=F0D40112-7A12-4831-8BBA-8543C2433D16&amp;Options=Advanced&amp;Search=" TargetMode="External"/><Relationship Id="rId170" Type="http://schemas.openxmlformats.org/officeDocument/2006/relationships/hyperlink" Target="https://www.doh.wa.gov/DataandStatisticalReports/DataSystems/HealthyYouthSurvey" TargetMode="External"/><Relationship Id="rId16" Type="http://schemas.openxmlformats.org/officeDocument/2006/relationships/hyperlink" Target="https://kingcounty.gov/~/media/Council/documents/2018/PSTAA_Needs_Assessment_Report_10-2018.ashx?la=en" TargetMode="External"/><Relationship Id="rId107" Type="http://schemas.openxmlformats.org/officeDocument/2006/relationships/hyperlink" Target="https://mkcclegisearch.kingcounty.gov/LegislationDetail.aspx?ID=4283598&amp;GUID=6DEFE491-DF3C-4788-9700-2E504F498DCE&amp;Options=Advanced&amp;Search=" TargetMode="External"/><Relationship Id="rId11" Type="http://schemas.openxmlformats.org/officeDocument/2006/relationships/hyperlink" Target="https://www.childcare.org/ckfinder/userfiles/files/Early%20Learning%20Facilities%20Development%20Proposal(1).pdf" TargetMode="External"/><Relationship Id="rId32" Type="http://schemas.openxmlformats.org/officeDocument/2006/relationships/hyperlink" Target="https://app.leg.wa.gov/rcw/default.aspx?cite=43.79.520" TargetMode="External"/><Relationship Id="rId37" Type="http://schemas.openxmlformats.org/officeDocument/2006/relationships/hyperlink" Target="https://kingcounty.gov/~/media/Council/documents/2018/PSTAA_Needs_Assessment_Report_10-2018.ashx?la=en" TargetMode="External"/><Relationship Id="rId53" Type="http://schemas.openxmlformats.org/officeDocument/2006/relationships/hyperlink" Target="https://www.acf.hhs.gov/ocs/programs/community-economic-development/healthy-food-financing" TargetMode="External"/><Relationship Id="rId58" Type="http://schemas.openxmlformats.org/officeDocument/2006/relationships/hyperlink" Target="https://www.naeyc.org/accreditation" TargetMode="External"/><Relationship Id="rId74" Type="http://schemas.openxmlformats.org/officeDocument/2006/relationships/hyperlink" Target="https://www.seattletimes.com/seattle-news/data/seattle-is-most-educated-big-u-s-city-and-8-in-10-newcomers-have-a-college-degree/" TargetMode="External"/><Relationship Id="rId79" Type="http://schemas.openxmlformats.org/officeDocument/2006/relationships/hyperlink" Target="https://kingcounty.gov/~/media/Council/documents/2018/PSTAA_Needs_Assessment_Report_10-2018.ashx?la=en" TargetMode="External"/><Relationship Id="rId102" Type="http://schemas.openxmlformats.org/officeDocument/2006/relationships/hyperlink" Target="https://www.seattle.gov/education/for-providers/funding-opportunities/seattle-preschool-program-provider-facilities-fund-" TargetMode="External"/><Relationship Id="rId123" Type="http://schemas.openxmlformats.org/officeDocument/2006/relationships/hyperlink" Target="https://www.dcyf.wa.gov/services/earlylearning-childcare/eceap-headstart" TargetMode="External"/><Relationship Id="rId128" Type="http://schemas.openxmlformats.org/officeDocument/2006/relationships/hyperlink" Target="https://www.childcare.org/ckfinder/userfiles/files/Early%20Learning%20Facilities%20Development%20Proposal(1).pdf" TargetMode="External"/><Relationship Id="rId144" Type="http://schemas.openxmlformats.org/officeDocument/2006/relationships/hyperlink" Target="https://www.k12.wa.us/sites/default/files/public/lap/pubdocs/lapqanda.pdf" TargetMode="External"/><Relationship Id="rId149" Type="http://schemas.openxmlformats.org/officeDocument/2006/relationships/hyperlink" Target="https://www.ncbi.nlm.nih.gov/pubmed/24490893" TargetMode="External"/><Relationship Id="rId5" Type="http://schemas.openxmlformats.org/officeDocument/2006/relationships/hyperlink" Target="https://www.kingcounty.gov/elected/executive/health-human-services-transformation/background.aspx" TargetMode="External"/><Relationship Id="rId90" Type="http://schemas.openxmlformats.org/officeDocument/2006/relationships/hyperlink" Target="https://www.kingcounty.gov/depts/health/~/media/depts/health/zero-youth-detention/documents/road-map-to-zero-youth-detention.ashx" TargetMode="External"/><Relationship Id="rId95" Type="http://schemas.openxmlformats.org/officeDocument/2006/relationships/hyperlink" Target="https://www.doh.wa.gov/DataandStatisticalReports/DataSystems/HealthyYouthSurvey/Reports" TargetMode="External"/><Relationship Id="rId160" Type="http://schemas.openxmlformats.org/officeDocument/2006/relationships/hyperlink" Target="https://projects.ncsu.edu/ncsu/design/cud/pubs_p/docs/ACC%20Environments.pdf" TargetMode="External"/><Relationship Id="rId165" Type="http://schemas.openxmlformats.org/officeDocument/2006/relationships/hyperlink" Target="https://mkcclegisearch.kingcounty.gov/LegislationDetail.aspx?ID=3974325&amp;GUID=F0D40112-7A12-4831-8BBA-8543C2433D16&amp;Options=Advanced&amp;Search=&amp;FullText=1" TargetMode="External"/><Relationship Id="rId22" Type="http://schemas.openxmlformats.org/officeDocument/2006/relationships/hyperlink" Target="https://www.childcare.org/what-we-do/" TargetMode="External"/><Relationship Id="rId27" Type="http://schemas.openxmlformats.org/officeDocument/2006/relationships/hyperlink" Target="https://mkcclegisearch.kingcounty.gov/LegislationDetail.aspx?ID=3974325&amp;GUID=F0D40112-7A12-4831-8BBA-8543C2433D16&amp;Options=Advanced&amp;Search=" TargetMode="External"/><Relationship Id="rId43" Type="http://schemas.openxmlformats.org/officeDocument/2006/relationships/hyperlink" Target="https://www.kingcounty.gov/elected/executive/equity-social-justice/strategic-plan.aspx" TargetMode="External"/><Relationship Id="rId48" Type="http://schemas.openxmlformats.org/officeDocument/2006/relationships/hyperlink" Target="https://www.kingcounty.gov/elected/executive/equity-social-justice/strategic-plan.aspx" TargetMode="External"/><Relationship Id="rId64" Type="http://schemas.openxmlformats.org/officeDocument/2006/relationships/hyperlink" Target="https://www.childcare.org/ckfinder/userfiles/files/Early%20Learning%20Facilities%20Development%20Proposal(1).pdf" TargetMode="External"/><Relationship Id="rId69" Type="http://schemas.openxmlformats.org/officeDocument/2006/relationships/hyperlink" Target="https://www.seattletimes.com/opinion/after-major-progress-on-child-care-covid-19-could-collapse-the-system/" TargetMode="External"/><Relationship Id="rId113" Type="http://schemas.openxmlformats.org/officeDocument/2006/relationships/hyperlink" Target="https://www.cdc.gov/healthyschools/ost.htm" TargetMode="External"/><Relationship Id="rId118" Type="http://schemas.openxmlformats.org/officeDocument/2006/relationships/hyperlink" Target="https://projects.ncsu.edu/ncsu/design/cud/pubs_p/docs/ACC%20Environments.pdf" TargetMode="External"/><Relationship Id="rId134" Type="http://schemas.openxmlformats.org/officeDocument/2006/relationships/hyperlink" Target="https://wsac.wa.gov/roadmap/attainment" TargetMode="External"/><Relationship Id="rId139" Type="http://schemas.openxmlformats.org/officeDocument/2006/relationships/hyperlink" Target="https://mkcclegisearch.kingcounty.gov/LegislationDetail.aspx?ID=3974325&amp;GUID=F0D40112-7A12-4831-8BBA-8543C2433D16&amp;Options=Advanced&amp;Search=&amp;FullText=1" TargetMode="External"/><Relationship Id="rId80" Type="http://schemas.openxmlformats.org/officeDocument/2006/relationships/hyperlink" Target="https://roadmapproject.org/wp-content/uploads/2019/03/Road-Map-Project-2018-Results-Report.pdf" TargetMode="External"/><Relationship Id="rId85" Type="http://schemas.openxmlformats.org/officeDocument/2006/relationships/hyperlink" Target="http://leap.leg.wa.gov/leap/budget/2019CitizensGuidetoK-12Finance.pdf" TargetMode="External"/><Relationship Id="rId150" Type="http://schemas.openxmlformats.org/officeDocument/2006/relationships/hyperlink" Target="https://mkcclegisearch.kingcounty.gov/LegislationDetail.aspx?ID=3974325&amp;GUID=F0D40112-7A12-4831-8BBA-8543C2433D16&amp;Options=Advanced&amp;Search=&amp;FullText=1" TargetMode="External"/><Relationship Id="rId155" Type="http://schemas.openxmlformats.org/officeDocument/2006/relationships/hyperlink" Target="https://app.leg.wa.gov/RCW/default.aspx?cite=39.04.280" TargetMode="External"/><Relationship Id="rId171" Type="http://schemas.openxmlformats.org/officeDocument/2006/relationships/hyperlink" Target="https://www.kingcounty.gov/depts/community-human-services/initiatives/best-starts-for-kids/survey.aspx" TargetMode="External"/><Relationship Id="rId12" Type="http://schemas.openxmlformats.org/officeDocument/2006/relationships/hyperlink" Target="https://washingtonstatereportcard.ospi.k12.wa.us/ReportCard/ViewSchoolOrDistrict/103300" TargetMode="External"/><Relationship Id="rId17" Type="http://schemas.openxmlformats.org/officeDocument/2006/relationships/hyperlink" Target="https://www.kingcounty.gov/depts/health/~/media/depts/health/communicable-diseases/documents/C19/unemployment-claims-infographic.ashx" TargetMode="External"/><Relationship Id="rId33" Type="http://schemas.openxmlformats.org/officeDocument/2006/relationships/hyperlink" Target="https://www.soundtransit.org/blog/platform/sound-transit-construction-overview-amid-covid-19-response" TargetMode="External"/><Relationship Id="rId38" Type="http://schemas.openxmlformats.org/officeDocument/2006/relationships/hyperlink" Target="https://kingcounty.gov/~/media/Council/documents/2018/PSTAA_Strategy_Assessment_Report_10-2018.ashx?la=en" TargetMode="External"/><Relationship Id="rId59" Type="http://schemas.openxmlformats.org/officeDocument/2006/relationships/hyperlink" Target="https://amshq.org/Educators/Montessori-Schools/AMS-Accreditation" TargetMode="External"/><Relationship Id="rId103" Type="http://schemas.openxmlformats.org/officeDocument/2006/relationships/hyperlink" Target="C://Users/makhanh/OneDrive%20-%20King%20County/Downloads/Motion%2013768.pdf" TargetMode="External"/><Relationship Id="rId108" Type="http://schemas.openxmlformats.org/officeDocument/2006/relationships/hyperlink" Target="https://www.soundtransit.org/st_sharepoint/download/sites/PRDA/ActiveDocuments/2017%20Subarea%20Equity%20Report.PDF" TargetMode="External"/><Relationship Id="rId124" Type="http://schemas.openxmlformats.org/officeDocument/2006/relationships/hyperlink" Target="https://childcare.org/professional/early-achievers.aspx" TargetMode="External"/><Relationship Id="rId129" Type="http://schemas.openxmlformats.org/officeDocument/2006/relationships/hyperlink" Target="https://www.childcare.org/ckfinder/userfiles/files/Early%20Learning%20Facilities%20Development%20Proposal(1).pdf" TargetMode="External"/><Relationship Id="rId54" Type="http://schemas.openxmlformats.org/officeDocument/2006/relationships/hyperlink" Target="https://www.americanprogress.org/issues/early-childhood/reports/2016/10/27/225703/child-care-deserts/" TargetMode="External"/><Relationship Id="rId70" Type="http://schemas.openxmlformats.org/officeDocument/2006/relationships/hyperlink" Target="https://www.dcyf.wa.gov/services/earlylearning-childcare/getting-help/wccc" TargetMode="External"/><Relationship Id="rId75" Type="http://schemas.openxmlformats.org/officeDocument/2006/relationships/hyperlink" Target="http://www.waroundtable.com/wp-content/uploads/2017/03/WKWJ_FINAL_Report.pdf" TargetMode="External"/><Relationship Id="rId91" Type="http://schemas.openxmlformats.org/officeDocument/2006/relationships/hyperlink" Target="https://roadmapproject.org/data-dashboard/" TargetMode="External"/><Relationship Id="rId96" Type="http://schemas.openxmlformats.org/officeDocument/2006/relationships/hyperlink" Target="https://www.kingcounty.gov/depts/community-human-services/initiatives/best-starts-for-kids/advisory-board.aspx" TargetMode="External"/><Relationship Id="rId140" Type="http://schemas.openxmlformats.org/officeDocument/2006/relationships/hyperlink" Target="https://mkcclegisearch.kingcounty.gov/LegislationDetail.aspx?ID=3974325&amp;GUID=F0D40112-7A12-4831-8BBA-8543C2433D16&amp;Options=Advanced&amp;Search=&amp;FullText=1" TargetMode="External"/><Relationship Id="rId145" Type="http://schemas.openxmlformats.org/officeDocument/2006/relationships/hyperlink" Target="https://www.sbctc.edu/colleges-staff/programs-services/student-success-center/guided-pathways.aspx" TargetMode="External"/><Relationship Id="rId161" Type="http://schemas.openxmlformats.org/officeDocument/2006/relationships/hyperlink" Target="https://kingcounty.gov/depts/executive/boards/Board%20Member%20Orientation%20Materials.aspx" TargetMode="External"/><Relationship Id="rId166" Type="http://schemas.openxmlformats.org/officeDocument/2006/relationships/hyperlink" Target="https://ncsacw.samhsa.gov/userfiles/files/SAMHSA_Trauma.pdf" TargetMode="External"/><Relationship Id="rId1" Type="http://schemas.openxmlformats.org/officeDocument/2006/relationships/hyperlink" Target="https://app.leg.wa.gov/RCW/default.aspx?cite=81.112.360" TargetMode="External"/><Relationship Id="rId6" Type="http://schemas.openxmlformats.org/officeDocument/2006/relationships/hyperlink" Target="https://www.kingcounty.gov/elected/executive/health-human-services-transformation/background.aspx" TargetMode="External"/><Relationship Id="rId15" Type="http://schemas.openxmlformats.org/officeDocument/2006/relationships/hyperlink" Target="https://kingcounty.gov/~/media/Council/documents/2018/PSTAA_Needs_Assessment_Report_10-2018.ashx?la=en" TargetMode="External"/><Relationship Id="rId23" Type="http://schemas.openxmlformats.org/officeDocument/2006/relationships/hyperlink" Target="https://www.psccn.org/about/our-team" TargetMode="External"/><Relationship Id="rId28" Type="http://schemas.openxmlformats.org/officeDocument/2006/relationships/hyperlink" Target="http://participatorygrantmaking.issuelab.org/resource/deciding-together-shifting-power-and-resources-through-participatory-grantmaking.html" TargetMode="External"/><Relationship Id="rId36" Type="http://schemas.openxmlformats.org/officeDocument/2006/relationships/hyperlink" Target="https://mkcclegisearch.kingcounty.gov/LegislationDetail.aspx?ID=3217648&amp;GUID=E0D735D2-E540-4800-B1A2-163E01066716&amp;FullText=1" TargetMode="External"/><Relationship Id="rId49" Type="http://schemas.openxmlformats.org/officeDocument/2006/relationships/hyperlink" Target="https://www.kingcounty.gov/elected/executive/health-human-services-transformation/background.aspx" TargetMode="External"/><Relationship Id="rId57" Type="http://schemas.openxmlformats.org/officeDocument/2006/relationships/hyperlink" Target="https://www.dcyf.wa.gov/services/earlylearning-childcare/early-achievers" TargetMode="External"/><Relationship Id="rId106" Type="http://schemas.openxmlformats.org/officeDocument/2006/relationships/hyperlink" Target="https://mkcclegisearch.kingcounty.gov/LegislationDetail.aspx?ID=3974325&amp;GUID=F0D40112-7A12-4831-8BBA-8543C2433D16&amp;Options=Advanced&amp;Search=" TargetMode="External"/><Relationship Id="rId114" Type="http://schemas.openxmlformats.org/officeDocument/2006/relationships/hyperlink" Target="https://mkcclegisearch.kingcounty.gov/LegislationDetail.aspx?ID=3974325&amp;GUID=F0D40112-7A12-4831-8BBA-8543C2433D16&amp;Options=Advanced&amp;Search=" TargetMode="External"/><Relationship Id="rId119" Type="http://schemas.openxmlformats.org/officeDocument/2006/relationships/hyperlink" Target="https://www.samhsa.gov/about-us" TargetMode="External"/><Relationship Id="rId127" Type="http://schemas.openxmlformats.org/officeDocument/2006/relationships/hyperlink" Target="https://mkcclegisearch.kingcounty.gov/LegislationDetail.aspx?ID=3974325&amp;GUID=F0D40112-7A12-4831-8BBA-8543C2433D16&amp;Options=Advanced&amp;Search=" TargetMode="External"/><Relationship Id="rId10" Type="http://schemas.openxmlformats.org/officeDocument/2006/relationships/hyperlink" Target="https://www.americanprogress.org/issues/early-childhood/reports/2018/12/06/461643/americas-child-care-deserts-2018/" TargetMode="External"/><Relationship Id="rId31" Type="http://schemas.openxmlformats.org/officeDocument/2006/relationships/hyperlink" Target="https://app.leg.wa.gov/RCW/default.aspx?cite=81.112.360" TargetMode="External"/><Relationship Id="rId44" Type="http://schemas.openxmlformats.org/officeDocument/2006/relationships/hyperlink" Target="https://www.kingcounty.gov/elected/executive/health-human-services-transformation/background.aspx" TargetMode="External"/><Relationship Id="rId52" Type="http://schemas.openxmlformats.org/officeDocument/2006/relationships/hyperlink" Target="https://www.kingcounty.gov/~/media/Council/documents/Issues/YAP/King_County_Youth_Action_Plan.ashx?la=en" TargetMode="External"/><Relationship Id="rId60" Type="http://schemas.openxmlformats.org/officeDocument/2006/relationships/hyperlink" Target="https://www.nafcc.org/" TargetMode="External"/><Relationship Id="rId65" Type="http://schemas.openxmlformats.org/officeDocument/2006/relationships/hyperlink" Target="https://www.nber.org/papers/w23489" TargetMode="External"/><Relationship Id="rId73" Type="http://schemas.openxmlformats.org/officeDocument/2006/relationships/hyperlink" Target="https://kingcounty.gov/~/media/Council/documents/2018/PSTAA_Needs_Assessment_Report_10-2018.ashx?la=en" TargetMode="External"/><Relationship Id="rId78" Type="http://schemas.openxmlformats.org/officeDocument/2006/relationships/hyperlink" Target="https://kingcounty.gov/~/media/Council/documents/2018/PSTAA_Needs_Assessment_Report_10-2018.ashx?la=en" TargetMode="External"/><Relationship Id="rId81" Type="http://schemas.openxmlformats.org/officeDocument/2006/relationships/hyperlink" Target="http://eastsidepathways.org/wp-content/uploads/2019/08/EastsidePathways_CommunityReport2019_FINAL.pdf" TargetMode="External"/><Relationship Id="rId86" Type="http://schemas.openxmlformats.org/officeDocument/2006/relationships/hyperlink" Target="https://www.kingcounty.gov/depts/health/~/media/depts/health/communicable-diseases/documents/C19/unemployment-claims-infographic.ashx" TargetMode="External"/><Relationship Id="rId94" Type="http://schemas.openxmlformats.org/officeDocument/2006/relationships/hyperlink" Target="https://www.kingcounty.gov/~/media/depts/community-human-services/children-youth/LatinxReengage,-d-,Report.ashx?la=en" TargetMode="External"/><Relationship Id="rId99" Type="http://schemas.openxmlformats.org/officeDocument/2006/relationships/hyperlink" Target="https://www.commerce.wa.gov/building-infrastructure/capital-facilities/early-learning-program/" TargetMode="External"/><Relationship Id="rId101" Type="http://schemas.openxmlformats.org/officeDocument/2006/relationships/hyperlink" Target="https://www.commerce.wa.gov/building-infrastructure/capital-facilities/early-learning-program/" TargetMode="External"/><Relationship Id="rId122" Type="http://schemas.openxmlformats.org/officeDocument/2006/relationships/hyperlink" Target="https://www.dcyf.wa.gov/services/earlylearning-childcare/eceap-headstart" TargetMode="External"/><Relationship Id="rId130" Type="http://schemas.openxmlformats.org/officeDocument/2006/relationships/hyperlink" Target="https://www.tandfonline.com/doi/abs/10.1080/0300443042000270768" TargetMode="External"/><Relationship Id="rId135" Type="http://schemas.openxmlformats.org/officeDocument/2006/relationships/hyperlink" Target="https://www.partnership4learning.org/wp-content/uploads/2020/04/WRT_P270_ProgressReport_Update2020.pdf" TargetMode="External"/><Relationship Id="rId143" Type="http://schemas.openxmlformats.org/officeDocument/2006/relationships/hyperlink" Target="https://www.k12.wa.us/policy-funding/school-apportionment" TargetMode="External"/><Relationship Id="rId148" Type="http://schemas.openxmlformats.org/officeDocument/2006/relationships/hyperlink" Target="https://fcyo.org/resources/transforming-young-people-and-communities-new-findings-on-the-impacts-of-youth-organizing" TargetMode="External"/><Relationship Id="rId151" Type="http://schemas.openxmlformats.org/officeDocument/2006/relationships/hyperlink" Target="http://participatorygrantmaking.issuelab.org/resource/deciding-together-shifting-power-and-resources-through-participatory-grantmaking.html" TargetMode="External"/><Relationship Id="rId156" Type="http://schemas.openxmlformats.org/officeDocument/2006/relationships/hyperlink" Target="https://mkcclegisearch.kingcounty.gov/LegislationDetail.aspx?ID=3974325&amp;GUID=F0D40112-7A12-4831-8BBA-8543C2433D16&amp;Options=Advanced&amp;Search=" TargetMode="External"/><Relationship Id="rId164" Type="http://schemas.openxmlformats.org/officeDocument/2006/relationships/hyperlink" Target="https://mkcclegisearch.kingcounty.gov/LegislationDetail.aspx?ID=3974325&amp;GUID=F0D40112-7A12-4831-8BBA-8543C2433D16&amp;Options=Advanced&amp;Search=&amp;FullText=1" TargetMode="External"/><Relationship Id="rId169" Type="http://schemas.openxmlformats.org/officeDocument/2006/relationships/hyperlink" Target="https://www.k12.wa.us/student-success/testing/state-testing-overview/washington-kindergarten-inventory-developing-skills-wakids" TargetMode="External"/><Relationship Id="rId4" Type="http://schemas.openxmlformats.org/officeDocument/2006/relationships/hyperlink" Target="https://www.kingcounty.gov/depts/executive/performance-strategy-budget/performance-strategy/Strategic-Planning/2015-strategic-plan-update.aspx" TargetMode="External"/><Relationship Id="rId9" Type="http://schemas.openxmlformats.org/officeDocument/2006/relationships/hyperlink" Target="https://www.americanprogress.org/issues/early-childhood/reports/2016/10/27/225703/child-care-deserts/" TargetMode="External"/><Relationship Id="rId172" Type="http://schemas.openxmlformats.org/officeDocument/2006/relationships/hyperlink" Target="https://www.fsg.org/publications/evaluating-complexity" TargetMode="External"/><Relationship Id="rId13" Type="http://schemas.openxmlformats.org/officeDocument/2006/relationships/hyperlink" Target="https://www.seattletimes.com/opinion/after-major-progress-on-child-care-covid-19-could-collapse-the-system/" TargetMode="External"/><Relationship Id="rId18" Type="http://schemas.openxmlformats.org/officeDocument/2006/relationships/hyperlink" Target="https://www.communitiescount.org/school-suspension-and-expulsion" TargetMode="External"/><Relationship Id="rId39" Type="http://schemas.openxmlformats.org/officeDocument/2006/relationships/hyperlink" Target="https://kingcounty.gov/~/media/Council/documents/Issues/PSTAA/PSTAA_Funding_Level_Options_Report_March2019.ashx?la=en" TargetMode="External"/><Relationship Id="rId109" Type="http://schemas.openxmlformats.org/officeDocument/2006/relationships/hyperlink" Target="https://www.childcare.org/ckfinder/userfiles/files/Early%20Learning%20Facilities%20Development%20Proposal(1).pdf" TargetMode="External"/><Relationship Id="rId34" Type="http://schemas.openxmlformats.org/officeDocument/2006/relationships/hyperlink" Target="https://mkcclegisearch.kingcounty.gov/LegislationDetail.aspx?ID=3217648&amp;GUID=E0D735D2-E540-4800-B1A2-163E01066716&amp;FullText=1" TargetMode="External"/><Relationship Id="rId50" Type="http://schemas.openxmlformats.org/officeDocument/2006/relationships/hyperlink" Target="https://www.urban.org/sites/default/files/publication/39586/2000099-The-Promise-of-Early-Interventions-for-Improving-Socioeconomic-Outcomes-of-Black-Men.pdf" TargetMode="External"/><Relationship Id="rId55" Type="http://schemas.openxmlformats.org/officeDocument/2006/relationships/hyperlink" Target="https://www.americanprogress.org/issues/early-childhood/reports/2018/12/06/461643/americas-child-care-deserts-2018/" TargetMode="External"/><Relationship Id="rId76" Type="http://schemas.openxmlformats.org/officeDocument/2006/relationships/hyperlink" Target="https://www.washingtonstem.org/wp-content/uploads/2018/11/STEM-by-the-Numbers-King-County.1.1.pdf" TargetMode="External"/><Relationship Id="rId97" Type="http://schemas.openxmlformats.org/officeDocument/2006/relationships/hyperlink" Target="https://www.childcare.org/what-we-do/" TargetMode="External"/><Relationship Id="rId104" Type="http://schemas.openxmlformats.org/officeDocument/2006/relationships/hyperlink" Target="https://www.psccn.org/about/our-team" TargetMode="External"/><Relationship Id="rId120" Type="http://schemas.openxmlformats.org/officeDocument/2006/relationships/hyperlink" Target="https://ncsacw.samhsa.gov/userfiles/files/SAMHSA_Trauma.pdf" TargetMode="External"/><Relationship Id="rId125" Type="http://schemas.openxmlformats.org/officeDocument/2006/relationships/hyperlink" Target="https://mkcclegisearch.kingcounty.gov/LegislationDetail.aspx?ID=3974325&amp;GUID=F0D40112-7A12-4831-8BBA-8543C2433D16&amp;Options=Advanced&amp;Search=" TargetMode="External"/><Relationship Id="rId141" Type="http://schemas.openxmlformats.org/officeDocument/2006/relationships/hyperlink" Target="http://leap.leg.wa.gov/leap/budget/2019CitizensGuidetoK-12Finance.pdf" TargetMode="External"/><Relationship Id="rId146" Type="http://schemas.openxmlformats.org/officeDocument/2006/relationships/hyperlink" Target="https://mkcclegisearch.kingcounty.gov/LegislationDetail.aspx?ID=3974325&amp;GUID=F0D40112-7A12-4831-8BBA-8543C2433D16&amp;Options=Advanced&amp;Search=&amp;FullText=1" TargetMode="External"/><Relationship Id="rId167" Type="http://schemas.openxmlformats.org/officeDocument/2006/relationships/hyperlink" Target="https://beststartsforkids.files.wordpress.com/2018/03/bsk-evaluation-and-performance-measurement-plan_-2017_adopted.pdf" TargetMode="External"/><Relationship Id="rId7" Type="http://schemas.openxmlformats.org/officeDocument/2006/relationships/hyperlink" Target="https://www.kingcounty.gov/elected/executive/equity-social-justice/strategic-plan.aspx" TargetMode="External"/><Relationship Id="rId71" Type="http://schemas.openxmlformats.org/officeDocument/2006/relationships/hyperlink" Target="https://www.naeyc.org/about-us/news/press-releases/without-immediate-relief" TargetMode="External"/><Relationship Id="rId92" Type="http://schemas.openxmlformats.org/officeDocument/2006/relationships/hyperlink" Target="https://roadmapproject.org/data-dashboard/" TargetMode="External"/><Relationship Id="rId162" Type="http://schemas.openxmlformats.org/officeDocument/2006/relationships/hyperlink" Target="https://files.constantcontact.com/40c38148601/07468fcb-5aa0-4ef3-bb1d-5172ca915cdf.pdf" TargetMode="External"/><Relationship Id="rId2" Type="http://schemas.openxmlformats.org/officeDocument/2006/relationships/hyperlink" Target="https://mkcclegisearch.kingcounty.gov/LegislationDetail.aspx?ID=3217648&amp;GUID=E0D735D2-E540-4800-B1A2-163E01066716&amp;FullText=1" TargetMode="External"/><Relationship Id="rId29" Type="http://schemas.openxmlformats.org/officeDocument/2006/relationships/hyperlink" Target="https://ncsacw.samhsa.gov/userfiles/files/SAMHSA_Trauma.pdf" TargetMode="External"/><Relationship Id="rId24" Type="http://schemas.openxmlformats.org/officeDocument/2006/relationships/hyperlink" Target="https://www.childcare.org/ckfinder/userfiles/files/Early%20Learning%20Facilities%20Development%20Proposal(1).pdf" TargetMode="External"/><Relationship Id="rId40" Type="http://schemas.openxmlformats.org/officeDocument/2006/relationships/hyperlink" Target="https://kingcounty.gov/~/media/Council/documents/Issues/PSTAA/PSTAA_CIS_Combined_Report_and_Table_final.ashx?la=en" TargetMode="External"/><Relationship Id="rId45" Type="http://schemas.openxmlformats.org/officeDocument/2006/relationships/hyperlink" Target="https://www.kingcounty.gov/elected/executive/health-human-services-transformation/background.aspx" TargetMode="External"/><Relationship Id="rId66" Type="http://schemas.openxmlformats.org/officeDocument/2006/relationships/hyperlink" Target="https://washingtonstatereportcard.ospi.k12.wa.us/ReportCard/ViewSchoolOrDistrict/103300" TargetMode="External"/><Relationship Id="rId87" Type="http://schemas.openxmlformats.org/officeDocument/2006/relationships/hyperlink" Target="https://www.kingcounty.gov/depts/health/news/2020/May/~/media/depts/health/communicable-diseases/documents/C19/unemployment-claims.ashx" TargetMode="External"/><Relationship Id="rId110" Type="http://schemas.openxmlformats.org/officeDocument/2006/relationships/hyperlink" Target="https://www.dcyf.wa.gov/sites/default/files/pdf/eceap/Facility_Needs_Assessment_for_ECEAP_Expansion_September_2016_0.pdf" TargetMode="External"/><Relationship Id="rId115" Type="http://schemas.openxmlformats.org/officeDocument/2006/relationships/hyperlink" Target="https://childcare.org/professional/early-achievers.aspx" TargetMode="External"/><Relationship Id="rId131" Type="http://schemas.openxmlformats.org/officeDocument/2006/relationships/hyperlink" Target="https://belonging.berkeley.edu/targeteduniversalism" TargetMode="External"/><Relationship Id="rId136" Type="http://schemas.openxmlformats.org/officeDocument/2006/relationships/hyperlink" Target="https://roadmapproject.org/wp-content/uploads/2019/06/Let-Us-Succeed.pdf" TargetMode="External"/><Relationship Id="rId157" Type="http://schemas.openxmlformats.org/officeDocument/2006/relationships/hyperlink" Target="https://www.ncbi.nlm.nih.gov/pubmed/24490893" TargetMode="External"/><Relationship Id="rId61" Type="http://schemas.openxmlformats.org/officeDocument/2006/relationships/hyperlink" Target="file:///C:\Users\makhanh\OneDrive%20-%20King%20County\Documents\www.childcare.org" TargetMode="External"/><Relationship Id="rId82" Type="http://schemas.openxmlformats.org/officeDocument/2006/relationships/hyperlink" Target="https://washingtonstatereportcard.ospi.k12.wa.us/" TargetMode="External"/><Relationship Id="rId152" Type="http://schemas.openxmlformats.org/officeDocument/2006/relationships/hyperlink" Target="http://participatorygrantmaking.issuelab.org/resource/deciding-together-shifting-power-and-resources-through-participatory-grantmaking.html" TargetMode="External"/><Relationship Id="rId173" Type="http://schemas.openxmlformats.org/officeDocument/2006/relationships/hyperlink" Target="https://www.kingcounty.gov/depts/community-human-services/initiatives/best-starts-for-kids/advisory-board.aspx" TargetMode="External"/><Relationship Id="rId19" Type="http://schemas.openxmlformats.org/officeDocument/2006/relationships/hyperlink" Target="https://www.kingcounty.gov/depts/community-human-services/initiatives/best-starts-for-kids/advisory-board.aspx" TargetMode="External"/><Relationship Id="rId14" Type="http://schemas.openxmlformats.org/officeDocument/2006/relationships/hyperlink" Target="https://www.naeyc.org/about-us/news/press-releases/without-immediate-relief" TargetMode="External"/><Relationship Id="rId30" Type="http://schemas.openxmlformats.org/officeDocument/2006/relationships/hyperlink" Target="https://beststartsforkids.files.wordpress.com/2018/03/bsk-evaluation-and-performance-measurement-plan_-2017_adopted.pdf" TargetMode="External"/><Relationship Id="rId35" Type="http://schemas.openxmlformats.org/officeDocument/2006/relationships/hyperlink" Target="https://mkcclegisearch.kingcounty.gov/LegislationDetail.aspx?ID=3974325&amp;GUID=F0D40112-7A12-4831-8BBA-8543C2433D16&amp;Options=Advanced&amp;Search=" TargetMode="External"/><Relationship Id="rId56" Type="http://schemas.openxmlformats.org/officeDocument/2006/relationships/hyperlink" Target="https://www.childcare.org/ckfinder/userfiles/files/Early%20Learning%20Facilities%20Development%20Proposal(1).pdf" TargetMode="External"/><Relationship Id="rId77" Type="http://schemas.openxmlformats.org/officeDocument/2006/relationships/hyperlink" Target="https://datausa.io/profile/geo/king-county-wa" TargetMode="External"/><Relationship Id="rId100" Type="http://schemas.openxmlformats.org/officeDocument/2006/relationships/hyperlink" Target="https://www.seattle.gov/education/for-providers/funding-opportunities/seattle-preschool-program-provider-facilities-fund-" TargetMode="External"/><Relationship Id="rId105" Type="http://schemas.openxmlformats.org/officeDocument/2006/relationships/hyperlink" Target="https://roadmapproject.org/about-ccer/" TargetMode="External"/><Relationship Id="rId126" Type="http://schemas.openxmlformats.org/officeDocument/2006/relationships/hyperlink" Target="https://gcc01.safelinks.protection.outlook.com/?url=https%3A%2F%2Fwww.soundtransit.org%2Fst_sharepoint%2Fdownload%2Fsites%2FPRDA%2FActiveDocuments%2F2017%2520Subarea%2520Equity%2520Report.PDF&amp;data=02%7C01%7CKelli.Carroll%40kingcounty.gov%7C2d44cd90017547bec83e08d811593993%7Cbae5059a76f049d7999672dfe95d69c7%7C0%7C0%7C637278422217691048&amp;sdata=tdJdJWNKPXxE%2FR4VM%2BpL41X9YyuCRLm1WcwNszTj3Vw%3D&amp;reserved=0" TargetMode="External"/><Relationship Id="rId147" Type="http://schemas.openxmlformats.org/officeDocument/2006/relationships/hyperlink" Target="https://zeroyouthdetention.com/vision/road-map/" TargetMode="External"/><Relationship Id="rId168" Type="http://schemas.openxmlformats.org/officeDocument/2006/relationships/hyperlink" Target="https://clearimpact.com/results-based-accountability/" TargetMode="External"/><Relationship Id="rId8" Type="http://schemas.openxmlformats.org/officeDocument/2006/relationships/hyperlink" Target="https://www.acf.hhs.gov/ocs/programs/community-economic-development/healthy-food-financing" TargetMode="External"/><Relationship Id="rId51" Type="http://schemas.openxmlformats.org/officeDocument/2006/relationships/hyperlink" Target="https://www.kingcounty.gov/~/media/Council/documents/Issues/YAP/YouthActionPlanOrdinance17738.ashx" TargetMode="External"/><Relationship Id="rId72" Type="http://schemas.openxmlformats.org/officeDocument/2006/relationships/hyperlink" Target="https://cew.georgetown.edu/cew-reports/the-college-payoff/" TargetMode="External"/><Relationship Id="rId93" Type="http://schemas.openxmlformats.org/officeDocument/2006/relationships/hyperlink" Target="https://washingtonstatereportcard.ospi.k12.wa.us/ReportCard/ViewSchoolOrDistrict/100236" TargetMode="External"/><Relationship Id="rId98" Type="http://schemas.openxmlformats.org/officeDocument/2006/relationships/hyperlink" Target="https://www.dcyf.wa.gov/services/child-dev-support-providers/esit" TargetMode="External"/><Relationship Id="rId121" Type="http://schemas.openxmlformats.org/officeDocument/2006/relationships/hyperlink" Target="https://www.commerce.wa.gov/building-infrastructure/capital-facilities/early-learning-program/" TargetMode="External"/><Relationship Id="rId142" Type="http://schemas.openxmlformats.org/officeDocument/2006/relationships/hyperlink" Target="http://www.omgcenter.org/sites/default/files/OMG_CollegeAccess.pdf" TargetMode="External"/><Relationship Id="rId163" Type="http://schemas.openxmlformats.org/officeDocument/2006/relationships/hyperlink" Target="https://app.leg.wa.gov/rcw/default.aspx?cite=42.30" TargetMode="External"/><Relationship Id="rId3" Type="http://schemas.openxmlformats.org/officeDocument/2006/relationships/hyperlink" Target="https://mkcclegisearch.kingcounty.gov/LegislationDetail.aspx?ID=3974325&amp;GUID=F0D40112-7A12-4831-8BBA-8543C2433D16&amp;Options=Advanced&amp;Search=" TargetMode="External"/><Relationship Id="rId25" Type="http://schemas.openxmlformats.org/officeDocument/2006/relationships/hyperlink" Target="https://www.dcyf.wa.gov/sites/default/files/pdf/eceap/Facility_Needs_Assessment_for_ECEAP_Expansion_September_2016_0.pdf" TargetMode="External"/><Relationship Id="rId46" Type="http://schemas.openxmlformats.org/officeDocument/2006/relationships/hyperlink" Target="https://aqua.kingcounty.gov/council/clerk/OldOrdsMotions/Ordinance%2016948.pdf" TargetMode="External"/><Relationship Id="rId67" Type="http://schemas.openxmlformats.org/officeDocument/2006/relationships/hyperlink" Target="https://www.k12.wa.us/student-success/testing/state-testing-overview/washington-kindergarten-inventory-developing-skills-wakids" TargetMode="External"/><Relationship Id="rId116" Type="http://schemas.openxmlformats.org/officeDocument/2006/relationships/hyperlink" Target="https://www.kingcounty.gov/about/policies/executive/peraeo/per131aeo.aspx" TargetMode="External"/><Relationship Id="rId137" Type="http://schemas.openxmlformats.org/officeDocument/2006/relationships/hyperlink" Target="https://roadmapproject.org/wp-content/uploads/2020/02/Creating-Paths-for-Change-Understanding-Student-Disengagement-and-Reengagement.pdf" TargetMode="External"/><Relationship Id="rId158" Type="http://schemas.openxmlformats.org/officeDocument/2006/relationships/hyperlink" Target="https://files.constantcontact.com/40c38148601/bfea420c-4de7-4d12-8f90-c377ba94e0c3.pdf" TargetMode="External"/><Relationship Id="rId20" Type="http://schemas.openxmlformats.org/officeDocument/2006/relationships/hyperlink" Target="https://www.commerce.wa.gov/building-infrastructure/capital-facilities/early-learning-program/" TargetMode="External"/><Relationship Id="rId41" Type="http://schemas.openxmlformats.org/officeDocument/2006/relationships/hyperlink" Target="https://kingcounty.gov/council/issues/education/meetings.aspx" TargetMode="External"/><Relationship Id="rId62" Type="http://schemas.openxmlformats.org/officeDocument/2006/relationships/hyperlink" Target="https://mkcclegisearch.kingcounty.gov/View.ashx?M=M&amp;ID=645932&amp;GUID=4D2139DF-9763-4D72-83B3-1A812E6ACAF1" TargetMode="External"/><Relationship Id="rId83" Type="http://schemas.openxmlformats.org/officeDocument/2006/relationships/hyperlink" Target="https://erdc.wa.gov/data-dashboards/high-school-graduate-outcomes" TargetMode="External"/><Relationship Id="rId88" Type="http://schemas.openxmlformats.org/officeDocument/2006/relationships/hyperlink" Target="https://www.communitiescount.org/school-suspension-and-expulsion" TargetMode="External"/><Relationship Id="rId111" Type="http://schemas.openxmlformats.org/officeDocument/2006/relationships/hyperlink" Target="https://www.kingcounty.gov/elected/executive/constantine/initiatives/children-families-strategy.aspx" TargetMode="External"/><Relationship Id="rId132" Type="http://schemas.openxmlformats.org/officeDocument/2006/relationships/hyperlink" Target="https://www.waroundtable.com/about/" TargetMode="External"/><Relationship Id="rId153" Type="http://schemas.openxmlformats.org/officeDocument/2006/relationships/hyperlink" Target="https://cdn.givingcompass.org/wp-content/uploads/2018/02/02074824/participatory_grantmaking-lmv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11" ma:contentTypeDescription="Create a new document." ma:contentTypeScope="" ma:versionID="87d902da1face9eab9bc92431fd10189">
  <xsd:schema xmlns:xsd="http://www.w3.org/2001/XMLSchema" xmlns:xs="http://www.w3.org/2001/XMLSchema" xmlns:p="http://schemas.microsoft.com/office/2006/metadata/properties" xmlns:ns3="5679fdac-b684-4ac0-b479-ba13242fcbbe" xmlns:ns4="deec4747-aea6-4b9f-a363-206edf94911a" targetNamespace="http://schemas.microsoft.com/office/2006/metadata/properties" ma:root="true" ma:fieldsID="edabb399b497a1b3d08bac6256c7ed81" ns3:_="" ns4:_="">
    <xsd:import namespace="5679fdac-b684-4ac0-b479-ba13242fcbbe"/>
    <xsd:import namespace="deec4747-aea6-4b9f-a363-206edf9491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9fdac-b684-4ac0-b479-ba13242fc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EC92-FBB8-47C8-B9EF-33FEAB093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50ECF-D8E0-451F-AB9E-BFCC6CE8CFE5}">
  <ds:schemaRefs>
    <ds:schemaRef ds:uri="http://schemas.microsoft.com/sharepoint/v3/contenttype/forms"/>
  </ds:schemaRefs>
</ds:datastoreItem>
</file>

<file path=customXml/itemProps3.xml><?xml version="1.0" encoding="utf-8"?>
<ds:datastoreItem xmlns:ds="http://schemas.openxmlformats.org/officeDocument/2006/customXml" ds:itemID="{3DC53BE4-4BF4-4412-A836-A82342A7D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9fdac-b684-4ac0-b479-ba13242fcbbe"/>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4CE3D-DA2E-488F-B7CB-3D0C0CD3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101</Pages>
  <Words>33991</Words>
  <Characters>193749</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227286</CharactersWithSpaces>
  <SharedDoc>false</SharedDoc>
  <HLinks>
    <vt:vector size="1206" baseType="variant">
      <vt:variant>
        <vt:i4>2097196</vt:i4>
      </vt:variant>
      <vt:variant>
        <vt:i4>186</vt:i4>
      </vt:variant>
      <vt:variant>
        <vt:i4>0</vt:i4>
      </vt:variant>
      <vt:variant>
        <vt:i4>5</vt:i4>
      </vt:variant>
      <vt:variant>
        <vt:lpwstr>https://gcc01.safelinks.protection.outlook.com/?url=https%3A%2F%2Ferdc.wa.gov%2Fdata-dashboards%2Fhigh-school-graduate-outcomes&amp;data=02%7C01%7CHannelore.Makhani%40kingcounty.gov%7Ce424dcd8431e4db7462608d7fb70910c%7Cbae5059a76f049d7999672dfe95d69c7%7C0%7C0%7C637254333227665225&amp;sdata=nOXPMNOdjxEggjTFY2Qz%2F8Zlo%2F6FVA9nKc%2BLk3oVHaM%3D&amp;reserved=0</vt:lpwstr>
      </vt:variant>
      <vt:variant>
        <vt:lpwstr/>
      </vt:variant>
      <vt:variant>
        <vt:i4>3473519</vt:i4>
      </vt:variant>
      <vt:variant>
        <vt:i4>180</vt:i4>
      </vt:variant>
      <vt:variant>
        <vt:i4>0</vt:i4>
      </vt:variant>
      <vt:variant>
        <vt:i4>5</vt:i4>
      </vt:variant>
      <vt:variant>
        <vt:lpwstr>https://gcc01.safelinks.protection.outlook.com/?url=https%3A%2F%2Fwashingtonstatereportcard.ospi.k12.wa.us%2F&amp;data=02%7C01%7CHannelore.Makhani%40kingcounty.gov%7Ce424dcd8431e4db7462608d7fb70910c%7Cbae5059a76f049d7999672dfe95d69c7%7C0%7C1%7C637254333227655231&amp;sdata=sh1sXTxmWaOhKyynQ6nEizQeBcYZvp2jnhmiN3m7F4k%3D&amp;reserved=0</vt:lpwstr>
      </vt:variant>
      <vt:variant>
        <vt:lpwstr/>
      </vt:variant>
      <vt:variant>
        <vt:i4>5701660</vt:i4>
      </vt:variant>
      <vt:variant>
        <vt:i4>162</vt:i4>
      </vt:variant>
      <vt:variant>
        <vt:i4>0</vt:i4>
      </vt:variant>
      <vt:variant>
        <vt:i4>5</vt:i4>
      </vt:variant>
      <vt:variant>
        <vt:lpwstr>http://www.kingcounty.gov/elected/executive/health-human-services-transformation/background.aspx</vt:lpwstr>
      </vt:variant>
      <vt:variant>
        <vt:lpwstr/>
      </vt:variant>
      <vt:variant>
        <vt:i4>5701660</vt:i4>
      </vt:variant>
      <vt:variant>
        <vt:i4>150</vt:i4>
      </vt:variant>
      <vt:variant>
        <vt:i4>0</vt:i4>
      </vt:variant>
      <vt:variant>
        <vt:i4>5</vt:i4>
      </vt:variant>
      <vt:variant>
        <vt:lpwstr>http://www.kingcounty.gov/elected/executive/health-human-services-transformation/background.aspx</vt:lpwstr>
      </vt:variant>
      <vt:variant>
        <vt:lpwstr/>
      </vt:variant>
      <vt:variant>
        <vt:i4>1114168</vt:i4>
      </vt:variant>
      <vt:variant>
        <vt:i4>140</vt:i4>
      </vt:variant>
      <vt:variant>
        <vt:i4>0</vt:i4>
      </vt:variant>
      <vt:variant>
        <vt:i4>5</vt:i4>
      </vt:variant>
      <vt:variant>
        <vt:lpwstr/>
      </vt:variant>
      <vt:variant>
        <vt:lpwstr>_Toc45054482</vt:lpwstr>
      </vt:variant>
      <vt:variant>
        <vt:i4>1179704</vt:i4>
      </vt:variant>
      <vt:variant>
        <vt:i4>134</vt:i4>
      </vt:variant>
      <vt:variant>
        <vt:i4>0</vt:i4>
      </vt:variant>
      <vt:variant>
        <vt:i4>5</vt:i4>
      </vt:variant>
      <vt:variant>
        <vt:lpwstr/>
      </vt:variant>
      <vt:variant>
        <vt:lpwstr>_Toc45054481</vt:lpwstr>
      </vt:variant>
      <vt:variant>
        <vt:i4>1245240</vt:i4>
      </vt:variant>
      <vt:variant>
        <vt:i4>128</vt:i4>
      </vt:variant>
      <vt:variant>
        <vt:i4>0</vt:i4>
      </vt:variant>
      <vt:variant>
        <vt:i4>5</vt:i4>
      </vt:variant>
      <vt:variant>
        <vt:lpwstr/>
      </vt:variant>
      <vt:variant>
        <vt:lpwstr>_Toc45054480</vt:lpwstr>
      </vt:variant>
      <vt:variant>
        <vt:i4>1703991</vt:i4>
      </vt:variant>
      <vt:variant>
        <vt:i4>122</vt:i4>
      </vt:variant>
      <vt:variant>
        <vt:i4>0</vt:i4>
      </vt:variant>
      <vt:variant>
        <vt:i4>5</vt:i4>
      </vt:variant>
      <vt:variant>
        <vt:lpwstr/>
      </vt:variant>
      <vt:variant>
        <vt:lpwstr>_Toc45054479</vt:lpwstr>
      </vt:variant>
      <vt:variant>
        <vt:i4>1769527</vt:i4>
      </vt:variant>
      <vt:variant>
        <vt:i4>116</vt:i4>
      </vt:variant>
      <vt:variant>
        <vt:i4>0</vt:i4>
      </vt:variant>
      <vt:variant>
        <vt:i4>5</vt:i4>
      </vt:variant>
      <vt:variant>
        <vt:lpwstr/>
      </vt:variant>
      <vt:variant>
        <vt:lpwstr>_Toc45054478</vt:lpwstr>
      </vt:variant>
      <vt:variant>
        <vt:i4>1310775</vt:i4>
      </vt:variant>
      <vt:variant>
        <vt:i4>110</vt:i4>
      </vt:variant>
      <vt:variant>
        <vt:i4>0</vt:i4>
      </vt:variant>
      <vt:variant>
        <vt:i4>5</vt:i4>
      </vt:variant>
      <vt:variant>
        <vt:lpwstr/>
      </vt:variant>
      <vt:variant>
        <vt:lpwstr>_Toc45054477</vt:lpwstr>
      </vt:variant>
      <vt:variant>
        <vt:i4>1376311</vt:i4>
      </vt:variant>
      <vt:variant>
        <vt:i4>104</vt:i4>
      </vt:variant>
      <vt:variant>
        <vt:i4>0</vt:i4>
      </vt:variant>
      <vt:variant>
        <vt:i4>5</vt:i4>
      </vt:variant>
      <vt:variant>
        <vt:lpwstr/>
      </vt:variant>
      <vt:variant>
        <vt:lpwstr>_Toc45054476</vt:lpwstr>
      </vt:variant>
      <vt:variant>
        <vt:i4>1441847</vt:i4>
      </vt:variant>
      <vt:variant>
        <vt:i4>98</vt:i4>
      </vt:variant>
      <vt:variant>
        <vt:i4>0</vt:i4>
      </vt:variant>
      <vt:variant>
        <vt:i4>5</vt:i4>
      </vt:variant>
      <vt:variant>
        <vt:lpwstr/>
      </vt:variant>
      <vt:variant>
        <vt:lpwstr>_Toc45054475</vt:lpwstr>
      </vt:variant>
      <vt:variant>
        <vt:i4>1507383</vt:i4>
      </vt:variant>
      <vt:variant>
        <vt:i4>92</vt:i4>
      </vt:variant>
      <vt:variant>
        <vt:i4>0</vt:i4>
      </vt:variant>
      <vt:variant>
        <vt:i4>5</vt:i4>
      </vt:variant>
      <vt:variant>
        <vt:lpwstr/>
      </vt:variant>
      <vt:variant>
        <vt:lpwstr>_Toc45054474</vt:lpwstr>
      </vt:variant>
      <vt:variant>
        <vt:i4>1048631</vt:i4>
      </vt:variant>
      <vt:variant>
        <vt:i4>86</vt:i4>
      </vt:variant>
      <vt:variant>
        <vt:i4>0</vt:i4>
      </vt:variant>
      <vt:variant>
        <vt:i4>5</vt:i4>
      </vt:variant>
      <vt:variant>
        <vt:lpwstr/>
      </vt:variant>
      <vt:variant>
        <vt:lpwstr>_Toc45054473</vt:lpwstr>
      </vt:variant>
      <vt:variant>
        <vt:i4>1114167</vt:i4>
      </vt:variant>
      <vt:variant>
        <vt:i4>80</vt:i4>
      </vt:variant>
      <vt:variant>
        <vt:i4>0</vt:i4>
      </vt:variant>
      <vt:variant>
        <vt:i4>5</vt:i4>
      </vt:variant>
      <vt:variant>
        <vt:lpwstr/>
      </vt:variant>
      <vt:variant>
        <vt:lpwstr>_Toc45054472</vt:lpwstr>
      </vt:variant>
      <vt:variant>
        <vt:i4>1179703</vt:i4>
      </vt:variant>
      <vt:variant>
        <vt:i4>74</vt:i4>
      </vt:variant>
      <vt:variant>
        <vt:i4>0</vt:i4>
      </vt:variant>
      <vt:variant>
        <vt:i4>5</vt:i4>
      </vt:variant>
      <vt:variant>
        <vt:lpwstr/>
      </vt:variant>
      <vt:variant>
        <vt:lpwstr>_Toc45054471</vt:lpwstr>
      </vt:variant>
      <vt:variant>
        <vt:i4>1245239</vt:i4>
      </vt:variant>
      <vt:variant>
        <vt:i4>68</vt:i4>
      </vt:variant>
      <vt:variant>
        <vt:i4>0</vt:i4>
      </vt:variant>
      <vt:variant>
        <vt:i4>5</vt:i4>
      </vt:variant>
      <vt:variant>
        <vt:lpwstr/>
      </vt:variant>
      <vt:variant>
        <vt:lpwstr>_Toc45054470</vt:lpwstr>
      </vt:variant>
      <vt:variant>
        <vt:i4>1703990</vt:i4>
      </vt:variant>
      <vt:variant>
        <vt:i4>62</vt:i4>
      </vt:variant>
      <vt:variant>
        <vt:i4>0</vt:i4>
      </vt:variant>
      <vt:variant>
        <vt:i4>5</vt:i4>
      </vt:variant>
      <vt:variant>
        <vt:lpwstr/>
      </vt:variant>
      <vt:variant>
        <vt:lpwstr>_Toc45054469</vt:lpwstr>
      </vt:variant>
      <vt:variant>
        <vt:i4>1769526</vt:i4>
      </vt:variant>
      <vt:variant>
        <vt:i4>56</vt:i4>
      </vt:variant>
      <vt:variant>
        <vt:i4>0</vt:i4>
      </vt:variant>
      <vt:variant>
        <vt:i4>5</vt:i4>
      </vt:variant>
      <vt:variant>
        <vt:lpwstr/>
      </vt:variant>
      <vt:variant>
        <vt:lpwstr>_Toc45054468</vt:lpwstr>
      </vt:variant>
      <vt:variant>
        <vt:i4>1310774</vt:i4>
      </vt:variant>
      <vt:variant>
        <vt:i4>50</vt:i4>
      </vt:variant>
      <vt:variant>
        <vt:i4>0</vt:i4>
      </vt:variant>
      <vt:variant>
        <vt:i4>5</vt:i4>
      </vt:variant>
      <vt:variant>
        <vt:lpwstr/>
      </vt:variant>
      <vt:variant>
        <vt:lpwstr>_Toc45054467</vt:lpwstr>
      </vt:variant>
      <vt:variant>
        <vt:i4>1376310</vt:i4>
      </vt:variant>
      <vt:variant>
        <vt:i4>44</vt:i4>
      </vt:variant>
      <vt:variant>
        <vt:i4>0</vt:i4>
      </vt:variant>
      <vt:variant>
        <vt:i4>5</vt:i4>
      </vt:variant>
      <vt:variant>
        <vt:lpwstr/>
      </vt:variant>
      <vt:variant>
        <vt:lpwstr>_Toc45054466</vt:lpwstr>
      </vt:variant>
      <vt:variant>
        <vt:i4>1441846</vt:i4>
      </vt:variant>
      <vt:variant>
        <vt:i4>38</vt:i4>
      </vt:variant>
      <vt:variant>
        <vt:i4>0</vt:i4>
      </vt:variant>
      <vt:variant>
        <vt:i4>5</vt:i4>
      </vt:variant>
      <vt:variant>
        <vt:lpwstr/>
      </vt:variant>
      <vt:variant>
        <vt:lpwstr>_Toc45054465</vt:lpwstr>
      </vt:variant>
      <vt:variant>
        <vt:i4>1507382</vt:i4>
      </vt:variant>
      <vt:variant>
        <vt:i4>32</vt:i4>
      </vt:variant>
      <vt:variant>
        <vt:i4>0</vt:i4>
      </vt:variant>
      <vt:variant>
        <vt:i4>5</vt:i4>
      </vt:variant>
      <vt:variant>
        <vt:lpwstr/>
      </vt:variant>
      <vt:variant>
        <vt:lpwstr>_Toc45054464</vt:lpwstr>
      </vt:variant>
      <vt:variant>
        <vt:i4>1048630</vt:i4>
      </vt:variant>
      <vt:variant>
        <vt:i4>26</vt:i4>
      </vt:variant>
      <vt:variant>
        <vt:i4>0</vt:i4>
      </vt:variant>
      <vt:variant>
        <vt:i4>5</vt:i4>
      </vt:variant>
      <vt:variant>
        <vt:lpwstr/>
      </vt:variant>
      <vt:variant>
        <vt:lpwstr>_Toc45054463</vt:lpwstr>
      </vt:variant>
      <vt:variant>
        <vt:i4>1114166</vt:i4>
      </vt:variant>
      <vt:variant>
        <vt:i4>20</vt:i4>
      </vt:variant>
      <vt:variant>
        <vt:i4>0</vt:i4>
      </vt:variant>
      <vt:variant>
        <vt:i4>5</vt:i4>
      </vt:variant>
      <vt:variant>
        <vt:lpwstr/>
      </vt:variant>
      <vt:variant>
        <vt:lpwstr>_Toc45054462</vt:lpwstr>
      </vt:variant>
      <vt:variant>
        <vt:i4>1179702</vt:i4>
      </vt:variant>
      <vt:variant>
        <vt:i4>14</vt:i4>
      </vt:variant>
      <vt:variant>
        <vt:i4>0</vt:i4>
      </vt:variant>
      <vt:variant>
        <vt:i4>5</vt:i4>
      </vt:variant>
      <vt:variant>
        <vt:lpwstr/>
      </vt:variant>
      <vt:variant>
        <vt:lpwstr>_Toc45054461</vt:lpwstr>
      </vt:variant>
      <vt:variant>
        <vt:i4>1245238</vt:i4>
      </vt:variant>
      <vt:variant>
        <vt:i4>8</vt:i4>
      </vt:variant>
      <vt:variant>
        <vt:i4>0</vt:i4>
      </vt:variant>
      <vt:variant>
        <vt:i4>5</vt:i4>
      </vt:variant>
      <vt:variant>
        <vt:lpwstr/>
      </vt:variant>
      <vt:variant>
        <vt:lpwstr>_Toc45054460</vt:lpwstr>
      </vt:variant>
      <vt:variant>
        <vt:i4>1703989</vt:i4>
      </vt:variant>
      <vt:variant>
        <vt:i4>2</vt:i4>
      </vt:variant>
      <vt:variant>
        <vt:i4>0</vt:i4>
      </vt:variant>
      <vt:variant>
        <vt:i4>5</vt:i4>
      </vt:variant>
      <vt:variant>
        <vt:lpwstr/>
      </vt:variant>
      <vt:variant>
        <vt:lpwstr>_Toc45054459</vt:lpwstr>
      </vt:variant>
      <vt:variant>
        <vt:i4>3342448</vt:i4>
      </vt:variant>
      <vt:variant>
        <vt:i4>597</vt:i4>
      </vt:variant>
      <vt:variant>
        <vt:i4>0</vt:i4>
      </vt:variant>
      <vt:variant>
        <vt:i4>5</vt:i4>
      </vt:variant>
      <vt:variant>
        <vt:lpwstr>https://www.kingcounty.gov/depts/community-human-services/initiatives/best-starts-for-kids/advisory-board.aspx</vt:lpwstr>
      </vt:variant>
      <vt:variant>
        <vt:lpwstr/>
      </vt:variant>
      <vt:variant>
        <vt:i4>7733344</vt:i4>
      </vt:variant>
      <vt:variant>
        <vt:i4>594</vt:i4>
      </vt:variant>
      <vt:variant>
        <vt:i4>0</vt:i4>
      </vt:variant>
      <vt:variant>
        <vt:i4>5</vt:i4>
      </vt:variant>
      <vt:variant>
        <vt:lpwstr>https://www.fsg.org/publications/evaluating-complexity</vt:lpwstr>
      </vt:variant>
      <vt:variant>
        <vt:lpwstr/>
      </vt:variant>
      <vt:variant>
        <vt:i4>7405686</vt:i4>
      </vt:variant>
      <vt:variant>
        <vt:i4>591</vt:i4>
      </vt:variant>
      <vt:variant>
        <vt:i4>0</vt:i4>
      </vt:variant>
      <vt:variant>
        <vt:i4>5</vt:i4>
      </vt:variant>
      <vt:variant>
        <vt:lpwstr>https://www.kingcounty.gov/depts/community-human-services/initiatives/best-starts-for-kids/survey.aspx</vt:lpwstr>
      </vt:variant>
      <vt:variant>
        <vt:lpwstr/>
      </vt:variant>
      <vt:variant>
        <vt:i4>6881315</vt:i4>
      </vt:variant>
      <vt:variant>
        <vt:i4>588</vt:i4>
      </vt:variant>
      <vt:variant>
        <vt:i4>0</vt:i4>
      </vt:variant>
      <vt:variant>
        <vt:i4>5</vt:i4>
      </vt:variant>
      <vt:variant>
        <vt:lpwstr>https://www.doh.wa.gov/DataandStatisticalReports/DataSystems/HealthyYouthSurvey</vt:lpwstr>
      </vt:variant>
      <vt:variant>
        <vt:lpwstr/>
      </vt:variant>
      <vt:variant>
        <vt:i4>2752561</vt:i4>
      </vt:variant>
      <vt:variant>
        <vt:i4>585</vt:i4>
      </vt:variant>
      <vt:variant>
        <vt:i4>0</vt:i4>
      </vt:variant>
      <vt:variant>
        <vt:i4>5</vt:i4>
      </vt:variant>
      <vt:variant>
        <vt:lpwstr>https://www.k12.wa.us/student-success/testing/state-testing-overview/washington-kindergarten-inventory-developing-skills-wakids</vt:lpwstr>
      </vt:variant>
      <vt:variant>
        <vt:lpwstr/>
      </vt:variant>
      <vt:variant>
        <vt:i4>1179728</vt:i4>
      </vt:variant>
      <vt:variant>
        <vt:i4>582</vt:i4>
      </vt:variant>
      <vt:variant>
        <vt:i4>0</vt:i4>
      </vt:variant>
      <vt:variant>
        <vt:i4>5</vt:i4>
      </vt:variant>
      <vt:variant>
        <vt:lpwstr>https://clearimpact.com/results-based-accountability/</vt:lpwstr>
      </vt:variant>
      <vt:variant>
        <vt:lpwstr/>
      </vt:variant>
      <vt:variant>
        <vt:i4>6422637</vt:i4>
      </vt:variant>
      <vt:variant>
        <vt:i4>579</vt:i4>
      </vt:variant>
      <vt:variant>
        <vt:i4>0</vt:i4>
      </vt:variant>
      <vt:variant>
        <vt:i4>5</vt:i4>
      </vt:variant>
      <vt:variant>
        <vt:lpwstr>https://beststartsforkids.files.wordpress.com/2018/03/bsk-evaluation-and-performance-measurement-plan_-2017_adopted.pdf</vt:lpwstr>
      </vt:variant>
      <vt:variant>
        <vt:lpwstr/>
      </vt:variant>
      <vt:variant>
        <vt:i4>3932253</vt:i4>
      </vt:variant>
      <vt:variant>
        <vt:i4>570</vt:i4>
      </vt:variant>
      <vt:variant>
        <vt:i4>0</vt:i4>
      </vt:variant>
      <vt:variant>
        <vt:i4>5</vt:i4>
      </vt:variant>
      <vt:variant>
        <vt:lpwstr>https://ncsacw.samhsa.gov/userfiles/files/SAMHSA_Trauma.pdf</vt:lpwstr>
      </vt:variant>
      <vt:variant>
        <vt:lpwstr/>
      </vt:variant>
      <vt:variant>
        <vt:i4>786459</vt:i4>
      </vt:variant>
      <vt:variant>
        <vt:i4>558</vt:i4>
      </vt:variant>
      <vt:variant>
        <vt:i4>0</vt:i4>
      </vt:variant>
      <vt:variant>
        <vt:i4>5</vt:i4>
      </vt:variant>
      <vt:variant>
        <vt:lpwstr>https://mkcclegisearch.kingcounty.gov/LegislationDetail.aspx?ID=3974325&amp;GUID=F0D40112-7A12-4831-8BBA-8543C2433D16&amp;Options=Advanced&amp;Search=&amp;FullText=1</vt:lpwstr>
      </vt:variant>
      <vt:variant>
        <vt:lpwstr/>
      </vt:variant>
      <vt:variant>
        <vt:i4>786459</vt:i4>
      </vt:variant>
      <vt:variant>
        <vt:i4>555</vt:i4>
      </vt:variant>
      <vt:variant>
        <vt:i4>0</vt:i4>
      </vt:variant>
      <vt:variant>
        <vt:i4>5</vt:i4>
      </vt:variant>
      <vt:variant>
        <vt:lpwstr>https://mkcclegisearch.kingcounty.gov/LegislationDetail.aspx?ID=3974325&amp;GUID=F0D40112-7A12-4831-8BBA-8543C2433D16&amp;Options=Advanced&amp;Search=&amp;FullText=1</vt:lpwstr>
      </vt:variant>
      <vt:variant>
        <vt:lpwstr/>
      </vt:variant>
      <vt:variant>
        <vt:i4>7995497</vt:i4>
      </vt:variant>
      <vt:variant>
        <vt:i4>549</vt:i4>
      </vt:variant>
      <vt:variant>
        <vt:i4>0</vt:i4>
      </vt:variant>
      <vt:variant>
        <vt:i4>5</vt:i4>
      </vt:variant>
      <vt:variant>
        <vt:lpwstr>https://app.leg.wa.gov/rcw/default.aspx?cite=42.30</vt:lpwstr>
      </vt:variant>
      <vt:variant>
        <vt:lpwstr/>
      </vt:variant>
      <vt:variant>
        <vt:i4>2949245</vt:i4>
      </vt:variant>
      <vt:variant>
        <vt:i4>546</vt:i4>
      </vt:variant>
      <vt:variant>
        <vt:i4>0</vt:i4>
      </vt:variant>
      <vt:variant>
        <vt:i4>5</vt:i4>
      </vt:variant>
      <vt:variant>
        <vt:lpwstr>https://files.constantcontact.com/40c38148601/07468fcb-5aa0-4ef3-bb1d-5172ca915cdf.pdf</vt:lpwstr>
      </vt:variant>
      <vt:variant>
        <vt:lpwstr/>
      </vt:variant>
      <vt:variant>
        <vt:i4>917513</vt:i4>
      </vt:variant>
      <vt:variant>
        <vt:i4>543</vt:i4>
      </vt:variant>
      <vt:variant>
        <vt:i4>0</vt:i4>
      </vt:variant>
      <vt:variant>
        <vt:i4>5</vt:i4>
      </vt:variant>
      <vt:variant>
        <vt:lpwstr>https://kingcounty.gov/depts/executive/boards/Board Member Orientation Materials.aspx</vt:lpwstr>
      </vt:variant>
      <vt:variant>
        <vt:lpwstr/>
      </vt:variant>
      <vt:variant>
        <vt:i4>6357017</vt:i4>
      </vt:variant>
      <vt:variant>
        <vt:i4>540</vt:i4>
      </vt:variant>
      <vt:variant>
        <vt:i4>0</vt:i4>
      </vt:variant>
      <vt:variant>
        <vt:i4>5</vt:i4>
      </vt:variant>
      <vt:variant>
        <vt:lpwstr>https://projects.ncsu.edu/ncsu/design/cud/pubs_p/docs/ACC Environments.pdf</vt:lpwstr>
      </vt:variant>
      <vt:variant>
        <vt:lpwstr/>
      </vt:variant>
      <vt:variant>
        <vt:i4>3604533</vt:i4>
      </vt:variant>
      <vt:variant>
        <vt:i4>537</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2949156</vt:i4>
      </vt:variant>
      <vt:variant>
        <vt:i4>534</vt:i4>
      </vt:variant>
      <vt:variant>
        <vt:i4>0</vt:i4>
      </vt:variant>
      <vt:variant>
        <vt:i4>5</vt:i4>
      </vt:variant>
      <vt:variant>
        <vt:lpwstr>https://files.constantcontact.com/40c38148601/bfea420c-4de7-4d12-8f90-c377ba94e0c3.pdf</vt:lpwstr>
      </vt:variant>
      <vt:variant>
        <vt:lpwstr/>
      </vt:variant>
      <vt:variant>
        <vt:i4>524372</vt:i4>
      </vt:variant>
      <vt:variant>
        <vt:i4>531</vt:i4>
      </vt:variant>
      <vt:variant>
        <vt:i4>0</vt:i4>
      </vt:variant>
      <vt:variant>
        <vt:i4>5</vt:i4>
      </vt:variant>
      <vt:variant>
        <vt:lpwstr>https://www.ncbi.nlm.nih.gov/pubmed/24490893</vt:lpwstr>
      </vt:variant>
      <vt:variant>
        <vt:lpwstr/>
      </vt:variant>
      <vt:variant>
        <vt:i4>3604533</vt:i4>
      </vt:variant>
      <vt:variant>
        <vt:i4>528</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8061047</vt:i4>
      </vt:variant>
      <vt:variant>
        <vt:i4>522</vt:i4>
      </vt:variant>
      <vt:variant>
        <vt:i4>0</vt:i4>
      </vt:variant>
      <vt:variant>
        <vt:i4>5</vt:i4>
      </vt:variant>
      <vt:variant>
        <vt:lpwstr>https://app.leg.wa.gov/RCW/default.aspx?cite=39.04.280</vt:lpwstr>
      </vt:variant>
      <vt:variant>
        <vt:lpwstr/>
      </vt:variant>
      <vt:variant>
        <vt:i4>393314</vt:i4>
      </vt:variant>
      <vt:variant>
        <vt:i4>519</vt:i4>
      </vt:variant>
      <vt:variant>
        <vt:i4>0</vt:i4>
      </vt:variant>
      <vt:variant>
        <vt:i4>5</vt:i4>
      </vt:variant>
      <vt:variant>
        <vt:lpwstr>https://www.kingcounty.gov/council/legislation/kc_code/05_Title_2.aspx</vt:lpwstr>
      </vt:variant>
      <vt:variant>
        <vt:lpwstr/>
      </vt:variant>
      <vt:variant>
        <vt:i4>3735636</vt:i4>
      </vt:variant>
      <vt:variant>
        <vt:i4>516</vt:i4>
      </vt:variant>
      <vt:variant>
        <vt:i4>0</vt:i4>
      </vt:variant>
      <vt:variant>
        <vt:i4>5</vt:i4>
      </vt:variant>
      <vt:variant>
        <vt:lpwstr>https://cdn.givingcompass.org/wp-content/uploads/2018/02/02074824/participatory_grantmaking-lmv7.pdf</vt:lpwstr>
      </vt:variant>
      <vt:variant>
        <vt:lpwstr/>
      </vt:variant>
      <vt:variant>
        <vt:i4>7536739</vt:i4>
      </vt:variant>
      <vt:variant>
        <vt:i4>513</vt:i4>
      </vt:variant>
      <vt:variant>
        <vt:i4>0</vt:i4>
      </vt:variant>
      <vt:variant>
        <vt:i4>5</vt:i4>
      </vt:variant>
      <vt:variant>
        <vt:lpwstr>http://participatorygrantmaking.issuelab.org/resource/deciding-together-shifting-power-and-resources-through-participatory-grantmaking.html</vt:lpwstr>
      </vt:variant>
      <vt:variant>
        <vt:lpwstr/>
      </vt:variant>
      <vt:variant>
        <vt:i4>7536739</vt:i4>
      </vt:variant>
      <vt:variant>
        <vt:i4>510</vt:i4>
      </vt:variant>
      <vt:variant>
        <vt:i4>0</vt:i4>
      </vt:variant>
      <vt:variant>
        <vt:i4>5</vt:i4>
      </vt:variant>
      <vt:variant>
        <vt:lpwstr>http://participatorygrantmaking.issuelab.org/resource/deciding-together-shifting-power-and-resources-through-participatory-grantmaking.html</vt:lpwstr>
      </vt:variant>
      <vt:variant>
        <vt:lpwstr/>
      </vt:variant>
      <vt:variant>
        <vt:i4>786459</vt:i4>
      </vt:variant>
      <vt:variant>
        <vt:i4>507</vt:i4>
      </vt:variant>
      <vt:variant>
        <vt:i4>0</vt:i4>
      </vt:variant>
      <vt:variant>
        <vt:i4>5</vt:i4>
      </vt:variant>
      <vt:variant>
        <vt:lpwstr>https://mkcclegisearch.kingcounty.gov/LegislationDetail.aspx?ID=3974325&amp;GUID=F0D40112-7A12-4831-8BBA-8543C2433D16&amp;Options=Advanced&amp;Search=&amp;FullText=1</vt:lpwstr>
      </vt:variant>
      <vt:variant>
        <vt:lpwstr/>
      </vt:variant>
      <vt:variant>
        <vt:i4>524372</vt:i4>
      </vt:variant>
      <vt:variant>
        <vt:i4>504</vt:i4>
      </vt:variant>
      <vt:variant>
        <vt:i4>0</vt:i4>
      </vt:variant>
      <vt:variant>
        <vt:i4>5</vt:i4>
      </vt:variant>
      <vt:variant>
        <vt:lpwstr>https://www.ncbi.nlm.nih.gov/pubmed/24490893</vt:lpwstr>
      </vt:variant>
      <vt:variant>
        <vt:lpwstr/>
      </vt:variant>
      <vt:variant>
        <vt:i4>4390980</vt:i4>
      </vt:variant>
      <vt:variant>
        <vt:i4>501</vt:i4>
      </vt:variant>
      <vt:variant>
        <vt:i4>0</vt:i4>
      </vt:variant>
      <vt:variant>
        <vt:i4>5</vt:i4>
      </vt:variant>
      <vt:variant>
        <vt:lpwstr>https://fcyo.org/resources/transforming-young-people-and-communities-new-findings-on-the-impacts-of-youth-organizing</vt:lpwstr>
      </vt:variant>
      <vt:variant>
        <vt:lpwstr/>
      </vt:variant>
      <vt:variant>
        <vt:i4>2359400</vt:i4>
      </vt:variant>
      <vt:variant>
        <vt:i4>498</vt:i4>
      </vt:variant>
      <vt:variant>
        <vt:i4>0</vt:i4>
      </vt:variant>
      <vt:variant>
        <vt:i4>5</vt:i4>
      </vt:variant>
      <vt:variant>
        <vt:lpwstr>https://zeroyouthdetention.com/vision/road-map/</vt:lpwstr>
      </vt:variant>
      <vt:variant>
        <vt:lpwstr/>
      </vt:variant>
      <vt:variant>
        <vt:i4>786459</vt:i4>
      </vt:variant>
      <vt:variant>
        <vt:i4>495</vt:i4>
      </vt:variant>
      <vt:variant>
        <vt:i4>0</vt:i4>
      </vt:variant>
      <vt:variant>
        <vt:i4>5</vt:i4>
      </vt:variant>
      <vt:variant>
        <vt:lpwstr>https://mkcclegisearch.kingcounty.gov/LegislationDetail.aspx?ID=3974325&amp;GUID=F0D40112-7A12-4831-8BBA-8543C2433D16&amp;Options=Advanced&amp;Search=&amp;FullText=1</vt:lpwstr>
      </vt:variant>
      <vt:variant>
        <vt:lpwstr/>
      </vt:variant>
      <vt:variant>
        <vt:i4>7995437</vt:i4>
      </vt:variant>
      <vt:variant>
        <vt:i4>492</vt:i4>
      </vt:variant>
      <vt:variant>
        <vt:i4>0</vt:i4>
      </vt:variant>
      <vt:variant>
        <vt:i4>5</vt:i4>
      </vt:variant>
      <vt:variant>
        <vt:lpwstr>https://www.sbctc.edu/colleges-staff/programs-services/student-success-center/guided-pathways.aspx</vt:lpwstr>
      </vt:variant>
      <vt:variant>
        <vt:lpwstr/>
      </vt:variant>
      <vt:variant>
        <vt:i4>1048597</vt:i4>
      </vt:variant>
      <vt:variant>
        <vt:i4>489</vt:i4>
      </vt:variant>
      <vt:variant>
        <vt:i4>0</vt:i4>
      </vt:variant>
      <vt:variant>
        <vt:i4>5</vt:i4>
      </vt:variant>
      <vt:variant>
        <vt:lpwstr>https://www.k12.wa.us/sites/default/files/public/lap/pubdocs/lapqanda.pdf</vt:lpwstr>
      </vt:variant>
      <vt:variant>
        <vt:lpwstr/>
      </vt:variant>
      <vt:variant>
        <vt:i4>4915280</vt:i4>
      </vt:variant>
      <vt:variant>
        <vt:i4>486</vt:i4>
      </vt:variant>
      <vt:variant>
        <vt:i4>0</vt:i4>
      </vt:variant>
      <vt:variant>
        <vt:i4>5</vt:i4>
      </vt:variant>
      <vt:variant>
        <vt:lpwstr>https://www.k12.wa.us/policy-funding/school-apportionment</vt:lpwstr>
      </vt:variant>
      <vt:variant>
        <vt:lpwstr/>
      </vt:variant>
      <vt:variant>
        <vt:i4>2228236</vt:i4>
      </vt:variant>
      <vt:variant>
        <vt:i4>483</vt:i4>
      </vt:variant>
      <vt:variant>
        <vt:i4>0</vt:i4>
      </vt:variant>
      <vt:variant>
        <vt:i4>5</vt:i4>
      </vt:variant>
      <vt:variant>
        <vt:lpwstr>http://www.omgcenter.org/sites/default/files/OMG_CollegeAccess.pdf</vt:lpwstr>
      </vt:variant>
      <vt:variant>
        <vt:lpwstr/>
      </vt:variant>
      <vt:variant>
        <vt:i4>5046276</vt:i4>
      </vt:variant>
      <vt:variant>
        <vt:i4>480</vt:i4>
      </vt:variant>
      <vt:variant>
        <vt:i4>0</vt:i4>
      </vt:variant>
      <vt:variant>
        <vt:i4>5</vt:i4>
      </vt:variant>
      <vt:variant>
        <vt:lpwstr>http://leap.leg.wa.gov/leap/budget/2019CitizensGuidetoK-12Finance.pdf</vt:lpwstr>
      </vt:variant>
      <vt:variant>
        <vt:lpwstr/>
      </vt:variant>
      <vt:variant>
        <vt:i4>786459</vt:i4>
      </vt:variant>
      <vt:variant>
        <vt:i4>477</vt:i4>
      </vt:variant>
      <vt:variant>
        <vt:i4>0</vt:i4>
      </vt:variant>
      <vt:variant>
        <vt:i4>5</vt:i4>
      </vt:variant>
      <vt:variant>
        <vt:lpwstr>https://mkcclegisearch.kingcounty.gov/LegislationDetail.aspx?ID=3974325&amp;GUID=F0D40112-7A12-4831-8BBA-8543C2433D16&amp;Options=Advanced&amp;Search=&amp;FullText=1</vt:lpwstr>
      </vt:variant>
      <vt:variant>
        <vt:lpwstr/>
      </vt:variant>
      <vt:variant>
        <vt:i4>786459</vt:i4>
      </vt:variant>
      <vt:variant>
        <vt:i4>474</vt:i4>
      </vt:variant>
      <vt:variant>
        <vt:i4>0</vt:i4>
      </vt:variant>
      <vt:variant>
        <vt:i4>5</vt:i4>
      </vt:variant>
      <vt:variant>
        <vt:lpwstr>https://mkcclegisearch.kingcounty.gov/LegislationDetail.aspx?ID=3974325&amp;GUID=F0D40112-7A12-4831-8BBA-8543C2433D16&amp;Options=Advanced&amp;Search=&amp;FullText=1</vt:lpwstr>
      </vt:variant>
      <vt:variant>
        <vt:lpwstr/>
      </vt:variant>
      <vt:variant>
        <vt:i4>4653109</vt:i4>
      </vt:variant>
      <vt:variant>
        <vt:i4>471</vt:i4>
      </vt:variant>
      <vt:variant>
        <vt:i4>0</vt:i4>
      </vt:variant>
      <vt:variant>
        <vt:i4>5</vt:i4>
      </vt:variant>
      <vt:variant>
        <vt:lpwstr>https://www.fsg.org/publications/water_of_systems_change</vt:lpwstr>
      </vt:variant>
      <vt:variant>
        <vt:lpwstr/>
      </vt:variant>
      <vt:variant>
        <vt:i4>262239</vt:i4>
      </vt:variant>
      <vt:variant>
        <vt:i4>468</vt:i4>
      </vt:variant>
      <vt:variant>
        <vt:i4>0</vt:i4>
      </vt:variant>
      <vt:variant>
        <vt:i4>5</vt:i4>
      </vt:variant>
      <vt:variant>
        <vt:lpwstr>https://roadmapproject.org/wp-content/uploads/2020/02/Creating-Paths-for-Change-Understanding-Student-Disengagement-and-Reengagement.pdf</vt:lpwstr>
      </vt:variant>
      <vt:variant>
        <vt:lpwstr/>
      </vt:variant>
      <vt:variant>
        <vt:i4>196674</vt:i4>
      </vt:variant>
      <vt:variant>
        <vt:i4>465</vt:i4>
      </vt:variant>
      <vt:variant>
        <vt:i4>0</vt:i4>
      </vt:variant>
      <vt:variant>
        <vt:i4>5</vt:i4>
      </vt:variant>
      <vt:variant>
        <vt:lpwstr>https://roadmapproject.org/wp-content/uploads/2019/06/Let-Us-Succeed.pdf</vt:lpwstr>
      </vt:variant>
      <vt:variant>
        <vt:lpwstr/>
      </vt:variant>
      <vt:variant>
        <vt:i4>3145741</vt:i4>
      </vt:variant>
      <vt:variant>
        <vt:i4>462</vt:i4>
      </vt:variant>
      <vt:variant>
        <vt:i4>0</vt:i4>
      </vt:variant>
      <vt:variant>
        <vt:i4>5</vt:i4>
      </vt:variant>
      <vt:variant>
        <vt:lpwstr>https://www.partnership4learning.org/wp-content/uploads/2020/04/WRT_P270_ProgressReport_Update2020.pdf</vt:lpwstr>
      </vt:variant>
      <vt:variant>
        <vt:lpwstr/>
      </vt:variant>
      <vt:variant>
        <vt:i4>3211298</vt:i4>
      </vt:variant>
      <vt:variant>
        <vt:i4>459</vt:i4>
      </vt:variant>
      <vt:variant>
        <vt:i4>0</vt:i4>
      </vt:variant>
      <vt:variant>
        <vt:i4>5</vt:i4>
      </vt:variant>
      <vt:variant>
        <vt:lpwstr>https://wsac.wa.gov/roadmap/attainment</vt:lpwstr>
      </vt:variant>
      <vt:variant>
        <vt:lpwstr>:~:text=In%202014%2C%20the%20Legislature%20adopted,will%20have%20a%20postsecondary%20credential.</vt:lpwstr>
      </vt:variant>
      <vt:variant>
        <vt:i4>3211314</vt:i4>
      </vt:variant>
      <vt:variant>
        <vt:i4>456</vt:i4>
      </vt:variant>
      <vt:variant>
        <vt:i4>0</vt:i4>
      </vt:variant>
      <vt:variant>
        <vt:i4>5</vt:i4>
      </vt:variant>
      <vt:variant>
        <vt:lpwstr>https://wsac.wa.gov/what-we-do</vt:lpwstr>
      </vt:variant>
      <vt:variant>
        <vt:lpwstr/>
      </vt:variant>
      <vt:variant>
        <vt:i4>3080224</vt:i4>
      </vt:variant>
      <vt:variant>
        <vt:i4>453</vt:i4>
      </vt:variant>
      <vt:variant>
        <vt:i4>0</vt:i4>
      </vt:variant>
      <vt:variant>
        <vt:i4>5</vt:i4>
      </vt:variant>
      <vt:variant>
        <vt:lpwstr>https://www.waroundtable.com/about/</vt:lpwstr>
      </vt:variant>
      <vt:variant>
        <vt:lpwstr/>
      </vt:variant>
      <vt:variant>
        <vt:i4>2359343</vt:i4>
      </vt:variant>
      <vt:variant>
        <vt:i4>450</vt:i4>
      </vt:variant>
      <vt:variant>
        <vt:i4>0</vt:i4>
      </vt:variant>
      <vt:variant>
        <vt:i4>5</vt:i4>
      </vt:variant>
      <vt:variant>
        <vt:lpwstr>https://belonging.berkeley.edu/targeteduniversalism</vt:lpwstr>
      </vt:variant>
      <vt:variant>
        <vt:lpwstr/>
      </vt:variant>
      <vt:variant>
        <vt:i4>6553699</vt:i4>
      </vt:variant>
      <vt:variant>
        <vt:i4>447</vt:i4>
      </vt:variant>
      <vt:variant>
        <vt:i4>0</vt:i4>
      </vt:variant>
      <vt:variant>
        <vt:i4>5</vt:i4>
      </vt:variant>
      <vt:variant>
        <vt:lpwstr>https://www.tandfonline.com/doi/abs/10.1080/0300443042000270768</vt:lpwstr>
      </vt:variant>
      <vt:variant>
        <vt:lpwstr/>
      </vt:variant>
      <vt:variant>
        <vt:i4>720964</vt:i4>
      </vt:variant>
      <vt:variant>
        <vt:i4>444</vt:i4>
      </vt:variant>
      <vt:variant>
        <vt:i4>0</vt:i4>
      </vt:variant>
      <vt:variant>
        <vt:i4>5</vt:i4>
      </vt:variant>
      <vt:variant>
        <vt:lpwstr>https://www.childcare.org/ckfinder/userfiles/files/Early Learning Facilities Development Proposal(1).pdf</vt:lpwstr>
      </vt:variant>
      <vt:variant>
        <vt:lpwstr/>
      </vt:variant>
      <vt:variant>
        <vt:i4>720964</vt:i4>
      </vt:variant>
      <vt:variant>
        <vt:i4>441</vt:i4>
      </vt:variant>
      <vt:variant>
        <vt:i4>0</vt:i4>
      </vt:variant>
      <vt:variant>
        <vt:i4>5</vt:i4>
      </vt:variant>
      <vt:variant>
        <vt:lpwstr>https://www.childcare.org/ckfinder/userfiles/files/Early Learning Facilities Development Proposal(1).pdf</vt:lpwstr>
      </vt:variant>
      <vt:variant>
        <vt:lpwstr/>
      </vt:variant>
      <vt:variant>
        <vt:i4>3604533</vt:i4>
      </vt:variant>
      <vt:variant>
        <vt:i4>438</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1703984</vt:i4>
      </vt:variant>
      <vt:variant>
        <vt:i4>435</vt:i4>
      </vt:variant>
      <vt:variant>
        <vt:i4>0</vt:i4>
      </vt:variant>
      <vt:variant>
        <vt:i4>5</vt:i4>
      </vt:variant>
      <vt:variant>
        <vt:lpwstr>https://gcc01.safelinks.protection.outlook.com/?url=https%3A%2F%2Fwww.soundtransit.org%2Fst_sharepoint%2Fdownload%2Fsites%2FPRDA%2FActiveDocuments%2F2017%2520Subarea%2520Equity%2520Report.PDF&amp;data=02%7C01%7CKelli.Carroll%40kingcounty.gov%7C2d44cd90017547bec83e08d811593993%7Cbae5059a76f049d7999672dfe95d69c7%7C0%7C0%7C637278422217691048&amp;sdata=tdJdJWNKPXxE%2FR4VM%2BpL41X9YyuCRLm1WcwNszTj3Vw%3D&amp;reserved=0</vt:lpwstr>
      </vt:variant>
      <vt:variant>
        <vt:lpwstr/>
      </vt:variant>
      <vt:variant>
        <vt:i4>3604533</vt:i4>
      </vt:variant>
      <vt:variant>
        <vt:i4>432</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8257657</vt:i4>
      </vt:variant>
      <vt:variant>
        <vt:i4>429</vt:i4>
      </vt:variant>
      <vt:variant>
        <vt:i4>0</vt:i4>
      </vt:variant>
      <vt:variant>
        <vt:i4>5</vt:i4>
      </vt:variant>
      <vt:variant>
        <vt:lpwstr>https://childcare.org/professional/early-achievers.aspx</vt:lpwstr>
      </vt:variant>
      <vt:variant>
        <vt:lpwstr/>
      </vt:variant>
      <vt:variant>
        <vt:i4>5570590</vt:i4>
      </vt:variant>
      <vt:variant>
        <vt:i4>426</vt:i4>
      </vt:variant>
      <vt:variant>
        <vt:i4>0</vt:i4>
      </vt:variant>
      <vt:variant>
        <vt:i4>5</vt:i4>
      </vt:variant>
      <vt:variant>
        <vt:lpwstr>https://www.dcyf.wa.gov/services/earlylearning-childcare/eceap-headstart</vt:lpwstr>
      </vt:variant>
      <vt:variant>
        <vt:lpwstr/>
      </vt:variant>
      <vt:variant>
        <vt:i4>5570590</vt:i4>
      </vt:variant>
      <vt:variant>
        <vt:i4>423</vt:i4>
      </vt:variant>
      <vt:variant>
        <vt:i4>0</vt:i4>
      </vt:variant>
      <vt:variant>
        <vt:i4>5</vt:i4>
      </vt:variant>
      <vt:variant>
        <vt:lpwstr>https://www.dcyf.wa.gov/services/earlylearning-childcare/eceap-headstart</vt:lpwstr>
      </vt:variant>
      <vt:variant>
        <vt:lpwstr/>
      </vt:variant>
      <vt:variant>
        <vt:i4>4128817</vt:i4>
      </vt:variant>
      <vt:variant>
        <vt:i4>420</vt:i4>
      </vt:variant>
      <vt:variant>
        <vt:i4>0</vt:i4>
      </vt:variant>
      <vt:variant>
        <vt:i4>5</vt:i4>
      </vt:variant>
      <vt:variant>
        <vt:lpwstr>https://www.commerce.wa.gov/building-infrastructure/capital-facilities/early-learning-program/</vt:lpwstr>
      </vt:variant>
      <vt:variant>
        <vt:lpwstr/>
      </vt:variant>
      <vt:variant>
        <vt:i4>3932253</vt:i4>
      </vt:variant>
      <vt:variant>
        <vt:i4>417</vt:i4>
      </vt:variant>
      <vt:variant>
        <vt:i4>0</vt:i4>
      </vt:variant>
      <vt:variant>
        <vt:i4>5</vt:i4>
      </vt:variant>
      <vt:variant>
        <vt:lpwstr>https://ncsacw.samhsa.gov/userfiles/files/SAMHSA_Trauma.pdf</vt:lpwstr>
      </vt:variant>
      <vt:variant>
        <vt:lpwstr/>
      </vt:variant>
      <vt:variant>
        <vt:i4>4063353</vt:i4>
      </vt:variant>
      <vt:variant>
        <vt:i4>414</vt:i4>
      </vt:variant>
      <vt:variant>
        <vt:i4>0</vt:i4>
      </vt:variant>
      <vt:variant>
        <vt:i4>5</vt:i4>
      </vt:variant>
      <vt:variant>
        <vt:lpwstr>https://www.samhsa.gov/about-us</vt:lpwstr>
      </vt:variant>
      <vt:variant>
        <vt:lpwstr/>
      </vt:variant>
      <vt:variant>
        <vt:i4>6357017</vt:i4>
      </vt:variant>
      <vt:variant>
        <vt:i4>411</vt:i4>
      </vt:variant>
      <vt:variant>
        <vt:i4>0</vt:i4>
      </vt:variant>
      <vt:variant>
        <vt:i4>5</vt:i4>
      </vt:variant>
      <vt:variant>
        <vt:lpwstr>https://projects.ncsu.edu/ncsu/design/cud/pubs_p/docs/ACC Environments.pdf</vt:lpwstr>
      </vt:variant>
      <vt:variant>
        <vt:lpwstr/>
      </vt:variant>
      <vt:variant>
        <vt:i4>7602286</vt:i4>
      </vt:variant>
      <vt:variant>
        <vt:i4>408</vt:i4>
      </vt:variant>
      <vt:variant>
        <vt:i4>0</vt:i4>
      </vt:variant>
      <vt:variant>
        <vt:i4>5</vt:i4>
      </vt:variant>
      <vt:variant>
        <vt:lpwstr>https://www.childtrends.org/publications/how-to-implement-trauma-informed-care-to-build-resilience-to-childhood-trauma</vt:lpwstr>
      </vt:variant>
      <vt:variant>
        <vt:lpwstr/>
      </vt:variant>
      <vt:variant>
        <vt:i4>1245185</vt:i4>
      </vt:variant>
      <vt:variant>
        <vt:i4>405</vt:i4>
      </vt:variant>
      <vt:variant>
        <vt:i4>0</vt:i4>
      </vt:variant>
      <vt:variant>
        <vt:i4>5</vt:i4>
      </vt:variant>
      <vt:variant>
        <vt:lpwstr>https://www.kingcounty.gov/about/policies/executive/peraeo/per131aeo.aspx</vt:lpwstr>
      </vt:variant>
      <vt:variant>
        <vt:lpwstr/>
      </vt:variant>
      <vt:variant>
        <vt:i4>8257657</vt:i4>
      </vt:variant>
      <vt:variant>
        <vt:i4>402</vt:i4>
      </vt:variant>
      <vt:variant>
        <vt:i4>0</vt:i4>
      </vt:variant>
      <vt:variant>
        <vt:i4>5</vt:i4>
      </vt:variant>
      <vt:variant>
        <vt:lpwstr>https://childcare.org/professional/early-achievers.aspx</vt:lpwstr>
      </vt:variant>
      <vt:variant>
        <vt:lpwstr/>
      </vt:variant>
      <vt:variant>
        <vt:i4>3604533</vt:i4>
      </vt:variant>
      <vt:variant>
        <vt:i4>399</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3801139</vt:i4>
      </vt:variant>
      <vt:variant>
        <vt:i4>396</vt:i4>
      </vt:variant>
      <vt:variant>
        <vt:i4>0</vt:i4>
      </vt:variant>
      <vt:variant>
        <vt:i4>5</vt:i4>
      </vt:variant>
      <vt:variant>
        <vt:lpwstr>https://www.cdc.gov/healthyschools/ost.htm</vt:lpwstr>
      </vt:variant>
      <vt:variant>
        <vt:lpwstr/>
      </vt:variant>
      <vt:variant>
        <vt:i4>4325456</vt:i4>
      </vt:variant>
      <vt:variant>
        <vt:i4>393</vt:i4>
      </vt:variant>
      <vt:variant>
        <vt:i4>0</vt:i4>
      </vt:variant>
      <vt:variant>
        <vt:i4>5</vt:i4>
      </vt:variant>
      <vt:variant>
        <vt:lpwstr>https://www.dcyf.wa.gov/services/earlylearning-childcare/ffn</vt:lpwstr>
      </vt:variant>
      <vt:variant>
        <vt:lpwstr/>
      </vt:variant>
      <vt:variant>
        <vt:i4>4587525</vt:i4>
      </vt:variant>
      <vt:variant>
        <vt:i4>390</vt:i4>
      </vt:variant>
      <vt:variant>
        <vt:i4>0</vt:i4>
      </vt:variant>
      <vt:variant>
        <vt:i4>5</vt:i4>
      </vt:variant>
      <vt:variant>
        <vt:lpwstr>https://www.kingcounty.gov/elected/executive/constantine/initiatives/children-families-strategy.aspx</vt:lpwstr>
      </vt:variant>
      <vt:variant>
        <vt:lpwstr/>
      </vt:variant>
      <vt:variant>
        <vt:i4>7929979</vt:i4>
      </vt:variant>
      <vt:variant>
        <vt:i4>387</vt:i4>
      </vt:variant>
      <vt:variant>
        <vt:i4>0</vt:i4>
      </vt:variant>
      <vt:variant>
        <vt:i4>5</vt:i4>
      </vt:variant>
      <vt:variant>
        <vt:lpwstr>https://www.dcyf.wa.gov/sites/default/files/pdf/eceap/Facility_Needs_Assessment_for_ECEAP_Expansion_September_2016_0.pdf</vt:lpwstr>
      </vt:variant>
      <vt:variant>
        <vt:lpwstr/>
      </vt:variant>
      <vt:variant>
        <vt:i4>720964</vt:i4>
      </vt:variant>
      <vt:variant>
        <vt:i4>384</vt:i4>
      </vt:variant>
      <vt:variant>
        <vt:i4>0</vt:i4>
      </vt:variant>
      <vt:variant>
        <vt:i4>5</vt:i4>
      </vt:variant>
      <vt:variant>
        <vt:lpwstr>https://www.childcare.org/ckfinder/userfiles/files/Early Learning Facilities Development Proposal(1).pdf</vt:lpwstr>
      </vt:variant>
      <vt:variant>
        <vt:lpwstr/>
      </vt:variant>
      <vt:variant>
        <vt:i4>3407944</vt:i4>
      </vt:variant>
      <vt:variant>
        <vt:i4>381</vt:i4>
      </vt:variant>
      <vt:variant>
        <vt:i4>0</vt:i4>
      </vt:variant>
      <vt:variant>
        <vt:i4>5</vt:i4>
      </vt:variant>
      <vt:variant>
        <vt:lpwstr>https://www.soundtransit.org/st_sharepoint/download/sites/PRDA/ActiveDocuments/2017 Subarea Equity Report.PDF</vt:lpwstr>
      </vt:variant>
      <vt:variant>
        <vt:lpwstr/>
      </vt:variant>
      <vt:variant>
        <vt:i4>6291564</vt:i4>
      </vt:variant>
      <vt:variant>
        <vt:i4>378</vt:i4>
      </vt:variant>
      <vt:variant>
        <vt:i4>0</vt:i4>
      </vt:variant>
      <vt:variant>
        <vt:i4>5</vt:i4>
      </vt:variant>
      <vt:variant>
        <vt:lpwstr>https://mkcclegisearch.kingcounty.gov/LegislationDetail.aspx?ID=4283598&amp;GUID=6DEFE491-DF3C-4788-9700-2E504F498DCE&amp;Options=Advanced&amp;Search=</vt:lpwstr>
      </vt:variant>
      <vt:variant>
        <vt:lpwstr/>
      </vt:variant>
      <vt:variant>
        <vt:i4>3604533</vt:i4>
      </vt:variant>
      <vt:variant>
        <vt:i4>375</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3014765</vt:i4>
      </vt:variant>
      <vt:variant>
        <vt:i4>366</vt:i4>
      </vt:variant>
      <vt:variant>
        <vt:i4>0</vt:i4>
      </vt:variant>
      <vt:variant>
        <vt:i4>5</vt:i4>
      </vt:variant>
      <vt:variant>
        <vt:lpwstr>https://roadmapproject.org/about-ccer/</vt:lpwstr>
      </vt:variant>
      <vt:variant>
        <vt:lpwstr/>
      </vt:variant>
      <vt:variant>
        <vt:i4>7340085</vt:i4>
      </vt:variant>
      <vt:variant>
        <vt:i4>360</vt:i4>
      </vt:variant>
      <vt:variant>
        <vt:i4>0</vt:i4>
      </vt:variant>
      <vt:variant>
        <vt:i4>5</vt:i4>
      </vt:variant>
      <vt:variant>
        <vt:lpwstr>https://www.psccn.org/about/our-team</vt:lpwstr>
      </vt:variant>
      <vt:variant>
        <vt:lpwstr>:~:text=Puget%20Sound%20College%20and%20Career%20Network%20(PSCCN)%20is%20a%20K,level%20organizations%20to%20implement%20strategies</vt:lpwstr>
      </vt:variant>
      <vt:variant>
        <vt:i4>5767197</vt:i4>
      </vt:variant>
      <vt:variant>
        <vt:i4>357</vt:i4>
      </vt:variant>
      <vt:variant>
        <vt:i4>0</vt:i4>
      </vt:variant>
      <vt:variant>
        <vt:i4>5</vt:i4>
      </vt:variant>
      <vt:variant>
        <vt:lpwstr>file://C:\\Users\makhanh\OneDrive - King County\Downloads\Motion 13768.pdf</vt:lpwstr>
      </vt:variant>
      <vt:variant>
        <vt:lpwstr/>
      </vt:variant>
      <vt:variant>
        <vt:i4>655366</vt:i4>
      </vt:variant>
      <vt:variant>
        <vt:i4>351</vt:i4>
      </vt:variant>
      <vt:variant>
        <vt:i4>0</vt:i4>
      </vt:variant>
      <vt:variant>
        <vt:i4>5</vt:i4>
      </vt:variant>
      <vt:variant>
        <vt:lpwstr>https://www.seattle.gov/education/for-providers/funding-opportunities/seattle-preschool-program-provider-facilities-fund-</vt:lpwstr>
      </vt:variant>
      <vt:variant>
        <vt:lpwstr/>
      </vt:variant>
      <vt:variant>
        <vt:i4>5963788</vt:i4>
      </vt:variant>
      <vt:variant>
        <vt:i4>348</vt:i4>
      </vt:variant>
      <vt:variant>
        <vt:i4>0</vt:i4>
      </vt:variant>
      <vt:variant>
        <vt:i4>5</vt:i4>
      </vt:variant>
      <vt:variant>
        <vt:lpwstr>https://www.commerce.wa.gov/building-infrastructure/capital-facilities/early-learning-program/</vt:lpwstr>
      </vt:variant>
      <vt:variant>
        <vt:lpwstr>:~:text=Our%20Program,children%20from%20low%2Dincome%20households.</vt:lpwstr>
      </vt:variant>
      <vt:variant>
        <vt:i4>655366</vt:i4>
      </vt:variant>
      <vt:variant>
        <vt:i4>345</vt:i4>
      </vt:variant>
      <vt:variant>
        <vt:i4>0</vt:i4>
      </vt:variant>
      <vt:variant>
        <vt:i4>5</vt:i4>
      </vt:variant>
      <vt:variant>
        <vt:lpwstr>https://www.seattle.gov/education/for-providers/funding-opportunities/seattle-preschool-program-provider-facilities-fund-</vt:lpwstr>
      </vt:variant>
      <vt:variant>
        <vt:lpwstr/>
      </vt:variant>
      <vt:variant>
        <vt:i4>4128817</vt:i4>
      </vt:variant>
      <vt:variant>
        <vt:i4>342</vt:i4>
      </vt:variant>
      <vt:variant>
        <vt:i4>0</vt:i4>
      </vt:variant>
      <vt:variant>
        <vt:i4>5</vt:i4>
      </vt:variant>
      <vt:variant>
        <vt:lpwstr>https://www.commerce.wa.gov/building-infrastructure/capital-facilities/early-learning-program/</vt:lpwstr>
      </vt:variant>
      <vt:variant>
        <vt:lpwstr/>
      </vt:variant>
      <vt:variant>
        <vt:i4>4456515</vt:i4>
      </vt:variant>
      <vt:variant>
        <vt:i4>339</vt:i4>
      </vt:variant>
      <vt:variant>
        <vt:i4>0</vt:i4>
      </vt:variant>
      <vt:variant>
        <vt:i4>5</vt:i4>
      </vt:variant>
      <vt:variant>
        <vt:lpwstr>https://www.dcyf.wa.gov/services/child-dev-support-providers/esit</vt:lpwstr>
      </vt:variant>
      <vt:variant>
        <vt:lpwstr>:~:text=The%20Early%20Support%20for%20Infants,have%20disabilities%20or%20developmental%20delays.&amp;text=enhance%20the%20development%20of%20infants,special%20education%20through%20early%20intervention</vt:lpwstr>
      </vt:variant>
      <vt:variant>
        <vt:i4>458776</vt:i4>
      </vt:variant>
      <vt:variant>
        <vt:i4>333</vt:i4>
      </vt:variant>
      <vt:variant>
        <vt:i4>0</vt:i4>
      </vt:variant>
      <vt:variant>
        <vt:i4>5</vt:i4>
      </vt:variant>
      <vt:variant>
        <vt:lpwstr>https://www.childcare.org/what-we-do/</vt:lpwstr>
      </vt:variant>
      <vt:variant>
        <vt:lpwstr/>
      </vt:variant>
      <vt:variant>
        <vt:i4>3342448</vt:i4>
      </vt:variant>
      <vt:variant>
        <vt:i4>327</vt:i4>
      </vt:variant>
      <vt:variant>
        <vt:i4>0</vt:i4>
      </vt:variant>
      <vt:variant>
        <vt:i4>5</vt:i4>
      </vt:variant>
      <vt:variant>
        <vt:lpwstr>https://www.kingcounty.gov/depts/community-human-services/initiatives/best-starts-for-kids/advisory-board.aspx</vt:lpwstr>
      </vt:variant>
      <vt:variant>
        <vt:lpwstr/>
      </vt:variant>
      <vt:variant>
        <vt:i4>3670058</vt:i4>
      </vt:variant>
      <vt:variant>
        <vt:i4>318</vt:i4>
      </vt:variant>
      <vt:variant>
        <vt:i4>0</vt:i4>
      </vt:variant>
      <vt:variant>
        <vt:i4>5</vt:i4>
      </vt:variant>
      <vt:variant>
        <vt:lpwstr>https://www.doh.wa.gov/DataandStatisticalReports/DataSystems/HealthyYouthSurvey/Reports</vt:lpwstr>
      </vt:variant>
      <vt:variant>
        <vt:lpwstr/>
      </vt:variant>
      <vt:variant>
        <vt:i4>4784157</vt:i4>
      </vt:variant>
      <vt:variant>
        <vt:i4>315</vt:i4>
      </vt:variant>
      <vt:variant>
        <vt:i4>0</vt:i4>
      </vt:variant>
      <vt:variant>
        <vt:i4>5</vt:i4>
      </vt:variant>
      <vt:variant>
        <vt:lpwstr>https://www.kingcounty.gov/~/media/depts/community-human-services/children-youth/LatinxReengage,-d-,Report.ashx?la=en</vt:lpwstr>
      </vt:variant>
      <vt:variant>
        <vt:lpwstr/>
      </vt:variant>
      <vt:variant>
        <vt:i4>3801188</vt:i4>
      </vt:variant>
      <vt:variant>
        <vt:i4>312</vt:i4>
      </vt:variant>
      <vt:variant>
        <vt:i4>0</vt:i4>
      </vt:variant>
      <vt:variant>
        <vt:i4>5</vt:i4>
      </vt:variant>
      <vt:variant>
        <vt:lpwstr>https://washingtonstatereportcard.ospi.k12.wa.us/ReportCard/ViewSchoolOrDistrict/100236</vt:lpwstr>
      </vt:variant>
      <vt:variant>
        <vt:lpwstr/>
      </vt:variant>
      <vt:variant>
        <vt:i4>3735661</vt:i4>
      </vt:variant>
      <vt:variant>
        <vt:i4>309</vt:i4>
      </vt:variant>
      <vt:variant>
        <vt:i4>0</vt:i4>
      </vt:variant>
      <vt:variant>
        <vt:i4>5</vt:i4>
      </vt:variant>
      <vt:variant>
        <vt:lpwstr>https://roadmapproject.org/data-dashboard/</vt:lpwstr>
      </vt:variant>
      <vt:variant>
        <vt:lpwstr>school-attendance-discipline</vt:lpwstr>
      </vt:variant>
      <vt:variant>
        <vt:i4>3735661</vt:i4>
      </vt:variant>
      <vt:variant>
        <vt:i4>306</vt:i4>
      </vt:variant>
      <vt:variant>
        <vt:i4>0</vt:i4>
      </vt:variant>
      <vt:variant>
        <vt:i4>5</vt:i4>
      </vt:variant>
      <vt:variant>
        <vt:lpwstr>https://roadmapproject.org/data-dashboard/</vt:lpwstr>
      </vt:variant>
      <vt:variant>
        <vt:lpwstr>school-attendance-discipline</vt:lpwstr>
      </vt:variant>
      <vt:variant>
        <vt:i4>1769501</vt:i4>
      </vt:variant>
      <vt:variant>
        <vt:i4>303</vt:i4>
      </vt:variant>
      <vt:variant>
        <vt:i4>0</vt:i4>
      </vt:variant>
      <vt:variant>
        <vt:i4>5</vt:i4>
      </vt:variant>
      <vt:variant>
        <vt:lpwstr>https://www.kingcounty.gov/depts/health/~/media/depts/health/zero-youth-detention/documents/road-map-to-zero-youth-detention.ashx</vt:lpwstr>
      </vt:variant>
      <vt:variant>
        <vt:lpwstr/>
      </vt:variant>
      <vt:variant>
        <vt:i4>3735661</vt:i4>
      </vt:variant>
      <vt:variant>
        <vt:i4>300</vt:i4>
      </vt:variant>
      <vt:variant>
        <vt:i4>0</vt:i4>
      </vt:variant>
      <vt:variant>
        <vt:i4>5</vt:i4>
      </vt:variant>
      <vt:variant>
        <vt:lpwstr>https://roadmapproject.org/data-dashboard/</vt:lpwstr>
      </vt:variant>
      <vt:variant>
        <vt:lpwstr>school-attendance-discipline</vt:lpwstr>
      </vt:variant>
      <vt:variant>
        <vt:i4>1114204</vt:i4>
      </vt:variant>
      <vt:variant>
        <vt:i4>297</vt:i4>
      </vt:variant>
      <vt:variant>
        <vt:i4>0</vt:i4>
      </vt:variant>
      <vt:variant>
        <vt:i4>5</vt:i4>
      </vt:variant>
      <vt:variant>
        <vt:lpwstr>https://www.communitiescount.org/school-suspension-and-expulsion</vt:lpwstr>
      </vt:variant>
      <vt:variant>
        <vt:lpwstr/>
      </vt:variant>
      <vt:variant>
        <vt:i4>7536684</vt:i4>
      </vt:variant>
      <vt:variant>
        <vt:i4>294</vt:i4>
      </vt:variant>
      <vt:variant>
        <vt:i4>0</vt:i4>
      </vt:variant>
      <vt:variant>
        <vt:i4>5</vt:i4>
      </vt:variant>
      <vt:variant>
        <vt:lpwstr>https://www.kingcounty.gov/depts/health/news/2020/May/~/media/depts/health/communicable-diseases/documents/C19/unemployment-claims.ashx</vt:lpwstr>
      </vt:variant>
      <vt:variant>
        <vt:lpwstr/>
      </vt:variant>
      <vt:variant>
        <vt:i4>393289</vt:i4>
      </vt:variant>
      <vt:variant>
        <vt:i4>291</vt:i4>
      </vt:variant>
      <vt:variant>
        <vt:i4>0</vt:i4>
      </vt:variant>
      <vt:variant>
        <vt:i4>5</vt:i4>
      </vt:variant>
      <vt:variant>
        <vt:lpwstr>https://www.kingcounty.gov/depts/health/~/media/depts/health/communicable-diseases/documents/C19/unemployment-claims-infographic.ashx</vt:lpwstr>
      </vt:variant>
      <vt:variant>
        <vt:lpwstr/>
      </vt:variant>
      <vt:variant>
        <vt:i4>5046276</vt:i4>
      </vt:variant>
      <vt:variant>
        <vt:i4>288</vt:i4>
      </vt:variant>
      <vt:variant>
        <vt:i4>0</vt:i4>
      </vt:variant>
      <vt:variant>
        <vt:i4>5</vt:i4>
      </vt:variant>
      <vt:variant>
        <vt:lpwstr>http://leap.leg.wa.gov/leap/budget/2019CitizensGuidetoK-12Finance.pdf</vt:lpwstr>
      </vt:variant>
      <vt:variant>
        <vt:lpwstr/>
      </vt:variant>
      <vt:variant>
        <vt:i4>5046276</vt:i4>
      </vt:variant>
      <vt:variant>
        <vt:i4>285</vt:i4>
      </vt:variant>
      <vt:variant>
        <vt:i4>0</vt:i4>
      </vt:variant>
      <vt:variant>
        <vt:i4>5</vt:i4>
      </vt:variant>
      <vt:variant>
        <vt:lpwstr>http://leap.leg.wa.gov/leap/budget/2019CitizensGuidetoK-12Finance.pdf</vt:lpwstr>
      </vt:variant>
      <vt:variant>
        <vt:lpwstr/>
      </vt:variant>
      <vt:variant>
        <vt:i4>1900630</vt:i4>
      </vt:variant>
      <vt:variant>
        <vt:i4>282</vt:i4>
      </vt:variant>
      <vt:variant>
        <vt:i4>0</vt:i4>
      </vt:variant>
      <vt:variant>
        <vt:i4>5</vt:i4>
      </vt:variant>
      <vt:variant>
        <vt:lpwstr>https://erdc.wa.gov/data-dashboards/high-school-graduate-outcomes</vt:lpwstr>
      </vt:variant>
      <vt:variant>
        <vt:lpwstr/>
      </vt:variant>
      <vt:variant>
        <vt:i4>4849683</vt:i4>
      </vt:variant>
      <vt:variant>
        <vt:i4>279</vt:i4>
      </vt:variant>
      <vt:variant>
        <vt:i4>0</vt:i4>
      </vt:variant>
      <vt:variant>
        <vt:i4>5</vt:i4>
      </vt:variant>
      <vt:variant>
        <vt:lpwstr>https://washingtonstatereportcard.ospi.k12.wa.us/</vt:lpwstr>
      </vt:variant>
      <vt:variant>
        <vt:lpwstr/>
      </vt:variant>
      <vt:variant>
        <vt:i4>131147</vt:i4>
      </vt:variant>
      <vt:variant>
        <vt:i4>276</vt:i4>
      </vt:variant>
      <vt:variant>
        <vt:i4>0</vt:i4>
      </vt:variant>
      <vt:variant>
        <vt:i4>5</vt:i4>
      </vt:variant>
      <vt:variant>
        <vt:lpwstr>http://eastsidepathways.org/wp-content/uploads/2019/08/EastsidePathways_CommunityReport2019_FINAL.pdf</vt:lpwstr>
      </vt:variant>
      <vt:variant>
        <vt:lpwstr/>
      </vt:variant>
      <vt:variant>
        <vt:i4>2621494</vt:i4>
      </vt:variant>
      <vt:variant>
        <vt:i4>273</vt:i4>
      </vt:variant>
      <vt:variant>
        <vt:i4>0</vt:i4>
      </vt:variant>
      <vt:variant>
        <vt:i4>5</vt:i4>
      </vt:variant>
      <vt:variant>
        <vt:lpwstr>https://roadmapproject.org/wp-content/uploads/2019/03/Road-Map-Project-2018-Results-Report.pdf</vt:lpwstr>
      </vt:variant>
      <vt:variant>
        <vt:lpwstr/>
      </vt:variant>
      <vt:variant>
        <vt:i4>4390998</vt:i4>
      </vt:variant>
      <vt:variant>
        <vt:i4>270</vt:i4>
      </vt:variant>
      <vt:variant>
        <vt:i4>0</vt:i4>
      </vt:variant>
      <vt:variant>
        <vt:i4>5</vt:i4>
      </vt:variant>
      <vt:variant>
        <vt:lpwstr>https://kingcounty.gov/~/media/Council/documents/2018/PSTAA_Needs_Assessment_Report_10-2018.ashx?la=en</vt:lpwstr>
      </vt:variant>
      <vt:variant>
        <vt:lpwstr/>
      </vt:variant>
      <vt:variant>
        <vt:i4>4390998</vt:i4>
      </vt:variant>
      <vt:variant>
        <vt:i4>267</vt:i4>
      </vt:variant>
      <vt:variant>
        <vt:i4>0</vt:i4>
      </vt:variant>
      <vt:variant>
        <vt:i4>5</vt:i4>
      </vt:variant>
      <vt:variant>
        <vt:lpwstr>https://kingcounty.gov/~/media/Council/documents/2018/PSTAA_Needs_Assessment_Report_10-2018.ashx?la=en</vt:lpwstr>
      </vt:variant>
      <vt:variant>
        <vt:lpwstr/>
      </vt:variant>
      <vt:variant>
        <vt:i4>852058</vt:i4>
      </vt:variant>
      <vt:variant>
        <vt:i4>264</vt:i4>
      </vt:variant>
      <vt:variant>
        <vt:i4>0</vt:i4>
      </vt:variant>
      <vt:variant>
        <vt:i4>5</vt:i4>
      </vt:variant>
      <vt:variant>
        <vt:lpwstr>https://datausa.io/profile/geo/king-county-wa</vt:lpwstr>
      </vt:variant>
      <vt:variant>
        <vt:lpwstr>demographics</vt:lpwstr>
      </vt:variant>
      <vt:variant>
        <vt:i4>1769564</vt:i4>
      </vt:variant>
      <vt:variant>
        <vt:i4>261</vt:i4>
      </vt:variant>
      <vt:variant>
        <vt:i4>0</vt:i4>
      </vt:variant>
      <vt:variant>
        <vt:i4>5</vt:i4>
      </vt:variant>
      <vt:variant>
        <vt:lpwstr>https://www.washingtonstem.org/wp-content/uploads/2018/11/STEM-by-the-Numbers-King-County.1.1.pdf</vt:lpwstr>
      </vt:variant>
      <vt:variant>
        <vt:lpwstr/>
      </vt:variant>
      <vt:variant>
        <vt:i4>4456542</vt:i4>
      </vt:variant>
      <vt:variant>
        <vt:i4>258</vt:i4>
      </vt:variant>
      <vt:variant>
        <vt:i4>0</vt:i4>
      </vt:variant>
      <vt:variant>
        <vt:i4>5</vt:i4>
      </vt:variant>
      <vt:variant>
        <vt:lpwstr>http://www.waroundtable.com/wp-content/uploads/2017/03/WKWJ_FINAL_Report.pdf</vt:lpwstr>
      </vt:variant>
      <vt:variant>
        <vt:lpwstr/>
      </vt:variant>
      <vt:variant>
        <vt:i4>5832770</vt:i4>
      </vt:variant>
      <vt:variant>
        <vt:i4>255</vt:i4>
      </vt:variant>
      <vt:variant>
        <vt:i4>0</vt:i4>
      </vt:variant>
      <vt:variant>
        <vt:i4>5</vt:i4>
      </vt:variant>
      <vt:variant>
        <vt:lpwstr>https://www.seattletimes.com/seattle-news/data/seattle-is-most-educated-big-u-s-city-and-8-in-10-newcomers-have-a-college-degree/</vt:lpwstr>
      </vt:variant>
      <vt:variant>
        <vt:lpwstr/>
      </vt:variant>
      <vt:variant>
        <vt:i4>4390998</vt:i4>
      </vt:variant>
      <vt:variant>
        <vt:i4>252</vt:i4>
      </vt:variant>
      <vt:variant>
        <vt:i4>0</vt:i4>
      </vt:variant>
      <vt:variant>
        <vt:i4>5</vt:i4>
      </vt:variant>
      <vt:variant>
        <vt:lpwstr>https://kingcounty.gov/~/media/Council/documents/2018/PSTAA_Needs_Assessment_Report_10-2018.ashx?la=en</vt:lpwstr>
      </vt:variant>
      <vt:variant>
        <vt:lpwstr/>
      </vt:variant>
      <vt:variant>
        <vt:i4>7340064</vt:i4>
      </vt:variant>
      <vt:variant>
        <vt:i4>249</vt:i4>
      </vt:variant>
      <vt:variant>
        <vt:i4>0</vt:i4>
      </vt:variant>
      <vt:variant>
        <vt:i4>5</vt:i4>
      </vt:variant>
      <vt:variant>
        <vt:lpwstr>https://cew.georgetown.edu/cew-reports/the-college-payoff/</vt:lpwstr>
      </vt:variant>
      <vt:variant>
        <vt:lpwstr/>
      </vt:variant>
      <vt:variant>
        <vt:i4>7798824</vt:i4>
      </vt:variant>
      <vt:variant>
        <vt:i4>246</vt:i4>
      </vt:variant>
      <vt:variant>
        <vt:i4>0</vt:i4>
      </vt:variant>
      <vt:variant>
        <vt:i4>5</vt:i4>
      </vt:variant>
      <vt:variant>
        <vt:lpwstr>https://www.naeyc.org/about-us/news/press-releases/without-immediate-relief</vt:lpwstr>
      </vt:variant>
      <vt:variant>
        <vt:lpwstr/>
      </vt:variant>
      <vt:variant>
        <vt:i4>8126565</vt:i4>
      </vt:variant>
      <vt:variant>
        <vt:i4>243</vt:i4>
      </vt:variant>
      <vt:variant>
        <vt:i4>0</vt:i4>
      </vt:variant>
      <vt:variant>
        <vt:i4>5</vt:i4>
      </vt:variant>
      <vt:variant>
        <vt:lpwstr>https://www.dcyf.wa.gov/services/earlylearning-childcare/getting-help/wccc</vt:lpwstr>
      </vt:variant>
      <vt:variant>
        <vt:lpwstr/>
      </vt:variant>
      <vt:variant>
        <vt:i4>3670079</vt:i4>
      </vt:variant>
      <vt:variant>
        <vt:i4>240</vt:i4>
      </vt:variant>
      <vt:variant>
        <vt:i4>0</vt:i4>
      </vt:variant>
      <vt:variant>
        <vt:i4>5</vt:i4>
      </vt:variant>
      <vt:variant>
        <vt:lpwstr>https://www.seattletimes.com/opinion/after-major-progress-on-child-care-covid-19-could-collapse-the-system/</vt:lpwstr>
      </vt:variant>
      <vt:variant>
        <vt:lpwstr/>
      </vt:variant>
      <vt:variant>
        <vt:i4>1835038</vt:i4>
      </vt:variant>
      <vt:variant>
        <vt:i4>237</vt:i4>
      </vt:variant>
      <vt:variant>
        <vt:i4>0</vt:i4>
      </vt:variant>
      <vt:variant>
        <vt:i4>5</vt:i4>
      </vt:variant>
      <vt:variant>
        <vt:lpwstr>https://budgetandpolicy.org/schmudget/bringing-high-quality-early-learning-to-kids-and-families-in-washington-state/</vt:lpwstr>
      </vt:variant>
      <vt:variant>
        <vt:lpwstr/>
      </vt:variant>
      <vt:variant>
        <vt:i4>2752561</vt:i4>
      </vt:variant>
      <vt:variant>
        <vt:i4>234</vt:i4>
      </vt:variant>
      <vt:variant>
        <vt:i4>0</vt:i4>
      </vt:variant>
      <vt:variant>
        <vt:i4>5</vt:i4>
      </vt:variant>
      <vt:variant>
        <vt:lpwstr>https://www.k12.wa.us/student-success/testing/state-testing-overview/washington-kindergarten-inventory-developing-skills-wakids</vt:lpwstr>
      </vt:variant>
      <vt:variant>
        <vt:lpwstr/>
      </vt:variant>
      <vt:variant>
        <vt:i4>3801189</vt:i4>
      </vt:variant>
      <vt:variant>
        <vt:i4>231</vt:i4>
      </vt:variant>
      <vt:variant>
        <vt:i4>0</vt:i4>
      </vt:variant>
      <vt:variant>
        <vt:i4>5</vt:i4>
      </vt:variant>
      <vt:variant>
        <vt:lpwstr>https://washingtonstatereportcard.ospi.k12.wa.us/ReportCard/ViewSchoolOrDistrict/103300</vt:lpwstr>
      </vt:variant>
      <vt:variant>
        <vt:lpwstr/>
      </vt:variant>
      <vt:variant>
        <vt:i4>3276851</vt:i4>
      </vt:variant>
      <vt:variant>
        <vt:i4>228</vt:i4>
      </vt:variant>
      <vt:variant>
        <vt:i4>0</vt:i4>
      </vt:variant>
      <vt:variant>
        <vt:i4>5</vt:i4>
      </vt:variant>
      <vt:variant>
        <vt:lpwstr>https://www.nber.org/papers/w23489</vt:lpwstr>
      </vt:variant>
      <vt:variant>
        <vt:lpwstr/>
      </vt:variant>
      <vt:variant>
        <vt:i4>720964</vt:i4>
      </vt:variant>
      <vt:variant>
        <vt:i4>225</vt:i4>
      </vt:variant>
      <vt:variant>
        <vt:i4>0</vt:i4>
      </vt:variant>
      <vt:variant>
        <vt:i4>5</vt:i4>
      </vt:variant>
      <vt:variant>
        <vt:lpwstr>https://www.childcare.org/ckfinder/userfiles/files/Early Learning Facilities Development Proposal(1).pdf</vt:lpwstr>
      </vt:variant>
      <vt:variant>
        <vt:lpwstr/>
      </vt:variant>
      <vt:variant>
        <vt:i4>720964</vt:i4>
      </vt:variant>
      <vt:variant>
        <vt:i4>222</vt:i4>
      </vt:variant>
      <vt:variant>
        <vt:i4>0</vt:i4>
      </vt:variant>
      <vt:variant>
        <vt:i4>5</vt:i4>
      </vt:variant>
      <vt:variant>
        <vt:lpwstr>https://www.childcare.org/ckfinder/userfiles/files/Early Learning Facilities Development Proposal(1).pdf</vt:lpwstr>
      </vt:variant>
      <vt:variant>
        <vt:lpwstr/>
      </vt:variant>
      <vt:variant>
        <vt:i4>7143471</vt:i4>
      </vt:variant>
      <vt:variant>
        <vt:i4>219</vt:i4>
      </vt:variant>
      <vt:variant>
        <vt:i4>0</vt:i4>
      </vt:variant>
      <vt:variant>
        <vt:i4>5</vt:i4>
      </vt:variant>
      <vt:variant>
        <vt:lpwstr>https://mkcclegisearch.kingcounty.gov/View.ashx?M=M&amp;ID=645932&amp;GUID=4D2139DF-9763-4D72-83B3-1A812E6ACAF1</vt:lpwstr>
      </vt:variant>
      <vt:variant>
        <vt:lpwstr/>
      </vt:variant>
      <vt:variant>
        <vt:i4>3080285</vt:i4>
      </vt:variant>
      <vt:variant>
        <vt:i4>216</vt:i4>
      </vt:variant>
      <vt:variant>
        <vt:i4>0</vt:i4>
      </vt:variant>
      <vt:variant>
        <vt:i4>5</vt:i4>
      </vt:variant>
      <vt:variant>
        <vt:lpwstr>C:\Users\makhanh\OneDrive - King County\Documents\www.childcare.org</vt:lpwstr>
      </vt:variant>
      <vt:variant>
        <vt:lpwstr/>
      </vt:variant>
      <vt:variant>
        <vt:i4>3735587</vt:i4>
      </vt:variant>
      <vt:variant>
        <vt:i4>213</vt:i4>
      </vt:variant>
      <vt:variant>
        <vt:i4>0</vt:i4>
      </vt:variant>
      <vt:variant>
        <vt:i4>5</vt:i4>
      </vt:variant>
      <vt:variant>
        <vt:lpwstr>https://www.nafcc.org/</vt:lpwstr>
      </vt:variant>
      <vt:variant>
        <vt:lpwstr/>
      </vt:variant>
      <vt:variant>
        <vt:i4>5898265</vt:i4>
      </vt:variant>
      <vt:variant>
        <vt:i4>210</vt:i4>
      </vt:variant>
      <vt:variant>
        <vt:i4>0</vt:i4>
      </vt:variant>
      <vt:variant>
        <vt:i4>5</vt:i4>
      </vt:variant>
      <vt:variant>
        <vt:lpwstr>https://amshq.org/Educators/Montessori-Schools/AMS-Accreditation</vt:lpwstr>
      </vt:variant>
      <vt:variant>
        <vt:lpwstr/>
      </vt:variant>
      <vt:variant>
        <vt:i4>3735590</vt:i4>
      </vt:variant>
      <vt:variant>
        <vt:i4>207</vt:i4>
      </vt:variant>
      <vt:variant>
        <vt:i4>0</vt:i4>
      </vt:variant>
      <vt:variant>
        <vt:i4>5</vt:i4>
      </vt:variant>
      <vt:variant>
        <vt:lpwstr>https://www.naeyc.org/accreditation</vt:lpwstr>
      </vt:variant>
      <vt:variant>
        <vt:lpwstr/>
      </vt:variant>
      <vt:variant>
        <vt:i4>6160408</vt:i4>
      </vt:variant>
      <vt:variant>
        <vt:i4>204</vt:i4>
      </vt:variant>
      <vt:variant>
        <vt:i4>0</vt:i4>
      </vt:variant>
      <vt:variant>
        <vt:i4>5</vt:i4>
      </vt:variant>
      <vt:variant>
        <vt:lpwstr>https://www.dcyf.wa.gov/services/earlylearning-childcare/early-achievers</vt:lpwstr>
      </vt:variant>
      <vt:variant>
        <vt:lpwstr/>
      </vt:variant>
      <vt:variant>
        <vt:i4>720964</vt:i4>
      </vt:variant>
      <vt:variant>
        <vt:i4>201</vt:i4>
      </vt:variant>
      <vt:variant>
        <vt:i4>0</vt:i4>
      </vt:variant>
      <vt:variant>
        <vt:i4>5</vt:i4>
      </vt:variant>
      <vt:variant>
        <vt:lpwstr>https://www.childcare.org/ckfinder/userfiles/files/Early Learning Facilities Development Proposal(1).pdf</vt:lpwstr>
      </vt:variant>
      <vt:variant>
        <vt:lpwstr/>
      </vt:variant>
      <vt:variant>
        <vt:i4>7209079</vt:i4>
      </vt:variant>
      <vt:variant>
        <vt:i4>198</vt:i4>
      </vt:variant>
      <vt:variant>
        <vt:i4>0</vt:i4>
      </vt:variant>
      <vt:variant>
        <vt:i4>5</vt:i4>
      </vt:variant>
      <vt:variant>
        <vt:lpwstr>https://www.americanprogress.org/issues/early-childhood/reports/2018/12/06/461643/americas-child-care-deserts-2018/</vt:lpwstr>
      </vt:variant>
      <vt:variant>
        <vt:lpwstr/>
      </vt:variant>
      <vt:variant>
        <vt:i4>5242957</vt:i4>
      </vt:variant>
      <vt:variant>
        <vt:i4>195</vt:i4>
      </vt:variant>
      <vt:variant>
        <vt:i4>0</vt:i4>
      </vt:variant>
      <vt:variant>
        <vt:i4>5</vt:i4>
      </vt:variant>
      <vt:variant>
        <vt:lpwstr>https://www.americanprogress.org/issues/early-childhood/reports/2016/10/27/225703/child-care-deserts/</vt:lpwstr>
      </vt:variant>
      <vt:variant>
        <vt:lpwstr/>
      </vt:variant>
      <vt:variant>
        <vt:i4>7209074</vt:i4>
      </vt:variant>
      <vt:variant>
        <vt:i4>192</vt:i4>
      </vt:variant>
      <vt:variant>
        <vt:i4>0</vt:i4>
      </vt:variant>
      <vt:variant>
        <vt:i4>5</vt:i4>
      </vt:variant>
      <vt:variant>
        <vt:lpwstr>https://www.acf.hhs.gov/ocs/programs/community-economic-development/healthy-food-financing</vt:lpwstr>
      </vt:variant>
      <vt:variant>
        <vt:lpwstr/>
      </vt:variant>
      <vt:variant>
        <vt:i4>5308425</vt:i4>
      </vt:variant>
      <vt:variant>
        <vt:i4>189</vt:i4>
      </vt:variant>
      <vt:variant>
        <vt:i4>0</vt:i4>
      </vt:variant>
      <vt:variant>
        <vt:i4>5</vt:i4>
      </vt:variant>
      <vt:variant>
        <vt:lpwstr>https://www.kingcounty.gov/~/media/Council/documents/Issues/YAP/King_County_Youth_Action_Plan.ashx?la=en</vt:lpwstr>
      </vt:variant>
      <vt:variant>
        <vt:lpwstr/>
      </vt:variant>
      <vt:variant>
        <vt:i4>7733366</vt:i4>
      </vt:variant>
      <vt:variant>
        <vt:i4>186</vt:i4>
      </vt:variant>
      <vt:variant>
        <vt:i4>0</vt:i4>
      </vt:variant>
      <vt:variant>
        <vt:i4>5</vt:i4>
      </vt:variant>
      <vt:variant>
        <vt:lpwstr>https://www.kingcounty.gov/~/media/Council/documents/Issues/YAP/YouthActionPlanOrdinance17738.ashx</vt:lpwstr>
      </vt:variant>
      <vt:variant>
        <vt:lpwstr/>
      </vt:variant>
      <vt:variant>
        <vt:i4>4325448</vt:i4>
      </vt:variant>
      <vt:variant>
        <vt:i4>183</vt:i4>
      </vt:variant>
      <vt:variant>
        <vt:i4>0</vt:i4>
      </vt:variant>
      <vt:variant>
        <vt:i4>5</vt:i4>
      </vt:variant>
      <vt:variant>
        <vt:lpwstr>https://www.urban.org/sites/default/files/publication/39586/2000099-The-Promise-of-Early-Interventions-for-Improving-Socioeconomic-Outcomes-of-Black-Men.pdf</vt:lpwstr>
      </vt:variant>
      <vt:variant>
        <vt:lpwstr/>
      </vt:variant>
      <vt:variant>
        <vt:i4>262212</vt:i4>
      </vt:variant>
      <vt:variant>
        <vt:i4>180</vt:i4>
      </vt:variant>
      <vt:variant>
        <vt:i4>0</vt:i4>
      </vt:variant>
      <vt:variant>
        <vt:i4>5</vt:i4>
      </vt:variant>
      <vt:variant>
        <vt:lpwstr>https://www.kingcounty.gov/elected/executive/health-human-services-transformation/background.aspx</vt:lpwstr>
      </vt:variant>
      <vt:variant>
        <vt:lpwstr/>
      </vt:variant>
      <vt:variant>
        <vt:i4>3473517</vt:i4>
      </vt:variant>
      <vt:variant>
        <vt:i4>177</vt:i4>
      </vt:variant>
      <vt:variant>
        <vt:i4>0</vt:i4>
      </vt:variant>
      <vt:variant>
        <vt:i4>5</vt:i4>
      </vt:variant>
      <vt:variant>
        <vt:lpwstr>https://www.kingcounty.gov/elected/executive/equity-social-justice/strategic-plan.aspx</vt:lpwstr>
      </vt:variant>
      <vt:variant>
        <vt:lpwstr/>
      </vt:variant>
      <vt:variant>
        <vt:i4>7602229</vt:i4>
      </vt:variant>
      <vt:variant>
        <vt:i4>174</vt:i4>
      </vt:variant>
      <vt:variant>
        <vt:i4>0</vt:i4>
      </vt:variant>
      <vt:variant>
        <vt:i4>5</vt:i4>
      </vt:variant>
      <vt:variant>
        <vt:lpwstr>https://www.kingcounty.gov/elected/executive/equity-social-justice/~/media/elected/executive/equity-social-justice/2015/TheDeterminantsofEquityReportv1.ashx?la=en</vt:lpwstr>
      </vt:variant>
      <vt:variant>
        <vt:lpwstr/>
      </vt:variant>
      <vt:variant>
        <vt:i4>5505109</vt:i4>
      </vt:variant>
      <vt:variant>
        <vt:i4>171</vt:i4>
      </vt:variant>
      <vt:variant>
        <vt:i4>0</vt:i4>
      </vt:variant>
      <vt:variant>
        <vt:i4>5</vt:i4>
      </vt:variant>
      <vt:variant>
        <vt:lpwstr>https://aqua.kingcounty.gov/council/clerk/OldOrdsMotions/Ordinance 16948.pdf</vt:lpwstr>
      </vt:variant>
      <vt:variant>
        <vt:lpwstr/>
      </vt:variant>
      <vt:variant>
        <vt:i4>262212</vt:i4>
      </vt:variant>
      <vt:variant>
        <vt:i4>168</vt:i4>
      </vt:variant>
      <vt:variant>
        <vt:i4>0</vt:i4>
      </vt:variant>
      <vt:variant>
        <vt:i4>5</vt:i4>
      </vt:variant>
      <vt:variant>
        <vt:lpwstr>https://www.kingcounty.gov/elected/executive/health-human-services-transformation/background.aspx</vt:lpwstr>
      </vt:variant>
      <vt:variant>
        <vt:lpwstr/>
      </vt:variant>
      <vt:variant>
        <vt:i4>262212</vt:i4>
      </vt:variant>
      <vt:variant>
        <vt:i4>165</vt:i4>
      </vt:variant>
      <vt:variant>
        <vt:i4>0</vt:i4>
      </vt:variant>
      <vt:variant>
        <vt:i4>5</vt:i4>
      </vt:variant>
      <vt:variant>
        <vt:lpwstr>https://www.kingcounty.gov/elected/executive/health-human-services-transformation/background.aspx</vt:lpwstr>
      </vt:variant>
      <vt:variant>
        <vt:lpwstr/>
      </vt:variant>
      <vt:variant>
        <vt:i4>3473517</vt:i4>
      </vt:variant>
      <vt:variant>
        <vt:i4>162</vt:i4>
      </vt:variant>
      <vt:variant>
        <vt:i4>0</vt:i4>
      </vt:variant>
      <vt:variant>
        <vt:i4>5</vt:i4>
      </vt:variant>
      <vt:variant>
        <vt:lpwstr>https://www.kingcounty.gov/elected/executive/equity-social-justice/strategic-plan.aspx</vt:lpwstr>
      </vt:variant>
      <vt:variant>
        <vt:lpwstr/>
      </vt:variant>
      <vt:variant>
        <vt:i4>3473519</vt:i4>
      </vt:variant>
      <vt:variant>
        <vt:i4>159</vt:i4>
      </vt:variant>
      <vt:variant>
        <vt:i4>0</vt:i4>
      </vt:variant>
      <vt:variant>
        <vt:i4>5</vt:i4>
      </vt:variant>
      <vt:variant>
        <vt:lpwstr>https://www.kingcounty.gov/depts/executive/performance-strategy-budget/performance-strategy/Strategic-Planning/2015-strategic-plan-update.aspx</vt:lpwstr>
      </vt:variant>
      <vt:variant>
        <vt:lpwstr/>
      </vt:variant>
      <vt:variant>
        <vt:i4>1114198</vt:i4>
      </vt:variant>
      <vt:variant>
        <vt:i4>156</vt:i4>
      </vt:variant>
      <vt:variant>
        <vt:i4>0</vt:i4>
      </vt:variant>
      <vt:variant>
        <vt:i4>5</vt:i4>
      </vt:variant>
      <vt:variant>
        <vt:lpwstr>https://kingcounty.gov/council/issues/education/meetings.aspx</vt:lpwstr>
      </vt:variant>
      <vt:variant>
        <vt:lpwstr/>
      </vt:variant>
      <vt:variant>
        <vt:i4>4259904</vt:i4>
      </vt:variant>
      <vt:variant>
        <vt:i4>153</vt:i4>
      </vt:variant>
      <vt:variant>
        <vt:i4>0</vt:i4>
      </vt:variant>
      <vt:variant>
        <vt:i4>5</vt:i4>
      </vt:variant>
      <vt:variant>
        <vt:lpwstr>https://kingcounty.gov/~/media/Council/documents/Issues/PSTAA/PSTAA_CIS_Combined_Report_and_Table_final.ashx?la=en</vt:lpwstr>
      </vt:variant>
      <vt:variant>
        <vt:lpwstr/>
      </vt:variant>
      <vt:variant>
        <vt:i4>4915326</vt:i4>
      </vt:variant>
      <vt:variant>
        <vt:i4>150</vt:i4>
      </vt:variant>
      <vt:variant>
        <vt:i4>0</vt:i4>
      </vt:variant>
      <vt:variant>
        <vt:i4>5</vt:i4>
      </vt:variant>
      <vt:variant>
        <vt:lpwstr>https://kingcounty.gov/~/media/Council/documents/Issues/PSTAA/PSTAA_Funding_Level_Options_Report_March2019.ashx?la=en</vt:lpwstr>
      </vt:variant>
      <vt:variant>
        <vt:lpwstr/>
      </vt:variant>
      <vt:variant>
        <vt:i4>196634</vt:i4>
      </vt:variant>
      <vt:variant>
        <vt:i4>147</vt:i4>
      </vt:variant>
      <vt:variant>
        <vt:i4>0</vt:i4>
      </vt:variant>
      <vt:variant>
        <vt:i4>5</vt:i4>
      </vt:variant>
      <vt:variant>
        <vt:lpwstr>https://kingcounty.gov/~/media/Council/documents/2018/PSTAA_Strategy_Assessment_Report_10-2018.ashx?la=en</vt:lpwstr>
      </vt:variant>
      <vt:variant>
        <vt:lpwstr/>
      </vt:variant>
      <vt:variant>
        <vt:i4>4390998</vt:i4>
      </vt:variant>
      <vt:variant>
        <vt:i4>144</vt:i4>
      </vt:variant>
      <vt:variant>
        <vt:i4>0</vt:i4>
      </vt:variant>
      <vt:variant>
        <vt:i4>5</vt:i4>
      </vt:variant>
      <vt:variant>
        <vt:lpwstr>https://kingcounty.gov/~/media/Council/documents/2018/PSTAA_Needs_Assessment_Report_10-2018.ashx?la=en</vt:lpwstr>
      </vt:variant>
      <vt:variant>
        <vt:lpwstr/>
      </vt:variant>
      <vt:variant>
        <vt:i4>5767242</vt:i4>
      </vt:variant>
      <vt:variant>
        <vt:i4>141</vt:i4>
      </vt:variant>
      <vt:variant>
        <vt:i4>0</vt:i4>
      </vt:variant>
      <vt:variant>
        <vt:i4>5</vt:i4>
      </vt:variant>
      <vt:variant>
        <vt:lpwstr>https://mkcclegisearch.kingcounty.gov/LegislationDetail.aspx?ID=3217648&amp;GUID=E0D735D2-E540-4800-B1A2-163E01066716&amp;FullText=1</vt:lpwstr>
      </vt:variant>
      <vt:variant>
        <vt:lpwstr/>
      </vt:variant>
      <vt:variant>
        <vt:i4>3604533</vt:i4>
      </vt:variant>
      <vt:variant>
        <vt:i4>138</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5767242</vt:i4>
      </vt:variant>
      <vt:variant>
        <vt:i4>135</vt:i4>
      </vt:variant>
      <vt:variant>
        <vt:i4>0</vt:i4>
      </vt:variant>
      <vt:variant>
        <vt:i4>5</vt:i4>
      </vt:variant>
      <vt:variant>
        <vt:lpwstr>https://mkcclegisearch.kingcounty.gov/LegislationDetail.aspx?ID=3217648&amp;GUID=E0D735D2-E540-4800-B1A2-163E01066716&amp;FullText=1</vt:lpwstr>
      </vt:variant>
      <vt:variant>
        <vt:lpwstr/>
      </vt:variant>
      <vt:variant>
        <vt:i4>1114192</vt:i4>
      </vt:variant>
      <vt:variant>
        <vt:i4>129</vt:i4>
      </vt:variant>
      <vt:variant>
        <vt:i4>0</vt:i4>
      </vt:variant>
      <vt:variant>
        <vt:i4>5</vt:i4>
      </vt:variant>
      <vt:variant>
        <vt:lpwstr>https://www.soundtransit.org/blog/platform/sound-transit-construction-overview-amid-covid-19-response</vt:lpwstr>
      </vt:variant>
      <vt:variant>
        <vt:lpwstr/>
      </vt:variant>
      <vt:variant>
        <vt:i4>7733360</vt:i4>
      </vt:variant>
      <vt:variant>
        <vt:i4>123</vt:i4>
      </vt:variant>
      <vt:variant>
        <vt:i4>0</vt:i4>
      </vt:variant>
      <vt:variant>
        <vt:i4>5</vt:i4>
      </vt:variant>
      <vt:variant>
        <vt:lpwstr>https://app.leg.wa.gov/rcw/default.aspx?cite=43.79.520</vt:lpwstr>
      </vt:variant>
      <vt:variant>
        <vt:lpwstr/>
      </vt:variant>
      <vt:variant>
        <vt:i4>7274601</vt:i4>
      </vt:variant>
      <vt:variant>
        <vt:i4>120</vt:i4>
      </vt:variant>
      <vt:variant>
        <vt:i4>0</vt:i4>
      </vt:variant>
      <vt:variant>
        <vt:i4>5</vt:i4>
      </vt:variant>
      <vt:variant>
        <vt:lpwstr>https://app.leg.wa.gov/RCW/default.aspx?cite=81.112.360</vt:lpwstr>
      </vt:variant>
      <vt:variant>
        <vt:lpwstr/>
      </vt:variant>
      <vt:variant>
        <vt:i4>6422637</vt:i4>
      </vt:variant>
      <vt:variant>
        <vt:i4>111</vt:i4>
      </vt:variant>
      <vt:variant>
        <vt:i4>0</vt:i4>
      </vt:variant>
      <vt:variant>
        <vt:i4>5</vt:i4>
      </vt:variant>
      <vt:variant>
        <vt:lpwstr>https://beststartsforkids.files.wordpress.com/2018/03/bsk-evaluation-and-performance-measurement-plan_-2017_adopted.pdf</vt:lpwstr>
      </vt:variant>
      <vt:variant>
        <vt:lpwstr/>
      </vt:variant>
      <vt:variant>
        <vt:i4>3932253</vt:i4>
      </vt:variant>
      <vt:variant>
        <vt:i4>105</vt:i4>
      </vt:variant>
      <vt:variant>
        <vt:i4>0</vt:i4>
      </vt:variant>
      <vt:variant>
        <vt:i4>5</vt:i4>
      </vt:variant>
      <vt:variant>
        <vt:lpwstr>https://ncsacw.samhsa.gov/userfiles/files/SAMHSA_Trauma.pdf</vt:lpwstr>
      </vt:variant>
      <vt:variant>
        <vt:lpwstr/>
      </vt:variant>
      <vt:variant>
        <vt:i4>7536739</vt:i4>
      </vt:variant>
      <vt:variant>
        <vt:i4>102</vt:i4>
      </vt:variant>
      <vt:variant>
        <vt:i4>0</vt:i4>
      </vt:variant>
      <vt:variant>
        <vt:i4>5</vt:i4>
      </vt:variant>
      <vt:variant>
        <vt:lpwstr>http://participatorygrantmaking.issuelab.org/resource/deciding-together-shifting-power-and-resources-through-participatory-grantmaking.html</vt:lpwstr>
      </vt:variant>
      <vt:variant>
        <vt:lpwstr/>
      </vt:variant>
      <vt:variant>
        <vt:i4>3604533</vt:i4>
      </vt:variant>
      <vt:variant>
        <vt:i4>99</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6553699</vt:i4>
      </vt:variant>
      <vt:variant>
        <vt:i4>96</vt:i4>
      </vt:variant>
      <vt:variant>
        <vt:i4>0</vt:i4>
      </vt:variant>
      <vt:variant>
        <vt:i4>5</vt:i4>
      </vt:variant>
      <vt:variant>
        <vt:lpwstr>https://www.tandfonline.com/doi/abs/10.1080/0300443042000270768</vt:lpwstr>
      </vt:variant>
      <vt:variant>
        <vt:lpwstr/>
      </vt:variant>
      <vt:variant>
        <vt:i4>7929979</vt:i4>
      </vt:variant>
      <vt:variant>
        <vt:i4>93</vt:i4>
      </vt:variant>
      <vt:variant>
        <vt:i4>0</vt:i4>
      </vt:variant>
      <vt:variant>
        <vt:i4>5</vt:i4>
      </vt:variant>
      <vt:variant>
        <vt:lpwstr>https://www.dcyf.wa.gov/sites/default/files/pdf/eceap/Facility_Needs_Assessment_for_ECEAP_Expansion_September_2016_0.pdf</vt:lpwstr>
      </vt:variant>
      <vt:variant>
        <vt:lpwstr/>
      </vt:variant>
      <vt:variant>
        <vt:i4>720964</vt:i4>
      </vt:variant>
      <vt:variant>
        <vt:i4>90</vt:i4>
      </vt:variant>
      <vt:variant>
        <vt:i4>0</vt:i4>
      </vt:variant>
      <vt:variant>
        <vt:i4>5</vt:i4>
      </vt:variant>
      <vt:variant>
        <vt:lpwstr>https://www.childcare.org/ckfinder/userfiles/files/Early Learning Facilities Development Proposal(1).pdf</vt:lpwstr>
      </vt:variant>
      <vt:variant>
        <vt:lpwstr/>
      </vt:variant>
      <vt:variant>
        <vt:i4>7340085</vt:i4>
      </vt:variant>
      <vt:variant>
        <vt:i4>81</vt:i4>
      </vt:variant>
      <vt:variant>
        <vt:i4>0</vt:i4>
      </vt:variant>
      <vt:variant>
        <vt:i4>5</vt:i4>
      </vt:variant>
      <vt:variant>
        <vt:lpwstr>https://www.psccn.org/about/our-team</vt:lpwstr>
      </vt:variant>
      <vt:variant>
        <vt:lpwstr>:~:text=Puget%20Sound%20College%20and%20Career%20Network%20(PSCCN)%20is%20a%20K,level%20organizations%20to%20implement%20strategies</vt:lpwstr>
      </vt:variant>
      <vt:variant>
        <vt:i4>458776</vt:i4>
      </vt:variant>
      <vt:variant>
        <vt:i4>78</vt:i4>
      </vt:variant>
      <vt:variant>
        <vt:i4>0</vt:i4>
      </vt:variant>
      <vt:variant>
        <vt:i4>5</vt:i4>
      </vt:variant>
      <vt:variant>
        <vt:lpwstr>https://www.childcare.org/what-we-do/</vt:lpwstr>
      </vt:variant>
      <vt:variant>
        <vt:lpwstr/>
      </vt:variant>
      <vt:variant>
        <vt:i4>655366</vt:i4>
      </vt:variant>
      <vt:variant>
        <vt:i4>75</vt:i4>
      </vt:variant>
      <vt:variant>
        <vt:i4>0</vt:i4>
      </vt:variant>
      <vt:variant>
        <vt:i4>5</vt:i4>
      </vt:variant>
      <vt:variant>
        <vt:lpwstr>https://www.seattle.gov/education/for-providers/funding-opportunities/seattle-preschool-program-provider-facilities-fund-</vt:lpwstr>
      </vt:variant>
      <vt:variant>
        <vt:lpwstr/>
      </vt:variant>
      <vt:variant>
        <vt:i4>4128817</vt:i4>
      </vt:variant>
      <vt:variant>
        <vt:i4>72</vt:i4>
      </vt:variant>
      <vt:variant>
        <vt:i4>0</vt:i4>
      </vt:variant>
      <vt:variant>
        <vt:i4>5</vt:i4>
      </vt:variant>
      <vt:variant>
        <vt:lpwstr>https://www.commerce.wa.gov/building-infrastructure/capital-facilities/early-learning-program/</vt:lpwstr>
      </vt:variant>
      <vt:variant>
        <vt:lpwstr/>
      </vt:variant>
      <vt:variant>
        <vt:i4>3342448</vt:i4>
      </vt:variant>
      <vt:variant>
        <vt:i4>63</vt:i4>
      </vt:variant>
      <vt:variant>
        <vt:i4>0</vt:i4>
      </vt:variant>
      <vt:variant>
        <vt:i4>5</vt:i4>
      </vt:variant>
      <vt:variant>
        <vt:lpwstr>https://www.kingcounty.gov/depts/community-human-services/initiatives/best-starts-for-kids/advisory-board.aspx</vt:lpwstr>
      </vt:variant>
      <vt:variant>
        <vt:lpwstr/>
      </vt:variant>
      <vt:variant>
        <vt:i4>1114204</vt:i4>
      </vt:variant>
      <vt:variant>
        <vt:i4>60</vt:i4>
      </vt:variant>
      <vt:variant>
        <vt:i4>0</vt:i4>
      </vt:variant>
      <vt:variant>
        <vt:i4>5</vt:i4>
      </vt:variant>
      <vt:variant>
        <vt:lpwstr>https://www.communitiescount.org/school-suspension-and-expulsion</vt:lpwstr>
      </vt:variant>
      <vt:variant>
        <vt:lpwstr/>
      </vt:variant>
      <vt:variant>
        <vt:i4>393289</vt:i4>
      </vt:variant>
      <vt:variant>
        <vt:i4>57</vt:i4>
      </vt:variant>
      <vt:variant>
        <vt:i4>0</vt:i4>
      </vt:variant>
      <vt:variant>
        <vt:i4>5</vt:i4>
      </vt:variant>
      <vt:variant>
        <vt:lpwstr>https://www.kingcounty.gov/depts/health/~/media/depts/health/communicable-diseases/documents/C19/unemployment-claims-infographic.ashx</vt:lpwstr>
      </vt:variant>
      <vt:variant>
        <vt:lpwstr/>
      </vt:variant>
      <vt:variant>
        <vt:i4>4390998</vt:i4>
      </vt:variant>
      <vt:variant>
        <vt:i4>54</vt:i4>
      </vt:variant>
      <vt:variant>
        <vt:i4>0</vt:i4>
      </vt:variant>
      <vt:variant>
        <vt:i4>5</vt:i4>
      </vt:variant>
      <vt:variant>
        <vt:lpwstr>https://kingcounty.gov/~/media/Council/documents/2018/PSTAA_Needs_Assessment_Report_10-2018.ashx?la=en</vt:lpwstr>
      </vt:variant>
      <vt:variant>
        <vt:lpwstr/>
      </vt:variant>
      <vt:variant>
        <vt:i4>4390998</vt:i4>
      </vt:variant>
      <vt:variant>
        <vt:i4>51</vt:i4>
      </vt:variant>
      <vt:variant>
        <vt:i4>0</vt:i4>
      </vt:variant>
      <vt:variant>
        <vt:i4>5</vt:i4>
      </vt:variant>
      <vt:variant>
        <vt:lpwstr>https://kingcounty.gov/~/media/Council/documents/2018/PSTAA_Needs_Assessment_Report_10-2018.ashx?la=en</vt:lpwstr>
      </vt:variant>
      <vt:variant>
        <vt:lpwstr/>
      </vt:variant>
      <vt:variant>
        <vt:i4>7798824</vt:i4>
      </vt:variant>
      <vt:variant>
        <vt:i4>48</vt:i4>
      </vt:variant>
      <vt:variant>
        <vt:i4>0</vt:i4>
      </vt:variant>
      <vt:variant>
        <vt:i4>5</vt:i4>
      </vt:variant>
      <vt:variant>
        <vt:lpwstr>https://www.naeyc.org/about-us/news/press-releases/without-immediate-relief</vt:lpwstr>
      </vt:variant>
      <vt:variant>
        <vt:lpwstr/>
      </vt:variant>
      <vt:variant>
        <vt:i4>3670079</vt:i4>
      </vt:variant>
      <vt:variant>
        <vt:i4>45</vt:i4>
      </vt:variant>
      <vt:variant>
        <vt:i4>0</vt:i4>
      </vt:variant>
      <vt:variant>
        <vt:i4>5</vt:i4>
      </vt:variant>
      <vt:variant>
        <vt:lpwstr>https://www.seattletimes.com/opinion/after-major-progress-on-child-care-covid-19-could-collapse-the-system/</vt:lpwstr>
      </vt:variant>
      <vt:variant>
        <vt:lpwstr/>
      </vt:variant>
      <vt:variant>
        <vt:i4>3801189</vt:i4>
      </vt:variant>
      <vt:variant>
        <vt:i4>42</vt:i4>
      </vt:variant>
      <vt:variant>
        <vt:i4>0</vt:i4>
      </vt:variant>
      <vt:variant>
        <vt:i4>5</vt:i4>
      </vt:variant>
      <vt:variant>
        <vt:lpwstr>https://washingtonstatereportcard.ospi.k12.wa.us/ReportCard/ViewSchoolOrDistrict/103300</vt:lpwstr>
      </vt:variant>
      <vt:variant>
        <vt:lpwstr/>
      </vt:variant>
      <vt:variant>
        <vt:i4>720964</vt:i4>
      </vt:variant>
      <vt:variant>
        <vt:i4>39</vt:i4>
      </vt:variant>
      <vt:variant>
        <vt:i4>0</vt:i4>
      </vt:variant>
      <vt:variant>
        <vt:i4>5</vt:i4>
      </vt:variant>
      <vt:variant>
        <vt:lpwstr>https://www.childcare.org/ckfinder/userfiles/files/Early Learning Facilities Development Proposal(1).pdf</vt:lpwstr>
      </vt:variant>
      <vt:variant>
        <vt:lpwstr/>
      </vt:variant>
      <vt:variant>
        <vt:i4>7209079</vt:i4>
      </vt:variant>
      <vt:variant>
        <vt:i4>36</vt:i4>
      </vt:variant>
      <vt:variant>
        <vt:i4>0</vt:i4>
      </vt:variant>
      <vt:variant>
        <vt:i4>5</vt:i4>
      </vt:variant>
      <vt:variant>
        <vt:lpwstr>https://www.americanprogress.org/issues/early-childhood/reports/2018/12/06/461643/americas-child-care-deserts-2018/</vt:lpwstr>
      </vt:variant>
      <vt:variant>
        <vt:lpwstr/>
      </vt:variant>
      <vt:variant>
        <vt:i4>5242957</vt:i4>
      </vt:variant>
      <vt:variant>
        <vt:i4>33</vt:i4>
      </vt:variant>
      <vt:variant>
        <vt:i4>0</vt:i4>
      </vt:variant>
      <vt:variant>
        <vt:i4>5</vt:i4>
      </vt:variant>
      <vt:variant>
        <vt:lpwstr>https://www.americanprogress.org/issues/early-childhood/reports/2016/10/27/225703/child-care-deserts/</vt:lpwstr>
      </vt:variant>
      <vt:variant>
        <vt:lpwstr/>
      </vt:variant>
      <vt:variant>
        <vt:i4>7209074</vt:i4>
      </vt:variant>
      <vt:variant>
        <vt:i4>30</vt:i4>
      </vt:variant>
      <vt:variant>
        <vt:i4>0</vt:i4>
      </vt:variant>
      <vt:variant>
        <vt:i4>5</vt:i4>
      </vt:variant>
      <vt:variant>
        <vt:lpwstr>https://www.acf.hhs.gov/ocs/programs/community-economic-development/healthy-food-financing</vt:lpwstr>
      </vt:variant>
      <vt:variant>
        <vt:lpwstr/>
      </vt:variant>
      <vt:variant>
        <vt:i4>3473517</vt:i4>
      </vt:variant>
      <vt:variant>
        <vt:i4>27</vt:i4>
      </vt:variant>
      <vt:variant>
        <vt:i4>0</vt:i4>
      </vt:variant>
      <vt:variant>
        <vt:i4>5</vt:i4>
      </vt:variant>
      <vt:variant>
        <vt:lpwstr>https://www.kingcounty.gov/elected/executive/equity-social-justice/strategic-plan.aspx</vt:lpwstr>
      </vt:variant>
      <vt:variant>
        <vt:lpwstr/>
      </vt:variant>
      <vt:variant>
        <vt:i4>262212</vt:i4>
      </vt:variant>
      <vt:variant>
        <vt:i4>24</vt:i4>
      </vt:variant>
      <vt:variant>
        <vt:i4>0</vt:i4>
      </vt:variant>
      <vt:variant>
        <vt:i4>5</vt:i4>
      </vt:variant>
      <vt:variant>
        <vt:lpwstr>https://www.kingcounty.gov/elected/executive/health-human-services-transformation/background.aspx</vt:lpwstr>
      </vt:variant>
      <vt:variant>
        <vt:lpwstr/>
      </vt:variant>
      <vt:variant>
        <vt:i4>262212</vt:i4>
      </vt:variant>
      <vt:variant>
        <vt:i4>21</vt:i4>
      </vt:variant>
      <vt:variant>
        <vt:i4>0</vt:i4>
      </vt:variant>
      <vt:variant>
        <vt:i4>5</vt:i4>
      </vt:variant>
      <vt:variant>
        <vt:lpwstr>https://www.kingcounty.gov/elected/executive/health-human-services-transformation/background.aspx</vt:lpwstr>
      </vt:variant>
      <vt:variant>
        <vt:lpwstr/>
      </vt:variant>
      <vt:variant>
        <vt:i4>3473519</vt:i4>
      </vt:variant>
      <vt:variant>
        <vt:i4>18</vt:i4>
      </vt:variant>
      <vt:variant>
        <vt:i4>0</vt:i4>
      </vt:variant>
      <vt:variant>
        <vt:i4>5</vt:i4>
      </vt:variant>
      <vt:variant>
        <vt:lpwstr>https://www.kingcounty.gov/depts/executive/performance-strategy-budget/performance-strategy/Strategic-Planning/2015-strategic-plan-update.aspx</vt:lpwstr>
      </vt:variant>
      <vt:variant>
        <vt:lpwstr/>
      </vt:variant>
      <vt:variant>
        <vt:i4>3604533</vt:i4>
      </vt:variant>
      <vt:variant>
        <vt:i4>15</vt:i4>
      </vt:variant>
      <vt:variant>
        <vt:i4>0</vt:i4>
      </vt:variant>
      <vt:variant>
        <vt:i4>5</vt:i4>
      </vt:variant>
      <vt:variant>
        <vt:lpwstr>https://mkcclegisearch.kingcounty.gov/LegislationDetail.aspx?ID=3974325&amp;GUID=F0D40112-7A12-4831-8BBA-8543C2433D16&amp;Options=Advanced&amp;Search=</vt:lpwstr>
      </vt:variant>
      <vt:variant>
        <vt:lpwstr/>
      </vt:variant>
      <vt:variant>
        <vt:i4>5767242</vt:i4>
      </vt:variant>
      <vt:variant>
        <vt:i4>12</vt:i4>
      </vt:variant>
      <vt:variant>
        <vt:i4>0</vt:i4>
      </vt:variant>
      <vt:variant>
        <vt:i4>5</vt:i4>
      </vt:variant>
      <vt:variant>
        <vt:lpwstr>https://mkcclegisearch.kingcounty.gov/LegislationDetail.aspx?ID=3217648&amp;GUID=E0D735D2-E540-4800-B1A2-163E01066716&amp;FullText=1</vt:lpwstr>
      </vt:variant>
      <vt:variant>
        <vt:lpwstr/>
      </vt:variant>
      <vt:variant>
        <vt:i4>7274601</vt:i4>
      </vt:variant>
      <vt:variant>
        <vt:i4>9</vt:i4>
      </vt:variant>
      <vt:variant>
        <vt:i4>0</vt:i4>
      </vt:variant>
      <vt:variant>
        <vt:i4>5</vt:i4>
      </vt:variant>
      <vt:variant>
        <vt:lpwstr>https://app.leg.wa.gov/RCW/default.aspx?cite=81.112.360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Steadman, Marka</cp:lastModifiedBy>
  <cp:revision>8</cp:revision>
  <cp:lastPrinted>2020-04-25T01:32:00Z</cp:lastPrinted>
  <dcterms:created xsi:type="dcterms:W3CDTF">2020-08-21T20:07:00Z</dcterms:created>
  <dcterms:modified xsi:type="dcterms:W3CDTF">2020-08-24T18:29:00Z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