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p>
    <w:p w14:paraId="65969C24" w14:textId="3B91EA09" w:rsidR="00EB5A13" w:rsidRPr="00F71F8C" w:rsidRDefault="003B453D"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3744C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668F1A56" w:rsidR="00F75379" w:rsidRPr="009349D6" w:rsidRDefault="004B784A" w:rsidP="003744CD">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3744C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36D25D8" w14:textId="77777777" w:rsidR="00F75379" w:rsidRPr="009349D6" w:rsidRDefault="00F75379" w:rsidP="003744CD">
            <w:pPr>
              <w:spacing w:before="40" w:after="40"/>
              <w:rPr>
                <w:rFonts w:ascii="Arial" w:hAnsi="Arial" w:cs="Arial"/>
              </w:rPr>
            </w:pPr>
            <w:r>
              <w:rPr>
                <w:rFonts w:ascii="Arial" w:hAnsi="Arial" w:cs="Arial"/>
              </w:rPr>
              <w:t>Sam Porter</w:t>
            </w:r>
          </w:p>
        </w:tc>
      </w:tr>
      <w:tr w:rsidR="00F75379" w:rsidRPr="009349D6" w14:paraId="34A5948F"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3744CD">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77777777" w:rsidR="00F75379" w:rsidRPr="009349D6" w:rsidRDefault="00F75379" w:rsidP="003744CD">
            <w:pPr>
              <w:spacing w:before="40" w:after="40"/>
              <w:rPr>
                <w:rFonts w:ascii="Arial" w:hAnsi="Arial" w:cs="Arial"/>
              </w:rPr>
            </w:pPr>
            <w:r w:rsidRPr="00D82D3D">
              <w:rPr>
                <w:rFonts w:ascii="Arial" w:hAnsi="Arial" w:cs="Arial"/>
              </w:rPr>
              <w:t>2020-0240</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3744C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77777777" w:rsidR="00F75379" w:rsidRPr="009349D6" w:rsidRDefault="00F75379" w:rsidP="003744CD">
            <w:pPr>
              <w:spacing w:before="40" w:after="40"/>
              <w:rPr>
                <w:rFonts w:ascii="Arial" w:hAnsi="Arial" w:cs="Arial"/>
              </w:rPr>
            </w:pPr>
            <w:r>
              <w:rPr>
                <w:rFonts w:ascii="Arial" w:hAnsi="Arial" w:cs="Arial"/>
              </w:rPr>
              <w:t>July 14, 2020</w:t>
            </w:r>
          </w:p>
        </w:tc>
      </w:tr>
    </w:tbl>
    <w:p w14:paraId="79585C60" w14:textId="77777777" w:rsidR="004349B7" w:rsidRDefault="004349B7" w:rsidP="00F31CDD">
      <w:pPr>
        <w:rPr>
          <w:rFonts w:ascii="Arial" w:hAnsi="Arial" w:cs="Arial"/>
          <w:b/>
          <w:smallCaps/>
          <w:szCs w:val="24"/>
          <w:u w:val="single"/>
        </w:rPr>
      </w:pPr>
    </w:p>
    <w:p w14:paraId="435C22D2" w14:textId="77777777" w:rsidR="003B453D" w:rsidRDefault="003B453D" w:rsidP="003B453D">
      <w:pPr>
        <w:rPr>
          <w:rFonts w:ascii="Arial" w:hAnsi="Arial" w:cs="Arial"/>
          <w:b/>
          <w:smallCaps/>
          <w:szCs w:val="24"/>
          <w:u w:val="single"/>
        </w:rPr>
      </w:pPr>
      <w:r>
        <w:rPr>
          <w:rFonts w:ascii="Arial" w:hAnsi="Arial" w:cs="Arial"/>
          <w:b/>
          <w:smallCaps/>
          <w:szCs w:val="24"/>
          <w:u w:val="single"/>
        </w:rPr>
        <w:t>COMMITTEE ACTION</w:t>
      </w:r>
    </w:p>
    <w:p w14:paraId="40B0A23D" w14:textId="77777777" w:rsidR="003B453D" w:rsidRDefault="003B453D" w:rsidP="003B453D">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3B453D" w14:paraId="47830FEF" w14:textId="77777777" w:rsidTr="002C4EE6">
        <w:tc>
          <w:tcPr>
            <w:tcW w:w="9535" w:type="dxa"/>
          </w:tcPr>
          <w:p w14:paraId="534CD0BB" w14:textId="77777777" w:rsidR="003B453D" w:rsidRDefault="003B453D" w:rsidP="002C4EE6">
            <w:pPr>
              <w:jc w:val="both"/>
              <w:rPr>
                <w:rFonts w:ascii="Arial" w:hAnsi="Arial" w:cs="Arial"/>
                <w:b/>
                <w:i/>
              </w:rPr>
            </w:pPr>
          </w:p>
          <w:p w14:paraId="44F07637" w14:textId="3438D047" w:rsidR="003B453D" w:rsidRDefault="003B453D" w:rsidP="002C4EE6">
            <w:pPr>
              <w:jc w:val="both"/>
              <w:rPr>
                <w:rFonts w:ascii="Arial" w:hAnsi="Arial" w:cs="Arial"/>
                <w:b/>
                <w:i/>
              </w:rPr>
            </w:pPr>
            <w:r>
              <w:rPr>
                <w:rFonts w:ascii="Arial" w:hAnsi="Arial" w:cs="Arial"/>
                <w:b/>
                <w:i/>
              </w:rPr>
              <w:t xml:space="preserve">Proposed Substitute </w:t>
            </w:r>
            <w:r w:rsidRPr="003B453D">
              <w:rPr>
                <w:rFonts w:ascii="Arial" w:hAnsi="Arial" w:cs="Arial"/>
                <w:b/>
                <w:i/>
              </w:rPr>
              <w:t>Motion 2020-0249</w:t>
            </w:r>
            <w:r w:rsidRPr="003B453D">
              <w:rPr>
                <w:rFonts w:ascii="Arial" w:hAnsi="Arial" w:cs="Arial"/>
                <w:b/>
                <w:i/>
              </w:rPr>
              <w:t xml:space="preserve">.2 </w:t>
            </w:r>
            <w:r w:rsidRPr="003B453D">
              <w:rPr>
                <w:rFonts w:ascii="Arial" w:hAnsi="Arial" w:cs="Arial"/>
                <w:b/>
                <w:i/>
              </w:rPr>
              <w:t>would declare racism a public health crisis</w:t>
            </w:r>
            <w:r w:rsidRPr="003B453D">
              <w:rPr>
                <w:rFonts w:ascii="Arial" w:hAnsi="Arial" w:cs="Arial"/>
                <w:b/>
                <w:i/>
              </w:rPr>
              <w:t xml:space="preserve">, passed out of committee on </w:t>
            </w:r>
            <w:r w:rsidRPr="003B453D">
              <w:rPr>
                <w:rFonts w:ascii="Arial" w:hAnsi="Arial" w:cs="Arial"/>
                <w:b/>
                <w:i/>
              </w:rPr>
              <w:t>July 14, 2020</w:t>
            </w:r>
            <w:r w:rsidRPr="003B453D">
              <w:rPr>
                <w:rFonts w:ascii="Arial" w:hAnsi="Arial" w:cs="Arial"/>
                <w:b/>
                <w:i/>
              </w:rPr>
              <w:t xml:space="preserve">, with a “Do Pass” recommendation. The </w:t>
            </w:r>
            <w:r w:rsidRPr="003B453D">
              <w:rPr>
                <w:rFonts w:ascii="Arial" w:hAnsi="Arial" w:cs="Arial"/>
                <w:b/>
                <w:i/>
              </w:rPr>
              <w:t>Motion</w:t>
            </w:r>
            <w:r w:rsidRPr="003B453D">
              <w:rPr>
                <w:rFonts w:ascii="Arial" w:hAnsi="Arial" w:cs="Arial"/>
                <w:b/>
                <w:i/>
              </w:rPr>
              <w:t xml:space="preserve"> was amended in committee with</w:t>
            </w:r>
            <w:r w:rsidRPr="003B453D">
              <w:rPr>
                <w:rFonts w:ascii="Arial" w:hAnsi="Arial" w:cs="Arial"/>
                <w:b/>
                <w:i/>
              </w:rPr>
              <w:t xml:space="preserve"> Title</w:t>
            </w:r>
            <w:r w:rsidRPr="003B453D">
              <w:rPr>
                <w:rFonts w:ascii="Arial" w:hAnsi="Arial" w:cs="Arial"/>
                <w:b/>
                <w:i/>
              </w:rPr>
              <w:t xml:space="preserve"> Amendment </w:t>
            </w:r>
            <w:r w:rsidRPr="003B453D">
              <w:rPr>
                <w:rFonts w:ascii="Arial" w:hAnsi="Arial" w:cs="Arial"/>
                <w:b/>
                <w:i/>
              </w:rPr>
              <w:t>T1</w:t>
            </w:r>
            <w:r w:rsidRPr="003B453D">
              <w:rPr>
                <w:rFonts w:ascii="Arial" w:hAnsi="Arial" w:cs="Arial"/>
                <w:b/>
                <w:i/>
              </w:rPr>
              <w:t xml:space="preserve"> to </w:t>
            </w:r>
            <w:r w:rsidRPr="003B453D">
              <w:rPr>
                <w:rFonts w:ascii="Arial" w:hAnsi="Arial" w:cs="Arial"/>
                <w:b/>
                <w:i/>
              </w:rPr>
              <w:t>amend the language of the title to also endorse the declarations of the King County executive, public health – Seattle &amp; King County and the King County board of health</w:t>
            </w:r>
            <w:r>
              <w:rPr>
                <w:rFonts w:ascii="Arial" w:hAnsi="Arial" w:cs="Arial"/>
                <w:b/>
                <w:i/>
              </w:rPr>
              <w:t>.</w:t>
            </w:r>
          </w:p>
          <w:p w14:paraId="57F4057A" w14:textId="77777777" w:rsidR="003B453D" w:rsidRPr="00A11E83" w:rsidRDefault="003B453D" w:rsidP="002C4EE6">
            <w:pPr>
              <w:jc w:val="both"/>
              <w:rPr>
                <w:rFonts w:ascii="Arial" w:hAnsi="Arial" w:cs="Arial"/>
                <w:b/>
                <w:i/>
              </w:rPr>
            </w:pPr>
          </w:p>
        </w:tc>
      </w:tr>
    </w:tbl>
    <w:p w14:paraId="4B609314" w14:textId="77777777" w:rsidR="003B453D" w:rsidRDefault="003B453D" w:rsidP="005B478C">
      <w:pPr>
        <w:jc w:val="both"/>
        <w:rPr>
          <w:rFonts w:ascii="Arial" w:hAnsi="Arial" w:cs="Arial"/>
          <w:b/>
          <w:u w:val="single"/>
        </w:rPr>
      </w:pPr>
    </w:p>
    <w:p w14:paraId="4DDCC530" w14:textId="0A070BE9"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DC40383" w14:textId="77777777" w:rsidR="00F75379" w:rsidRPr="00C75025" w:rsidRDefault="00F75379" w:rsidP="00F75379">
      <w:pPr>
        <w:jc w:val="both"/>
        <w:rPr>
          <w:rFonts w:ascii="Arial" w:hAnsi="Arial" w:cs="Arial"/>
          <w:b/>
          <w:u w:val="single"/>
        </w:rPr>
      </w:pPr>
      <w:r>
        <w:rPr>
          <w:rFonts w:ascii="Arial" w:hAnsi="Arial" w:cs="Arial"/>
        </w:rPr>
        <w:t>Proposed Motion 2020-0240 would declare racism a public health crisis.</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722B347D" w14:textId="2C6B842B" w:rsidR="00BE1DE8" w:rsidRDefault="00956F8C" w:rsidP="00BE1DE8">
      <w:pPr>
        <w:widowControl w:val="0"/>
        <w:jc w:val="both"/>
        <w:rPr>
          <w:rFonts w:ascii="Arial" w:hAnsi="Arial" w:cs="Arial"/>
        </w:rPr>
      </w:pPr>
      <w:r>
        <w:rPr>
          <w:rFonts w:ascii="Arial" w:hAnsi="Arial" w:cs="Arial"/>
        </w:rPr>
        <w:t>Proposed Motion 2020-0240 would declare racism a public health crisis and make related commitments and recognitions</w:t>
      </w:r>
      <w:r w:rsidR="00BE1DE8">
        <w:rPr>
          <w:rFonts w:ascii="Arial" w:hAnsi="Arial" w:cs="Arial"/>
        </w:rPr>
        <w:t xml:space="preserve"> of the King County Council</w:t>
      </w:r>
      <w:r>
        <w:rPr>
          <w:rFonts w:ascii="Arial" w:hAnsi="Arial" w:cs="Arial"/>
        </w:rPr>
        <w:t xml:space="preserve">. </w:t>
      </w:r>
      <w:r w:rsidR="00BE1DE8">
        <w:rPr>
          <w:rFonts w:ascii="Arial" w:hAnsi="Arial" w:cs="Arial"/>
        </w:rPr>
        <w:t>The Proposed Motion would state three commitments of the Council as follows:</w:t>
      </w:r>
    </w:p>
    <w:p w14:paraId="7E899113" w14:textId="14A48987" w:rsidR="00BE1DE8" w:rsidRPr="00F37074" w:rsidRDefault="00BE1DE8" w:rsidP="00BE1DE8">
      <w:pPr>
        <w:pStyle w:val="ListParagraph0"/>
        <w:widowControl w:val="0"/>
        <w:numPr>
          <w:ilvl w:val="0"/>
          <w:numId w:val="43"/>
        </w:numPr>
        <w:jc w:val="both"/>
        <w:rPr>
          <w:rFonts w:ascii="Arial" w:hAnsi="Arial" w:cs="Arial"/>
        </w:rPr>
      </w:pPr>
      <w:r w:rsidRPr="00F37074">
        <w:rPr>
          <w:rFonts w:ascii="Arial" w:hAnsi="Arial" w:cs="Arial"/>
        </w:rPr>
        <w:t>To implement a publ</w:t>
      </w:r>
      <w:r w:rsidR="00ED7020">
        <w:rPr>
          <w:rFonts w:ascii="Arial" w:hAnsi="Arial" w:cs="Arial"/>
        </w:rPr>
        <w:t>ic health approach to address</w:t>
      </w:r>
      <w:r w:rsidRPr="00F37074">
        <w:rPr>
          <w:rFonts w:ascii="Arial" w:hAnsi="Arial" w:cs="Arial"/>
        </w:rPr>
        <w:t xml:space="preserve"> institutional and systemic racism across King Count</w:t>
      </w:r>
      <w:r w:rsidR="00ED7020">
        <w:rPr>
          <w:rFonts w:ascii="Arial" w:hAnsi="Arial" w:cs="Arial"/>
        </w:rPr>
        <w:t>y government,</w:t>
      </w:r>
    </w:p>
    <w:p w14:paraId="7E8F74DE" w14:textId="3719531D" w:rsidR="00BE1DE8" w:rsidRDefault="00BE1DE8" w:rsidP="00BE1DE8">
      <w:pPr>
        <w:pStyle w:val="ListParagraph0"/>
        <w:widowControl w:val="0"/>
        <w:numPr>
          <w:ilvl w:val="0"/>
          <w:numId w:val="43"/>
        </w:numPr>
        <w:jc w:val="both"/>
        <w:rPr>
          <w:rFonts w:ascii="Arial" w:hAnsi="Arial" w:cs="Arial"/>
        </w:rPr>
      </w:pPr>
      <w:r w:rsidRPr="008C2892">
        <w:rPr>
          <w:rFonts w:ascii="Arial" w:hAnsi="Arial" w:cs="Arial"/>
        </w:rPr>
        <w:t>To</w:t>
      </w:r>
      <w:r w:rsidR="00ED7020">
        <w:rPr>
          <w:rFonts w:ascii="Arial" w:hAnsi="Arial" w:cs="Arial"/>
        </w:rPr>
        <w:t xml:space="preserve"> use</w:t>
      </w:r>
      <w:r w:rsidRPr="008C2892">
        <w:rPr>
          <w:rFonts w:ascii="Arial" w:hAnsi="Arial" w:cs="Arial"/>
        </w:rPr>
        <w:t xml:space="preserve"> Council authority to enact anti-racist policies and practices and eliminate policies and practices designed to oppress marginalized</w:t>
      </w:r>
      <w:r w:rsidR="00ED7020">
        <w:rPr>
          <w:rFonts w:ascii="Arial" w:hAnsi="Arial" w:cs="Arial"/>
        </w:rPr>
        <w:t xml:space="preserve"> people, and</w:t>
      </w:r>
    </w:p>
    <w:p w14:paraId="6083694C" w14:textId="77777777" w:rsidR="00BE1DE8" w:rsidRDefault="00BE1DE8" w:rsidP="00BE1DE8">
      <w:pPr>
        <w:pStyle w:val="ListParagraph0"/>
        <w:widowControl w:val="0"/>
        <w:numPr>
          <w:ilvl w:val="0"/>
          <w:numId w:val="43"/>
        </w:numPr>
        <w:jc w:val="both"/>
        <w:rPr>
          <w:rFonts w:ascii="Arial" w:hAnsi="Arial" w:cs="Arial"/>
        </w:rPr>
      </w:pPr>
      <w:r w:rsidRPr="008C2892">
        <w:rPr>
          <w:rFonts w:ascii="Arial" w:hAnsi="Arial" w:cs="Arial"/>
        </w:rPr>
        <w:t>To implement and advocate for policies and procedures to ensure residents impacted by racism, especially Black and Indigenous communities, are not subject to violence at the hands of law enforcement</w:t>
      </w:r>
      <w:r>
        <w:rPr>
          <w:rFonts w:ascii="Arial" w:hAnsi="Arial" w:cs="Arial"/>
        </w:rPr>
        <w:t>.</w:t>
      </w:r>
    </w:p>
    <w:p w14:paraId="69F19574" w14:textId="77777777" w:rsidR="00BE1DE8" w:rsidRDefault="00BE1DE8" w:rsidP="00F37074">
      <w:pPr>
        <w:widowControl w:val="0"/>
        <w:jc w:val="both"/>
        <w:rPr>
          <w:rFonts w:ascii="Arial" w:hAnsi="Arial" w:cs="Arial"/>
        </w:rPr>
      </w:pPr>
    </w:p>
    <w:p w14:paraId="35CB9A36" w14:textId="0DA05E61" w:rsidR="00956F8C" w:rsidRDefault="00956F8C" w:rsidP="00F37074">
      <w:pPr>
        <w:widowControl w:val="0"/>
        <w:jc w:val="both"/>
        <w:rPr>
          <w:rFonts w:ascii="Arial" w:hAnsi="Arial" w:cs="Arial"/>
        </w:rPr>
      </w:pPr>
      <w:r>
        <w:rPr>
          <w:rFonts w:ascii="Arial" w:hAnsi="Arial" w:cs="Arial"/>
        </w:rPr>
        <w:t xml:space="preserve">The Proposed Motion </w:t>
      </w:r>
      <w:r w:rsidR="00BE1DE8">
        <w:rPr>
          <w:rFonts w:ascii="Arial" w:hAnsi="Arial" w:cs="Arial"/>
        </w:rPr>
        <w:t xml:space="preserve">would also make a </w:t>
      </w:r>
      <w:r>
        <w:rPr>
          <w:rFonts w:ascii="Arial" w:hAnsi="Arial" w:cs="Arial"/>
        </w:rPr>
        <w:t>statement recognizing that the el</w:t>
      </w:r>
      <w:r w:rsidRPr="0044075E">
        <w:rPr>
          <w:rFonts w:ascii="Arial" w:hAnsi="Arial" w:cs="Arial"/>
        </w:rPr>
        <w:t xml:space="preserve">imination of institutional racism requires engaging and being responsive to communities and residents who are impacted by </w:t>
      </w:r>
      <w:r w:rsidR="00ED7020">
        <w:rPr>
          <w:rFonts w:ascii="Arial" w:hAnsi="Arial" w:cs="Arial"/>
        </w:rPr>
        <w:t>racism</w:t>
      </w:r>
      <w:r w:rsidRPr="0044075E">
        <w:rPr>
          <w:rFonts w:ascii="Arial" w:hAnsi="Arial" w:cs="Arial"/>
        </w:rPr>
        <w:t xml:space="preserve">. </w:t>
      </w:r>
    </w:p>
    <w:p w14:paraId="18A6F513" w14:textId="77777777" w:rsidR="00C75025" w:rsidRDefault="00C7502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45EB2AB9" w:rsidR="00074A56" w:rsidRDefault="00074A56" w:rsidP="005B478C">
      <w:pPr>
        <w:jc w:val="both"/>
        <w:rPr>
          <w:rFonts w:ascii="Arial" w:hAnsi="Arial" w:cs="Arial"/>
        </w:rPr>
      </w:pPr>
    </w:p>
    <w:p w14:paraId="21D38625" w14:textId="0D3B9109" w:rsidR="002518B9" w:rsidRDefault="006162E1" w:rsidP="002518B9">
      <w:pPr>
        <w:jc w:val="both"/>
        <w:rPr>
          <w:rFonts w:ascii="Arial" w:hAnsi="Arial" w:cs="Arial"/>
        </w:rPr>
      </w:pPr>
      <w:r>
        <w:rPr>
          <w:rFonts w:ascii="Arial" w:hAnsi="Arial" w:cs="Arial"/>
        </w:rPr>
        <w:t xml:space="preserve">In 2010 the King County Council passed Ordinance 16948 </w:t>
      </w:r>
      <w:r w:rsidR="002518B9">
        <w:rPr>
          <w:rFonts w:ascii="Arial" w:hAnsi="Arial" w:cs="Arial"/>
        </w:rPr>
        <w:t xml:space="preserve">which </w:t>
      </w:r>
      <w:r>
        <w:rPr>
          <w:rFonts w:ascii="Arial" w:hAnsi="Arial" w:cs="Arial"/>
        </w:rPr>
        <w:t>established definitions</w:t>
      </w:r>
      <w:r w:rsidR="00E16EB0">
        <w:rPr>
          <w:rFonts w:ascii="Arial" w:hAnsi="Arial" w:cs="Arial"/>
        </w:rPr>
        <w:t xml:space="preserve"> </w:t>
      </w:r>
      <w:r w:rsidR="00D90012">
        <w:rPr>
          <w:rFonts w:ascii="Arial" w:hAnsi="Arial" w:cs="Arial"/>
        </w:rPr>
        <w:t>for</w:t>
      </w:r>
      <w:r w:rsidR="00E16EB0">
        <w:rPr>
          <w:rFonts w:ascii="Arial" w:hAnsi="Arial" w:cs="Arial"/>
        </w:rPr>
        <w:t xml:space="preserve"> </w:t>
      </w:r>
      <w:r w:rsidR="002518B9">
        <w:rPr>
          <w:rFonts w:ascii="Arial" w:hAnsi="Arial" w:cs="Arial"/>
        </w:rPr>
        <w:t>the fair and just principle</w:t>
      </w:r>
      <w:r w:rsidR="00E16EB0">
        <w:rPr>
          <w:rFonts w:ascii="Arial" w:hAnsi="Arial" w:cs="Arial"/>
        </w:rPr>
        <w:t xml:space="preserve"> </w:t>
      </w:r>
      <w:r w:rsidR="00823F7F">
        <w:rPr>
          <w:rFonts w:ascii="Arial" w:hAnsi="Arial" w:cs="Arial"/>
        </w:rPr>
        <w:t>to be applied through the</w:t>
      </w:r>
      <w:r>
        <w:rPr>
          <w:rFonts w:ascii="Arial" w:hAnsi="Arial" w:cs="Arial"/>
        </w:rPr>
        <w:t xml:space="preserve"> implement</w:t>
      </w:r>
      <w:r w:rsidR="00823F7F">
        <w:rPr>
          <w:rFonts w:ascii="Arial" w:hAnsi="Arial" w:cs="Arial"/>
        </w:rPr>
        <w:t>ation of</w:t>
      </w:r>
      <w:r>
        <w:rPr>
          <w:rFonts w:ascii="Arial" w:hAnsi="Arial" w:cs="Arial"/>
        </w:rPr>
        <w:t xml:space="preserve"> </w:t>
      </w:r>
      <w:r w:rsidR="00297DA0">
        <w:rPr>
          <w:rFonts w:ascii="Arial" w:hAnsi="Arial" w:cs="Arial"/>
        </w:rPr>
        <w:t>the countywide</w:t>
      </w:r>
      <w:r w:rsidR="00ED7020">
        <w:rPr>
          <w:rFonts w:ascii="Arial" w:hAnsi="Arial" w:cs="Arial"/>
        </w:rPr>
        <w:t xml:space="preserve"> </w:t>
      </w:r>
      <w:r w:rsidR="00ED7020">
        <w:rPr>
          <w:rFonts w:ascii="Arial" w:hAnsi="Arial" w:cs="Arial"/>
        </w:rPr>
        <w:lastRenderedPageBreak/>
        <w:t>strategic plan</w:t>
      </w:r>
      <w:r w:rsidR="00297DA0">
        <w:rPr>
          <w:rFonts w:ascii="Arial" w:hAnsi="Arial" w:cs="Arial"/>
        </w:rPr>
        <w:t xml:space="preserve">. The 14 determinants of equity identified in Ordinance 16948 and codified in King County Code </w:t>
      </w:r>
      <w:r w:rsidR="00297DA0" w:rsidRPr="00297DA0">
        <w:rPr>
          <w:rFonts w:ascii="Arial" w:hAnsi="Arial" w:cs="Arial"/>
        </w:rPr>
        <w:t>2.10.210</w:t>
      </w:r>
      <w:r w:rsidR="00297DA0">
        <w:rPr>
          <w:rFonts w:ascii="Arial" w:hAnsi="Arial" w:cs="Arial"/>
        </w:rPr>
        <w:t xml:space="preserve"> provide a framework through which King County government can assess the potential equity impacts </w:t>
      </w:r>
      <w:r w:rsidR="00ED7020">
        <w:rPr>
          <w:rFonts w:ascii="Arial" w:hAnsi="Arial" w:cs="Arial"/>
        </w:rPr>
        <w:t xml:space="preserve">of government </w:t>
      </w:r>
      <w:r w:rsidR="00297DA0">
        <w:rPr>
          <w:rFonts w:ascii="Arial" w:hAnsi="Arial" w:cs="Arial"/>
        </w:rPr>
        <w:t xml:space="preserve">policies. </w:t>
      </w:r>
      <w:r w:rsidR="002518B9">
        <w:rPr>
          <w:rFonts w:ascii="Arial" w:hAnsi="Arial" w:cs="Arial"/>
        </w:rPr>
        <w:t xml:space="preserve">As stated in King County Code, "these determinants of equity are </w:t>
      </w:r>
      <w:r w:rsidR="002518B9" w:rsidRPr="002518B9">
        <w:rPr>
          <w:rFonts w:ascii="Arial" w:hAnsi="Arial" w:cs="Arial"/>
        </w:rPr>
        <w:t>the social, economic, geographic, political and physical environment conditions in which people in our county are born, grow, live, work and age that lead to the creation of a fair and just society</w:t>
      </w:r>
      <w:r w:rsidR="002518B9">
        <w:rPr>
          <w:rFonts w:ascii="Arial" w:hAnsi="Arial" w:cs="Arial"/>
        </w:rPr>
        <w:t xml:space="preserve">. </w:t>
      </w:r>
      <w:r w:rsidR="002518B9" w:rsidRPr="002518B9">
        <w:rPr>
          <w:rFonts w:ascii="Arial" w:hAnsi="Arial" w:cs="Arial"/>
        </w:rPr>
        <w:t>Access to the determinants of equity is necessary to have equity for all people regardless of race, class, gender or language spoken. Inequities are created when barriers exist that prevent individuals and communities from accessing these conditions and</w:t>
      </w:r>
      <w:r w:rsidR="002518B9">
        <w:rPr>
          <w:rFonts w:ascii="Arial" w:hAnsi="Arial" w:cs="Arial"/>
        </w:rPr>
        <w:t xml:space="preserve"> reaching their full potential."</w:t>
      </w:r>
      <w:r w:rsidR="002518B9">
        <w:rPr>
          <w:rStyle w:val="FootnoteReference"/>
          <w:rFonts w:ascii="Arial" w:hAnsi="Arial" w:cs="Arial"/>
        </w:rPr>
        <w:footnoteReference w:id="1"/>
      </w:r>
      <w:r w:rsidR="002518B9" w:rsidRPr="002518B9">
        <w:rPr>
          <w:rFonts w:ascii="Arial" w:hAnsi="Arial" w:cs="Arial"/>
        </w:rPr>
        <w:t xml:space="preserve"> </w:t>
      </w:r>
    </w:p>
    <w:p w14:paraId="0288A59F" w14:textId="77777777" w:rsidR="002518B9" w:rsidRDefault="002518B9" w:rsidP="002518B9">
      <w:pPr>
        <w:jc w:val="both"/>
        <w:rPr>
          <w:rFonts w:ascii="Arial" w:hAnsi="Arial" w:cs="Arial"/>
        </w:rPr>
      </w:pPr>
    </w:p>
    <w:p w14:paraId="13BCB0B9" w14:textId="4137CC54" w:rsidR="00297DA0" w:rsidRDefault="0035435F" w:rsidP="00956F8C">
      <w:pPr>
        <w:jc w:val="both"/>
        <w:rPr>
          <w:rFonts w:ascii="Arial" w:hAnsi="Arial" w:cs="Arial"/>
        </w:rPr>
      </w:pPr>
      <w:r>
        <w:rPr>
          <w:rFonts w:ascii="Arial" w:hAnsi="Arial" w:cs="Arial"/>
        </w:rPr>
        <w:t xml:space="preserve">The </w:t>
      </w:r>
      <w:r w:rsidR="00297DA0">
        <w:rPr>
          <w:rFonts w:ascii="Arial" w:hAnsi="Arial" w:cs="Arial"/>
        </w:rPr>
        <w:t xml:space="preserve">King County Council has incorporated equity and social justice </w:t>
      </w:r>
      <w:r w:rsidR="00ED7020">
        <w:rPr>
          <w:rFonts w:ascii="Arial" w:hAnsi="Arial" w:cs="Arial"/>
        </w:rPr>
        <w:t xml:space="preserve">principles </w:t>
      </w:r>
      <w:r w:rsidR="002518B9">
        <w:rPr>
          <w:rFonts w:ascii="Arial" w:hAnsi="Arial" w:cs="Arial"/>
        </w:rPr>
        <w:t>into legislation</w:t>
      </w:r>
      <w:r w:rsidR="00ED7020">
        <w:rPr>
          <w:rFonts w:ascii="Arial" w:hAnsi="Arial" w:cs="Arial"/>
        </w:rPr>
        <w:t xml:space="preserve"> over the years</w:t>
      </w:r>
      <w:r w:rsidR="00297DA0">
        <w:rPr>
          <w:rFonts w:ascii="Arial" w:hAnsi="Arial" w:cs="Arial"/>
        </w:rPr>
        <w:t xml:space="preserve"> including levies that support human services, transportation, criminal justice, and budget appropriations.</w:t>
      </w:r>
      <w:r w:rsidR="006162E1">
        <w:rPr>
          <w:rFonts w:ascii="Arial" w:hAnsi="Arial" w:cs="Arial"/>
        </w:rPr>
        <w:t xml:space="preserve"> </w:t>
      </w:r>
    </w:p>
    <w:p w14:paraId="18C5F6CA" w14:textId="10E04101" w:rsidR="00297DA0" w:rsidRDefault="00297DA0" w:rsidP="00956F8C">
      <w:pPr>
        <w:jc w:val="both"/>
        <w:rPr>
          <w:rFonts w:ascii="Arial" w:hAnsi="Arial" w:cs="Arial"/>
        </w:rPr>
      </w:pPr>
    </w:p>
    <w:p w14:paraId="70041BF6" w14:textId="2B0084D7" w:rsidR="00956F8C" w:rsidRDefault="007F3BB0" w:rsidP="00956F8C">
      <w:pPr>
        <w:jc w:val="both"/>
        <w:rPr>
          <w:rFonts w:ascii="Arial" w:hAnsi="Arial" w:cs="Arial"/>
        </w:rPr>
      </w:pPr>
      <w:r>
        <w:rPr>
          <w:rFonts w:ascii="Arial" w:hAnsi="Arial" w:cs="Arial"/>
        </w:rPr>
        <w:t xml:space="preserve">Some </w:t>
      </w:r>
      <w:r w:rsidR="00956F8C">
        <w:rPr>
          <w:rFonts w:ascii="Arial" w:hAnsi="Arial" w:cs="Arial"/>
        </w:rPr>
        <w:t xml:space="preserve">local governments </w:t>
      </w:r>
      <w:r w:rsidR="007734A1">
        <w:rPr>
          <w:rFonts w:ascii="Arial" w:hAnsi="Arial" w:cs="Arial"/>
        </w:rPr>
        <w:t xml:space="preserve">across the country </w:t>
      </w:r>
      <w:r w:rsidR="00956F8C" w:rsidRPr="00F242EB">
        <w:rPr>
          <w:rFonts w:ascii="Arial" w:hAnsi="Arial" w:cs="Arial"/>
        </w:rPr>
        <w:t>have taken action</w:t>
      </w:r>
      <w:r w:rsidR="00823F7F">
        <w:rPr>
          <w:rFonts w:ascii="Arial" w:hAnsi="Arial" w:cs="Arial"/>
        </w:rPr>
        <w:t xml:space="preserve"> recently</w:t>
      </w:r>
      <w:r w:rsidR="00956F8C" w:rsidRPr="00F242EB">
        <w:rPr>
          <w:rFonts w:ascii="Arial" w:hAnsi="Arial" w:cs="Arial"/>
        </w:rPr>
        <w:t xml:space="preserve"> to declare racism a public health crisis</w:t>
      </w:r>
      <w:r w:rsidR="001242EA">
        <w:rPr>
          <w:rFonts w:ascii="Arial" w:hAnsi="Arial" w:cs="Arial"/>
        </w:rPr>
        <w:t xml:space="preserve">, in part to </w:t>
      </w:r>
      <w:r>
        <w:rPr>
          <w:rFonts w:ascii="Arial" w:hAnsi="Arial" w:cs="Arial"/>
        </w:rPr>
        <w:t>acknowledge the disproportionate impacts of COVID-19 on Black, Indigenous and people of color</w:t>
      </w:r>
      <w:r w:rsidR="00823F7F">
        <w:rPr>
          <w:rFonts w:ascii="Arial" w:hAnsi="Arial" w:cs="Arial"/>
        </w:rPr>
        <w:t xml:space="preserve">. </w:t>
      </w:r>
      <w:r w:rsidR="00956F8C">
        <w:rPr>
          <w:rFonts w:ascii="Arial" w:hAnsi="Arial" w:cs="Arial"/>
        </w:rPr>
        <w:t xml:space="preserve">A selection of jurisdictions </w:t>
      </w:r>
      <w:r w:rsidR="007965D2">
        <w:rPr>
          <w:rFonts w:ascii="Arial" w:hAnsi="Arial" w:cs="Arial"/>
        </w:rPr>
        <w:t xml:space="preserve">that have made declarations of racism as a public health crisis </w:t>
      </w:r>
      <w:r w:rsidR="00BE1DE8">
        <w:rPr>
          <w:rFonts w:ascii="Arial" w:hAnsi="Arial" w:cs="Arial"/>
        </w:rPr>
        <w:t xml:space="preserve">in June 2020 </w:t>
      </w:r>
      <w:r w:rsidR="00956F8C">
        <w:rPr>
          <w:rFonts w:ascii="Arial" w:hAnsi="Arial" w:cs="Arial"/>
        </w:rPr>
        <w:t xml:space="preserve">can be seen in Table 1 below. </w:t>
      </w:r>
    </w:p>
    <w:p w14:paraId="68B1A7FF" w14:textId="77777777" w:rsidR="00956F8C" w:rsidRDefault="00956F8C" w:rsidP="00956F8C">
      <w:pPr>
        <w:jc w:val="both"/>
        <w:rPr>
          <w:rFonts w:ascii="Arial" w:hAnsi="Arial" w:cs="Arial"/>
        </w:rPr>
      </w:pPr>
    </w:p>
    <w:p w14:paraId="0286D6C1" w14:textId="77777777" w:rsidR="00956F8C" w:rsidRPr="001C4B19" w:rsidRDefault="00956F8C" w:rsidP="00956F8C">
      <w:pPr>
        <w:jc w:val="center"/>
        <w:rPr>
          <w:rFonts w:ascii="Arial" w:hAnsi="Arial" w:cs="Arial"/>
          <w:b/>
          <w:szCs w:val="24"/>
        </w:rPr>
      </w:pPr>
      <w:r>
        <w:rPr>
          <w:rFonts w:ascii="Arial" w:hAnsi="Arial" w:cs="Arial"/>
          <w:b/>
          <w:szCs w:val="24"/>
        </w:rPr>
        <w:t>Table 1. 2020 Declarations of Racism as a Public Health Crisis</w:t>
      </w:r>
    </w:p>
    <w:tbl>
      <w:tblPr>
        <w:tblStyle w:val="TableGrid"/>
        <w:tblW w:w="8077" w:type="dxa"/>
        <w:jc w:val="center"/>
        <w:tblLook w:val="04A0" w:firstRow="1" w:lastRow="0" w:firstColumn="1" w:lastColumn="0" w:noHBand="0" w:noVBand="1"/>
      </w:tblPr>
      <w:tblGrid>
        <w:gridCol w:w="3582"/>
        <w:gridCol w:w="3330"/>
        <w:gridCol w:w="1165"/>
      </w:tblGrid>
      <w:tr w:rsidR="00956F8C" w:rsidRPr="001C4B19" w14:paraId="7225C9E5" w14:textId="77777777" w:rsidTr="003744CD">
        <w:trPr>
          <w:trHeight w:val="157"/>
          <w:jc w:val="center"/>
        </w:trPr>
        <w:tc>
          <w:tcPr>
            <w:tcW w:w="3582" w:type="dxa"/>
            <w:shd w:val="clear" w:color="auto" w:fill="000000" w:themeFill="text1"/>
            <w:vAlign w:val="center"/>
          </w:tcPr>
          <w:p w14:paraId="09E959EC" w14:textId="77777777" w:rsidR="00956F8C" w:rsidRPr="001C4B19" w:rsidRDefault="00956F8C" w:rsidP="003744CD">
            <w:pPr>
              <w:jc w:val="center"/>
              <w:rPr>
                <w:rFonts w:ascii="Arial" w:hAnsi="Arial" w:cs="Arial"/>
                <w:b/>
                <w:color w:val="FFFFFF" w:themeColor="background1"/>
                <w:szCs w:val="24"/>
              </w:rPr>
            </w:pPr>
            <w:r>
              <w:rPr>
                <w:rFonts w:ascii="Arial" w:hAnsi="Arial" w:cs="Arial"/>
                <w:b/>
                <w:color w:val="FFFFFF" w:themeColor="background1"/>
                <w:szCs w:val="24"/>
              </w:rPr>
              <w:t>Jurisdiction</w:t>
            </w:r>
          </w:p>
        </w:tc>
        <w:tc>
          <w:tcPr>
            <w:tcW w:w="3330" w:type="dxa"/>
            <w:shd w:val="clear" w:color="auto" w:fill="000000" w:themeFill="text1"/>
            <w:vAlign w:val="center"/>
          </w:tcPr>
          <w:p w14:paraId="582B61DE" w14:textId="77777777" w:rsidR="00956F8C" w:rsidRDefault="00956F8C" w:rsidP="003744CD">
            <w:pPr>
              <w:jc w:val="center"/>
              <w:rPr>
                <w:rFonts w:ascii="Arial" w:hAnsi="Arial" w:cs="Arial"/>
                <w:b/>
                <w:color w:val="FFFFFF" w:themeColor="background1"/>
                <w:szCs w:val="24"/>
              </w:rPr>
            </w:pPr>
            <w:r>
              <w:rPr>
                <w:rFonts w:ascii="Arial" w:hAnsi="Arial" w:cs="Arial"/>
                <w:b/>
                <w:color w:val="FFFFFF" w:themeColor="background1"/>
                <w:szCs w:val="24"/>
              </w:rPr>
              <w:t>Title</w:t>
            </w:r>
          </w:p>
        </w:tc>
        <w:tc>
          <w:tcPr>
            <w:tcW w:w="1165" w:type="dxa"/>
            <w:shd w:val="clear" w:color="auto" w:fill="000000" w:themeFill="text1"/>
            <w:vAlign w:val="center"/>
          </w:tcPr>
          <w:p w14:paraId="135655C9" w14:textId="77777777" w:rsidR="00956F8C" w:rsidRPr="001C4B19" w:rsidRDefault="00956F8C" w:rsidP="003744CD">
            <w:pPr>
              <w:jc w:val="center"/>
              <w:rPr>
                <w:rFonts w:ascii="Arial" w:hAnsi="Arial" w:cs="Arial"/>
                <w:b/>
                <w:color w:val="FFFFFF" w:themeColor="background1"/>
                <w:szCs w:val="24"/>
              </w:rPr>
            </w:pPr>
            <w:r>
              <w:rPr>
                <w:rFonts w:ascii="Arial" w:hAnsi="Arial" w:cs="Arial"/>
                <w:b/>
                <w:color w:val="FFFFFF" w:themeColor="background1"/>
                <w:szCs w:val="24"/>
              </w:rPr>
              <w:t>Passed</w:t>
            </w:r>
          </w:p>
        </w:tc>
      </w:tr>
      <w:tr w:rsidR="00956F8C" w:rsidRPr="001C4B19" w14:paraId="0C22DAD0" w14:textId="77777777" w:rsidTr="003744CD">
        <w:trPr>
          <w:trHeight w:val="249"/>
          <w:jc w:val="center"/>
        </w:trPr>
        <w:tc>
          <w:tcPr>
            <w:tcW w:w="3582" w:type="dxa"/>
            <w:vAlign w:val="center"/>
          </w:tcPr>
          <w:p w14:paraId="2EBF5A24" w14:textId="77777777" w:rsidR="00956F8C" w:rsidRPr="002D4D3C" w:rsidRDefault="00956F8C" w:rsidP="003744CD">
            <w:pPr>
              <w:jc w:val="center"/>
              <w:rPr>
                <w:rFonts w:ascii="Arial" w:hAnsi="Arial" w:cs="Arial"/>
                <w:szCs w:val="24"/>
              </w:rPr>
            </w:pPr>
            <w:r w:rsidRPr="002D4D3C">
              <w:rPr>
                <w:rFonts w:ascii="Arial" w:hAnsi="Arial" w:cs="Arial"/>
                <w:szCs w:val="24"/>
              </w:rPr>
              <w:t>Cleveland City Council</w:t>
            </w:r>
          </w:p>
        </w:tc>
        <w:tc>
          <w:tcPr>
            <w:tcW w:w="3330" w:type="dxa"/>
            <w:vAlign w:val="center"/>
          </w:tcPr>
          <w:p w14:paraId="7DF1EBF8" w14:textId="77777777" w:rsidR="00956F8C" w:rsidRDefault="00956F8C" w:rsidP="003744CD">
            <w:pPr>
              <w:jc w:val="center"/>
              <w:rPr>
                <w:rFonts w:ascii="Arial" w:hAnsi="Arial" w:cs="Arial"/>
                <w:szCs w:val="24"/>
              </w:rPr>
            </w:pPr>
            <w:r w:rsidRPr="002D4D3C">
              <w:rPr>
                <w:rFonts w:ascii="Arial" w:hAnsi="Arial" w:cs="Arial"/>
                <w:szCs w:val="24"/>
              </w:rPr>
              <w:t xml:space="preserve">Emergency Resolution </w:t>
            </w:r>
          </w:p>
          <w:p w14:paraId="44F68194" w14:textId="77777777" w:rsidR="00956F8C" w:rsidRPr="002D4D3C" w:rsidRDefault="00956F8C" w:rsidP="003744CD">
            <w:pPr>
              <w:jc w:val="center"/>
              <w:rPr>
                <w:rFonts w:ascii="Arial" w:hAnsi="Arial" w:cs="Arial"/>
                <w:szCs w:val="24"/>
              </w:rPr>
            </w:pPr>
            <w:r w:rsidRPr="002D4D3C">
              <w:rPr>
                <w:rFonts w:ascii="Arial" w:hAnsi="Arial" w:cs="Arial"/>
              </w:rPr>
              <w:t>296-2020</w:t>
            </w:r>
            <w:r w:rsidRPr="002D4D3C">
              <w:rPr>
                <w:rStyle w:val="FootnoteReference"/>
                <w:rFonts w:ascii="Arial" w:hAnsi="Arial" w:cs="Arial"/>
              </w:rPr>
              <w:footnoteReference w:id="2"/>
            </w:r>
          </w:p>
        </w:tc>
        <w:tc>
          <w:tcPr>
            <w:tcW w:w="1165" w:type="dxa"/>
            <w:vAlign w:val="center"/>
          </w:tcPr>
          <w:p w14:paraId="3FD5E79A" w14:textId="77777777" w:rsidR="00956F8C" w:rsidRPr="002D4D3C" w:rsidRDefault="00956F8C" w:rsidP="003744CD">
            <w:pPr>
              <w:jc w:val="center"/>
              <w:rPr>
                <w:rFonts w:ascii="Arial" w:hAnsi="Arial" w:cs="Arial"/>
                <w:szCs w:val="24"/>
              </w:rPr>
            </w:pPr>
            <w:r w:rsidRPr="002D4D3C">
              <w:rPr>
                <w:rFonts w:ascii="Arial" w:hAnsi="Arial" w:cs="Arial"/>
                <w:szCs w:val="24"/>
              </w:rPr>
              <w:t>June 3</w:t>
            </w:r>
          </w:p>
        </w:tc>
      </w:tr>
      <w:tr w:rsidR="00956F8C" w:rsidRPr="001C4B19" w14:paraId="1696E0C3" w14:textId="77777777" w:rsidTr="003744CD">
        <w:trPr>
          <w:trHeight w:val="92"/>
          <w:jc w:val="center"/>
        </w:trPr>
        <w:tc>
          <w:tcPr>
            <w:tcW w:w="3582" w:type="dxa"/>
            <w:vAlign w:val="center"/>
          </w:tcPr>
          <w:p w14:paraId="30310533" w14:textId="77777777" w:rsidR="00956F8C" w:rsidRPr="002D4D3C" w:rsidRDefault="00956F8C" w:rsidP="003744CD">
            <w:pPr>
              <w:jc w:val="center"/>
              <w:rPr>
                <w:rFonts w:ascii="Arial" w:hAnsi="Arial" w:cs="Arial"/>
                <w:szCs w:val="24"/>
              </w:rPr>
            </w:pPr>
            <w:r w:rsidRPr="00A1552F">
              <w:rPr>
                <w:rFonts w:ascii="Arial" w:hAnsi="Arial" w:cs="Arial"/>
              </w:rPr>
              <w:t>City of Columbus, Ohio</w:t>
            </w:r>
          </w:p>
        </w:tc>
        <w:tc>
          <w:tcPr>
            <w:tcW w:w="3330" w:type="dxa"/>
            <w:vAlign w:val="center"/>
          </w:tcPr>
          <w:p w14:paraId="63A152BC" w14:textId="77777777" w:rsidR="00956F8C" w:rsidRPr="002D4D3C" w:rsidRDefault="00956F8C" w:rsidP="003744CD">
            <w:pPr>
              <w:jc w:val="center"/>
              <w:rPr>
                <w:rFonts w:ascii="Arial" w:hAnsi="Arial" w:cs="Arial"/>
                <w:szCs w:val="24"/>
              </w:rPr>
            </w:pPr>
            <w:r w:rsidRPr="00A1552F">
              <w:rPr>
                <w:rFonts w:ascii="Arial" w:hAnsi="Arial" w:cs="Arial"/>
              </w:rPr>
              <w:t>Ceremonial Resolution 0095X-2020</w:t>
            </w:r>
            <w:r>
              <w:rPr>
                <w:rStyle w:val="FootnoteReference"/>
                <w:rFonts w:ascii="Arial" w:hAnsi="Arial" w:cs="Arial"/>
              </w:rPr>
              <w:footnoteReference w:id="3"/>
            </w:r>
          </w:p>
        </w:tc>
        <w:tc>
          <w:tcPr>
            <w:tcW w:w="1165" w:type="dxa"/>
            <w:vAlign w:val="center"/>
          </w:tcPr>
          <w:p w14:paraId="3EEFF500" w14:textId="77777777" w:rsidR="00956F8C" w:rsidRPr="002D4D3C" w:rsidRDefault="00956F8C" w:rsidP="003744CD">
            <w:pPr>
              <w:jc w:val="center"/>
              <w:rPr>
                <w:rFonts w:ascii="Arial" w:hAnsi="Arial" w:cs="Arial"/>
                <w:szCs w:val="24"/>
              </w:rPr>
            </w:pPr>
            <w:r>
              <w:rPr>
                <w:rFonts w:ascii="Arial" w:hAnsi="Arial" w:cs="Arial"/>
                <w:szCs w:val="24"/>
              </w:rPr>
              <w:t>June 5</w:t>
            </w:r>
          </w:p>
        </w:tc>
      </w:tr>
      <w:tr w:rsidR="00956F8C" w:rsidRPr="001C4B19" w14:paraId="3D8BEF74" w14:textId="77777777" w:rsidTr="003744CD">
        <w:trPr>
          <w:trHeight w:val="92"/>
          <w:jc w:val="center"/>
        </w:trPr>
        <w:tc>
          <w:tcPr>
            <w:tcW w:w="3582" w:type="dxa"/>
            <w:vAlign w:val="center"/>
          </w:tcPr>
          <w:p w14:paraId="35395190" w14:textId="77777777" w:rsidR="00956F8C" w:rsidRPr="002D4D3C" w:rsidRDefault="00956F8C" w:rsidP="003744CD">
            <w:pPr>
              <w:jc w:val="center"/>
              <w:rPr>
                <w:rFonts w:ascii="Arial" w:hAnsi="Arial" w:cs="Arial"/>
                <w:szCs w:val="24"/>
              </w:rPr>
            </w:pPr>
            <w:r w:rsidRPr="00A1552F">
              <w:rPr>
                <w:rFonts w:ascii="Arial" w:hAnsi="Arial" w:cs="Arial"/>
              </w:rPr>
              <w:t>Indianapolis City-County Council</w:t>
            </w:r>
          </w:p>
        </w:tc>
        <w:tc>
          <w:tcPr>
            <w:tcW w:w="3330" w:type="dxa"/>
            <w:vAlign w:val="center"/>
          </w:tcPr>
          <w:p w14:paraId="72FAC80B" w14:textId="77777777" w:rsidR="00956F8C" w:rsidRPr="002D4D3C" w:rsidRDefault="00956F8C" w:rsidP="003744CD">
            <w:pPr>
              <w:jc w:val="center"/>
              <w:rPr>
                <w:rFonts w:ascii="Arial" w:hAnsi="Arial" w:cs="Arial"/>
                <w:szCs w:val="24"/>
              </w:rPr>
            </w:pPr>
            <w:r w:rsidRPr="00A1552F">
              <w:rPr>
                <w:rFonts w:ascii="Arial" w:hAnsi="Arial" w:cs="Arial"/>
              </w:rPr>
              <w:t>Special Resolution No. 18, 2020</w:t>
            </w:r>
            <w:r>
              <w:rPr>
                <w:rStyle w:val="FootnoteReference"/>
                <w:rFonts w:ascii="Arial" w:hAnsi="Arial" w:cs="Arial"/>
              </w:rPr>
              <w:footnoteReference w:id="4"/>
            </w:r>
          </w:p>
        </w:tc>
        <w:tc>
          <w:tcPr>
            <w:tcW w:w="1165" w:type="dxa"/>
            <w:vAlign w:val="center"/>
          </w:tcPr>
          <w:p w14:paraId="19D939D2" w14:textId="77777777" w:rsidR="00956F8C" w:rsidRPr="002D4D3C" w:rsidRDefault="00956F8C" w:rsidP="003744CD">
            <w:pPr>
              <w:jc w:val="center"/>
              <w:rPr>
                <w:rFonts w:ascii="Arial" w:hAnsi="Arial" w:cs="Arial"/>
                <w:szCs w:val="24"/>
              </w:rPr>
            </w:pPr>
            <w:r>
              <w:rPr>
                <w:rFonts w:ascii="Arial" w:hAnsi="Arial" w:cs="Arial"/>
                <w:szCs w:val="24"/>
              </w:rPr>
              <w:t>June 10</w:t>
            </w:r>
          </w:p>
        </w:tc>
      </w:tr>
      <w:tr w:rsidR="00956F8C" w:rsidRPr="001C4B19" w14:paraId="149A8F0A" w14:textId="77777777" w:rsidTr="003744CD">
        <w:trPr>
          <w:trHeight w:val="92"/>
          <w:jc w:val="center"/>
        </w:trPr>
        <w:tc>
          <w:tcPr>
            <w:tcW w:w="3582" w:type="dxa"/>
            <w:vAlign w:val="center"/>
          </w:tcPr>
          <w:p w14:paraId="3C6DF787" w14:textId="77777777" w:rsidR="00956F8C" w:rsidRPr="002D4D3C" w:rsidRDefault="00956F8C" w:rsidP="003744CD">
            <w:pPr>
              <w:jc w:val="center"/>
              <w:rPr>
                <w:rFonts w:ascii="Arial" w:hAnsi="Arial" w:cs="Arial"/>
              </w:rPr>
            </w:pPr>
            <w:r w:rsidRPr="00A1552F">
              <w:rPr>
                <w:rFonts w:ascii="Arial" w:hAnsi="Arial" w:cs="Arial"/>
              </w:rPr>
              <w:t>Public Health</w:t>
            </w:r>
            <w:r>
              <w:rPr>
                <w:rFonts w:ascii="Arial" w:hAnsi="Arial" w:cs="Arial"/>
              </w:rPr>
              <w:t>—</w:t>
            </w:r>
            <w:r w:rsidRPr="00A1552F">
              <w:rPr>
                <w:rFonts w:ascii="Arial" w:hAnsi="Arial" w:cs="Arial"/>
              </w:rPr>
              <w:t xml:space="preserve">Seattle King County </w:t>
            </w:r>
            <w:r>
              <w:rPr>
                <w:rFonts w:ascii="Arial" w:hAnsi="Arial" w:cs="Arial"/>
              </w:rPr>
              <w:t>&amp;</w:t>
            </w:r>
            <w:r w:rsidRPr="00A1552F">
              <w:rPr>
                <w:rFonts w:ascii="Arial" w:hAnsi="Arial" w:cs="Arial"/>
              </w:rPr>
              <w:t xml:space="preserve"> King County Executive</w:t>
            </w:r>
          </w:p>
        </w:tc>
        <w:tc>
          <w:tcPr>
            <w:tcW w:w="3330" w:type="dxa"/>
            <w:vAlign w:val="center"/>
          </w:tcPr>
          <w:p w14:paraId="61BDCD55" w14:textId="77777777" w:rsidR="00956F8C" w:rsidRPr="002D4D3C" w:rsidRDefault="00956F8C" w:rsidP="003744CD">
            <w:pPr>
              <w:jc w:val="center"/>
              <w:rPr>
                <w:rFonts w:ascii="Arial" w:hAnsi="Arial" w:cs="Arial"/>
                <w:szCs w:val="24"/>
              </w:rPr>
            </w:pPr>
            <w:r>
              <w:rPr>
                <w:rFonts w:ascii="Arial" w:hAnsi="Arial" w:cs="Arial"/>
                <w:szCs w:val="24"/>
              </w:rPr>
              <w:t>Declaration</w:t>
            </w:r>
            <w:r>
              <w:rPr>
                <w:rStyle w:val="FootnoteReference"/>
                <w:rFonts w:ascii="Arial" w:hAnsi="Arial" w:cs="Arial"/>
              </w:rPr>
              <w:footnoteReference w:id="5"/>
            </w:r>
          </w:p>
        </w:tc>
        <w:tc>
          <w:tcPr>
            <w:tcW w:w="1165" w:type="dxa"/>
            <w:vAlign w:val="center"/>
          </w:tcPr>
          <w:p w14:paraId="497B272C" w14:textId="77777777" w:rsidR="00956F8C" w:rsidRPr="002D4D3C" w:rsidRDefault="00956F8C" w:rsidP="003744CD">
            <w:pPr>
              <w:jc w:val="center"/>
              <w:rPr>
                <w:rFonts w:ascii="Arial" w:hAnsi="Arial" w:cs="Arial"/>
                <w:szCs w:val="24"/>
              </w:rPr>
            </w:pPr>
            <w:r>
              <w:rPr>
                <w:rFonts w:ascii="Arial" w:hAnsi="Arial" w:cs="Arial"/>
                <w:szCs w:val="24"/>
              </w:rPr>
              <w:t>June 11</w:t>
            </w:r>
          </w:p>
        </w:tc>
      </w:tr>
      <w:tr w:rsidR="00956F8C" w:rsidRPr="001C4B19" w14:paraId="2FEC7011" w14:textId="77777777" w:rsidTr="003744CD">
        <w:trPr>
          <w:trHeight w:val="265"/>
          <w:jc w:val="center"/>
        </w:trPr>
        <w:tc>
          <w:tcPr>
            <w:tcW w:w="3582" w:type="dxa"/>
            <w:vAlign w:val="center"/>
          </w:tcPr>
          <w:p w14:paraId="086E3420" w14:textId="77777777" w:rsidR="00956F8C" w:rsidRPr="002D4D3C" w:rsidRDefault="00956F8C" w:rsidP="003744CD">
            <w:pPr>
              <w:jc w:val="center"/>
              <w:rPr>
                <w:rFonts w:ascii="Arial" w:hAnsi="Arial" w:cs="Arial"/>
                <w:szCs w:val="24"/>
              </w:rPr>
            </w:pPr>
            <w:r w:rsidRPr="00A1552F">
              <w:rPr>
                <w:rFonts w:ascii="Arial" w:hAnsi="Arial" w:cs="Arial"/>
              </w:rPr>
              <w:t>Boston Mayor Martin Walsh</w:t>
            </w:r>
          </w:p>
        </w:tc>
        <w:tc>
          <w:tcPr>
            <w:tcW w:w="3330" w:type="dxa"/>
            <w:vAlign w:val="center"/>
          </w:tcPr>
          <w:p w14:paraId="06D259AA" w14:textId="77777777" w:rsidR="00956F8C" w:rsidRPr="002D4D3C" w:rsidRDefault="00956F8C" w:rsidP="003744CD">
            <w:pPr>
              <w:jc w:val="center"/>
              <w:rPr>
                <w:rFonts w:ascii="Arial" w:hAnsi="Arial" w:cs="Arial"/>
                <w:szCs w:val="24"/>
              </w:rPr>
            </w:pPr>
            <w:r>
              <w:rPr>
                <w:rFonts w:ascii="Arial" w:hAnsi="Arial" w:cs="Arial"/>
                <w:szCs w:val="24"/>
              </w:rPr>
              <w:t>Executive Order</w:t>
            </w:r>
            <w:r>
              <w:rPr>
                <w:rStyle w:val="FootnoteReference"/>
                <w:rFonts w:ascii="Arial" w:hAnsi="Arial" w:cs="Arial"/>
              </w:rPr>
              <w:footnoteReference w:id="6"/>
            </w:r>
          </w:p>
        </w:tc>
        <w:tc>
          <w:tcPr>
            <w:tcW w:w="1165" w:type="dxa"/>
            <w:vAlign w:val="center"/>
          </w:tcPr>
          <w:p w14:paraId="4EC67E69" w14:textId="77777777" w:rsidR="00956F8C" w:rsidRPr="002D4D3C" w:rsidRDefault="00956F8C" w:rsidP="003744CD">
            <w:pPr>
              <w:jc w:val="center"/>
              <w:rPr>
                <w:rFonts w:ascii="Arial" w:hAnsi="Arial" w:cs="Arial"/>
                <w:szCs w:val="24"/>
              </w:rPr>
            </w:pPr>
            <w:r>
              <w:rPr>
                <w:rFonts w:ascii="Arial" w:hAnsi="Arial" w:cs="Arial"/>
                <w:szCs w:val="24"/>
              </w:rPr>
              <w:t>June 12</w:t>
            </w:r>
          </w:p>
        </w:tc>
      </w:tr>
      <w:tr w:rsidR="00956F8C" w:rsidRPr="001C4B19" w14:paraId="1B10383C" w14:textId="77777777" w:rsidTr="003744CD">
        <w:trPr>
          <w:trHeight w:val="509"/>
          <w:jc w:val="center"/>
        </w:trPr>
        <w:tc>
          <w:tcPr>
            <w:tcW w:w="3582" w:type="dxa"/>
            <w:vAlign w:val="center"/>
          </w:tcPr>
          <w:p w14:paraId="1C940190" w14:textId="77777777" w:rsidR="00956F8C" w:rsidRDefault="00956F8C" w:rsidP="003744CD">
            <w:pPr>
              <w:jc w:val="center"/>
              <w:rPr>
                <w:rFonts w:ascii="Arial" w:hAnsi="Arial" w:cs="Arial"/>
              </w:rPr>
            </w:pPr>
            <w:r w:rsidRPr="00A1552F">
              <w:rPr>
                <w:rFonts w:ascii="Arial" w:hAnsi="Arial" w:cs="Arial"/>
              </w:rPr>
              <w:t xml:space="preserve">Tacoma-Pierce County </w:t>
            </w:r>
          </w:p>
          <w:p w14:paraId="750CAC6E" w14:textId="77777777" w:rsidR="00956F8C" w:rsidRPr="002D4D3C" w:rsidRDefault="00956F8C" w:rsidP="003744CD">
            <w:pPr>
              <w:jc w:val="center"/>
              <w:rPr>
                <w:rFonts w:ascii="Arial" w:hAnsi="Arial" w:cs="Arial"/>
                <w:szCs w:val="24"/>
              </w:rPr>
            </w:pPr>
            <w:r w:rsidRPr="00A1552F">
              <w:rPr>
                <w:rFonts w:ascii="Arial" w:hAnsi="Arial" w:cs="Arial"/>
              </w:rPr>
              <w:t>Board of Health</w:t>
            </w:r>
          </w:p>
        </w:tc>
        <w:tc>
          <w:tcPr>
            <w:tcW w:w="3330" w:type="dxa"/>
            <w:vAlign w:val="center"/>
          </w:tcPr>
          <w:p w14:paraId="023FDDDE" w14:textId="77777777" w:rsidR="00956F8C" w:rsidRPr="002D4D3C" w:rsidRDefault="00956F8C" w:rsidP="003744CD">
            <w:pPr>
              <w:jc w:val="center"/>
              <w:rPr>
                <w:rFonts w:ascii="Arial" w:hAnsi="Arial" w:cs="Arial"/>
                <w:szCs w:val="24"/>
              </w:rPr>
            </w:pPr>
            <w:r>
              <w:rPr>
                <w:rFonts w:ascii="Arial" w:hAnsi="Arial" w:cs="Arial"/>
                <w:szCs w:val="24"/>
              </w:rPr>
              <w:t>Resolution</w:t>
            </w:r>
            <w:r>
              <w:rPr>
                <w:rStyle w:val="FootnoteReference"/>
                <w:rFonts w:ascii="Arial" w:hAnsi="Arial" w:cs="Arial"/>
              </w:rPr>
              <w:footnoteReference w:id="7"/>
            </w:r>
          </w:p>
        </w:tc>
        <w:tc>
          <w:tcPr>
            <w:tcW w:w="1165" w:type="dxa"/>
            <w:vAlign w:val="center"/>
          </w:tcPr>
          <w:p w14:paraId="672F4252" w14:textId="77777777" w:rsidR="00956F8C" w:rsidRPr="002D4D3C" w:rsidRDefault="00956F8C" w:rsidP="003744CD">
            <w:pPr>
              <w:jc w:val="center"/>
              <w:rPr>
                <w:rFonts w:ascii="Arial" w:hAnsi="Arial" w:cs="Arial"/>
                <w:szCs w:val="24"/>
              </w:rPr>
            </w:pPr>
            <w:r>
              <w:rPr>
                <w:rFonts w:ascii="Arial" w:hAnsi="Arial" w:cs="Arial"/>
                <w:szCs w:val="24"/>
              </w:rPr>
              <w:t>June 17</w:t>
            </w:r>
          </w:p>
        </w:tc>
      </w:tr>
      <w:tr w:rsidR="00956F8C" w:rsidRPr="001C4B19" w14:paraId="76971C61" w14:textId="77777777" w:rsidTr="003744CD">
        <w:trPr>
          <w:trHeight w:val="105"/>
          <w:jc w:val="center"/>
        </w:trPr>
        <w:tc>
          <w:tcPr>
            <w:tcW w:w="3582" w:type="dxa"/>
            <w:vAlign w:val="center"/>
          </w:tcPr>
          <w:p w14:paraId="584A0440" w14:textId="77777777" w:rsidR="00956F8C" w:rsidRPr="002D4D3C" w:rsidRDefault="00956F8C" w:rsidP="003744CD">
            <w:pPr>
              <w:jc w:val="center"/>
              <w:rPr>
                <w:rFonts w:ascii="Arial" w:hAnsi="Arial" w:cs="Arial"/>
                <w:szCs w:val="24"/>
              </w:rPr>
            </w:pPr>
            <w:r w:rsidRPr="00A1552F">
              <w:rPr>
                <w:rFonts w:ascii="Arial" w:hAnsi="Arial" w:cs="Arial"/>
              </w:rPr>
              <w:lastRenderedPageBreak/>
              <w:t>King County Board of Health</w:t>
            </w:r>
          </w:p>
        </w:tc>
        <w:tc>
          <w:tcPr>
            <w:tcW w:w="3330" w:type="dxa"/>
            <w:vAlign w:val="center"/>
          </w:tcPr>
          <w:p w14:paraId="2A91FCC5" w14:textId="77777777" w:rsidR="00956F8C" w:rsidRPr="002D4D3C" w:rsidRDefault="00956F8C" w:rsidP="003744CD">
            <w:pPr>
              <w:jc w:val="center"/>
              <w:rPr>
                <w:rFonts w:ascii="Arial" w:hAnsi="Arial" w:cs="Arial"/>
                <w:szCs w:val="24"/>
              </w:rPr>
            </w:pPr>
            <w:r>
              <w:rPr>
                <w:rFonts w:ascii="Arial" w:hAnsi="Arial" w:cs="Arial"/>
                <w:szCs w:val="24"/>
              </w:rPr>
              <w:t>Resolution 20-08</w:t>
            </w:r>
            <w:r>
              <w:rPr>
                <w:rStyle w:val="FootnoteReference"/>
                <w:rFonts w:ascii="Arial" w:hAnsi="Arial" w:cs="Arial"/>
              </w:rPr>
              <w:footnoteReference w:id="8"/>
            </w:r>
          </w:p>
        </w:tc>
        <w:tc>
          <w:tcPr>
            <w:tcW w:w="1165" w:type="dxa"/>
            <w:vAlign w:val="center"/>
          </w:tcPr>
          <w:p w14:paraId="3D9ACC29" w14:textId="77777777" w:rsidR="00956F8C" w:rsidRPr="002D4D3C" w:rsidRDefault="00956F8C" w:rsidP="003744CD">
            <w:pPr>
              <w:jc w:val="center"/>
              <w:rPr>
                <w:rFonts w:ascii="Arial" w:hAnsi="Arial" w:cs="Arial"/>
                <w:szCs w:val="24"/>
              </w:rPr>
            </w:pPr>
            <w:r>
              <w:rPr>
                <w:rFonts w:ascii="Arial" w:hAnsi="Arial" w:cs="Arial"/>
                <w:szCs w:val="24"/>
              </w:rPr>
              <w:t>June 18</w:t>
            </w:r>
          </w:p>
        </w:tc>
      </w:tr>
    </w:tbl>
    <w:p w14:paraId="3B494D80" w14:textId="0D13A05B" w:rsidR="007734A1" w:rsidRDefault="007734A1" w:rsidP="005B478C">
      <w:pPr>
        <w:jc w:val="both"/>
        <w:rPr>
          <w:rFonts w:ascii="Arial" w:hAnsi="Arial" w:cs="Arial"/>
        </w:rPr>
      </w:pPr>
    </w:p>
    <w:p w14:paraId="581162D2" w14:textId="6AC88715" w:rsidR="005C088D" w:rsidRDefault="005C088D" w:rsidP="005B478C">
      <w:pPr>
        <w:jc w:val="both"/>
        <w:rPr>
          <w:rFonts w:ascii="Arial" w:hAnsi="Arial" w:cs="Arial"/>
        </w:rPr>
      </w:pPr>
      <w:r>
        <w:rPr>
          <w:rFonts w:ascii="Arial" w:hAnsi="Arial" w:cs="Arial"/>
        </w:rPr>
        <w:t>T</w:t>
      </w:r>
      <w:r w:rsidR="00BE1DE8">
        <w:rPr>
          <w:rFonts w:ascii="Arial" w:hAnsi="Arial" w:cs="Arial"/>
        </w:rPr>
        <w:t>he Centers for Disease Control and Prevention</w:t>
      </w:r>
      <w:r>
        <w:rPr>
          <w:rFonts w:ascii="Arial" w:hAnsi="Arial" w:cs="Arial"/>
        </w:rPr>
        <w:t xml:space="preserve"> have suggested that structural racism is a cause of the disproportionate impacts</w:t>
      </w:r>
      <w:r w:rsidR="004F4826">
        <w:rPr>
          <w:rFonts w:ascii="Arial" w:hAnsi="Arial" w:cs="Arial"/>
        </w:rPr>
        <w:t xml:space="preserve"> of COVID-19 on people of color</w:t>
      </w:r>
      <w:r>
        <w:rPr>
          <w:rFonts w:ascii="Arial" w:hAnsi="Arial" w:cs="Arial"/>
        </w:rPr>
        <w:t>, specifically stating that:</w:t>
      </w:r>
    </w:p>
    <w:p w14:paraId="2B8BEEFC" w14:textId="29F326F1" w:rsidR="00156891" w:rsidRDefault="00BE1DE8" w:rsidP="00156891">
      <w:pPr>
        <w:ind w:left="720"/>
        <w:jc w:val="both"/>
        <w:rPr>
          <w:rFonts w:ascii="Arial" w:hAnsi="Arial" w:cs="Arial"/>
        </w:rPr>
      </w:pPr>
      <w:r>
        <w:rPr>
          <w:rFonts w:ascii="Arial" w:hAnsi="Arial" w:cs="Arial"/>
        </w:rPr>
        <w:t>"</w:t>
      </w:r>
      <w:proofErr w:type="gramStart"/>
      <w:r>
        <w:rPr>
          <w:rFonts w:ascii="Arial" w:hAnsi="Arial" w:cs="Arial"/>
        </w:rPr>
        <w:t>l</w:t>
      </w:r>
      <w:r w:rsidRPr="00F37074">
        <w:rPr>
          <w:rFonts w:ascii="Arial" w:hAnsi="Arial" w:cs="Arial"/>
        </w:rPr>
        <w:t>ong-standing</w:t>
      </w:r>
      <w:proofErr w:type="gramEnd"/>
      <w:r w:rsidRPr="00F37074">
        <w:rPr>
          <w:rFonts w:ascii="Arial" w:hAnsi="Arial" w:cs="Arial"/>
        </w:rPr>
        <w:t xml:space="preserve"> systemic health and social inequities have put some members of racial and ethnic minority groups at increased risk of getting COVID-19 or experiencing severe illness, regardless of age. </w:t>
      </w:r>
      <w:r>
        <w:rPr>
          <w:rFonts w:ascii="Arial" w:hAnsi="Arial" w:cs="Arial"/>
        </w:rPr>
        <w:t xml:space="preserve">[…] </w:t>
      </w:r>
      <w:r w:rsidRPr="00F37074">
        <w:rPr>
          <w:rFonts w:ascii="Arial" w:hAnsi="Arial" w:cs="Arial"/>
        </w:rPr>
        <w:t>As of June 12, 2020, age-adjusted hospitalization rates are highest among non-Hispanic American Indian or Alaska Native and non-Hispanic black persons, followed by Hispanic or Latino persons.</w:t>
      </w:r>
      <w:r>
        <w:rPr>
          <w:rFonts w:ascii="Arial" w:hAnsi="Arial" w:cs="Arial"/>
        </w:rPr>
        <w:t>"</w:t>
      </w:r>
      <w:r>
        <w:rPr>
          <w:rStyle w:val="FootnoteReference"/>
          <w:rFonts w:ascii="Arial" w:hAnsi="Arial" w:cs="Arial"/>
        </w:rPr>
        <w:footnoteReference w:id="9"/>
      </w:r>
      <w:r w:rsidR="00A46EB4">
        <w:rPr>
          <w:rFonts w:ascii="Arial" w:hAnsi="Arial" w:cs="Arial"/>
        </w:rPr>
        <w:t xml:space="preserve">  </w:t>
      </w:r>
    </w:p>
    <w:p w14:paraId="4BDE395B" w14:textId="2706692E" w:rsidR="00BE1DE8" w:rsidRDefault="00687B62" w:rsidP="00156891">
      <w:pPr>
        <w:jc w:val="both"/>
        <w:rPr>
          <w:rFonts w:ascii="Arial" w:hAnsi="Arial" w:cs="Arial"/>
        </w:rPr>
      </w:pPr>
      <w:r>
        <w:rPr>
          <w:rFonts w:ascii="Arial" w:hAnsi="Arial" w:cs="Arial"/>
        </w:rPr>
        <w:t xml:space="preserve">Public Health—Seattle &amp; King County (PHSKC) released data on COVID-19 cases, </w:t>
      </w:r>
      <w:r w:rsidRPr="00687B62">
        <w:rPr>
          <w:rFonts w:ascii="Arial" w:hAnsi="Arial" w:cs="Arial"/>
        </w:rPr>
        <w:t>hospitalizations a</w:t>
      </w:r>
      <w:r>
        <w:rPr>
          <w:rFonts w:ascii="Arial" w:hAnsi="Arial" w:cs="Arial"/>
        </w:rPr>
        <w:t xml:space="preserve">nd deaths by race and ethnicity in early May 2020 which shows that </w:t>
      </w:r>
      <w:r w:rsidRPr="00687B62">
        <w:rPr>
          <w:rFonts w:ascii="Arial" w:hAnsi="Arial" w:cs="Arial"/>
        </w:rPr>
        <w:t>in King County, COVID-19 is disproportionally impacting communities of color.</w:t>
      </w:r>
      <w:r>
        <w:rPr>
          <w:rStyle w:val="FootnoteReference"/>
          <w:rFonts w:ascii="Arial" w:hAnsi="Arial" w:cs="Arial"/>
        </w:rPr>
        <w:footnoteReference w:id="10"/>
      </w:r>
    </w:p>
    <w:p w14:paraId="0EE71000" w14:textId="77777777" w:rsidR="00687B62" w:rsidRDefault="00687B62"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38EB78A7" w14:textId="35B634DA" w:rsidR="00F37074" w:rsidRDefault="00F37074" w:rsidP="00F37074">
      <w:pPr>
        <w:widowControl w:val="0"/>
        <w:jc w:val="both"/>
        <w:rPr>
          <w:rFonts w:ascii="Arial" w:hAnsi="Arial" w:cs="Arial"/>
        </w:rPr>
      </w:pPr>
      <w:r>
        <w:rPr>
          <w:rFonts w:ascii="Arial" w:hAnsi="Arial" w:cs="Arial"/>
        </w:rPr>
        <w:t>Proposed Motion 2020-0240 would express the policy statement of the King County Council that racism is a public health crisis. The Proposed Motion would state that the Council recognizes that the el</w:t>
      </w:r>
      <w:r w:rsidRPr="0044075E">
        <w:rPr>
          <w:rFonts w:ascii="Arial" w:hAnsi="Arial" w:cs="Arial"/>
        </w:rPr>
        <w:t xml:space="preserve">imination of institutional racism requires engaging and being responsive to </w:t>
      </w:r>
      <w:r>
        <w:rPr>
          <w:rFonts w:ascii="Arial" w:hAnsi="Arial" w:cs="Arial"/>
        </w:rPr>
        <w:t xml:space="preserve">impacted </w:t>
      </w:r>
      <w:r w:rsidRPr="0044075E">
        <w:rPr>
          <w:rFonts w:ascii="Arial" w:hAnsi="Arial" w:cs="Arial"/>
        </w:rPr>
        <w:t>communities and residents.</w:t>
      </w:r>
      <w:r>
        <w:rPr>
          <w:rFonts w:ascii="Arial" w:hAnsi="Arial" w:cs="Arial"/>
        </w:rPr>
        <w:t xml:space="preserve"> The Proposed Motion </w:t>
      </w:r>
      <w:r w:rsidR="00611919">
        <w:rPr>
          <w:rFonts w:ascii="Arial" w:hAnsi="Arial" w:cs="Arial"/>
        </w:rPr>
        <w:t>would also state</w:t>
      </w:r>
      <w:r>
        <w:rPr>
          <w:rFonts w:ascii="Arial" w:hAnsi="Arial" w:cs="Arial"/>
        </w:rPr>
        <w:t xml:space="preserve"> three commitments of the Council as follows:</w:t>
      </w:r>
    </w:p>
    <w:p w14:paraId="241888EA" w14:textId="3A3C5DE9" w:rsidR="00F37074" w:rsidRPr="00F37074" w:rsidRDefault="00F37074" w:rsidP="00532739">
      <w:pPr>
        <w:pStyle w:val="ListParagraph0"/>
        <w:widowControl w:val="0"/>
        <w:numPr>
          <w:ilvl w:val="0"/>
          <w:numId w:val="44"/>
        </w:numPr>
        <w:jc w:val="both"/>
        <w:rPr>
          <w:rFonts w:ascii="Arial" w:hAnsi="Arial" w:cs="Arial"/>
        </w:rPr>
      </w:pPr>
      <w:r w:rsidRPr="00F37074">
        <w:rPr>
          <w:rFonts w:ascii="Arial" w:hAnsi="Arial" w:cs="Arial"/>
        </w:rPr>
        <w:t>To implement a public health approach to addressing institutional and systemic racism across King County government.</w:t>
      </w:r>
    </w:p>
    <w:p w14:paraId="5C4930AE" w14:textId="01DB905B" w:rsidR="00F37074" w:rsidRDefault="00F37074" w:rsidP="00532739">
      <w:pPr>
        <w:pStyle w:val="ListParagraph0"/>
        <w:widowControl w:val="0"/>
        <w:numPr>
          <w:ilvl w:val="0"/>
          <w:numId w:val="44"/>
        </w:numPr>
        <w:jc w:val="both"/>
        <w:rPr>
          <w:rFonts w:ascii="Arial" w:hAnsi="Arial" w:cs="Arial"/>
        </w:rPr>
      </w:pPr>
      <w:r w:rsidRPr="008C2892">
        <w:rPr>
          <w:rFonts w:ascii="Arial" w:hAnsi="Arial" w:cs="Arial"/>
        </w:rPr>
        <w:t>To</w:t>
      </w:r>
      <w:r w:rsidR="005C088D">
        <w:rPr>
          <w:rFonts w:ascii="Arial" w:hAnsi="Arial" w:cs="Arial"/>
        </w:rPr>
        <w:t xml:space="preserve"> use</w:t>
      </w:r>
      <w:r w:rsidRPr="008C2892">
        <w:rPr>
          <w:rFonts w:ascii="Arial" w:hAnsi="Arial" w:cs="Arial"/>
        </w:rPr>
        <w:t xml:space="preserve"> Council authority to enact anti-racist policies and practices and eliminate policies and practices designed to oppress marginalized</w:t>
      </w:r>
      <w:r>
        <w:rPr>
          <w:rFonts w:ascii="Arial" w:hAnsi="Arial" w:cs="Arial"/>
        </w:rPr>
        <w:t xml:space="preserve"> people. </w:t>
      </w:r>
    </w:p>
    <w:p w14:paraId="4480B5CA" w14:textId="5BE09FA2" w:rsidR="007965D2" w:rsidRDefault="00F37074" w:rsidP="00532739">
      <w:pPr>
        <w:pStyle w:val="ListParagraph0"/>
        <w:widowControl w:val="0"/>
        <w:numPr>
          <w:ilvl w:val="0"/>
          <w:numId w:val="44"/>
        </w:numPr>
        <w:jc w:val="both"/>
        <w:rPr>
          <w:rFonts w:ascii="Arial" w:hAnsi="Arial" w:cs="Arial"/>
        </w:rPr>
      </w:pPr>
      <w:r w:rsidRPr="008C2892">
        <w:rPr>
          <w:rFonts w:ascii="Arial" w:hAnsi="Arial" w:cs="Arial"/>
        </w:rPr>
        <w:t>To implement and advocate for policies and procedures to ensure residents impacted by racism, especially Black and Indigenous communities, are not subject to violence at the hands of law enforcement</w:t>
      </w:r>
      <w:r>
        <w:rPr>
          <w:rFonts w:ascii="Arial" w:hAnsi="Arial" w:cs="Arial"/>
        </w:rPr>
        <w:t>.</w:t>
      </w:r>
    </w:p>
    <w:p w14:paraId="38B582F6" w14:textId="2B8215EC" w:rsidR="00D02B13" w:rsidRDefault="00611919" w:rsidP="00E109BE">
      <w:pPr>
        <w:jc w:val="both"/>
        <w:rPr>
          <w:rFonts w:ascii="Arial" w:hAnsi="Arial" w:cs="Arial"/>
        </w:rPr>
      </w:pPr>
      <w:r>
        <w:rPr>
          <w:rFonts w:ascii="Arial" w:hAnsi="Arial" w:cs="Arial"/>
          <w:szCs w:val="24"/>
        </w:rPr>
        <w:br/>
      </w:r>
      <w:r w:rsidR="00E109BE">
        <w:rPr>
          <w:rFonts w:ascii="Arial" w:hAnsi="Arial" w:cs="Arial"/>
        </w:rPr>
        <w:t xml:space="preserve">Proposed Motion 2020-0240 would express the King County Council's commitment to incorporate a public health approach to addressing racism. </w:t>
      </w:r>
      <w:r w:rsidR="00687B62">
        <w:rPr>
          <w:rFonts w:ascii="Arial" w:hAnsi="Arial" w:cs="Arial"/>
        </w:rPr>
        <w:t>PHSKC</w:t>
      </w:r>
      <w:r w:rsidR="00532739">
        <w:rPr>
          <w:rFonts w:ascii="Arial" w:hAnsi="Arial" w:cs="Arial"/>
        </w:rPr>
        <w:t xml:space="preserve"> has taken a public health approach to juvenile justice by defining and measuring the problem, determining the cause and risk factors, identifying ways to prevent youth involvement with the criminal justice system, and evaluating the strategies King County has implemented to reduce the use of secure detention. Proposed Motion 2020-0240 would indicate that the Council intends to utilize this approach to addressing institutional and systemic racism across County government. </w:t>
      </w:r>
    </w:p>
    <w:p w14:paraId="5358ED6E" w14:textId="110DE77D" w:rsidR="00611919" w:rsidRDefault="00611919" w:rsidP="00611919">
      <w:pPr>
        <w:widowControl w:val="0"/>
        <w:jc w:val="both"/>
        <w:rPr>
          <w:rFonts w:ascii="Arial" w:hAnsi="Arial" w:cs="Arial"/>
          <w:szCs w:val="24"/>
        </w:rPr>
      </w:pPr>
    </w:p>
    <w:p w14:paraId="399D38DD" w14:textId="329E9BFF" w:rsidR="00532739" w:rsidRDefault="00532739" w:rsidP="00611919">
      <w:pPr>
        <w:widowControl w:val="0"/>
        <w:jc w:val="both"/>
        <w:rPr>
          <w:rFonts w:ascii="Arial" w:hAnsi="Arial" w:cs="Arial"/>
        </w:rPr>
      </w:pPr>
      <w:r>
        <w:rPr>
          <w:rFonts w:ascii="Arial" w:hAnsi="Arial" w:cs="Arial"/>
          <w:szCs w:val="24"/>
        </w:rPr>
        <w:t xml:space="preserve">The Proposed Motion would state the </w:t>
      </w:r>
      <w:r>
        <w:rPr>
          <w:rFonts w:ascii="Arial" w:hAnsi="Arial" w:cs="Arial"/>
        </w:rPr>
        <w:t>King County Council's commitment to enact anti-racist policies and practices that will meet human needs, promote healthy and strong communities, reduce structural inequities and advance equity and justice by eliminating policies and pra</w:t>
      </w:r>
      <w:r w:rsidR="00156891">
        <w:rPr>
          <w:rFonts w:ascii="Arial" w:hAnsi="Arial" w:cs="Arial"/>
        </w:rPr>
        <w:t>c</w:t>
      </w:r>
      <w:r>
        <w:rPr>
          <w:rFonts w:ascii="Arial" w:hAnsi="Arial" w:cs="Arial"/>
        </w:rPr>
        <w:t>t</w:t>
      </w:r>
      <w:r w:rsidR="00156891">
        <w:rPr>
          <w:rFonts w:ascii="Arial" w:hAnsi="Arial" w:cs="Arial"/>
        </w:rPr>
        <w:t>ic</w:t>
      </w:r>
      <w:r>
        <w:rPr>
          <w:rFonts w:ascii="Arial" w:hAnsi="Arial" w:cs="Arial"/>
        </w:rPr>
        <w:t xml:space="preserve">es designed to oppress marginalized people. Given the wide scope </w:t>
      </w:r>
      <w:r>
        <w:rPr>
          <w:rFonts w:ascii="Arial" w:hAnsi="Arial" w:cs="Arial"/>
        </w:rPr>
        <w:lastRenderedPageBreak/>
        <w:t>of authority the Council has to enact policies across King County government</w:t>
      </w:r>
      <w:r w:rsidR="00156891">
        <w:rPr>
          <w:rFonts w:ascii="Arial" w:hAnsi="Arial" w:cs="Arial"/>
        </w:rPr>
        <w:t>,</w:t>
      </w:r>
      <w:r>
        <w:rPr>
          <w:rFonts w:ascii="Arial" w:hAnsi="Arial" w:cs="Arial"/>
        </w:rPr>
        <w:t xml:space="preserve"> this could include policies and practices </w:t>
      </w:r>
      <w:r w:rsidR="00A34992">
        <w:rPr>
          <w:rFonts w:ascii="Arial" w:hAnsi="Arial" w:cs="Arial"/>
        </w:rPr>
        <w:t>that pertain to</w:t>
      </w:r>
      <w:r>
        <w:rPr>
          <w:rFonts w:ascii="Arial" w:hAnsi="Arial" w:cs="Arial"/>
        </w:rPr>
        <w:t xml:space="preserve"> transportation, public health, community and human services, permitting and land use, access to open space and parks, human resources and hiring, elections, and the criminal justice system. </w:t>
      </w:r>
      <w:r w:rsidR="00DB3454">
        <w:rPr>
          <w:rFonts w:ascii="Arial" w:hAnsi="Arial" w:cs="Arial"/>
        </w:rPr>
        <w:t xml:space="preserve"> </w:t>
      </w:r>
    </w:p>
    <w:p w14:paraId="63A89571" w14:textId="211BAD8C" w:rsidR="00532739" w:rsidRDefault="00532739" w:rsidP="00611919">
      <w:pPr>
        <w:widowControl w:val="0"/>
        <w:jc w:val="both"/>
        <w:rPr>
          <w:rFonts w:ascii="Arial" w:hAnsi="Arial" w:cs="Arial"/>
        </w:rPr>
      </w:pPr>
    </w:p>
    <w:p w14:paraId="501C71AA" w14:textId="4A7E020E" w:rsidR="007965D2" w:rsidRDefault="00DB3454" w:rsidP="00ED7020">
      <w:pPr>
        <w:widowControl w:val="0"/>
        <w:jc w:val="both"/>
        <w:rPr>
          <w:rFonts w:ascii="Arial" w:hAnsi="Arial" w:cs="Arial"/>
        </w:rPr>
      </w:pPr>
      <w:r>
        <w:rPr>
          <w:rFonts w:ascii="Arial" w:hAnsi="Arial" w:cs="Arial"/>
        </w:rPr>
        <w:t xml:space="preserve">Proposed Motion 2020-0240 would state </w:t>
      </w:r>
      <w:r w:rsidR="00BD602E">
        <w:rPr>
          <w:rFonts w:ascii="Arial" w:hAnsi="Arial" w:cs="Arial"/>
        </w:rPr>
        <w:t xml:space="preserve">the </w:t>
      </w:r>
      <w:r>
        <w:rPr>
          <w:rFonts w:ascii="Arial" w:hAnsi="Arial" w:cs="Arial"/>
        </w:rPr>
        <w:t xml:space="preserve">King County Council's commitment to </w:t>
      </w:r>
      <w:r w:rsidRPr="00DB3454">
        <w:rPr>
          <w:rFonts w:ascii="Arial" w:hAnsi="Arial" w:cs="Arial"/>
        </w:rPr>
        <w:t>implement and advocate for policies and procedures to ensure residents impacted by racism, especially Black and Indigenous communities, are not subject to violence at the hands of law enforcement</w:t>
      </w:r>
      <w:r w:rsidR="00156891">
        <w:rPr>
          <w:rFonts w:ascii="Arial" w:hAnsi="Arial" w:cs="Arial"/>
        </w:rPr>
        <w:t>. The proposed motion suggests this be accomplished through</w:t>
      </w:r>
      <w:r w:rsidRPr="00DB3454">
        <w:rPr>
          <w:rFonts w:ascii="Arial" w:hAnsi="Arial" w:cs="Arial"/>
        </w:rPr>
        <w:t xml:space="preserve"> ensuring appropriate levels of oversight and accountability for law enforcemen</w:t>
      </w:r>
      <w:r>
        <w:rPr>
          <w:rFonts w:ascii="Arial" w:hAnsi="Arial" w:cs="Arial"/>
        </w:rPr>
        <w:t xml:space="preserve">t and </w:t>
      </w:r>
      <w:r w:rsidR="00156891">
        <w:rPr>
          <w:rFonts w:ascii="Arial" w:hAnsi="Arial" w:cs="Arial"/>
        </w:rPr>
        <w:t xml:space="preserve">by </w:t>
      </w:r>
      <w:r>
        <w:rPr>
          <w:rFonts w:ascii="Arial" w:hAnsi="Arial" w:cs="Arial"/>
        </w:rPr>
        <w:t xml:space="preserve">eliminating policies and </w:t>
      </w:r>
      <w:r w:rsidRPr="00DB3454">
        <w:rPr>
          <w:rFonts w:ascii="Arial" w:hAnsi="Arial" w:cs="Arial"/>
        </w:rPr>
        <w:t>practices that result in over policing, increased engagement with the justice system</w:t>
      </w:r>
      <w:r w:rsidR="00156891">
        <w:rPr>
          <w:rFonts w:ascii="Arial" w:hAnsi="Arial" w:cs="Arial"/>
        </w:rPr>
        <w:t>,</w:t>
      </w:r>
      <w:r w:rsidRPr="00DB3454">
        <w:rPr>
          <w:rFonts w:ascii="Arial" w:hAnsi="Arial" w:cs="Arial"/>
        </w:rPr>
        <w:t xml:space="preserve"> and violence directed towards communities of color and marginalized communities</w:t>
      </w:r>
      <w:r>
        <w:rPr>
          <w:rFonts w:ascii="Arial" w:hAnsi="Arial" w:cs="Arial"/>
        </w:rPr>
        <w:t xml:space="preserve">. </w:t>
      </w:r>
    </w:p>
    <w:p w14:paraId="7F75D96E" w14:textId="765C68E0" w:rsidR="00ED7020" w:rsidRDefault="00ED7020" w:rsidP="00ED7020">
      <w:pPr>
        <w:widowControl w:val="0"/>
        <w:jc w:val="both"/>
        <w:rPr>
          <w:rFonts w:ascii="Arial" w:hAnsi="Arial" w:cs="Arial"/>
          <w:i/>
        </w:rPr>
      </w:pPr>
    </w:p>
    <w:p w14:paraId="52305D8C" w14:textId="71A25225" w:rsidR="00ED7020" w:rsidRDefault="00ED7020" w:rsidP="00ED7020">
      <w:pPr>
        <w:widowControl w:val="0"/>
        <w:jc w:val="both"/>
        <w:rPr>
          <w:rFonts w:ascii="Arial" w:hAnsi="Arial" w:cs="Arial"/>
        </w:rPr>
      </w:pPr>
      <w:r>
        <w:rPr>
          <w:rFonts w:ascii="Arial" w:hAnsi="Arial" w:cs="Arial"/>
        </w:rPr>
        <w:t>Proposed Motion 2020-0240 would express the policy intent of the King County Council</w:t>
      </w:r>
      <w:r w:rsidR="0017138B">
        <w:rPr>
          <w:rFonts w:ascii="Arial" w:hAnsi="Arial" w:cs="Arial"/>
        </w:rPr>
        <w:t xml:space="preserve">, </w:t>
      </w:r>
      <w:r w:rsidR="00B257A9">
        <w:rPr>
          <w:rFonts w:ascii="Arial" w:hAnsi="Arial" w:cs="Arial"/>
        </w:rPr>
        <w:t xml:space="preserve">but </w:t>
      </w:r>
      <w:r w:rsidR="00A34992">
        <w:rPr>
          <w:rFonts w:ascii="Arial" w:hAnsi="Arial" w:cs="Arial"/>
        </w:rPr>
        <w:t>would</w:t>
      </w:r>
      <w:r>
        <w:rPr>
          <w:rFonts w:ascii="Arial" w:hAnsi="Arial" w:cs="Arial"/>
        </w:rPr>
        <w:t xml:space="preserve"> not allocate funding or direct specific action to be taken. Additional legislation would be needed to implement the </w:t>
      </w:r>
      <w:r w:rsidR="00A34992">
        <w:rPr>
          <w:rFonts w:ascii="Arial" w:hAnsi="Arial" w:cs="Arial"/>
        </w:rPr>
        <w:t>commitments</w:t>
      </w:r>
      <w:r>
        <w:rPr>
          <w:rFonts w:ascii="Arial" w:hAnsi="Arial" w:cs="Arial"/>
        </w:rPr>
        <w:t xml:space="preserve"> identified in the Proposed Motion. </w:t>
      </w:r>
    </w:p>
    <w:p w14:paraId="38222046" w14:textId="77777777" w:rsidR="00ED7020" w:rsidRPr="001C4B19" w:rsidRDefault="00ED7020" w:rsidP="00ED7020">
      <w:pPr>
        <w:widowControl w:val="0"/>
        <w:jc w:val="both"/>
        <w:rPr>
          <w:rFonts w:ascii="Arial" w:hAnsi="Arial" w:cs="Arial"/>
          <w:b/>
          <w:i/>
          <w:smallCaps/>
          <w:szCs w:val="24"/>
        </w:rPr>
      </w:pPr>
    </w:p>
    <w:p w14:paraId="08C4AFC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7C97A6B9" w14:textId="77777777" w:rsidR="00074A56" w:rsidRDefault="00074A56" w:rsidP="005B478C">
      <w:pPr>
        <w:pStyle w:val="BodyText"/>
        <w:jc w:val="both"/>
        <w:rPr>
          <w:rFonts w:ascii="Arial" w:hAnsi="Arial" w:cs="Arial"/>
          <w:i w:val="0"/>
          <w:szCs w:val="24"/>
        </w:rPr>
      </w:pPr>
    </w:p>
    <w:p w14:paraId="4F39474A" w14:textId="796D34AD" w:rsidR="00C521D8" w:rsidRPr="003B453D" w:rsidRDefault="00B86594" w:rsidP="003B453D">
      <w:pPr>
        <w:jc w:val="both"/>
        <w:rPr>
          <w:rFonts w:ascii="Arial" w:hAnsi="Arial" w:cs="Arial"/>
          <w:b/>
          <w:u w:val="single"/>
        </w:rPr>
      </w:pPr>
      <w:r>
        <w:rPr>
          <w:rFonts w:ascii="Arial" w:hAnsi="Arial" w:cs="Arial"/>
        </w:rPr>
        <w:t>There is a title amendment</w:t>
      </w:r>
      <w:r w:rsidR="00BD602E">
        <w:rPr>
          <w:rFonts w:ascii="Arial" w:hAnsi="Arial" w:cs="Arial"/>
        </w:rPr>
        <w:t xml:space="preserve"> T1</w:t>
      </w:r>
      <w:r>
        <w:rPr>
          <w:rFonts w:ascii="Arial" w:hAnsi="Arial" w:cs="Arial"/>
        </w:rPr>
        <w:t xml:space="preserve"> to Proposed Motion 2020-0240 that clarifies the intent of the motion as a declaration by the Council and also an endorsement of similar declaration of racism as a public health crisis by the King County Executive and Public Health—Seattle &amp; King County. </w:t>
      </w:r>
      <w:bookmarkStart w:id="1" w:name="_GoBack"/>
      <w:bookmarkEnd w:id="1"/>
    </w:p>
    <w:sectPr w:rsidR="00C521D8" w:rsidRPr="003B453D"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7464D488" w14:textId="6C820EC8" w:rsidR="002518B9" w:rsidRPr="002518B9" w:rsidRDefault="002518B9">
      <w:pPr>
        <w:pStyle w:val="FootnoteText"/>
      </w:pPr>
      <w:r>
        <w:rPr>
          <w:rStyle w:val="FootnoteReference"/>
        </w:rPr>
        <w:footnoteRef/>
      </w:r>
      <w:r>
        <w:t xml:space="preserve"> K.C.C. 2.10.210.B</w:t>
      </w:r>
    </w:p>
  </w:footnote>
  <w:footnote w:id="2">
    <w:p w14:paraId="1E28AD20" w14:textId="4D4DA95E" w:rsidR="00956F8C" w:rsidRDefault="00956F8C" w:rsidP="00956F8C">
      <w:pPr>
        <w:pStyle w:val="FootnoteText"/>
      </w:pPr>
      <w:r>
        <w:rPr>
          <w:rStyle w:val="FootnoteReference"/>
        </w:rPr>
        <w:footnoteRef/>
      </w:r>
      <w:r>
        <w:t xml:space="preserve"> </w:t>
      </w:r>
      <w:r w:rsidR="00A34992">
        <w:t>City of Cleveland, Emergency Resolution No. 296-2020</w:t>
      </w:r>
      <w:r w:rsidR="000C3575">
        <w:t>.</w:t>
      </w:r>
      <w:r w:rsidR="00A34992">
        <w:t xml:space="preserve"> </w:t>
      </w:r>
      <w:hyperlink r:id="rId1" w:history="1">
        <w:r w:rsidRPr="008C2D24">
          <w:rPr>
            <w:rStyle w:val="Hyperlink"/>
          </w:rPr>
          <w:t>https://cityofcleveland.legistar.com/LegislationDetail.aspx?ID=4348675&amp;GUID=32569022-4E96-4EDA-AF9F-398FE74D1179&amp;Options=ID|Text|&amp;Search=296-2020</w:t>
        </w:r>
      </w:hyperlink>
      <w:r>
        <w:t xml:space="preserve"> </w:t>
      </w:r>
    </w:p>
  </w:footnote>
  <w:footnote w:id="3">
    <w:p w14:paraId="19867015" w14:textId="376747A7" w:rsidR="00956F8C" w:rsidRDefault="00956F8C" w:rsidP="00956F8C">
      <w:pPr>
        <w:pStyle w:val="FootnoteText"/>
      </w:pPr>
      <w:r>
        <w:rPr>
          <w:rStyle w:val="FootnoteReference"/>
        </w:rPr>
        <w:footnoteRef/>
      </w:r>
      <w:r>
        <w:t xml:space="preserve"> </w:t>
      </w:r>
      <w:r w:rsidR="00A34992">
        <w:t>City of Columbus, Ceremonial R</w:t>
      </w:r>
      <w:r w:rsidR="00A34992" w:rsidRPr="00A34992">
        <w:t>esolution</w:t>
      </w:r>
      <w:r w:rsidR="00A34992">
        <w:t xml:space="preserve"> </w:t>
      </w:r>
      <w:r w:rsidR="00A34992" w:rsidRPr="00A34992">
        <w:tab/>
        <w:t>0095X-2020</w:t>
      </w:r>
      <w:r w:rsidR="000C3575">
        <w:t>.</w:t>
      </w:r>
      <w:r w:rsidR="00A34992">
        <w:t xml:space="preserve"> </w:t>
      </w:r>
      <w:hyperlink r:id="rId2" w:history="1">
        <w:r w:rsidRPr="008C2D24">
          <w:rPr>
            <w:rStyle w:val="Hyperlink"/>
          </w:rPr>
          <w:t>https://columbus.legistar.com/LegislationDetail.aspx?ID=4549225&amp;GUID=9B86550D-E90D-42A6-8EDD-57AFBBBEA953&amp;Options=&amp;Search=&amp;FullText=1</w:t>
        </w:r>
      </w:hyperlink>
      <w:r>
        <w:t xml:space="preserve"> </w:t>
      </w:r>
    </w:p>
  </w:footnote>
  <w:footnote w:id="4">
    <w:p w14:paraId="558685BB" w14:textId="1034969B" w:rsidR="00956F8C" w:rsidRDefault="00956F8C" w:rsidP="00956F8C">
      <w:pPr>
        <w:pStyle w:val="FootnoteText"/>
      </w:pPr>
      <w:r>
        <w:rPr>
          <w:rStyle w:val="FootnoteReference"/>
        </w:rPr>
        <w:footnoteRef/>
      </w:r>
      <w:r>
        <w:t xml:space="preserve"> </w:t>
      </w:r>
      <w:r w:rsidR="00A34992" w:rsidRPr="00A34992">
        <w:t>Indianapolis City-County Council</w:t>
      </w:r>
      <w:r w:rsidR="000C3575">
        <w:t xml:space="preserve"> Special Resolution No. 18, 2020. </w:t>
      </w:r>
      <w:hyperlink r:id="rId3" w:history="1">
        <w:r w:rsidR="007734A1" w:rsidRPr="008C2D24">
          <w:rPr>
            <w:rStyle w:val="Hyperlink"/>
          </w:rPr>
          <w:t>https://www.indy.gov/api/v1/indy_proposal_document?content_type=application%2Fpdf&amp;id=17024&amp;name=PROP20-182&amp;type=1</w:t>
        </w:r>
      </w:hyperlink>
      <w:r>
        <w:t xml:space="preserve"> </w:t>
      </w:r>
    </w:p>
  </w:footnote>
  <w:footnote w:id="5">
    <w:p w14:paraId="24C5484D" w14:textId="5B1347F7" w:rsidR="00956F8C" w:rsidRDefault="00956F8C" w:rsidP="00956F8C">
      <w:pPr>
        <w:pStyle w:val="FootnoteText"/>
      </w:pPr>
      <w:r>
        <w:rPr>
          <w:rStyle w:val="FootnoteReference"/>
        </w:rPr>
        <w:footnoteRef/>
      </w:r>
      <w:r>
        <w:t xml:space="preserve"> </w:t>
      </w:r>
      <w:r w:rsidR="000C3575">
        <w:t>Public Health Insider blog, "</w:t>
      </w:r>
      <w:r w:rsidR="000C3575" w:rsidRPr="000C3575">
        <w:t>Racism is a Public Health crisis</w:t>
      </w:r>
      <w:r w:rsidR="000C3575">
        <w:t>." O</w:t>
      </w:r>
      <w:r w:rsidR="000C3575" w:rsidRPr="000C3575">
        <w:t xml:space="preserve">riginally published on June 11, 2020. </w:t>
      </w:r>
      <w:hyperlink r:id="rId4" w:history="1">
        <w:r w:rsidRPr="008C2D24">
          <w:rPr>
            <w:rStyle w:val="Hyperlink"/>
          </w:rPr>
          <w:t>https://publichealthinsider.com/2020/06/11/racism-is-a-public-health-crisis/</w:t>
        </w:r>
      </w:hyperlink>
      <w:r>
        <w:t xml:space="preserve"> </w:t>
      </w:r>
    </w:p>
  </w:footnote>
  <w:footnote w:id="6">
    <w:p w14:paraId="3F7384FE" w14:textId="0ADD1D74" w:rsidR="00956F8C" w:rsidRDefault="00956F8C" w:rsidP="00956F8C">
      <w:pPr>
        <w:pStyle w:val="FootnoteText"/>
      </w:pPr>
      <w:r>
        <w:rPr>
          <w:rStyle w:val="FootnoteReference"/>
        </w:rPr>
        <w:footnoteRef/>
      </w:r>
      <w:r>
        <w:t xml:space="preserve"> </w:t>
      </w:r>
      <w:r w:rsidR="000C3575">
        <w:t>City of Boston, "</w:t>
      </w:r>
      <w:r w:rsidR="000C3575" w:rsidRPr="000C3575">
        <w:t>Mayor Walsh declares racism a public health crisis</w:t>
      </w:r>
      <w:r w:rsidR="000C3575">
        <w:t xml:space="preserve">." </w:t>
      </w:r>
      <w:hyperlink r:id="rId5" w:history="1">
        <w:r w:rsidRPr="008C2D24">
          <w:rPr>
            <w:rStyle w:val="Hyperlink"/>
          </w:rPr>
          <w:t>https://www.boston.gov/news/mayor-walsh-declares-racism-public-health-crisis</w:t>
        </w:r>
      </w:hyperlink>
      <w:r>
        <w:t xml:space="preserve"> </w:t>
      </w:r>
    </w:p>
  </w:footnote>
  <w:footnote w:id="7">
    <w:p w14:paraId="4DC1E801" w14:textId="0F854A72" w:rsidR="00956F8C" w:rsidRDefault="00956F8C" w:rsidP="00956F8C">
      <w:pPr>
        <w:pStyle w:val="FootnoteText"/>
      </w:pPr>
      <w:r>
        <w:rPr>
          <w:rStyle w:val="FootnoteReference"/>
        </w:rPr>
        <w:footnoteRef/>
      </w:r>
      <w:r>
        <w:t xml:space="preserve"> </w:t>
      </w:r>
      <w:r w:rsidR="000C3575">
        <w:t>Tacoma-Pierce County Health Department News, "</w:t>
      </w:r>
      <w:r w:rsidR="000C3575" w:rsidRPr="000C3575">
        <w:t>Board of Health passes anti-racism, face coverings resolutions</w:t>
      </w:r>
      <w:r w:rsidR="000C3575">
        <w:t xml:space="preserve">." </w:t>
      </w:r>
      <w:hyperlink r:id="rId6" w:history="1">
        <w:r w:rsidRPr="008C2D24">
          <w:rPr>
            <w:rStyle w:val="Hyperlink"/>
          </w:rPr>
          <w:t>https://www.tpchd.org/Home/Components/News/News/168/286?backlist=%2f</w:t>
        </w:r>
      </w:hyperlink>
      <w:r>
        <w:t xml:space="preserve"> </w:t>
      </w:r>
    </w:p>
  </w:footnote>
  <w:footnote w:id="8">
    <w:p w14:paraId="22EE3F23" w14:textId="4C826FFB" w:rsidR="00956F8C" w:rsidRDefault="00956F8C" w:rsidP="00956F8C">
      <w:pPr>
        <w:pStyle w:val="FootnoteText"/>
      </w:pPr>
      <w:r>
        <w:rPr>
          <w:rStyle w:val="FootnoteReference"/>
        </w:rPr>
        <w:footnoteRef/>
      </w:r>
      <w:r>
        <w:t xml:space="preserve"> </w:t>
      </w:r>
      <w:r w:rsidR="000C3575">
        <w:t xml:space="preserve">King County Board of Health Resolution 20-08. </w:t>
      </w:r>
      <w:hyperlink r:id="rId7" w:history="1">
        <w:r w:rsidRPr="008C2D24">
          <w:rPr>
            <w:rStyle w:val="Hyperlink"/>
          </w:rPr>
          <w:t>https://mkcclegisearch.kingcounty.gov/LegislationDetail.aspx?ID=4567759&amp;GUID=D003520E-882B-4570-B658-61B10CA2E5B2&amp;Options=Advanced&amp;Search</w:t>
        </w:r>
      </w:hyperlink>
      <w:r w:rsidRPr="00A1552F">
        <w:t>=</w:t>
      </w:r>
      <w:r>
        <w:t xml:space="preserve"> </w:t>
      </w:r>
    </w:p>
  </w:footnote>
  <w:footnote w:id="9">
    <w:p w14:paraId="31E75C21" w14:textId="517EAA0D" w:rsidR="00BE1DE8" w:rsidDel="00D541D7" w:rsidRDefault="00BE1DE8" w:rsidP="00BE1DE8">
      <w:pPr>
        <w:pStyle w:val="FootnoteText"/>
        <w:rPr>
          <w:del w:id="0" w:author="Rose, Terra" w:date="2020-07-10T15:50:00Z"/>
        </w:rPr>
      </w:pPr>
    </w:p>
  </w:footnote>
  <w:footnote w:id="10">
    <w:p w14:paraId="2B120466" w14:textId="77777777" w:rsidR="007D724A" w:rsidRDefault="007D72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61BD"/>
    <w:multiLevelType w:val="hybridMultilevel"/>
    <w:tmpl w:val="7900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A533B"/>
    <w:multiLevelType w:val="hybridMultilevel"/>
    <w:tmpl w:val="7900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1"/>
  </w:num>
  <w:num w:numId="40">
    <w:abstractNumId w:val="27"/>
  </w:num>
  <w:num w:numId="41">
    <w:abstractNumId w:val="36"/>
  </w:num>
  <w:num w:numId="42">
    <w:abstractNumId w:val="43"/>
  </w:num>
  <w:num w:numId="43">
    <w:abstractNumId w:val="37"/>
  </w:num>
  <w:num w:numId="44">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Terra">
    <w15:presenceInfo w15:providerId="AD" w15:userId="S::Terra.Rose@kingcounty.gov::ed8e2b0a-887a-4cef-a244-cd1aa7a83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575"/>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42EA"/>
    <w:rsid w:val="0012573D"/>
    <w:rsid w:val="00126322"/>
    <w:rsid w:val="00131238"/>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6891"/>
    <w:rsid w:val="00157334"/>
    <w:rsid w:val="00163DEF"/>
    <w:rsid w:val="0016552E"/>
    <w:rsid w:val="00166774"/>
    <w:rsid w:val="001702C8"/>
    <w:rsid w:val="0017138B"/>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0B1B"/>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8B9"/>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DA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35F"/>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53D"/>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B784A"/>
    <w:rsid w:val="004C083D"/>
    <w:rsid w:val="004C20B1"/>
    <w:rsid w:val="004C241A"/>
    <w:rsid w:val="004C2632"/>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4826"/>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273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088D"/>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919"/>
    <w:rsid w:val="006131AB"/>
    <w:rsid w:val="00615547"/>
    <w:rsid w:val="006162E1"/>
    <w:rsid w:val="00616C01"/>
    <w:rsid w:val="006201B7"/>
    <w:rsid w:val="0062055D"/>
    <w:rsid w:val="00623245"/>
    <w:rsid w:val="006233C8"/>
    <w:rsid w:val="00623E0D"/>
    <w:rsid w:val="00626066"/>
    <w:rsid w:val="006270DE"/>
    <w:rsid w:val="006315D7"/>
    <w:rsid w:val="006317CD"/>
    <w:rsid w:val="0063186B"/>
    <w:rsid w:val="00632319"/>
    <w:rsid w:val="00632ED8"/>
    <w:rsid w:val="00633C8B"/>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87B62"/>
    <w:rsid w:val="0069013F"/>
    <w:rsid w:val="006919F2"/>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34A1"/>
    <w:rsid w:val="00774989"/>
    <w:rsid w:val="00774CF8"/>
    <w:rsid w:val="007814FF"/>
    <w:rsid w:val="0078206A"/>
    <w:rsid w:val="00782F7C"/>
    <w:rsid w:val="007836C0"/>
    <w:rsid w:val="00784160"/>
    <w:rsid w:val="00790106"/>
    <w:rsid w:val="00790D5F"/>
    <w:rsid w:val="00791045"/>
    <w:rsid w:val="00795056"/>
    <w:rsid w:val="007965D2"/>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4A"/>
    <w:rsid w:val="007D72EC"/>
    <w:rsid w:val="007D78E8"/>
    <w:rsid w:val="007D7D5A"/>
    <w:rsid w:val="007E013C"/>
    <w:rsid w:val="007E3231"/>
    <w:rsid w:val="007F0F9A"/>
    <w:rsid w:val="007F2EFD"/>
    <w:rsid w:val="007F3BB0"/>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3F7F"/>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50C"/>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0999"/>
    <w:rsid w:val="008D125C"/>
    <w:rsid w:val="008D13E6"/>
    <w:rsid w:val="008D2884"/>
    <w:rsid w:val="008D2E17"/>
    <w:rsid w:val="008D460A"/>
    <w:rsid w:val="008D79B2"/>
    <w:rsid w:val="008D7ED0"/>
    <w:rsid w:val="008E2972"/>
    <w:rsid w:val="008E30E9"/>
    <w:rsid w:val="008E5F44"/>
    <w:rsid w:val="008E673F"/>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16516"/>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5CD"/>
    <w:rsid w:val="00941D80"/>
    <w:rsid w:val="00943E7A"/>
    <w:rsid w:val="0094499D"/>
    <w:rsid w:val="009456E6"/>
    <w:rsid w:val="00945FF7"/>
    <w:rsid w:val="0094628E"/>
    <w:rsid w:val="00946942"/>
    <w:rsid w:val="0095041F"/>
    <w:rsid w:val="00951A06"/>
    <w:rsid w:val="009526CD"/>
    <w:rsid w:val="00952CB8"/>
    <w:rsid w:val="009532E2"/>
    <w:rsid w:val="009535B1"/>
    <w:rsid w:val="00954BC9"/>
    <w:rsid w:val="00955248"/>
    <w:rsid w:val="00956F8C"/>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4992"/>
    <w:rsid w:val="00A35E0F"/>
    <w:rsid w:val="00A3643F"/>
    <w:rsid w:val="00A40E9F"/>
    <w:rsid w:val="00A415A9"/>
    <w:rsid w:val="00A42F0C"/>
    <w:rsid w:val="00A4406D"/>
    <w:rsid w:val="00A46752"/>
    <w:rsid w:val="00A46EB4"/>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7A9"/>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594"/>
    <w:rsid w:val="00B90238"/>
    <w:rsid w:val="00B943D8"/>
    <w:rsid w:val="00B94EC0"/>
    <w:rsid w:val="00B954C0"/>
    <w:rsid w:val="00B96BF3"/>
    <w:rsid w:val="00B97541"/>
    <w:rsid w:val="00BA295B"/>
    <w:rsid w:val="00BA42B1"/>
    <w:rsid w:val="00BA479B"/>
    <w:rsid w:val="00BA4BF0"/>
    <w:rsid w:val="00BA7B02"/>
    <w:rsid w:val="00BB0831"/>
    <w:rsid w:val="00BB0D89"/>
    <w:rsid w:val="00BB2F7B"/>
    <w:rsid w:val="00BB4CB6"/>
    <w:rsid w:val="00BB7725"/>
    <w:rsid w:val="00BC0755"/>
    <w:rsid w:val="00BC369B"/>
    <w:rsid w:val="00BC4875"/>
    <w:rsid w:val="00BC5120"/>
    <w:rsid w:val="00BD004A"/>
    <w:rsid w:val="00BD1F11"/>
    <w:rsid w:val="00BD2360"/>
    <w:rsid w:val="00BD24E9"/>
    <w:rsid w:val="00BD2A49"/>
    <w:rsid w:val="00BD560A"/>
    <w:rsid w:val="00BD602E"/>
    <w:rsid w:val="00BD63E2"/>
    <w:rsid w:val="00BE1DE8"/>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2B13"/>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41D7"/>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0012"/>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454"/>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09BE"/>
    <w:rsid w:val="00E1337E"/>
    <w:rsid w:val="00E147A2"/>
    <w:rsid w:val="00E15C29"/>
    <w:rsid w:val="00E15DB3"/>
    <w:rsid w:val="00E16EB0"/>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06F6"/>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020"/>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74"/>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5379"/>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E8"/>
    <w:rPr>
      <w:sz w:val="24"/>
    </w:rPr>
  </w:style>
  <w:style w:type="paragraph" w:styleId="Heading1">
    <w:name w:val="heading 1"/>
    <w:basedOn w:val="Normal"/>
    <w:next w:val="Normal"/>
    <w:link w:val="Heading1Char"/>
    <w:uiPriority w:val="9"/>
    <w:qFormat/>
    <w:rsid w:val="000C35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956F8C"/>
  </w:style>
  <w:style w:type="character" w:customStyle="1" w:styleId="Heading1Char">
    <w:name w:val="Heading 1 Char"/>
    <w:basedOn w:val="DefaultParagraphFont"/>
    <w:link w:val="Heading1"/>
    <w:uiPriority w:val="9"/>
    <w:rsid w:val="000C35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9171">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8895974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335604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28144112">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66405560">
      <w:bodyDiv w:val="1"/>
      <w:marLeft w:val="0"/>
      <w:marRight w:val="0"/>
      <w:marTop w:val="0"/>
      <w:marBottom w:val="0"/>
      <w:divBdr>
        <w:top w:val="none" w:sz="0" w:space="0" w:color="auto"/>
        <w:left w:val="none" w:sz="0" w:space="0" w:color="auto"/>
        <w:bottom w:val="none" w:sz="0" w:space="0" w:color="auto"/>
        <w:right w:val="none" w:sz="0" w:space="0" w:color="auto"/>
      </w:divBdr>
    </w:div>
    <w:div w:id="1573811667">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336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0355058">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y.gov/api/v1/indy_proposal_document?content_type=application%2Fpdf&amp;id=17024&amp;name=PROP20-182&amp;type=1" TargetMode="External"/><Relationship Id="rId7" Type="http://schemas.openxmlformats.org/officeDocument/2006/relationships/hyperlink" Target="https://mkcclegisearch.kingcounty.gov/LegislationDetail.aspx?ID=4567759&amp;GUID=D003520E-882B-4570-B658-61B10CA2E5B2&amp;Options=Advanced&amp;Search" TargetMode="External"/><Relationship Id="rId2" Type="http://schemas.openxmlformats.org/officeDocument/2006/relationships/hyperlink" Target="https://columbus.legistar.com/LegislationDetail.aspx?ID=4549225&amp;GUID=9B86550D-E90D-42A6-8EDD-57AFBBBEA953&amp;Options=&amp;Search=&amp;FullText=1" TargetMode="External"/><Relationship Id="rId1" Type="http://schemas.openxmlformats.org/officeDocument/2006/relationships/hyperlink" Target="https://cityofcleveland.legistar.com/LegislationDetail.aspx?ID=4348675&amp;GUID=32569022-4E96-4EDA-AF9F-398FE74D1179&amp;Options=ID|Text|&amp;Search=296-2020" TargetMode="External"/><Relationship Id="rId6" Type="http://schemas.openxmlformats.org/officeDocument/2006/relationships/hyperlink" Target="https://www.tpchd.org/Home/Components/News/News/168/286?backlist=%2f" TargetMode="External"/><Relationship Id="rId5" Type="http://schemas.openxmlformats.org/officeDocument/2006/relationships/hyperlink" Target="https://www.boston.gov/news/mayor-walsh-declares-racism-public-health-crisis" TargetMode="External"/><Relationship Id="rId4" Type="http://schemas.openxmlformats.org/officeDocument/2006/relationships/hyperlink" Target="https://publichealthinsider.com/2020/06/11/racism-is-a-public-health-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10" ma:contentTypeDescription="Create a new document." ma:contentTypeScope="" ma:versionID="8a7bfc343c47af000fe78b00e7d79755">
  <xsd:schema xmlns:xsd="http://www.w3.org/2001/XMLSchema" xmlns:xs="http://www.w3.org/2001/XMLSchema" xmlns:p="http://schemas.microsoft.com/office/2006/metadata/properties" xmlns:ns3="f03c4a70-37e1-4650-beaa-d8b4d2189bd6" targetNamespace="http://schemas.microsoft.com/office/2006/metadata/properties" ma:root="true" ma:fieldsID="352a17ef3fc1a7a618a854959f0a21ff"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BE02-8401-498E-8FD7-13E0A88220AE}">
  <ds:schemaRefs>
    <ds:schemaRef ds:uri="http://schemas.microsoft.com/sharepoint/v3/contenttype/forms"/>
  </ds:schemaRefs>
</ds:datastoreItem>
</file>

<file path=customXml/itemProps2.xml><?xml version="1.0" encoding="utf-8"?>
<ds:datastoreItem xmlns:ds="http://schemas.openxmlformats.org/officeDocument/2006/customXml" ds:itemID="{0D98ABC9-4E2C-4AB5-B021-F1DFF3B3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D3A72-36BF-4547-9669-906E5B0B7499}">
  <ds:schemaRefs>
    <ds:schemaRef ds:uri="f03c4a70-37e1-4650-beaa-d8b4d2189b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7B63BE-3ADD-4FB1-9773-7C78FF83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Porter, Samantha</cp:lastModifiedBy>
  <cp:revision>8</cp:revision>
  <cp:lastPrinted>2015-03-13T15:09:00Z</cp:lastPrinted>
  <dcterms:created xsi:type="dcterms:W3CDTF">2020-07-10T20:22:00Z</dcterms:created>
  <dcterms:modified xsi:type="dcterms:W3CDTF">2020-07-14T22:49:00Z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