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7E3A7" w14:textId="77777777" w:rsidR="00247180" w:rsidRDefault="00247180" w:rsidP="00247180">
      <w:pPr>
        <w:jc w:val="center"/>
        <w:rPr>
          <w:rFonts w:ascii="Times New Roman" w:hAnsi="Times New Roman"/>
          <w:b/>
        </w:rPr>
      </w:pPr>
      <w:r>
        <w:rPr>
          <w:rFonts w:ascii="Times New Roman" w:hAnsi="Times New Roman"/>
          <w:b/>
          <w:sz w:val="28"/>
        </w:rPr>
        <w:t>BYLAWS</w:t>
      </w:r>
    </w:p>
    <w:p w14:paraId="23155A82" w14:textId="77777777" w:rsidR="00247180" w:rsidRDefault="00247180" w:rsidP="00247180">
      <w:pPr>
        <w:jc w:val="center"/>
        <w:rPr>
          <w:rFonts w:ascii="Times New Roman" w:hAnsi="Times New Roman"/>
          <w:b/>
        </w:rPr>
      </w:pPr>
      <w:r>
        <w:rPr>
          <w:rFonts w:ascii="Times New Roman" w:hAnsi="Times New Roman"/>
          <w:b/>
        </w:rPr>
        <w:t>of the</w:t>
      </w:r>
    </w:p>
    <w:p w14:paraId="053DE2BB" w14:textId="77777777" w:rsidR="00247180" w:rsidRDefault="00247180" w:rsidP="00247180">
      <w:pPr>
        <w:jc w:val="center"/>
        <w:rPr>
          <w:rFonts w:ascii="Times New Roman" w:hAnsi="Times New Roman"/>
          <w:b/>
          <w:caps/>
        </w:rPr>
      </w:pPr>
      <w:r>
        <w:rPr>
          <w:rFonts w:ascii="Times New Roman" w:hAnsi="Times New Roman"/>
          <w:b/>
          <w:caps/>
          <w:sz w:val="28"/>
        </w:rPr>
        <w:t xml:space="preserve">Cultural Development Authority of </w:t>
      </w:r>
      <w:smartTag w:uri="urn:schemas-microsoft-com:office:smarttags" w:element="place">
        <w:smartTag w:uri="urn:schemas-microsoft-com:office:smarttags" w:element="PlaceName">
          <w:r>
            <w:rPr>
              <w:rFonts w:ascii="Times New Roman" w:hAnsi="Times New Roman"/>
              <w:b/>
              <w:caps/>
              <w:sz w:val="28"/>
            </w:rPr>
            <w:t>King</w:t>
          </w:r>
        </w:smartTag>
        <w:r>
          <w:rPr>
            <w:rFonts w:ascii="Times New Roman" w:hAnsi="Times New Roman"/>
            <w:b/>
            <w:caps/>
            <w:sz w:val="28"/>
          </w:rPr>
          <w:t xml:space="preserve"> </w:t>
        </w:r>
        <w:smartTag w:uri="urn:schemas-microsoft-com:office:smarttags" w:element="PlaceType">
          <w:r>
            <w:rPr>
              <w:rFonts w:ascii="Times New Roman" w:hAnsi="Times New Roman"/>
              <w:b/>
              <w:caps/>
              <w:sz w:val="28"/>
            </w:rPr>
            <w:t>County</w:t>
          </w:r>
        </w:smartTag>
      </w:smartTag>
    </w:p>
    <w:p w14:paraId="322FC792" w14:textId="77777777" w:rsidR="00247180" w:rsidRDefault="00247180" w:rsidP="00247180">
      <w:pPr>
        <w:rPr>
          <w:rFonts w:ascii="Times New Roman" w:hAnsi="Times New Roman"/>
        </w:rPr>
      </w:pPr>
      <w:bookmarkStart w:id="0" w:name="_GoBack"/>
      <w:bookmarkEnd w:id="0"/>
    </w:p>
    <w:p w14:paraId="6E08093F" w14:textId="77777777" w:rsidR="00247180" w:rsidRDefault="00247180" w:rsidP="00247180">
      <w:pPr>
        <w:jc w:val="center"/>
        <w:rPr>
          <w:rFonts w:ascii="Times New Roman" w:hAnsi="Times New Roman"/>
        </w:rPr>
      </w:pPr>
      <w:r>
        <w:rPr>
          <w:rFonts w:ascii="Times New Roman" w:hAnsi="Times New Roman"/>
        </w:rPr>
        <w:t>ARTICLE I</w:t>
      </w:r>
    </w:p>
    <w:p w14:paraId="4557B497" w14:textId="77777777" w:rsidR="00247180" w:rsidRDefault="00247180" w:rsidP="00247180">
      <w:pPr>
        <w:jc w:val="center"/>
        <w:rPr>
          <w:rFonts w:ascii="Times New Roman" w:hAnsi="Times New Roman"/>
        </w:rPr>
      </w:pPr>
      <w:r>
        <w:rPr>
          <w:rFonts w:ascii="Times New Roman" w:hAnsi="Times New Roman"/>
        </w:rPr>
        <w:t>Board of Directors</w:t>
      </w:r>
    </w:p>
    <w:p w14:paraId="50B7E4B0" w14:textId="77777777" w:rsidR="00247180" w:rsidRDefault="00247180" w:rsidP="00247180">
      <w:pPr>
        <w:rPr>
          <w:rFonts w:ascii="Times New Roman" w:hAnsi="Times New Roman"/>
        </w:rPr>
      </w:pPr>
    </w:p>
    <w:p w14:paraId="02A50119" w14:textId="1F606837" w:rsidR="00247180" w:rsidRDefault="00247180" w:rsidP="00062784">
      <w:pPr>
        <w:rPr>
          <w:rFonts w:ascii="Times New Roman" w:hAnsi="Times New Roman"/>
        </w:rPr>
      </w:pPr>
      <w:r>
        <w:rPr>
          <w:rFonts w:ascii="Times New Roman" w:hAnsi="Times New Roman"/>
          <w:u w:val="single"/>
        </w:rPr>
        <w:t>Section 1.1</w:t>
      </w:r>
      <w:r>
        <w:rPr>
          <w:rFonts w:ascii="Times New Roman" w:hAnsi="Times New Roman"/>
        </w:rPr>
        <w:t>.</w:t>
      </w:r>
      <w:r w:rsidR="00B70651">
        <w:rPr>
          <w:rFonts w:ascii="Times New Roman" w:hAnsi="Times New Roman"/>
        </w:rPr>
        <w:t xml:space="preserve"> Not used. </w:t>
      </w:r>
    </w:p>
    <w:p w14:paraId="0F27BB68" w14:textId="77777777" w:rsidR="00247180" w:rsidRDefault="00247180" w:rsidP="00247180">
      <w:pPr>
        <w:rPr>
          <w:rFonts w:ascii="Times New Roman" w:hAnsi="Times New Roman"/>
        </w:rPr>
      </w:pPr>
    </w:p>
    <w:p w14:paraId="024D356B" w14:textId="77777777" w:rsidR="00247180" w:rsidRDefault="00247180" w:rsidP="00247180">
      <w:pPr>
        <w:rPr>
          <w:rFonts w:ascii="Times New Roman" w:hAnsi="Times New Roman"/>
        </w:rPr>
      </w:pPr>
      <w:r>
        <w:rPr>
          <w:rFonts w:ascii="Times New Roman" w:hAnsi="Times New Roman"/>
          <w:u w:val="single"/>
        </w:rPr>
        <w:t>Section 1.2</w:t>
      </w:r>
      <w:r>
        <w:rPr>
          <w:rFonts w:ascii="Times New Roman" w:hAnsi="Times New Roman"/>
        </w:rPr>
        <w:t xml:space="preserve">.  </w:t>
      </w:r>
      <w:r>
        <w:rPr>
          <w:rFonts w:ascii="Times New Roman" w:hAnsi="Times New Roman"/>
          <w:u w:val="single"/>
        </w:rPr>
        <w:t>Nominations - Expired Terms</w:t>
      </w:r>
      <w:r>
        <w:rPr>
          <w:rFonts w:ascii="Times New Roman" w:hAnsi="Times New Roman"/>
        </w:rPr>
        <w:t xml:space="preserve">.  </w:t>
      </w:r>
      <w:r w:rsidR="001F35DC">
        <w:rPr>
          <w:rFonts w:ascii="Times New Roman" w:hAnsi="Times New Roman"/>
        </w:rPr>
        <w:t>The Board</w:t>
      </w:r>
      <w:r w:rsidR="001F35DC" w:rsidRPr="001F35DC">
        <w:rPr>
          <w:rFonts w:ascii="Times New Roman" w:hAnsi="Times New Roman"/>
        </w:rPr>
        <w:t xml:space="preserve"> may </w:t>
      </w:r>
      <w:r w:rsidR="001F35DC">
        <w:rPr>
          <w:rFonts w:ascii="Times New Roman" w:hAnsi="Times New Roman"/>
        </w:rPr>
        <w:t>make nominations for</w:t>
      </w:r>
      <w:r w:rsidR="001F35DC" w:rsidRPr="001F35DC">
        <w:rPr>
          <w:rFonts w:ascii="Times New Roman" w:hAnsi="Times New Roman"/>
        </w:rPr>
        <w:t xml:space="preserve"> candidates </w:t>
      </w:r>
      <w:r>
        <w:rPr>
          <w:rFonts w:ascii="Times New Roman" w:hAnsi="Times New Roman"/>
        </w:rPr>
        <w:t>for appointment or reappointment to fill expired terms on the Board</w:t>
      </w:r>
      <w:r w:rsidR="001F35DC">
        <w:rPr>
          <w:rFonts w:ascii="Times New Roman" w:hAnsi="Times New Roman"/>
        </w:rPr>
        <w:t xml:space="preserve">.  </w:t>
      </w:r>
      <w:r w:rsidR="001F35DC" w:rsidRPr="001F35DC">
        <w:rPr>
          <w:rFonts w:ascii="Times New Roman" w:hAnsi="Times New Roman"/>
        </w:rPr>
        <w:t>If the Board makes such a nomination</w:t>
      </w:r>
      <w:r w:rsidR="001F35DC">
        <w:rPr>
          <w:rFonts w:ascii="Times New Roman" w:hAnsi="Times New Roman"/>
        </w:rPr>
        <w:t>, it</w:t>
      </w:r>
      <w:r>
        <w:rPr>
          <w:rFonts w:ascii="Times New Roman" w:hAnsi="Times New Roman"/>
        </w:rPr>
        <w:t xml:space="preserve"> shall be submitted, along with a summary of qualifications, to the County Executive </w:t>
      </w:r>
      <w:r w:rsidR="007A511E">
        <w:rPr>
          <w:rFonts w:ascii="Times New Roman" w:hAnsi="Times New Roman"/>
        </w:rPr>
        <w:t>or County Councilmember making the appointment according to Section 5.2 of the Charter</w:t>
      </w:r>
      <w:r>
        <w:rPr>
          <w:rFonts w:ascii="Times New Roman" w:hAnsi="Times New Roman"/>
        </w:rPr>
        <w:t>.  Nominations shall be made by the Board as set forth in the Charter.</w:t>
      </w:r>
    </w:p>
    <w:p w14:paraId="6706E990" w14:textId="77777777" w:rsidR="00247180" w:rsidRDefault="00247180" w:rsidP="00247180">
      <w:pPr>
        <w:rPr>
          <w:rFonts w:ascii="Times New Roman" w:hAnsi="Times New Roman"/>
        </w:rPr>
      </w:pPr>
    </w:p>
    <w:p w14:paraId="0F3B3327" w14:textId="77777777" w:rsidR="00247180" w:rsidRDefault="00247180" w:rsidP="00247180">
      <w:pPr>
        <w:rPr>
          <w:rFonts w:ascii="Times New Roman" w:hAnsi="Times New Roman"/>
        </w:rPr>
      </w:pPr>
      <w:r>
        <w:rPr>
          <w:rFonts w:ascii="Times New Roman" w:hAnsi="Times New Roman"/>
          <w:u w:val="single"/>
        </w:rPr>
        <w:t>Section 1.3</w:t>
      </w:r>
      <w:r>
        <w:rPr>
          <w:rFonts w:ascii="Times New Roman" w:hAnsi="Times New Roman"/>
        </w:rPr>
        <w:t xml:space="preserve">.  </w:t>
      </w:r>
      <w:r>
        <w:rPr>
          <w:rFonts w:ascii="Times New Roman" w:hAnsi="Times New Roman"/>
          <w:u w:val="single"/>
        </w:rPr>
        <w:t>Vacancies</w:t>
      </w:r>
      <w:r>
        <w:rPr>
          <w:rFonts w:ascii="Times New Roman" w:hAnsi="Times New Roman"/>
        </w:rPr>
        <w:t xml:space="preserve">.  Vacancies on the Board shall be filled in the same manner as expired terms.  A vacancy or vacancies on the Board shall be deemed to exist in the case of death or disability, upon receipt of a letter of resignation, or upon removal from office of any Director as provided herein.  Upon such an occurrence, the Board </w:t>
      </w:r>
      <w:r w:rsidR="001848E3">
        <w:rPr>
          <w:rFonts w:ascii="Times New Roman" w:hAnsi="Times New Roman"/>
        </w:rPr>
        <w:t xml:space="preserve">may </w:t>
      </w:r>
      <w:r>
        <w:rPr>
          <w:rFonts w:ascii="Times New Roman" w:hAnsi="Times New Roman"/>
        </w:rPr>
        <w:t xml:space="preserve">nominate a replacement for such a member as prescribed in the Charter.  </w:t>
      </w:r>
      <w:r w:rsidR="001848E3">
        <w:rPr>
          <w:rFonts w:ascii="Times New Roman" w:hAnsi="Times New Roman"/>
        </w:rPr>
        <w:t>Directors are</w:t>
      </w:r>
      <w:r>
        <w:rPr>
          <w:rFonts w:ascii="Times New Roman" w:hAnsi="Times New Roman"/>
        </w:rPr>
        <w:t xml:space="preserve"> subject to appointment and confirmation as prescribed in the Charter.</w:t>
      </w:r>
    </w:p>
    <w:p w14:paraId="6D26109E" w14:textId="77777777" w:rsidR="00247180" w:rsidRDefault="00247180" w:rsidP="00247180">
      <w:pPr>
        <w:rPr>
          <w:rFonts w:ascii="Times New Roman" w:hAnsi="Times New Roman"/>
        </w:rPr>
      </w:pPr>
    </w:p>
    <w:p w14:paraId="6858791A" w14:textId="77777777" w:rsidR="00247180" w:rsidRDefault="00247180" w:rsidP="00247180">
      <w:pPr>
        <w:rPr>
          <w:rFonts w:ascii="Times New Roman" w:hAnsi="Times New Roman"/>
        </w:rPr>
      </w:pPr>
      <w:r>
        <w:rPr>
          <w:rFonts w:ascii="Times New Roman" w:hAnsi="Times New Roman"/>
          <w:u w:val="single"/>
        </w:rPr>
        <w:t>Section 1.4</w:t>
      </w:r>
      <w:r>
        <w:rPr>
          <w:rFonts w:ascii="Times New Roman" w:hAnsi="Times New Roman"/>
        </w:rPr>
        <w:t xml:space="preserve">.  </w:t>
      </w:r>
      <w:r>
        <w:rPr>
          <w:rFonts w:ascii="Times New Roman" w:hAnsi="Times New Roman"/>
          <w:u w:val="single"/>
        </w:rPr>
        <w:t>Status of Appointed Directors</w:t>
      </w:r>
      <w:r>
        <w:rPr>
          <w:rFonts w:ascii="Times New Roman" w:hAnsi="Times New Roman"/>
        </w:rPr>
        <w:t xml:space="preserve">.  </w:t>
      </w:r>
      <w:r w:rsidR="00D56FF8">
        <w:rPr>
          <w:rFonts w:ascii="Times New Roman" w:hAnsi="Times New Roman"/>
        </w:rPr>
        <w:t xml:space="preserve">Appointed </w:t>
      </w:r>
      <w:r>
        <w:rPr>
          <w:rFonts w:ascii="Times New Roman" w:hAnsi="Times New Roman"/>
        </w:rPr>
        <w:t>Directors shall serve in an acting capacity until confirmed by the County Council.  Acting Directors may attend meetings and participate in the discussions of the Board's business, but shall not have a vote on matters before the Board nor shall they be considered for purposes of determining a quorum.  Once confirmed, appointees shall have the full power and responsibility of a Director provided by the Charter and these Bylaws.</w:t>
      </w:r>
    </w:p>
    <w:p w14:paraId="252AD674" w14:textId="77777777" w:rsidR="00247180" w:rsidRDefault="00247180" w:rsidP="00247180">
      <w:pPr>
        <w:rPr>
          <w:rFonts w:ascii="Times New Roman" w:hAnsi="Times New Roman"/>
        </w:rPr>
      </w:pPr>
    </w:p>
    <w:p w14:paraId="7771EB37" w14:textId="0BAF2283" w:rsidR="00247180" w:rsidRDefault="00247180" w:rsidP="00247180">
      <w:pPr>
        <w:rPr>
          <w:rFonts w:ascii="Times New Roman" w:hAnsi="Times New Roman"/>
        </w:rPr>
      </w:pPr>
      <w:r>
        <w:rPr>
          <w:rFonts w:ascii="Times New Roman" w:hAnsi="Times New Roman"/>
          <w:u w:val="single"/>
        </w:rPr>
        <w:t>Section 1.5</w:t>
      </w:r>
      <w:r>
        <w:rPr>
          <w:rFonts w:ascii="Times New Roman" w:hAnsi="Times New Roman"/>
        </w:rPr>
        <w:t xml:space="preserve">.  </w:t>
      </w:r>
      <w:r>
        <w:rPr>
          <w:rFonts w:ascii="Times New Roman" w:hAnsi="Times New Roman"/>
          <w:u w:val="single"/>
        </w:rPr>
        <w:t>Hold Over</w:t>
      </w:r>
      <w:r>
        <w:rPr>
          <w:rFonts w:ascii="Times New Roman" w:hAnsi="Times New Roman"/>
        </w:rPr>
        <w:t>.  In the event that a Director</w:t>
      </w:r>
      <w:ins w:id="1" w:author="Krekel-Zoppi, Leah" w:date="2019-04-08T12:26:00Z">
        <w:r w:rsidR="003F5846">
          <w:rPr>
            <w:rFonts w:ascii="Times New Roman" w:hAnsi="Times New Roman"/>
          </w:rPr>
          <w:t xml:space="preserve"> is serving in a position for which the</w:t>
        </w:r>
      </w:ins>
      <w:del w:id="2" w:author="Krekel-Zoppi, Leah" w:date="2019-04-08T12:26:00Z">
        <w:r w:rsidDel="003F5846">
          <w:rPr>
            <w:rFonts w:ascii="Times New Roman" w:hAnsi="Times New Roman"/>
          </w:rPr>
          <w:delText>’s</w:delText>
        </w:r>
      </w:del>
      <w:r>
        <w:rPr>
          <w:rFonts w:ascii="Times New Roman" w:hAnsi="Times New Roman"/>
        </w:rPr>
        <w:t xml:space="preserve"> term </w:t>
      </w:r>
      <w:ins w:id="3" w:author="Krekel-Zoppi, Leah" w:date="2019-04-08T12:27:00Z">
        <w:r w:rsidR="003F5846">
          <w:rPr>
            <w:rFonts w:ascii="Times New Roman" w:hAnsi="Times New Roman"/>
          </w:rPr>
          <w:t xml:space="preserve">has </w:t>
        </w:r>
      </w:ins>
      <w:r>
        <w:rPr>
          <w:rFonts w:ascii="Times New Roman" w:hAnsi="Times New Roman"/>
        </w:rPr>
        <w:t>expire</w:t>
      </w:r>
      <w:ins w:id="4" w:author="Krekel-Zoppi, Leah" w:date="2019-04-08T12:27:00Z">
        <w:r w:rsidR="003F5846">
          <w:rPr>
            <w:rFonts w:ascii="Times New Roman" w:hAnsi="Times New Roman"/>
          </w:rPr>
          <w:t>d</w:t>
        </w:r>
      </w:ins>
      <w:del w:id="5" w:author="Krekel-Zoppi, Leah" w:date="2019-04-08T12:27:00Z">
        <w:r w:rsidDel="003F5846">
          <w:rPr>
            <w:rFonts w:ascii="Times New Roman" w:hAnsi="Times New Roman"/>
          </w:rPr>
          <w:delText>s</w:delText>
        </w:r>
      </w:del>
      <w:r>
        <w:rPr>
          <w:rFonts w:ascii="Times New Roman" w:hAnsi="Times New Roman"/>
        </w:rPr>
        <w:t xml:space="preserve"> and a successor has not been confirmed, th</w:t>
      </w:r>
      <w:r w:rsidR="006737E1">
        <w:rPr>
          <w:rFonts w:ascii="Times New Roman" w:hAnsi="Times New Roman"/>
        </w:rPr>
        <w:t>e</w:t>
      </w:r>
      <w:ins w:id="6" w:author="Moore, Kendall" w:date="2019-05-07T15:51:00Z">
        <w:r w:rsidR="006737E1">
          <w:rPr>
            <w:rFonts w:ascii="Times New Roman" w:hAnsi="Times New Roman"/>
          </w:rPr>
          <w:t xml:space="preserve"> </w:t>
        </w:r>
      </w:ins>
      <w:r w:rsidR="00E501A8">
        <w:rPr>
          <w:rFonts w:ascii="Times New Roman" w:hAnsi="Times New Roman"/>
        </w:rPr>
        <w:t>Director</w:t>
      </w:r>
      <w:del w:id="7" w:author="Moore, Kendall" w:date="2019-05-07T15:42:00Z">
        <w:r w:rsidR="00E501A8" w:rsidDel="00B70651">
          <w:rPr>
            <w:rFonts w:ascii="Times New Roman" w:hAnsi="Times New Roman"/>
          </w:rPr>
          <w:delText xml:space="preserve"> </w:delText>
        </w:r>
        <w:r w:rsidDel="00B70651">
          <w:rPr>
            <w:rFonts w:ascii="Times New Roman" w:hAnsi="Times New Roman"/>
          </w:rPr>
          <w:delText>whose term has expired</w:delText>
        </w:r>
      </w:del>
      <w:r>
        <w:rPr>
          <w:rFonts w:ascii="Times New Roman" w:hAnsi="Times New Roman"/>
        </w:rPr>
        <w:t xml:space="preserve"> </w:t>
      </w:r>
      <w:del w:id="8" w:author="Moore, Kendall" w:date="2019-05-07T15:52:00Z">
        <w:r w:rsidDel="006737E1">
          <w:rPr>
            <w:rFonts w:ascii="Times New Roman" w:hAnsi="Times New Roman"/>
          </w:rPr>
          <w:delText xml:space="preserve">shall </w:delText>
        </w:r>
      </w:del>
      <w:ins w:id="9" w:author="Moore, Kendall" w:date="2019-05-07T15:52:00Z">
        <w:r w:rsidR="006737E1">
          <w:rPr>
            <w:rFonts w:ascii="Times New Roman" w:hAnsi="Times New Roman"/>
          </w:rPr>
          <w:t xml:space="preserve">may </w:t>
        </w:r>
      </w:ins>
      <w:r>
        <w:rPr>
          <w:rFonts w:ascii="Times New Roman" w:hAnsi="Times New Roman"/>
        </w:rPr>
        <w:t xml:space="preserve">continue to serve </w:t>
      </w:r>
      <w:ins w:id="10" w:author="Moore, Kendall" w:date="2019-05-07T15:42:00Z">
        <w:r w:rsidR="00B70651">
          <w:rPr>
            <w:rFonts w:ascii="Times New Roman" w:hAnsi="Times New Roman"/>
          </w:rPr>
          <w:t xml:space="preserve">in that position </w:t>
        </w:r>
      </w:ins>
      <w:r>
        <w:rPr>
          <w:rFonts w:ascii="Times New Roman" w:hAnsi="Times New Roman"/>
        </w:rPr>
        <w:t xml:space="preserve">until </w:t>
      </w:r>
      <w:r w:rsidR="00E501A8">
        <w:rPr>
          <w:rFonts w:ascii="Times New Roman" w:hAnsi="Times New Roman"/>
        </w:rPr>
        <w:t>the Director's</w:t>
      </w:r>
      <w:r>
        <w:rPr>
          <w:rFonts w:ascii="Times New Roman" w:hAnsi="Times New Roman"/>
        </w:rPr>
        <w:t xml:space="preserve"> successor has been duly appointed and confirmed.</w:t>
      </w:r>
      <w:ins w:id="11" w:author="Moore, Kendall" w:date="2019-05-07T15:50:00Z">
        <w:r w:rsidR="006737E1">
          <w:rPr>
            <w:rFonts w:ascii="Times New Roman" w:hAnsi="Times New Roman"/>
          </w:rPr>
          <w:t xml:space="preserve"> </w:t>
        </w:r>
      </w:ins>
    </w:p>
    <w:p w14:paraId="68599D55" w14:textId="77777777" w:rsidR="00247180" w:rsidRDefault="00247180" w:rsidP="00247180">
      <w:pPr>
        <w:rPr>
          <w:rFonts w:ascii="Times New Roman" w:hAnsi="Times New Roman"/>
        </w:rPr>
      </w:pPr>
    </w:p>
    <w:p w14:paraId="50F5A590" w14:textId="77777777" w:rsidR="00247180" w:rsidRPr="00090804" w:rsidRDefault="00247180" w:rsidP="00247180">
      <w:pPr>
        <w:rPr>
          <w:rFonts w:ascii="Times New Roman" w:hAnsi="Times New Roman"/>
          <w:szCs w:val="24"/>
        </w:rPr>
      </w:pPr>
      <w:r w:rsidRPr="00090804">
        <w:rPr>
          <w:rFonts w:ascii="Times New Roman" w:hAnsi="Times New Roman"/>
          <w:szCs w:val="24"/>
          <w:u w:val="single"/>
        </w:rPr>
        <w:t>Section 1.6</w:t>
      </w:r>
      <w:r w:rsidRPr="00090804">
        <w:rPr>
          <w:rFonts w:ascii="Times New Roman" w:hAnsi="Times New Roman"/>
          <w:szCs w:val="24"/>
        </w:rPr>
        <w:t xml:space="preserve">.  </w:t>
      </w:r>
      <w:r w:rsidRPr="00090804">
        <w:rPr>
          <w:rFonts w:ascii="Times New Roman" w:hAnsi="Times New Roman"/>
          <w:szCs w:val="24"/>
          <w:u w:val="single"/>
        </w:rPr>
        <w:t>Attendance at Meetings</w:t>
      </w:r>
      <w:r w:rsidRPr="00090804">
        <w:rPr>
          <w:rFonts w:ascii="Times New Roman" w:hAnsi="Times New Roman"/>
          <w:szCs w:val="24"/>
        </w:rPr>
        <w:t xml:space="preserve">.  If any Director has an unexcused absence for more than three consecutive regular or special meetings of the Board, such Director may be recommended for removal from the Board by majority vote of the Board.  The Board's recommendation for removal of a Director for unexcused absences shall be sent to the </w:t>
      </w:r>
      <w:smartTag w:uri="urn:schemas-microsoft-com:office:smarttags" w:element="place">
        <w:smartTag w:uri="urn:schemas-microsoft-com:office:smarttags" w:element="PlaceType">
          <w:r w:rsidRPr="00090804">
            <w:rPr>
              <w:rFonts w:ascii="Times New Roman" w:hAnsi="Times New Roman"/>
              <w:szCs w:val="24"/>
            </w:rPr>
            <w:t>County</w:t>
          </w:r>
        </w:smartTag>
        <w:r w:rsidRPr="00090804">
          <w:rPr>
            <w:rFonts w:ascii="Times New Roman" w:hAnsi="Times New Roman"/>
            <w:szCs w:val="24"/>
          </w:rPr>
          <w:t xml:space="preserve"> </w:t>
        </w:r>
        <w:smartTag w:uri="urn:schemas-microsoft-com:office:smarttags" w:element="PlaceName">
          <w:r w:rsidRPr="00090804">
            <w:rPr>
              <w:rFonts w:ascii="Times New Roman" w:hAnsi="Times New Roman"/>
              <w:szCs w:val="24"/>
            </w:rPr>
            <w:t>Executive</w:t>
          </w:r>
        </w:smartTag>
      </w:smartTag>
      <w:r w:rsidRPr="00090804">
        <w:rPr>
          <w:rFonts w:ascii="Times New Roman" w:hAnsi="Times New Roman"/>
          <w:szCs w:val="24"/>
        </w:rPr>
        <w:t xml:space="preserve"> with a recommendation for a replacement for the vacancy as described in Section 1.3.    A Director is also expected to attend at least one half of all meetings of any committee of the Board or </w:t>
      </w:r>
      <w:r w:rsidRPr="00090804">
        <w:rPr>
          <w:rFonts w:ascii="Times New Roman" w:hAnsi="Times New Roman"/>
          <w:szCs w:val="24"/>
        </w:rPr>
        <w:lastRenderedPageBreak/>
        <w:t>advisory committee to the Board on which the Director serves.  Directors may not appoint representatives or designees to attend meetings on their behalf.</w:t>
      </w:r>
    </w:p>
    <w:p w14:paraId="7ADD5D6D" w14:textId="77777777" w:rsidR="00247180" w:rsidRDefault="00247180" w:rsidP="00247180">
      <w:pPr>
        <w:rPr>
          <w:rFonts w:ascii="Times New Roman" w:hAnsi="Times New Roman"/>
        </w:rPr>
      </w:pPr>
    </w:p>
    <w:p w14:paraId="19560FD1" w14:textId="77777777" w:rsidR="00247180" w:rsidRDefault="00247180" w:rsidP="00247180">
      <w:pPr>
        <w:jc w:val="center"/>
        <w:rPr>
          <w:rFonts w:ascii="Times New Roman" w:hAnsi="Times New Roman"/>
        </w:rPr>
      </w:pPr>
      <w:r>
        <w:rPr>
          <w:rFonts w:ascii="Times New Roman" w:hAnsi="Times New Roman"/>
        </w:rPr>
        <w:t>ARTICLE II</w:t>
      </w:r>
    </w:p>
    <w:p w14:paraId="15A98A16" w14:textId="77777777" w:rsidR="00247180" w:rsidRDefault="00247180" w:rsidP="00247180">
      <w:pPr>
        <w:jc w:val="center"/>
        <w:rPr>
          <w:rFonts w:ascii="Times New Roman" w:hAnsi="Times New Roman"/>
        </w:rPr>
      </w:pPr>
      <w:r>
        <w:rPr>
          <w:rFonts w:ascii="Times New Roman" w:hAnsi="Times New Roman"/>
        </w:rPr>
        <w:t>Officers</w:t>
      </w:r>
    </w:p>
    <w:p w14:paraId="24233A92" w14:textId="77777777" w:rsidR="00247180" w:rsidRDefault="00247180" w:rsidP="00247180">
      <w:pPr>
        <w:rPr>
          <w:rFonts w:ascii="Times New Roman" w:hAnsi="Times New Roman"/>
        </w:rPr>
      </w:pPr>
    </w:p>
    <w:p w14:paraId="768ABEF0" w14:textId="77777777" w:rsidR="001F35DC" w:rsidRDefault="00247180" w:rsidP="00247180">
      <w:pPr>
        <w:rPr>
          <w:rFonts w:ascii="Times New Roman" w:hAnsi="Times New Roman"/>
        </w:rPr>
      </w:pPr>
      <w:r>
        <w:rPr>
          <w:rFonts w:ascii="Times New Roman" w:hAnsi="Times New Roman"/>
          <w:u w:val="single"/>
        </w:rPr>
        <w:t>Section 2.1</w:t>
      </w:r>
      <w:r>
        <w:rPr>
          <w:rFonts w:ascii="Times New Roman" w:hAnsi="Times New Roman"/>
        </w:rPr>
        <w:t xml:space="preserve">. </w:t>
      </w:r>
      <w:r>
        <w:rPr>
          <w:rFonts w:ascii="Times New Roman" w:hAnsi="Times New Roman"/>
          <w:u w:val="single"/>
        </w:rPr>
        <w:t>Officers Designated</w:t>
      </w:r>
      <w:r>
        <w:rPr>
          <w:rFonts w:ascii="Times New Roman" w:hAnsi="Times New Roman"/>
        </w:rPr>
        <w:t>.  The officers of the Authority shall be a President, Vice President, Secretary, and Treasurer, each of whom shall be elected by the Board.  Such other officers and assistant officers as may be deemed necessary may be elected or appointed by the Board.  No person may simultaneously hold more than one office.  In addition to the powers and duties specified below, the officers shall have such powers and perform such duties as the Board may prescribe.</w:t>
      </w:r>
    </w:p>
    <w:p w14:paraId="43CBFD77" w14:textId="77777777" w:rsidR="00247180" w:rsidRDefault="00247180" w:rsidP="00247180">
      <w:pPr>
        <w:rPr>
          <w:rFonts w:ascii="Times New Roman" w:hAnsi="Times New Roman"/>
        </w:rPr>
      </w:pPr>
      <w:r>
        <w:rPr>
          <w:rFonts w:ascii="Times New Roman" w:hAnsi="Times New Roman"/>
          <w:u w:val="single"/>
        </w:rPr>
        <w:t>Section 2.2</w:t>
      </w:r>
      <w:r>
        <w:rPr>
          <w:rFonts w:ascii="Times New Roman" w:hAnsi="Times New Roman"/>
        </w:rPr>
        <w:t xml:space="preserve">.  </w:t>
      </w:r>
      <w:r>
        <w:rPr>
          <w:rFonts w:ascii="Times New Roman" w:hAnsi="Times New Roman"/>
          <w:u w:val="single"/>
        </w:rPr>
        <w:t>Election, Qualifications and Term of Office</w:t>
      </w:r>
      <w:r>
        <w:rPr>
          <w:rFonts w:ascii="Times New Roman" w:hAnsi="Times New Roman"/>
        </w:rPr>
        <w:t>.</w:t>
      </w:r>
    </w:p>
    <w:p w14:paraId="03C796E0" w14:textId="77777777" w:rsidR="00247180" w:rsidRDefault="00247180" w:rsidP="00247180">
      <w:pPr>
        <w:rPr>
          <w:rFonts w:ascii="Times New Roman" w:hAnsi="Times New Roman"/>
        </w:rPr>
      </w:pPr>
    </w:p>
    <w:p w14:paraId="1AF3BE48" w14:textId="77777777" w:rsidR="00247180" w:rsidRDefault="00247180" w:rsidP="00247180">
      <w:pPr>
        <w:ind w:firstLine="720"/>
        <w:rPr>
          <w:rFonts w:ascii="Times New Roman" w:hAnsi="Times New Roman"/>
        </w:rPr>
      </w:pPr>
      <w:r>
        <w:rPr>
          <w:rFonts w:ascii="Times New Roman" w:hAnsi="Times New Roman"/>
        </w:rPr>
        <w:t xml:space="preserve">A.  Each of the officers shall be elected by the Board from among its members.  The officers shall be elected by the Board at the quarterly meeting held the second Wednesday of October, and each shall serve until </w:t>
      </w:r>
      <w:r w:rsidR="00E501A8">
        <w:rPr>
          <w:rFonts w:ascii="Times New Roman" w:hAnsi="Times New Roman"/>
        </w:rPr>
        <w:t>the officers'</w:t>
      </w:r>
      <w:r>
        <w:rPr>
          <w:rFonts w:ascii="Times New Roman" w:hAnsi="Times New Roman"/>
        </w:rPr>
        <w:t xml:space="preserve"> successor</w:t>
      </w:r>
      <w:r w:rsidR="00E501A8">
        <w:rPr>
          <w:rFonts w:ascii="Times New Roman" w:hAnsi="Times New Roman"/>
        </w:rPr>
        <w:t>s</w:t>
      </w:r>
      <w:r>
        <w:rPr>
          <w:rFonts w:ascii="Times New Roman" w:hAnsi="Times New Roman"/>
        </w:rPr>
        <w:t xml:space="preserve"> </w:t>
      </w:r>
      <w:r w:rsidR="00E501A8">
        <w:rPr>
          <w:rFonts w:ascii="Times New Roman" w:hAnsi="Times New Roman"/>
        </w:rPr>
        <w:t>are</w:t>
      </w:r>
      <w:r>
        <w:rPr>
          <w:rFonts w:ascii="Times New Roman" w:hAnsi="Times New Roman"/>
        </w:rPr>
        <w:t xml:space="preserve"> elected.</w:t>
      </w:r>
    </w:p>
    <w:p w14:paraId="13D79EC2" w14:textId="77777777" w:rsidR="00247180" w:rsidRDefault="00247180" w:rsidP="00247180">
      <w:pPr>
        <w:rPr>
          <w:rFonts w:ascii="Times New Roman" w:hAnsi="Times New Roman"/>
        </w:rPr>
      </w:pPr>
    </w:p>
    <w:p w14:paraId="51F240B5" w14:textId="77777777" w:rsidR="00247180" w:rsidRDefault="00247180" w:rsidP="00247180">
      <w:pPr>
        <w:ind w:firstLine="720"/>
        <w:rPr>
          <w:rFonts w:ascii="Times New Roman" w:hAnsi="Times New Roman"/>
        </w:rPr>
      </w:pPr>
      <w:r>
        <w:rPr>
          <w:rFonts w:ascii="Times New Roman" w:hAnsi="Times New Roman"/>
        </w:rPr>
        <w:t>B.  The first officers of the Board shall be elected by the Board at its organizational meeting.  The terms of office of the initially appointed officers shall commence upon election and shall be staggered as follows:</w:t>
      </w:r>
    </w:p>
    <w:p w14:paraId="55A93D7D" w14:textId="77777777" w:rsidR="00247180" w:rsidRDefault="00247180" w:rsidP="00247180">
      <w:pPr>
        <w:rPr>
          <w:rFonts w:ascii="Times New Roman" w:hAnsi="Times New Roman"/>
        </w:rPr>
      </w:pPr>
    </w:p>
    <w:p w14:paraId="58A8C72A" w14:textId="77777777" w:rsidR="00247180" w:rsidRDefault="00247180" w:rsidP="00247180">
      <w:pPr>
        <w:ind w:firstLine="1080"/>
        <w:rPr>
          <w:rFonts w:ascii="Times New Roman" w:hAnsi="Times New Roman"/>
        </w:rPr>
      </w:pPr>
      <w:r>
        <w:rPr>
          <w:rFonts w:ascii="Times New Roman" w:hAnsi="Times New Roman"/>
        </w:rPr>
        <w:t>1.  Group I - President and Treasurer shall serve for two-year terms;</w:t>
      </w:r>
    </w:p>
    <w:p w14:paraId="5DED7F88" w14:textId="77777777" w:rsidR="00247180" w:rsidRDefault="00247180" w:rsidP="00247180">
      <w:pPr>
        <w:ind w:firstLine="1080"/>
        <w:rPr>
          <w:rFonts w:ascii="Times New Roman" w:hAnsi="Times New Roman"/>
        </w:rPr>
      </w:pPr>
    </w:p>
    <w:p w14:paraId="7B42661C" w14:textId="77777777" w:rsidR="00247180" w:rsidRDefault="00247180" w:rsidP="00247180">
      <w:pPr>
        <w:ind w:firstLine="1080"/>
        <w:rPr>
          <w:rFonts w:ascii="Times New Roman" w:hAnsi="Times New Roman"/>
        </w:rPr>
      </w:pPr>
      <w:r>
        <w:rPr>
          <w:rFonts w:ascii="Times New Roman" w:hAnsi="Times New Roman"/>
        </w:rPr>
        <w:t>2.  Group II - Vice President and Secretary shall serve for one-year terms.</w:t>
      </w:r>
    </w:p>
    <w:p w14:paraId="3D543AFB" w14:textId="77777777" w:rsidR="00247180" w:rsidRDefault="00247180" w:rsidP="00247180">
      <w:pPr>
        <w:rPr>
          <w:rFonts w:ascii="Times New Roman" w:hAnsi="Times New Roman"/>
        </w:rPr>
      </w:pPr>
    </w:p>
    <w:p w14:paraId="63677DEE" w14:textId="77777777" w:rsidR="00247180" w:rsidRDefault="00247180" w:rsidP="00247180">
      <w:pPr>
        <w:ind w:firstLine="720"/>
        <w:rPr>
          <w:rFonts w:ascii="Times New Roman" w:hAnsi="Times New Roman"/>
        </w:rPr>
      </w:pPr>
      <w:r>
        <w:rPr>
          <w:rFonts w:ascii="Times New Roman" w:hAnsi="Times New Roman"/>
        </w:rPr>
        <w:t>C.  Following the expiration of the terms of the initially appointed officers, all officers shall be elected to serve a full two-year term.  No officer may serve more than two full, consecutive terms in the same office.</w:t>
      </w:r>
    </w:p>
    <w:p w14:paraId="14570FFF" w14:textId="77777777" w:rsidR="00247180" w:rsidRDefault="00247180" w:rsidP="00247180">
      <w:pPr>
        <w:rPr>
          <w:rFonts w:ascii="Times New Roman" w:hAnsi="Times New Roman"/>
        </w:rPr>
      </w:pPr>
    </w:p>
    <w:p w14:paraId="6B0D58C4" w14:textId="77777777" w:rsidR="00247180" w:rsidRDefault="00247180" w:rsidP="00247180">
      <w:pPr>
        <w:rPr>
          <w:rFonts w:ascii="Times New Roman" w:hAnsi="Times New Roman"/>
        </w:rPr>
      </w:pPr>
      <w:r>
        <w:rPr>
          <w:rFonts w:ascii="Times New Roman" w:hAnsi="Times New Roman"/>
          <w:u w:val="single"/>
        </w:rPr>
        <w:t>Section 2.3</w:t>
      </w:r>
      <w:r>
        <w:rPr>
          <w:rFonts w:ascii="Times New Roman" w:hAnsi="Times New Roman"/>
        </w:rPr>
        <w:t xml:space="preserve">.  </w:t>
      </w:r>
      <w:r>
        <w:rPr>
          <w:rFonts w:ascii="Times New Roman" w:hAnsi="Times New Roman"/>
          <w:u w:val="single"/>
        </w:rPr>
        <w:t>Powers and Duties</w:t>
      </w:r>
      <w:r>
        <w:rPr>
          <w:rFonts w:ascii="Times New Roman" w:hAnsi="Times New Roman"/>
        </w:rPr>
        <w:t>.</w:t>
      </w:r>
    </w:p>
    <w:p w14:paraId="7A133AB4" w14:textId="77777777" w:rsidR="00247180" w:rsidRDefault="00247180" w:rsidP="00247180">
      <w:pPr>
        <w:rPr>
          <w:rFonts w:ascii="Times New Roman" w:hAnsi="Times New Roman"/>
        </w:rPr>
      </w:pPr>
    </w:p>
    <w:p w14:paraId="4EC013FC" w14:textId="77777777" w:rsidR="00247180" w:rsidRDefault="00247180" w:rsidP="00247180">
      <w:pPr>
        <w:ind w:firstLine="720"/>
        <w:rPr>
          <w:rFonts w:ascii="Times New Roman" w:hAnsi="Times New Roman"/>
        </w:rPr>
      </w:pPr>
      <w:r>
        <w:rPr>
          <w:rFonts w:ascii="Times New Roman" w:hAnsi="Times New Roman"/>
        </w:rPr>
        <w:t>A.  The President shall preside at all meetings of the Board of Directors.  The President may sign and execute, in the name of the Authority deeds, mortgages, leases, bonds, contracts and other instruments duly authorized by the Board of Directors, and generally shall perform all duties incident to the office of President and such other duties as may from time to time be assigned to such office by the Board of Directors.</w:t>
      </w:r>
    </w:p>
    <w:p w14:paraId="39CB897B" w14:textId="77777777" w:rsidR="00247180" w:rsidRDefault="00247180" w:rsidP="00247180">
      <w:pPr>
        <w:rPr>
          <w:rFonts w:ascii="Times New Roman" w:hAnsi="Times New Roman"/>
        </w:rPr>
      </w:pPr>
    </w:p>
    <w:p w14:paraId="506612D8" w14:textId="77777777" w:rsidR="00247180" w:rsidRDefault="00247180" w:rsidP="00247180">
      <w:pPr>
        <w:ind w:firstLine="720"/>
        <w:rPr>
          <w:rFonts w:ascii="Times New Roman" w:hAnsi="Times New Roman"/>
        </w:rPr>
      </w:pPr>
      <w:r>
        <w:rPr>
          <w:rFonts w:ascii="Times New Roman" w:hAnsi="Times New Roman"/>
        </w:rPr>
        <w:t xml:space="preserve">B.  The Vice-President shall perform all duties of the President at the request of the President or in case of the absence, disability or other inability to perform of the President, and, when so acting, shall have all the powers of, and be subject to all restrictions upon, the President.  </w:t>
      </w:r>
      <w:r>
        <w:rPr>
          <w:rFonts w:ascii="Times New Roman" w:hAnsi="Times New Roman"/>
        </w:rPr>
        <w:lastRenderedPageBreak/>
        <w:t>In addition, the Vice-President shall chair the Governance/Nominating Committee established by the Charter and perform such other duties as may from time to time be assigned to that office by the Board of Directors or the President.</w:t>
      </w:r>
    </w:p>
    <w:p w14:paraId="76EDB62B" w14:textId="77777777" w:rsidR="00247180" w:rsidRDefault="00247180" w:rsidP="00247180">
      <w:pPr>
        <w:rPr>
          <w:rFonts w:ascii="Times New Roman" w:hAnsi="Times New Roman"/>
        </w:rPr>
      </w:pPr>
    </w:p>
    <w:p w14:paraId="18727753" w14:textId="77777777" w:rsidR="00247180" w:rsidRDefault="00247180" w:rsidP="00247180">
      <w:pPr>
        <w:ind w:firstLine="720"/>
        <w:rPr>
          <w:rFonts w:ascii="Times New Roman" w:hAnsi="Times New Roman"/>
        </w:rPr>
      </w:pPr>
      <w:r>
        <w:rPr>
          <w:rFonts w:ascii="Times New Roman" w:hAnsi="Times New Roman"/>
        </w:rPr>
        <w:t>C.  The Secretary shall:</w:t>
      </w:r>
    </w:p>
    <w:p w14:paraId="7A586D9C" w14:textId="77777777" w:rsidR="00247180" w:rsidRDefault="00247180" w:rsidP="00247180">
      <w:pPr>
        <w:ind w:firstLine="720"/>
        <w:rPr>
          <w:rFonts w:ascii="Times New Roman" w:hAnsi="Times New Roman"/>
        </w:rPr>
      </w:pPr>
    </w:p>
    <w:p w14:paraId="2D71FE4C" w14:textId="77777777" w:rsidR="00247180" w:rsidRDefault="00247180" w:rsidP="00247180">
      <w:pPr>
        <w:ind w:firstLine="1080"/>
        <w:rPr>
          <w:rFonts w:ascii="Times New Roman" w:hAnsi="Times New Roman"/>
        </w:rPr>
      </w:pPr>
      <w:r>
        <w:rPr>
          <w:rFonts w:ascii="Times New Roman" w:hAnsi="Times New Roman"/>
        </w:rPr>
        <w:t>1.  Certify and keep at the office of the Authority, or at such other place as the Board of Directors may order, the original or a copy of the Bylaws, as they may have been amended;</w:t>
      </w:r>
    </w:p>
    <w:p w14:paraId="09357092" w14:textId="77777777" w:rsidR="00247180" w:rsidRDefault="00247180" w:rsidP="00247180">
      <w:pPr>
        <w:ind w:firstLine="1080"/>
        <w:rPr>
          <w:rFonts w:ascii="Times New Roman" w:hAnsi="Times New Roman"/>
        </w:rPr>
      </w:pPr>
    </w:p>
    <w:p w14:paraId="622C450A" w14:textId="77777777" w:rsidR="00247180" w:rsidRDefault="00247180" w:rsidP="00247180">
      <w:pPr>
        <w:ind w:firstLine="1080"/>
        <w:rPr>
          <w:rFonts w:ascii="Times New Roman" w:hAnsi="Times New Roman"/>
        </w:rPr>
      </w:pPr>
      <w:r>
        <w:rPr>
          <w:rFonts w:ascii="Times New Roman" w:hAnsi="Times New Roman"/>
        </w:rPr>
        <w:t>2.  Keep at the office of the Authority, or at such other place as the Board of Directors may order, a book of minutes of all meetings of the directors, recording therein the time and place of holding, whether regular or special, and, if special, how authorized, the notice thereof given, and the proceedings thereat;</w:t>
      </w:r>
    </w:p>
    <w:p w14:paraId="57616CB8" w14:textId="77777777" w:rsidR="00247180" w:rsidRDefault="00247180" w:rsidP="00247180">
      <w:pPr>
        <w:ind w:firstLine="1080"/>
        <w:rPr>
          <w:rFonts w:ascii="Times New Roman" w:hAnsi="Times New Roman"/>
        </w:rPr>
      </w:pPr>
      <w:r>
        <w:rPr>
          <w:rFonts w:ascii="Times New Roman" w:hAnsi="Times New Roman"/>
        </w:rPr>
        <w:br w:type="page"/>
      </w:r>
      <w:r>
        <w:rPr>
          <w:rFonts w:ascii="Times New Roman" w:hAnsi="Times New Roman"/>
        </w:rPr>
        <w:lastRenderedPageBreak/>
        <w:t>3.  See that all notices are duly given in accordance with the provisions of these Bylaws or as required by law;</w:t>
      </w:r>
    </w:p>
    <w:p w14:paraId="4F94B1C0" w14:textId="77777777" w:rsidR="00247180" w:rsidRDefault="00247180" w:rsidP="00247180">
      <w:pPr>
        <w:ind w:firstLine="1080"/>
        <w:rPr>
          <w:rFonts w:ascii="Times New Roman" w:hAnsi="Times New Roman"/>
        </w:rPr>
      </w:pPr>
    </w:p>
    <w:p w14:paraId="1673E39A" w14:textId="77777777" w:rsidR="00247180" w:rsidRDefault="00247180" w:rsidP="00247180">
      <w:pPr>
        <w:ind w:firstLine="1080"/>
        <w:rPr>
          <w:rFonts w:ascii="Times New Roman" w:hAnsi="Times New Roman"/>
        </w:rPr>
      </w:pPr>
      <w:r>
        <w:rPr>
          <w:rFonts w:ascii="Times New Roman" w:hAnsi="Times New Roman"/>
        </w:rPr>
        <w:t>4.  Be custodian of the records and seal of the Authority;</w:t>
      </w:r>
    </w:p>
    <w:p w14:paraId="76EF3E0B" w14:textId="77777777" w:rsidR="00247180" w:rsidRDefault="00247180" w:rsidP="00247180">
      <w:pPr>
        <w:ind w:firstLine="1080"/>
        <w:rPr>
          <w:rFonts w:ascii="Times New Roman" w:hAnsi="Times New Roman"/>
        </w:rPr>
      </w:pPr>
    </w:p>
    <w:p w14:paraId="532C278D" w14:textId="77777777" w:rsidR="00247180" w:rsidRDefault="00247180" w:rsidP="00247180">
      <w:pPr>
        <w:ind w:firstLine="1080"/>
        <w:rPr>
          <w:rFonts w:ascii="Times New Roman" w:hAnsi="Times New Roman"/>
        </w:rPr>
      </w:pPr>
      <w:r>
        <w:rPr>
          <w:rFonts w:ascii="Times New Roman" w:hAnsi="Times New Roman"/>
        </w:rPr>
        <w:t>5.  Exhibit at all reasonable times to any Board member, upon request, the Bylaws and minutes of the proceedings of the directors of the Authority; and</w:t>
      </w:r>
    </w:p>
    <w:p w14:paraId="5FF63A4A" w14:textId="77777777" w:rsidR="00247180" w:rsidRDefault="00247180" w:rsidP="00247180">
      <w:pPr>
        <w:ind w:firstLine="1080"/>
        <w:rPr>
          <w:rFonts w:ascii="Times New Roman" w:hAnsi="Times New Roman"/>
        </w:rPr>
      </w:pPr>
    </w:p>
    <w:p w14:paraId="04272292" w14:textId="77777777" w:rsidR="00247180" w:rsidRDefault="00247180" w:rsidP="00247180">
      <w:pPr>
        <w:ind w:firstLine="1080"/>
        <w:rPr>
          <w:rFonts w:ascii="Times New Roman" w:hAnsi="Times New Roman"/>
        </w:rPr>
      </w:pPr>
      <w:r>
        <w:rPr>
          <w:rFonts w:ascii="Times New Roman" w:hAnsi="Times New Roman"/>
        </w:rPr>
        <w:t>6.  In general, perform all duties of the office of Secretary and such other duties as may from time to time be assigned to such office by the Board of Directors or the President.</w:t>
      </w:r>
    </w:p>
    <w:p w14:paraId="6C65EDEA" w14:textId="77777777" w:rsidR="00247180" w:rsidRDefault="00247180" w:rsidP="00247180">
      <w:pPr>
        <w:rPr>
          <w:rFonts w:ascii="Times New Roman" w:hAnsi="Times New Roman"/>
        </w:rPr>
      </w:pPr>
    </w:p>
    <w:p w14:paraId="1D6510A9" w14:textId="77777777" w:rsidR="00247180" w:rsidRDefault="00247180" w:rsidP="00247180">
      <w:pPr>
        <w:ind w:firstLine="720"/>
        <w:rPr>
          <w:rFonts w:ascii="Times New Roman" w:hAnsi="Times New Roman"/>
        </w:rPr>
      </w:pPr>
      <w:r>
        <w:rPr>
          <w:rFonts w:ascii="Times New Roman" w:hAnsi="Times New Roman"/>
        </w:rPr>
        <w:t>D.  The Treasurer shall have the care, custody of and be responsible for all funds and investments of the Authority, and shall cause to be kept regular books of account.  The Treasurer shall cause to be deposited all funds and other valuable effects in the name of the Authority in such depositories as may be required by law, or, if not required, as designated by the Board.  In general, the Treasurer shall perform all of the duties incident to the office of Treasurer.</w:t>
      </w:r>
    </w:p>
    <w:p w14:paraId="493CF78A" w14:textId="77777777" w:rsidR="00247180" w:rsidRDefault="00247180" w:rsidP="00247180">
      <w:pPr>
        <w:ind w:firstLine="720"/>
        <w:rPr>
          <w:rFonts w:ascii="Times New Roman" w:hAnsi="Times New Roman"/>
        </w:rPr>
      </w:pPr>
    </w:p>
    <w:p w14:paraId="42F1424C" w14:textId="77777777" w:rsidR="00247180" w:rsidRDefault="00247180" w:rsidP="00247180">
      <w:pPr>
        <w:rPr>
          <w:rFonts w:ascii="Times New Roman" w:hAnsi="Times New Roman"/>
        </w:rPr>
      </w:pPr>
      <w:r>
        <w:rPr>
          <w:rFonts w:ascii="Times New Roman" w:hAnsi="Times New Roman"/>
          <w:u w:val="single"/>
        </w:rPr>
        <w:t>Section 2.4</w:t>
      </w:r>
      <w:r>
        <w:rPr>
          <w:rFonts w:ascii="Times New Roman" w:hAnsi="Times New Roman"/>
        </w:rPr>
        <w:t xml:space="preserve">.  </w:t>
      </w:r>
      <w:r>
        <w:rPr>
          <w:rFonts w:ascii="Times New Roman" w:hAnsi="Times New Roman"/>
          <w:u w:val="single"/>
        </w:rPr>
        <w:t>Removal</w:t>
      </w:r>
      <w:r>
        <w:rPr>
          <w:rFonts w:ascii="Times New Roman" w:hAnsi="Times New Roman"/>
        </w:rPr>
        <w:t xml:space="preserve">.  Upon reasonable prior notice to all Directors of the alleged reasons for dismissal, the Board by an affirmative vote of the majority of the Directors who are appointed and confirmed office may recommend to the county the removal of any officer from </w:t>
      </w:r>
      <w:r w:rsidR="00E501A8">
        <w:rPr>
          <w:rFonts w:ascii="Times New Roman" w:hAnsi="Times New Roman"/>
        </w:rPr>
        <w:t>the officer's</w:t>
      </w:r>
      <w:r>
        <w:rPr>
          <w:rFonts w:ascii="Times New Roman" w:hAnsi="Times New Roman"/>
        </w:rPr>
        <w:t xml:space="preserve"> office whenever in the Board's judgment the best interests of the Authority will be served thereby.</w:t>
      </w:r>
    </w:p>
    <w:p w14:paraId="3C893D4B" w14:textId="77777777" w:rsidR="00247180" w:rsidRDefault="00247180" w:rsidP="00247180">
      <w:pPr>
        <w:rPr>
          <w:rFonts w:ascii="Times New Roman" w:hAnsi="Times New Roman"/>
        </w:rPr>
      </w:pPr>
    </w:p>
    <w:p w14:paraId="78013E5C" w14:textId="77777777" w:rsidR="00247180" w:rsidRDefault="00247180" w:rsidP="00247180">
      <w:pPr>
        <w:rPr>
          <w:rFonts w:ascii="Times New Roman" w:hAnsi="Times New Roman"/>
        </w:rPr>
      </w:pPr>
      <w:r>
        <w:rPr>
          <w:rFonts w:ascii="Times New Roman" w:hAnsi="Times New Roman"/>
          <w:u w:val="single"/>
        </w:rPr>
        <w:t>Section 2.5</w:t>
      </w:r>
      <w:r>
        <w:rPr>
          <w:rFonts w:ascii="Times New Roman" w:hAnsi="Times New Roman"/>
        </w:rPr>
        <w:t xml:space="preserve">.  </w:t>
      </w:r>
      <w:r>
        <w:rPr>
          <w:rFonts w:ascii="Times New Roman" w:hAnsi="Times New Roman"/>
          <w:u w:val="single"/>
        </w:rPr>
        <w:t>Vacancies</w:t>
      </w:r>
      <w:r>
        <w:rPr>
          <w:rFonts w:ascii="Times New Roman" w:hAnsi="Times New Roman"/>
        </w:rPr>
        <w:t xml:space="preserve">.  The Board shall fill any office that becomes vacant with a successor who shall hold office for the unexpired term and until </w:t>
      </w:r>
      <w:r w:rsidR="00E501A8">
        <w:rPr>
          <w:rFonts w:ascii="Times New Roman" w:hAnsi="Times New Roman"/>
        </w:rPr>
        <w:t>the</w:t>
      </w:r>
      <w:r>
        <w:rPr>
          <w:rFonts w:ascii="Times New Roman" w:hAnsi="Times New Roman"/>
        </w:rPr>
        <w:t xml:space="preserve"> successor shall have been duly elected and qualified.</w:t>
      </w:r>
    </w:p>
    <w:p w14:paraId="62C240A3" w14:textId="77777777" w:rsidR="00247180" w:rsidRDefault="00247180" w:rsidP="00247180">
      <w:pPr>
        <w:rPr>
          <w:rFonts w:ascii="Times New Roman" w:hAnsi="Times New Roman"/>
        </w:rPr>
      </w:pPr>
    </w:p>
    <w:p w14:paraId="513698BC" w14:textId="77777777" w:rsidR="00247180" w:rsidRDefault="00247180" w:rsidP="00247180">
      <w:pPr>
        <w:jc w:val="center"/>
        <w:rPr>
          <w:rFonts w:ascii="Times New Roman" w:hAnsi="Times New Roman"/>
        </w:rPr>
      </w:pPr>
      <w:r>
        <w:rPr>
          <w:rFonts w:ascii="Times New Roman" w:hAnsi="Times New Roman"/>
        </w:rPr>
        <w:t>ARTICLE III</w:t>
      </w:r>
    </w:p>
    <w:p w14:paraId="368E573D" w14:textId="77777777" w:rsidR="00247180" w:rsidRDefault="00247180" w:rsidP="00247180">
      <w:pPr>
        <w:jc w:val="center"/>
        <w:rPr>
          <w:rFonts w:ascii="Times New Roman" w:hAnsi="Times New Roman"/>
        </w:rPr>
      </w:pPr>
      <w:r>
        <w:rPr>
          <w:rFonts w:ascii="Times New Roman" w:hAnsi="Times New Roman"/>
        </w:rPr>
        <w:t>Executive Director</w:t>
      </w:r>
    </w:p>
    <w:p w14:paraId="0DB58B11" w14:textId="77777777" w:rsidR="00247180" w:rsidRDefault="00247180" w:rsidP="00247180">
      <w:pPr>
        <w:rPr>
          <w:rFonts w:ascii="Times New Roman" w:hAnsi="Times New Roman"/>
        </w:rPr>
      </w:pPr>
    </w:p>
    <w:p w14:paraId="08A4BEBB" w14:textId="77777777" w:rsidR="007A511E" w:rsidRDefault="00247180" w:rsidP="007A511E">
      <w:pPr>
        <w:rPr>
          <w:rFonts w:ascii="Times New Roman" w:hAnsi="Times New Roman"/>
        </w:rPr>
      </w:pPr>
      <w:r>
        <w:rPr>
          <w:rFonts w:ascii="Times New Roman" w:hAnsi="Times New Roman"/>
          <w:u w:val="single"/>
        </w:rPr>
        <w:t>Section 3.1</w:t>
      </w:r>
      <w:r>
        <w:rPr>
          <w:rFonts w:ascii="Times New Roman" w:hAnsi="Times New Roman"/>
        </w:rPr>
        <w:t xml:space="preserve">.  </w:t>
      </w:r>
      <w:r>
        <w:rPr>
          <w:rFonts w:ascii="Times New Roman" w:hAnsi="Times New Roman"/>
          <w:u w:val="single"/>
        </w:rPr>
        <w:t>Selection</w:t>
      </w:r>
      <w:r>
        <w:rPr>
          <w:rFonts w:ascii="Times New Roman" w:hAnsi="Times New Roman"/>
        </w:rPr>
        <w:t>.  The Executive Committee shall establish a method of recruitment for the position of Executive Director, shall jointly review all qualified applications for the position, and shall interview at least three candidates (unless fewer than three qualified applicants exist), and shall recommend a candidate to the full Board.  The Board may approve or disapprove of a candidate by a simple majority vote of the quorum</w:t>
      </w:r>
      <w:r w:rsidR="00742376">
        <w:rPr>
          <w:rFonts w:ascii="Times New Roman" w:hAnsi="Times New Roman"/>
        </w:rPr>
        <w:t>.  The Board</w:t>
      </w:r>
      <w:r w:rsidR="00344723">
        <w:rPr>
          <w:rFonts w:ascii="Times New Roman" w:hAnsi="Times New Roman"/>
        </w:rPr>
        <w:t xml:space="preserve"> </w:t>
      </w:r>
      <w:r w:rsidR="001848E3">
        <w:rPr>
          <w:rFonts w:ascii="Times New Roman" w:hAnsi="Times New Roman"/>
        </w:rPr>
        <w:t>shall</w:t>
      </w:r>
      <w:r w:rsidR="00344723">
        <w:rPr>
          <w:rFonts w:ascii="Times New Roman" w:hAnsi="Times New Roman"/>
        </w:rPr>
        <w:t xml:space="preserve"> </w:t>
      </w:r>
      <w:r w:rsidR="004238C2">
        <w:rPr>
          <w:rFonts w:ascii="Times New Roman" w:hAnsi="Times New Roman"/>
        </w:rPr>
        <w:t>report its recommendation for selection of the Executive Director, along with a summary of the recommended person's qualifications, to the County Executive for appointment, subject to confirmation by motion by the County Council</w:t>
      </w:r>
      <w:r w:rsidR="00BE612E">
        <w:t xml:space="preserve">.  </w:t>
      </w:r>
      <w:r>
        <w:rPr>
          <w:rFonts w:ascii="Times New Roman" w:hAnsi="Times New Roman"/>
        </w:rPr>
        <w:t>The Executive Director shall serve at the pleasure of the Board</w:t>
      </w:r>
      <w:r w:rsidR="007A511E">
        <w:rPr>
          <w:rFonts w:ascii="Times New Roman" w:hAnsi="Times New Roman"/>
        </w:rPr>
        <w:t xml:space="preserve">. </w:t>
      </w:r>
      <w:r w:rsidR="00643AF3">
        <w:rPr>
          <w:rFonts w:ascii="Times New Roman" w:hAnsi="Times New Roman"/>
        </w:rPr>
        <w:t xml:space="preserve"> </w:t>
      </w:r>
    </w:p>
    <w:p w14:paraId="3335BE36" w14:textId="77777777" w:rsidR="00247180" w:rsidRDefault="00247180" w:rsidP="00247180">
      <w:pPr>
        <w:rPr>
          <w:rFonts w:ascii="Times New Roman" w:hAnsi="Times New Roman"/>
        </w:rPr>
      </w:pPr>
    </w:p>
    <w:p w14:paraId="2FCEF2E3" w14:textId="77777777" w:rsidR="00247180" w:rsidRDefault="00247180" w:rsidP="00247180">
      <w:pPr>
        <w:rPr>
          <w:rFonts w:ascii="Times New Roman" w:hAnsi="Times New Roman"/>
        </w:rPr>
      </w:pPr>
    </w:p>
    <w:p w14:paraId="3148BD11" w14:textId="77777777" w:rsidR="00247180" w:rsidRDefault="00247180" w:rsidP="00247180">
      <w:pPr>
        <w:rPr>
          <w:rFonts w:ascii="Times New Roman" w:hAnsi="Times New Roman"/>
        </w:rPr>
      </w:pPr>
      <w:r>
        <w:rPr>
          <w:rFonts w:ascii="Times New Roman" w:hAnsi="Times New Roman"/>
          <w:u w:val="single"/>
        </w:rPr>
        <w:lastRenderedPageBreak/>
        <w:t>Section 3.2</w:t>
      </w:r>
      <w:r>
        <w:rPr>
          <w:rFonts w:ascii="Times New Roman" w:hAnsi="Times New Roman"/>
        </w:rPr>
        <w:t xml:space="preserve">.  </w:t>
      </w:r>
      <w:r>
        <w:rPr>
          <w:rFonts w:ascii="Times New Roman" w:hAnsi="Times New Roman"/>
          <w:u w:val="single"/>
        </w:rPr>
        <w:t>Responsibilities</w:t>
      </w:r>
      <w:r>
        <w:rPr>
          <w:rFonts w:ascii="Times New Roman" w:hAnsi="Times New Roman"/>
        </w:rPr>
        <w:t xml:space="preserve">.  The Executive Director shall be the chief executive officer of the Authority and shall have the following responsibilities:  (i) develop and implement services, programs and projects that support the Authority’s mission and purposes; (ii) develop and propose an annual operating budget for Board approval; (iii) recruit, hire and manage professional and clerical staff; (iv) establish operational procedures ( (v) manage operations within the limits of budgets and guidelines established by the Board; (vi) authorize payments for contracts, grants and expenditures; (vii) select office space; (viii) establish a chart of accounts; (ix) perform or manage operational duties required to implement Board policy and ensure the efficient operations of the Authority; (x) approve members of the Cultural Advisory Committees as provided in the Charter; and (xi) serve as an </w:t>
      </w:r>
      <w:r>
        <w:rPr>
          <w:rFonts w:ascii="Times New Roman" w:hAnsi="Times New Roman"/>
          <w:u w:val="single"/>
        </w:rPr>
        <w:t>ex officio</w:t>
      </w:r>
      <w:r>
        <w:rPr>
          <w:rFonts w:ascii="Times New Roman" w:hAnsi="Times New Roman"/>
        </w:rPr>
        <w:t xml:space="preserve"> member on all standing or ad hoc committees of the Board or Authority.</w:t>
      </w:r>
    </w:p>
    <w:p w14:paraId="4E89FD68" w14:textId="77777777" w:rsidR="00247180" w:rsidRDefault="00247180" w:rsidP="00247180">
      <w:pPr>
        <w:rPr>
          <w:rFonts w:ascii="Times New Roman" w:hAnsi="Times New Roman"/>
        </w:rPr>
      </w:pPr>
    </w:p>
    <w:p w14:paraId="1ECB5C85" w14:textId="77777777" w:rsidR="00247180" w:rsidRDefault="00247180" w:rsidP="00247180">
      <w:pPr>
        <w:rPr>
          <w:rFonts w:ascii="Times New Roman" w:hAnsi="Times New Roman"/>
        </w:rPr>
      </w:pPr>
      <w:r>
        <w:rPr>
          <w:rFonts w:ascii="Times New Roman" w:hAnsi="Times New Roman"/>
          <w:u w:val="single"/>
        </w:rPr>
        <w:t>Section 3.3</w:t>
      </w:r>
      <w:r>
        <w:rPr>
          <w:rFonts w:ascii="Times New Roman" w:hAnsi="Times New Roman"/>
        </w:rPr>
        <w:t xml:space="preserve">.  </w:t>
      </w:r>
      <w:r>
        <w:rPr>
          <w:rFonts w:ascii="Times New Roman" w:hAnsi="Times New Roman"/>
          <w:u w:val="single"/>
        </w:rPr>
        <w:t>Performance Review</w:t>
      </w:r>
      <w:r>
        <w:rPr>
          <w:rFonts w:ascii="Times New Roman" w:hAnsi="Times New Roman"/>
        </w:rPr>
        <w:t>.  The Executive Committee shall evaluate the Executive Director’s performance on an annual basis and shall provide a confidential, written review to the Executive Director.  If a majority of the Executive Committee determines the performance of the Executive Director to be unsatisfactory, the Executive Committee shall recommend appropriate action to the Board.</w:t>
      </w:r>
    </w:p>
    <w:p w14:paraId="7AA916B5" w14:textId="77777777" w:rsidR="00247180" w:rsidRDefault="00247180" w:rsidP="00247180">
      <w:pPr>
        <w:rPr>
          <w:rFonts w:ascii="Times New Roman" w:hAnsi="Times New Roman"/>
        </w:rPr>
      </w:pPr>
    </w:p>
    <w:p w14:paraId="43D90707" w14:textId="77777777" w:rsidR="00247180" w:rsidRDefault="00247180" w:rsidP="00247180">
      <w:pPr>
        <w:rPr>
          <w:rFonts w:ascii="Times New Roman" w:hAnsi="Times New Roman"/>
        </w:rPr>
      </w:pPr>
      <w:r>
        <w:rPr>
          <w:rFonts w:ascii="Times New Roman" w:hAnsi="Times New Roman"/>
          <w:u w:val="single"/>
        </w:rPr>
        <w:t>Section 3.4</w:t>
      </w:r>
      <w:r>
        <w:rPr>
          <w:rFonts w:ascii="Times New Roman" w:hAnsi="Times New Roman"/>
        </w:rPr>
        <w:t xml:space="preserve">.  </w:t>
      </w:r>
      <w:r>
        <w:rPr>
          <w:rFonts w:ascii="Times New Roman" w:hAnsi="Times New Roman"/>
          <w:u w:val="single"/>
        </w:rPr>
        <w:t>Acting Executive Director</w:t>
      </w:r>
      <w:r>
        <w:rPr>
          <w:rFonts w:ascii="Times New Roman" w:hAnsi="Times New Roman"/>
        </w:rPr>
        <w:t>.  The person serving as manager of the King County Office of Cultural Resources on December 31, 2002 shall become acting Executive Director of the Authority effective on January 1, 2003 and shall serve until the Board approves a permanent Executive Director, which shall be completed no later than six months from the date the Authority commences operations.</w:t>
      </w:r>
    </w:p>
    <w:p w14:paraId="77EF7952" w14:textId="77777777" w:rsidR="00247180" w:rsidRDefault="00247180" w:rsidP="00247180">
      <w:pPr>
        <w:rPr>
          <w:rFonts w:ascii="Times New Roman" w:hAnsi="Times New Roman"/>
        </w:rPr>
      </w:pPr>
    </w:p>
    <w:p w14:paraId="390E4091" w14:textId="77777777" w:rsidR="00247180" w:rsidRDefault="00247180" w:rsidP="00247180">
      <w:pPr>
        <w:jc w:val="center"/>
        <w:rPr>
          <w:rFonts w:ascii="Times New Roman" w:hAnsi="Times New Roman"/>
        </w:rPr>
      </w:pPr>
      <w:r>
        <w:rPr>
          <w:rFonts w:ascii="Times New Roman" w:hAnsi="Times New Roman"/>
        </w:rPr>
        <w:t>ARTICLE IV</w:t>
      </w:r>
    </w:p>
    <w:p w14:paraId="72CFC53A" w14:textId="77777777" w:rsidR="00247180" w:rsidRDefault="00247180" w:rsidP="00247180">
      <w:pPr>
        <w:jc w:val="center"/>
        <w:rPr>
          <w:rFonts w:ascii="Times New Roman" w:hAnsi="Times New Roman"/>
        </w:rPr>
      </w:pPr>
      <w:r>
        <w:rPr>
          <w:rFonts w:ascii="Times New Roman" w:hAnsi="Times New Roman"/>
        </w:rPr>
        <w:t>Meetings of the Board</w:t>
      </w:r>
    </w:p>
    <w:p w14:paraId="27CE3802" w14:textId="77777777" w:rsidR="00247180" w:rsidRDefault="00247180" w:rsidP="00247180">
      <w:pPr>
        <w:rPr>
          <w:rFonts w:ascii="Times New Roman" w:hAnsi="Times New Roman"/>
        </w:rPr>
      </w:pPr>
    </w:p>
    <w:p w14:paraId="2D477AF8" w14:textId="77777777" w:rsidR="00247180" w:rsidRDefault="00247180" w:rsidP="00247180">
      <w:pPr>
        <w:rPr>
          <w:rFonts w:ascii="Times New Roman" w:hAnsi="Times New Roman"/>
        </w:rPr>
      </w:pPr>
      <w:r>
        <w:rPr>
          <w:rFonts w:ascii="Times New Roman" w:hAnsi="Times New Roman"/>
          <w:u w:val="single"/>
        </w:rPr>
        <w:t>Section 4.1</w:t>
      </w:r>
      <w:r>
        <w:rPr>
          <w:rFonts w:ascii="Times New Roman" w:hAnsi="Times New Roman"/>
        </w:rPr>
        <w:t xml:space="preserve">.  </w:t>
      </w:r>
      <w:r>
        <w:rPr>
          <w:rFonts w:ascii="Times New Roman" w:hAnsi="Times New Roman"/>
          <w:u w:val="single"/>
        </w:rPr>
        <w:t>Regular Board Meetings</w:t>
      </w:r>
      <w:r>
        <w:rPr>
          <w:rFonts w:ascii="Times New Roman" w:hAnsi="Times New Roman"/>
        </w:rPr>
        <w:t xml:space="preserve">.  Regular meetings of the Board shall be held at least four (4) times each year; provided, however, that the Board may alter such regular meeting time and place by resolution.  Board meetings will occur on the second Tuesday of January, April, July and October.  Board meetings will be held at the offices of the Authority, </w:t>
      </w:r>
      <w:smartTag w:uri="urn:schemas-microsoft-com:office:smarttags" w:element="Street">
        <w:smartTag w:uri="urn:schemas-microsoft-com:office:smarttags" w:element="address">
          <w:r>
            <w:rPr>
              <w:rFonts w:ascii="Times New Roman" w:hAnsi="Times New Roman"/>
            </w:rPr>
            <w:t>506 Second Avenue</w:t>
          </w:r>
        </w:smartTag>
      </w:smartTag>
      <w:r>
        <w:rPr>
          <w:rFonts w:ascii="Times New Roman" w:hAnsi="Times New Roman"/>
        </w:rPr>
        <w:t xml:space="preserve">, Room 200, </w:t>
      </w:r>
      <w:smartTag w:uri="urn:schemas-microsoft-com:office:smarttags" w:element="place">
        <w:smartTag w:uri="urn:schemas-microsoft-com:office:smarttags" w:element="City">
          <w:r>
            <w:rPr>
              <w:rFonts w:ascii="Times New Roman" w:hAnsi="Times New Roman"/>
            </w:rPr>
            <w:t>Seattle</w:t>
          </w:r>
        </w:smartTag>
        <w:r>
          <w:rPr>
            <w:rFonts w:ascii="Times New Roman" w:hAnsi="Times New Roman"/>
          </w:rPr>
          <w:t xml:space="preserve">, </w:t>
        </w:r>
        <w:smartTag w:uri="urn:schemas-microsoft-com:office:smarttags" w:element="State">
          <w:r>
            <w:rPr>
              <w:rFonts w:ascii="Times New Roman" w:hAnsi="Times New Roman"/>
            </w:rPr>
            <w:t>WA</w:t>
          </w:r>
        </w:smartTag>
        <w:r>
          <w:rPr>
            <w:rFonts w:ascii="Times New Roman" w:hAnsi="Times New Roman"/>
          </w:rPr>
          <w:t xml:space="preserve">, </w:t>
        </w:r>
        <w:smartTag w:uri="urn:schemas-microsoft-com:office:smarttags" w:element="PostalCode">
          <w:r>
            <w:rPr>
              <w:rFonts w:ascii="Times New Roman" w:hAnsi="Times New Roman"/>
            </w:rPr>
            <w:t>98104</w:t>
          </w:r>
        </w:smartTag>
      </w:smartTag>
      <w:r>
        <w:rPr>
          <w:rFonts w:ascii="Times New Roman" w:hAnsi="Times New Roman"/>
        </w:rPr>
        <w:t>, at a regularly scheduled time, to be determined by the Board.</w:t>
      </w:r>
    </w:p>
    <w:p w14:paraId="2A45588F" w14:textId="77777777" w:rsidR="00247180" w:rsidRDefault="00247180" w:rsidP="00247180">
      <w:pPr>
        <w:rPr>
          <w:rFonts w:ascii="Times New Roman" w:hAnsi="Times New Roman"/>
        </w:rPr>
      </w:pPr>
    </w:p>
    <w:p w14:paraId="41631EF8" w14:textId="77777777" w:rsidR="00247180" w:rsidRDefault="00247180" w:rsidP="00247180">
      <w:pPr>
        <w:rPr>
          <w:rFonts w:ascii="Times New Roman" w:hAnsi="Times New Roman"/>
        </w:rPr>
      </w:pPr>
      <w:r>
        <w:rPr>
          <w:rFonts w:ascii="Times New Roman" w:hAnsi="Times New Roman"/>
          <w:u w:val="single"/>
        </w:rPr>
        <w:t>Section 4.2</w:t>
      </w:r>
      <w:r>
        <w:rPr>
          <w:rFonts w:ascii="Times New Roman" w:hAnsi="Times New Roman"/>
        </w:rPr>
        <w:t xml:space="preserve">.  </w:t>
      </w:r>
      <w:r>
        <w:rPr>
          <w:rFonts w:ascii="Times New Roman" w:hAnsi="Times New Roman"/>
          <w:u w:val="single"/>
        </w:rPr>
        <w:t>Special Board Meetings</w:t>
      </w:r>
      <w:r>
        <w:rPr>
          <w:rFonts w:ascii="Times New Roman" w:hAnsi="Times New Roman"/>
        </w:rPr>
        <w:t>.  Subject to requirements of the Charter, special meetings of the Board may be held at any place at any time whenever called by the President or a majority of the Directors.</w:t>
      </w:r>
    </w:p>
    <w:p w14:paraId="12A7F2B4" w14:textId="77777777" w:rsidR="00247180" w:rsidRDefault="00247180" w:rsidP="00247180">
      <w:pPr>
        <w:rPr>
          <w:rFonts w:ascii="Times New Roman" w:hAnsi="Times New Roman"/>
        </w:rPr>
      </w:pPr>
    </w:p>
    <w:p w14:paraId="5016985D" w14:textId="77777777" w:rsidR="00247180" w:rsidRDefault="00247180" w:rsidP="00247180">
      <w:pPr>
        <w:rPr>
          <w:rFonts w:ascii="Times New Roman" w:hAnsi="Times New Roman"/>
        </w:rPr>
      </w:pPr>
      <w:r>
        <w:rPr>
          <w:rFonts w:ascii="Times New Roman" w:hAnsi="Times New Roman"/>
          <w:u w:val="single"/>
        </w:rPr>
        <w:t>Section 4.3</w:t>
      </w:r>
      <w:r>
        <w:rPr>
          <w:rFonts w:ascii="Times New Roman" w:hAnsi="Times New Roman"/>
        </w:rPr>
        <w:t xml:space="preserve">.  </w:t>
      </w:r>
      <w:r>
        <w:rPr>
          <w:rFonts w:ascii="Times New Roman" w:hAnsi="Times New Roman"/>
          <w:u w:val="single"/>
        </w:rPr>
        <w:t>Notice of Regular Board Meetings</w:t>
      </w:r>
      <w:r>
        <w:rPr>
          <w:rFonts w:ascii="Times New Roman" w:hAnsi="Times New Roman"/>
        </w:rPr>
        <w:t xml:space="preserve">.  No notice of the regular meeting shall be required, except of the first regular meeting after any change in the time or place of such meeting adopted by resolution of the Board as above provided.  Notice of such changed regular meeting shall be given by the Secretary or by the person or persons calling the meeting by personal </w:t>
      </w:r>
      <w:r>
        <w:rPr>
          <w:rFonts w:ascii="Times New Roman" w:hAnsi="Times New Roman"/>
        </w:rPr>
        <w:lastRenderedPageBreak/>
        <w:t xml:space="preserve">communication over the telephone to each Board member at least twenty-four (24) hours prior to the time of the meeting or by at least three (3) days' notice by mail, telegram or written communication.  If mailed, notice shall be mailed by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mail, postage prepaid, to the last known address of each Board member.  In addition, the Authority shall routinely provide reasonable notice of meetings to any individual specifically requesting it in writing.  At any regular meeting of the Board, any business may be transacted and the Board may exercise all of its powers.</w:t>
      </w:r>
    </w:p>
    <w:p w14:paraId="0DE011BD" w14:textId="77777777" w:rsidR="00247180" w:rsidRDefault="00247180" w:rsidP="00247180">
      <w:pPr>
        <w:rPr>
          <w:rFonts w:ascii="Times New Roman" w:hAnsi="Times New Roman"/>
        </w:rPr>
      </w:pPr>
    </w:p>
    <w:p w14:paraId="68152CFD" w14:textId="5F78F9E1" w:rsidR="00247180" w:rsidRDefault="00247180" w:rsidP="00247180">
      <w:pPr>
        <w:rPr>
          <w:rFonts w:ascii="Times New Roman" w:hAnsi="Times New Roman"/>
        </w:rPr>
      </w:pPr>
      <w:r>
        <w:rPr>
          <w:rFonts w:ascii="Times New Roman" w:hAnsi="Times New Roman"/>
          <w:u w:val="single"/>
        </w:rPr>
        <w:t>Section 4.4</w:t>
      </w:r>
      <w:r>
        <w:rPr>
          <w:rFonts w:ascii="Times New Roman" w:hAnsi="Times New Roman"/>
        </w:rPr>
        <w:t xml:space="preserve">.  </w:t>
      </w:r>
      <w:r>
        <w:rPr>
          <w:rFonts w:ascii="Times New Roman" w:hAnsi="Times New Roman"/>
          <w:u w:val="single"/>
        </w:rPr>
        <w:t>Notice of Special Board Meetings</w:t>
      </w:r>
      <w:r>
        <w:rPr>
          <w:rFonts w:ascii="Times New Roman" w:hAnsi="Times New Roman"/>
        </w:rPr>
        <w:t xml:space="preserve">.  Notice of all special meetings of the Board shall be given by the Secretary or by the person or persons calling the special meeting by delivering personally or by </w:t>
      </w:r>
      <w:del w:id="12" w:author="Krekel-Zoppi, Leah" w:date="2019-10-09T12:09:00Z">
        <w:r w:rsidDel="005D268F">
          <w:rPr>
            <w:rFonts w:ascii="Times New Roman" w:hAnsi="Times New Roman"/>
          </w:rPr>
          <w:delText>mail written</w:delText>
        </w:r>
      </w:del>
      <w:ins w:id="13" w:author="Krekel-Zoppi, Leah" w:date="2019-10-09T12:09:00Z">
        <w:r w:rsidR="005D268F">
          <w:rPr>
            <w:rFonts w:ascii="Times New Roman" w:hAnsi="Times New Roman"/>
          </w:rPr>
          <w:t>email</w:t>
        </w:r>
      </w:ins>
      <w:r>
        <w:rPr>
          <w:rFonts w:ascii="Times New Roman" w:hAnsi="Times New Roman"/>
        </w:rPr>
        <w:t xml:space="preserve"> notice at least twenty-four (24) hours prior to the time of the meeting to each Board member and to each local newspaper of general circulation and to each radio or television station that has requested notice as provided in RCW 42.30.080.  In addition, the Authority shall provide notice of special meetings to any individual specifically requesting it in writing.  The time and place of the special meeting and the business to be transacted must be specified in the notice.</w:t>
      </w:r>
    </w:p>
    <w:p w14:paraId="0F6BE1FF" w14:textId="77777777" w:rsidR="00247180" w:rsidRDefault="00247180" w:rsidP="00247180">
      <w:pPr>
        <w:rPr>
          <w:rFonts w:ascii="Times New Roman" w:hAnsi="Times New Roman"/>
        </w:rPr>
      </w:pPr>
    </w:p>
    <w:p w14:paraId="38C99F52" w14:textId="77777777" w:rsidR="00247180" w:rsidRDefault="00247180" w:rsidP="00247180">
      <w:pPr>
        <w:rPr>
          <w:rFonts w:ascii="Times New Roman" w:hAnsi="Times New Roman"/>
        </w:rPr>
      </w:pPr>
      <w:r>
        <w:rPr>
          <w:rFonts w:ascii="Times New Roman" w:hAnsi="Times New Roman"/>
          <w:u w:val="single"/>
        </w:rPr>
        <w:t>Section 4.5</w:t>
      </w:r>
      <w:r>
        <w:rPr>
          <w:rFonts w:ascii="Times New Roman" w:hAnsi="Times New Roman"/>
        </w:rPr>
        <w:t xml:space="preserve">.  </w:t>
      </w:r>
      <w:r>
        <w:rPr>
          <w:rFonts w:ascii="Times New Roman" w:hAnsi="Times New Roman"/>
          <w:u w:val="single"/>
        </w:rPr>
        <w:t>Waiver of Notice</w:t>
      </w:r>
      <w:r>
        <w:rPr>
          <w:rFonts w:ascii="Times New Roman" w:hAnsi="Times New Roman"/>
        </w:rPr>
        <w:t>.  Notice as provided in these Bylaws may be dispensed with as to any member of the Board who at or prior to the time the meeting convenes files with the Board a written waiver of notice or who is actually present at the meeting at the time it convenes.  Such notice may also be dispensed with as to special meetings called to deal with an emergency involving injury or damage to persons or property or the likelihood of such injury or damage, where time requirements of such notice would make notice impractical and increase the likelihood of such injury or damage.  Notice, as provided in the Charter concerning proposed amendments to the Charter or Bylaws and votes on such amendments, may not be waived.</w:t>
      </w:r>
    </w:p>
    <w:p w14:paraId="29F1E2A9" w14:textId="77777777" w:rsidR="00247180" w:rsidRDefault="00247180" w:rsidP="00247180">
      <w:pPr>
        <w:rPr>
          <w:rFonts w:ascii="Times New Roman" w:hAnsi="Times New Roman"/>
        </w:rPr>
      </w:pPr>
    </w:p>
    <w:p w14:paraId="3F912704" w14:textId="486EF2A4" w:rsidR="00247180" w:rsidRDefault="00247180" w:rsidP="00247180">
      <w:pPr>
        <w:rPr>
          <w:rFonts w:ascii="Times New Roman" w:hAnsi="Times New Roman"/>
        </w:rPr>
      </w:pPr>
      <w:r>
        <w:rPr>
          <w:rFonts w:ascii="Times New Roman" w:hAnsi="Times New Roman"/>
          <w:u w:val="single"/>
        </w:rPr>
        <w:t>Section 4.6</w:t>
      </w:r>
      <w:r>
        <w:rPr>
          <w:rFonts w:ascii="Times New Roman" w:hAnsi="Times New Roman"/>
        </w:rPr>
        <w:t xml:space="preserve">.  </w:t>
      </w:r>
      <w:r>
        <w:rPr>
          <w:rFonts w:ascii="Times New Roman" w:hAnsi="Times New Roman"/>
          <w:u w:val="single"/>
        </w:rPr>
        <w:t>Notice to King County Council</w:t>
      </w:r>
      <w:r>
        <w:rPr>
          <w:rFonts w:ascii="Times New Roman" w:hAnsi="Times New Roman"/>
        </w:rPr>
        <w:t xml:space="preserve">.  Notice of all meetings and minutes of all meetings of the Board shall be given to the Clerk of the King County Council and the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Executive</w:t>
          </w:r>
        </w:smartTag>
      </w:smartTag>
      <w:r>
        <w:rPr>
          <w:rFonts w:ascii="Times New Roman" w:hAnsi="Times New Roman"/>
        </w:rPr>
        <w:t>.</w:t>
      </w:r>
    </w:p>
    <w:p w14:paraId="635F5278" w14:textId="25C987AB" w:rsidR="005D268F" w:rsidRDefault="005D268F" w:rsidP="00247180">
      <w:pPr>
        <w:rPr>
          <w:rFonts w:ascii="Times New Roman" w:hAnsi="Times New Roman"/>
        </w:rPr>
      </w:pPr>
    </w:p>
    <w:p w14:paraId="3F666EA2" w14:textId="6EAAABFC" w:rsidR="005D268F" w:rsidRDefault="005D268F" w:rsidP="00247180">
      <w:pPr>
        <w:rPr>
          <w:rFonts w:ascii="Times New Roman" w:hAnsi="Times New Roman"/>
        </w:rPr>
      </w:pPr>
      <w:r>
        <w:rPr>
          <w:rFonts w:ascii="Times New Roman" w:hAnsi="Times New Roman"/>
        </w:rPr>
        <w:t xml:space="preserve">Section 4.7.  </w:t>
      </w:r>
      <w:r>
        <w:rPr>
          <w:rFonts w:ascii="Times New Roman" w:hAnsi="Times New Roman"/>
          <w:u w:val="single"/>
        </w:rPr>
        <w:t>Meetings by Conference Telephone.</w:t>
      </w:r>
      <w:r>
        <w:rPr>
          <w:rFonts w:ascii="Times New Roman" w:hAnsi="Times New Roman"/>
        </w:rPr>
        <w:t xml:space="preserve">  Members of the Board may participate in regular or special or committee meetings by means of a conference telephone or similar communications equipment by means of which all persons participating in the meeting, including, without limitation, members of the public attending the meeting, can hear each other at the same time.  Participation in a meeting by such means shall constitute presence at such meeting. Those participating by conference telephone should announce their presence when joining the meeting. A quorum at a regular, special or committee meeting is achieved if at least one-third of the members are present, provided that the additional members needed to comprise a quorum attend by telephone or similar communications device.  </w:t>
      </w:r>
    </w:p>
    <w:p w14:paraId="3E929214" w14:textId="77777777" w:rsidR="00247180" w:rsidRDefault="00247180" w:rsidP="00247180">
      <w:pPr>
        <w:rPr>
          <w:rFonts w:ascii="Times New Roman" w:hAnsi="Times New Roman"/>
        </w:rPr>
      </w:pPr>
    </w:p>
    <w:p w14:paraId="17FAEA00" w14:textId="77777777" w:rsidR="00247180" w:rsidRDefault="00247180" w:rsidP="00247180">
      <w:pPr>
        <w:jc w:val="center"/>
        <w:rPr>
          <w:rFonts w:ascii="Times New Roman" w:hAnsi="Times New Roman"/>
        </w:rPr>
      </w:pPr>
      <w:r>
        <w:rPr>
          <w:rFonts w:ascii="Times New Roman" w:hAnsi="Times New Roman"/>
        </w:rPr>
        <w:t>ARTICLE V</w:t>
      </w:r>
    </w:p>
    <w:p w14:paraId="0FEFC896" w14:textId="77777777" w:rsidR="00247180" w:rsidRDefault="00247180" w:rsidP="00247180">
      <w:pPr>
        <w:jc w:val="center"/>
        <w:rPr>
          <w:rFonts w:ascii="Times New Roman" w:hAnsi="Times New Roman"/>
        </w:rPr>
      </w:pPr>
      <w:r>
        <w:rPr>
          <w:rFonts w:ascii="Times New Roman" w:hAnsi="Times New Roman"/>
        </w:rPr>
        <w:t>General Requirements</w:t>
      </w:r>
    </w:p>
    <w:p w14:paraId="7CEEDA03" w14:textId="77777777" w:rsidR="00247180" w:rsidRDefault="00247180" w:rsidP="00247180">
      <w:pPr>
        <w:rPr>
          <w:rFonts w:ascii="Times New Roman" w:hAnsi="Times New Roman"/>
        </w:rPr>
      </w:pPr>
    </w:p>
    <w:p w14:paraId="722E95C7" w14:textId="77777777" w:rsidR="00247180" w:rsidRDefault="00247180" w:rsidP="00247180">
      <w:pPr>
        <w:rPr>
          <w:rFonts w:ascii="Times New Roman" w:hAnsi="Times New Roman"/>
        </w:rPr>
      </w:pPr>
      <w:r>
        <w:rPr>
          <w:rFonts w:ascii="Times New Roman" w:hAnsi="Times New Roman"/>
          <w:u w:val="single"/>
        </w:rPr>
        <w:t>Section 5.1</w:t>
      </w:r>
      <w:r>
        <w:rPr>
          <w:rFonts w:ascii="Times New Roman" w:hAnsi="Times New Roman"/>
        </w:rPr>
        <w:t xml:space="preserve">.  </w:t>
      </w:r>
      <w:r>
        <w:rPr>
          <w:rFonts w:ascii="Times New Roman" w:hAnsi="Times New Roman"/>
          <w:u w:val="single"/>
        </w:rPr>
        <w:t>Books and Records</w:t>
      </w:r>
      <w:r>
        <w:rPr>
          <w:rFonts w:ascii="Times New Roman" w:hAnsi="Times New Roman"/>
        </w:rPr>
        <w:t>.  The Authority shall keep current and complete books and records of account.</w:t>
      </w:r>
    </w:p>
    <w:p w14:paraId="0034FAB1" w14:textId="77777777" w:rsidR="00247180" w:rsidRDefault="00247180" w:rsidP="00247180">
      <w:pPr>
        <w:rPr>
          <w:rFonts w:ascii="Times New Roman" w:hAnsi="Times New Roman"/>
        </w:rPr>
      </w:pPr>
    </w:p>
    <w:p w14:paraId="0B821479" w14:textId="77777777" w:rsidR="00247180" w:rsidRDefault="00247180" w:rsidP="00247180">
      <w:pPr>
        <w:rPr>
          <w:rFonts w:ascii="Times New Roman" w:hAnsi="Times New Roman"/>
        </w:rPr>
      </w:pPr>
      <w:r>
        <w:rPr>
          <w:rFonts w:ascii="Times New Roman" w:hAnsi="Times New Roman"/>
          <w:u w:val="single"/>
        </w:rPr>
        <w:t>Section 5.2</w:t>
      </w:r>
      <w:r>
        <w:rPr>
          <w:rFonts w:ascii="Times New Roman" w:hAnsi="Times New Roman"/>
        </w:rPr>
        <w:t xml:space="preserve">.  </w:t>
      </w:r>
      <w:r>
        <w:rPr>
          <w:rFonts w:ascii="Times New Roman" w:hAnsi="Times New Roman"/>
          <w:u w:val="single"/>
        </w:rPr>
        <w:t>Minutes</w:t>
      </w:r>
      <w:r>
        <w:rPr>
          <w:rFonts w:ascii="Times New Roman" w:hAnsi="Times New Roman"/>
        </w:rPr>
        <w:t>.  The Authority shall keep minutes of the proceedings of its Board</w:t>
      </w:r>
      <w:r>
        <w:rPr>
          <w:rFonts w:ascii="Times New Roman" w:hAnsi="Times New Roman"/>
          <w:color w:val="0000FF"/>
        </w:rPr>
        <w:t xml:space="preserve"> </w:t>
      </w:r>
      <w:r>
        <w:rPr>
          <w:rFonts w:ascii="Times New Roman" w:hAnsi="Times New Roman"/>
        </w:rPr>
        <w:t>and its committees having any of the authority of the Board.</w:t>
      </w:r>
    </w:p>
    <w:p w14:paraId="185813F8" w14:textId="77777777" w:rsidR="00247180" w:rsidRDefault="00247180" w:rsidP="00247180">
      <w:pPr>
        <w:rPr>
          <w:rFonts w:ascii="Times New Roman" w:hAnsi="Times New Roman"/>
        </w:rPr>
      </w:pPr>
    </w:p>
    <w:p w14:paraId="0602C0D1" w14:textId="77777777" w:rsidR="00247180" w:rsidRDefault="00247180" w:rsidP="00247180">
      <w:pPr>
        <w:rPr>
          <w:rFonts w:ascii="Times New Roman" w:hAnsi="Times New Roman"/>
        </w:rPr>
      </w:pPr>
      <w:r>
        <w:rPr>
          <w:rFonts w:ascii="Times New Roman" w:hAnsi="Times New Roman"/>
          <w:u w:val="single"/>
        </w:rPr>
        <w:t>Section 5.3</w:t>
      </w:r>
      <w:r>
        <w:rPr>
          <w:rFonts w:ascii="Times New Roman" w:hAnsi="Times New Roman"/>
        </w:rPr>
        <w:t xml:space="preserve">.  </w:t>
      </w:r>
      <w:r>
        <w:rPr>
          <w:rFonts w:ascii="Times New Roman" w:hAnsi="Times New Roman"/>
          <w:u w:val="single"/>
        </w:rPr>
        <w:t>Indemnification of Directors</w:t>
      </w:r>
      <w:r>
        <w:rPr>
          <w:rFonts w:ascii="Times New Roman" w:hAnsi="Times New Roman"/>
        </w:rPr>
        <w:t xml:space="preserve">.  The Authority elects to defend and indemnify its present and former Directors and officers and their successors, spouses and marital communities to the full extent authorized by law and the Charter.  In addition, the right of indemnification shall inure to each Board member or officer and </w:t>
      </w:r>
      <w:r w:rsidR="00B2344C">
        <w:rPr>
          <w:rFonts w:ascii="Times New Roman" w:hAnsi="Times New Roman"/>
        </w:rPr>
        <w:t>the member's or officer's</w:t>
      </w:r>
      <w:r>
        <w:rPr>
          <w:rFonts w:ascii="Times New Roman" w:hAnsi="Times New Roman"/>
        </w:rPr>
        <w:t xml:space="preserve"> spouses and marital communities upon </w:t>
      </w:r>
      <w:r w:rsidR="00B2344C">
        <w:rPr>
          <w:rFonts w:ascii="Times New Roman" w:hAnsi="Times New Roman"/>
        </w:rPr>
        <w:t>the member's or officer's</w:t>
      </w:r>
      <w:r>
        <w:rPr>
          <w:rFonts w:ascii="Times New Roman" w:hAnsi="Times New Roman"/>
        </w:rPr>
        <w:t xml:space="preserve"> appointment to the Board and in the event of </w:t>
      </w:r>
      <w:r w:rsidR="00B2344C">
        <w:rPr>
          <w:rFonts w:ascii="Times New Roman" w:hAnsi="Times New Roman"/>
        </w:rPr>
        <w:t>the member's or officer's</w:t>
      </w:r>
      <w:r>
        <w:rPr>
          <w:rFonts w:ascii="Times New Roman" w:hAnsi="Times New Roman"/>
        </w:rPr>
        <w:t xml:space="preserve"> death shall extend to </w:t>
      </w:r>
      <w:r w:rsidR="00B2344C">
        <w:rPr>
          <w:rFonts w:ascii="Times New Roman" w:hAnsi="Times New Roman"/>
        </w:rPr>
        <w:t>the member's or officer's</w:t>
      </w:r>
      <w:r>
        <w:rPr>
          <w:rFonts w:ascii="Times New Roman" w:hAnsi="Times New Roman"/>
        </w:rPr>
        <w:t xml:space="preserve"> heirs, legal representatives and estate.  Each person who shall act as Board member or officer of the Authority shall be deemed to do so in reliance upon such indemnification and such rights shall not be exclusive of any other right which </w:t>
      </w:r>
      <w:r w:rsidR="00B2344C">
        <w:rPr>
          <w:rFonts w:ascii="Times New Roman" w:hAnsi="Times New Roman"/>
        </w:rPr>
        <w:t>the person</w:t>
      </w:r>
      <w:r>
        <w:rPr>
          <w:rFonts w:ascii="Times New Roman" w:hAnsi="Times New Roman"/>
        </w:rPr>
        <w:t xml:space="preserve"> may have.</w:t>
      </w:r>
    </w:p>
    <w:p w14:paraId="32ABD134" w14:textId="77777777" w:rsidR="00247180" w:rsidRDefault="00247180" w:rsidP="00247180">
      <w:pPr>
        <w:rPr>
          <w:rFonts w:ascii="Times New Roman" w:hAnsi="Times New Roman"/>
        </w:rPr>
      </w:pPr>
    </w:p>
    <w:p w14:paraId="04858DBA" w14:textId="77777777" w:rsidR="00247180" w:rsidRDefault="00247180" w:rsidP="00247180">
      <w:pPr>
        <w:rPr>
          <w:rFonts w:ascii="Times New Roman" w:hAnsi="Times New Roman"/>
        </w:rPr>
      </w:pPr>
      <w:r>
        <w:rPr>
          <w:rFonts w:ascii="Times New Roman" w:hAnsi="Times New Roman"/>
          <w:u w:val="single"/>
        </w:rPr>
        <w:t>Section 5.4</w:t>
      </w:r>
      <w:r>
        <w:rPr>
          <w:rFonts w:ascii="Times New Roman" w:hAnsi="Times New Roman"/>
        </w:rPr>
        <w:t xml:space="preserve">.  </w:t>
      </w:r>
      <w:r>
        <w:rPr>
          <w:rFonts w:ascii="Times New Roman" w:hAnsi="Times New Roman"/>
          <w:u w:val="single"/>
        </w:rPr>
        <w:t>Fiscal Year</w:t>
      </w:r>
      <w:r>
        <w:rPr>
          <w:rFonts w:ascii="Times New Roman" w:hAnsi="Times New Roman"/>
        </w:rPr>
        <w:t xml:space="preserve">.  The Fiscal Year of the Authority shall commence January 1 and end December 31 of each year, except the first fiscal year, which shall run from </w:t>
      </w:r>
      <w:smartTag w:uri="urn:schemas-microsoft-com:office:smarttags" w:element="date">
        <w:smartTagPr>
          <w:attr w:name="Month" w:val="10"/>
          <w:attr w:name="Day" w:val="1"/>
          <w:attr w:name="Year" w:val="2002"/>
        </w:smartTagPr>
        <w:r>
          <w:rPr>
            <w:rFonts w:ascii="Times New Roman" w:hAnsi="Times New Roman"/>
          </w:rPr>
          <w:t>October 1, 2002</w:t>
        </w:r>
      </w:smartTag>
      <w:r>
        <w:rPr>
          <w:rFonts w:ascii="Times New Roman" w:hAnsi="Times New Roman"/>
        </w:rPr>
        <w:t xml:space="preserve"> to </w:t>
      </w:r>
      <w:smartTag w:uri="urn:schemas-microsoft-com:office:smarttags" w:element="date">
        <w:smartTagPr>
          <w:attr w:name="Month" w:val="12"/>
          <w:attr w:name="Day" w:val="31"/>
          <w:attr w:name="Year" w:val="2002"/>
        </w:smartTagPr>
        <w:r>
          <w:rPr>
            <w:rFonts w:ascii="Times New Roman" w:hAnsi="Times New Roman"/>
          </w:rPr>
          <w:t>December 31, 2002</w:t>
        </w:r>
      </w:smartTag>
      <w:r>
        <w:rPr>
          <w:rFonts w:ascii="Times New Roman" w:hAnsi="Times New Roman"/>
        </w:rPr>
        <w:t>.</w:t>
      </w:r>
    </w:p>
    <w:p w14:paraId="129ABB87" w14:textId="77777777" w:rsidR="00247180" w:rsidRDefault="00247180" w:rsidP="00247180">
      <w:pPr>
        <w:rPr>
          <w:rFonts w:ascii="Times New Roman" w:hAnsi="Times New Roman"/>
        </w:rPr>
      </w:pPr>
    </w:p>
    <w:p w14:paraId="5518E68C" w14:textId="77777777" w:rsidR="00247180" w:rsidRDefault="00247180" w:rsidP="00247180">
      <w:pPr>
        <w:rPr>
          <w:rFonts w:ascii="Times New Roman" w:hAnsi="Times New Roman"/>
        </w:rPr>
      </w:pPr>
      <w:r>
        <w:rPr>
          <w:rFonts w:ascii="Times New Roman" w:hAnsi="Times New Roman"/>
          <w:u w:val="single"/>
        </w:rPr>
        <w:t>Section 5.5</w:t>
      </w:r>
      <w:r>
        <w:rPr>
          <w:rFonts w:ascii="Times New Roman" w:hAnsi="Times New Roman"/>
        </w:rPr>
        <w:t xml:space="preserve">.  </w:t>
      </w:r>
      <w:r>
        <w:rPr>
          <w:rFonts w:ascii="Times New Roman" w:hAnsi="Times New Roman"/>
          <w:u w:val="single"/>
        </w:rPr>
        <w:t>Principal Office</w:t>
      </w:r>
      <w:r>
        <w:rPr>
          <w:rFonts w:ascii="Times New Roman" w:hAnsi="Times New Roman"/>
        </w:rPr>
        <w:t xml:space="preserve">.  The principal office of the Authority shall be in </w:t>
      </w:r>
      <w:smartTag w:uri="urn:schemas-microsoft-com:office:smarttags" w:element="place">
        <w:smartTag w:uri="urn:schemas-microsoft-com:office:smarttags" w:element="PlaceName">
          <w:r>
            <w:rPr>
              <w:rFonts w:ascii="Times New Roman" w:hAnsi="Times New Roman"/>
            </w:rPr>
            <w:t>King</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w:t>
      </w:r>
    </w:p>
    <w:p w14:paraId="37516968" w14:textId="77777777" w:rsidR="00247180" w:rsidRDefault="00247180" w:rsidP="00247180">
      <w:pPr>
        <w:rPr>
          <w:rFonts w:ascii="Times New Roman" w:hAnsi="Times New Roman"/>
        </w:rPr>
      </w:pPr>
    </w:p>
    <w:p w14:paraId="49458329" w14:textId="77777777" w:rsidR="00247180" w:rsidRDefault="00247180" w:rsidP="00247180">
      <w:pPr>
        <w:jc w:val="center"/>
        <w:rPr>
          <w:rFonts w:ascii="Times New Roman" w:hAnsi="Times New Roman"/>
        </w:rPr>
      </w:pPr>
      <w:r>
        <w:rPr>
          <w:rFonts w:ascii="Times New Roman" w:hAnsi="Times New Roman"/>
        </w:rPr>
        <w:t>ARTICLE VI</w:t>
      </w:r>
    </w:p>
    <w:p w14:paraId="0AC5A792" w14:textId="77777777" w:rsidR="00247180" w:rsidRDefault="00247180" w:rsidP="00247180">
      <w:pPr>
        <w:jc w:val="center"/>
        <w:rPr>
          <w:rFonts w:ascii="Times New Roman" w:hAnsi="Times New Roman"/>
        </w:rPr>
      </w:pPr>
      <w:r>
        <w:rPr>
          <w:rFonts w:ascii="Times New Roman" w:hAnsi="Times New Roman"/>
        </w:rPr>
        <w:t>Amendments to Charter and Bylaws</w:t>
      </w:r>
    </w:p>
    <w:p w14:paraId="5BBA4030" w14:textId="77777777" w:rsidR="00247180" w:rsidRDefault="00247180" w:rsidP="00247180">
      <w:pPr>
        <w:rPr>
          <w:rFonts w:ascii="Times New Roman" w:hAnsi="Times New Roman"/>
        </w:rPr>
      </w:pPr>
    </w:p>
    <w:p w14:paraId="133D5B77" w14:textId="77777777" w:rsidR="00247180" w:rsidRDefault="00247180" w:rsidP="00247180">
      <w:pPr>
        <w:rPr>
          <w:rFonts w:ascii="Times New Roman" w:hAnsi="Times New Roman"/>
        </w:rPr>
      </w:pPr>
      <w:r>
        <w:rPr>
          <w:rFonts w:ascii="Times New Roman" w:hAnsi="Times New Roman"/>
          <w:u w:val="single"/>
        </w:rPr>
        <w:t>Section 6.1</w:t>
      </w:r>
      <w:r>
        <w:rPr>
          <w:rFonts w:ascii="Times New Roman" w:hAnsi="Times New Roman"/>
        </w:rPr>
        <w:t xml:space="preserve">.  </w:t>
      </w:r>
      <w:r>
        <w:rPr>
          <w:rFonts w:ascii="Times New Roman" w:hAnsi="Times New Roman"/>
          <w:u w:val="single"/>
        </w:rPr>
        <w:t>Proposals to Amend Charter and Bylaws</w:t>
      </w:r>
      <w:r>
        <w:rPr>
          <w:rFonts w:ascii="Times New Roman" w:hAnsi="Times New Roman"/>
        </w:rPr>
        <w:t>.</w:t>
      </w:r>
    </w:p>
    <w:p w14:paraId="33EA9888" w14:textId="77777777" w:rsidR="00247180" w:rsidRDefault="00247180" w:rsidP="00247180">
      <w:pPr>
        <w:rPr>
          <w:rFonts w:ascii="Times New Roman" w:hAnsi="Times New Roman"/>
        </w:rPr>
      </w:pPr>
    </w:p>
    <w:p w14:paraId="49EA6B01" w14:textId="77777777" w:rsidR="00247180" w:rsidRDefault="00247180" w:rsidP="00247180">
      <w:pPr>
        <w:ind w:firstLine="720"/>
        <w:rPr>
          <w:rFonts w:ascii="Times New Roman" w:hAnsi="Times New Roman"/>
        </w:rPr>
      </w:pPr>
      <w:r>
        <w:rPr>
          <w:rFonts w:ascii="Times New Roman" w:hAnsi="Times New Roman"/>
        </w:rPr>
        <w:t>A.  Proposals to amend the Charter or Bylaws shall be presented in a format which strikes over material to be deleted and underlines new material.</w:t>
      </w:r>
    </w:p>
    <w:p w14:paraId="4117D7C9" w14:textId="77777777" w:rsidR="00247180" w:rsidRDefault="00247180" w:rsidP="00247180">
      <w:pPr>
        <w:rPr>
          <w:rFonts w:ascii="Times New Roman" w:hAnsi="Times New Roman"/>
        </w:rPr>
      </w:pPr>
    </w:p>
    <w:p w14:paraId="4ABE0C5E" w14:textId="77777777" w:rsidR="00247180" w:rsidRDefault="00247180" w:rsidP="00247180">
      <w:pPr>
        <w:ind w:firstLine="720"/>
        <w:rPr>
          <w:rFonts w:ascii="Times New Roman" w:hAnsi="Times New Roman"/>
        </w:rPr>
      </w:pPr>
      <w:r>
        <w:rPr>
          <w:rFonts w:ascii="Times New Roman" w:hAnsi="Times New Roman"/>
        </w:rPr>
        <w:t>B.  Any Board member may introduce a proposed amendment to the Charter or to the Bylaws (which may consist of new Bylaws) at any regular meeting or at any special meeting of which thirty (30) days' advance notice has been given.</w:t>
      </w:r>
    </w:p>
    <w:p w14:paraId="77ED3D86" w14:textId="77777777" w:rsidR="00247180" w:rsidRDefault="00247180" w:rsidP="00247180">
      <w:pPr>
        <w:rPr>
          <w:rFonts w:ascii="Times New Roman" w:hAnsi="Times New Roman"/>
        </w:rPr>
      </w:pPr>
    </w:p>
    <w:p w14:paraId="635E338A" w14:textId="77777777" w:rsidR="00247180" w:rsidRDefault="00247180" w:rsidP="00247180">
      <w:pPr>
        <w:rPr>
          <w:rFonts w:ascii="Times New Roman" w:hAnsi="Times New Roman"/>
        </w:rPr>
      </w:pPr>
      <w:r>
        <w:rPr>
          <w:rFonts w:ascii="Times New Roman" w:hAnsi="Times New Roman"/>
          <w:u w:val="single"/>
        </w:rPr>
        <w:t>Section 6.2</w:t>
      </w:r>
      <w:r>
        <w:rPr>
          <w:rFonts w:ascii="Times New Roman" w:hAnsi="Times New Roman"/>
        </w:rPr>
        <w:t xml:space="preserve">.  </w:t>
      </w:r>
      <w:r>
        <w:rPr>
          <w:rFonts w:ascii="Times New Roman" w:hAnsi="Times New Roman"/>
          <w:u w:val="single"/>
        </w:rPr>
        <w:t>Board Consideration of Proposed Amendments</w:t>
      </w:r>
      <w:r>
        <w:rPr>
          <w:rFonts w:ascii="Times New Roman" w:hAnsi="Times New Roman"/>
        </w:rPr>
        <w:t xml:space="preserve">.  If notice of a proposed amendment to the Charter or to the Bylaws, and information including the text of the proposed amendment and a statement of its purpose and effect, is provided to members of the Board fifteen (15) days prior to any regular Board meeting or any special meeting of which thirty (30) days' advance notice has been given, then the Board may vote on the proposed amendment at the same meeting as the one at which the amendment is introduced.  If such notice and information is not so </w:t>
      </w:r>
      <w:r>
        <w:rPr>
          <w:rFonts w:ascii="Times New Roman" w:hAnsi="Times New Roman"/>
        </w:rPr>
        <w:lastRenderedPageBreak/>
        <w:t>provided, the Board may not vote on the proposed amendment until the next regular Board meeting or special meeting of which thirty (30) days advance notice has been given and at least fifteen (15) days prior to which meeting such notice and information is provided to Directors.  Germane amendments to the proposed amendment within the scope of the original amendment will be permitted at the meeting at which the vote is taken.</w:t>
      </w:r>
    </w:p>
    <w:p w14:paraId="2FEC2AB2" w14:textId="77777777" w:rsidR="00247180" w:rsidRDefault="00247180" w:rsidP="00247180">
      <w:pPr>
        <w:rPr>
          <w:rFonts w:ascii="Times New Roman" w:hAnsi="Times New Roman"/>
        </w:rPr>
      </w:pPr>
    </w:p>
    <w:p w14:paraId="122EC848" w14:textId="77777777" w:rsidR="00247180" w:rsidRDefault="00247180" w:rsidP="00247180">
      <w:pPr>
        <w:rPr>
          <w:rFonts w:ascii="Times New Roman" w:hAnsi="Times New Roman"/>
        </w:rPr>
      </w:pPr>
      <w:r>
        <w:rPr>
          <w:rFonts w:ascii="Times New Roman" w:hAnsi="Times New Roman"/>
          <w:u w:val="single"/>
        </w:rPr>
        <w:t>Section 6.3</w:t>
      </w:r>
      <w:r>
        <w:rPr>
          <w:rFonts w:ascii="Times New Roman" w:hAnsi="Times New Roman"/>
        </w:rPr>
        <w:t xml:space="preserve">.  </w:t>
      </w:r>
      <w:r>
        <w:rPr>
          <w:rFonts w:ascii="Times New Roman" w:hAnsi="Times New Roman"/>
          <w:u w:val="single"/>
        </w:rPr>
        <w:t>Vote Required for Amendments to Charter or Bylaws</w:t>
      </w:r>
      <w:r>
        <w:rPr>
          <w:rFonts w:ascii="Times New Roman" w:hAnsi="Times New Roman"/>
        </w:rPr>
        <w:t>.  Resolutions of the Board approving proposed amendments to the Charter or amendments to the Bylaws require an affirmative vote of a majority of the Directors who are appointed and confirmed as provided in the Charter.</w:t>
      </w:r>
    </w:p>
    <w:p w14:paraId="27C62EED" w14:textId="77777777" w:rsidR="00247180" w:rsidRDefault="00247180" w:rsidP="00247180">
      <w:pPr>
        <w:rPr>
          <w:rFonts w:ascii="Times New Roman" w:hAnsi="Times New Roman"/>
        </w:rPr>
      </w:pPr>
    </w:p>
    <w:p w14:paraId="7902F97C" w14:textId="77777777" w:rsidR="00247180" w:rsidRDefault="00247180" w:rsidP="00247180">
      <w:pPr>
        <w:rPr>
          <w:rFonts w:ascii="Times New Roman" w:hAnsi="Times New Roman"/>
        </w:rPr>
      </w:pPr>
      <w:r>
        <w:rPr>
          <w:rFonts w:ascii="Times New Roman" w:hAnsi="Times New Roman"/>
          <w:u w:val="single"/>
        </w:rPr>
        <w:t>Section 6.4</w:t>
      </w:r>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u w:val="single"/>
            </w:rPr>
            <w:t>County</w:t>
          </w:r>
        </w:smartTag>
        <w:r>
          <w:rPr>
            <w:rFonts w:ascii="Times New Roman" w:hAnsi="Times New Roman"/>
            <w:u w:val="single"/>
          </w:rPr>
          <w:t xml:space="preserve"> </w:t>
        </w:r>
        <w:smartTag w:uri="urn:schemas-microsoft-com:office:smarttags" w:element="PlaceName">
          <w:r>
            <w:rPr>
              <w:rFonts w:ascii="Times New Roman" w:hAnsi="Times New Roman"/>
              <w:u w:val="single"/>
            </w:rPr>
            <w:t>Approval</w:t>
          </w:r>
        </w:smartTag>
      </w:smartTag>
      <w:r>
        <w:rPr>
          <w:rFonts w:ascii="Times New Roman" w:hAnsi="Times New Roman"/>
          <w:u w:val="single"/>
        </w:rPr>
        <w:t xml:space="preserve"> of Proposed Charter Amendments</w:t>
      </w:r>
      <w:r>
        <w:rPr>
          <w:rFonts w:ascii="Times New Roman" w:hAnsi="Times New Roman"/>
        </w:rPr>
        <w:t xml:space="preserve">.  Proposed Charter amendments adopted by the Board shall be submitted to </w:t>
      </w:r>
      <w:smartTag w:uri="urn:schemas-microsoft-com:office:smarttags" w:element="place">
        <w:smartTag w:uri="urn:schemas-microsoft-com:office:smarttags" w:element="PlaceName">
          <w:r>
            <w:rPr>
              <w:rFonts w:ascii="Times New Roman" w:hAnsi="Times New Roman"/>
            </w:rPr>
            <w:t>King</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The Charter may be amended only by ordinance as provided in the Charter.</w:t>
      </w:r>
    </w:p>
    <w:p w14:paraId="0229FD84" w14:textId="77777777" w:rsidR="00247180" w:rsidRDefault="00247180" w:rsidP="00247180">
      <w:pPr>
        <w:rPr>
          <w:rFonts w:ascii="Times New Roman" w:hAnsi="Times New Roman"/>
        </w:rPr>
      </w:pPr>
    </w:p>
    <w:p w14:paraId="1FEF60FC" w14:textId="77777777" w:rsidR="00247180" w:rsidRDefault="00247180" w:rsidP="00247180">
      <w:pPr>
        <w:rPr>
          <w:rFonts w:ascii="Times New Roman" w:hAnsi="Times New Roman"/>
        </w:rPr>
      </w:pPr>
      <w:r>
        <w:rPr>
          <w:rFonts w:ascii="Times New Roman" w:hAnsi="Times New Roman"/>
          <w:u w:val="single"/>
        </w:rPr>
        <w:t>Section 6.5</w:t>
      </w:r>
      <w:r>
        <w:rPr>
          <w:rFonts w:ascii="Times New Roman" w:hAnsi="Times New Roman"/>
        </w:rPr>
        <w:t xml:space="preserve">.  </w:t>
      </w:r>
      <w:r>
        <w:rPr>
          <w:rFonts w:ascii="Times New Roman" w:hAnsi="Times New Roman"/>
          <w:u w:val="single"/>
        </w:rPr>
        <w:t>Approval of Proposed Bylaws Amendments</w:t>
      </w:r>
      <w:r>
        <w:rPr>
          <w:rFonts w:ascii="Times New Roman" w:hAnsi="Times New Roman"/>
        </w:rPr>
        <w:t>.  Proposed Bylaws amendments that obtain an affirmative vote of a majority of the Directors who are appointed and confirmed shall be effective as provided in the Charter.</w:t>
      </w:r>
      <w:r w:rsidR="00613DF8">
        <w:rPr>
          <w:rFonts w:ascii="Times New Roman" w:hAnsi="Times New Roman"/>
        </w:rPr>
        <w:t xml:space="preserve">  The County may propose and enact amendments to the Bylaws by ordinance as necessary to </w:t>
      </w:r>
      <w:r w:rsidR="00834AAD">
        <w:rPr>
          <w:rFonts w:ascii="Times New Roman" w:hAnsi="Times New Roman"/>
        </w:rPr>
        <w:t xml:space="preserve">conform the Bylaws to </w:t>
      </w:r>
      <w:r w:rsidR="00613DF8">
        <w:rPr>
          <w:rFonts w:ascii="Times New Roman" w:hAnsi="Times New Roman"/>
        </w:rPr>
        <w:t>amendments to the Charter, as provided in the Charter.</w:t>
      </w:r>
    </w:p>
    <w:p w14:paraId="3D686796" w14:textId="77777777" w:rsidR="00247180" w:rsidRDefault="00247180" w:rsidP="00247180">
      <w:pPr>
        <w:rPr>
          <w:rFonts w:ascii="Times New Roman" w:hAnsi="Times New Roman"/>
        </w:rPr>
      </w:pPr>
    </w:p>
    <w:p w14:paraId="695AAD45" w14:textId="77777777" w:rsidR="00247180" w:rsidRDefault="00247180" w:rsidP="00247180">
      <w:pPr>
        <w:jc w:val="center"/>
        <w:rPr>
          <w:rFonts w:ascii="Times New Roman" w:hAnsi="Times New Roman"/>
        </w:rPr>
      </w:pPr>
      <w:r>
        <w:rPr>
          <w:rFonts w:ascii="Times New Roman" w:hAnsi="Times New Roman"/>
        </w:rPr>
        <w:t>ARTICLE VII</w:t>
      </w:r>
    </w:p>
    <w:p w14:paraId="56B630B8" w14:textId="77777777" w:rsidR="00247180" w:rsidRDefault="00247180" w:rsidP="00247180">
      <w:pPr>
        <w:jc w:val="center"/>
        <w:rPr>
          <w:rFonts w:ascii="Times New Roman" w:hAnsi="Times New Roman"/>
        </w:rPr>
      </w:pPr>
      <w:r>
        <w:rPr>
          <w:rFonts w:ascii="Times New Roman" w:hAnsi="Times New Roman"/>
        </w:rPr>
        <w:t>Approval of Bylaws</w:t>
      </w:r>
    </w:p>
    <w:p w14:paraId="2677D7F7" w14:textId="77777777" w:rsidR="00247180" w:rsidRDefault="00247180" w:rsidP="00247180">
      <w:pPr>
        <w:rPr>
          <w:rFonts w:ascii="Times New Roman" w:hAnsi="Times New Roman"/>
        </w:rPr>
      </w:pPr>
    </w:p>
    <w:p w14:paraId="5EA4DF64" w14:textId="77777777" w:rsidR="00247180" w:rsidRDefault="00247180" w:rsidP="00247180">
      <w:pPr>
        <w:rPr>
          <w:rFonts w:ascii="Times New Roman" w:hAnsi="Times New Roman"/>
        </w:rPr>
      </w:pPr>
      <w:r>
        <w:rPr>
          <w:rFonts w:ascii="Times New Roman" w:hAnsi="Times New Roman"/>
        </w:rPr>
        <w:t xml:space="preserve">These Bylaws were approved by King County Ordinance </w:t>
      </w:r>
      <w:r w:rsidR="00834AAD">
        <w:rPr>
          <w:rFonts w:ascii="Times New Roman" w:hAnsi="Times New Roman"/>
        </w:rPr>
        <w:t>__________</w:t>
      </w:r>
      <w:r w:rsidR="00311A3F">
        <w:rPr>
          <w:rFonts w:ascii="Times New Roman" w:hAnsi="Times New Roman"/>
        </w:rPr>
        <w:t xml:space="preserve">, are </w:t>
      </w:r>
      <w:r>
        <w:rPr>
          <w:rFonts w:ascii="Times New Roman" w:hAnsi="Times New Roman"/>
        </w:rPr>
        <w:t>effective on</w:t>
      </w:r>
      <w:r w:rsidR="00834AAD">
        <w:rPr>
          <w:rFonts w:ascii="Times New Roman" w:hAnsi="Times New Roman"/>
        </w:rPr>
        <w:t>___________________ and supersede all previous Bylaws</w:t>
      </w:r>
      <w:r>
        <w:rPr>
          <w:rFonts w:ascii="Times New Roman" w:hAnsi="Times New Roman"/>
        </w:rPr>
        <w:t>.</w:t>
      </w:r>
    </w:p>
    <w:p w14:paraId="761AF629" w14:textId="77777777" w:rsidR="00247180" w:rsidRDefault="00247180" w:rsidP="00247180">
      <w:pPr>
        <w:rPr>
          <w:rFonts w:ascii="Times New Roman" w:hAnsi="Times New Roman"/>
          <w:u w:val="single"/>
        </w:rPr>
      </w:pPr>
    </w:p>
    <w:p w14:paraId="0362863F" w14:textId="77777777" w:rsidR="00247180" w:rsidRDefault="00247180" w:rsidP="00247180">
      <w:pPr>
        <w:rPr>
          <w:rFonts w:ascii="Times New Roman" w:hAnsi="Times New Roman"/>
        </w:rPr>
      </w:pPr>
    </w:p>
    <w:p w14:paraId="75C4E265" w14:textId="77777777" w:rsidR="00247180" w:rsidRDefault="00247180" w:rsidP="00247180">
      <w:pPr>
        <w:rPr>
          <w:rFonts w:ascii="Times New Roman" w:hAnsi="Times New Roman"/>
        </w:rPr>
      </w:pPr>
    </w:p>
    <w:p w14:paraId="1D2E2FC9" w14:textId="77777777" w:rsidR="003F20A1" w:rsidRDefault="003F20A1"/>
    <w:sectPr w:rsidR="003F20A1" w:rsidSect="00C64772">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A1A6" w14:textId="77777777" w:rsidR="00C45796" w:rsidRDefault="00C45796">
      <w:r>
        <w:separator/>
      </w:r>
    </w:p>
  </w:endnote>
  <w:endnote w:type="continuationSeparator" w:id="0">
    <w:p w14:paraId="2530414C" w14:textId="77777777" w:rsidR="00C45796" w:rsidRDefault="00C45796">
      <w:r>
        <w:continuationSeparator/>
      </w:r>
    </w:p>
  </w:endnote>
  <w:endnote w:type="continuationNotice" w:id="1">
    <w:p w14:paraId="5BA3F8ED" w14:textId="77777777" w:rsidR="00C45796" w:rsidRDefault="00C45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88"/>
      <w:gridCol w:w="3288"/>
      <w:gridCol w:w="3288"/>
    </w:tblGrid>
    <w:tr w:rsidR="002C335A" w14:paraId="6D9A4862" w14:textId="77777777" w:rsidTr="002C335A">
      <w:tc>
        <w:tcPr>
          <w:tcW w:w="3288" w:type="dxa"/>
          <w:hideMark/>
        </w:tcPr>
        <w:p w14:paraId="30FAED2C" w14:textId="77777777" w:rsidR="002C335A" w:rsidRDefault="002C335A" w:rsidP="002C335A">
          <w:pPr>
            <w:pStyle w:val="Footer"/>
            <w:spacing w:before="240"/>
            <w:ind w:right="360"/>
            <w:rPr>
              <w:rFonts w:ascii="Times New Roman" w:hAnsi="Times New Roman"/>
              <w:sz w:val="20"/>
            </w:rPr>
          </w:pPr>
          <w:r>
            <w:rPr>
              <w:rFonts w:ascii="Times New Roman" w:hAnsi="Times New Roman"/>
              <w:sz w:val="20"/>
            </w:rPr>
            <w:t>Bylaws of the Cultural Development Authority</w:t>
          </w:r>
        </w:p>
      </w:tc>
      <w:tc>
        <w:tcPr>
          <w:tcW w:w="3288" w:type="dxa"/>
          <w:hideMark/>
        </w:tcPr>
        <w:p w14:paraId="25698ECC" w14:textId="7314F757" w:rsidR="002C335A" w:rsidRDefault="002C335A" w:rsidP="002C335A">
          <w:pPr>
            <w:pStyle w:val="Footer"/>
            <w:spacing w:before="240"/>
            <w:ind w:right="360"/>
            <w:jc w:val="center"/>
            <w:rPr>
              <w:rFonts w:ascii="Times New Roman" w:hAnsi="Times New Roman"/>
              <w:b/>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346C9">
            <w:rPr>
              <w:rStyle w:val="PageNumber"/>
              <w:noProof/>
              <w:sz w:val="20"/>
            </w:rPr>
            <w:t>1</w:t>
          </w:r>
          <w:r>
            <w:rPr>
              <w:rStyle w:val="PageNumber"/>
              <w:sz w:val="20"/>
            </w:rPr>
            <w:fldChar w:fldCharType="end"/>
          </w:r>
        </w:p>
      </w:tc>
      <w:tc>
        <w:tcPr>
          <w:tcW w:w="3288" w:type="dxa"/>
          <w:hideMark/>
        </w:tcPr>
        <w:p w14:paraId="5D97EB78" w14:textId="77777777" w:rsidR="002C335A" w:rsidRDefault="002C335A" w:rsidP="002C335A">
          <w:pPr>
            <w:pStyle w:val="Footer"/>
            <w:spacing w:before="240"/>
            <w:ind w:right="360"/>
            <w:jc w:val="right"/>
            <w:rPr>
              <w:rFonts w:ascii="Times New Roman" w:hAnsi="Times New Roman"/>
              <w:sz w:val="20"/>
            </w:rPr>
          </w:pPr>
          <w:r>
            <w:rPr>
              <w:rFonts w:ascii="Times New Roman" w:hAnsi="Times New Roman"/>
              <w:sz w:val="20"/>
            </w:rPr>
            <w:t>Attachment B</w:t>
          </w:r>
        </w:p>
        <w:p w14:paraId="28313FC0" w14:textId="01A09113" w:rsidR="0093108C" w:rsidRDefault="005D268F" w:rsidP="0093108C">
          <w:pPr>
            <w:pStyle w:val="Footer"/>
            <w:spacing w:before="240"/>
            <w:ind w:right="360"/>
            <w:jc w:val="right"/>
            <w:rPr>
              <w:rFonts w:ascii="Times New Roman" w:hAnsi="Times New Roman"/>
              <w:sz w:val="20"/>
            </w:rPr>
          </w:pPr>
          <w:r>
            <w:rPr>
              <w:rFonts w:ascii="Times New Roman" w:hAnsi="Times New Roman"/>
              <w:sz w:val="20"/>
            </w:rPr>
            <w:t>Revised 10/9</w:t>
          </w:r>
          <w:r w:rsidR="003F5846">
            <w:rPr>
              <w:rFonts w:ascii="Times New Roman" w:hAnsi="Times New Roman"/>
              <w:sz w:val="20"/>
            </w:rPr>
            <w:t>/19</w:t>
          </w:r>
        </w:p>
        <w:p w14:paraId="04676479" w14:textId="77777777" w:rsidR="0093108C" w:rsidRDefault="0093108C" w:rsidP="002C335A">
          <w:pPr>
            <w:pStyle w:val="Footer"/>
            <w:spacing w:before="240"/>
            <w:ind w:right="360"/>
            <w:jc w:val="right"/>
            <w:rPr>
              <w:rFonts w:ascii="Times New Roman" w:hAnsi="Times New Roman"/>
              <w:sz w:val="20"/>
            </w:rPr>
          </w:pPr>
        </w:p>
        <w:p w14:paraId="0D862085" w14:textId="77777777" w:rsidR="002C335A" w:rsidRDefault="002C335A" w:rsidP="002C335A">
          <w:pPr>
            <w:pStyle w:val="Footer"/>
            <w:spacing w:before="240"/>
            <w:ind w:right="360"/>
            <w:rPr>
              <w:rFonts w:ascii="Times New Roman" w:hAnsi="Times New Roman"/>
              <w:sz w:val="20"/>
            </w:rPr>
          </w:pPr>
        </w:p>
      </w:tc>
    </w:tr>
  </w:tbl>
  <w:p w14:paraId="52D7CF09" w14:textId="77777777" w:rsidR="00247180" w:rsidRDefault="002471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E580" w14:textId="77777777" w:rsidR="00C45796" w:rsidRDefault="00C45796">
      <w:r>
        <w:separator/>
      </w:r>
    </w:p>
  </w:footnote>
  <w:footnote w:type="continuationSeparator" w:id="0">
    <w:p w14:paraId="333B8097" w14:textId="77777777" w:rsidR="00C45796" w:rsidRDefault="00C45796">
      <w:r>
        <w:continuationSeparator/>
      </w:r>
    </w:p>
  </w:footnote>
  <w:footnote w:type="continuationNotice" w:id="1">
    <w:p w14:paraId="60A0C461" w14:textId="77777777" w:rsidR="00C45796" w:rsidRDefault="00C457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3E8A" w14:textId="58635AE2" w:rsidR="006346C9" w:rsidRDefault="006346C9" w:rsidP="00247180">
    <w:pPr>
      <w:pStyle w:val="Header"/>
      <w:jc w:val="right"/>
      <w:rPr>
        <w:b/>
      </w:rPr>
    </w:pPr>
    <w:r>
      <w:rPr>
        <w:b/>
      </w:rPr>
      <w:t>ATTACHMENT 3</w:t>
    </w:r>
  </w:p>
  <w:p w14:paraId="1BEC28E7" w14:textId="4B2B2019" w:rsidR="00247180" w:rsidRDefault="00247180" w:rsidP="00247180">
    <w:pPr>
      <w:pStyle w:val="Header"/>
      <w:jc w:val="right"/>
      <w:rPr>
        <w:b/>
      </w:rPr>
    </w:pPr>
    <w:r>
      <w:rPr>
        <w:b/>
      </w:rPr>
      <w:t>Attachment B</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ekel-Zoppi, Leah">
    <w15:presenceInfo w15:providerId="AD" w15:userId="S-1-5-21-1329830122-4184334360-285218957-15966"/>
  </w15:person>
  <w15:person w15:author="Moore, Kendall">
    <w15:presenceInfo w15:providerId="AD" w15:userId="S-1-5-21-1329830122-4184334360-285218957-33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26A6D"/>
    <w:rsid w:val="00026A6D"/>
    <w:rsid w:val="00037DA8"/>
    <w:rsid w:val="00062784"/>
    <w:rsid w:val="000A303B"/>
    <w:rsid w:val="00124088"/>
    <w:rsid w:val="001848E3"/>
    <w:rsid w:val="001F35DC"/>
    <w:rsid w:val="00247180"/>
    <w:rsid w:val="002942B7"/>
    <w:rsid w:val="002C335A"/>
    <w:rsid w:val="00311A3F"/>
    <w:rsid w:val="00344723"/>
    <w:rsid w:val="00363199"/>
    <w:rsid w:val="00382616"/>
    <w:rsid w:val="003B269A"/>
    <w:rsid w:val="003F20A1"/>
    <w:rsid w:val="003F2796"/>
    <w:rsid w:val="003F4723"/>
    <w:rsid w:val="003F5846"/>
    <w:rsid w:val="00421739"/>
    <w:rsid w:val="004238C2"/>
    <w:rsid w:val="004A32CD"/>
    <w:rsid w:val="004E40DC"/>
    <w:rsid w:val="005D268F"/>
    <w:rsid w:val="005D2BFA"/>
    <w:rsid w:val="005E68E0"/>
    <w:rsid w:val="005F165B"/>
    <w:rsid w:val="005F61A8"/>
    <w:rsid w:val="00604AD3"/>
    <w:rsid w:val="00613DF8"/>
    <w:rsid w:val="00616343"/>
    <w:rsid w:val="006346C9"/>
    <w:rsid w:val="00643AF3"/>
    <w:rsid w:val="006737E1"/>
    <w:rsid w:val="00742376"/>
    <w:rsid w:val="007A511E"/>
    <w:rsid w:val="007B26AA"/>
    <w:rsid w:val="00812CA6"/>
    <w:rsid w:val="00834AAD"/>
    <w:rsid w:val="00843BAD"/>
    <w:rsid w:val="0087033C"/>
    <w:rsid w:val="008816BF"/>
    <w:rsid w:val="008D6629"/>
    <w:rsid w:val="008E7158"/>
    <w:rsid w:val="0093108C"/>
    <w:rsid w:val="00963C3B"/>
    <w:rsid w:val="009778C9"/>
    <w:rsid w:val="00993F7A"/>
    <w:rsid w:val="009E6A96"/>
    <w:rsid w:val="00A00283"/>
    <w:rsid w:val="00A0168A"/>
    <w:rsid w:val="00A52095"/>
    <w:rsid w:val="00AF46F9"/>
    <w:rsid w:val="00B16830"/>
    <w:rsid w:val="00B2344C"/>
    <w:rsid w:val="00B65E28"/>
    <w:rsid w:val="00B70651"/>
    <w:rsid w:val="00B75CDA"/>
    <w:rsid w:val="00B854F9"/>
    <w:rsid w:val="00B92B2A"/>
    <w:rsid w:val="00B92F29"/>
    <w:rsid w:val="00BA4A43"/>
    <w:rsid w:val="00BA4CC8"/>
    <w:rsid w:val="00BD3133"/>
    <w:rsid w:val="00BE0753"/>
    <w:rsid w:val="00BE612E"/>
    <w:rsid w:val="00C13522"/>
    <w:rsid w:val="00C276E2"/>
    <w:rsid w:val="00C302A8"/>
    <w:rsid w:val="00C45796"/>
    <w:rsid w:val="00C64772"/>
    <w:rsid w:val="00CA7E27"/>
    <w:rsid w:val="00CF1016"/>
    <w:rsid w:val="00D206C9"/>
    <w:rsid w:val="00D26C13"/>
    <w:rsid w:val="00D51245"/>
    <w:rsid w:val="00D56FF8"/>
    <w:rsid w:val="00DB6614"/>
    <w:rsid w:val="00E02576"/>
    <w:rsid w:val="00E501A8"/>
    <w:rsid w:val="00F23C6F"/>
    <w:rsid w:val="00F61648"/>
    <w:rsid w:val="00FE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1227A07B"/>
  <w15:chartTrackingRefBased/>
  <w15:docId w15:val="{D415E42A-F254-47CD-8D9A-86265575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180"/>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180"/>
    <w:pPr>
      <w:tabs>
        <w:tab w:val="center" w:pos="4320"/>
        <w:tab w:val="right" w:pos="8640"/>
      </w:tabs>
    </w:pPr>
  </w:style>
  <w:style w:type="character" w:styleId="PageNumber">
    <w:name w:val="page number"/>
    <w:basedOn w:val="DefaultParagraphFont"/>
    <w:rsid w:val="00247180"/>
  </w:style>
  <w:style w:type="paragraph" w:styleId="Header">
    <w:name w:val="header"/>
    <w:basedOn w:val="Normal"/>
    <w:rsid w:val="00247180"/>
    <w:pPr>
      <w:tabs>
        <w:tab w:val="center" w:pos="4320"/>
        <w:tab w:val="right" w:pos="8640"/>
      </w:tabs>
    </w:pPr>
  </w:style>
  <w:style w:type="paragraph" w:styleId="BalloonText">
    <w:name w:val="Balloon Text"/>
    <w:basedOn w:val="Normal"/>
    <w:semiHidden/>
    <w:rsid w:val="00B854F9"/>
    <w:rPr>
      <w:rFonts w:ascii="Tahoma" w:hAnsi="Tahoma" w:cs="Tahoma"/>
      <w:sz w:val="16"/>
      <w:szCs w:val="16"/>
    </w:rPr>
  </w:style>
  <w:style w:type="character" w:styleId="CommentReference">
    <w:name w:val="annotation reference"/>
    <w:uiPriority w:val="99"/>
    <w:semiHidden/>
    <w:unhideWhenUsed/>
    <w:rsid w:val="00613DF8"/>
    <w:rPr>
      <w:sz w:val="16"/>
      <w:szCs w:val="16"/>
    </w:rPr>
  </w:style>
  <w:style w:type="paragraph" w:styleId="CommentText">
    <w:name w:val="annotation text"/>
    <w:basedOn w:val="Normal"/>
    <w:link w:val="CommentTextChar"/>
    <w:uiPriority w:val="99"/>
    <w:semiHidden/>
    <w:unhideWhenUsed/>
    <w:rsid w:val="00613DF8"/>
    <w:rPr>
      <w:sz w:val="20"/>
    </w:rPr>
  </w:style>
  <w:style w:type="character" w:customStyle="1" w:styleId="CommentTextChar">
    <w:name w:val="Comment Text Char"/>
    <w:link w:val="CommentText"/>
    <w:uiPriority w:val="99"/>
    <w:semiHidden/>
    <w:rsid w:val="00613DF8"/>
    <w:rPr>
      <w:rFonts w:ascii="Times" w:eastAsia="Times" w:hAnsi="Times"/>
    </w:rPr>
  </w:style>
  <w:style w:type="paragraph" w:styleId="CommentSubject">
    <w:name w:val="annotation subject"/>
    <w:basedOn w:val="CommentText"/>
    <w:next w:val="CommentText"/>
    <w:link w:val="CommentSubjectChar"/>
    <w:uiPriority w:val="99"/>
    <w:semiHidden/>
    <w:unhideWhenUsed/>
    <w:rsid w:val="00613DF8"/>
    <w:rPr>
      <w:b/>
      <w:bCs/>
    </w:rPr>
  </w:style>
  <w:style w:type="character" w:customStyle="1" w:styleId="CommentSubjectChar">
    <w:name w:val="Comment Subject Char"/>
    <w:link w:val="CommentSubject"/>
    <w:uiPriority w:val="99"/>
    <w:semiHidden/>
    <w:rsid w:val="00613DF8"/>
    <w:rPr>
      <w:rFonts w:ascii="Times" w:eastAsia="Times" w:hAnsi="Times"/>
      <w:b/>
      <w:bCs/>
    </w:rPr>
  </w:style>
  <w:style w:type="character" w:styleId="LineNumber">
    <w:name w:val="line number"/>
    <w:basedOn w:val="DefaultParagraphFont"/>
    <w:uiPriority w:val="99"/>
    <w:semiHidden/>
    <w:unhideWhenUsed/>
    <w:rsid w:val="00D56FF8"/>
  </w:style>
  <w:style w:type="character" w:customStyle="1" w:styleId="FooterChar">
    <w:name w:val="Footer Char"/>
    <w:basedOn w:val="DefaultParagraphFont"/>
    <w:link w:val="Footer"/>
    <w:uiPriority w:val="99"/>
    <w:rsid w:val="002C335A"/>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68C2C2335C545A61F21CE31C117CD" ma:contentTypeVersion="9" ma:contentTypeDescription="Create a new document." ma:contentTypeScope="" ma:versionID="3d66a54afbe9bbc13c31aee9c5df2b42">
  <xsd:schema xmlns:xsd="http://www.w3.org/2001/XMLSchema" xmlns:xs="http://www.w3.org/2001/XMLSchema" xmlns:p="http://schemas.microsoft.com/office/2006/metadata/properties" xmlns:ns3="3a41f7cc-0e21-439a-870f-32d5395bacfa" xmlns:ns4="a4f304f4-56b8-4faa-9022-752e45f62851" targetNamespace="http://schemas.microsoft.com/office/2006/metadata/properties" ma:root="true" ma:fieldsID="1fe03af7ac94556a54996b13b27ed70a" ns3:_="" ns4:_="">
    <xsd:import namespace="3a41f7cc-0e21-439a-870f-32d5395bacfa"/>
    <xsd:import namespace="a4f304f4-56b8-4faa-9022-752e45f628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1f7cc-0e21-439a-870f-32d5395ba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304f4-56b8-4faa-9022-752e45f62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F78B9-D4BA-40FB-871C-005412AA0DDD}">
  <ds:schemaRefs>
    <ds:schemaRef ds:uri="http://schemas.openxmlformats.org/package/2006/metadata/core-properties"/>
    <ds:schemaRef ds:uri="http://schemas.microsoft.com/office/2006/documentManagement/types"/>
    <ds:schemaRef ds:uri="http://schemas.microsoft.com/office/infopath/2007/PartnerControls"/>
    <ds:schemaRef ds:uri="a4f304f4-56b8-4faa-9022-752e45f62851"/>
    <ds:schemaRef ds:uri="http://purl.org/dc/elements/1.1/"/>
    <ds:schemaRef ds:uri="http://schemas.microsoft.com/office/2006/metadata/properties"/>
    <ds:schemaRef ds:uri="3a41f7cc-0e21-439a-870f-32d5395bacf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9359865-D449-45C0-8D26-418F6806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1f7cc-0e21-439a-870f-32d5395bacfa"/>
    <ds:schemaRef ds:uri="a4f304f4-56b8-4faa-9022-752e45f6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626B8-F4E1-43E4-AFFA-D1D990C46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BYLAWS</vt:lpstr>
    </vt:vector>
  </TitlesOfParts>
  <Company>King County Council</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Network Manager</dc:creator>
  <cp:keywords/>
  <dc:description/>
  <cp:lastModifiedBy>Steadman, Marka</cp:lastModifiedBy>
  <cp:revision>5</cp:revision>
  <cp:lastPrinted>2018-01-23T19:42:00Z</cp:lastPrinted>
  <dcterms:created xsi:type="dcterms:W3CDTF">2019-11-26T18:32:00Z</dcterms:created>
  <dcterms:modified xsi:type="dcterms:W3CDTF">2019-11-26T19:30:00Z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0x010100A7468C2C2335C545A61F21CE31C117CD</vt:lpwstr>
  </property>
</Properties>
</file>