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2D055" w14:textId="77777777" w:rsidR="00BB548B" w:rsidRPr="002F255A" w:rsidRDefault="00BB548B" w:rsidP="002F255A">
      <w:pPr>
        <w:tabs>
          <w:tab w:val="left" w:pos="2371"/>
        </w:tabs>
        <w:spacing w:before="96" w:after="0" w:line="240" w:lineRule="auto"/>
        <w:ind w:left="2371" w:right="2329"/>
        <w:jc w:val="center"/>
        <w:rPr>
          <w:rFonts w:ascii="Arial" w:eastAsia="Arial" w:hAnsi="Arial" w:cs="Arial"/>
          <w:sz w:val="28"/>
          <w:szCs w:val="28"/>
        </w:rPr>
      </w:pPr>
      <w:r w:rsidRPr="002F255A">
        <w:rPr>
          <w:rFonts w:ascii="Arial" w:eastAsia="Arial" w:hAnsi="Arial" w:cs="Arial"/>
          <w:sz w:val="28"/>
          <w:szCs w:val="28"/>
        </w:rPr>
        <w:t>EX</w:t>
      </w:r>
      <w:r w:rsidRPr="006D2A3B">
        <w:rPr>
          <w:rFonts w:ascii="Arial" w:eastAsia="Arial" w:hAnsi="Arial" w:cs="Arial"/>
          <w:sz w:val="28"/>
          <w:szCs w:val="28"/>
        </w:rPr>
        <w:t>HIBI</w:t>
      </w:r>
      <w:r w:rsidRPr="002F255A">
        <w:rPr>
          <w:rFonts w:ascii="Arial" w:eastAsia="Arial" w:hAnsi="Arial" w:cs="Arial"/>
          <w:sz w:val="28"/>
          <w:szCs w:val="28"/>
        </w:rPr>
        <w:t>T</w:t>
      </w:r>
      <w:r w:rsidRPr="006D2A3B">
        <w:rPr>
          <w:rFonts w:ascii="Arial" w:eastAsia="Arial" w:hAnsi="Arial" w:cs="Arial"/>
          <w:sz w:val="28"/>
          <w:szCs w:val="28"/>
        </w:rPr>
        <w:t xml:space="preserve"> A</w:t>
      </w:r>
      <w:r w:rsidRPr="002F255A">
        <w:rPr>
          <w:rFonts w:ascii="Arial" w:eastAsia="Arial" w:hAnsi="Arial" w:cs="Arial"/>
          <w:sz w:val="28"/>
          <w:szCs w:val="28"/>
        </w:rPr>
        <w:t>:</w:t>
      </w:r>
      <w:r w:rsidRPr="006D2A3B">
        <w:rPr>
          <w:rFonts w:ascii="Arial" w:eastAsia="Arial" w:hAnsi="Arial" w:cs="Arial"/>
          <w:sz w:val="28"/>
          <w:szCs w:val="28"/>
        </w:rPr>
        <w:t xml:space="preserve"> </w:t>
      </w:r>
      <w:r w:rsidRPr="002F255A">
        <w:rPr>
          <w:rFonts w:ascii="Arial" w:eastAsia="Arial" w:hAnsi="Arial" w:cs="Arial"/>
          <w:sz w:val="28"/>
          <w:szCs w:val="28"/>
        </w:rPr>
        <w:t>GE</w:t>
      </w:r>
      <w:r w:rsidRPr="006D2A3B">
        <w:rPr>
          <w:rFonts w:ascii="Arial" w:eastAsia="Arial" w:hAnsi="Arial" w:cs="Arial"/>
          <w:sz w:val="28"/>
          <w:szCs w:val="28"/>
        </w:rPr>
        <w:t>N</w:t>
      </w:r>
      <w:r w:rsidRPr="002F255A">
        <w:rPr>
          <w:rFonts w:ascii="Arial" w:eastAsia="Arial" w:hAnsi="Arial" w:cs="Arial"/>
          <w:sz w:val="28"/>
          <w:szCs w:val="28"/>
        </w:rPr>
        <w:t>E</w:t>
      </w:r>
      <w:r w:rsidRPr="006D2A3B">
        <w:rPr>
          <w:rFonts w:ascii="Arial" w:eastAsia="Arial" w:hAnsi="Arial" w:cs="Arial"/>
          <w:sz w:val="28"/>
          <w:szCs w:val="28"/>
        </w:rPr>
        <w:t>RA</w:t>
      </w:r>
      <w:r w:rsidRPr="002F255A">
        <w:rPr>
          <w:rFonts w:ascii="Arial" w:eastAsia="Arial" w:hAnsi="Arial" w:cs="Arial"/>
          <w:sz w:val="28"/>
          <w:szCs w:val="28"/>
        </w:rPr>
        <w:t>L</w:t>
      </w:r>
      <w:r w:rsidRPr="006D2A3B">
        <w:rPr>
          <w:rFonts w:ascii="Arial" w:eastAsia="Arial" w:hAnsi="Arial" w:cs="Arial"/>
          <w:sz w:val="28"/>
          <w:szCs w:val="28"/>
        </w:rPr>
        <w:t xml:space="preserve"> D</w:t>
      </w:r>
      <w:r w:rsidRPr="002F255A">
        <w:rPr>
          <w:rFonts w:ascii="Arial" w:eastAsia="Arial" w:hAnsi="Arial" w:cs="Arial"/>
          <w:sz w:val="28"/>
          <w:szCs w:val="28"/>
        </w:rPr>
        <w:t>E</w:t>
      </w:r>
      <w:r w:rsidRPr="006D2A3B">
        <w:rPr>
          <w:rFonts w:ascii="Arial" w:eastAsia="Arial" w:hAnsi="Arial" w:cs="Arial"/>
          <w:sz w:val="28"/>
          <w:szCs w:val="28"/>
        </w:rPr>
        <w:t>FINITI</w:t>
      </w:r>
      <w:r w:rsidRPr="002F255A">
        <w:rPr>
          <w:rFonts w:ascii="Arial" w:eastAsia="Arial" w:hAnsi="Arial" w:cs="Arial"/>
          <w:sz w:val="28"/>
          <w:szCs w:val="28"/>
        </w:rPr>
        <w:t>O</w:t>
      </w:r>
      <w:r w:rsidRPr="006D2A3B">
        <w:rPr>
          <w:rFonts w:ascii="Arial" w:eastAsia="Arial" w:hAnsi="Arial" w:cs="Arial"/>
          <w:sz w:val="28"/>
          <w:szCs w:val="28"/>
        </w:rPr>
        <w:t>N</w:t>
      </w:r>
      <w:r w:rsidRPr="002F255A">
        <w:rPr>
          <w:rFonts w:ascii="Arial" w:eastAsia="Arial" w:hAnsi="Arial" w:cs="Arial"/>
          <w:sz w:val="28"/>
          <w:szCs w:val="28"/>
        </w:rPr>
        <w:t>S</w:t>
      </w:r>
    </w:p>
    <w:p w14:paraId="67DEF853" w14:textId="77777777" w:rsidR="00BB548B" w:rsidRPr="006D2A3B" w:rsidRDefault="00BB548B" w:rsidP="002F255A">
      <w:pPr>
        <w:tabs>
          <w:tab w:val="left" w:pos="2371"/>
        </w:tabs>
        <w:spacing w:before="14" w:after="0" w:line="260" w:lineRule="exact"/>
        <w:rPr>
          <w:rFonts w:ascii="Arial" w:hAnsi="Arial" w:cs="Arial"/>
          <w:sz w:val="26"/>
          <w:szCs w:val="26"/>
        </w:rPr>
      </w:pPr>
    </w:p>
    <w:p w14:paraId="6FE98697" w14:textId="77777777" w:rsidR="00BB548B" w:rsidRPr="002F255A" w:rsidRDefault="00BB548B" w:rsidP="002F255A">
      <w:pPr>
        <w:tabs>
          <w:tab w:val="left" w:pos="2371"/>
        </w:tabs>
        <w:spacing w:after="0" w:line="240" w:lineRule="auto"/>
        <w:ind w:left="2591" w:right="2555"/>
        <w:jc w:val="center"/>
        <w:rPr>
          <w:rFonts w:ascii="Arial" w:eastAsia="Arial" w:hAnsi="Arial" w:cs="Arial"/>
        </w:rPr>
      </w:pPr>
      <w:r w:rsidRPr="006D2A3B">
        <w:rPr>
          <w:rFonts w:ascii="Arial" w:eastAsia="Arial" w:hAnsi="Arial" w:cs="Arial"/>
        </w:rPr>
        <w:t>Definitions fo</w:t>
      </w:r>
      <w:r w:rsidRPr="002F255A">
        <w:rPr>
          <w:rFonts w:ascii="Arial" w:eastAsia="Arial" w:hAnsi="Arial" w:cs="Arial"/>
        </w:rPr>
        <w:t>r</w:t>
      </w:r>
      <w:r w:rsidRPr="006D2A3B">
        <w:rPr>
          <w:rFonts w:ascii="Arial" w:eastAsia="Arial" w:hAnsi="Arial" w:cs="Arial"/>
        </w:rPr>
        <w:t xml:space="preserve"> inclusion 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gr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p>
    <w:p w14:paraId="6CDD4FBB" w14:textId="77777777" w:rsidR="00BB548B" w:rsidRPr="006D2A3B" w:rsidRDefault="00BB548B" w:rsidP="006D2A3B">
      <w:pPr>
        <w:tabs>
          <w:tab w:val="left" w:pos="2371"/>
        </w:tabs>
        <w:spacing w:after="0" w:line="240" w:lineRule="auto"/>
        <w:ind w:left="120" w:right="-20"/>
        <w:rPr>
          <w:rFonts w:ascii="Arial" w:eastAsia="Arial" w:hAnsi="Arial" w:cs="Arial"/>
        </w:rPr>
      </w:pPr>
    </w:p>
    <w:p w14:paraId="0148A2F6" w14:textId="77777777" w:rsidR="00BB548B" w:rsidRPr="002F255A" w:rsidRDefault="00BB548B" w:rsidP="006D2A3B">
      <w:pPr>
        <w:tabs>
          <w:tab w:val="left" w:pos="2371"/>
        </w:tabs>
        <w:spacing w:after="0" w:line="240" w:lineRule="auto"/>
        <w:ind w:left="120" w:right="-20"/>
        <w:rPr>
          <w:rFonts w:ascii="Arial" w:eastAsia="Arial" w:hAnsi="Arial" w:cs="Arial"/>
        </w:rPr>
      </w:pPr>
      <w:r w:rsidRPr="006D2A3B">
        <w:rPr>
          <w:rFonts w:ascii="Arial" w:eastAsia="Arial" w:hAnsi="Arial" w:cs="Arial"/>
        </w:rPr>
        <w:t>“Accid</w:t>
      </w:r>
      <w:r w:rsidRPr="002F255A">
        <w:rPr>
          <w:rFonts w:ascii="Arial" w:eastAsia="Arial" w:hAnsi="Arial" w:cs="Arial"/>
        </w:rPr>
        <w:t>e</w:t>
      </w:r>
      <w:r w:rsidRPr="006D2A3B">
        <w:rPr>
          <w:rFonts w:ascii="Arial" w:eastAsia="Arial" w:hAnsi="Arial" w:cs="Arial"/>
        </w:rPr>
        <w:t>nt Prevention Pl</w:t>
      </w:r>
      <w:r w:rsidRPr="002F255A">
        <w:rPr>
          <w:rFonts w:ascii="Arial" w:eastAsia="Arial" w:hAnsi="Arial" w:cs="Arial"/>
        </w:rPr>
        <w:t>a</w:t>
      </w:r>
      <w:r w:rsidRPr="006D2A3B">
        <w:rPr>
          <w:rFonts w:ascii="Arial" w:eastAsia="Arial" w:hAnsi="Arial" w:cs="Arial"/>
        </w:rPr>
        <w:t>n”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a</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desc</w:t>
      </w:r>
      <w:r w:rsidRPr="006D2A3B">
        <w:rPr>
          <w:rFonts w:ascii="Arial" w:eastAsia="Arial" w:hAnsi="Arial" w:cs="Arial"/>
        </w:rPr>
        <w:t>ri</w:t>
      </w:r>
      <w:r w:rsidRPr="002F255A">
        <w:rPr>
          <w:rFonts w:ascii="Arial" w:eastAsia="Arial" w:hAnsi="Arial" w:cs="Arial"/>
        </w:rPr>
        <w:t>bed</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1</w:t>
      </w:r>
      <w:r w:rsidRPr="006D2A3B">
        <w:rPr>
          <w:rFonts w:ascii="Arial" w:eastAsia="Arial" w:hAnsi="Arial" w:cs="Arial"/>
        </w:rPr>
        <w:t>1.</w:t>
      </w:r>
      <w:r w:rsidRPr="002F255A">
        <w:rPr>
          <w:rFonts w:ascii="Arial" w:eastAsia="Arial" w:hAnsi="Arial" w:cs="Arial"/>
        </w:rPr>
        <w:t>1</w:t>
      </w:r>
      <w:r w:rsidRPr="006D2A3B">
        <w:rPr>
          <w:rFonts w:ascii="Arial" w:eastAsia="Arial" w:hAnsi="Arial" w:cs="Arial"/>
        </w:rPr>
        <w:t>.</w:t>
      </w:r>
      <w:r w:rsidR="008F25EB">
        <w:rPr>
          <w:rFonts w:ascii="Arial" w:eastAsia="Arial" w:hAnsi="Arial" w:cs="Arial"/>
        </w:rPr>
        <w:t>5</w:t>
      </w:r>
      <w:r w:rsidRPr="002F255A">
        <w:rPr>
          <w:rFonts w:ascii="Arial" w:eastAsia="Arial" w:hAnsi="Arial" w:cs="Arial"/>
        </w:rPr>
        <w:t xml:space="preserve">, </w:t>
      </w:r>
      <w:r w:rsidRPr="006D2A3B">
        <w:rPr>
          <w:rFonts w:ascii="Arial" w:eastAsia="Arial" w:hAnsi="Arial" w:cs="Arial"/>
        </w:rPr>
        <w:t>A</w:t>
      </w:r>
      <w:r w:rsidRPr="002F255A">
        <w:rPr>
          <w:rFonts w:ascii="Arial" w:eastAsia="Arial" w:hAnsi="Arial" w:cs="Arial"/>
        </w:rPr>
        <w:t>cc</w:t>
      </w:r>
      <w:r w:rsidRPr="006D2A3B">
        <w:rPr>
          <w:rFonts w:ascii="Arial" w:eastAsia="Arial" w:hAnsi="Arial" w:cs="Arial"/>
        </w:rPr>
        <w:t>i</w:t>
      </w:r>
      <w:r w:rsidRPr="002F255A">
        <w:rPr>
          <w:rFonts w:ascii="Arial" w:eastAsia="Arial" w:hAnsi="Arial" w:cs="Arial"/>
        </w:rPr>
        <w:t>dent</w:t>
      </w:r>
      <w:r w:rsidRPr="006D2A3B">
        <w:rPr>
          <w:rFonts w:ascii="Arial" w:eastAsia="Arial" w:hAnsi="Arial" w:cs="Arial"/>
        </w:rPr>
        <w:t xml:space="preserve"> Pr</w:t>
      </w:r>
      <w:r w:rsidRPr="002F255A">
        <w:rPr>
          <w:rFonts w:ascii="Arial" w:eastAsia="Arial" w:hAnsi="Arial" w:cs="Arial"/>
        </w:rPr>
        <w:t>e</w:t>
      </w:r>
      <w:r w:rsidRPr="006D2A3B">
        <w:rPr>
          <w:rFonts w:ascii="Arial" w:eastAsia="Arial" w:hAnsi="Arial" w:cs="Arial"/>
        </w:rPr>
        <w:t>v</w:t>
      </w:r>
      <w:r w:rsidRPr="002F255A">
        <w:rPr>
          <w:rFonts w:ascii="Arial" w:eastAsia="Arial" w:hAnsi="Arial" w:cs="Arial"/>
        </w:rPr>
        <w:t>en</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Pla</w:t>
      </w:r>
      <w:r w:rsidRPr="002F255A">
        <w:rPr>
          <w:rFonts w:ascii="Arial" w:eastAsia="Arial" w:hAnsi="Arial" w:cs="Arial"/>
        </w:rPr>
        <w:t>n,</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w:t>
      </w:r>
    </w:p>
    <w:p w14:paraId="5AA06BBE" w14:textId="77777777" w:rsidR="00BB548B" w:rsidRPr="006D2A3B" w:rsidRDefault="00BB548B" w:rsidP="008F25EB">
      <w:pPr>
        <w:tabs>
          <w:tab w:val="left" w:pos="2371"/>
        </w:tabs>
        <w:spacing w:after="0" w:line="240" w:lineRule="auto"/>
        <w:ind w:right="-20"/>
        <w:rPr>
          <w:rFonts w:ascii="Arial" w:eastAsia="Arial" w:hAnsi="Arial" w:cs="Arial"/>
        </w:rPr>
      </w:pPr>
    </w:p>
    <w:p w14:paraId="57523097" w14:textId="77777777" w:rsidR="003346F6" w:rsidRPr="006D2A3B" w:rsidRDefault="003346F6" w:rsidP="006D2A3B">
      <w:pPr>
        <w:tabs>
          <w:tab w:val="left" w:pos="2371"/>
        </w:tabs>
        <w:spacing w:after="0" w:line="240" w:lineRule="auto"/>
        <w:ind w:left="120" w:right="-20"/>
        <w:rPr>
          <w:rFonts w:ascii="Arial" w:eastAsia="Arial" w:hAnsi="Arial" w:cs="Arial"/>
        </w:rPr>
      </w:pPr>
      <w:r w:rsidRPr="006D2A3B">
        <w:rPr>
          <w:rFonts w:ascii="Arial" w:eastAsia="Arial" w:hAnsi="Arial" w:cs="Arial"/>
        </w:rPr>
        <w:t>“ADA” means the Americans With Disabilities Act of 1990, 42 U.S.C. §12101.</w:t>
      </w:r>
    </w:p>
    <w:p w14:paraId="071EEAA0" w14:textId="77777777" w:rsidR="00BB548B" w:rsidRPr="006D2A3B" w:rsidRDefault="00BB548B" w:rsidP="002F255A">
      <w:pPr>
        <w:tabs>
          <w:tab w:val="left" w:pos="2371"/>
        </w:tabs>
        <w:spacing w:before="11" w:after="0" w:line="240" w:lineRule="exact"/>
        <w:rPr>
          <w:rFonts w:ascii="Arial" w:hAnsi="Arial" w:cs="Arial"/>
          <w:sz w:val="24"/>
          <w:szCs w:val="24"/>
        </w:rPr>
      </w:pPr>
    </w:p>
    <w:p w14:paraId="481BA077" w14:textId="77777777" w:rsidR="00BB548B" w:rsidRPr="002F255A" w:rsidRDefault="00BB548B" w:rsidP="002F255A">
      <w:pPr>
        <w:tabs>
          <w:tab w:val="left" w:pos="2371"/>
        </w:tabs>
        <w:spacing w:after="0" w:line="240" w:lineRule="auto"/>
        <w:ind w:left="120" w:right="-20"/>
        <w:rPr>
          <w:rFonts w:ascii="Arial" w:eastAsia="Arial" w:hAnsi="Arial" w:cs="Arial"/>
        </w:rPr>
      </w:pPr>
      <w:r w:rsidRPr="006D2A3B">
        <w:rPr>
          <w:rFonts w:ascii="Arial" w:eastAsia="Arial" w:hAnsi="Arial" w:cs="Arial"/>
        </w:rPr>
        <w:t>“Annu</w:t>
      </w:r>
      <w:r w:rsidRPr="002F255A">
        <w:rPr>
          <w:rFonts w:ascii="Arial" w:eastAsia="Arial" w:hAnsi="Arial" w:cs="Arial"/>
        </w:rPr>
        <w:t>a</w:t>
      </w:r>
      <w:r w:rsidRPr="006D2A3B">
        <w:rPr>
          <w:rFonts w:ascii="Arial" w:eastAsia="Arial" w:hAnsi="Arial" w:cs="Arial"/>
        </w:rPr>
        <w:t>l R</w:t>
      </w:r>
      <w:r w:rsidRPr="002F255A">
        <w:rPr>
          <w:rFonts w:ascii="Arial" w:eastAsia="Arial" w:hAnsi="Arial" w:cs="Arial"/>
        </w:rPr>
        <w:t>e</w:t>
      </w:r>
      <w:r w:rsidRPr="006D2A3B">
        <w:rPr>
          <w:rFonts w:ascii="Arial" w:eastAsia="Arial" w:hAnsi="Arial" w:cs="Arial"/>
        </w:rPr>
        <w:t>view”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oc</w:t>
      </w:r>
      <w:r w:rsidRPr="006D2A3B">
        <w:rPr>
          <w:rFonts w:ascii="Arial" w:eastAsia="Arial" w:hAnsi="Arial" w:cs="Arial"/>
        </w:rPr>
        <w:t>e</w:t>
      </w:r>
      <w:r w:rsidRPr="002F255A">
        <w:rPr>
          <w:rFonts w:ascii="Arial" w:eastAsia="Arial" w:hAnsi="Arial" w:cs="Arial"/>
        </w:rPr>
        <w:t>ss</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w:t>
      </w:r>
      <w:r w:rsidRPr="002F255A">
        <w:rPr>
          <w:rFonts w:ascii="Arial" w:eastAsia="Arial" w:hAnsi="Arial" w:cs="Arial"/>
        </w:rPr>
        <w:t>sc</w:t>
      </w:r>
      <w:r w:rsidRPr="006D2A3B">
        <w:rPr>
          <w:rFonts w:ascii="Arial" w:eastAsia="Arial" w:hAnsi="Arial" w:cs="Arial"/>
        </w:rPr>
        <w:t>ri</w:t>
      </w:r>
      <w:r w:rsidRPr="002F255A">
        <w:rPr>
          <w:rFonts w:ascii="Arial" w:eastAsia="Arial" w:hAnsi="Arial" w:cs="Arial"/>
        </w:rPr>
        <w:t>bed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2</w:t>
      </w:r>
      <w:r w:rsidR="00BF250E" w:rsidRPr="006D2A3B">
        <w:rPr>
          <w:rFonts w:ascii="Arial" w:eastAsia="Arial" w:hAnsi="Arial" w:cs="Arial"/>
        </w:rPr>
        <w:t>1</w:t>
      </w:r>
      <w:r w:rsidRPr="006D2A3B">
        <w:rPr>
          <w:rFonts w:ascii="Arial" w:eastAsia="Arial" w:hAnsi="Arial" w:cs="Arial"/>
        </w:rPr>
        <w:t>.</w:t>
      </w:r>
      <w:r w:rsidRPr="002F255A">
        <w:rPr>
          <w:rFonts w:ascii="Arial" w:eastAsia="Arial" w:hAnsi="Arial" w:cs="Arial"/>
        </w:rPr>
        <w:t>1</w:t>
      </w:r>
      <w:r w:rsidRPr="006D2A3B">
        <w:rPr>
          <w:rFonts w:ascii="Arial" w:eastAsia="Arial" w:hAnsi="Arial" w:cs="Arial"/>
        </w:rPr>
        <w:t>.</w:t>
      </w:r>
      <w:r w:rsidR="00BF250E" w:rsidRPr="006D2A3B">
        <w:rPr>
          <w:rFonts w:ascii="Arial" w:eastAsia="Arial" w:hAnsi="Arial" w:cs="Arial"/>
        </w:rPr>
        <w:t>1</w:t>
      </w:r>
      <w:r w:rsidRPr="002F255A">
        <w:rPr>
          <w:rFonts w:ascii="Arial" w:eastAsia="Arial" w:hAnsi="Arial" w:cs="Arial"/>
        </w:rPr>
        <w:t>,</w:t>
      </w:r>
      <w:r w:rsidRPr="006D2A3B">
        <w:rPr>
          <w:rFonts w:ascii="Arial" w:eastAsia="Arial" w:hAnsi="Arial" w:cs="Arial"/>
        </w:rPr>
        <w:t xml:space="preserve"> A</w:t>
      </w:r>
      <w:r w:rsidRPr="002F255A">
        <w:rPr>
          <w:rFonts w:ascii="Arial" w:eastAsia="Arial" w:hAnsi="Arial" w:cs="Arial"/>
        </w:rPr>
        <w:t>nnual</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vie</w:t>
      </w:r>
      <w:r w:rsidRPr="002F255A">
        <w:rPr>
          <w:rFonts w:ascii="Arial" w:eastAsia="Arial" w:hAnsi="Arial" w:cs="Arial"/>
        </w:rPr>
        <w:t>w</w:t>
      </w:r>
      <w:r w:rsidRPr="006D2A3B">
        <w:rPr>
          <w:rFonts w:ascii="Arial" w:eastAsia="Arial" w:hAnsi="Arial" w:cs="Arial"/>
        </w:rPr>
        <w:t xml:space="preserve"> </w:t>
      </w:r>
      <w:r w:rsidRPr="002F255A">
        <w:rPr>
          <w:rFonts w:ascii="Arial" w:eastAsia="Arial" w:hAnsi="Arial" w:cs="Arial"/>
        </w:rPr>
        <w:t>of</w:t>
      </w:r>
      <w:r w:rsidRPr="006D2A3B">
        <w:rPr>
          <w:rFonts w:ascii="Arial" w:eastAsia="Arial" w:hAnsi="Arial" w:cs="Arial"/>
        </w:rPr>
        <w:t xml:space="preserve"> t</w:t>
      </w:r>
      <w:r w:rsidRPr="002F255A">
        <w:rPr>
          <w:rFonts w:ascii="Arial" w:eastAsia="Arial" w:hAnsi="Arial" w:cs="Arial"/>
        </w:rPr>
        <w:t>he</w:t>
      </w:r>
    </w:p>
    <w:p w14:paraId="66E7D2BD" w14:textId="77777777" w:rsidR="00BB548B" w:rsidRPr="002F255A" w:rsidRDefault="00BB548B" w:rsidP="002F255A">
      <w:pPr>
        <w:tabs>
          <w:tab w:val="left" w:pos="2371"/>
        </w:tabs>
        <w:spacing w:before="1" w:after="0" w:line="240" w:lineRule="auto"/>
        <w:ind w:left="120" w:right="-20"/>
        <w:rPr>
          <w:rFonts w:ascii="Arial" w:eastAsia="Arial" w:hAnsi="Arial" w:cs="Arial"/>
        </w:rPr>
      </w:pPr>
      <w:r w:rsidRPr="006D2A3B">
        <w:rPr>
          <w:rFonts w:ascii="Arial" w:eastAsia="Arial" w:hAnsi="Arial" w:cs="Arial"/>
        </w:rPr>
        <w:t>B</w:t>
      </w:r>
      <w:r w:rsidRPr="002F255A">
        <w:rPr>
          <w:rFonts w:ascii="Arial" w:eastAsia="Arial" w:hAnsi="Arial" w:cs="Arial"/>
        </w:rPr>
        <w:t>ase</w:t>
      </w:r>
      <w:r w:rsidRPr="006D2A3B">
        <w:rPr>
          <w:rFonts w:ascii="Arial" w:eastAsia="Arial" w:hAnsi="Arial" w:cs="Arial"/>
        </w:rPr>
        <w:t>li</w:t>
      </w:r>
      <w:r w:rsidRPr="002F255A">
        <w:rPr>
          <w:rFonts w:ascii="Arial" w:eastAsia="Arial" w:hAnsi="Arial" w:cs="Arial"/>
        </w:rPr>
        <w:t>ne</w:t>
      </w:r>
      <w:r w:rsidRPr="006D2A3B">
        <w:rPr>
          <w:rFonts w:ascii="Arial" w:eastAsia="Arial" w:hAnsi="Arial" w:cs="Arial"/>
        </w:rPr>
        <w:t xml:space="preserve"> C</w:t>
      </w:r>
      <w:r w:rsidRPr="002F255A">
        <w:rPr>
          <w:rFonts w:ascii="Arial" w:eastAsia="Arial" w:hAnsi="Arial" w:cs="Arial"/>
        </w:rPr>
        <w:t>os</w:t>
      </w:r>
      <w:r w:rsidRPr="006D2A3B">
        <w:rPr>
          <w:rFonts w:ascii="Arial" w:eastAsia="Arial" w:hAnsi="Arial" w:cs="Arial"/>
        </w:rPr>
        <w:t>t</w:t>
      </w:r>
      <w:r w:rsidRPr="002F255A">
        <w:rPr>
          <w:rFonts w:ascii="Arial" w:eastAsia="Arial" w:hAnsi="Arial" w:cs="Arial"/>
        </w:rPr>
        <w:t>.</w:t>
      </w:r>
    </w:p>
    <w:p w14:paraId="668C90DF" w14:textId="77777777" w:rsidR="00BB548B" w:rsidRPr="006D2A3B" w:rsidRDefault="00BB548B" w:rsidP="002F255A">
      <w:pPr>
        <w:tabs>
          <w:tab w:val="left" w:pos="2371"/>
        </w:tabs>
        <w:spacing w:before="11" w:after="0" w:line="240" w:lineRule="exact"/>
        <w:rPr>
          <w:rFonts w:ascii="Arial" w:hAnsi="Arial" w:cs="Arial"/>
          <w:sz w:val="24"/>
          <w:szCs w:val="24"/>
        </w:rPr>
      </w:pPr>
    </w:p>
    <w:p w14:paraId="399EB0A6" w14:textId="77777777" w:rsidR="00BB548B" w:rsidRPr="002F255A" w:rsidRDefault="00BB548B" w:rsidP="002F255A">
      <w:pPr>
        <w:tabs>
          <w:tab w:val="left" w:pos="2371"/>
        </w:tabs>
        <w:spacing w:after="0" w:line="243" w:lineRule="auto"/>
        <w:ind w:left="120" w:right="56"/>
        <w:rPr>
          <w:rFonts w:ascii="Arial" w:eastAsia="Arial" w:hAnsi="Arial" w:cs="Arial"/>
        </w:rPr>
      </w:pPr>
      <w:r w:rsidRPr="006D2A3B">
        <w:rPr>
          <w:rFonts w:ascii="Arial" w:eastAsia="Arial" w:hAnsi="Arial" w:cs="Arial"/>
        </w:rPr>
        <w:t>“B</w:t>
      </w:r>
      <w:r w:rsidRPr="002F255A">
        <w:rPr>
          <w:rFonts w:ascii="Arial" w:eastAsia="Arial" w:hAnsi="Arial" w:cs="Arial"/>
        </w:rPr>
        <w:t>a</w:t>
      </w:r>
      <w:r w:rsidRPr="006D2A3B">
        <w:rPr>
          <w:rFonts w:ascii="Arial" w:eastAsia="Arial" w:hAnsi="Arial" w:cs="Arial"/>
        </w:rPr>
        <w:t>s</w:t>
      </w:r>
      <w:r w:rsidRPr="002F255A">
        <w:rPr>
          <w:rFonts w:ascii="Arial" w:eastAsia="Arial" w:hAnsi="Arial" w:cs="Arial"/>
        </w:rPr>
        <w:t>e</w:t>
      </w:r>
      <w:r w:rsidRPr="006D2A3B">
        <w:rPr>
          <w:rFonts w:ascii="Arial" w:eastAsia="Arial" w:hAnsi="Arial" w:cs="Arial"/>
        </w:rPr>
        <w:t>lin</w:t>
      </w:r>
      <w:r w:rsidRPr="002F255A">
        <w:rPr>
          <w:rFonts w:ascii="Arial" w:eastAsia="Arial" w:hAnsi="Arial" w:cs="Arial"/>
        </w:rPr>
        <w:t>e</w:t>
      </w:r>
      <w:r w:rsidRPr="006D2A3B">
        <w:rPr>
          <w:rFonts w:ascii="Arial" w:eastAsia="Arial" w:hAnsi="Arial" w:cs="Arial"/>
        </w:rPr>
        <w:t xml:space="preserve"> Cost”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ty’</w:t>
      </w:r>
      <w:r w:rsidRPr="002F255A">
        <w:rPr>
          <w:rFonts w:ascii="Arial" w:eastAsia="Arial" w:hAnsi="Arial" w:cs="Arial"/>
        </w:rPr>
        <w:t xml:space="preserve">s annual </w:t>
      </w:r>
      <w:r w:rsidR="003346F6" w:rsidRPr="002F255A">
        <w:rPr>
          <w:rFonts w:ascii="Arial" w:eastAsia="Arial" w:hAnsi="Arial" w:cs="Arial"/>
        </w:rPr>
        <w:t xml:space="preserve">estimated </w:t>
      </w:r>
      <w:r w:rsidRPr="002F255A">
        <w:rPr>
          <w:rFonts w:ascii="Arial" w:eastAsia="Arial" w:hAnsi="Arial" w:cs="Arial"/>
        </w:rPr>
        <w:t>co</w:t>
      </w:r>
      <w:r w:rsidRPr="006D2A3B">
        <w:rPr>
          <w:rFonts w:ascii="Arial" w:eastAsia="Arial" w:hAnsi="Arial" w:cs="Arial"/>
        </w:rPr>
        <w:t>s</w:t>
      </w:r>
      <w:r w:rsidRPr="002F255A">
        <w:rPr>
          <w:rFonts w:ascii="Arial" w:eastAsia="Arial" w:hAnsi="Arial" w:cs="Arial"/>
        </w:rPr>
        <w:t>t</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pr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schedu</w:t>
      </w:r>
      <w:r w:rsidRPr="006D2A3B">
        <w:rPr>
          <w:rFonts w:ascii="Arial" w:eastAsia="Arial" w:hAnsi="Arial" w:cs="Arial"/>
        </w:rPr>
        <w:t>l</w:t>
      </w:r>
      <w:r w:rsidRPr="002F255A">
        <w:rPr>
          <w:rFonts w:ascii="Arial" w:eastAsia="Arial" w:hAnsi="Arial" w:cs="Arial"/>
        </w:rPr>
        <w:t>ed</w:t>
      </w:r>
      <w:r w:rsidRPr="006D2A3B">
        <w:rPr>
          <w:rFonts w:ascii="Arial" w:eastAsia="Arial" w:hAnsi="Arial" w:cs="Arial"/>
        </w:rPr>
        <w:t xml:space="preserve"> l</w:t>
      </w:r>
      <w:r w:rsidRPr="002F255A">
        <w:rPr>
          <w:rFonts w:ascii="Arial" w:eastAsia="Arial" w:hAnsi="Arial" w:cs="Arial"/>
        </w:rPr>
        <w:t>e</w:t>
      </w:r>
      <w:r w:rsidRPr="006D2A3B">
        <w:rPr>
          <w:rFonts w:ascii="Arial" w:eastAsia="Arial" w:hAnsi="Arial" w:cs="Arial"/>
        </w:rPr>
        <w:t>v</w:t>
      </w:r>
      <w:r w:rsidRPr="002F255A">
        <w:rPr>
          <w:rFonts w:ascii="Arial" w:eastAsia="Arial" w:hAnsi="Arial" w:cs="Arial"/>
        </w:rPr>
        <w:t>el of</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ons 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w:t>
      </w:r>
      <w:r w:rsidRPr="006D2A3B">
        <w:rPr>
          <w:rFonts w:ascii="Arial" w:eastAsia="Arial" w:hAnsi="Arial" w:cs="Arial"/>
        </w:rPr>
        <w:t>n</w:t>
      </w:r>
      <w:r w:rsidRPr="002F255A">
        <w:rPr>
          <w:rFonts w:ascii="Arial" w:eastAsia="Arial" w:hAnsi="Arial" w:cs="Arial"/>
        </w:rPr>
        <w:t>ce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ervi</w:t>
      </w:r>
      <w:r w:rsidRPr="002F255A">
        <w:rPr>
          <w:rFonts w:ascii="Arial" w:eastAsia="Arial" w:hAnsi="Arial" w:cs="Arial"/>
        </w:rPr>
        <w:t>ce</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i</w:t>
      </w:r>
      <w:r w:rsidRPr="002F255A">
        <w:rPr>
          <w:rFonts w:ascii="Arial" w:eastAsia="Arial" w:hAnsi="Arial" w:cs="Arial"/>
        </w:rPr>
        <w:t>de</w:t>
      </w:r>
      <w:r w:rsidRPr="006D2A3B">
        <w:rPr>
          <w:rFonts w:ascii="Arial" w:eastAsia="Arial" w:hAnsi="Arial" w:cs="Arial"/>
        </w:rPr>
        <w:t>ntifi</w:t>
      </w:r>
      <w:r w:rsidRPr="002F255A">
        <w:rPr>
          <w:rFonts w:ascii="Arial" w:eastAsia="Arial" w:hAnsi="Arial" w:cs="Arial"/>
        </w:rPr>
        <w:t>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O</w:t>
      </w:r>
      <w:r w:rsidRPr="002F255A">
        <w:rPr>
          <w:rFonts w:ascii="Arial" w:eastAsia="Arial" w:hAnsi="Arial" w:cs="Arial"/>
        </w:rPr>
        <w:t>pe</w:t>
      </w:r>
      <w:r w:rsidRPr="006D2A3B">
        <w:rPr>
          <w:rFonts w:ascii="Arial" w:eastAsia="Arial" w:hAnsi="Arial" w:cs="Arial"/>
        </w:rPr>
        <w:t>rati</w:t>
      </w:r>
      <w:r w:rsidRPr="002F255A">
        <w:rPr>
          <w:rFonts w:ascii="Arial" w:eastAsia="Arial" w:hAnsi="Arial" w:cs="Arial"/>
        </w:rPr>
        <w:t>ng</w:t>
      </w:r>
      <w:r w:rsidRPr="006D2A3B">
        <w:rPr>
          <w:rFonts w:ascii="Arial" w:eastAsia="Arial" w:hAnsi="Arial" w:cs="Arial"/>
        </w:rPr>
        <w:t xml:space="preserve"> Pl</w:t>
      </w:r>
      <w:r w:rsidRPr="002F255A">
        <w:rPr>
          <w:rFonts w:ascii="Arial" w:eastAsia="Arial" w:hAnsi="Arial" w:cs="Arial"/>
        </w:rPr>
        <w:t>an.</w:t>
      </w:r>
    </w:p>
    <w:p w14:paraId="17EBB0E4" w14:textId="77777777" w:rsidR="00BB548B" w:rsidRPr="006D2A3B" w:rsidRDefault="00BB548B" w:rsidP="002F255A">
      <w:pPr>
        <w:tabs>
          <w:tab w:val="left" w:pos="2371"/>
        </w:tabs>
        <w:spacing w:before="5" w:after="0" w:line="240" w:lineRule="exact"/>
        <w:rPr>
          <w:rFonts w:ascii="Arial" w:hAnsi="Arial" w:cs="Arial"/>
          <w:sz w:val="24"/>
          <w:szCs w:val="24"/>
        </w:rPr>
      </w:pPr>
    </w:p>
    <w:p w14:paraId="2C7CAAC6" w14:textId="45B02959" w:rsidR="00EA3F17" w:rsidRPr="002F255A" w:rsidRDefault="00BB548B" w:rsidP="00EA3F17">
      <w:pPr>
        <w:tabs>
          <w:tab w:val="left" w:pos="2371"/>
        </w:tabs>
        <w:spacing w:after="0" w:line="240" w:lineRule="auto"/>
        <w:ind w:left="120" w:right="-20"/>
        <w:rPr>
          <w:rFonts w:ascii="Arial" w:eastAsia="Arial" w:hAnsi="Arial" w:cs="Arial"/>
        </w:rPr>
      </w:pPr>
      <w:r w:rsidRPr="006D2A3B">
        <w:rPr>
          <w:rFonts w:ascii="Arial" w:eastAsia="Arial" w:hAnsi="Arial" w:cs="Arial"/>
        </w:rPr>
        <w:t>“CCTV” m</w:t>
      </w:r>
      <w:r w:rsidRPr="002F255A">
        <w:rPr>
          <w:rFonts w:ascii="Arial" w:eastAsia="Arial" w:hAnsi="Arial" w:cs="Arial"/>
        </w:rPr>
        <w:t>eans</w:t>
      </w:r>
      <w:r w:rsidRPr="006D2A3B">
        <w:rPr>
          <w:rFonts w:ascii="Arial" w:eastAsia="Arial" w:hAnsi="Arial" w:cs="Arial"/>
        </w:rPr>
        <w:t xml:space="preserve"> Cl</w:t>
      </w:r>
      <w:r w:rsidRPr="002F255A">
        <w:rPr>
          <w:rFonts w:ascii="Arial" w:eastAsia="Arial" w:hAnsi="Arial" w:cs="Arial"/>
        </w:rPr>
        <w:t>osed</w:t>
      </w:r>
      <w:r w:rsidRPr="006D2A3B">
        <w:rPr>
          <w:rFonts w:ascii="Arial" w:eastAsia="Arial" w:hAnsi="Arial" w:cs="Arial"/>
        </w:rPr>
        <w:t xml:space="preserve"> Cir</w:t>
      </w:r>
      <w:r w:rsidRPr="002F255A">
        <w:rPr>
          <w:rFonts w:ascii="Arial" w:eastAsia="Arial" w:hAnsi="Arial" w:cs="Arial"/>
        </w:rPr>
        <w:t>cu</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vi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on.</w:t>
      </w:r>
    </w:p>
    <w:p w14:paraId="09D6AF17" w14:textId="77777777" w:rsidR="00BB548B" w:rsidRPr="006D2A3B" w:rsidRDefault="00BB548B" w:rsidP="002F255A">
      <w:pPr>
        <w:tabs>
          <w:tab w:val="left" w:pos="2371"/>
        </w:tabs>
        <w:spacing w:before="13" w:after="0" w:line="240" w:lineRule="exact"/>
        <w:rPr>
          <w:rFonts w:ascii="Arial" w:hAnsi="Arial" w:cs="Arial"/>
          <w:sz w:val="24"/>
          <w:szCs w:val="24"/>
        </w:rPr>
      </w:pPr>
    </w:p>
    <w:p w14:paraId="0C07A893" w14:textId="0557363E" w:rsidR="00BB548B" w:rsidRPr="002F255A" w:rsidRDefault="003346F6" w:rsidP="002F255A">
      <w:pPr>
        <w:tabs>
          <w:tab w:val="left" w:pos="2371"/>
        </w:tabs>
        <w:spacing w:after="0" w:line="240" w:lineRule="auto"/>
        <w:ind w:left="120" w:right="262"/>
        <w:rPr>
          <w:rFonts w:ascii="Arial" w:eastAsia="Arial" w:hAnsi="Arial" w:cs="Arial"/>
        </w:rPr>
      </w:pPr>
      <w:r w:rsidRPr="006D2A3B">
        <w:rPr>
          <w:rFonts w:ascii="Arial" w:eastAsia="Arial" w:hAnsi="Arial" w:cs="Arial"/>
        </w:rPr>
        <w:t>“</w:t>
      </w:r>
      <w:r w:rsidR="00BB548B" w:rsidRPr="006D2A3B">
        <w:rPr>
          <w:rFonts w:ascii="Arial" w:eastAsia="Arial" w:hAnsi="Arial" w:cs="Arial"/>
        </w:rPr>
        <w:t>Link” m</w:t>
      </w:r>
      <w:r w:rsidR="00BB548B" w:rsidRPr="002F255A">
        <w:rPr>
          <w:rFonts w:ascii="Arial" w:eastAsia="Arial" w:hAnsi="Arial" w:cs="Arial"/>
        </w:rPr>
        <w:t>eans</w:t>
      </w:r>
      <w:r w:rsidR="00BB548B" w:rsidRPr="006D2A3B">
        <w:rPr>
          <w:rFonts w:ascii="Arial" w:eastAsia="Arial" w:hAnsi="Arial" w:cs="Arial"/>
        </w:rPr>
        <w:t xml:space="preserve"> t</w:t>
      </w:r>
      <w:r w:rsidR="00BB548B" w:rsidRPr="002F255A">
        <w:rPr>
          <w:rFonts w:ascii="Arial" w:eastAsia="Arial" w:hAnsi="Arial" w:cs="Arial"/>
        </w:rPr>
        <w:t>he</w:t>
      </w:r>
      <w:r w:rsidR="00BB548B" w:rsidRPr="006D2A3B">
        <w:rPr>
          <w:rFonts w:ascii="Arial" w:eastAsia="Arial" w:hAnsi="Arial" w:cs="Arial"/>
        </w:rPr>
        <w:t xml:space="preserve"> </w:t>
      </w:r>
      <w:r w:rsidR="00BB548B" w:rsidRPr="002F255A">
        <w:rPr>
          <w:rFonts w:ascii="Arial" w:eastAsia="Arial" w:hAnsi="Arial" w:cs="Arial"/>
        </w:rPr>
        <w:t>L</w:t>
      </w:r>
      <w:r w:rsidR="00BB548B" w:rsidRPr="006D2A3B">
        <w:rPr>
          <w:rFonts w:ascii="Arial" w:eastAsia="Arial" w:hAnsi="Arial" w:cs="Arial"/>
        </w:rPr>
        <w:t>i</w:t>
      </w:r>
      <w:r w:rsidR="00BB548B" w:rsidRPr="002F255A">
        <w:rPr>
          <w:rFonts w:ascii="Arial" w:eastAsia="Arial" w:hAnsi="Arial" w:cs="Arial"/>
        </w:rPr>
        <w:t>nk</w:t>
      </w:r>
      <w:r w:rsidR="00BB548B" w:rsidRPr="006D2A3B">
        <w:rPr>
          <w:rFonts w:ascii="Arial" w:eastAsia="Arial" w:hAnsi="Arial" w:cs="Arial"/>
        </w:rPr>
        <w:t xml:space="preserve"> ligh</w:t>
      </w:r>
      <w:r w:rsidR="00BB548B" w:rsidRPr="002F255A">
        <w:rPr>
          <w:rFonts w:ascii="Arial" w:eastAsia="Arial" w:hAnsi="Arial" w:cs="Arial"/>
        </w:rPr>
        <w:t xml:space="preserve">t </w:t>
      </w:r>
      <w:r w:rsidR="00BB548B" w:rsidRPr="006D2A3B">
        <w:rPr>
          <w:rFonts w:ascii="Arial" w:eastAsia="Arial" w:hAnsi="Arial" w:cs="Arial"/>
        </w:rPr>
        <w:t>r</w:t>
      </w:r>
      <w:r w:rsidR="00BB548B" w:rsidRPr="002F255A">
        <w:rPr>
          <w:rFonts w:ascii="Arial" w:eastAsia="Arial" w:hAnsi="Arial" w:cs="Arial"/>
        </w:rPr>
        <w:t>a</w:t>
      </w:r>
      <w:r w:rsidR="00BB548B" w:rsidRPr="006D2A3B">
        <w:rPr>
          <w:rFonts w:ascii="Arial" w:eastAsia="Arial" w:hAnsi="Arial" w:cs="Arial"/>
        </w:rPr>
        <w:t>i</w:t>
      </w:r>
      <w:r w:rsidR="00BB548B" w:rsidRPr="002F255A">
        <w:rPr>
          <w:rFonts w:ascii="Arial" w:eastAsia="Arial" w:hAnsi="Arial" w:cs="Arial"/>
        </w:rPr>
        <w:t>l</w:t>
      </w:r>
      <w:r w:rsidR="00BB548B" w:rsidRPr="006D2A3B">
        <w:rPr>
          <w:rFonts w:ascii="Arial" w:eastAsia="Arial" w:hAnsi="Arial" w:cs="Arial"/>
        </w:rPr>
        <w:t xml:space="preserve"> </w:t>
      </w:r>
      <w:r w:rsidR="00BB548B" w:rsidRPr="002F255A">
        <w:rPr>
          <w:rFonts w:ascii="Arial" w:eastAsia="Arial" w:hAnsi="Arial" w:cs="Arial"/>
        </w:rPr>
        <w:t>s</w:t>
      </w:r>
      <w:r w:rsidR="00BB548B" w:rsidRPr="006D2A3B">
        <w:rPr>
          <w:rFonts w:ascii="Arial" w:eastAsia="Arial" w:hAnsi="Arial" w:cs="Arial"/>
        </w:rPr>
        <w:t>y</w:t>
      </w:r>
      <w:r w:rsidR="00BB548B" w:rsidRPr="002F255A">
        <w:rPr>
          <w:rFonts w:ascii="Arial" w:eastAsia="Arial" w:hAnsi="Arial" w:cs="Arial"/>
        </w:rPr>
        <w:t>s</w:t>
      </w:r>
      <w:r w:rsidR="00BB548B" w:rsidRPr="006D2A3B">
        <w:rPr>
          <w:rFonts w:ascii="Arial" w:eastAsia="Arial" w:hAnsi="Arial" w:cs="Arial"/>
        </w:rPr>
        <w:t>t</w:t>
      </w:r>
      <w:r w:rsidR="00BB548B" w:rsidRPr="002F255A">
        <w:rPr>
          <w:rFonts w:ascii="Arial" w:eastAsia="Arial" w:hAnsi="Arial" w:cs="Arial"/>
        </w:rPr>
        <w:t>em</w:t>
      </w:r>
      <w:r w:rsidR="00BB548B" w:rsidRPr="006D2A3B">
        <w:rPr>
          <w:rFonts w:ascii="Arial" w:eastAsia="Arial" w:hAnsi="Arial" w:cs="Arial"/>
        </w:rPr>
        <w:t xml:space="preserve"> </w:t>
      </w:r>
      <w:r w:rsidR="00BB548B" w:rsidRPr="002F255A">
        <w:rPr>
          <w:rFonts w:ascii="Arial" w:eastAsia="Arial" w:hAnsi="Arial" w:cs="Arial"/>
        </w:rPr>
        <w:t>as</w:t>
      </w:r>
      <w:r w:rsidR="00BB548B" w:rsidRPr="006D2A3B">
        <w:rPr>
          <w:rFonts w:ascii="Arial" w:eastAsia="Arial" w:hAnsi="Arial" w:cs="Arial"/>
        </w:rPr>
        <w:t xml:space="preserve"> g</w:t>
      </w:r>
      <w:r w:rsidR="00BB548B" w:rsidRPr="002F255A">
        <w:rPr>
          <w:rFonts w:ascii="Arial" w:eastAsia="Arial" w:hAnsi="Arial" w:cs="Arial"/>
        </w:rPr>
        <w:t>ene</w:t>
      </w:r>
      <w:r w:rsidR="00BB548B" w:rsidRPr="006D2A3B">
        <w:rPr>
          <w:rFonts w:ascii="Arial" w:eastAsia="Arial" w:hAnsi="Arial" w:cs="Arial"/>
        </w:rPr>
        <w:t>r</w:t>
      </w:r>
      <w:r w:rsidR="00BB548B" w:rsidRPr="002F255A">
        <w:rPr>
          <w:rFonts w:ascii="Arial" w:eastAsia="Arial" w:hAnsi="Arial" w:cs="Arial"/>
        </w:rPr>
        <w:t>a</w:t>
      </w:r>
      <w:r w:rsidR="00BB548B" w:rsidRPr="006D2A3B">
        <w:rPr>
          <w:rFonts w:ascii="Arial" w:eastAsia="Arial" w:hAnsi="Arial" w:cs="Arial"/>
        </w:rPr>
        <w:t>ll</w:t>
      </w:r>
      <w:r w:rsidR="00BB548B" w:rsidRPr="002F255A">
        <w:rPr>
          <w:rFonts w:ascii="Arial" w:eastAsia="Arial" w:hAnsi="Arial" w:cs="Arial"/>
        </w:rPr>
        <w:t>y</w:t>
      </w:r>
      <w:r w:rsidR="00BB548B" w:rsidRPr="006D2A3B">
        <w:rPr>
          <w:rFonts w:ascii="Arial" w:eastAsia="Arial" w:hAnsi="Arial" w:cs="Arial"/>
        </w:rPr>
        <w:t xml:space="preserve"> </w:t>
      </w:r>
      <w:r w:rsidR="00BB548B" w:rsidRPr="002F255A">
        <w:rPr>
          <w:rFonts w:ascii="Arial" w:eastAsia="Arial" w:hAnsi="Arial" w:cs="Arial"/>
        </w:rPr>
        <w:t>de</w:t>
      </w:r>
      <w:r w:rsidR="00BB548B" w:rsidRPr="006D2A3B">
        <w:rPr>
          <w:rFonts w:ascii="Arial" w:eastAsia="Arial" w:hAnsi="Arial" w:cs="Arial"/>
        </w:rPr>
        <w:t>s</w:t>
      </w:r>
      <w:r w:rsidR="00BB548B" w:rsidRPr="002F255A">
        <w:rPr>
          <w:rFonts w:ascii="Arial" w:eastAsia="Arial" w:hAnsi="Arial" w:cs="Arial"/>
        </w:rPr>
        <w:t>c</w:t>
      </w:r>
      <w:r w:rsidR="00BB548B" w:rsidRPr="006D2A3B">
        <w:rPr>
          <w:rFonts w:ascii="Arial" w:eastAsia="Arial" w:hAnsi="Arial" w:cs="Arial"/>
        </w:rPr>
        <w:t>ri</w:t>
      </w:r>
      <w:r w:rsidR="00BB548B" w:rsidRPr="002F255A">
        <w:rPr>
          <w:rFonts w:ascii="Arial" w:eastAsia="Arial" w:hAnsi="Arial" w:cs="Arial"/>
        </w:rPr>
        <w:t>bed</w:t>
      </w:r>
      <w:r w:rsidR="00BB548B" w:rsidRPr="006D2A3B">
        <w:rPr>
          <w:rFonts w:ascii="Arial" w:eastAsia="Arial" w:hAnsi="Arial" w:cs="Arial"/>
        </w:rPr>
        <w:t xml:space="preserve"> i</w:t>
      </w:r>
      <w:r w:rsidR="00BB548B" w:rsidRPr="002F255A">
        <w:rPr>
          <w:rFonts w:ascii="Arial" w:eastAsia="Arial" w:hAnsi="Arial" w:cs="Arial"/>
        </w:rPr>
        <w:t>n</w:t>
      </w:r>
      <w:r w:rsidR="00BB548B" w:rsidRPr="006D2A3B">
        <w:rPr>
          <w:rFonts w:ascii="Arial" w:eastAsia="Arial" w:hAnsi="Arial" w:cs="Arial"/>
        </w:rPr>
        <w:t xml:space="preserve"> Ex</w:t>
      </w:r>
      <w:r w:rsidR="00BB548B" w:rsidRPr="002F255A">
        <w:rPr>
          <w:rFonts w:ascii="Arial" w:eastAsia="Arial" w:hAnsi="Arial" w:cs="Arial"/>
        </w:rPr>
        <w:t>h</w:t>
      </w:r>
      <w:r w:rsidR="00BB548B" w:rsidRPr="006D2A3B">
        <w:rPr>
          <w:rFonts w:ascii="Arial" w:eastAsia="Arial" w:hAnsi="Arial" w:cs="Arial"/>
        </w:rPr>
        <w:t>i</w:t>
      </w:r>
      <w:r w:rsidR="00BB548B" w:rsidRPr="002F255A">
        <w:rPr>
          <w:rFonts w:ascii="Arial" w:eastAsia="Arial" w:hAnsi="Arial" w:cs="Arial"/>
        </w:rPr>
        <w:t>b</w:t>
      </w:r>
      <w:r w:rsidR="00BB548B" w:rsidRPr="006D2A3B">
        <w:rPr>
          <w:rFonts w:ascii="Arial" w:eastAsia="Arial" w:hAnsi="Arial" w:cs="Arial"/>
        </w:rPr>
        <w:t>i</w:t>
      </w:r>
      <w:r w:rsidR="00BB548B" w:rsidRPr="002F255A">
        <w:rPr>
          <w:rFonts w:ascii="Arial" w:eastAsia="Arial" w:hAnsi="Arial" w:cs="Arial"/>
        </w:rPr>
        <w:t>t</w:t>
      </w:r>
      <w:r w:rsidR="00BB548B" w:rsidRPr="006D2A3B">
        <w:rPr>
          <w:rFonts w:ascii="Arial" w:eastAsia="Arial" w:hAnsi="Arial" w:cs="Arial"/>
        </w:rPr>
        <w:t xml:space="preserve"> B</w:t>
      </w:r>
      <w:r w:rsidR="00BB548B" w:rsidRPr="002F255A">
        <w:rPr>
          <w:rFonts w:ascii="Arial" w:eastAsia="Arial" w:hAnsi="Arial" w:cs="Arial"/>
        </w:rPr>
        <w:t xml:space="preserve">, </w:t>
      </w:r>
      <w:r w:rsidR="00BB548B" w:rsidRPr="006D2A3B">
        <w:rPr>
          <w:rFonts w:ascii="Arial" w:eastAsia="Arial" w:hAnsi="Arial" w:cs="Arial"/>
        </w:rPr>
        <w:t>i</w:t>
      </w:r>
      <w:r w:rsidR="00BB548B" w:rsidRPr="002F255A">
        <w:rPr>
          <w:rFonts w:ascii="Arial" w:eastAsia="Arial" w:hAnsi="Arial" w:cs="Arial"/>
        </w:rPr>
        <w:t>nc</w:t>
      </w:r>
      <w:r w:rsidR="00BB548B" w:rsidRPr="006D2A3B">
        <w:rPr>
          <w:rFonts w:ascii="Arial" w:eastAsia="Arial" w:hAnsi="Arial" w:cs="Arial"/>
        </w:rPr>
        <w:t>l</w:t>
      </w:r>
      <w:r w:rsidR="00BB548B" w:rsidRPr="002F255A">
        <w:rPr>
          <w:rFonts w:ascii="Arial" w:eastAsia="Arial" w:hAnsi="Arial" w:cs="Arial"/>
        </w:rPr>
        <w:t>ud</w:t>
      </w:r>
      <w:r w:rsidR="00BB548B" w:rsidRPr="006D2A3B">
        <w:rPr>
          <w:rFonts w:ascii="Arial" w:eastAsia="Arial" w:hAnsi="Arial" w:cs="Arial"/>
        </w:rPr>
        <w:t>i</w:t>
      </w:r>
      <w:r w:rsidR="00BB548B" w:rsidRPr="002F255A">
        <w:rPr>
          <w:rFonts w:ascii="Arial" w:eastAsia="Arial" w:hAnsi="Arial" w:cs="Arial"/>
        </w:rPr>
        <w:t>ng</w:t>
      </w:r>
      <w:r w:rsidR="00BB548B" w:rsidRPr="006D2A3B">
        <w:rPr>
          <w:rFonts w:ascii="Arial" w:eastAsia="Arial" w:hAnsi="Arial" w:cs="Arial"/>
        </w:rPr>
        <w:t xml:space="preserve"> lig</w:t>
      </w:r>
      <w:r w:rsidR="00BB548B" w:rsidRPr="002F255A">
        <w:rPr>
          <w:rFonts w:ascii="Arial" w:eastAsia="Arial" w:hAnsi="Arial" w:cs="Arial"/>
        </w:rPr>
        <w:t xml:space="preserve">ht </w:t>
      </w:r>
      <w:r w:rsidR="00BB548B" w:rsidRPr="006D2A3B">
        <w:rPr>
          <w:rFonts w:ascii="Arial" w:eastAsia="Arial" w:hAnsi="Arial" w:cs="Arial"/>
        </w:rPr>
        <w:t>r</w:t>
      </w:r>
      <w:r w:rsidR="00BB548B" w:rsidRPr="002F255A">
        <w:rPr>
          <w:rFonts w:ascii="Arial" w:eastAsia="Arial" w:hAnsi="Arial" w:cs="Arial"/>
        </w:rPr>
        <w:t>a</w:t>
      </w:r>
      <w:r w:rsidR="00BB548B" w:rsidRPr="006D2A3B">
        <w:rPr>
          <w:rFonts w:ascii="Arial" w:eastAsia="Arial" w:hAnsi="Arial" w:cs="Arial"/>
        </w:rPr>
        <w:t>i</w:t>
      </w:r>
      <w:r w:rsidR="00BB548B" w:rsidRPr="002F255A">
        <w:rPr>
          <w:rFonts w:ascii="Arial" w:eastAsia="Arial" w:hAnsi="Arial" w:cs="Arial"/>
        </w:rPr>
        <w:t xml:space="preserve">l </w:t>
      </w:r>
      <w:r w:rsidR="00BB548B" w:rsidRPr="006D2A3B">
        <w:rPr>
          <w:rFonts w:ascii="Arial" w:eastAsia="Arial" w:hAnsi="Arial" w:cs="Arial"/>
        </w:rPr>
        <w:t>v</w:t>
      </w:r>
      <w:r w:rsidR="00BB548B" w:rsidRPr="002F255A">
        <w:rPr>
          <w:rFonts w:ascii="Arial" w:eastAsia="Arial" w:hAnsi="Arial" w:cs="Arial"/>
        </w:rPr>
        <w:t>eh</w:t>
      </w:r>
      <w:r w:rsidR="00BB548B" w:rsidRPr="006D2A3B">
        <w:rPr>
          <w:rFonts w:ascii="Arial" w:eastAsia="Arial" w:hAnsi="Arial" w:cs="Arial"/>
        </w:rPr>
        <w:t>i</w:t>
      </w:r>
      <w:r w:rsidR="00BB548B" w:rsidRPr="002F255A">
        <w:rPr>
          <w:rFonts w:ascii="Arial" w:eastAsia="Arial" w:hAnsi="Arial" w:cs="Arial"/>
        </w:rPr>
        <w:t>c</w:t>
      </w:r>
      <w:r w:rsidR="00BB548B" w:rsidRPr="006D2A3B">
        <w:rPr>
          <w:rFonts w:ascii="Arial" w:eastAsia="Arial" w:hAnsi="Arial" w:cs="Arial"/>
        </w:rPr>
        <w:t>le</w:t>
      </w:r>
      <w:r w:rsidR="00BB548B" w:rsidRPr="002F255A">
        <w:rPr>
          <w:rFonts w:ascii="Arial" w:eastAsia="Arial" w:hAnsi="Arial" w:cs="Arial"/>
        </w:rPr>
        <w:t xml:space="preserve">s, </w:t>
      </w:r>
      <w:r w:rsidR="00BB548B" w:rsidRPr="006D2A3B">
        <w:rPr>
          <w:rFonts w:ascii="Arial" w:eastAsia="Arial" w:hAnsi="Arial" w:cs="Arial"/>
        </w:rPr>
        <w:t>r</w:t>
      </w:r>
      <w:r w:rsidR="00BB548B" w:rsidRPr="002F255A">
        <w:rPr>
          <w:rFonts w:ascii="Arial" w:eastAsia="Arial" w:hAnsi="Arial" w:cs="Arial"/>
        </w:rPr>
        <w:t>unn</w:t>
      </w:r>
      <w:r w:rsidR="00BB548B" w:rsidRPr="006D2A3B">
        <w:rPr>
          <w:rFonts w:ascii="Arial" w:eastAsia="Arial" w:hAnsi="Arial" w:cs="Arial"/>
        </w:rPr>
        <w:t>i</w:t>
      </w:r>
      <w:r w:rsidR="00BB548B" w:rsidRPr="002F255A">
        <w:rPr>
          <w:rFonts w:ascii="Arial" w:eastAsia="Arial" w:hAnsi="Arial" w:cs="Arial"/>
        </w:rPr>
        <w:t>ng</w:t>
      </w:r>
      <w:r w:rsidR="00BB548B" w:rsidRPr="006D2A3B">
        <w:rPr>
          <w:rFonts w:ascii="Arial" w:eastAsia="Arial" w:hAnsi="Arial" w:cs="Arial"/>
        </w:rPr>
        <w:t xml:space="preserve"> </w:t>
      </w:r>
      <w:r w:rsidR="00BB548B" w:rsidRPr="002F255A">
        <w:rPr>
          <w:rFonts w:ascii="Arial" w:eastAsia="Arial" w:hAnsi="Arial" w:cs="Arial"/>
        </w:rPr>
        <w:t>s</w:t>
      </w:r>
      <w:r w:rsidR="00BB548B" w:rsidRPr="006D2A3B">
        <w:rPr>
          <w:rFonts w:ascii="Arial" w:eastAsia="Arial" w:hAnsi="Arial" w:cs="Arial"/>
        </w:rPr>
        <w:t>urf</w:t>
      </w:r>
      <w:r w:rsidR="00BB548B" w:rsidRPr="002F255A">
        <w:rPr>
          <w:rFonts w:ascii="Arial" w:eastAsia="Arial" w:hAnsi="Arial" w:cs="Arial"/>
        </w:rPr>
        <w:t>ace</w:t>
      </w:r>
      <w:r w:rsidR="00BB548B" w:rsidRPr="006D2A3B">
        <w:rPr>
          <w:rFonts w:ascii="Arial" w:eastAsia="Arial" w:hAnsi="Arial" w:cs="Arial"/>
        </w:rPr>
        <w:t>s</w:t>
      </w:r>
      <w:r w:rsidR="00BB548B" w:rsidRPr="002F255A">
        <w:rPr>
          <w:rFonts w:ascii="Arial" w:eastAsia="Arial" w:hAnsi="Arial" w:cs="Arial"/>
        </w:rPr>
        <w:t xml:space="preserve">, </w:t>
      </w:r>
      <w:r w:rsidR="00BB548B" w:rsidRPr="006D2A3B">
        <w:rPr>
          <w:rFonts w:ascii="Arial" w:eastAsia="Arial" w:hAnsi="Arial" w:cs="Arial"/>
        </w:rPr>
        <w:t>rig</w:t>
      </w:r>
      <w:r w:rsidR="00BB548B" w:rsidRPr="002F255A">
        <w:rPr>
          <w:rFonts w:ascii="Arial" w:eastAsia="Arial" w:hAnsi="Arial" w:cs="Arial"/>
        </w:rPr>
        <w:t>h</w:t>
      </w:r>
      <w:r w:rsidR="00BB548B" w:rsidRPr="006D2A3B">
        <w:rPr>
          <w:rFonts w:ascii="Arial" w:eastAsia="Arial" w:hAnsi="Arial" w:cs="Arial"/>
        </w:rPr>
        <w:t>t-of-w</w:t>
      </w:r>
      <w:r w:rsidR="00BB548B" w:rsidRPr="002F255A">
        <w:rPr>
          <w:rFonts w:ascii="Arial" w:eastAsia="Arial" w:hAnsi="Arial" w:cs="Arial"/>
        </w:rPr>
        <w:t>a</w:t>
      </w:r>
      <w:r w:rsidR="00BB548B" w:rsidRPr="006D2A3B">
        <w:rPr>
          <w:rFonts w:ascii="Arial" w:eastAsia="Arial" w:hAnsi="Arial" w:cs="Arial"/>
        </w:rPr>
        <w:t>y</w:t>
      </w:r>
      <w:r w:rsidR="00BB548B" w:rsidRPr="002F255A">
        <w:rPr>
          <w:rFonts w:ascii="Arial" w:eastAsia="Arial" w:hAnsi="Arial" w:cs="Arial"/>
        </w:rPr>
        <w:t>,</w:t>
      </w:r>
      <w:r w:rsidR="00BB548B" w:rsidRPr="006D2A3B">
        <w:rPr>
          <w:rFonts w:ascii="Arial" w:eastAsia="Arial" w:hAnsi="Arial" w:cs="Arial"/>
        </w:rPr>
        <w:t xml:space="preserve"> </w:t>
      </w:r>
      <w:r w:rsidR="00BB548B" w:rsidRPr="002F255A">
        <w:rPr>
          <w:rFonts w:ascii="Arial" w:eastAsia="Arial" w:hAnsi="Arial" w:cs="Arial"/>
        </w:rPr>
        <w:t>s</w:t>
      </w:r>
      <w:r w:rsidR="00BB548B" w:rsidRPr="006D2A3B">
        <w:rPr>
          <w:rFonts w:ascii="Arial" w:eastAsia="Arial" w:hAnsi="Arial" w:cs="Arial"/>
        </w:rPr>
        <w:t>wit</w:t>
      </w:r>
      <w:r w:rsidR="00BB548B" w:rsidRPr="002F255A">
        <w:rPr>
          <w:rFonts w:ascii="Arial" w:eastAsia="Arial" w:hAnsi="Arial" w:cs="Arial"/>
        </w:rPr>
        <w:t xml:space="preserve">ches, </w:t>
      </w:r>
      <w:r w:rsidRPr="002F255A">
        <w:rPr>
          <w:rFonts w:ascii="Arial" w:eastAsia="Arial" w:hAnsi="Arial" w:cs="Arial"/>
        </w:rPr>
        <w:t xml:space="preserve">track, </w:t>
      </w:r>
      <w:r w:rsidR="00BB548B" w:rsidRPr="006D2A3B">
        <w:rPr>
          <w:rFonts w:ascii="Arial" w:eastAsia="Arial" w:hAnsi="Arial" w:cs="Arial"/>
        </w:rPr>
        <w:t>tr</w:t>
      </w:r>
      <w:r w:rsidR="00BB548B" w:rsidRPr="002F255A">
        <w:rPr>
          <w:rFonts w:ascii="Arial" w:eastAsia="Arial" w:hAnsi="Arial" w:cs="Arial"/>
        </w:rPr>
        <w:t>a</w:t>
      </w:r>
      <w:r w:rsidR="00BB548B" w:rsidRPr="006D2A3B">
        <w:rPr>
          <w:rFonts w:ascii="Arial" w:eastAsia="Arial" w:hAnsi="Arial" w:cs="Arial"/>
        </w:rPr>
        <w:t>c</w:t>
      </w:r>
      <w:r w:rsidR="00BB548B" w:rsidRPr="002F255A">
        <w:rPr>
          <w:rFonts w:ascii="Arial" w:eastAsia="Arial" w:hAnsi="Arial" w:cs="Arial"/>
        </w:rPr>
        <w:t>k</w:t>
      </w:r>
      <w:r w:rsidR="00BB548B" w:rsidRPr="006D2A3B">
        <w:rPr>
          <w:rFonts w:ascii="Arial" w:eastAsia="Arial" w:hAnsi="Arial" w:cs="Arial"/>
        </w:rPr>
        <w:t xml:space="preserve"> </w:t>
      </w:r>
      <w:r w:rsidR="00BB548B" w:rsidRPr="002F255A">
        <w:rPr>
          <w:rFonts w:ascii="Arial" w:eastAsia="Arial" w:hAnsi="Arial" w:cs="Arial"/>
        </w:rPr>
        <w:t>e</w:t>
      </w:r>
      <w:r w:rsidR="00BB548B" w:rsidRPr="006D2A3B">
        <w:rPr>
          <w:rFonts w:ascii="Arial" w:eastAsia="Arial" w:hAnsi="Arial" w:cs="Arial"/>
        </w:rPr>
        <w:t>q</w:t>
      </w:r>
      <w:r w:rsidR="00BB548B" w:rsidRPr="002F255A">
        <w:rPr>
          <w:rFonts w:ascii="Arial" w:eastAsia="Arial" w:hAnsi="Arial" w:cs="Arial"/>
        </w:rPr>
        <w:t>u</w:t>
      </w:r>
      <w:r w:rsidR="00BB548B" w:rsidRPr="006D2A3B">
        <w:rPr>
          <w:rFonts w:ascii="Arial" w:eastAsia="Arial" w:hAnsi="Arial" w:cs="Arial"/>
        </w:rPr>
        <w:t>i</w:t>
      </w:r>
      <w:r w:rsidR="00BB548B" w:rsidRPr="002F255A">
        <w:rPr>
          <w:rFonts w:ascii="Arial" w:eastAsia="Arial" w:hAnsi="Arial" w:cs="Arial"/>
        </w:rPr>
        <w:t>p</w:t>
      </w:r>
      <w:r w:rsidR="00BB548B" w:rsidRPr="006D2A3B">
        <w:rPr>
          <w:rFonts w:ascii="Arial" w:eastAsia="Arial" w:hAnsi="Arial" w:cs="Arial"/>
        </w:rPr>
        <w:t>m</w:t>
      </w:r>
      <w:r w:rsidR="00BB548B" w:rsidRPr="002F255A">
        <w:rPr>
          <w:rFonts w:ascii="Arial" w:eastAsia="Arial" w:hAnsi="Arial" w:cs="Arial"/>
        </w:rPr>
        <w:t>e</w:t>
      </w:r>
      <w:r w:rsidR="00BB548B" w:rsidRPr="006D2A3B">
        <w:rPr>
          <w:rFonts w:ascii="Arial" w:eastAsia="Arial" w:hAnsi="Arial" w:cs="Arial"/>
        </w:rPr>
        <w:t>nt</w:t>
      </w:r>
      <w:r w:rsidR="00BB548B" w:rsidRPr="002F255A">
        <w:rPr>
          <w:rFonts w:ascii="Arial" w:eastAsia="Arial" w:hAnsi="Arial" w:cs="Arial"/>
        </w:rPr>
        <w:t>, po</w:t>
      </w:r>
      <w:r w:rsidR="00BB548B" w:rsidRPr="006D2A3B">
        <w:rPr>
          <w:rFonts w:ascii="Arial" w:eastAsia="Arial" w:hAnsi="Arial" w:cs="Arial"/>
        </w:rPr>
        <w:t>w</w:t>
      </w:r>
      <w:r w:rsidR="00BB548B" w:rsidRPr="002F255A">
        <w:rPr>
          <w:rFonts w:ascii="Arial" w:eastAsia="Arial" w:hAnsi="Arial" w:cs="Arial"/>
        </w:rPr>
        <w:t>er d</w:t>
      </w:r>
      <w:r w:rsidR="00BB548B" w:rsidRPr="006D2A3B">
        <w:rPr>
          <w:rFonts w:ascii="Arial" w:eastAsia="Arial" w:hAnsi="Arial" w:cs="Arial"/>
        </w:rPr>
        <w:t>i</w:t>
      </w:r>
      <w:r w:rsidR="00BB548B" w:rsidRPr="002F255A">
        <w:rPr>
          <w:rFonts w:ascii="Arial" w:eastAsia="Arial" w:hAnsi="Arial" w:cs="Arial"/>
        </w:rPr>
        <w:t>s</w:t>
      </w:r>
      <w:r w:rsidR="00BB548B" w:rsidRPr="006D2A3B">
        <w:rPr>
          <w:rFonts w:ascii="Arial" w:eastAsia="Arial" w:hAnsi="Arial" w:cs="Arial"/>
        </w:rPr>
        <w:t>tri</w:t>
      </w:r>
      <w:r w:rsidR="00BB548B" w:rsidRPr="002F255A">
        <w:rPr>
          <w:rFonts w:ascii="Arial" w:eastAsia="Arial" w:hAnsi="Arial" w:cs="Arial"/>
        </w:rPr>
        <w:t>bu</w:t>
      </w:r>
      <w:r w:rsidR="00BB548B" w:rsidRPr="006D2A3B">
        <w:rPr>
          <w:rFonts w:ascii="Arial" w:eastAsia="Arial" w:hAnsi="Arial" w:cs="Arial"/>
        </w:rPr>
        <w:t>ti</w:t>
      </w:r>
      <w:r w:rsidR="00BB548B" w:rsidRPr="002F255A">
        <w:rPr>
          <w:rFonts w:ascii="Arial" w:eastAsia="Arial" w:hAnsi="Arial" w:cs="Arial"/>
        </w:rPr>
        <w:t>on, cen</w:t>
      </w:r>
      <w:r w:rsidR="00BB548B" w:rsidRPr="006D2A3B">
        <w:rPr>
          <w:rFonts w:ascii="Arial" w:eastAsia="Arial" w:hAnsi="Arial" w:cs="Arial"/>
        </w:rPr>
        <w:t>tr</w:t>
      </w:r>
      <w:r w:rsidR="00BB548B" w:rsidRPr="002F255A">
        <w:rPr>
          <w:rFonts w:ascii="Arial" w:eastAsia="Arial" w:hAnsi="Arial" w:cs="Arial"/>
        </w:rPr>
        <w:t>al co</w:t>
      </w:r>
      <w:r w:rsidR="00BB548B" w:rsidRPr="006D2A3B">
        <w:rPr>
          <w:rFonts w:ascii="Arial" w:eastAsia="Arial" w:hAnsi="Arial" w:cs="Arial"/>
        </w:rPr>
        <w:t>ntr</w:t>
      </w:r>
      <w:r w:rsidR="00BB548B" w:rsidRPr="002F255A">
        <w:rPr>
          <w:rFonts w:ascii="Arial" w:eastAsia="Arial" w:hAnsi="Arial" w:cs="Arial"/>
        </w:rPr>
        <w:t>o</w:t>
      </w:r>
      <w:r w:rsidR="00BB548B" w:rsidRPr="006D2A3B">
        <w:rPr>
          <w:rFonts w:ascii="Arial" w:eastAsia="Arial" w:hAnsi="Arial" w:cs="Arial"/>
        </w:rPr>
        <w:t>l</w:t>
      </w:r>
      <w:r w:rsidR="00BB548B" w:rsidRPr="002F255A">
        <w:rPr>
          <w:rFonts w:ascii="Arial" w:eastAsia="Arial" w:hAnsi="Arial" w:cs="Arial"/>
        </w:rPr>
        <w:t>,</w:t>
      </w:r>
      <w:r w:rsidR="00BB548B" w:rsidRPr="006D2A3B">
        <w:rPr>
          <w:rFonts w:ascii="Arial" w:eastAsia="Arial" w:hAnsi="Arial" w:cs="Arial"/>
        </w:rPr>
        <w:t xml:space="preserve"> </w:t>
      </w:r>
      <w:r w:rsidR="00BB548B" w:rsidRPr="002F255A">
        <w:rPr>
          <w:rFonts w:ascii="Arial" w:eastAsia="Arial" w:hAnsi="Arial" w:cs="Arial"/>
        </w:rPr>
        <w:t>c</w:t>
      </w:r>
      <w:r w:rsidR="00BB548B" w:rsidRPr="006D2A3B">
        <w:rPr>
          <w:rFonts w:ascii="Arial" w:eastAsia="Arial" w:hAnsi="Arial" w:cs="Arial"/>
        </w:rPr>
        <w:t>omm</w:t>
      </w:r>
      <w:r w:rsidR="00BB548B" w:rsidRPr="002F255A">
        <w:rPr>
          <w:rFonts w:ascii="Arial" w:eastAsia="Arial" w:hAnsi="Arial" w:cs="Arial"/>
        </w:rPr>
        <w:t>un</w:t>
      </w:r>
      <w:r w:rsidR="00BB548B" w:rsidRPr="006D2A3B">
        <w:rPr>
          <w:rFonts w:ascii="Arial" w:eastAsia="Arial" w:hAnsi="Arial" w:cs="Arial"/>
        </w:rPr>
        <w:t>i</w:t>
      </w:r>
      <w:r w:rsidR="00BB548B" w:rsidRPr="002F255A">
        <w:rPr>
          <w:rFonts w:ascii="Arial" w:eastAsia="Arial" w:hAnsi="Arial" w:cs="Arial"/>
        </w:rPr>
        <w:t>c</w:t>
      </w:r>
      <w:r w:rsidR="00BB548B" w:rsidRPr="006D2A3B">
        <w:rPr>
          <w:rFonts w:ascii="Arial" w:eastAsia="Arial" w:hAnsi="Arial" w:cs="Arial"/>
        </w:rPr>
        <w:t>ati</w:t>
      </w:r>
      <w:r w:rsidR="00BB548B" w:rsidRPr="002F255A">
        <w:rPr>
          <w:rFonts w:ascii="Arial" w:eastAsia="Arial" w:hAnsi="Arial" w:cs="Arial"/>
        </w:rPr>
        <w:t xml:space="preserve">ons, </w:t>
      </w:r>
      <w:r w:rsidR="00BB548B" w:rsidRPr="006D2A3B">
        <w:rPr>
          <w:rFonts w:ascii="Arial" w:eastAsia="Arial" w:hAnsi="Arial" w:cs="Arial"/>
        </w:rPr>
        <w:t>m</w:t>
      </w:r>
      <w:r w:rsidR="00BB548B" w:rsidRPr="002F255A">
        <w:rPr>
          <w:rFonts w:ascii="Arial" w:eastAsia="Arial" w:hAnsi="Arial" w:cs="Arial"/>
        </w:rPr>
        <w:t>a</w:t>
      </w:r>
      <w:r w:rsidR="00BB548B" w:rsidRPr="006D2A3B">
        <w:rPr>
          <w:rFonts w:ascii="Arial" w:eastAsia="Arial" w:hAnsi="Arial" w:cs="Arial"/>
        </w:rPr>
        <w:t>i</w:t>
      </w:r>
      <w:r w:rsidR="00BB548B" w:rsidRPr="002F255A">
        <w:rPr>
          <w:rFonts w:ascii="Arial" w:eastAsia="Arial" w:hAnsi="Arial" w:cs="Arial"/>
        </w:rPr>
        <w:t>n</w:t>
      </w:r>
      <w:r w:rsidR="00BB548B" w:rsidRPr="006D2A3B">
        <w:rPr>
          <w:rFonts w:ascii="Arial" w:eastAsia="Arial" w:hAnsi="Arial" w:cs="Arial"/>
        </w:rPr>
        <w:t>t</w:t>
      </w:r>
      <w:r w:rsidR="00BB548B" w:rsidRPr="002F255A">
        <w:rPr>
          <w:rFonts w:ascii="Arial" w:eastAsia="Arial" w:hAnsi="Arial" w:cs="Arial"/>
        </w:rPr>
        <w:t>enance</w:t>
      </w:r>
      <w:r w:rsidR="00BB548B" w:rsidRPr="006D2A3B">
        <w:rPr>
          <w:rFonts w:ascii="Arial" w:eastAsia="Arial" w:hAnsi="Arial" w:cs="Arial"/>
        </w:rPr>
        <w:t xml:space="preserve"> </w:t>
      </w:r>
      <w:r w:rsidR="00BB548B" w:rsidRPr="002F255A">
        <w:rPr>
          <w:rFonts w:ascii="Arial" w:eastAsia="Arial" w:hAnsi="Arial" w:cs="Arial"/>
        </w:rPr>
        <w:t>and</w:t>
      </w:r>
      <w:r w:rsidR="00BB548B" w:rsidRPr="006D2A3B">
        <w:rPr>
          <w:rFonts w:ascii="Arial" w:eastAsia="Arial" w:hAnsi="Arial" w:cs="Arial"/>
        </w:rPr>
        <w:t xml:space="preserve"> </w:t>
      </w:r>
      <w:r w:rsidR="00BB548B" w:rsidRPr="002F255A">
        <w:rPr>
          <w:rFonts w:ascii="Arial" w:eastAsia="Arial" w:hAnsi="Arial" w:cs="Arial"/>
        </w:rPr>
        <w:t>a</w:t>
      </w:r>
      <w:r w:rsidR="00BB548B" w:rsidRPr="006D2A3B">
        <w:rPr>
          <w:rFonts w:ascii="Arial" w:eastAsia="Arial" w:hAnsi="Arial" w:cs="Arial"/>
        </w:rPr>
        <w:t>l</w:t>
      </w:r>
      <w:r w:rsidR="00BB548B" w:rsidRPr="002F255A">
        <w:rPr>
          <w:rFonts w:ascii="Arial" w:eastAsia="Arial" w:hAnsi="Arial" w:cs="Arial"/>
        </w:rPr>
        <w:t>l o</w:t>
      </w:r>
      <w:r w:rsidR="00BB548B" w:rsidRPr="006D2A3B">
        <w:rPr>
          <w:rFonts w:ascii="Arial" w:eastAsia="Arial" w:hAnsi="Arial" w:cs="Arial"/>
        </w:rPr>
        <w:t>t</w:t>
      </w:r>
      <w:r w:rsidR="00BB548B" w:rsidRPr="002F255A">
        <w:rPr>
          <w:rFonts w:ascii="Arial" w:eastAsia="Arial" w:hAnsi="Arial" w:cs="Arial"/>
        </w:rPr>
        <w:t>h</w:t>
      </w:r>
      <w:r w:rsidR="00BB548B" w:rsidRPr="006D2A3B">
        <w:rPr>
          <w:rFonts w:ascii="Arial" w:eastAsia="Arial" w:hAnsi="Arial" w:cs="Arial"/>
        </w:rPr>
        <w:t>e</w:t>
      </w:r>
      <w:r w:rsidR="00BB548B" w:rsidRPr="002F255A">
        <w:rPr>
          <w:rFonts w:ascii="Arial" w:eastAsia="Arial" w:hAnsi="Arial" w:cs="Arial"/>
        </w:rPr>
        <w:t>r</w:t>
      </w:r>
      <w:r w:rsidR="00BB548B" w:rsidRPr="006D2A3B">
        <w:rPr>
          <w:rFonts w:ascii="Arial" w:eastAsia="Arial" w:hAnsi="Arial" w:cs="Arial"/>
        </w:rPr>
        <w:t xml:space="preserve"> eq</w:t>
      </w:r>
      <w:r w:rsidR="00BB548B" w:rsidRPr="002F255A">
        <w:rPr>
          <w:rFonts w:ascii="Arial" w:eastAsia="Arial" w:hAnsi="Arial" w:cs="Arial"/>
        </w:rPr>
        <w:t>u</w:t>
      </w:r>
      <w:r w:rsidR="00BB548B" w:rsidRPr="006D2A3B">
        <w:rPr>
          <w:rFonts w:ascii="Arial" w:eastAsia="Arial" w:hAnsi="Arial" w:cs="Arial"/>
        </w:rPr>
        <w:t>i</w:t>
      </w:r>
      <w:r w:rsidR="00BB548B" w:rsidRPr="002F255A">
        <w:rPr>
          <w:rFonts w:ascii="Arial" w:eastAsia="Arial" w:hAnsi="Arial" w:cs="Arial"/>
        </w:rPr>
        <w:t>p</w:t>
      </w:r>
      <w:r w:rsidR="00BB548B" w:rsidRPr="006D2A3B">
        <w:rPr>
          <w:rFonts w:ascii="Arial" w:eastAsia="Arial" w:hAnsi="Arial" w:cs="Arial"/>
        </w:rPr>
        <w:t>m</w:t>
      </w:r>
      <w:r w:rsidR="00BB548B" w:rsidRPr="002F255A">
        <w:rPr>
          <w:rFonts w:ascii="Arial" w:eastAsia="Arial" w:hAnsi="Arial" w:cs="Arial"/>
        </w:rPr>
        <w:t>e</w:t>
      </w:r>
      <w:r w:rsidR="00BB548B" w:rsidRPr="006D2A3B">
        <w:rPr>
          <w:rFonts w:ascii="Arial" w:eastAsia="Arial" w:hAnsi="Arial" w:cs="Arial"/>
        </w:rPr>
        <w:t>n</w:t>
      </w:r>
      <w:r w:rsidR="00BB548B" w:rsidRPr="002F255A">
        <w:rPr>
          <w:rFonts w:ascii="Arial" w:eastAsia="Arial" w:hAnsi="Arial" w:cs="Arial"/>
        </w:rPr>
        <w:t>t</w:t>
      </w:r>
      <w:r w:rsidR="00BB548B" w:rsidRPr="006D2A3B">
        <w:rPr>
          <w:rFonts w:ascii="Arial" w:eastAsia="Arial" w:hAnsi="Arial" w:cs="Arial"/>
        </w:rPr>
        <w:t xml:space="preserve"> a</w:t>
      </w:r>
      <w:r w:rsidR="00BB548B" w:rsidRPr="002F255A">
        <w:rPr>
          <w:rFonts w:ascii="Arial" w:eastAsia="Arial" w:hAnsi="Arial" w:cs="Arial"/>
        </w:rPr>
        <w:t>ssoc</w:t>
      </w:r>
      <w:r w:rsidR="00BB548B" w:rsidRPr="006D2A3B">
        <w:rPr>
          <w:rFonts w:ascii="Arial" w:eastAsia="Arial" w:hAnsi="Arial" w:cs="Arial"/>
        </w:rPr>
        <w:t>i</w:t>
      </w:r>
      <w:r w:rsidR="00BB548B" w:rsidRPr="002F255A">
        <w:rPr>
          <w:rFonts w:ascii="Arial" w:eastAsia="Arial" w:hAnsi="Arial" w:cs="Arial"/>
        </w:rPr>
        <w:t>a</w:t>
      </w:r>
      <w:r w:rsidR="00BB548B" w:rsidRPr="006D2A3B">
        <w:rPr>
          <w:rFonts w:ascii="Arial" w:eastAsia="Arial" w:hAnsi="Arial" w:cs="Arial"/>
        </w:rPr>
        <w:t>t</w:t>
      </w:r>
      <w:r w:rsidR="00BB548B" w:rsidRPr="002F255A">
        <w:rPr>
          <w:rFonts w:ascii="Arial" w:eastAsia="Arial" w:hAnsi="Arial" w:cs="Arial"/>
        </w:rPr>
        <w:t xml:space="preserve">ed </w:t>
      </w:r>
      <w:r w:rsidR="00BB548B" w:rsidRPr="006D2A3B">
        <w:rPr>
          <w:rFonts w:ascii="Arial" w:eastAsia="Arial" w:hAnsi="Arial" w:cs="Arial"/>
        </w:rPr>
        <w:t>wit</w:t>
      </w:r>
      <w:r w:rsidR="00BB548B" w:rsidRPr="002F255A">
        <w:rPr>
          <w:rFonts w:ascii="Arial" w:eastAsia="Arial" w:hAnsi="Arial" w:cs="Arial"/>
        </w:rPr>
        <w:t>h</w:t>
      </w:r>
      <w:r w:rsidR="00BB548B" w:rsidRPr="006D2A3B">
        <w:rPr>
          <w:rFonts w:ascii="Arial" w:eastAsia="Arial" w:hAnsi="Arial" w:cs="Arial"/>
        </w:rPr>
        <w:t xml:space="preserve"> </w:t>
      </w:r>
      <w:r w:rsidR="00BB548B" w:rsidRPr="002F255A">
        <w:rPr>
          <w:rFonts w:ascii="Arial" w:eastAsia="Arial" w:hAnsi="Arial" w:cs="Arial"/>
        </w:rPr>
        <w:t>ope</w:t>
      </w:r>
      <w:r w:rsidR="00BB548B" w:rsidRPr="006D2A3B">
        <w:rPr>
          <w:rFonts w:ascii="Arial" w:eastAsia="Arial" w:hAnsi="Arial" w:cs="Arial"/>
        </w:rPr>
        <w:t>rati</w:t>
      </w:r>
      <w:r w:rsidR="00BB548B" w:rsidRPr="002F255A">
        <w:rPr>
          <w:rFonts w:ascii="Arial" w:eastAsia="Arial" w:hAnsi="Arial" w:cs="Arial"/>
        </w:rPr>
        <w:t>ng</w:t>
      </w:r>
      <w:r w:rsidR="00BB548B" w:rsidRPr="006D2A3B">
        <w:rPr>
          <w:rFonts w:ascii="Arial" w:eastAsia="Arial" w:hAnsi="Arial" w:cs="Arial"/>
        </w:rPr>
        <w:t xml:space="preserve"> t</w:t>
      </w:r>
      <w:r w:rsidR="00BB548B" w:rsidRPr="002F255A">
        <w:rPr>
          <w:rFonts w:ascii="Arial" w:eastAsia="Arial" w:hAnsi="Arial" w:cs="Arial"/>
        </w:rPr>
        <w:t>he</w:t>
      </w:r>
      <w:r w:rsidR="00BB548B" w:rsidRPr="006D2A3B">
        <w:rPr>
          <w:rFonts w:ascii="Arial" w:eastAsia="Arial" w:hAnsi="Arial" w:cs="Arial"/>
        </w:rPr>
        <w:t xml:space="preserve"> ligh</w:t>
      </w:r>
      <w:r w:rsidR="00BB548B" w:rsidRPr="002F255A">
        <w:rPr>
          <w:rFonts w:ascii="Arial" w:eastAsia="Arial" w:hAnsi="Arial" w:cs="Arial"/>
        </w:rPr>
        <w:t xml:space="preserve">t </w:t>
      </w:r>
      <w:r w:rsidR="00BB548B" w:rsidRPr="006D2A3B">
        <w:rPr>
          <w:rFonts w:ascii="Arial" w:eastAsia="Arial" w:hAnsi="Arial" w:cs="Arial"/>
        </w:rPr>
        <w:t>r</w:t>
      </w:r>
      <w:r w:rsidR="00BB548B" w:rsidRPr="002F255A">
        <w:rPr>
          <w:rFonts w:ascii="Arial" w:eastAsia="Arial" w:hAnsi="Arial" w:cs="Arial"/>
        </w:rPr>
        <w:t>a</w:t>
      </w:r>
      <w:r w:rsidR="00BB548B" w:rsidRPr="006D2A3B">
        <w:rPr>
          <w:rFonts w:ascii="Arial" w:eastAsia="Arial" w:hAnsi="Arial" w:cs="Arial"/>
        </w:rPr>
        <w:t>i</w:t>
      </w:r>
      <w:r w:rsidR="00BB548B" w:rsidRPr="002F255A">
        <w:rPr>
          <w:rFonts w:ascii="Arial" w:eastAsia="Arial" w:hAnsi="Arial" w:cs="Arial"/>
        </w:rPr>
        <w:t xml:space="preserve">l </w:t>
      </w:r>
      <w:r w:rsidR="00BB548B" w:rsidRPr="006D2A3B">
        <w:rPr>
          <w:rFonts w:ascii="Arial" w:eastAsia="Arial" w:hAnsi="Arial" w:cs="Arial"/>
        </w:rPr>
        <w:t>v</w:t>
      </w:r>
      <w:r w:rsidR="00BB548B" w:rsidRPr="002F255A">
        <w:rPr>
          <w:rFonts w:ascii="Arial" w:eastAsia="Arial" w:hAnsi="Arial" w:cs="Arial"/>
        </w:rPr>
        <w:t>eh</w:t>
      </w:r>
      <w:r w:rsidR="00BB548B" w:rsidRPr="006D2A3B">
        <w:rPr>
          <w:rFonts w:ascii="Arial" w:eastAsia="Arial" w:hAnsi="Arial" w:cs="Arial"/>
        </w:rPr>
        <w:t>icl</w:t>
      </w:r>
      <w:r w:rsidR="00BB548B" w:rsidRPr="002F255A">
        <w:rPr>
          <w:rFonts w:ascii="Arial" w:eastAsia="Arial" w:hAnsi="Arial" w:cs="Arial"/>
        </w:rPr>
        <w:t>es,</w:t>
      </w:r>
      <w:r w:rsidR="00BB548B" w:rsidRPr="006D2A3B">
        <w:rPr>
          <w:rFonts w:ascii="Arial" w:eastAsia="Arial" w:hAnsi="Arial" w:cs="Arial"/>
        </w:rPr>
        <w:t xml:space="preserve"> r</w:t>
      </w:r>
      <w:r w:rsidR="00BB548B" w:rsidRPr="002F255A">
        <w:rPr>
          <w:rFonts w:ascii="Arial" w:eastAsia="Arial" w:hAnsi="Arial" w:cs="Arial"/>
        </w:rPr>
        <w:t xml:space="preserve">eal </w:t>
      </w:r>
      <w:r w:rsidR="00BB548B" w:rsidRPr="006D2A3B">
        <w:rPr>
          <w:rFonts w:ascii="Arial" w:eastAsia="Arial" w:hAnsi="Arial" w:cs="Arial"/>
        </w:rPr>
        <w:t>e</w:t>
      </w:r>
      <w:r w:rsidR="00BB548B" w:rsidRPr="002F255A">
        <w:rPr>
          <w:rFonts w:ascii="Arial" w:eastAsia="Arial" w:hAnsi="Arial" w:cs="Arial"/>
        </w:rPr>
        <w:t>s</w:t>
      </w:r>
      <w:r w:rsidR="00BB548B" w:rsidRPr="006D2A3B">
        <w:rPr>
          <w:rFonts w:ascii="Arial" w:eastAsia="Arial" w:hAnsi="Arial" w:cs="Arial"/>
        </w:rPr>
        <w:t>tat</w:t>
      </w:r>
      <w:r w:rsidR="00BB548B" w:rsidRPr="002F255A">
        <w:rPr>
          <w:rFonts w:ascii="Arial" w:eastAsia="Arial" w:hAnsi="Arial" w:cs="Arial"/>
        </w:rPr>
        <w:t>e,</w:t>
      </w:r>
      <w:r w:rsidR="00BB548B" w:rsidRPr="006D2A3B">
        <w:rPr>
          <w:rFonts w:ascii="Arial" w:eastAsia="Arial" w:hAnsi="Arial" w:cs="Arial"/>
        </w:rPr>
        <w:t xml:space="preserve"> </w:t>
      </w:r>
      <w:r w:rsidR="00BB548B" w:rsidRPr="002F255A">
        <w:rPr>
          <w:rFonts w:ascii="Arial" w:eastAsia="Arial" w:hAnsi="Arial" w:cs="Arial"/>
        </w:rPr>
        <w:t>and</w:t>
      </w:r>
      <w:r w:rsidR="00BB548B" w:rsidRPr="006D2A3B">
        <w:rPr>
          <w:rFonts w:ascii="Arial" w:eastAsia="Arial" w:hAnsi="Arial" w:cs="Arial"/>
        </w:rPr>
        <w:t xml:space="preserve"> fix</w:t>
      </w:r>
      <w:r w:rsidR="00BB548B" w:rsidRPr="002F255A">
        <w:rPr>
          <w:rFonts w:ascii="Arial" w:eastAsia="Arial" w:hAnsi="Arial" w:cs="Arial"/>
        </w:rPr>
        <w:t>ed</w:t>
      </w:r>
      <w:r w:rsidR="00BB548B" w:rsidRPr="006D2A3B">
        <w:rPr>
          <w:rFonts w:ascii="Arial" w:eastAsia="Arial" w:hAnsi="Arial" w:cs="Arial"/>
        </w:rPr>
        <w:t xml:space="preserve"> f</w:t>
      </w:r>
      <w:r w:rsidR="00BB548B" w:rsidRPr="002F255A">
        <w:rPr>
          <w:rFonts w:ascii="Arial" w:eastAsia="Arial" w:hAnsi="Arial" w:cs="Arial"/>
        </w:rPr>
        <w:t>ac</w:t>
      </w:r>
      <w:r w:rsidR="00BB548B" w:rsidRPr="006D2A3B">
        <w:rPr>
          <w:rFonts w:ascii="Arial" w:eastAsia="Arial" w:hAnsi="Arial" w:cs="Arial"/>
        </w:rPr>
        <w:t>iliti</w:t>
      </w:r>
      <w:r w:rsidR="00BB548B" w:rsidRPr="002F255A">
        <w:rPr>
          <w:rFonts w:ascii="Arial" w:eastAsia="Arial" w:hAnsi="Arial" w:cs="Arial"/>
        </w:rPr>
        <w:t>es.</w:t>
      </w:r>
    </w:p>
    <w:p w14:paraId="1CDAD11E" w14:textId="7DC897A6" w:rsidR="00BB548B" w:rsidRPr="006D2A3B" w:rsidDel="007C04F3" w:rsidRDefault="00BB548B" w:rsidP="002F255A">
      <w:pPr>
        <w:tabs>
          <w:tab w:val="left" w:pos="2371"/>
        </w:tabs>
        <w:spacing w:before="11" w:after="0" w:line="240" w:lineRule="exact"/>
        <w:rPr>
          <w:del w:id="0" w:author="Craig, Lauren" w:date="2019-05-17T10:40:00Z"/>
          <w:rFonts w:ascii="Arial" w:hAnsi="Arial" w:cs="Arial"/>
          <w:sz w:val="24"/>
          <w:szCs w:val="24"/>
        </w:rPr>
      </w:pPr>
    </w:p>
    <w:p w14:paraId="11952AD7" w14:textId="1D6DAD14" w:rsidR="00BB548B" w:rsidRPr="002F255A" w:rsidDel="007C04F3" w:rsidRDefault="003346F6" w:rsidP="002F255A">
      <w:pPr>
        <w:tabs>
          <w:tab w:val="left" w:pos="2371"/>
        </w:tabs>
        <w:spacing w:after="0" w:line="243" w:lineRule="auto"/>
        <w:ind w:left="120" w:right="330"/>
        <w:rPr>
          <w:del w:id="1" w:author="Craig, Lauren" w:date="2019-05-17T10:40:00Z"/>
          <w:rFonts w:ascii="Arial" w:eastAsia="Arial" w:hAnsi="Arial" w:cs="Arial"/>
        </w:rPr>
      </w:pPr>
      <w:del w:id="2" w:author="Craig, Lauren" w:date="2019-05-17T10:40:00Z">
        <w:r w:rsidRPr="002F255A" w:rsidDel="007C04F3">
          <w:rPr>
            <w:rFonts w:ascii="Arial" w:eastAsia="Arial" w:hAnsi="Arial" w:cs="Arial"/>
          </w:rPr>
          <w:delText>“</w:delText>
        </w:r>
        <w:r w:rsidR="00BB548B" w:rsidRPr="002F255A" w:rsidDel="007C04F3">
          <w:rPr>
            <w:rFonts w:ascii="Arial" w:eastAsia="Arial" w:hAnsi="Arial" w:cs="Arial"/>
          </w:rPr>
          <w:delText>L</w:delText>
        </w:r>
        <w:r w:rsidR="00BB548B" w:rsidRPr="006D2A3B" w:rsidDel="007C04F3">
          <w:rPr>
            <w:rFonts w:ascii="Arial" w:eastAsia="Arial" w:hAnsi="Arial" w:cs="Arial"/>
          </w:rPr>
          <w:delText>i</w:delText>
        </w:r>
        <w:r w:rsidR="00BB548B" w:rsidRPr="002F255A" w:rsidDel="007C04F3">
          <w:rPr>
            <w:rFonts w:ascii="Arial" w:eastAsia="Arial" w:hAnsi="Arial" w:cs="Arial"/>
          </w:rPr>
          <w:delText>nk</w:delText>
        </w:r>
        <w:r w:rsidR="00BB548B" w:rsidRPr="006D2A3B" w:rsidDel="007C04F3">
          <w:rPr>
            <w:rFonts w:ascii="Arial" w:eastAsia="Arial" w:hAnsi="Arial" w:cs="Arial"/>
          </w:rPr>
          <w:delText xml:space="preserve"> M</w:delText>
        </w:r>
        <w:r w:rsidR="00BB548B" w:rsidRPr="002F255A" w:rsidDel="007C04F3">
          <w:rPr>
            <w:rFonts w:ascii="Arial" w:eastAsia="Arial" w:hAnsi="Arial" w:cs="Arial"/>
          </w:rPr>
          <w:delText>a</w:delText>
        </w:r>
        <w:r w:rsidR="00BB548B" w:rsidRPr="006D2A3B" w:rsidDel="007C04F3">
          <w:rPr>
            <w:rFonts w:ascii="Arial" w:eastAsia="Arial" w:hAnsi="Arial" w:cs="Arial"/>
          </w:rPr>
          <w:delText>int</w:delText>
        </w:r>
        <w:r w:rsidR="00BB548B" w:rsidRPr="002F255A" w:rsidDel="007C04F3">
          <w:rPr>
            <w:rFonts w:ascii="Arial" w:eastAsia="Arial" w:hAnsi="Arial" w:cs="Arial"/>
          </w:rPr>
          <w:delText>en</w:delText>
        </w:r>
        <w:r w:rsidR="00BB548B" w:rsidRPr="006D2A3B" w:rsidDel="007C04F3">
          <w:rPr>
            <w:rFonts w:ascii="Arial" w:eastAsia="Arial" w:hAnsi="Arial" w:cs="Arial"/>
          </w:rPr>
          <w:delText>a</w:delText>
        </w:r>
        <w:r w:rsidR="00BB548B" w:rsidRPr="002F255A" w:rsidDel="007C04F3">
          <w:rPr>
            <w:rFonts w:ascii="Arial" w:eastAsia="Arial" w:hAnsi="Arial" w:cs="Arial"/>
          </w:rPr>
          <w:delText xml:space="preserve">nce </w:delText>
        </w:r>
        <w:r w:rsidR="00BB548B" w:rsidRPr="006D2A3B" w:rsidDel="007C04F3">
          <w:rPr>
            <w:rFonts w:ascii="Arial" w:eastAsia="Arial" w:hAnsi="Arial" w:cs="Arial"/>
          </w:rPr>
          <w:delText>Matrix” m</w:delText>
        </w:r>
        <w:r w:rsidR="00BB548B" w:rsidRPr="002F255A" w:rsidDel="007C04F3">
          <w:rPr>
            <w:rFonts w:ascii="Arial" w:eastAsia="Arial" w:hAnsi="Arial" w:cs="Arial"/>
          </w:rPr>
          <w:delText>eans</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he</w:delText>
        </w:r>
        <w:r w:rsidR="00BB548B" w:rsidRPr="006D2A3B" w:rsidDel="007C04F3">
          <w:rPr>
            <w:rFonts w:ascii="Arial" w:eastAsia="Arial" w:hAnsi="Arial" w:cs="Arial"/>
          </w:rPr>
          <w:delText xml:space="preserve"> m</w:delText>
        </w:r>
        <w:r w:rsidR="00BB548B" w:rsidRPr="002F255A" w:rsidDel="007C04F3">
          <w:rPr>
            <w:rFonts w:ascii="Arial" w:eastAsia="Arial" w:hAnsi="Arial" w:cs="Arial"/>
          </w:rPr>
          <w:delText>a</w:delText>
        </w:r>
        <w:r w:rsidR="00BB548B" w:rsidRPr="006D2A3B" w:rsidDel="007C04F3">
          <w:rPr>
            <w:rFonts w:ascii="Arial" w:eastAsia="Arial" w:hAnsi="Arial" w:cs="Arial"/>
          </w:rPr>
          <w:delText>tri</w:delText>
        </w:r>
        <w:r w:rsidR="00BB548B" w:rsidRPr="002F255A" w:rsidDel="007C04F3">
          <w:rPr>
            <w:rFonts w:ascii="Arial" w:eastAsia="Arial" w:hAnsi="Arial" w:cs="Arial"/>
          </w:rPr>
          <w:delText>x</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 xml:space="preserve">hat </w:delText>
        </w:r>
        <w:r w:rsidR="00BB548B" w:rsidRPr="006D2A3B" w:rsidDel="007C04F3">
          <w:rPr>
            <w:rFonts w:ascii="Arial" w:eastAsia="Arial" w:hAnsi="Arial" w:cs="Arial"/>
          </w:rPr>
          <w:delText>i</w:delText>
        </w:r>
        <w:r w:rsidR="00BB548B" w:rsidRPr="002F255A" w:rsidDel="007C04F3">
          <w:rPr>
            <w:rFonts w:ascii="Arial" w:eastAsia="Arial" w:hAnsi="Arial" w:cs="Arial"/>
          </w:rPr>
          <w:delText>s</w:delText>
        </w:r>
        <w:r w:rsidR="00BB548B" w:rsidRPr="006D2A3B" w:rsidDel="007C04F3">
          <w:rPr>
            <w:rFonts w:ascii="Arial" w:eastAsia="Arial" w:hAnsi="Arial" w:cs="Arial"/>
          </w:rPr>
          <w:delText xml:space="preserve"> Ex</w:delText>
        </w:r>
        <w:r w:rsidR="00BB548B" w:rsidRPr="002F255A" w:rsidDel="007C04F3">
          <w:rPr>
            <w:rFonts w:ascii="Arial" w:eastAsia="Arial" w:hAnsi="Arial" w:cs="Arial"/>
          </w:rPr>
          <w:delText>h</w:delText>
        </w:r>
        <w:r w:rsidR="00BB548B" w:rsidRPr="006D2A3B" w:rsidDel="007C04F3">
          <w:rPr>
            <w:rFonts w:ascii="Arial" w:eastAsia="Arial" w:hAnsi="Arial" w:cs="Arial"/>
          </w:rPr>
          <w:delText>i</w:delText>
        </w:r>
        <w:r w:rsidR="00BB548B" w:rsidRPr="002F255A" w:rsidDel="007C04F3">
          <w:rPr>
            <w:rFonts w:ascii="Arial" w:eastAsia="Arial" w:hAnsi="Arial" w:cs="Arial"/>
          </w:rPr>
          <w:delText>b</w:delText>
        </w:r>
        <w:r w:rsidR="00BB548B" w:rsidRPr="006D2A3B" w:rsidDel="007C04F3">
          <w:rPr>
            <w:rFonts w:ascii="Arial" w:eastAsia="Arial" w:hAnsi="Arial" w:cs="Arial"/>
          </w:rPr>
          <w:delText>i</w:delText>
        </w:r>
        <w:r w:rsidR="00BB548B" w:rsidRPr="002F255A" w:rsidDel="007C04F3">
          <w:rPr>
            <w:rFonts w:ascii="Arial" w:eastAsia="Arial" w:hAnsi="Arial" w:cs="Arial"/>
          </w:rPr>
          <w:delText>t</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 xml:space="preserve">D </w:delText>
        </w:r>
        <w:r w:rsidR="00BB548B" w:rsidRPr="006D2A3B" w:rsidDel="007C04F3">
          <w:rPr>
            <w:rFonts w:ascii="Arial" w:eastAsia="Arial" w:hAnsi="Arial" w:cs="Arial"/>
          </w:rPr>
          <w:delText>a</w:delText>
        </w:r>
        <w:r w:rsidR="00BB548B" w:rsidRPr="002F255A" w:rsidDel="007C04F3">
          <w:rPr>
            <w:rFonts w:ascii="Arial" w:eastAsia="Arial" w:hAnsi="Arial" w:cs="Arial"/>
          </w:rPr>
          <w:delText>nd</w:delText>
        </w:r>
        <w:r w:rsidR="00BB548B" w:rsidRPr="006D2A3B" w:rsidDel="007C04F3">
          <w:rPr>
            <w:rFonts w:ascii="Arial" w:eastAsia="Arial" w:hAnsi="Arial" w:cs="Arial"/>
          </w:rPr>
          <w:delText xml:space="preserve"> i</w:delText>
        </w:r>
        <w:r w:rsidR="00BB548B" w:rsidRPr="002F255A" w:rsidDel="007C04F3">
          <w:rPr>
            <w:rFonts w:ascii="Arial" w:eastAsia="Arial" w:hAnsi="Arial" w:cs="Arial"/>
          </w:rPr>
          <w:delText>nc</w:delText>
        </w:r>
        <w:r w:rsidR="00BB548B" w:rsidRPr="006D2A3B" w:rsidDel="007C04F3">
          <w:rPr>
            <w:rFonts w:ascii="Arial" w:eastAsia="Arial" w:hAnsi="Arial" w:cs="Arial"/>
          </w:rPr>
          <w:delText>l</w:delText>
        </w:r>
        <w:r w:rsidR="00BB548B" w:rsidRPr="002F255A" w:rsidDel="007C04F3">
          <w:rPr>
            <w:rFonts w:ascii="Arial" w:eastAsia="Arial" w:hAnsi="Arial" w:cs="Arial"/>
          </w:rPr>
          <w:delText>udes</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he</w:delText>
        </w:r>
        <w:r w:rsidR="00BB548B" w:rsidRPr="006D2A3B" w:rsidDel="007C04F3">
          <w:rPr>
            <w:rFonts w:ascii="Arial" w:eastAsia="Arial" w:hAnsi="Arial" w:cs="Arial"/>
          </w:rPr>
          <w:delText xml:space="preserve"> ty</w:delText>
        </w:r>
        <w:r w:rsidR="00BB548B" w:rsidRPr="002F255A" w:rsidDel="007C04F3">
          <w:rPr>
            <w:rFonts w:ascii="Arial" w:eastAsia="Arial" w:hAnsi="Arial" w:cs="Arial"/>
          </w:rPr>
          <w:delText>pe and</w:delText>
        </w:r>
        <w:r w:rsidR="00BB548B" w:rsidRPr="006D2A3B" w:rsidDel="007C04F3">
          <w:rPr>
            <w:rFonts w:ascii="Arial" w:eastAsia="Arial" w:hAnsi="Arial" w:cs="Arial"/>
          </w:rPr>
          <w:delText xml:space="preserve"> freq</w:delText>
        </w:r>
        <w:r w:rsidR="00BB548B" w:rsidRPr="002F255A" w:rsidDel="007C04F3">
          <w:rPr>
            <w:rFonts w:ascii="Arial" w:eastAsia="Arial" w:hAnsi="Arial" w:cs="Arial"/>
          </w:rPr>
          <w:delText>uency</w:delText>
        </w:r>
        <w:r w:rsidR="00BB548B" w:rsidRPr="006D2A3B" w:rsidDel="007C04F3">
          <w:rPr>
            <w:rFonts w:ascii="Arial" w:eastAsia="Arial" w:hAnsi="Arial" w:cs="Arial"/>
          </w:rPr>
          <w:delText xml:space="preserve"> o</w:delText>
        </w:r>
        <w:r w:rsidR="00BB548B" w:rsidRPr="002F255A" w:rsidDel="007C04F3">
          <w:rPr>
            <w:rFonts w:ascii="Arial" w:eastAsia="Arial" w:hAnsi="Arial" w:cs="Arial"/>
          </w:rPr>
          <w:delText>f</w:delText>
        </w:r>
        <w:r w:rsidR="00BB548B" w:rsidRPr="006D2A3B" w:rsidDel="007C04F3">
          <w:rPr>
            <w:rFonts w:ascii="Arial" w:eastAsia="Arial" w:hAnsi="Arial" w:cs="Arial"/>
          </w:rPr>
          <w:delText xml:space="preserve"> m</w:delText>
        </w:r>
        <w:r w:rsidR="00BB548B" w:rsidRPr="002F255A" w:rsidDel="007C04F3">
          <w:rPr>
            <w:rFonts w:ascii="Arial" w:eastAsia="Arial" w:hAnsi="Arial" w:cs="Arial"/>
          </w:rPr>
          <w:delText>a</w:delText>
        </w:r>
        <w:r w:rsidR="00BB548B" w:rsidRPr="006D2A3B" w:rsidDel="007C04F3">
          <w:rPr>
            <w:rFonts w:ascii="Arial" w:eastAsia="Arial" w:hAnsi="Arial" w:cs="Arial"/>
          </w:rPr>
          <w:delText>i</w:delText>
        </w:r>
        <w:r w:rsidR="00BB548B" w:rsidRPr="002F255A" w:rsidDel="007C04F3">
          <w:rPr>
            <w:rFonts w:ascii="Arial" w:eastAsia="Arial" w:hAnsi="Arial" w:cs="Arial"/>
          </w:rPr>
          <w:delText>n</w:delText>
        </w:r>
        <w:r w:rsidR="00BB548B" w:rsidRPr="006D2A3B" w:rsidDel="007C04F3">
          <w:rPr>
            <w:rFonts w:ascii="Arial" w:eastAsia="Arial" w:hAnsi="Arial" w:cs="Arial"/>
          </w:rPr>
          <w:delText>te</w:delText>
        </w:r>
        <w:r w:rsidR="00BB548B" w:rsidRPr="002F255A" w:rsidDel="007C04F3">
          <w:rPr>
            <w:rFonts w:ascii="Arial" w:eastAsia="Arial" w:hAnsi="Arial" w:cs="Arial"/>
          </w:rPr>
          <w:delText>nance</w:delText>
        </w:r>
        <w:r w:rsidR="00BB548B" w:rsidRPr="006D2A3B" w:rsidDel="007C04F3">
          <w:rPr>
            <w:rFonts w:ascii="Arial" w:eastAsia="Arial" w:hAnsi="Arial" w:cs="Arial"/>
          </w:rPr>
          <w:delText xml:space="preserve"> fo</w:delText>
        </w:r>
        <w:r w:rsidR="00BB548B" w:rsidRPr="002F255A" w:rsidDel="007C04F3">
          <w:rPr>
            <w:rFonts w:ascii="Arial" w:eastAsia="Arial" w:hAnsi="Arial" w:cs="Arial"/>
          </w:rPr>
          <w:delText>r</w:delText>
        </w:r>
        <w:r w:rsidR="00BB548B" w:rsidRPr="006D2A3B" w:rsidDel="007C04F3">
          <w:rPr>
            <w:rFonts w:ascii="Arial" w:eastAsia="Arial" w:hAnsi="Arial" w:cs="Arial"/>
          </w:rPr>
          <w:delText xml:space="preserve"> </w:delText>
        </w:r>
        <w:r w:rsidRPr="006D2A3B" w:rsidDel="007C04F3">
          <w:rPr>
            <w:rFonts w:ascii="Arial" w:eastAsia="Arial" w:hAnsi="Arial" w:cs="Arial"/>
          </w:rPr>
          <w:delText xml:space="preserve">Link </w:delText>
        </w:r>
        <w:r w:rsidR="00BB548B" w:rsidRPr="006D2A3B" w:rsidDel="007C04F3">
          <w:rPr>
            <w:rFonts w:ascii="Arial" w:eastAsia="Arial" w:hAnsi="Arial" w:cs="Arial"/>
          </w:rPr>
          <w:delText>v</w:delText>
        </w:r>
        <w:r w:rsidR="00BB548B" w:rsidRPr="002F255A" w:rsidDel="007C04F3">
          <w:rPr>
            <w:rFonts w:ascii="Arial" w:eastAsia="Arial" w:hAnsi="Arial" w:cs="Arial"/>
          </w:rPr>
          <w:delText>eh</w:delText>
        </w:r>
        <w:r w:rsidR="00BB548B" w:rsidRPr="006D2A3B" w:rsidDel="007C04F3">
          <w:rPr>
            <w:rFonts w:ascii="Arial" w:eastAsia="Arial" w:hAnsi="Arial" w:cs="Arial"/>
          </w:rPr>
          <w:delText>i</w:delText>
        </w:r>
        <w:r w:rsidR="00BB548B" w:rsidRPr="002F255A" w:rsidDel="007C04F3">
          <w:rPr>
            <w:rFonts w:ascii="Arial" w:eastAsia="Arial" w:hAnsi="Arial" w:cs="Arial"/>
          </w:rPr>
          <w:delText>c</w:delText>
        </w:r>
        <w:r w:rsidR="00BB548B" w:rsidRPr="006D2A3B" w:rsidDel="007C04F3">
          <w:rPr>
            <w:rFonts w:ascii="Arial" w:eastAsia="Arial" w:hAnsi="Arial" w:cs="Arial"/>
          </w:rPr>
          <w:delText>l</w:delText>
        </w:r>
        <w:r w:rsidR="00BB548B" w:rsidRPr="002F255A" w:rsidDel="007C04F3">
          <w:rPr>
            <w:rFonts w:ascii="Arial" w:eastAsia="Arial" w:hAnsi="Arial" w:cs="Arial"/>
          </w:rPr>
          <w:delText>es,</w:delText>
        </w:r>
        <w:r w:rsidR="00BB548B" w:rsidRPr="006D2A3B" w:rsidDel="007C04F3">
          <w:rPr>
            <w:rFonts w:ascii="Arial" w:eastAsia="Arial" w:hAnsi="Arial" w:cs="Arial"/>
          </w:rPr>
          <w:delText xml:space="preserve"> eq</w:delText>
        </w:r>
        <w:r w:rsidR="00BB548B" w:rsidRPr="002F255A" w:rsidDel="007C04F3">
          <w:rPr>
            <w:rFonts w:ascii="Arial" w:eastAsia="Arial" w:hAnsi="Arial" w:cs="Arial"/>
          </w:rPr>
          <w:delText>u</w:delText>
        </w:r>
        <w:r w:rsidR="00BB548B" w:rsidRPr="006D2A3B" w:rsidDel="007C04F3">
          <w:rPr>
            <w:rFonts w:ascii="Arial" w:eastAsia="Arial" w:hAnsi="Arial" w:cs="Arial"/>
          </w:rPr>
          <w:delText>ipm</w:delText>
        </w:r>
        <w:r w:rsidR="00BB548B" w:rsidRPr="002F255A" w:rsidDel="007C04F3">
          <w:rPr>
            <w:rFonts w:ascii="Arial" w:eastAsia="Arial" w:hAnsi="Arial" w:cs="Arial"/>
          </w:rPr>
          <w:delText>en</w:delText>
        </w:r>
        <w:r w:rsidR="00BB548B" w:rsidRPr="006D2A3B" w:rsidDel="007C04F3">
          <w:rPr>
            <w:rFonts w:ascii="Arial" w:eastAsia="Arial" w:hAnsi="Arial" w:cs="Arial"/>
          </w:rPr>
          <w:delText>t</w:delText>
        </w:r>
        <w:r w:rsidR="00BB548B" w:rsidRPr="002F255A" w:rsidDel="007C04F3">
          <w:rPr>
            <w:rFonts w:ascii="Arial" w:eastAsia="Arial" w:hAnsi="Arial" w:cs="Arial"/>
          </w:rPr>
          <w:delText xml:space="preserve">, </w:delText>
        </w:r>
        <w:r w:rsidR="00BB548B" w:rsidRPr="006D2A3B" w:rsidDel="007C04F3">
          <w:rPr>
            <w:rFonts w:ascii="Arial" w:eastAsia="Arial" w:hAnsi="Arial" w:cs="Arial"/>
          </w:rPr>
          <w:delText>f</w:delText>
        </w:r>
        <w:r w:rsidR="00BB548B" w:rsidRPr="002F255A" w:rsidDel="007C04F3">
          <w:rPr>
            <w:rFonts w:ascii="Arial" w:eastAsia="Arial" w:hAnsi="Arial" w:cs="Arial"/>
          </w:rPr>
          <w:delText>ac</w:delText>
        </w:r>
        <w:r w:rsidR="00BB548B" w:rsidRPr="006D2A3B" w:rsidDel="007C04F3">
          <w:rPr>
            <w:rFonts w:ascii="Arial" w:eastAsia="Arial" w:hAnsi="Arial" w:cs="Arial"/>
          </w:rPr>
          <w:delText>iliti</w:delText>
        </w:r>
        <w:r w:rsidR="00BB548B" w:rsidRPr="002F255A" w:rsidDel="007C04F3">
          <w:rPr>
            <w:rFonts w:ascii="Arial" w:eastAsia="Arial" w:hAnsi="Arial" w:cs="Arial"/>
          </w:rPr>
          <w:delText>es</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and</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s</w:delText>
        </w:r>
        <w:r w:rsidR="00BB548B" w:rsidRPr="006D2A3B" w:rsidDel="007C04F3">
          <w:rPr>
            <w:rFonts w:ascii="Arial" w:eastAsia="Arial" w:hAnsi="Arial" w:cs="Arial"/>
          </w:rPr>
          <w:delText>y</w:delText>
        </w:r>
        <w:r w:rsidR="00BB548B" w:rsidRPr="002F255A" w:rsidDel="007C04F3">
          <w:rPr>
            <w:rFonts w:ascii="Arial" w:eastAsia="Arial" w:hAnsi="Arial" w:cs="Arial"/>
          </w:rPr>
          <w:delText>s</w:delText>
        </w:r>
        <w:r w:rsidR="00BB548B" w:rsidRPr="006D2A3B" w:rsidDel="007C04F3">
          <w:rPr>
            <w:rFonts w:ascii="Arial" w:eastAsia="Arial" w:hAnsi="Arial" w:cs="Arial"/>
          </w:rPr>
          <w:delText>tem</w:delText>
        </w:r>
        <w:r w:rsidR="00BB548B" w:rsidRPr="002F255A" w:rsidDel="007C04F3">
          <w:rPr>
            <w:rFonts w:ascii="Arial" w:eastAsia="Arial" w:hAnsi="Arial" w:cs="Arial"/>
          </w:rPr>
          <w:delText>s.</w:delText>
        </w:r>
      </w:del>
    </w:p>
    <w:p w14:paraId="229943C3" w14:textId="13958753" w:rsidR="00BB548B" w:rsidRPr="006D2A3B" w:rsidDel="007C04F3" w:rsidRDefault="00BB548B" w:rsidP="002F255A">
      <w:pPr>
        <w:tabs>
          <w:tab w:val="left" w:pos="2371"/>
        </w:tabs>
        <w:spacing w:before="5" w:after="0" w:line="240" w:lineRule="exact"/>
        <w:rPr>
          <w:del w:id="3" w:author="Craig, Lauren" w:date="2019-05-17T10:40:00Z"/>
          <w:rFonts w:ascii="Arial" w:hAnsi="Arial" w:cs="Arial"/>
          <w:sz w:val="24"/>
          <w:szCs w:val="24"/>
        </w:rPr>
      </w:pPr>
    </w:p>
    <w:p w14:paraId="6CC95885" w14:textId="3BC177E6" w:rsidR="00BB548B" w:rsidRPr="002F255A" w:rsidDel="007C04F3" w:rsidRDefault="003346F6" w:rsidP="002F255A">
      <w:pPr>
        <w:tabs>
          <w:tab w:val="left" w:pos="2371"/>
        </w:tabs>
        <w:spacing w:after="0" w:line="241" w:lineRule="auto"/>
        <w:ind w:left="120" w:right="-230"/>
        <w:rPr>
          <w:del w:id="4" w:author="Craig, Lauren" w:date="2019-05-17T10:40:00Z"/>
          <w:rFonts w:ascii="Arial" w:eastAsia="Arial" w:hAnsi="Arial" w:cs="Arial"/>
        </w:rPr>
      </w:pPr>
      <w:del w:id="5" w:author="Craig, Lauren" w:date="2019-05-17T10:40:00Z">
        <w:r w:rsidRPr="002F255A" w:rsidDel="007C04F3">
          <w:rPr>
            <w:rFonts w:ascii="Arial" w:eastAsia="Arial" w:hAnsi="Arial" w:cs="Arial"/>
          </w:rPr>
          <w:delText>“</w:delText>
        </w:r>
        <w:r w:rsidR="00BB548B" w:rsidRPr="002F255A" w:rsidDel="007C04F3">
          <w:rPr>
            <w:rFonts w:ascii="Arial" w:eastAsia="Arial" w:hAnsi="Arial" w:cs="Arial"/>
          </w:rPr>
          <w:delText>L</w:delText>
        </w:r>
        <w:r w:rsidR="00BB548B" w:rsidRPr="006D2A3B" w:rsidDel="007C04F3">
          <w:rPr>
            <w:rFonts w:ascii="Arial" w:eastAsia="Arial" w:hAnsi="Arial" w:cs="Arial"/>
          </w:rPr>
          <w:delText>i</w:delText>
        </w:r>
        <w:r w:rsidR="00BB548B" w:rsidRPr="002F255A" w:rsidDel="007C04F3">
          <w:rPr>
            <w:rFonts w:ascii="Arial" w:eastAsia="Arial" w:hAnsi="Arial" w:cs="Arial"/>
          </w:rPr>
          <w:delText>nk</w:delText>
        </w:r>
        <w:r w:rsidR="00BB548B" w:rsidRPr="006D2A3B" w:rsidDel="007C04F3">
          <w:rPr>
            <w:rFonts w:ascii="Arial" w:eastAsia="Arial" w:hAnsi="Arial" w:cs="Arial"/>
          </w:rPr>
          <w:delText xml:space="preserve"> M</w:delText>
        </w:r>
        <w:r w:rsidR="00BB548B" w:rsidRPr="002F255A" w:rsidDel="007C04F3">
          <w:rPr>
            <w:rFonts w:ascii="Arial" w:eastAsia="Arial" w:hAnsi="Arial" w:cs="Arial"/>
          </w:rPr>
          <w:delText>a</w:delText>
        </w:r>
        <w:r w:rsidR="00BB548B" w:rsidRPr="006D2A3B" w:rsidDel="007C04F3">
          <w:rPr>
            <w:rFonts w:ascii="Arial" w:eastAsia="Arial" w:hAnsi="Arial" w:cs="Arial"/>
          </w:rPr>
          <w:delText>int</w:delText>
        </w:r>
        <w:r w:rsidR="00BB548B" w:rsidRPr="002F255A" w:rsidDel="007C04F3">
          <w:rPr>
            <w:rFonts w:ascii="Arial" w:eastAsia="Arial" w:hAnsi="Arial" w:cs="Arial"/>
          </w:rPr>
          <w:delText>en</w:delText>
        </w:r>
        <w:r w:rsidR="00BB548B" w:rsidRPr="006D2A3B" w:rsidDel="007C04F3">
          <w:rPr>
            <w:rFonts w:ascii="Arial" w:eastAsia="Arial" w:hAnsi="Arial" w:cs="Arial"/>
          </w:rPr>
          <w:delText>a</w:delText>
        </w:r>
        <w:r w:rsidR="00BB548B" w:rsidRPr="002F255A" w:rsidDel="007C04F3">
          <w:rPr>
            <w:rFonts w:ascii="Arial" w:eastAsia="Arial" w:hAnsi="Arial" w:cs="Arial"/>
          </w:rPr>
          <w:delText xml:space="preserve">nce Management </w:delText>
        </w:r>
        <w:r w:rsidR="00BB548B" w:rsidRPr="006D2A3B" w:rsidDel="007C04F3">
          <w:rPr>
            <w:rFonts w:ascii="Arial" w:eastAsia="Arial" w:hAnsi="Arial" w:cs="Arial"/>
          </w:rPr>
          <w:delText>Plan” m</w:delText>
        </w:r>
        <w:r w:rsidR="00BB548B" w:rsidRPr="002F255A" w:rsidDel="007C04F3">
          <w:rPr>
            <w:rFonts w:ascii="Arial" w:eastAsia="Arial" w:hAnsi="Arial" w:cs="Arial"/>
          </w:rPr>
          <w:delText>ea</w:delText>
        </w:r>
        <w:r w:rsidR="00BB548B" w:rsidRPr="006D2A3B" w:rsidDel="007C04F3">
          <w:rPr>
            <w:rFonts w:ascii="Arial" w:eastAsia="Arial" w:hAnsi="Arial" w:cs="Arial"/>
          </w:rPr>
          <w:delText>n</w:delText>
        </w:r>
        <w:r w:rsidR="00BB548B" w:rsidRPr="002F255A" w:rsidDel="007C04F3">
          <w:rPr>
            <w:rFonts w:ascii="Arial" w:eastAsia="Arial" w:hAnsi="Arial" w:cs="Arial"/>
          </w:rPr>
          <w:delText>s</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he</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p</w:delText>
        </w:r>
        <w:r w:rsidR="00BB548B" w:rsidRPr="006D2A3B" w:rsidDel="007C04F3">
          <w:rPr>
            <w:rFonts w:ascii="Arial" w:eastAsia="Arial" w:hAnsi="Arial" w:cs="Arial"/>
          </w:rPr>
          <w:delText>l</w:delText>
        </w:r>
        <w:r w:rsidR="00BB548B" w:rsidRPr="002F255A" w:rsidDel="007C04F3">
          <w:rPr>
            <w:rFonts w:ascii="Arial" w:eastAsia="Arial" w:hAnsi="Arial" w:cs="Arial"/>
          </w:rPr>
          <w:delText>an</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w:delText>
        </w:r>
        <w:r w:rsidR="00BB548B" w:rsidRPr="006D2A3B" w:rsidDel="007C04F3">
          <w:rPr>
            <w:rFonts w:ascii="Arial" w:eastAsia="Arial" w:hAnsi="Arial" w:cs="Arial"/>
          </w:rPr>
          <w:delText>a</w:delText>
        </w:r>
        <w:r w:rsidR="00BB548B" w:rsidRPr="002F255A" w:rsidDel="007C04F3">
          <w:rPr>
            <w:rFonts w:ascii="Arial" w:eastAsia="Arial" w:hAnsi="Arial" w:cs="Arial"/>
          </w:rPr>
          <w:delText>t</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de</w:delText>
        </w:r>
        <w:r w:rsidR="00BB548B" w:rsidRPr="006D2A3B" w:rsidDel="007C04F3">
          <w:rPr>
            <w:rFonts w:ascii="Arial" w:eastAsia="Arial" w:hAnsi="Arial" w:cs="Arial"/>
          </w:rPr>
          <w:delText>s</w:delText>
        </w:r>
        <w:r w:rsidR="00BB548B" w:rsidRPr="002F255A" w:rsidDel="007C04F3">
          <w:rPr>
            <w:rFonts w:ascii="Arial" w:eastAsia="Arial" w:hAnsi="Arial" w:cs="Arial"/>
          </w:rPr>
          <w:delText>c</w:delText>
        </w:r>
        <w:r w:rsidR="00BB548B" w:rsidRPr="006D2A3B" w:rsidDel="007C04F3">
          <w:rPr>
            <w:rFonts w:ascii="Arial" w:eastAsia="Arial" w:hAnsi="Arial" w:cs="Arial"/>
          </w:rPr>
          <w:delText>ri</w:delText>
        </w:r>
        <w:r w:rsidR="00BB548B" w:rsidRPr="002F255A" w:rsidDel="007C04F3">
          <w:rPr>
            <w:rFonts w:ascii="Arial" w:eastAsia="Arial" w:hAnsi="Arial" w:cs="Arial"/>
          </w:rPr>
          <w:delText>bes</w:delText>
        </w:r>
        <w:r w:rsidR="00BB548B" w:rsidRPr="006D2A3B" w:rsidDel="007C04F3">
          <w:rPr>
            <w:rFonts w:ascii="Arial" w:eastAsia="Arial" w:hAnsi="Arial" w:cs="Arial"/>
          </w:rPr>
          <w:delText xml:space="preserve"> m</w:delText>
        </w:r>
        <w:r w:rsidR="00BB548B" w:rsidRPr="002F255A" w:rsidDel="007C04F3">
          <w:rPr>
            <w:rFonts w:ascii="Arial" w:eastAsia="Arial" w:hAnsi="Arial" w:cs="Arial"/>
          </w:rPr>
          <w:delText>a</w:delText>
        </w:r>
        <w:r w:rsidR="00BB548B" w:rsidRPr="006D2A3B" w:rsidDel="007C04F3">
          <w:rPr>
            <w:rFonts w:ascii="Arial" w:eastAsia="Arial" w:hAnsi="Arial" w:cs="Arial"/>
          </w:rPr>
          <w:delText>i</w:delText>
        </w:r>
        <w:r w:rsidR="00BB548B" w:rsidRPr="002F255A" w:rsidDel="007C04F3">
          <w:rPr>
            <w:rFonts w:ascii="Arial" w:eastAsia="Arial" w:hAnsi="Arial" w:cs="Arial"/>
          </w:rPr>
          <w:delText>n</w:delText>
        </w:r>
        <w:r w:rsidR="00BB548B" w:rsidRPr="006D2A3B" w:rsidDel="007C04F3">
          <w:rPr>
            <w:rFonts w:ascii="Arial" w:eastAsia="Arial" w:hAnsi="Arial" w:cs="Arial"/>
          </w:rPr>
          <w:delText>te</w:delText>
        </w:r>
        <w:r w:rsidR="00BB548B" w:rsidRPr="002F255A" w:rsidDel="007C04F3">
          <w:rPr>
            <w:rFonts w:ascii="Arial" w:eastAsia="Arial" w:hAnsi="Arial" w:cs="Arial"/>
          </w:rPr>
          <w:delText>nance</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p</w:delText>
        </w:r>
        <w:r w:rsidR="00BB548B" w:rsidRPr="006D2A3B" w:rsidDel="007C04F3">
          <w:rPr>
            <w:rFonts w:ascii="Arial" w:eastAsia="Arial" w:hAnsi="Arial" w:cs="Arial"/>
          </w:rPr>
          <w:delText>ro</w:delText>
        </w:r>
        <w:r w:rsidR="00BB548B" w:rsidRPr="002F255A" w:rsidDel="007C04F3">
          <w:rPr>
            <w:rFonts w:ascii="Arial" w:eastAsia="Arial" w:hAnsi="Arial" w:cs="Arial"/>
          </w:rPr>
          <w:delText>g</w:delText>
        </w:r>
        <w:r w:rsidR="00BB548B" w:rsidRPr="006D2A3B" w:rsidDel="007C04F3">
          <w:rPr>
            <w:rFonts w:ascii="Arial" w:eastAsia="Arial" w:hAnsi="Arial" w:cs="Arial"/>
          </w:rPr>
          <w:delText>r</w:delText>
        </w:r>
        <w:r w:rsidR="00BB548B" w:rsidRPr="002F255A" w:rsidDel="007C04F3">
          <w:rPr>
            <w:rFonts w:ascii="Arial" w:eastAsia="Arial" w:hAnsi="Arial" w:cs="Arial"/>
          </w:rPr>
          <w:delText>a</w:delText>
        </w:r>
        <w:r w:rsidR="00BB548B" w:rsidRPr="006D2A3B" w:rsidDel="007C04F3">
          <w:rPr>
            <w:rFonts w:ascii="Arial" w:eastAsia="Arial" w:hAnsi="Arial" w:cs="Arial"/>
          </w:rPr>
          <w:delText>m</w:delText>
        </w:r>
        <w:r w:rsidR="00BB548B" w:rsidRPr="002F255A" w:rsidDel="007C04F3">
          <w:rPr>
            <w:rFonts w:ascii="Arial" w:eastAsia="Arial" w:hAnsi="Arial" w:cs="Arial"/>
          </w:rPr>
          <w:delText>s</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 xml:space="preserve">hat </w:delText>
        </w:r>
        <w:r w:rsidR="00BB548B" w:rsidRPr="006D2A3B" w:rsidDel="007C04F3">
          <w:rPr>
            <w:rFonts w:ascii="Arial" w:eastAsia="Arial" w:hAnsi="Arial" w:cs="Arial"/>
          </w:rPr>
          <w:delText>wil</w:delText>
        </w:r>
        <w:r w:rsidR="00BB548B" w:rsidRPr="002F255A" w:rsidDel="007C04F3">
          <w:rPr>
            <w:rFonts w:ascii="Arial" w:eastAsia="Arial" w:hAnsi="Arial" w:cs="Arial"/>
          </w:rPr>
          <w:delText>l ensu</w:delText>
        </w:r>
        <w:r w:rsidR="00BB548B" w:rsidRPr="006D2A3B" w:rsidDel="007C04F3">
          <w:rPr>
            <w:rFonts w:ascii="Arial" w:eastAsia="Arial" w:hAnsi="Arial" w:cs="Arial"/>
          </w:rPr>
          <w:delText>r</w:delText>
        </w:r>
        <w:r w:rsidR="00BB548B" w:rsidRPr="002F255A" w:rsidDel="007C04F3">
          <w:rPr>
            <w:rFonts w:ascii="Arial" w:eastAsia="Arial" w:hAnsi="Arial" w:cs="Arial"/>
          </w:rPr>
          <w:delText>e</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w:delText>
        </w:r>
        <w:r w:rsidR="00BB548B" w:rsidRPr="006D2A3B" w:rsidDel="007C04F3">
          <w:rPr>
            <w:rFonts w:ascii="Arial" w:eastAsia="Arial" w:hAnsi="Arial" w:cs="Arial"/>
          </w:rPr>
          <w:delText>a</w:delText>
        </w:r>
        <w:r w:rsidR="00BB548B" w:rsidRPr="002F255A" w:rsidDel="007C04F3">
          <w:rPr>
            <w:rFonts w:ascii="Arial" w:eastAsia="Arial" w:hAnsi="Arial" w:cs="Arial"/>
          </w:rPr>
          <w:delText>t</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a</w:delText>
        </w:r>
        <w:r w:rsidR="00BB548B" w:rsidRPr="006D2A3B" w:rsidDel="007C04F3">
          <w:rPr>
            <w:rFonts w:ascii="Arial" w:eastAsia="Arial" w:hAnsi="Arial" w:cs="Arial"/>
          </w:rPr>
          <w:delText>l</w:delText>
        </w:r>
        <w:r w:rsidR="00BB548B" w:rsidRPr="002F255A" w:rsidDel="007C04F3">
          <w:rPr>
            <w:rFonts w:ascii="Arial" w:eastAsia="Arial" w:hAnsi="Arial" w:cs="Arial"/>
          </w:rPr>
          <w:delText>l</w:delText>
        </w:r>
        <w:r w:rsidR="00BB548B" w:rsidRPr="006D2A3B" w:rsidDel="007C04F3">
          <w:rPr>
            <w:rFonts w:ascii="Arial" w:eastAsia="Arial" w:hAnsi="Arial" w:cs="Arial"/>
          </w:rPr>
          <w:delText xml:space="preserve"> fa</w:delText>
        </w:r>
        <w:r w:rsidR="00BB548B" w:rsidRPr="002F255A" w:rsidDel="007C04F3">
          <w:rPr>
            <w:rFonts w:ascii="Arial" w:eastAsia="Arial" w:hAnsi="Arial" w:cs="Arial"/>
          </w:rPr>
          <w:delText>c</w:delText>
        </w:r>
        <w:r w:rsidR="00BB548B" w:rsidRPr="006D2A3B" w:rsidDel="007C04F3">
          <w:rPr>
            <w:rFonts w:ascii="Arial" w:eastAsia="Arial" w:hAnsi="Arial" w:cs="Arial"/>
          </w:rPr>
          <w:delText>iliti</w:delText>
        </w:r>
        <w:r w:rsidR="00BB548B" w:rsidRPr="002F255A" w:rsidDel="007C04F3">
          <w:rPr>
            <w:rFonts w:ascii="Arial" w:eastAsia="Arial" w:hAnsi="Arial" w:cs="Arial"/>
          </w:rPr>
          <w:delText>es</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and</w:delText>
        </w:r>
        <w:r w:rsidR="00BB548B" w:rsidRPr="006D2A3B" w:rsidDel="007C04F3">
          <w:rPr>
            <w:rFonts w:ascii="Arial" w:eastAsia="Arial" w:hAnsi="Arial" w:cs="Arial"/>
          </w:rPr>
          <w:delText xml:space="preserve"> eq</w:delText>
        </w:r>
        <w:r w:rsidR="00BB548B" w:rsidRPr="002F255A" w:rsidDel="007C04F3">
          <w:rPr>
            <w:rFonts w:ascii="Arial" w:eastAsia="Arial" w:hAnsi="Arial" w:cs="Arial"/>
          </w:rPr>
          <w:delText>u</w:delText>
        </w:r>
        <w:r w:rsidR="00BB548B" w:rsidRPr="006D2A3B" w:rsidDel="007C04F3">
          <w:rPr>
            <w:rFonts w:ascii="Arial" w:eastAsia="Arial" w:hAnsi="Arial" w:cs="Arial"/>
          </w:rPr>
          <w:delText>ipm</w:delText>
        </w:r>
        <w:r w:rsidR="00BB548B" w:rsidRPr="002F255A" w:rsidDel="007C04F3">
          <w:rPr>
            <w:rFonts w:ascii="Arial" w:eastAsia="Arial" w:hAnsi="Arial" w:cs="Arial"/>
          </w:rPr>
          <w:delText xml:space="preserve">ent </w:delText>
        </w:r>
        <w:r w:rsidR="00BB548B" w:rsidRPr="006D2A3B" w:rsidDel="007C04F3">
          <w:rPr>
            <w:rFonts w:ascii="Arial" w:eastAsia="Arial" w:hAnsi="Arial" w:cs="Arial"/>
          </w:rPr>
          <w:delText>o</w:delText>
        </w:r>
        <w:r w:rsidR="00BB548B" w:rsidRPr="002F255A" w:rsidDel="007C04F3">
          <w:rPr>
            <w:rFonts w:ascii="Arial" w:eastAsia="Arial" w:hAnsi="Arial" w:cs="Arial"/>
          </w:rPr>
          <w:delText>f</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he</w:delText>
        </w:r>
        <w:r w:rsidR="00BB548B" w:rsidRPr="006D2A3B" w:rsidDel="007C04F3">
          <w:rPr>
            <w:rFonts w:ascii="Arial" w:eastAsia="Arial" w:hAnsi="Arial" w:cs="Arial"/>
          </w:rPr>
          <w:delText xml:space="preserve"> r</w:delText>
        </w:r>
        <w:r w:rsidR="00BB548B" w:rsidRPr="002F255A" w:rsidDel="007C04F3">
          <w:rPr>
            <w:rFonts w:ascii="Arial" w:eastAsia="Arial" w:hAnsi="Arial" w:cs="Arial"/>
          </w:rPr>
          <w:delText>a</w:delText>
        </w:r>
        <w:r w:rsidR="00BB548B" w:rsidRPr="006D2A3B" w:rsidDel="007C04F3">
          <w:rPr>
            <w:rFonts w:ascii="Arial" w:eastAsia="Arial" w:hAnsi="Arial" w:cs="Arial"/>
          </w:rPr>
          <w:delText>i</w:delText>
        </w:r>
        <w:r w:rsidR="00BB548B" w:rsidRPr="002F255A" w:rsidDel="007C04F3">
          <w:rPr>
            <w:rFonts w:ascii="Arial" w:eastAsia="Arial" w:hAnsi="Arial" w:cs="Arial"/>
          </w:rPr>
          <w:delText>l s</w:delText>
        </w:r>
        <w:r w:rsidR="00BB548B" w:rsidRPr="006D2A3B" w:rsidDel="007C04F3">
          <w:rPr>
            <w:rFonts w:ascii="Arial" w:eastAsia="Arial" w:hAnsi="Arial" w:cs="Arial"/>
          </w:rPr>
          <w:delText>y</w:delText>
        </w:r>
        <w:r w:rsidR="00BB548B" w:rsidRPr="002F255A" w:rsidDel="007C04F3">
          <w:rPr>
            <w:rFonts w:ascii="Arial" w:eastAsia="Arial" w:hAnsi="Arial" w:cs="Arial"/>
          </w:rPr>
          <w:delText>s</w:delText>
        </w:r>
        <w:r w:rsidR="00BB548B" w:rsidRPr="006D2A3B" w:rsidDel="007C04F3">
          <w:rPr>
            <w:rFonts w:ascii="Arial" w:eastAsia="Arial" w:hAnsi="Arial" w:cs="Arial"/>
          </w:rPr>
          <w:delText>t</w:delText>
        </w:r>
        <w:r w:rsidR="00BB548B" w:rsidRPr="002F255A" w:rsidDel="007C04F3">
          <w:rPr>
            <w:rFonts w:ascii="Arial" w:eastAsia="Arial" w:hAnsi="Arial" w:cs="Arial"/>
          </w:rPr>
          <w:delText>em</w:delText>
        </w:r>
        <w:r w:rsidR="00BB548B" w:rsidRPr="006D2A3B" w:rsidDel="007C04F3">
          <w:rPr>
            <w:rFonts w:ascii="Arial" w:eastAsia="Arial" w:hAnsi="Arial" w:cs="Arial"/>
          </w:rPr>
          <w:delText xml:space="preserve"> wil</w:delText>
        </w:r>
        <w:r w:rsidR="00BB548B" w:rsidRPr="002F255A" w:rsidDel="007C04F3">
          <w:rPr>
            <w:rFonts w:ascii="Arial" w:eastAsia="Arial" w:hAnsi="Arial" w:cs="Arial"/>
          </w:rPr>
          <w:delText>l pe</w:delText>
        </w:r>
        <w:r w:rsidR="00BB548B" w:rsidRPr="006D2A3B" w:rsidDel="007C04F3">
          <w:rPr>
            <w:rFonts w:ascii="Arial" w:eastAsia="Arial" w:hAnsi="Arial" w:cs="Arial"/>
          </w:rPr>
          <w:delText>rf</w:delText>
        </w:r>
        <w:r w:rsidR="00BB548B" w:rsidRPr="002F255A" w:rsidDel="007C04F3">
          <w:rPr>
            <w:rFonts w:ascii="Arial" w:eastAsia="Arial" w:hAnsi="Arial" w:cs="Arial"/>
          </w:rPr>
          <w:delText>o</w:delText>
        </w:r>
        <w:r w:rsidR="00BB548B" w:rsidRPr="006D2A3B" w:rsidDel="007C04F3">
          <w:rPr>
            <w:rFonts w:ascii="Arial" w:eastAsia="Arial" w:hAnsi="Arial" w:cs="Arial"/>
          </w:rPr>
          <w:delText>r</w:delText>
        </w:r>
        <w:r w:rsidR="00BB548B" w:rsidRPr="002F255A" w:rsidDel="007C04F3">
          <w:rPr>
            <w:rFonts w:ascii="Arial" w:eastAsia="Arial" w:hAnsi="Arial" w:cs="Arial"/>
          </w:rPr>
          <w:delText xml:space="preserve">m </w:delText>
        </w:r>
        <w:r w:rsidR="00BB548B" w:rsidRPr="006D2A3B" w:rsidDel="007C04F3">
          <w:rPr>
            <w:rFonts w:ascii="Arial" w:eastAsia="Arial" w:hAnsi="Arial" w:cs="Arial"/>
          </w:rPr>
          <w:delText>r</w:delText>
        </w:r>
        <w:r w:rsidR="00BB548B" w:rsidRPr="002F255A" w:rsidDel="007C04F3">
          <w:rPr>
            <w:rFonts w:ascii="Arial" w:eastAsia="Arial" w:hAnsi="Arial" w:cs="Arial"/>
          </w:rPr>
          <w:delText>e</w:delText>
        </w:r>
        <w:r w:rsidR="00BB548B" w:rsidRPr="006D2A3B" w:rsidDel="007C04F3">
          <w:rPr>
            <w:rFonts w:ascii="Arial" w:eastAsia="Arial" w:hAnsi="Arial" w:cs="Arial"/>
          </w:rPr>
          <w:delText>li</w:delText>
        </w:r>
        <w:r w:rsidR="00BB548B" w:rsidRPr="002F255A" w:rsidDel="007C04F3">
          <w:rPr>
            <w:rFonts w:ascii="Arial" w:eastAsia="Arial" w:hAnsi="Arial" w:cs="Arial"/>
          </w:rPr>
          <w:delText>ab</w:delText>
        </w:r>
        <w:r w:rsidR="00BB548B" w:rsidRPr="006D2A3B" w:rsidDel="007C04F3">
          <w:rPr>
            <w:rFonts w:ascii="Arial" w:eastAsia="Arial" w:hAnsi="Arial" w:cs="Arial"/>
          </w:rPr>
          <w:delText>l</w:delText>
        </w:r>
        <w:r w:rsidR="00BB548B" w:rsidRPr="002F255A" w:rsidDel="007C04F3">
          <w:rPr>
            <w:rFonts w:ascii="Arial" w:eastAsia="Arial" w:hAnsi="Arial" w:cs="Arial"/>
          </w:rPr>
          <w:delText>y</w:delText>
        </w:r>
        <w:r w:rsidR="00BB548B" w:rsidRPr="006D2A3B" w:rsidDel="007C04F3">
          <w:rPr>
            <w:rFonts w:ascii="Arial" w:eastAsia="Arial" w:hAnsi="Arial" w:cs="Arial"/>
          </w:rPr>
          <w:delText xml:space="preserve"> fo</w:delText>
        </w:r>
        <w:r w:rsidR="00BB548B" w:rsidRPr="002F255A" w:rsidDel="007C04F3">
          <w:rPr>
            <w:rFonts w:ascii="Arial" w:eastAsia="Arial" w:hAnsi="Arial" w:cs="Arial"/>
          </w:rPr>
          <w:delText xml:space="preserve">r </w:delText>
        </w:r>
        <w:r w:rsidR="00BB548B" w:rsidRPr="006D2A3B" w:rsidDel="007C04F3">
          <w:rPr>
            <w:rFonts w:ascii="Arial" w:eastAsia="Arial" w:hAnsi="Arial" w:cs="Arial"/>
          </w:rPr>
          <w:delText>t</w:delText>
        </w:r>
        <w:r w:rsidR="00BB548B" w:rsidRPr="002F255A" w:rsidDel="007C04F3">
          <w:rPr>
            <w:rFonts w:ascii="Arial" w:eastAsia="Arial" w:hAnsi="Arial" w:cs="Arial"/>
          </w:rPr>
          <w:delText>he</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d</w:delText>
        </w:r>
        <w:r w:rsidR="00BB548B" w:rsidRPr="006D2A3B" w:rsidDel="007C04F3">
          <w:rPr>
            <w:rFonts w:ascii="Arial" w:eastAsia="Arial" w:hAnsi="Arial" w:cs="Arial"/>
          </w:rPr>
          <w:delText>ur</w:delText>
        </w:r>
        <w:r w:rsidR="00BB548B" w:rsidRPr="002F255A" w:rsidDel="007C04F3">
          <w:rPr>
            <w:rFonts w:ascii="Arial" w:eastAsia="Arial" w:hAnsi="Arial" w:cs="Arial"/>
          </w:rPr>
          <w:delText>a</w:delText>
        </w:r>
        <w:r w:rsidR="00BB548B" w:rsidRPr="006D2A3B" w:rsidDel="007C04F3">
          <w:rPr>
            <w:rFonts w:ascii="Arial" w:eastAsia="Arial" w:hAnsi="Arial" w:cs="Arial"/>
          </w:rPr>
          <w:delText>ti</w:delText>
        </w:r>
        <w:r w:rsidR="00BB548B" w:rsidRPr="002F255A" w:rsidDel="007C04F3">
          <w:rPr>
            <w:rFonts w:ascii="Arial" w:eastAsia="Arial" w:hAnsi="Arial" w:cs="Arial"/>
          </w:rPr>
          <w:delText xml:space="preserve">on </w:delText>
        </w:r>
        <w:r w:rsidR="00BB548B" w:rsidRPr="006D2A3B" w:rsidDel="007C04F3">
          <w:rPr>
            <w:rFonts w:ascii="Arial" w:eastAsia="Arial" w:hAnsi="Arial" w:cs="Arial"/>
          </w:rPr>
          <w:delText>o</w:delText>
        </w:r>
        <w:r w:rsidR="00BB548B" w:rsidRPr="002F255A" w:rsidDel="007C04F3">
          <w:rPr>
            <w:rFonts w:ascii="Arial" w:eastAsia="Arial" w:hAnsi="Arial" w:cs="Arial"/>
          </w:rPr>
          <w:delText>f</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he</w:delText>
        </w:r>
        <w:r w:rsidR="00BB548B" w:rsidRPr="006D2A3B" w:rsidDel="007C04F3">
          <w:rPr>
            <w:rFonts w:ascii="Arial" w:eastAsia="Arial" w:hAnsi="Arial" w:cs="Arial"/>
          </w:rPr>
          <w:delText>i</w:delText>
        </w:r>
        <w:r w:rsidR="00BB548B" w:rsidRPr="002F255A" w:rsidDel="007C04F3">
          <w:rPr>
            <w:rFonts w:ascii="Arial" w:eastAsia="Arial" w:hAnsi="Arial" w:cs="Arial"/>
          </w:rPr>
          <w:delText>r</w:delText>
        </w:r>
        <w:r w:rsidR="00BB548B" w:rsidRPr="006D2A3B" w:rsidDel="007C04F3">
          <w:rPr>
            <w:rFonts w:ascii="Arial" w:eastAsia="Arial" w:hAnsi="Arial" w:cs="Arial"/>
          </w:rPr>
          <w:delText xml:space="preserve"> i</w:delText>
        </w:r>
        <w:r w:rsidR="00BB548B" w:rsidRPr="002F255A" w:rsidDel="007C04F3">
          <w:rPr>
            <w:rFonts w:ascii="Arial" w:eastAsia="Arial" w:hAnsi="Arial" w:cs="Arial"/>
          </w:rPr>
          <w:delText>n</w:delText>
        </w:r>
        <w:r w:rsidR="00BB548B" w:rsidRPr="006D2A3B" w:rsidDel="007C04F3">
          <w:rPr>
            <w:rFonts w:ascii="Arial" w:eastAsia="Arial" w:hAnsi="Arial" w:cs="Arial"/>
          </w:rPr>
          <w:delText>t</w:delText>
        </w:r>
        <w:r w:rsidR="00BB548B" w:rsidRPr="002F255A" w:rsidDel="007C04F3">
          <w:rPr>
            <w:rFonts w:ascii="Arial" w:eastAsia="Arial" w:hAnsi="Arial" w:cs="Arial"/>
          </w:rPr>
          <w:delText>en</w:delText>
        </w:r>
        <w:r w:rsidR="00BB548B" w:rsidRPr="006D2A3B" w:rsidDel="007C04F3">
          <w:rPr>
            <w:rFonts w:ascii="Arial" w:eastAsia="Arial" w:hAnsi="Arial" w:cs="Arial"/>
          </w:rPr>
          <w:delText>d</w:delText>
        </w:r>
        <w:r w:rsidR="00BB548B" w:rsidRPr="002F255A" w:rsidDel="007C04F3">
          <w:rPr>
            <w:rFonts w:ascii="Arial" w:eastAsia="Arial" w:hAnsi="Arial" w:cs="Arial"/>
          </w:rPr>
          <w:delText>ed</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des</w:delText>
        </w:r>
        <w:r w:rsidR="00BB548B" w:rsidRPr="006D2A3B" w:rsidDel="007C04F3">
          <w:rPr>
            <w:rFonts w:ascii="Arial" w:eastAsia="Arial" w:hAnsi="Arial" w:cs="Arial"/>
          </w:rPr>
          <w:delText>ig</w:delText>
        </w:r>
        <w:r w:rsidR="00BB548B" w:rsidRPr="002F255A" w:rsidDel="007C04F3">
          <w:rPr>
            <w:rFonts w:ascii="Arial" w:eastAsia="Arial" w:hAnsi="Arial" w:cs="Arial"/>
          </w:rPr>
          <w:delText>n</w:delText>
        </w:r>
        <w:r w:rsidR="00BB548B" w:rsidRPr="006D2A3B" w:rsidDel="007C04F3">
          <w:rPr>
            <w:rFonts w:ascii="Arial" w:eastAsia="Arial" w:hAnsi="Arial" w:cs="Arial"/>
          </w:rPr>
          <w:delText xml:space="preserve"> lif</w:delText>
        </w:r>
        <w:r w:rsidR="00BB548B" w:rsidRPr="002F255A" w:rsidDel="007C04F3">
          <w:rPr>
            <w:rFonts w:ascii="Arial" w:eastAsia="Arial" w:hAnsi="Arial" w:cs="Arial"/>
          </w:rPr>
          <w:delText>e.</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he</w:delText>
        </w:r>
        <w:r w:rsidR="00BB548B" w:rsidRPr="006D2A3B" w:rsidDel="007C04F3">
          <w:rPr>
            <w:rFonts w:ascii="Arial" w:eastAsia="Arial" w:hAnsi="Arial" w:cs="Arial"/>
          </w:rPr>
          <w:delText xml:space="preserve"> Pl</w:delText>
        </w:r>
        <w:r w:rsidR="00BB548B" w:rsidRPr="002F255A" w:rsidDel="007C04F3">
          <w:rPr>
            <w:rFonts w:ascii="Arial" w:eastAsia="Arial" w:hAnsi="Arial" w:cs="Arial"/>
          </w:rPr>
          <w:delText>an</w:delText>
        </w:r>
        <w:r w:rsidR="00BB548B" w:rsidRPr="006D2A3B" w:rsidDel="007C04F3">
          <w:rPr>
            <w:rFonts w:ascii="Arial" w:eastAsia="Arial" w:hAnsi="Arial" w:cs="Arial"/>
          </w:rPr>
          <w:delText xml:space="preserve"> is updated periodically </w:delText>
        </w:r>
        <w:r w:rsidR="00BB548B" w:rsidRPr="002F255A" w:rsidDel="007C04F3">
          <w:rPr>
            <w:rFonts w:ascii="Arial" w:eastAsia="Arial" w:hAnsi="Arial" w:cs="Arial"/>
          </w:rPr>
          <w:delText>by</w:delText>
        </w:r>
        <w:r w:rsidR="00BB548B" w:rsidRPr="006D2A3B" w:rsidDel="007C04F3">
          <w:rPr>
            <w:rFonts w:ascii="Arial" w:eastAsia="Arial" w:hAnsi="Arial" w:cs="Arial"/>
          </w:rPr>
          <w:delText xml:space="preserve"> S</w:delText>
        </w:r>
        <w:r w:rsidR="00BB548B" w:rsidRPr="002F255A" w:rsidDel="007C04F3">
          <w:rPr>
            <w:rFonts w:ascii="Arial" w:eastAsia="Arial" w:hAnsi="Arial" w:cs="Arial"/>
          </w:rPr>
          <w:delText>ound</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T</w:delText>
        </w:r>
        <w:r w:rsidR="00BB548B" w:rsidRPr="006D2A3B" w:rsidDel="007C04F3">
          <w:rPr>
            <w:rFonts w:ascii="Arial" w:eastAsia="Arial" w:hAnsi="Arial" w:cs="Arial"/>
          </w:rPr>
          <w:delText>r</w:delText>
        </w:r>
        <w:r w:rsidR="00BB548B" w:rsidRPr="002F255A" w:rsidDel="007C04F3">
          <w:rPr>
            <w:rFonts w:ascii="Arial" w:eastAsia="Arial" w:hAnsi="Arial" w:cs="Arial"/>
          </w:rPr>
          <w:delText>ans</w:delText>
        </w:r>
        <w:r w:rsidR="00BB548B" w:rsidRPr="006D2A3B" w:rsidDel="007C04F3">
          <w:rPr>
            <w:rFonts w:ascii="Arial" w:eastAsia="Arial" w:hAnsi="Arial" w:cs="Arial"/>
          </w:rPr>
          <w:delText>i</w:delText>
        </w:r>
        <w:r w:rsidR="00BB548B" w:rsidRPr="002F255A" w:rsidDel="007C04F3">
          <w:rPr>
            <w:rFonts w:ascii="Arial" w:eastAsia="Arial" w:hAnsi="Arial" w:cs="Arial"/>
          </w:rPr>
          <w:delText>t</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per</w:delText>
        </w:r>
        <w:r w:rsidR="00BB548B" w:rsidRPr="006D2A3B" w:rsidDel="007C04F3">
          <w:rPr>
            <w:rFonts w:ascii="Arial" w:eastAsia="Arial" w:hAnsi="Arial" w:cs="Arial"/>
          </w:rPr>
          <w:delText xml:space="preserve"> S</w:delText>
        </w:r>
        <w:r w:rsidR="00BB548B" w:rsidRPr="002F255A" w:rsidDel="007C04F3">
          <w:rPr>
            <w:rFonts w:ascii="Arial" w:eastAsia="Arial" w:hAnsi="Arial" w:cs="Arial"/>
          </w:rPr>
          <w:delText>e</w:delText>
        </w:r>
        <w:r w:rsidR="00BB548B" w:rsidRPr="006D2A3B" w:rsidDel="007C04F3">
          <w:rPr>
            <w:rFonts w:ascii="Arial" w:eastAsia="Arial" w:hAnsi="Arial" w:cs="Arial"/>
          </w:rPr>
          <w:delText>cti</w:delText>
        </w:r>
        <w:r w:rsidR="00BB548B" w:rsidRPr="002F255A" w:rsidDel="007C04F3">
          <w:rPr>
            <w:rFonts w:ascii="Arial" w:eastAsia="Arial" w:hAnsi="Arial" w:cs="Arial"/>
          </w:rPr>
          <w:delText>on</w:delText>
        </w:r>
        <w:r w:rsidR="00BB548B" w:rsidRPr="006D2A3B" w:rsidDel="007C04F3">
          <w:rPr>
            <w:rFonts w:ascii="Arial" w:eastAsia="Arial" w:hAnsi="Arial" w:cs="Arial"/>
          </w:rPr>
          <w:delText xml:space="preserve"> </w:delText>
        </w:r>
        <w:r w:rsidR="00BB548B" w:rsidRPr="002F255A" w:rsidDel="007C04F3">
          <w:rPr>
            <w:rFonts w:ascii="Arial" w:eastAsia="Arial" w:hAnsi="Arial" w:cs="Arial"/>
          </w:rPr>
          <w:delText>5</w:delText>
        </w:r>
        <w:r w:rsidR="00BB548B" w:rsidRPr="006D2A3B" w:rsidDel="007C04F3">
          <w:rPr>
            <w:rFonts w:ascii="Arial" w:eastAsia="Arial" w:hAnsi="Arial" w:cs="Arial"/>
          </w:rPr>
          <w:delText>.0</w:delText>
        </w:r>
        <w:r w:rsidR="008F25EB" w:rsidDel="007C04F3">
          <w:rPr>
            <w:rFonts w:ascii="Arial" w:eastAsia="Arial" w:hAnsi="Arial" w:cs="Arial"/>
          </w:rPr>
          <w:delText xml:space="preserve"> </w:delText>
        </w:r>
        <w:r w:rsidR="00BB548B" w:rsidRPr="002F255A" w:rsidDel="007C04F3">
          <w:rPr>
            <w:rFonts w:ascii="Arial" w:eastAsia="Arial" w:hAnsi="Arial" w:cs="Arial"/>
          </w:rPr>
          <w:delText>and</w:delText>
        </w:r>
        <w:r w:rsidR="00BB548B" w:rsidRPr="006D2A3B" w:rsidDel="007C04F3">
          <w:rPr>
            <w:rFonts w:ascii="Arial" w:eastAsia="Arial" w:hAnsi="Arial" w:cs="Arial"/>
          </w:rPr>
          <w:delText xml:space="preserve"> t</w:delText>
        </w:r>
        <w:r w:rsidR="00BB548B" w:rsidRPr="002F255A" w:rsidDel="007C04F3">
          <w:rPr>
            <w:rFonts w:ascii="Arial" w:eastAsia="Arial" w:hAnsi="Arial" w:cs="Arial"/>
          </w:rPr>
          <w:delText>he</w:delText>
        </w:r>
        <w:r w:rsidR="00BB548B" w:rsidRPr="006D2A3B" w:rsidDel="007C04F3">
          <w:rPr>
            <w:rFonts w:ascii="Arial" w:eastAsia="Arial" w:hAnsi="Arial" w:cs="Arial"/>
          </w:rPr>
          <w:delText xml:space="preserve"> R</w:delText>
        </w:r>
        <w:r w:rsidR="00BB548B" w:rsidRPr="002F255A" w:rsidDel="007C04F3">
          <w:rPr>
            <w:rFonts w:ascii="Arial" w:eastAsia="Arial" w:hAnsi="Arial" w:cs="Arial"/>
          </w:rPr>
          <w:delText>esp</w:delText>
        </w:r>
        <w:r w:rsidR="00BB548B" w:rsidRPr="006D2A3B" w:rsidDel="007C04F3">
          <w:rPr>
            <w:rFonts w:ascii="Arial" w:eastAsia="Arial" w:hAnsi="Arial" w:cs="Arial"/>
          </w:rPr>
          <w:delText>o</w:delText>
        </w:r>
        <w:r w:rsidR="00BB548B" w:rsidRPr="002F255A" w:rsidDel="007C04F3">
          <w:rPr>
            <w:rFonts w:ascii="Arial" w:eastAsia="Arial" w:hAnsi="Arial" w:cs="Arial"/>
          </w:rPr>
          <w:delText>ns</w:delText>
        </w:r>
        <w:r w:rsidR="00BB548B" w:rsidRPr="006D2A3B" w:rsidDel="007C04F3">
          <w:rPr>
            <w:rFonts w:ascii="Arial" w:eastAsia="Arial" w:hAnsi="Arial" w:cs="Arial"/>
          </w:rPr>
          <w:delText>i</w:delText>
        </w:r>
        <w:r w:rsidR="00BB548B" w:rsidRPr="002F255A" w:rsidDel="007C04F3">
          <w:rPr>
            <w:rFonts w:ascii="Arial" w:eastAsia="Arial" w:hAnsi="Arial" w:cs="Arial"/>
          </w:rPr>
          <w:delText>b</w:delText>
        </w:r>
        <w:r w:rsidR="00BB548B" w:rsidRPr="006D2A3B" w:rsidDel="007C04F3">
          <w:rPr>
            <w:rFonts w:ascii="Arial" w:eastAsia="Arial" w:hAnsi="Arial" w:cs="Arial"/>
          </w:rPr>
          <w:delText>ilit</w:delText>
        </w:r>
        <w:r w:rsidR="00BB548B" w:rsidRPr="002F255A" w:rsidDel="007C04F3">
          <w:rPr>
            <w:rFonts w:ascii="Arial" w:eastAsia="Arial" w:hAnsi="Arial" w:cs="Arial"/>
          </w:rPr>
          <w:delText>y</w:delText>
        </w:r>
        <w:r w:rsidR="00BB548B" w:rsidRPr="006D2A3B" w:rsidDel="007C04F3">
          <w:rPr>
            <w:rFonts w:ascii="Arial" w:eastAsia="Arial" w:hAnsi="Arial" w:cs="Arial"/>
          </w:rPr>
          <w:delText xml:space="preserve"> M</w:delText>
        </w:r>
        <w:r w:rsidR="00BB548B" w:rsidRPr="002F255A" w:rsidDel="007C04F3">
          <w:rPr>
            <w:rFonts w:ascii="Arial" w:eastAsia="Arial" w:hAnsi="Arial" w:cs="Arial"/>
          </w:rPr>
          <w:delText>a</w:delText>
        </w:r>
        <w:r w:rsidR="00BB548B" w:rsidRPr="006D2A3B" w:rsidDel="007C04F3">
          <w:rPr>
            <w:rFonts w:ascii="Arial" w:eastAsia="Arial" w:hAnsi="Arial" w:cs="Arial"/>
          </w:rPr>
          <w:delText>trix</w:delText>
        </w:r>
        <w:r w:rsidR="00BB548B" w:rsidRPr="002F255A" w:rsidDel="007C04F3">
          <w:rPr>
            <w:rFonts w:ascii="Arial" w:eastAsia="Arial" w:hAnsi="Arial" w:cs="Arial"/>
          </w:rPr>
          <w:delText>,</w:delText>
        </w:r>
        <w:r w:rsidR="00BB548B" w:rsidRPr="006D2A3B" w:rsidDel="007C04F3">
          <w:rPr>
            <w:rFonts w:ascii="Arial" w:eastAsia="Arial" w:hAnsi="Arial" w:cs="Arial"/>
          </w:rPr>
          <w:delText xml:space="preserve"> Ex</w:delText>
        </w:r>
        <w:r w:rsidR="00BB548B" w:rsidRPr="002F255A" w:rsidDel="007C04F3">
          <w:rPr>
            <w:rFonts w:ascii="Arial" w:eastAsia="Arial" w:hAnsi="Arial" w:cs="Arial"/>
          </w:rPr>
          <w:delText>h</w:delText>
        </w:r>
        <w:r w:rsidR="00BB548B" w:rsidRPr="006D2A3B" w:rsidDel="007C04F3">
          <w:rPr>
            <w:rFonts w:ascii="Arial" w:eastAsia="Arial" w:hAnsi="Arial" w:cs="Arial"/>
          </w:rPr>
          <w:delText>i</w:delText>
        </w:r>
        <w:r w:rsidR="00BB548B" w:rsidRPr="002F255A" w:rsidDel="007C04F3">
          <w:rPr>
            <w:rFonts w:ascii="Arial" w:eastAsia="Arial" w:hAnsi="Arial" w:cs="Arial"/>
          </w:rPr>
          <w:delText>b</w:delText>
        </w:r>
        <w:r w:rsidR="00BB548B" w:rsidRPr="006D2A3B" w:rsidDel="007C04F3">
          <w:rPr>
            <w:rFonts w:ascii="Arial" w:eastAsia="Arial" w:hAnsi="Arial" w:cs="Arial"/>
          </w:rPr>
          <w:delText>i</w:delText>
        </w:r>
        <w:r w:rsidR="00BB548B" w:rsidRPr="002F255A" w:rsidDel="007C04F3">
          <w:rPr>
            <w:rFonts w:ascii="Arial" w:eastAsia="Arial" w:hAnsi="Arial" w:cs="Arial"/>
          </w:rPr>
          <w:delText>t</w:delText>
        </w:r>
        <w:r w:rsidR="00BB548B" w:rsidRPr="006D2A3B" w:rsidDel="007C04F3">
          <w:rPr>
            <w:rFonts w:ascii="Arial" w:eastAsia="Arial" w:hAnsi="Arial" w:cs="Arial"/>
          </w:rPr>
          <w:delText xml:space="preserve"> E</w:delText>
        </w:r>
        <w:r w:rsidR="00BB548B" w:rsidRPr="002F255A" w:rsidDel="007C04F3">
          <w:rPr>
            <w:rFonts w:ascii="Arial" w:eastAsia="Arial" w:hAnsi="Arial" w:cs="Arial"/>
          </w:rPr>
          <w:delText>.</w:delText>
        </w:r>
      </w:del>
    </w:p>
    <w:p w14:paraId="0355C781" w14:textId="77777777" w:rsidR="00BB548B" w:rsidRPr="006D2A3B" w:rsidRDefault="00BB548B" w:rsidP="002F255A">
      <w:pPr>
        <w:tabs>
          <w:tab w:val="left" w:pos="2371"/>
        </w:tabs>
        <w:spacing w:before="9" w:after="0" w:line="240" w:lineRule="exact"/>
        <w:rPr>
          <w:rFonts w:ascii="Arial" w:hAnsi="Arial" w:cs="Arial"/>
          <w:sz w:val="24"/>
          <w:szCs w:val="24"/>
        </w:rPr>
      </w:pPr>
    </w:p>
    <w:p w14:paraId="0CD3439C" w14:textId="77777777" w:rsidR="00BB548B" w:rsidRPr="002F255A" w:rsidRDefault="00BB548B" w:rsidP="00DD5854">
      <w:pPr>
        <w:tabs>
          <w:tab w:val="left" w:pos="2371"/>
        </w:tabs>
        <w:spacing w:after="0" w:line="240" w:lineRule="auto"/>
        <w:ind w:left="120" w:right="69"/>
        <w:rPr>
          <w:rFonts w:ascii="Arial" w:eastAsia="Arial" w:hAnsi="Arial" w:cs="Arial"/>
        </w:rPr>
      </w:pPr>
      <w:r w:rsidRPr="006D2A3B">
        <w:rPr>
          <w:rFonts w:ascii="Arial" w:eastAsia="Arial" w:hAnsi="Arial" w:cs="Arial"/>
        </w:rPr>
        <w:t>“Cl</w:t>
      </w:r>
      <w:r w:rsidRPr="002F255A">
        <w:rPr>
          <w:rFonts w:ascii="Arial" w:eastAsia="Arial" w:hAnsi="Arial" w:cs="Arial"/>
        </w:rPr>
        <w:t>a</w:t>
      </w:r>
      <w:r w:rsidRPr="006D2A3B">
        <w:rPr>
          <w:rFonts w:ascii="Arial" w:eastAsia="Arial" w:hAnsi="Arial" w:cs="Arial"/>
        </w:rPr>
        <w:t>im” m</w:t>
      </w:r>
      <w:r w:rsidRPr="002F255A">
        <w:rPr>
          <w:rFonts w:ascii="Arial" w:eastAsia="Arial" w:hAnsi="Arial" w:cs="Arial"/>
        </w:rPr>
        <w:t>eans</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im</w:t>
      </w:r>
      <w:r w:rsidRPr="002F255A">
        <w:rPr>
          <w:rFonts w:ascii="Arial" w:eastAsia="Arial" w:hAnsi="Arial" w:cs="Arial"/>
        </w:rPr>
        <w:t xml:space="preserve">, </w:t>
      </w:r>
      <w:r w:rsidRPr="006D2A3B">
        <w:rPr>
          <w:rFonts w:ascii="Arial" w:eastAsia="Arial" w:hAnsi="Arial" w:cs="Arial"/>
        </w:rPr>
        <w:t>i</w:t>
      </w:r>
      <w:r w:rsidRPr="002F255A">
        <w:rPr>
          <w:rFonts w:ascii="Arial" w:eastAsia="Arial" w:hAnsi="Arial" w:cs="Arial"/>
        </w:rPr>
        <w:t>nc</w:t>
      </w:r>
      <w:r w:rsidRPr="006D2A3B">
        <w:rPr>
          <w:rFonts w:ascii="Arial" w:eastAsia="Arial" w:hAnsi="Arial" w:cs="Arial"/>
        </w:rPr>
        <w:t>i</w:t>
      </w:r>
      <w:r w:rsidRPr="002F255A">
        <w:rPr>
          <w:rFonts w:ascii="Arial" w:eastAsia="Arial" w:hAnsi="Arial" w:cs="Arial"/>
        </w:rPr>
        <w:t>den</w:t>
      </w:r>
      <w:r w:rsidRPr="006D2A3B">
        <w:rPr>
          <w:rFonts w:ascii="Arial" w:eastAsia="Arial" w:hAnsi="Arial" w:cs="Arial"/>
        </w:rPr>
        <w:t>t</w:t>
      </w:r>
      <w:r w:rsidRPr="002F255A">
        <w:rPr>
          <w:rFonts w:ascii="Arial" w:eastAsia="Arial" w:hAnsi="Arial" w:cs="Arial"/>
        </w:rPr>
        <w:t>, de</w:t>
      </w:r>
      <w:r w:rsidRPr="006D2A3B">
        <w:rPr>
          <w:rFonts w:ascii="Arial" w:eastAsia="Arial" w:hAnsi="Arial" w:cs="Arial"/>
        </w:rPr>
        <w:t>m</w:t>
      </w:r>
      <w:r w:rsidRPr="002F255A">
        <w:rPr>
          <w:rFonts w:ascii="Arial" w:eastAsia="Arial" w:hAnsi="Arial" w:cs="Arial"/>
        </w:rPr>
        <w:t>an</w:t>
      </w:r>
      <w:r w:rsidRPr="006D2A3B">
        <w:rPr>
          <w:rFonts w:ascii="Arial" w:eastAsia="Arial" w:hAnsi="Arial" w:cs="Arial"/>
        </w:rPr>
        <w:t>d</w:t>
      </w:r>
      <w:r w:rsidRPr="002F255A">
        <w:rPr>
          <w:rFonts w:ascii="Arial" w:eastAsia="Arial" w:hAnsi="Arial" w:cs="Arial"/>
        </w:rPr>
        <w:t xml:space="preserve">, </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w</w:t>
      </w:r>
      <w:r w:rsidRPr="002F255A">
        <w:rPr>
          <w:rFonts w:ascii="Arial" w:eastAsia="Arial" w:hAnsi="Arial" w:cs="Arial"/>
        </w:rPr>
        <w:t>su</w:t>
      </w:r>
      <w:r w:rsidRPr="006D2A3B">
        <w:rPr>
          <w:rFonts w:ascii="Arial" w:eastAsia="Arial" w:hAnsi="Arial" w:cs="Arial"/>
        </w:rPr>
        <w:t>it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dmi</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tiv</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oc</w:t>
      </w:r>
      <w:r w:rsidRPr="006D2A3B">
        <w:rPr>
          <w:rFonts w:ascii="Arial" w:eastAsia="Arial" w:hAnsi="Arial" w:cs="Arial"/>
        </w:rPr>
        <w:t>e</w:t>
      </w:r>
      <w:r w:rsidRPr="002F255A">
        <w:rPr>
          <w:rFonts w:ascii="Arial" w:eastAsia="Arial" w:hAnsi="Arial" w:cs="Arial"/>
        </w:rPr>
        <w:t>ed</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g</w:t>
      </w:r>
      <w:r w:rsidRPr="002F255A">
        <w:rPr>
          <w:rFonts w:ascii="Arial" w:eastAsia="Arial" w:hAnsi="Arial" w:cs="Arial"/>
        </w:rPr>
        <w:t>, a</w:t>
      </w:r>
      <w:r w:rsidRPr="006D2A3B">
        <w:rPr>
          <w:rFonts w:ascii="Arial" w:eastAsia="Arial" w:hAnsi="Arial" w:cs="Arial"/>
        </w:rPr>
        <w:t>r</w:t>
      </w:r>
      <w:r w:rsidRPr="002F255A">
        <w:rPr>
          <w:rFonts w:ascii="Arial" w:eastAsia="Arial" w:hAnsi="Arial" w:cs="Arial"/>
        </w:rPr>
        <w:t>b</w:t>
      </w:r>
      <w:r w:rsidRPr="006D2A3B">
        <w:rPr>
          <w:rFonts w:ascii="Arial" w:eastAsia="Arial" w:hAnsi="Arial" w:cs="Arial"/>
        </w:rPr>
        <w:t>itr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w:t>
      </w:r>
      <w:r w:rsidRPr="006D2A3B">
        <w:rPr>
          <w:rFonts w:ascii="Arial" w:eastAsia="Arial" w:hAnsi="Arial" w:cs="Arial"/>
        </w:rPr>
        <w:t>n</w:t>
      </w:r>
      <w:r w:rsidRPr="002F255A">
        <w:rPr>
          <w:rFonts w:ascii="Arial" w:eastAsia="Arial" w:hAnsi="Arial" w:cs="Arial"/>
        </w:rPr>
        <w:t xml:space="preserve">, </w:t>
      </w:r>
      <w:r w:rsidRPr="006D2A3B">
        <w:rPr>
          <w:rFonts w:ascii="Arial" w:eastAsia="Arial" w:hAnsi="Arial" w:cs="Arial"/>
        </w:rPr>
        <w:t>gri</w:t>
      </w:r>
      <w:r w:rsidRPr="002F255A">
        <w:rPr>
          <w:rFonts w:ascii="Arial" w:eastAsia="Arial" w:hAnsi="Arial" w:cs="Arial"/>
        </w:rPr>
        <w:t>e</w:t>
      </w:r>
      <w:r w:rsidRPr="006D2A3B">
        <w:rPr>
          <w:rFonts w:ascii="Arial" w:eastAsia="Arial" w:hAnsi="Arial" w:cs="Arial"/>
        </w:rPr>
        <w:t>v</w:t>
      </w:r>
      <w:r w:rsidRPr="002F255A">
        <w:rPr>
          <w:rFonts w:ascii="Arial" w:eastAsia="Arial" w:hAnsi="Arial" w:cs="Arial"/>
        </w:rPr>
        <w:t>ance, co</w:t>
      </w:r>
      <w:r w:rsidRPr="006D2A3B">
        <w:rPr>
          <w:rFonts w:ascii="Arial" w:eastAsia="Arial" w:hAnsi="Arial" w:cs="Arial"/>
        </w:rPr>
        <w:t>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w:t>
      </w:r>
      <w:r w:rsidRPr="002F255A">
        <w:rPr>
          <w:rFonts w:ascii="Arial" w:eastAsia="Arial" w:hAnsi="Arial" w:cs="Arial"/>
        </w:rPr>
        <w:t>n</w:t>
      </w:r>
      <w:r w:rsidRPr="006D2A3B">
        <w:rPr>
          <w:rFonts w:ascii="Arial" w:eastAsia="Arial" w:hAnsi="Arial" w:cs="Arial"/>
        </w:rPr>
        <w:t>tri</w:t>
      </w:r>
      <w:r w:rsidRPr="002F255A">
        <w:rPr>
          <w:rFonts w:ascii="Arial" w:eastAsia="Arial" w:hAnsi="Arial" w:cs="Arial"/>
        </w:rPr>
        <w:t>bu</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a</w:t>
      </w:r>
      <w:r w:rsidRPr="002F255A">
        <w:rPr>
          <w:rFonts w:ascii="Arial" w:eastAsia="Arial" w:hAnsi="Arial" w:cs="Arial"/>
        </w:rPr>
        <w:t>c</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reg</w:t>
      </w:r>
      <w:r w:rsidRPr="002F255A">
        <w:rPr>
          <w:rFonts w:ascii="Arial" w:eastAsia="Arial" w:hAnsi="Arial" w:cs="Arial"/>
        </w:rPr>
        <w:t>u</w:t>
      </w:r>
      <w:r w:rsidRPr="006D2A3B">
        <w:rPr>
          <w:rFonts w:ascii="Arial" w:eastAsia="Arial" w:hAnsi="Arial" w:cs="Arial"/>
        </w:rPr>
        <w:t>lat</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ac</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j</w:t>
      </w:r>
      <w:r w:rsidRPr="002F255A">
        <w:rPr>
          <w:rFonts w:ascii="Arial" w:eastAsia="Arial" w:hAnsi="Arial" w:cs="Arial"/>
        </w:rPr>
        <w:t>u</w:t>
      </w:r>
      <w:r w:rsidRPr="006D2A3B">
        <w:rPr>
          <w:rFonts w:ascii="Arial" w:eastAsia="Arial" w:hAnsi="Arial" w:cs="Arial"/>
        </w:rPr>
        <w:t>dgem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 xml:space="preserve">, </w:t>
      </w:r>
      <w:r w:rsidRPr="006D2A3B">
        <w:rPr>
          <w:rFonts w:ascii="Arial" w:eastAsia="Arial" w:hAnsi="Arial" w:cs="Arial"/>
        </w:rPr>
        <w:t>s</w:t>
      </w:r>
      <w:r w:rsidRPr="002F255A">
        <w:rPr>
          <w:rFonts w:ascii="Arial" w:eastAsia="Arial" w:hAnsi="Arial" w:cs="Arial"/>
        </w:rPr>
        <w:t>e</w:t>
      </w:r>
      <w:r w:rsidRPr="006D2A3B">
        <w:rPr>
          <w:rFonts w:ascii="Arial" w:eastAsia="Arial" w:hAnsi="Arial" w:cs="Arial"/>
        </w:rPr>
        <w:t>ttl</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w:t>
      </w:r>
      <w:r w:rsidRPr="006D2A3B">
        <w:rPr>
          <w:rFonts w:ascii="Arial" w:eastAsia="Arial" w:hAnsi="Arial" w:cs="Arial"/>
        </w:rPr>
        <w:t xml:space="preserve"> fi</w:t>
      </w:r>
      <w:r w:rsidRPr="002F255A">
        <w:rPr>
          <w:rFonts w:ascii="Arial" w:eastAsia="Arial" w:hAnsi="Arial" w:cs="Arial"/>
        </w:rPr>
        <w:t>n</w:t>
      </w:r>
      <w:r w:rsidRPr="006D2A3B">
        <w:rPr>
          <w:rFonts w:ascii="Arial" w:eastAsia="Arial" w:hAnsi="Arial" w:cs="Arial"/>
        </w:rPr>
        <w:t>e</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pena</w:t>
      </w:r>
      <w:r w:rsidRPr="006D2A3B">
        <w:rPr>
          <w:rFonts w:ascii="Arial" w:eastAsia="Arial" w:hAnsi="Arial" w:cs="Arial"/>
        </w:rPr>
        <w:t>lty</w:t>
      </w:r>
      <w:r w:rsidRPr="002F255A">
        <w:rPr>
          <w:rFonts w:ascii="Arial" w:eastAsia="Arial" w:hAnsi="Arial" w:cs="Arial"/>
        </w:rPr>
        <w:t>, assess</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 a</w:t>
      </w:r>
      <w:r w:rsidRPr="006D2A3B">
        <w:rPr>
          <w:rFonts w:ascii="Arial" w:eastAsia="Arial" w:hAnsi="Arial" w:cs="Arial"/>
        </w:rPr>
        <w:t>ttor</w:t>
      </w:r>
      <w:r w:rsidRPr="002F255A">
        <w:rPr>
          <w:rFonts w:ascii="Arial" w:eastAsia="Arial" w:hAnsi="Arial" w:cs="Arial"/>
        </w:rPr>
        <w:t>ne</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 xml:space="preserve"> f</w:t>
      </w:r>
      <w:r w:rsidRPr="002F255A">
        <w:rPr>
          <w:rFonts w:ascii="Arial" w:eastAsia="Arial" w:hAnsi="Arial" w:cs="Arial"/>
        </w:rPr>
        <w:t>ees,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w</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 e</w:t>
      </w:r>
      <w:r w:rsidRPr="006D2A3B">
        <w:rPr>
          <w:rFonts w:ascii="Arial" w:eastAsia="Arial" w:hAnsi="Arial" w:cs="Arial"/>
        </w:rPr>
        <w:t>x</w:t>
      </w:r>
      <w:r w:rsidRPr="002F255A">
        <w:rPr>
          <w:rFonts w:ascii="Arial" w:eastAsia="Arial" w:hAnsi="Arial" w:cs="Arial"/>
        </w:rPr>
        <w:t>pense,</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w:t>
      </w:r>
      <w:r w:rsidRPr="002F255A">
        <w:rPr>
          <w:rFonts w:ascii="Arial" w:eastAsia="Arial" w:hAnsi="Arial" w:cs="Arial"/>
        </w:rPr>
        <w:t>st</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li</w:t>
      </w:r>
      <w:r w:rsidRPr="002F255A">
        <w:rPr>
          <w:rFonts w:ascii="Arial" w:eastAsia="Arial" w:hAnsi="Arial" w:cs="Arial"/>
        </w:rPr>
        <w:t>ab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of</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ki</w:t>
      </w:r>
      <w:r w:rsidRPr="002F255A">
        <w:rPr>
          <w:rFonts w:ascii="Arial" w:eastAsia="Arial" w:hAnsi="Arial" w:cs="Arial"/>
        </w:rPr>
        <w:t>nd</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st</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and a</w:t>
      </w:r>
      <w:r w:rsidRPr="006D2A3B">
        <w:rPr>
          <w:rFonts w:ascii="Arial" w:eastAsia="Arial" w:hAnsi="Arial" w:cs="Arial"/>
        </w:rPr>
        <w:t>ttor</w:t>
      </w:r>
      <w:r w:rsidRPr="002F255A">
        <w:rPr>
          <w:rFonts w:ascii="Arial" w:eastAsia="Arial" w:hAnsi="Arial" w:cs="Arial"/>
        </w:rPr>
        <w:t>ne</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 xml:space="preserve"> f</w:t>
      </w:r>
      <w:r w:rsidRPr="002F255A">
        <w:rPr>
          <w:rFonts w:ascii="Arial" w:eastAsia="Arial" w:hAnsi="Arial" w:cs="Arial"/>
        </w:rPr>
        <w:t>ees</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urr</w:t>
      </w:r>
      <w:r w:rsidRPr="002F255A">
        <w:rPr>
          <w:rFonts w:ascii="Arial" w:eastAsia="Arial" w:hAnsi="Arial" w:cs="Arial"/>
        </w:rPr>
        <w:t>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v</w:t>
      </w:r>
      <w:r w:rsidRPr="002F255A">
        <w:rPr>
          <w:rFonts w:ascii="Arial" w:eastAsia="Arial" w:hAnsi="Arial" w:cs="Arial"/>
        </w:rPr>
        <w:t>es</w:t>
      </w:r>
      <w:r w:rsidRPr="006D2A3B">
        <w:rPr>
          <w:rFonts w:ascii="Arial" w:eastAsia="Arial" w:hAnsi="Arial" w:cs="Arial"/>
        </w:rPr>
        <w:t>tig</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w:t>
      </w:r>
      <w:r w:rsidRPr="006D2A3B">
        <w:rPr>
          <w:rFonts w:ascii="Arial" w:eastAsia="Arial" w:hAnsi="Arial" w:cs="Arial"/>
        </w:rPr>
        <w:t>n</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ef</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se</w:t>
      </w:r>
      <w:r w:rsidRPr="006D2A3B">
        <w:rPr>
          <w:rFonts w:ascii="Arial" w:eastAsia="Arial" w:hAnsi="Arial" w:cs="Arial"/>
        </w:rPr>
        <w:t xml:space="preserve"> </w:t>
      </w:r>
      <w:r w:rsidRPr="002F255A">
        <w:rPr>
          <w:rFonts w:ascii="Arial" w:eastAsia="Arial" w:hAnsi="Arial" w:cs="Arial"/>
        </w:rPr>
        <w:t>or se</w:t>
      </w:r>
      <w:r w:rsidRPr="006D2A3B">
        <w:rPr>
          <w:rFonts w:ascii="Arial" w:eastAsia="Arial" w:hAnsi="Arial" w:cs="Arial"/>
        </w:rPr>
        <w:t>ttl</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t</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a</w:t>
      </w:r>
      <w:r w:rsidRPr="002F255A">
        <w:rPr>
          <w:rFonts w:ascii="Arial" w:eastAsia="Arial" w:hAnsi="Arial" w:cs="Arial"/>
        </w:rPr>
        <w:t>c</w:t>
      </w:r>
      <w:r w:rsidRPr="006D2A3B">
        <w:rPr>
          <w:rFonts w:ascii="Arial" w:eastAsia="Arial" w:hAnsi="Arial" w:cs="Arial"/>
        </w:rPr>
        <w:t>t</w:t>
      </w:r>
      <w:r w:rsidRPr="002F255A">
        <w:rPr>
          <w:rFonts w:ascii="Arial" w:eastAsia="Arial" w:hAnsi="Arial" w:cs="Arial"/>
        </w:rPr>
        <w:t xml:space="preserve">ual or </w:t>
      </w:r>
      <w:r w:rsidRPr="006D2A3B">
        <w:rPr>
          <w:rFonts w:ascii="Arial" w:eastAsia="Arial" w:hAnsi="Arial" w:cs="Arial"/>
        </w:rPr>
        <w:t>thr</w:t>
      </w:r>
      <w:r w:rsidRPr="002F255A">
        <w:rPr>
          <w:rFonts w:ascii="Arial" w:eastAsia="Arial" w:hAnsi="Arial" w:cs="Arial"/>
        </w:rPr>
        <w:t>ea</w:t>
      </w:r>
      <w:r w:rsidRPr="006D2A3B">
        <w:rPr>
          <w:rFonts w:ascii="Arial" w:eastAsia="Arial" w:hAnsi="Arial" w:cs="Arial"/>
        </w:rPr>
        <w:t>te</w:t>
      </w:r>
      <w:r w:rsidRPr="002F255A">
        <w:rPr>
          <w:rFonts w:ascii="Arial" w:eastAsia="Arial" w:hAnsi="Arial" w:cs="Arial"/>
        </w:rPr>
        <w:t xml:space="preserve">ned </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g</w:t>
      </w:r>
      <w:r w:rsidRPr="002F255A">
        <w:rPr>
          <w:rFonts w:ascii="Arial" w:eastAsia="Arial" w:hAnsi="Arial" w:cs="Arial"/>
        </w:rPr>
        <w:t>al p</w:t>
      </w:r>
      <w:r w:rsidRPr="006D2A3B">
        <w:rPr>
          <w:rFonts w:ascii="Arial" w:eastAsia="Arial" w:hAnsi="Arial" w:cs="Arial"/>
        </w:rPr>
        <w:t>ro</w:t>
      </w:r>
      <w:r w:rsidRPr="002F255A">
        <w:rPr>
          <w:rFonts w:ascii="Arial" w:eastAsia="Arial" w:hAnsi="Arial" w:cs="Arial"/>
        </w:rPr>
        <w:t>ceed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ari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fr</w:t>
      </w:r>
      <w:r w:rsidRPr="002F255A">
        <w:rPr>
          <w:rFonts w:ascii="Arial" w:eastAsia="Arial" w:hAnsi="Arial" w:cs="Arial"/>
        </w:rPr>
        <w:t xml:space="preserve">om or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an</w:t>
      </w:r>
      <w:r w:rsidRPr="006D2A3B">
        <w:rPr>
          <w:rFonts w:ascii="Arial" w:eastAsia="Arial" w:hAnsi="Arial" w:cs="Arial"/>
        </w:rPr>
        <w:t xml:space="preserve"> </w:t>
      </w:r>
      <w:r w:rsidRPr="002F255A">
        <w:rPr>
          <w:rFonts w:ascii="Arial" w:eastAsia="Arial" w:hAnsi="Arial" w:cs="Arial"/>
        </w:rPr>
        <w:t>act or o</w:t>
      </w:r>
      <w:r w:rsidRPr="006D2A3B">
        <w:rPr>
          <w:rFonts w:ascii="Arial" w:eastAsia="Arial" w:hAnsi="Arial" w:cs="Arial"/>
        </w:rPr>
        <w:t>mi</w:t>
      </w:r>
      <w:r w:rsidRPr="002F255A">
        <w:rPr>
          <w:rFonts w:ascii="Arial" w:eastAsia="Arial" w:hAnsi="Arial" w:cs="Arial"/>
        </w:rPr>
        <w:t>ss</w:t>
      </w:r>
      <w:r w:rsidRPr="006D2A3B">
        <w:rPr>
          <w:rFonts w:ascii="Arial" w:eastAsia="Arial" w:hAnsi="Arial" w:cs="Arial"/>
        </w:rPr>
        <w:t>i</w:t>
      </w:r>
      <w:r w:rsidRPr="002F255A">
        <w:rPr>
          <w:rFonts w:ascii="Arial" w:eastAsia="Arial" w:hAnsi="Arial" w:cs="Arial"/>
        </w:rPr>
        <w:t>on</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rf</w:t>
      </w:r>
      <w:r w:rsidRPr="002F255A">
        <w:rPr>
          <w:rFonts w:ascii="Arial" w:eastAsia="Arial" w:hAnsi="Arial" w:cs="Arial"/>
        </w:rPr>
        <w:t>o</w:t>
      </w:r>
      <w:r w:rsidRPr="006D2A3B">
        <w:rPr>
          <w:rFonts w:ascii="Arial" w:eastAsia="Arial" w:hAnsi="Arial" w:cs="Arial"/>
        </w:rPr>
        <w:t>rmi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Fun</w:t>
      </w:r>
      <w:r w:rsidRPr="006D2A3B">
        <w:rPr>
          <w:rFonts w:ascii="Arial" w:eastAsia="Arial" w:hAnsi="Arial" w:cs="Arial"/>
        </w:rPr>
        <w:t>cti</w:t>
      </w:r>
      <w:r w:rsidRPr="002F255A">
        <w:rPr>
          <w:rFonts w:ascii="Arial" w:eastAsia="Arial" w:hAnsi="Arial" w:cs="Arial"/>
        </w:rPr>
        <w:t>ons.</w:t>
      </w:r>
      <w:r w:rsidR="00DB6E98">
        <w:rPr>
          <w:rFonts w:ascii="Arial" w:eastAsia="Arial" w:hAnsi="Arial" w:cs="Arial"/>
        </w:rPr>
        <w:t xml:space="preserve"> </w:t>
      </w:r>
      <w:r w:rsidRPr="006D2A3B">
        <w:rPr>
          <w:rFonts w:ascii="Arial" w:eastAsia="Arial" w:hAnsi="Arial" w:cs="Arial"/>
        </w:rPr>
        <w:t>“Communic</w:t>
      </w:r>
      <w:r w:rsidRPr="002F255A">
        <w:rPr>
          <w:rFonts w:ascii="Arial" w:eastAsia="Arial" w:hAnsi="Arial" w:cs="Arial"/>
        </w:rPr>
        <w:t>a</w:t>
      </w:r>
      <w:r w:rsidRPr="006D2A3B">
        <w:rPr>
          <w:rFonts w:ascii="Arial" w:eastAsia="Arial" w:hAnsi="Arial" w:cs="Arial"/>
        </w:rPr>
        <w:t>tions Syst</w:t>
      </w:r>
      <w:r w:rsidRPr="002F255A">
        <w:rPr>
          <w:rFonts w:ascii="Arial" w:eastAsia="Arial" w:hAnsi="Arial" w:cs="Arial"/>
        </w:rPr>
        <w:t>e</w:t>
      </w:r>
      <w:r w:rsidRPr="006D2A3B">
        <w:rPr>
          <w:rFonts w:ascii="Arial" w:eastAsia="Arial" w:hAnsi="Arial" w:cs="Arial"/>
        </w:rPr>
        <w:t>m” m</w:t>
      </w:r>
      <w:r w:rsidRPr="002F255A">
        <w:rPr>
          <w:rFonts w:ascii="Arial" w:eastAsia="Arial" w:hAnsi="Arial" w:cs="Arial"/>
        </w:rPr>
        <w:t>eans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e</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v</w:t>
      </w:r>
      <w:r w:rsidRPr="002F255A">
        <w:rPr>
          <w:rFonts w:ascii="Arial" w:eastAsia="Arial" w:hAnsi="Arial" w:cs="Arial"/>
        </w:rPr>
        <w:t>o</w:t>
      </w:r>
      <w:r w:rsidRPr="006D2A3B">
        <w:rPr>
          <w:rFonts w:ascii="Arial" w:eastAsia="Arial" w:hAnsi="Arial" w:cs="Arial"/>
        </w:rPr>
        <w:t>i</w:t>
      </w:r>
      <w:r w:rsidRPr="002F255A">
        <w:rPr>
          <w:rFonts w:ascii="Arial" w:eastAsia="Arial" w:hAnsi="Arial" w:cs="Arial"/>
        </w:rPr>
        <w:t>ce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at</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omm</w:t>
      </w:r>
      <w:r w:rsidRPr="002F255A">
        <w:rPr>
          <w:rFonts w:ascii="Arial" w:eastAsia="Arial" w:hAnsi="Arial" w:cs="Arial"/>
        </w:rPr>
        <w:t>un</w:t>
      </w:r>
      <w:r w:rsidRPr="006D2A3B">
        <w:rPr>
          <w:rFonts w:ascii="Arial" w:eastAsia="Arial" w:hAnsi="Arial" w:cs="Arial"/>
        </w:rPr>
        <w:t>i</w:t>
      </w:r>
      <w:r w:rsidRPr="002F255A">
        <w:rPr>
          <w:rFonts w:ascii="Arial" w:eastAsia="Arial" w:hAnsi="Arial" w:cs="Arial"/>
        </w:rPr>
        <w:t>ca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 xml:space="preserve">s </w:t>
      </w:r>
      <w:r w:rsidRPr="006D2A3B">
        <w:rPr>
          <w:rFonts w:ascii="Arial" w:eastAsia="Arial" w:hAnsi="Arial" w:cs="Arial"/>
        </w:rPr>
        <w:t>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r</w:t>
      </w:r>
      <w:r w:rsidRPr="002F255A">
        <w:rPr>
          <w:rFonts w:ascii="Arial" w:eastAsia="Arial" w:hAnsi="Arial" w:cs="Arial"/>
        </w:rPr>
        <w:t>epe</w:t>
      </w:r>
      <w:r w:rsidRPr="006D2A3B">
        <w:rPr>
          <w:rFonts w:ascii="Arial" w:eastAsia="Arial" w:hAnsi="Arial" w:cs="Arial"/>
        </w:rPr>
        <w:t>at</w:t>
      </w:r>
      <w:r w:rsidRPr="002F255A">
        <w:rPr>
          <w:rFonts w:ascii="Arial" w:eastAsia="Arial" w:hAnsi="Arial" w:cs="Arial"/>
        </w:rPr>
        <w:t>er s</w:t>
      </w:r>
      <w:r w:rsidRPr="006D2A3B">
        <w:rPr>
          <w:rFonts w:ascii="Arial" w:eastAsia="Arial" w:hAnsi="Arial" w:cs="Arial"/>
        </w:rPr>
        <w:t>it</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 internet switches, 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 conso</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w:t>
      </w:r>
      <w:r w:rsidRPr="006D2A3B">
        <w:rPr>
          <w:rFonts w:ascii="Arial" w:eastAsia="Arial" w:hAnsi="Arial" w:cs="Arial"/>
        </w:rPr>
        <w:t xml:space="preserve"> 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handhe</w:t>
      </w:r>
      <w:r w:rsidRPr="006D2A3B">
        <w:rPr>
          <w:rFonts w:ascii="Arial" w:eastAsia="Arial" w:hAnsi="Arial" w:cs="Arial"/>
        </w:rPr>
        <w:t>l</w:t>
      </w:r>
      <w:r w:rsidRPr="002F255A">
        <w:rPr>
          <w:rFonts w:ascii="Arial" w:eastAsia="Arial" w:hAnsi="Arial" w:cs="Arial"/>
        </w:rPr>
        <w:t>d</w:t>
      </w:r>
      <w:r w:rsidRPr="006D2A3B">
        <w:rPr>
          <w:rFonts w:ascii="Arial" w:eastAsia="Arial" w:hAnsi="Arial" w:cs="Arial"/>
        </w:rPr>
        <w:t xml:space="preserve"> r</w:t>
      </w:r>
      <w:r w:rsidRPr="002F255A">
        <w:rPr>
          <w:rFonts w:ascii="Arial" w:eastAsia="Arial" w:hAnsi="Arial" w:cs="Arial"/>
        </w:rPr>
        <w:t>ad</w:t>
      </w:r>
      <w:r w:rsidRPr="006D2A3B">
        <w:rPr>
          <w:rFonts w:ascii="Arial" w:eastAsia="Arial" w:hAnsi="Arial" w:cs="Arial"/>
        </w:rPr>
        <w:t>io</w:t>
      </w:r>
      <w:r w:rsidRPr="002F255A">
        <w:rPr>
          <w:rFonts w:ascii="Arial" w:eastAsia="Arial" w:hAnsi="Arial" w:cs="Arial"/>
        </w:rPr>
        <w:t xml:space="preserve">s, </w:t>
      </w:r>
      <w:r w:rsidR="00B5583F">
        <w:rPr>
          <w:rFonts w:ascii="Arial" w:eastAsia="Arial" w:hAnsi="Arial" w:cs="Arial"/>
        </w:rPr>
        <w:t>bidirectional amplifiers,</w:t>
      </w:r>
      <w:r w:rsidRPr="006D2A3B">
        <w:rPr>
          <w:rFonts w:ascii="Arial" w:eastAsia="Arial" w:hAnsi="Arial" w:cs="Arial"/>
        </w:rPr>
        <w:t xml:space="preserve"> </w:t>
      </w:r>
      <w:r w:rsidRPr="002F255A">
        <w:rPr>
          <w:rFonts w:ascii="Arial" w:eastAsia="Arial" w:hAnsi="Arial" w:cs="Arial"/>
        </w:rPr>
        <w:t xml:space="preserve">and </w:t>
      </w:r>
      <w:r w:rsidRPr="006D2A3B">
        <w:rPr>
          <w:rFonts w:ascii="Arial" w:eastAsia="Arial" w:hAnsi="Arial" w:cs="Arial"/>
        </w:rPr>
        <w:t>fi</w:t>
      </w:r>
      <w:r w:rsidRPr="002F255A">
        <w:rPr>
          <w:rFonts w:ascii="Arial" w:eastAsia="Arial" w:hAnsi="Arial" w:cs="Arial"/>
        </w:rPr>
        <w:t>b</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pti</w:t>
      </w:r>
      <w:r w:rsidRPr="002F255A">
        <w:rPr>
          <w:rFonts w:ascii="Arial" w:eastAsia="Arial" w:hAnsi="Arial" w:cs="Arial"/>
        </w:rPr>
        <w:t>c</w:t>
      </w:r>
      <w:r w:rsidRPr="006D2A3B">
        <w:rPr>
          <w:rFonts w:ascii="Arial" w:eastAsia="Arial" w:hAnsi="Arial" w:cs="Arial"/>
        </w:rPr>
        <w:t xml:space="preserve"> link</w:t>
      </w:r>
      <w:r w:rsidRPr="002F255A">
        <w:rPr>
          <w:rFonts w:ascii="Arial" w:eastAsia="Arial" w:hAnsi="Arial" w:cs="Arial"/>
        </w:rPr>
        <w:t>s.</w:t>
      </w:r>
    </w:p>
    <w:p w14:paraId="1FD55D70" w14:textId="77777777" w:rsidR="00BB548B" w:rsidRPr="006D2A3B" w:rsidRDefault="00BB548B" w:rsidP="006D2A3B">
      <w:pPr>
        <w:tabs>
          <w:tab w:val="left" w:pos="2371"/>
        </w:tabs>
        <w:spacing w:after="0" w:line="240" w:lineRule="auto"/>
        <w:ind w:left="120" w:right="262"/>
        <w:rPr>
          <w:rFonts w:ascii="Arial" w:eastAsia="Arial" w:hAnsi="Arial" w:cs="Arial"/>
        </w:rPr>
      </w:pPr>
    </w:p>
    <w:p w14:paraId="576E5A24" w14:textId="77777777" w:rsidR="00BB548B" w:rsidRPr="002F255A" w:rsidRDefault="00BB548B" w:rsidP="006D2A3B">
      <w:pPr>
        <w:tabs>
          <w:tab w:val="left" w:pos="2371"/>
        </w:tabs>
        <w:spacing w:after="0" w:line="240" w:lineRule="auto"/>
        <w:ind w:left="120" w:right="262"/>
        <w:rPr>
          <w:rFonts w:ascii="Arial" w:eastAsia="Arial" w:hAnsi="Arial" w:cs="Arial"/>
        </w:rPr>
      </w:pPr>
      <w:r w:rsidRPr="006D2A3B">
        <w:rPr>
          <w:rFonts w:ascii="Arial" w:eastAsia="Arial" w:hAnsi="Arial" w:cs="Arial"/>
        </w:rPr>
        <w:t>“Compon</w:t>
      </w:r>
      <w:r w:rsidRPr="002F255A">
        <w:rPr>
          <w:rFonts w:ascii="Arial" w:eastAsia="Arial" w:hAnsi="Arial" w:cs="Arial"/>
        </w:rPr>
        <w:t>e</w:t>
      </w:r>
      <w:r w:rsidRPr="006D2A3B">
        <w:rPr>
          <w:rFonts w:ascii="Arial" w:eastAsia="Arial" w:hAnsi="Arial" w:cs="Arial"/>
        </w:rPr>
        <w:t xml:space="preserve">nt”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so</w:t>
      </w:r>
      <w:r w:rsidRPr="006D2A3B">
        <w:rPr>
          <w:rFonts w:ascii="Arial" w:eastAsia="Arial" w:hAnsi="Arial" w:cs="Arial"/>
        </w:rPr>
        <w:t xml:space="preserve"> k</w:t>
      </w:r>
      <w:r w:rsidRPr="002F255A">
        <w:rPr>
          <w:rFonts w:ascii="Arial" w:eastAsia="Arial" w:hAnsi="Arial" w:cs="Arial"/>
        </w:rPr>
        <w:t>n</w:t>
      </w:r>
      <w:r w:rsidRPr="006D2A3B">
        <w:rPr>
          <w:rFonts w:ascii="Arial" w:eastAsia="Arial" w:hAnsi="Arial" w:cs="Arial"/>
        </w:rPr>
        <w:t>ow</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as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r</w:t>
      </w:r>
      <w:r w:rsidRPr="002F255A">
        <w:rPr>
          <w:rFonts w:ascii="Arial" w:eastAsia="Arial" w:hAnsi="Arial" w:cs="Arial"/>
        </w:rPr>
        <w:t>epa</w:t>
      </w:r>
      <w:r w:rsidRPr="006D2A3B">
        <w:rPr>
          <w:rFonts w:ascii="Arial" w:eastAsia="Arial" w:hAnsi="Arial" w:cs="Arial"/>
        </w:rPr>
        <w:t>ir</w:t>
      </w:r>
      <w:r w:rsidRPr="002F255A">
        <w:rPr>
          <w:rFonts w:ascii="Arial" w:eastAsia="Arial" w:hAnsi="Arial" w:cs="Arial"/>
        </w:rPr>
        <w:t>ab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it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w:t>
      </w:r>
      <w:r w:rsidRPr="006D2A3B">
        <w:rPr>
          <w:rFonts w:ascii="Arial" w:eastAsia="Arial" w:hAnsi="Arial" w:cs="Arial"/>
        </w:rPr>
        <w:t xml:space="preserve"> i</w:t>
      </w:r>
      <w:r w:rsidRPr="002F255A">
        <w:rPr>
          <w:rFonts w:ascii="Arial" w:eastAsia="Arial" w:hAnsi="Arial" w:cs="Arial"/>
        </w:rPr>
        <w:t>s</w:t>
      </w:r>
      <w:r w:rsidRPr="006D2A3B">
        <w:rPr>
          <w:rFonts w:ascii="Arial" w:eastAsia="Arial" w:hAnsi="Arial" w:cs="Arial"/>
        </w:rPr>
        <w:t xml:space="preserve"> fo</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ur</w:t>
      </w:r>
      <w:r w:rsidRPr="002F255A">
        <w:rPr>
          <w:rFonts w:ascii="Arial" w:eastAsia="Arial" w:hAnsi="Arial" w:cs="Arial"/>
        </w:rPr>
        <w:t>poses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an asse</w:t>
      </w:r>
      <w:r w:rsidRPr="006D2A3B">
        <w:rPr>
          <w:rFonts w:ascii="Arial" w:eastAsia="Arial" w:hAnsi="Arial" w:cs="Arial"/>
        </w:rPr>
        <w:t>m</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cons</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tin</w:t>
      </w:r>
      <w:r w:rsidRPr="002F255A">
        <w:rPr>
          <w:rFonts w:ascii="Arial" w:eastAsia="Arial" w:hAnsi="Arial" w:cs="Arial"/>
        </w:rPr>
        <w:t>g</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o</w:t>
      </w:r>
      <w:r w:rsidRPr="002F255A">
        <w:rPr>
          <w:rFonts w:ascii="Arial" w:eastAsia="Arial" w:hAnsi="Arial" w:cs="Arial"/>
        </w:rPr>
        <w:t>ne</w:t>
      </w:r>
      <w:r w:rsidRPr="006D2A3B">
        <w:rPr>
          <w:rFonts w:ascii="Arial" w:eastAsia="Arial" w:hAnsi="Arial" w:cs="Arial"/>
        </w:rPr>
        <w:t xml:space="preserve"> </w:t>
      </w:r>
      <w:r w:rsidRPr="002F255A">
        <w:rPr>
          <w:rFonts w:ascii="Arial" w:eastAsia="Arial" w:hAnsi="Arial" w:cs="Arial"/>
        </w:rPr>
        <w:t xml:space="preserve">or </w:t>
      </w:r>
      <w:r w:rsidRPr="006D2A3B">
        <w:rPr>
          <w:rFonts w:ascii="Arial" w:eastAsia="Arial" w:hAnsi="Arial" w:cs="Arial"/>
        </w:rPr>
        <w:t>mor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arts</w:t>
      </w:r>
      <w:r w:rsidRPr="002F255A">
        <w:rPr>
          <w:rFonts w:ascii="Arial" w:eastAsia="Arial" w:hAnsi="Arial" w:cs="Arial"/>
        </w:rPr>
        <w:t>. A</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om</w:t>
      </w:r>
      <w:r w:rsidRPr="002F255A">
        <w:rPr>
          <w:rFonts w:ascii="Arial" w:eastAsia="Arial" w:hAnsi="Arial" w:cs="Arial"/>
        </w:rPr>
        <w:t xml:space="preserve">ponent </w:t>
      </w:r>
      <w:r w:rsidR="003346F6" w:rsidRPr="002F255A">
        <w:rPr>
          <w:rFonts w:ascii="Arial" w:eastAsia="Arial" w:hAnsi="Arial" w:cs="Arial"/>
        </w:rPr>
        <w:t xml:space="preserve">may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v</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ue</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ve</w:t>
      </w:r>
      <w:r w:rsidRPr="002F255A">
        <w:rPr>
          <w:rFonts w:ascii="Arial" w:eastAsia="Arial" w:hAnsi="Arial" w:cs="Arial"/>
        </w:rPr>
        <w:t>n</w:t>
      </w:r>
      <w:r w:rsidRPr="006D2A3B">
        <w:rPr>
          <w:rFonts w:ascii="Arial" w:eastAsia="Arial" w:hAnsi="Arial" w:cs="Arial"/>
        </w:rPr>
        <w:t xml:space="preserve"> w</w:t>
      </w:r>
      <w:r w:rsidRPr="002F255A">
        <w:rPr>
          <w:rFonts w:ascii="Arial" w:eastAsia="Arial" w:hAnsi="Arial" w:cs="Arial"/>
        </w:rPr>
        <w:t>hen</w:t>
      </w:r>
      <w:r w:rsidRPr="006D2A3B">
        <w:rPr>
          <w:rFonts w:ascii="Arial" w:eastAsia="Arial" w:hAnsi="Arial" w:cs="Arial"/>
        </w:rPr>
        <w:t xml:space="preserve"> i</w:t>
      </w:r>
      <w:r w:rsidRPr="002F255A">
        <w:rPr>
          <w:rFonts w:ascii="Arial" w:eastAsia="Arial" w:hAnsi="Arial" w:cs="Arial"/>
        </w:rPr>
        <w:t>t</w:t>
      </w:r>
      <w:r w:rsidRPr="006D2A3B">
        <w:rPr>
          <w:rFonts w:ascii="Arial" w:eastAsia="Arial" w:hAnsi="Arial" w:cs="Arial"/>
        </w:rPr>
        <w:t xml:space="preserve"> i</w:t>
      </w:r>
      <w:r w:rsidRPr="002F255A">
        <w:rPr>
          <w:rFonts w:ascii="Arial" w:eastAsia="Arial" w:hAnsi="Arial" w:cs="Arial"/>
        </w:rPr>
        <w:t>s unse</w:t>
      </w:r>
      <w:r w:rsidRPr="006D2A3B">
        <w:rPr>
          <w:rFonts w:ascii="Arial" w:eastAsia="Arial" w:hAnsi="Arial" w:cs="Arial"/>
        </w:rPr>
        <w:t>rvi</w:t>
      </w:r>
      <w:r w:rsidRPr="002F255A">
        <w:rPr>
          <w:rFonts w:ascii="Arial" w:eastAsia="Arial" w:hAnsi="Arial" w:cs="Arial"/>
        </w:rPr>
        <w:t>ceab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C</w:t>
      </w:r>
      <w:r w:rsidRPr="002F255A">
        <w:rPr>
          <w:rFonts w:ascii="Arial" w:eastAsia="Arial" w:hAnsi="Arial" w:cs="Arial"/>
        </w:rPr>
        <w:t>o</w:t>
      </w:r>
      <w:r w:rsidRPr="006D2A3B">
        <w:rPr>
          <w:rFonts w:ascii="Arial" w:eastAsia="Arial" w:hAnsi="Arial" w:cs="Arial"/>
        </w:rPr>
        <w:t>m</w:t>
      </w:r>
      <w:r w:rsidRPr="002F255A">
        <w:rPr>
          <w:rFonts w:ascii="Arial" w:eastAsia="Arial" w:hAnsi="Arial" w:cs="Arial"/>
        </w:rPr>
        <w:t>pon</w:t>
      </w:r>
      <w:r w:rsidRPr="006D2A3B">
        <w:rPr>
          <w:rFonts w:ascii="Arial" w:eastAsia="Arial" w:hAnsi="Arial" w:cs="Arial"/>
        </w:rPr>
        <w:t>e</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r</w:t>
      </w:r>
      <w:r w:rsidRPr="002F255A">
        <w:rPr>
          <w:rFonts w:ascii="Arial" w:eastAsia="Arial" w:hAnsi="Arial" w:cs="Arial"/>
        </w:rPr>
        <w:t>epa</w:t>
      </w:r>
      <w:r w:rsidRPr="006D2A3B">
        <w:rPr>
          <w:rFonts w:ascii="Arial" w:eastAsia="Arial" w:hAnsi="Arial" w:cs="Arial"/>
        </w:rPr>
        <w:t>ir</w:t>
      </w:r>
      <w:r w:rsidRPr="002F255A">
        <w:rPr>
          <w:rFonts w:ascii="Arial" w:eastAsia="Arial" w:hAnsi="Arial" w:cs="Arial"/>
        </w:rPr>
        <w:t>ab</w:t>
      </w:r>
      <w:r w:rsidRPr="006D2A3B">
        <w:rPr>
          <w:rFonts w:ascii="Arial" w:eastAsia="Arial" w:hAnsi="Arial" w:cs="Arial"/>
        </w:rPr>
        <w:t>l</w:t>
      </w:r>
      <w:r w:rsidRPr="002F255A">
        <w:rPr>
          <w:rFonts w:ascii="Arial" w:eastAsia="Arial" w:hAnsi="Arial" w:cs="Arial"/>
        </w:rPr>
        <w:t xml:space="preserve">e, </w:t>
      </w:r>
      <w:r w:rsidRPr="006D2A3B">
        <w:rPr>
          <w:rFonts w:ascii="Arial" w:eastAsia="Arial" w:hAnsi="Arial" w:cs="Arial"/>
        </w:rPr>
        <w:t>r</w:t>
      </w:r>
      <w:r w:rsidRPr="002F255A">
        <w:rPr>
          <w:rFonts w:ascii="Arial" w:eastAsia="Arial" w:hAnsi="Arial" w:cs="Arial"/>
        </w:rPr>
        <w:t>ebu</w:t>
      </w:r>
      <w:r w:rsidRPr="006D2A3B">
        <w:rPr>
          <w:rFonts w:ascii="Arial" w:eastAsia="Arial" w:hAnsi="Arial" w:cs="Arial"/>
        </w:rPr>
        <w:t>il</w:t>
      </w:r>
      <w:r w:rsidRPr="002F255A">
        <w:rPr>
          <w:rFonts w:ascii="Arial" w:eastAsia="Arial" w:hAnsi="Arial" w:cs="Arial"/>
        </w:rPr>
        <w:t>dab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rem</w:t>
      </w:r>
      <w:r w:rsidRPr="002F255A">
        <w:rPr>
          <w:rFonts w:ascii="Arial" w:eastAsia="Arial" w:hAnsi="Arial" w:cs="Arial"/>
        </w:rPr>
        <w:t>an</w:t>
      </w:r>
      <w:r w:rsidRPr="006D2A3B">
        <w:rPr>
          <w:rFonts w:ascii="Arial" w:eastAsia="Arial" w:hAnsi="Arial" w:cs="Arial"/>
        </w:rPr>
        <w:t>ufa</w:t>
      </w:r>
      <w:r w:rsidRPr="002F255A">
        <w:rPr>
          <w:rFonts w:ascii="Arial" w:eastAsia="Arial" w:hAnsi="Arial" w:cs="Arial"/>
        </w:rPr>
        <w:t>c</w:t>
      </w:r>
      <w:r w:rsidRPr="006D2A3B">
        <w:rPr>
          <w:rFonts w:ascii="Arial" w:eastAsia="Arial" w:hAnsi="Arial" w:cs="Arial"/>
        </w:rPr>
        <w:t>tur</w:t>
      </w:r>
      <w:r w:rsidRPr="002F255A">
        <w:rPr>
          <w:rFonts w:ascii="Arial" w:eastAsia="Arial" w:hAnsi="Arial" w:cs="Arial"/>
        </w:rPr>
        <w:t>ed</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re</w:t>
      </w:r>
      <w:r w:rsidRPr="002F255A">
        <w:rPr>
          <w:rFonts w:ascii="Arial" w:eastAsia="Arial" w:hAnsi="Arial" w:cs="Arial"/>
        </w:rPr>
        <w:t>qua</w:t>
      </w:r>
      <w:r w:rsidRPr="006D2A3B">
        <w:rPr>
          <w:rFonts w:ascii="Arial" w:eastAsia="Arial" w:hAnsi="Arial" w:cs="Arial"/>
        </w:rPr>
        <w:t>lifi</w:t>
      </w:r>
      <w:r w:rsidRPr="002F255A">
        <w:rPr>
          <w:rFonts w:ascii="Arial" w:eastAsia="Arial" w:hAnsi="Arial" w:cs="Arial"/>
        </w:rPr>
        <w:t>e</w:t>
      </w:r>
      <w:r w:rsidRPr="006D2A3B">
        <w:rPr>
          <w:rFonts w:ascii="Arial" w:eastAsia="Arial" w:hAnsi="Arial" w:cs="Arial"/>
        </w:rPr>
        <w:t>d</w:t>
      </w:r>
      <w:r w:rsidRPr="002F255A">
        <w:rPr>
          <w:rFonts w:ascii="Arial" w:eastAsia="Arial" w:hAnsi="Arial" w:cs="Arial"/>
        </w:rPr>
        <w:t>.</w:t>
      </w:r>
    </w:p>
    <w:p w14:paraId="3F8509B8" w14:textId="77777777" w:rsidR="00BB548B" w:rsidRPr="006D2A3B" w:rsidRDefault="00BB548B" w:rsidP="006D2A3B">
      <w:pPr>
        <w:tabs>
          <w:tab w:val="left" w:pos="2371"/>
        </w:tabs>
        <w:spacing w:after="0" w:line="240" w:lineRule="auto"/>
        <w:ind w:left="120" w:right="262"/>
        <w:rPr>
          <w:rFonts w:ascii="Arial" w:eastAsia="Arial" w:hAnsi="Arial" w:cs="Arial"/>
        </w:rPr>
      </w:pPr>
    </w:p>
    <w:p w14:paraId="6DD2AE3C" w14:textId="77777777" w:rsidR="00BB548B" w:rsidRPr="002F255A" w:rsidRDefault="00BB548B" w:rsidP="006D2A3B">
      <w:pPr>
        <w:tabs>
          <w:tab w:val="left" w:pos="2371"/>
        </w:tabs>
        <w:spacing w:after="0" w:line="240" w:lineRule="auto"/>
        <w:ind w:left="120" w:right="262"/>
        <w:rPr>
          <w:rFonts w:ascii="Arial" w:eastAsia="Arial" w:hAnsi="Arial" w:cs="Arial"/>
        </w:rPr>
      </w:pPr>
      <w:r w:rsidRPr="006D2A3B">
        <w:rPr>
          <w:rFonts w:ascii="Arial" w:eastAsia="Arial" w:hAnsi="Arial" w:cs="Arial"/>
        </w:rPr>
        <w:t xml:space="preserve">“Configuration Control” </w:t>
      </w:r>
      <w:r w:rsidRPr="002F255A">
        <w:rPr>
          <w:rFonts w:ascii="Arial" w:eastAsia="Arial" w:hAnsi="Arial" w:cs="Arial"/>
        </w:rPr>
        <w:t xml:space="preserve">or </w:t>
      </w:r>
      <w:r w:rsidRPr="006D2A3B">
        <w:rPr>
          <w:rFonts w:ascii="Arial" w:eastAsia="Arial" w:hAnsi="Arial" w:cs="Arial"/>
        </w:rPr>
        <w:t>“</w:t>
      </w:r>
      <w:r w:rsidRPr="002F255A">
        <w:rPr>
          <w:rFonts w:ascii="Arial" w:eastAsia="Arial" w:hAnsi="Arial" w:cs="Arial"/>
        </w:rPr>
        <w:t>co</w:t>
      </w:r>
      <w:r w:rsidRPr="006D2A3B">
        <w:rPr>
          <w:rFonts w:ascii="Arial" w:eastAsia="Arial" w:hAnsi="Arial" w:cs="Arial"/>
        </w:rPr>
        <w:t>nfig</w:t>
      </w:r>
      <w:r w:rsidRPr="002F255A">
        <w:rPr>
          <w:rFonts w:ascii="Arial" w:eastAsia="Arial" w:hAnsi="Arial" w:cs="Arial"/>
        </w:rPr>
        <w:t>u</w:t>
      </w:r>
      <w:r w:rsidRPr="006D2A3B">
        <w:rPr>
          <w:rFonts w:ascii="Arial" w:eastAsia="Arial" w:hAnsi="Arial" w:cs="Arial"/>
        </w:rPr>
        <w:t>rati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nf</w:t>
      </w:r>
      <w:r w:rsidRPr="002F255A">
        <w:rPr>
          <w:rFonts w:ascii="Arial" w:eastAsia="Arial" w:hAnsi="Arial" w:cs="Arial"/>
        </w:rPr>
        <w:t>o</w:t>
      </w:r>
      <w:r w:rsidRPr="006D2A3B">
        <w:rPr>
          <w:rFonts w:ascii="Arial" w:eastAsia="Arial" w:hAnsi="Arial" w:cs="Arial"/>
        </w:rPr>
        <w:t>rm</w:t>
      </w:r>
      <w:r w:rsidRPr="002F255A">
        <w:rPr>
          <w:rFonts w:ascii="Arial" w:eastAsia="Arial" w:hAnsi="Arial" w:cs="Arial"/>
        </w:rPr>
        <w:t>ance”</w:t>
      </w:r>
      <w:r w:rsidRPr="006D2A3B">
        <w:rPr>
          <w:rFonts w:ascii="Arial" w:eastAsia="Arial" w:hAnsi="Arial" w:cs="Arial"/>
        </w:rPr>
        <w:t xml:space="preserve"> fo</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p</w:t>
      </w:r>
      <w:r w:rsidRPr="002F255A">
        <w:rPr>
          <w:rFonts w:ascii="Arial" w:eastAsia="Arial" w:hAnsi="Arial" w:cs="Arial"/>
        </w:rPr>
        <w:t>u</w:t>
      </w:r>
      <w:r w:rsidRPr="006D2A3B">
        <w:rPr>
          <w:rFonts w:ascii="Arial" w:eastAsia="Arial" w:hAnsi="Arial" w:cs="Arial"/>
        </w:rPr>
        <w:t>r</w:t>
      </w:r>
      <w:r w:rsidRPr="002F255A">
        <w:rPr>
          <w:rFonts w:ascii="Arial" w:eastAsia="Arial" w:hAnsi="Arial" w:cs="Arial"/>
        </w:rPr>
        <w:t>poses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 xml:space="preserve">t </w:t>
      </w:r>
      <w:r w:rsidRPr="006D2A3B">
        <w:rPr>
          <w:rFonts w:ascii="Arial" w:eastAsia="Arial" w:hAnsi="Arial" w:cs="Arial"/>
        </w:rPr>
        <w:t>refer</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r</w:t>
      </w:r>
      <w:r w:rsidRPr="002F255A">
        <w:rPr>
          <w:rFonts w:ascii="Arial" w:eastAsia="Arial" w:hAnsi="Arial" w:cs="Arial"/>
        </w:rPr>
        <w:t>espons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ensu</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hat no</w:t>
      </w:r>
      <w:r w:rsidRPr="006D2A3B">
        <w:rPr>
          <w:rFonts w:ascii="Arial" w:eastAsia="Arial" w:hAnsi="Arial" w:cs="Arial"/>
        </w:rPr>
        <w:t xml:space="preserve"> </w:t>
      </w:r>
      <w:r w:rsidRPr="002F255A">
        <w:rPr>
          <w:rFonts w:ascii="Arial" w:eastAsia="Arial" w:hAnsi="Arial" w:cs="Arial"/>
        </w:rPr>
        <w:t>cha</w:t>
      </w:r>
      <w:r w:rsidRPr="006D2A3B">
        <w:rPr>
          <w:rFonts w:ascii="Arial" w:eastAsia="Arial" w:hAnsi="Arial" w:cs="Arial"/>
        </w:rPr>
        <w:t>ng</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m</w:t>
      </w:r>
      <w:r w:rsidRPr="002F255A">
        <w:rPr>
          <w:rFonts w:ascii="Arial" w:eastAsia="Arial" w:hAnsi="Arial" w:cs="Arial"/>
        </w:rPr>
        <w:t>ade</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po</w:t>
      </w:r>
      <w:r w:rsidRPr="006D2A3B">
        <w:rPr>
          <w:rFonts w:ascii="Arial" w:eastAsia="Arial" w:hAnsi="Arial" w:cs="Arial"/>
        </w:rPr>
        <w:t>rti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ig</w:t>
      </w:r>
      <w:r w:rsidRPr="002F255A">
        <w:rPr>
          <w:rFonts w:ascii="Arial" w:eastAsia="Arial" w:hAnsi="Arial" w:cs="Arial"/>
        </w:rPr>
        <w:t xml:space="preserve">ht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w:t>
      </w:r>
      <w:r w:rsidRPr="006D2A3B">
        <w:rPr>
          <w:rFonts w:ascii="Arial" w:eastAsia="Arial" w:hAnsi="Arial" w:cs="Arial"/>
        </w:rPr>
        <w:t xml:space="preserve"> wit</w:t>
      </w:r>
      <w:r w:rsidRPr="002F255A">
        <w:rPr>
          <w:rFonts w:ascii="Arial" w:eastAsia="Arial" w:hAnsi="Arial" w:cs="Arial"/>
        </w:rPr>
        <w:t xml:space="preserve">hout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p</w:t>
      </w:r>
      <w:r w:rsidRPr="006D2A3B">
        <w:rPr>
          <w:rFonts w:ascii="Arial" w:eastAsia="Arial" w:hAnsi="Arial" w:cs="Arial"/>
        </w:rPr>
        <w:t>re</w:t>
      </w:r>
      <w:r w:rsidRPr="002F255A">
        <w:rPr>
          <w:rFonts w:ascii="Arial" w:eastAsia="Arial" w:hAnsi="Arial" w:cs="Arial"/>
        </w:rPr>
        <w:t>ss</w:t>
      </w:r>
      <w:r w:rsidRPr="006D2A3B">
        <w:rPr>
          <w:rFonts w:ascii="Arial" w:eastAsia="Arial" w:hAnsi="Arial" w:cs="Arial"/>
        </w:rPr>
        <w:t xml:space="preserve"> writt</w:t>
      </w:r>
      <w:r w:rsidRPr="002F255A">
        <w:rPr>
          <w:rFonts w:ascii="Arial" w:eastAsia="Arial" w:hAnsi="Arial" w:cs="Arial"/>
        </w:rPr>
        <w:t>en</w:t>
      </w:r>
      <w:r w:rsidRPr="006D2A3B">
        <w:rPr>
          <w:rFonts w:ascii="Arial" w:eastAsia="Arial" w:hAnsi="Arial" w:cs="Arial"/>
        </w:rPr>
        <w:t xml:space="preserve"> </w:t>
      </w:r>
      <w:r w:rsidRPr="002F255A">
        <w:rPr>
          <w:rFonts w:ascii="Arial" w:eastAsia="Arial" w:hAnsi="Arial" w:cs="Arial"/>
        </w:rPr>
        <w:t>ap</w:t>
      </w:r>
      <w:r w:rsidRPr="006D2A3B">
        <w:rPr>
          <w:rFonts w:ascii="Arial" w:eastAsia="Arial" w:hAnsi="Arial" w:cs="Arial"/>
        </w:rPr>
        <w:t>pr</w:t>
      </w:r>
      <w:r w:rsidRPr="002F255A">
        <w:rPr>
          <w:rFonts w:ascii="Arial" w:eastAsia="Arial" w:hAnsi="Arial" w:cs="Arial"/>
        </w:rPr>
        <w:t>o</w:t>
      </w:r>
      <w:r w:rsidRPr="006D2A3B">
        <w:rPr>
          <w:rFonts w:ascii="Arial" w:eastAsia="Arial" w:hAnsi="Arial" w:cs="Arial"/>
        </w:rPr>
        <w:t>v</w:t>
      </w:r>
      <w:r w:rsidRPr="002F255A">
        <w:rPr>
          <w:rFonts w:ascii="Arial" w:eastAsia="Arial" w:hAnsi="Arial" w:cs="Arial"/>
        </w:rPr>
        <w:t xml:space="preserve">al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So</w:t>
      </w:r>
      <w:r w:rsidRPr="002F255A">
        <w:rPr>
          <w:rFonts w:ascii="Arial" w:eastAsia="Arial" w:hAnsi="Arial" w:cs="Arial"/>
        </w:rPr>
        <w:t>und</w:t>
      </w:r>
      <w:r w:rsidRPr="006D2A3B">
        <w:rPr>
          <w:rFonts w:ascii="Arial" w:eastAsia="Arial" w:hAnsi="Arial" w:cs="Arial"/>
        </w:rPr>
        <w:t xml:space="preserve">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thr</w:t>
      </w:r>
      <w:r w:rsidRPr="002F255A">
        <w:rPr>
          <w:rFonts w:ascii="Arial" w:eastAsia="Arial" w:hAnsi="Arial" w:cs="Arial"/>
        </w:rPr>
        <w:t>o</w:t>
      </w:r>
      <w:r w:rsidRPr="006D2A3B">
        <w:rPr>
          <w:rFonts w:ascii="Arial" w:eastAsia="Arial" w:hAnsi="Arial" w:cs="Arial"/>
        </w:rPr>
        <w:t>ug</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f</w:t>
      </w:r>
      <w:r w:rsidRPr="002F255A">
        <w:rPr>
          <w:rFonts w:ascii="Arial" w:eastAsia="Arial" w:hAnsi="Arial" w:cs="Arial"/>
        </w:rPr>
        <w:t>o</w:t>
      </w:r>
      <w:r w:rsidRPr="006D2A3B">
        <w:rPr>
          <w:rFonts w:ascii="Arial" w:eastAsia="Arial" w:hAnsi="Arial" w:cs="Arial"/>
        </w:rPr>
        <w:t>rm</w:t>
      </w:r>
      <w:r w:rsidRPr="002F255A">
        <w:rPr>
          <w:rFonts w:ascii="Arial" w:eastAsia="Arial" w:hAnsi="Arial" w:cs="Arial"/>
        </w:rPr>
        <w:t>a</w:t>
      </w:r>
      <w:r w:rsidRPr="006D2A3B">
        <w:rPr>
          <w:rFonts w:ascii="Arial" w:eastAsia="Arial" w:hAnsi="Arial" w:cs="Arial"/>
        </w:rPr>
        <w:t>liz</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lastRenderedPageBreak/>
        <w:t>p</w:t>
      </w:r>
      <w:r w:rsidRPr="006D2A3B">
        <w:rPr>
          <w:rFonts w:ascii="Arial" w:eastAsia="Arial" w:hAnsi="Arial" w:cs="Arial"/>
        </w:rPr>
        <w:t>r</w:t>
      </w:r>
      <w:r w:rsidRPr="002F255A">
        <w:rPr>
          <w:rFonts w:ascii="Arial" w:eastAsia="Arial" w:hAnsi="Arial" w:cs="Arial"/>
        </w:rPr>
        <w:t>ocess</w:t>
      </w:r>
      <w:r w:rsidRPr="006D2A3B">
        <w:rPr>
          <w:rFonts w:ascii="Arial" w:eastAsia="Arial" w:hAnsi="Arial" w:cs="Arial"/>
        </w:rPr>
        <w:t xml:space="preserve"> o</w:t>
      </w:r>
      <w:r w:rsidRPr="002F255A">
        <w:rPr>
          <w:rFonts w:ascii="Arial" w:eastAsia="Arial" w:hAnsi="Arial" w:cs="Arial"/>
        </w:rPr>
        <w:t>f app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w:t>
      </w:r>
    </w:p>
    <w:p w14:paraId="46731E32" w14:textId="77777777" w:rsidR="00BB548B" w:rsidRPr="006D2A3B" w:rsidRDefault="00BB548B" w:rsidP="006D2A3B">
      <w:pPr>
        <w:tabs>
          <w:tab w:val="left" w:pos="2371"/>
        </w:tabs>
        <w:spacing w:after="0" w:line="240" w:lineRule="auto"/>
        <w:ind w:left="120" w:right="262"/>
        <w:rPr>
          <w:rFonts w:ascii="Arial" w:eastAsia="Arial" w:hAnsi="Arial" w:cs="Arial"/>
        </w:rPr>
      </w:pPr>
    </w:p>
    <w:p w14:paraId="495A3B4E" w14:textId="122F16BF" w:rsidR="00BB548B" w:rsidRDefault="00BB548B" w:rsidP="006D2A3B">
      <w:pPr>
        <w:tabs>
          <w:tab w:val="left" w:pos="2371"/>
        </w:tabs>
        <w:spacing w:after="0" w:line="240" w:lineRule="auto"/>
        <w:ind w:left="120" w:right="262"/>
        <w:rPr>
          <w:ins w:id="6" w:author="Craig, Lauren" w:date="2019-05-17T11:26:00Z"/>
          <w:rFonts w:ascii="Arial" w:eastAsia="Arial" w:hAnsi="Arial" w:cs="Arial"/>
        </w:rPr>
      </w:pPr>
      <w:r w:rsidRPr="006D2A3B">
        <w:rPr>
          <w:rFonts w:ascii="Arial" w:eastAsia="Arial" w:hAnsi="Arial" w:cs="Arial"/>
        </w:rPr>
        <w:t>“Configuration M</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a</w:t>
      </w:r>
      <w:r w:rsidRPr="006D2A3B">
        <w:rPr>
          <w:rFonts w:ascii="Arial" w:eastAsia="Arial" w:hAnsi="Arial" w:cs="Arial"/>
        </w:rPr>
        <w:t>gem</w:t>
      </w:r>
      <w:r w:rsidRPr="002F255A">
        <w:rPr>
          <w:rFonts w:ascii="Arial" w:eastAsia="Arial" w:hAnsi="Arial" w:cs="Arial"/>
        </w:rPr>
        <w:t>e</w:t>
      </w:r>
      <w:r w:rsidRPr="006D2A3B">
        <w:rPr>
          <w:rFonts w:ascii="Arial" w:eastAsia="Arial" w:hAnsi="Arial" w:cs="Arial"/>
        </w:rPr>
        <w:t>nt” i</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pr</w:t>
      </w:r>
      <w:r w:rsidRPr="002F255A">
        <w:rPr>
          <w:rFonts w:ascii="Arial" w:eastAsia="Arial" w:hAnsi="Arial" w:cs="Arial"/>
        </w:rPr>
        <w:t>ocess</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w:t>
      </w:r>
      <w:r w:rsidRPr="002F255A">
        <w:rPr>
          <w:rFonts w:ascii="Arial" w:eastAsia="Arial" w:hAnsi="Arial" w:cs="Arial"/>
        </w:rPr>
        <w:t>sc</w:t>
      </w:r>
      <w:r w:rsidRPr="006D2A3B">
        <w:rPr>
          <w:rFonts w:ascii="Arial" w:eastAsia="Arial" w:hAnsi="Arial" w:cs="Arial"/>
        </w:rPr>
        <w:t>ri</w:t>
      </w:r>
      <w:r w:rsidRPr="002F255A">
        <w:rPr>
          <w:rFonts w:ascii="Arial" w:eastAsia="Arial" w:hAnsi="Arial" w:cs="Arial"/>
        </w:rPr>
        <w:t>bed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9</w:t>
      </w:r>
      <w:r w:rsidRPr="006D2A3B">
        <w:rPr>
          <w:rFonts w:ascii="Arial" w:eastAsia="Arial" w:hAnsi="Arial" w:cs="Arial"/>
        </w:rPr>
        <w:t>.</w:t>
      </w:r>
      <w:r w:rsidRPr="002F255A">
        <w:rPr>
          <w:rFonts w:ascii="Arial" w:eastAsia="Arial" w:hAnsi="Arial" w:cs="Arial"/>
        </w:rPr>
        <w:t xml:space="preserve">0, </w:t>
      </w:r>
      <w:r w:rsidRPr="006D2A3B">
        <w:rPr>
          <w:rFonts w:ascii="Arial" w:eastAsia="Arial" w:hAnsi="Arial" w:cs="Arial"/>
        </w:rPr>
        <w:t>C</w:t>
      </w:r>
      <w:r w:rsidRPr="002F255A">
        <w:rPr>
          <w:rFonts w:ascii="Arial" w:eastAsia="Arial" w:hAnsi="Arial" w:cs="Arial"/>
        </w:rPr>
        <w:t>o</w:t>
      </w:r>
      <w:r w:rsidRPr="006D2A3B">
        <w:rPr>
          <w:rFonts w:ascii="Arial" w:eastAsia="Arial" w:hAnsi="Arial" w:cs="Arial"/>
        </w:rPr>
        <w:t>nfigur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M</w:t>
      </w:r>
      <w:r w:rsidRPr="002F255A">
        <w:rPr>
          <w:rFonts w:ascii="Arial" w:eastAsia="Arial" w:hAnsi="Arial" w:cs="Arial"/>
        </w:rPr>
        <w:t>ana</w:t>
      </w:r>
      <w:r w:rsidRPr="006D2A3B">
        <w:rPr>
          <w:rFonts w:ascii="Arial" w:eastAsia="Arial" w:hAnsi="Arial" w:cs="Arial"/>
        </w:rPr>
        <w:t>g</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f</w:t>
      </w:r>
      <w:r w:rsidRPr="002F255A">
        <w:rPr>
          <w:rFonts w:ascii="Arial" w:eastAsia="Arial" w:hAnsi="Arial" w:cs="Arial"/>
        </w:rPr>
        <w:t xml:space="preserve">or </w:t>
      </w:r>
      <w:r w:rsidRPr="006D2A3B">
        <w:rPr>
          <w:rFonts w:ascii="Arial" w:eastAsia="Arial" w:hAnsi="Arial" w:cs="Arial"/>
        </w:rPr>
        <w:t>m</w:t>
      </w:r>
      <w:r w:rsidRPr="002F255A">
        <w:rPr>
          <w:rFonts w:ascii="Arial" w:eastAsia="Arial" w:hAnsi="Arial" w:cs="Arial"/>
        </w:rPr>
        <w:t>on</w:t>
      </w:r>
      <w:r w:rsidRPr="006D2A3B">
        <w:rPr>
          <w:rFonts w:ascii="Arial" w:eastAsia="Arial" w:hAnsi="Arial" w:cs="Arial"/>
        </w:rPr>
        <w:t>itori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doc</w:t>
      </w:r>
      <w:r w:rsidRPr="006D2A3B">
        <w:rPr>
          <w:rFonts w:ascii="Arial" w:eastAsia="Arial" w:hAnsi="Arial" w:cs="Arial"/>
        </w:rPr>
        <w:t>um</w:t>
      </w:r>
      <w:r w:rsidRPr="002F255A">
        <w:rPr>
          <w:rFonts w:ascii="Arial" w:eastAsia="Arial" w:hAnsi="Arial" w:cs="Arial"/>
        </w:rPr>
        <w:t>e</w:t>
      </w:r>
      <w:r w:rsidRPr="006D2A3B">
        <w:rPr>
          <w:rFonts w:ascii="Arial" w:eastAsia="Arial" w:hAnsi="Arial" w:cs="Arial"/>
        </w:rPr>
        <w:t>nti</w:t>
      </w:r>
      <w:r w:rsidRPr="002F255A">
        <w:rPr>
          <w:rFonts w:ascii="Arial" w:eastAsia="Arial" w:hAnsi="Arial" w:cs="Arial"/>
        </w:rPr>
        <w:t>ng</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ph</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cal and</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onal cha</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ct</w:t>
      </w:r>
      <w:r w:rsidRPr="002F255A">
        <w:rPr>
          <w:rFonts w:ascii="Arial" w:eastAsia="Arial" w:hAnsi="Arial" w:cs="Arial"/>
        </w:rPr>
        <w:t>e</w:t>
      </w:r>
      <w:r w:rsidRPr="006D2A3B">
        <w:rPr>
          <w:rFonts w:ascii="Arial" w:eastAsia="Arial" w:hAnsi="Arial" w:cs="Arial"/>
        </w:rPr>
        <w:t>ri</w:t>
      </w:r>
      <w:r w:rsidRPr="002F255A">
        <w:rPr>
          <w:rFonts w:ascii="Arial" w:eastAsia="Arial" w:hAnsi="Arial" w:cs="Arial"/>
        </w:rPr>
        <w:t>s</w:t>
      </w:r>
      <w:r w:rsidRPr="006D2A3B">
        <w:rPr>
          <w:rFonts w:ascii="Arial" w:eastAsia="Arial" w:hAnsi="Arial" w:cs="Arial"/>
        </w:rPr>
        <w:t>ti</w:t>
      </w:r>
      <w:r w:rsidRPr="002F255A">
        <w:rPr>
          <w:rFonts w:ascii="Arial" w:eastAsia="Arial" w:hAnsi="Arial" w:cs="Arial"/>
        </w:rPr>
        <w:t>cs</w:t>
      </w:r>
      <w:r w:rsidRPr="006D2A3B">
        <w:rPr>
          <w:rFonts w:ascii="Arial" w:eastAsia="Arial" w:hAnsi="Arial" w:cs="Arial"/>
        </w:rPr>
        <w:t xml:space="preserve"> o</w:t>
      </w:r>
      <w:r w:rsidRPr="002F255A">
        <w:rPr>
          <w:rFonts w:ascii="Arial" w:eastAsia="Arial" w:hAnsi="Arial" w:cs="Arial"/>
        </w:rPr>
        <w:t>f 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ens</w:t>
      </w:r>
      <w:r w:rsidRPr="006D2A3B">
        <w:rPr>
          <w:rFonts w:ascii="Arial" w:eastAsia="Arial" w:hAnsi="Arial" w:cs="Arial"/>
        </w:rPr>
        <w:t>uri</w:t>
      </w:r>
      <w:r w:rsidRPr="002F255A">
        <w:rPr>
          <w:rFonts w:ascii="Arial" w:eastAsia="Arial" w:hAnsi="Arial" w:cs="Arial"/>
        </w:rPr>
        <w:t>ng</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 xml:space="preserve">t </w:t>
      </w:r>
      <w:r w:rsidRPr="006D2A3B">
        <w:rPr>
          <w:rFonts w:ascii="Arial" w:eastAsia="Arial" w:hAnsi="Arial" w:cs="Arial"/>
        </w:rPr>
        <w:t>m</w:t>
      </w:r>
      <w:r w:rsidRPr="002F255A">
        <w:rPr>
          <w:rFonts w:ascii="Arial" w:eastAsia="Arial" w:hAnsi="Arial" w:cs="Arial"/>
        </w:rPr>
        <w:t>od</w:t>
      </w:r>
      <w:r w:rsidRPr="006D2A3B">
        <w:rPr>
          <w:rFonts w:ascii="Arial" w:eastAsia="Arial" w:hAnsi="Arial" w:cs="Arial"/>
        </w:rPr>
        <w:t>ifi</w:t>
      </w:r>
      <w:r w:rsidRPr="002F255A">
        <w:rPr>
          <w:rFonts w:ascii="Arial" w:eastAsia="Arial" w:hAnsi="Arial" w:cs="Arial"/>
        </w:rPr>
        <w:t>ca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not</w:t>
      </w:r>
      <w:r w:rsidRPr="006D2A3B">
        <w:rPr>
          <w:rFonts w:ascii="Arial" w:eastAsia="Arial" w:hAnsi="Arial" w:cs="Arial"/>
        </w:rPr>
        <w:t xml:space="preserve"> </w:t>
      </w:r>
      <w:r w:rsidRPr="002F255A">
        <w:rPr>
          <w:rFonts w:ascii="Arial" w:eastAsia="Arial" w:hAnsi="Arial" w:cs="Arial"/>
        </w:rPr>
        <w:t>und</w:t>
      </w:r>
      <w:r w:rsidRPr="006D2A3B">
        <w:rPr>
          <w:rFonts w:ascii="Arial" w:eastAsia="Arial" w:hAnsi="Arial" w:cs="Arial"/>
        </w:rPr>
        <w:t>ertak</w:t>
      </w:r>
      <w:r w:rsidRPr="002F255A">
        <w:rPr>
          <w:rFonts w:ascii="Arial" w:eastAsia="Arial" w:hAnsi="Arial" w:cs="Arial"/>
        </w:rPr>
        <w:t>en</w:t>
      </w:r>
      <w:r w:rsidRPr="006D2A3B">
        <w:rPr>
          <w:rFonts w:ascii="Arial" w:eastAsia="Arial" w:hAnsi="Arial" w:cs="Arial"/>
        </w:rPr>
        <w:t xml:space="preserve"> wit</w:t>
      </w:r>
      <w:r w:rsidRPr="002F255A">
        <w:rPr>
          <w:rFonts w:ascii="Arial" w:eastAsia="Arial" w:hAnsi="Arial" w:cs="Arial"/>
        </w:rPr>
        <w:t>hout</w:t>
      </w:r>
      <w:r w:rsidRPr="006D2A3B">
        <w:rPr>
          <w:rFonts w:ascii="Arial" w:eastAsia="Arial" w:hAnsi="Arial" w:cs="Arial"/>
        </w:rPr>
        <w:t xml:space="preserve"> d</w:t>
      </w:r>
      <w:r w:rsidRPr="002F255A">
        <w:rPr>
          <w:rFonts w:ascii="Arial" w:eastAsia="Arial" w:hAnsi="Arial" w:cs="Arial"/>
        </w:rPr>
        <w:t>ue</w:t>
      </w:r>
      <w:r w:rsidRPr="006D2A3B">
        <w:rPr>
          <w:rFonts w:ascii="Arial" w:eastAsia="Arial" w:hAnsi="Arial" w:cs="Arial"/>
        </w:rPr>
        <w:t xml:space="preserve"> </w:t>
      </w:r>
      <w:r w:rsidRPr="002F255A">
        <w:rPr>
          <w:rFonts w:ascii="Arial" w:eastAsia="Arial" w:hAnsi="Arial" w:cs="Arial"/>
        </w:rPr>
        <w:t>cons</w:t>
      </w:r>
      <w:r w:rsidRPr="006D2A3B">
        <w:rPr>
          <w:rFonts w:ascii="Arial" w:eastAsia="Arial" w:hAnsi="Arial" w:cs="Arial"/>
        </w:rPr>
        <w:t>i</w:t>
      </w:r>
      <w:r w:rsidRPr="002F255A">
        <w:rPr>
          <w:rFonts w:ascii="Arial" w:eastAsia="Arial" w:hAnsi="Arial" w:cs="Arial"/>
        </w:rPr>
        <w:t>de</w:t>
      </w:r>
      <w:r w:rsidRPr="006D2A3B">
        <w:rPr>
          <w:rFonts w:ascii="Arial" w:eastAsia="Arial" w:hAnsi="Arial" w:cs="Arial"/>
        </w:rPr>
        <w:t>rati</w:t>
      </w:r>
      <w:r w:rsidRPr="002F255A">
        <w:rPr>
          <w:rFonts w:ascii="Arial" w:eastAsia="Arial" w:hAnsi="Arial" w:cs="Arial"/>
        </w:rPr>
        <w:t>on</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 xml:space="preserve">he </w:t>
      </w:r>
      <w:r w:rsidRPr="006D2A3B">
        <w:rPr>
          <w:rFonts w:ascii="Arial" w:eastAsia="Arial" w:hAnsi="Arial" w:cs="Arial"/>
        </w:rPr>
        <w:t>im</w:t>
      </w:r>
      <w:r w:rsidRPr="002F255A">
        <w:rPr>
          <w:rFonts w:ascii="Arial" w:eastAsia="Arial" w:hAnsi="Arial" w:cs="Arial"/>
        </w:rPr>
        <w:t>pact on</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 des</w:t>
      </w:r>
      <w:r w:rsidRPr="006D2A3B">
        <w:rPr>
          <w:rFonts w:ascii="Arial" w:eastAsia="Arial" w:hAnsi="Arial" w:cs="Arial"/>
        </w:rPr>
        <w:t>ign</w:t>
      </w:r>
      <w:r w:rsidRPr="002F255A">
        <w:rPr>
          <w:rFonts w:ascii="Arial" w:eastAsia="Arial" w:hAnsi="Arial" w:cs="Arial"/>
        </w:rPr>
        <w:t>,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 ope</w:t>
      </w:r>
      <w:r w:rsidRPr="006D2A3B">
        <w:rPr>
          <w:rFonts w:ascii="Arial" w:eastAsia="Arial" w:hAnsi="Arial" w:cs="Arial"/>
        </w:rPr>
        <w:t>rati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cap</w:t>
      </w:r>
      <w:r w:rsidRPr="006D2A3B">
        <w:rPr>
          <w:rFonts w:ascii="Arial" w:eastAsia="Arial" w:hAnsi="Arial" w:cs="Arial"/>
        </w:rPr>
        <w:t>it</w:t>
      </w:r>
      <w:r w:rsidRPr="002F255A">
        <w:rPr>
          <w:rFonts w:ascii="Arial" w:eastAsia="Arial" w:hAnsi="Arial" w:cs="Arial"/>
        </w:rPr>
        <w:t>al and</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onal cos</w:t>
      </w:r>
      <w:r w:rsidRPr="006D2A3B">
        <w:rPr>
          <w:rFonts w:ascii="Arial" w:eastAsia="Arial" w:hAnsi="Arial" w:cs="Arial"/>
        </w:rPr>
        <w:t>t</w:t>
      </w:r>
      <w:r w:rsidRPr="002F255A">
        <w:rPr>
          <w:rFonts w:ascii="Arial" w:eastAsia="Arial" w:hAnsi="Arial" w:cs="Arial"/>
        </w:rPr>
        <w:t>s.</w:t>
      </w:r>
      <w:r w:rsidR="00523C44" w:rsidRPr="002F255A">
        <w:rPr>
          <w:rFonts w:ascii="Arial" w:eastAsia="Arial" w:hAnsi="Arial" w:cs="Arial"/>
        </w:rPr>
        <w:t xml:space="preserve"> </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xml:space="preserve">so </w:t>
      </w:r>
      <w:r w:rsidRPr="006D2A3B">
        <w:rPr>
          <w:rFonts w:ascii="Arial" w:eastAsia="Arial" w:hAnsi="Arial" w:cs="Arial"/>
        </w:rPr>
        <w:t>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udes</w:t>
      </w:r>
      <w:r w:rsidRPr="006D2A3B">
        <w:rPr>
          <w:rFonts w:ascii="Arial" w:eastAsia="Arial" w:hAnsi="Arial" w:cs="Arial"/>
        </w:rPr>
        <w:t xml:space="preserve"> </w:t>
      </w:r>
      <w:r w:rsidRPr="002F255A">
        <w:rPr>
          <w:rFonts w:ascii="Arial" w:eastAsia="Arial" w:hAnsi="Arial" w:cs="Arial"/>
        </w:rPr>
        <w:t>docu</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cha</w:t>
      </w:r>
      <w:r w:rsidRPr="006D2A3B">
        <w:rPr>
          <w:rFonts w:ascii="Arial" w:eastAsia="Arial" w:hAnsi="Arial" w:cs="Arial"/>
        </w:rPr>
        <w:t>ng</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w:t>
      </w:r>
    </w:p>
    <w:p w14:paraId="338867F1" w14:textId="13085821" w:rsidR="00EA3F17" w:rsidRDefault="00EA3F17" w:rsidP="006D2A3B">
      <w:pPr>
        <w:tabs>
          <w:tab w:val="left" w:pos="2371"/>
        </w:tabs>
        <w:spacing w:after="0" w:line="240" w:lineRule="auto"/>
        <w:ind w:left="120" w:right="262"/>
        <w:rPr>
          <w:ins w:id="7" w:author="Craig, Lauren" w:date="2019-05-17T11:26:00Z"/>
          <w:rFonts w:ascii="Arial" w:eastAsia="Arial" w:hAnsi="Arial" w:cs="Arial"/>
        </w:rPr>
      </w:pPr>
    </w:p>
    <w:p w14:paraId="422999B8" w14:textId="29FA56FD" w:rsidR="00EA3F17" w:rsidRPr="002F255A" w:rsidRDefault="00EA3F17" w:rsidP="006D2A3B">
      <w:pPr>
        <w:tabs>
          <w:tab w:val="left" w:pos="2371"/>
        </w:tabs>
        <w:spacing w:after="0" w:line="240" w:lineRule="auto"/>
        <w:ind w:left="120" w:right="262"/>
        <w:rPr>
          <w:rFonts w:ascii="Arial" w:eastAsia="Arial" w:hAnsi="Arial" w:cs="Arial"/>
        </w:rPr>
      </w:pPr>
      <w:ins w:id="8" w:author="Craig, Lauren" w:date="2019-05-17T11:26:00Z">
        <w:r w:rsidRPr="00EA3F17">
          <w:rPr>
            <w:rFonts w:ascii="Arial" w:eastAsia="Arial" w:hAnsi="Arial" w:cs="Arial"/>
          </w:rPr>
          <w:t>“Control Systems” means all hardware, cabling, ancillary supporting devices, controllers, converters, servers, field equipment and network devices that provide or support remote or local control of electronic devices including data gathering and communication functions.</w:t>
        </w:r>
      </w:ins>
    </w:p>
    <w:p w14:paraId="25A202B1" w14:textId="77777777" w:rsidR="00BB548B" w:rsidRPr="006D2A3B" w:rsidRDefault="00BB548B" w:rsidP="006D2A3B">
      <w:pPr>
        <w:tabs>
          <w:tab w:val="left" w:pos="2371"/>
        </w:tabs>
        <w:spacing w:after="0" w:line="240" w:lineRule="auto"/>
        <w:ind w:left="120" w:right="262"/>
        <w:rPr>
          <w:rFonts w:ascii="Arial" w:eastAsia="Arial" w:hAnsi="Arial" w:cs="Arial"/>
        </w:rPr>
      </w:pPr>
    </w:p>
    <w:p w14:paraId="534E1498" w14:textId="77777777" w:rsidR="00382986" w:rsidRPr="006D2A3B" w:rsidRDefault="00BB548B" w:rsidP="006D2A3B">
      <w:pPr>
        <w:tabs>
          <w:tab w:val="left" w:pos="2371"/>
        </w:tabs>
        <w:spacing w:after="0" w:line="240" w:lineRule="auto"/>
        <w:ind w:left="120" w:right="262"/>
        <w:rPr>
          <w:rFonts w:ascii="Arial" w:eastAsia="Arial" w:hAnsi="Arial" w:cs="Arial"/>
        </w:rPr>
      </w:pPr>
      <w:r w:rsidRPr="006D2A3B">
        <w:rPr>
          <w:rFonts w:ascii="Arial" w:eastAsia="Arial" w:hAnsi="Arial" w:cs="Arial"/>
        </w:rPr>
        <w:t>“CPI”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U.S</w:t>
      </w:r>
      <w:r w:rsidRPr="002F255A">
        <w:rPr>
          <w:rFonts w:ascii="Arial" w:eastAsia="Arial" w:hAnsi="Arial" w:cs="Arial"/>
        </w:rPr>
        <w:t xml:space="preserve">. </w:t>
      </w:r>
      <w:r w:rsidRPr="006D2A3B">
        <w:rPr>
          <w:rFonts w:ascii="Arial" w:eastAsia="Arial" w:hAnsi="Arial" w:cs="Arial"/>
        </w:rPr>
        <w:t>D</w:t>
      </w:r>
      <w:r w:rsidRPr="002F255A">
        <w:rPr>
          <w:rFonts w:ascii="Arial" w:eastAsia="Arial" w:hAnsi="Arial" w:cs="Arial"/>
        </w:rPr>
        <w:t>epa</w:t>
      </w:r>
      <w:r w:rsidRPr="006D2A3B">
        <w:rPr>
          <w:rFonts w:ascii="Arial" w:eastAsia="Arial" w:hAnsi="Arial" w:cs="Arial"/>
        </w:rPr>
        <w:t>rtm</w:t>
      </w:r>
      <w:r w:rsidRPr="002F255A">
        <w:rPr>
          <w:rFonts w:ascii="Arial" w:eastAsia="Arial" w:hAnsi="Arial" w:cs="Arial"/>
        </w:rPr>
        <w:t xml:space="preserve">ent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Labo</w:t>
      </w:r>
      <w:r w:rsidRPr="006D2A3B">
        <w:rPr>
          <w:rFonts w:ascii="Arial" w:eastAsia="Arial" w:hAnsi="Arial" w:cs="Arial"/>
        </w:rPr>
        <w:t>r</w:t>
      </w:r>
      <w:r w:rsidRPr="002F255A">
        <w:rPr>
          <w:rFonts w:ascii="Arial" w:eastAsia="Arial" w:hAnsi="Arial" w:cs="Arial"/>
        </w:rPr>
        <w:t xml:space="preserve">, </w:t>
      </w:r>
      <w:r w:rsidRPr="006D2A3B">
        <w:rPr>
          <w:rFonts w:ascii="Arial" w:eastAsia="Arial" w:hAnsi="Arial" w:cs="Arial"/>
        </w:rPr>
        <w:t>(B</w:t>
      </w:r>
      <w:r w:rsidRPr="002F255A">
        <w:rPr>
          <w:rFonts w:ascii="Arial" w:eastAsia="Arial" w:hAnsi="Arial" w:cs="Arial"/>
        </w:rPr>
        <w:t>u</w:t>
      </w:r>
      <w:r w:rsidRPr="006D2A3B">
        <w:rPr>
          <w:rFonts w:ascii="Arial" w:eastAsia="Arial" w:hAnsi="Arial" w:cs="Arial"/>
        </w:rPr>
        <w:t>r</w:t>
      </w:r>
      <w:r w:rsidRPr="002F255A">
        <w:rPr>
          <w:rFonts w:ascii="Arial" w:eastAsia="Arial" w:hAnsi="Arial" w:cs="Arial"/>
        </w:rPr>
        <w:t>eau</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 xml:space="preserve">Labor </w:t>
      </w:r>
      <w:r w:rsidRPr="006D2A3B">
        <w:rPr>
          <w:rFonts w:ascii="Arial" w:eastAsia="Arial" w:hAnsi="Arial" w:cs="Arial"/>
        </w:rPr>
        <w:t>Stati</w:t>
      </w:r>
      <w:r w:rsidRPr="002F255A">
        <w:rPr>
          <w:rFonts w:ascii="Arial" w:eastAsia="Arial" w:hAnsi="Arial" w:cs="Arial"/>
        </w:rPr>
        <w:t>s</w:t>
      </w:r>
      <w:r w:rsidRPr="006D2A3B">
        <w:rPr>
          <w:rFonts w:ascii="Arial" w:eastAsia="Arial" w:hAnsi="Arial" w:cs="Arial"/>
        </w:rPr>
        <w:t>ti</w:t>
      </w:r>
      <w:r w:rsidRPr="002F255A">
        <w:rPr>
          <w:rFonts w:ascii="Arial" w:eastAsia="Arial" w:hAnsi="Arial" w:cs="Arial"/>
        </w:rPr>
        <w:t>cs)</w:t>
      </w:r>
      <w:r w:rsidRPr="006D2A3B">
        <w:rPr>
          <w:rFonts w:ascii="Arial" w:eastAsia="Arial" w:hAnsi="Arial" w:cs="Arial"/>
        </w:rPr>
        <w:t xml:space="preserve"> C</w:t>
      </w:r>
      <w:r w:rsidRPr="002F255A">
        <w:rPr>
          <w:rFonts w:ascii="Arial" w:eastAsia="Arial" w:hAnsi="Arial" w:cs="Arial"/>
        </w:rPr>
        <w:t>onsu</w:t>
      </w:r>
      <w:r w:rsidRPr="006D2A3B">
        <w:rPr>
          <w:rFonts w:ascii="Arial" w:eastAsia="Arial" w:hAnsi="Arial" w:cs="Arial"/>
        </w:rPr>
        <w:t>m</w:t>
      </w:r>
      <w:r w:rsidRPr="002F255A">
        <w:rPr>
          <w:rFonts w:ascii="Arial" w:eastAsia="Arial" w:hAnsi="Arial" w:cs="Arial"/>
        </w:rPr>
        <w:t xml:space="preserve">er </w:t>
      </w:r>
      <w:r w:rsidRPr="006D2A3B">
        <w:rPr>
          <w:rFonts w:ascii="Arial" w:eastAsia="Arial" w:hAnsi="Arial" w:cs="Arial"/>
        </w:rPr>
        <w:t>Pri</w:t>
      </w:r>
      <w:r w:rsidRPr="002F255A">
        <w:rPr>
          <w:rFonts w:ascii="Arial" w:eastAsia="Arial" w:hAnsi="Arial" w:cs="Arial"/>
        </w:rPr>
        <w:t>ce</w:t>
      </w:r>
      <w:r w:rsidRPr="006D2A3B">
        <w:rPr>
          <w:rFonts w:ascii="Arial" w:eastAsia="Arial" w:hAnsi="Arial" w:cs="Arial"/>
        </w:rPr>
        <w:t xml:space="preserve"> I</w:t>
      </w:r>
      <w:r w:rsidRPr="002F255A">
        <w:rPr>
          <w:rFonts w:ascii="Arial" w:eastAsia="Arial" w:hAnsi="Arial" w:cs="Arial"/>
        </w:rPr>
        <w:t xml:space="preserve">ndex </w:t>
      </w:r>
      <w:r w:rsidRPr="006D2A3B">
        <w:rPr>
          <w:rFonts w:ascii="Arial" w:eastAsia="Arial" w:hAnsi="Arial" w:cs="Arial"/>
        </w:rPr>
        <w:t>f</w:t>
      </w:r>
      <w:r w:rsidRPr="002F255A">
        <w:rPr>
          <w:rFonts w:ascii="Arial" w:eastAsia="Arial" w:hAnsi="Arial" w:cs="Arial"/>
        </w:rPr>
        <w:t xml:space="preserve">or </w:t>
      </w:r>
      <w:r w:rsidRPr="006D2A3B">
        <w:rPr>
          <w:rFonts w:ascii="Arial" w:eastAsia="Arial" w:hAnsi="Arial" w:cs="Arial"/>
        </w:rPr>
        <w:t>Al</w:t>
      </w:r>
      <w:r w:rsidRPr="002F255A">
        <w:rPr>
          <w:rFonts w:ascii="Arial" w:eastAsia="Arial" w:hAnsi="Arial" w:cs="Arial"/>
        </w:rPr>
        <w:t xml:space="preserve">l </w:t>
      </w:r>
      <w:r w:rsidRPr="006D2A3B">
        <w:rPr>
          <w:rFonts w:ascii="Arial" w:eastAsia="Arial" w:hAnsi="Arial" w:cs="Arial"/>
        </w:rPr>
        <w:t>Ur</w:t>
      </w:r>
      <w:r w:rsidRPr="002F255A">
        <w:rPr>
          <w:rFonts w:ascii="Arial" w:eastAsia="Arial" w:hAnsi="Arial" w:cs="Arial"/>
        </w:rPr>
        <w:t>ban</w:t>
      </w:r>
      <w:r w:rsidRPr="006D2A3B">
        <w:rPr>
          <w:rFonts w:ascii="Arial" w:eastAsia="Arial" w:hAnsi="Arial" w:cs="Arial"/>
        </w:rPr>
        <w:t xml:space="preserve"> C</w:t>
      </w:r>
      <w:r w:rsidRPr="002F255A">
        <w:rPr>
          <w:rFonts w:ascii="Arial" w:eastAsia="Arial" w:hAnsi="Arial" w:cs="Arial"/>
        </w:rPr>
        <w:t>ons</w:t>
      </w:r>
      <w:r w:rsidRPr="006D2A3B">
        <w:rPr>
          <w:rFonts w:ascii="Arial" w:eastAsia="Arial" w:hAnsi="Arial" w:cs="Arial"/>
        </w:rPr>
        <w:t>um</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s</w:t>
      </w:r>
      <w:r w:rsidRPr="006D2A3B">
        <w:rPr>
          <w:rFonts w:ascii="Arial" w:eastAsia="Arial" w:hAnsi="Arial" w:cs="Arial"/>
        </w:rPr>
        <w:t xml:space="preserve"> (CPI-U</w:t>
      </w:r>
      <w:r w:rsidRPr="002F255A">
        <w:rPr>
          <w:rFonts w:ascii="Arial" w:eastAsia="Arial" w:hAnsi="Arial" w:cs="Arial"/>
        </w:rPr>
        <w:t xml:space="preserve">) </w:t>
      </w:r>
      <w:r w:rsidRPr="006D2A3B">
        <w:rPr>
          <w:rFonts w:ascii="Arial" w:eastAsia="Arial" w:hAnsi="Arial" w:cs="Arial"/>
        </w:rPr>
        <w:t>f</w:t>
      </w:r>
      <w:r w:rsidRPr="002F255A">
        <w:rPr>
          <w:rFonts w:ascii="Arial" w:eastAsia="Arial" w:hAnsi="Arial" w:cs="Arial"/>
        </w:rPr>
        <w:t>or</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S</w:t>
      </w:r>
      <w:r w:rsidRPr="002F255A">
        <w:rPr>
          <w:rFonts w:ascii="Arial" w:eastAsia="Arial" w:hAnsi="Arial" w:cs="Arial"/>
        </w:rPr>
        <w:t>e</w:t>
      </w:r>
      <w:r w:rsidRPr="006D2A3B">
        <w:rPr>
          <w:rFonts w:ascii="Arial" w:eastAsia="Arial" w:hAnsi="Arial" w:cs="Arial"/>
        </w:rPr>
        <w:t>attl</w:t>
      </w:r>
      <w:r w:rsidRPr="002F255A">
        <w:rPr>
          <w:rFonts w:ascii="Arial" w:eastAsia="Arial" w:hAnsi="Arial" w:cs="Arial"/>
        </w:rPr>
        <w:t>e</w:t>
      </w:r>
      <w:r w:rsidRPr="006D2A3B">
        <w:rPr>
          <w:rFonts w:ascii="Arial" w:eastAsia="Arial" w:hAnsi="Arial" w:cs="Arial"/>
        </w:rPr>
        <w:t>-</w:t>
      </w:r>
      <w:r w:rsidRPr="002F255A">
        <w:rPr>
          <w:rFonts w:ascii="Arial" w:eastAsia="Arial" w:hAnsi="Arial" w:cs="Arial"/>
        </w:rPr>
        <w:t>Taco</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w:t>
      </w:r>
      <w:r w:rsidR="002723C0" w:rsidRPr="006D2A3B">
        <w:rPr>
          <w:rFonts w:ascii="Arial" w:eastAsia="Arial" w:hAnsi="Arial" w:cs="Arial"/>
        </w:rPr>
        <w:t xml:space="preserve">Bellevue </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a</w:t>
      </w:r>
      <w:r w:rsidR="00382986" w:rsidRPr="006D2A3B">
        <w:rPr>
          <w:rFonts w:ascii="Arial" w:eastAsia="Arial" w:hAnsi="Arial" w:cs="Arial"/>
        </w:rPr>
        <w:t xml:space="preserve"> for All Urban Consumers (with a base period of 1982-84=100) published by the United States Department of Labor's Bureau of Labor Statistics (the “Bureau”), and starting from 2019, without reference to seasonal adjustments.  If the percentage difference in the CPI is calculated to be zero or negative when annual CPI data from the nearest year is used, then the percentage change shall be zero.  If the Bureau adopts a different base period for the CPI, then the Parties shall use that base period.  If the CPI is discontinued or replaced during the Term, then the Parties shall jointly identify in writing another governmental cost-of-living index or computation to replace the CPI, and that index shall be used to obtain substantially the same result as would be obtained if the CPI had not been discontinued or replaced. </w:t>
      </w:r>
    </w:p>
    <w:p w14:paraId="7578F251" w14:textId="77777777" w:rsidR="00BB548B" w:rsidRPr="006D2A3B" w:rsidRDefault="00BB548B" w:rsidP="006D2A3B">
      <w:pPr>
        <w:tabs>
          <w:tab w:val="left" w:pos="2371"/>
        </w:tabs>
        <w:spacing w:after="0" w:line="241" w:lineRule="auto"/>
        <w:ind w:left="120" w:right="151"/>
        <w:rPr>
          <w:rFonts w:ascii="Arial" w:eastAsia="Arial" w:hAnsi="Arial" w:cs="Arial"/>
        </w:rPr>
      </w:pPr>
      <w:r w:rsidRPr="002F255A">
        <w:rPr>
          <w:rFonts w:ascii="Arial" w:eastAsia="Arial" w:hAnsi="Arial" w:cs="Arial"/>
        </w:rPr>
        <w:t>.</w:t>
      </w:r>
    </w:p>
    <w:p w14:paraId="3BF50B3B" w14:textId="77777777" w:rsidR="00BB548B" w:rsidRPr="002F255A" w:rsidRDefault="00BB548B" w:rsidP="002F255A">
      <w:pPr>
        <w:tabs>
          <w:tab w:val="left" w:pos="2371"/>
        </w:tabs>
        <w:spacing w:after="0" w:line="241" w:lineRule="auto"/>
        <w:ind w:left="120" w:right="152"/>
        <w:rPr>
          <w:rFonts w:ascii="Arial" w:eastAsia="Arial" w:hAnsi="Arial" w:cs="Arial"/>
        </w:rPr>
      </w:pPr>
      <w:r w:rsidRPr="006D2A3B">
        <w:rPr>
          <w:rFonts w:ascii="Arial" w:eastAsia="Arial" w:hAnsi="Arial" w:cs="Arial"/>
        </w:rPr>
        <w:t>“Custom</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 xml:space="preserve"> </w:t>
      </w:r>
      <w:r w:rsidRPr="006D2A3B">
        <w:rPr>
          <w:rFonts w:ascii="Arial" w:eastAsia="Arial" w:hAnsi="Arial" w:cs="Arial"/>
        </w:rPr>
        <w:t>Perception Survey”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su</w:t>
      </w:r>
      <w:r w:rsidRPr="006D2A3B">
        <w:rPr>
          <w:rFonts w:ascii="Arial" w:eastAsia="Arial" w:hAnsi="Arial" w:cs="Arial"/>
        </w:rPr>
        <w:t>rv</w:t>
      </w:r>
      <w:r w:rsidRPr="002F255A">
        <w:rPr>
          <w:rFonts w:ascii="Arial" w:eastAsia="Arial" w:hAnsi="Arial" w:cs="Arial"/>
        </w:rPr>
        <w:t>ey</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 xml:space="preserve"> </w:t>
      </w:r>
      <w:r w:rsidRPr="002F255A">
        <w:rPr>
          <w:rFonts w:ascii="Arial" w:eastAsia="Arial" w:hAnsi="Arial" w:cs="Arial"/>
        </w:rPr>
        <w:t>conduc</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ann</w:t>
      </w:r>
      <w:r w:rsidRPr="006D2A3B">
        <w:rPr>
          <w:rFonts w:ascii="Arial" w:eastAsia="Arial" w:hAnsi="Arial" w:cs="Arial"/>
        </w:rPr>
        <w:t>u</w:t>
      </w:r>
      <w:r w:rsidRPr="002F255A">
        <w:rPr>
          <w:rFonts w:ascii="Arial" w:eastAsia="Arial" w:hAnsi="Arial" w:cs="Arial"/>
        </w:rPr>
        <w:t>a</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w:t>
      </w:r>
      <w:r w:rsidRPr="002F255A">
        <w:rPr>
          <w:rFonts w:ascii="Arial" w:eastAsia="Arial" w:hAnsi="Arial" w:cs="Arial"/>
        </w:rPr>
        <w:t>T</w:t>
      </w:r>
      <w:r w:rsidRPr="006D2A3B">
        <w:rPr>
          <w:rFonts w:ascii="Arial" w:eastAsia="Arial" w:hAnsi="Arial" w:cs="Arial"/>
        </w:rPr>
        <w: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 as</w:t>
      </w:r>
      <w:r w:rsidRPr="006D2A3B">
        <w:rPr>
          <w:rFonts w:ascii="Arial" w:eastAsia="Arial" w:hAnsi="Arial" w:cs="Arial"/>
        </w:rPr>
        <w:t xml:space="preserve"> </w:t>
      </w:r>
      <w:r w:rsidRPr="002F255A">
        <w:rPr>
          <w:rFonts w:ascii="Arial" w:eastAsia="Arial" w:hAnsi="Arial" w:cs="Arial"/>
        </w:rPr>
        <w:t>des</w:t>
      </w:r>
      <w:r w:rsidRPr="006D2A3B">
        <w:rPr>
          <w:rFonts w:ascii="Arial" w:eastAsia="Arial" w:hAnsi="Arial" w:cs="Arial"/>
        </w:rPr>
        <w:t>cri</w:t>
      </w:r>
      <w:r w:rsidRPr="002F255A">
        <w:rPr>
          <w:rFonts w:ascii="Arial" w:eastAsia="Arial" w:hAnsi="Arial" w:cs="Arial"/>
        </w:rPr>
        <w:t>bed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17</w:t>
      </w:r>
      <w:r w:rsidRPr="006D2A3B">
        <w:rPr>
          <w:rFonts w:ascii="Arial" w:eastAsia="Arial" w:hAnsi="Arial" w:cs="Arial"/>
        </w:rPr>
        <w:t>.</w:t>
      </w:r>
      <w:r w:rsidRPr="002F255A">
        <w:rPr>
          <w:rFonts w:ascii="Arial" w:eastAsia="Arial" w:hAnsi="Arial" w:cs="Arial"/>
        </w:rPr>
        <w:t xml:space="preserve">4, </w:t>
      </w:r>
      <w:r w:rsidRPr="006D2A3B">
        <w:rPr>
          <w:rFonts w:ascii="Arial" w:eastAsia="Arial" w:hAnsi="Arial" w:cs="Arial"/>
        </w:rPr>
        <w:t>C</w:t>
      </w:r>
      <w:r w:rsidRPr="002F255A">
        <w:rPr>
          <w:rFonts w:ascii="Arial" w:eastAsia="Arial" w:hAnsi="Arial" w:cs="Arial"/>
        </w:rPr>
        <w:t>us</w:t>
      </w:r>
      <w:r w:rsidRPr="006D2A3B">
        <w:rPr>
          <w:rFonts w:ascii="Arial" w:eastAsia="Arial" w:hAnsi="Arial" w:cs="Arial"/>
        </w:rPr>
        <w:t>tom</w:t>
      </w:r>
      <w:r w:rsidRPr="002F255A">
        <w:rPr>
          <w:rFonts w:ascii="Arial" w:eastAsia="Arial" w:hAnsi="Arial" w:cs="Arial"/>
        </w:rPr>
        <w:t xml:space="preserve">er </w:t>
      </w:r>
      <w:r w:rsidRPr="006D2A3B">
        <w:rPr>
          <w:rFonts w:ascii="Arial" w:eastAsia="Arial" w:hAnsi="Arial" w:cs="Arial"/>
        </w:rPr>
        <w:t>P</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ce</w:t>
      </w:r>
      <w:r w:rsidRPr="006D2A3B">
        <w:rPr>
          <w:rFonts w:ascii="Arial" w:eastAsia="Arial" w:hAnsi="Arial" w:cs="Arial"/>
        </w:rPr>
        <w:t>pti</w:t>
      </w:r>
      <w:r w:rsidRPr="002F255A">
        <w:rPr>
          <w:rFonts w:ascii="Arial" w:eastAsia="Arial" w:hAnsi="Arial" w:cs="Arial"/>
        </w:rPr>
        <w:t>on</w:t>
      </w:r>
      <w:r w:rsidRPr="006D2A3B">
        <w:rPr>
          <w:rFonts w:ascii="Arial" w:eastAsia="Arial" w:hAnsi="Arial" w:cs="Arial"/>
        </w:rPr>
        <w:t xml:space="preserve"> S</w:t>
      </w:r>
      <w:r w:rsidRPr="002F255A">
        <w:rPr>
          <w:rFonts w:ascii="Arial" w:eastAsia="Arial" w:hAnsi="Arial" w:cs="Arial"/>
        </w:rPr>
        <w:t>u</w:t>
      </w:r>
      <w:r w:rsidRPr="006D2A3B">
        <w:rPr>
          <w:rFonts w:ascii="Arial" w:eastAsia="Arial" w:hAnsi="Arial" w:cs="Arial"/>
        </w:rPr>
        <w:t>rv</w:t>
      </w:r>
      <w:r w:rsidRPr="002F255A">
        <w:rPr>
          <w:rFonts w:ascii="Arial" w:eastAsia="Arial" w:hAnsi="Arial" w:cs="Arial"/>
        </w:rPr>
        <w:t>ey</w:t>
      </w:r>
    </w:p>
    <w:p w14:paraId="42BCAF60" w14:textId="77777777" w:rsidR="00BB548B" w:rsidRPr="006D2A3B" w:rsidRDefault="00BB548B" w:rsidP="002F255A">
      <w:pPr>
        <w:tabs>
          <w:tab w:val="left" w:pos="2371"/>
        </w:tabs>
        <w:spacing w:before="10" w:after="0" w:line="240" w:lineRule="exact"/>
        <w:rPr>
          <w:rFonts w:ascii="Arial" w:hAnsi="Arial" w:cs="Arial"/>
          <w:sz w:val="24"/>
          <w:szCs w:val="24"/>
        </w:rPr>
      </w:pPr>
    </w:p>
    <w:p w14:paraId="5BA0C0A7" w14:textId="77777777" w:rsidR="00BB548B" w:rsidRPr="002F255A" w:rsidRDefault="00BB548B" w:rsidP="002F255A">
      <w:pPr>
        <w:tabs>
          <w:tab w:val="left" w:pos="2371"/>
        </w:tabs>
        <w:spacing w:after="0" w:line="243" w:lineRule="auto"/>
        <w:ind w:left="120" w:right="213"/>
        <w:rPr>
          <w:rFonts w:ascii="Arial" w:eastAsia="Arial" w:hAnsi="Arial" w:cs="Arial"/>
        </w:rPr>
      </w:pPr>
      <w:r w:rsidRPr="006D2A3B">
        <w:rPr>
          <w:rFonts w:ascii="Arial" w:eastAsia="Arial" w:hAnsi="Arial" w:cs="Arial"/>
        </w:rPr>
        <w:t>“D</w:t>
      </w:r>
      <w:r w:rsidRPr="002F255A">
        <w:rPr>
          <w:rFonts w:ascii="Arial" w:eastAsia="Arial" w:hAnsi="Arial" w:cs="Arial"/>
        </w:rPr>
        <w:t>e</w:t>
      </w:r>
      <w:r w:rsidRPr="006D2A3B">
        <w:rPr>
          <w:rFonts w:ascii="Arial" w:eastAsia="Arial" w:hAnsi="Arial" w:cs="Arial"/>
        </w:rPr>
        <w:t>sign</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d R</w:t>
      </w:r>
      <w:r w:rsidRPr="002F255A">
        <w:rPr>
          <w:rFonts w:ascii="Arial" w:eastAsia="Arial" w:hAnsi="Arial" w:cs="Arial"/>
        </w:rPr>
        <w:t>e</w:t>
      </w:r>
      <w:r w:rsidRPr="006D2A3B">
        <w:rPr>
          <w:rFonts w:ascii="Arial" w:eastAsia="Arial" w:hAnsi="Arial" w:cs="Arial"/>
        </w:rPr>
        <w:t>pr</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a</w:t>
      </w:r>
      <w:r w:rsidRPr="006D2A3B">
        <w:rPr>
          <w:rFonts w:ascii="Arial" w:eastAsia="Arial" w:hAnsi="Arial" w:cs="Arial"/>
        </w:rPr>
        <w:t>tiv</w:t>
      </w:r>
      <w:r w:rsidRPr="002F255A">
        <w:rPr>
          <w:rFonts w:ascii="Arial" w:eastAsia="Arial" w:hAnsi="Arial" w:cs="Arial"/>
        </w:rPr>
        <w:t>e</w:t>
      </w:r>
      <w:r w:rsidRPr="006D2A3B">
        <w:rPr>
          <w:rFonts w:ascii="Arial" w:eastAsia="Arial" w:hAnsi="Arial" w:cs="Arial"/>
        </w:rPr>
        <w:t>s”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i</w:t>
      </w:r>
      <w:r w:rsidRPr="002F255A">
        <w:rPr>
          <w:rFonts w:ascii="Arial" w:eastAsia="Arial" w:hAnsi="Arial" w:cs="Arial"/>
        </w:rPr>
        <w:t>nd</w:t>
      </w:r>
      <w:r w:rsidRPr="006D2A3B">
        <w:rPr>
          <w:rFonts w:ascii="Arial" w:eastAsia="Arial" w:hAnsi="Arial" w:cs="Arial"/>
        </w:rPr>
        <w:t>ivi</w:t>
      </w:r>
      <w:r w:rsidRPr="002F255A">
        <w:rPr>
          <w:rFonts w:ascii="Arial" w:eastAsia="Arial" w:hAnsi="Arial" w:cs="Arial"/>
        </w:rPr>
        <w:t>dua</w:t>
      </w:r>
      <w:r w:rsidRPr="006D2A3B">
        <w:rPr>
          <w:rFonts w:ascii="Arial" w:eastAsia="Arial" w:hAnsi="Arial" w:cs="Arial"/>
        </w:rPr>
        <w:t>l</w:t>
      </w:r>
      <w:r w:rsidRPr="002F255A">
        <w:rPr>
          <w:rFonts w:ascii="Arial" w:eastAsia="Arial" w:hAnsi="Arial" w:cs="Arial"/>
        </w:rPr>
        <w:t>s</w:t>
      </w:r>
      <w:r w:rsidRPr="006D2A3B">
        <w:rPr>
          <w:rFonts w:ascii="Arial" w:eastAsia="Arial" w:hAnsi="Arial" w:cs="Arial"/>
        </w:rPr>
        <w:t xml:space="preserve"> w</w:t>
      </w:r>
      <w:r w:rsidRPr="002F255A">
        <w:rPr>
          <w:rFonts w:ascii="Arial" w:eastAsia="Arial" w:hAnsi="Arial" w:cs="Arial"/>
        </w:rPr>
        <w:t>ho</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ass</w:t>
      </w:r>
      <w:r w:rsidRPr="006D2A3B">
        <w:rPr>
          <w:rFonts w:ascii="Arial" w:eastAsia="Arial" w:hAnsi="Arial" w:cs="Arial"/>
        </w:rPr>
        <w:t>ig</w:t>
      </w:r>
      <w:r w:rsidRPr="002F255A">
        <w:rPr>
          <w:rFonts w:ascii="Arial" w:eastAsia="Arial" w:hAnsi="Arial" w:cs="Arial"/>
        </w:rPr>
        <w:t>ned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p</w:t>
      </w:r>
      <w:r w:rsidRPr="002F255A">
        <w:rPr>
          <w:rFonts w:ascii="Arial" w:eastAsia="Arial" w:hAnsi="Arial" w:cs="Arial"/>
        </w:rPr>
        <w:t>ec</w:t>
      </w:r>
      <w:r w:rsidRPr="006D2A3B">
        <w:rPr>
          <w:rFonts w:ascii="Arial" w:eastAsia="Arial" w:hAnsi="Arial" w:cs="Arial"/>
        </w:rPr>
        <w:t>ifi</w:t>
      </w:r>
      <w:r w:rsidRPr="002F255A">
        <w:rPr>
          <w:rFonts w:ascii="Arial" w:eastAsia="Arial" w:hAnsi="Arial" w:cs="Arial"/>
        </w:rPr>
        <w:t>c</w:t>
      </w:r>
      <w:r w:rsidRPr="006D2A3B">
        <w:rPr>
          <w:rFonts w:ascii="Arial" w:eastAsia="Arial" w:hAnsi="Arial" w:cs="Arial"/>
        </w:rPr>
        <w:t xml:space="preserve"> t</w:t>
      </w:r>
      <w:r w:rsidRPr="002F255A">
        <w:rPr>
          <w:rFonts w:ascii="Arial" w:eastAsia="Arial" w:hAnsi="Arial" w:cs="Arial"/>
        </w:rPr>
        <w:t>a</w:t>
      </w:r>
      <w:r w:rsidRPr="006D2A3B">
        <w:rPr>
          <w:rFonts w:ascii="Arial" w:eastAsia="Arial" w:hAnsi="Arial" w:cs="Arial"/>
        </w:rPr>
        <w:t>s</w:t>
      </w:r>
      <w:r w:rsidRPr="002F255A">
        <w:rPr>
          <w:rFonts w:ascii="Arial" w:eastAsia="Arial" w:hAnsi="Arial" w:cs="Arial"/>
        </w:rPr>
        <w:t>ks</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utli</w:t>
      </w:r>
      <w:r w:rsidRPr="002F255A">
        <w:rPr>
          <w:rFonts w:ascii="Arial" w:eastAsia="Arial" w:hAnsi="Arial" w:cs="Arial"/>
        </w:rPr>
        <w:t xml:space="preserve">ned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t</w:t>
      </w:r>
      <w:r w:rsidRPr="006D2A3B">
        <w:rPr>
          <w:rFonts w:ascii="Arial" w:eastAsia="Arial" w:hAnsi="Arial" w:cs="Arial"/>
        </w:rPr>
        <w:t xml:space="preserve"> a</w:t>
      </w:r>
      <w:r w:rsidRPr="002F255A">
        <w:rPr>
          <w:rFonts w:ascii="Arial" w:eastAsia="Arial" w:hAnsi="Arial" w:cs="Arial"/>
        </w:rPr>
        <w:t>s</w:t>
      </w:r>
      <w:r w:rsidRPr="006D2A3B">
        <w:rPr>
          <w:rFonts w:ascii="Arial" w:eastAsia="Arial" w:hAnsi="Arial" w:cs="Arial"/>
        </w:rPr>
        <w:t xml:space="preserve"> li</w:t>
      </w:r>
      <w:r w:rsidRPr="002F255A">
        <w:rPr>
          <w:rFonts w:ascii="Arial" w:eastAsia="Arial" w:hAnsi="Arial" w:cs="Arial"/>
        </w:rPr>
        <w:t>s</w:t>
      </w:r>
      <w:r w:rsidRPr="006D2A3B">
        <w:rPr>
          <w:rFonts w:ascii="Arial" w:eastAsia="Arial" w:hAnsi="Arial" w:cs="Arial"/>
        </w:rPr>
        <w:t>te</w:t>
      </w:r>
      <w:r w:rsidRPr="002F255A">
        <w:rPr>
          <w:rFonts w:ascii="Arial" w:eastAsia="Arial" w:hAnsi="Arial" w:cs="Arial"/>
        </w:rPr>
        <w:t>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008F25EB">
        <w:rPr>
          <w:rFonts w:ascii="Arial" w:eastAsia="Arial" w:hAnsi="Arial" w:cs="Arial"/>
        </w:rPr>
        <w:t>M</w:t>
      </w:r>
      <w:r w:rsidRPr="002F255A">
        <w:rPr>
          <w:rFonts w:ascii="Arial" w:eastAsia="Arial" w:hAnsi="Arial" w:cs="Arial"/>
        </w:rPr>
        <w:t>.</w:t>
      </w:r>
    </w:p>
    <w:p w14:paraId="410BAB26" w14:textId="77777777" w:rsidR="00BB548B" w:rsidRPr="006D2A3B" w:rsidRDefault="00BB548B" w:rsidP="002F255A">
      <w:pPr>
        <w:tabs>
          <w:tab w:val="left" w:pos="2371"/>
        </w:tabs>
        <w:spacing w:before="5" w:after="0" w:line="240" w:lineRule="exact"/>
        <w:rPr>
          <w:rFonts w:ascii="Arial" w:hAnsi="Arial" w:cs="Arial"/>
          <w:sz w:val="24"/>
          <w:szCs w:val="24"/>
        </w:rPr>
      </w:pPr>
    </w:p>
    <w:p w14:paraId="77B19A88" w14:textId="77777777" w:rsidR="00BB548B" w:rsidRPr="002F255A" w:rsidRDefault="00BB548B" w:rsidP="002F255A">
      <w:pPr>
        <w:tabs>
          <w:tab w:val="left" w:pos="2371"/>
        </w:tabs>
        <w:spacing w:after="0" w:line="241" w:lineRule="auto"/>
        <w:ind w:left="120" w:right="378"/>
        <w:rPr>
          <w:rFonts w:ascii="Arial" w:eastAsia="Arial" w:hAnsi="Arial" w:cs="Arial"/>
        </w:rPr>
      </w:pPr>
      <w:r w:rsidRPr="006D2A3B">
        <w:rPr>
          <w:rFonts w:ascii="Arial" w:eastAsia="Arial" w:hAnsi="Arial" w:cs="Arial"/>
        </w:rPr>
        <w:t>“Dir</w:t>
      </w:r>
      <w:r w:rsidRPr="002F255A">
        <w:rPr>
          <w:rFonts w:ascii="Arial" w:eastAsia="Arial" w:hAnsi="Arial" w:cs="Arial"/>
        </w:rPr>
        <w:t>e</w:t>
      </w:r>
      <w:r w:rsidRPr="006D2A3B">
        <w:rPr>
          <w:rFonts w:ascii="Arial" w:eastAsia="Arial" w:hAnsi="Arial" w:cs="Arial"/>
        </w:rPr>
        <w:t>ct</w:t>
      </w:r>
      <w:r w:rsidRPr="002F255A">
        <w:rPr>
          <w:rFonts w:ascii="Arial" w:eastAsia="Arial" w:hAnsi="Arial" w:cs="Arial"/>
        </w:rPr>
        <w:t xml:space="preserve"> </w:t>
      </w:r>
      <w:r w:rsidRPr="006D2A3B">
        <w:rPr>
          <w:rFonts w:ascii="Arial" w:eastAsia="Arial" w:hAnsi="Arial" w:cs="Arial"/>
        </w:rPr>
        <w:t>Costs” me</w:t>
      </w:r>
      <w:r w:rsidRPr="002F255A">
        <w:rPr>
          <w:rFonts w:ascii="Arial" w:eastAsia="Arial" w:hAnsi="Arial" w:cs="Arial"/>
        </w:rPr>
        <w:t>ans</w:t>
      </w:r>
      <w:r w:rsidRPr="006D2A3B">
        <w:rPr>
          <w:rFonts w:ascii="Arial" w:eastAsia="Arial" w:hAnsi="Arial" w:cs="Arial"/>
        </w:rPr>
        <w:t xml:space="preserve"> c</w:t>
      </w:r>
      <w:r w:rsidRPr="002F255A">
        <w:rPr>
          <w:rFonts w:ascii="Arial" w:eastAsia="Arial" w:hAnsi="Arial" w:cs="Arial"/>
        </w:rPr>
        <w:t>os</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t>ar</w:t>
      </w:r>
      <w:r w:rsidRPr="002F255A">
        <w:rPr>
          <w:rFonts w:ascii="Arial" w:eastAsia="Arial" w:hAnsi="Arial" w:cs="Arial"/>
        </w:rPr>
        <w:t>e</w:t>
      </w:r>
      <w:r w:rsidRPr="006D2A3B">
        <w:rPr>
          <w:rFonts w:ascii="Arial" w:eastAsia="Arial" w:hAnsi="Arial" w:cs="Arial"/>
        </w:rPr>
        <w:t xml:space="preserve"> w</w:t>
      </w:r>
      <w:r w:rsidRPr="002F255A">
        <w:rPr>
          <w:rFonts w:ascii="Arial" w:eastAsia="Arial" w:hAnsi="Arial" w:cs="Arial"/>
        </w:rPr>
        <w:t>ho</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us</w:t>
      </w:r>
      <w:r w:rsidRPr="006D2A3B">
        <w:rPr>
          <w:rFonts w:ascii="Arial" w:eastAsia="Arial" w:hAnsi="Arial" w:cs="Arial"/>
        </w:rPr>
        <w:t>iv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ev</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 xml:space="preserve">k </w:t>
      </w:r>
      <w:r w:rsidRPr="006D2A3B">
        <w:rPr>
          <w:rFonts w:ascii="Arial" w:eastAsia="Arial" w:hAnsi="Arial" w:cs="Arial"/>
        </w:rPr>
        <w:t xml:space="preserve">and </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 unbu</w:t>
      </w:r>
      <w:r w:rsidRPr="006D2A3B">
        <w:rPr>
          <w:rFonts w:ascii="Arial" w:eastAsia="Arial" w:hAnsi="Arial" w:cs="Arial"/>
        </w:rPr>
        <w:t>r</w:t>
      </w:r>
      <w:r w:rsidRPr="002F255A">
        <w:rPr>
          <w:rFonts w:ascii="Arial" w:eastAsia="Arial" w:hAnsi="Arial" w:cs="Arial"/>
        </w:rPr>
        <w:t>dened</w:t>
      </w:r>
      <w:r w:rsidRPr="006D2A3B">
        <w:rPr>
          <w:rFonts w:ascii="Arial" w:eastAsia="Arial" w:hAnsi="Arial" w:cs="Arial"/>
        </w:rPr>
        <w:t xml:space="preserve"> </w:t>
      </w:r>
      <w:r w:rsidR="003346F6" w:rsidRPr="002F255A">
        <w:rPr>
          <w:rFonts w:ascii="Arial" w:eastAsia="Arial" w:hAnsi="Arial" w:cs="Arial"/>
        </w:rPr>
        <w:t>from</w:t>
      </w:r>
      <w:r w:rsidRPr="002F255A">
        <w:rPr>
          <w:rFonts w:ascii="Arial" w:eastAsia="Arial" w:hAnsi="Arial" w:cs="Arial"/>
        </w:rPr>
        <w:t xml:space="preserve"> any</w:t>
      </w:r>
      <w:r w:rsidRPr="006D2A3B">
        <w:rPr>
          <w:rFonts w:ascii="Arial" w:eastAsia="Arial" w:hAnsi="Arial" w:cs="Arial"/>
        </w:rPr>
        <w:t xml:space="preserve"> f</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 xml:space="preserve">m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head</w:t>
      </w:r>
      <w:r w:rsidRPr="006D2A3B">
        <w:rPr>
          <w:rFonts w:ascii="Arial" w:eastAsia="Arial" w:hAnsi="Arial" w:cs="Arial"/>
        </w:rPr>
        <w:t xml:space="preserve"> </w:t>
      </w:r>
      <w:r w:rsidRPr="002F255A">
        <w:rPr>
          <w:rFonts w:ascii="Arial" w:eastAsia="Arial" w:hAnsi="Arial" w:cs="Arial"/>
        </w:rPr>
        <w:t>or supp</w:t>
      </w:r>
      <w:r w:rsidRPr="006D2A3B">
        <w:rPr>
          <w:rFonts w:ascii="Arial" w:eastAsia="Arial" w:hAnsi="Arial" w:cs="Arial"/>
        </w:rPr>
        <w:t>or</w:t>
      </w:r>
      <w:r w:rsidRPr="002F255A">
        <w:rPr>
          <w:rFonts w:ascii="Arial" w:eastAsia="Arial" w:hAnsi="Arial" w:cs="Arial"/>
        </w:rPr>
        <w:t xml:space="preserve">t </w:t>
      </w:r>
      <w:r w:rsidRPr="006D2A3B">
        <w:rPr>
          <w:rFonts w:ascii="Arial" w:eastAsia="Arial" w:hAnsi="Arial" w:cs="Arial"/>
        </w:rPr>
        <w:t>c</w:t>
      </w:r>
      <w:r w:rsidRPr="002F255A">
        <w:rPr>
          <w:rFonts w:ascii="Arial" w:eastAsia="Arial" w:hAnsi="Arial" w:cs="Arial"/>
        </w:rPr>
        <w:t>os</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w:t>
      </w:r>
      <w:r w:rsidR="003346F6" w:rsidRPr="002F255A">
        <w:rPr>
          <w:rFonts w:ascii="Arial" w:eastAsia="Arial" w:hAnsi="Arial" w:cs="Arial"/>
        </w:rPr>
        <w:t>for</w:t>
      </w:r>
      <w:r w:rsidRPr="002F255A">
        <w:rPr>
          <w:rFonts w:ascii="Arial" w:eastAsia="Arial" w:hAnsi="Arial" w:cs="Arial"/>
        </w:rPr>
        <w:t xml:space="preserve"> o</w:t>
      </w:r>
      <w:r w:rsidRPr="006D2A3B">
        <w:rPr>
          <w:rFonts w:ascii="Arial" w:eastAsia="Arial" w:hAnsi="Arial" w:cs="Arial"/>
        </w:rPr>
        <w:t>rg</w:t>
      </w:r>
      <w:r w:rsidRPr="002F255A">
        <w:rPr>
          <w:rFonts w:ascii="Arial" w:eastAsia="Arial" w:hAnsi="Arial" w:cs="Arial"/>
        </w:rPr>
        <w:t>an</w:t>
      </w:r>
      <w:r w:rsidRPr="006D2A3B">
        <w:rPr>
          <w:rFonts w:ascii="Arial" w:eastAsia="Arial" w:hAnsi="Arial" w:cs="Arial"/>
        </w:rPr>
        <w:t>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 un</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 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 xml:space="preserve">not </w:t>
      </w:r>
      <w:r w:rsidRPr="006D2A3B">
        <w:rPr>
          <w:rFonts w:ascii="Arial" w:eastAsia="Arial" w:hAnsi="Arial" w:cs="Arial"/>
        </w:rPr>
        <w:t>w</w:t>
      </w:r>
      <w:r w:rsidRPr="002F255A">
        <w:rPr>
          <w:rFonts w:ascii="Arial" w:eastAsia="Arial" w:hAnsi="Arial" w:cs="Arial"/>
        </w:rPr>
        <w:t>h</w:t>
      </w:r>
      <w:r w:rsidRPr="006D2A3B">
        <w:rPr>
          <w:rFonts w:ascii="Arial" w:eastAsia="Arial" w:hAnsi="Arial" w:cs="Arial"/>
        </w:rPr>
        <w:t>oll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us</w:t>
      </w:r>
      <w:r w:rsidRPr="006D2A3B">
        <w:rPr>
          <w:rFonts w:ascii="Arial" w:eastAsia="Arial" w:hAnsi="Arial" w:cs="Arial"/>
        </w:rPr>
        <w:t>iv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assoc</w:t>
      </w:r>
      <w:r w:rsidRPr="006D2A3B">
        <w:rPr>
          <w:rFonts w:ascii="Arial" w:eastAsia="Arial" w:hAnsi="Arial" w:cs="Arial"/>
        </w:rPr>
        <w:t>i</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 xml:space="preserve">ons. </w:t>
      </w:r>
      <w:r w:rsidRPr="006D2A3B">
        <w:rPr>
          <w:rFonts w:ascii="Arial" w:eastAsia="Arial" w:hAnsi="Arial" w:cs="Arial"/>
        </w:rPr>
        <w:t xml:space="preserve"> Ref</w:t>
      </w:r>
      <w:r w:rsidRPr="002F255A">
        <w:rPr>
          <w:rFonts w:ascii="Arial" w:eastAsia="Arial" w:hAnsi="Arial" w:cs="Arial"/>
        </w:rPr>
        <w:t xml:space="preserve">er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22</w:t>
      </w:r>
      <w:r w:rsidRPr="006D2A3B">
        <w:rPr>
          <w:rFonts w:ascii="Arial" w:eastAsia="Arial" w:hAnsi="Arial" w:cs="Arial"/>
        </w:rPr>
        <w:t>.1.</w:t>
      </w:r>
      <w:r w:rsidRPr="002F255A">
        <w:rPr>
          <w:rFonts w:ascii="Arial" w:eastAsia="Arial" w:hAnsi="Arial" w:cs="Arial"/>
        </w:rPr>
        <w:t>1</w:t>
      </w:r>
      <w:r w:rsidR="008F25EB">
        <w:rPr>
          <w:rFonts w:ascii="Arial" w:eastAsia="Arial" w:hAnsi="Arial" w:cs="Arial"/>
        </w:rPr>
        <w:t>.</w:t>
      </w:r>
    </w:p>
    <w:p w14:paraId="7382496A" w14:textId="77777777" w:rsidR="00BB548B" w:rsidRPr="006D2A3B" w:rsidRDefault="00BB548B" w:rsidP="002F255A">
      <w:pPr>
        <w:tabs>
          <w:tab w:val="left" w:pos="2371"/>
        </w:tabs>
        <w:spacing w:before="10" w:after="0" w:line="240" w:lineRule="exact"/>
        <w:rPr>
          <w:rFonts w:ascii="Arial" w:hAnsi="Arial" w:cs="Arial"/>
          <w:sz w:val="24"/>
          <w:szCs w:val="24"/>
        </w:rPr>
      </w:pPr>
    </w:p>
    <w:p w14:paraId="68476B01" w14:textId="77777777" w:rsidR="00BB548B" w:rsidRPr="002F255A" w:rsidRDefault="00BB548B" w:rsidP="002F255A">
      <w:pPr>
        <w:tabs>
          <w:tab w:val="left" w:pos="2371"/>
        </w:tabs>
        <w:spacing w:after="0" w:line="240" w:lineRule="auto"/>
        <w:ind w:left="120" w:right="151"/>
        <w:rPr>
          <w:rFonts w:ascii="Arial" w:eastAsia="Arial" w:hAnsi="Arial" w:cs="Arial"/>
        </w:rPr>
      </w:pPr>
      <w:r w:rsidRPr="006D2A3B">
        <w:rPr>
          <w:rFonts w:ascii="Arial" w:eastAsia="Arial" w:hAnsi="Arial" w:cs="Arial"/>
        </w:rPr>
        <w:t>“Dir</w:t>
      </w:r>
      <w:r w:rsidRPr="002F255A">
        <w:rPr>
          <w:rFonts w:ascii="Arial" w:eastAsia="Arial" w:hAnsi="Arial" w:cs="Arial"/>
        </w:rPr>
        <w:t>e</w:t>
      </w:r>
      <w:r w:rsidRPr="006D2A3B">
        <w:rPr>
          <w:rFonts w:ascii="Arial" w:eastAsia="Arial" w:hAnsi="Arial" w:cs="Arial"/>
        </w:rPr>
        <w:t>ct O&amp;</w:t>
      </w:r>
      <w:r w:rsidRPr="002F255A">
        <w:rPr>
          <w:rFonts w:ascii="Arial" w:eastAsia="Arial" w:hAnsi="Arial" w:cs="Arial"/>
        </w:rPr>
        <w:t>M</w:t>
      </w:r>
      <w:r w:rsidRPr="006D2A3B">
        <w:rPr>
          <w:rFonts w:ascii="Arial" w:eastAsia="Arial" w:hAnsi="Arial" w:cs="Arial"/>
        </w:rPr>
        <w:t xml:space="preserve"> Costs” i</w:t>
      </w:r>
      <w:r w:rsidRPr="002F255A">
        <w:rPr>
          <w:rFonts w:ascii="Arial" w:eastAsia="Arial" w:hAnsi="Arial" w:cs="Arial"/>
        </w:rPr>
        <w:t>n</w:t>
      </w:r>
      <w:r w:rsidRPr="006D2A3B">
        <w:rPr>
          <w:rFonts w:ascii="Arial" w:eastAsia="Arial" w:hAnsi="Arial" w:cs="Arial"/>
        </w:rPr>
        <w:t>cl</w:t>
      </w:r>
      <w:r w:rsidRPr="002F255A">
        <w:rPr>
          <w:rFonts w:ascii="Arial" w:eastAsia="Arial" w:hAnsi="Arial" w:cs="Arial"/>
        </w:rPr>
        <w:t>ude</w:t>
      </w:r>
      <w:r w:rsidRPr="006D2A3B">
        <w:rPr>
          <w:rFonts w:ascii="Arial" w:eastAsia="Arial" w:hAnsi="Arial" w:cs="Arial"/>
        </w:rPr>
        <w:t xml:space="preserve"> l</w:t>
      </w:r>
      <w:r w:rsidRPr="002F255A">
        <w:rPr>
          <w:rFonts w:ascii="Arial" w:eastAsia="Arial" w:hAnsi="Arial" w:cs="Arial"/>
        </w:rPr>
        <w:t>abor</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st</w:t>
      </w:r>
      <w:r w:rsidRPr="002F255A">
        <w:rPr>
          <w:rFonts w:ascii="Arial" w:eastAsia="Arial" w:hAnsi="Arial" w:cs="Arial"/>
        </w:rPr>
        <w:t>s</w:t>
      </w:r>
      <w:r w:rsidRPr="006D2A3B">
        <w:rPr>
          <w:rFonts w:ascii="Arial" w:eastAsia="Arial" w:hAnsi="Arial" w:cs="Arial"/>
        </w:rPr>
        <w:t xml:space="preserve"> f</w:t>
      </w:r>
      <w:r w:rsidRPr="002F255A">
        <w:rPr>
          <w:rFonts w:ascii="Arial" w:eastAsia="Arial" w:hAnsi="Arial" w:cs="Arial"/>
        </w:rPr>
        <w:t xml:space="preserve">or </w:t>
      </w:r>
      <w:r w:rsidRPr="006D2A3B">
        <w:rPr>
          <w:rFonts w:ascii="Arial" w:eastAsia="Arial" w:hAnsi="Arial" w:cs="Arial"/>
        </w:rPr>
        <w:t>em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w:t>
      </w:r>
      <w:r w:rsidRPr="002F255A">
        <w:rPr>
          <w:rFonts w:ascii="Arial" w:eastAsia="Arial" w:hAnsi="Arial" w:cs="Arial"/>
        </w:rPr>
        <w:t>ee</w:t>
      </w:r>
      <w:r w:rsidRPr="006D2A3B">
        <w:rPr>
          <w:rFonts w:ascii="Arial" w:eastAsia="Arial" w:hAnsi="Arial" w:cs="Arial"/>
        </w:rPr>
        <w:t xml:space="preserve"> </w:t>
      </w:r>
      <w:r w:rsidRPr="002F255A">
        <w:rPr>
          <w:rFonts w:ascii="Arial" w:eastAsia="Arial" w:hAnsi="Arial" w:cs="Arial"/>
        </w:rPr>
        <w:t>pos</w:t>
      </w:r>
      <w:r w:rsidRPr="006D2A3B">
        <w:rPr>
          <w:rFonts w:ascii="Arial" w:eastAsia="Arial" w:hAnsi="Arial" w:cs="Arial"/>
        </w:rPr>
        <w:t>iti</w:t>
      </w:r>
      <w:r w:rsidRPr="002F255A">
        <w:rPr>
          <w:rFonts w:ascii="Arial" w:eastAsia="Arial" w:hAnsi="Arial" w:cs="Arial"/>
        </w:rPr>
        <w:t>ons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w</w:t>
      </w:r>
      <w:r w:rsidRPr="002F255A">
        <w:rPr>
          <w:rFonts w:ascii="Arial" w:eastAsia="Arial" w:hAnsi="Arial" w:cs="Arial"/>
        </w:rPr>
        <w:t>ho</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us</w:t>
      </w:r>
      <w:r w:rsidRPr="006D2A3B">
        <w:rPr>
          <w:rFonts w:ascii="Arial" w:eastAsia="Arial" w:hAnsi="Arial" w:cs="Arial"/>
        </w:rPr>
        <w:t>ivel</w:t>
      </w:r>
      <w:r w:rsidRPr="002F255A">
        <w:rPr>
          <w:rFonts w:ascii="Arial" w:eastAsia="Arial" w:hAnsi="Arial" w:cs="Arial"/>
        </w:rPr>
        <w:t>y de</w:t>
      </w:r>
      <w:r w:rsidRPr="006D2A3B">
        <w:rPr>
          <w:rFonts w:ascii="Arial" w:eastAsia="Arial" w:hAnsi="Arial" w:cs="Arial"/>
        </w:rPr>
        <w:t>v</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o</w:t>
      </w:r>
      <w:r w:rsidRPr="002F255A">
        <w:rPr>
          <w:rFonts w:ascii="Arial" w:eastAsia="Arial" w:hAnsi="Arial" w:cs="Arial"/>
        </w:rPr>
        <w:t>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 and</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non</w:t>
      </w:r>
      <w:r w:rsidRPr="006D2A3B">
        <w:rPr>
          <w:rFonts w:ascii="Arial" w:eastAsia="Arial" w:hAnsi="Arial" w:cs="Arial"/>
        </w:rPr>
        <w:t>-l</w:t>
      </w:r>
      <w:r w:rsidRPr="002F255A">
        <w:rPr>
          <w:rFonts w:ascii="Arial" w:eastAsia="Arial" w:hAnsi="Arial" w:cs="Arial"/>
        </w:rPr>
        <w:t>abor</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st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sep</w:t>
      </w:r>
      <w:r w:rsidRPr="006D2A3B">
        <w:rPr>
          <w:rFonts w:ascii="Arial" w:eastAsia="Arial" w:hAnsi="Arial" w:cs="Arial"/>
        </w:rPr>
        <w:t>ara</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f</w:t>
      </w:r>
      <w:r w:rsidRPr="002F255A">
        <w:rPr>
          <w:rFonts w:ascii="Arial" w:eastAsia="Arial" w:hAnsi="Arial" w:cs="Arial"/>
        </w:rPr>
        <w:t>or L</w:t>
      </w:r>
      <w:r w:rsidRPr="006D2A3B">
        <w:rPr>
          <w:rFonts w:ascii="Arial" w:eastAsia="Arial" w:hAnsi="Arial" w:cs="Arial"/>
        </w:rPr>
        <w:t>in</w:t>
      </w:r>
      <w:r w:rsidRPr="002F255A">
        <w:rPr>
          <w:rFonts w:ascii="Arial" w:eastAsia="Arial" w:hAnsi="Arial" w:cs="Arial"/>
        </w:rPr>
        <w:t>k 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T</w:t>
      </w:r>
      <w:r w:rsidRPr="002F255A">
        <w:rPr>
          <w:rFonts w:ascii="Arial" w:eastAsia="Arial" w:hAnsi="Arial" w:cs="Arial"/>
        </w:rPr>
        <w:t>hese</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st</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unb</w:t>
      </w:r>
      <w:r w:rsidRPr="006D2A3B">
        <w:rPr>
          <w:rFonts w:ascii="Arial" w:eastAsia="Arial" w:hAnsi="Arial" w:cs="Arial"/>
        </w:rPr>
        <w:t>ur</w:t>
      </w:r>
      <w:r w:rsidRPr="002F255A">
        <w:rPr>
          <w:rFonts w:ascii="Arial" w:eastAsia="Arial" w:hAnsi="Arial" w:cs="Arial"/>
        </w:rPr>
        <w:t>dened</w:t>
      </w:r>
      <w:r w:rsidRPr="006D2A3B">
        <w:rPr>
          <w:rFonts w:ascii="Arial" w:eastAsia="Arial" w:hAnsi="Arial" w:cs="Arial"/>
        </w:rPr>
        <w:t xml:space="preserve"> </w:t>
      </w:r>
      <w:r w:rsidR="003346F6" w:rsidRPr="002F255A">
        <w:rPr>
          <w:rFonts w:ascii="Arial" w:eastAsia="Arial" w:hAnsi="Arial" w:cs="Arial"/>
        </w:rPr>
        <w:t>from</w:t>
      </w:r>
      <w:r w:rsidRPr="002F255A">
        <w:rPr>
          <w:rFonts w:ascii="Arial" w:eastAsia="Arial" w:hAnsi="Arial" w:cs="Arial"/>
        </w:rPr>
        <w:t xml:space="preserve"> any</w:t>
      </w:r>
      <w:r w:rsidRPr="006D2A3B">
        <w:rPr>
          <w:rFonts w:ascii="Arial" w:eastAsia="Arial" w:hAnsi="Arial" w:cs="Arial"/>
        </w:rPr>
        <w:t xml:space="preserve"> f</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 xml:space="preserve">m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head</w:t>
      </w:r>
      <w:r w:rsidRPr="006D2A3B">
        <w:rPr>
          <w:rFonts w:ascii="Arial" w:eastAsia="Arial" w:hAnsi="Arial" w:cs="Arial"/>
        </w:rPr>
        <w:t xml:space="preserve"> </w:t>
      </w:r>
      <w:r w:rsidRPr="002F255A">
        <w:rPr>
          <w:rFonts w:ascii="Arial" w:eastAsia="Arial" w:hAnsi="Arial" w:cs="Arial"/>
        </w:rPr>
        <w:t>or sup</w:t>
      </w:r>
      <w:r w:rsidRPr="006D2A3B">
        <w:rPr>
          <w:rFonts w:ascii="Arial" w:eastAsia="Arial" w:hAnsi="Arial" w:cs="Arial"/>
        </w:rPr>
        <w:t>p</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t cos</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w:t>
      </w:r>
      <w:r w:rsidR="003346F6" w:rsidRPr="002F255A">
        <w:rPr>
          <w:rFonts w:ascii="Arial" w:eastAsia="Arial" w:hAnsi="Arial" w:cs="Arial"/>
        </w:rPr>
        <w:t>for</w:t>
      </w:r>
      <w:r w:rsidRPr="002F255A">
        <w:rPr>
          <w:rFonts w:ascii="Arial" w:eastAsia="Arial" w:hAnsi="Arial" w:cs="Arial"/>
        </w:rPr>
        <w:t xml:space="preserve"> o</w:t>
      </w:r>
      <w:r w:rsidRPr="006D2A3B">
        <w:rPr>
          <w:rFonts w:ascii="Arial" w:eastAsia="Arial" w:hAnsi="Arial" w:cs="Arial"/>
        </w:rPr>
        <w:t>rg</w:t>
      </w:r>
      <w:r w:rsidRPr="002F255A">
        <w:rPr>
          <w:rFonts w:ascii="Arial" w:eastAsia="Arial" w:hAnsi="Arial" w:cs="Arial"/>
        </w:rPr>
        <w:t>an</w:t>
      </w:r>
      <w:r w:rsidRPr="006D2A3B">
        <w:rPr>
          <w:rFonts w:ascii="Arial" w:eastAsia="Arial" w:hAnsi="Arial" w:cs="Arial"/>
        </w:rPr>
        <w:t>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 un</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 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n</w:t>
      </w:r>
      <w:r w:rsidRPr="006D2A3B">
        <w:rPr>
          <w:rFonts w:ascii="Arial" w:eastAsia="Arial" w:hAnsi="Arial" w:cs="Arial"/>
        </w:rPr>
        <w:t>o</w:t>
      </w:r>
      <w:r w:rsidRPr="002F255A">
        <w:rPr>
          <w:rFonts w:ascii="Arial" w:eastAsia="Arial" w:hAnsi="Arial" w:cs="Arial"/>
        </w:rPr>
        <w:t>t</w:t>
      </w:r>
      <w:r w:rsidRPr="006D2A3B">
        <w:rPr>
          <w:rFonts w:ascii="Arial" w:eastAsia="Arial" w:hAnsi="Arial" w:cs="Arial"/>
        </w:rPr>
        <w:t xml:space="preserve"> w</w:t>
      </w:r>
      <w:r w:rsidRPr="002F255A">
        <w:rPr>
          <w:rFonts w:ascii="Arial" w:eastAsia="Arial" w:hAnsi="Arial" w:cs="Arial"/>
        </w:rPr>
        <w:t>ho</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c</w:t>
      </w:r>
      <w:r w:rsidRPr="006D2A3B">
        <w:rPr>
          <w:rFonts w:ascii="Arial" w:eastAsia="Arial" w:hAnsi="Arial" w:cs="Arial"/>
        </w:rPr>
        <w:t>lu</w:t>
      </w:r>
      <w:r w:rsidRPr="002F255A">
        <w:rPr>
          <w:rFonts w:ascii="Arial" w:eastAsia="Arial" w:hAnsi="Arial" w:cs="Arial"/>
        </w:rPr>
        <w:t>s</w:t>
      </w:r>
      <w:r w:rsidRPr="006D2A3B">
        <w:rPr>
          <w:rFonts w:ascii="Arial" w:eastAsia="Arial" w:hAnsi="Arial" w:cs="Arial"/>
        </w:rPr>
        <w:t>iv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assoc</w:t>
      </w:r>
      <w:r w:rsidRPr="006D2A3B">
        <w:rPr>
          <w:rFonts w:ascii="Arial" w:eastAsia="Arial" w:hAnsi="Arial" w:cs="Arial"/>
        </w:rPr>
        <w:t>i</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 xml:space="preserve">ons.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fe</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S</w:t>
      </w:r>
      <w:r w:rsidRPr="002F255A">
        <w:rPr>
          <w:rFonts w:ascii="Arial" w:eastAsia="Arial" w:hAnsi="Arial" w:cs="Arial"/>
        </w:rPr>
        <w:t>e</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2</w:t>
      </w:r>
      <w:r w:rsidRPr="006D2A3B">
        <w:rPr>
          <w:rFonts w:ascii="Arial" w:eastAsia="Arial" w:hAnsi="Arial" w:cs="Arial"/>
        </w:rPr>
        <w:t>2.</w:t>
      </w:r>
      <w:r w:rsidRPr="002F255A">
        <w:rPr>
          <w:rFonts w:ascii="Arial" w:eastAsia="Arial" w:hAnsi="Arial" w:cs="Arial"/>
        </w:rPr>
        <w:t>1</w:t>
      </w:r>
      <w:r w:rsidRPr="006D2A3B">
        <w:rPr>
          <w:rFonts w:ascii="Arial" w:eastAsia="Arial" w:hAnsi="Arial" w:cs="Arial"/>
        </w:rPr>
        <w:t>.</w:t>
      </w:r>
      <w:r w:rsidRPr="002F255A">
        <w:rPr>
          <w:rFonts w:ascii="Arial" w:eastAsia="Arial" w:hAnsi="Arial" w:cs="Arial"/>
        </w:rPr>
        <w:t>1</w:t>
      </w:r>
    </w:p>
    <w:p w14:paraId="16E0FD2D" w14:textId="77777777" w:rsidR="00BB548B" w:rsidRPr="006D2A3B" w:rsidRDefault="00BB548B" w:rsidP="002F255A">
      <w:pPr>
        <w:tabs>
          <w:tab w:val="left" w:pos="2371"/>
        </w:tabs>
        <w:spacing w:before="8" w:after="0" w:line="240" w:lineRule="exact"/>
        <w:rPr>
          <w:rFonts w:ascii="Arial" w:hAnsi="Arial" w:cs="Arial"/>
          <w:sz w:val="24"/>
          <w:szCs w:val="24"/>
        </w:rPr>
      </w:pPr>
    </w:p>
    <w:p w14:paraId="505D6BD5" w14:textId="77777777" w:rsidR="00BB548B" w:rsidRPr="002F255A" w:rsidRDefault="00BB548B" w:rsidP="002F255A">
      <w:pPr>
        <w:tabs>
          <w:tab w:val="left" w:pos="2371"/>
        </w:tabs>
        <w:spacing w:after="0" w:line="240" w:lineRule="auto"/>
        <w:ind w:left="120" w:right="309"/>
        <w:rPr>
          <w:rFonts w:ascii="Arial" w:eastAsia="Arial" w:hAnsi="Arial" w:cs="Arial"/>
        </w:rPr>
      </w:pPr>
      <w:r w:rsidRPr="006D2A3B">
        <w:rPr>
          <w:rFonts w:ascii="Arial" w:eastAsia="Arial" w:hAnsi="Arial" w:cs="Arial"/>
        </w:rPr>
        <w:t>“Downtown S</w:t>
      </w:r>
      <w:r w:rsidRPr="002F255A">
        <w:rPr>
          <w:rFonts w:ascii="Arial" w:eastAsia="Arial" w:hAnsi="Arial" w:cs="Arial"/>
        </w:rPr>
        <w:t>e</w:t>
      </w:r>
      <w:r w:rsidRPr="006D2A3B">
        <w:rPr>
          <w:rFonts w:ascii="Arial" w:eastAsia="Arial" w:hAnsi="Arial" w:cs="Arial"/>
        </w:rPr>
        <w:t>attl</w:t>
      </w:r>
      <w:r w:rsidRPr="002F255A">
        <w:rPr>
          <w:rFonts w:ascii="Arial" w:eastAsia="Arial" w:hAnsi="Arial" w:cs="Arial"/>
        </w:rPr>
        <w:t>e</w:t>
      </w:r>
      <w:r w:rsidRPr="006D2A3B">
        <w:rPr>
          <w:rFonts w:ascii="Arial" w:eastAsia="Arial" w:hAnsi="Arial" w:cs="Arial"/>
        </w:rPr>
        <w:t xml:space="preserve"> Tra</w:t>
      </w:r>
      <w:r w:rsidRPr="002F255A">
        <w:rPr>
          <w:rFonts w:ascii="Arial" w:eastAsia="Arial" w:hAnsi="Arial" w:cs="Arial"/>
        </w:rPr>
        <w:t>ns</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T</w:t>
      </w:r>
      <w:r w:rsidRPr="002F255A">
        <w:rPr>
          <w:rFonts w:ascii="Arial" w:eastAsia="Arial" w:hAnsi="Arial" w:cs="Arial"/>
        </w:rPr>
        <w:t>unnel</w:t>
      </w:r>
      <w:r w:rsidRPr="006D2A3B">
        <w:rPr>
          <w:rFonts w:ascii="Arial" w:eastAsia="Arial" w:hAnsi="Arial" w:cs="Arial"/>
        </w:rPr>
        <w:t xml:space="preserve"> Agr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 xml:space="preserve">nt” </w:t>
      </w:r>
      <w:r w:rsidRPr="002F255A">
        <w:rPr>
          <w:rFonts w:ascii="Arial" w:eastAsia="Arial" w:hAnsi="Arial" w:cs="Arial"/>
        </w:rPr>
        <w:t>or</w:t>
      </w:r>
      <w:r w:rsidRPr="006D2A3B">
        <w:rPr>
          <w:rFonts w:ascii="Arial" w:eastAsia="Arial" w:hAnsi="Arial" w:cs="Arial"/>
        </w:rPr>
        <w:t xml:space="preserve"> “DS</w:t>
      </w:r>
      <w:r w:rsidRPr="002F255A">
        <w:rPr>
          <w:rFonts w:ascii="Arial" w:eastAsia="Arial" w:hAnsi="Arial" w:cs="Arial"/>
        </w:rPr>
        <w:t>TT</w:t>
      </w:r>
      <w:r w:rsidRPr="006D2A3B">
        <w:rPr>
          <w:rFonts w:ascii="Arial" w:eastAsia="Arial" w:hAnsi="Arial" w:cs="Arial"/>
        </w:rPr>
        <w:t xml:space="preserve"> Agr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 xml:space="preserve">he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n</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 xml:space="preserve">al </w:t>
      </w:r>
      <w:r w:rsidRPr="006D2A3B">
        <w:rPr>
          <w:rFonts w:ascii="Arial" w:eastAsia="Arial" w:hAnsi="Arial" w:cs="Arial"/>
        </w:rPr>
        <w:t>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ent da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Ju</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9,</w:t>
      </w:r>
      <w:r w:rsidRPr="006D2A3B">
        <w:rPr>
          <w:rFonts w:ascii="Arial" w:eastAsia="Arial" w:hAnsi="Arial" w:cs="Arial"/>
        </w:rPr>
        <w:t xml:space="preserve"> </w:t>
      </w:r>
      <w:r w:rsidRPr="002F255A">
        <w:rPr>
          <w:rFonts w:ascii="Arial" w:eastAsia="Arial" w:hAnsi="Arial" w:cs="Arial"/>
        </w:rPr>
        <w:t>200</w:t>
      </w:r>
      <w:r w:rsidRPr="006D2A3B">
        <w:rPr>
          <w:rFonts w:ascii="Arial" w:eastAsia="Arial" w:hAnsi="Arial" w:cs="Arial"/>
        </w:rPr>
        <w:t>2</w:t>
      </w:r>
      <w:r w:rsidRPr="002F255A">
        <w:rPr>
          <w:rFonts w:ascii="Arial" w:eastAsia="Arial" w:hAnsi="Arial" w:cs="Arial"/>
        </w:rPr>
        <w:t xml:space="preserve">, </w:t>
      </w:r>
      <w:r w:rsidRPr="006D2A3B">
        <w:rPr>
          <w:rFonts w:ascii="Arial" w:eastAsia="Arial" w:hAnsi="Arial" w:cs="Arial"/>
        </w:rPr>
        <w:t>w</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ch</w:t>
      </w:r>
      <w:r w:rsidRPr="006D2A3B">
        <w:rPr>
          <w:rFonts w:ascii="Arial" w:eastAsia="Arial" w:hAnsi="Arial" w:cs="Arial"/>
        </w:rPr>
        <w:t xml:space="preserve"> </w:t>
      </w:r>
      <w:r w:rsidRPr="002F255A">
        <w:rPr>
          <w:rFonts w:ascii="Arial" w:eastAsia="Arial" w:hAnsi="Arial" w:cs="Arial"/>
        </w:rPr>
        <w:t>desc</w:t>
      </w:r>
      <w:r w:rsidRPr="006D2A3B">
        <w:rPr>
          <w:rFonts w:ascii="Arial" w:eastAsia="Arial" w:hAnsi="Arial" w:cs="Arial"/>
        </w:rPr>
        <w:t>ri</w:t>
      </w:r>
      <w:r w:rsidRPr="002F255A">
        <w:rPr>
          <w:rFonts w:ascii="Arial" w:eastAsia="Arial" w:hAnsi="Arial" w:cs="Arial"/>
        </w:rPr>
        <w:t>bes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g</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al cond</w:t>
      </w:r>
      <w:r w:rsidRPr="006D2A3B">
        <w:rPr>
          <w:rFonts w:ascii="Arial" w:eastAsia="Arial" w:hAnsi="Arial" w:cs="Arial"/>
        </w:rPr>
        <w:t>iti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 xml:space="preserve">and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onsh</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tw</w:t>
      </w:r>
      <w:r w:rsidRPr="002F255A">
        <w:rPr>
          <w:rFonts w:ascii="Arial" w:eastAsia="Arial" w:hAnsi="Arial" w:cs="Arial"/>
        </w:rPr>
        <w:t>een</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 and</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reg</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w:t>
      </w:r>
      <w:r w:rsidRPr="006D2A3B">
        <w:rPr>
          <w:rFonts w:ascii="Arial" w:eastAsia="Arial" w:hAnsi="Arial" w:cs="Arial"/>
        </w:rPr>
        <w:t>in</w:t>
      </w:r>
      <w:r w:rsidRPr="002F255A">
        <w:rPr>
          <w:rFonts w:ascii="Arial" w:eastAsia="Arial" w:hAnsi="Arial" w:cs="Arial"/>
        </w:rPr>
        <w:t>g</w:t>
      </w:r>
      <w:r w:rsidRPr="006D2A3B">
        <w:rPr>
          <w:rFonts w:ascii="Arial" w:eastAsia="Arial" w:hAnsi="Arial" w:cs="Arial"/>
        </w:rPr>
        <w:t xml:space="preserve"> u</w:t>
      </w:r>
      <w:r w:rsidRPr="002F255A">
        <w:rPr>
          <w:rFonts w:ascii="Arial" w:eastAsia="Arial" w:hAnsi="Arial" w:cs="Arial"/>
        </w:rPr>
        <w:t>se</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DS</w:t>
      </w:r>
      <w:r w:rsidRPr="002F255A">
        <w:rPr>
          <w:rFonts w:ascii="Arial" w:eastAsia="Arial" w:hAnsi="Arial" w:cs="Arial"/>
        </w:rPr>
        <w:t>T</w:t>
      </w:r>
      <w:r w:rsidRPr="006D2A3B">
        <w:rPr>
          <w:rFonts w:ascii="Arial" w:eastAsia="Arial" w:hAnsi="Arial" w:cs="Arial"/>
        </w:rPr>
        <w:t>T</w:t>
      </w:r>
      <w:r w:rsidRPr="002F255A">
        <w:rPr>
          <w:rFonts w:ascii="Arial" w:eastAsia="Arial" w:hAnsi="Arial" w:cs="Arial"/>
        </w:rPr>
        <w:t>; es</w:t>
      </w:r>
      <w:r w:rsidRPr="006D2A3B">
        <w:rPr>
          <w:rFonts w:ascii="Arial" w:eastAsia="Arial" w:hAnsi="Arial" w:cs="Arial"/>
        </w:rPr>
        <w:t>t</w:t>
      </w:r>
      <w:r w:rsidRPr="002F255A">
        <w:rPr>
          <w:rFonts w:ascii="Arial" w:eastAsia="Arial" w:hAnsi="Arial" w:cs="Arial"/>
        </w:rPr>
        <w:t>ab</w:t>
      </w:r>
      <w:r w:rsidRPr="006D2A3B">
        <w:rPr>
          <w:rFonts w:ascii="Arial" w:eastAsia="Arial" w:hAnsi="Arial" w:cs="Arial"/>
        </w:rPr>
        <w:t>li</w:t>
      </w:r>
      <w:r w:rsidRPr="002F255A">
        <w:rPr>
          <w:rFonts w:ascii="Arial" w:eastAsia="Arial" w:hAnsi="Arial" w:cs="Arial"/>
        </w:rPr>
        <w:t xml:space="preserve">shes </w:t>
      </w:r>
      <w:r w:rsidRPr="006D2A3B">
        <w:rPr>
          <w:rFonts w:ascii="Arial" w:eastAsia="Arial" w:hAnsi="Arial" w:cs="Arial"/>
        </w:rPr>
        <w:t>S</w:t>
      </w:r>
      <w:r w:rsidRPr="002F255A">
        <w:rPr>
          <w:rFonts w:ascii="Arial" w:eastAsia="Arial" w:hAnsi="Arial" w:cs="Arial"/>
        </w:rPr>
        <w:t>ound</w:t>
      </w:r>
      <w:r w:rsidRPr="006D2A3B">
        <w:rPr>
          <w:rFonts w:ascii="Arial" w:eastAsia="Arial" w:hAnsi="Arial" w:cs="Arial"/>
        </w:rPr>
        <w:t xml:space="preserve"> </w:t>
      </w:r>
      <w:r w:rsidRPr="002F255A">
        <w:rPr>
          <w:rFonts w:ascii="Arial" w:eastAsia="Arial" w:hAnsi="Arial" w:cs="Arial"/>
        </w:rPr>
        <w:t>T</w:t>
      </w:r>
      <w:r w:rsidRPr="006D2A3B">
        <w:rPr>
          <w:rFonts w:ascii="Arial" w:eastAsia="Arial" w:hAnsi="Arial" w:cs="Arial"/>
        </w:rPr>
        <w:t>r</w:t>
      </w:r>
      <w:r w:rsidRPr="002F255A">
        <w:rPr>
          <w:rFonts w:ascii="Arial" w:eastAsia="Arial" w:hAnsi="Arial" w:cs="Arial"/>
        </w:rPr>
        <w:t>ans</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rig</w:t>
      </w:r>
      <w:r w:rsidRPr="002F255A">
        <w:rPr>
          <w:rFonts w:ascii="Arial" w:eastAsia="Arial" w:hAnsi="Arial" w:cs="Arial"/>
        </w:rPr>
        <w:t xml:space="preserve">ht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u</w:t>
      </w:r>
      <w:r w:rsidRPr="002F255A">
        <w:rPr>
          <w:rFonts w:ascii="Arial" w:eastAsia="Arial" w:hAnsi="Arial" w:cs="Arial"/>
        </w:rPr>
        <w:t>se</w:t>
      </w:r>
      <w:r w:rsidRPr="006D2A3B">
        <w:rPr>
          <w:rFonts w:ascii="Arial" w:eastAsia="Arial" w:hAnsi="Arial" w:cs="Arial"/>
        </w:rPr>
        <w:t xml:space="preserve"> </w:t>
      </w:r>
      <w:r w:rsidRPr="002F255A">
        <w:rPr>
          <w:rFonts w:ascii="Arial" w:eastAsia="Arial" w:hAnsi="Arial" w:cs="Arial"/>
        </w:rPr>
        <w:t>or pu</w:t>
      </w:r>
      <w:r w:rsidRPr="006D2A3B">
        <w:rPr>
          <w:rFonts w:ascii="Arial" w:eastAsia="Arial" w:hAnsi="Arial" w:cs="Arial"/>
        </w:rPr>
        <w:t>r</w:t>
      </w:r>
      <w:r w:rsidRPr="002F255A">
        <w:rPr>
          <w:rFonts w:ascii="Arial" w:eastAsia="Arial" w:hAnsi="Arial" w:cs="Arial"/>
        </w:rPr>
        <w:t>ch</w:t>
      </w:r>
      <w:r w:rsidRPr="006D2A3B">
        <w:rPr>
          <w:rFonts w:ascii="Arial" w:eastAsia="Arial" w:hAnsi="Arial" w:cs="Arial"/>
        </w:rPr>
        <w:t>a</w:t>
      </w:r>
      <w:r w:rsidRPr="002F255A">
        <w:rPr>
          <w:rFonts w:ascii="Arial" w:eastAsia="Arial" w:hAnsi="Arial" w:cs="Arial"/>
        </w:rPr>
        <w:t>se</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DS</w:t>
      </w:r>
      <w:r w:rsidRPr="002F255A">
        <w:rPr>
          <w:rFonts w:ascii="Arial" w:eastAsia="Arial" w:hAnsi="Arial" w:cs="Arial"/>
        </w:rPr>
        <w:t>TT</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h</w:t>
      </w:r>
      <w:r w:rsidRPr="006D2A3B">
        <w:rPr>
          <w:rFonts w:ascii="Arial" w:eastAsia="Arial" w:hAnsi="Arial" w:cs="Arial"/>
        </w:rPr>
        <w:t>ig</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cap</w:t>
      </w:r>
      <w:r w:rsidRPr="006D2A3B">
        <w:rPr>
          <w:rFonts w:ascii="Arial" w:eastAsia="Arial" w:hAnsi="Arial" w:cs="Arial"/>
        </w:rPr>
        <w:t>a</w:t>
      </w:r>
      <w:r w:rsidRPr="002F255A">
        <w:rPr>
          <w:rFonts w:ascii="Arial" w:eastAsia="Arial" w:hAnsi="Arial" w:cs="Arial"/>
        </w:rPr>
        <w:t>c</w:t>
      </w:r>
      <w:r w:rsidRPr="006D2A3B">
        <w:rPr>
          <w:rFonts w:ascii="Arial" w:eastAsia="Arial" w:hAnsi="Arial" w:cs="Arial"/>
        </w:rPr>
        <w:t>it</w:t>
      </w:r>
      <w:r w:rsidRPr="002F255A">
        <w:rPr>
          <w:rFonts w:ascii="Arial" w:eastAsia="Arial" w:hAnsi="Arial" w:cs="Arial"/>
        </w:rPr>
        <w:t>y</w:t>
      </w:r>
      <w:r w:rsidRPr="006D2A3B">
        <w:rPr>
          <w:rFonts w:ascii="Arial" w:eastAsia="Arial" w:hAnsi="Arial" w:cs="Arial"/>
        </w:rPr>
        <w:t xml:space="preserve"> tr</w:t>
      </w:r>
      <w:r w:rsidRPr="002F255A">
        <w:rPr>
          <w:rFonts w:ascii="Arial" w:eastAsia="Arial" w:hAnsi="Arial" w:cs="Arial"/>
        </w:rPr>
        <w:t>an</w:t>
      </w:r>
      <w:r w:rsidRPr="006D2A3B">
        <w:rPr>
          <w:rFonts w:ascii="Arial" w:eastAsia="Arial" w:hAnsi="Arial" w:cs="Arial"/>
        </w:rPr>
        <w:t>s</w:t>
      </w:r>
      <w:r w:rsidRPr="002F255A">
        <w:rPr>
          <w:rFonts w:ascii="Arial" w:eastAsia="Arial" w:hAnsi="Arial" w:cs="Arial"/>
        </w:rPr>
        <w:t>po</w:t>
      </w:r>
      <w:r w:rsidRPr="006D2A3B">
        <w:rPr>
          <w:rFonts w:ascii="Arial" w:eastAsia="Arial" w:hAnsi="Arial" w:cs="Arial"/>
        </w:rPr>
        <w:t>rtati</w:t>
      </w:r>
      <w:r w:rsidRPr="002F255A">
        <w:rPr>
          <w:rFonts w:ascii="Arial" w:eastAsia="Arial" w:hAnsi="Arial" w:cs="Arial"/>
        </w:rPr>
        <w:t>on</w:t>
      </w:r>
      <w:r w:rsidRPr="006D2A3B">
        <w:rPr>
          <w:rFonts w:ascii="Arial" w:eastAsia="Arial" w:hAnsi="Arial" w:cs="Arial"/>
        </w:rPr>
        <w:t xml:space="preserve"> (“HC</w:t>
      </w:r>
      <w:r w:rsidRPr="002F255A">
        <w:rPr>
          <w:rFonts w:ascii="Arial" w:eastAsia="Arial" w:hAnsi="Arial" w:cs="Arial"/>
        </w:rPr>
        <w:t>T</w:t>
      </w:r>
      <w:r w:rsidRPr="006D2A3B">
        <w:rPr>
          <w:rFonts w:ascii="Arial" w:eastAsia="Arial" w:hAnsi="Arial" w:cs="Arial"/>
        </w:rPr>
        <w:t>”</w:t>
      </w:r>
      <w:r w:rsidRPr="002F255A">
        <w:rPr>
          <w:rFonts w:ascii="Arial" w:eastAsia="Arial" w:hAnsi="Arial" w:cs="Arial"/>
        </w:rPr>
        <w:t>) pu</w:t>
      </w:r>
      <w:r w:rsidRPr="006D2A3B">
        <w:rPr>
          <w:rFonts w:ascii="Arial" w:eastAsia="Arial" w:hAnsi="Arial" w:cs="Arial"/>
        </w:rPr>
        <w:t>r</w:t>
      </w:r>
      <w:r w:rsidRPr="002F255A">
        <w:rPr>
          <w:rFonts w:ascii="Arial" w:eastAsia="Arial" w:hAnsi="Arial" w:cs="Arial"/>
        </w:rPr>
        <w:t>poses; and</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ir</w:t>
      </w:r>
      <w:r w:rsidRPr="002F255A">
        <w:rPr>
          <w:rFonts w:ascii="Arial" w:eastAsia="Arial" w:hAnsi="Arial" w:cs="Arial"/>
        </w:rPr>
        <w:t>ec</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op</w:t>
      </w:r>
      <w:r w:rsidRPr="006D2A3B">
        <w:rPr>
          <w:rFonts w:ascii="Arial" w:eastAsia="Arial" w:hAnsi="Arial" w:cs="Arial"/>
        </w:rPr>
        <w:t>m</w:t>
      </w:r>
      <w:r w:rsidRPr="002F255A">
        <w:rPr>
          <w:rFonts w:ascii="Arial" w:eastAsia="Arial" w:hAnsi="Arial" w:cs="Arial"/>
        </w:rPr>
        <w:t>ent</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an</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ter</w:t>
      </w:r>
      <w:r w:rsidRPr="002F255A">
        <w:rPr>
          <w:rFonts w:ascii="Arial" w:eastAsia="Arial" w:hAnsi="Arial" w:cs="Arial"/>
        </w:rPr>
        <w:t>go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n</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al</w:t>
      </w:r>
      <w:r w:rsidRPr="006D2A3B">
        <w:rPr>
          <w:rFonts w:ascii="Arial" w:eastAsia="Arial" w:hAnsi="Arial" w:cs="Arial"/>
        </w:rPr>
        <w:t xml:space="preserve"> agr</w:t>
      </w:r>
      <w:r w:rsidRPr="002F255A">
        <w:rPr>
          <w:rFonts w:ascii="Arial" w:eastAsia="Arial" w:hAnsi="Arial" w:cs="Arial"/>
        </w:rPr>
        <w:t>e</w:t>
      </w:r>
      <w:r w:rsidRPr="006D2A3B">
        <w:rPr>
          <w:rFonts w:ascii="Arial" w:eastAsia="Arial" w:hAnsi="Arial" w:cs="Arial"/>
        </w:rPr>
        <w:t>eme</w:t>
      </w:r>
      <w:r w:rsidRPr="002F255A">
        <w:rPr>
          <w:rFonts w:ascii="Arial" w:eastAsia="Arial" w:hAnsi="Arial" w:cs="Arial"/>
        </w:rPr>
        <w:t xml:space="preserve">nt </w:t>
      </w:r>
      <w:r w:rsidRPr="006D2A3B">
        <w:rPr>
          <w:rFonts w:ascii="Arial" w:eastAsia="Arial" w:hAnsi="Arial" w:cs="Arial"/>
        </w:rPr>
        <w:t>f</w:t>
      </w:r>
      <w:r w:rsidRPr="002F255A">
        <w:rPr>
          <w:rFonts w:ascii="Arial" w:eastAsia="Arial" w:hAnsi="Arial" w:cs="Arial"/>
        </w:rPr>
        <w:t>or ope</w:t>
      </w:r>
      <w:r w:rsidRPr="006D2A3B">
        <w:rPr>
          <w:rFonts w:ascii="Arial" w:eastAsia="Arial" w:hAnsi="Arial" w:cs="Arial"/>
        </w:rPr>
        <w:t>rati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 xml:space="preserve">and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b</w:t>
      </w:r>
      <w:r w:rsidRPr="006D2A3B">
        <w:rPr>
          <w:rFonts w:ascii="Arial" w:eastAsia="Arial" w:hAnsi="Arial" w:cs="Arial"/>
        </w:rPr>
        <w:t>etw</w:t>
      </w:r>
      <w:r w:rsidRPr="002F255A">
        <w:rPr>
          <w:rFonts w:ascii="Arial" w:eastAsia="Arial" w:hAnsi="Arial" w:cs="Arial"/>
        </w:rPr>
        <w:t>een</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Tra</w:t>
      </w:r>
      <w:r w:rsidRPr="002F255A">
        <w:rPr>
          <w:rFonts w:ascii="Arial" w:eastAsia="Arial" w:hAnsi="Arial" w:cs="Arial"/>
        </w:rPr>
        <w:t>ns</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ty</w:t>
      </w:r>
      <w:r w:rsidRPr="002F255A">
        <w:rPr>
          <w:rFonts w:ascii="Arial" w:eastAsia="Arial" w:hAnsi="Arial" w:cs="Arial"/>
        </w:rPr>
        <w:t>.</w:t>
      </w:r>
    </w:p>
    <w:p w14:paraId="2AFEA4F8" w14:textId="77777777" w:rsidR="00BB548B" w:rsidRPr="006D2A3B" w:rsidRDefault="00BB548B" w:rsidP="002F255A">
      <w:pPr>
        <w:tabs>
          <w:tab w:val="left" w:pos="2371"/>
        </w:tabs>
        <w:spacing w:before="8" w:after="0" w:line="240" w:lineRule="exact"/>
        <w:rPr>
          <w:rFonts w:ascii="Arial" w:hAnsi="Arial" w:cs="Arial"/>
          <w:sz w:val="24"/>
          <w:szCs w:val="24"/>
        </w:rPr>
      </w:pPr>
    </w:p>
    <w:p w14:paraId="060B88BA" w14:textId="77777777" w:rsidR="006D2A3B" w:rsidRDefault="00BB548B" w:rsidP="008F25EB">
      <w:pPr>
        <w:tabs>
          <w:tab w:val="left" w:pos="2371"/>
        </w:tabs>
        <w:spacing w:after="0" w:line="243" w:lineRule="auto"/>
        <w:ind w:left="120" w:right="113"/>
        <w:rPr>
          <w:rFonts w:ascii="Arial" w:eastAsia="Arial" w:hAnsi="Arial" w:cs="Arial"/>
        </w:rPr>
      </w:pPr>
      <w:r w:rsidRPr="006D2A3B">
        <w:rPr>
          <w:rFonts w:ascii="Arial" w:eastAsia="Arial" w:hAnsi="Arial" w:cs="Arial"/>
        </w:rPr>
        <w:lastRenderedPageBreak/>
        <w:t>“DS</w:t>
      </w:r>
      <w:r w:rsidRPr="002F255A">
        <w:rPr>
          <w:rFonts w:ascii="Arial" w:eastAsia="Arial" w:hAnsi="Arial" w:cs="Arial"/>
        </w:rPr>
        <w:t>T</w:t>
      </w:r>
      <w:r w:rsidRPr="006D2A3B">
        <w:rPr>
          <w:rFonts w:ascii="Arial" w:eastAsia="Arial" w:hAnsi="Arial" w:cs="Arial"/>
        </w:rPr>
        <w:t>T”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D</w:t>
      </w:r>
      <w:r w:rsidRPr="002F255A">
        <w:rPr>
          <w:rFonts w:ascii="Arial" w:eastAsia="Arial" w:hAnsi="Arial" w:cs="Arial"/>
        </w:rPr>
        <w:t>o</w:t>
      </w:r>
      <w:r w:rsidRPr="006D2A3B">
        <w:rPr>
          <w:rFonts w:ascii="Arial" w:eastAsia="Arial" w:hAnsi="Arial" w:cs="Arial"/>
        </w:rPr>
        <w:t>w</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w</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ea</w:t>
      </w:r>
      <w:r w:rsidRPr="006D2A3B">
        <w:rPr>
          <w:rFonts w:ascii="Arial" w:eastAsia="Arial" w:hAnsi="Arial" w:cs="Arial"/>
        </w:rPr>
        <w:t>ttl</w:t>
      </w:r>
      <w:r w:rsidRPr="002F255A">
        <w:rPr>
          <w:rFonts w:ascii="Arial" w:eastAsia="Arial" w:hAnsi="Arial" w:cs="Arial"/>
        </w:rPr>
        <w:t>e</w:t>
      </w:r>
      <w:r w:rsidRPr="006D2A3B">
        <w:rPr>
          <w:rFonts w:ascii="Arial" w:eastAsia="Arial" w:hAnsi="Arial" w:cs="Arial"/>
        </w:rPr>
        <w:t xml:space="preserve">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Tu</w:t>
      </w:r>
      <w:r w:rsidRPr="002F255A">
        <w:rPr>
          <w:rFonts w:ascii="Arial" w:eastAsia="Arial" w:hAnsi="Arial" w:cs="Arial"/>
        </w:rPr>
        <w:t>nnel cons</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tin</w:t>
      </w:r>
      <w:r w:rsidRPr="002F255A">
        <w:rPr>
          <w:rFonts w:ascii="Arial" w:eastAsia="Arial" w:hAnsi="Arial" w:cs="Arial"/>
        </w:rPr>
        <w:t>g</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Tu</w:t>
      </w:r>
      <w:r w:rsidRPr="002F255A">
        <w:rPr>
          <w:rFonts w:ascii="Arial" w:eastAsia="Arial" w:hAnsi="Arial" w:cs="Arial"/>
        </w:rPr>
        <w:t>nne</w:t>
      </w:r>
      <w:r w:rsidRPr="006D2A3B">
        <w:rPr>
          <w:rFonts w:ascii="Arial" w:eastAsia="Arial" w:hAnsi="Arial" w:cs="Arial"/>
        </w:rPr>
        <w:t>l</w:t>
      </w:r>
      <w:r w:rsidRPr="002F255A">
        <w:rPr>
          <w:rFonts w:ascii="Arial" w:eastAsia="Arial" w:hAnsi="Arial" w:cs="Arial"/>
        </w:rPr>
        <w:t>,</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 xml:space="preserve">Zone,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T</w:t>
      </w:r>
      <w:r w:rsidRPr="002F255A">
        <w:rPr>
          <w:rFonts w:ascii="Arial" w:eastAsia="Arial" w:hAnsi="Arial" w:cs="Arial"/>
        </w:rPr>
        <w:t xml:space="preserve">unnel </w:t>
      </w:r>
      <w:r w:rsidRPr="006D2A3B">
        <w:rPr>
          <w:rFonts w:ascii="Arial" w:eastAsia="Arial" w:hAnsi="Arial" w:cs="Arial"/>
        </w:rPr>
        <w:t>A</w:t>
      </w:r>
      <w:r w:rsidRPr="002F255A">
        <w:rPr>
          <w:rFonts w:ascii="Arial" w:eastAsia="Arial" w:hAnsi="Arial" w:cs="Arial"/>
        </w:rPr>
        <w:t>nne</w:t>
      </w:r>
      <w:r w:rsidRPr="006D2A3B">
        <w:rPr>
          <w:rFonts w:ascii="Arial" w:eastAsia="Arial" w:hAnsi="Arial" w:cs="Arial"/>
        </w:rPr>
        <w:t>x</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T</w:t>
      </w:r>
      <w:r w:rsidRPr="002F255A">
        <w:rPr>
          <w:rFonts w:ascii="Arial" w:eastAsia="Arial" w:hAnsi="Arial" w:cs="Arial"/>
        </w:rPr>
        <w:t xml:space="preserve">unnel </w:t>
      </w:r>
      <w:r w:rsidRPr="006D2A3B">
        <w:rPr>
          <w:rFonts w:ascii="Arial" w:eastAsia="Arial" w:hAnsi="Arial" w:cs="Arial"/>
        </w:rPr>
        <w:t>C</w:t>
      </w:r>
      <w:r w:rsidRPr="002F255A">
        <w:rPr>
          <w:rFonts w:ascii="Arial" w:eastAsia="Arial" w:hAnsi="Arial" w:cs="Arial"/>
        </w:rPr>
        <w:t>on</w:t>
      </w:r>
      <w:r w:rsidRPr="006D2A3B">
        <w:rPr>
          <w:rFonts w:ascii="Arial" w:eastAsia="Arial" w:hAnsi="Arial" w:cs="Arial"/>
        </w:rPr>
        <w:t>tr</w:t>
      </w:r>
      <w:r w:rsidRPr="002F255A">
        <w:rPr>
          <w:rFonts w:ascii="Arial" w:eastAsia="Arial" w:hAnsi="Arial" w:cs="Arial"/>
        </w:rPr>
        <w:t>ol ce</w:t>
      </w:r>
      <w:r w:rsidRPr="006D2A3B">
        <w:rPr>
          <w:rFonts w:ascii="Arial" w:eastAsia="Arial" w:hAnsi="Arial" w:cs="Arial"/>
        </w:rPr>
        <w:t>nt</w:t>
      </w:r>
      <w:r w:rsidRPr="002F255A">
        <w:rPr>
          <w:rFonts w:ascii="Arial" w:eastAsia="Arial" w:hAnsi="Arial" w:cs="Arial"/>
        </w:rPr>
        <w:t>er as</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efi</w:t>
      </w:r>
      <w:r w:rsidRPr="002F255A">
        <w:rPr>
          <w:rFonts w:ascii="Arial" w:eastAsia="Arial" w:hAnsi="Arial" w:cs="Arial"/>
        </w:rPr>
        <w:t>ned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DS</w:t>
      </w:r>
      <w:r w:rsidRPr="002F255A">
        <w:rPr>
          <w:rFonts w:ascii="Arial" w:eastAsia="Arial" w:hAnsi="Arial" w:cs="Arial"/>
        </w:rPr>
        <w:t>TT</w:t>
      </w:r>
      <w:r w:rsidRPr="006D2A3B">
        <w:rPr>
          <w:rFonts w:ascii="Arial" w:eastAsia="Arial" w:hAnsi="Arial" w:cs="Arial"/>
        </w:rPr>
        <w:t xml:space="preserve"> </w:t>
      </w:r>
      <w:r w:rsidRPr="002F255A">
        <w:rPr>
          <w:rFonts w:ascii="Arial" w:eastAsia="Arial" w:hAnsi="Arial" w:cs="Arial"/>
        </w:rPr>
        <w:t>ag</w:t>
      </w:r>
      <w:r w:rsidRPr="006D2A3B">
        <w:rPr>
          <w:rFonts w:ascii="Arial" w:eastAsia="Arial" w:hAnsi="Arial" w:cs="Arial"/>
        </w:rPr>
        <w:t>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w:t>
      </w:r>
      <w:r w:rsidR="006D2A3B">
        <w:rPr>
          <w:rFonts w:ascii="Arial" w:eastAsia="Arial" w:hAnsi="Arial" w:cs="Arial"/>
        </w:rPr>
        <w:t>t.</w:t>
      </w:r>
    </w:p>
    <w:p w14:paraId="0388F7C1" w14:textId="77777777" w:rsidR="006D2A3B" w:rsidRDefault="006D2A3B" w:rsidP="006D2A3B">
      <w:pPr>
        <w:tabs>
          <w:tab w:val="left" w:pos="2371"/>
        </w:tabs>
        <w:spacing w:after="0" w:line="240" w:lineRule="auto"/>
        <w:ind w:left="120" w:right="309"/>
        <w:rPr>
          <w:rFonts w:ascii="Arial" w:eastAsia="Arial" w:hAnsi="Arial" w:cs="Arial"/>
        </w:rPr>
      </w:pPr>
    </w:p>
    <w:p w14:paraId="389552B9" w14:textId="77777777" w:rsidR="006D2A3B" w:rsidRPr="002F255A" w:rsidRDefault="006D2A3B" w:rsidP="006D2A3B">
      <w:pPr>
        <w:tabs>
          <w:tab w:val="left" w:pos="2371"/>
        </w:tabs>
        <w:spacing w:after="0" w:line="240" w:lineRule="auto"/>
        <w:ind w:left="120" w:right="309"/>
        <w:rPr>
          <w:rFonts w:ascii="Arial" w:eastAsia="Arial" w:hAnsi="Arial" w:cs="Arial"/>
        </w:rPr>
      </w:pPr>
      <w:r w:rsidRPr="006D2A3B">
        <w:rPr>
          <w:rFonts w:ascii="Arial" w:eastAsia="Arial" w:hAnsi="Arial" w:cs="Arial"/>
        </w:rPr>
        <w:t>“Em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w:t>
      </w:r>
      <w:r w:rsidRPr="006D2A3B">
        <w:rPr>
          <w:rFonts w:ascii="Arial" w:eastAsia="Arial" w:hAnsi="Arial" w:cs="Arial"/>
        </w:rPr>
        <w:t>ncy M</w:t>
      </w:r>
      <w:r w:rsidRPr="002F255A">
        <w:rPr>
          <w:rFonts w:ascii="Arial" w:eastAsia="Arial" w:hAnsi="Arial" w:cs="Arial"/>
        </w:rPr>
        <w:t>anage</w:t>
      </w:r>
      <w:r w:rsidRPr="006D2A3B">
        <w:rPr>
          <w:rFonts w:ascii="Arial" w:eastAsia="Arial" w:hAnsi="Arial" w:cs="Arial"/>
        </w:rPr>
        <w:t>m</w:t>
      </w:r>
      <w:r w:rsidRPr="002F255A">
        <w:rPr>
          <w:rFonts w:ascii="Arial" w:eastAsia="Arial" w:hAnsi="Arial" w:cs="Arial"/>
        </w:rPr>
        <w:t>ent Plan</w:t>
      </w:r>
      <w:r w:rsidRPr="006D2A3B">
        <w:rPr>
          <w:rFonts w:ascii="Arial" w:eastAsia="Arial" w:hAnsi="Arial" w:cs="Arial"/>
        </w:rPr>
        <w:t>”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ref</w:t>
      </w:r>
      <w:r w:rsidRPr="002F255A">
        <w:rPr>
          <w:rFonts w:ascii="Arial" w:eastAsia="Arial" w:hAnsi="Arial" w:cs="Arial"/>
        </w:rPr>
        <w:t>e</w:t>
      </w:r>
      <w:r w:rsidRPr="006D2A3B">
        <w:rPr>
          <w:rFonts w:ascii="Arial" w:eastAsia="Arial" w:hAnsi="Arial" w:cs="Arial"/>
        </w:rPr>
        <w:t>rr</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7.</w:t>
      </w:r>
      <w:r w:rsidRPr="002F255A">
        <w:rPr>
          <w:rFonts w:ascii="Arial" w:eastAsia="Arial" w:hAnsi="Arial" w:cs="Arial"/>
        </w:rPr>
        <w:t xml:space="preserve">6, </w:t>
      </w:r>
      <w:r w:rsidRPr="006D2A3B">
        <w:rPr>
          <w:rFonts w:ascii="Arial" w:eastAsia="Arial" w:hAnsi="Arial" w:cs="Arial"/>
        </w:rPr>
        <w:t>Emerg</w:t>
      </w:r>
      <w:r w:rsidRPr="002F255A">
        <w:rPr>
          <w:rFonts w:ascii="Arial" w:eastAsia="Arial" w:hAnsi="Arial" w:cs="Arial"/>
        </w:rPr>
        <w:t>enc</w:t>
      </w:r>
      <w:r w:rsidRPr="006D2A3B">
        <w:rPr>
          <w:rFonts w:ascii="Arial" w:eastAsia="Arial" w:hAnsi="Arial" w:cs="Arial"/>
        </w:rPr>
        <w:t>i</w:t>
      </w:r>
      <w:r w:rsidRPr="002F255A">
        <w:rPr>
          <w:rFonts w:ascii="Arial" w:eastAsia="Arial" w:hAnsi="Arial" w:cs="Arial"/>
        </w:rPr>
        <w:t>es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 xml:space="preserve">t </w:t>
      </w:r>
      <w:r w:rsidRPr="006D2A3B">
        <w:rPr>
          <w:rFonts w:ascii="Arial" w:eastAsia="Arial" w:hAnsi="Arial" w:cs="Arial"/>
        </w:rPr>
        <w:t>t</w:t>
      </w:r>
      <w:r w:rsidRPr="002F255A">
        <w:rPr>
          <w:rFonts w:ascii="Arial" w:eastAsia="Arial" w:hAnsi="Arial" w:cs="Arial"/>
        </w:rPr>
        <w:t>hat d</w:t>
      </w:r>
      <w:r w:rsidRPr="006D2A3B">
        <w:rPr>
          <w:rFonts w:ascii="Arial" w:eastAsia="Arial" w:hAnsi="Arial" w:cs="Arial"/>
        </w:rPr>
        <w:t>e</w:t>
      </w:r>
      <w:r w:rsidRPr="002F255A">
        <w:rPr>
          <w:rFonts w:ascii="Arial" w:eastAsia="Arial" w:hAnsi="Arial" w:cs="Arial"/>
        </w:rPr>
        <w:t>sc</w:t>
      </w:r>
      <w:r w:rsidRPr="006D2A3B">
        <w:rPr>
          <w:rFonts w:ascii="Arial" w:eastAsia="Arial" w:hAnsi="Arial" w:cs="Arial"/>
        </w:rPr>
        <w:t>ri</w:t>
      </w:r>
      <w:r w:rsidRPr="002F255A">
        <w:rPr>
          <w:rFonts w:ascii="Arial" w:eastAsia="Arial" w:hAnsi="Arial" w:cs="Arial"/>
        </w:rPr>
        <w:t>bes</w:t>
      </w:r>
      <w:r w:rsidRPr="006D2A3B">
        <w:rPr>
          <w:rFonts w:ascii="Arial" w:eastAsia="Arial" w:hAnsi="Arial" w:cs="Arial"/>
        </w:rPr>
        <w:t xml:space="preserve"> em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cy</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a</w:t>
      </w:r>
      <w:r w:rsidRPr="006D2A3B">
        <w:rPr>
          <w:rFonts w:ascii="Arial" w:eastAsia="Arial" w:hAnsi="Arial" w:cs="Arial"/>
        </w:rPr>
        <w:t>gem</w:t>
      </w:r>
      <w:r w:rsidRPr="002F255A">
        <w:rPr>
          <w:rFonts w:ascii="Arial" w:eastAsia="Arial" w:hAnsi="Arial" w:cs="Arial"/>
        </w:rPr>
        <w:t xml:space="preserve">ent </w:t>
      </w:r>
      <w:r w:rsidRPr="006D2A3B">
        <w:rPr>
          <w:rFonts w:ascii="Arial" w:eastAsia="Arial" w:hAnsi="Arial" w:cs="Arial"/>
        </w:rPr>
        <w:t>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s</w:t>
      </w:r>
      <w:r w:rsidRPr="006D2A3B">
        <w:rPr>
          <w:rFonts w:ascii="Arial" w:eastAsia="Arial" w:hAnsi="Arial" w:cs="Arial"/>
        </w:rPr>
        <w:t xml:space="preserve"> fo</w:t>
      </w:r>
      <w:r w:rsidRPr="002F255A">
        <w:rPr>
          <w:rFonts w:ascii="Arial" w:eastAsia="Arial" w:hAnsi="Arial" w:cs="Arial"/>
        </w:rPr>
        <w:t xml:space="preserve">r </w:t>
      </w:r>
      <w:r w:rsidRPr="006D2A3B">
        <w:rPr>
          <w:rFonts w:ascii="Arial" w:eastAsia="Arial" w:hAnsi="Arial" w:cs="Arial"/>
        </w:rPr>
        <w:t>Link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merg</w:t>
      </w:r>
      <w:r w:rsidRPr="002F255A">
        <w:rPr>
          <w:rFonts w:ascii="Arial" w:eastAsia="Arial" w:hAnsi="Arial" w:cs="Arial"/>
        </w:rPr>
        <w:t>ency</w:t>
      </w:r>
      <w:r w:rsidRPr="006D2A3B">
        <w:rPr>
          <w:rFonts w:ascii="Arial" w:eastAsia="Arial" w:hAnsi="Arial" w:cs="Arial"/>
        </w:rPr>
        <w:t xml:space="preserve"> mitigati</w:t>
      </w:r>
      <w:r w:rsidRPr="002F255A">
        <w:rPr>
          <w:rFonts w:ascii="Arial" w:eastAsia="Arial" w:hAnsi="Arial" w:cs="Arial"/>
        </w:rPr>
        <w:t xml:space="preserve">on, </w:t>
      </w:r>
      <w:r w:rsidRPr="006D2A3B">
        <w:rPr>
          <w:rFonts w:ascii="Arial" w:eastAsia="Arial" w:hAnsi="Arial" w:cs="Arial"/>
        </w:rPr>
        <w:t>r</w:t>
      </w:r>
      <w:r w:rsidRPr="002F255A">
        <w:rPr>
          <w:rFonts w:ascii="Arial" w:eastAsia="Arial" w:hAnsi="Arial" w:cs="Arial"/>
        </w:rPr>
        <w:t>espo</w:t>
      </w:r>
      <w:r w:rsidRPr="006D2A3B">
        <w:rPr>
          <w:rFonts w:ascii="Arial" w:eastAsia="Arial" w:hAnsi="Arial" w:cs="Arial"/>
        </w:rPr>
        <w:t>n</w:t>
      </w:r>
      <w:r w:rsidRPr="002F255A">
        <w:rPr>
          <w:rFonts w:ascii="Arial" w:eastAsia="Arial" w:hAnsi="Arial" w:cs="Arial"/>
        </w:rPr>
        <w:t>se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r</w:t>
      </w:r>
      <w:r w:rsidRPr="002F255A">
        <w:rPr>
          <w:rFonts w:ascii="Arial" w:eastAsia="Arial" w:hAnsi="Arial" w:cs="Arial"/>
        </w:rPr>
        <w:t>eco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ry</w:t>
      </w:r>
      <w:r w:rsidRPr="002F255A">
        <w:rPr>
          <w:rFonts w:ascii="Arial" w:eastAsia="Arial" w:hAnsi="Arial" w:cs="Arial"/>
        </w:rPr>
        <w:t>.</w:t>
      </w:r>
    </w:p>
    <w:p w14:paraId="5393521B" w14:textId="77777777" w:rsidR="006D2A3B" w:rsidRPr="006D2A3B" w:rsidRDefault="006D2A3B" w:rsidP="006D2A3B">
      <w:pPr>
        <w:tabs>
          <w:tab w:val="left" w:pos="2371"/>
        </w:tabs>
        <w:spacing w:after="0" w:line="240" w:lineRule="auto"/>
        <w:ind w:left="120" w:right="309"/>
        <w:rPr>
          <w:rFonts w:ascii="Arial" w:eastAsia="Arial" w:hAnsi="Arial" w:cs="Arial"/>
        </w:rPr>
      </w:pPr>
    </w:p>
    <w:p w14:paraId="55C1B9E9" w14:textId="77777777" w:rsidR="006D2A3B" w:rsidRPr="002F255A" w:rsidRDefault="006D2A3B" w:rsidP="006D2A3B">
      <w:pPr>
        <w:tabs>
          <w:tab w:val="left" w:pos="2371"/>
        </w:tabs>
        <w:spacing w:after="0" w:line="240" w:lineRule="auto"/>
        <w:ind w:left="120" w:right="309"/>
        <w:rPr>
          <w:rFonts w:ascii="Arial" w:eastAsia="Arial" w:hAnsi="Arial" w:cs="Arial"/>
        </w:rPr>
      </w:pPr>
      <w:r w:rsidRPr="006D2A3B">
        <w:rPr>
          <w:rFonts w:ascii="Arial" w:eastAsia="Arial" w:hAnsi="Arial" w:cs="Arial"/>
        </w:rPr>
        <w:t>“Employm</w:t>
      </w:r>
      <w:r w:rsidRPr="002F255A">
        <w:rPr>
          <w:rFonts w:ascii="Arial" w:eastAsia="Arial" w:hAnsi="Arial" w:cs="Arial"/>
        </w:rPr>
        <w:t>e</w:t>
      </w:r>
      <w:r w:rsidRPr="006D2A3B">
        <w:rPr>
          <w:rFonts w:ascii="Arial" w:eastAsia="Arial" w:hAnsi="Arial" w:cs="Arial"/>
        </w:rPr>
        <w:t>nt Pr</w:t>
      </w:r>
      <w:r w:rsidRPr="002F255A">
        <w:rPr>
          <w:rFonts w:ascii="Arial" w:eastAsia="Arial" w:hAnsi="Arial" w:cs="Arial"/>
        </w:rPr>
        <w:t>ac</w:t>
      </w:r>
      <w:r w:rsidRPr="006D2A3B">
        <w:rPr>
          <w:rFonts w:ascii="Arial" w:eastAsia="Arial" w:hAnsi="Arial" w:cs="Arial"/>
        </w:rPr>
        <w:t>ti</w:t>
      </w:r>
      <w:r w:rsidRPr="002F255A">
        <w:rPr>
          <w:rFonts w:ascii="Arial" w:eastAsia="Arial" w:hAnsi="Arial" w:cs="Arial"/>
        </w:rPr>
        <w:t>ce</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im” m</w:t>
      </w:r>
      <w:r w:rsidRPr="002F255A">
        <w:rPr>
          <w:rFonts w:ascii="Arial" w:eastAsia="Arial" w:hAnsi="Arial" w:cs="Arial"/>
        </w:rPr>
        <w:t>eans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m</w:t>
      </w:r>
      <w:r w:rsidRPr="006D2A3B">
        <w:rPr>
          <w:rFonts w:ascii="Arial" w:eastAsia="Arial" w:hAnsi="Arial" w:cs="Arial"/>
        </w:rPr>
        <w:t xml:space="preserve"> all</w:t>
      </w:r>
      <w:r w:rsidRPr="002F255A">
        <w:rPr>
          <w:rFonts w:ascii="Arial" w:eastAsia="Arial" w:hAnsi="Arial" w:cs="Arial"/>
        </w:rPr>
        <w:t>e</w:t>
      </w:r>
      <w:r w:rsidRPr="006D2A3B">
        <w:rPr>
          <w:rFonts w:ascii="Arial" w:eastAsia="Arial" w:hAnsi="Arial" w:cs="Arial"/>
        </w:rPr>
        <w:t>gi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ob</w:t>
      </w:r>
      <w:r w:rsidRPr="006D2A3B">
        <w:rPr>
          <w:rFonts w:ascii="Arial" w:eastAsia="Arial" w:hAnsi="Arial" w:cs="Arial"/>
        </w:rPr>
        <w:t>lig</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00D63A9C">
        <w:rPr>
          <w:rFonts w:ascii="Arial" w:eastAsia="Arial" w:hAnsi="Arial" w:cs="Arial"/>
        </w:rPr>
        <w:t>,</w:t>
      </w:r>
      <w:r w:rsidR="00B85374">
        <w:rPr>
          <w:rFonts w:ascii="Arial" w:eastAsia="Arial" w:hAnsi="Arial" w:cs="Arial"/>
        </w:rPr>
        <w:t xml:space="preserve"> vi</w:t>
      </w:r>
      <w:r w:rsidRPr="002F255A">
        <w:rPr>
          <w:rFonts w:ascii="Arial" w:eastAsia="Arial" w:hAnsi="Arial" w:cs="Arial"/>
        </w:rPr>
        <w:t>o</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 (or both)</w:t>
      </w:r>
      <w:r w:rsidRPr="006D2A3B">
        <w:rPr>
          <w:rFonts w:ascii="Arial" w:eastAsia="Arial" w:hAnsi="Arial" w:cs="Arial"/>
        </w:rPr>
        <w:t xml:space="preserve"> </w:t>
      </w:r>
      <w:r w:rsidRPr="002F255A">
        <w:rPr>
          <w:rFonts w:ascii="Arial" w:eastAsia="Arial" w:hAnsi="Arial" w:cs="Arial"/>
        </w:rPr>
        <w:t>of app</w:t>
      </w:r>
      <w:r w:rsidRPr="006D2A3B">
        <w:rPr>
          <w:rFonts w:ascii="Arial" w:eastAsia="Arial" w:hAnsi="Arial" w:cs="Arial"/>
        </w:rPr>
        <w:t>li</w:t>
      </w:r>
      <w:r w:rsidRPr="002F255A">
        <w:rPr>
          <w:rFonts w:ascii="Arial" w:eastAsia="Arial" w:hAnsi="Arial" w:cs="Arial"/>
        </w:rPr>
        <w:t>cab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la</w:t>
      </w:r>
      <w:r w:rsidRPr="002F255A">
        <w:rPr>
          <w:rFonts w:ascii="Arial" w:eastAsia="Arial" w:hAnsi="Arial" w:cs="Arial"/>
        </w:rPr>
        <w:t>w</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gar</w:t>
      </w:r>
      <w:r w:rsidRPr="002F255A">
        <w:rPr>
          <w:rFonts w:ascii="Arial" w:eastAsia="Arial" w:hAnsi="Arial" w:cs="Arial"/>
        </w:rPr>
        <w:t>d</w:t>
      </w:r>
      <w:r w:rsidRPr="006D2A3B">
        <w:rPr>
          <w:rFonts w:ascii="Arial" w:eastAsia="Arial" w:hAnsi="Arial" w:cs="Arial"/>
        </w:rPr>
        <w:t>l</w:t>
      </w:r>
      <w:r w:rsidRPr="002F255A">
        <w:rPr>
          <w:rFonts w:ascii="Arial" w:eastAsia="Arial" w:hAnsi="Arial" w:cs="Arial"/>
        </w:rPr>
        <w:t>ess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sou</w:t>
      </w:r>
      <w:r w:rsidRPr="006D2A3B">
        <w:rPr>
          <w:rFonts w:ascii="Arial" w:eastAsia="Arial" w:hAnsi="Arial" w:cs="Arial"/>
        </w:rPr>
        <w:t>r</w:t>
      </w:r>
      <w:r w:rsidRPr="002F255A">
        <w:rPr>
          <w:rFonts w:ascii="Arial" w:eastAsia="Arial" w:hAnsi="Arial" w:cs="Arial"/>
        </w:rPr>
        <w:t>ce, po</w:t>
      </w:r>
      <w:r w:rsidRPr="006D2A3B">
        <w:rPr>
          <w:rFonts w:ascii="Arial" w:eastAsia="Arial" w:hAnsi="Arial" w:cs="Arial"/>
        </w:rPr>
        <w:t>li</w:t>
      </w:r>
      <w:r w:rsidRPr="002F255A">
        <w:rPr>
          <w:rFonts w:ascii="Arial" w:eastAsia="Arial" w:hAnsi="Arial" w:cs="Arial"/>
        </w:rPr>
        <w:t>c</w:t>
      </w:r>
      <w:r w:rsidRPr="006D2A3B">
        <w:rPr>
          <w:rFonts w:ascii="Arial" w:eastAsia="Arial" w:hAnsi="Arial" w:cs="Arial"/>
        </w:rPr>
        <w:t>i</w:t>
      </w:r>
      <w:r w:rsidRPr="002F255A">
        <w:rPr>
          <w:rFonts w:ascii="Arial" w:eastAsia="Arial" w:hAnsi="Arial" w:cs="Arial"/>
        </w:rPr>
        <w:t>es,</w:t>
      </w:r>
      <w:r w:rsidRPr="006D2A3B">
        <w:rPr>
          <w:rFonts w:ascii="Arial" w:eastAsia="Arial" w:hAnsi="Arial" w:cs="Arial"/>
        </w:rPr>
        <w:t xml:space="preserve"> reg</w:t>
      </w:r>
      <w:r w:rsidRPr="002F255A">
        <w:rPr>
          <w:rFonts w:ascii="Arial" w:eastAsia="Arial" w:hAnsi="Arial" w:cs="Arial"/>
        </w:rPr>
        <w:t>u</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or co</w:t>
      </w:r>
      <w:r w:rsidRPr="006D2A3B">
        <w:rPr>
          <w:rFonts w:ascii="Arial" w:eastAsia="Arial" w:hAnsi="Arial" w:cs="Arial"/>
        </w:rPr>
        <w:t>ll</w:t>
      </w:r>
      <w:r w:rsidRPr="002F255A">
        <w:rPr>
          <w:rFonts w:ascii="Arial" w:eastAsia="Arial" w:hAnsi="Arial" w:cs="Arial"/>
        </w:rPr>
        <w:t>ec</w:t>
      </w:r>
      <w:r w:rsidRPr="006D2A3B">
        <w:rPr>
          <w:rFonts w:ascii="Arial" w:eastAsia="Arial" w:hAnsi="Arial" w:cs="Arial"/>
        </w:rPr>
        <w:t>tiv</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ba</w:t>
      </w:r>
      <w:r w:rsidRPr="006D2A3B">
        <w:rPr>
          <w:rFonts w:ascii="Arial" w:eastAsia="Arial" w:hAnsi="Arial" w:cs="Arial"/>
        </w:rPr>
        <w:t>rg</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ntr</w:t>
      </w:r>
      <w:r w:rsidRPr="002F255A">
        <w:rPr>
          <w:rFonts w:ascii="Arial" w:eastAsia="Arial" w:hAnsi="Arial" w:cs="Arial"/>
        </w:rPr>
        <w:t>a</w:t>
      </w:r>
      <w:r w:rsidRPr="006D2A3B">
        <w:rPr>
          <w:rFonts w:ascii="Arial" w:eastAsia="Arial" w:hAnsi="Arial" w:cs="Arial"/>
        </w:rPr>
        <w:t>ct</w:t>
      </w:r>
      <w:r w:rsidRPr="002F255A">
        <w:rPr>
          <w:rFonts w:ascii="Arial" w:eastAsia="Arial" w:hAnsi="Arial" w:cs="Arial"/>
        </w:rPr>
        <w:t>s a</w:t>
      </w:r>
      <w:r w:rsidRPr="006D2A3B">
        <w:rPr>
          <w:rFonts w:ascii="Arial" w:eastAsia="Arial" w:hAnsi="Arial" w:cs="Arial"/>
        </w:rPr>
        <w:t>ri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fro</w:t>
      </w:r>
      <w:r w:rsidRPr="002F255A">
        <w:rPr>
          <w:rFonts w:ascii="Arial" w:eastAsia="Arial" w:hAnsi="Arial" w:cs="Arial"/>
        </w:rPr>
        <w:t xml:space="preserve">m or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h</w:t>
      </w:r>
      <w:r w:rsidRPr="006D2A3B">
        <w:rPr>
          <w:rFonts w:ascii="Arial" w:eastAsia="Arial" w:hAnsi="Arial" w:cs="Arial"/>
        </w:rPr>
        <w:t>iring</w:t>
      </w:r>
      <w:r w:rsidRPr="002F255A">
        <w:rPr>
          <w:rFonts w:ascii="Arial" w:eastAsia="Arial" w:hAnsi="Arial" w:cs="Arial"/>
        </w:rPr>
        <w:t>, p</w:t>
      </w:r>
      <w:r w:rsidRPr="006D2A3B">
        <w:rPr>
          <w:rFonts w:ascii="Arial" w:eastAsia="Arial" w:hAnsi="Arial" w:cs="Arial"/>
        </w:rPr>
        <w:t>romoti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v</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ua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pa</w:t>
      </w:r>
      <w:r w:rsidRPr="006D2A3B">
        <w:rPr>
          <w:rFonts w:ascii="Arial" w:eastAsia="Arial" w:hAnsi="Arial" w:cs="Arial"/>
        </w:rPr>
        <w:t>ym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pr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w</w:t>
      </w:r>
      <w:r w:rsidRPr="002F255A">
        <w:rPr>
          <w:rFonts w:ascii="Arial" w:eastAsia="Arial" w:hAnsi="Arial" w:cs="Arial"/>
        </w:rPr>
        <w:t>o</w:t>
      </w:r>
      <w:r w:rsidRPr="006D2A3B">
        <w:rPr>
          <w:rFonts w:ascii="Arial" w:eastAsia="Arial" w:hAnsi="Arial" w:cs="Arial"/>
        </w:rPr>
        <w:t>rk</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ac</w:t>
      </w:r>
      <w:r w:rsidRPr="006D2A3B">
        <w:rPr>
          <w:rFonts w:ascii="Arial" w:eastAsia="Arial" w:hAnsi="Arial" w:cs="Arial"/>
        </w:rPr>
        <w:t>e</w:t>
      </w:r>
      <w:r w:rsidRPr="002F255A">
        <w:rPr>
          <w:rFonts w:ascii="Arial" w:eastAsia="Arial" w:hAnsi="Arial" w:cs="Arial"/>
        </w:rPr>
        <w:t>, d</w:t>
      </w:r>
      <w:r w:rsidRPr="006D2A3B">
        <w:rPr>
          <w:rFonts w:ascii="Arial" w:eastAsia="Arial" w:hAnsi="Arial" w:cs="Arial"/>
        </w:rPr>
        <w:t>i</w:t>
      </w:r>
      <w:r w:rsidRPr="002F255A">
        <w:rPr>
          <w:rFonts w:ascii="Arial" w:eastAsia="Arial" w:hAnsi="Arial" w:cs="Arial"/>
        </w:rPr>
        <w:t>sc</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li</w:t>
      </w:r>
      <w:r w:rsidRPr="002F255A">
        <w:rPr>
          <w:rFonts w:ascii="Arial" w:eastAsia="Arial" w:hAnsi="Arial" w:cs="Arial"/>
        </w:rPr>
        <w:t>ne,</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scha</w:t>
      </w:r>
      <w:r w:rsidRPr="006D2A3B">
        <w:rPr>
          <w:rFonts w:ascii="Arial" w:eastAsia="Arial" w:hAnsi="Arial" w:cs="Arial"/>
        </w:rPr>
        <w:t>rg</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pr</w:t>
      </w:r>
      <w:r w:rsidRPr="002F255A">
        <w:rPr>
          <w:rFonts w:ascii="Arial" w:eastAsia="Arial" w:hAnsi="Arial" w:cs="Arial"/>
        </w:rPr>
        <w:t>ac</w:t>
      </w:r>
      <w:r w:rsidRPr="006D2A3B">
        <w:rPr>
          <w:rFonts w:ascii="Arial" w:eastAsia="Arial" w:hAnsi="Arial" w:cs="Arial"/>
        </w:rPr>
        <w:t>ti</w:t>
      </w:r>
      <w:r w:rsidRPr="002F255A">
        <w:rPr>
          <w:rFonts w:ascii="Arial" w:eastAsia="Arial" w:hAnsi="Arial" w:cs="Arial"/>
        </w:rPr>
        <w:t>ces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r</w:t>
      </w:r>
      <w:r w:rsidRPr="002F255A">
        <w:rPr>
          <w:rFonts w:ascii="Arial" w:eastAsia="Arial" w:hAnsi="Arial" w:cs="Arial"/>
        </w:rPr>
        <w:t>eco</w:t>
      </w:r>
      <w:r w:rsidRPr="006D2A3B">
        <w:rPr>
          <w:rFonts w:ascii="Arial" w:eastAsia="Arial" w:hAnsi="Arial" w:cs="Arial"/>
        </w:rPr>
        <w:t>g</w:t>
      </w:r>
      <w:r w:rsidRPr="002F255A">
        <w:rPr>
          <w:rFonts w:ascii="Arial" w:eastAsia="Arial" w:hAnsi="Arial" w:cs="Arial"/>
        </w:rPr>
        <w:t>n</w:t>
      </w:r>
      <w:r w:rsidRPr="006D2A3B">
        <w:rPr>
          <w:rFonts w:ascii="Arial" w:eastAsia="Arial" w:hAnsi="Arial" w:cs="Arial"/>
        </w:rPr>
        <w:t>iti</w:t>
      </w:r>
      <w:r w:rsidRPr="002F255A">
        <w:rPr>
          <w:rFonts w:ascii="Arial" w:eastAsia="Arial" w:hAnsi="Arial" w:cs="Arial"/>
        </w:rPr>
        <w:t>o</w:t>
      </w:r>
      <w:r w:rsidRPr="006D2A3B">
        <w:rPr>
          <w:rFonts w:ascii="Arial" w:eastAsia="Arial" w:hAnsi="Arial" w:cs="Arial"/>
        </w:rPr>
        <w:t>n</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n</w:t>
      </w:r>
      <w:r w:rsidRPr="006D2A3B">
        <w:rPr>
          <w:rFonts w:ascii="Arial" w:eastAsia="Arial" w:hAnsi="Arial" w:cs="Arial"/>
        </w:rPr>
        <w:t>egoti</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gri</w:t>
      </w:r>
      <w:r w:rsidRPr="002F255A">
        <w:rPr>
          <w:rFonts w:ascii="Arial" w:eastAsia="Arial" w:hAnsi="Arial" w:cs="Arial"/>
        </w:rPr>
        <w:t>e</w:t>
      </w:r>
      <w:r w:rsidRPr="006D2A3B">
        <w:rPr>
          <w:rFonts w:ascii="Arial" w:eastAsia="Arial" w:hAnsi="Arial" w:cs="Arial"/>
        </w:rPr>
        <w:t>v</w:t>
      </w:r>
      <w:r w:rsidRPr="002F255A">
        <w:rPr>
          <w:rFonts w:ascii="Arial" w:eastAsia="Arial" w:hAnsi="Arial" w:cs="Arial"/>
        </w:rPr>
        <w:t>ance</w:t>
      </w:r>
      <w:r w:rsidRPr="006D2A3B">
        <w:rPr>
          <w:rFonts w:ascii="Arial" w:eastAsia="Arial" w:hAnsi="Arial" w:cs="Arial"/>
        </w:rPr>
        <w:t xml:space="preserve"> </w:t>
      </w:r>
      <w:r w:rsidRPr="002F255A">
        <w:rPr>
          <w:rFonts w:ascii="Arial" w:eastAsia="Arial" w:hAnsi="Arial" w:cs="Arial"/>
        </w:rPr>
        <w:t>and a</w:t>
      </w:r>
      <w:r w:rsidRPr="006D2A3B">
        <w:rPr>
          <w:rFonts w:ascii="Arial" w:eastAsia="Arial" w:hAnsi="Arial" w:cs="Arial"/>
        </w:rPr>
        <w:t>r</w:t>
      </w:r>
      <w:r w:rsidRPr="002F255A">
        <w:rPr>
          <w:rFonts w:ascii="Arial" w:eastAsia="Arial" w:hAnsi="Arial" w:cs="Arial"/>
        </w:rPr>
        <w:t>b</w:t>
      </w:r>
      <w:r w:rsidRPr="006D2A3B">
        <w:rPr>
          <w:rFonts w:ascii="Arial" w:eastAsia="Arial" w:hAnsi="Arial" w:cs="Arial"/>
        </w:rPr>
        <w:t>itrati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ot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ctiviti</w:t>
      </w:r>
      <w:r w:rsidRPr="002F255A">
        <w:rPr>
          <w:rFonts w:ascii="Arial" w:eastAsia="Arial" w:hAnsi="Arial" w:cs="Arial"/>
        </w:rPr>
        <w:t>es</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un</w:t>
      </w:r>
      <w:r w:rsidRPr="006D2A3B">
        <w:rPr>
          <w:rFonts w:ascii="Arial" w:eastAsia="Arial" w:hAnsi="Arial" w:cs="Arial"/>
        </w:rPr>
        <w:t>i</w:t>
      </w:r>
      <w:r w:rsidRPr="002F255A">
        <w:rPr>
          <w:rFonts w:ascii="Arial" w:eastAsia="Arial" w:hAnsi="Arial" w:cs="Arial"/>
        </w:rPr>
        <w:t>ons</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pr</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en</w:t>
      </w:r>
      <w:r w:rsidRPr="006D2A3B">
        <w:rPr>
          <w:rFonts w:ascii="Arial" w:eastAsia="Arial" w:hAnsi="Arial" w:cs="Arial"/>
        </w:rPr>
        <w:t>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or se</w:t>
      </w:r>
      <w:r w:rsidRPr="006D2A3B">
        <w:rPr>
          <w:rFonts w:ascii="Arial" w:eastAsia="Arial" w:hAnsi="Arial" w:cs="Arial"/>
        </w:rPr>
        <w:t>ekin</w:t>
      </w:r>
      <w:r w:rsidRPr="002F255A">
        <w:rPr>
          <w:rFonts w:ascii="Arial" w:eastAsia="Arial" w:hAnsi="Arial" w:cs="Arial"/>
        </w:rPr>
        <w:t>g</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r</w:t>
      </w:r>
      <w:r w:rsidRPr="002F255A">
        <w:rPr>
          <w:rFonts w:ascii="Arial" w:eastAsia="Arial" w:hAnsi="Arial" w:cs="Arial"/>
        </w:rPr>
        <w:t>ep</w:t>
      </w:r>
      <w:r w:rsidRPr="006D2A3B">
        <w:rPr>
          <w:rFonts w:ascii="Arial" w:eastAsia="Arial" w:hAnsi="Arial" w:cs="Arial"/>
        </w:rPr>
        <w:t>r</w:t>
      </w:r>
      <w:r w:rsidRPr="002F255A">
        <w:rPr>
          <w:rFonts w:ascii="Arial" w:eastAsia="Arial" w:hAnsi="Arial" w:cs="Arial"/>
        </w:rPr>
        <w:t>esent</w:t>
      </w:r>
      <w:r w:rsidRPr="006D2A3B">
        <w:rPr>
          <w:rFonts w:ascii="Arial" w:eastAsia="Arial" w:hAnsi="Arial" w:cs="Arial"/>
        </w:rPr>
        <w:t xml:space="preserve"> em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w:t>
      </w:r>
      <w:r w:rsidRPr="002F255A">
        <w:rPr>
          <w:rFonts w:ascii="Arial" w:eastAsia="Arial" w:hAnsi="Arial" w:cs="Arial"/>
        </w:rPr>
        <w:t xml:space="preserve">ees. </w:t>
      </w:r>
      <w:r w:rsidRPr="006D2A3B">
        <w:rPr>
          <w:rFonts w:ascii="Arial" w:eastAsia="Arial" w:hAnsi="Arial" w:cs="Arial"/>
        </w:rPr>
        <w:t xml:space="preserve"> B</w:t>
      </w:r>
      <w:r w:rsidRPr="002F255A">
        <w:rPr>
          <w:rFonts w:ascii="Arial" w:eastAsia="Arial" w:hAnsi="Arial" w:cs="Arial"/>
        </w:rPr>
        <w:t xml:space="preserve">y </w:t>
      </w:r>
      <w:r w:rsidRPr="006D2A3B">
        <w:rPr>
          <w:rFonts w:ascii="Arial" w:eastAsia="Arial" w:hAnsi="Arial" w:cs="Arial"/>
        </w:rPr>
        <w:t>wa</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of</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a</w:t>
      </w:r>
      <w:r w:rsidRPr="006D2A3B">
        <w:rPr>
          <w:rFonts w:ascii="Arial" w:eastAsia="Arial" w:hAnsi="Arial" w:cs="Arial"/>
        </w:rPr>
        <w:t>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n</w:t>
      </w:r>
      <w:r w:rsidRPr="006D2A3B">
        <w:rPr>
          <w:rFonts w:ascii="Arial" w:eastAsia="Arial" w:hAnsi="Arial" w:cs="Arial"/>
        </w:rPr>
        <w:t>o</w:t>
      </w:r>
      <w:r w:rsidRPr="002F255A">
        <w:rPr>
          <w:rFonts w:ascii="Arial" w:eastAsia="Arial" w:hAnsi="Arial" w:cs="Arial"/>
        </w:rPr>
        <w:t>t</w:t>
      </w:r>
      <w:r w:rsidRPr="006D2A3B">
        <w:rPr>
          <w:rFonts w:ascii="Arial" w:eastAsia="Arial" w:hAnsi="Arial" w:cs="Arial"/>
        </w:rPr>
        <w:t xml:space="preserve"> limit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Em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ym</w:t>
      </w:r>
      <w:r w:rsidRPr="002F255A">
        <w:rPr>
          <w:rFonts w:ascii="Arial" w:eastAsia="Arial" w:hAnsi="Arial" w:cs="Arial"/>
        </w:rPr>
        <w:t xml:space="preserve">ent </w:t>
      </w:r>
      <w:r w:rsidRPr="006D2A3B">
        <w:rPr>
          <w:rFonts w:ascii="Arial" w:eastAsia="Arial" w:hAnsi="Arial" w:cs="Arial"/>
        </w:rPr>
        <w:t>Pr</w:t>
      </w:r>
      <w:r w:rsidRPr="002F255A">
        <w:rPr>
          <w:rFonts w:ascii="Arial" w:eastAsia="Arial" w:hAnsi="Arial" w:cs="Arial"/>
        </w:rPr>
        <w:t>ac</w:t>
      </w:r>
      <w:r w:rsidRPr="006D2A3B">
        <w:rPr>
          <w:rFonts w:ascii="Arial" w:eastAsia="Arial" w:hAnsi="Arial" w:cs="Arial"/>
        </w:rPr>
        <w:t>ti</w:t>
      </w:r>
      <w:r w:rsidRPr="002F255A">
        <w:rPr>
          <w:rFonts w:ascii="Arial" w:eastAsia="Arial" w:hAnsi="Arial" w:cs="Arial"/>
        </w:rPr>
        <w:t>ce</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im</w:t>
      </w:r>
      <w:r w:rsidRPr="002F255A">
        <w:rPr>
          <w:rFonts w:ascii="Arial" w:eastAsia="Arial" w:hAnsi="Arial" w:cs="Arial"/>
        </w:rPr>
        <w:t>s</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ude</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ll</w:t>
      </w:r>
      <w:r w:rsidRPr="002F255A">
        <w:rPr>
          <w:rFonts w:ascii="Arial" w:eastAsia="Arial" w:hAnsi="Arial" w:cs="Arial"/>
        </w:rPr>
        <w:t>e</w:t>
      </w:r>
      <w:r w:rsidRPr="006D2A3B">
        <w:rPr>
          <w:rFonts w:ascii="Arial" w:eastAsia="Arial" w:hAnsi="Arial" w:cs="Arial"/>
        </w:rPr>
        <w:t>g</w:t>
      </w:r>
      <w:r w:rsidRPr="002F255A">
        <w:rPr>
          <w:rFonts w:ascii="Arial" w:eastAsia="Arial" w:hAnsi="Arial" w:cs="Arial"/>
        </w:rPr>
        <w:t>ed</w:t>
      </w:r>
      <w:r w:rsidRPr="006D2A3B">
        <w:rPr>
          <w:rFonts w:ascii="Arial" w:eastAsia="Arial" w:hAnsi="Arial" w:cs="Arial"/>
        </w:rPr>
        <w:t xml:space="preserve"> wr</w:t>
      </w:r>
      <w:r w:rsidRPr="002F255A">
        <w:rPr>
          <w:rFonts w:ascii="Arial" w:eastAsia="Arial" w:hAnsi="Arial" w:cs="Arial"/>
        </w:rPr>
        <w:t>ong</w:t>
      </w:r>
      <w:r w:rsidRPr="006D2A3B">
        <w:rPr>
          <w:rFonts w:ascii="Arial" w:eastAsia="Arial" w:hAnsi="Arial" w:cs="Arial"/>
        </w:rPr>
        <w:t>f</w:t>
      </w:r>
      <w:r w:rsidRPr="002F255A">
        <w:rPr>
          <w:rFonts w:ascii="Arial" w:eastAsia="Arial" w:hAnsi="Arial" w:cs="Arial"/>
        </w:rPr>
        <w:t>ul d</w:t>
      </w:r>
      <w:r w:rsidRPr="006D2A3B">
        <w:rPr>
          <w:rFonts w:ascii="Arial" w:eastAsia="Arial" w:hAnsi="Arial" w:cs="Arial"/>
        </w:rPr>
        <w:t>i</w:t>
      </w:r>
      <w:r w:rsidRPr="002F255A">
        <w:rPr>
          <w:rFonts w:ascii="Arial" w:eastAsia="Arial" w:hAnsi="Arial" w:cs="Arial"/>
        </w:rPr>
        <w:t>sc</w:t>
      </w:r>
      <w:r w:rsidRPr="006D2A3B">
        <w:rPr>
          <w:rFonts w:ascii="Arial" w:eastAsia="Arial" w:hAnsi="Arial" w:cs="Arial"/>
        </w:rPr>
        <w:t>rimi</w:t>
      </w:r>
      <w:r w:rsidRPr="002F255A">
        <w:rPr>
          <w:rFonts w:ascii="Arial" w:eastAsia="Arial" w:hAnsi="Arial" w:cs="Arial"/>
        </w:rPr>
        <w:t>na</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wr</w:t>
      </w:r>
      <w:r w:rsidRPr="002F255A">
        <w:rPr>
          <w:rFonts w:ascii="Arial" w:eastAsia="Arial" w:hAnsi="Arial" w:cs="Arial"/>
        </w:rPr>
        <w:t>ong</w:t>
      </w:r>
      <w:r w:rsidRPr="006D2A3B">
        <w:rPr>
          <w:rFonts w:ascii="Arial" w:eastAsia="Arial" w:hAnsi="Arial" w:cs="Arial"/>
        </w:rPr>
        <w:t>f</w:t>
      </w:r>
      <w:r w:rsidRPr="002F255A">
        <w:rPr>
          <w:rFonts w:ascii="Arial" w:eastAsia="Arial" w:hAnsi="Arial" w:cs="Arial"/>
        </w:rPr>
        <w:t>ul</w:t>
      </w:r>
      <w:r w:rsidRPr="006D2A3B">
        <w:rPr>
          <w:rFonts w:ascii="Arial" w:eastAsia="Arial" w:hAnsi="Arial" w:cs="Arial"/>
        </w:rPr>
        <w:t xml:space="preserve"> w</w:t>
      </w:r>
      <w:r w:rsidRPr="002F255A">
        <w:rPr>
          <w:rFonts w:ascii="Arial" w:eastAsia="Arial" w:hAnsi="Arial" w:cs="Arial"/>
        </w:rPr>
        <w:t>a</w:t>
      </w:r>
      <w:r w:rsidRPr="006D2A3B">
        <w:rPr>
          <w:rFonts w:ascii="Arial" w:eastAsia="Arial" w:hAnsi="Arial" w:cs="Arial"/>
        </w:rPr>
        <w:t>g</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pa</w:t>
      </w:r>
      <w:r w:rsidRPr="006D2A3B">
        <w:rPr>
          <w:rFonts w:ascii="Arial" w:eastAsia="Arial" w:hAnsi="Arial" w:cs="Arial"/>
        </w:rPr>
        <w:t>ym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d</w:t>
      </w:r>
      <w:r w:rsidRPr="006D2A3B">
        <w:rPr>
          <w:rFonts w:ascii="Arial" w:eastAsia="Arial" w:hAnsi="Arial" w:cs="Arial"/>
        </w:rPr>
        <w:t xml:space="preserve"> provi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of</w:t>
      </w:r>
      <w:r w:rsidRPr="006D2A3B">
        <w:rPr>
          <w:rFonts w:ascii="Arial" w:eastAsia="Arial" w:hAnsi="Arial" w:cs="Arial"/>
        </w:rPr>
        <w:t xml:space="preserve"> </w:t>
      </w:r>
      <w:r w:rsidRPr="002F255A">
        <w:rPr>
          <w:rFonts w:ascii="Arial" w:eastAsia="Arial" w:hAnsi="Arial" w:cs="Arial"/>
        </w:rPr>
        <w:t>ben</w:t>
      </w:r>
      <w:r w:rsidRPr="006D2A3B">
        <w:rPr>
          <w:rFonts w:ascii="Arial" w:eastAsia="Arial" w:hAnsi="Arial" w:cs="Arial"/>
        </w:rPr>
        <w:t>efits</w:t>
      </w:r>
      <w:r w:rsidRPr="002F255A">
        <w:rPr>
          <w:rFonts w:ascii="Arial" w:eastAsia="Arial" w:hAnsi="Arial" w:cs="Arial"/>
        </w:rPr>
        <w:t>,</w:t>
      </w:r>
      <w:r w:rsidRPr="006D2A3B">
        <w:rPr>
          <w:rFonts w:ascii="Arial" w:eastAsia="Arial" w:hAnsi="Arial" w:cs="Arial"/>
        </w:rPr>
        <w:t xml:space="preserve"> vi</w:t>
      </w:r>
      <w:r w:rsidRPr="002F255A">
        <w:rPr>
          <w:rFonts w:ascii="Arial" w:eastAsia="Arial" w:hAnsi="Arial" w:cs="Arial"/>
        </w:rPr>
        <w:t>o</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app</w:t>
      </w:r>
      <w:r w:rsidRPr="006D2A3B">
        <w:rPr>
          <w:rFonts w:ascii="Arial" w:eastAsia="Arial" w:hAnsi="Arial" w:cs="Arial"/>
        </w:rPr>
        <w:t>li</w:t>
      </w:r>
      <w:r w:rsidRPr="002F255A">
        <w:rPr>
          <w:rFonts w:ascii="Arial" w:eastAsia="Arial" w:hAnsi="Arial" w:cs="Arial"/>
        </w:rPr>
        <w:t>cab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l</w:t>
      </w:r>
      <w:r w:rsidRPr="002F255A">
        <w:rPr>
          <w:rFonts w:ascii="Arial" w:eastAsia="Arial" w:hAnsi="Arial" w:cs="Arial"/>
        </w:rPr>
        <w:t>ea</w:t>
      </w:r>
      <w:r w:rsidRPr="006D2A3B">
        <w:rPr>
          <w:rFonts w:ascii="Arial" w:eastAsia="Arial" w:hAnsi="Arial" w:cs="Arial"/>
        </w:rPr>
        <w:t>v</w:t>
      </w:r>
      <w:r w:rsidRPr="002F255A">
        <w:rPr>
          <w:rFonts w:ascii="Arial" w:eastAsia="Arial" w:hAnsi="Arial" w:cs="Arial"/>
        </w:rPr>
        <w:t>e 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ons,</w:t>
      </w:r>
      <w:r w:rsidRPr="006D2A3B">
        <w:rPr>
          <w:rFonts w:ascii="Arial" w:eastAsia="Arial" w:hAnsi="Arial" w:cs="Arial"/>
        </w:rPr>
        <w:t xml:space="preserve"> vi</w:t>
      </w:r>
      <w:r w:rsidRPr="002F255A">
        <w:rPr>
          <w:rFonts w:ascii="Arial" w:eastAsia="Arial" w:hAnsi="Arial" w:cs="Arial"/>
        </w:rPr>
        <w:t>o</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of</w:t>
      </w:r>
      <w:r w:rsidRPr="006D2A3B">
        <w:rPr>
          <w:rFonts w:ascii="Arial" w:eastAsia="Arial" w:hAnsi="Arial" w:cs="Arial"/>
        </w:rPr>
        <w:t xml:space="preserve"> a</w:t>
      </w:r>
      <w:r w:rsidRPr="002F255A">
        <w:rPr>
          <w:rFonts w:ascii="Arial" w:eastAsia="Arial" w:hAnsi="Arial" w:cs="Arial"/>
        </w:rPr>
        <w:t>pp</w:t>
      </w:r>
      <w:r w:rsidRPr="006D2A3B">
        <w:rPr>
          <w:rFonts w:ascii="Arial" w:eastAsia="Arial" w:hAnsi="Arial" w:cs="Arial"/>
        </w:rPr>
        <w:t>li</w:t>
      </w:r>
      <w:r w:rsidRPr="002F255A">
        <w:rPr>
          <w:rFonts w:ascii="Arial" w:eastAsia="Arial" w:hAnsi="Arial" w:cs="Arial"/>
        </w:rPr>
        <w:t>cab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WISH</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or 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af</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reg</w:t>
      </w:r>
      <w:r w:rsidRPr="002F255A">
        <w:rPr>
          <w:rFonts w:ascii="Arial" w:eastAsia="Arial" w:hAnsi="Arial" w:cs="Arial"/>
        </w:rPr>
        <w:t>u</w:t>
      </w:r>
      <w:r w:rsidRPr="006D2A3B">
        <w:rPr>
          <w:rFonts w:ascii="Arial" w:eastAsia="Arial" w:hAnsi="Arial" w:cs="Arial"/>
        </w:rPr>
        <w:t>lati</w:t>
      </w:r>
      <w:r w:rsidRPr="002F255A">
        <w:rPr>
          <w:rFonts w:ascii="Arial" w:eastAsia="Arial" w:hAnsi="Arial" w:cs="Arial"/>
        </w:rPr>
        <w:t xml:space="preserve">ons, </w:t>
      </w:r>
      <w:r w:rsidRPr="006D2A3B">
        <w:rPr>
          <w:rFonts w:ascii="Arial" w:eastAsia="Arial" w:hAnsi="Arial" w:cs="Arial"/>
        </w:rPr>
        <w:t>ret</w:t>
      </w:r>
      <w:r w:rsidRPr="002F255A">
        <w:rPr>
          <w:rFonts w:ascii="Arial" w:eastAsia="Arial" w:hAnsi="Arial" w:cs="Arial"/>
        </w:rPr>
        <w:t>a</w:t>
      </w:r>
      <w:r w:rsidRPr="006D2A3B">
        <w:rPr>
          <w:rFonts w:ascii="Arial" w:eastAsia="Arial" w:hAnsi="Arial" w:cs="Arial"/>
        </w:rPr>
        <w:t>li</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x</w:t>
      </w:r>
      <w:r w:rsidRPr="002F255A">
        <w:rPr>
          <w:rFonts w:ascii="Arial" w:eastAsia="Arial" w:hAnsi="Arial" w:cs="Arial"/>
        </w:rPr>
        <w:t>ual ha</w:t>
      </w:r>
      <w:r w:rsidRPr="006D2A3B">
        <w:rPr>
          <w:rFonts w:ascii="Arial" w:eastAsia="Arial" w:hAnsi="Arial" w:cs="Arial"/>
        </w:rPr>
        <w:t>r</w:t>
      </w:r>
      <w:r w:rsidRPr="002F255A">
        <w:rPr>
          <w:rFonts w:ascii="Arial" w:eastAsia="Arial" w:hAnsi="Arial" w:cs="Arial"/>
        </w:rPr>
        <w:t>ass</w:t>
      </w:r>
      <w:r w:rsidRPr="006D2A3B">
        <w:rPr>
          <w:rFonts w:ascii="Arial" w:eastAsia="Arial" w:hAnsi="Arial" w:cs="Arial"/>
        </w:rPr>
        <w:t>me</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wr</w:t>
      </w:r>
      <w:r w:rsidRPr="002F255A">
        <w:rPr>
          <w:rFonts w:ascii="Arial" w:eastAsia="Arial" w:hAnsi="Arial" w:cs="Arial"/>
        </w:rPr>
        <w:t>ong</w:t>
      </w:r>
      <w:r w:rsidRPr="006D2A3B">
        <w:rPr>
          <w:rFonts w:ascii="Arial" w:eastAsia="Arial" w:hAnsi="Arial" w:cs="Arial"/>
        </w:rPr>
        <w:t>f</w:t>
      </w:r>
      <w:r w:rsidRPr="002F255A">
        <w:rPr>
          <w:rFonts w:ascii="Arial" w:eastAsia="Arial" w:hAnsi="Arial" w:cs="Arial"/>
        </w:rPr>
        <w:t>ul d</w:t>
      </w:r>
      <w:r w:rsidRPr="006D2A3B">
        <w:rPr>
          <w:rFonts w:ascii="Arial" w:eastAsia="Arial" w:hAnsi="Arial" w:cs="Arial"/>
        </w:rPr>
        <w:t>is</w:t>
      </w:r>
      <w:r w:rsidRPr="002F255A">
        <w:rPr>
          <w:rFonts w:ascii="Arial" w:eastAsia="Arial" w:hAnsi="Arial" w:cs="Arial"/>
        </w:rPr>
        <w:t>c</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li</w:t>
      </w:r>
      <w:r w:rsidRPr="002F255A">
        <w:rPr>
          <w:rFonts w:ascii="Arial" w:eastAsia="Arial" w:hAnsi="Arial" w:cs="Arial"/>
        </w:rPr>
        <w:t>ne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t</w:t>
      </w:r>
      <w:r w:rsidRPr="002F255A">
        <w:rPr>
          <w:rFonts w:ascii="Arial" w:eastAsia="Arial" w:hAnsi="Arial" w:cs="Arial"/>
        </w:rPr>
        <w:t>e</w:t>
      </w:r>
      <w:r w:rsidRPr="006D2A3B">
        <w:rPr>
          <w:rFonts w:ascii="Arial" w:eastAsia="Arial" w:hAnsi="Arial" w:cs="Arial"/>
        </w:rPr>
        <w:t>rmi</w:t>
      </w:r>
      <w:r w:rsidRPr="002F255A">
        <w:rPr>
          <w:rFonts w:ascii="Arial" w:eastAsia="Arial" w:hAnsi="Arial" w:cs="Arial"/>
        </w:rPr>
        <w:t>na</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v</w:t>
      </w:r>
      <w:r w:rsidRPr="002F255A">
        <w:rPr>
          <w:rFonts w:ascii="Arial" w:eastAsia="Arial" w:hAnsi="Arial" w:cs="Arial"/>
        </w:rPr>
        <w:t>as</w:t>
      </w:r>
      <w:r w:rsidRPr="006D2A3B">
        <w:rPr>
          <w:rFonts w:ascii="Arial" w:eastAsia="Arial" w:hAnsi="Arial" w:cs="Arial"/>
        </w:rPr>
        <w: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of</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riv</w:t>
      </w:r>
      <w:r w:rsidRPr="002F255A">
        <w:rPr>
          <w:rFonts w:ascii="Arial" w:eastAsia="Arial" w:hAnsi="Arial" w:cs="Arial"/>
        </w:rPr>
        <w:t>ac</w:t>
      </w:r>
      <w:r w:rsidRPr="006D2A3B">
        <w:rPr>
          <w:rFonts w:ascii="Arial" w:eastAsia="Arial" w:hAnsi="Arial" w:cs="Arial"/>
        </w:rPr>
        <w:t>y</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u</w:t>
      </w:r>
      <w:r w:rsidRPr="006D2A3B">
        <w:rPr>
          <w:rFonts w:ascii="Arial" w:eastAsia="Arial" w:hAnsi="Arial" w:cs="Arial"/>
        </w:rPr>
        <w:t>nf</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r </w:t>
      </w:r>
      <w:r w:rsidRPr="006D2A3B">
        <w:rPr>
          <w:rFonts w:ascii="Arial" w:eastAsia="Arial" w:hAnsi="Arial" w:cs="Arial"/>
        </w:rPr>
        <w:t>l</w:t>
      </w:r>
      <w:r w:rsidRPr="002F255A">
        <w:rPr>
          <w:rFonts w:ascii="Arial" w:eastAsia="Arial" w:hAnsi="Arial" w:cs="Arial"/>
        </w:rPr>
        <w:t>abor</w:t>
      </w:r>
      <w:r w:rsidRPr="006D2A3B">
        <w:rPr>
          <w:rFonts w:ascii="Arial" w:eastAsia="Arial" w:hAnsi="Arial" w:cs="Arial"/>
        </w:rPr>
        <w:t xml:space="preserve"> pr</w:t>
      </w:r>
      <w:r w:rsidRPr="002F255A">
        <w:rPr>
          <w:rFonts w:ascii="Arial" w:eastAsia="Arial" w:hAnsi="Arial" w:cs="Arial"/>
        </w:rPr>
        <w:t>ac</w:t>
      </w:r>
      <w:r w:rsidRPr="006D2A3B">
        <w:rPr>
          <w:rFonts w:ascii="Arial" w:eastAsia="Arial" w:hAnsi="Arial" w:cs="Arial"/>
        </w:rPr>
        <w:t>ti</w:t>
      </w:r>
      <w:r w:rsidRPr="002F255A">
        <w:rPr>
          <w:rFonts w:ascii="Arial" w:eastAsia="Arial" w:hAnsi="Arial" w:cs="Arial"/>
        </w:rPr>
        <w:t>ce</w:t>
      </w:r>
      <w:r w:rsidRPr="006D2A3B">
        <w:rPr>
          <w:rFonts w:ascii="Arial" w:eastAsia="Arial" w:hAnsi="Arial" w:cs="Arial"/>
        </w:rPr>
        <w:t>s</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and b</w:t>
      </w:r>
      <w:r w:rsidRPr="006D2A3B">
        <w:rPr>
          <w:rFonts w:ascii="Arial" w:eastAsia="Arial" w:hAnsi="Arial" w:cs="Arial"/>
        </w:rPr>
        <w:t>r</w:t>
      </w:r>
      <w:r w:rsidRPr="002F255A">
        <w:rPr>
          <w:rFonts w:ascii="Arial" w:eastAsia="Arial" w:hAnsi="Arial" w:cs="Arial"/>
        </w:rPr>
        <w:t>each</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l</w:t>
      </w:r>
      <w:r w:rsidRPr="002F255A">
        <w:rPr>
          <w:rFonts w:ascii="Arial" w:eastAsia="Arial" w:hAnsi="Arial" w:cs="Arial"/>
        </w:rPr>
        <w:t>abor co</w:t>
      </w:r>
      <w:r w:rsidRPr="006D2A3B">
        <w:rPr>
          <w:rFonts w:ascii="Arial" w:eastAsia="Arial" w:hAnsi="Arial" w:cs="Arial"/>
        </w:rPr>
        <w:t>ntr</w:t>
      </w:r>
      <w:r w:rsidRPr="002F255A">
        <w:rPr>
          <w:rFonts w:ascii="Arial" w:eastAsia="Arial" w:hAnsi="Arial" w:cs="Arial"/>
        </w:rPr>
        <w:t>a</w:t>
      </w:r>
      <w:r w:rsidRPr="006D2A3B">
        <w:rPr>
          <w:rFonts w:ascii="Arial" w:eastAsia="Arial" w:hAnsi="Arial" w:cs="Arial"/>
        </w:rPr>
        <w:t>c</w:t>
      </w:r>
      <w:r w:rsidRPr="002F255A">
        <w:rPr>
          <w:rFonts w:ascii="Arial" w:eastAsia="Arial" w:hAnsi="Arial" w:cs="Arial"/>
        </w:rPr>
        <w:t>t 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ons.</w:t>
      </w:r>
    </w:p>
    <w:p w14:paraId="04061343" w14:textId="77777777" w:rsidR="006D2A3B" w:rsidRPr="006D2A3B" w:rsidRDefault="006D2A3B" w:rsidP="006D2A3B">
      <w:pPr>
        <w:tabs>
          <w:tab w:val="left" w:pos="2371"/>
        </w:tabs>
        <w:spacing w:after="0" w:line="240" w:lineRule="auto"/>
        <w:ind w:left="120" w:right="309"/>
        <w:rPr>
          <w:rFonts w:ascii="Arial" w:eastAsia="Arial" w:hAnsi="Arial" w:cs="Arial"/>
        </w:rPr>
      </w:pPr>
    </w:p>
    <w:p w14:paraId="781DAF3A" w14:textId="77777777" w:rsidR="006D2A3B" w:rsidRPr="002F255A" w:rsidRDefault="006D2A3B" w:rsidP="008F25EB">
      <w:pPr>
        <w:tabs>
          <w:tab w:val="left" w:pos="2371"/>
        </w:tabs>
        <w:spacing w:after="0" w:line="240" w:lineRule="auto"/>
        <w:ind w:left="120" w:right="309"/>
        <w:rPr>
          <w:rFonts w:ascii="Arial" w:eastAsia="Arial" w:hAnsi="Arial" w:cs="Arial"/>
        </w:rPr>
      </w:pPr>
      <w:r w:rsidRPr="006D2A3B">
        <w:rPr>
          <w:rFonts w:ascii="Arial" w:eastAsia="Arial" w:hAnsi="Arial" w:cs="Arial"/>
        </w:rPr>
        <w:t>“</w:t>
      </w:r>
      <w:r w:rsidRPr="002F255A">
        <w:rPr>
          <w:rFonts w:ascii="Arial" w:eastAsia="Arial" w:hAnsi="Arial" w:cs="Arial"/>
        </w:rPr>
        <w:t>F</w:t>
      </w:r>
      <w:r w:rsidRPr="006D2A3B">
        <w:rPr>
          <w:rFonts w:ascii="Arial" w:eastAsia="Arial" w:hAnsi="Arial" w:cs="Arial"/>
        </w:rPr>
        <w:t>orc</w:t>
      </w:r>
      <w:r w:rsidRPr="002F255A">
        <w:rPr>
          <w:rFonts w:ascii="Arial" w:eastAsia="Arial" w:hAnsi="Arial" w:cs="Arial"/>
        </w:rPr>
        <w:t>e</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j</w:t>
      </w:r>
      <w:r w:rsidRPr="002F255A">
        <w:rPr>
          <w:rFonts w:ascii="Arial" w:eastAsia="Arial" w:hAnsi="Arial" w:cs="Arial"/>
        </w:rPr>
        <w:t>e</w:t>
      </w:r>
      <w:r w:rsidRPr="006D2A3B">
        <w:rPr>
          <w:rFonts w:ascii="Arial" w:eastAsia="Arial" w:hAnsi="Arial" w:cs="Arial"/>
        </w:rPr>
        <w:t>ur</w:t>
      </w:r>
      <w:r w:rsidRPr="002F255A">
        <w:rPr>
          <w:rFonts w:ascii="Arial" w:eastAsia="Arial" w:hAnsi="Arial" w:cs="Arial"/>
        </w:rPr>
        <w:t>e</w:t>
      </w:r>
      <w:r w:rsidRPr="006D2A3B">
        <w:rPr>
          <w:rFonts w:ascii="Arial" w:eastAsia="Arial" w:hAnsi="Arial" w:cs="Arial"/>
        </w:rPr>
        <w:t>”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udes,</w:t>
      </w:r>
      <w:r w:rsidRPr="006D2A3B">
        <w:rPr>
          <w:rFonts w:ascii="Arial" w:eastAsia="Arial" w:hAnsi="Arial" w:cs="Arial"/>
        </w:rPr>
        <w:t xml:space="preserve"> wit</w:t>
      </w:r>
      <w:r w:rsidRPr="002F255A">
        <w:rPr>
          <w:rFonts w:ascii="Arial" w:eastAsia="Arial" w:hAnsi="Arial" w:cs="Arial"/>
        </w:rPr>
        <w:t>hout</w:t>
      </w:r>
      <w:r w:rsidRPr="006D2A3B">
        <w:rPr>
          <w:rFonts w:ascii="Arial" w:eastAsia="Arial" w:hAnsi="Arial" w:cs="Arial"/>
        </w:rPr>
        <w:t xml:space="preserve"> limit</w:t>
      </w:r>
      <w:r w:rsidRPr="002F255A">
        <w:rPr>
          <w:rFonts w:ascii="Arial" w:eastAsia="Arial" w:hAnsi="Arial" w:cs="Arial"/>
        </w:rPr>
        <w:t>a</w:t>
      </w:r>
      <w:r w:rsidRPr="006D2A3B">
        <w:rPr>
          <w:rFonts w:ascii="Arial" w:eastAsia="Arial" w:hAnsi="Arial" w:cs="Arial"/>
        </w:rPr>
        <w:t>tio</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f</w:t>
      </w:r>
      <w:r w:rsidRPr="002F255A">
        <w:rPr>
          <w:rFonts w:ascii="Arial" w:eastAsia="Arial" w:hAnsi="Arial" w:cs="Arial"/>
        </w:rPr>
        <w:t>o</w:t>
      </w:r>
      <w:r w:rsidRPr="006D2A3B">
        <w:rPr>
          <w:rFonts w:ascii="Arial" w:eastAsia="Arial" w:hAnsi="Arial" w:cs="Arial"/>
        </w:rPr>
        <w:t>ll</w:t>
      </w:r>
      <w:r w:rsidRPr="002F255A">
        <w:rPr>
          <w:rFonts w:ascii="Arial" w:eastAsia="Arial" w:hAnsi="Arial" w:cs="Arial"/>
        </w:rPr>
        <w:t>o</w:t>
      </w:r>
      <w:r w:rsidRPr="006D2A3B">
        <w:rPr>
          <w:rFonts w:ascii="Arial" w:eastAsia="Arial" w:hAnsi="Arial" w:cs="Arial"/>
        </w:rPr>
        <w:t>wi</w:t>
      </w:r>
      <w:r w:rsidRPr="002F255A">
        <w:rPr>
          <w:rFonts w:ascii="Arial" w:eastAsia="Arial" w:hAnsi="Arial" w:cs="Arial"/>
        </w:rPr>
        <w:t>ng enu</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rati</w:t>
      </w:r>
      <w:r w:rsidRPr="002F255A">
        <w:rPr>
          <w:rFonts w:ascii="Arial" w:eastAsia="Arial" w:hAnsi="Arial" w:cs="Arial"/>
        </w:rPr>
        <w:t>on,</w:t>
      </w:r>
      <w:r w:rsidRPr="006D2A3B">
        <w:rPr>
          <w:rFonts w:ascii="Arial" w:eastAsia="Arial" w:hAnsi="Arial" w:cs="Arial"/>
        </w:rPr>
        <w:t xml:space="preserve"> a</w:t>
      </w:r>
      <w:r w:rsidRPr="002F255A">
        <w:rPr>
          <w:rFonts w:ascii="Arial" w:eastAsia="Arial" w:hAnsi="Arial" w:cs="Arial"/>
        </w:rPr>
        <w:t>c</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na</w:t>
      </w:r>
      <w:r w:rsidRPr="006D2A3B">
        <w:rPr>
          <w:rFonts w:ascii="Arial" w:eastAsia="Arial" w:hAnsi="Arial" w:cs="Arial"/>
        </w:rPr>
        <w:t>t</w:t>
      </w:r>
      <w:r w:rsidRPr="002F255A">
        <w:rPr>
          <w:rFonts w:ascii="Arial" w:eastAsia="Arial" w:hAnsi="Arial" w:cs="Arial"/>
        </w:rPr>
        <w:t>u</w:t>
      </w:r>
      <w:r w:rsidRPr="006D2A3B">
        <w:rPr>
          <w:rFonts w:ascii="Arial" w:eastAsia="Arial" w:hAnsi="Arial" w:cs="Arial"/>
        </w:rPr>
        <w:t>r</w:t>
      </w:r>
      <w:r w:rsidRPr="002F255A">
        <w:rPr>
          <w:rFonts w:ascii="Arial" w:eastAsia="Arial" w:hAnsi="Arial" w:cs="Arial"/>
        </w:rPr>
        <w:t>e, ac</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ivi</w:t>
      </w:r>
      <w:r w:rsidRPr="002F255A">
        <w:rPr>
          <w:rFonts w:ascii="Arial" w:eastAsia="Arial" w:hAnsi="Arial" w:cs="Arial"/>
        </w:rPr>
        <w:t>l or</w:t>
      </w:r>
      <w:r w:rsidRPr="006D2A3B">
        <w:rPr>
          <w:rFonts w:ascii="Arial" w:eastAsia="Arial" w:hAnsi="Arial" w:cs="Arial"/>
        </w:rPr>
        <w:t xml:space="preserve"> milit</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au</w:t>
      </w:r>
      <w:r w:rsidRPr="006D2A3B">
        <w:rPr>
          <w:rFonts w:ascii="Arial" w:eastAsia="Arial" w:hAnsi="Arial" w:cs="Arial"/>
        </w:rPr>
        <w:t>t</w:t>
      </w:r>
      <w:r w:rsidRPr="002F255A">
        <w:rPr>
          <w:rFonts w:ascii="Arial" w:eastAsia="Arial" w:hAnsi="Arial" w:cs="Arial"/>
        </w:rPr>
        <w:t>ho</w:t>
      </w:r>
      <w:r w:rsidRPr="006D2A3B">
        <w:rPr>
          <w:rFonts w:ascii="Arial" w:eastAsia="Arial" w:hAnsi="Arial" w:cs="Arial"/>
        </w:rPr>
        <w:t>riti</w:t>
      </w:r>
      <w:r w:rsidRPr="002F255A">
        <w:rPr>
          <w:rFonts w:ascii="Arial" w:eastAsia="Arial" w:hAnsi="Arial" w:cs="Arial"/>
        </w:rPr>
        <w:t>es,</w:t>
      </w:r>
      <w:r w:rsidRPr="006D2A3B">
        <w:rPr>
          <w:rFonts w:ascii="Arial" w:eastAsia="Arial" w:hAnsi="Arial" w:cs="Arial"/>
        </w:rPr>
        <w:t xml:space="preserve"> fire</w:t>
      </w:r>
      <w:r w:rsidRPr="002F255A">
        <w:rPr>
          <w:rFonts w:ascii="Arial" w:eastAsia="Arial" w:hAnsi="Arial" w:cs="Arial"/>
        </w:rPr>
        <w:t xml:space="preserve">, </w:t>
      </w:r>
      <w:r w:rsidRPr="006D2A3B">
        <w:rPr>
          <w:rFonts w:ascii="Arial" w:eastAsia="Arial" w:hAnsi="Arial" w:cs="Arial"/>
        </w:rPr>
        <w:t>terr</w:t>
      </w:r>
      <w:r w:rsidRPr="002F255A">
        <w:rPr>
          <w:rFonts w:ascii="Arial" w:eastAsia="Arial" w:hAnsi="Arial" w:cs="Arial"/>
        </w:rPr>
        <w:t>o</w:t>
      </w:r>
      <w:r w:rsidRPr="006D2A3B">
        <w:rPr>
          <w:rFonts w:ascii="Arial" w:eastAsia="Arial" w:hAnsi="Arial" w:cs="Arial"/>
        </w:rPr>
        <w:t>rism</w:t>
      </w:r>
      <w:r w:rsidRPr="002F255A">
        <w:rPr>
          <w:rFonts w:ascii="Arial" w:eastAsia="Arial" w:hAnsi="Arial" w:cs="Arial"/>
        </w:rPr>
        <w:t>, acc</w:t>
      </w:r>
      <w:r w:rsidRPr="006D2A3B">
        <w:rPr>
          <w:rFonts w:ascii="Arial" w:eastAsia="Arial" w:hAnsi="Arial" w:cs="Arial"/>
        </w:rPr>
        <w:t>i</w:t>
      </w:r>
      <w:r w:rsidRPr="002F255A">
        <w:rPr>
          <w:rFonts w:ascii="Arial" w:eastAsia="Arial" w:hAnsi="Arial" w:cs="Arial"/>
        </w:rPr>
        <w:t>den</w:t>
      </w:r>
      <w:r w:rsidRPr="006D2A3B">
        <w:rPr>
          <w:rFonts w:ascii="Arial" w:eastAsia="Arial" w:hAnsi="Arial" w:cs="Arial"/>
        </w:rPr>
        <w:t>ts</w:t>
      </w:r>
      <w:r w:rsidRPr="002F255A">
        <w:rPr>
          <w:rFonts w:ascii="Arial" w:eastAsia="Arial" w:hAnsi="Arial" w:cs="Arial"/>
        </w:rPr>
        <w:t>, shu</w:t>
      </w:r>
      <w:r w:rsidRPr="006D2A3B">
        <w:rPr>
          <w:rFonts w:ascii="Arial" w:eastAsia="Arial" w:hAnsi="Arial" w:cs="Arial"/>
        </w:rPr>
        <w:t>t</w:t>
      </w:r>
      <w:r w:rsidRPr="002F255A">
        <w:rPr>
          <w:rFonts w:ascii="Arial" w:eastAsia="Arial" w:hAnsi="Arial" w:cs="Arial"/>
        </w:rPr>
        <w:t>do</w:t>
      </w:r>
      <w:r w:rsidRPr="006D2A3B">
        <w:rPr>
          <w:rFonts w:ascii="Arial" w:eastAsia="Arial" w:hAnsi="Arial" w:cs="Arial"/>
        </w:rPr>
        <w:t>w</w:t>
      </w:r>
      <w:r w:rsidRPr="002F255A">
        <w:rPr>
          <w:rFonts w:ascii="Arial" w:eastAsia="Arial" w:hAnsi="Arial" w:cs="Arial"/>
        </w:rPr>
        <w:t>ns</w:t>
      </w:r>
      <w:r w:rsidRPr="006D2A3B">
        <w:rPr>
          <w:rFonts w:ascii="Arial" w:eastAsia="Arial" w:hAnsi="Arial" w:cs="Arial"/>
        </w:rPr>
        <w:t xml:space="preserve"> f</w:t>
      </w:r>
      <w:r w:rsidRPr="002F255A">
        <w:rPr>
          <w:rFonts w:ascii="Arial" w:eastAsia="Arial" w:hAnsi="Arial" w:cs="Arial"/>
        </w:rPr>
        <w:t>or pu</w:t>
      </w:r>
      <w:r w:rsidRPr="006D2A3B">
        <w:rPr>
          <w:rFonts w:ascii="Arial" w:eastAsia="Arial" w:hAnsi="Arial" w:cs="Arial"/>
        </w:rPr>
        <w:t>r</w:t>
      </w:r>
      <w:r w:rsidRPr="002F255A">
        <w:rPr>
          <w:rFonts w:ascii="Arial" w:eastAsia="Arial" w:hAnsi="Arial" w:cs="Arial"/>
        </w:rPr>
        <w:t>p</w:t>
      </w:r>
      <w:r w:rsidRPr="006D2A3B">
        <w:rPr>
          <w:rFonts w:ascii="Arial" w:eastAsia="Arial" w:hAnsi="Arial" w:cs="Arial"/>
        </w:rPr>
        <w:t>o</w:t>
      </w:r>
      <w:r w:rsidRPr="002F255A">
        <w:rPr>
          <w:rFonts w:ascii="Arial" w:eastAsia="Arial" w:hAnsi="Arial" w:cs="Arial"/>
        </w:rPr>
        <w:t>se</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em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ency</w:t>
      </w:r>
      <w:r w:rsidRPr="006D2A3B">
        <w:rPr>
          <w:rFonts w:ascii="Arial" w:eastAsia="Arial" w:hAnsi="Arial" w:cs="Arial"/>
        </w:rPr>
        <w:t xml:space="preserve"> r</w:t>
      </w:r>
      <w:r w:rsidRPr="002F255A">
        <w:rPr>
          <w:rFonts w:ascii="Arial" w:eastAsia="Arial" w:hAnsi="Arial" w:cs="Arial"/>
        </w:rPr>
        <w:t>epa</w:t>
      </w:r>
      <w:r w:rsidRPr="006D2A3B">
        <w:rPr>
          <w:rFonts w:ascii="Arial" w:eastAsia="Arial" w:hAnsi="Arial" w:cs="Arial"/>
        </w:rPr>
        <w:t>ir</w:t>
      </w:r>
      <w:r w:rsidRPr="002F255A">
        <w:rPr>
          <w:rFonts w:ascii="Arial" w:eastAsia="Arial" w:hAnsi="Arial" w:cs="Arial"/>
        </w:rPr>
        <w:t xml:space="preserve">s, </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ck</w:t>
      </w:r>
      <w:r w:rsidRPr="002F255A">
        <w:rPr>
          <w:rFonts w:ascii="Arial" w:eastAsia="Arial" w:hAnsi="Arial" w:cs="Arial"/>
        </w:rPr>
        <w:t>o</w:t>
      </w:r>
      <w:r w:rsidRPr="006D2A3B">
        <w:rPr>
          <w:rFonts w:ascii="Arial" w:eastAsia="Arial" w:hAnsi="Arial" w:cs="Arial"/>
        </w:rPr>
        <w:t>ut</w:t>
      </w:r>
      <w:r w:rsidRPr="002F255A">
        <w:rPr>
          <w:rFonts w:ascii="Arial" w:eastAsia="Arial" w:hAnsi="Arial" w:cs="Arial"/>
        </w:rPr>
        <w:t xml:space="preserve">s, </w:t>
      </w:r>
      <w:r w:rsidRPr="006D2A3B">
        <w:rPr>
          <w:rFonts w:ascii="Arial" w:eastAsia="Arial" w:hAnsi="Arial" w:cs="Arial"/>
        </w:rPr>
        <w:t>strik</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her</w:t>
      </w:r>
      <w:r w:rsidRPr="006D2A3B">
        <w:rPr>
          <w:rFonts w:ascii="Arial" w:eastAsia="Arial" w:hAnsi="Arial" w:cs="Arial"/>
        </w:rPr>
        <w:t xml:space="preserve"> l</w:t>
      </w:r>
      <w:r w:rsidRPr="002F255A">
        <w:rPr>
          <w:rFonts w:ascii="Arial" w:eastAsia="Arial" w:hAnsi="Arial" w:cs="Arial"/>
        </w:rPr>
        <w:t>abo</w:t>
      </w:r>
      <w:r w:rsidRPr="006D2A3B">
        <w:rPr>
          <w:rFonts w:ascii="Arial" w:eastAsia="Arial" w:hAnsi="Arial" w:cs="Arial"/>
        </w:rPr>
        <w:t>r</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ivi</w:t>
      </w:r>
      <w:r w:rsidRPr="002F255A">
        <w:rPr>
          <w:rFonts w:ascii="Arial" w:eastAsia="Arial" w:hAnsi="Arial" w:cs="Arial"/>
        </w:rPr>
        <w:t>l or pub</w:t>
      </w:r>
      <w:r w:rsidRPr="006D2A3B">
        <w:rPr>
          <w:rFonts w:ascii="Arial" w:eastAsia="Arial" w:hAnsi="Arial" w:cs="Arial"/>
        </w:rPr>
        <w:t>li</w:t>
      </w:r>
      <w:r w:rsidRPr="002F255A">
        <w:rPr>
          <w:rFonts w:ascii="Arial" w:eastAsia="Arial" w:hAnsi="Arial" w:cs="Arial"/>
        </w:rPr>
        <w:t>c</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u</w:t>
      </w:r>
      <w:r w:rsidRPr="006D2A3B">
        <w:rPr>
          <w:rFonts w:ascii="Arial" w:eastAsia="Arial" w:hAnsi="Arial" w:cs="Arial"/>
        </w:rPr>
        <w:t>r</w:t>
      </w:r>
      <w:r w:rsidRPr="002F255A">
        <w:rPr>
          <w:rFonts w:ascii="Arial" w:eastAsia="Arial" w:hAnsi="Arial" w:cs="Arial"/>
        </w:rPr>
        <w:t>banc</w:t>
      </w:r>
      <w:r w:rsidRPr="006D2A3B">
        <w:rPr>
          <w:rFonts w:ascii="Arial" w:eastAsia="Arial" w:hAnsi="Arial" w:cs="Arial"/>
        </w:rPr>
        <w:t>e</w:t>
      </w:r>
      <w:r w:rsidRPr="002F255A">
        <w:rPr>
          <w:rFonts w:ascii="Arial" w:eastAsia="Arial" w:hAnsi="Arial" w:cs="Arial"/>
        </w:rPr>
        <w:t>,</w:t>
      </w:r>
      <w:r w:rsidRPr="006D2A3B">
        <w:rPr>
          <w:rFonts w:ascii="Arial" w:eastAsia="Arial" w:hAnsi="Arial" w:cs="Arial"/>
        </w:rPr>
        <w:t xml:space="preserve"> i</w:t>
      </w:r>
      <w:r w:rsidRPr="002F255A">
        <w:rPr>
          <w:rFonts w:ascii="Arial" w:eastAsia="Arial" w:hAnsi="Arial" w:cs="Arial"/>
        </w:rPr>
        <w:t>nab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ro</w:t>
      </w:r>
      <w:r w:rsidRPr="002F255A">
        <w:rPr>
          <w:rFonts w:ascii="Arial" w:eastAsia="Arial" w:hAnsi="Arial" w:cs="Arial"/>
        </w:rPr>
        <w:t>cu</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w:t>
      </w:r>
      <w:r w:rsidRPr="002F255A">
        <w:rPr>
          <w:rFonts w:ascii="Arial" w:eastAsia="Arial" w:hAnsi="Arial" w:cs="Arial"/>
        </w:rPr>
        <w:t>ns</w:t>
      </w:r>
      <w:r w:rsidRPr="006D2A3B">
        <w:rPr>
          <w:rFonts w:ascii="Arial" w:eastAsia="Arial" w:hAnsi="Arial" w:cs="Arial"/>
        </w:rPr>
        <w:t>tr</w:t>
      </w:r>
      <w:r w:rsidRPr="002F255A">
        <w:rPr>
          <w:rFonts w:ascii="Arial" w:eastAsia="Arial" w:hAnsi="Arial" w:cs="Arial"/>
        </w:rPr>
        <w:t>u</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supp</w:t>
      </w:r>
      <w:r w:rsidRPr="006D2A3B">
        <w:rPr>
          <w:rFonts w:ascii="Arial" w:eastAsia="Arial" w:hAnsi="Arial" w:cs="Arial"/>
        </w:rPr>
        <w:t>li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teri</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 xml:space="preserve"> i</w:t>
      </w:r>
      <w:r w:rsidRPr="002F255A">
        <w:rPr>
          <w:rFonts w:ascii="Arial" w:eastAsia="Arial" w:hAnsi="Arial" w:cs="Arial"/>
        </w:rPr>
        <w:t>n</w:t>
      </w:r>
      <w:r w:rsidR="008F25EB">
        <w:rPr>
          <w:rFonts w:ascii="Arial" w:eastAsia="Arial" w:hAnsi="Arial" w:cs="Arial"/>
        </w:rPr>
        <w:t xml:space="preserve"> </w:t>
      </w:r>
      <w:r w:rsidRPr="002F255A">
        <w:rPr>
          <w:rFonts w:ascii="Arial" w:eastAsia="Arial" w:hAnsi="Arial" w:cs="Arial"/>
        </w:rPr>
        <w:t>en</w:t>
      </w:r>
      <w:r w:rsidRPr="006D2A3B">
        <w:rPr>
          <w:rFonts w:ascii="Arial" w:eastAsia="Arial" w:hAnsi="Arial" w:cs="Arial"/>
        </w:rPr>
        <w:t>vir</w:t>
      </w:r>
      <w:r w:rsidRPr="002F255A">
        <w:rPr>
          <w:rFonts w:ascii="Arial" w:eastAsia="Arial" w:hAnsi="Arial" w:cs="Arial"/>
        </w:rPr>
        <w:t>on</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 xml:space="preserve">al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vi</w:t>
      </w:r>
      <w:r w:rsidRPr="002F255A">
        <w:rPr>
          <w:rFonts w:ascii="Arial" w:eastAsia="Arial" w:hAnsi="Arial" w:cs="Arial"/>
        </w:rPr>
        <w:t>e</w:t>
      </w:r>
      <w:r w:rsidRPr="006D2A3B">
        <w:rPr>
          <w:rFonts w:ascii="Arial" w:eastAsia="Arial" w:hAnsi="Arial" w:cs="Arial"/>
        </w:rPr>
        <w:t>w</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rmitti</w:t>
      </w:r>
      <w:r w:rsidRPr="002F255A">
        <w:rPr>
          <w:rFonts w:ascii="Arial" w:eastAsia="Arial" w:hAnsi="Arial" w:cs="Arial"/>
        </w:rPr>
        <w:t>ng, or 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en</w:t>
      </w:r>
      <w:r w:rsidRPr="006D2A3B">
        <w:rPr>
          <w:rFonts w:ascii="Arial" w:eastAsia="Arial" w:hAnsi="Arial" w:cs="Arial"/>
        </w:rPr>
        <w:t>vir</w:t>
      </w:r>
      <w:r w:rsidRPr="002F255A">
        <w:rPr>
          <w:rFonts w:ascii="Arial" w:eastAsia="Arial" w:hAnsi="Arial" w:cs="Arial"/>
        </w:rPr>
        <w:t>on</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al</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irem</w:t>
      </w:r>
      <w:r w:rsidRPr="002F255A">
        <w:rPr>
          <w:rFonts w:ascii="Arial" w:eastAsia="Arial" w:hAnsi="Arial" w:cs="Arial"/>
        </w:rPr>
        <w:t xml:space="preserve">ent or </w:t>
      </w:r>
      <w:r w:rsidRPr="006D2A3B">
        <w:rPr>
          <w:rFonts w:ascii="Arial" w:eastAsia="Arial" w:hAnsi="Arial" w:cs="Arial"/>
        </w:rPr>
        <w:t>w</w:t>
      </w:r>
      <w:r w:rsidRPr="002F255A">
        <w:rPr>
          <w:rFonts w:ascii="Arial" w:eastAsia="Arial" w:hAnsi="Arial" w:cs="Arial"/>
        </w:rPr>
        <w:t>o</w:t>
      </w:r>
      <w:r w:rsidRPr="006D2A3B">
        <w:rPr>
          <w:rFonts w:ascii="Arial" w:eastAsia="Arial" w:hAnsi="Arial" w:cs="Arial"/>
        </w:rPr>
        <w:t>rk</w:t>
      </w:r>
      <w:r w:rsidRPr="002F255A">
        <w:rPr>
          <w:rFonts w:ascii="Arial" w:eastAsia="Arial" w:hAnsi="Arial" w:cs="Arial"/>
        </w:rPr>
        <w:t>, de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r</w:t>
      </w:r>
      <w:r w:rsidRPr="002F255A">
        <w:rPr>
          <w:rFonts w:ascii="Arial" w:eastAsia="Arial" w:hAnsi="Arial" w:cs="Arial"/>
        </w:rPr>
        <w:t>esu</w:t>
      </w:r>
      <w:r w:rsidRPr="006D2A3B">
        <w:rPr>
          <w:rFonts w:ascii="Arial" w:eastAsia="Arial" w:hAnsi="Arial" w:cs="Arial"/>
        </w:rPr>
        <w:t>l</w:t>
      </w:r>
      <w:r w:rsidRPr="002F255A">
        <w:rPr>
          <w:rFonts w:ascii="Arial" w:eastAsia="Arial" w:hAnsi="Arial" w:cs="Arial"/>
        </w:rPr>
        <w:t xml:space="preserve">t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leg</w:t>
      </w:r>
      <w:r w:rsidRPr="002F255A">
        <w:rPr>
          <w:rFonts w:ascii="Arial" w:eastAsia="Arial" w:hAnsi="Arial" w:cs="Arial"/>
        </w:rPr>
        <w:t>al or a</w:t>
      </w:r>
      <w:r w:rsidRPr="006D2A3B">
        <w:rPr>
          <w:rFonts w:ascii="Arial" w:eastAsia="Arial" w:hAnsi="Arial" w:cs="Arial"/>
        </w:rPr>
        <w:t>dmi</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trativ</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cha</w:t>
      </w:r>
      <w:r w:rsidRPr="006D2A3B">
        <w:rPr>
          <w:rFonts w:ascii="Arial" w:eastAsia="Arial" w:hAnsi="Arial" w:cs="Arial"/>
        </w:rPr>
        <w:t>ll</w:t>
      </w:r>
      <w:r w:rsidRPr="002F255A">
        <w:rPr>
          <w:rFonts w:ascii="Arial" w:eastAsia="Arial" w:hAnsi="Arial" w:cs="Arial"/>
        </w:rPr>
        <w:t>en</w:t>
      </w:r>
      <w:r w:rsidRPr="006D2A3B">
        <w:rPr>
          <w:rFonts w:ascii="Arial" w:eastAsia="Arial" w:hAnsi="Arial" w:cs="Arial"/>
        </w:rPr>
        <w:t>g</w:t>
      </w:r>
      <w:r w:rsidRPr="002F255A">
        <w:rPr>
          <w:rFonts w:ascii="Arial" w:eastAsia="Arial" w:hAnsi="Arial" w:cs="Arial"/>
        </w:rPr>
        <w:t>es</w:t>
      </w:r>
      <w:r w:rsidRPr="006D2A3B">
        <w:rPr>
          <w:rFonts w:ascii="Arial" w:eastAsia="Arial" w:hAnsi="Arial" w:cs="Arial"/>
        </w:rPr>
        <w:t xml:space="preserve"> br</w:t>
      </w:r>
      <w:r w:rsidRPr="002F255A">
        <w:rPr>
          <w:rFonts w:ascii="Arial" w:eastAsia="Arial" w:hAnsi="Arial" w:cs="Arial"/>
        </w:rPr>
        <w:t>o</w:t>
      </w:r>
      <w:r w:rsidRPr="006D2A3B">
        <w:rPr>
          <w:rFonts w:ascii="Arial" w:eastAsia="Arial" w:hAnsi="Arial" w:cs="Arial"/>
        </w:rPr>
        <w:t>ug</w:t>
      </w:r>
      <w:r w:rsidRPr="002F255A">
        <w:rPr>
          <w:rFonts w:ascii="Arial" w:eastAsia="Arial" w:hAnsi="Arial" w:cs="Arial"/>
        </w:rPr>
        <w:t>ht by</w:t>
      </w:r>
      <w:r w:rsidRPr="006D2A3B">
        <w:rPr>
          <w:rFonts w:ascii="Arial" w:eastAsia="Arial" w:hAnsi="Arial" w:cs="Arial"/>
        </w:rPr>
        <w:t xml:space="preserve"> p</w:t>
      </w:r>
      <w:r w:rsidRPr="002F255A">
        <w:rPr>
          <w:rFonts w:ascii="Arial" w:eastAsia="Arial" w:hAnsi="Arial" w:cs="Arial"/>
        </w:rPr>
        <w:t>a</w:t>
      </w:r>
      <w:r w:rsidRPr="006D2A3B">
        <w:rPr>
          <w:rFonts w:ascii="Arial" w:eastAsia="Arial" w:hAnsi="Arial" w:cs="Arial"/>
        </w:rPr>
        <w:t>rti</w:t>
      </w:r>
      <w:r w:rsidRPr="002F255A">
        <w:rPr>
          <w:rFonts w:ascii="Arial" w:eastAsia="Arial" w:hAnsi="Arial" w:cs="Arial"/>
        </w:rPr>
        <w:t>es</w:t>
      </w:r>
      <w:r w:rsidRPr="006D2A3B">
        <w:rPr>
          <w:rFonts w:ascii="Arial" w:eastAsia="Arial" w:hAnsi="Arial" w:cs="Arial"/>
        </w:rPr>
        <w:t xml:space="preserve"> ot</w:t>
      </w:r>
      <w:r w:rsidRPr="002F255A">
        <w:rPr>
          <w:rFonts w:ascii="Arial" w:eastAsia="Arial" w:hAnsi="Arial" w:cs="Arial"/>
        </w:rPr>
        <w:t xml:space="preserve">her </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ig</w:t>
      </w:r>
      <w:r w:rsidRPr="002F255A">
        <w:rPr>
          <w:rFonts w:ascii="Arial" w:eastAsia="Arial" w:hAnsi="Arial" w:cs="Arial"/>
        </w:rPr>
        <w:t>na</w:t>
      </w:r>
      <w:r w:rsidRPr="006D2A3B">
        <w:rPr>
          <w:rFonts w:ascii="Arial" w:eastAsia="Arial" w:hAnsi="Arial" w:cs="Arial"/>
        </w:rPr>
        <w:t>tori</w:t>
      </w:r>
      <w:r w:rsidRPr="002F255A">
        <w:rPr>
          <w:rFonts w:ascii="Arial" w:eastAsia="Arial" w:hAnsi="Arial" w:cs="Arial"/>
        </w:rPr>
        <w:t>es</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w:t>
      </w:r>
      <w:r w:rsidR="008F25EB">
        <w:rPr>
          <w:rFonts w:ascii="Arial" w:eastAsia="Arial" w:hAnsi="Arial" w:cs="Arial"/>
        </w:rPr>
        <w:t xml:space="preserve"> </w:t>
      </w:r>
      <w:r w:rsidRPr="002F255A">
        <w:rPr>
          <w:rFonts w:ascii="Arial" w:eastAsia="Arial" w:hAnsi="Arial" w:cs="Arial"/>
        </w:rPr>
        <w:t>de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ac</w:t>
      </w:r>
      <w:r w:rsidRPr="006D2A3B">
        <w:rPr>
          <w:rFonts w:ascii="Arial" w:eastAsia="Arial" w:hAnsi="Arial" w:cs="Arial"/>
        </w:rPr>
        <w:t>q</w:t>
      </w:r>
      <w:r w:rsidRPr="002F255A">
        <w:rPr>
          <w:rFonts w:ascii="Arial" w:eastAsia="Arial" w:hAnsi="Arial" w:cs="Arial"/>
        </w:rPr>
        <w:t>u</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iti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n</w:t>
      </w:r>
      <w:r w:rsidRPr="002F255A">
        <w:rPr>
          <w:rFonts w:ascii="Arial" w:eastAsia="Arial" w:hAnsi="Arial" w:cs="Arial"/>
        </w:rPr>
        <w:t>ecessa</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op</w:t>
      </w:r>
      <w:r w:rsidRPr="006D2A3B">
        <w:rPr>
          <w:rFonts w:ascii="Arial" w:eastAsia="Arial" w:hAnsi="Arial" w:cs="Arial"/>
        </w:rPr>
        <w:t>ert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 xml:space="preserve">or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ter</w:t>
      </w:r>
      <w:r w:rsidRPr="002F255A">
        <w:rPr>
          <w:rFonts w:ascii="Arial" w:eastAsia="Arial" w:hAnsi="Arial" w:cs="Arial"/>
        </w:rPr>
        <w:t>es</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pr</w:t>
      </w:r>
      <w:r w:rsidRPr="002F255A">
        <w:rPr>
          <w:rFonts w:ascii="Arial" w:eastAsia="Arial" w:hAnsi="Arial" w:cs="Arial"/>
        </w:rPr>
        <w:t>ope</w:t>
      </w:r>
      <w:r w:rsidRPr="006D2A3B">
        <w:rPr>
          <w:rFonts w:ascii="Arial" w:eastAsia="Arial" w:hAnsi="Arial" w:cs="Arial"/>
        </w:rPr>
        <w:t>rty</w:t>
      </w:r>
      <w:r w:rsidRPr="002F255A">
        <w:rPr>
          <w:rFonts w:ascii="Arial" w:eastAsia="Arial" w:hAnsi="Arial" w:cs="Arial"/>
        </w:rPr>
        <w:t>,</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c</w:t>
      </w:r>
      <w:r w:rsidRPr="006D2A3B">
        <w:rPr>
          <w:rFonts w:ascii="Arial" w:eastAsia="Arial" w:hAnsi="Arial" w:cs="Arial"/>
        </w:rPr>
        <w:t>i</w:t>
      </w:r>
      <w:r w:rsidRPr="002F255A">
        <w:rPr>
          <w:rFonts w:ascii="Arial" w:eastAsia="Arial" w:hAnsi="Arial" w:cs="Arial"/>
        </w:rPr>
        <w:t>se</w:t>
      </w:r>
      <w:r w:rsidRPr="006D2A3B">
        <w:rPr>
          <w:rFonts w:ascii="Arial" w:eastAsia="Arial" w:hAnsi="Arial" w:cs="Arial"/>
        </w:rPr>
        <w:t xml:space="preserve"> o</w:t>
      </w:r>
      <w:r w:rsidRPr="002F255A">
        <w:rPr>
          <w:rFonts w:ascii="Arial" w:eastAsia="Arial" w:hAnsi="Arial" w:cs="Arial"/>
        </w:rPr>
        <w:t>f</w:t>
      </w:r>
      <w:r w:rsidR="008F25EB">
        <w:rPr>
          <w:rFonts w:ascii="Arial" w:eastAsia="Arial" w:hAnsi="Arial" w:cs="Arial"/>
        </w:rPr>
        <w:t xml:space="preserve"> </w:t>
      </w:r>
      <w:r w:rsidRPr="002F255A">
        <w:rPr>
          <w:rFonts w:ascii="Arial" w:eastAsia="Arial" w:hAnsi="Arial" w:cs="Arial"/>
        </w:rPr>
        <w:t>e</w:t>
      </w:r>
      <w:r w:rsidRPr="006D2A3B">
        <w:rPr>
          <w:rFonts w:ascii="Arial" w:eastAsia="Arial" w:hAnsi="Arial" w:cs="Arial"/>
        </w:rPr>
        <w:t>mi</w:t>
      </w:r>
      <w:r w:rsidRPr="002F255A">
        <w:rPr>
          <w:rFonts w:ascii="Arial" w:eastAsia="Arial" w:hAnsi="Arial" w:cs="Arial"/>
        </w:rPr>
        <w:t>nent</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om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 or any</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her de</w:t>
      </w:r>
      <w:r w:rsidRPr="006D2A3B">
        <w:rPr>
          <w:rFonts w:ascii="Arial" w:eastAsia="Arial" w:hAnsi="Arial" w:cs="Arial"/>
        </w:rPr>
        <w:t>l</w:t>
      </w:r>
      <w:r w:rsidRPr="002F255A">
        <w:rPr>
          <w:rFonts w:ascii="Arial" w:eastAsia="Arial" w:hAnsi="Arial" w:cs="Arial"/>
        </w:rPr>
        <w:t>ay</w:t>
      </w:r>
      <w:r w:rsidRPr="006D2A3B">
        <w:rPr>
          <w:rFonts w:ascii="Arial" w:eastAsia="Arial" w:hAnsi="Arial" w:cs="Arial"/>
        </w:rPr>
        <w:t xml:space="preserve"> r</w:t>
      </w:r>
      <w:r w:rsidRPr="002F255A">
        <w:rPr>
          <w:rFonts w:ascii="Arial" w:eastAsia="Arial" w:hAnsi="Arial" w:cs="Arial"/>
        </w:rPr>
        <w:t>esu</w:t>
      </w:r>
      <w:r w:rsidRPr="006D2A3B">
        <w:rPr>
          <w:rFonts w:ascii="Arial" w:eastAsia="Arial" w:hAnsi="Arial" w:cs="Arial"/>
        </w:rPr>
        <w:t>lti</w:t>
      </w:r>
      <w:r w:rsidRPr="002F255A">
        <w:rPr>
          <w:rFonts w:ascii="Arial" w:eastAsia="Arial" w:hAnsi="Arial" w:cs="Arial"/>
        </w:rPr>
        <w:t>ng</w:t>
      </w:r>
      <w:r w:rsidRPr="006D2A3B">
        <w:rPr>
          <w:rFonts w:ascii="Arial" w:eastAsia="Arial" w:hAnsi="Arial" w:cs="Arial"/>
        </w:rPr>
        <w:t xml:space="preserve"> fro</w:t>
      </w:r>
      <w:r w:rsidRPr="002F255A">
        <w:rPr>
          <w:rFonts w:ascii="Arial" w:eastAsia="Arial" w:hAnsi="Arial" w:cs="Arial"/>
        </w:rPr>
        <w:t>m</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cause</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y</w:t>
      </w:r>
      <w:r w:rsidRPr="002F255A">
        <w:rPr>
          <w:rFonts w:ascii="Arial" w:eastAsia="Arial" w:hAnsi="Arial" w:cs="Arial"/>
        </w:rPr>
        <w:t>ond</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P</w:t>
      </w:r>
      <w:r w:rsidRPr="002F255A">
        <w:rPr>
          <w:rFonts w:ascii="Arial" w:eastAsia="Arial" w:hAnsi="Arial" w:cs="Arial"/>
        </w:rPr>
        <w:t>a</w:t>
      </w:r>
      <w:r w:rsidRPr="006D2A3B">
        <w:rPr>
          <w:rFonts w:ascii="Arial" w:eastAsia="Arial" w:hAnsi="Arial" w:cs="Arial"/>
        </w:rPr>
        <w:t>rty’</w:t>
      </w:r>
      <w:r w:rsidRPr="002F255A">
        <w:rPr>
          <w:rFonts w:ascii="Arial" w:eastAsia="Arial" w:hAnsi="Arial" w:cs="Arial"/>
        </w:rPr>
        <w:t xml:space="preserve">s </w:t>
      </w:r>
      <w:r w:rsidRPr="006D2A3B">
        <w:rPr>
          <w:rFonts w:ascii="Arial" w:eastAsia="Arial" w:hAnsi="Arial" w:cs="Arial"/>
        </w:rPr>
        <w:t>r</w:t>
      </w:r>
      <w:r w:rsidRPr="002F255A">
        <w:rPr>
          <w:rFonts w:ascii="Arial" w:eastAsia="Arial" w:hAnsi="Arial" w:cs="Arial"/>
        </w:rPr>
        <w:t>easonab</w:t>
      </w:r>
      <w:r w:rsidRPr="006D2A3B">
        <w:rPr>
          <w:rFonts w:ascii="Arial" w:eastAsia="Arial" w:hAnsi="Arial" w:cs="Arial"/>
        </w:rPr>
        <w:t>l</w:t>
      </w:r>
      <w:r w:rsidRPr="002F255A">
        <w:rPr>
          <w:rFonts w:ascii="Arial" w:eastAsia="Arial" w:hAnsi="Arial" w:cs="Arial"/>
        </w:rPr>
        <w:t>e con</w:t>
      </w:r>
      <w:r w:rsidRPr="006D2A3B">
        <w:rPr>
          <w:rFonts w:ascii="Arial" w:eastAsia="Arial" w:hAnsi="Arial" w:cs="Arial"/>
        </w:rPr>
        <w:t>tr</w:t>
      </w:r>
      <w:r w:rsidRPr="002F255A">
        <w:rPr>
          <w:rFonts w:ascii="Arial" w:eastAsia="Arial" w:hAnsi="Arial" w:cs="Arial"/>
        </w:rPr>
        <w:t>o</w:t>
      </w:r>
      <w:r w:rsidRPr="006D2A3B">
        <w:rPr>
          <w:rFonts w:ascii="Arial" w:eastAsia="Arial" w:hAnsi="Arial" w:cs="Arial"/>
        </w:rPr>
        <w:t>l</w:t>
      </w:r>
      <w:r w:rsidRPr="002F255A">
        <w:rPr>
          <w:rFonts w:ascii="Arial" w:eastAsia="Arial" w:hAnsi="Arial" w:cs="Arial"/>
        </w:rPr>
        <w:t>, caus</w:t>
      </w:r>
      <w:r w:rsidRPr="006D2A3B">
        <w:rPr>
          <w:rFonts w:ascii="Arial" w:eastAsia="Arial" w:hAnsi="Arial" w:cs="Arial"/>
        </w:rPr>
        <w:t>in</w:t>
      </w:r>
      <w:r w:rsidRPr="002F255A">
        <w:rPr>
          <w:rFonts w:ascii="Arial" w:eastAsia="Arial" w:hAnsi="Arial" w:cs="Arial"/>
        </w:rPr>
        <w:t>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i</w:t>
      </w:r>
      <w:r w:rsidRPr="002F255A">
        <w:rPr>
          <w:rFonts w:ascii="Arial" w:eastAsia="Arial" w:hAnsi="Arial" w:cs="Arial"/>
        </w:rPr>
        <w:t>nab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rf</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m</w:t>
      </w:r>
      <w:r w:rsidRPr="006D2A3B">
        <w:rPr>
          <w:rFonts w:ascii="Arial" w:eastAsia="Arial" w:hAnsi="Arial" w:cs="Arial"/>
        </w:rPr>
        <w:t xml:space="preserve"> it</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ob</w:t>
      </w:r>
      <w:r w:rsidRPr="006D2A3B">
        <w:rPr>
          <w:rFonts w:ascii="Arial" w:eastAsia="Arial" w:hAnsi="Arial" w:cs="Arial"/>
        </w:rPr>
        <w:t>ligati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 xml:space="preserve">under </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Agr</w:t>
      </w:r>
      <w:r w:rsidRPr="002F255A">
        <w:rPr>
          <w:rFonts w:ascii="Arial" w:eastAsia="Arial" w:hAnsi="Arial" w:cs="Arial"/>
        </w:rPr>
        <w:t>e</w:t>
      </w:r>
      <w:r w:rsidRPr="006D2A3B">
        <w:rPr>
          <w:rFonts w:ascii="Arial" w:eastAsia="Arial" w:hAnsi="Arial" w:cs="Arial"/>
        </w:rPr>
        <w:t>eme</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w:t>
      </w:r>
    </w:p>
    <w:p w14:paraId="25D845A0" w14:textId="77777777" w:rsidR="006D2A3B" w:rsidRPr="006D2A3B" w:rsidRDefault="006D2A3B" w:rsidP="006D2A3B">
      <w:pPr>
        <w:tabs>
          <w:tab w:val="left" w:pos="2371"/>
        </w:tabs>
        <w:spacing w:after="0" w:line="240" w:lineRule="auto"/>
        <w:ind w:left="120" w:right="309"/>
        <w:rPr>
          <w:rFonts w:ascii="Arial" w:eastAsia="Arial" w:hAnsi="Arial" w:cs="Arial"/>
        </w:rPr>
      </w:pPr>
    </w:p>
    <w:p w14:paraId="74F3C0D8" w14:textId="77777777" w:rsidR="006D2A3B" w:rsidRPr="002F255A" w:rsidRDefault="006D2A3B" w:rsidP="006D2A3B">
      <w:pPr>
        <w:tabs>
          <w:tab w:val="left" w:pos="2371"/>
        </w:tabs>
        <w:spacing w:after="0" w:line="240" w:lineRule="auto"/>
        <w:ind w:left="120" w:right="309"/>
        <w:rPr>
          <w:rFonts w:ascii="Arial" w:eastAsia="Arial" w:hAnsi="Arial" w:cs="Arial"/>
        </w:rPr>
      </w:pPr>
      <w:r w:rsidRPr="006D2A3B">
        <w:rPr>
          <w:rFonts w:ascii="Arial" w:eastAsia="Arial" w:hAnsi="Arial" w:cs="Arial"/>
        </w:rPr>
        <w:t>“</w:t>
      </w:r>
      <w:r w:rsidRPr="002F255A">
        <w:rPr>
          <w:rFonts w:ascii="Arial" w:eastAsia="Arial" w:hAnsi="Arial" w:cs="Arial"/>
        </w:rPr>
        <w:t>F</w:t>
      </w:r>
      <w:r w:rsidRPr="006D2A3B">
        <w:rPr>
          <w:rFonts w:ascii="Arial" w:eastAsia="Arial" w:hAnsi="Arial" w:cs="Arial"/>
        </w:rPr>
        <w:t>TA”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Fed</w:t>
      </w:r>
      <w:r w:rsidRPr="006D2A3B">
        <w:rPr>
          <w:rFonts w:ascii="Arial" w:eastAsia="Arial" w:hAnsi="Arial" w:cs="Arial"/>
        </w:rPr>
        <w:t>er</w:t>
      </w:r>
      <w:r w:rsidRPr="002F255A">
        <w:rPr>
          <w:rFonts w:ascii="Arial" w:eastAsia="Arial" w:hAnsi="Arial" w:cs="Arial"/>
        </w:rPr>
        <w:t>al T</w:t>
      </w:r>
      <w:r w:rsidRPr="006D2A3B">
        <w:rPr>
          <w:rFonts w:ascii="Arial" w:eastAsia="Arial" w:hAnsi="Arial" w:cs="Arial"/>
        </w:rPr>
        <w: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A</w:t>
      </w:r>
      <w:r w:rsidRPr="002F255A">
        <w:rPr>
          <w:rFonts w:ascii="Arial" w:eastAsia="Arial" w:hAnsi="Arial" w:cs="Arial"/>
        </w:rPr>
        <w:t>d</w:t>
      </w:r>
      <w:r w:rsidRPr="006D2A3B">
        <w:rPr>
          <w:rFonts w:ascii="Arial" w:eastAsia="Arial" w:hAnsi="Arial" w:cs="Arial"/>
        </w:rPr>
        <w:t>mi</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U</w:t>
      </w:r>
      <w:r w:rsidRPr="002F255A">
        <w:rPr>
          <w:rFonts w:ascii="Arial" w:eastAsia="Arial" w:hAnsi="Arial" w:cs="Arial"/>
        </w:rPr>
        <w:t>n</w:t>
      </w:r>
      <w:r w:rsidRPr="006D2A3B">
        <w:rPr>
          <w:rFonts w:ascii="Arial" w:eastAsia="Arial" w:hAnsi="Arial" w:cs="Arial"/>
        </w:rPr>
        <w:t>it</w:t>
      </w:r>
      <w:r w:rsidRPr="002F255A">
        <w:rPr>
          <w:rFonts w:ascii="Arial" w:eastAsia="Arial" w:hAnsi="Arial" w:cs="Arial"/>
        </w:rPr>
        <w:t>ed</w:t>
      </w:r>
      <w:r w:rsidRPr="006D2A3B">
        <w:rPr>
          <w:rFonts w:ascii="Arial" w:eastAsia="Arial" w:hAnsi="Arial" w:cs="Arial"/>
        </w:rPr>
        <w:t xml:space="preserve"> Stat</w:t>
      </w:r>
      <w:r w:rsidRPr="002F255A">
        <w:rPr>
          <w:rFonts w:ascii="Arial" w:eastAsia="Arial" w:hAnsi="Arial" w:cs="Arial"/>
        </w:rPr>
        <w:t>es</w:t>
      </w:r>
      <w:r w:rsidRPr="006D2A3B">
        <w:rPr>
          <w:rFonts w:ascii="Arial" w:eastAsia="Arial" w:hAnsi="Arial" w:cs="Arial"/>
        </w:rPr>
        <w:t xml:space="preserve"> D</w:t>
      </w:r>
      <w:r w:rsidRPr="002F255A">
        <w:rPr>
          <w:rFonts w:ascii="Arial" w:eastAsia="Arial" w:hAnsi="Arial" w:cs="Arial"/>
        </w:rPr>
        <w:t>e</w:t>
      </w:r>
      <w:r w:rsidRPr="006D2A3B">
        <w:rPr>
          <w:rFonts w:ascii="Arial" w:eastAsia="Arial" w:hAnsi="Arial" w:cs="Arial"/>
        </w:rPr>
        <w:t>p</w:t>
      </w:r>
      <w:r w:rsidRPr="002F255A">
        <w:rPr>
          <w:rFonts w:ascii="Arial" w:eastAsia="Arial" w:hAnsi="Arial" w:cs="Arial"/>
        </w:rPr>
        <w:t>a</w:t>
      </w:r>
      <w:r w:rsidRPr="006D2A3B">
        <w:rPr>
          <w:rFonts w:ascii="Arial" w:eastAsia="Arial" w:hAnsi="Arial" w:cs="Arial"/>
        </w:rPr>
        <w:t>rtm</w:t>
      </w:r>
      <w:r w:rsidRPr="002F255A">
        <w:rPr>
          <w:rFonts w:ascii="Arial" w:eastAsia="Arial" w:hAnsi="Arial" w:cs="Arial"/>
        </w:rPr>
        <w:t xml:space="preserve">ent </w:t>
      </w:r>
      <w:r w:rsidRPr="006D2A3B">
        <w:rPr>
          <w:rFonts w:ascii="Arial" w:eastAsia="Arial" w:hAnsi="Arial" w:cs="Arial"/>
        </w:rPr>
        <w:t>o</w:t>
      </w:r>
      <w:r w:rsidRPr="002F255A">
        <w:rPr>
          <w:rFonts w:ascii="Arial" w:eastAsia="Arial" w:hAnsi="Arial" w:cs="Arial"/>
        </w:rPr>
        <w:t>f</w:t>
      </w:r>
    </w:p>
    <w:p w14:paraId="463A27BD" w14:textId="77777777" w:rsidR="006D2A3B" w:rsidRPr="002F255A" w:rsidRDefault="006D2A3B" w:rsidP="006D2A3B">
      <w:pPr>
        <w:tabs>
          <w:tab w:val="left" w:pos="2371"/>
        </w:tabs>
        <w:spacing w:after="0" w:line="240" w:lineRule="auto"/>
        <w:ind w:left="120" w:right="309"/>
        <w:rPr>
          <w:rFonts w:ascii="Arial" w:eastAsia="Arial" w:hAnsi="Arial" w:cs="Arial"/>
        </w:rPr>
      </w:pPr>
      <w:r w:rsidRPr="006D2A3B">
        <w:rPr>
          <w:rFonts w:ascii="Arial" w:eastAsia="Arial" w:hAnsi="Arial" w:cs="Arial"/>
        </w:rPr>
        <w:t>Tra</w:t>
      </w:r>
      <w:r w:rsidRPr="002F255A">
        <w:rPr>
          <w:rFonts w:ascii="Arial" w:eastAsia="Arial" w:hAnsi="Arial" w:cs="Arial"/>
        </w:rPr>
        <w:t>nspo</w:t>
      </w:r>
      <w:r w:rsidRPr="006D2A3B">
        <w:rPr>
          <w:rFonts w:ascii="Arial" w:eastAsia="Arial" w:hAnsi="Arial" w:cs="Arial"/>
        </w:rPr>
        <w:t>rt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p>
    <w:p w14:paraId="40134E82" w14:textId="77777777" w:rsidR="006D2A3B" w:rsidRPr="006D2A3B" w:rsidRDefault="006D2A3B" w:rsidP="006D2A3B">
      <w:pPr>
        <w:tabs>
          <w:tab w:val="left" w:pos="2371"/>
        </w:tabs>
        <w:spacing w:after="0" w:line="240" w:lineRule="auto"/>
        <w:ind w:left="120" w:right="309"/>
        <w:rPr>
          <w:rFonts w:ascii="Arial" w:eastAsia="Arial" w:hAnsi="Arial" w:cs="Arial"/>
        </w:rPr>
      </w:pPr>
    </w:p>
    <w:p w14:paraId="3FB7AAB1" w14:textId="77777777" w:rsidR="006D2A3B" w:rsidRPr="002F255A" w:rsidRDefault="006D2A3B" w:rsidP="00DD5854">
      <w:pPr>
        <w:tabs>
          <w:tab w:val="left" w:pos="2371"/>
        </w:tabs>
        <w:spacing w:after="0" w:line="240" w:lineRule="auto"/>
        <w:ind w:left="120" w:right="309"/>
        <w:rPr>
          <w:rFonts w:ascii="Arial" w:eastAsia="Arial" w:hAnsi="Arial" w:cs="Arial"/>
        </w:rPr>
      </w:pPr>
      <w:r w:rsidRPr="006D2A3B">
        <w:rPr>
          <w:rFonts w:ascii="Arial" w:eastAsia="Arial" w:hAnsi="Arial" w:cs="Arial"/>
        </w:rPr>
        <w:t>“H</w:t>
      </w:r>
      <w:r w:rsidRPr="002F255A">
        <w:rPr>
          <w:rFonts w:ascii="Arial" w:eastAsia="Arial" w:hAnsi="Arial" w:cs="Arial"/>
        </w:rPr>
        <w:t>aza</w:t>
      </w:r>
      <w:r w:rsidRPr="006D2A3B">
        <w:rPr>
          <w:rFonts w:ascii="Arial" w:eastAsia="Arial" w:hAnsi="Arial" w:cs="Arial"/>
        </w:rPr>
        <w:t>rdous Subst</w:t>
      </w:r>
      <w:r w:rsidRPr="002F255A">
        <w:rPr>
          <w:rFonts w:ascii="Arial" w:eastAsia="Arial" w:hAnsi="Arial" w:cs="Arial"/>
        </w:rPr>
        <w:t>a</w:t>
      </w:r>
      <w:r w:rsidRPr="006D2A3B">
        <w:rPr>
          <w:rFonts w:ascii="Arial" w:eastAsia="Arial" w:hAnsi="Arial" w:cs="Arial"/>
        </w:rPr>
        <w:t>nce”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Pr>
          <w:rFonts w:ascii="Arial" w:eastAsia="Arial" w:hAnsi="Arial" w:cs="Arial"/>
        </w:rPr>
        <w:t>:</w:t>
      </w:r>
      <w:r w:rsidRPr="006D2A3B">
        <w:rPr>
          <w:rFonts w:ascii="Arial" w:eastAsia="Arial" w:hAnsi="Arial" w:cs="Arial"/>
        </w:rPr>
        <w:t xml:space="preserve"> (a</w:t>
      </w:r>
      <w:r w:rsidRPr="002F255A">
        <w:rPr>
          <w:rFonts w:ascii="Arial" w:eastAsia="Arial" w:hAnsi="Arial" w:cs="Arial"/>
        </w:rPr>
        <w:t>)</w:t>
      </w:r>
      <w:r w:rsidRPr="006D2A3B">
        <w:rPr>
          <w:rFonts w:ascii="Arial" w:eastAsia="Arial" w:hAnsi="Arial" w:cs="Arial"/>
        </w:rPr>
        <w:t xml:space="preserve"> </w:t>
      </w:r>
      <w:r>
        <w:rPr>
          <w:rFonts w:ascii="Arial" w:eastAsia="Arial" w:hAnsi="Arial" w:cs="Arial"/>
        </w:rPr>
        <w:t xml:space="preserve">any </w:t>
      </w:r>
      <w:r w:rsidRPr="002F255A">
        <w:rPr>
          <w:rFonts w:ascii="Arial" w:eastAsia="Arial" w:hAnsi="Arial" w:cs="Arial"/>
        </w:rPr>
        <w:t>su</w:t>
      </w:r>
      <w:r w:rsidRPr="006D2A3B">
        <w:rPr>
          <w:rFonts w:ascii="Arial" w:eastAsia="Arial" w:hAnsi="Arial" w:cs="Arial"/>
        </w:rPr>
        <w:t>b</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ces,</w:t>
      </w:r>
      <w:r w:rsidRPr="006D2A3B">
        <w:rPr>
          <w:rFonts w:ascii="Arial" w:eastAsia="Arial" w:hAnsi="Arial" w:cs="Arial"/>
        </w:rPr>
        <w:t xml:space="preserve"> pr</w:t>
      </w:r>
      <w:r w:rsidRPr="002F255A">
        <w:rPr>
          <w:rFonts w:ascii="Arial" w:eastAsia="Arial" w:hAnsi="Arial" w:cs="Arial"/>
        </w:rPr>
        <w:t>odu</w:t>
      </w:r>
      <w:r w:rsidRPr="006D2A3B">
        <w:rPr>
          <w:rFonts w:ascii="Arial" w:eastAsia="Arial" w:hAnsi="Arial" w:cs="Arial"/>
        </w:rPr>
        <w:t>ct</w:t>
      </w:r>
      <w:r w:rsidRPr="002F255A">
        <w:rPr>
          <w:rFonts w:ascii="Arial" w:eastAsia="Arial" w:hAnsi="Arial" w:cs="Arial"/>
        </w:rPr>
        <w:t xml:space="preserve">, </w:t>
      </w:r>
      <w:r w:rsidRPr="006D2A3B">
        <w:rPr>
          <w:rFonts w:ascii="Arial" w:eastAsia="Arial" w:hAnsi="Arial" w:cs="Arial"/>
        </w:rPr>
        <w:t>w</w:t>
      </w:r>
      <w:r w:rsidRPr="002F255A">
        <w:rPr>
          <w:rFonts w:ascii="Arial" w:eastAsia="Arial" w:hAnsi="Arial" w:cs="Arial"/>
        </w:rPr>
        <w:t>as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or o</w:t>
      </w:r>
      <w:r w:rsidRPr="006D2A3B">
        <w:rPr>
          <w:rFonts w:ascii="Arial" w:eastAsia="Arial" w:hAnsi="Arial" w:cs="Arial"/>
        </w:rPr>
        <w:t>t</w:t>
      </w:r>
      <w:r w:rsidRPr="002F255A">
        <w:rPr>
          <w:rFonts w:ascii="Arial" w:eastAsia="Arial" w:hAnsi="Arial" w:cs="Arial"/>
        </w:rPr>
        <w:t xml:space="preserve">her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teri</w:t>
      </w:r>
      <w:r w:rsidRPr="002F255A">
        <w:rPr>
          <w:rFonts w:ascii="Arial" w:eastAsia="Arial" w:hAnsi="Arial" w:cs="Arial"/>
        </w:rPr>
        <w:t xml:space="preserve">al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any na</w:t>
      </w:r>
      <w:r w:rsidRPr="006D2A3B">
        <w:rPr>
          <w:rFonts w:ascii="Arial" w:eastAsia="Arial" w:hAnsi="Arial" w:cs="Arial"/>
        </w:rPr>
        <w:t>t</w:t>
      </w:r>
      <w:r w:rsidRPr="002F255A">
        <w:rPr>
          <w:rFonts w:ascii="Arial" w:eastAsia="Arial" w:hAnsi="Arial" w:cs="Arial"/>
        </w:rPr>
        <w:t>u</w:t>
      </w:r>
      <w:r w:rsidRPr="006D2A3B">
        <w:rPr>
          <w:rFonts w:ascii="Arial" w:eastAsia="Arial" w:hAnsi="Arial" w:cs="Arial"/>
        </w:rPr>
        <w:t>re</w:t>
      </w:r>
      <w:r w:rsidRPr="002F255A">
        <w:rPr>
          <w:rFonts w:ascii="Arial" w:eastAsia="Arial" w:hAnsi="Arial" w:cs="Arial"/>
        </w:rPr>
        <w:t>,</w:t>
      </w:r>
      <w:r w:rsidRPr="006D2A3B">
        <w:rPr>
          <w:rFonts w:ascii="Arial" w:eastAsia="Arial" w:hAnsi="Arial" w:cs="Arial"/>
        </w:rPr>
        <w:t xml:space="preserve"> w</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ch</w:t>
      </w:r>
      <w:r w:rsidRPr="006D2A3B">
        <w:rPr>
          <w:rFonts w:ascii="Arial" w:eastAsia="Arial" w:hAnsi="Arial" w:cs="Arial"/>
        </w:rPr>
        <w:t xml:space="preserve"> i</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or bec</w:t>
      </w:r>
      <w:r w:rsidRPr="006D2A3B">
        <w:rPr>
          <w:rFonts w:ascii="Arial" w:eastAsia="Arial" w:hAnsi="Arial" w:cs="Arial"/>
        </w:rPr>
        <w:t>om</w:t>
      </w:r>
      <w:r w:rsidRPr="002F255A">
        <w:rPr>
          <w:rFonts w:ascii="Arial" w:eastAsia="Arial" w:hAnsi="Arial" w:cs="Arial"/>
        </w:rPr>
        <w:t>es</w:t>
      </w:r>
      <w:r w:rsidRPr="006D2A3B">
        <w:rPr>
          <w:rFonts w:ascii="Arial" w:eastAsia="Arial" w:hAnsi="Arial" w:cs="Arial"/>
        </w:rPr>
        <w:t xml:space="preserve"> li</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d</w:t>
      </w:r>
      <w:r w:rsidRPr="002F255A">
        <w:rPr>
          <w:rFonts w:ascii="Arial" w:eastAsia="Arial" w:hAnsi="Arial" w:cs="Arial"/>
        </w:rPr>
        <w:t xml:space="preserve">, </w:t>
      </w:r>
      <w:r w:rsidRPr="006D2A3B">
        <w:rPr>
          <w:rFonts w:ascii="Arial" w:eastAsia="Arial" w:hAnsi="Arial" w:cs="Arial"/>
        </w:rPr>
        <w:t>reg</w:t>
      </w:r>
      <w:r w:rsidRPr="002F255A">
        <w:rPr>
          <w:rFonts w:ascii="Arial" w:eastAsia="Arial" w:hAnsi="Arial" w:cs="Arial"/>
        </w:rPr>
        <w:t>u</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d</w:t>
      </w:r>
      <w:r w:rsidRPr="002F255A">
        <w:rPr>
          <w:rFonts w:ascii="Arial" w:eastAsia="Arial" w:hAnsi="Arial" w:cs="Arial"/>
        </w:rPr>
        <w:t>,</w:t>
      </w:r>
      <w:r w:rsidRPr="006D2A3B">
        <w:rPr>
          <w:rFonts w:ascii="Arial" w:eastAsia="Arial" w:hAnsi="Arial" w:cs="Arial"/>
        </w:rPr>
        <w:t xml:space="preserve"> o</w:t>
      </w:r>
      <w:r w:rsidRPr="002F255A">
        <w:rPr>
          <w:rFonts w:ascii="Arial" w:eastAsia="Arial" w:hAnsi="Arial" w:cs="Arial"/>
        </w:rPr>
        <w:t>r add</w:t>
      </w:r>
      <w:r w:rsidRPr="006D2A3B">
        <w:rPr>
          <w:rFonts w:ascii="Arial" w:eastAsia="Arial" w:hAnsi="Arial" w:cs="Arial"/>
        </w:rPr>
        <w:t>r</w:t>
      </w:r>
      <w:r w:rsidRPr="002F255A">
        <w:rPr>
          <w:rFonts w:ascii="Arial" w:eastAsia="Arial" w:hAnsi="Arial" w:cs="Arial"/>
        </w:rPr>
        <w:t>essed</w:t>
      </w:r>
      <w:r w:rsidRPr="006D2A3B">
        <w:rPr>
          <w:rFonts w:ascii="Arial" w:eastAsia="Arial" w:hAnsi="Arial" w:cs="Arial"/>
        </w:rPr>
        <w:t xml:space="preserve"> </w:t>
      </w:r>
      <w:r w:rsidRPr="002F255A">
        <w:rPr>
          <w:rFonts w:ascii="Arial" w:eastAsia="Arial" w:hAnsi="Arial" w:cs="Arial"/>
        </w:rPr>
        <w:t>und</w:t>
      </w:r>
      <w:r w:rsidRPr="006D2A3B">
        <w:rPr>
          <w:rFonts w:ascii="Arial" w:eastAsia="Arial" w:hAnsi="Arial" w:cs="Arial"/>
        </w:rPr>
        <w:t>e</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w:t>
      </w:r>
      <w:r w:rsidRPr="006D2A3B">
        <w:rPr>
          <w:rFonts w:ascii="Arial" w:eastAsia="Arial" w:hAnsi="Arial" w:cs="Arial"/>
        </w:rPr>
        <w:t>m</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ehens</w:t>
      </w:r>
      <w:r w:rsidRPr="006D2A3B">
        <w:rPr>
          <w:rFonts w:ascii="Arial" w:eastAsia="Arial" w:hAnsi="Arial" w:cs="Arial"/>
        </w:rPr>
        <w:t>iv</w:t>
      </w:r>
      <w:r w:rsidRPr="002F255A">
        <w:rPr>
          <w:rFonts w:ascii="Arial" w:eastAsia="Arial" w:hAnsi="Arial" w:cs="Arial"/>
        </w:rPr>
        <w:t xml:space="preserve">e </w:t>
      </w:r>
      <w:r w:rsidRPr="006D2A3B">
        <w:rPr>
          <w:rFonts w:ascii="Arial" w:eastAsia="Arial" w:hAnsi="Arial" w:cs="Arial"/>
        </w:rPr>
        <w:t>E</w:t>
      </w:r>
      <w:r w:rsidRPr="002F255A">
        <w:rPr>
          <w:rFonts w:ascii="Arial" w:eastAsia="Arial" w:hAnsi="Arial" w:cs="Arial"/>
        </w:rPr>
        <w:t>n</w:t>
      </w:r>
      <w:r w:rsidRPr="006D2A3B">
        <w:rPr>
          <w:rFonts w:ascii="Arial" w:eastAsia="Arial" w:hAnsi="Arial" w:cs="Arial"/>
        </w:rPr>
        <w:t>vir</w:t>
      </w:r>
      <w:r w:rsidRPr="002F255A">
        <w:rPr>
          <w:rFonts w:ascii="Arial" w:eastAsia="Arial" w:hAnsi="Arial" w:cs="Arial"/>
        </w:rPr>
        <w:t>on</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 xml:space="preserve">al </w:t>
      </w:r>
      <w:r w:rsidRPr="006D2A3B">
        <w:rPr>
          <w:rFonts w:ascii="Arial" w:eastAsia="Arial" w:hAnsi="Arial" w:cs="Arial"/>
        </w:rPr>
        <w:t>R</w:t>
      </w:r>
      <w:r w:rsidRPr="002F255A">
        <w:rPr>
          <w:rFonts w:ascii="Arial" w:eastAsia="Arial" w:hAnsi="Arial" w:cs="Arial"/>
        </w:rPr>
        <w:t>espon</w:t>
      </w:r>
      <w:r w:rsidRPr="006D2A3B">
        <w:rPr>
          <w:rFonts w:ascii="Arial" w:eastAsia="Arial" w:hAnsi="Arial" w:cs="Arial"/>
        </w:rPr>
        <w:t>s</w:t>
      </w:r>
      <w:r w:rsidRPr="002F255A">
        <w:rPr>
          <w:rFonts w:ascii="Arial" w:eastAsia="Arial" w:hAnsi="Arial" w:cs="Arial"/>
        </w:rPr>
        <w:t>e,</w:t>
      </w:r>
      <w:r w:rsidRPr="006D2A3B">
        <w:rPr>
          <w:rFonts w:ascii="Arial" w:eastAsia="Arial" w:hAnsi="Arial" w:cs="Arial"/>
        </w:rPr>
        <w:t xml:space="preserve"> Com</w:t>
      </w:r>
      <w:r w:rsidRPr="002F255A">
        <w:rPr>
          <w:rFonts w:ascii="Arial" w:eastAsia="Arial" w:hAnsi="Arial" w:cs="Arial"/>
        </w:rPr>
        <w:t>pensa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a</w:t>
      </w:r>
      <w:r w:rsidRPr="002F255A">
        <w:rPr>
          <w:rFonts w:ascii="Arial" w:eastAsia="Arial" w:hAnsi="Arial" w:cs="Arial"/>
        </w:rPr>
        <w:t>nd</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ia</w:t>
      </w:r>
      <w:r w:rsidRPr="002F255A">
        <w:rPr>
          <w:rFonts w:ascii="Arial" w:eastAsia="Arial" w:hAnsi="Arial" w:cs="Arial"/>
        </w:rPr>
        <w:t>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A</w:t>
      </w:r>
      <w:r w:rsidRPr="002F255A">
        <w:rPr>
          <w:rFonts w:ascii="Arial" w:eastAsia="Arial" w:hAnsi="Arial" w:cs="Arial"/>
        </w:rPr>
        <w:t>c</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42</w:t>
      </w:r>
      <w:r w:rsidRPr="006D2A3B">
        <w:rPr>
          <w:rFonts w:ascii="Arial" w:eastAsia="Arial" w:hAnsi="Arial" w:cs="Arial"/>
        </w:rPr>
        <w:t xml:space="preserve"> U.S.C</w:t>
      </w:r>
      <w:r w:rsidRPr="002F255A">
        <w:rPr>
          <w:rFonts w:ascii="Arial" w:eastAsia="Arial" w:hAnsi="Arial" w:cs="Arial"/>
        </w:rPr>
        <w:t>. 9601</w:t>
      </w:r>
      <w:r w:rsidRPr="006D2A3B">
        <w:rPr>
          <w:rFonts w:ascii="Arial" w:eastAsia="Arial" w:hAnsi="Arial" w:cs="Arial"/>
        </w:rPr>
        <w:t xml:space="preserve"> </w:t>
      </w:r>
      <w:r w:rsidRPr="002F255A">
        <w:rPr>
          <w:rFonts w:ascii="Arial" w:eastAsia="Arial" w:hAnsi="Arial" w:cs="Arial"/>
        </w:rPr>
        <w:t>et seq</w:t>
      </w:r>
      <w:r w:rsidRPr="006D2A3B">
        <w:rPr>
          <w:rFonts w:ascii="Arial" w:eastAsia="Arial" w:hAnsi="Arial" w:cs="Arial"/>
        </w:rPr>
        <w:t>.</w:t>
      </w:r>
      <w:r w:rsidRPr="002F255A">
        <w:rPr>
          <w:rFonts w:ascii="Arial" w:eastAsia="Arial" w:hAnsi="Arial" w:cs="Arial"/>
        </w:rPr>
        <w:t xml:space="preserve">, </w:t>
      </w:r>
      <w:r w:rsidRPr="006D2A3B">
        <w:rPr>
          <w:rFonts w:ascii="Arial" w:eastAsia="Arial" w:hAnsi="Arial" w:cs="Arial"/>
        </w:rPr>
        <w:t>(“CERC</w:t>
      </w:r>
      <w:r w:rsidRPr="002F255A">
        <w:rPr>
          <w:rFonts w:ascii="Arial" w:eastAsia="Arial" w:hAnsi="Arial" w:cs="Arial"/>
        </w:rPr>
        <w:t>L</w:t>
      </w:r>
      <w:r w:rsidRPr="006D2A3B">
        <w:rPr>
          <w:rFonts w:ascii="Arial" w:eastAsia="Arial" w:hAnsi="Arial" w:cs="Arial"/>
        </w:rPr>
        <w:t>A”)</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H</w:t>
      </w:r>
      <w:r w:rsidRPr="002F255A">
        <w:rPr>
          <w:rFonts w:ascii="Arial" w:eastAsia="Arial" w:hAnsi="Arial" w:cs="Arial"/>
        </w:rPr>
        <w:t>a</w:t>
      </w:r>
      <w:r w:rsidRPr="006D2A3B">
        <w:rPr>
          <w:rFonts w:ascii="Arial" w:eastAsia="Arial" w:hAnsi="Arial" w:cs="Arial"/>
        </w:rPr>
        <w:t>z</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dous</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ri</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s</w:t>
      </w:r>
      <w:r w:rsidRPr="006D2A3B">
        <w:rPr>
          <w:rFonts w:ascii="Arial" w:eastAsia="Arial" w:hAnsi="Arial" w:cs="Arial"/>
        </w:rPr>
        <w:t xml:space="preserve"> Tra</w:t>
      </w:r>
      <w:r w:rsidRPr="002F255A">
        <w:rPr>
          <w:rFonts w:ascii="Arial" w:eastAsia="Arial" w:hAnsi="Arial" w:cs="Arial"/>
        </w:rPr>
        <w:t>nspo</w:t>
      </w:r>
      <w:r w:rsidRPr="006D2A3B">
        <w:rPr>
          <w:rFonts w:ascii="Arial" w:eastAsia="Arial" w:hAnsi="Arial" w:cs="Arial"/>
        </w:rPr>
        <w:t>rt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Act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49</w:t>
      </w:r>
      <w:r w:rsidRPr="006D2A3B">
        <w:rPr>
          <w:rFonts w:ascii="Arial" w:eastAsia="Arial" w:hAnsi="Arial" w:cs="Arial"/>
        </w:rPr>
        <w:t xml:space="preserve"> U.S.C</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180</w:t>
      </w:r>
      <w:r w:rsidRPr="006D2A3B">
        <w:rPr>
          <w:rFonts w:ascii="Arial" w:eastAsia="Arial" w:hAnsi="Arial" w:cs="Arial"/>
        </w:rPr>
        <w:t>1</w:t>
      </w:r>
      <w:r w:rsidRPr="002F255A">
        <w:rPr>
          <w:rFonts w:ascii="Arial" w:eastAsia="Arial" w:hAnsi="Arial" w:cs="Arial"/>
        </w:rPr>
        <w:t>,</w:t>
      </w:r>
      <w:r w:rsidRPr="006D2A3B">
        <w:rPr>
          <w:rFonts w:ascii="Arial" w:eastAsia="Arial" w:hAnsi="Arial" w:cs="Arial"/>
        </w:rPr>
        <w:t xml:space="preserve"> e</w:t>
      </w:r>
      <w:r w:rsidRPr="002F255A">
        <w:rPr>
          <w:rFonts w:ascii="Arial" w:eastAsia="Arial" w:hAnsi="Arial" w:cs="Arial"/>
        </w:rPr>
        <w:t>t seq</w:t>
      </w:r>
      <w:r w:rsidRPr="006D2A3B">
        <w:rPr>
          <w:rFonts w:ascii="Arial" w:eastAsia="Arial" w:hAnsi="Arial" w:cs="Arial"/>
        </w:rPr>
        <w:t>.</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R</w:t>
      </w:r>
      <w:r w:rsidRPr="002F255A">
        <w:rPr>
          <w:rFonts w:ascii="Arial" w:eastAsia="Arial" w:hAnsi="Arial" w:cs="Arial"/>
        </w:rPr>
        <w:t>esou</w:t>
      </w:r>
      <w:r w:rsidRPr="006D2A3B">
        <w:rPr>
          <w:rFonts w:ascii="Arial" w:eastAsia="Arial" w:hAnsi="Arial" w:cs="Arial"/>
        </w:rPr>
        <w:t>r</w:t>
      </w:r>
      <w:r w:rsidRPr="002F255A">
        <w:rPr>
          <w:rFonts w:ascii="Arial" w:eastAsia="Arial" w:hAnsi="Arial" w:cs="Arial"/>
        </w:rPr>
        <w:t xml:space="preserve">ce </w:t>
      </w:r>
      <w:r w:rsidRPr="006D2A3B">
        <w:rPr>
          <w:rFonts w:ascii="Arial" w:eastAsia="Arial" w:hAnsi="Arial" w:cs="Arial"/>
        </w:rPr>
        <w:t>C</w:t>
      </w:r>
      <w:r w:rsidRPr="002F255A">
        <w:rPr>
          <w:rFonts w:ascii="Arial" w:eastAsia="Arial" w:hAnsi="Arial" w:cs="Arial"/>
        </w:rPr>
        <w:t>onse</w:t>
      </w:r>
      <w:r w:rsidRPr="006D2A3B">
        <w:rPr>
          <w:rFonts w:ascii="Arial" w:eastAsia="Arial" w:hAnsi="Arial" w:cs="Arial"/>
        </w:rPr>
        <w:t>rv</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R</w:t>
      </w:r>
      <w:r w:rsidRPr="002F255A">
        <w:rPr>
          <w:rFonts w:ascii="Arial" w:eastAsia="Arial" w:hAnsi="Arial" w:cs="Arial"/>
        </w:rPr>
        <w:t>eco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A</w:t>
      </w:r>
      <w:r w:rsidRPr="002F255A">
        <w:rPr>
          <w:rFonts w:ascii="Arial" w:eastAsia="Arial" w:hAnsi="Arial" w:cs="Arial"/>
        </w:rPr>
        <w:t>c</w:t>
      </w:r>
      <w:r w:rsidRPr="006D2A3B">
        <w:rPr>
          <w:rFonts w:ascii="Arial" w:eastAsia="Arial" w:hAnsi="Arial" w:cs="Arial"/>
        </w:rPr>
        <w:t>t</w:t>
      </w:r>
      <w:r w:rsidRPr="002F255A">
        <w:rPr>
          <w:rFonts w:ascii="Arial" w:eastAsia="Arial" w:hAnsi="Arial" w:cs="Arial"/>
        </w:rPr>
        <w:t>, 42</w:t>
      </w:r>
      <w:r w:rsidRPr="006D2A3B">
        <w:rPr>
          <w:rFonts w:ascii="Arial" w:eastAsia="Arial" w:hAnsi="Arial" w:cs="Arial"/>
        </w:rPr>
        <w:t xml:space="preserve"> U.S.C</w:t>
      </w:r>
      <w:r w:rsidRPr="002F255A">
        <w:rPr>
          <w:rFonts w:ascii="Arial" w:eastAsia="Arial" w:hAnsi="Arial" w:cs="Arial"/>
        </w:rPr>
        <w:t>. 6901</w:t>
      </w:r>
      <w:r w:rsidRPr="006D2A3B">
        <w:rPr>
          <w:rFonts w:ascii="Arial" w:eastAsia="Arial" w:hAnsi="Arial" w:cs="Arial"/>
        </w:rPr>
        <w:t xml:space="preserve"> </w:t>
      </w:r>
      <w:r w:rsidRPr="002F255A">
        <w:rPr>
          <w:rFonts w:ascii="Arial" w:eastAsia="Arial" w:hAnsi="Arial" w:cs="Arial"/>
        </w:rPr>
        <w:t>et</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q</w:t>
      </w:r>
      <w:r w:rsidRPr="002F255A">
        <w:rPr>
          <w:rFonts w:ascii="Arial" w:eastAsia="Arial" w:hAnsi="Arial" w:cs="Arial"/>
        </w:rPr>
        <w:t xml:space="preserve">. </w:t>
      </w:r>
      <w:r w:rsidRPr="006D2A3B">
        <w:rPr>
          <w:rFonts w:ascii="Arial" w:eastAsia="Arial" w:hAnsi="Arial" w:cs="Arial"/>
        </w:rPr>
        <w:t>(“RCRA”)</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Toxi</w:t>
      </w:r>
      <w:r w:rsidRPr="002F255A">
        <w:rPr>
          <w:rFonts w:ascii="Arial" w:eastAsia="Arial" w:hAnsi="Arial" w:cs="Arial"/>
        </w:rPr>
        <w:t>c</w:t>
      </w:r>
      <w:r w:rsidRPr="006D2A3B">
        <w:rPr>
          <w:rFonts w:ascii="Arial" w:eastAsia="Arial" w:hAnsi="Arial" w:cs="Arial"/>
        </w:rPr>
        <w:t xml:space="preserve"> S</w:t>
      </w:r>
      <w:r w:rsidRPr="002F255A">
        <w:rPr>
          <w:rFonts w:ascii="Arial" w:eastAsia="Arial" w:hAnsi="Arial" w:cs="Arial"/>
        </w:rPr>
        <w:t>ubs</w:t>
      </w:r>
      <w:r w:rsidRPr="006D2A3B">
        <w:rPr>
          <w:rFonts w:ascii="Arial" w:eastAsia="Arial" w:hAnsi="Arial" w:cs="Arial"/>
        </w:rPr>
        <w:t>t</w:t>
      </w:r>
      <w:r w:rsidRPr="002F255A">
        <w:rPr>
          <w:rFonts w:ascii="Arial" w:eastAsia="Arial" w:hAnsi="Arial" w:cs="Arial"/>
        </w:rPr>
        <w:t>ance</w:t>
      </w:r>
      <w:r w:rsidRPr="006D2A3B">
        <w:rPr>
          <w:rFonts w:ascii="Arial" w:eastAsia="Arial" w:hAnsi="Arial" w:cs="Arial"/>
        </w:rPr>
        <w:t xml:space="preserve"> C</w:t>
      </w:r>
      <w:r w:rsidRPr="002F255A">
        <w:rPr>
          <w:rFonts w:ascii="Arial" w:eastAsia="Arial" w:hAnsi="Arial" w:cs="Arial"/>
        </w:rPr>
        <w:t>on</w:t>
      </w:r>
      <w:r w:rsidRPr="006D2A3B">
        <w:rPr>
          <w:rFonts w:ascii="Arial" w:eastAsia="Arial" w:hAnsi="Arial" w:cs="Arial"/>
        </w:rPr>
        <w:t>tr</w:t>
      </w:r>
      <w:r w:rsidRPr="002F255A">
        <w:rPr>
          <w:rFonts w:ascii="Arial" w:eastAsia="Arial" w:hAnsi="Arial" w:cs="Arial"/>
        </w:rPr>
        <w:t xml:space="preserve">ol </w:t>
      </w:r>
      <w:r w:rsidRPr="006D2A3B">
        <w:rPr>
          <w:rFonts w:ascii="Arial" w:eastAsia="Arial" w:hAnsi="Arial" w:cs="Arial"/>
        </w:rPr>
        <w:t>A</w:t>
      </w:r>
      <w:r w:rsidRPr="002F255A">
        <w:rPr>
          <w:rFonts w:ascii="Arial" w:eastAsia="Arial" w:hAnsi="Arial" w:cs="Arial"/>
        </w:rPr>
        <w:t>c</w:t>
      </w:r>
      <w:r w:rsidRPr="006D2A3B">
        <w:rPr>
          <w:rFonts w:ascii="Arial" w:eastAsia="Arial" w:hAnsi="Arial" w:cs="Arial"/>
        </w:rPr>
        <w:t>t</w:t>
      </w:r>
      <w:r w:rsidRPr="002F255A">
        <w:rPr>
          <w:rFonts w:ascii="Arial" w:eastAsia="Arial" w:hAnsi="Arial" w:cs="Arial"/>
        </w:rPr>
        <w:t>, 15</w:t>
      </w:r>
      <w:r w:rsidRPr="006D2A3B">
        <w:rPr>
          <w:rFonts w:ascii="Arial" w:eastAsia="Arial" w:hAnsi="Arial" w:cs="Arial"/>
        </w:rPr>
        <w:t xml:space="preserve"> U.S.C</w:t>
      </w:r>
      <w:r w:rsidRPr="002F255A">
        <w:rPr>
          <w:rFonts w:ascii="Arial" w:eastAsia="Arial" w:hAnsi="Arial" w:cs="Arial"/>
        </w:rPr>
        <w:t>. 2601</w:t>
      </w:r>
      <w:r w:rsidRPr="006D2A3B">
        <w:rPr>
          <w:rFonts w:ascii="Arial" w:eastAsia="Arial" w:hAnsi="Arial" w:cs="Arial"/>
        </w:rPr>
        <w:t xml:space="preserve"> e</w:t>
      </w:r>
      <w:r w:rsidRPr="002F255A">
        <w:rPr>
          <w:rFonts w:ascii="Arial" w:eastAsia="Arial" w:hAnsi="Arial" w:cs="Arial"/>
        </w:rPr>
        <w:t xml:space="preserve">t </w:t>
      </w:r>
      <w:r w:rsidRPr="006D2A3B">
        <w:rPr>
          <w:rFonts w:ascii="Arial" w:eastAsia="Arial" w:hAnsi="Arial" w:cs="Arial"/>
        </w:rPr>
        <w:t>s</w:t>
      </w:r>
      <w:r w:rsidRPr="002F255A">
        <w:rPr>
          <w:rFonts w:ascii="Arial" w:eastAsia="Arial" w:hAnsi="Arial" w:cs="Arial"/>
        </w:rPr>
        <w:t>eq</w:t>
      </w:r>
      <w:r w:rsidRPr="006D2A3B">
        <w:rPr>
          <w:rFonts w:ascii="Arial" w:eastAsia="Arial" w:hAnsi="Arial" w:cs="Arial"/>
        </w:rPr>
        <w:t>.</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Cl</w:t>
      </w:r>
      <w:r w:rsidRPr="002F255A">
        <w:rPr>
          <w:rFonts w:ascii="Arial" w:eastAsia="Arial" w:hAnsi="Arial" w:cs="Arial"/>
        </w:rPr>
        <w:t>ean</w:t>
      </w:r>
      <w:r w:rsidRPr="006D2A3B">
        <w:rPr>
          <w:rFonts w:ascii="Arial" w:eastAsia="Arial" w:hAnsi="Arial" w:cs="Arial"/>
        </w:rPr>
        <w:t xml:space="preserve"> Wat</w:t>
      </w:r>
      <w:r w:rsidRPr="002F255A">
        <w:rPr>
          <w:rFonts w:ascii="Arial" w:eastAsia="Arial" w:hAnsi="Arial" w:cs="Arial"/>
        </w:rPr>
        <w:t xml:space="preserve">er </w:t>
      </w:r>
      <w:r w:rsidRPr="006D2A3B">
        <w:rPr>
          <w:rFonts w:ascii="Arial" w:eastAsia="Arial" w:hAnsi="Arial" w:cs="Arial"/>
        </w:rPr>
        <w:t>A</w:t>
      </w:r>
      <w:r w:rsidRPr="002F255A">
        <w:rPr>
          <w:rFonts w:ascii="Arial" w:eastAsia="Arial" w:hAnsi="Arial" w:cs="Arial"/>
        </w:rPr>
        <w:t>c</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33</w:t>
      </w:r>
      <w:r w:rsidRPr="006D2A3B">
        <w:rPr>
          <w:rFonts w:ascii="Arial" w:eastAsia="Arial" w:hAnsi="Arial" w:cs="Arial"/>
        </w:rPr>
        <w:t xml:space="preserve"> U.S.C</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1251</w:t>
      </w:r>
      <w:r w:rsidRPr="006D2A3B">
        <w:rPr>
          <w:rFonts w:ascii="Arial" w:eastAsia="Arial" w:hAnsi="Arial" w:cs="Arial"/>
        </w:rPr>
        <w:t xml:space="preserve"> </w:t>
      </w:r>
      <w:r w:rsidRPr="002F255A">
        <w:rPr>
          <w:rFonts w:ascii="Arial" w:eastAsia="Arial" w:hAnsi="Arial" w:cs="Arial"/>
        </w:rPr>
        <w:t>et se</w:t>
      </w:r>
      <w:r w:rsidRPr="006D2A3B">
        <w:rPr>
          <w:rFonts w:ascii="Arial" w:eastAsia="Arial" w:hAnsi="Arial" w:cs="Arial"/>
        </w:rPr>
        <w:t>q.</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Wa</w:t>
      </w:r>
      <w:r w:rsidRPr="002F255A">
        <w:rPr>
          <w:rFonts w:ascii="Arial" w:eastAsia="Arial" w:hAnsi="Arial" w:cs="Arial"/>
        </w:rPr>
        <w:t>sh</w:t>
      </w:r>
      <w:r w:rsidRPr="006D2A3B">
        <w:rPr>
          <w:rFonts w:ascii="Arial" w:eastAsia="Arial" w:hAnsi="Arial" w:cs="Arial"/>
        </w:rPr>
        <w:t>ingto</w:t>
      </w:r>
      <w:r w:rsidRPr="002F255A">
        <w:rPr>
          <w:rFonts w:ascii="Arial" w:eastAsia="Arial" w:hAnsi="Arial" w:cs="Arial"/>
        </w:rPr>
        <w:t>n</w:t>
      </w:r>
      <w:r>
        <w:rPr>
          <w:rFonts w:ascii="Arial" w:eastAsia="Arial" w:hAnsi="Arial" w:cs="Arial"/>
        </w:rPr>
        <w:t xml:space="preserve"> </w:t>
      </w:r>
      <w:r w:rsidRPr="006D2A3B">
        <w:rPr>
          <w:rFonts w:ascii="Arial" w:eastAsia="Arial" w:hAnsi="Arial" w:cs="Arial"/>
        </w:rPr>
        <w:t>M</w:t>
      </w:r>
      <w:r w:rsidRPr="002F255A">
        <w:rPr>
          <w:rFonts w:ascii="Arial" w:eastAsia="Arial" w:hAnsi="Arial" w:cs="Arial"/>
        </w:rPr>
        <w:t>ode</w:t>
      </w:r>
      <w:r>
        <w:rPr>
          <w:rFonts w:ascii="Arial" w:eastAsia="Arial" w:hAnsi="Arial" w:cs="Arial"/>
        </w:rPr>
        <w:t>l</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xi</w:t>
      </w:r>
      <w:r w:rsidRPr="002F255A">
        <w:rPr>
          <w:rFonts w:ascii="Arial" w:eastAsia="Arial" w:hAnsi="Arial" w:cs="Arial"/>
        </w:rPr>
        <w:t>cs</w:t>
      </w:r>
      <w:r w:rsidRPr="006D2A3B">
        <w:rPr>
          <w:rFonts w:ascii="Arial" w:eastAsia="Arial" w:hAnsi="Arial" w:cs="Arial"/>
        </w:rPr>
        <w:t xml:space="preserve"> C</w:t>
      </w:r>
      <w:r w:rsidRPr="002F255A">
        <w:rPr>
          <w:rFonts w:ascii="Arial" w:eastAsia="Arial" w:hAnsi="Arial" w:cs="Arial"/>
        </w:rPr>
        <w:t>on</w:t>
      </w:r>
      <w:r w:rsidRPr="006D2A3B">
        <w:rPr>
          <w:rFonts w:ascii="Arial" w:eastAsia="Arial" w:hAnsi="Arial" w:cs="Arial"/>
        </w:rPr>
        <w:t>tr</w:t>
      </w:r>
      <w:r w:rsidRPr="002F255A">
        <w:rPr>
          <w:rFonts w:ascii="Arial" w:eastAsia="Arial" w:hAnsi="Arial" w:cs="Arial"/>
        </w:rPr>
        <w:t xml:space="preserve">ol </w:t>
      </w:r>
      <w:r w:rsidRPr="006D2A3B">
        <w:rPr>
          <w:rFonts w:ascii="Arial" w:eastAsia="Arial" w:hAnsi="Arial" w:cs="Arial"/>
        </w:rPr>
        <w:t>A</w:t>
      </w:r>
      <w:r w:rsidRPr="002F255A">
        <w:rPr>
          <w:rFonts w:ascii="Arial" w:eastAsia="Arial" w:hAnsi="Arial" w:cs="Arial"/>
        </w:rPr>
        <w:t>c</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cha</w:t>
      </w:r>
      <w:r w:rsidRPr="006D2A3B">
        <w:rPr>
          <w:rFonts w:ascii="Arial" w:eastAsia="Arial" w:hAnsi="Arial" w:cs="Arial"/>
        </w:rPr>
        <w:t>pt</w:t>
      </w:r>
      <w:r w:rsidRPr="002F255A">
        <w:rPr>
          <w:rFonts w:ascii="Arial" w:eastAsia="Arial" w:hAnsi="Arial" w:cs="Arial"/>
        </w:rPr>
        <w:t>er 70</w:t>
      </w:r>
      <w:r w:rsidRPr="006D2A3B">
        <w:rPr>
          <w:rFonts w:ascii="Arial" w:eastAsia="Arial" w:hAnsi="Arial" w:cs="Arial"/>
        </w:rPr>
        <w:t>.</w:t>
      </w:r>
      <w:r w:rsidRPr="002F255A">
        <w:rPr>
          <w:rFonts w:ascii="Arial" w:eastAsia="Arial" w:hAnsi="Arial" w:cs="Arial"/>
        </w:rPr>
        <w:t>105D</w:t>
      </w:r>
      <w:r w:rsidRPr="006D2A3B">
        <w:rPr>
          <w:rFonts w:ascii="Arial" w:eastAsia="Arial" w:hAnsi="Arial" w:cs="Arial"/>
        </w:rPr>
        <w:t xml:space="preserve"> RC</w:t>
      </w:r>
      <w:r w:rsidRPr="002F255A">
        <w:rPr>
          <w:rFonts w:ascii="Arial" w:eastAsia="Arial" w:hAnsi="Arial" w:cs="Arial"/>
        </w:rPr>
        <w:t>W</w:t>
      </w:r>
      <w:r w:rsidRPr="006D2A3B">
        <w:rPr>
          <w:rFonts w:ascii="Arial" w:eastAsia="Arial" w:hAnsi="Arial" w:cs="Arial"/>
        </w:rPr>
        <w:t xml:space="preserve"> </w:t>
      </w:r>
      <w:r w:rsidRPr="002F255A">
        <w:rPr>
          <w:rFonts w:ascii="Arial" w:eastAsia="Arial" w:hAnsi="Arial" w:cs="Arial"/>
        </w:rPr>
        <w:t>et</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q.</w:t>
      </w:r>
      <w:r w:rsidRPr="002F255A">
        <w:rPr>
          <w:rFonts w:ascii="Arial" w:eastAsia="Arial" w:hAnsi="Arial" w:cs="Arial"/>
        </w:rPr>
        <w:t>, as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m</w:t>
      </w:r>
      <w:r w:rsidRPr="002F255A">
        <w:rPr>
          <w:rFonts w:ascii="Arial" w:eastAsia="Arial" w:hAnsi="Arial" w:cs="Arial"/>
        </w:rPr>
        <w:t>ende</w:t>
      </w:r>
      <w:r w:rsidRPr="006D2A3B">
        <w:rPr>
          <w:rFonts w:ascii="Arial" w:eastAsia="Arial" w:hAnsi="Arial" w:cs="Arial"/>
        </w:rPr>
        <w:t>d</w:t>
      </w:r>
      <w:r w:rsidRPr="002F255A">
        <w:rPr>
          <w:rFonts w:ascii="Arial" w:eastAsia="Arial" w:hAnsi="Arial" w:cs="Arial"/>
        </w:rPr>
        <w:t>,</w:t>
      </w:r>
      <w:r w:rsidRPr="006D2A3B">
        <w:rPr>
          <w:rFonts w:ascii="Arial" w:eastAsia="Arial" w:hAnsi="Arial" w:cs="Arial"/>
        </w:rPr>
        <w:t xml:space="preserve"> o</w:t>
      </w:r>
      <w:r w:rsidRPr="002F255A">
        <w:rPr>
          <w:rFonts w:ascii="Arial" w:eastAsia="Arial" w:hAnsi="Arial" w:cs="Arial"/>
        </w:rPr>
        <w:t>r</w:t>
      </w:r>
      <w:r>
        <w:rPr>
          <w:rFonts w:ascii="Arial" w:eastAsia="Arial" w:hAnsi="Arial" w:cs="Arial"/>
        </w:rPr>
        <w:t xml:space="preserve"> under</w:t>
      </w:r>
      <w:r w:rsidRPr="002F255A">
        <w:rPr>
          <w:rFonts w:ascii="Arial" w:eastAsia="Arial" w:hAnsi="Arial" w:cs="Arial"/>
        </w:rPr>
        <w:t xml:space="preserve"> any</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 xml:space="preserve">her </w:t>
      </w:r>
      <w:r w:rsidRPr="006D2A3B">
        <w:rPr>
          <w:rFonts w:ascii="Arial" w:eastAsia="Arial" w:hAnsi="Arial" w:cs="Arial"/>
        </w:rPr>
        <w:t>f</w:t>
      </w:r>
      <w:r w:rsidRPr="002F255A">
        <w:rPr>
          <w:rFonts w:ascii="Arial" w:eastAsia="Arial" w:hAnsi="Arial" w:cs="Arial"/>
        </w:rPr>
        <w:t>ede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s</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 xml:space="preserve">or </w:t>
      </w:r>
      <w:r w:rsidRPr="006D2A3B">
        <w:rPr>
          <w:rFonts w:ascii="Arial" w:eastAsia="Arial" w:hAnsi="Arial" w:cs="Arial"/>
        </w:rPr>
        <w:t>l</w:t>
      </w:r>
      <w:r w:rsidRPr="002F255A">
        <w:rPr>
          <w:rFonts w:ascii="Arial" w:eastAsia="Arial" w:hAnsi="Arial" w:cs="Arial"/>
        </w:rPr>
        <w:t>ocal s</w:t>
      </w:r>
      <w:r w:rsidRPr="006D2A3B">
        <w:rPr>
          <w:rFonts w:ascii="Arial" w:eastAsia="Arial" w:hAnsi="Arial" w:cs="Arial"/>
        </w:rPr>
        <w:t>tatut</w:t>
      </w:r>
      <w:r w:rsidRPr="002F255A">
        <w:rPr>
          <w:rFonts w:ascii="Arial" w:eastAsia="Arial" w:hAnsi="Arial" w:cs="Arial"/>
        </w:rPr>
        <w:t xml:space="preserve">e, </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w</w:t>
      </w:r>
      <w:r w:rsidRPr="002F255A">
        <w:rPr>
          <w:rFonts w:ascii="Arial" w:eastAsia="Arial" w:hAnsi="Arial" w:cs="Arial"/>
        </w:rPr>
        <w:t>,</w:t>
      </w:r>
      <w:r w:rsidRPr="006D2A3B">
        <w:rPr>
          <w:rFonts w:ascii="Arial" w:eastAsia="Arial" w:hAnsi="Arial" w:cs="Arial"/>
        </w:rPr>
        <w:t xml:space="preserve"> or</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 xml:space="preserve">nance, </w:t>
      </w:r>
      <w:r w:rsidRPr="006D2A3B">
        <w:rPr>
          <w:rFonts w:ascii="Arial" w:eastAsia="Arial" w:hAnsi="Arial" w:cs="Arial"/>
        </w:rPr>
        <w:t>r</w:t>
      </w:r>
      <w:r w:rsidRPr="002F255A">
        <w:rPr>
          <w:rFonts w:ascii="Arial" w:eastAsia="Arial" w:hAnsi="Arial" w:cs="Arial"/>
        </w:rPr>
        <w:t>eso</w:t>
      </w:r>
      <w:r w:rsidRPr="006D2A3B">
        <w:rPr>
          <w:rFonts w:ascii="Arial" w:eastAsia="Arial" w:hAnsi="Arial" w:cs="Arial"/>
        </w:rPr>
        <w:t>l</w:t>
      </w:r>
      <w:r w:rsidRPr="002F255A">
        <w:rPr>
          <w:rFonts w:ascii="Arial" w:eastAsia="Arial" w:hAnsi="Arial" w:cs="Arial"/>
        </w:rPr>
        <w:t>u</w:t>
      </w:r>
      <w:r w:rsidRPr="006D2A3B">
        <w:rPr>
          <w:rFonts w:ascii="Arial" w:eastAsia="Arial" w:hAnsi="Arial" w:cs="Arial"/>
        </w:rPr>
        <w:t>ti</w:t>
      </w:r>
      <w:r w:rsidRPr="002F255A">
        <w:rPr>
          <w:rFonts w:ascii="Arial" w:eastAsia="Arial" w:hAnsi="Arial" w:cs="Arial"/>
        </w:rPr>
        <w:t>o</w:t>
      </w:r>
      <w:r w:rsidRPr="006D2A3B">
        <w:rPr>
          <w:rFonts w:ascii="Arial" w:eastAsia="Arial" w:hAnsi="Arial" w:cs="Arial"/>
        </w:rPr>
        <w:t>n</w:t>
      </w:r>
      <w:r w:rsidRPr="002F255A">
        <w:rPr>
          <w:rFonts w:ascii="Arial" w:eastAsia="Arial" w:hAnsi="Arial" w:cs="Arial"/>
        </w:rPr>
        <w:t>,</w:t>
      </w:r>
      <w:r w:rsidRPr="006D2A3B">
        <w:rPr>
          <w:rFonts w:ascii="Arial" w:eastAsia="Arial" w:hAnsi="Arial" w:cs="Arial"/>
        </w:rPr>
        <w:t xml:space="preserve"> c</w:t>
      </w:r>
      <w:r w:rsidRPr="002F255A">
        <w:rPr>
          <w:rFonts w:ascii="Arial" w:eastAsia="Arial" w:hAnsi="Arial" w:cs="Arial"/>
        </w:rPr>
        <w:t xml:space="preserve">ode, </w:t>
      </w:r>
      <w:r w:rsidRPr="006D2A3B">
        <w:rPr>
          <w:rFonts w:ascii="Arial" w:eastAsia="Arial" w:hAnsi="Arial" w:cs="Arial"/>
        </w:rPr>
        <w:t>r</w:t>
      </w:r>
      <w:r w:rsidRPr="002F255A">
        <w:rPr>
          <w:rFonts w:ascii="Arial" w:eastAsia="Arial" w:hAnsi="Arial" w:cs="Arial"/>
        </w:rPr>
        <w:t>u</w:t>
      </w:r>
      <w:r w:rsidRPr="006D2A3B">
        <w:rPr>
          <w:rFonts w:ascii="Arial" w:eastAsia="Arial" w:hAnsi="Arial" w:cs="Arial"/>
        </w:rPr>
        <w:t>l</w:t>
      </w:r>
      <w:r w:rsidRPr="002F255A">
        <w:rPr>
          <w:rFonts w:ascii="Arial" w:eastAsia="Arial" w:hAnsi="Arial" w:cs="Arial"/>
        </w:rPr>
        <w:t xml:space="preserve">e, </w:t>
      </w:r>
      <w:r w:rsidRPr="006D2A3B">
        <w:rPr>
          <w:rFonts w:ascii="Arial" w:eastAsia="Arial" w:hAnsi="Arial" w:cs="Arial"/>
        </w:rPr>
        <w:t>reg</w:t>
      </w:r>
      <w:r w:rsidRPr="002F255A">
        <w:rPr>
          <w:rFonts w:ascii="Arial" w:eastAsia="Arial" w:hAnsi="Arial" w:cs="Arial"/>
        </w:rPr>
        <w:t>u</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 o</w:t>
      </w:r>
      <w:r w:rsidRPr="006D2A3B">
        <w:rPr>
          <w:rFonts w:ascii="Arial" w:eastAsia="Arial" w:hAnsi="Arial" w:cs="Arial"/>
        </w:rPr>
        <w:t>rd</w:t>
      </w:r>
      <w:r w:rsidRPr="002F255A">
        <w:rPr>
          <w:rFonts w:ascii="Arial" w:eastAsia="Arial" w:hAnsi="Arial" w:cs="Arial"/>
        </w:rPr>
        <w:t>er</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cr</w:t>
      </w:r>
      <w:r w:rsidRPr="002F255A">
        <w:rPr>
          <w:rFonts w:ascii="Arial" w:eastAsia="Arial" w:hAnsi="Arial" w:cs="Arial"/>
        </w:rPr>
        <w:t>ee</w:t>
      </w:r>
      <w:r>
        <w:rPr>
          <w:rFonts w:ascii="Arial" w:eastAsia="Arial" w:hAnsi="Arial" w:cs="Arial"/>
        </w:rPr>
        <w:t xml:space="preserve"> </w:t>
      </w:r>
      <w:r w:rsidRPr="006D2A3B">
        <w:rPr>
          <w:rFonts w:ascii="Arial" w:eastAsia="Arial" w:hAnsi="Arial" w:cs="Arial"/>
        </w:rPr>
        <w:t>reg</w:t>
      </w:r>
      <w:r w:rsidRPr="002F255A">
        <w:rPr>
          <w:rFonts w:ascii="Arial" w:eastAsia="Arial" w:hAnsi="Arial" w:cs="Arial"/>
        </w:rPr>
        <w:t>u</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 xml:space="preserve">ng,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tin</w:t>
      </w:r>
      <w:r w:rsidRPr="002F255A">
        <w:rPr>
          <w:rFonts w:ascii="Arial" w:eastAsia="Arial" w:hAnsi="Arial" w:cs="Arial"/>
        </w:rPr>
        <w:t>g</w:t>
      </w:r>
      <w:r w:rsidRPr="006D2A3B">
        <w:rPr>
          <w:rFonts w:ascii="Arial" w:eastAsia="Arial" w:hAnsi="Arial" w:cs="Arial"/>
        </w:rPr>
        <w:t xml:space="preserve"> t</w:t>
      </w:r>
      <w:r w:rsidRPr="002F255A">
        <w:rPr>
          <w:rFonts w:ascii="Arial" w:eastAsia="Arial" w:hAnsi="Arial" w:cs="Arial"/>
        </w:rPr>
        <w:t>o, or</w:t>
      </w:r>
      <w:r w:rsidRPr="006D2A3B">
        <w:rPr>
          <w:rFonts w:ascii="Arial" w:eastAsia="Arial" w:hAnsi="Arial" w:cs="Arial"/>
        </w:rPr>
        <w:t xml:space="preserve"> im</w:t>
      </w:r>
      <w:r w:rsidRPr="002F255A">
        <w:rPr>
          <w:rFonts w:ascii="Arial" w:eastAsia="Arial" w:hAnsi="Arial" w:cs="Arial"/>
        </w:rPr>
        <w:t>pos</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li</w:t>
      </w:r>
      <w:r w:rsidRPr="002F255A">
        <w:rPr>
          <w:rFonts w:ascii="Arial" w:eastAsia="Arial" w:hAnsi="Arial" w:cs="Arial"/>
        </w:rPr>
        <w:t>ab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or</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da</w:t>
      </w:r>
      <w:r w:rsidRPr="006D2A3B">
        <w:rPr>
          <w:rFonts w:ascii="Arial" w:eastAsia="Arial" w:hAnsi="Arial" w:cs="Arial"/>
        </w:rPr>
        <w:t>r</w:t>
      </w:r>
      <w:r w:rsidRPr="002F255A">
        <w:rPr>
          <w:rFonts w:ascii="Arial" w:eastAsia="Arial" w:hAnsi="Arial" w:cs="Arial"/>
        </w:rPr>
        <w:t>ds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con</w:t>
      </w:r>
      <w:r w:rsidRPr="006D2A3B">
        <w:rPr>
          <w:rFonts w:ascii="Arial" w:eastAsia="Arial" w:hAnsi="Arial" w:cs="Arial"/>
        </w:rPr>
        <w:t>d</w:t>
      </w:r>
      <w:r w:rsidRPr="002F255A">
        <w:rPr>
          <w:rFonts w:ascii="Arial" w:eastAsia="Arial" w:hAnsi="Arial" w:cs="Arial"/>
        </w:rPr>
        <w:t>uct conc</w:t>
      </w:r>
      <w:r w:rsidRPr="006D2A3B">
        <w:rPr>
          <w:rFonts w:ascii="Arial" w:eastAsia="Arial" w:hAnsi="Arial" w:cs="Arial"/>
        </w:rPr>
        <w:t>er</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g</w:t>
      </w:r>
      <w:r w:rsidRPr="002F255A">
        <w:rPr>
          <w:rFonts w:ascii="Arial" w:eastAsia="Arial" w:hAnsi="Arial" w:cs="Arial"/>
        </w:rPr>
        <w:t>, any</w:t>
      </w:r>
      <w:r w:rsidRPr="006D2A3B">
        <w:rPr>
          <w:rFonts w:ascii="Arial" w:eastAsia="Arial" w:hAnsi="Arial" w:cs="Arial"/>
        </w:rPr>
        <w:t xml:space="preserve"> </w:t>
      </w:r>
      <w:r w:rsidRPr="002F255A">
        <w:rPr>
          <w:rFonts w:ascii="Arial" w:eastAsia="Arial" w:hAnsi="Arial" w:cs="Arial"/>
        </w:rPr>
        <w:t>ha</w:t>
      </w:r>
      <w:r w:rsidRPr="006D2A3B">
        <w:rPr>
          <w:rFonts w:ascii="Arial" w:eastAsia="Arial" w:hAnsi="Arial" w:cs="Arial"/>
        </w:rPr>
        <w:t>z</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dous,</w:t>
      </w:r>
      <w:r>
        <w:rPr>
          <w:rFonts w:ascii="Arial" w:eastAsia="Arial" w:hAnsi="Arial" w:cs="Arial"/>
        </w:rPr>
        <w:t xml:space="preserve">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xi</w:t>
      </w:r>
      <w:r w:rsidRPr="002F255A">
        <w:rPr>
          <w:rFonts w:ascii="Arial" w:eastAsia="Arial" w:hAnsi="Arial" w:cs="Arial"/>
        </w:rPr>
        <w:t>c</w:t>
      </w:r>
      <w:r>
        <w:rPr>
          <w:rFonts w:ascii="Arial" w:eastAsia="Arial" w:hAnsi="Arial" w:cs="Arial"/>
        </w:rPr>
        <w:t>,</w:t>
      </w:r>
      <w:r w:rsidRPr="006D2A3B">
        <w:rPr>
          <w:rFonts w:ascii="Arial" w:eastAsia="Arial" w:hAnsi="Arial" w:cs="Arial"/>
        </w:rPr>
        <w:t xml:space="preserve"> </w:t>
      </w:r>
      <w:r w:rsidRPr="002F255A">
        <w:rPr>
          <w:rFonts w:ascii="Arial" w:eastAsia="Arial" w:hAnsi="Arial" w:cs="Arial"/>
        </w:rPr>
        <w:t>or</w:t>
      </w:r>
      <w:r w:rsidRPr="006D2A3B">
        <w:rPr>
          <w:rFonts w:ascii="Arial" w:eastAsia="Arial" w:hAnsi="Arial" w:cs="Arial"/>
        </w:rPr>
        <w:t xml:space="preserve"> </w:t>
      </w:r>
      <w:r w:rsidRPr="002F255A">
        <w:rPr>
          <w:rFonts w:ascii="Arial" w:eastAsia="Arial" w:hAnsi="Arial" w:cs="Arial"/>
        </w:rPr>
        <w:t>da</w:t>
      </w:r>
      <w:r w:rsidRPr="006D2A3B">
        <w:rPr>
          <w:rFonts w:ascii="Arial" w:eastAsia="Arial" w:hAnsi="Arial" w:cs="Arial"/>
        </w:rPr>
        <w:t>nger</w:t>
      </w:r>
      <w:r w:rsidRPr="002F255A">
        <w:rPr>
          <w:rFonts w:ascii="Arial" w:eastAsia="Arial" w:hAnsi="Arial" w:cs="Arial"/>
        </w:rPr>
        <w:t>ous</w:t>
      </w:r>
      <w:r w:rsidRPr="006D2A3B">
        <w:rPr>
          <w:rFonts w:ascii="Arial" w:eastAsia="Arial" w:hAnsi="Arial" w:cs="Arial"/>
        </w:rPr>
        <w:t xml:space="preserve"> w</w:t>
      </w:r>
      <w:r w:rsidRPr="002F255A">
        <w:rPr>
          <w:rFonts w:ascii="Arial" w:eastAsia="Arial" w:hAnsi="Arial" w:cs="Arial"/>
        </w:rPr>
        <w:t>as</w:t>
      </w:r>
      <w:r w:rsidRPr="006D2A3B">
        <w:rPr>
          <w:rFonts w:ascii="Arial" w:eastAsia="Arial" w:hAnsi="Arial" w:cs="Arial"/>
        </w:rPr>
        <w:t>te</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sub</w:t>
      </w:r>
      <w:r w:rsidRPr="006D2A3B">
        <w:rPr>
          <w:rFonts w:ascii="Arial" w:eastAsia="Arial" w:hAnsi="Arial" w:cs="Arial"/>
        </w:rPr>
        <w:t>st</w:t>
      </w:r>
      <w:r w:rsidRPr="002F255A">
        <w:rPr>
          <w:rFonts w:ascii="Arial" w:eastAsia="Arial" w:hAnsi="Arial" w:cs="Arial"/>
        </w:rPr>
        <w:t>ance</w:t>
      </w:r>
      <w:r w:rsidRPr="006D2A3B">
        <w:rPr>
          <w:rFonts w:ascii="Arial" w:eastAsia="Arial" w:hAnsi="Arial" w:cs="Arial"/>
        </w:rPr>
        <w:t xml:space="preserve"> </w:t>
      </w:r>
      <w:r w:rsidRPr="002F255A">
        <w:rPr>
          <w:rFonts w:ascii="Arial" w:eastAsia="Arial" w:hAnsi="Arial" w:cs="Arial"/>
        </w:rPr>
        <w:t xml:space="preserve">or </w:t>
      </w:r>
      <w:r w:rsidR="00B85374" w:rsidRPr="006D2A3B">
        <w:rPr>
          <w:rFonts w:ascii="Arial" w:eastAsia="Arial" w:hAnsi="Arial" w:cs="Arial"/>
        </w:rPr>
        <w:t>mat</w:t>
      </w:r>
      <w:r w:rsidR="00B85374" w:rsidRPr="002F255A">
        <w:rPr>
          <w:rFonts w:ascii="Arial" w:eastAsia="Arial" w:hAnsi="Arial" w:cs="Arial"/>
        </w:rPr>
        <w:t>e</w:t>
      </w:r>
      <w:r w:rsidR="00B85374" w:rsidRPr="006D2A3B">
        <w:rPr>
          <w:rFonts w:ascii="Arial" w:eastAsia="Arial" w:hAnsi="Arial" w:cs="Arial"/>
        </w:rPr>
        <w:t>ri</w:t>
      </w:r>
      <w:r w:rsidR="00B85374" w:rsidRPr="002F255A">
        <w:rPr>
          <w:rFonts w:ascii="Arial" w:eastAsia="Arial" w:hAnsi="Arial" w:cs="Arial"/>
        </w:rPr>
        <w:t>a</w:t>
      </w:r>
      <w:r w:rsidR="00B85374" w:rsidRPr="006D2A3B">
        <w:rPr>
          <w:rFonts w:ascii="Arial" w:eastAsia="Arial" w:hAnsi="Arial" w:cs="Arial"/>
        </w:rPr>
        <w:t>l</w:t>
      </w:r>
      <w:r w:rsidR="00B85374" w:rsidRPr="002F255A">
        <w:rPr>
          <w:rFonts w:ascii="Arial" w:eastAsia="Arial" w:hAnsi="Arial" w:cs="Arial"/>
        </w:rPr>
        <w:t>, now</w:t>
      </w:r>
      <w:r w:rsidRPr="006D2A3B">
        <w:rPr>
          <w:rFonts w:ascii="Arial" w:eastAsia="Arial" w:hAnsi="Arial" w:cs="Arial"/>
        </w:rPr>
        <w:t xml:space="preserve"> </w:t>
      </w:r>
      <w:r w:rsidRPr="002F255A">
        <w:rPr>
          <w:rFonts w:ascii="Arial" w:eastAsia="Arial" w:hAnsi="Arial" w:cs="Arial"/>
        </w:rPr>
        <w:t>or</w:t>
      </w:r>
      <w:r w:rsidRPr="006D2A3B">
        <w:rPr>
          <w:rFonts w:ascii="Arial" w:eastAsia="Arial" w:hAnsi="Arial" w:cs="Arial"/>
        </w:rPr>
        <w:t xml:space="preserve"> 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tim</w:t>
      </w:r>
      <w:r w:rsidRPr="002F255A">
        <w:rPr>
          <w:rFonts w:ascii="Arial" w:eastAsia="Arial" w:hAnsi="Arial" w:cs="Arial"/>
        </w:rPr>
        <w:t>e</w:t>
      </w:r>
      <w:r w:rsidRPr="006D2A3B">
        <w:rPr>
          <w:rFonts w:ascii="Arial" w:eastAsia="Arial" w:hAnsi="Arial" w:cs="Arial"/>
        </w:rPr>
        <w:t xml:space="preserve"> aft</w:t>
      </w:r>
      <w:r w:rsidRPr="002F255A">
        <w:rPr>
          <w:rFonts w:ascii="Arial" w:eastAsia="Arial" w:hAnsi="Arial" w:cs="Arial"/>
        </w:rPr>
        <w:t xml:space="preserve">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t</w:t>
      </w:r>
      <w:r w:rsidRPr="006D2A3B">
        <w:rPr>
          <w:rFonts w:ascii="Arial" w:eastAsia="Arial" w:hAnsi="Arial" w:cs="Arial"/>
        </w:rPr>
        <w:t xml:space="preserve"> i</w:t>
      </w:r>
      <w:r w:rsidRPr="002F255A">
        <w:rPr>
          <w:rFonts w:ascii="Arial" w:eastAsia="Arial" w:hAnsi="Arial" w:cs="Arial"/>
        </w:rPr>
        <w:t>s</w:t>
      </w:r>
      <w:r w:rsidRPr="006D2A3B">
        <w:rPr>
          <w:rFonts w:ascii="Arial" w:eastAsia="Arial" w:hAnsi="Arial" w:cs="Arial"/>
        </w:rPr>
        <w:t xml:space="preserve"> i</w:t>
      </w:r>
      <w:r w:rsidRPr="002F255A">
        <w:rPr>
          <w:rFonts w:ascii="Arial" w:eastAsia="Arial" w:hAnsi="Arial" w:cs="Arial"/>
        </w:rPr>
        <w:t xml:space="preserve">n </w:t>
      </w:r>
      <w:r w:rsidRPr="006D2A3B">
        <w:rPr>
          <w:rFonts w:ascii="Arial" w:eastAsia="Arial" w:hAnsi="Arial" w:cs="Arial"/>
        </w:rPr>
        <w:t>eff</w:t>
      </w:r>
      <w:r w:rsidRPr="002F255A">
        <w:rPr>
          <w:rFonts w:ascii="Arial" w:eastAsia="Arial" w:hAnsi="Arial" w:cs="Arial"/>
        </w:rPr>
        <w:t>e</w:t>
      </w:r>
      <w:r w:rsidRPr="006D2A3B">
        <w:rPr>
          <w:rFonts w:ascii="Arial" w:eastAsia="Arial" w:hAnsi="Arial" w:cs="Arial"/>
        </w:rPr>
        <w:t>ct</w:t>
      </w:r>
      <w:r>
        <w:rPr>
          <w:rFonts w:ascii="Arial" w:eastAsia="Arial" w:hAnsi="Arial" w:cs="Arial"/>
        </w:rPr>
        <w:t>;</w:t>
      </w:r>
      <w:r w:rsidRPr="002F255A">
        <w:rPr>
          <w:rFonts w:ascii="Arial" w:eastAsia="Arial" w:hAnsi="Arial" w:cs="Arial"/>
        </w:rPr>
        <w:t xml:space="preserve"> </w:t>
      </w:r>
      <w:r w:rsidRPr="006D2A3B">
        <w:rPr>
          <w:rFonts w:ascii="Arial" w:eastAsia="Arial" w:hAnsi="Arial" w:cs="Arial"/>
        </w:rPr>
        <w:t>(b</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sub</w:t>
      </w:r>
      <w:r w:rsidRPr="006D2A3B">
        <w:rPr>
          <w:rFonts w:ascii="Arial" w:eastAsia="Arial" w:hAnsi="Arial" w:cs="Arial"/>
        </w:rPr>
        <w:t>st</w:t>
      </w:r>
      <w:r w:rsidRPr="002F255A">
        <w:rPr>
          <w:rFonts w:ascii="Arial" w:eastAsia="Arial" w:hAnsi="Arial" w:cs="Arial"/>
        </w:rPr>
        <w:t>anc</w:t>
      </w:r>
      <w:r w:rsidRPr="006D2A3B">
        <w:rPr>
          <w:rFonts w:ascii="Arial" w:eastAsia="Arial" w:hAnsi="Arial" w:cs="Arial"/>
        </w:rPr>
        <w:t>e</w:t>
      </w:r>
      <w:r w:rsidRPr="002F255A">
        <w:rPr>
          <w:rFonts w:ascii="Arial" w:eastAsia="Arial" w:hAnsi="Arial" w:cs="Arial"/>
        </w:rPr>
        <w:t>s,</w:t>
      </w:r>
      <w:r w:rsidRPr="006D2A3B">
        <w:rPr>
          <w:rFonts w:ascii="Arial" w:eastAsia="Arial" w:hAnsi="Arial" w:cs="Arial"/>
        </w:rPr>
        <w:t xml:space="preserve"> pr</w:t>
      </w:r>
      <w:r w:rsidRPr="002F255A">
        <w:rPr>
          <w:rFonts w:ascii="Arial" w:eastAsia="Arial" w:hAnsi="Arial" w:cs="Arial"/>
        </w:rPr>
        <w:t>oduc</w:t>
      </w:r>
      <w:r w:rsidRPr="006D2A3B">
        <w:rPr>
          <w:rFonts w:ascii="Arial" w:eastAsia="Arial" w:hAnsi="Arial" w:cs="Arial"/>
        </w:rPr>
        <w:t>t</w:t>
      </w:r>
      <w:r w:rsidRPr="002F255A">
        <w:rPr>
          <w:rFonts w:ascii="Arial" w:eastAsia="Arial" w:hAnsi="Arial" w:cs="Arial"/>
        </w:rPr>
        <w:t xml:space="preserve">, </w:t>
      </w:r>
      <w:r w:rsidRPr="006D2A3B">
        <w:rPr>
          <w:rFonts w:ascii="Arial" w:eastAsia="Arial" w:hAnsi="Arial" w:cs="Arial"/>
        </w:rPr>
        <w:t>w</w:t>
      </w:r>
      <w:r w:rsidRPr="002F255A">
        <w:rPr>
          <w:rFonts w:ascii="Arial" w:eastAsia="Arial" w:hAnsi="Arial" w:cs="Arial"/>
        </w:rPr>
        <w:t>as</w:t>
      </w:r>
      <w:r w:rsidRPr="006D2A3B">
        <w:rPr>
          <w:rFonts w:ascii="Arial" w:eastAsia="Arial" w:hAnsi="Arial" w:cs="Arial"/>
        </w:rPr>
        <w:t>t</w:t>
      </w:r>
      <w:r w:rsidRPr="002F255A">
        <w:rPr>
          <w:rFonts w:ascii="Arial" w:eastAsia="Arial" w:hAnsi="Arial" w:cs="Arial"/>
        </w:rPr>
        <w:t>e</w:t>
      </w:r>
      <w:r>
        <w:rPr>
          <w:rFonts w:ascii="Arial" w:eastAsia="Arial" w:hAnsi="Arial" w:cs="Arial"/>
        </w:rPr>
        <w:t>,</w:t>
      </w:r>
      <w:r w:rsidRPr="006D2A3B">
        <w:rPr>
          <w:rFonts w:ascii="Arial" w:eastAsia="Arial" w:hAnsi="Arial" w:cs="Arial"/>
        </w:rPr>
        <w:t xml:space="preserve"> </w:t>
      </w:r>
      <w:r w:rsidRPr="002F255A">
        <w:rPr>
          <w:rFonts w:ascii="Arial" w:eastAsia="Arial" w:hAnsi="Arial" w:cs="Arial"/>
        </w:rPr>
        <w:t>or 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 xml:space="preserve">r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teri</w:t>
      </w:r>
      <w:r w:rsidRPr="002F255A">
        <w:rPr>
          <w:rFonts w:ascii="Arial" w:eastAsia="Arial" w:hAnsi="Arial" w:cs="Arial"/>
        </w:rPr>
        <w:t xml:space="preserve">al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na</w:t>
      </w:r>
      <w:r w:rsidRPr="006D2A3B">
        <w:rPr>
          <w:rFonts w:ascii="Arial" w:eastAsia="Arial" w:hAnsi="Arial" w:cs="Arial"/>
        </w:rPr>
        <w:t>t</w:t>
      </w:r>
      <w:r w:rsidRPr="002F255A">
        <w:rPr>
          <w:rFonts w:ascii="Arial" w:eastAsia="Arial" w:hAnsi="Arial" w:cs="Arial"/>
        </w:rPr>
        <w:t>u</w:t>
      </w:r>
      <w:r w:rsidRPr="006D2A3B">
        <w:rPr>
          <w:rFonts w:ascii="Arial" w:eastAsia="Arial" w:hAnsi="Arial" w:cs="Arial"/>
        </w:rPr>
        <w:t>re</w:t>
      </w:r>
      <w:r w:rsidRPr="002F255A">
        <w:rPr>
          <w:rFonts w:ascii="Arial" w:eastAsia="Arial" w:hAnsi="Arial" w:cs="Arial"/>
        </w:rPr>
        <w:t xml:space="preserve">, </w:t>
      </w:r>
      <w:r w:rsidRPr="006D2A3B">
        <w:rPr>
          <w:rFonts w:ascii="Arial" w:eastAsia="Arial" w:hAnsi="Arial" w:cs="Arial"/>
        </w:rPr>
        <w:t>whi</w:t>
      </w:r>
      <w:r w:rsidRPr="002F255A">
        <w:rPr>
          <w:rFonts w:ascii="Arial" w:eastAsia="Arial" w:hAnsi="Arial" w:cs="Arial"/>
        </w:rPr>
        <w:t>ch</w:t>
      </w:r>
      <w:r w:rsidRPr="006D2A3B">
        <w:rPr>
          <w:rFonts w:ascii="Arial" w:eastAsia="Arial" w:hAnsi="Arial" w:cs="Arial"/>
        </w:rPr>
        <w:t xml:space="preserve"> m</w:t>
      </w:r>
      <w:r w:rsidRPr="002F255A">
        <w:rPr>
          <w:rFonts w:ascii="Arial" w:eastAsia="Arial" w:hAnsi="Arial" w:cs="Arial"/>
        </w:rPr>
        <w:t>ay</w:t>
      </w:r>
      <w:r w:rsidRPr="006D2A3B">
        <w:rPr>
          <w:rFonts w:ascii="Arial" w:eastAsia="Arial" w:hAnsi="Arial" w:cs="Arial"/>
        </w:rPr>
        <w:t xml:space="preserve"> giv</w:t>
      </w:r>
      <w:r w:rsidRPr="002F255A">
        <w:rPr>
          <w:rFonts w:ascii="Arial" w:eastAsia="Arial" w:hAnsi="Arial" w:cs="Arial"/>
        </w:rPr>
        <w:t>e</w:t>
      </w:r>
      <w:r w:rsidRPr="006D2A3B">
        <w:rPr>
          <w:rFonts w:ascii="Arial" w:eastAsia="Arial" w:hAnsi="Arial" w:cs="Arial"/>
        </w:rPr>
        <w:t xml:space="preserve"> ri</w:t>
      </w:r>
      <w:r w:rsidRPr="002F255A">
        <w:rPr>
          <w:rFonts w:ascii="Arial" w:eastAsia="Arial" w:hAnsi="Arial" w:cs="Arial"/>
        </w:rPr>
        <w:t>se</w:t>
      </w:r>
      <w:r>
        <w:rPr>
          <w:rFonts w:ascii="Arial" w:eastAsia="Arial" w:hAnsi="Arial" w:cs="Arial"/>
        </w:rPr>
        <w:t xml:space="preserve">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li</w:t>
      </w:r>
      <w:r w:rsidRPr="002F255A">
        <w:rPr>
          <w:rFonts w:ascii="Arial" w:eastAsia="Arial" w:hAnsi="Arial" w:cs="Arial"/>
        </w:rPr>
        <w:t>ab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under</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abo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tat</w:t>
      </w:r>
      <w:r w:rsidRPr="002F255A">
        <w:rPr>
          <w:rFonts w:ascii="Arial" w:eastAsia="Arial" w:hAnsi="Arial" w:cs="Arial"/>
        </w:rPr>
        <w:t>u</w:t>
      </w:r>
      <w:r w:rsidRPr="006D2A3B">
        <w:rPr>
          <w:rFonts w:ascii="Arial" w:eastAsia="Arial" w:hAnsi="Arial" w:cs="Arial"/>
        </w:rPr>
        <w:t>t</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or und</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tatut</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or c</w:t>
      </w:r>
      <w:r w:rsidRPr="006D2A3B">
        <w:rPr>
          <w:rFonts w:ascii="Arial" w:eastAsia="Arial" w:hAnsi="Arial" w:cs="Arial"/>
        </w:rPr>
        <w:t>ommo</w:t>
      </w:r>
      <w:r w:rsidRPr="002F255A">
        <w:rPr>
          <w:rFonts w:ascii="Arial" w:eastAsia="Arial" w:hAnsi="Arial" w:cs="Arial"/>
        </w:rPr>
        <w:t>n</w:t>
      </w:r>
      <w:r w:rsidRPr="006D2A3B">
        <w:rPr>
          <w:rFonts w:ascii="Arial" w:eastAsia="Arial" w:hAnsi="Arial" w:cs="Arial"/>
        </w:rPr>
        <w:t xml:space="preserve"> l</w:t>
      </w:r>
      <w:r w:rsidRPr="002F255A">
        <w:rPr>
          <w:rFonts w:ascii="Arial" w:eastAsia="Arial" w:hAnsi="Arial" w:cs="Arial"/>
        </w:rPr>
        <w:t>aw</w:t>
      </w:r>
      <w:r w:rsidRPr="006D2A3B">
        <w:rPr>
          <w:rFonts w:ascii="Arial" w:eastAsia="Arial" w:hAnsi="Arial" w:cs="Arial"/>
        </w:rPr>
        <w:t xml:space="preserve"> t</w:t>
      </w:r>
      <w:r w:rsidRPr="002F255A">
        <w:rPr>
          <w:rFonts w:ascii="Arial" w:eastAsia="Arial" w:hAnsi="Arial" w:cs="Arial"/>
        </w:rPr>
        <w:t>heo</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based</w:t>
      </w:r>
      <w:r>
        <w:rPr>
          <w:rFonts w:ascii="Arial" w:eastAsia="Arial" w:hAnsi="Arial" w:cs="Arial"/>
        </w:rPr>
        <w:t xml:space="preserve"> </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n</w:t>
      </w:r>
      <w:r w:rsidRPr="006D2A3B">
        <w:rPr>
          <w:rFonts w:ascii="Arial" w:eastAsia="Arial" w:hAnsi="Arial" w:cs="Arial"/>
        </w:rPr>
        <w:t>eglig</w:t>
      </w:r>
      <w:r w:rsidRPr="002F255A">
        <w:rPr>
          <w:rFonts w:ascii="Arial" w:eastAsia="Arial" w:hAnsi="Arial" w:cs="Arial"/>
        </w:rPr>
        <w:t>enc</w:t>
      </w:r>
      <w:r w:rsidRPr="006D2A3B">
        <w:rPr>
          <w:rFonts w:ascii="Arial" w:eastAsia="Arial" w:hAnsi="Arial" w:cs="Arial"/>
        </w:rPr>
        <w:t>e</w:t>
      </w:r>
      <w:r w:rsidRPr="002F255A">
        <w:rPr>
          <w:rFonts w:ascii="Arial" w:eastAsia="Arial" w:hAnsi="Arial" w:cs="Arial"/>
        </w:rPr>
        <w:t xml:space="preserve">, </w:t>
      </w:r>
      <w:r w:rsidRPr="006D2A3B">
        <w:rPr>
          <w:rFonts w:ascii="Arial" w:eastAsia="Arial" w:hAnsi="Arial" w:cs="Arial"/>
        </w:rPr>
        <w:t>tr</w:t>
      </w:r>
      <w:r w:rsidRPr="002F255A">
        <w:rPr>
          <w:rFonts w:ascii="Arial" w:eastAsia="Arial" w:hAnsi="Arial" w:cs="Arial"/>
        </w:rPr>
        <w:t>esp</w:t>
      </w:r>
      <w:r w:rsidRPr="006D2A3B">
        <w:rPr>
          <w:rFonts w:ascii="Arial" w:eastAsia="Arial" w:hAnsi="Arial" w:cs="Arial"/>
        </w:rPr>
        <w:t>a</w:t>
      </w:r>
      <w:r w:rsidRPr="002F255A">
        <w:rPr>
          <w:rFonts w:ascii="Arial" w:eastAsia="Arial" w:hAnsi="Arial" w:cs="Arial"/>
        </w:rPr>
        <w:t>ss,</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w:t>
      </w:r>
      <w:r w:rsidRPr="006D2A3B">
        <w:rPr>
          <w:rFonts w:ascii="Arial" w:eastAsia="Arial" w:hAnsi="Arial" w:cs="Arial"/>
        </w:rPr>
        <w:t>ti</w:t>
      </w:r>
      <w:r w:rsidRPr="002F255A">
        <w:rPr>
          <w:rFonts w:ascii="Arial" w:eastAsia="Arial" w:hAnsi="Arial" w:cs="Arial"/>
        </w:rPr>
        <w:t xml:space="preserve">onal </w:t>
      </w:r>
      <w:r w:rsidRPr="006D2A3B">
        <w:rPr>
          <w:rFonts w:ascii="Arial" w:eastAsia="Arial" w:hAnsi="Arial" w:cs="Arial"/>
        </w:rPr>
        <w:t>tort</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nu</w:t>
      </w:r>
      <w:r w:rsidRPr="006D2A3B">
        <w:rPr>
          <w:rFonts w:ascii="Arial" w:eastAsia="Arial" w:hAnsi="Arial" w:cs="Arial"/>
        </w:rPr>
        <w:t>i</w:t>
      </w:r>
      <w:r w:rsidRPr="002F255A">
        <w:rPr>
          <w:rFonts w:ascii="Arial" w:eastAsia="Arial" w:hAnsi="Arial" w:cs="Arial"/>
        </w:rPr>
        <w:t>sance</w:t>
      </w:r>
      <w:r w:rsidRPr="006D2A3B">
        <w:rPr>
          <w:rFonts w:ascii="Arial" w:eastAsia="Arial" w:hAnsi="Arial" w:cs="Arial"/>
        </w:rPr>
        <w:t xml:space="preserve"> </w:t>
      </w:r>
      <w:r w:rsidRPr="002F255A">
        <w:rPr>
          <w:rFonts w:ascii="Arial" w:eastAsia="Arial" w:hAnsi="Arial" w:cs="Arial"/>
        </w:rPr>
        <w:t>or</w:t>
      </w:r>
      <w:r w:rsidRPr="006D2A3B">
        <w:rPr>
          <w:rFonts w:ascii="Arial" w:eastAsia="Arial" w:hAnsi="Arial" w:cs="Arial"/>
        </w:rPr>
        <w:t xml:space="preserve"> stric</w:t>
      </w:r>
      <w:r w:rsidRPr="002F255A">
        <w:rPr>
          <w:rFonts w:ascii="Arial" w:eastAsia="Arial" w:hAnsi="Arial" w:cs="Arial"/>
        </w:rPr>
        <w:t>t</w:t>
      </w:r>
      <w:r w:rsidRPr="006D2A3B">
        <w:rPr>
          <w:rFonts w:ascii="Arial" w:eastAsia="Arial" w:hAnsi="Arial" w:cs="Arial"/>
        </w:rPr>
        <w:t xml:space="preserve"> li</w:t>
      </w:r>
      <w:r w:rsidRPr="002F255A">
        <w:rPr>
          <w:rFonts w:ascii="Arial" w:eastAsia="Arial" w:hAnsi="Arial" w:cs="Arial"/>
        </w:rPr>
        <w:t>ab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or</w:t>
      </w:r>
      <w:r w:rsidRPr="006D2A3B">
        <w:rPr>
          <w:rFonts w:ascii="Arial" w:eastAsia="Arial" w:hAnsi="Arial" w:cs="Arial"/>
        </w:rPr>
        <w:t xml:space="preserve"> </w:t>
      </w:r>
      <w:r w:rsidRPr="002F255A">
        <w:rPr>
          <w:rFonts w:ascii="Arial" w:eastAsia="Arial" w:hAnsi="Arial" w:cs="Arial"/>
        </w:rPr>
        <w:t>under</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r</w:t>
      </w:r>
      <w:r w:rsidRPr="002F255A">
        <w:rPr>
          <w:rFonts w:ascii="Arial" w:eastAsia="Arial" w:hAnsi="Arial" w:cs="Arial"/>
        </w:rPr>
        <w:t>epo</w:t>
      </w:r>
      <w:r w:rsidRPr="006D2A3B">
        <w:rPr>
          <w:rFonts w:ascii="Arial" w:eastAsia="Arial" w:hAnsi="Arial" w:cs="Arial"/>
        </w:rPr>
        <w:t>rt</w:t>
      </w:r>
      <w:r w:rsidRPr="002F255A">
        <w:rPr>
          <w:rFonts w:ascii="Arial" w:eastAsia="Arial" w:hAnsi="Arial" w:cs="Arial"/>
        </w:rPr>
        <w:t>ed dec</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ons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st</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or</w:t>
      </w:r>
      <w:r w:rsidRPr="006D2A3B">
        <w:rPr>
          <w:rFonts w:ascii="Arial" w:eastAsia="Arial" w:hAnsi="Arial" w:cs="Arial"/>
        </w:rPr>
        <w:t xml:space="preserve"> fe</w:t>
      </w:r>
      <w:r w:rsidRPr="002F255A">
        <w:rPr>
          <w:rFonts w:ascii="Arial" w:eastAsia="Arial" w:hAnsi="Arial" w:cs="Arial"/>
        </w:rPr>
        <w:t>de</w:t>
      </w:r>
      <w:r w:rsidRPr="006D2A3B">
        <w:rPr>
          <w:rFonts w:ascii="Arial" w:eastAsia="Arial" w:hAnsi="Arial" w:cs="Arial"/>
        </w:rPr>
        <w:t>r</w:t>
      </w:r>
      <w:r w:rsidRPr="002F255A">
        <w:rPr>
          <w:rFonts w:ascii="Arial" w:eastAsia="Arial" w:hAnsi="Arial" w:cs="Arial"/>
        </w:rPr>
        <w:t>al cou</w:t>
      </w:r>
      <w:r w:rsidRPr="006D2A3B">
        <w:rPr>
          <w:rFonts w:ascii="Arial" w:eastAsia="Arial" w:hAnsi="Arial" w:cs="Arial"/>
        </w:rPr>
        <w:t>rt</w:t>
      </w:r>
      <w:r>
        <w:rPr>
          <w:rFonts w:ascii="Arial" w:eastAsia="Arial" w:hAnsi="Arial" w:cs="Arial"/>
        </w:rPr>
        <w:t>;</w:t>
      </w:r>
      <w:r w:rsidRPr="002F255A">
        <w:rPr>
          <w:rFonts w:ascii="Arial" w:eastAsia="Arial" w:hAnsi="Arial" w:cs="Arial"/>
        </w:rPr>
        <w:t xml:space="preserve"> </w:t>
      </w:r>
      <w:r w:rsidRPr="006D2A3B">
        <w:rPr>
          <w:rFonts w:ascii="Arial" w:eastAsia="Arial" w:hAnsi="Arial" w:cs="Arial"/>
        </w:rPr>
        <w:t>(</w:t>
      </w:r>
      <w:r w:rsidRPr="002F255A">
        <w:rPr>
          <w:rFonts w:ascii="Arial" w:eastAsia="Arial" w:hAnsi="Arial" w:cs="Arial"/>
        </w:rPr>
        <w:t>c) pe</w:t>
      </w:r>
      <w:r w:rsidRPr="006D2A3B">
        <w:rPr>
          <w:rFonts w:ascii="Arial" w:eastAsia="Arial" w:hAnsi="Arial" w:cs="Arial"/>
        </w:rPr>
        <w:t>tr</w:t>
      </w:r>
      <w:r w:rsidRPr="002F255A">
        <w:rPr>
          <w:rFonts w:ascii="Arial" w:eastAsia="Arial" w:hAnsi="Arial" w:cs="Arial"/>
        </w:rPr>
        <w:t>o</w:t>
      </w:r>
      <w:r w:rsidRPr="006D2A3B">
        <w:rPr>
          <w:rFonts w:ascii="Arial" w:eastAsia="Arial" w:hAnsi="Arial" w:cs="Arial"/>
        </w:rPr>
        <w:t>l</w:t>
      </w:r>
      <w:r w:rsidRPr="002F255A">
        <w:rPr>
          <w:rFonts w:ascii="Arial" w:eastAsia="Arial" w:hAnsi="Arial" w:cs="Arial"/>
        </w:rPr>
        <w:t>eum</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cr</w:t>
      </w:r>
      <w:r w:rsidRPr="002F255A">
        <w:rPr>
          <w:rFonts w:ascii="Arial" w:eastAsia="Arial" w:hAnsi="Arial" w:cs="Arial"/>
        </w:rPr>
        <w:t>ude</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i</w:t>
      </w:r>
      <w:r w:rsidRPr="002F255A">
        <w:rPr>
          <w:rFonts w:ascii="Arial" w:eastAsia="Arial" w:hAnsi="Arial" w:cs="Arial"/>
        </w:rPr>
        <w:t xml:space="preserve">l </w:t>
      </w:r>
      <w:r w:rsidRPr="006D2A3B">
        <w:rPr>
          <w:rFonts w:ascii="Arial" w:eastAsia="Arial" w:hAnsi="Arial" w:cs="Arial"/>
        </w:rPr>
        <w:t>pr</w:t>
      </w:r>
      <w:r w:rsidRPr="002F255A">
        <w:rPr>
          <w:rFonts w:ascii="Arial" w:eastAsia="Arial" w:hAnsi="Arial" w:cs="Arial"/>
        </w:rPr>
        <w:t>oduc</w:t>
      </w:r>
      <w:r w:rsidRPr="006D2A3B">
        <w:rPr>
          <w:rFonts w:ascii="Arial" w:eastAsia="Arial" w:hAnsi="Arial" w:cs="Arial"/>
        </w:rPr>
        <w:t>t</w:t>
      </w:r>
      <w:r w:rsidRPr="002F255A">
        <w:rPr>
          <w:rFonts w:ascii="Arial" w:eastAsia="Arial" w:hAnsi="Arial" w:cs="Arial"/>
        </w:rPr>
        <w:t>s</w:t>
      </w:r>
      <w:r>
        <w:rPr>
          <w:rFonts w:ascii="Arial" w:eastAsia="Arial" w:hAnsi="Arial" w:cs="Arial"/>
        </w:rPr>
        <w:t>;</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asbe</w:t>
      </w:r>
      <w:r w:rsidRPr="006D2A3B">
        <w:rPr>
          <w:rFonts w:ascii="Arial" w:eastAsia="Arial" w:hAnsi="Arial" w:cs="Arial"/>
        </w:rPr>
        <w:t>st</w:t>
      </w:r>
      <w:r w:rsidRPr="002F255A">
        <w:rPr>
          <w:rFonts w:ascii="Arial" w:eastAsia="Arial" w:hAnsi="Arial" w:cs="Arial"/>
        </w:rPr>
        <w:t>o</w:t>
      </w:r>
      <w:r w:rsidRPr="006D2A3B">
        <w:rPr>
          <w:rFonts w:ascii="Arial" w:eastAsia="Arial" w:hAnsi="Arial" w:cs="Arial"/>
        </w:rPr>
        <w:t>s</w:t>
      </w:r>
      <w:r>
        <w:rPr>
          <w:rFonts w:ascii="Arial" w:eastAsia="Arial" w:hAnsi="Arial" w:cs="Arial"/>
        </w:rPr>
        <w:t>; or (e) any combination of (a) through (e) inclusive</w:t>
      </w:r>
      <w:r w:rsidRPr="002F255A">
        <w:rPr>
          <w:rFonts w:ascii="Arial" w:eastAsia="Arial" w:hAnsi="Arial" w:cs="Arial"/>
        </w:rPr>
        <w:t>.</w:t>
      </w:r>
      <w:r w:rsidRPr="006D2A3B">
        <w:rPr>
          <w:rFonts w:ascii="Arial" w:eastAsia="Arial" w:hAnsi="Arial" w:cs="Arial"/>
        </w:rPr>
        <w:t>“High C</w:t>
      </w:r>
      <w:r w:rsidRPr="002F255A">
        <w:rPr>
          <w:rFonts w:ascii="Arial" w:eastAsia="Arial" w:hAnsi="Arial" w:cs="Arial"/>
        </w:rPr>
        <w:t>apac</w:t>
      </w:r>
      <w:r w:rsidRPr="006D2A3B">
        <w:rPr>
          <w:rFonts w:ascii="Arial" w:eastAsia="Arial" w:hAnsi="Arial" w:cs="Arial"/>
        </w:rPr>
        <w:t>it</w:t>
      </w:r>
      <w:r w:rsidRPr="002F255A">
        <w:rPr>
          <w:rFonts w:ascii="Arial" w:eastAsia="Arial" w:hAnsi="Arial" w:cs="Arial"/>
        </w:rPr>
        <w:t>y</w:t>
      </w:r>
      <w:r w:rsidRPr="006D2A3B">
        <w:rPr>
          <w:rFonts w:ascii="Arial" w:eastAsia="Arial" w:hAnsi="Arial" w:cs="Arial"/>
        </w:rPr>
        <w:t xml:space="preserve"> Tr</w:t>
      </w:r>
      <w:r w:rsidRPr="002F255A">
        <w:rPr>
          <w:rFonts w:ascii="Arial" w:eastAsia="Arial" w:hAnsi="Arial" w:cs="Arial"/>
        </w:rPr>
        <w:t>a</w:t>
      </w:r>
      <w:r w:rsidRPr="006D2A3B">
        <w:rPr>
          <w:rFonts w:ascii="Arial" w:eastAsia="Arial" w:hAnsi="Arial" w:cs="Arial"/>
        </w:rPr>
        <w:t>nsport</w:t>
      </w:r>
      <w:r w:rsidRPr="002F255A">
        <w:rPr>
          <w:rFonts w:ascii="Arial" w:eastAsia="Arial" w:hAnsi="Arial" w:cs="Arial"/>
        </w:rPr>
        <w:t>a</w:t>
      </w:r>
      <w:r w:rsidRPr="006D2A3B">
        <w:rPr>
          <w:rFonts w:ascii="Arial" w:eastAsia="Arial" w:hAnsi="Arial" w:cs="Arial"/>
        </w:rPr>
        <w:t>tion” m</w:t>
      </w:r>
      <w:r w:rsidRPr="002F255A">
        <w:rPr>
          <w:rFonts w:ascii="Arial" w:eastAsia="Arial" w:hAnsi="Arial" w:cs="Arial"/>
        </w:rPr>
        <w:t>eans</w:t>
      </w:r>
      <w:r w:rsidRPr="006D2A3B">
        <w:rPr>
          <w:rFonts w:ascii="Arial" w:eastAsia="Arial" w:hAnsi="Arial" w:cs="Arial"/>
        </w:rPr>
        <w:t xml:space="preserve"> </w:t>
      </w:r>
      <w:r w:rsidRPr="002F255A">
        <w:rPr>
          <w:rFonts w:ascii="Arial" w:eastAsia="Arial" w:hAnsi="Arial" w:cs="Arial"/>
        </w:rPr>
        <w:t>h</w:t>
      </w:r>
      <w:r w:rsidRPr="006D2A3B">
        <w:rPr>
          <w:rFonts w:ascii="Arial" w:eastAsia="Arial" w:hAnsi="Arial" w:cs="Arial"/>
        </w:rPr>
        <w:t>ig</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a</w:t>
      </w:r>
      <w:r w:rsidRPr="002F255A">
        <w:rPr>
          <w:rFonts w:ascii="Arial" w:eastAsia="Arial" w:hAnsi="Arial" w:cs="Arial"/>
        </w:rPr>
        <w:t>pac</w:t>
      </w:r>
      <w:r w:rsidRPr="006D2A3B">
        <w:rPr>
          <w:rFonts w:ascii="Arial" w:eastAsia="Arial" w:hAnsi="Arial" w:cs="Arial"/>
        </w:rPr>
        <w:t>it</w:t>
      </w:r>
      <w:r w:rsidRPr="002F255A">
        <w:rPr>
          <w:rFonts w:ascii="Arial" w:eastAsia="Arial" w:hAnsi="Arial" w:cs="Arial"/>
        </w:rPr>
        <w:t>y</w:t>
      </w:r>
      <w:r w:rsidRPr="006D2A3B">
        <w:rPr>
          <w:rFonts w:ascii="Arial" w:eastAsia="Arial" w:hAnsi="Arial" w:cs="Arial"/>
        </w:rPr>
        <w:t xml:space="preserve"> tr</w:t>
      </w:r>
      <w:r w:rsidRPr="002F255A">
        <w:rPr>
          <w:rFonts w:ascii="Arial" w:eastAsia="Arial" w:hAnsi="Arial" w:cs="Arial"/>
        </w:rPr>
        <w:t>ansp</w:t>
      </w:r>
      <w:r w:rsidRPr="006D2A3B">
        <w:rPr>
          <w:rFonts w:ascii="Arial" w:eastAsia="Arial" w:hAnsi="Arial" w:cs="Arial"/>
        </w:rPr>
        <w:t>ortati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as</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efi</w:t>
      </w:r>
      <w:r w:rsidRPr="002F255A">
        <w:rPr>
          <w:rFonts w:ascii="Arial" w:eastAsia="Arial" w:hAnsi="Arial" w:cs="Arial"/>
        </w:rPr>
        <w:t>ned</w:t>
      </w:r>
      <w:r w:rsidRPr="006D2A3B">
        <w:rPr>
          <w:rFonts w:ascii="Arial" w:eastAsia="Arial" w:hAnsi="Arial" w:cs="Arial"/>
        </w:rPr>
        <w:t xml:space="preserve"> i</w:t>
      </w:r>
      <w:r w:rsidRPr="002F255A">
        <w:rPr>
          <w:rFonts w:ascii="Arial" w:eastAsia="Arial" w:hAnsi="Arial" w:cs="Arial"/>
        </w:rPr>
        <w:t>n</w:t>
      </w:r>
      <w:r w:rsidR="00DD5854">
        <w:rPr>
          <w:rFonts w:ascii="Arial" w:eastAsia="Arial" w:hAnsi="Arial" w:cs="Arial"/>
        </w:rPr>
        <w:t xml:space="preserve"> </w:t>
      </w:r>
      <w:r w:rsidRPr="006D2A3B">
        <w:rPr>
          <w:rFonts w:ascii="Arial" w:eastAsia="Arial" w:hAnsi="Arial" w:cs="Arial"/>
        </w:rPr>
        <w:t xml:space="preserve">RCW </w:t>
      </w:r>
      <w:r w:rsidRPr="002F255A">
        <w:rPr>
          <w:rFonts w:ascii="Arial" w:eastAsia="Arial" w:hAnsi="Arial" w:cs="Arial"/>
        </w:rPr>
        <w:t>8</w:t>
      </w:r>
      <w:r w:rsidRPr="006D2A3B">
        <w:rPr>
          <w:rFonts w:ascii="Arial" w:eastAsia="Arial" w:hAnsi="Arial" w:cs="Arial"/>
        </w:rPr>
        <w:t>1.</w:t>
      </w:r>
      <w:r w:rsidRPr="002F255A">
        <w:rPr>
          <w:rFonts w:ascii="Arial" w:eastAsia="Arial" w:hAnsi="Arial" w:cs="Arial"/>
        </w:rPr>
        <w:t>104</w:t>
      </w:r>
      <w:r w:rsidRPr="006D2A3B">
        <w:rPr>
          <w:rFonts w:ascii="Arial" w:eastAsia="Arial" w:hAnsi="Arial" w:cs="Arial"/>
        </w:rPr>
        <w:t>.</w:t>
      </w:r>
      <w:r w:rsidRPr="002F255A">
        <w:rPr>
          <w:rFonts w:ascii="Arial" w:eastAsia="Arial" w:hAnsi="Arial" w:cs="Arial"/>
        </w:rPr>
        <w:t>01</w:t>
      </w:r>
      <w:r w:rsidRPr="006D2A3B">
        <w:rPr>
          <w:rFonts w:ascii="Arial" w:eastAsia="Arial" w:hAnsi="Arial" w:cs="Arial"/>
        </w:rPr>
        <w:t>5</w:t>
      </w:r>
      <w:r w:rsidRPr="002F255A">
        <w:rPr>
          <w:rFonts w:ascii="Arial" w:eastAsia="Arial" w:hAnsi="Arial" w:cs="Arial"/>
        </w:rPr>
        <w:t>.</w:t>
      </w:r>
    </w:p>
    <w:p w14:paraId="041C1D80" w14:textId="77777777" w:rsidR="006D2A3B" w:rsidRPr="006D2A3B" w:rsidRDefault="006D2A3B" w:rsidP="006D2A3B">
      <w:pPr>
        <w:tabs>
          <w:tab w:val="left" w:pos="2371"/>
        </w:tabs>
        <w:spacing w:before="13" w:after="0" w:line="240" w:lineRule="exact"/>
        <w:rPr>
          <w:rFonts w:ascii="Arial" w:hAnsi="Arial" w:cs="Arial"/>
          <w:sz w:val="24"/>
          <w:szCs w:val="24"/>
        </w:rPr>
      </w:pPr>
    </w:p>
    <w:p w14:paraId="45A458C5" w14:textId="77777777" w:rsidR="006D2A3B" w:rsidRPr="002F255A" w:rsidRDefault="006D2A3B" w:rsidP="006D2A3B">
      <w:pPr>
        <w:tabs>
          <w:tab w:val="left" w:pos="2371"/>
        </w:tabs>
        <w:spacing w:after="0" w:line="243" w:lineRule="auto"/>
        <w:ind w:left="120" w:right="386"/>
        <w:rPr>
          <w:rFonts w:ascii="Arial" w:eastAsia="Arial" w:hAnsi="Arial" w:cs="Arial"/>
        </w:rPr>
      </w:pPr>
      <w:r w:rsidRPr="006D2A3B">
        <w:rPr>
          <w:rFonts w:ascii="Arial" w:eastAsia="Arial" w:hAnsi="Arial" w:cs="Arial"/>
        </w:rPr>
        <w:t>“Int</w:t>
      </w:r>
      <w:r w:rsidRPr="002F255A">
        <w:rPr>
          <w:rFonts w:ascii="Arial" w:eastAsia="Arial" w:hAnsi="Arial" w:cs="Arial"/>
        </w:rPr>
        <w:t>e</w:t>
      </w:r>
      <w:r w:rsidRPr="006D2A3B">
        <w:rPr>
          <w:rFonts w:ascii="Arial" w:eastAsia="Arial" w:hAnsi="Arial" w:cs="Arial"/>
        </w:rPr>
        <w:t>gr</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d T</w:t>
      </w:r>
      <w:r w:rsidRPr="002F255A">
        <w:rPr>
          <w:rFonts w:ascii="Arial" w:eastAsia="Arial" w:hAnsi="Arial" w:cs="Arial"/>
        </w:rPr>
        <w:t>e</w:t>
      </w:r>
      <w:r w:rsidRPr="006D2A3B">
        <w:rPr>
          <w:rFonts w:ascii="Arial" w:eastAsia="Arial" w:hAnsi="Arial" w:cs="Arial"/>
        </w:rPr>
        <w:t>sting”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e</w:t>
      </w:r>
      <w:r w:rsidRPr="006D2A3B">
        <w:rPr>
          <w:rFonts w:ascii="Arial" w:eastAsia="Arial" w:hAnsi="Arial" w:cs="Arial"/>
        </w:rPr>
        <w:t>st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v</w:t>
      </w:r>
      <w:r w:rsidRPr="002F255A">
        <w:rPr>
          <w:rFonts w:ascii="Arial" w:eastAsia="Arial" w:hAnsi="Arial" w:cs="Arial"/>
        </w:rPr>
        <w:t>e</w:t>
      </w:r>
      <w:r w:rsidRPr="006D2A3B">
        <w:rPr>
          <w:rFonts w:ascii="Arial" w:eastAsia="Arial" w:hAnsi="Arial" w:cs="Arial"/>
        </w:rPr>
        <w:t>rif</w:t>
      </w:r>
      <w:r w:rsidRPr="002F255A">
        <w:rPr>
          <w:rFonts w:ascii="Arial" w:eastAsia="Arial" w:hAnsi="Arial" w:cs="Arial"/>
        </w:rPr>
        <w:t>y</w:t>
      </w:r>
      <w:r w:rsidRPr="006D2A3B">
        <w:rPr>
          <w:rFonts w:ascii="Arial" w:eastAsia="Arial" w:hAnsi="Arial" w:cs="Arial"/>
        </w:rPr>
        <w:t xml:space="preserve"> t</w:t>
      </w:r>
      <w:r w:rsidRPr="002F255A">
        <w:rPr>
          <w:rFonts w:ascii="Arial" w:eastAsia="Arial" w:hAnsi="Arial" w:cs="Arial"/>
        </w:rPr>
        <w:t>hat Link</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ph</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ca</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 xml:space="preserve">and </w:t>
      </w:r>
      <w:r w:rsidRPr="006D2A3B">
        <w:rPr>
          <w:rFonts w:ascii="Arial" w:eastAsia="Arial" w:hAnsi="Arial" w:cs="Arial"/>
        </w:rPr>
        <w:t>t</w:t>
      </w:r>
      <w:r w:rsidRPr="002F255A">
        <w:rPr>
          <w:rFonts w:ascii="Arial" w:eastAsia="Arial" w:hAnsi="Arial" w:cs="Arial"/>
        </w:rPr>
        <w:t>echn</w:t>
      </w:r>
      <w:r w:rsidRPr="006D2A3B">
        <w:rPr>
          <w:rFonts w:ascii="Arial" w:eastAsia="Arial" w:hAnsi="Arial" w:cs="Arial"/>
        </w:rPr>
        <w:t>i</w:t>
      </w:r>
      <w:r w:rsidRPr="002F255A">
        <w:rPr>
          <w:rFonts w:ascii="Arial" w:eastAsia="Arial" w:hAnsi="Arial" w:cs="Arial"/>
        </w:rPr>
        <w:t>ca</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m</w:t>
      </w:r>
      <w:r w:rsidRPr="002F255A">
        <w:rPr>
          <w:rFonts w:ascii="Arial" w:eastAsia="Arial" w:hAnsi="Arial" w:cs="Arial"/>
        </w:rPr>
        <w:t>pa</w:t>
      </w:r>
      <w:r w:rsidRPr="006D2A3B">
        <w:rPr>
          <w:rFonts w:ascii="Arial" w:eastAsia="Arial" w:hAnsi="Arial" w:cs="Arial"/>
        </w:rPr>
        <w:t>ti</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a</w:t>
      </w:r>
      <w:r w:rsidRPr="002F255A">
        <w:rPr>
          <w:rFonts w:ascii="Arial" w:eastAsia="Arial" w:hAnsi="Arial" w:cs="Arial"/>
        </w:rPr>
        <w:t>nd</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Link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tem</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op</w:t>
      </w:r>
      <w:r w:rsidRPr="006D2A3B">
        <w:rPr>
          <w:rFonts w:ascii="Arial" w:eastAsia="Arial" w:hAnsi="Arial" w:cs="Arial"/>
        </w:rPr>
        <w:t>erat</w:t>
      </w:r>
      <w:r w:rsidRPr="002F255A">
        <w:rPr>
          <w:rFonts w:ascii="Arial" w:eastAsia="Arial" w:hAnsi="Arial" w:cs="Arial"/>
        </w:rPr>
        <w:t>e</w:t>
      </w:r>
      <w:r w:rsidRPr="006D2A3B">
        <w:rPr>
          <w:rFonts w:ascii="Arial" w:eastAsia="Arial" w:hAnsi="Arial" w:cs="Arial"/>
        </w:rPr>
        <w:t xml:space="preserve"> tog</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as</w:t>
      </w:r>
      <w:r w:rsidRPr="006D2A3B">
        <w:rPr>
          <w:rFonts w:ascii="Arial" w:eastAsia="Arial" w:hAnsi="Arial" w:cs="Arial"/>
        </w:rPr>
        <w:t xml:space="preserve"> </w:t>
      </w:r>
      <w:r w:rsidRPr="002F255A">
        <w:rPr>
          <w:rFonts w:ascii="Arial" w:eastAsia="Arial" w:hAnsi="Arial" w:cs="Arial"/>
        </w:rPr>
        <w:t>spec</w:t>
      </w:r>
      <w:r w:rsidRPr="006D2A3B">
        <w:rPr>
          <w:rFonts w:ascii="Arial" w:eastAsia="Arial" w:hAnsi="Arial" w:cs="Arial"/>
        </w:rPr>
        <w:t>ifi</w:t>
      </w:r>
      <w:r w:rsidRPr="002F255A">
        <w:rPr>
          <w:rFonts w:ascii="Arial" w:eastAsia="Arial" w:hAnsi="Arial" w:cs="Arial"/>
        </w:rPr>
        <w:t>e</w:t>
      </w:r>
      <w:r w:rsidRPr="006D2A3B">
        <w:rPr>
          <w:rFonts w:ascii="Arial" w:eastAsia="Arial" w:hAnsi="Arial" w:cs="Arial"/>
        </w:rPr>
        <w:t>d</w:t>
      </w:r>
      <w:r w:rsidRPr="002F255A">
        <w:rPr>
          <w:rFonts w:ascii="Arial" w:eastAsia="Arial" w:hAnsi="Arial" w:cs="Arial"/>
        </w:rPr>
        <w:t>.</w:t>
      </w:r>
    </w:p>
    <w:p w14:paraId="4CEE49EB" w14:textId="77777777" w:rsidR="006D2A3B" w:rsidRPr="00765370" w:rsidRDefault="006D2A3B" w:rsidP="006D2A3B">
      <w:pPr>
        <w:tabs>
          <w:tab w:val="left" w:pos="2371"/>
        </w:tabs>
        <w:spacing w:after="0" w:line="243" w:lineRule="auto"/>
        <w:ind w:left="120" w:right="386"/>
        <w:rPr>
          <w:rFonts w:ascii="Arial" w:eastAsia="Arial" w:hAnsi="Arial" w:cs="Arial"/>
        </w:rPr>
      </w:pPr>
    </w:p>
    <w:p w14:paraId="6C9699BB" w14:textId="7D801BDE" w:rsidR="006D2A3B" w:rsidRDefault="006D2A3B" w:rsidP="006D2A3B">
      <w:pPr>
        <w:tabs>
          <w:tab w:val="left" w:pos="2371"/>
        </w:tabs>
        <w:spacing w:after="0" w:line="243" w:lineRule="auto"/>
        <w:ind w:left="120" w:right="386"/>
        <w:rPr>
          <w:ins w:id="9" w:author="Craig, Lauren" w:date="2019-05-17T10:41:00Z"/>
          <w:rFonts w:ascii="Arial" w:eastAsia="Arial" w:hAnsi="Arial" w:cs="Arial"/>
        </w:rPr>
      </w:pPr>
      <w:r w:rsidRPr="002F255A">
        <w:rPr>
          <w:rFonts w:ascii="Arial" w:eastAsia="Arial" w:hAnsi="Arial" w:cs="Arial"/>
        </w:rPr>
        <w:t xml:space="preserve">“Joint Leadership Team” means the joint leadership team meeting convened </w:t>
      </w:r>
      <w:r w:rsidRPr="00765370">
        <w:rPr>
          <w:rFonts w:ascii="Arial" w:eastAsia="Arial" w:hAnsi="Arial" w:cs="Arial"/>
        </w:rPr>
        <w:t xml:space="preserve">every other week </w:t>
      </w:r>
      <w:r w:rsidRPr="002F255A">
        <w:rPr>
          <w:rFonts w:ascii="Arial" w:eastAsia="Arial" w:hAnsi="Arial" w:cs="Arial"/>
        </w:rPr>
        <w:t>by Sound Transit that will be comprised of leaders responsible for the operations and maintenance of Link</w:t>
      </w:r>
      <w:del w:id="10" w:author="Wagner, Jordan" w:date="2019-05-20T13:47:00Z">
        <w:r w:rsidRPr="002F255A" w:rsidDel="00B21FCC">
          <w:rPr>
            <w:rFonts w:ascii="Arial" w:eastAsia="Arial" w:hAnsi="Arial" w:cs="Arial"/>
          </w:rPr>
          <w:delText xml:space="preserve"> Light Rail</w:delText>
        </w:r>
      </w:del>
      <w:r w:rsidRPr="002F255A">
        <w:rPr>
          <w:rFonts w:ascii="Arial" w:eastAsia="Arial" w:hAnsi="Arial" w:cs="Arial"/>
        </w:rPr>
        <w:t xml:space="preserve">, including Sound Transit’s Executive Director of Operations and Director of Link Light Rail, along with King County’s Deputy General Manager and Director of Link Light Rail and Transit. Leaders will be responsible for determining </w:t>
      </w:r>
      <w:r w:rsidR="00B85374" w:rsidRPr="002F255A">
        <w:rPr>
          <w:rFonts w:ascii="Arial" w:eastAsia="Arial" w:hAnsi="Arial" w:cs="Arial"/>
        </w:rPr>
        <w:t>membership and</w:t>
      </w:r>
      <w:r w:rsidRPr="002F255A">
        <w:rPr>
          <w:rFonts w:ascii="Arial" w:eastAsia="Arial" w:hAnsi="Arial" w:cs="Arial"/>
        </w:rPr>
        <w:t xml:space="preserve"> will include subject matter experts in meetings as needed. If the Team agrees by consensus that no </w:t>
      </w:r>
      <w:r w:rsidRPr="00765370">
        <w:rPr>
          <w:rFonts w:ascii="Arial" w:eastAsia="Arial" w:hAnsi="Arial" w:cs="Arial"/>
        </w:rPr>
        <w:t>high priority items</w:t>
      </w:r>
      <w:r w:rsidRPr="002F255A">
        <w:rPr>
          <w:rFonts w:ascii="Arial" w:eastAsia="Arial" w:hAnsi="Arial" w:cs="Arial"/>
        </w:rPr>
        <w:t xml:space="preserve"> need to be resolved, then meetings can be deferred as needed. The Joint Leadership Team will evaluate service performance, discuss corrective action plans, and staffing/personnel issues, and evaluate and recommend cost controls. At each meeting, performance and corrective actions will be tracked and evaluated. Action items will be dealt with in a timely manner by the responsible Party. Attendance by core team members is expected. </w:t>
      </w:r>
    </w:p>
    <w:p w14:paraId="364319A2" w14:textId="473B3072" w:rsidR="007C04F3" w:rsidRDefault="007C04F3" w:rsidP="006D2A3B">
      <w:pPr>
        <w:tabs>
          <w:tab w:val="left" w:pos="2371"/>
        </w:tabs>
        <w:spacing w:after="0" w:line="243" w:lineRule="auto"/>
        <w:ind w:left="120" w:right="386"/>
        <w:rPr>
          <w:ins w:id="11" w:author="Craig, Lauren" w:date="2019-05-17T10:41:00Z"/>
          <w:rFonts w:ascii="Arial" w:eastAsia="Arial" w:hAnsi="Arial" w:cs="Arial"/>
        </w:rPr>
      </w:pPr>
    </w:p>
    <w:p w14:paraId="3F3B49EE" w14:textId="5E09C76B" w:rsidR="007C04F3" w:rsidRPr="002F255A" w:rsidDel="007C04F3" w:rsidRDefault="007C04F3">
      <w:pPr>
        <w:tabs>
          <w:tab w:val="left" w:pos="2371"/>
        </w:tabs>
        <w:spacing w:after="0" w:line="240" w:lineRule="auto"/>
        <w:ind w:left="120" w:right="262"/>
        <w:rPr>
          <w:del w:id="12" w:author="Craig, Lauren" w:date="2019-05-17T10:41:00Z"/>
          <w:rFonts w:ascii="Arial" w:eastAsia="Arial" w:hAnsi="Arial" w:cs="Arial"/>
        </w:rPr>
        <w:pPrChange w:id="13" w:author="Craig, Lauren" w:date="2019-05-17T10:41:00Z">
          <w:pPr>
            <w:tabs>
              <w:tab w:val="left" w:pos="2371"/>
            </w:tabs>
            <w:spacing w:after="0" w:line="243" w:lineRule="auto"/>
            <w:ind w:left="120" w:right="386"/>
          </w:pPr>
        </w:pPrChange>
      </w:pPr>
      <w:ins w:id="14" w:author="Craig, Lauren" w:date="2019-05-17T10:41:00Z">
        <w:r w:rsidRPr="006D2A3B">
          <w:rPr>
            <w:rFonts w:ascii="Arial" w:eastAsia="Arial" w:hAnsi="Arial" w:cs="Arial"/>
          </w:rPr>
          <w:t>“Link”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ligh</w:t>
        </w:r>
        <w:r w:rsidRPr="002F255A">
          <w:rPr>
            <w:rFonts w:ascii="Arial" w:eastAsia="Arial" w:hAnsi="Arial" w:cs="Arial"/>
          </w:rPr>
          <w:t xml:space="preserve">t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w:t>
        </w:r>
        <w:r w:rsidRPr="006D2A3B">
          <w:rPr>
            <w:rFonts w:ascii="Arial" w:eastAsia="Arial" w:hAnsi="Arial" w:cs="Arial"/>
          </w:rPr>
          <w:t xml:space="preserve"> </w:t>
        </w:r>
        <w:r w:rsidRPr="002F255A">
          <w:rPr>
            <w:rFonts w:ascii="Arial" w:eastAsia="Arial" w:hAnsi="Arial" w:cs="Arial"/>
          </w:rPr>
          <w:t>as</w:t>
        </w:r>
        <w:r w:rsidRPr="006D2A3B">
          <w:rPr>
            <w:rFonts w:ascii="Arial" w:eastAsia="Arial" w:hAnsi="Arial" w:cs="Arial"/>
          </w:rPr>
          <w:t xml:space="preserve"> g</w:t>
        </w:r>
        <w:r w:rsidRPr="002F255A">
          <w:rPr>
            <w:rFonts w:ascii="Arial" w:eastAsia="Arial" w:hAnsi="Arial" w:cs="Arial"/>
          </w:rPr>
          <w:t>ene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s</w:t>
        </w:r>
        <w:r w:rsidRPr="002F255A">
          <w:rPr>
            <w:rFonts w:ascii="Arial" w:eastAsia="Arial" w:hAnsi="Arial" w:cs="Arial"/>
          </w:rPr>
          <w:t>c</w:t>
        </w:r>
        <w:r w:rsidRPr="006D2A3B">
          <w:rPr>
            <w:rFonts w:ascii="Arial" w:eastAsia="Arial" w:hAnsi="Arial" w:cs="Arial"/>
          </w:rPr>
          <w:t>ri</w:t>
        </w:r>
        <w:r w:rsidRPr="002F255A">
          <w:rPr>
            <w:rFonts w:ascii="Arial" w:eastAsia="Arial" w:hAnsi="Arial" w:cs="Arial"/>
          </w:rPr>
          <w:t>bed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B</w:t>
        </w:r>
        <w:r w:rsidRPr="002F255A">
          <w:rPr>
            <w:rFonts w:ascii="Arial" w:eastAsia="Arial" w:hAnsi="Arial" w:cs="Arial"/>
          </w:rPr>
          <w:t xml:space="preserve">, </w:t>
        </w:r>
        <w:r w:rsidRPr="006D2A3B">
          <w:rPr>
            <w:rFonts w:ascii="Arial" w:eastAsia="Arial" w:hAnsi="Arial" w:cs="Arial"/>
          </w:rPr>
          <w:t>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lig</w:t>
        </w:r>
        <w:r w:rsidRPr="002F255A">
          <w:rPr>
            <w:rFonts w:ascii="Arial" w:eastAsia="Arial" w:hAnsi="Arial" w:cs="Arial"/>
          </w:rPr>
          <w:t xml:space="preserve">ht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l </w:t>
        </w:r>
        <w:r w:rsidRPr="006D2A3B">
          <w:rPr>
            <w:rFonts w:ascii="Arial" w:eastAsia="Arial" w:hAnsi="Arial" w:cs="Arial"/>
          </w:rPr>
          <w:t>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le</w:t>
        </w:r>
        <w:r w:rsidRPr="002F255A">
          <w:rPr>
            <w:rFonts w:ascii="Arial" w:eastAsia="Arial" w:hAnsi="Arial" w:cs="Arial"/>
          </w:rPr>
          <w:t xml:space="preserve">s, </w:t>
        </w:r>
        <w:r w:rsidRPr="006D2A3B">
          <w:rPr>
            <w:rFonts w:ascii="Arial" w:eastAsia="Arial" w:hAnsi="Arial" w:cs="Arial"/>
          </w:rPr>
          <w:t>r</w:t>
        </w:r>
        <w:r w:rsidRPr="002F255A">
          <w:rPr>
            <w:rFonts w:ascii="Arial" w:eastAsia="Arial" w:hAnsi="Arial" w:cs="Arial"/>
          </w:rPr>
          <w:t>unn</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urf</w:t>
        </w:r>
        <w:r w:rsidRPr="002F255A">
          <w:rPr>
            <w:rFonts w:ascii="Arial" w:eastAsia="Arial" w:hAnsi="Arial" w:cs="Arial"/>
          </w:rPr>
          <w:t>ace</w:t>
        </w:r>
        <w:r w:rsidRPr="006D2A3B">
          <w:rPr>
            <w:rFonts w:ascii="Arial" w:eastAsia="Arial" w:hAnsi="Arial" w:cs="Arial"/>
          </w:rPr>
          <w:t>s</w:t>
        </w:r>
        <w:r w:rsidRPr="002F255A">
          <w:rPr>
            <w:rFonts w:ascii="Arial" w:eastAsia="Arial" w:hAnsi="Arial" w:cs="Arial"/>
          </w:rPr>
          <w:t xml:space="preserve">, </w:t>
        </w:r>
        <w:r w:rsidRPr="006D2A3B">
          <w:rPr>
            <w:rFonts w:ascii="Arial" w:eastAsia="Arial" w:hAnsi="Arial" w:cs="Arial"/>
          </w:rPr>
          <w:t>rig</w:t>
        </w:r>
        <w:r w:rsidRPr="002F255A">
          <w:rPr>
            <w:rFonts w:ascii="Arial" w:eastAsia="Arial" w:hAnsi="Arial" w:cs="Arial"/>
          </w:rPr>
          <w:t>h</w:t>
        </w:r>
        <w:r w:rsidRPr="006D2A3B">
          <w:rPr>
            <w:rFonts w:ascii="Arial" w:eastAsia="Arial" w:hAnsi="Arial" w:cs="Arial"/>
          </w:rPr>
          <w:t>t-of-w</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wit</w:t>
        </w:r>
        <w:r w:rsidRPr="002F255A">
          <w:rPr>
            <w:rFonts w:ascii="Arial" w:eastAsia="Arial" w:hAnsi="Arial" w:cs="Arial"/>
          </w:rPr>
          <w:t xml:space="preserve">ches, track, </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c</w:t>
        </w:r>
        <w:r w:rsidRPr="002F255A">
          <w:rPr>
            <w:rFonts w:ascii="Arial" w:eastAsia="Arial" w:hAnsi="Arial" w:cs="Arial"/>
          </w:rPr>
          <w:t>k</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q</w:t>
        </w:r>
        <w:r w:rsidRPr="002F255A">
          <w:rPr>
            <w:rFonts w:ascii="Arial" w:eastAsia="Arial" w:hAnsi="Arial" w:cs="Arial"/>
          </w:rPr>
          <w:t>u</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 po</w:t>
        </w:r>
        <w:r w:rsidRPr="006D2A3B">
          <w:rPr>
            <w:rFonts w:ascii="Arial" w:eastAsia="Arial" w:hAnsi="Arial" w:cs="Arial"/>
          </w:rPr>
          <w:t>w</w:t>
        </w:r>
        <w:r w:rsidRPr="002F255A">
          <w:rPr>
            <w:rFonts w:ascii="Arial" w:eastAsia="Arial" w:hAnsi="Arial" w:cs="Arial"/>
          </w:rPr>
          <w:t>er d</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tri</w:t>
        </w:r>
        <w:r w:rsidRPr="002F255A">
          <w:rPr>
            <w:rFonts w:ascii="Arial" w:eastAsia="Arial" w:hAnsi="Arial" w:cs="Arial"/>
          </w:rPr>
          <w:t>bu</w:t>
        </w:r>
        <w:r w:rsidRPr="006D2A3B">
          <w:rPr>
            <w:rFonts w:ascii="Arial" w:eastAsia="Arial" w:hAnsi="Arial" w:cs="Arial"/>
          </w:rPr>
          <w:t>ti</w:t>
        </w:r>
        <w:r w:rsidRPr="002F255A">
          <w:rPr>
            <w:rFonts w:ascii="Arial" w:eastAsia="Arial" w:hAnsi="Arial" w:cs="Arial"/>
          </w:rPr>
          <w:t>on, cen</w:t>
        </w:r>
        <w:r w:rsidRPr="006D2A3B">
          <w:rPr>
            <w:rFonts w:ascii="Arial" w:eastAsia="Arial" w:hAnsi="Arial" w:cs="Arial"/>
          </w:rPr>
          <w:t>tr</w:t>
        </w:r>
        <w:r w:rsidRPr="002F255A">
          <w:rPr>
            <w:rFonts w:ascii="Arial" w:eastAsia="Arial" w:hAnsi="Arial" w:cs="Arial"/>
          </w:rPr>
          <w:t>al co</w:t>
        </w:r>
        <w:r w:rsidRPr="006D2A3B">
          <w:rPr>
            <w:rFonts w:ascii="Arial" w:eastAsia="Arial" w:hAnsi="Arial" w:cs="Arial"/>
          </w:rPr>
          <w:t>ntr</w:t>
        </w:r>
        <w:r w:rsidRPr="002F255A">
          <w:rPr>
            <w:rFonts w:ascii="Arial" w:eastAsia="Arial" w:hAnsi="Arial" w:cs="Arial"/>
          </w:rPr>
          <w:t>o</w:t>
        </w:r>
        <w:r w:rsidRPr="006D2A3B">
          <w:rPr>
            <w:rFonts w:ascii="Arial" w:eastAsia="Arial" w:hAnsi="Arial" w:cs="Arial"/>
          </w:rPr>
          <w:t>l</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omm</w:t>
        </w:r>
        <w:r w:rsidRPr="002F255A">
          <w:rPr>
            <w:rFonts w:ascii="Arial" w:eastAsia="Arial" w:hAnsi="Arial" w:cs="Arial"/>
          </w:rPr>
          <w:t>un</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ati</w:t>
        </w:r>
        <w:r w:rsidRPr="002F255A">
          <w:rPr>
            <w:rFonts w:ascii="Arial" w:eastAsia="Arial" w:hAnsi="Arial" w:cs="Arial"/>
          </w:rPr>
          <w:t xml:space="preserve">ons,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eq</w:t>
        </w:r>
        <w:r w:rsidRPr="002F255A">
          <w:rPr>
            <w:rFonts w:ascii="Arial" w:eastAsia="Arial" w:hAnsi="Arial" w:cs="Arial"/>
          </w:rPr>
          <w:t>u</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t</w:t>
        </w:r>
        <w:r w:rsidRPr="006D2A3B">
          <w:rPr>
            <w:rFonts w:ascii="Arial" w:eastAsia="Arial" w:hAnsi="Arial" w:cs="Arial"/>
          </w:rPr>
          <w:t xml:space="preserve"> a</w:t>
        </w:r>
        <w:r w:rsidRPr="002F255A">
          <w:rPr>
            <w:rFonts w:ascii="Arial" w:eastAsia="Arial" w:hAnsi="Arial" w:cs="Arial"/>
          </w:rPr>
          <w:t>ssoc</w:t>
        </w:r>
        <w:r w:rsidRPr="006D2A3B">
          <w:rPr>
            <w:rFonts w:ascii="Arial" w:eastAsia="Arial" w:hAnsi="Arial" w:cs="Arial"/>
          </w:rPr>
          <w:t>i</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 xml:space="preserve">ed </w:t>
        </w:r>
        <w:r w:rsidRPr="006D2A3B">
          <w:rPr>
            <w:rFonts w:ascii="Arial" w:eastAsia="Arial" w:hAnsi="Arial" w:cs="Arial"/>
          </w:rPr>
          <w:t>wit</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ng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ligh</w:t>
        </w:r>
        <w:r w:rsidRPr="002F255A">
          <w:rPr>
            <w:rFonts w:ascii="Arial" w:eastAsia="Arial" w:hAnsi="Arial" w:cs="Arial"/>
          </w:rPr>
          <w:t xml:space="preserve">t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l </w:t>
        </w:r>
        <w:r w:rsidRPr="006D2A3B">
          <w:rPr>
            <w:rFonts w:ascii="Arial" w:eastAsia="Arial" w:hAnsi="Arial" w:cs="Arial"/>
          </w:rPr>
          <w:t>v</w:t>
        </w:r>
        <w:r w:rsidRPr="002F255A">
          <w:rPr>
            <w:rFonts w:ascii="Arial" w:eastAsia="Arial" w:hAnsi="Arial" w:cs="Arial"/>
          </w:rPr>
          <w:t>eh</w:t>
        </w:r>
        <w:r w:rsidRPr="006D2A3B">
          <w:rPr>
            <w:rFonts w:ascii="Arial" w:eastAsia="Arial" w:hAnsi="Arial" w:cs="Arial"/>
          </w:rPr>
          <w:t>icl</w:t>
        </w:r>
        <w:r w:rsidRPr="002F255A">
          <w:rPr>
            <w:rFonts w:ascii="Arial" w:eastAsia="Arial" w:hAnsi="Arial" w:cs="Arial"/>
          </w:rPr>
          <w:t>es,</w:t>
        </w:r>
        <w:r w:rsidRPr="006D2A3B">
          <w:rPr>
            <w:rFonts w:ascii="Arial" w:eastAsia="Arial" w:hAnsi="Arial" w:cs="Arial"/>
          </w:rPr>
          <w:t xml:space="preserve"> r</w:t>
        </w:r>
        <w:r w:rsidRPr="002F255A">
          <w:rPr>
            <w:rFonts w:ascii="Arial" w:eastAsia="Arial" w:hAnsi="Arial" w:cs="Arial"/>
          </w:rPr>
          <w:t xml:space="preserve">eal </w:t>
        </w:r>
        <w:r w:rsidRPr="006D2A3B">
          <w:rPr>
            <w:rFonts w:ascii="Arial" w:eastAsia="Arial" w:hAnsi="Arial" w:cs="Arial"/>
          </w:rPr>
          <w:t>e</w:t>
        </w:r>
        <w:r w:rsidRPr="002F255A">
          <w:rPr>
            <w:rFonts w:ascii="Arial" w:eastAsia="Arial" w:hAnsi="Arial" w:cs="Arial"/>
          </w:rPr>
          <w:t>s</w:t>
        </w:r>
        <w:r w:rsidRPr="006D2A3B">
          <w:rPr>
            <w:rFonts w:ascii="Arial" w:eastAsia="Arial" w:hAnsi="Arial" w:cs="Arial"/>
          </w:rPr>
          <w:t>tat</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fix</w:t>
        </w:r>
        <w:r w:rsidRPr="002F255A">
          <w:rPr>
            <w:rFonts w:ascii="Arial" w:eastAsia="Arial" w:hAnsi="Arial" w:cs="Arial"/>
          </w:rPr>
          <w:t>ed</w:t>
        </w:r>
        <w:r w:rsidRPr="006D2A3B">
          <w:rPr>
            <w:rFonts w:ascii="Arial" w:eastAsia="Arial" w:hAnsi="Arial" w:cs="Arial"/>
          </w:rPr>
          <w:t xml:space="preserve"> f</w:t>
        </w:r>
        <w:r w:rsidRPr="002F255A">
          <w:rPr>
            <w:rFonts w:ascii="Arial" w:eastAsia="Arial" w:hAnsi="Arial" w:cs="Arial"/>
          </w:rPr>
          <w:t>ac</w:t>
        </w:r>
        <w:r w:rsidRPr="006D2A3B">
          <w:rPr>
            <w:rFonts w:ascii="Arial" w:eastAsia="Arial" w:hAnsi="Arial" w:cs="Arial"/>
          </w:rPr>
          <w:t>iliti</w:t>
        </w:r>
        <w:r w:rsidRPr="002F255A">
          <w:rPr>
            <w:rFonts w:ascii="Arial" w:eastAsia="Arial" w:hAnsi="Arial" w:cs="Arial"/>
          </w:rPr>
          <w:t>es.</w:t>
        </w:r>
      </w:ins>
    </w:p>
    <w:p w14:paraId="68948135" w14:textId="77777777" w:rsidR="006D2A3B" w:rsidRPr="002F255A" w:rsidRDefault="006D2A3B">
      <w:pPr>
        <w:tabs>
          <w:tab w:val="left" w:pos="2371"/>
        </w:tabs>
        <w:spacing w:after="0" w:line="243" w:lineRule="auto"/>
        <w:ind w:right="386"/>
        <w:rPr>
          <w:rFonts w:ascii="Arial" w:eastAsia="Arial" w:hAnsi="Arial" w:cs="Arial"/>
        </w:rPr>
        <w:pPrChange w:id="15" w:author="Craig, Lauren" w:date="2019-05-17T10:41:00Z">
          <w:pPr>
            <w:tabs>
              <w:tab w:val="left" w:pos="2371"/>
            </w:tabs>
            <w:spacing w:after="0" w:line="243" w:lineRule="auto"/>
            <w:ind w:left="120" w:right="386"/>
          </w:pPr>
        </w:pPrChange>
      </w:pPr>
    </w:p>
    <w:p w14:paraId="242DCC36" w14:textId="25824483" w:rsidR="006D2A3B" w:rsidRDefault="006D2A3B" w:rsidP="006D2A3B">
      <w:pPr>
        <w:tabs>
          <w:tab w:val="left" w:pos="2371"/>
        </w:tabs>
        <w:spacing w:after="0" w:line="240" w:lineRule="auto"/>
        <w:ind w:left="120" w:right="75"/>
        <w:rPr>
          <w:ins w:id="16" w:author="Craig, Lauren" w:date="2019-05-17T11:24:00Z"/>
          <w:rFonts w:ascii="Arial" w:eastAsia="Arial" w:hAnsi="Arial" w:cs="Arial"/>
        </w:rPr>
      </w:pPr>
      <w:r w:rsidRPr="006D2A3B">
        <w:rPr>
          <w:rFonts w:ascii="Arial" w:eastAsia="Arial" w:hAnsi="Arial" w:cs="Arial"/>
        </w:rPr>
        <w:t>“Link C</w:t>
      </w:r>
      <w:r w:rsidRPr="002F255A">
        <w:rPr>
          <w:rFonts w:ascii="Arial" w:eastAsia="Arial" w:hAnsi="Arial" w:cs="Arial"/>
        </w:rPr>
        <w:t>o</w:t>
      </w:r>
      <w:r w:rsidRPr="006D2A3B">
        <w:rPr>
          <w:rFonts w:ascii="Arial" w:eastAsia="Arial" w:hAnsi="Arial" w:cs="Arial"/>
        </w:rPr>
        <w:t>ntr</w:t>
      </w:r>
      <w:r w:rsidRPr="002F255A">
        <w:rPr>
          <w:rFonts w:ascii="Arial" w:eastAsia="Arial" w:hAnsi="Arial" w:cs="Arial"/>
        </w:rPr>
        <w:t xml:space="preserve">ol </w:t>
      </w:r>
      <w:r w:rsidRPr="006D2A3B">
        <w:rPr>
          <w:rFonts w:ascii="Arial" w:eastAsia="Arial" w:hAnsi="Arial" w:cs="Arial"/>
        </w:rPr>
        <w:t>Center”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m</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ned</w:t>
      </w:r>
      <w:r w:rsidRPr="006D2A3B">
        <w:rPr>
          <w:rFonts w:ascii="Arial" w:eastAsia="Arial" w:hAnsi="Arial" w:cs="Arial"/>
        </w:rPr>
        <w:t xml:space="preserve"> primary 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l </w:t>
      </w:r>
      <w:r w:rsidRPr="006D2A3B">
        <w:rPr>
          <w:rFonts w:ascii="Arial" w:eastAsia="Arial" w:hAnsi="Arial" w:cs="Arial"/>
        </w:rPr>
        <w:t>O</w:t>
      </w:r>
      <w:r w:rsidRPr="002F255A">
        <w:rPr>
          <w:rFonts w:ascii="Arial" w:eastAsia="Arial" w:hAnsi="Arial" w:cs="Arial"/>
        </w:rPr>
        <w:t>pe</w:t>
      </w:r>
      <w:r w:rsidRPr="006D2A3B">
        <w:rPr>
          <w:rFonts w:ascii="Arial" w:eastAsia="Arial" w:hAnsi="Arial" w:cs="Arial"/>
        </w:rPr>
        <w:t>rati</w:t>
      </w:r>
      <w:r w:rsidRPr="002F255A">
        <w:rPr>
          <w:rFonts w:ascii="Arial" w:eastAsia="Arial" w:hAnsi="Arial" w:cs="Arial"/>
        </w:rPr>
        <w:t>ons</w:t>
      </w:r>
      <w:r w:rsidRPr="006D2A3B">
        <w:rPr>
          <w:rFonts w:ascii="Arial" w:eastAsia="Arial" w:hAnsi="Arial" w:cs="Arial"/>
        </w:rPr>
        <w:t xml:space="preserve"> C</w:t>
      </w:r>
      <w:r w:rsidRPr="002F255A">
        <w:rPr>
          <w:rFonts w:ascii="Arial" w:eastAsia="Arial" w:hAnsi="Arial" w:cs="Arial"/>
        </w:rPr>
        <w:t>o</w:t>
      </w:r>
      <w:r w:rsidRPr="006D2A3B">
        <w:rPr>
          <w:rFonts w:ascii="Arial" w:eastAsia="Arial" w:hAnsi="Arial" w:cs="Arial"/>
        </w:rPr>
        <w:t>ntr</w:t>
      </w:r>
      <w:r w:rsidRPr="002F255A">
        <w:rPr>
          <w:rFonts w:ascii="Arial" w:eastAsia="Arial" w:hAnsi="Arial" w:cs="Arial"/>
        </w:rPr>
        <w:t xml:space="preserve">ol </w:t>
      </w:r>
      <w:r w:rsidRPr="006D2A3B">
        <w:rPr>
          <w:rFonts w:ascii="Arial" w:eastAsia="Arial" w:hAnsi="Arial" w:cs="Arial"/>
        </w:rPr>
        <w:t>C</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er and</w:t>
      </w:r>
      <w:r w:rsidRPr="006D2A3B">
        <w:rPr>
          <w:rFonts w:ascii="Arial" w:eastAsia="Arial" w:hAnsi="Arial" w:cs="Arial"/>
        </w:rPr>
        <w:t xml:space="preserve"> DS</w:t>
      </w:r>
      <w:r w:rsidRPr="002F255A">
        <w:rPr>
          <w:rFonts w:ascii="Arial" w:eastAsia="Arial" w:hAnsi="Arial" w:cs="Arial"/>
        </w:rPr>
        <w:t xml:space="preserve">TT </w:t>
      </w:r>
      <w:r w:rsidRPr="006D2A3B">
        <w:rPr>
          <w:rFonts w:ascii="Arial" w:eastAsia="Arial" w:hAnsi="Arial" w:cs="Arial"/>
        </w:rPr>
        <w:t>O</w:t>
      </w:r>
      <w:r w:rsidRPr="002F255A">
        <w:rPr>
          <w:rFonts w:ascii="Arial" w:eastAsia="Arial" w:hAnsi="Arial" w:cs="Arial"/>
        </w:rPr>
        <w:t>pe</w:t>
      </w:r>
      <w:r w:rsidRPr="006D2A3B">
        <w:rPr>
          <w:rFonts w:ascii="Arial" w:eastAsia="Arial" w:hAnsi="Arial" w:cs="Arial"/>
        </w:rPr>
        <w:t>rati</w:t>
      </w:r>
      <w:r w:rsidRPr="002F255A">
        <w:rPr>
          <w:rFonts w:ascii="Arial" w:eastAsia="Arial" w:hAnsi="Arial" w:cs="Arial"/>
        </w:rPr>
        <w:t>ons</w:t>
      </w:r>
      <w:r w:rsidRPr="006D2A3B">
        <w:rPr>
          <w:rFonts w:ascii="Arial" w:eastAsia="Arial" w:hAnsi="Arial" w:cs="Arial"/>
        </w:rPr>
        <w:t xml:space="preserve"> C</w:t>
      </w:r>
      <w:r w:rsidRPr="002F255A">
        <w:rPr>
          <w:rFonts w:ascii="Arial" w:eastAsia="Arial" w:hAnsi="Arial" w:cs="Arial"/>
        </w:rPr>
        <w:t>on</w:t>
      </w:r>
      <w:r w:rsidRPr="006D2A3B">
        <w:rPr>
          <w:rFonts w:ascii="Arial" w:eastAsia="Arial" w:hAnsi="Arial" w:cs="Arial"/>
        </w:rPr>
        <w:t>tr</w:t>
      </w:r>
      <w:r w:rsidRPr="002F255A">
        <w:rPr>
          <w:rFonts w:ascii="Arial" w:eastAsia="Arial" w:hAnsi="Arial" w:cs="Arial"/>
        </w:rPr>
        <w:t xml:space="preserve">ol </w:t>
      </w:r>
      <w:r w:rsidRPr="006D2A3B">
        <w:rPr>
          <w:rFonts w:ascii="Arial" w:eastAsia="Arial" w:hAnsi="Arial" w:cs="Arial"/>
        </w:rPr>
        <w:t>C</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er</w:t>
      </w:r>
      <w:r w:rsidRPr="006D2A3B">
        <w:rPr>
          <w:rFonts w:ascii="Arial" w:eastAsia="Arial" w:hAnsi="Arial" w:cs="Arial"/>
        </w:rPr>
        <w:t xml:space="preserve"> l</w:t>
      </w:r>
      <w:r w:rsidRPr="002F255A">
        <w:rPr>
          <w:rFonts w:ascii="Arial" w:eastAsia="Arial" w:hAnsi="Arial" w:cs="Arial"/>
        </w:rPr>
        <w:t>oca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at</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Operations and Maintenance Facility, 3407 Airport Way South, Seattle, Washington; and the back-up Link Control Center located in the Kin</w:t>
      </w:r>
      <w:r w:rsidRPr="002F255A">
        <w:rPr>
          <w:rFonts w:ascii="Arial" w:eastAsia="Arial" w:hAnsi="Arial" w:cs="Arial"/>
        </w:rPr>
        <w:t>g</w:t>
      </w:r>
      <w:r w:rsidRPr="006D2A3B">
        <w:rPr>
          <w:rFonts w:ascii="Arial" w:eastAsia="Arial" w:hAnsi="Arial" w:cs="Arial"/>
        </w:rPr>
        <w:t xml:space="preserve"> Co</w:t>
      </w:r>
      <w:r w:rsidRPr="002F255A">
        <w:rPr>
          <w:rFonts w:ascii="Arial" w:eastAsia="Arial" w:hAnsi="Arial" w:cs="Arial"/>
        </w:rPr>
        <w:t>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M</w:t>
      </w:r>
      <w:r w:rsidRPr="002F255A">
        <w:rPr>
          <w:rFonts w:ascii="Arial" w:eastAsia="Arial" w:hAnsi="Arial" w:cs="Arial"/>
        </w:rPr>
        <w:t>e</w:t>
      </w:r>
      <w:r w:rsidRPr="006D2A3B">
        <w:rPr>
          <w:rFonts w:ascii="Arial" w:eastAsia="Arial" w:hAnsi="Arial" w:cs="Arial"/>
        </w:rPr>
        <w:t>tr</w:t>
      </w:r>
      <w:r w:rsidRPr="002F255A">
        <w:rPr>
          <w:rFonts w:ascii="Arial" w:eastAsia="Arial" w:hAnsi="Arial" w:cs="Arial"/>
        </w:rPr>
        <w:t>o</w:t>
      </w:r>
      <w:r w:rsidRPr="006D2A3B">
        <w:rPr>
          <w:rFonts w:ascii="Arial" w:eastAsia="Arial" w:hAnsi="Arial" w:cs="Arial"/>
        </w:rPr>
        <w:t xml:space="preserve"> B</w:t>
      </w:r>
      <w:r w:rsidRPr="002F255A">
        <w:rPr>
          <w:rFonts w:ascii="Arial" w:eastAsia="Arial" w:hAnsi="Arial" w:cs="Arial"/>
        </w:rPr>
        <w:t>u</w:t>
      </w:r>
      <w:r w:rsidRPr="006D2A3B">
        <w:rPr>
          <w:rFonts w:ascii="Arial" w:eastAsia="Arial" w:hAnsi="Arial" w:cs="Arial"/>
        </w:rPr>
        <w:t>il</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at 1</w:t>
      </w:r>
      <w:r w:rsidRPr="006D2A3B">
        <w:rPr>
          <w:rFonts w:ascii="Arial" w:eastAsia="Arial" w:hAnsi="Arial" w:cs="Arial"/>
        </w:rPr>
        <w:t>2</w:t>
      </w:r>
      <w:r w:rsidRPr="002F255A">
        <w:rPr>
          <w:rFonts w:ascii="Arial" w:eastAsia="Arial" w:hAnsi="Arial" w:cs="Arial"/>
        </w:rPr>
        <w:t>63</w:t>
      </w:r>
      <w:r w:rsidRPr="006D2A3B">
        <w:rPr>
          <w:rFonts w:ascii="Arial" w:eastAsia="Arial" w:hAnsi="Arial" w:cs="Arial"/>
        </w:rPr>
        <w:t xml:space="preserve"> </w:t>
      </w:r>
      <w:r w:rsidRPr="002F255A">
        <w:rPr>
          <w:rFonts w:ascii="Arial" w:eastAsia="Arial" w:hAnsi="Arial" w:cs="Arial"/>
        </w:rPr>
        <w:t>6</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 xml:space="preserve"> Av</w:t>
      </w:r>
      <w:r w:rsidRPr="002F255A">
        <w:rPr>
          <w:rFonts w:ascii="Arial" w:eastAsia="Arial" w:hAnsi="Arial" w:cs="Arial"/>
        </w:rPr>
        <w:t xml:space="preserve">enue, </w:t>
      </w:r>
      <w:r w:rsidRPr="006D2A3B">
        <w:rPr>
          <w:rFonts w:ascii="Arial" w:eastAsia="Arial" w:hAnsi="Arial" w:cs="Arial"/>
        </w:rPr>
        <w:t>S</w:t>
      </w:r>
      <w:r w:rsidRPr="002F255A">
        <w:rPr>
          <w:rFonts w:ascii="Arial" w:eastAsia="Arial" w:hAnsi="Arial" w:cs="Arial"/>
        </w:rPr>
        <w:t>ea</w:t>
      </w:r>
      <w:r w:rsidRPr="006D2A3B">
        <w:rPr>
          <w:rFonts w:ascii="Arial" w:eastAsia="Arial" w:hAnsi="Arial" w:cs="Arial"/>
        </w:rPr>
        <w:t>ttl</w:t>
      </w:r>
      <w:r w:rsidRPr="002F255A">
        <w:rPr>
          <w:rFonts w:ascii="Arial" w:eastAsia="Arial" w:hAnsi="Arial" w:cs="Arial"/>
        </w:rPr>
        <w:t>e,</w:t>
      </w:r>
      <w:r w:rsidRPr="006D2A3B">
        <w:rPr>
          <w:rFonts w:ascii="Arial" w:eastAsia="Arial" w:hAnsi="Arial" w:cs="Arial"/>
        </w:rPr>
        <w:t xml:space="preserve"> Wa</w:t>
      </w:r>
      <w:r w:rsidRPr="002F255A">
        <w:rPr>
          <w:rFonts w:ascii="Arial" w:eastAsia="Arial" w:hAnsi="Arial" w:cs="Arial"/>
        </w:rPr>
        <w:t>sh</w:t>
      </w:r>
      <w:r w:rsidRPr="006D2A3B">
        <w:rPr>
          <w:rFonts w:ascii="Arial" w:eastAsia="Arial" w:hAnsi="Arial" w:cs="Arial"/>
        </w:rPr>
        <w:t>in</w:t>
      </w:r>
      <w:r w:rsidRPr="002F255A">
        <w:rPr>
          <w:rFonts w:ascii="Arial" w:eastAsia="Arial" w:hAnsi="Arial" w:cs="Arial"/>
        </w:rPr>
        <w:t>g</w:t>
      </w:r>
      <w:r w:rsidRPr="006D2A3B">
        <w:rPr>
          <w:rFonts w:ascii="Arial" w:eastAsia="Arial" w:hAnsi="Arial" w:cs="Arial"/>
        </w:rPr>
        <w:t>t</w:t>
      </w:r>
      <w:r w:rsidRPr="002F255A">
        <w:rPr>
          <w:rFonts w:ascii="Arial" w:eastAsia="Arial" w:hAnsi="Arial" w:cs="Arial"/>
        </w:rPr>
        <w:t>on. The Link Control Center provides</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riti</w:t>
      </w:r>
      <w:r w:rsidRPr="002F255A">
        <w:rPr>
          <w:rFonts w:ascii="Arial" w:eastAsia="Arial" w:hAnsi="Arial" w:cs="Arial"/>
        </w:rPr>
        <w:t xml:space="preserve">cal </w:t>
      </w:r>
      <w:r w:rsidRPr="006D2A3B">
        <w:rPr>
          <w:rFonts w:ascii="Arial" w:eastAsia="Arial" w:hAnsi="Arial" w:cs="Arial"/>
        </w:rPr>
        <w:t>f</w:t>
      </w:r>
      <w:r w:rsidRPr="002F255A">
        <w:rPr>
          <w:rFonts w:ascii="Arial" w:eastAsia="Arial" w:hAnsi="Arial" w:cs="Arial"/>
        </w:rPr>
        <w:t>unc</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such</w:t>
      </w:r>
      <w:r w:rsidRPr="006D2A3B">
        <w:rPr>
          <w:rFonts w:ascii="Arial" w:eastAsia="Arial" w:hAnsi="Arial" w:cs="Arial"/>
        </w:rPr>
        <w:t xml:space="preserve"> </w:t>
      </w:r>
      <w:r w:rsidRPr="002F255A">
        <w:rPr>
          <w:rFonts w:ascii="Arial" w:eastAsia="Arial" w:hAnsi="Arial" w:cs="Arial"/>
        </w:rPr>
        <w:t>as</w:t>
      </w:r>
      <w:r w:rsidRPr="006D2A3B">
        <w:rPr>
          <w:rFonts w:ascii="Arial" w:eastAsia="Arial" w:hAnsi="Arial" w:cs="Arial"/>
        </w:rPr>
        <w:t xml:space="preserve"> v</w:t>
      </w:r>
      <w:r w:rsidRPr="002F255A">
        <w:rPr>
          <w:rFonts w:ascii="Arial" w:eastAsia="Arial" w:hAnsi="Arial" w:cs="Arial"/>
        </w:rPr>
        <w:t>o</w:t>
      </w:r>
      <w:r w:rsidRPr="006D2A3B">
        <w:rPr>
          <w:rFonts w:ascii="Arial" w:eastAsia="Arial" w:hAnsi="Arial" w:cs="Arial"/>
        </w:rPr>
        <w:t>i</w:t>
      </w:r>
      <w:r w:rsidRPr="002F255A">
        <w:rPr>
          <w:rFonts w:ascii="Arial" w:eastAsia="Arial" w:hAnsi="Arial" w:cs="Arial"/>
        </w:rPr>
        <w:t>ce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da</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mm</w:t>
      </w:r>
      <w:r w:rsidRPr="002F255A">
        <w:rPr>
          <w:rFonts w:ascii="Arial" w:eastAsia="Arial" w:hAnsi="Arial" w:cs="Arial"/>
        </w:rPr>
        <w:t>un</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ati</w:t>
      </w:r>
      <w:r w:rsidRPr="002F255A">
        <w:rPr>
          <w:rFonts w:ascii="Arial" w:eastAsia="Arial" w:hAnsi="Arial" w:cs="Arial"/>
        </w:rPr>
        <w:t>ons</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tor</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fi</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supe</w:t>
      </w:r>
      <w:r w:rsidRPr="006D2A3B">
        <w:rPr>
          <w:rFonts w:ascii="Arial" w:eastAsia="Arial" w:hAnsi="Arial" w:cs="Arial"/>
        </w:rPr>
        <w:t>rvi</w:t>
      </w:r>
      <w:r w:rsidRPr="002F255A">
        <w:rPr>
          <w:rFonts w:ascii="Arial" w:eastAsia="Arial" w:hAnsi="Arial" w:cs="Arial"/>
        </w:rPr>
        <w:t>so</w:t>
      </w:r>
      <w:r w:rsidRPr="006D2A3B">
        <w:rPr>
          <w:rFonts w:ascii="Arial" w:eastAsia="Arial" w:hAnsi="Arial" w:cs="Arial"/>
        </w:rPr>
        <w:t>r</w:t>
      </w:r>
      <w:r w:rsidRPr="002F255A">
        <w:rPr>
          <w:rFonts w:ascii="Arial" w:eastAsia="Arial" w:hAnsi="Arial" w:cs="Arial"/>
        </w:rPr>
        <w:t xml:space="preserve">s,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l </w:t>
      </w:r>
      <w:r w:rsidRPr="006D2A3B">
        <w:rPr>
          <w:rFonts w:ascii="Arial" w:eastAsia="Arial" w:hAnsi="Arial" w:cs="Arial"/>
        </w:rPr>
        <w:t>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es</w:t>
      </w:r>
      <w:r w:rsidRPr="006D2A3B">
        <w:rPr>
          <w:rFonts w:ascii="Arial" w:eastAsia="Arial" w:hAnsi="Arial" w:cs="Arial"/>
        </w:rPr>
        <w:t xml:space="preserve"> tr</w:t>
      </w:r>
      <w:r w:rsidRPr="002F255A">
        <w:rPr>
          <w:rFonts w:ascii="Arial" w:eastAsia="Arial" w:hAnsi="Arial" w:cs="Arial"/>
        </w:rPr>
        <w:t>a</w:t>
      </w:r>
      <w:r w:rsidRPr="006D2A3B">
        <w:rPr>
          <w:rFonts w:ascii="Arial" w:eastAsia="Arial" w:hAnsi="Arial" w:cs="Arial"/>
        </w:rPr>
        <w:t>cki</w:t>
      </w:r>
      <w:r w:rsidRPr="002F255A">
        <w:rPr>
          <w:rFonts w:ascii="Arial" w:eastAsia="Arial" w:hAnsi="Arial" w:cs="Arial"/>
        </w:rPr>
        <w:t>ng,</w:t>
      </w:r>
      <w:r w:rsidRPr="006D2A3B">
        <w:rPr>
          <w:rFonts w:ascii="Arial" w:eastAsia="Arial" w:hAnsi="Arial" w:cs="Arial"/>
        </w:rPr>
        <w:t xml:space="preserve"> int</w:t>
      </w:r>
      <w:r w:rsidRPr="002F255A">
        <w:rPr>
          <w:rFonts w:ascii="Arial" w:eastAsia="Arial" w:hAnsi="Arial" w:cs="Arial"/>
        </w:rPr>
        <w:t>e</w:t>
      </w:r>
      <w:r w:rsidRPr="006D2A3B">
        <w:rPr>
          <w:rFonts w:ascii="Arial" w:eastAsia="Arial" w:hAnsi="Arial" w:cs="Arial"/>
        </w:rPr>
        <w:t>rfa</w:t>
      </w:r>
      <w:r w:rsidRPr="002F255A">
        <w:rPr>
          <w:rFonts w:ascii="Arial" w:eastAsia="Arial" w:hAnsi="Arial" w:cs="Arial"/>
        </w:rPr>
        <w:t>c</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b</w:t>
      </w:r>
      <w:r w:rsidRPr="006D2A3B">
        <w:rPr>
          <w:rFonts w:ascii="Arial" w:eastAsia="Arial" w:hAnsi="Arial" w:cs="Arial"/>
        </w:rPr>
        <w:t>etw</w:t>
      </w:r>
      <w:r w:rsidRPr="002F255A">
        <w:rPr>
          <w:rFonts w:ascii="Arial" w:eastAsia="Arial" w:hAnsi="Arial" w:cs="Arial"/>
        </w:rPr>
        <w:t>een</w:t>
      </w:r>
      <w:r w:rsidRPr="006D2A3B">
        <w:rPr>
          <w:rFonts w:ascii="Arial" w:eastAsia="Arial" w:hAnsi="Arial" w:cs="Arial"/>
        </w:rPr>
        <w:t xml:space="preserve"> fi</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supe</w:t>
      </w:r>
      <w:r w:rsidRPr="006D2A3B">
        <w:rPr>
          <w:rFonts w:ascii="Arial" w:eastAsia="Arial" w:hAnsi="Arial" w:cs="Arial"/>
        </w:rPr>
        <w:t>rvi</w:t>
      </w:r>
      <w:r w:rsidRPr="002F255A">
        <w:rPr>
          <w:rFonts w:ascii="Arial" w:eastAsia="Arial" w:hAnsi="Arial" w:cs="Arial"/>
        </w:rPr>
        <w:t>so</w:t>
      </w:r>
      <w:r w:rsidRPr="006D2A3B">
        <w:rPr>
          <w:rFonts w:ascii="Arial" w:eastAsia="Arial" w:hAnsi="Arial" w:cs="Arial"/>
        </w:rPr>
        <w:t>r</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po</w:t>
      </w:r>
      <w:r w:rsidRPr="006D2A3B">
        <w:rPr>
          <w:rFonts w:ascii="Arial" w:eastAsia="Arial" w:hAnsi="Arial" w:cs="Arial"/>
        </w:rPr>
        <w:t>li</w:t>
      </w:r>
      <w:r w:rsidRPr="002F255A">
        <w:rPr>
          <w:rFonts w:ascii="Arial" w:eastAsia="Arial" w:hAnsi="Arial" w:cs="Arial"/>
        </w:rPr>
        <w:t xml:space="preserve">ce, </w:t>
      </w:r>
      <w:r w:rsidRPr="006D2A3B">
        <w:rPr>
          <w:rFonts w:ascii="Arial" w:eastAsia="Arial" w:hAnsi="Arial" w:cs="Arial"/>
        </w:rPr>
        <w:t>fir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r</w:t>
      </w:r>
      <w:r w:rsidRPr="006D2A3B">
        <w:rPr>
          <w:rFonts w:ascii="Arial" w:eastAsia="Arial" w:hAnsi="Arial" w:cs="Arial"/>
        </w:rPr>
        <w:t xml:space="preserve"> em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ency pe</w:t>
      </w:r>
      <w:r w:rsidRPr="006D2A3B">
        <w:rPr>
          <w:rFonts w:ascii="Arial" w:eastAsia="Arial" w:hAnsi="Arial" w:cs="Arial"/>
        </w:rPr>
        <w:t>r</w:t>
      </w:r>
      <w:r w:rsidRPr="002F255A">
        <w:rPr>
          <w:rFonts w:ascii="Arial" w:eastAsia="Arial" w:hAnsi="Arial" w:cs="Arial"/>
        </w:rPr>
        <w:t>sonne</w:t>
      </w:r>
      <w:r w:rsidRPr="006D2A3B">
        <w:rPr>
          <w:rFonts w:ascii="Arial" w:eastAsia="Arial" w:hAnsi="Arial" w:cs="Arial"/>
        </w:rPr>
        <w:t>l</w:t>
      </w:r>
      <w:r w:rsidRPr="002F255A">
        <w:rPr>
          <w:rFonts w:ascii="Arial" w:eastAsia="Arial" w:hAnsi="Arial" w:cs="Arial"/>
        </w:rPr>
        <w:t xml:space="preserve">, </w:t>
      </w:r>
      <w:r w:rsidRPr="006D2A3B">
        <w:rPr>
          <w:rFonts w:ascii="Arial" w:eastAsia="Arial" w:hAnsi="Arial" w:cs="Arial"/>
        </w:rPr>
        <w:t>m</w:t>
      </w:r>
      <w:r w:rsidRPr="002F255A">
        <w:rPr>
          <w:rFonts w:ascii="Arial" w:eastAsia="Arial" w:hAnsi="Arial" w:cs="Arial"/>
        </w:rPr>
        <w:t>on</w:t>
      </w:r>
      <w:r w:rsidRPr="006D2A3B">
        <w:rPr>
          <w:rFonts w:ascii="Arial" w:eastAsia="Arial" w:hAnsi="Arial" w:cs="Arial"/>
        </w:rPr>
        <w:t>itori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s</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 xml:space="preserve">fire, life, safety, tunnel ventilation, </w:t>
      </w:r>
      <w:r w:rsidRPr="006D2A3B">
        <w:rPr>
          <w:rFonts w:ascii="Arial" w:eastAsia="Arial" w:hAnsi="Arial" w:cs="Arial"/>
        </w:rPr>
        <w:t>CC</w:t>
      </w:r>
      <w:r w:rsidRPr="002F255A">
        <w:rPr>
          <w:rFonts w:ascii="Arial" w:eastAsia="Arial" w:hAnsi="Arial" w:cs="Arial"/>
        </w:rPr>
        <w:t>T</w:t>
      </w:r>
      <w:r w:rsidRPr="006D2A3B">
        <w:rPr>
          <w:rFonts w:ascii="Arial" w:eastAsia="Arial" w:hAnsi="Arial" w:cs="Arial"/>
        </w:rPr>
        <w:t>V</w:t>
      </w:r>
      <w:r w:rsidRPr="002F255A">
        <w:rPr>
          <w:rFonts w:ascii="Arial" w:eastAsia="Arial" w:hAnsi="Arial" w:cs="Arial"/>
        </w:rPr>
        <w:t>,</w:t>
      </w:r>
      <w:r w:rsidRPr="006D2A3B">
        <w:rPr>
          <w:rFonts w:ascii="Arial" w:eastAsia="Arial" w:hAnsi="Arial" w:cs="Arial"/>
        </w:rPr>
        <w:t xml:space="preserve"> SCADA</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coo</w:t>
      </w:r>
      <w:r w:rsidRPr="006D2A3B">
        <w:rPr>
          <w:rFonts w:ascii="Arial" w:eastAsia="Arial" w:hAnsi="Arial" w:cs="Arial"/>
        </w:rPr>
        <w:t>r</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du</w:t>
      </w:r>
      <w:r w:rsidRPr="006D2A3B">
        <w:rPr>
          <w:rFonts w:ascii="Arial" w:eastAsia="Arial" w:hAnsi="Arial" w:cs="Arial"/>
        </w:rPr>
        <w:t>rin</w:t>
      </w:r>
      <w:r w:rsidRPr="002F255A">
        <w:rPr>
          <w:rFonts w:ascii="Arial" w:eastAsia="Arial" w:hAnsi="Arial" w:cs="Arial"/>
        </w:rPr>
        <w:t>g no</w:t>
      </w:r>
      <w:r w:rsidRPr="006D2A3B">
        <w:rPr>
          <w:rFonts w:ascii="Arial" w:eastAsia="Arial" w:hAnsi="Arial" w:cs="Arial"/>
        </w:rPr>
        <w:t>rm</w:t>
      </w:r>
      <w:r w:rsidRPr="002F255A">
        <w:rPr>
          <w:rFonts w:ascii="Arial" w:eastAsia="Arial" w:hAnsi="Arial" w:cs="Arial"/>
        </w:rPr>
        <w:t>al and</w:t>
      </w:r>
      <w:r w:rsidRPr="006D2A3B">
        <w:rPr>
          <w:rFonts w:ascii="Arial" w:eastAsia="Arial" w:hAnsi="Arial" w:cs="Arial"/>
        </w:rPr>
        <w:t xml:space="preserve"> em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ency</w:t>
      </w:r>
      <w:r w:rsidRPr="006D2A3B">
        <w:rPr>
          <w:rFonts w:ascii="Arial" w:eastAsia="Arial" w:hAnsi="Arial" w:cs="Arial"/>
        </w:rPr>
        <w:t xml:space="preserve"> c</w:t>
      </w:r>
      <w:r w:rsidRPr="002F255A">
        <w:rPr>
          <w:rFonts w:ascii="Arial" w:eastAsia="Arial" w:hAnsi="Arial" w:cs="Arial"/>
        </w:rPr>
        <w:t>ond</w:t>
      </w:r>
      <w:r w:rsidRPr="006D2A3B">
        <w:rPr>
          <w:rFonts w:ascii="Arial" w:eastAsia="Arial" w:hAnsi="Arial" w:cs="Arial"/>
        </w:rPr>
        <w:t>iti</w:t>
      </w:r>
      <w:r w:rsidRPr="002F255A">
        <w:rPr>
          <w:rFonts w:ascii="Arial" w:eastAsia="Arial" w:hAnsi="Arial" w:cs="Arial"/>
        </w:rPr>
        <w:t>ons.</w:t>
      </w:r>
    </w:p>
    <w:p w14:paraId="118B2E02" w14:textId="2370C318" w:rsidR="00EA3F17" w:rsidRDefault="00EA3F17" w:rsidP="006D2A3B">
      <w:pPr>
        <w:tabs>
          <w:tab w:val="left" w:pos="2371"/>
        </w:tabs>
        <w:spacing w:after="0" w:line="240" w:lineRule="auto"/>
        <w:ind w:left="120" w:right="75"/>
        <w:rPr>
          <w:ins w:id="17" w:author="Craig, Lauren" w:date="2019-05-17T11:24:00Z"/>
          <w:rFonts w:ascii="Arial" w:eastAsia="Arial" w:hAnsi="Arial" w:cs="Arial"/>
        </w:rPr>
      </w:pPr>
    </w:p>
    <w:p w14:paraId="37F92452" w14:textId="078B2561" w:rsidR="00EA3F17" w:rsidRPr="002F255A" w:rsidRDefault="00EA3F17" w:rsidP="006D2A3B">
      <w:pPr>
        <w:tabs>
          <w:tab w:val="left" w:pos="2371"/>
        </w:tabs>
        <w:spacing w:after="0" w:line="240" w:lineRule="auto"/>
        <w:ind w:left="120" w:right="75"/>
        <w:rPr>
          <w:rFonts w:ascii="Arial" w:eastAsia="Arial" w:hAnsi="Arial" w:cs="Arial"/>
        </w:rPr>
      </w:pPr>
      <w:ins w:id="18" w:author="Craig, Lauren" w:date="2019-05-17T11:24:00Z">
        <w:r>
          <w:rPr>
            <w:rFonts w:ascii="Arial" w:eastAsia="Arial" w:hAnsi="Arial" w:cs="Arial"/>
          </w:rPr>
          <w:t>“</w:t>
        </w:r>
        <w:r w:rsidRPr="00EA3F17">
          <w:rPr>
            <w:rFonts w:ascii="Arial" w:eastAsia="Arial" w:hAnsi="Arial" w:cs="Arial"/>
          </w:rPr>
          <w:t>Link Fleet Management Plan</w:t>
        </w:r>
        <w:r>
          <w:rPr>
            <w:rFonts w:ascii="Arial" w:eastAsia="Arial" w:hAnsi="Arial" w:cs="Arial"/>
          </w:rPr>
          <w:t>”</w:t>
        </w:r>
        <w:r w:rsidRPr="00EA3F17">
          <w:rPr>
            <w:rFonts w:ascii="Arial" w:eastAsia="Arial" w:hAnsi="Arial" w:cs="Arial"/>
          </w:rPr>
          <w:t xml:space="preserve"> determines fleet sizes, and has been prepared to meet the following objectives: to document the basis for determination of fleet size requirements for </w:t>
        </w:r>
        <w:del w:id="19" w:author="Denison, Paul" w:date="2019-05-20T12:59:00Z">
          <w:r w:rsidRPr="00EA3F17" w:rsidDel="009F546F">
            <w:rPr>
              <w:rFonts w:ascii="Arial" w:eastAsia="Arial" w:hAnsi="Arial" w:cs="Arial"/>
            </w:rPr>
            <w:delText xml:space="preserve">Central </w:delText>
          </w:r>
        </w:del>
        <w:r w:rsidRPr="00EA3F17">
          <w:rPr>
            <w:rFonts w:ascii="Arial" w:eastAsia="Arial" w:hAnsi="Arial" w:cs="Arial"/>
          </w:rPr>
          <w:t>Link</w:t>
        </w:r>
        <w:del w:id="20" w:author="Wagner, Jordan" w:date="2019-05-20T13:48:00Z">
          <w:r w:rsidRPr="00EA3F17" w:rsidDel="00B21FCC">
            <w:rPr>
              <w:rFonts w:ascii="Arial" w:eastAsia="Arial" w:hAnsi="Arial" w:cs="Arial"/>
            </w:rPr>
            <w:delText xml:space="preserve"> light rail</w:delText>
          </w:r>
        </w:del>
        <w:r w:rsidRPr="00EA3F17">
          <w:rPr>
            <w:rFonts w:ascii="Arial" w:eastAsia="Arial" w:hAnsi="Arial" w:cs="Arial"/>
          </w:rPr>
          <w:t>; to demonstrate that Sound Transit has identified and put in place the necessary maintenance facilities and maintenance philosophy to ensure reliable service for the life of the vehicles; to demonstrate the need for fleet growth, with ridership expansion over a minimum 10-year period from start of passenger service; and, to satisfy the requirements of Federal Transit Administration (FTA) Circular C9030.1C TOC ‘Requirements Associated with Urbanized Area Formula Grants.’</w:t>
        </w:r>
      </w:ins>
    </w:p>
    <w:p w14:paraId="0BFFF40F" w14:textId="77777777" w:rsidR="006D2A3B" w:rsidRPr="006D2A3B" w:rsidRDefault="006D2A3B" w:rsidP="006D2A3B">
      <w:pPr>
        <w:tabs>
          <w:tab w:val="left" w:pos="2371"/>
        </w:tabs>
        <w:spacing w:before="11" w:after="0" w:line="240" w:lineRule="exact"/>
        <w:rPr>
          <w:rFonts w:ascii="Arial" w:hAnsi="Arial" w:cs="Arial"/>
          <w:sz w:val="24"/>
          <w:szCs w:val="24"/>
        </w:rPr>
      </w:pPr>
    </w:p>
    <w:p w14:paraId="75429F04" w14:textId="402128ED" w:rsidR="006D2A3B" w:rsidRDefault="006D2A3B" w:rsidP="006D2A3B">
      <w:pPr>
        <w:tabs>
          <w:tab w:val="left" w:pos="2371"/>
        </w:tabs>
        <w:spacing w:after="0" w:line="240" w:lineRule="auto"/>
        <w:ind w:left="120" w:right="70"/>
        <w:rPr>
          <w:ins w:id="21" w:author="Craig, Lauren" w:date="2019-05-17T10:41:00Z"/>
          <w:rFonts w:ascii="Arial" w:eastAsia="Arial" w:hAnsi="Arial" w:cs="Arial"/>
        </w:rPr>
      </w:pPr>
      <w:r w:rsidRPr="006D2A3B">
        <w:rPr>
          <w:rFonts w:ascii="Arial" w:eastAsia="Arial" w:hAnsi="Arial" w:cs="Arial"/>
        </w:rPr>
        <w:t xml:space="preserve">“Link </w:t>
      </w:r>
      <w:r w:rsidRPr="002F255A">
        <w:rPr>
          <w:rFonts w:ascii="Arial" w:eastAsia="Arial" w:hAnsi="Arial" w:cs="Arial"/>
        </w:rPr>
        <w:t>F</w:t>
      </w:r>
      <w:r w:rsidRPr="006D2A3B">
        <w:rPr>
          <w:rFonts w:ascii="Arial" w:eastAsia="Arial" w:hAnsi="Arial" w:cs="Arial"/>
        </w:rPr>
        <w:t>unctions”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w</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k</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it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ded</w:t>
      </w:r>
      <w:r w:rsidRPr="006D2A3B">
        <w:rPr>
          <w:rFonts w:ascii="Arial" w:eastAsia="Arial" w:hAnsi="Arial" w:cs="Arial"/>
        </w:rPr>
        <w:t xml:space="preserve"> </w:t>
      </w:r>
      <w:r w:rsidRPr="002F255A">
        <w:rPr>
          <w:rFonts w:ascii="Arial" w:eastAsia="Arial" w:hAnsi="Arial" w:cs="Arial"/>
        </w:rPr>
        <w:t xml:space="preserve">under </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ot</w:t>
      </w:r>
      <w:r w:rsidRPr="002F255A">
        <w:rPr>
          <w:rFonts w:ascii="Arial" w:eastAsia="Arial" w:hAnsi="Arial" w:cs="Arial"/>
        </w:rPr>
        <w:t>he</w:t>
      </w:r>
      <w:r w:rsidRPr="006D2A3B">
        <w:rPr>
          <w:rFonts w:ascii="Arial" w:eastAsia="Arial" w:hAnsi="Arial" w:cs="Arial"/>
        </w:rPr>
        <w:t>rwi</w:t>
      </w:r>
      <w:r w:rsidRPr="002F255A">
        <w:rPr>
          <w:rFonts w:ascii="Arial" w:eastAsia="Arial" w:hAnsi="Arial" w:cs="Arial"/>
        </w:rPr>
        <w:t xml:space="preserve">se,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connec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 xml:space="preserve">or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lat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St</w:t>
      </w:r>
      <w:r w:rsidRPr="002F255A">
        <w:rPr>
          <w:rFonts w:ascii="Arial" w:eastAsia="Arial" w:hAnsi="Arial" w:cs="Arial"/>
        </w:rPr>
        <w:t>a</w:t>
      </w:r>
      <w:r w:rsidRPr="006D2A3B">
        <w:rPr>
          <w:rFonts w:ascii="Arial" w:eastAsia="Arial" w:hAnsi="Arial" w:cs="Arial"/>
        </w:rPr>
        <w:t>rt-U</w:t>
      </w:r>
      <w:r w:rsidRPr="002F255A">
        <w:rPr>
          <w:rFonts w:ascii="Arial" w:eastAsia="Arial" w:hAnsi="Arial" w:cs="Arial"/>
        </w:rPr>
        <w:t>p, op</w:t>
      </w:r>
      <w:r w:rsidRPr="006D2A3B">
        <w:rPr>
          <w:rFonts w:ascii="Arial" w:eastAsia="Arial" w:hAnsi="Arial" w:cs="Arial"/>
        </w:rPr>
        <w:t>er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ink</w:t>
      </w:r>
      <w:r w:rsidRPr="002F255A">
        <w:rPr>
          <w:rFonts w:ascii="Arial" w:eastAsia="Arial" w:hAnsi="Arial" w:cs="Arial"/>
        </w:rPr>
        <w:t xml:space="preserve">, </w:t>
      </w:r>
      <w:r w:rsidRPr="006D2A3B">
        <w:rPr>
          <w:rFonts w:ascii="Arial" w:eastAsia="Arial" w:hAnsi="Arial" w:cs="Arial"/>
        </w:rPr>
        <w:t>w</w:t>
      </w:r>
      <w:r w:rsidRPr="002F255A">
        <w:rPr>
          <w:rFonts w:ascii="Arial" w:eastAsia="Arial" w:hAnsi="Arial" w:cs="Arial"/>
        </w:rPr>
        <w:t>he</w:t>
      </w:r>
      <w:r w:rsidRPr="006D2A3B">
        <w:rPr>
          <w:rFonts w:ascii="Arial" w:eastAsia="Arial" w:hAnsi="Arial" w:cs="Arial"/>
        </w:rPr>
        <w:t>t</w:t>
      </w:r>
      <w:r w:rsidRPr="002F255A">
        <w:rPr>
          <w:rFonts w:ascii="Arial" w:eastAsia="Arial" w:hAnsi="Arial" w:cs="Arial"/>
        </w:rPr>
        <w:t>her</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ty, S</w:t>
      </w:r>
      <w:r w:rsidRPr="002F255A">
        <w:rPr>
          <w:rFonts w:ascii="Arial" w:eastAsia="Arial" w:hAnsi="Arial" w:cs="Arial"/>
        </w:rPr>
        <w:t>ound</w:t>
      </w:r>
      <w:r w:rsidRPr="006D2A3B">
        <w:rPr>
          <w:rFonts w:ascii="Arial" w:eastAsia="Arial" w:hAnsi="Arial" w:cs="Arial"/>
        </w:rPr>
        <w:t xml:space="preserve"> </w:t>
      </w:r>
      <w:r w:rsidRPr="002F255A">
        <w:rPr>
          <w:rFonts w:ascii="Arial" w:eastAsia="Arial" w:hAnsi="Arial" w:cs="Arial"/>
        </w:rPr>
        <w:t>T</w:t>
      </w:r>
      <w:r w:rsidRPr="006D2A3B">
        <w:rPr>
          <w:rFonts w:ascii="Arial" w:eastAsia="Arial" w:hAnsi="Arial" w:cs="Arial"/>
        </w:rPr>
        <w:t>r</w:t>
      </w:r>
      <w:r w:rsidRPr="002F255A">
        <w:rPr>
          <w:rFonts w:ascii="Arial" w:eastAsia="Arial" w:hAnsi="Arial" w:cs="Arial"/>
        </w:rPr>
        <w:t>ans</w:t>
      </w:r>
      <w:r w:rsidRPr="006D2A3B">
        <w:rPr>
          <w:rFonts w:ascii="Arial" w:eastAsia="Arial" w:hAnsi="Arial" w:cs="Arial"/>
        </w:rPr>
        <w:t>it,</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i</w:t>
      </w:r>
      <w:r w:rsidRPr="002F255A">
        <w:rPr>
          <w:rFonts w:ascii="Arial" w:eastAsia="Arial" w:hAnsi="Arial" w:cs="Arial"/>
        </w:rPr>
        <w:t>r</w:t>
      </w:r>
      <w:r w:rsidRPr="006D2A3B">
        <w:rPr>
          <w:rFonts w:ascii="Arial" w:eastAsia="Arial" w:hAnsi="Arial" w:cs="Arial"/>
        </w:rPr>
        <w:t xml:space="preserve"> r</w:t>
      </w:r>
      <w:r w:rsidRPr="002F255A">
        <w:rPr>
          <w:rFonts w:ascii="Arial" w:eastAsia="Arial" w:hAnsi="Arial" w:cs="Arial"/>
        </w:rPr>
        <w:t>esp</w:t>
      </w:r>
      <w:r w:rsidRPr="006D2A3B">
        <w:rPr>
          <w:rFonts w:ascii="Arial" w:eastAsia="Arial" w:hAnsi="Arial" w:cs="Arial"/>
        </w:rPr>
        <w:t>e</w:t>
      </w:r>
      <w:r w:rsidRPr="002F255A">
        <w:rPr>
          <w:rFonts w:ascii="Arial" w:eastAsia="Arial" w:hAnsi="Arial" w:cs="Arial"/>
        </w:rPr>
        <w:t>c</w:t>
      </w:r>
      <w:r w:rsidRPr="006D2A3B">
        <w:rPr>
          <w:rFonts w:ascii="Arial" w:eastAsia="Arial" w:hAnsi="Arial" w:cs="Arial"/>
        </w:rPr>
        <w:t>tiv</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ec</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appo</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offi</w:t>
      </w:r>
      <w:r w:rsidRPr="002F255A">
        <w:rPr>
          <w:rFonts w:ascii="Arial" w:eastAsia="Arial" w:hAnsi="Arial" w:cs="Arial"/>
        </w:rPr>
        <w:t>c</w:t>
      </w:r>
      <w:r w:rsidRPr="006D2A3B">
        <w:rPr>
          <w:rFonts w:ascii="Arial" w:eastAsia="Arial" w:hAnsi="Arial" w:cs="Arial"/>
        </w:rPr>
        <w:t>i</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s, e</w:t>
      </w:r>
      <w:r w:rsidRPr="006D2A3B">
        <w:rPr>
          <w:rFonts w:ascii="Arial" w:eastAsia="Arial" w:hAnsi="Arial" w:cs="Arial"/>
        </w:rPr>
        <w:t>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w:t>
      </w:r>
      <w:r w:rsidRPr="002F255A">
        <w:rPr>
          <w:rFonts w:ascii="Arial" w:eastAsia="Arial" w:hAnsi="Arial" w:cs="Arial"/>
        </w:rPr>
        <w:t>ees,</w:t>
      </w:r>
      <w:r w:rsidRPr="006D2A3B">
        <w:rPr>
          <w:rFonts w:ascii="Arial" w:eastAsia="Arial" w:hAnsi="Arial" w:cs="Arial"/>
        </w:rPr>
        <w:t xml:space="preserve"> ag</w:t>
      </w:r>
      <w:r w:rsidRPr="002F255A">
        <w:rPr>
          <w:rFonts w:ascii="Arial" w:eastAsia="Arial" w:hAnsi="Arial" w:cs="Arial"/>
        </w:rPr>
        <w:t>en</w:t>
      </w:r>
      <w:r w:rsidRPr="006D2A3B">
        <w:rPr>
          <w:rFonts w:ascii="Arial" w:eastAsia="Arial" w:hAnsi="Arial" w:cs="Arial"/>
        </w:rPr>
        <w:t>ts</w:t>
      </w:r>
      <w:r w:rsidRPr="002F255A">
        <w:rPr>
          <w:rFonts w:ascii="Arial" w:eastAsia="Arial" w:hAnsi="Arial" w:cs="Arial"/>
        </w:rPr>
        <w:t>, con</w:t>
      </w:r>
      <w:r w:rsidRPr="006D2A3B">
        <w:rPr>
          <w:rFonts w:ascii="Arial" w:eastAsia="Arial" w:hAnsi="Arial" w:cs="Arial"/>
        </w:rPr>
        <w:t>tr</w:t>
      </w:r>
      <w:r w:rsidRPr="002F255A">
        <w:rPr>
          <w:rFonts w:ascii="Arial" w:eastAsia="Arial" w:hAnsi="Arial" w:cs="Arial"/>
        </w:rPr>
        <w:t>ac</w:t>
      </w:r>
      <w:r w:rsidRPr="006D2A3B">
        <w:rPr>
          <w:rFonts w:ascii="Arial" w:eastAsia="Arial" w:hAnsi="Arial" w:cs="Arial"/>
        </w:rPr>
        <w:t>tor</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ti</w:t>
      </w:r>
      <w:r w:rsidRPr="002F255A">
        <w:rPr>
          <w:rFonts w:ascii="Arial" w:eastAsia="Arial" w:hAnsi="Arial" w:cs="Arial"/>
        </w:rPr>
        <w:t>er</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u</w:t>
      </w:r>
      <w:r w:rsidRPr="002F255A">
        <w:rPr>
          <w:rFonts w:ascii="Arial" w:eastAsia="Arial" w:hAnsi="Arial" w:cs="Arial"/>
        </w:rPr>
        <w:t>ch</w:t>
      </w:r>
      <w:r w:rsidRPr="006D2A3B">
        <w:rPr>
          <w:rFonts w:ascii="Arial" w:eastAsia="Arial" w:hAnsi="Arial" w:cs="Arial"/>
        </w:rPr>
        <w:t xml:space="preserve"> </w:t>
      </w:r>
      <w:r w:rsidRPr="002F255A">
        <w:rPr>
          <w:rFonts w:ascii="Arial" w:eastAsia="Arial" w:hAnsi="Arial" w:cs="Arial"/>
        </w:rPr>
        <w:t>con</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ct</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 xml:space="preserve">s’ </w:t>
      </w:r>
      <w:r w:rsidRPr="006D2A3B">
        <w:rPr>
          <w:rFonts w:ascii="Arial" w:eastAsia="Arial" w:hAnsi="Arial" w:cs="Arial"/>
        </w:rPr>
        <w:t>em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w:t>
      </w:r>
      <w:r w:rsidRPr="002F255A">
        <w:rPr>
          <w:rFonts w:ascii="Arial" w:eastAsia="Arial" w:hAnsi="Arial" w:cs="Arial"/>
        </w:rPr>
        <w:t>ees,</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pr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ded</w:t>
      </w:r>
      <w:r w:rsidRPr="006D2A3B">
        <w:rPr>
          <w:rFonts w:ascii="Arial" w:eastAsia="Arial" w:hAnsi="Arial" w:cs="Arial"/>
        </w:rPr>
        <w:t xml:space="preserve"> </w:t>
      </w:r>
      <w:r w:rsidRPr="002F255A">
        <w:rPr>
          <w:rFonts w:ascii="Arial" w:eastAsia="Arial" w:hAnsi="Arial" w:cs="Arial"/>
        </w:rPr>
        <w:t xml:space="preserve">by </w:t>
      </w:r>
      <w:r w:rsidRPr="006D2A3B">
        <w:rPr>
          <w:rFonts w:ascii="Arial" w:eastAsia="Arial" w:hAnsi="Arial" w:cs="Arial"/>
        </w:rPr>
        <w:t>m</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han</w:t>
      </w:r>
      <w:r w:rsidRPr="006D2A3B">
        <w:rPr>
          <w:rFonts w:ascii="Arial" w:eastAsia="Arial" w:hAnsi="Arial" w:cs="Arial"/>
        </w:rPr>
        <w:t xml:space="preserve"> </w:t>
      </w:r>
      <w:r w:rsidRPr="002F255A">
        <w:rPr>
          <w:rFonts w:ascii="Arial" w:eastAsia="Arial" w:hAnsi="Arial" w:cs="Arial"/>
        </w:rPr>
        <w:t>one</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for</w:t>
      </w:r>
      <w:r w:rsidRPr="002F255A">
        <w:rPr>
          <w:rFonts w:ascii="Arial" w:eastAsia="Arial" w:hAnsi="Arial" w:cs="Arial"/>
        </w:rPr>
        <w:t>e</w:t>
      </w:r>
      <w:r w:rsidRPr="006D2A3B">
        <w:rPr>
          <w:rFonts w:ascii="Arial" w:eastAsia="Arial" w:hAnsi="Arial" w:cs="Arial"/>
        </w:rPr>
        <w:t>g</w:t>
      </w:r>
      <w:r w:rsidRPr="002F255A">
        <w:rPr>
          <w:rFonts w:ascii="Arial" w:eastAsia="Arial" w:hAnsi="Arial" w:cs="Arial"/>
        </w:rPr>
        <w:t>o</w:t>
      </w:r>
      <w:r w:rsidRPr="006D2A3B">
        <w:rPr>
          <w:rFonts w:ascii="Arial" w:eastAsia="Arial" w:hAnsi="Arial" w:cs="Arial"/>
        </w:rPr>
        <w:t>ing</w:t>
      </w:r>
      <w:r w:rsidRPr="002F255A">
        <w:rPr>
          <w:rFonts w:ascii="Arial" w:eastAsia="Arial" w:hAnsi="Arial" w:cs="Arial"/>
        </w:rPr>
        <w:t>.</w:t>
      </w:r>
    </w:p>
    <w:p w14:paraId="532BE2B7" w14:textId="55A55F6B" w:rsidR="007C04F3" w:rsidRDefault="007C04F3" w:rsidP="006D2A3B">
      <w:pPr>
        <w:tabs>
          <w:tab w:val="left" w:pos="2371"/>
        </w:tabs>
        <w:spacing w:after="0" w:line="240" w:lineRule="auto"/>
        <w:ind w:left="120" w:right="70"/>
        <w:rPr>
          <w:ins w:id="22" w:author="Craig, Lauren" w:date="2019-05-17T10:41:00Z"/>
          <w:rFonts w:ascii="Arial" w:eastAsia="Arial" w:hAnsi="Arial" w:cs="Arial"/>
        </w:rPr>
      </w:pPr>
    </w:p>
    <w:p w14:paraId="78AAC091" w14:textId="01F43698" w:rsidR="007C04F3" w:rsidRDefault="007C04F3" w:rsidP="007C04F3">
      <w:pPr>
        <w:tabs>
          <w:tab w:val="left" w:pos="2371"/>
        </w:tabs>
        <w:spacing w:after="0" w:line="241" w:lineRule="auto"/>
        <w:ind w:left="120" w:right="-230"/>
        <w:rPr>
          <w:ins w:id="23" w:author="Craig, Lauren" w:date="2019-05-17T10:41:00Z"/>
          <w:rFonts w:ascii="Arial" w:eastAsia="Arial" w:hAnsi="Arial" w:cs="Arial"/>
        </w:rPr>
      </w:pPr>
      <w:ins w:id="24" w:author="Craig, Lauren" w:date="2019-05-17T10:41:00Z">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int</w:t>
        </w:r>
        <w:r w:rsidRPr="002F255A">
          <w:rPr>
            <w:rFonts w:ascii="Arial" w:eastAsia="Arial" w:hAnsi="Arial" w:cs="Arial"/>
          </w:rPr>
          <w:t>en</w:t>
        </w:r>
        <w:r w:rsidRPr="006D2A3B">
          <w:rPr>
            <w:rFonts w:ascii="Arial" w:eastAsia="Arial" w:hAnsi="Arial" w:cs="Arial"/>
          </w:rPr>
          <w:t>a</w:t>
        </w:r>
        <w:r w:rsidRPr="002F255A">
          <w:rPr>
            <w:rFonts w:ascii="Arial" w:eastAsia="Arial" w:hAnsi="Arial" w:cs="Arial"/>
          </w:rPr>
          <w:t xml:space="preserve">nce Management </w:t>
        </w:r>
        <w:r w:rsidRPr="006D2A3B">
          <w:rPr>
            <w:rFonts w:ascii="Arial" w:eastAsia="Arial" w:hAnsi="Arial" w:cs="Arial"/>
          </w:rPr>
          <w:t>Plan”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s</w:t>
        </w:r>
        <w:r w:rsidRPr="002F255A">
          <w:rPr>
            <w:rFonts w:ascii="Arial" w:eastAsia="Arial" w:hAnsi="Arial" w:cs="Arial"/>
          </w:rPr>
          <w:t>c</w:t>
        </w:r>
        <w:r w:rsidRPr="006D2A3B">
          <w:rPr>
            <w:rFonts w:ascii="Arial" w:eastAsia="Arial" w:hAnsi="Arial" w:cs="Arial"/>
          </w:rPr>
          <w:t>ri</w:t>
        </w:r>
        <w:r w:rsidRPr="002F255A">
          <w:rPr>
            <w:rFonts w:ascii="Arial" w:eastAsia="Arial" w:hAnsi="Arial" w:cs="Arial"/>
          </w:rPr>
          <w:t>bes</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te</w:t>
        </w:r>
        <w:r w:rsidRPr="002F255A">
          <w:rPr>
            <w:rFonts w:ascii="Arial" w:eastAsia="Arial" w:hAnsi="Arial" w:cs="Arial"/>
          </w:rPr>
          <w:t>nance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ro</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m</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lastRenderedPageBreak/>
          <w:t>wil</w:t>
        </w:r>
        <w:r w:rsidRPr="002F255A">
          <w:rPr>
            <w:rFonts w:ascii="Arial" w:eastAsia="Arial" w:hAnsi="Arial" w:cs="Arial"/>
          </w:rPr>
          <w:t>l ensu</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ins>
      <w:ins w:id="25" w:author="Denison, Paul" w:date="2019-05-20T13:08:00Z">
        <w:r w:rsidR="009F546F">
          <w:rPr>
            <w:rFonts w:ascii="Arial" w:eastAsia="Arial" w:hAnsi="Arial" w:cs="Arial"/>
          </w:rPr>
          <w:t xml:space="preserve">Link assets </w:t>
        </w:r>
      </w:ins>
      <w:ins w:id="26" w:author="Denison, Paul" w:date="2019-05-20T13:09:00Z">
        <w:r w:rsidR="003D0626">
          <w:rPr>
            <w:rFonts w:ascii="Arial" w:eastAsia="Arial" w:hAnsi="Arial" w:cs="Arial"/>
          </w:rPr>
          <w:t xml:space="preserve">are </w:t>
        </w:r>
      </w:ins>
      <w:ins w:id="27" w:author="Denison, Paul" w:date="2019-05-20T13:07:00Z">
        <w:r w:rsidR="009F546F" w:rsidRPr="009F546F">
          <w:rPr>
            <w:rFonts w:ascii="Arial" w:eastAsia="Arial" w:hAnsi="Arial" w:cs="Arial"/>
          </w:rPr>
          <w:t xml:space="preserve">maintained in a state of good repair </w:t>
        </w:r>
        <w:r w:rsidR="009F546F">
          <w:rPr>
            <w:rFonts w:ascii="Arial" w:eastAsia="Arial" w:hAnsi="Arial" w:cs="Arial"/>
          </w:rPr>
          <w:t>as defined by FTA in 49 CFR 625</w:t>
        </w:r>
      </w:ins>
      <w:ins w:id="28" w:author="Denison, Paul" w:date="2019-05-20T13:08:00Z">
        <w:r w:rsidR="009F546F">
          <w:rPr>
            <w:rFonts w:ascii="Arial" w:eastAsia="Arial" w:hAnsi="Arial" w:cs="Arial"/>
          </w:rPr>
          <w:t xml:space="preserve"> and</w:t>
        </w:r>
      </w:ins>
      <w:ins w:id="29" w:author="Denison, Paul" w:date="2019-05-20T13:03:00Z">
        <w:r w:rsidR="009F546F">
          <w:rPr>
            <w:rFonts w:ascii="Arial" w:eastAsia="Arial" w:hAnsi="Arial" w:cs="Arial"/>
          </w:rPr>
          <w:t xml:space="preserve"> </w:t>
        </w:r>
      </w:ins>
      <w:ins w:id="30" w:author="Craig, Lauren" w:date="2019-05-17T10:41:00Z">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w:t>
        </w:r>
        <w:r w:rsidRPr="006D2A3B">
          <w:rPr>
            <w:rFonts w:ascii="Arial" w:eastAsia="Arial" w:hAnsi="Arial" w:cs="Arial"/>
          </w:rPr>
          <w:t xml:space="preserve"> fa</w:t>
        </w:r>
        <w:r w:rsidRPr="002F255A">
          <w:rPr>
            <w:rFonts w:ascii="Arial" w:eastAsia="Arial" w:hAnsi="Arial" w:cs="Arial"/>
          </w:rPr>
          <w:t>c</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eq</w:t>
        </w:r>
        <w:r w:rsidRPr="002F255A">
          <w:rPr>
            <w:rFonts w:ascii="Arial" w:eastAsia="Arial" w:hAnsi="Arial" w:cs="Arial"/>
          </w:rPr>
          <w:t>u</w:t>
        </w:r>
        <w:r w:rsidRPr="006D2A3B">
          <w:rPr>
            <w:rFonts w:ascii="Arial" w:eastAsia="Arial" w:hAnsi="Arial" w:cs="Arial"/>
          </w:rPr>
          <w:t>ipm</w:t>
        </w:r>
        <w:r w:rsidRPr="002F255A">
          <w:rPr>
            <w:rFonts w:ascii="Arial" w:eastAsia="Arial" w:hAnsi="Arial" w:cs="Arial"/>
          </w:rPr>
          <w:t xml:space="preserve">ent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w:t>
        </w:r>
        <w:r w:rsidRPr="006D2A3B">
          <w:rPr>
            <w:rFonts w:ascii="Arial" w:eastAsia="Arial" w:hAnsi="Arial" w:cs="Arial"/>
          </w:rPr>
          <w:t xml:space="preserve"> wil</w:t>
        </w:r>
        <w:r w:rsidRPr="002F255A">
          <w:rPr>
            <w:rFonts w:ascii="Arial" w:eastAsia="Arial" w:hAnsi="Arial" w:cs="Arial"/>
          </w:rPr>
          <w:t>l pe</w:t>
        </w:r>
        <w:r w:rsidRPr="006D2A3B">
          <w:rPr>
            <w:rFonts w:ascii="Arial" w:eastAsia="Arial" w:hAnsi="Arial" w:cs="Arial"/>
          </w:rPr>
          <w:t>rf</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 xml:space="preserve">m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li</w:t>
        </w:r>
        <w:r w:rsidRPr="002F255A">
          <w:rPr>
            <w:rFonts w:ascii="Arial" w:eastAsia="Arial" w:hAnsi="Arial" w:cs="Arial"/>
          </w:rPr>
          <w:t>ab</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fo</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ur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i</w:t>
        </w:r>
        <w:r w:rsidRPr="002F255A">
          <w:rPr>
            <w:rFonts w:ascii="Arial" w:eastAsia="Arial" w:hAnsi="Arial" w:cs="Arial"/>
          </w:rPr>
          <w:t>r</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w:t>
        </w:r>
        <w:r w:rsidRPr="006D2A3B">
          <w:rPr>
            <w:rFonts w:ascii="Arial" w:eastAsia="Arial" w:hAnsi="Arial" w:cs="Arial"/>
          </w:rPr>
          <w:t>d</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des</w:t>
        </w:r>
        <w:r w:rsidRPr="006D2A3B">
          <w:rPr>
            <w:rFonts w:ascii="Arial" w:eastAsia="Arial" w:hAnsi="Arial" w:cs="Arial"/>
          </w:rPr>
          <w:t>ig</w:t>
        </w:r>
        <w:r w:rsidRPr="002F255A">
          <w:rPr>
            <w:rFonts w:ascii="Arial" w:eastAsia="Arial" w:hAnsi="Arial" w:cs="Arial"/>
          </w:rPr>
          <w:t>n</w:t>
        </w:r>
        <w:r w:rsidRPr="006D2A3B">
          <w:rPr>
            <w:rFonts w:ascii="Arial" w:eastAsia="Arial" w:hAnsi="Arial" w:cs="Arial"/>
          </w:rPr>
          <w:t xml:space="preserve"> lif</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Pl</w:t>
        </w:r>
        <w:r w:rsidRPr="002F255A">
          <w:rPr>
            <w:rFonts w:ascii="Arial" w:eastAsia="Arial" w:hAnsi="Arial" w:cs="Arial"/>
          </w:rPr>
          <w:t>an</w:t>
        </w:r>
        <w:r w:rsidRPr="006D2A3B">
          <w:rPr>
            <w:rFonts w:ascii="Arial" w:eastAsia="Arial" w:hAnsi="Arial" w:cs="Arial"/>
          </w:rPr>
          <w:t xml:space="preserve"> is updated periodically </w:t>
        </w:r>
        <w:r w:rsidRPr="002F255A">
          <w:rPr>
            <w:rFonts w:ascii="Arial" w:eastAsia="Arial" w:hAnsi="Arial" w:cs="Arial"/>
          </w:rPr>
          <w:t>by</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w:t>
        </w:r>
        <w:r w:rsidRPr="002F255A">
          <w:rPr>
            <w:rFonts w:ascii="Arial" w:eastAsia="Arial" w:hAnsi="Arial" w:cs="Arial"/>
          </w:rPr>
          <w:t>T</w:t>
        </w:r>
        <w:r w:rsidRPr="006D2A3B">
          <w:rPr>
            <w:rFonts w:ascii="Arial" w:eastAsia="Arial" w:hAnsi="Arial" w:cs="Arial"/>
          </w:rPr>
          <w: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per</w:t>
        </w:r>
        <w:r w:rsidRPr="006D2A3B">
          <w:rPr>
            <w:rFonts w:ascii="Arial" w:eastAsia="Arial" w:hAnsi="Arial" w:cs="Arial"/>
          </w:rPr>
          <w:t xml:space="preserve"> S</w:t>
        </w:r>
        <w:r w:rsidRPr="002F255A">
          <w:rPr>
            <w:rFonts w:ascii="Arial" w:eastAsia="Arial" w:hAnsi="Arial" w:cs="Arial"/>
          </w:rPr>
          <w:t>e</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5</w:t>
        </w:r>
        <w:r w:rsidRPr="006D2A3B">
          <w:rPr>
            <w:rFonts w:ascii="Arial" w:eastAsia="Arial" w:hAnsi="Arial" w:cs="Arial"/>
          </w:rPr>
          <w:t>.0</w:t>
        </w:r>
        <w:r>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R</w:t>
        </w:r>
        <w:r w:rsidRPr="002F255A">
          <w:rPr>
            <w:rFonts w:ascii="Arial" w:eastAsia="Arial" w:hAnsi="Arial" w:cs="Arial"/>
          </w:rPr>
          <w:t>esp</w:t>
        </w:r>
        <w:r w:rsidRPr="006D2A3B">
          <w:rPr>
            <w:rFonts w:ascii="Arial" w:eastAsia="Arial" w:hAnsi="Arial" w:cs="Arial"/>
          </w:rPr>
          <w:t>o</w:t>
        </w:r>
        <w:r w:rsidRPr="002F255A">
          <w:rPr>
            <w:rFonts w:ascii="Arial" w:eastAsia="Arial" w:hAnsi="Arial" w:cs="Arial"/>
          </w:rPr>
          <w:t>ns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trix</w:t>
        </w:r>
        <w:r w:rsidRPr="002F255A">
          <w:rPr>
            <w:rFonts w:ascii="Arial" w:eastAsia="Arial" w:hAnsi="Arial" w:cs="Arial"/>
          </w:rPr>
          <w:t>,</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E</w:t>
        </w:r>
        <w:r w:rsidRPr="002F255A">
          <w:rPr>
            <w:rFonts w:ascii="Arial" w:eastAsia="Arial" w:hAnsi="Arial" w:cs="Arial"/>
          </w:rPr>
          <w:t>.</w:t>
        </w:r>
      </w:ins>
      <w:ins w:id="31" w:author="Denison, Paul" w:date="2019-05-20T13:07:00Z">
        <w:r w:rsidR="009F546F">
          <w:rPr>
            <w:rFonts w:ascii="Arial" w:eastAsia="Arial" w:hAnsi="Arial" w:cs="Arial"/>
          </w:rPr>
          <w:t xml:space="preserve"> </w:t>
        </w:r>
      </w:ins>
    </w:p>
    <w:p w14:paraId="046673D5" w14:textId="77777777" w:rsidR="007C04F3" w:rsidRDefault="007C04F3">
      <w:pPr>
        <w:tabs>
          <w:tab w:val="left" w:pos="2371"/>
        </w:tabs>
        <w:spacing w:after="0" w:line="243" w:lineRule="auto"/>
        <w:ind w:right="386"/>
        <w:rPr>
          <w:ins w:id="32" w:author="Craig, Lauren" w:date="2019-05-17T10:41:00Z"/>
          <w:rFonts w:ascii="Arial" w:eastAsia="Arial" w:hAnsi="Arial" w:cs="Arial"/>
        </w:rPr>
        <w:pPrChange w:id="33" w:author="Craig, Lauren" w:date="2019-05-17T10:41:00Z">
          <w:pPr>
            <w:tabs>
              <w:tab w:val="left" w:pos="2371"/>
            </w:tabs>
            <w:spacing w:after="0" w:line="243" w:lineRule="auto"/>
            <w:ind w:left="120" w:right="386"/>
          </w:pPr>
        </w:pPrChange>
      </w:pPr>
    </w:p>
    <w:p w14:paraId="444A7D03" w14:textId="7F25891B" w:rsidR="007C04F3" w:rsidRPr="002F255A" w:rsidRDefault="007C04F3">
      <w:pPr>
        <w:tabs>
          <w:tab w:val="left" w:pos="2371"/>
        </w:tabs>
        <w:spacing w:after="0" w:line="243" w:lineRule="auto"/>
        <w:ind w:left="120" w:right="330"/>
        <w:rPr>
          <w:rFonts w:ascii="Arial" w:eastAsia="Arial" w:hAnsi="Arial" w:cs="Arial"/>
        </w:rPr>
        <w:pPrChange w:id="34" w:author="Craig, Lauren" w:date="2019-05-17T10:41:00Z">
          <w:pPr>
            <w:tabs>
              <w:tab w:val="left" w:pos="2371"/>
            </w:tabs>
            <w:spacing w:after="0" w:line="240" w:lineRule="auto"/>
            <w:ind w:left="120" w:right="70"/>
          </w:pPr>
        </w:pPrChange>
      </w:pPr>
      <w:ins w:id="35" w:author="Craig, Lauren" w:date="2019-05-17T10:41:00Z">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int</w:t>
        </w:r>
        <w:r w:rsidRPr="002F255A">
          <w:rPr>
            <w:rFonts w:ascii="Arial" w:eastAsia="Arial" w:hAnsi="Arial" w:cs="Arial"/>
          </w:rPr>
          <w:t>en</w:t>
        </w:r>
        <w:r w:rsidRPr="006D2A3B">
          <w:rPr>
            <w:rFonts w:ascii="Arial" w:eastAsia="Arial" w:hAnsi="Arial" w:cs="Arial"/>
          </w:rPr>
          <w:t>a</w:t>
        </w:r>
        <w:r w:rsidRPr="002F255A">
          <w:rPr>
            <w:rFonts w:ascii="Arial" w:eastAsia="Arial" w:hAnsi="Arial" w:cs="Arial"/>
          </w:rPr>
          <w:t xml:space="preserve">nce </w:t>
        </w:r>
        <w:r w:rsidRPr="006D2A3B">
          <w:rPr>
            <w:rFonts w:ascii="Arial" w:eastAsia="Arial" w:hAnsi="Arial" w:cs="Arial"/>
          </w:rPr>
          <w:t>Matrix”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tri</w:t>
        </w:r>
        <w:r w:rsidRPr="002F255A">
          <w:rPr>
            <w:rFonts w:ascii="Arial" w:eastAsia="Arial" w:hAnsi="Arial" w:cs="Arial"/>
          </w:rPr>
          <w:t>x</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 xml:space="preserve">D </w:t>
        </w:r>
        <w:r w:rsidRPr="006D2A3B">
          <w:rPr>
            <w:rFonts w:ascii="Arial" w:eastAsia="Arial" w:hAnsi="Arial" w:cs="Arial"/>
          </w:rPr>
          <w:t>a</w:t>
        </w:r>
        <w:r w:rsidRPr="002F255A">
          <w:rPr>
            <w:rFonts w:ascii="Arial" w:eastAsia="Arial" w:hAnsi="Arial" w:cs="Arial"/>
          </w:rPr>
          <w:t>nd</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udes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ty</w:t>
        </w:r>
        <w:r w:rsidRPr="002F255A">
          <w:rPr>
            <w:rFonts w:ascii="Arial" w:eastAsia="Arial" w:hAnsi="Arial" w:cs="Arial"/>
          </w:rPr>
          <w:t>pe and</w:t>
        </w:r>
        <w:r w:rsidRPr="006D2A3B">
          <w:rPr>
            <w:rFonts w:ascii="Arial" w:eastAsia="Arial" w:hAnsi="Arial" w:cs="Arial"/>
          </w:rPr>
          <w:t xml:space="preserve"> freq</w:t>
        </w:r>
        <w:r w:rsidRPr="002F255A">
          <w:rPr>
            <w:rFonts w:ascii="Arial" w:eastAsia="Arial" w:hAnsi="Arial" w:cs="Arial"/>
          </w:rPr>
          <w:t>uency</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te</w:t>
        </w:r>
        <w:r w:rsidRPr="002F255A">
          <w:rPr>
            <w:rFonts w:ascii="Arial" w:eastAsia="Arial" w:hAnsi="Arial" w:cs="Arial"/>
          </w:rPr>
          <w:t>nance</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Link 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es,</w:t>
        </w:r>
        <w:r w:rsidRPr="006D2A3B">
          <w:rPr>
            <w:rFonts w:ascii="Arial" w:eastAsia="Arial" w:hAnsi="Arial" w:cs="Arial"/>
          </w:rPr>
          <w:t xml:space="preserve"> eq</w:t>
        </w:r>
        <w:r w:rsidRPr="002F255A">
          <w:rPr>
            <w:rFonts w:ascii="Arial" w:eastAsia="Arial" w:hAnsi="Arial" w:cs="Arial"/>
          </w:rPr>
          <w:t>u</w:t>
        </w:r>
        <w:r w:rsidRPr="006D2A3B">
          <w:rPr>
            <w:rFonts w:ascii="Arial" w:eastAsia="Arial" w:hAnsi="Arial" w:cs="Arial"/>
          </w:rPr>
          <w:t>ipm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 xml:space="preserve">, </w:t>
        </w:r>
        <w:r w:rsidRPr="006D2A3B">
          <w:rPr>
            <w:rFonts w:ascii="Arial" w:eastAsia="Arial" w:hAnsi="Arial" w:cs="Arial"/>
          </w:rPr>
          <w:t>f</w:t>
        </w:r>
        <w:r w:rsidRPr="002F255A">
          <w:rPr>
            <w:rFonts w:ascii="Arial" w:eastAsia="Arial" w:hAnsi="Arial" w:cs="Arial"/>
          </w:rPr>
          <w:t>ac</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tem</w:t>
        </w:r>
        <w:r w:rsidRPr="002F255A">
          <w:rPr>
            <w:rFonts w:ascii="Arial" w:eastAsia="Arial" w:hAnsi="Arial" w:cs="Arial"/>
          </w:rPr>
          <w:t>s.</w:t>
        </w:r>
      </w:ins>
    </w:p>
    <w:p w14:paraId="17DB45CE" w14:textId="77777777" w:rsidR="006D2A3B" w:rsidRPr="006D2A3B" w:rsidRDefault="006D2A3B" w:rsidP="006D2A3B">
      <w:pPr>
        <w:tabs>
          <w:tab w:val="left" w:pos="2371"/>
        </w:tabs>
        <w:spacing w:before="10" w:after="0" w:line="240" w:lineRule="exact"/>
        <w:rPr>
          <w:rFonts w:ascii="Arial" w:hAnsi="Arial" w:cs="Arial"/>
          <w:sz w:val="24"/>
          <w:szCs w:val="24"/>
        </w:rPr>
      </w:pPr>
    </w:p>
    <w:p w14:paraId="5211B24C" w14:textId="77777777" w:rsidR="006D2A3B" w:rsidRPr="002F255A" w:rsidRDefault="006D2A3B" w:rsidP="006D2A3B">
      <w:pPr>
        <w:tabs>
          <w:tab w:val="left" w:pos="2371"/>
        </w:tabs>
        <w:spacing w:after="0" w:line="240" w:lineRule="auto"/>
        <w:ind w:left="120" w:right="52"/>
        <w:rPr>
          <w:rFonts w:ascii="Arial" w:eastAsia="Arial" w:hAnsi="Arial" w:cs="Arial"/>
        </w:rPr>
      </w:pPr>
      <w:r w:rsidRPr="006D2A3B">
        <w:rPr>
          <w:rFonts w:ascii="Arial" w:eastAsia="Arial" w:hAnsi="Arial" w:cs="Arial"/>
        </w:rPr>
        <w:t>“Link Ri</w:t>
      </w:r>
      <w:r w:rsidRPr="002F255A">
        <w:rPr>
          <w:rFonts w:ascii="Arial" w:eastAsia="Arial" w:hAnsi="Arial" w:cs="Arial"/>
        </w:rPr>
        <w:t>sk</w:t>
      </w:r>
      <w:r w:rsidRPr="006D2A3B">
        <w:rPr>
          <w:rFonts w:ascii="Arial" w:eastAsia="Arial" w:hAnsi="Arial" w:cs="Arial"/>
        </w:rPr>
        <w:t xml:space="preserve"> </w:t>
      </w:r>
      <w:r w:rsidRPr="002F255A">
        <w:rPr>
          <w:rFonts w:ascii="Arial" w:eastAsia="Arial" w:hAnsi="Arial" w:cs="Arial"/>
        </w:rPr>
        <w:t>F</w:t>
      </w:r>
      <w:r w:rsidRPr="006D2A3B">
        <w:rPr>
          <w:rFonts w:ascii="Arial" w:eastAsia="Arial" w:hAnsi="Arial" w:cs="Arial"/>
        </w:rPr>
        <w:t>und” m</w:t>
      </w:r>
      <w:r w:rsidRPr="002F255A">
        <w:rPr>
          <w:rFonts w:ascii="Arial" w:eastAsia="Arial" w:hAnsi="Arial" w:cs="Arial"/>
        </w:rPr>
        <w:t>e</w:t>
      </w:r>
      <w:r w:rsidRPr="006D2A3B">
        <w:rPr>
          <w:rFonts w:ascii="Arial" w:eastAsia="Arial" w:hAnsi="Arial" w:cs="Arial"/>
        </w:rPr>
        <w:t>an</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f</w:t>
      </w:r>
      <w:r w:rsidRPr="002F255A">
        <w:rPr>
          <w:rFonts w:ascii="Arial" w:eastAsia="Arial" w:hAnsi="Arial" w:cs="Arial"/>
        </w:rPr>
        <w:t>und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st</w:t>
      </w:r>
      <w:r w:rsidRPr="002F255A">
        <w:rPr>
          <w:rFonts w:ascii="Arial" w:eastAsia="Arial" w:hAnsi="Arial" w:cs="Arial"/>
        </w:rPr>
        <w:t>ab</w:t>
      </w:r>
      <w:r w:rsidRPr="006D2A3B">
        <w:rPr>
          <w:rFonts w:ascii="Arial" w:eastAsia="Arial" w:hAnsi="Arial" w:cs="Arial"/>
        </w:rPr>
        <w:t>li</w:t>
      </w:r>
      <w:r w:rsidRPr="002F255A">
        <w:rPr>
          <w:rFonts w:ascii="Arial" w:eastAsia="Arial" w:hAnsi="Arial" w:cs="Arial"/>
        </w:rPr>
        <w:t>shed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w:t>
      </w:r>
      <w:r w:rsidRPr="006D2A3B">
        <w:rPr>
          <w:rFonts w:ascii="Arial" w:eastAsia="Arial" w:hAnsi="Arial" w:cs="Arial"/>
        </w:rPr>
        <w:t>nt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us</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w:t>
      </w:r>
      <w:r w:rsidRPr="002F255A">
        <w:rPr>
          <w:rFonts w:ascii="Arial" w:eastAsia="Arial" w:hAnsi="Arial" w:cs="Arial"/>
        </w:rPr>
        <w:t>T</w:t>
      </w:r>
      <w:r w:rsidRPr="006D2A3B">
        <w:rPr>
          <w:rFonts w:ascii="Arial" w:eastAsia="Arial" w:hAnsi="Arial" w:cs="Arial"/>
        </w:rPr>
        <w: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f</w:t>
      </w:r>
      <w:r w:rsidRPr="002F255A">
        <w:rPr>
          <w:rFonts w:ascii="Arial" w:eastAsia="Arial" w:hAnsi="Arial" w:cs="Arial"/>
        </w:rPr>
        <w:t>un</w:t>
      </w:r>
      <w:r w:rsidRPr="006D2A3B">
        <w:rPr>
          <w:rFonts w:ascii="Arial" w:eastAsia="Arial" w:hAnsi="Arial" w:cs="Arial"/>
        </w:rPr>
        <w:t>d</w:t>
      </w:r>
      <w:r w:rsidRPr="002F255A">
        <w:rPr>
          <w:rFonts w:ascii="Arial" w:eastAsia="Arial" w:hAnsi="Arial" w:cs="Arial"/>
        </w:rPr>
        <w:t>s, as</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2</w:t>
      </w:r>
      <w:r w:rsidRPr="002F255A">
        <w:rPr>
          <w:rFonts w:ascii="Arial" w:eastAsia="Arial" w:hAnsi="Arial" w:cs="Arial"/>
        </w:rPr>
        <w:t>8</w:t>
      </w:r>
      <w:r w:rsidRPr="006D2A3B">
        <w:rPr>
          <w:rFonts w:ascii="Arial" w:eastAsia="Arial" w:hAnsi="Arial" w:cs="Arial"/>
        </w:rPr>
        <w:t>.</w:t>
      </w:r>
      <w:r w:rsidRPr="002F255A">
        <w:rPr>
          <w:rFonts w:ascii="Arial" w:eastAsia="Arial" w:hAnsi="Arial" w:cs="Arial"/>
        </w:rPr>
        <w:t xml:space="preserve">1,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v</w:t>
      </w:r>
      <w:r w:rsidRPr="002F255A">
        <w:rPr>
          <w:rFonts w:ascii="Arial" w:eastAsia="Arial" w:hAnsi="Arial" w:cs="Arial"/>
        </w:rPr>
        <w:t>er</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xml:space="preserve">l </w:t>
      </w:r>
      <w:r w:rsidRPr="006D2A3B">
        <w:rPr>
          <w:rFonts w:ascii="Arial" w:eastAsia="Arial" w:hAnsi="Arial" w:cs="Arial"/>
        </w:rPr>
        <w:t>Cl</w:t>
      </w:r>
      <w:r w:rsidRPr="002F255A">
        <w:rPr>
          <w:rFonts w:ascii="Arial" w:eastAsia="Arial" w:hAnsi="Arial" w:cs="Arial"/>
        </w:rPr>
        <w:t>a</w:t>
      </w:r>
      <w:r w:rsidRPr="006D2A3B">
        <w:rPr>
          <w:rFonts w:ascii="Arial" w:eastAsia="Arial" w:hAnsi="Arial" w:cs="Arial"/>
        </w:rPr>
        <w:t>im</w:t>
      </w:r>
      <w:r w:rsidRPr="002F255A">
        <w:rPr>
          <w:rFonts w:ascii="Arial" w:eastAsia="Arial" w:hAnsi="Arial" w:cs="Arial"/>
        </w:rPr>
        <w:t>s</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lf-i</w:t>
      </w:r>
      <w:r w:rsidRPr="002F255A">
        <w:rPr>
          <w:rFonts w:ascii="Arial" w:eastAsia="Arial" w:hAnsi="Arial" w:cs="Arial"/>
        </w:rPr>
        <w:t>ns</w:t>
      </w:r>
      <w:r w:rsidRPr="006D2A3B">
        <w:rPr>
          <w:rFonts w:ascii="Arial" w:eastAsia="Arial" w:hAnsi="Arial" w:cs="Arial"/>
        </w:rPr>
        <w:t>ur</w:t>
      </w:r>
      <w:r w:rsidRPr="002F255A">
        <w:rPr>
          <w:rFonts w:ascii="Arial" w:eastAsia="Arial" w:hAnsi="Arial" w:cs="Arial"/>
        </w:rPr>
        <w:t>ed</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te</w:t>
      </w:r>
      <w:r w:rsidRPr="002F255A">
        <w:rPr>
          <w:rFonts w:ascii="Arial" w:eastAsia="Arial" w:hAnsi="Arial" w:cs="Arial"/>
        </w:rPr>
        <w:t>n</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(“SIR”),</w:t>
      </w:r>
      <w:r w:rsidRPr="002F255A">
        <w:rPr>
          <w:rFonts w:ascii="Arial" w:eastAsia="Arial" w:hAnsi="Arial" w:cs="Arial"/>
        </w:rPr>
        <w:t xml:space="preserve"> a</w:t>
      </w:r>
      <w:r w:rsidRPr="006D2A3B">
        <w:rPr>
          <w:rFonts w:ascii="Arial" w:eastAsia="Arial" w:hAnsi="Arial" w:cs="Arial"/>
        </w:rPr>
        <w:t>l</w:t>
      </w:r>
      <w:r w:rsidRPr="002F255A">
        <w:rPr>
          <w:rFonts w:ascii="Arial" w:eastAsia="Arial" w:hAnsi="Arial" w:cs="Arial"/>
        </w:rPr>
        <w:t>l un</w:t>
      </w:r>
      <w:r w:rsidRPr="006D2A3B">
        <w:rPr>
          <w:rFonts w:ascii="Arial" w:eastAsia="Arial" w:hAnsi="Arial" w:cs="Arial"/>
        </w:rPr>
        <w:t>i</w:t>
      </w:r>
      <w:r w:rsidRPr="002F255A">
        <w:rPr>
          <w:rFonts w:ascii="Arial" w:eastAsia="Arial" w:hAnsi="Arial" w:cs="Arial"/>
        </w:rPr>
        <w:t>nsu</w:t>
      </w:r>
      <w:r w:rsidRPr="006D2A3B">
        <w:rPr>
          <w:rFonts w:ascii="Arial" w:eastAsia="Arial" w:hAnsi="Arial" w:cs="Arial"/>
        </w:rPr>
        <w:t>r</w:t>
      </w:r>
      <w:r w:rsidRPr="002F255A">
        <w:rPr>
          <w:rFonts w:ascii="Arial" w:eastAsia="Arial" w:hAnsi="Arial" w:cs="Arial"/>
        </w:rPr>
        <w:t>ed</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im</w:t>
      </w:r>
      <w:r w:rsidRPr="002F255A">
        <w:rPr>
          <w:rFonts w:ascii="Arial" w:eastAsia="Arial" w:hAnsi="Arial" w:cs="Arial"/>
        </w:rPr>
        <w:t>s,</w:t>
      </w:r>
      <w:r w:rsidRPr="00765370">
        <w:rPr>
          <w:rFonts w:ascii="Arial" w:eastAsia="Arial" w:hAnsi="Arial" w:cs="Arial"/>
        </w:rPr>
        <w:t xml:space="preserve"> a</w:t>
      </w:r>
      <w:r w:rsidRPr="006D2A3B">
        <w:rPr>
          <w:rFonts w:ascii="Arial" w:eastAsia="Arial" w:hAnsi="Arial" w:cs="Arial"/>
        </w:rPr>
        <w:t>l</w:t>
      </w:r>
      <w:r w:rsidRPr="002F255A">
        <w:rPr>
          <w:rFonts w:ascii="Arial" w:eastAsia="Arial" w:hAnsi="Arial" w:cs="Arial"/>
        </w:rPr>
        <w:t xml:space="preserve">l </w:t>
      </w:r>
      <w:r w:rsidRPr="006D2A3B">
        <w:rPr>
          <w:rFonts w:ascii="Arial" w:eastAsia="Arial" w:hAnsi="Arial" w:cs="Arial"/>
        </w:rPr>
        <w:t>Cl</w:t>
      </w:r>
      <w:r w:rsidRPr="002F255A">
        <w:rPr>
          <w:rFonts w:ascii="Arial" w:eastAsia="Arial" w:hAnsi="Arial" w:cs="Arial"/>
        </w:rPr>
        <w:t>a</w:t>
      </w:r>
      <w:r w:rsidRPr="006D2A3B">
        <w:rPr>
          <w:rFonts w:ascii="Arial" w:eastAsia="Arial" w:hAnsi="Arial" w:cs="Arial"/>
        </w:rPr>
        <w:t>im</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y</w:t>
      </w:r>
      <w:r w:rsidRPr="002F255A">
        <w:rPr>
          <w:rFonts w:ascii="Arial" w:eastAsia="Arial" w:hAnsi="Arial" w:cs="Arial"/>
        </w:rPr>
        <w:t>ond</w:t>
      </w:r>
      <w:r w:rsidRPr="006D2A3B">
        <w:rPr>
          <w:rFonts w:ascii="Arial" w:eastAsia="Arial" w:hAnsi="Arial" w:cs="Arial"/>
        </w:rPr>
        <w:t xml:space="preserve"> </w:t>
      </w:r>
      <w:r w:rsidRPr="002F255A">
        <w:rPr>
          <w:rFonts w:ascii="Arial" w:eastAsia="Arial" w:hAnsi="Arial" w:cs="Arial"/>
        </w:rPr>
        <w:t>any</w:t>
      </w:r>
      <w:r w:rsidRPr="006D2A3B">
        <w:rPr>
          <w:rFonts w:ascii="Arial" w:eastAsia="Arial" w:hAnsi="Arial" w:cs="Arial"/>
        </w:rPr>
        <w:t xml:space="preserve"> i</w:t>
      </w:r>
      <w:r w:rsidRPr="002F255A">
        <w:rPr>
          <w:rFonts w:ascii="Arial" w:eastAsia="Arial" w:hAnsi="Arial" w:cs="Arial"/>
        </w:rPr>
        <w:t>nsu</w:t>
      </w:r>
      <w:r w:rsidRPr="006D2A3B">
        <w:rPr>
          <w:rFonts w:ascii="Arial" w:eastAsia="Arial" w:hAnsi="Arial" w:cs="Arial"/>
        </w:rPr>
        <w:t>r</w:t>
      </w:r>
      <w:r w:rsidRPr="002F255A">
        <w:rPr>
          <w:rFonts w:ascii="Arial" w:eastAsia="Arial" w:hAnsi="Arial" w:cs="Arial"/>
        </w:rPr>
        <w:t>an</w:t>
      </w:r>
      <w:r w:rsidRPr="006D2A3B">
        <w:rPr>
          <w:rFonts w:ascii="Arial" w:eastAsia="Arial" w:hAnsi="Arial" w:cs="Arial"/>
        </w:rPr>
        <w:t>c</w:t>
      </w:r>
      <w:r w:rsidRPr="002F255A">
        <w:rPr>
          <w:rFonts w:ascii="Arial" w:eastAsia="Arial" w:hAnsi="Arial" w:cs="Arial"/>
        </w:rPr>
        <w:t>e</w:t>
      </w:r>
      <w:r w:rsidRPr="006D2A3B">
        <w:rPr>
          <w:rFonts w:ascii="Arial" w:eastAsia="Arial" w:hAnsi="Arial" w:cs="Arial"/>
        </w:rPr>
        <w:t xml:space="preserve"> limit</w:t>
      </w:r>
      <w:r w:rsidRPr="002F255A">
        <w:rPr>
          <w:rFonts w:ascii="Arial" w:eastAsia="Arial" w:hAnsi="Arial" w:cs="Arial"/>
        </w:rPr>
        <w:t>s,</w:t>
      </w:r>
      <w:r w:rsidRPr="00765370">
        <w:rPr>
          <w:rFonts w:ascii="Arial" w:eastAsia="Arial" w:hAnsi="Arial" w:cs="Arial"/>
        </w:rPr>
        <w:t xml:space="preserve"> and</w:t>
      </w:r>
      <w:r w:rsidRPr="006D2A3B">
        <w:rPr>
          <w:rFonts w:ascii="Arial" w:eastAsia="Arial" w:hAnsi="Arial" w:cs="Arial"/>
        </w:rPr>
        <w:t xml:space="preserve"> </w:t>
      </w:r>
      <w:r w:rsidRPr="002F255A">
        <w:rPr>
          <w:rFonts w:ascii="Arial" w:eastAsia="Arial" w:hAnsi="Arial" w:cs="Arial"/>
        </w:rPr>
        <w:t>such</w:t>
      </w:r>
      <w:r w:rsidRPr="006D2A3B">
        <w:rPr>
          <w:rFonts w:ascii="Arial" w:eastAsia="Arial" w:hAnsi="Arial" w:cs="Arial"/>
        </w:rPr>
        <w:t xml:space="preserve"> ot</w:t>
      </w:r>
      <w:r w:rsidRPr="002F255A">
        <w:rPr>
          <w:rFonts w:ascii="Arial" w:eastAsia="Arial" w:hAnsi="Arial" w:cs="Arial"/>
        </w:rPr>
        <w:t xml:space="preserve">her </w:t>
      </w:r>
      <w:r w:rsidRPr="006D2A3B">
        <w:rPr>
          <w:rFonts w:ascii="Arial" w:eastAsia="Arial" w:hAnsi="Arial" w:cs="Arial"/>
        </w:rPr>
        <w:t>c</w:t>
      </w:r>
      <w:r w:rsidRPr="002F255A">
        <w:rPr>
          <w:rFonts w:ascii="Arial" w:eastAsia="Arial" w:hAnsi="Arial" w:cs="Arial"/>
        </w:rPr>
        <w:t>os</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a</w:t>
      </w:r>
      <w:r w:rsidRPr="002F255A">
        <w:rPr>
          <w:rFonts w:ascii="Arial" w:eastAsia="Arial" w:hAnsi="Arial" w:cs="Arial"/>
        </w:rPr>
        <w:t>s</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spec</w:t>
      </w:r>
      <w:r w:rsidRPr="006D2A3B">
        <w:rPr>
          <w:rFonts w:ascii="Arial" w:eastAsia="Arial" w:hAnsi="Arial" w:cs="Arial"/>
        </w:rPr>
        <w:t>ifi</w:t>
      </w:r>
      <w:r w:rsidRPr="002F255A">
        <w:rPr>
          <w:rFonts w:ascii="Arial" w:eastAsia="Arial" w:hAnsi="Arial" w:cs="Arial"/>
        </w:rPr>
        <w:t xml:space="preserve">ed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 but e</w:t>
      </w:r>
      <w:r w:rsidRPr="006D2A3B">
        <w:rPr>
          <w:rFonts w:ascii="Arial" w:eastAsia="Arial" w:hAnsi="Arial" w:cs="Arial"/>
        </w:rPr>
        <w:t>x</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Worker</w:t>
      </w:r>
      <w:r w:rsidRPr="002F255A">
        <w:rPr>
          <w:rFonts w:ascii="Arial" w:eastAsia="Arial" w:hAnsi="Arial" w:cs="Arial"/>
        </w:rPr>
        <w:t xml:space="preserve">s’ </w:t>
      </w:r>
      <w:r w:rsidRPr="006D2A3B">
        <w:rPr>
          <w:rFonts w:ascii="Arial" w:eastAsia="Arial" w:hAnsi="Arial" w:cs="Arial"/>
        </w:rPr>
        <w:t>C</w:t>
      </w:r>
      <w:r w:rsidRPr="002F255A">
        <w:rPr>
          <w:rFonts w:ascii="Arial" w:eastAsia="Arial" w:hAnsi="Arial" w:cs="Arial"/>
        </w:rPr>
        <w:t>o</w:t>
      </w:r>
      <w:r w:rsidRPr="006D2A3B">
        <w:rPr>
          <w:rFonts w:ascii="Arial" w:eastAsia="Arial" w:hAnsi="Arial" w:cs="Arial"/>
        </w:rPr>
        <w:t>m</w:t>
      </w:r>
      <w:r w:rsidRPr="002F255A">
        <w:rPr>
          <w:rFonts w:ascii="Arial" w:eastAsia="Arial" w:hAnsi="Arial" w:cs="Arial"/>
        </w:rPr>
        <w:t>p</w:t>
      </w:r>
      <w:r w:rsidRPr="006D2A3B">
        <w:rPr>
          <w:rFonts w:ascii="Arial" w:eastAsia="Arial" w:hAnsi="Arial" w:cs="Arial"/>
        </w:rPr>
        <w:t>e</w:t>
      </w:r>
      <w:r w:rsidRPr="002F255A">
        <w:rPr>
          <w:rFonts w:ascii="Arial" w:eastAsia="Arial" w:hAnsi="Arial" w:cs="Arial"/>
        </w:rPr>
        <w:t>nsa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im</w:t>
      </w:r>
      <w:r w:rsidRPr="002F255A">
        <w:rPr>
          <w:rFonts w:ascii="Arial" w:eastAsia="Arial" w:hAnsi="Arial" w:cs="Arial"/>
        </w:rPr>
        <w:t>s.</w:t>
      </w:r>
    </w:p>
    <w:p w14:paraId="0BF1EBDF" w14:textId="77777777" w:rsidR="006D2A3B" w:rsidRPr="00DD5854" w:rsidRDefault="006D2A3B" w:rsidP="00DD5854">
      <w:pPr>
        <w:tabs>
          <w:tab w:val="left" w:pos="2371"/>
        </w:tabs>
        <w:spacing w:after="0" w:line="240" w:lineRule="auto"/>
        <w:ind w:left="120" w:right="75"/>
        <w:rPr>
          <w:rFonts w:ascii="Arial" w:eastAsia="Arial" w:hAnsi="Arial" w:cs="Arial"/>
        </w:rPr>
      </w:pPr>
    </w:p>
    <w:p w14:paraId="5AF290D1" w14:textId="70F1AC41" w:rsidR="006D2A3B" w:rsidRDefault="006D2A3B" w:rsidP="00DD5854">
      <w:pPr>
        <w:tabs>
          <w:tab w:val="left" w:pos="2371"/>
        </w:tabs>
        <w:spacing w:after="0" w:line="240" w:lineRule="auto"/>
        <w:ind w:left="120" w:right="75"/>
        <w:rPr>
          <w:ins w:id="36" w:author="Craig, Lauren" w:date="2019-05-17T11:25:00Z"/>
          <w:rFonts w:ascii="Arial" w:eastAsia="Arial" w:hAnsi="Arial" w:cs="Arial"/>
        </w:rPr>
      </w:pP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int</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a</w:t>
      </w:r>
      <w:r w:rsidRPr="006D2A3B">
        <w:rPr>
          <w:rFonts w:ascii="Arial" w:eastAsia="Arial" w:hAnsi="Arial" w:cs="Arial"/>
        </w:rPr>
        <w:t>nc</w:t>
      </w:r>
      <w:r w:rsidRPr="002F255A">
        <w:rPr>
          <w:rFonts w:ascii="Arial" w:eastAsia="Arial" w:hAnsi="Arial" w:cs="Arial"/>
        </w:rPr>
        <w:t>e</w:t>
      </w:r>
      <w:r w:rsidRPr="006D2A3B">
        <w:rPr>
          <w:rFonts w:ascii="Arial" w:eastAsia="Arial" w:hAnsi="Arial" w:cs="Arial"/>
        </w:rPr>
        <w:t xml:space="preserve"> M</w:t>
      </w:r>
      <w:r w:rsidRPr="002F255A">
        <w:rPr>
          <w:rFonts w:ascii="Arial" w:eastAsia="Arial" w:hAnsi="Arial" w:cs="Arial"/>
        </w:rPr>
        <w:t>anag</w:t>
      </w:r>
      <w:r w:rsidRPr="006D2A3B">
        <w:rPr>
          <w:rFonts w:ascii="Arial" w:eastAsia="Arial" w:hAnsi="Arial" w:cs="Arial"/>
        </w:rPr>
        <w:t>em</w:t>
      </w:r>
      <w:r w:rsidRPr="002F255A">
        <w:rPr>
          <w:rFonts w:ascii="Arial" w:eastAsia="Arial" w:hAnsi="Arial" w:cs="Arial"/>
        </w:rPr>
        <w:t>ent</w:t>
      </w:r>
      <w:r w:rsidRPr="006D2A3B">
        <w:rPr>
          <w:rFonts w:ascii="Arial" w:eastAsia="Arial" w:hAnsi="Arial" w:cs="Arial"/>
        </w:rPr>
        <w:t xml:space="preserve"> Information System” </w:t>
      </w:r>
      <w:r w:rsidRPr="002F255A">
        <w:rPr>
          <w:rFonts w:ascii="Arial" w:eastAsia="Arial" w:hAnsi="Arial" w:cs="Arial"/>
        </w:rPr>
        <w:t xml:space="preserve">or </w:t>
      </w:r>
      <w:r w:rsidRPr="006D2A3B">
        <w:rPr>
          <w:rFonts w:ascii="Arial" w:eastAsia="Arial" w:hAnsi="Arial" w:cs="Arial"/>
        </w:rPr>
        <w:t>“MMIS” m</w:t>
      </w:r>
      <w:r w:rsidRPr="002F255A">
        <w:rPr>
          <w:rFonts w:ascii="Arial" w:eastAsia="Arial" w:hAnsi="Arial" w:cs="Arial"/>
        </w:rPr>
        <w:t>eans</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 used</w:t>
      </w:r>
      <w:r w:rsidRPr="006D2A3B">
        <w:rPr>
          <w:rFonts w:ascii="Arial" w:eastAsia="Arial" w:hAnsi="Arial" w:cs="Arial"/>
        </w:rPr>
        <w:t xml:space="preserve"> t</w:t>
      </w:r>
      <w:r w:rsidRPr="002F255A">
        <w:rPr>
          <w:rFonts w:ascii="Arial" w:eastAsia="Arial" w:hAnsi="Arial" w:cs="Arial"/>
        </w:rPr>
        <w:t xml:space="preserve">o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acc</w:t>
      </w:r>
      <w:r w:rsidRPr="006D2A3B">
        <w:rPr>
          <w:rFonts w:ascii="Arial" w:eastAsia="Arial" w:hAnsi="Arial" w:cs="Arial"/>
        </w:rPr>
        <w:t>ur</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r</w:t>
      </w:r>
      <w:r w:rsidRPr="002F255A">
        <w:rPr>
          <w:rFonts w:ascii="Arial" w:eastAsia="Arial" w:hAnsi="Arial" w:cs="Arial"/>
        </w:rPr>
        <w:t>ec</w:t>
      </w:r>
      <w:r w:rsidRPr="006D2A3B">
        <w:rPr>
          <w:rFonts w:ascii="Arial" w:eastAsia="Arial" w:hAnsi="Arial" w:cs="Arial"/>
        </w:rPr>
        <w:t>or</w:t>
      </w:r>
      <w:r w:rsidRPr="002F255A">
        <w:rPr>
          <w:rFonts w:ascii="Arial" w:eastAsia="Arial" w:hAnsi="Arial" w:cs="Arial"/>
        </w:rPr>
        <w:t>ds</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 xml:space="preserve">es, </w:t>
      </w:r>
      <w:r w:rsidRPr="006D2A3B">
        <w:rPr>
          <w:rFonts w:ascii="Arial" w:eastAsia="Arial" w:hAnsi="Arial" w:cs="Arial"/>
        </w:rPr>
        <w:t>fa</w:t>
      </w:r>
      <w:r w:rsidRPr="002F255A">
        <w:rPr>
          <w:rFonts w:ascii="Arial" w:eastAsia="Arial" w:hAnsi="Arial" w:cs="Arial"/>
        </w:rPr>
        <w:t>c</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eq</w:t>
      </w:r>
      <w:r w:rsidRPr="002F255A">
        <w:rPr>
          <w:rFonts w:ascii="Arial" w:eastAsia="Arial" w:hAnsi="Arial" w:cs="Arial"/>
        </w:rPr>
        <w:t>u</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t and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as desc</w:t>
      </w:r>
      <w:r w:rsidRPr="006D2A3B">
        <w:rPr>
          <w:rFonts w:ascii="Arial" w:eastAsia="Arial" w:hAnsi="Arial" w:cs="Arial"/>
        </w:rPr>
        <w:t>ri</w:t>
      </w:r>
      <w:r w:rsidRPr="002F255A">
        <w:rPr>
          <w:rFonts w:ascii="Arial" w:eastAsia="Arial" w:hAnsi="Arial" w:cs="Arial"/>
        </w:rPr>
        <w:t>bed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8.</w:t>
      </w:r>
      <w:r w:rsidRPr="002F255A">
        <w:rPr>
          <w:rFonts w:ascii="Arial" w:eastAsia="Arial" w:hAnsi="Arial" w:cs="Arial"/>
        </w:rPr>
        <w:t>2</w:t>
      </w:r>
      <w:r w:rsidRPr="006D2A3B">
        <w:rPr>
          <w:rFonts w:ascii="Arial" w:eastAsia="Arial" w:hAnsi="Arial" w:cs="Arial"/>
        </w:rPr>
        <w:t>.</w:t>
      </w:r>
      <w:r w:rsidRPr="002F255A">
        <w:rPr>
          <w:rFonts w:ascii="Arial" w:eastAsia="Arial" w:hAnsi="Arial" w:cs="Arial"/>
        </w:rPr>
        <w:t>1. The system currently in use is AssetWorks.</w:t>
      </w:r>
    </w:p>
    <w:p w14:paraId="026A3EC4" w14:textId="40F69023" w:rsidR="00EA3F17" w:rsidRDefault="00EA3F17" w:rsidP="00DD5854">
      <w:pPr>
        <w:tabs>
          <w:tab w:val="left" w:pos="2371"/>
        </w:tabs>
        <w:spacing w:after="0" w:line="240" w:lineRule="auto"/>
        <w:ind w:left="120" w:right="75"/>
        <w:rPr>
          <w:ins w:id="37" w:author="Craig, Lauren" w:date="2019-05-17T11:25:00Z"/>
          <w:rFonts w:ascii="Arial" w:eastAsia="Arial" w:hAnsi="Arial" w:cs="Arial"/>
        </w:rPr>
      </w:pPr>
    </w:p>
    <w:p w14:paraId="4E046BA1" w14:textId="3DD2E265" w:rsidR="00EA3F17" w:rsidRPr="002F255A" w:rsidRDefault="00EA3F17" w:rsidP="00DD5854">
      <w:pPr>
        <w:tabs>
          <w:tab w:val="left" w:pos="2371"/>
        </w:tabs>
        <w:spacing w:after="0" w:line="240" w:lineRule="auto"/>
        <w:ind w:left="120" w:right="75"/>
        <w:rPr>
          <w:rFonts w:ascii="Arial" w:eastAsia="Arial" w:hAnsi="Arial" w:cs="Arial"/>
        </w:rPr>
      </w:pPr>
      <w:ins w:id="38" w:author="Craig, Lauren" w:date="2019-05-17T11:25:00Z">
        <w:r>
          <w:rPr>
            <w:rFonts w:ascii="Arial" w:eastAsia="Arial" w:hAnsi="Arial" w:cs="Arial"/>
          </w:rPr>
          <w:t>“</w:t>
        </w:r>
        <w:r w:rsidRPr="00EA3F17">
          <w:rPr>
            <w:rFonts w:ascii="Arial" w:eastAsia="Arial" w:hAnsi="Arial" w:cs="Arial"/>
          </w:rPr>
          <w:t>Maintenance Service Center</w:t>
        </w:r>
        <w:r>
          <w:rPr>
            <w:rFonts w:ascii="Arial" w:eastAsia="Arial" w:hAnsi="Arial" w:cs="Arial"/>
          </w:rPr>
          <w:t>” or “</w:t>
        </w:r>
        <w:r w:rsidRPr="00EA3F17">
          <w:rPr>
            <w:rFonts w:ascii="Arial" w:eastAsia="Arial" w:hAnsi="Arial" w:cs="Arial"/>
          </w:rPr>
          <w:t>MSC</w:t>
        </w:r>
        <w:r>
          <w:rPr>
            <w:rFonts w:ascii="Arial" w:eastAsia="Arial" w:hAnsi="Arial" w:cs="Arial"/>
          </w:rPr>
          <w:t xml:space="preserve">” is the </w:t>
        </w:r>
      </w:ins>
      <w:ins w:id="39" w:author="Denison, Paul" w:date="2019-05-20T13:10:00Z">
        <w:r w:rsidR="003D0626">
          <w:rPr>
            <w:rFonts w:ascii="Arial" w:eastAsia="Arial" w:hAnsi="Arial" w:cs="Arial"/>
          </w:rPr>
          <w:t>d</w:t>
        </w:r>
      </w:ins>
      <w:ins w:id="40" w:author="Craig, Lauren" w:date="2019-05-17T11:25:00Z">
        <w:r w:rsidRPr="00EA3F17">
          <w:rPr>
            <w:rFonts w:ascii="Arial" w:eastAsia="Arial" w:hAnsi="Arial" w:cs="Arial"/>
          </w:rPr>
          <w:t>epartment that</w:t>
        </w:r>
      </w:ins>
      <w:ins w:id="41" w:author="Denison, Paul" w:date="2019-05-20T13:24:00Z">
        <w:r w:rsidR="00B41FE1" w:rsidRPr="00B41FE1">
          <w:rPr>
            <w:rFonts w:ascii="Arial" w:eastAsia="Arial" w:hAnsi="Arial" w:cs="Arial"/>
          </w:rPr>
          <w:t>, provides safekeeping of</w:t>
        </w:r>
      </w:ins>
      <w:ins w:id="42" w:author="Denison, Paul" w:date="2019-05-20T13:26:00Z">
        <w:r w:rsidR="00B41FE1">
          <w:rPr>
            <w:rFonts w:ascii="Arial" w:eastAsia="Arial" w:hAnsi="Arial" w:cs="Arial"/>
          </w:rPr>
          <w:t xml:space="preserve"> Link</w:t>
        </w:r>
      </w:ins>
      <w:ins w:id="43" w:author="Denison, Paul" w:date="2019-05-20T13:27:00Z">
        <w:r w:rsidR="00B41FE1">
          <w:rPr>
            <w:rFonts w:ascii="Arial" w:eastAsia="Arial" w:hAnsi="Arial" w:cs="Arial"/>
          </w:rPr>
          <w:t>’</w:t>
        </w:r>
      </w:ins>
      <w:ins w:id="44" w:author="Denison, Paul" w:date="2019-05-20T13:26:00Z">
        <w:r w:rsidR="00B41FE1">
          <w:rPr>
            <w:rFonts w:ascii="Arial" w:eastAsia="Arial" w:hAnsi="Arial" w:cs="Arial"/>
          </w:rPr>
          <w:t>s</w:t>
        </w:r>
      </w:ins>
      <w:ins w:id="45" w:author="Denison, Paul" w:date="2019-05-20T13:25:00Z">
        <w:r w:rsidR="00B41FE1">
          <w:rPr>
            <w:rFonts w:ascii="Arial" w:eastAsia="Arial" w:hAnsi="Arial" w:cs="Arial"/>
          </w:rPr>
          <w:t xml:space="preserve"> </w:t>
        </w:r>
      </w:ins>
      <w:ins w:id="46" w:author="Denison, Paul" w:date="2019-05-20T13:26:00Z">
        <w:r w:rsidR="00B41FE1">
          <w:rPr>
            <w:rFonts w:ascii="Arial" w:eastAsia="Arial" w:hAnsi="Arial" w:cs="Arial"/>
          </w:rPr>
          <w:t>inventory</w:t>
        </w:r>
      </w:ins>
      <w:ins w:id="47" w:author="Denison, Paul" w:date="2019-05-20T13:27:00Z">
        <w:r w:rsidR="00B41FE1">
          <w:rPr>
            <w:rFonts w:ascii="Arial" w:eastAsia="Arial" w:hAnsi="Arial" w:cs="Arial"/>
          </w:rPr>
          <w:t>,</w:t>
        </w:r>
      </w:ins>
      <w:ins w:id="48" w:author="Denison, Paul" w:date="2019-05-20T13:24:00Z">
        <w:r w:rsidR="00B41FE1" w:rsidRPr="00B41FE1">
          <w:rPr>
            <w:rFonts w:ascii="Arial" w:eastAsia="Arial" w:hAnsi="Arial" w:cs="Arial"/>
          </w:rPr>
          <w:t xml:space="preserve"> </w:t>
        </w:r>
      </w:ins>
      <w:ins w:id="49" w:author="Craig, Lauren" w:date="2019-05-17T11:25:00Z">
        <w:r w:rsidRPr="00EA3F17">
          <w:rPr>
            <w:rFonts w:ascii="Arial" w:eastAsia="Arial" w:hAnsi="Arial" w:cs="Arial"/>
          </w:rPr>
          <w:t>maintains and requisitions inventory, purchases consumables and services,</w:t>
        </w:r>
        <w:r>
          <w:rPr>
            <w:rFonts w:ascii="Arial" w:eastAsia="Arial" w:hAnsi="Arial" w:cs="Arial"/>
          </w:rPr>
          <w:t xml:space="preserve"> i</w:t>
        </w:r>
        <w:r w:rsidRPr="00EA3F17">
          <w:rPr>
            <w:rFonts w:ascii="Arial" w:eastAsia="Arial" w:hAnsi="Arial" w:cs="Arial"/>
          </w:rPr>
          <w:t>ssues and receives parts,</w:t>
        </w:r>
        <w:r>
          <w:rPr>
            <w:rFonts w:ascii="Arial" w:eastAsia="Arial" w:hAnsi="Arial" w:cs="Arial"/>
          </w:rPr>
          <w:t xml:space="preserve"> </w:t>
        </w:r>
        <w:r w:rsidRPr="00EA3F17">
          <w:rPr>
            <w:rFonts w:ascii="Arial" w:eastAsia="Arial" w:hAnsi="Arial" w:cs="Arial"/>
          </w:rPr>
          <w:t xml:space="preserve">maintains stock levels of inventory, shipping and receiving, part/equipment repairs and </w:t>
        </w:r>
        <w:del w:id="50" w:author="Denison, Paul" w:date="2019-05-20T13:10:00Z">
          <w:r w:rsidRPr="00EA3F17" w:rsidDel="003D0626">
            <w:rPr>
              <w:rFonts w:ascii="Arial" w:eastAsia="Arial" w:hAnsi="Arial" w:cs="Arial"/>
            </w:rPr>
            <w:delText>conducting</w:delText>
          </w:r>
        </w:del>
      </w:ins>
      <w:ins w:id="51" w:author="Denison, Paul" w:date="2019-05-20T13:10:00Z">
        <w:r w:rsidR="003D0626">
          <w:rPr>
            <w:rFonts w:ascii="Arial" w:eastAsia="Arial" w:hAnsi="Arial" w:cs="Arial"/>
          </w:rPr>
          <w:t>supports</w:t>
        </w:r>
      </w:ins>
      <w:ins w:id="52" w:author="Craig, Lauren" w:date="2019-05-17T11:25:00Z">
        <w:r w:rsidRPr="00EA3F17">
          <w:rPr>
            <w:rFonts w:ascii="Arial" w:eastAsia="Arial" w:hAnsi="Arial" w:cs="Arial"/>
          </w:rPr>
          <w:t xml:space="preserve"> warranty administration functions at Link</w:t>
        </w:r>
        <w:del w:id="53" w:author="Denison, Paul" w:date="2019-05-20T13:11:00Z">
          <w:r w:rsidRPr="00EA3F17" w:rsidDel="003D0626">
            <w:rPr>
              <w:rFonts w:ascii="Arial" w:eastAsia="Arial" w:hAnsi="Arial" w:cs="Arial"/>
            </w:rPr>
            <w:delText xml:space="preserve"> Facilities</w:delText>
          </w:r>
        </w:del>
        <w:r w:rsidRPr="00EA3F17">
          <w:rPr>
            <w:rFonts w:ascii="Arial" w:eastAsia="Arial" w:hAnsi="Arial" w:cs="Arial"/>
          </w:rPr>
          <w:t xml:space="preserve">. The </w:t>
        </w:r>
      </w:ins>
      <w:ins w:id="54" w:author="Craig, Lauren" w:date="2019-05-17T11:26:00Z">
        <w:r>
          <w:rPr>
            <w:rFonts w:ascii="Arial" w:eastAsia="Arial" w:hAnsi="Arial" w:cs="Arial"/>
          </w:rPr>
          <w:t xml:space="preserve">MSC </w:t>
        </w:r>
      </w:ins>
      <w:ins w:id="55" w:author="Craig, Lauren" w:date="2019-05-17T11:25:00Z">
        <w:r w:rsidRPr="00EA3F17">
          <w:rPr>
            <w:rFonts w:ascii="Arial" w:eastAsia="Arial" w:hAnsi="Arial" w:cs="Arial"/>
          </w:rPr>
          <w:t xml:space="preserve">interacts with all departments and levels of the organization.   </w:t>
        </w:r>
      </w:ins>
    </w:p>
    <w:p w14:paraId="26AA94B8" w14:textId="77777777" w:rsidR="006D2A3B" w:rsidRPr="00DD5854" w:rsidRDefault="006D2A3B" w:rsidP="00DD5854">
      <w:pPr>
        <w:tabs>
          <w:tab w:val="left" w:pos="2371"/>
        </w:tabs>
        <w:spacing w:after="0" w:line="240" w:lineRule="auto"/>
        <w:ind w:left="120" w:right="75"/>
        <w:rPr>
          <w:rFonts w:ascii="Arial" w:eastAsia="Arial" w:hAnsi="Arial" w:cs="Arial"/>
        </w:rPr>
      </w:pPr>
    </w:p>
    <w:p w14:paraId="791814CE" w14:textId="77777777" w:rsidR="00BB548B" w:rsidRPr="002F255A" w:rsidRDefault="006D2A3B" w:rsidP="00DD5854">
      <w:pPr>
        <w:tabs>
          <w:tab w:val="left" w:pos="2371"/>
        </w:tabs>
        <w:spacing w:after="0" w:line="240" w:lineRule="auto"/>
        <w:ind w:left="120" w:right="75"/>
        <w:rPr>
          <w:rFonts w:ascii="Arial" w:eastAsia="Arial" w:hAnsi="Arial" w:cs="Arial"/>
        </w:rPr>
      </w:pP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Z</w:t>
      </w:r>
      <w:r w:rsidRPr="006D2A3B">
        <w:rPr>
          <w:rFonts w:ascii="Arial" w:eastAsia="Arial" w:hAnsi="Arial" w:cs="Arial"/>
        </w:rPr>
        <w:t>on</w:t>
      </w:r>
      <w:r w:rsidRPr="002F255A">
        <w:rPr>
          <w:rFonts w:ascii="Arial" w:eastAsia="Arial" w:hAnsi="Arial" w:cs="Arial"/>
        </w:rPr>
        <w:t>e</w:t>
      </w:r>
      <w:r w:rsidRPr="006D2A3B">
        <w:rPr>
          <w:rFonts w:ascii="Arial" w:eastAsia="Arial" w:hAnsi="Arial" w:cs="Arial"/>
        </w:rPr>
        <w:t>” m</w:t>
      </w:r>
      <w:r w:rsidRPr="002F255A">
        <w:rPr>
          <w:rFonts w:ascii="Arial" w:eastAsia="Arial" w:hAnsi="Arial" w:cs="Arial"/>
        </w:rPr>
        <w:t>eans</w:t>
      </w:r>
      <w:r w:rsidRPr="006D2A3B">
        <w:rPr>
          <w:rFonts w:ascii="Arial" w:eastAsia="Arial" w:hAnsi="Arial" w:cs="Arial"/>
        </w:rPr>
        <w:t xml:space="preserve"> th</w:t>
      </w:r>
      <w:r w:rsidRPr="002F255A">
        <w:rPr>
          <w:rFonts w:ascii="Arial" w:eastAsia="Arial" w:hAnsi="Arial" w:cs="Arial"/>
        </w:rPr>
        <w:t>at</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orti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limit</w:t>
      </w:r>
      <w:r w:rsidRPr="002F255A">
        <w:rPr>
          <w:rFonts w:ascii="Arial" w:eastAsia="Arial" w:hAnsi="Arial" w:cs="Arial"/>
        </w:rPr>
        <w:t>ed</w:t>
      </w:r>
      <w:r w:rsidRPr="006D2A3B">
        <w:rPr>
          <w:rFonts w:ascii="Arial" w:eastAsia="Arial" w:hAnsi="Arial" w:cs="Arial"/>
        </w:rPr>
        <w:t xml:space="preserve"> a</w:t>
      </w:r>
      <w:r w:rsidRPr="002F255A">
        <w:rPr>
          <w:rFonts w:ascii="Arial" w:eastAsia="Arial" w:hAnsi="Arial" w:cs="Arial"/>
        </w:rPr>
        <w:t>ccess</w:t>
      </w:r>
      <w:r w:rsidRPr="006D2A3B">
        <w:rPr>
          <w:rFonts w:ascii="Arial" w:eastAsia="Arial" w:hAnsi="Arial" w:cs="Arial"/>
        </w:rPr>
        <w:t xml:space="preserve"> ar</w:t>
      </w:r>
      <w:r w:rsidRPr="002F255A">
        <w:rPr>
          <w:rFonts w:ascii="Arial" w:eastAsia="Arial" w:hAnsi="Arial" w:cs="Arial"/>
        </w:rPr>
        <w:t>ea</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w</w:t>
      </w:r>
      <w:r w:rsidRPr="002F255A">
        <w:rPr>
          <w:rFonts w:ascii="Arial" w:eastAsia="Arial" w:hAnsi="Arial" w:cs="Arial"/>
        </w:rPr>
        <w:t>ned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Wa</w:t>
      </w:r>
      <w:r w:rsidRPr="002F255A">
        <w:rPr>
          <w:rFonts w:ascii="Arial" w:eastAsia="Arial" w:hAnsi="Arial" w:cs="Arial"/>
        </w:rPr>
        <w:t>sh</w:t>
      </w:r>
      <w:r w:rsidRPr="006D2A3B">
        <w:rPr>
          <w:rFonts w:ascii="Arial" w:eastAsia="Arial" w:hAnsi="Arial" w:cs="Arial"/>
        </w:rPr>
        <w:t>ingt</w:t>
      </w:r>
      <w:r w:rsidRPr="002F255A">
        <w:rPr>
          <w:rFonts w:ascii="Arial" w:eastAsia="Arial" w:hAnsi="Arial" w:cs="Arial"/>
        </w:rPr>
        <w:t>on</w:t>
      </w:r>
      <w:r w:rsidRPr="006D2A3B">
        <w:rPr>
          <w:rFonts w:ascii="Arial" w:eastAsia="Arial" w:hAnsi="Arial" w:cs="Arial"/>
        </w:rPr>
        <w:t xml:space="preserve"> Stat</w:t>
      </w:r>
      <w:r w:rsidRPr="002F255A">
        <w:rPr>
          <w:rFonts w:ascii="Arial" w:eastAsia="Arial" w:hAnsi="Arial" w:cs="Arial"/>
        </w:rPr>
        <w:t xml:space="preserve">e </w:t>
      </w:r>
      <w:r w:rsidRPr="006D2A3B">
        <w:rPr>
          <w:rFonts w:ascii="Arial" w:eastAsia="Arial" w:hAnsi="Arial" w:cs="Arial"/>
        </w:rPr>
        <w:t>D</w:t>
      </w:r>
      <w:r w:rsidRPr="002F255A">
        <w:rPr>
          <w:rFonts w:ascii="Arial" w:eastAsia="Arial" w:hAnsi="Arial" w:cs="Arial"/>
        </w:rPr>
        <w:t>epa</w:t>
      </w:r>
      <w:r w:rsidRPr="006D2A3B">
        <w:rPr>
          <w:rFonts w:ascii="Arial" w:eastAsia="Arial" w:hAnsi="Arial" w:cs="Arial"/>
        </w:rPr>
        <w:t>rtme</w:t>
      </w:r>
      <w:r w:rsidRPr="002F255A">
        <w:rPr>
          <w:rFonts w:ascii="Arial" w:eastAsia="Arial" w:hAnsi="Arial" w:cs="Arial"/>
        </w:rPr>
        <w:t xml:space="preserve">nt </w:t>
      </w:r>
      <w:r w:rsidRPr="006D2A3B">
        <w:rPr>
          <w:rFonts w:ascii="Arial" w:eastAsia="Arial" w:hAnsi="Arial" w:cs="Arial"/>
        </w:rPr>
        <w:t>o</w:t>
      </w:r>
      <w:r w:rsidRPr="002F255A">
        <w:rPr>
          <w:rFonts w:ascii="Arial" w:eastAsia="Arial" w:hAnsi="Arial" w:cs="Arial"/>
        </w:rPr>
        <w:t xml:space="preserve">f </w:t>
      </w:r>
      <w:r w:rsidRPr="006D2A3B">
        <w:rPr>
          <w:rFonts w:ascii="Arial" w:eastAsia="Arial" w:hAnsi="Arial" w:cs="Arial"/>
        </w:rPr>
        <w:t>Tr</w:t>
      </w:r>
      <w:r w:rsidRPr="002F255A">
        <w:rPr>
          <w:rFonts w:ascii="Arial" w:eastAsia="Arial" w:hAnsi="Arial" w:cs="Arial"/>
        </w:rPr>
        <w:t>ansp</w:t>
      </w:r>
      <w:r w:rsidRPr="006D2A3B">
        <w:rPr>
          <w:rFonts w:ascii="Arial" w:eastAsia="Arial" w:hAnsi="Arial" w:cs="Arial"/>
        </w:rPr>
        <w:t>ort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xt</w:t>
      </w:r>
      <w:r w:rsidRPr="002F255A">
        <w:rPr>
          <w:rFonts w:ascii="Arial" w:eastAsia="Arial" w:hAnsi="Arial" w:cs="Arial"/>
        </w:rPr>
        <w:t>ends</w:t>
      </w:r>
      <w:r w:rsidRPr="006D2A3B">
        <w:rPr>
          <w:rFonts w:ascii="Arial" w:eastAsia="Arial" w:hAnsi="Arial" w:cs="Arial"/>
        </w:rPr>
        <w:t xml:space="preserve"> fr</w:t>
      </w:r>
      <w:r w:rsidRPr="002F255A">
        <w:rPr>
          <w:rFonts w:ascii="Arial" w:eastAsia="Arial" w:hAnsi="Arial" w:cs="Arial"/>
        </w:rPr>
        <w:t>om</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T</w:t>
      </w:r>
      <w:r w:rsidRPr="002F255A">
        <w:rPr>
          <w:rFonts w:ascii="Arial" w:eastAsia="Arial" w:hAnsi="Arial" w:cs="Arial"/>
        </w:rPr>
        <w:t>unnel so</w:t>
      </w:r>
      <w:r w:rsidRPr="006D2A3B">
        <w:rPr>
          <w:rFonts w:ascii="Arial" w:eastAsia="Arial" w:hAnsi="Arial" w:cs="Arial"/>
        </w:rPr>
        <w:t>ut</w:t>
      </w:r>
      <w:r w:rsidRPr="002F255A">
        <w:rPr>
          <w:rFonts w:ascii="Arial" w:eastAsia="Arial" w:hAnsi="Arial" w:cs="Arial"/>
        </w:rPr>
        <w:t>h</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w:t>
      </w:r>
      <w:r w:rsidRPr="006D2A3B">
        <w:rPr>
          <w:rFonts w:ascii="Arial" w:eastAsia="Arial" w:hAnsi="Arial" w:cs="Arial"/>
        </w:rPr>
        <w:t xml:space="preserve"> P</w:t>
      </w:r>
      <w:r w:rsidRPr="002F255A">
        <w:rPr>
          <w:rFonts w:ascii="Arial" w:eastAsia="Arial" w:hAnsi="Arial" w:cs="Arial"/>
        </w:rPr>
        <w:t>o</w:t>
      </w:r>
      <w:r w:rsidRPr="006D2A3B">
        <w:rPr>
          <w:rFonts w:ascii="Arial" w:eastAsia="Arial" w:hAnsi="Arial" w:cs="Arial"/>
        </w:rPr>
        <w:t>i</w:t>
      </w:r>
      <w:r w:rsidRPr="002F255A">
        <w:rPr>
          <w:rFonts w:ascii="Arial" w:eastAsia="Arial" w:hAnsi="Arial" w:cs="Arial"/>
        </w:rPr>
        <w:t>nt no</w:t>
      </w:r>
      <w:r w:rsidRPr="006D2A3B">
        <w:rPr>
          <w:rFonts w:ascii="Arial" w:eastAsia="Arial" w:hAnsi="Arial" w:cs="Arial"/>
        </w:rPr>
        <w:t>rt</w:t>
      </w:r>
      <w:r w:rsidRPr="002F255A">
        <w:rPr>
          <w:rFonts w:ascii="Arial" w:eastAsia="Arial" w:hAnsi="Arial" w:cs="Arial"/>
        </w:rPr>
        <w:t>h</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y</w:t>
      </w:r>
      <w:r w:rsidRPr="002F255A">
        <w:rPr>
          <w:rFonts w:ascii="Arial" w:eastAsia="Arial" w:hAnsi="Arial" w:cs="Arial"/>
        </w:rPr>
        <w:t xml:space="preserve">al </w:t>
      </w:r>
      <w:r w:rsidRPr="006D2A3B">
        <w:rPr>
          <w:rFonts w:ascii="Arial" w:eastAsia="Arial" w:hAnsi="Arial" w:cs="Arial"/>
        </w:rPr>
        <w:t>Br</w:t>
      </w:r>
      <w:r w:rsidRPr="002F255A">
        <w:rPr>
          <w:rFonts w:ascii="Arial" w:eastAsia="Arial" w:hAnsi="Arial" w:cs="Arial"/>
        </w:rPr>
        <w:t>ou</w:t>
      </w:r>
      <w:r w:rsidRPr="006D2A3B">
        <w:rPr>
          <w:rFonts w:ascii="Arial" w:eastAsia="Arial" w:hAnsi="Arial" w:cs="Arial"/>
        </w:rPr>
        <w:t>g</w:t>
      </w:r>
      <w:r w:rsidRPr="002F255A">
        <w:rPr>
          <w:rFonts w:ascii="Arial" w:eastAsia="Arial" w:hAnsi="Arial" w:cs="Arial"/>
        </w:rPr>
        <w:t>ham</w:t>
      </w:r>
      <w:r w:rsidRPr="006D2A3B">
        <w:rPr>
          <w:rFonts w:ascii="Arial" w:eastAsia="Arial" w:hAnsi="Arial" w:cs="Arial"/>
        </w:rPr>
        <w:t xml:space="preserve"> W</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w:t>
      </w:r>
      <w:r w:rsidRPr="006D2A3B">
        <w:rPr>
          <w:rFonts w:ascii="Arial" w:eastAsia="Arial" w:hAnsi="Arial" w:cs="Arial"/>
        </w:rPr>
        <w:t xml:space="preserve"> w</w:t>
      </w:r>
      <w:r w:rsidRPr="002F255A">
        <w:rPr>
          <w:rFonts w:ascii="Arial" w:eastAsia="Arial" w:hAnsi="Arial" w:cs="Arial"/>
        </w:rPr>
        <w:t>he</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n</w:t>
      </w:r>
      <w:r w:rsidRPr="006D2A3B">
        <w:rPr>
          <w:rFonts w:ascii="Arial" w:eastAsia="Arial" w:hAnsi="Arial" w:cs="Arial"/>
        </w:rPr>
        <w:t>ort</w:t>
      </w:r>
      <w:r w:rsidRPr="002F255A">
        <w:rPr>
          <w:rFonts w:ascii="Arial" w:eastAsia="Arial" w:hAnsi="Arial" w:cs="Arial"/>
        </w:rPr>
        <w:t>hbound</w:t>
      </w:r>
      <w:r w:rsidRPr="006D2A3B">
        <w:rPr>
          <w:rFonts w:ascii="Arial" w:eastAsia="Arial" w:hAnsi="Arial" w:cs="Arial"/>
        </w:rPr>
        <w:t xml:space="preserve"> </w:t>
      </w:r>
      <w:r w:rsidRPr="002F255A">
        <w:rPr>
          <w:rFonts w:ascii="Arial" w:eastAsia="Arial" w:hAnsi="Arial" w:cs="Arial"/>
        </w:rPr>
        <w:t>buses</w:t>
      </w:r>
      <w:r w:rsidRPr="006D2A3B">
        <w:rPr>
          <w:rFonts w:ascii="Arial" w:eastAsia="Arial" w:hAnsi="Arial" w:cs="Arial"/>
        </w:rPr>
        <w:t xml:space="preserve"> a</w:t>
      </w:r>
      <w:r w:rsidRPr="002F255A">
        <w:rPr>
          <w:rFonts w:ascii="Arial" w:eastAsia="Arial" w:hAnsi="Arial" w:cs="Arial"/>
        </w:rPr>
        <w:t>nd</w:t>
      </w:r>
      <w:r w:rsidRPr="006D2A3B">
        <w:rPr>
          <w:rFonts w:ascii="Arial" w:eastAsia="Arial" w:hAnsi="Arial" w:cs="Arial"/>
        </w:rPr>
        <w:t xml:space="preserve"> lig</w:t>
      </w:r>
      <w:r w:rsidRPr="002F255A">
        <w:rPr>
          <w:rFonts w:ascii="Arial" w:eastAsia="Arial" w:hAnsi="Arial" w:cs="Arial"/>
        </w:rPr>
        <w:t xml:space="preserve">ht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w:t>
      </w:r>
      <w:r w:rsidRPr="006D2A3B">
        <w:rPr>
          <w:rFonts w:ascii="Arial" w:eastAsia="Arial" w:hAnsi="Arial" w:cs="Arial"/>
        </w:rPr>
        <w:t xml:space="preserve"> 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ns</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mme</w:t>
      </w:r>
      <w:r w:rsidRPr="002F255A">
        <w:rPr>
          <w:rFonts w:ascii="Arial" w:eastAsia="Arial" w:hAnsi="Arial" w:cs="Arial"/>
        </w:rPr>
        <w:t>nce</w:t>
      </w:r>
      <w:r w:rsidRPr="006D2A3B">
        <w:rPr>
          <w:rFonts w:ascii="Arial" w:eastAsia="Arial" w:hAnsi="Arial" w:cs="Arial"/>
        </w:rPr>
        <w:t xml:space="preserve"> </w:t>
      </w:r>
      <w:r w:rsidRPr="002F255A">
        <w:rPr>
          <w:rFonts w:ascii="Arial" w:eastAsia="Arial" w:hAnsi="Arial" w:cs="Arial"/>
        </w:rPr>
        <w:t>sha</w:t>
      </w:r>
      <w:r w:rsidRPr="006D2A3B">
        <w:rPr>
          <w:rFonts w:ascii="Arial" w:eastAsia="Arial" w:hAnsi="Arial" w:cs="Arial"/>
        </w:rPr>
        <w:t>r</w:t>
      </w:r>
      <w:r w:rsidRPr="002F255A">
        <w:rPr>
          <w:rFonts w:ascii="Arial" w:eastAsia="Arial" w:hAnsi="Arial" w:cs="Arial"/>
        </w:rPr>
        <w:t>e</w:t>
      </w:r>
      <w:r w:rsidR="00DD5854">
        <w:rPr>
          <w:rFonts w:ascii="Arial" w:eastAsia="Arial" w:hAnsi="Arial" w:cs="Arial"/>
        </w:rPr>
        <w:t xml:space="preserve"> </w:t>
      </w:r>
      <w:r w:rsidR="00BB548B" w:rsidRPr="002F255A">
        <w:rPr>
          <w:rFonts w:ascii="Arial" w:eastAsia="Arial" w:hAnsi="Arial" w:cs="Arial"/>
        </w:rPr>
        <w:t>use</w:t>
      </w:r>
      <w:r w:rsidR="00BB548B" w:rsidRPr="006D2A3B">
        <w:rPr>
          <w:rFonts w:ascii="Arial" w:eastAsia="Arial" w:hAnsi="Arial" w:cs="Arial"/>
        </w:rPr>
        <w:t xml:space="preserve"> o</w:t>
      </w:r>
      <w:r w:rsidR="00BB548B" w:rsidRPr="002F255A">
        <w:rPr>
          <w:rFonts w:ascii="Arial" w:eastAsia="Arial" w:hAnsi="Arial" w:cs="Arial"/>
        </w:rPr>
        <w:t xml:space="preserve">f </w:t>
      </w:r>
      <w:r w:rsidR="00BB548B" w:rsidRPr="006D2A3B">
        <w:rPr>
          <w:rFonts w:ascii="Arial" w:eastAsia="Arial" w:hAnsi="Arial" w:cs="Arial"/>
        </w:rPr>
        <w:t>t</w:t>
      </w:r>
      <w:r w:rsidR="00BB548B" w:rsidRPr="002F255A">
        <w:rPr>
          <w:rFonts w:ascii="Arial" w:eastAsia="Arial" w:hAnsi="Arial" w:cs="Arial"/>
        </w:rPr>
        <w:t>he</w:t>
      </w:r>
      <w:r w:rsidR="00BB548B" w:rsidRPr="006D2A3B">
        <w:rPr>
          <w:rFonts w:ascii="Arial" w:eastAsia="Arial" w:hAnsi="Arial" w:cs="Arial"/>
        </w:rPr>
        <w:t xml:space="preserve"> </w:t>
      </w:r>
      <w:r w:rsidR="00BB548B" w:rsidRPr="002F255A">
        <w:rPr>
          <w:rFonts w:ascii="Arial" w:eastAsia="Arial" w:hAnsi="Arial" w:cs="Arial"/>
        </w:rPr>
        <w:t>s</w:t>
      </w:r>
      <w:r w:rsidR="00BB548B" w:rsidRPr="006D2A3B">
        <w:rPr>
          <w:rFonts w:ascii="Arial" w:eastAsia="Arial" w:hAnsi="Arial" w:cs="Arial"/>
        </w:rPr>
        <w:t>am</w:t>
      </w:r>
      <w:r w:rsidR="00BB548B" w:rsidRPr="002F255A">
        <w:rPr>
          <w:rFonts w:ascii="Arial" w:eastAsia="Arial" w:hAnsi="Arial" w:cs="Arial"/>
        </w:rPr>
        <w:t>e</w:t>
      </w:r>
      <w:r w:rsidR="00BB548B" w:rsidRPr="006D2A3B">
        <w:rPr>
          <w:rFonts w:ascii="Arial" w:eastAsia="Arial" w:hAnsi="Arial" w:cs="Arial"/>
        </w:rPr>
        <w:t xml:space="preserve"> rig</w:t>
      </w:r>
      <w:r w:rsidR="00BB548B" w:rsidRPr="002F255A">
        <w:rPr>
          <w:rFonts w:ascii="Arial" w:eastAsia="Arial" w:hAnsi="Arial" w:cs="Arial"/>
        </w:rPr>
        <w:t>h</w:t>
      </w:r>
      <w:r w:rsidR="00BB548B" w:rsidRPr="006D2A3B">
        <w:rPr>
          <w:rFonts w:ascii="Arial" w:eastAsia="Arial" w:hAnsi="Arial" w:cs="Arial"/>
        </w:rPr>
        <w:t>t-of-w</w:t>
      </w:r>
      <w:r w:rsidR="00BB548B" w:rsidRPr="002F255A">
        <w:rPr>
          <w:rFonts w:ascii="Arial" w:eastAsia="Arial" w:hAnsi="Arial" w:cs="Arial"/>
        </w:rPr>
        <w:t>a</w:t>
      </w:r>
      <w:r w:rsidR="00BB548B" w:rsidRPr="006D2A3B">
        <w:rPr>
          <w:rFonts w:ascii="Arial" w:eastAsia="Arial" w:hAnsi="Arial" w:cs="Arial"/>
        </w:rPr>
        <w:t>y</w:t>
      </w:r>
      <w:r w:rsidR="00BB548B" w:rsidRPr="002F255A">
        <w:rPr>
          <w:rFonts w:ascii="Arial" w:eastAsia="Arial" w:hAnsi="Arial" w:cs="Arial"/>
        </w:rPr>
        <w:t>.</w:t>
      </w:r>
    </w:p>
    <w:p w14:paraId="2BE32B5B" w14:textId="77777777" w:rsidR="00C845EF" w:rsidRPr="00765370" w:rsidRDefault="00C845EF" w:rsidP="002F255A">
      <w:pPr>
        <w:tabs>
          <w:tab w:val="left" w:pos="2371"/>
        </w:tabs>
        <w:spacing w:after="0" w:line="240" w:lineRule="auto"/>
        <w:ind w:left="120" w:right="297"/>
        <w:rPr>
          <w:rFonts w:ascii="Arial" w:eastAsia="Arial" w:hAnsi="Arial" w:cs="Arial"/>
        </w:rPr>
      </w:pPr>
    </w:p>
    <w:p w14:paraId="45031A19" w14:textId="77777777" w:rsidR="00115E94" w:rsidRPr="00765370" w:rsidRDefault="00115E94" w:rsidP="006D2A3B">
      <w:pPr>
        <w:tabs>
          <w:tab w:val="left" w:pos="2371"/>
        </w:tabs>
        <w:spacing w:after="0" w:line="241" w:lineRule="auto"/>
        <w:ind w:left="120" w:right="867"/>
        <w:rPr>
          <w:rFonts w:ascii="Arial" w:eastAsia="Arial" w:hAnsi="Arial" w:cs="Arial"/>
        </w:rPr>
      </w:pPr>
      <w:r w:rsidRPr="006D2A3B">
        <w:rPr>
          <w:rFonts w:ascii="Arial" w:eastAsia="Arial" w:hAnsi="Arial" w:cs="Arial"/>
        </w:rPr>
        <w:t>“Metro Tr</w:t>
      </w:r>
      <w:r w:rsidRPr="002F255A">
        <w:rPr>
          <w:rFonts w:ascii="Arial" w:eastAsia="Arial" w:hAnsi="Arial" w:cs="Arial"/>
        </w:rPr>
        <w:t>a</w:t>
      </w:r>
      <w:r w:rsidRPr="006D2A3B">
        <w:rPr>
          <w:rFonts w:ascii="Arial" w:eastAsia="Arial" w:hAnsi="Arial" w:cs="Arial"/>
        </w:rPr>
        <w:t>nsit Department” m</w:t>
      </w:r>
      <w:r w:rsidRPr="002F255A">
        <w:rPr>
          <w:rFonts w:ascii="Arial" w:eastAsia="Arial" w:hAnsi="Arial" w:cs="Arial"/>
        </w:rPr>
        <w:t>e</w:t>
      </w:r>
      <w:r w:rsidRPr="006D2A3B">
        <w:rPr>
          <w:rFonts w:ascii="Arial" w:eastAsia="Arial" w:hAnsi="Arial" w:cs="Arial"/>
        </w:rPr>
        <w:t>a</w:t>
      </w:r>
      <w:r w:rsidRPr="002F255A">
        <w:rPr>
          <w:rFonts w:ascii="Arial" w:eastAsia="Arial" w:hAnsi="Arial" w:cs="Arial"/>
        </w:rPr>
        <w:t>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rg</w:t>
      </w:r>
      <w:r w:rsidRPr="002F255A">
        <w:rPr>
          <w:rFonts w:ascii="Arial" w:eastAsia="Arial" w:hAnsi="Arial" w:cs="Arial"/>
        </w:rPr>
        <w:t>an</w:t>
      </w:r>
      <w:r w:rsidRPr="006D2A3B">
        <w:rPr>
          <w:rFonts w:ascii="Arial" w:eastAsia="Arial" w:hAnsi="Arial" w:cs="Arial"/>
        </w:rPr>
        <w:t>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w:t>
      </w:r>
      <w:r w:rsidRPr="006D2A3B">
        <w:rPr>
          <w:rFonts w:ascii="Arial" w:eastAsia="Arial" w:hAnsi="Arial" w:cs="Arial"/>
        </w:rPr>
        <w:t xml:space="preserve"> </w:t>
      </w:r>
      <w:r w:rsidRPr="002F255A">
        <w:rPr>
          <w:rFonts w:ascii="Arial" w:eastAsia="Arial" w:hAnsi="Arial" w:cs="Arial"/>
        </w:rPr>
        <w:t>un</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i</w:t>
      </w:r>
      <w:r w:rsidRPr="002F255A">
        <w:rPr>
          <w:rFonts w:ascii="Arial" w:eastAsia="Arial" w:hAnsi="Arial" w:cs="Arial"/>
        </w:rPr>
        <w:t>s</w:t>
      </w:r>
      <w:r w:rsidRPr="006D2A3B">
        <w:rPr>
          <w:rFonts w:ascii="Arial" w:eastAsia="Arial" w:hAnsi="Arial" w:cs="Arial"/>
        </w:rPr>
        <w:t xml:space="preserve"> r</w:t>
      </w:r>
      <w:r w:rsidRPr="002F255A">
        <w:rPr>
          <w:rFonts w:ascii="Arial" w:eastAsia="Arial" w:hAnsi="Arial" w:cs="Arial"/>
        </w:rPr>
        <w:t>es</w:t>
      </w:r>
      <w:r w:rsidRPr="006D2A3B">
        <w:rPr>
          <w:rFonts w:ascii="Arial" w:eastAsia="Arial" w:hAnsi="Arial" w:cs="Arial"/>
        </w:rPr>
        <w:t>p</w:t>
      </w:r>
      <w:r w:rsidRPr="002F255A">
        <w:rPr>
          <w:rFonts w:ascii="Arial" w:eastAsia="Arial" w:hAnsi="Arial" w:cs="Arial"/>
        </w:rPr>
        <w:t>ons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f</w:t>
      </w:r>
      <w:r w:rsidRPr="002F255A">
        <w:rPr>
          <w:rFonts w:ascii="Arial" w:eastAsia="Arial" w:hAnsi="Arial" w:cs="Arial"/>
        </w:rPr>
        <w:t xml:space="preserve">or </w:t>
      </w:r>
      <w:r w:rsidRPr="006D2A3B">
        <w:rPr>
          <w:rFonts w:ascii="Arial" w:eastAsia="Arial" w:hAnsi="Arial" w:cs="Arial"/>
        </w:rPr>
        <w:t>t</w:t>
      </w:r>
      <w:r w:rsidRPr="002F255A">
        <w:rPr>
          <w:rFonts w:ascii="Arial" w:eastAsia="Arial" w:hAnsi="Arial" w:cs="Arial"/>
        </w:rPr>
        <w:t>he 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w:t>
      </w:r>
      <w:r w:rsidRPr="006D2A3B">
        <w:rPr>
          <w:rFonts w:ascii="Arial" w:eastAsia="Arial" w:hAnsi="Arial" w:cs="Arial"/>
        </w:rPr>
        <w:t>nty’</w:t>
      </w:r>
      <w:r w:rsidRPr="002F255A">
        <w:rPr>
          <w:rFonts w:ascii="Arial" w:eastAsia="Arial" w:hAnsi="Arial" w:cs="Arial"/>
        </w:rPr>
        <w:t>s pub</w:t>
      </w:r>
      <w:r w:rsidRPr="006D2A3B">
        <w:rPr>
          <w:rFonts w:ascii="Arial" w:eastAsia="Arial" w:hAnsi="Arial" w:cs="Arial"/>
        </w:rPr>
        <w:t>li</w:t>
      </w:r>
      <w:r w:rsidRPr="002F255A">
        <w:rPr>
          <w:rFonts w:ascii="Arial" w:eastAsia="Arial" w:hAnsi="Arial" w:cs="Arial"/>
        </w:rPr>
        <w:t>c</w:t>
      </w:r>
      <w:r w:rsidRPr="006D2A3B">
        <w:rPr>
          <w:rFonts w:ascii="Arial" w:eastAsia="Arial" w:hAnsi="Arial" w:cs="Arial"/>
        </w:rPr>
        <w:t xml:space="preserve"> tr</w:t>
      </w:r>
      <w:r w:rsidRPr="002F255A">
        <w:rPr>
          <w:rFonts w:ascii="Arial" w:eastAsia="Arial" w:hAnsi="Arial" w:cs="Arial"/>
        </w:rPr>
        <w:t>anspo</w:t>
      </w:r>
      <w:r w:rsidRPr="006D2A3B">
        <w:rPr>
          <w:rFonts w:ascii="Arial" w:eastAsia="Arial" w:hAnsi="Arial" w:cs="Arial"/>
        </w:rPr>
        <w:t>rt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 also known as the Transit Department</w:t>
      </w:r>
      <w:r w:rsidRPr="002F255A">
        <w:rPr>
          <w:rFonts w:ascii="Arial" w:eastAsia="Arial" w:hAnsi="Arial" w:cs="Arial"/>
        </w:rPr>
        <w:t>.</w:t>
      </w:r>
    </w:p>
    <w:p w14:paraId="230D1B55" w14:textId="77777777" w:rsidR="00115E94" w:rsidRPr="002F255A" w:rsidRDefault="00115E94" w:rsidP="002F255A">
      <w:pPr>
        <w:tabs>
          <w:tab w:val="left" w:pos="2371"/>
        </w:tabs>
        <w:spacing w:after="0" w:line="240" w:lineRule="auto"/>
        <w:ind w:left="120" w:right="297"/>
        <w:rPr>
          <w:rFonts w:ascii="Arial" w:eastAsia="Arial" w:hAnsi="Arial" w:cs="Arial"/>
        </w:rPr>
      </w:pPr>
    </w:p>
    <w:p w14:paraId="48DE5515" w14:textId="77777777" w:rsidR="00C845EF" w:rsidRPr="002F255A" w:rsidRDefault="00C845EF" w:rsidP="002F255A">
      <w:pPr>
        <w:tabs>
          <w:tab w:val="left" w:pos="2371"/>
        </w:tabs>
        <w:spacing w:after="0" w:line="240" w:lineRule="auto"/>
        <w:ind w:left="120" w:right="297"/>
        <w:rPr>
          <w:rFonts w:ascii="Arial" w:eastAsia="Arial" w:hAnsi="Arial" w:cs="Arial"/>
        </w:rPr>
      </w:pPr>
      <w:r w:rsidRPr="002F255A">
        <w:rPr>
          <w:rFonts w:ascii="Arial" w:eastAsia="Arial" w:hAnsi="Arial" w:cs="Arial"/>
        </w:rPr>
        <w:t xml:space="preserve">“Mission Critical” means </w:t>
      </w:r>
      <w:r w:rsidR="00BE668F" w:rsidRPr="002F255A">
        <w:rPr>
          <w:rFonts w:ascii="Arial" w:eastAsia="Arial" w:hAnsi="Arial" w:cs="Arial"/>
        </w:rPr>
        <w:t xml:space="preserve">the </w:t>
      </w:r>
      <w:r w:rsidRPr="006D2A3B">
        <w:rPr>
          <w:rFonts w:ascii="Arial" w:eastAsia="Arial" w:hAnsi="Arial" w:cs="Arial"/>
        </w:rPr>
        <w:t>em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w:t>
      </w:r>
      <w:r w:rsidRPr="002F255A">
        <w:rPr>
          <w:rFonts w:ascii="Arial" w:eastAsia="Arial" w:hAnsi="Arial" w:cs="Arial"/>
        </w:rPr>
        <w:t>ee</w:t>
      </w:r>
      <w:r w:rsidRPr="006D2A3B">
        <w:rPr>
          <w:rFonts w:ascii="Arial" w:eastAsia="Arial" w:hAnsi="Arial" w:cs="Arial"/>
        </w:rPr>
        <w:t xml:space="preserve"> </w:t>
      </w:r>
      <w:r w:rsidRPr="002F255A">
        <w:rPr>
          <w:rFonts w:ascii="Arial" w:eastAsia="Arial" w:hAnsi="Arial" w:cs="Arial"/>
        </w:rPr>
        <w:t>pos</w:t>
      </w:r>
      <w:r w:rsidRPr="006D2A3B">
        <w:rPr>
          <w:rFonts w:ascii="Arial" w:eastAsia="Arial" w:hAnsi="Arial" w:cs="Arial"/>
        </w:rPr>
        <w:t>iti</w:t>
      </w:r>
      <w:r w:rsidRPr="002F255A">
        <w:rPr>
          <w:rFonts w:ascii="Arial" w:eastAsia="Arial" w:hAnsi="Arial" w:cs="Arial"/>
        </w:rPr>
        <w:t>ons</w:t>
      </w:r>
      <w:r w:rsidRPr="006D2A3B">
        <w:rPr>
          <w:rFonts w:ascii="Arial" w:eastAsia="Arial" w:hAnsi="Arial" w:cs="Arial"/>
        </w:rPr>
        <w:t xml:space="preserve"> within the </w:t>
      </w:r>
      <w:r w:rsidR="00911F49" w:rsidRPr="006D2A3B">
        <w:rPr>
          <w:rFonts w:ascii="Arial" w:eastAsia="Arial" w:hAnsi="Arial" w:cs="Arial"/>
        </w:rPr>
        <w:t xml:space="preserve">County’s </w:t>
      </w:r>
      <w:r w:rsidRPr="006D2A3B">
        <w:rPr>
          <w:rFonts w:ascii="Arial" w:eastAsia="Arial" w:hAnsi="Arial" w:cs="Arial"/>
        </w:rPr>
        <w:t>Link operational unit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w</w:t>
      </w:r>
      <w:r w:rsidRPr="002F255A">
        <w:rPr>
          <w:rFonts w:ascii="Arial" w:eastAsia="Arial" w:hAnsi="Arial" w:cs="Arial"/>
        </w:rPr>
        <w:t>ho</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us</w:t>
      </w:r>
      <w:r w:rsidRPr="006D2A3B">
        <w:rPr>
          <w:rFonts w:ascii="Arial" w:eastAsia="Arial" w:hAnsi="Arial" w:cs="Arial"/>
        </w:rPr>
        <w:t>ivel</w:t>
      </w:r>
      <w:r w:rsidRPr="002F255A">
        <w:rPr>
          <w:rFonts w:ascii="Arial" w:eastAsia="Arial" w:hAnsi="Arial" w:cs="Arial"/>
        </w:rPr>
        <w:t>y de</w:t>
      </w:r>
      <w:r w:rsidRPr="006D2A3B">
        <w:rPr>
          <w:rFonts w:ascii="Arial" w:eastAsia="Arial" w:hAnsi="Arial" w:cs="Arial"/>
        </w:rPr>
        <w:t>v</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daily </w:t>
      </w:r>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o</w:t>
      </w:r>
      <w:r w:rsidRPr="002F255A">
        <w:rPr>
          <w:rFonts w:ascii="Arial" w:eastAsia="Arial" w:hAnsi="Arial" w:cs="Arial"/>
        </w:rPr>
        <w:t>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 and are not part of o</w:t>
      </w:r>
      <w:r w:rsidRPr="006D2A3B">
        <w:rPr>
          <w:rFonts w:ascii="Arial" w:eastAsia="Arial" w:hAnsi="Arial" w:cs="Arial"/>
        </w:rPr>
        <w:t>rg</w:t>
      </w:r>
      <w:r w:rsidRPr="002F255A">
        <w:rPr>
          <w:rFonts w:ascii="Arial" w:eastAsia="Arial" w:hAnsi="Arial" w:cs="Arial"/>
        </w:rPr>
        <w:t>an</w:t>
      </w:r>
      <w:r w:rsidRPr="006D2A3B">
        <w:rPr>
          <w:rFonts w:ascii="Arial" w:eastAsia="Arial" w:hAnsi="Arial" w:cs="Arial"/>
        </w:rPr>
        <w:t>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 un</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 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not e</w:t>
      </w:r>
      <w:r w:rsidRPr="006D2A3B">
        <w:rPr>
          <w:rFonts w:ascii="Arial" w:eastAsia="Arial" w:hAnsi="Arial" w:cs="Arial"/>
        </w:rPr>
        <w:t>x</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us</w:t>
      </w:r>
      <w:r w:rsidRPr="006D2A3B">
        <w:rPr>
          <w:rFonts w:ascii="Arial" w:eastAsia="Arial" w:hAnsi="Arial" w:cs="Arial"/>
        </w:rPr>
        <w:t>iv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assoc</w:t>
      </w:r>
      <w:r w:rsidRPr="006D2A3B">
        <w:rPr>
          <w:rFonts w:ascii="Arial" w:eastAsia="Arial" w:hAnsi="Arial" w:cs="Arial"/>
        </w:rPr>
        <w:t>i</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ons.</w:t>
      </w:r>
    </w:p>
    <w:p w14:paraId="1472F23B" w14:textId="77777777" w:rsidR="00BB548B" w:rsidRPr="006D2A3B" w:rsidRDefault="00BB548B" w:rsidP="002F255A">
      <w:pPr>
        <w:tabs>
          <w:tab w:val="left" w:pos="2371"/>
        </w:tabs>
        <w:spacing w:before="11" w:after="0" w:line="240" w:lineRule="exact"/>
        <w:rPr>
          <w:rFonts w:ascii="Arial" w:hAnsi="Arial" w:cs="Arial"/>
          <w:sz w:val="24"/>
          <w:szCs w:val="24"/>
        </w:rPr>
      </w:pPr>
    </w:p>
    <w:p w14:paraId="18C36E9E" w14:textId="77777777" w:rsidR="00BB548B" w:rsidRPr="002F255A" w:rsidRDefault="00BB548B" w:rsidP="002F255A">
      <w:pPr>
        <w:tabs>
          <w:tab w:val="left" w:pos="2371"/>
        </w:tabs>
        <w:spacing w:after="0" w:line="241" w:lineRule="auto"/>
        <w:ind w:left="120" w:right="519"/>
        <w:rPr>
          <w:rFonts w:ascii="Arial" w:eastAsia="Arial" w:hAnsi="Arial" w:cs="Arial"/>
        </w:rPr>
      </w:pPr>
      <w:r w:rsidRPr="006D2A3B">
        <w:rPr>
          <w:rFonts w:ascii="Arial" w:eastAsia="Arial" w:hAnsi="Arial" w:cs="Arial"/>
        </w:rPr>
        <w:t>“N</w:t>
      </w:r>
      <w:r w:rsidRPr="002F255A">
        <w:rPr>
          <w:rFonts w:ascii="Arial" w:eastAsia="Arial" w:hAnsi="Arial" w:cs="Arial"/>
        </w:rPr>
        <w:t>a</w:t>
      </w:r>
      <w:r w:rsidRPr="006D2A3B">
        <w:rPr>
          <w:rFonts w:ascii="Arial" w:eastAsia="Arial" w:hAnsi="Arial" w:cs="Arial"/>
        </w:rPr>
        <w:t>tional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D</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b</w:t>
      </w:r>
      <w:r w:rsidRPr="002F255A">
        <w:rPr>
          <w:rFonts w:ascii="Arial" w:eastAsia="Arial" w:hAnsi="Arial" w:cs="Arial"/>
        </w:rPr>
        <w:t>ase</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ports” m</w:t>
      </w:r>
      <w:r w:rsidRPr="002F255A">
        <w:rPr>
          <w:rFonts w:ascii="Arial" w:eastAsia="Arial" w:hAnsi="Arial" w:cs="Arial"/>
        </w:rPr>
        <w:t>eans</w:t>
      </w:r>
      <w:r w:rsidRPr="006D2A3B">
        <w:rPr>
          <w:rFonts w:ascii="Arial" w:eastAsia="Arial" w:hAnsi="Arial" w:cs="Arial"/>
        </w:rPr>
        <w:t xml:space="preserve"> re</w:t>
      </w:r>
      <w:r w:rsidRPr="002F255A">
        <w:rPr>
          <w:rFonts w:ascii="Arial" w:eastAsia="Arial" w:hAnsi="Arial" w:cs="Arial"/>
        </w:rPr>
        <w:t>po</w:t>
      </w:r>
      <w:r w:rsidRPr="006D2A3B">
        <w:rPr>
          <w:rFonts w:ascii="Arial" w:eastAsia="Arial" w:hAnsi="Arial" w:cs="Arial"/>
        </w:rPr>
        <w:t>rt</w:t>
      </w:r>
      <w:r w:rsidRPr="002F255A">
        <w:rPr>
          <w:rFonts w:ascii="Arial" w:eastAsia="Arial" w:hAnsi="Arial" w:cs="Arial"/>
        </w:rPr>
        <w:t>s</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F</w:t>
      </w:r>
      <w:r w:rsidRPr="006D2A3B">
        <w:rPr>
          <w:rFonts w:ascii="Arial" w:eastAsia="Arial" w:hAnsi="Arial" w:cs="Arial"/>
        </w:rPr>
        <w:t>e</w:t>
      </w:r>
      <w:r w:rsidRPr="002F255A">
        <w:rPr>
          <w:rFonts w:ascii="Arial" w:eastAsia="Arial" w:hAnsi="Arial" w:cs="Arial"/>
        </w:rPr>
        <w:t>de</w:t>
      </w:r>
      <w:r w:rsidRPr="006D2A3B">
        <w:rPr>
          <w:rFonts w:ascii="Arial" w:eastAsia="Arial" w:hAnsi="Arial" w:cs="Arial"/>
        </w:rPr>
        <w:t>r</w:t>
      </w:r>
      <w:r w:rsidRPr="002F255A">
        <w:rPr>
          <w:rFonts w:ascii="Arial" w:eastAsia="Arial" w:hAnsi="Arial" w:cs="Arial"/>
        </w:rPr>
        <w:t>al</w:t>
      </w:r>
      <w:r w:rsidRPr="006D2A3B">
        <w:rPr>
          <w:rFonts w:ascii="Arial" w:eastAsia="Arial" w:hAnsi="Arial" w:cs="Arial"/>
        </w:rPr>
        <w:t xml:space="preserve">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A</w:t>
      </w:r>
      <w:r w:rsidRPr="002F255A">
        <w:rPr>
          <w:rFonts w:ascii="Arial" w:eastAsia="Arial" w:hAnsi="Arial" w:cs="Arial"/>
        </w:rPr>
        <w:t>d</w:t>
      </w:r>
      <w:r w:rsidRPr="006D2A3B">
        <w:rPr>
          <w:rFonts w:ascii="Arial" w:eastAsia="Arial" w:hAnsi="Arial" w:cs="Arial"/>
        </w:rPr>
        <w:t>mi</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w:t>
      </w:r>
      <w:r w:rsidRPr="002F255A">
        <w:rPr>
          <w:rFonts w:ascii="Arial" w:eastAsia="Arial" w:hAnsi="Arial" w:cs="Arial"/>
        </w:rPr>
        <w:t>n</w:t>
      </w:r>
      <w:r w:rsidRPr="006D2A3B">
        <w:rPr>
          <w:rFonts w:ascii="Arial" w:eastAsia="Arial" w:hAnsi="Arial" w:cs="Arial"/>
        </w:rPr>
        <w:t>tai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il</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cost and</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rf</w:t>
      </w:r>
      <w:r w:rsidRPr="002F255A">
        <w:rPr>
          <w:rFonts w:ascii="Arial" w:eastAsia="Arial" w:hAnsi="Arial" w:cs="Arial"/>
        </w:rPr>
        <w:t>o</w:t>
      </w:r>
      <w:r w:rsidRPr="006D2A3B">
        <w:rPr>
          <w:rFonts w:ascii="Arial" w:eastAsia="Arial" w:hAnsi="Arial" w:cs="Arial"/>
        </w:rPr>
        <w:t>rm</w:t>
      </w:r>
      <w:r w:rsidRPr="002F255A">
        <w:rPr>
          <w:rFonts w:ascii="Arial" w:eastAsia="Arial" w:hAnsi="Arial" w:cs="Arial"/>
        </w:rPr>
        <w:t>ance</w:t>
      </w:r>
      <w:r w:rsidRPr="006D2A3B">
        <w:rPr>
          <w:rFonts w:ascii="Arial" w:eastAsia="Arial" w:hAnsi="Arial" w:cs="Arial"/>
        </w:rPr>
        <w:t xml:space="preserve"> </w:t>
      </w:r>
      <w:r w:rsidRPr="002F255A">
        <w:rPr>
          <w:rFonts w:ascii="Arial" w:eastAsia="Arial" w:hAnsi="Arial" w:cs="Arial"/>
        </w:rPr>
        <w:t>da</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lat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q</w:t>
      </w:r>
      <w:r w:rsidRPr="002F255A">
        <w:rPr>
          <w:rFonts w:ascii="Arial" w:eastAsia="Arial" w:hAnsi="Arial" w:cs="Arial"/>
        </w:rPr>
        <w:t>ua</w:t>
      </w:r>
      <w:r w:rsidRPr="006D2A3B">
        <w:rPr>
          <w:rFonts w:ascii="Arial" w:eastAsia="Arial" w:hAnsi="Arial" w:cs="Arial"/>
        </w:rPr>
        <w:t>lit</w:t>
      </w:r>
      <w:r w:rsidRPr="002F255A">
        <w:rPr>
          <w:rFonts w:ascii="Arial" w:eastAsia="Arial" w:hAnsi="Arial" w:cs="Arial"/>
        </w:rPr>
        <w:t>y</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rvi</w:t>
      </w:r>
      <w:r w:rsidRPr="002F255A">
        <w:rPr>
          <w:rFonts w:ascii="Arial" w:eastAsia="Arial" w:hAnsi="Arial" w:cs="Arial"/>
        </w:rPr>
        <w:t>ce, s</w:t>
      </w:r>
      <w:r w:rsidRPr="006D2A3B">
        <w:rPr>
          <w:rFonts w:ascii="Arial" w:eastAsia="Arial" w:hAnsi="Arial" w:cs="Arial"/>
        </w:rPr>
        <w:t>af</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secu</w:t>
      </w:r>
      <w:r w:rsidRPr="006D2A3B">
        <w:rPr>
          <w:rFonts w:ascii="Arial" w:eastAsia="Arial" w:hAnsi="Arial" w:cs="Arial"/>
        </w:rPr>
        <w:t>rity</w:t>
      </w:r>
      <w:r w:rsidRPr="002F255A">
        <w:rPr>
          <w:rFonts w:ascii="Arial" w:eastAsia="Arial" w:hAnsi="Arial" w:cs="Arial"/>
        </w:rPr>
        <w:t>.</w:t>
      </w:r>
    </w:p>
    <w:p w14:paraId="1C776B2F" w14:textId="77777777" w:rsidR="00BB548B" w:rsidRPr="006D2A3B" w:rsidRDefault="00BB548B" w:rsidP="002F255A">
      <w:pPr>
        <w:tabs>
          <w:tab w:val="left" w:pos="2371"/>
        </w:tabs>
        <w:spacing w:before="7" w:after="0" w:line="240" w:lineRule="exact"/>
        <w:rPr>
          <w:rFonts w:ascii="Arial" w:hAnsi="Arial" w:cs="Arial"/>
          <w:sz w:val="24"/>
          <w:szCs w:val="24"/>
        </w:rPr>
      </w:pPr>
    </w:p>
    <w:p w14:paraId="2C579E00" w14:textId="05DDD930" w:rsidR="00BB548B" w:rsidRPr="002F255A" w:rsidRDefault="00BB548B" w:rsidP="002F255A">
      <w:pPr>
        <w:tabs>
          <w:tab w:val="left" w:pos="2371"/>
        </w:tabs>
        <w:spacing w:after="0" w:line="241" w:lineRule="auto"/>
        <w:ind w:left="120" w:right="443"/>
        <w:jc w:val="both"/>
        <w:rPr>
          <w:rFonts w:ascii="Arial" w:eastAsia="Arial" w:hAnsi="Arial" w:cs="Arial"/>
        </w:rPr>
      </w:pPr>
      <w:r w:rsidRPr="006D2A3B">
        <w:rPr>
          <w:rFonts w:ascii="Arial" w:eastAsia="Arial" w:hAnsi="Arial" w:cs="Arial"/>
        </w:rPr>
        <w:t>“O&amp;</w:t>
      </w:r>
      <w:r w:rsidRPr="002F255A">
        <w:rPr>
          <w:rFonts w:ascii="Arial" w:eastAsia="Arial" w:hAnsi="Arial" w:cs="Arial"/>
        </w:rPr>
        <w:t xml:space="preserve">M </w:t>
      </w:r>
      <w:r w:rsidRPr="006D2A3B">
        <w:rPr>
          <w:rFonts w:ascii="Arial" w:eastAsia="Arial" w:hAnsi="Arial" w:cs="Arial"/>
        </w:rPr>
        <w:t>P</w:t>
      </w:r>
      <w:r w:rsidRPr="002F255A">
        <w:rPr>
          <w:rFonts w:ascii="Arial" w:eastAsia="Arial" w:hAnsi="Arial" w:cs="Arial"/>
        </w:rPr>
        <w:t>e</w:t>
      </w:r>
      <w:r w:rsidRPr="006D2A3B">
        <w:rPr>
          <w:rFonts w:ascii="Arial" w:eastAsia="Arial" w:hAnsi="Arial" w:cs="Arial"/>
        </w:rPr>
        <w:t>riod” m</w:t>
      </w:r>
      <w:r w:rsidRPr="002F255A">
        <w:rPr>
          <w:rFonts w:ascii="Arial" w:eastAsia="Arial" w:hAnsi="Arial" w:cs="Arial"/>
        </w:rPr>
        <w:t>eans</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ri</w:t>
      </w:r>
      <w:r w:rsidRPr="002F255A">
        <w:rPr>
          <w:rFonts w:ascii="Arial" w:eastAsia="Arial" w:hAnsi="Arial" w:cs="Arial"/>
        </w:rPr>
        <w:t>od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w</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ch</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i</w:t>
      </w:r>
      <w:r w:rsidRPr="002F255A">
        <w:rPr>
          <w:rFonts w:ascii="Arial" w:eastAsia="Arial" w:hAnsi="Arial" w:cs="Arial"/>
        </w:rPr>
        <w:t>s</w:t>
      </w:r>
      <w:r w:rsidRPr="006D2A3B">
        <w:rPr>
          <w:rFonts w:ascii="Arial" w:eastAsia="Arial" w:hAnsi="Arial" w:cs="Arial"/>
        </w:rPr>
        <w:t xml:space="preserve"> r</w:t>
      </w:r>
      <w:r w:rsidRPr="002F255A">
        <w:rPr>
          <w:rFonts w:ascii="Arial" w:eastAsia="Arial" w:hAnsi="Arial" w:cs="Arial"/>
        </w:rPr>
        <w:t>espons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f</w:t>
      </w:r>
      <w:r w:rsidRPr="002F255A">
        <w:rPr>
          <w:rFonts w:ascii="Arial" w:eastAsia="Arial" w:hAnsi="Arial" w:cs="Arial"/>
        </w:rPr>
        <w:t>or a</w:t>
      </w:r>
      <w:r w:rsidRPr="006D2A3B">
        <w:rPr>
          <w:rFonts w:ascii="Arial" w:eastAsia="Arial" w:hAnsi="Arial" w:cs="Arial"/>
        </w:rPr>
        <w:t>l</w:t>
      </w:r>
      <w:r w:rsidRPr="002F255A">
        <w:rPr>
          <w:rFonts w:ascii="Arial" w:eastAsia="Arial" w:hAnsi="Arial" w:cs="Arial"/>
        </w:rPr>
        <w:t>l</w:t>
      </w:r>
      <w:r w:rsidRPr="006D2A3B">
        <w:rPr>
          <w:rFonts w:ascii="Arial" w:eastAsia="Arial" w:hAnsi="Arial" w:cs="Arial"/>
        </w:rPr>
        <w:t xml:space="preserve"> Wor</w:t>
      </w:r>
      <w:r w:rsidRPr="002F255A">
        <w:rPr>
          <w:rFonts w:ascii="Arial" w:eastAsia="Arial" w:hAnsi="Arial" w:cs="Arial"/>
        </w:rPr>
        <w:t>k</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s</w:t>
      </w:r>
      <w:r w:rsidRPr="002F255A">
        <w:rPr>
          <w:rFonts w:ascii="Arial" w:eastAsia="Arial" w:hAnsi="Arial" w:cs="Arial"/>
        </w:rPr>
        <w:t>soc</w:t>
      </w:r>
      <w:r w:rsidRPr="006D2A3B">
        <w:rPr>
          <w:rFonts w:ascii="Arial" w:eastAsia="Arial" w:hAnsi="Arial" w:cs="Arial"/>
        </w:rPr>
        <w:t>i</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 xml:space="preserve">ed </w:t>
      </w:r>
      <w:r w:rsidRPr="006D2A3B">
        <w:rPr>
          <w:rFonts w:ascii="Arial" w:eastAsia="Arial" w:hAnsi="Arial" w:cs="Arial"/>
        </w:rPr>
        <w:t>wit</w:t>
      </w:r>
      <w:r w:rsidRPr="002F255A">
        <w:rPr>
          <w:rFonts w:ascii="Arial" w:eastAsia="Arial" w:hAnsi="Arial" w:cs="Arial"/>
        </w:rPr>
        <w:t>h</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del w:id="56" w:author="Wagner, Jordan" w:date="2019-05-20T13:48:00Z">
        <w:r w:rsidRPr="006D2A3B" w:rsidDel="00B21FCC">
          <w:rPr>
            <w:rFonts w:ascii="Arial" w:eastAsia="Arial" w:hAnsi="Arial" w:cs="Arial"/>
          </w:rPr>
          <w:delText>t</w:delText>
        </w:r>
        <w:r w:rsidRPr="002F255A" w:rsidDel="00B21FCC">
          <w:rPr>
            <w:rFonts w:ascii="Arial" w:eastAsia="Arial" w:hAnsi="Arial" w:cs="Arial"/>
          </w:rPr>
          <w:delText>he</w:delText>
        </w:r>
        <w:r w:rsidRPr="006D2A3B" w:rsidDel="00B21FCC">
          <w:rPr>
            <w:rFonts w:ascii="Arial" w:eastAsia="Arial" w:hAnsi="Arial" w:cs="Arial"/>
          </w:rPr>
          <w:delText xml:space="preserve"> </w:delText>
        </w:r>
      </w:del>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del w:id="57" w:author="Wagner, Jordan" w:date="2019-05-20T13:48:00Z">
        <w:r w:rsidRPr="006D2A3B" w:rsidDel="00B21FCC">
          <w:rPr>
            <w:rFonts w:ascii="Arial" w:eastAsia="Arial" w:hAnsi="Arial" w:cs="Arial"/>
          </w:rPr>
          <w:delText xml:space="preserve"> ligh</w:delText>
        </w:r>
        <w:r w:rsidRPr="002F255A" w:rsidDel="00B21FCC">
          <w:rPr>
            <w:rFonts w:ascii="Arial" w:eastAsia="Arial" w:hAnsi="Arial" w:cs="Arial"/>
          </w:rPr>
          <w:delText xml:space="preserve">t </w:delText>
        </w:r>
        <w:r w:rsidRPr="006D2A3B" w:rsidDel="00B21FCC">
          <w:rPr>
            <w:rFonts w:ascii="Arial" w:eastAsia="Arial" w:hAnsi="Arial" w:cs="Arial"/>
          </w:rPr>
          <w:delText>r</w:delText>
        </w:r>
        <w:r w:rsidRPr="002F255A" w:rsidDel="00B21FCC">
          <w:rPr>
            <w:rFonts w:ascii="Arial" w:eastAsia="Arial" w:hAnsi="Arial" w:cs="Arial"/>
          </w:rPr>
          <w:delText>a</w:delText>
        </w:r>
        <w:r w:rsidRPr="006D2A3B" w:rsidDel="00B21FCC">
          <w:rPr>
            <w:rFonts w:ascii="Arial" w:eastAsia="Arial" w:hAnsi="Arial" w:cs="Arial"/>
          </w:rPr>
          <w:delText>i</w:delText>
        </w:r>
        <w:r w:rsidRPr="002F255A" w:rsidDel="00B21FCC">
          <w:rPr>
            <w:rFonts w:ascii="Arial" w:eastAsia="Arial" w:hAnsi="Arial" w:cs="Arial"/>
          </w:rPr>
          <w:delText>l s</w:delText>
        </w:r>
        <w:r w:rsidRPr="006D2A3B" w:rsidDel="00B21FCC">
          <w:rPr>
            <w:rFonts w:ascii="Arial" w:eastAsia="Arial" w:hAnsi="Arial" w:cs="Arial"/>
          </w:rPr>
          <w:delText>y</w:delText>
        </w:r>
        <w:r w:rsidRPr="002F255A" w:rsidDel="00B21FCC">
          <w:rPr>
            <w:rFonts w:ascii="Arial" w:eastAsia="Arial" w:hAnsi="Arial" w:cs="Arial"/>
          </w:rPr>
          <w:delText>s</w:delText>
        </w:r>
        <w:r w:rsidRPr="006D2A3B" w:rsidDel="00B21FCC">
          <w:rPr>
            <w:rFonts w:ascii="Arial" w:eastAsia="Arial" w:hAnsi="Arial" w:cs="Arial"/>
          </w:rPr>
          <w:delText>t</w:delText>
        </w:r>
        <w:r w:rsidRPr="002F255A" w:rsidDel="00B21FCC">
          <w:rPr>
            <w:rFonts w:ascii="Arial" w:eastAsia="Arial" w:hAnsi="Arial" w:cs="Arial"/>
          </w:rPr>
          <w:delText>e</w:delText>
        </w:r>
        <w:r w:rsidRPr="006D2A3B" w:rsidDel="00B21FCC">
          <w:rPr>
            <w:rFonts w:ascii="Arial" w:eastAsia="Arial" w:hAnsi="Arial" w:cs="Arial"/>
          </w:rPr>
          <w:delText>m</w:delText>
        </w:r>
      </w:del>
      <w:r w:rsidRPr="002F255A">
        <w:rPr>
          <w:rFonts w:ascii="Arial" w:eastAsia="Arial" w:hAnsi="Arial" w:cs="Arial"/>
        </w:rPr>
        <w:t>, be</w:t>
      </w:r>
      <w:r w:rsidRPr="006D2A3B">
        <w:rPr>
          <w:rFonts w:ascii="Arial" w:eastAsia="Arial" w:hAnsi="Arial" w:cs="Arial"/>
        </w:rPr>
        <w:t>gi</w:t>
      </w:r>
      <w:r w:rsidRPr="002F255A">
        <w:rPr>
          <w:rFonts w:ascii="Arial" w:eastAsia="Arial" w:hAnsi="Arial" w:cs="Arial"/>
        </w:rPr>
        <w:t>nn</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t</w:t>
      </w:r>
      <w:r w:rsidRPr="002F255A">
        <w:rPr>
          <w:rFonts w:ascii="Arial" w:eastAsia="Arial" w:hAnsi="Arial" w:cs="Arial"/>
        </w:rPr>
        <w:t xml:space="preserve">he </w:t>
      </w:r>
      <w:r w:rsidRPr="006D2A3B">
        <w:rPr>
          <w:rFonts w:ascii="Arial" w:eastAsia="Arial" w:hAnsi="Arial" w:cs="Arial"/>
        </w:rPr>
        <w:t>P</w:t>
      </w:r>
      <w:r w:rsidRPr="002F255A">
        <w:rPr>
          <w:rFonts w:ascii="Arial" w:eastAsia="Arial" w:hAnsi="Arial" w:cs="Arial"/>
        </w:rPr>
        <w:t>assen</w:t>
      </w:r>
      <w:r w:rsidRPr="006D2A3B">
        <w:rPr>
          <w:rFonts w:ascii="Arial" w:eastAsia="Arial" w:hAnsi="Arial" w:cs="Arial"/>
        </w:rPr>
        <w:t>ge</w:t>
      </w:r>
      <w:r w:rsidRPr="002F255A">
        <w:rPr>
          <w:rFonts w:ascii="Arial" w:eastAsia="Arial" w:hAnsi="Arial" w:cs="Arial"/>
        </w:rPr>
        <w:t>r</w:t>
      </w:r>
      <w:r w:rsidRPr="006D2A3B">
        <w:rPr>
          <w:rFonts w:ascii="Arial" w:eastAsia="Arial" w:hAnsi="Arial" w:cs="Arial"/>
        </w:rPr>
        <w:t xml:space="preserve"> Servi</w:t>
      </w:r>
      <w:r w:rsidRPr="002F255A">
        <w:rPr>
          <w:rFonts w:ascii="Arial" w:eastAsia="Arial" w:hAnsi="Arial" w:cs="Arial"/>
        </w:rPr>
        <w:t>ce</w:t>
      </w:r>
      <w:r w:rsidRPr="006D2A3B">
        <w:rPr>
          <w:rFonts w:ascii="Arial" w:eastAsia="Arial" w:hAnsi="Arial" w:cs="Arial"/>
        </w:rPr>
        <w:t xml:space="preserve"> D</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xt</w:t>
      </w:r>
      <w:r w:rsidRPr="002F255A">
        <w:rPr>
          <w:rFonts w:ascii="Arial" w:eastAsia="Arial" w:hAnsi="Arial" w:cs="Arial"/>
        </w:rPr>
        <w:t>end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fo</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t</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m</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w:t>
      </w:r>
    </w:p>
    <w:p w14:paraId="38553B1F" w14:textId="77777777" w:rsidR="00BB548B" w:rsidRPr="006D2A3B" w:rsidRDefault="00BB548B" w:rsidP="002F255A">
      <w:pPr>
        <w:tabs>
          <w:tab w:val="left" w:pos="2371"/>
        </w:tabs>
        <w:spacing w:before="10" w:after="0" w:line="240" w:lineRule="exact"/>
        <w:rPr>
          <w:rFonts w:ascii="Arial" w:hAnsi="Arial" w:cs="Arial"/>
          <w:sz w:val="24"/>
          <w:szCs w:val="24"/>
        </w:rPr>
      </w:pPr>
    </w:p>
    <w:p w14:paraId="38C9D4ED" w14:textId="77777777" w:rsidR="00BB548B" w:rsidRPr="002F255A" w:rsidRDefault="00BB548B" w:rsidP="002F255A">
      <w:pPr>
        <w:tabs>
          <w:tab w:val="left" w:pos="2371"/>
        </w:tabs>
        <w:spacing w:after="0" w:line="240" w:lineRule="auto"/>
        <w:ind w:left="120" w:right="53"/>
        <w:rPr>
          <w:rFonts w:ascii="Arial" w:eastAsia="Arial" w:hAnsi="Arial" w:cs="Arial"/>
        </w:rPr>
      </w:pPr>
      <w:r w:rsidRPr="006D2A3B">
        <w:rPr>
          <w:rFonts w:ascii="Arial" w:eastAsia="Arial" w:hAnsi="Arial" w:cs="Arial"/>
        </w:rPr>
        <w:t>“Op</w:t>
      </w:r>
      <w:r w:rsidRPr="002F255A">
        <w:rPr>
          <w:rFonts w:ascii="Arial" w:eastAsia="Arial" w:hAnsi="Arial" w:cs="Arial"/>
        </w:rPr>
        <w:t>e</w:t>
      </w:r>
      <w:r w:rsidRPr="006D2A3B">
        <w:rPr>
          <w:rFonts w:ascii="Arial" w:eastAsia="Arial" w:hAnsi="Arial" w:cs="Arial"/>
        </w:rPr>
        <w:t xml:space="preserve">rations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int</w:t>
      </w:r>
      <w:r w:rsidRPr="002F255A">
        <w:rPr>
          <w:rFonts w:ascii="Arial" w:eastAsia="Arial" w:hAnsi="Arial" w:cs="Arial"/>
        </w:rPr>
        <w:t xml:space="preserve">enance </w:t>
      </w:r>
      <w:r w:rsidRPr="006D2A3B">
        <w:rPr>
          <w:rFonts w:ascii="Arial" w:eastAsia="Arial" w:hAnsi="Arial" w:cs="Arial"/>
        </w:rPr>
        <w:t>Facility”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f</w:t>
      </w:r>
      <w:r w:rsidRPr="002F255A">
        <w:rPr>
          <w:rFonts w:ascii="Arial" w:eastAsia="Arial" w:hAnsi="Arial" w:cs="Arial"/>
        </w:rPr>
        <w:t>ac</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l</w:t>
      </w:r>
      <w:r w:rsidRPr="002F255A">
        <w:rPr>
          <w:rFonts w:ascii="Arial" w:eastAsia="Arial" w:hAnsi="Arial" w:cs="Arial"/>
        </w:rPr>
        <w:t>oca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a</w:t>
      </w:r>
      <w:r w:rsidRPr="002F255A">
        <w:rPr>
          <w:rFonts w:ascii="Arial" w:eastAsia="Arial" w:hAnsi="Arial" w:cs="Arial"/>
        </w:rPr>
        <w:t>t</w:t>
      </w:r>
      <w:r w:rsidRPr="006D2A3B">
        <w:rPr>
          <w:rFonts w:ascii="Arial" w:eastAsia="Arial" w:hAnsi="Arial" w:cs="Arial"/>
        </w:rPr>
        <w:t xml:space="preserve"> Air</w:t>
      </w:r>
      <w:r w:rsidRPr="002F255A">
        <w:rPr>
          <w:rFonts w:ascii="Arial" w:eastAsia="Arial" w:hAnsi="Arial" w:cs="Arial"/>
        </w:rPr>
        <w:t>po</w:t>
      </w:r>
      <w:r w:rsidRPr="006D2A3B">
        <w:rPr>
          <w:rFonts w:ascii="Arial" w:eastAsia="Arial" w:hAnsi="Arial" w:cs="Arial"/>
        </w:rPr>
        <w:t>r</w:t>
      </w:r>
      <w:r w:rsidRPr="002F255A">
        <w:rPr>
          <w:rFonts w:ascii="Arial" w:eastAsia="Arial" w:hAnsi="Arial" w:cs="Arial"/>
        </w:rPr>
        <w:t>t</w:t>
      </w:r>
      <w:r w:rsidRPr="006D2A3B">
        <w:rPr>
          <w:rFonts w:ascii="Arial" w:eastAsia="Arial" w:hAnsi="Arial" w:cs="Arial"/>
        </w:rPr>
        <w:t xml:space="preserve"> W</w:t>
      </w:r>
      <w:r w:rsidRPr="002F255A">
        <w:rPr>
          <w:rFonts w:ascii="Arial" w:eastAsia="Arial" w:hAnsi="Arial" w:cs="Arial"/>
        </w:rPr>
        <w:t>ay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F</w:t>
      </w:r>
      <w:r w:rsidRPr="006D2A3B">
        <w:rPr>
          <w:rFonts w:ascii="Arial" w:eastAsia="Arial" w:hAnsi="Arial" w:cs="Arial"/>
        </w:rPr>
        <w:t>or</w:t>
      </w:r>
      <w:r w:rsidRPr="002F255A">
        <w:rPr>
          <w:rFonts w:ascii="Arial" w:eastAsia="Arial" w:hAnsi="Arial" w:cs="Arial"/>
        </w:rPr>
        <w:t>e</w:t>
      </w:r>
      <w:r w:rsidRPr="006D2A3B">
        <w:rPr>
          <w:rFonts w:ascii="Arial" w:eastAsia="Arial" w:hAnsi="Arial" w:cs="Arial"/>
        </w:rPr>
        <w:t>s</w:t>
      </w:r>
      <w:r w:rsidRPr="002F255A">
        <w:rPr>
          <w:rFonts w:ascii="Arial" w:eastAsia="Arial" w:hAnsi="Arial" w:cs="Arial"/>
        </w:rPr>
        <w:t xml:space="preserve">t </w:t>
      </w:r>
      <w:r w:rsidRPr="006D2A3B">
        <w:rPr>
          <w:rFonts w:ascii="Arial" w:eastAsia="Arial" w:hAnsi="Arial" w:cs="Arial"/>
        </w:rPr>
        <w:t>Str</w:t>
      </w:r>
      <w:r w:rsidRPr="002F255A">
        <w:rPr>
          <w:rFonts w:ascii="Arial" w:eastAsia="Arial" w:hAnsi="Arial" w:cs="Arial"/>
        </w:rPr>
        <w:t xml:space="preserve">eet </w:t>
      </w:r>
      <w:r w:rsidRPr="006D2A3B">
        <w:rPr>
          <w:rFonts w:ascii="Arial" w:eastAsia="Arial" w:hAnsi="Arial" w:cs="Arial"/>
        </w:rPr>
        <w:t>th</w:t>
      </w:r>
      <w:r w:rsidRPr="002F255A">
        <w:rPr>
          <w:rFonts w:ascii="Arial" w:eastAsia="Arial" w:hAnsi="Arial" w:cs="Arial"/>
        </w:rPr>
        <w:t>at con</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ns</w:t>
      </w:r>
      <w:r w:rsidRPr="006D2A3B">
        <w:rPr>
          <w:rFonts w:ascii="Arial" w:eastAsia="Arial" w:hAnsi="Arial" w:cs="Arial"/>
        </w:rPr>
        <w:t xml:space="preserve"> y</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rag</w:t>
      </w:r>
      <w:r w:rsidRPr="002F255A">
        <w:rPr>
          <w:rFonts w:ascii="Arial" w:eastAsia="Arial" w:hAnsi="Arial" w:cs="Arial"/>
        </w:rPr>
        <w:t>e</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w:t>
      </w:r>
      <w:r w:rsidRPr="006D2A3B">
        <w:rPr>
          <w:rFonts w:ascii="Arial" w:eastAsia="Arial" w:hAnsi="Arial" w:cs="Arial"/>
        </w:rPr>
        <w:t xml:space="preserve"> </w:t>
      </w:r>
      <w:r w:rsidRPr="002F255A">
        <w:rPr>
          <w:rFonts w:ascii="Arial" w:eastAsia="Arial" w:hAnsi="Arial" w:cs="Arial"/>
        </w:rPr>
        <w:t>ca</w:t>
      </w:r>
      <w:r w:rsidRPr="006D2A3B">
        <w:rPr>
          <w:rFonts w:ascii="Arial" w:eastAsia="Arial" w:hAnsi="Arial" w:cs="Arial"/>
        </w:rPr>
        <w:t>r</w:t>
      </w:r>
      <w:r w:rsidRPr="002F255A">
        <w:rPr>
          <w:rFonts w:ascii="Arial" w:eastAsia="Arial" w:hAnsi="Arial" w:cs="Arial"/>
        </w:rPr>
        <w:t>s, a</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w:t>
      </w:r>
      <w:r w:rsidRPr="002F255A">
        <w:rPr>
          <w:rFonts w:ascii="Arial" w:eastAsia="Arial" w:hAnsi="Arial" w:cs="Arial"/>
        </w:rPr>
        <w:t>sh</w:t>
      </w:r>
      <w:r w:rsidRPr="006D2A3B">
        <w:rPr>
          <w:rFonts w:ascii="Arial" w:eastAsia="Arial" w:hAnsi="Arial" w:cs="Arial"/>
        </w:rPr>
        <w:t>o</w:t>
      </w:r>
      <w:r w:rsidRPr="002F255A">
        <w:rPr>
          <w:rFonts w:ascii="Arial" w:eastAsia="Arial" w:hAnsi="Arial" w:cs="Arial"/>
        </w:rPr>
        <w:t>p</w:t>
      </w:r>
      <w:r w:rsidRPr="006D2A3B">
        <w:rPr>
          <w:rFonts w:ascii="Arial" w:eastAsia="Arial" w:hAnsi="Arial" w:cs="Arial"/>
        </w:rPr>
        <w:t xml:space="preserve"> and </w:t>
      </w:r>
      <w:r w:rsidR="00911F49" w:rsidRPr="006D2A3B">
        <w:rPr>
          <w:rFonts w:ascii="Arial" w:eastAsia="Arial" w:hAnsi="Arial" w:cs="Arial"/>
        </w:rPr>
        <w:t xml:space="preserve">related </w:t>
      </w:r>
      <w:r w:rsidRPr="006D2A3B">
        <w:rPr>
          <w:rFonts w:ascii="Arial" w:eastAsia="Arial" w:hAnsi="Arial" w:cs="Arial"/>
        </w:rPr>
        <w:t>f</w:t>
      </w:r>
      <w:r w:rsidRPr="002F255A">
        <w:rPr>
          <w:rFonts w:ascii="Arial" w:eastAsia="Arial" w:hAnsi="Arial" w:cs="Arial"/>
        </w:rPr>
        <w:t>ac</w:t>
      </w:r>
      <w:r w:rsidRPr="006D2A3B">
        <w:rPr>
          <w:rFonts w:ascii="Arial" w:eastAsia="Arial" w:hAnsi="Arial" w:cs="Arial"/>
        </w:rPr>
        <w:t>iliti</w:t>
      </w:r>
      <w:r w:rsidRPr="002F255A">
        <w:rPr>
          <w:rFonts w:ascii="Arial" w:eastAsia="Arial" w:hAnsi="Arial" w:cs="Arial"/>
        </w:rPr>
        <w:t xml:space="preserve">es,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 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m</w:t>
      </w:r>
      <w:r w:rsidRPr="002F255A">
        <w:rPr>
          <w:rFonts w:ascii="Arial" w:eastAsia="Arial" w:hAnsi="Arial" w:cs="Arial"/>
        </w:rPr>
        <w:t>an</w:t>
      </w:r>
      <w:r w:rsidRPr="006D2A3B">
        <w:rPr>
          <w:rFonts w:ascii="Arial" w:eastAsia="Arial" w:hAnsi="Arial" w:cs="Arial"/>
        </w:rPr>
        <w:t>agem</w:t>
      </w:r>
      <w:r w:rsidRPr="002F255A">
        <w:rPr>
          <w:rFonts w:ascii="Arial" w:eastAsia="Arial" w:hAnsi="Arial" w:cs="Arial"/>
        </w:rPr>
        <w:t xml:space="preserve">ent </w:t>
      </w:r>
      <w:r w:rsidRPr="006D2A3B">
        <w:rPr>
          <w:rFonts w:ascii="Arial" w:eastAsia="Arial" w:hAnsi="Arial" w:cs="Arial"/>
        </w:rPr>
        <w:t>offi</w:t>
      </w:r>
      <w:r w:rsidRPr="002F255A">
        <w:rPr>
          <w:rFonts w:ascii="Arial" w:eastAsia="Arial" w:hAnsi="Arial" w:cs="Arial"/>
        </w:rPr>
        <w:t>ces,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spa</w:t>
      </w:r>
      <w:r w:rsidRPr="006D2A3B">
        <w:rPr>
          <w:rFonts w:ascii="Arial" w:eastAsia="Arial" w:hAnsi="Arial" w:cs="Arial"/>
        </w:rPr>
        <w:t>t</w:t>
      </w:r>
      <w:r w:rsidRPr="002F255A">
        <w:rPr>
          <w:rFonts w:ascii="Arial" w:eastAsia="Arial" w:hAnsi="Arial" w:cs="Arial"/>
        </w:rPr>
        <w:t>ch</w:t>
      </w:r>
      <w:r w:rsidRPr="006D2A3B">
        <w:rPr>
          <w:rFonts w:ascii="Arial" w:eastAsia="Arial" w:hAnsi="Arial" w:cs="Arial"/>
        </w:rPr>
        <w:t xml:space="preserve"> ar</w:t>
      </w:r>
      <w:r w:rsidRPr="002F255A">
        <w:rPr>
          <w:rFonts w:ascii="Arial" w:eastAsia="Arial" w:hAnsi="Arial" w:cs="Arial"/>
        </w:rPr>
        <w:t>ea,</w:t>
      </w:r>
      <w:r w:rsidRPr="006D2A3B">
        <w:rPr>
          <w:rFonts w:ascii="Arial" w:eastAsia="Arial" w:hAnsi="Arial" w:cs="Arial"/>
        </w:rPr>
        <w:t xml:space="preserve"> </w:t>
      </w:r>
      <w:r w:rsidRPr="002F255A">
        <w:rPr>
          <w:rFonts w:ascii="Arial" w:eastAsia="Arial" w:hAnsi="Arial" w:cs="Arial"/>
        </w:rPr>
        <w:t>op</w:t>
      </w:r>
      <w:r w:rsidRPr="006D2A3B">
        <w:rPr>
          <w:rFonts w:ascii="Arial" w:eastAsia="Arial" w:hAnsi="Arial" w:cs="Arial"/>
        </w:rPr>
        <w:t>er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 co</w:t>
      </w:r>
      <w:r w:rsidRPr="006D2A3B">
        <w:rPr>
          <w:rFonts w:ascii="Arial" w:eastAsia="Arial" w:hAnsi="Arial" w:cs="Arial"/>
        </w:rPr>
        <w:t>ntr</w:t>
      </w:r>
      <w:r w:rsidRPr="002F255A">
        <w:rPr>
          <w:rFonts w:ascii="Arial" w:eastAsia="Arial" w:hAnsi="Arial" w:cs="Arial"/>
        </w:rPr>
        <w:t>ol cen</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r and a Maintenance of Way support building</w:t>
      </w:r>
      <w:r w:rsidRPr="002F255A">
        <w:rPr>
          <w:rFonts w:ascii="Arial" w:eastAsia="Arial" w:hAnsi="Arial" w:cs="Arial"/>
        </w:rPr>
        <w:t>.</w:t>
      </w:r>
    </w:p>
    <w:p w14:paraId="31FA5892" w14:textId="77777777" w:rsidR="00BB548B" w:rsidRPr="006D2A3B" w:rsidRDefault="00BB548B" w:rsidP="002F255A">
      <w:pPr>
        <w:tabs>
          <w:tab w:val="left" w:pos="2371"/>
        </w:tabs>
        <w:spacing w:before="11" w:after="0" w:line="240" w:lineRule="exact"/>
        <w:rPr>
          <w:rFonts w:ascii="Arial" w:hAnsi="Arial" w:cs="Arial"/>
          <w:sz w:val="24"/>
          <w:szCs w:val="24"/>
        </w:rPr>
      </w:pPr>
    </w:p>
    <w:p w14:paraId="6C24B606" w14:textId="77777777" w:rsidR="00BB548B" w:rsidRPr="002F255A" w:rsidRDefault="00BB548B" w:rsidP="002F255A">
      <w:pPr>
        <w:tabs>
          <w:tab w:val="left" w:pos="2371"/>
        </w:tabs>
        <w:spacing w:after="0" w:line="240" w:lineRule="auto"/>
        <w:ind w:left="120" w:right="53"/>
        <w:rPr>
          <w:rFonts w:ascii="Arial" w:eastAsia="Arial" w:hAnsi="Arial" w:cs="Arial"/>
        </w:rPr>
      </w:pPr>
      <w:r w:rsidRPr="006D2A3B">
        <w:rPr>
          <w:rFonts w:ascii="Arial" w:eastAsia="Arial" w:hAnsi="Arial" w:cs="Arial"/>
        </w:rPr>
        <w:t>“Op</w:t>
      </w:r>
      <w:r w:rsidRPr="002F255A">
        <w:rPr>
          <w:rFonts w:ascii="Arial" w:eastAsia="Arial" w:hAnsi="Arial" w:cs="Arial"/>
        </w:rPr>
        <w:t>e</w:t>
      </w:r>
      <w:r w:rsidRPr="006D2A3B">
        <w:rPr>
          <w:rFonts w:ascii="Arial" w:eastAsia="Arial" w:hAnsi="Arial" w:cs="Arial"/>
        </w:rPr>
        <w:t xml:space="preserve">rations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int</w:t>
      </w:r>
      <w:r w:rsidRPr="002F255A">
        <w:rPr>
          <w:rFonts w:ascii="Arial" w:eastAsia="Arial" w:hAnsi="Arial" w:cs="Arial"/>
        </w:rPr>
        <w:t xml:space="preserve">enance </w:t>
      </w:r>
      <w:r w:rsidRPr="006D2A3B">
        <w:rPr>
          <w:rFonts w:ascii="Arial" w:eastAsia="Arial" w:hAnsi="Arial" w:cs="Arial"/>
        </w:rPr>
        <w:t>Facility East”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f</w:t>
      </w:r>
      <w:r w:rsidRPr="002F255A">
        <w:rPr>
          <w:rFonts w:ascii="Arial" w:eastAsia="Arial" w:hAnsi="Arial" w:cs="Arial"/>
        </w:rPr>
        <w:t>ac</w:t>
      </w:r>
      <w:r w:rsidRPr="006D2A3B">
        <w:rPr>
          <w:rFonts w:ascii="Arial" w:eastAsia="Arial" w:hAnsi="Arial" w:cs="Arial"/>
        </w:rPr>
        <w:t>ilit</w:t>
      </w:r>
      <w:r w:rsidRPr="002F255A">
        <w:rPr>
          <w:rFonts w:ascii="Arial" w:eastAsia="Arial" w:hAnsi="Arial" w:cs="Arial"/>
        </w:rPr>
        <w:t>y</w:t>
      </w:r>
      <w:r w:rsidRPr="006D2A3B">
        <w:rPr>
          <w:rFonts w:ascii="Arial" w:eastAsia="Arial" w:hAnsi="Arial" w:cs="Arial"/>
        </w:rPr>
        <w:t xml:space="preserve"> l</w:t>
      </w:r>
      <w:r w:rsidRPr="002F255A">
        <w:rPr>
          <w:rFonts w:ascii="Arial" w:eastAsia="Arial" w:hAnsi="Arial" w:cs="Arial"/>
        </w:rPr>
        <w:t>oca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in East Bellevue</w:t>
      </w:r>
      <w:r w:rsidRPr="002F255A">
        <w:rPr>
          <w:rFonts w:ascii="Arial" w:eastAsia="Arial" w:hAnsi="Arial" w:cs="Arial"/>
        </w:rPr>
        <w:t xml:space="preserve"> </w:t>
      </w:r>
      <w:r w:rsidRPr="006D2A3B">
        <w:rPr>
          <w:rFonts w:ascii="Arial" w:eastAsia="Arial" w:hAnsi="Arial" w:cs="Arial"/>
        </w:rPr>
        <w:t>th</w:t>
      </w:r>
      <w:r w:rsidRPr="002F255A">
        <w:rPr>
          <w:rFonts w:ascii="Arial" w:eastAsia="Arial" w:hAnsi="Arial" w:cs="Arial"/>
        </w:rPr>
        <w:t>at con</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ns</w:t>
      </w:r>
      <w:r w:rsidRPr="006D2A3B">
        <w:rPr>
          <w:rFonts w:ascii="Arial" w:eastAsia="Arial" w:hAnsi="Arial" w:cs="Arial"/>
        </w:rPr>
        <w:t xml:space="preserve"> y</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rag</w:t>
      </w:r>
      <w:r w:rsidRPr="002F255A">
        <w:rPr>
          <w:rFonts w:ascii="Arial" w:eastAsia="Arial" w:hAnsi="Arial" w:cs="Arial"/>
        </w:rPr>
        <w:t>e</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w:t>
      </w:r>
      <w:r w:rsidRPr="006D2A3B">
        <w:rPr>
          <w:rFonts w:ascii="Arial" w:eastAsia="Arial" w:hAnsi="Arial" w:cs="Arial"/>
        </w:rPr>
        <w:t xml:space="preserve"> </w:t>
      </w:r>
      <w:r w:rsidRPr="002F255A">
        <w:rPr>
          <w:rFonts w:ascii="Arial" w:eastAsia="Arial" w:hAnsi="Arial" w:cs="Arial"/>
        </w:rPr>
        <w:t>ca</w:t>
      </w:r>
      <w:r w:rsidRPr="006D2A3B">
        <w:rPr>
          <w:rFonts w:ascii="Arial" w:eastAsia="Arial" w:hAnsi="Arial" w:cs="Arial"/>
        </w:rPr>
        <w:t>r</w:t>
      </w:r>
      <w:r w:rsidRPr="002F255A">
        <w:rPr>
          <w:rFonts w:ascii="Arial" w:eastAsia="Arial" w:hAnsi="Arial" w:cs="Arial"/>
        </w:rPr>
        <w:t xml:space="preserve">s,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w:t>
      </w:r>
      <w:r w:rsidRPr="002F255A">
        <w:rPr>
          <w:rFonts w:ascii="Arial" w:eastAsia="Arial" w:hAnsi="Arial" w:cs="Arial"/>
        </w:rPr>
        <w:t>sh</w:t>
      </w:r>
      <w:r w:rsidRPr="006D2A3B">
        <w:rPr>
          <w:rFonts w:ascii="Arial" w:eastAsia="Arial" w:hAnsi="Arial" w:cs="Arial"/>
        </w:rPr>
        <w:t>o</w:t>
      </w:r>
      <w:r w:rsidRPr="002F255A">
        <w:rPr>
          <w:rFonts w:ascii="Arial" w:eastAsia="Arial" w:hAnsi="Arial" w:cs="Arial"/>
        </w:rPr>
        <w:t>p</w:t>
      </w:r>
      <w:r w:rsidRPr="006D2A3B">
        <w:rPr>
          <w:rFonts w:ascii="Arial" w:eastAsia="Arial" w:hAnsi="Arial" w:cs="Arial"/>
        </w:rPr>
        <w:t xml:space="preserve"> and </w:t>
      </w:r>
      <w:r w:rsidR="00911F49" w:rsidRPr="006D2A3B">
        <w:rPr>
          <w:rFonts w:ascii="Arial" w:eastAsia="Arial" w:hAnsi="Arial" w:cs="Arial"/>
        </w:rPr>
        <w:t xml:space="preserve">related </w:t>
      </w:r>
      <w:r w:rsidRPr="006D2A3B">
        <w:rPr>
          <w:rFonts w:ascii="Arial" w:eastAsia="Arial" w:hAnsi="Arial" w:cs="Arial"/>
        </w:rPr>
        <w:t>f</w:t>
      </w:r>
      <w:r w:rsidRPr="002F255A">
        <w:rPr>
          <w:rFonts w:ascii="Arial" w:eastAsia="Arial" w:hAnsi="Arial" w:cs="Arial"/>
        </w:rPr>
        <w:t>ac</w:t>
      </w:r>
      <w:r w:rsidRPr="006D2A3B">
        <w:rPr>
          <w:rFonts w:ascii="Arial" w:eastAsia="Arial" w:hAnsi="Arial" w:cs="Arial"/>
        </w:rPr>
        <w:t>iliti</w:t>
      </w:r>
      <w:r w:rsidRPr="002F255A">
        <w:rPr>
          <w:rFonts w:ascii="Arial" w:eastAsia="Arial" w:hAnsi="Arial" w:cs="Arial"/>
        </w:rPr>
        <w:t xml:space="preserve">es, </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l 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m</w:t>
      </w:r>
      <w:r w:rsidRPr="002F255A">
        <w:rPr>
          <w:rFonts w:ascii="Arial" w:eastAsia="Arial" w:hAnsi="Arial" w:cs="Arial"/>
        </w:rPr>
        <w:t>an</w:t>
      </w:r>
      <w:r w:rsidRPr="006D2A3B">
        <w:rPr>
          <w:rFonts w:ascii="Arial" w:eastAsia="Arial" w:hAnsi="Arial" w:cs="Arial"/>
        </w:rPr>
        <w:t>agem</w:t>
      </w:r>
      <w:r w:rsidRPr="002F255A">
        <w:rPr>
          <w:rFonts w:ascii="Arial" w:eastAsia="Arial" w:hAnsi="Arial" w:cs="Arial"/>
        </w:rPr>
        <w:t xml:space="preserve">ent </w:t>
      </w:r>
      <w:r w:rsidRPr="006D2A3B">
        <w:rPr>
          <w:rFonts w:ascii="Arial" w:eastAsia="Arial" w:hAnsi="Arial" w:cs="Arial"/>
        </w:rPr>
        <w:t>offi</w:t>
      </w:r>
      <w:r w:rsidRPr="002F255A">
        <w:rPr>
          <w:rFonts w:ascii="Arial" w:eastAsia="Arial" w:hAnsi="Arial" w:cs="Arial"/>
        </w:rPr>
        <w:t>ces,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spa</w:t>
      </w:r>
      <w:r w:rsidRPr="006D2A3B">
        <w:rPr>
          <w:rFonts w:ascii="Arial" w:eastAsia="Arial" w:hAnsi="Arial" w:cs="Arial"/>
        </w:rPr>
        <w:t>t</w:t>
      </w:r>
      <w:r w:rsidRPr="002F255A">
        <w:rPr>
          <w:rFonts w:ascii="Arial" w:eastAsia="Arial" w:hAnsi="Arial" w:cs="Arial"/>
        </w:rPr>
        <w:t>ch</w:t>
      </w:r>
      <w:r w:rsidRPr="006D2A3B">
        <w:rPr>
          <w:rFonts w:ascii="Arial" w:eastAsia="Arial" w:hAnsi="Arial" w:cs="Arial"/>
        </w:rPr>
        <w:t xml:space="preserve"> ar</w:t>
      </w:r>
      <w:r w:rsidRPr="002F255A">
        <w:rPr>
          <w:rFonts w:ascii="Arial" w:eastAsia="Arial" w:hAnsi="Arial" w:cs="Arial"/>
        </w:rPr>
        <w:t>ea and</w:t>
      </w:r>
      <w:r w:rsidRPr="006D2A3B">
        <w:rPr>
          <w:rFonts w:ascii="Arial" w:eastAsia="Arial" w:hAnsi="Arial" w:cs="Arial"/>
        </w:rPr>
        <w:t xml:space="preserve"> </w:t>
      </w:r>
      <w:r w:rsidRPr="002F255A">
        <w:rPr>
          <w:rFonts w:ascii="Arial" w:eastAsia="Arial" w:hAnsi="Arial" w:cs="Arial"/>
        </w:rPr>
        <w:t>a Maintenance of Way support building.</w:t>
      </w:r>
    </w:p>
    <w:p w14:paraId="5767EDFA" w14:textId="77777777" w:rsidR="00BB548B" w:rsidRPr="006D2A3B" w:rsidRDefault="00BB548B" w:rsidP="002F255A">
      <w:pPr>
        <w:tabs>
          <w:tab w:val="left" w:pos="2371"/>
        </w:tabs>
        <w:spacing w:before="11" w:after="0" w:line="240" w:lineRule="exact"/>
        <w:rPr>
          <w:rFonts w:ascii="Arial" w:hAnsi="Arial" w:cs="Arial"/>
          <w:sz w:val="24"/>
          <w:szCs w:val="24"/>
        </w:rPr>
      </w:pPr>
    </w:p>
    <w:p w14:paraId="49217BF1" w14:textId="4220E597" w:rsidR="00BB548B" w:rsidRPr="002F255A" w:rsidRDefault="00BB548B" w:rsidP="002F255A">
      <w:pPr>
        <w:tabs>
          <w:tab w:val="left" w:pos="2371"/>
        </w:tabs>
        <w:spacing w:after="0" w:line="240" w:lineRule="auto"/>
        <w:ind w:left="120" w:right="52"/>
        <w:rPr>
          <w:rFonts w:ascii="Arial" w:eastAsia="Arial" w:hAnsi="Arial" w:cs="Arial"/>
        </w:rPr>
      </w:pPr>
      <w:r w:rsidRPr="006D2A3B">
        <w:rPr>
          <w:rFonts w:ascii="Arial" w:eastAsia="Arial" w:hAnsi="Arial" w:cs="Arial"/>
        </w:rPr>
        <w:t>“Op</w:t>
      </w:r>
      <w:r w:rsidRPr="002F255A">
        <w:rPr>
          <w:rFonts w:ascii="Arial" w:eastAsia="Arial" w:hAnsi="Arial" w:cs="Arial"/>
        </w:rPr>
        <w:t>e</w:t>
      </w:r>
      <w:r w:rsidRPr="006D2A3B">
        <w:rPr>
          <w:rFonts w:ascii="Arial" w:eastAsia="Arial" w:hAnsi="Arial" w:cs="Arial"/>
        </w:rPr>
        <w:t>rations Pl</w:t>
      </w:r>
      <w:r w:rsidRPr="002F255A">
        <w:rPr>
          <w:rFonts w:ascii="Arial" w:eastAsia="Arial" w:hAnsi="Arial" w:cs="Arial"/>
        </w:rPr>
        <w:t>a</w:t>
      </w:r>
      <w:r w:rsidRPr="006D2A3B">
        <w:rPr>
          <w:rFonts w:ascii="Arial" w:eastAsia="Arial" w:hAnsi="Arial" w:cs="Arial"/>
        </w:rPr>
        <w:t>n” m</w:t>
      </w:r>
      <w:r w:rsidRPr="002F255A">
        <w:rPr>
          <w:rFonts w:ascii="Arial" w:eastAsia="Arial" w:hAnsi="Arial" w:cs="Arial"/>
        </w:rPr>
        <w:t>e</w:t>
      </w:r>
      <w:r w:rsidRPr="006D2A3B">
        <w:rPr>
          <w:rFonts w:ascii="Arial" w:eastAsia="Arial" w:hAnsi="Arial" w:cs="Arial"/>
        </w:rPr>
        <w:t>a</w:t>
      </w:r>
      <w:r w:rsidRPr="002F255A">
        <w:rPr>
          <w:rFonts w:ascii="Arial" w:eastAsia="Arial" w:hAnsi="Arial" w:cs="Arial"/>
        </w:rPr>
        <w:t>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t>describes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anned</w:t>
      </w:r>
      <w:r w:rsidRPr="006D2A3B">
        <w:rPr>
          <w:rFonts w:ascii="Arial" w:eastAsia="Arial" w:hAnsi="Arial" w:cs="Arial"/>
        </w:rPr>
        <w:t xml:space="preserve"> </w:t>
      </w:r>
      <w:r w:rsidRPr="002F255A">
        <w:rPr>
          <w:rFonts w:ascii="Arial" w:eastAsia="Arial" w:hAnsi="Arial" w:cs="Arial"/>
        </w:rPr>
        <w:t>op</w:t>
      </w:r>
      <w:r w:rsidRPr="006D2A3B">
        <w:rPr>
          <w:rFonts w:ascii="Arial" w:eastAsia="Arial" w:hAnsi="Arial" w:cs="Arial"/>
        </w:rPr>
        <w:t>er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00911F49" w:rsidRPr="006D2A3B">
        <w:rPr>
          <w:rFonts w:ascii="Arial" w:eastAsia="Arial" w:hAnsi="Arial" w:cs="Arial"/>
        </w:rPr>
        <w:t xml:space="preserve">the </w:t>
      </w:r>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w:t>
      </w:r>
      <w:del w:id="58" w:author="Wagner, Jordan" w:date="2019-05-20T13:49:00Z">
        <w:r w:rsidRPr="006D2A3B" w:rsidDel="00B21FCC">
          <w:rPr>
            <w:rFonts w:ascii="Arial" w:eastAsia="Arial" w:hAnsi="Arial" w:cs="Arial"/>
          </w:rPr>
          <w:delText>r</w:delText>
        </w:r>
        <w:r w:rsidRPr="002F255A" w:rsidDel="00B21FCC">
          <w:rPr>
            <w:rFonts w:ascii="Arial" w:eastAsia="Arial" w:hAnsi="Arial" w:cs="Arial"/>
          </w:rPr>
          <w:delText>a</w:delText>
        </w:r>
        <w:r w:rsidRPr="006D2A3B" w:rsidDel="00B21FCC">
          <w:rPr>
            <w:rFonts w:ascii="Arial" w:eastAsia="Arial" w:hAnsi="Arial" w:cs="Arial"/>
          </w:rPr>
          <w:delText>i</w:delText>
        </w:r>
        <w:r w:rsidRPr="002F255A" w:rsidDel="00B21FCC">
          <w:rPr>
            <w:rFonts w:ascii="Arial" w:eastAsia="Arial" w:hAnsi="Arial" w:cs="Arial"/>
          </w:rPr>
          <w:delText xml:space="preserve">l </w:delText>
        </w:r>
      </w:del>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w:t>
      </w:r>
    </w:p>
    <w:p w14:paraId="249CAA83" w14:textId="77777777" w:rsidR="00BB548B" w:rsidRPr="006D2A3B" w:rsidRDefault="00BB548B" w:rsidP="002F255A">
      <w:pPr>
        <w:tabs>
          <w:tab w:val="left" w:pos="2371"/>
        </w:tabs>
        <w:spacing w:before="7" w:after="0" w:line="240" w:lineRule="exact"/>
        <w:rPr>
          <w:rFonts w:ascii="Arial" w:hAnsi="Arial" w:cs="Arial"/>
          <w:sz w:val="24"/>
          <w:szCs w:val="24"/>
        </w:rPr>
      </w:pPr>
    </w:p>
    <w:p w14:paraId="294634E4" w14:textId="76DC6F9F" w:rsidR="00BB548B" w:rsidRPr="00765370" w:rsidRDefault="00BB548B" w:rsidP="002F255A">
      <w:pPr>
        <w:tabs>
          <w:tab w:val="left" w:pos="2371"/>
        </w:tabs>
        <w:spacing w:after="0" w:line="243" w:lineRule="auto"/>
        <w:ind w:left="120" w:right="809"/>
        <w:rPr>
          <w:rFonts w:ascii="Arial" w:eastAsia="Arial" w:hAnsi="Arial" w:cs="Arial"/>
        </w:rPr>
      </w:pPr>
      <w:r w:rsidRPr="006D2A3B">
        <w:rPr>
          <w:rFonts w:ascii="Arial" w:eastAsia="Arial" w:hAnsi="Arial" w:cs="Arial"/>
        </w:rPr>
        <w:t>“Op</w:t>
      </w:r>
      <w:r w:rsidRPr="002F255A">
        <w:rPr>
          <w:rFonts w:ascii="Arial" w:eastAsia="Arial" w:hAnsi="Arial" w:cs="Arial"/>
        </w:rPr>
        <w:t>e</w:t>
      </w:r>
      <w:r w:rsidRPr="006D2A3B">
        <w:rPr>
          <w:rFonts w:ascii="Arial" w:eastAsia="Arial" w:hAnsi="Arial" w:cs="Arial"/>
        </w:rPr>
        <w:t>rating Rul</w:t>
      </w:r>
      <w:r w:rsidRPr="002F255A">
        <w:rPr>
          <w:rFonts w:ascii="Arial" w:eastAsia="Arial" w:hAnsi="Arial" w:cs="Arial"/>
        </w:rPr>
        <w:t>e</w:t>
      </w:r>
      <w:r w:rsidRPr="006D2A3B">
        <w:rPr>
          <w:rFonts w:ascii="Arial" w:eastAsia="Arial" w:hAnsi="Arial" w:cs="Arial"/>
        </w:rPr>
        <w:t>book”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b</w:t>
      </w:r>
      <w:r w:rsidRPr="006D2A3B">
        <w:rPr>
          <w:rFonts w:ascii="Arial" w:eastAsia="Arial" w:hAnsi="Arial" w:cs="Arial"/>
        </w:rPr>
        <w:t>oo</w:t>
      </w:r>
      <w:r w:rsidRPr="002F255A">
        <w:rPr>
          <w:rFonts w:ascii="Arial" w:eastAsia="Arial" w:hAnsi="Arial" w:cs="Arial"/>
        </w:rPr>
        <w:t>k</w:t>
      </w:r>
      <w:r w:rsidRPr="006D2A3B">
        <w:rPr>
          <w:rFonts w:ascii="Arial" w:eastAsia="Arial" w:hAnsi="Arial" w:cs="Arial"/>
        </w:rPr>
        <w:t xml:space="preserve"> t</w:t>
      </w:r>
      <w:r w:rsidRPr="002F255A">
        <w:rPr>
          <w:rFonts w:ascii="Arial" w:eastAsia="Arial" w:hAnsi="Arial" w:cs="Arial"/>
        </w:rPr>
        <w:t>hat co</w:t>
      </w:r>
      <w:r w:rsidRPr="006D2A3B">
        <w:rPr>
          <w:rFonts w:ascii="Arial" w:eastAsia="Arial" w:hAnsi="Arial" w:cs="Arial"/>
        </w:rPr>
        <w:t>nt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ope</w:t>
      </w:r>
      <w:r w:rsidRPr="006D2A3B">
        <w:rPr>
          <w:rFonts w:ascii="Arial" w:eastAsia="Arial" w:hAnsi="Arial" w:cs="Arial"/>
        </w:rPr>
        <w:t>rati</w:t>
      </w:r>
      <w:r w:rsidRPr="002F255A">
        <w:rPr>
          <w:rFonts w:ascii="Arial" w:eastAsia="Arial" w:hAnsi="Arial" w:cs="Arial"/>
        </w:rPr>
        <w:t>ng</w:t>
      </w:r>
      <w:r w:rsidRPr="006D2A3B">
        <w:rPr>
          <w:rFonts w:ascii="Arial" w:eastAsia="Arial" w:hAnsi="Arial" w:cs="Arial"/>
        </w:rPr>
        <w:t xml:space="preserve"> r</w:t>
      </w:r>
      <w:r w:rsidRPr="002F255A">
        <w:rPr>
          <w:rFonts w:ascii="Arial" w:eastAsia="Arial" w:hAnsi="Arial" w:cs="Arial"/>
        </w:rPr>
        <w:t>u</w:t>
      </w:r>
      <w:r w:rsidRPr="006D2A3B">
        <w:rPr>
          <w:rFonts w:ascii="Arial" w:eastAsia="Arial" w:hAnsi="Arial" w:cs="Arial"/>
        </w:rPr>
        <w:t>l</w:t>
      </w:r>
      <w:r w:rsidRPr="002F255A">
        <w:rPr>
          <w:rFonts w:ascii="Arial" w:eastAsia="Arial" w:hAnsi="Arial" w:cs="Arial"/>
        </w:rPr>
        <w:t>es</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af</w:t>
      </w:r>
      <w:r w:rsidRPr="002F255A">
        <w:rPr>
          <w:rFonts w:ascii="Arial" w:eastAsia="Arial" w:hAnsi="Arial" w:cs="Arial"/>
        </w:rPr>
        <w:t>e 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00911F49" w:rsidRPr="006D2A3B">
        <w:rPr>
          <w:rFonts w:ascii="Arial" w:eastAsia="Arial" w:hAnsi="Arial" w:cs="Arial"/>
        </w:rPr>
        <w:t xml:space="preserve">the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00911F49" w:rsidRPr="002F255A">
        <w:rPr>
          <w:rFonts w:ascii="Arial" w:eastAsia="Arial" w:hAnsi="Arial" w:cs="Arial"/>
        </w:rPr>
        <w:t xml:space="preserve"> </w:t>
      </w:r>
      <w:del w:id="59" w:author="Wagner, Jordan" w:date="2019-05-20T13:49:00Z">
        <w:r w:rsidR="00911F49" w:rsidRPr="002F255A" w:rsidDel="00B21FCC">
          <w:rPr>
            <w:rFonts w:ascii="Arial" w:eastAsia="Arial" w:hAnsi="Arial" w:cs="Arial"/>
          </w:rPr>
          <w:delText xml:space="preserve">rail </w:delText>
        </w:r>
      </w:del>
      <w:r w:rsidR="00911F49" w:rsidRPr="002F255A">
        <w:rPr>
          <w:rFonts w:ascii="Arial" w:eastAsia="Arial" w:hAnsi="Arial" w:cs="Arial"/>
        </w:rPr>
        <w:t>system</w:t>
      </w:r>
      <w:r w:rsidRPr="002F255A">
        <w:rPr>
          <w:rFonts w:ascii="Arial" w:eastAsia="Arial" w:hAnsi="Arial" w:cs="Arial"/>
        </w:rPr>
        <w:t>.</w:t>
      </w:r>
    </w:p>
    <w:p w14:paraId="0567C561" w14:textId="77777777" w:rsidR="00BB548B" w:rsidRPr="006D2A3B" w:rsidRDefault="00BB548B" w:rsidP="002F255A">
      <w:pPr>
        <w:tabs>
          <w:tab w:val="left" w:pos="2371"/>
        </w:tabs>
        <w:spacing w:before="5" w:after="0" w:line="240" w:lineRule="exact"/>
        <w:rPr>
          <w:rFonts w:ascii="Arial" w:hAnsi="Arial" w:cs="Arial"/>
          <w:sz w:val="24"/>
          <w:szCs w:val="24"/>
        </w:rPr>
      </w:pPr>
    </w:p>
    <w:p w14:paraId="790BD6B4" w14:textId="77777777" w:rsidR="00BB548B" w:rsidRPr="002F255A" w:rsidRDefault="00BB548B" w:rsidP="002F255A">
      <w:pPr>
        <w:tabs>
          <w:tab w:val="left" w:pos="2371"/>
        </w:tabs>
        <w:spacing w:after="0" w:line="243" w:lineRule="auto"/>
        <w:ind w:left="120" w:right="527"/>
        <w:rPr>
          <w:rFonts w:ascii="Arial" w:eastAsia="Arial" w:hAnsi="Arial" w:cs="Arial"/>
        </w:rPr>
      </w:pPr>
      <w:r w:rsidRPr="006D2A3B">
        <w:rPr>
          <w:rFonts w:ascii="Arial" w:eastAsia="Arial" w:hAnsi="Arial" w:cs="Arial"/>
        </w:rPr>
        <w:t>“P</w:t>
      </w:r>
      <w:r w:rsidRPr="002F255A">
        <w:rPr>
          <w:rFonts w:ascii="Arial" w:eastAsia="Arial" w:hAnsi="Arial" w:cs="Arial"/>
        </w:rPr>
        <w:t>a</w:t>
      </w:r>
      <w:r w:rsidRPr="006D2A3B">
        <w:rPr>
          <w:rFonts w:ascii="Arial" w:eastAsia="Arial" w:hAnsi="Arial" w:cs="Arial"/>
        </w:rPr>
        <w:t>ss</w:t>
      </w:r>
      <w:r w:rsidRPr="002F255A">
        <w:rPr>
          <w:rFonts w:ascii="Arial" w:eastAsia="Arial" w:hAnsi="Arial" w:cs="Arial"/>
        </w:rPr>
        <w:t>e</w:t>
      </w:r>
      <w:r w:rsidRPr="006D2A3B">
        <w:rPr>
          <w:rFonts w:ascii="Arial" w:eastAsia="Arial" w:hAnsi="Arial" w:cs="Arial"/>
        </w:rPr>
        <w:t>ng</w:t>
      </w:r>
      <w:r w:rsidRPr="002F255A">
        <w:rPr>
          <w:rFonts w:ascii="Arial" w:eastAsia="Arial" w:hAnsi="Arial" w:cs="Arial"/>
        </w:rPr>
        <w:t>e</w:t>
      </w:r>
      <w:r w:rsidRPr="006D2A3B">
        <w:rPr>
          <w:rFonts w:ascii="Arial" w:eastAsia="Arial" w:hAnsi="Arial" w:cs="Arial"/>
        </w:rPr>
        <w:t>r S</w:t>
      </w:r>
      <w:r w:rsidRPr="002F255A">
        <w:rPr>
          <w:rFonts w:ascii="Arial" w:eastAsia="Arial" w:hAnsi="Arial" w:cs="Arial"/>
        </w:rPr>
        <w:t>e</w:t>
      </w:r>
      <w:r w:rsidRPr="006D2A3B">
        <w:rPr>
          <w:rFonts w:ascii="Arial" w:eastAsia="Arial" w:hAnsi="Arial" w:cs="Arial"/>
        </w:rPr>
        <w:t>rvi</w:t>
      </w:r>
      <w:r w:rsidRPr="002F255A">
        <w:rPr>
          <w:rFonts w:ascii="Arial" w:eastAsia="Arial" w:hAnsi="Arial" w:cs="Arial"/>
        </w:rPr>
        <w:t>ce</w:t>
      </w:r>
      <w:r w:rsidRPr="006D2A3B">
        <w:rPr>
          <w:rFonts w:ascii="Arial" w:eastAsia="Arial" w:hAnsi="Arial" w:cs="Arial"/>
        </w:rPr>
        <w:t xml:space="preserve"> Dat</w:t>
      </w:r>
      <w:r w:rsidRPr="002F255A">
        <w:rPr>
          <w:rFonts w:ascii="Arial" w:eastAsia="Arial" w:hAnsi="Arial" w:cs="Arial"/>
        </w:rPr>
        <w:t>e</w:t>
      </w:r>
      <w:r w:rsidRPr="006D2A3B">
        <w:rPr>
          <w:rFonts w:ascii="Arial" w:eastAsia="Arial" w:hAnsi="Arial" w:cs="Arial"/>
        </w:rPr>
        <w:t>” (PSD</w:t>
      </w:r>
      <w:r w:rsidRPr="002F255A">
        <w:rPr>
          <w:rFonts w:ascii="Arial" w:eastAsia="Arial" w:hAnsi="Arial" w:cs="Arial"/>
        </w:rPr>
        <w:t xml:space="preserve">) </w:t>
      </w:r>
      <w:r w:rsidRPr="006D2A3B">
        <w:rPr>
          <w:rFonts w:ascii="Arial" w:eastAsia="Arial" w:hAnsi="Arial" w:cs="Arial"/>
        </w:rPr>
        <w:t>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da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w:t>
      </w:r>
      <w:r w:rsidR="00911F49" w:rsidRPr="002F255A">
        <w:rPr>
          <w:rFonts w:ascii="Arial" w:eastAsia="Arial" w:hAnsi="Arial" w:cs="Arial"/>
        </w:rPr>
        <w:t>when</w:t>
      </w:r>
      <w:r w:rsidRPr="006D2A3B">
        <w:rPr>
          <w:rFonts w:ascii="Arial" w:eastAsia="Arial" w:hAnsi="Arial" w:cs="Arial"/>
        </w:rPr>
        <w:t xml:space="preserve"> </w:t>
      </w:r>
      <w:r w:rsidRPr="002F255A">
        <w:rPr>
          <w:rFonts w:ascii="Arial" w:eastAsia="Arial" w:hAnsi="Arial" w:cs="Arial"/>
        </w:rPr>
        <w:t>passe</w:t>
      </w:r>
      <w:r w:rsidRPr="006D2A3B">
        <w:rPr>
          <w:rFonts w:ascii="Arial" w:eastAsia="Arial" w:hAnsi="Arial" w:cs="Arial"/>
        </w:rPr>
        <w:t>nge</w:t>
      </w:r>
      <w:r w:rsidRPr="002F255A">
        <w:rPr>
          <w:rFonts w:ascii="Arial" w:eastAsia="Arial" w:hAnsi="Arial" w:cs="Arial"/>
        </w:rPr>
        <w:t>r se</w:t>
      </w:r>
      <w:r w:rsidRPr="006D2A3B">
        <w:rPr>
          <w:rFonts w:ascii="Arial" w:eastAsia="Arial" w:hAnsi="Arial" w:cs="Arial"/>
        </w:rPr>
        <w:t>rvi</w:t>
      </w:r>
      <w:r w:rsidRPr="002F255A">
        <w:rPr>
          <w:rFonts w:ascii="Arial" w:eastAsia="Arial" w:hAnsi="Arial" w:cs="Arial"/>
        </w:rPr>
        <w:t>ce</w:t>
      </w:r>
      <w:r w:rsidRPr="006D2A3B">
        <w:rPr>
          <w:rFonts w:ascii="Arial" w:eastAsia="Arial" w:hAnsi="Arial" w:cs="Arial"/>
        </w:rPr>
        <w:t xml:space="preserve"> wil</w:t>
      </w:r>
      <w:r w:rsidRPr="002F255A">
        <w:rPr>
          <w:rFonts w:ascii="Arial" w:eastAsia="Arial" w:hAnsi="Arial" w:cs="Arial"/>
        </w:rPr>
        <w:t>l co</w:t>
      </w:r>
      <w:r w:rsidRPr="006D2A3B">
        <w:rPr>
          <w:rFonts w:ascii="Arial" w:eastAsia="Arial" w:hAnsi="Arial" w:cs="Arial"/>
        </w:rPr>
        <w:t>mm</w:t>
      </w:r>
      <w:r w:rsidRPr="002F255A">
        <w:rPr>
          <w:rFonts w:ascii="Arial" w:eastAsia="Arial" w:hAnsi="Arial" w:cs="Arial"/>
        </w:rPr>
        <w:t>ence</w:t>
      </w:r>
      <w:r w:rsidRPr="006D2A3B">
        <w:rPr>
          <w:rFonts w:ascii="Arial" w:eastAsia="Arial" w:hAnsi="Arial" w:cs="Arial"/>
        </w:rPr>
        <w:t xml:space="preserve"> a</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es</w:t>
      </w:r>
      <w:r w:rsidRPr="006D2A3B">
        <w:rPr>
          <w:rFonts w:ascii="Arial" w:eastAsia="Arial" w:hAnsi="Arial" w:cs="Arial"/>
        </w:rPr>
        <w:t>t</w:t>
      </w:r>
      <w:r w:rsidRPr="002F255A">
        <w:rPr>
          <w:rFonts w:ascii="Arial" w:eastAsia="Arial" w:hAnsi="Arial" w:cs="Arial"/>
        </w:rPr>
        <w:t>ab</w:t>
      </w:r>
      <w:r w:rsidRPr="006D2A3B">
        <w:rPr>
          <w:rFonts w:ascii="Arial" w:eastAsia="Arial" w:hAnsi="Arial" w:cs="Arial"/>
        </w:rPr>
        <w:t>li</w:t>
      </w:r>
      <w:r w:rsidRPr="002F255A">
        <w:rPr>
          <w:rFonts w:ascii="Arial" w:eastAsia="Arial" w:hAnsi="Arial" w:cs="Arial"/>
        </w:rPr>
        <w:t>shed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Tra</w:t>
      </w:r>
      <w:r w:rsidRPr="002F255A">
        <w:rPr>
          <w:rFonts w:ascii="Arial" w:eastAsia="Arial" w:hAnsi="Arial" w:cs="Arial"/>
        </w:rPr>
        <w:t>ns</w:t>
      </w:r>
      <w:r w:rsidRPr="006D2A3B">
        <w:rPr>
          <w:rFonts w:ascii="Arial" w:eastAsia="Arial" w:hAnsi="Arial" w:cs="Arial"/>
        </w:rPr>
        <w:t>it</w:t>
      </w:r>
      <w:r w:rsidRPr="002F255A">
        <w:rPr>
          <w:rFonts w:ascii="Arial" w:eastAsia="Arial" w:hAnsi="Arial" w:cs="Arial"/>
        </w:rPr>
        <w:t>.</w:t>
      </w:r>
    </w:p>
    <w:p w14:paraId="5638A7A2" w14:textId="77777777" w:rsidR="00BB548B" w:rsidRPr="006D2A3B" w:rsidRDefault="00BB548B" w:rsidP="002F255A">
      <w:pPr>
        <w:tabs>
          <w:tab w:val="left" w:pos="2371"/>
        </w:tabs>
        <w:spacing w:before="7" w:after="0" w:line="240" w:lineRule="exact"/>
        <w:rPr>
          <w:rFonts w:ascii="Arial" w:hAnsi="Arial" w:cs="Arial"/>
          <w:sz w:val="24"/>
          <w:szCs w:val="24"/>
        </w:rPr>
      </w:pPr>
    </w:p>
    <w:p w14:paraId="5683CF96" w14:textId="77777777" w:rsidR="00BB548B" w:rsidRPr="002F255A" w:rsidRDefault="00BB548B" w:rsidP="002F255A">
      <w:pPr>
        <w:tabs>
          <w:tab w:val="left" w:pos="2371"/>
        </w:tabs>
        <w:spacing w:after="0" w:line="241" w:lineRule="auto"/>
        <w:ind w:left="120" w:right="629"/>
        <w:rPr>
          <w:rFonts w:ascii="Arial" w:eastAsia="Arial" w:hAnsi="Arial" w:cs="Arial"/>
        </w:rPr>
      </w:pPr>
      <w:r w:rsidRPr="006D2A3B">
        <w:rPr>
          <w:rFonts w:ascii="Arial" w:eastAsia="Arial" w:hAnsi="Arial" w:cs="Arial"/>
        </w:rPr>
        <w:t>“P</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nsit”</w:t>
      </w:r>
      <w:r w:rsidRPr="002F255A">
        <w:rPr>
          <w:rFonts w:ascii="Arial" w:eastAsia="Arial" w:hAnsi="Arial" w:cs="Arial"/>
        </w:rPr>
        <w:t xml:space="preserve"> </w:t>
      </w:r>
      <w:r w:rsidRPr="006D2A3B">
        <w:rPr>
          <w:rFonts w:ascii="Arial" w:eastAsia="Arial" w:hAnsi="Arial" w:cs="Arial"/>
        </w:rPr>
        <w:t>means sm</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xml:space="preserve">l bus, </w:t>
      </w:r>
      <w:r w:rsidRPr="006D2A3B">
        <w:rPr>
          <w:rFonts w:ascii="Arial" w:eastAsia="Arial" w:hAnsi="Arial" w:cs="Arial"/>
        </w:rPr>
        <w:t>v</w:t>
      </w:r>
      <w:r w:rsidRPr="002F255A">
        <w:rPr>
          <w:rFonts w:ascii="Arial" w:eastAsia="Arial" w:hAnsi="Arial" w:cs="Arial"/>
        </w:rPr>
        <w:t>an,</w:t>
      </w:r>
      <w:r w:rsidRPr="006D2A3B">
        <w:rPr>
          <w:rFonts w:ascii="Arial" w:eastAsia="Arial" w:hAnsi="Arial" w:cs="Arial"/>
        </w:rPr>
        <w:t xml:space="preserve"> </w:t>
      </w:r>
      <w:r w:rsidRPr="002F255A">
        <w:rPr>
          <w:rFonts w:ascii="Arial" w:eastAsia="Arial" w:hAnsi="Arial" w:cs="Arial"/>
        </w:rPr>
        <w:t xml:space="preserve">or </w:t>
      </w:r>
      <w:r w:rsidRPr="006D2A3B">
        <w:rPr>
          <w:rFonts w:ascii="Arial" w:eastAsia="Arial" w:hAnsi="Arial" w:cs="Arial"/>
        </w:rPr>
        <w:t>ot</w:t>
      </w:r>
      <w:r w:rsidRPr="002F255A">
        <w:rPr>
          <w:rFonts w:ascii="Arial" w:eastAsia="Arial" w:hAnsi="Arial" w:cs="Arial"/>
        </w:rPr>
        <w:t xml:space="preserve">her </w:t>
      </w:r>
      <w:r w:rsidRPr="006D2A3B">
        <w:rPr>
          <w:rFonts w:ascii="Arial" w:eastAsia="Arial" w:hAnsi="Arial" w:cs="Arial"/>
        </w:rPr>
        <w:t>s</w:t>
      </w:r>
      <w:r w:rsidRPr="002F255A">
        <w:rPr>
          <w:rFonts w:ascii="Arial" w:eastAsia="Arial" w:hAnsi="Arial" w:cs="Arial"/>
        </w:rPr>
        <w:t>pec</w:t>
      </w:r>
      <w:r w:rsidRPr="006D2A3B">
        <w:rPr>
          <w:rFonts w:ascii="Arial" w:eastAsia="Arial" w:hAnsi="Arial" w:cs="Arial"/>
        </w:rPr>
        <w:t>i</w:t>
      </w:r>
      <w:r w:rsidRPr="002F255A">
        <w:rPr>
          <w:rFonts w:ascii="Arial" w:eastAsia="Arial" w:hAnsi="Arial" w:cs="Arial"/>
        </w:rPr>
        <w:t>al se</w:t>
      </w:r>
      <w:r w:rsidRPr="006D2A3B">
        <w:rPr>
          <w:rFonts w:ascii="Arial" w:eastAsia="Arial" w:hAnsi="Arial" w:cs="Arial"/>
        </w:rPr>
        <w:t>rvi</w:t>
      </w:r>
      <w:r w:rsidRPr="002F255A">
        <w:rPr>
          <w:rFonts w:ascii="Arial" w:eastAsia="Arial" w:hAnsi="Arial" w:cs="Arial"/>
        </w:rPr>
        <w:t>ce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i</w:t>
      </w:r>
      <w:r w:rsidRPr="002F255A">
        <w:rPr>
          <w:rFonts w:ascii="Arial" w:eastAsia="Arial" w:hAnsi="Arial" w:cs="Arial"/>
        </w:rPr>
        <w:t>nd</w:t>
      </w:r>
      <w:r w:rsidRPr="006D2A3B">
        <w:rPr>
          <w:rFonts w:ascii="Arial" w:eastAsia="Arial" w:hAnsi="Arial" w:cs="Arial"/>
        </w:rPr>
        <w:t>ivi</w:t>
      </w:r>
      <w:r w:rsidRPr="002F255A">
        <w:rPr>
          <w:rFonts w:ascii="Arial" w:eastAsia="Arial" w:hAnsi="Arial" w:cs="Arial"/>
        </w:rPr>
        <w:t>du</w:t>
      </w:r>
      <w:r w:rsidRPr="006D2A3B">
        <w:rPr>
          <w:rFonts w:ascii="Arial" w:eastAsia="Arial" w:hAnsi="Arial" w:cs="Arial"/>
        </w:rPr>
        <w:t>al</w:t>
      </w:r>
      <w:r w:rsidRPr="002F255A">
        <w:rPr>
          <w:rFonts w:ascii="Arial" w:eastAsia="Arial" w:hAnsi="Arial" w:cs="Arial"/>
        </w:rPr>
        <w:t>s</w:t>
      </w:r>
      <w:r w:rsidRPr="006D2A3B">
        <w:rPr>
          <w:rFonts w:ascii="Arial" w:eastAsia="Arial" w:hAnsi="Arial" w:cs="Arial"/>
        </w:rPr>
        <w:t xml:space="preserve"> wit</w:t>
      </w:r>
      <w:r w:rsidRPr="002F255A">
        <w:rPr>
          <w:rFonts w:ascii="Arial" w:eastAsia="Arial" w:hAnsi="Arial" w:cs="Arial"/>
        </w:rPr>
        <w:t>h d</w:t>
      </w:r>
      <w:r w:rsidRPr="006D2A3B">
        <w:rPr>
          <w:rFonts w:ascii="Arial" w:eastAsia="Arial" w:hAnsi="Arial" w:cs="Arial"/>
        </w:rPr>
        <w:t>i</w:t>
      </w:r>
      <w:r w:rsidRPr="002F255A">
        <w:rPr>
          <w:rFonts w:ascii="Arial" w:eastAsia="Arial" w:hAnsi="Arial" w:cs="Arial"/>
        </w:rPr>
        <w:t>sab</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Ameri</w:t>
      </w:r>
      <w:r w:rsidRPr="002F255A">
        <w:rPr>
          <w:rFonts w:ascii="Arial" w:eastAsia="Arial" w:hAnsi="Arial" w:cs="Arial"/>
        </w:rPr>
        <w:t>cans</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Di</w:t>
      </w:r>
      <w:r w:rsidRPr="002F255A">
        <w:rPr>
          <w:rFonts w:ascii="Arial" w:eastAsia="Arial" w:hAnsi="Arial" w:cs="Arial"/>
        </w:rPr>
        <w:t>sab</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A</w:t>
      </w:r>
      <w:r w:rsidRPr="002F255A">
        <w:rPr>
          <w:rFonts w:ascii="Arial" w:eastAsia="Arial" w:hAnsi="Arial" w:cs="Arial"/>
        </w:rPr>
        <w:t>c</w:t>
      </w:r>
      <w:r w:rsidRPr="006D2A3B">
        <w:rPr>
          <w:rFonts w:ascii="Arial" w:eastAsia="Arial" w:hAnsi="Arial" w:cs="Arial"/>
        </w:rPr>
        <w:t>t</w:t>
      </w:r>
      <w:r w:rsidR="00911F49" w:rsidRPr="006D2A3B">
        <w:rPr>
          <w:rFonts w:ascii="Arial" w:eastAsia="Arial" w:hAnsi="Arial" w:cs="Arial"/>
        </w:rPr>
        <w:t xml:space="preserve"> (ADA)</w:t>
      </w:r>
      <w:r w:rsidRPr="002F255A">
        <w:rPr>
          <w:rFonts w:ascii="Arial" w:eastAsia="Arial" w:hAnsi="Arial" w:cs="Arial"/>
        </w:rPr>
        <w:t>.</w:t>
      </w:r>
    </w:p>
    <w:p w14:paraId="19BF9040" w14:textId="77777777" w:rsidR="00BB548B" w:rsidRPr="006D2A3B" w:rsidRDefault="00BB548B" w:rsidP="002F255A">
      <w:pPr>
        <w:tabs>
          <w:tab w:val="left" w:pos="2371"/>
        </w:tabs>
        <w:spacing w:before="10" w:after="0" w:line="240" w:lineRule="exact"/>
        <w:rPr>
          <w:rFonts w:ascii="Arial" w:hAnsi="Arial" w:cs="Arial"/>
          <w:sz w:val="24"/>
          <w:szCs w:val="24"/>
        </w:rPr>
      </w:pPr>
    </w:p>
    <w:p w14:paraId="650DAA29" w14:textId="595A1582" w:rsidR="00BB548B" w:rsidRPr="002F255A" w:rsidRDefault="00BB548B" w:rsidP="006D2A3B">
      <w:pPr>
        <w:tabs>
          <w:tab w:val="left" w:pos="2371"/>
        </w:tabs>
        <w:spacing w:after="0" w:line="240" w:lineRule="auto"/>
        <w:ind w:left="120" w:right="-20"/>
        <w:rPr>
          <w:rFonts w:ascii="Arial" w:eastAsia="Arial" w:hAnsi="Arial" w:cs="Arial"/>
        </w:rPr>
      </w:pPr>
      <w:r w:rsidRPr="006D2A3B">
        <w:rPr>
          <w:rFonts w:ascii="Arial" w:eastAsia="Arial" w:hAnsi="Arial" w:cs="Arial"/>
        </w:rPr>
        <w:t>“P</w:t>
      </w:r>
      <w:r w:rsidRPr="002F255A">
        <w:rPr>
          <w:rFonts w:ascii="Arial" w:eastAsia="Arial" w:hAnsi="Arial" w:cs="Arial"/>
        </w:rPr>
        <w:t>e</w:t>
      </w:r>
      <w:r w:rsidRPr="006D2A3B">
        <w:rPr>
          <w:rFonts w:ascii="Arial" w:eastAsia="Arial" w:hAnsi="Arial" w:cs="Arial"/>
        </w:rPr>
        <w:t>rform</w:t>
      </w:r>
      <w:r w:rsidRPr="002F255A">
        <w:rPr>
          <w:rFonts w:ascii="Arial" w:eastAsia="Arial" w:hAnsi="Arial" w:cs="Arial"/>
        </w:rPr>
        <w:t>a</w:t>
      </w:r>
      <w:r w:rsidRPr="006D2A3B">
        <w:rPr>
          <w:rFonts w:ascii="Arial" w:eastAsia="Arial" w:hAnsi="Arial" w:cs="Arial"/>
        </w:rPr>
        <w:t>nc</w:t>
      </w:r>
      <w:r w:rsidRPr="002F255A">
        <w:rPr>
          <w:rFonts w:ascii="Arial" w:eastAsia="Arial" w:hAnsi="Arial" w:cs="Arial"/>
        </w:rPr>
        <w:t>e</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ports”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w:t>
      </w:r>
      <w:r w:rsidR="00911F49" w:rsidRPr="006D2A3B">
        <w:rPr>
          <w:rFonts w:ascii="Arial" w:eastAsia="Arial" w:hAnsi="Arial" w:cs="Arial"/>
        </w:rPr>
        <w:t xml:space="preserve">the </w:t>
      </w:r>
      <w:r w:rsidRPr="006D2A3B">
        <w:rPr>
          <w:rFonts w:ascii="Arial" w:eastAsia="Arial" w:hAnsi="Arial" w:cs="Arial"/>
        </w:rPr>
        <w:t>r</w:t>
      </w:r>
      <w:r w:rsidRPr="002F255A">
        <w:rPr>
          <w:rFonts w:ascii="Arial" w:eastAsia="Arial" w:hAnsi="Arial" w:cs="Arial"/>
        </w:rPr>
        <w:t>epo</w:t>
      </w:r>
      <w:r w:rsidRPr="006D2A3B">
        <w:rPr>
          <w:rFonts w:ascii="Arial" w:eastAsia="Arial" w:hAnsi="Arial" w:cs="Arial"/>
        </w:rPr>
        <w:t>rt</w:t>
      </w:r>
      <w:r w:rsidRPr="002F255A">
        <w:rPr>
          <w:rFonts w:ascii="Arial" w:eastAsia="Arial" w:hAnsi="Arial" w:cs="Arial"/>
        </w:rPr>
        <w:t>s</w:t>
      </w:r>
      <w:r w:rsidRPr="006D2A3B">
        <w:rPr>
          <w:rFonts w:ascii="Arial" w:eastAsia="Arial" w:hAnsi="Arial" w:cs="Arial"/>
        </w:rPr>
        <w:t xml:space="preserve"> </w:t>
      </w:r>
      <w:r w:rsidR="00911F49" w:rsidRPr="006D2A3B">
        <w:rPr>
          <w:rFonts w:ascii="Arial" w:eastAsia="Arial" w:hAnsi="Arial" w:cs="Arial"/>
        </w:rPr>
        <w:t xml:space="preserve">that the County will provide to Sound Transit as </w:t>
      </w:r>
      <w:r w:rsidRPr="002F255A">
        <w:rPr>
          <w:rFonts w:ascii="Arial" w:eastAsia="Arial" w:hAnsi="Arial" w:cs="Arial"/>
        </w:rPr>
        <w:t>sp</w:t>
      </w:r>
      <w:r w:rsidRPr="006D2A3B">
        <w:rPr>
          <w:rFonts w:ascii="Arial" w:eastAsia="Arial" w:hAnsi="Arial" w:cs="Arial"/>
        </w:rPr>
        <w:t>e</w:t>
      </w:r>
      <w:r w:rsidRPr="002F255A">
        <w:rPr>
          <w:rFonts w:ascii="Arial" w:eastAsia="Arial" w:hAnsi="Arial" w:cs="Arial"/>
        </w:rPr>
        <w:t>c</w:t>
      </w:r>
      <w:r w:rsidRPr="006D2A3B">
        <w:rPr>
          <w:rFonts w:ascii="Arial" w:eastAsia="Arial" w:hAnsi="Arial" w:cs="Arial"/>
        </w:rPr>
        <w:t>ifi</w:t>
      </w:r>
      <w:r w:rsidRPr="002F255A">
        <w:rPr>
          <w:rFonts w:ascii="Arial" w:eastAsia="Arial" w:hAnsi="Arial" w:cs="Arial"/>
        </w:rPr>
        <w:t>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L,</w:t>
      </w:r>
      <w:r w:rsidR="00911F49" w:rsidRPr="002F255A">
        <w:rPr>
          <w:rFonts w:ascii="Arial" w:eastAsia="Arial" w:hAnsi="Arial" w:cs="Arial"/>
        </w:rPr>
        <w:t xml:space="preserve"> and </w:t>
      </w:r>
      <w:r w:rsidR="00911F49" w:rsidRPr="00765370">
        <w:rPr>
          <w:rFonts w:ascii="Arial" w:eastAsia="Arial" w:hAnsi="Arial" w:cs="Arial"/>
        </w:rPr>
        <w:t>which reports</w:t>
      </w:r>
      <w:r w:rsidRPr="002F255A">
        <w:rPr>
          <w:rFonts w:ascii="Arial" w:eastAsia="Arial" w:hAnsi="Arial" w:cs="Arial"/>
        </w:rPr>
        <w:t xml:space="preserve"> </w:t>
      </w:r>
      <w:r w:rsidRPr="006D2A3B">
        <w:rPr>
          <w:rFonts w:ascii="Arial" w:eastAsia="Arial" w:hAnsi="Arial" w:cs="Arial"/>
        </w:rPr>
        <w:t>wil</w:t>
      </w:r>
      <w:r w:rsidRPr="002F255A">
        <w:rPr>
          <w:rFonts w:ascii="Arial" w:eastAsia="Arial" w:hAnsi="Arial" w:cs="Arial"/>
        </w:rPr>
        <w:t xml:space="preserve">l </w:t>
      </w:r>
      <w:r w:rsidRPr="006D2A3B">
        <w:rPr>
          <w:rFonts w:ascii="Arial" w:eastAsia="Arial" w:hAnsi="Arial" w:cs="Arial"/>
        </w:rPr>
        <w:t>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ude</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at</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informati</w:t>
      </w:r>
      <w:r w:rsidRPr="002F255A">
        <w:rPr>
          <w:rFonts w:ascii="Arial" w:eastAsia="Arial" w:hAnsi="Arial" w:cs="Arial"/>
        </w:rPr>
        <w:t>on</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rf</w:t>
      </w:r>
      <w:r w:rsidRPr="002F255A">
        <w:rPr>
          <w:rFonts w:ascii="Arial" w:eastAsia="Arial" w:hAnsi="Arial" w:cs="Arial"/>
        </w:rPr>
        <w:t>o</w:t>
      </w:r>
      <w:r w:rsidRPr="006D2A3B">
        <w:rPr>
          <w:rFonts w:ascii="Arial" w:eastAsia="Arial" w:hAnsi="Arial" w:cs="Arial"/>
        </w:rPr>
        <w:t>rm</w:t>
      </w:r>
      <w:r w:rsidRPr="002F255A">
        <w:rPr>
          <w:rFonts w:ascii="Arial" w:eastAsia="Arial" w:hAnsi="Arial" w:cs="Arial"/>
        </w:rPr>
        <w:t>ance</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00911F49" w:rsidRPr="002F255A">
        <w:rPr>
          <w:rFonts w:ascii="Arial" w:eastAsia="Arial" w:hAnsi="Arial" w:cs="Arial"/>
        </w:rPr>
        <w:t xml:space="preserve"> </w:t>
      </w:r>
      <w:del w:id="60" w:author="Wagner, Jordan" w:date="2019-05-20T13:49:00Z">
        <w:r w:rsidR="00911F49" w:rsidRPr="002F255A" w:rsidDel="00B21FCC">
          <w:rPr>
            <w:rFonts w:ascii="Arial" w:eastAsia="Arial" w:hAnsi="Arial" w:cs="Arial"/>
          </w:rPr>
          <w:delText xml:space="preserve">rail </w:delText>
        </w:r>
      </w:del>
      <w:r w:rsidR="00911F49" w:rsidRPr="00765370">
        <w:rPr>
          <w:rFonts w:ascii="Arial" w:eastAsia="Arial" w:hAnsi="Arial" w:cs="Arial"/>
        </w:rPr>
        <w:t>system</w:t>
      </w:r>
      <w:r w:rsidRPr="002F255A">
        <w:rPr>
          <w:rFonts w:ascii="Arial" w:eastAsia="Arial" w:hAnsi="Arial" w:cs="Arial"/>
        </w:rPr>
        <w:t>.</w:t>
      </w:r>
    </w:p>
    <w:p w14:paraId="5845C89A" w14:textId="77777777" w:rsidR="00BB548B" w:rsidRPr="006D2A3B" w:rsidRDefault="00BB548B" w:rsidP="002F255A">
      <w:pPr>
        <w:tabs>
          <w:tab w:val="left" w:pos="2371"/>
        </w:tabs>
        <w:spacing w:before="11" w:after="0" w:line="240" w:lineRule="exact"/>
        <w:rPr>
          <w:rFonts w:ascii="Arial" w:hAnsi="Arial" w:cs="Arial"/>
          <w:sz w:val="24"/>
          <w:szCs w:val="24"/>
        </w:rPr>
      </w:pPr>
    </w:p>
    <w:p w14:paraId="082D9065" w14:textId="77777777" w:rsidR="00BB548B" w:rsidRPr="002F255A" w:rsidRDefault="00BB548B" w:rsidP="002F255A">
      <w:pPr>
        <w:tabs>
          <w:tab w:val="left" w:pos="2371"/>
        </w:tabs>
        <w:spacing w:after="0" w:line="243" w:lineRule="auto"/>
        <w:ind w:left="120" w:right="833"/>
        <w:rPr>
          <w:rFonts w:ascii="Arial" w:eastAsia="Arial" w:hAnsi="Arial" w:cs="Arial"/>
        </w:rPr>
      </w:pPr>
      <w:r w:rsidRPr="006D2A3B">
        <w:rPr>
          <w:rFonts w:ascii="Arial" w:eastAsia="Arial" w:hAnsi="Arial" w:cs="Arial"/>
        </w:rPr>
        <w:t>“P</w:t>
      </w:r>
      <w:r w:rsidRPr="002F255A">
        <w:rPr>
          <w:rFonts w:ascii="Arial" w:eastAsia="Arial" w:hAnsi="Arial" w:cs="Arial"/>
        </w:rPr>
        <w:t>e</w:t>
      </w:r>
      <w:r w:rsidRPr="006D2A3B">
        <w:rPr>
          <w:rFonts w:ascii="Arial" w:eastAsia="Arial" w:hAnsi="Arial" w:cs="Arial"/>
        </w:rPr>
        <w:t>rform</w:t>
      </w:r>
      <w:r w:rsidRPr="002F255A">
        <w:rPr>
          <w:rFonts w:ascii="Arial" w:eastAsia="Arial" w:hAnsi="Arial" w:cs="Arial"/>
        </w:rPr>
        <w:t>a</w:t>
      </w:r>
      <w:r w:rsidRPr="006D2A3B">
        <w:rPr>
          <w:rFonts w:ascii="Arial" w:eastAsia="Arial" w:hAnsi="Arial" w:cs="Arial"/>
        </w:rPr>
        <w:t>nc</w:t>
      </w:r>
      <w:r w:rsidRPr="002F255A">
        <w:rPr>
          <w:rFonts w:ascii="Arial" w:eastAsia="Arial" w:hAnsi="Arial" w:cs="Arial"/>
        </w:rPr>
        <w:t>e</w:t>
      </w:r>
      <w:r w:rsidRPr="006D2A3B">
        <w:rPr>
          <w:rFonts w:ascii="Arial" w:eastAsia="Arial" w:hAnsi="Arial" w:cs="Arial"/>
        </w:rPr>
        <w:t xml:space="preserve"> St</w:t>
      </w:r>
      <w:r w:rsidRPr="002F255A">
        <w:rPr>
          <w:rFonts w:ascii="Arial" w:eastAsia="Arial" w:hAnsi="Arial" w:cs="Arial"/>
        </w:rPr>
        <w:t>a</w:t>
      </w:r>
      <w:r w:rsidRPr="006D2A3B">
        <w:rPr>
          <w:rFonts w:ascii="Arial" w:eastAsia="Arial" w:hAnsi="Arial" w:cs="Arial"/>
        </w:rPr>
        <w:t>nd</w:t>
      </w:r>
      <w:r w:rsidRPr="002F255A">
        <w:rPr>
          <w:rFonts w:ascii="Arial" w:eastAsia="Arial" w:hAnsi="Arial" w:cs="Arial"/>
        </w:rPr>
        <w:t>a</w:t>
      </w:r>
      <w:r w:rsidRPr="006D2A3B">
        <w:rPr>
          <w:rFonts w:ascii="Arial" w:eastAsia="Arial" w:hAnsi="Arial" w:cs="Arial"/>
        </w:rPr>
        <w:t>rds”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i</w:t>
      </w:r>
      <w:r w:rsidRPr="002F255A">
        <w:rPr>
          <w:rFonts w:ascii="Arial" w:eastAsia="Arial" w:hAnsi="Arial" w:cs="Arial"/>
        </w:rPr>
        <w:t>nd</w:t>
      </w:r>
      <w:r w:rsidRPr="006D2A3B">
        <w:rPr>
          <w:rFonts w:ascii="Arial" w:eastAsia="Arial" w:hAnsi="Arial" w:cs="Arial"/>
        </w:rPr>
        <w:t>i</w:t>
      </w:r>
      <w:r w:rsidRPr="002F255A">
        <w:rPr>
          <w:rFonts w:ascii="Arial" w:eastAsia="Arial" w:hAnsi="Arial" w:cs="Arial"/>
        </w:rPr>
        <w:t>ca</w:t>
      </w:r>
      <w:r w:rsidRPr="006D2A3B">
        <w:rPr>
          <w:rFonts w:ascii="Arial" w:eastAsia="Arial" w:hAnsi="Arial" w:cs="Arial"/>
        </w:rPr>
        <w:t>tor</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used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m</w:t>
      </w:r>
      <w:r w:rsidRPr="002F255A">
        <w:rPr>
          <w:rFonts w:ascii="Arial" w:eastAsia="Arial" w:hAnsi="Arial" w:cs="Arial"/>
        </w:rPr>
        <w:t>eas</w:t>
      </w:r>
      <w:r w:rsidRPr="006D2A3B">
        <w:rPr>
          <w:rFonts w:ascii="Arial" w:eastAsia="Arial" w:hAnsi="Arial" w:cs="Arial"/>
        </w:rPr>
        <w:t>ur</w:t>
      </w:r>
      <w:r w:rsidRPr="002F255A">
        <w:rPr>
          <w:rFonts w:ascii="Arial" w:eastAsia="Arial" w:hAnsi="Arial" w:cs="Arial"/>
        </w:rPr>
        <w:t>e</w:t>
      </w:r>
      <w:r w:rsidRPr="006D2A3B">
        <w:rPr>
          <w:rFonts w:ascii="Arial" w:eastAsia="Arial" w:hAnsi="Arial" w:cs="Arial"/>
        </w:rPr>
        <w:t xml:space="preserve"> q</w:t>
      </w:r>
      <w:r w:rsidRPr="002F255A">
        <w:rPr>
          <w:rFonts w:ascii="Arial" w:eastAsia="Arial" w:hAnsi="Arial" w:cs="Arial"/>
        </w:rPr>
        <w:t>ua</w:t>
      </w:r>
      <w:r w:rsidRPr="006D2A3B">
        <w:rPr>
          <w:rFonts w:ascii="Arial" w:eastAsia="Arial" w:hAnsi="Arial" w:cs="Arial"/>
        </w:rPr>
        <w:t>lit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of</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rvi</w:t>
      </w:r>
      <w:r w:rsidRPr="002F255A">
        <w:rPr>
          <w:rFonts w:ascii="Arial" w:eastAsia="Arial" w:hAnsi="Arial" w:cs="Arial"/>
        </w:rPr>
        <w:t>ce</w:t>
      </w:r>
      <w:r w:rsidRPr="006D2A3B">
        <w:rPr>
          <w:rFonts w:ascii="Arial" w:eastAsia="Arial" w:hAnsi="Arial" w:cs="Arial"/>
        </w:rPr>
        <w:t xml:space="preserve"> </w:t>
      </w:r>
      <w:r w:rsidRPr="002F255A">
        <w:rPr>
          <w:rFonts w:ascii="Arial" w:eastAsia="Arial" w:hAnsi="Arial" w:cs="Arial"/>
        </w:rPr>
        <w:t>as 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ibi</w:t>
      </w:r>
      <w:r w:rsidRPr="002F255A">
        <w:rPr>
          <w:rFonts w:ascii="Arial" w:eastAsia="Arial" w:hAnsi="Arial" w:cs="Arial"/>
        </w:rPr>
        <w:t>t</w:t>
      </w:r>
      <w:r w:rsidRPr="006D2A3B">
        <w:rPr>
          <w:rFonts w:ascii="Arial" w:eastAsia="Arial" w:hAnsi="Arial" w:cs="Arial"/>
        </w:rPr>
        <w:t xml:space="preserve"> C</w:t>
      </w:r>
      <w:r w:rsidRPr="002F255A">
        <w:rPr>
          <w:rFonts w:ascii="Arial" w:eastAsia="Arial" w:hAnsi="Arial" w:cs="Arial"/>
        </w:rPr>
        <w:t>.</w:t>
      </w:r>
    </w:p>
    <w:p w14:paraId="57091B00" w14:textId="77777777" w:rsidR="00BB548B" w:rsidRPr="006D2A3B" w:rsidRDefault="00BB548B" w:rsidP="002F255A">
      <w:pPr>
        <w:tabs>
          <w:tab w:val="left" w:pos="2371"/>
        </w:tabs>
        <w:spacing w:before="5" w:after="0" w:line="240" w:lineRule="exact"/>
        <w:rPr>
          <w:rFonts w:ascii="Arial" w:hAnsi="Arial" w:cs="Arial"/>
          <w:sz w:val="24"/>
          <w:szCs w:val="24"/>
        </w:rPr>
      </w:pPr>
    </w:p>
    <w:p w14:paraId="135DC491" w14:textId="77777777" w:rsidR="00BB548B" w:rsidRPr="002F255A" w:rsidRDefault="00BB548B" w:rsidP="002F255A">
      <w:pPr>
        <w:tabs>
          <w:tab w:val="left" w:pos="2371"/>
        </w:tabs>
        <w:spacing w:after="0" w:line="241" w:lineRule="auto"/>
        <w:ind w:left="120" w:right="63"/>
        <w:rPr>
          <w:rFonts w:ascii="Arial" w:eastAsia="Arial" w:hAnsi="Arial" w:cs="Arial"/>
        </w:rPr>
      </w:pP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il Activation Pl</w:t>
      </w:r>
      <w:r w:rsidRPr="002F255A">
        <w:rPr>
          <w:rFonts w:ascii="Arial" w:eastAsia="Arial" w:hAnsi="Arial" w:cs="Arial"/>
        </w:rPr>
        <w:t>a</w:t>
      </w:r>
      <w:r w:rsidRPr="006D2A3B">
        <w:rPr>
          <w:rFonts w:ascii="Arial" w:eastAsia="Arial" w:hAnsi="Arial" w:cs="Arial"/>
        </w:rPr>
        <w:t>n</w:t>
      </w:r>
      <w:r w:rsidR="00911F49" w:rsidRPr="006D2A3B">
        <w:rPr>
          <w:rFonts w:ascii="Arial" w:eastAsia="Arial" w:hAnsi="Arial" w:cs="Arial"/>
        </w:rPr>
        <w:t>,</w:t>
      </w:r>
      <w:r w:rsidRPr="006D2A3B">
        <w:rPr>
          <w:rFonts w:ascii="Arial" w:eastAsia="Arial" w:hAnsi="Arial" w:cs="Arial"/>
        </w:rPr>
        <w:t>”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G</w:t>
      </w:r>
      <w:r w:rsidRPr="002F255A">
        <w:rPr>
          <w:rFonts w:ascii="Arial" w:eastAsia="Arial" w:hAnsi="Arial" w:cs="Arial"/>
        </w:rPr>
        <w:t xml:space="preserve">, </w:t>
      </w:r>
      <w:r w:rsidRPr="006D2A3B">
        <w:rPr>
          <w:rFonts w:ascii="Arial" w:eastAsia="Arial" w:hAnsi="Arial" w:cs="Arial"/>
        </w:rPr>
        <w:t>me</w:t>
      </w:r>
      <w:r w:rsidRPr="002F255A">
        <w:rPr>
          <w:rFonts w:ascii="Arial" w:eastAsia="Arial" w:hAnsi="Arial" w:cs="Arial"/>
        </w:rPr>
        <w:t>ans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des</w:t>
      </w:r>
      <w:r w:rsidRPr="006D2A3B">
        <w:rPr>
          <w:rFonts w:ascii="Arial" w:eastAsia="Arial" w:hAnsi="Arial" w:cs="Arial"/>
        </w:rPr>
        <w:t>cri</w:t>
      </w:r>
      <w:r w:rsidRPr="002F255A">
        <w:rPr>
          <w:rFonts w:ascii="Arial" w:eastAsia="Arial" w:hAnsi="Arial" w:cs="Arial"/>
        </w:rPr>
        <w:t>bes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ac</w:t>
      </w:r>
      <w:r w:rsidRPr="006D2A3B">
        <w:rPr>
          <w:rFonts w:ascii="Arial" w:eastAsia="Arial" w:hAnsi="Arial" w:cs="Arial"/>
        </w:rPr>
        <w:t>tiviti</w:t>
      </w:r>
      <w:r w:rsidRPr="002F255A">
        <w:rPr>
          <w:rFonts w:ascii="Arial" w:eastAsia="Arial" w:hAnsi="Arial" w:cs="Arial"/>
        </w:rPr>
        <w:t>es</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 xml:space="preserve">ed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ctiv</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l </w:t>
      </w:r>
      <w:r w:rsidRPr="006D2A3B">
        <w:rPr>
          <w:rFonts w:ascii="Arial" w:eastAsia="Arial" w:hAnsi="Arial" w:cs="Arial"/>
        </w:rPr>
        <w:t>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es,</w:t>
      </w:r>
      <w:r w:rsidRPr="006D2A3B">
        <w:rPr>
          <w:rFonts w:ascii="Arial" w:eastAsia="Arial" w:hAnsi="Arial" w:cs="Arial"/>
        </w:rPr>
        <w:t xml:space="preserve"> eq</w:t>
      </w:r>
      <w:r w:rsidRPr="002F255A">
        <w:rPr>
          <w:rFonts w:ascii="Arial" w:eastAsia="Arial" w:hAnsi="Arial" w:cs="Arial"/>
        </w:rPr>
        <w:t>u</w:t>
      </w:r>
      <w:r w:rsidRPr="006D2A3B">
        <w:rPr>
          <w:rFonts w:ascii="Arial" w:eastAsia="Arial" w:hAnsi="Arial" w:cs="Arial"/>
        </w:rPr>
        <w:t>ipm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 xml:space="preserve">, </w:t>
      </w:r>
      <w:r w:rsidRPr="006D2A3B">
        <w:rPr>
          <w:rFonts w:ascii="Arial" w:eastAsia="Arial" w:hAnsi="Arial" w:cs="Arial"/>
        </w:rPr>
        <w:t>f</w:t>
      </w:r>
      <w:r w:rsidRPr="002F255A">
        <w:rPr>
          <w:rFonts w:ascii="Arial" w:eastAsia="Arial" w:hAnsi="Arial" w:cs="Arial"/>
        </w:rPr>
        <w:t>ac</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s</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w:t>
      </w:r>
      <w:r w:rsidR="00911F49" w:rsidRPr="006D2A3B">
        <w:rPr>
          <w:rFonts w:ascii="Arial" w:eastAsia="Arial" w:hAnsi="Arial" w:cs="Arial"/>
        </w:rPr>
        <w:t xml:space="preserve">a new segment of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k</w:t>
      </w:r>
      <w:r w:rsidRPr="002F255A">
        <w:rPr>
          <w:rFonts w:ascii="Arial" w:eastAsia="Arial" w:hAnsi="Arial" w:cs="Arial"/>
        </w:rPr>
        <w:t>.</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00911F49" w:rsidRPr="002F255A">
        <w:rPr>
          <w:rFonts w:ascii="Arial" w:eastAsia="Arial" w:hAnsi="Arial" w:cs="Arial"/>
        </w:rPr>
        <w:t>s</w:t>
      </w:r>
      <w:r w:rsidRPr="006D2A3B">
        <w:rPr>
          <w:rFonts w:ascii="Arial" w:eastAsia="Arial" w:hAnsi="Arial" w:cs="Arial"/>
        </w:rPr>
        <w:t xml:space="preserve"> wil</w:t>
      </w:r>
      <w:r w:rsidRPr="002F255A">
        <w:rPr>
          <w:rFonts w:ascii="Arial" w:eastAsia="Arial" w:hAnsi="Arial" w:cs="Arial"/>
        </w:rPr>
        <w:t>l be de</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oped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Tra</w:t>
      </w:r>
      <w:r w:rsidRPr="002F255A">
        <w:rPr>
          <w:rFonts w:ascii="Arial" w:eastAsia="Arial" w:hAnsi="Arial" w:cs="Arial"/>
        </w:rPr>
        <w:t>ns</w:t>
      </w:r>
      <w:r w:rsidRPr="006D2A3B">
        <w:rPr>
          <w:rFonts w:ascii="Arial" w:eastAsia="Arial" w:hAnsi="Arial" w:cs="Arial"/>
        </w:rPr>
        <w:t>i</w:t>
      </w:r>
      <w:r w:rsidRPr="002F255A">
        <w:rPr>
          <w:rFonts w:ascii="Arial" w:eastAsia="Arial" w:hAnsi="Arial" w:cs="Arial"/>
        </w:rPr>
        <w:t>t</w:t>
      </w:r>
      <w:r w:rsidR="00911F49" w:rsidRPr="002F255A">
        <w:rPr>
          <w:rFonts w:ascii="Arial" w:eastAsia="Arial" w:hAnsi="Arial" w:cs="Arial"/>
        </w:rPr>
        <w:t xml:space="preserve"> and may be developed on a segment by segment basis</w:t>
      </w:r>
      <w:r w:rsidRPr="002F255A">
        <w:rPr>
          <w:rFonts w:ascii="Arial" w:eastAsia="Arial" w:hAnsi="Arial" w:cs="Arial"/>
        </w:rPr>
        <w:t>.</w:t>
      </w:r>
    </w:p>
    <w:p w14:paraId="0F4AA1EE" w14:textId="77777777" w:rsidR="00BB548B" w:rsidRPr="006D2A3B" w:rsidRDefault="00BB548B" w:rsidP="002F255A">
      <w:pPr>
        <w:tabs>
          <w:tab w:val="left" w:pos="2371"/>
        </w:tabs>
        <w:spacing w:after="0" w:line="241" w:lineRule="auto"/>
        <w:ind w:left="120" w:right="63"/>
        <w:rPr>
          <w:rFonts w:ascii="Arial" w:eastAsia="Arial" w:hAnsi="Arial" w:cs="Arial"/>
        </w:rPr>
      </w:pPr>
    </w:p>
    <w:p w14:paraId="3D32E43A" w14:textId="682E2FD5" w:rsidR="00BB548B" w:rsidRPr="002F255A" w:rsidRDefault="00BB548B" w:rsidP="002F255A">
      <w:pPr>
        <w:tabs>
          <w:tab w:val="left" w:pos="2371"/>
        </w:tabs>
        <w:spacing w:after="0" w:line="240" w:lineRule="auto"/>
        <w:ind w:left="120" w:right="52"/>
        <w:rPr>
          <w:rFonts w:ascii="Arial" w:eastAsia="Arial" w:hAnsi="Arial" w:cs="Arial"/>
        </w:rPr>
      </w:pP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il Fleet Management Pl</w:t>
      </w:r>
      <w:r w:rsidRPr="002F255A">
        <w:rPr>
          <w:rFonts w:ascii="Arial" w:eastAsia="Arial" w:hAnsi="Arial" w:cs="Arial"/>
        </w:rPr>
        <w:t>a</w:t>
      </w:r>
      <w:r w:rsidRPr="006D2A3B">
        <w:rPr>
          <w:rFonts w:ascii="Arial" w:eastAsia="Arial" w:hAnsi="Arial" w:cs="Arial"/>
        </w:rPr>
        <w:t>n” m</w:t>
      </w:r>
      <w:r w:rsidRPr="002F255A">
        <w:rPr>
          <w:rFonts w:ascii="Arial" w:eastAsia="Arial" w:hAnsi="Arial" w:cs="Arial"/>
        </w:rPr>
        <w:t>e</w:t>
      </w:r>
      <w:r w:rsidRPr="006D2A3B">
        <w:rPr>
          <w:rFonts w:ascii="Arial" w:eastAsia="Arial" w:hAnsi="Arial" w:cs="Arial"/>
        </w:rPr>
        <w:t>a</w:t>
      </w:r>
      <w:r w:rsidRPr="002F255A">
        <w:rPr>
          <w:rFonts w:ascii="Arial" w:eastAsia="Arial" w:hAnsi="Arial" w:cs="Arial"/>
        </w:rPr>
        <w:t>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FTA</w:t>
      </w:r>
      <w:r w:rsidR="00911F49" w:rsidRPr="006D2A3B">
        <w:rPr>
          <w:rFonts w:ascii="Arial" w:eastAsia="Arial" w:hAnsi="Arial" w:cs="Arial"/>
        </w:rPr>
        <w:t>-</w:t>
      </w:r>
      <w:r w:rsidRPr="006D2A3B">
        <w:rPr>
          <w:rFonts w:ascii="Arial" w:eastAsia="Arial" w:hAnsi="Arial" w:cs="Arial"/>
        </w:rPr>
        <w:t xml:space="preserve">required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t>describes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anned</w:t>
      </w:r>
      <w:r w:rsidRPr="006D2A3B">
        <w:rPr>
          <w:rFonts w:ascii="Arial" w:eastAsia="Arial" w:hAnsi="Arial" w:cs="Arial"/>
        </w:rPr>
        <w:t xml:space="preserve"> </w:t>
      </w:r>
      <w:r w:rsidRPr="002F255A">
        <w:rPr>
          <w:rFonts w:ascii="Arial" w:eastAsia="Arial" w:hAnsi="Arial" w:cs="Arial"/>
        </w:rPr>
        <w:t>op</w:t>
      </w:r>
      <w:r w:rsidRPr="006D2A3B">
        <w:rPr>
          <w:rFonts w:ascii="Arial" w:eastAsia="Arial" w:hAnsi="Arial" w:cs="Arial"/>
        </w:rPr>
        <w:t>er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del w:id="61" w:author="Wagner, Jordan" w:date="2019-05-20T13:49:00Z">
        <w:r w:rsidRPr="006D2A3B" w:rsidDel="00B21FCC">
          <w:rPr>
            <w:rFonts w:ascii="Arial" w:eastAsia="Arial" w:hAnsi="Arial" w:cs="Arial"/>
          </w:rPr>
          <w:delText>the</w:delText>
        </w:r>
        <w:r w:rsidRPr="002F255A" w:rsidDel="00B21FCC">
          <w:rPr>
            <w:rFonts w:ascii="Arial" w:eastAsia="Arial" w:hAnsi="Arial" w:cs="Arial"/>
          </w:rPr>
          <w:delText xml:space="preserve"> </w:delText>
        </w:r>
      </w:del>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w:t>
      </w:r>
      <w:del w:id="62" w:author="Wagner, Jordan" w:date="2019-05-20T13:49:00Z">
        <w:r w:rsidRPr="006D2A3B" w:rsidDel="00B21FCC">
          <w:rPr>
            <w:rFonts w:ascii="Arial" w:eastAsia="Arial" w:hAnsi="Arial" w:cs="Arial"/>
          </w:rPr>
          <w:delText>r</w:delText>
        </w:r>
        <w:r w:rsidRPr="002F255A" w:rsidDel="00B21FCC">
          <w:rPr>
            <w:rFonts w:ascii="Arial" w:eastAsia="Arial" w:hAnsi="Arial" w:cs="Arial"/>
          </w:rPr>
          <w:delText>a</w:delText>
        </w:r>
        <w:r w:rsidRPr="006D2A3B" w:rsidDel="00B21FCC">
          <w:rPr>
            <w:rFonts w:ascii="Arial" w:eastAsia="Arial" w:hAnsi="Arial" w:cs="Arial"/>
          </w:rPr>
          <w:delText>i</w:delText>
        </w:r>
        <w:r w:rsidRPr="002F255A" w:rsidDel="00B21FCC">
          <w:rPr>
            <w:rFonts w:ascii="Arial" w:eastAsia="Arial" w:hAnsi="Arial" w:cs="Arial"/>
          </w:rPr>
          <w:delText>l s</w:delText>
        </w:r>
        <w:r w:rsidRPr="006D2A3B" w:rsidDel="00B21FCC">
          <w:rPr>
            <w:rFonts w:ascii="Arial" w:eastAsia="Arial" w:hAnsi="Arial" w:cs="Arial"/>
          </w:rPr>
          <w:delText>y</w:delText>
        </w:r>
        <w:r w:rsidRPr="002F255A" w:rsidDel="00B21FCC">
          <w:rPr>
            <w:rFonts w:ascii="Arial" w:eastAsia="Arial" w:hAnsi="Arial" w:cs="Arial"/>
          </w:rPr>
          <w:delText>s</w:delText>
        </w:r>
        <w:r w:rsidRPr="006D2A3B" w:rsidDel="00B21FCC">
          <w:rPr>
            <w:rFonts w:ascii="Arial" w:eastAsia="Arial" w:hAnsi="Arial" w:cs="Arial"/>
          </w:rPr>
          <w:delText>t</w:delText>
        </w:r>
        <w:r w:rsidRPr="002F255A" w:rsidDel="00B21FCC">
          <w:rPr>
            <w:rFonts w:ascii="Arial" w:eastAsia="Arial" w:hAnsi="Arial" w:cs="Arial"/>
          </w:rPr>
          <w:delText>em</w:delText>
        </w:r>
      </w:del>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form</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b</w:t>
      </w:r>
      <w:r w:rsidRPr="006D2A3B">
        <w:rPr>
          <w:rFonts w:ascii="Arial" w:eastAsia="Arial" w:hAnsi="Arial" w:cs="Arial"/>
        </w:rPr>
        <w:t>a</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op</w:t>
      </w:r>
      <w:r w:rsidRPr="006D2A3B">
        <w:rPr>
          <w:rFonts w:ascii="Arial" w:eastAsia="Arial" w:hAnsi="Arial" w:cs="Arial"/>
        </w:rPr>
        <w:t>m</w:t>
      </w:r>
      <w:r w:rsidRPr="002F255A">
        <w:rPr>
          <w:rFonts w:ascii="Arial" w:eastAsia="Arial" w:hAnsi="Arial" w:cs="Arial"/>
        </w:rPr>
        <w:t xml:space="preserve">ent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her</w:t>
      </w:r>
      <w:r w:rsidRPr="006D2A3B">
        <w:rPr>
          <w:rFonts w:ascii="Arial" w:eastAsia="Arial" w:hAnsi="Arial" w:cs="Arial"/>
        </w:rPr>
        <w:t xml:space="preserve"> </w:t>
      </w:r>
      <w:r w:rsidRPr="002F255A">
        <w:rPr>
          <w:rFonts w:ascii="Arial" w:eastAsia="Arial" w:hAnsi="Arial" w:cs="Arial"/>
        </w:rPr>
        <w:t>doc</w:t>
      </w:r>
      <w:r w:rsidRPr="006D2A3B">
        <w:rPr>
          <w:rFonts w:ascii="Arial" w:eastAsia="Arial" w:hAnsi="Arial" w:cs="Arial"/>
        </w:rPr>
        <w:t>um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 xml:space="preserve">and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tem</w:t>
      </w:r>
      <w:r w:rsidRPr="002F255A">
        <w:rPr>
          <w:rFonts w:ascii="Arial" w:eastAsia="Arial" w:hAnsi="Arial" w:cs="Arial"/>
        </w:rPr>
        <w:t xml:space="preserve">, </w:t>
      </w:r>
      <w:r w:rsidRPr="006D2A3B">
        <w:rPr>
          <w:rFonts w:ascii="Arial" w:eastAsia="Arial" w:hAnsi="Arial" w:cs="Arial"/>
        </w:rPr>
        <w:t>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Operations Plan,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Management Pl</w:t>
      </w:r>
      <w:r w:rsidRPr="002F255A">
        <w:rPr>
          <w:rFonts w:ascii="Arial" w:eastAsia="Arial" w:hAnsi="Arial" w:cs="Arial"/>
        </w:rPr>
        <w:t>an, and</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B</w:t>
      </w:r>
      <w:r w:rsidRPr="002F255A">
        <w:rPr>
          <w:rFonts w:ascii="Arial" w:eastAsia="Arial" w:hAnsi="Arial" w:cs="Arial"/>
        </w:rPr>
        <w:t>ase</w:t>
      </w:r>
      <w:r w:rsidRPr="006D2A3B">
        <w:rPr>
          <w:rFonts w:ascii="Arial" w:eastAsia="Arial" w:hAnsi="Arial" w:cs="Arial"/>
        </w:rPr>
        <w:t>li</w:t>
      </w:r>
      <w:r w:rsidRPr="002F255A">
        <w:rPr>
          <w:rFonts w:ascii="Arial" w:eastAsia="Arial" w:hAnsi="Arial" w:cs="Arial"/>
        </w:rPr>
        <w:t xml:space="preserve">ne </w:t>
      </w:r>
      <w:r w:rsidRPr="006D2A3B">
        <w:rPr>
          <w:rFonts w:ascii="Arial" w:eastAsia="Arial" w:hAnsi="Arial" w:cs="Arial"/>
        </w:rPr>
        <w:t>C</w:t>
      </w:r>
      <w:r w:rsidRPr="002F255A">
        <w:rPr>
          <w:rFonts w:ascii="Arial" w:eastAsia="Arial" w:hAnsi="Arial" w:cs="Arial"/>
        </w:rPr>
        <w:t>ost</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stimat</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Pl</w:t>
      </w:r>
      <w:r w:rsidRPr="002F255A">
        <w:rPr>
          <w:rFonts w:ascii="Arial" w:eastAsia="Arial" w:hAnsi="Arial" w:cs="Arial"/>
        </w:rPr>
        <w:t>an</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so</w:t>
      </w:r>
      <w:r w:rsidRPr="006D2A3B">
        <w:rPr>
          <w:rFonts w:ascii="Arial" w:eastAsia="Arial" w:hAnsi="Arial" w:cs="Arial"/>
        </w:rPr>
        <w:t xml:space="preserve"> </w:t>
      </w:r>
      <w:r w:rsidR="00B85374" w:rsidRPr="002F255A">
        <w:rPr>
          <w:rFonts w:ascii="Arial" w:eastAsia="Arial" w:hAnsi="Arial" w:cs="Arial"/>
        </w:rPr>
        <w:t>desc</w:t>
      </w:r>
      <w:r w:rsidR="00B85374" w:rsidRPr="006D2A3B">
        <w:rPr>
          <w:rFonts w:ascii="Arial" w:eastAsia="Arial" w:hAnsi="Arial" w:cs="Arial"/>
        </w:rPr>
        <w:t>ri</w:t>
      </w:r>
      <w:r w:rsidR="00B85374" w:rsidRPr="002F255A">
        <w:rPr>
          <w:rFonts w:ascii="Arial" w:eastAsia="Arial" w:hAnsi="Arial" w:cs="Arial"/>
        </w:rPr>
        <w:t>bes</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 a</w:t>
      </w:r>
      <w:r w:rsidRPr="006D2A3B">
        <w:rPr>
          <w:rFonts w:ascii="Arial" w:eastAsia="Arial" w:hAnsi="Arial" w:cs="Arial"/>
        </w:rPr>
        <w:t>lignm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 xml:space="preserve">; </w:t>
      </w:r>
      <w:r w:rsidRPr="006D2A3B">
        <w:rPr>
          <w:rFonts w:ascii="Arial" w:eastAsia="Arial" w:hAnsi="Arial" w:cs="Arial"/>
        </w:rPr>
        <w:t>f</w:t>
      </w:r>
      <w:r w:rsidRPr="002F255A">
        <w:rPr>
          <w:rFonts w:ascii="Arial" w:eastAsia="Arial" w:hAnsi="Arial" w:cs="Arial"/>
        </w:rPr>
        <w:t>ac</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e</w:t>
      </w:r>
      <w:r w:rsidRPr="002F255A">
        <w:rPr>
          <w:rFonts w:ascii="Arial" w:eastAsia="Arial" w:hAnsi="Arial" w:cs="Arial"/>
        </w:rPr>
        <w:t>qu</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 p</w:t>
      </w:r>
      <w:r w:rsidRPr="006D2A3B">
        <w:rPr>
          <w:rFonts w:ascii="Arial" w:eastAsia="Arial" w:hAnsi="Arial" w:cs="Arial"/>
        </w:rPr>
        <w:t>roj</w:t>
      </w:r>
      <w:r w:rsidRPr="002F255A">
        <w:rPr>
          <w:rFonts w:ascii="Arial" w:eastAsia="Arial" w:hAnsi="Arial" w:cs="Arial"/>
        </w:rPr>
        <w:t>e</w:t>
      </w:r>
      <w:r w:rsidRPr="006D2A3B">
        <w:rPr>
          <w:rFonts w:ascii="Arial" w:eastAsia="Arial" w:hAnsi="Arial" w:cs="Arial"/>
        </w:rPr>
        <w:t>ct</w:t>
      </w:r>
      <w:r w:rsidRPr="002F255A">
        <w:rPr>
          <w:rFonts w:ascii="Arial" w:eastAsia="Arial" w:hAnsi="Arial" w:cs="Arial"/>
        </w:rPr>
        <w:t xml:space="preserve">ed </w:t>
      </w:r>
      <w:r w:rsidRPr="006D2A3B">
        <w:rPr>
          <w:rFonts w:ascii="Arial" w:eastAsia="Arial" w:hAnsi="Arial" w:cs="Arial"/>
        </w:rPr>
        <w:t>ri</w:t>
      </w:r>
      <w:r w:rsidRPr="002F255A">
        <w:rPr>
          <w:rFonts w:ascii="Arial" w:eastAsia="Arial" w:hAnsi="Arial" w:cs="Arial"/>
        </w:rPr>
        <w:t>de</w:t>
      </w:r>
      <w:r w:rsidRPr="006D2A3B">
        <w:rPr>
          <w:rFonts w:ascii="Arial" w:eastAsia="Arial" w:hAnsi="Arial" w:cs="Arial"/>
        </w:rPr>
        <w:t>r</w:t>
      </w:r>
      <w:r w:rsidRPr="002F255A">
        <w:rPr>
          <w:rFonts w:ascii="Arial" w:eastAsia="Arial" w:hAnsi="Arial" w:cs="Arial"/>
        </w:rPr>
        <w:t>sh</w:t>
      </w:r>
      <w:r w:rsidRPr="006D2A3B">
        <w:rPr>
          <w:rFonts w:ascii="Arial" w:eastAsia="Arial" w:hAnsi="Arial" w:cs="Arial"/>
        </w:rPr>
        <w:t>i</w:t>
      </w:r>
      <w:r w:rsidRPr="002F255A">
        <w:rPr>
          <w:rFonts w:ascii="Arial" w:eastAsia="Arial" w:hAnsi="Arial" w:cs="Arial"/>
        </w:rPr>
        <w:t xml:space="preserve">p; speeds, </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v</w:t>
      </w:r>
      <w:r w:rsidRPr="002F255A">
        <w:rPr>
          <w:rFonts w:ascii="Arial" w:eastAsia="Arial" w:hAnsi="Arial" w:cs="Arial"/>
        </w:rPr>
        <w:t xml:space="preserve">el </w:t>
      </w:r>
      <w:r w:rsidRPr="006D2A3B">
        <w:rPr>
          <w:rFonts w:ascii="Arial" w:eastAsia="Arial" w:hAnsi="Arial" w:cs="Arial"/>
        </w:rPr>
        <w:t>tim</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head</w:t>
      </w:r>
      <w:r w:rsidRPr="006D2A3B">
        <w:rPr>
          <w:rFonts w:ascii="Arial" w:eastAsia="Arial" w:hAnsi="Arial" w:cs="Arial"/>
        </w:rPr>
        <w:t>w</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ign</w:t>
      </w:r>
      <w:r w:rsidRPr="002F255A">
        <w:rPr>
          <w:rFonts w:ascii="Arial" w:eastAsia="Arial" w:hAnsi="Arial" w:cs="Arial"/>
        </w:rPr>
        <w:t>a</w:t>
      </w:r>
      <w:r w:rsidRPr="006D2A3B">
        <w:rPr>
          <w:rFonts w:ascii="Arial" w:eastAsia="Arial" w:hAnsi="Arial" w:cs="Arial"/>
        </w:rPr>
        <w:t>li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tem</w:t>
      </w:r>
      <w:r w:rsidRPr="002F255A">
        <w:rPr>
          <w:rFonts w:ascii="Arial" w:eastAsia="Arial" w:hAnsi="Arial" w:cs="Arial"/>
        </w:rPr>
        <w:t xml:space="preserve">s; </w:t>
      </w:r>
      <w:r w:rsidRPr="006D2A3B">
        <w:rPr>
          <w:rFonts w:ascii="Arial" w:eastAsia="Arial" w:hAnsi="Arial" w:cs="Arial"/>
        </w:rPr>
        <w:t>tr</w:t>
      </w:r>
      <w:r w:rsidRPr="002F255A">
        <w:rPr>
          <w:rFonts w:ascii="Arial" w:eastAsia="Arial" w:hAnsi="Arial" w:cs="Arial"/>
        </w:rPr>
        <w:t>ac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p</w:t>
      </w:r>
      <w:r w:rsidRPr="002F255A">
        <w:rPr>
          <w:rFonts w:ascii="Arial" w:eastAsia="Arial" w:hAnsi="Arial" w:cs="Arial"/>
        </w:rPr>
        <w:t>o</w:t>
      </w:r>
      <w:r w:rsidRPr="006D2A3B">
        <w:rPr>
          <w:rFonts w:ascii="Arial" w:eastAsia="Arial" w:hAnsi="Arial" w:cs="Arial"/>
        </w:rPr>
        <w:t>w</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w:t>
      </w:r>
      <w:r w:rsidRPr="006D2A3B">
        <w:rPr>
          <w:rFonts w:ascii="Arial" w:eastAsia="Arial" w:hAnsi="Arial" w:cs="Arial"/>
        </w:rPr>
        <w:t xml:space="preserve"> </w:t>
      </w:r>
      <w:r w:rsidR="00911F49" w:rsidRPr="006D2A3B">
        <w:rPr>
          <w:rFonts w:ascii="Arial" w:eastAsia="Arial" w:hAnsi="Arial" w:cs="Arial"/>
        </w:rPr>
        <w:t xml:space="preserve">and </w:t>
      </w:r>
      <w:r w:rsidRPr="002F255A">
        <w:rPr>
          <w:rFonts w:ascii="Arial" w:eastAsia="Arial" w:hAnsi="Arial" w:cs="Arial"/>
        </w:rPr>
        <w:t>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 s</w:t>
      </w:r>
      <w:r w:rsidRPr="006D2A3B">
        <w:rPr>
          <w:rFonts w:ascii="Arial" w:eastAsia="Arial" w:hAnsi="Arial" w:cs="Arial"/>
        </w:rPr>
        <w:t>af</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secu</w:t>
      </w:r>
      <w:r w:rsidRPr="006D2A3B">
        <w:rPr>
          <w:rFonts w:ascii="Arial" w:eastAsia="Arial" w:hAnsi="Arial" w:cs="Arial"/>
        </w:rPr>
        <w:t>rity</w:t>
      </w:r>
      <w:r w:rsidR="00911F49" w:rsidRPr="006D2A3B">
        <w:rPr>
          <w:rFonts w:ascii="Arial" w:eastAsia="Arial" w:hAnsi="Arial" w:cs="Arial"/>
        </w:rPr>
        <w:t>, among other things</w:t>
      </w:r>
      <w:r w:rsidRPr="002F255A">
        <w:rPr>
          <w:rFonts w:ascii="Arial" w:eastAsia="Arial" w:hAnsi="Arial" w:cs="Arial"/>
        </w:rPr>
        <w:t>.</w:t>
      </w:r>
    </w:p>
    <w:p w14:paraId="646A6AD2" w14:textId="77777777" w:rsidR="00BB548B" w:rsidRPr="006D2A3B" w:rsidRDefault="00BB548B" w:rsidP="002F255A">
      <w:pPr>
        <w:tabs>
          <w:tab w:val="left" w:pos="2371"/>
        </w:tabs>
        <w:spacing w:before="10" w:after="0" w:line="240" w:lineRule="exact"/>
        <w:rPr>
          <w:rFonts w:ascii="Arial" w:hAnsi="Arial" w:cs="Arial"/>
          <w:sz w:val="24"/>
          <w:szCs w:val="24"/>
        </w:rPr>
      </w:pPr>
    </w:p>
    <w:p w14:paraId="6190EDC0" w14:textId="77777777" w:rsidR="00BB548B" w:rsidRPr="002F255A" w:rsidRDefault="00BB548B" w:rsidP="002F255A">
      <w:pPr>
        <w:tabs>
          <w:tab w:val="left" w:pos="2371"/>
        </w:tabs>
        <w:spacing w:after="0" w:line="241" w:lineRule="auto"/>
        <w:ind w:left="120" w:right="956"/>
        <w:jc w:val="both"/>
        <w:rPr>
          <w:rFonts w:ascii="Arial" w:eastAsia="Arial" w:hAnsi="Arial" w:cs="Arial"/>
        </w:rPr>
      </w:pP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il</w:t>
      </w:r>
      <w:r w:rsidRPr="002F255A">
        <w:rPr>
          <w:rFonts w:ascii="Arial" w:eastAsia="Arial" w:hAnsi="Arial" w:cs="Arial"/>
        </w:rPr>
        <w:t xml:space="preserve"> </w:t>
      </w:r>
      <w:r w:rsidR="00911F49" w:rsidRPr="006D2A3B">
        <w:rPr>
          <w:rFonts w:ascii="Arial" w:eastAsia="Arial" w:hAnsi="Arial" w:cs="Arial"/>
        </w:rPr>
        <w:t>Division</w:t>
      </w:r>
      <w:r w:rsidRPr="006D2A3B">
        <w:rPr>
          <w:rFonts w:ascii="Arial" w:eastAsia="Arial" w:hAnsi="Arial" w:cs="Arial"/>
        </w:rPr>
        <w:t>” m</w:t>
      </w:r>
      <w:r w:rsidRPr="002F255A">
        <w:rPr>
          <w:rFonts w:ascii="Arial" w:eastAsia="Arial" w:hAnsi="Arial" w:cs="Arial"/>
        </w:rPr>
        <w:t>eans</w:t>
      </w:r>
      <w:r w:rsidRPr="006D2A3B">
        <w:rPr>
          <w:rFonts w:ascii="Arial" w:eastAsia="Arial" w:hAnsi="Arial" w:cs="Arial"/>
        </w:rPr>
        <w:t xml:space="preserve"> th</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rg</w:t>
      </w:r>
      <w:r w:rsidRPr="002F255A">
        <w:rPr>
          <w:rFonts w:ascii="Arial" w:eastAsia="Arial" w:hAnsi="Arial" w:cs="Arial"/>
        </w:rPr>
        <w:t>an</w:t>
      </w:r>
      <w:r w:rsidRPr="006D2A3B">
        <w:rPr>
          <w:rFonts w:ascii="Arial" w:eastAsia="Arial" w:hAnsi="Arial" w:cs="Arial"/>
        </w:rPr>
        <w:t>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00911F49" w:rsidRPr="002F255A">
        <w:rPr>
          <w:rFonts w:ascii="Arial" w:eastAsia="Arial" w:hAnsi="Arial" w:cs="Arial"/>
        </w:rPr>
        <w:t>al</w:t>
      </w:r>
      <w:r w:rsidRPr="006D2A3B">
        <w:rPr>
          <w:rFonts w:ascii="Arial" w:eastAsia="Arial" w:hAnsi="Arial" w:cs="Arial"/>
        </w:rPr>
        <w:t xml:space="preserve"> </w:t>
      </w:r>
      <w:r w:rsidRPr="002F255A">
        <w:rPr>
          <w:rFonts w:ascii="Arial" w:eastAsia="Arial" w:hAnsi="Arial" w:cs="Arial"/>
        </w:rPr>
        <w:t>un</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ty’</w:t>
      </w:r>
      <w:r w:rsidRPr="002F255A">
        <w:rPr>
          <w:rFonts w:ascii="Arial" w:eastAsia="Arial" w:hAnsi="Arial" w:cs="Arial"/>
        </w:rPr>
        <w:t xml:space="preserve">s </w:t>
      </w:r>
      <w:r w:rsidR="00911F49" w:rsidRPr="002F255A">
        <w:rPr>
          <w:rFonts w:ascii="Arial" w:eastAsia="Arial" w:hAnsi="Arial" w:cs="Arial"/>
        </w:rPr>
        <w:t xml:space="preserve">Metro </w:t>
      </w:r>
      <w:r w:rsidRPr="002F255A">
        <w:rPr>
          <w:rFonts w:ascii="Arial" w:eastAsia="Arial" w:hAnsi="Arial" w:cs="Arial"/>
        </w:rPr>
        <w:t>T</w:t>
      </w:r>
      <w:r w:rsidRPr="006D2A3B">
        <w:rPr>
          <w:rFonts w:ascii="Arial" w:eastAsia="Arial" w:hAnsi="Arial" w:cs="Arial"/>
        </w:rPr>
        <w: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 xml:space="preserve">t </w:t>
      </w:r>
      <w:r w:rsidR="00911F49" w:rsidRPr="002F255A">
        <w:rPr>
          <w:rFonts w:ascii="Arial" w:eastAsia="Arial" w:hAnsi="Arial" w:cs="Arial"/>
        </w:rPr>
        <w:t>Department</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t>i</w:t>
      </w:r>
      <w:r w:rsidRPr="002F255A">
        <w:rPr>
          <w:rFonts w:ascii="Arial" w:eastAsia="Arial" w:hAnsi="Arial" w:cs="Arial"/>
        </w:rPr>
        <w:t xml:space="preserve">s </w:t>
      </w:r>
      <w:r w:rsidRPr="006D2A3B">
        <w:rPr>
          <w:rFonts w:ascii="Arial" w:eastAsia="Arial" w:hAnsi="Arial" w:cs="Arial"/>
        </w:rPr>
        <w:t>r</w:t>
      </w:r>
      <w:r w:rsidRPr="002F255A">
        <w:rPr>
          <w:rFonts w:ascii="Arial" w:eastAsia="Arial" w:hAnsi="Arial" w:cs="Arial"/>
        </w:rPr>
        <w:t>espons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fo</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op</w:t>
      </w:r>
      <w:r w:rsidRPr="006D2A3B">
        <w:rPr>
          <w:rFonts w:ascii="Arial" w:eastAsia="Arial" w:hAnsi="Arial" w:cs="Arial"/>
        </w:rPr>
        <w:t>erati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enance</w:t>
      </w:r>
      <w:r w:rsidRPr="006D2A3B">
        <w:rPr>
          <w:rFonts w:ascii="Arial" w:eastAsia="Arial" w:hAnsi="Arial" w:cs="Arial"/>
        </w:rPr>
        <w:t xml:space="preserve"> o</w:t>
      </w:r>
      <w:r w:rsidRPr="002F255A">
        <w:rPr>
          <w:rFonts w:ascii="Arial" w:eastAsia="Arial" w:hAnsi="Arial" w:cs="Arial"/>
        </w:rPr>
        <w:t>f L</w:t>
      </w:r>
      <w:r w:rsidRPr="006D2A3B">
        <w:rPr>
          <w:rFonts w:ascii="Arial" w:eastAsia="Arial" w:hAnsi="Arial" w:cs="Arial"/>
        </w:rPr>
        <w:t>in</w:t>
      </w:r>
      <w:r w:rsidRPr="002F255A">
        <w:rPr>
          <w:rFonts w:ascii="Arial" w:eastAsia="Arial" w:hAnsi="Arial" w:cs="Arial"/>
        </w:rPr>
        <w:t>k</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acco</w:t>
      </w:r>
      <w:r w:rsidRPr="006D2A3B">
        <w:rPr>
          <w:rFonts w:ascii="Arial" w:eastAsia="Arial" w:hAnsi="Arial" w:cs="Arial"/>
        </w:rPr>
        <w:t>r</w:t>
      </w:r>
      <w:r w:rsidRPr="002F255A">
        <w:rPr>
          <w:rFonts w:ascii="Arial" w:eastAsia="Arial" w:hAnsi="Arial" w:cs="Arial"/>
        </w:rPr>
        <w:t>da</w:t>
      </w:r>
      <w:r w:rsidRPr="006D2A3B">
        <w:rPr>
          <w:rFonts w:ascii="Arial" w:eastAsia="Arial" w:hAnsi="Arial" w:cs="Arial"/>
        </w:rPr>
        <w:t>n</w:t>
      </w:r>
      <w:r w:rsidRPr="002F255A">
        <w:rPr>
          <w:rFonts w:ascii="Arial" w:eastAsia="Arial" w:hAnsi="Arial" w:cs="Arial"/>
        </w:rPr>
        <w:t>ce</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 xml:space="preserve">s </w:t>
      </w:r>
      <w:r w:rsidRPr="006D2A3B">
        <w:rPr>
          <w:rFonts w:ascii="Arial" w:eastAsia="Arial" w:hAnsi="Arial" w:cs="Arial"/>
        </w:rPr>
        <w:t>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w:t>
      </w:r>
    </w:p>
    <w:p w14:paraId="0FFDDB6F" w14:textId="77777777" w:rsidR="00BB548B" w:rsidRPr="006D2A3B" w:rsidRDefault="00BB548B" w:rsidP="002F255A">
      <w:pPr>
        <w:tabs>
          <w:tab w:val="left" w:pos="2371"/>
        </w:tabs>
        <w:spacing w:before="10" w:after="0" w:line="240" w:lineRule="exact"/>
        <w:rPr>
          <w:rFonts w:ascii="Arial" w:hAnsi="Arial" w:cs="Arial"/>
          <w:sz w:val="24"/>
          <w:szCs w:val="24"/>
        </w:rPr>
      </w:pPr>
    </w:p>
    <w:p w14:paraId="18D7EE65" w14:textId="77777777" w:rsidR="00BB548B" w:rsidRPr="002F255A" w:rsidRDefault="00BB548B" w:rsidP="002F255A">
      <w:pPr>
        <w:tabs>
          <w:tab w:val="left" w:pos="2371"/>
        </w:tabs>
        <w:spacing w:after="0" w:line="241" w:lineRule="auto"/>
        <w:ind w:left="120" w:right="102"/>
        <w:rPr>
          <w:rFonts w:ascii="Arial" w:eastAsia="Arial" w:hAnsi="Arial" w:cs="Arial"/>
        </w:rPr>
      </w:pP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gion</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xml:space="preserve"> </w:t>
      </w:r>
      <w:r w:rsidRPr="006D2A3B">
        <w:rPr>
          <w:rFonts w:ascii="Arial" w:eastAsia="Arial" w:hAnsi="Arial" w:cs="Arial"/>
        </w:rPr>
        <w:t>Si</w:t>
      </w:r>
      <w:r w:rsidRPr="002F255A">
        <w:rPr>
          <w:rFonts w:ascii="Arial" w:eastAsia="Arial" w:hAnsi="Arial" w:cs="Arial"/>
        </w:rPr>
        <w:t>gnage</w:t>
      </w:r>
      <w:r w:rsidRPr="006D2A3B">
        <w:rPr>
          <w:rFonts w:ascii="Arial" w:eastAsia="Arial" w:hAnsi="Arial" w:cs="Arial"/>
        </w:rPr>
        <w:t xml:space="preserve"> Progr</w:t>
      </w:r>
      <w:r w:rsidRPr="002F255A">
        <w:rPr>
          <w:rFonts w:ascii="Arial" w:eastAsia="Arial" w:hAnsi="Arial" w:cs="Arial"/>
        </w:rPr>
        <w:t>a</w:t>
      </w:r>
      <w:r w:rsidRPr="006D2A3B">
        <w:rPr>
          <w:rFonts w:ascii="Arial" w:eastAsia="Arial" w:hAnsi="Arial" w:cs="Arial"/>
        </w:rPr>
        <w:t>m”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st</w:t>
      </w:r>
      <w:r w:rsidRPr="002F255A">
        <w:rPr>
          <w:rFonts w:ascii="Arial" w:eastAsia="Arial" w:hAnsi="Arial" w:cs="Arial"/>
        </w:rPr>
        <w:t>an</w:t>
      </w:r>
      <w:r w:rsidRPr="006D2A3B">
        <w:rPr>
          <w:rFonts w:ascii="Arial" w:eastAsia="Arial" w:hAnsi="Arial" w:cs="Arial"/>
        </w:rPr>
        <w:t>d</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spec</w:t>
      </w:r>
      <w:r w:rsidRPr="006D2A3B">
        <w:rPr>
          <w:rFonts w:ascii="Arial" w:eastAsia="Arial" w:hAnsi="Arial" w:cs="Arial"/>
        </w:rPr>
        <w:t>ifi</w:t>
      </w:r>
      <w:r w:rsidRPr="002F255A">
        <w:rPr>
          <w:rFonts w:ascii="Arial" w:eastAsia="Arial" w:hAnsi="Arial" w:cs="Arial"/>
        </w:rPr>
        <w:t>c</w:t>
      </w:r>
      <w:r w:rsidRPr="006D2A3B">
        <w:rPr>
          <w:rFonts w:ascii="Arial" w:eastAsia="Arial" w:hAnsi="Arial" w:cs="Arial"/>
        </w:rPr>
        <w:t>ati</w:t>
      </w:r>
      <w:r w:rsidRPr="002F255A">
        <w:rPr>
          <w:rFonts w:ascii="Arial" w:eastAsia="Arial" w:hAnsi="Arial" w:cs="Arial"/>
        </w:rPr>
        <w:t>ons</w:t>
      </w:r>
      <w:r w:rsidRPr="006D2A3B">
        <w:rPr>
          <w:rFonts w:ascii="Arial" w:eastAsia="Arial" w:hAnsi="Arial" w:cs="Arial"/>
        </w:rPr>
        <w:t xml:space="preserve"> u</w:t>
      </w:r>
      <w:r w:rsidRPr="002F255A">
        <w:rPr>
          <w:rFonts w:ascii="Arial" w:eastAsia="Arial" w:hAnsi="Arial" w:cs="Arial"/>
        </w:rPr>
        <w:t>sed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f</w:t>
      </w:r>
      <w:r w:rsidRPr="002F255A">
        <w:rPr>
          <w:rFonts w:ascii="Arial" w:eastAsia="Arial" w:hAnsi="Arial" w:cs="Arial"/>
        </w:rPr>
        <w:t xml:space="preserve">or </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ig</w:t>
      </w:r>
      <w:r w:rsidRPr="002F255A">
        <w:rPr>
          <w:rFonts w:ascii="Arial" w:eastAsia="Arial" w:hAnsi="Arial" w:cs="Arial"/>
        </w:rPr>
        <w:t>n</w:t>
      </w:r>
      <w:r w:rsidRPr="006D2A3B">
        <w:rPr>
          <w:rFonts w:ascii="Arial" w:eastAsia="Arial" w:hAnsi="Arial" w:cs="Arial"/>
        </w:rPr>
        <w:t>ag</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ro</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m</w:t>
      </w:r>
      <w:r w:rsidRPr="002F255A">
        <w:rPr>
          <w:rFonts w:ascii="Arial" w:eastAsia="Arial" w:hAnsi="Arial" w:cs="Arial"/>
        </w:rPr>
        <w:t>.</w:t>
      </w:r>
    </w:p>
    <w:p w14:paraId="2EE14D98" w14:textId="77777777" w:rsidR="00BB548B" w:rsidRPr="006D2A3B" w:rsidRDefault="00BB548B" w:rsidP="002F255A">
      <w:pPr>
        <w:tabs>
          <w:tab w:val="left" w:pos="2371"/>
        </w:tabs>
        <w:spacing w:before="10" w:after="0" w:line="240" w:lineRule="exact"/>
        <w:rPr>
          <w:rFonts w:ascii="Arial" w:hAnsi="Arial" w:cs="Arial"/>
          <w:sz w:val="24"/>
          <w:szCs w:val="24"/>
        </w:rPr>
      </w:pPr>
    </w:p>
    <w:p w14:paraId="146A7CD7" w14:textId="564E0A62" w:rsidR="00BB548B" w:rsidRPr="002F255A" w:rsidRDefault="00BB548B" w:rsidP="002F255A">
      <w:pPr>
        <w:tabs>
          <w:tab w:val="left" w:pos="2371"/>
        </w:tabs>
        <w:spacing w:after="0" w:line="241" w:lineRule="auto"/>
        <w:ind w:left="120" w:right="649"/>
        <w:rPr>
          <w:rFonts w:ascii="Arial" w:eastAsia="Arial" w:hAnsi="Arial" w:cs="Arial"/>
        </w:rPr>
      </w:pP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sponsibility M</w:t>
      </w:r>
      <w:r w:rsidRPr="002F255A">
        <w:rPr>
          <w:rFonts w:ascii="Arial" w:eastAsia="Arial" w:hAnsi="Arial" w:cs="Arial"/>
        </w:rPr>
        <w:t>a</w:t>
      </w:r>
      <w:r w:rsidRPr="006D2A3B">
        <w:rPr>
          <w:rFonts w:ascii="Arial" w:eastAsia="Arial" w:hAnsi="Arial" w:cs="Arial"/>
        </w:rPr>
        <w:t>trix”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tri</w:t>
      </w:r>
      <w:r w:rsidRPr="002F255A">
        <w:rPr>
          <w:rFonts w:ascii="Arial" w:eastAsia="Arial" w:hAnsi="Arial" w:cs="Arial"/>
        </w:rPr>
        <w:t>x</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tt</w:t>
      </w:r>
      <w:r w:rsidRPr="002F255A">
        <w:rPr>
          <w:rFonts w:ascii="Arial" w:eastAsia="Arial" w:hAnsi="Arial" w:cs="Arial"/>
        </w:rPr>
        <w:t>ac</w:t>
      </w:r>
      <w:r w:rsidRPr="006D2A3B">
        <w:rPr>
          <w:rFonts w:ascii="Arial" w:eastAsia="Arial" w:hAnsi="Arial" w:cs="Arial"/>
        </w:rPr>
        <w:t>h</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as</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hat ou</w:t>
      </w:r>
      <w:r w:rsidRPr="006D2A3B">
        <w:rPr>
          <w:rFonts w:ascii="Arial" w:eastAsia="Arial" w:hAnsi="Arial" w:cs="Arial"/>
        </w:rPr>
        <w:t>tli</w:t>
      </w:r>
      <w:r w:rsidRPr="002F255A">
        <w:rPr>
          <w:rFonts w:ascii="Arial" w:eastAsia="Arial" w:hAnsi="Arial" w:cs="Arial"/>
        </w:rPr>
        <w:t>nes</w:t>
      </w:r>
      <w:r w:rsidRPr="006D2A3B">
        <w:rPr>
          <w:rFonts w:ascii="Arial" w:eastAsia="Arial" w:hAnsi="Arial" w:cs="Arial"/>
        </w:rPr>
        <w:t xml:space="preserve"> t</w:t>
      </w:r>
      <w:r w:rsidRPr="002F255A">
        <w:rPr>
          <w:rFonts w:ascii="Arial" w:eastAsia="Arial" w:hAnsi="Arial" w:cs="Arial"/>
        </w:rPr>
        <w:t xml:space="preserve">he </w:t>
      </w:r>
      <w:r w:rsidRPr="006D2A3B">
        <w:rPr>
          <w:rFonts w:ascii="Arial" w:eastAsia="Arial" w:hAnsi="Arial" w:cs="Arial"/>
        </w:rPr>
        <w:t>r</w:t>
      </w:r>
      <w:r w:rsidRPr="002F255A">
        <w:rPr>
          <w:rFonts w:ascii="Arial" w:eastAsia="Arial" w:hAnsi="Arial" w:cs="Arial"/>
        </w:rPr>
        <w:t>espons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w:t>
      </w:r>
      <w:r w:rsidR="00911F49" w:rsidRPr="002F255A">
        <w:rPr>
          <w:rFonts w:ascii="Arial" w:eastAsia="Arial" w:hAnsi="Arial" w:cs="Arial"/>
        </w:rPr>
        <w:t>to</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 xml:space="preserve">op, </w:t>
      </w:r>
      <w:r w:rsidRPr="006D2A3B">
        <w:rPr>
          <w:rFonts w:ascii="Arial" w:eastAsia="Arial" w:hAnsi="Arial" w:cs="Arial"/>
        </w:rPr>
        <w:t>im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 xml:space="preserve">, </w:t>
      </w:r>
      <w:r w:rsidRPr="006D2A3B">
        <w:rPr>
          <w:rFonts w:ascii="Arial" w:eastAsia="Arial" w:hAnsi="Arial" w:cs="Arial"/>
        </w:rPr>
        <w:t>m</w:t>
      </w:r>
      <w:r w:rsidRPr="002F255A">
        <w:rPr>
          <w:rFonts w:ascii="Arial" w:eastAsia="Arial" w:hAnsi="Arial" w:cs="Arial"/>
        </w:rPr>
        <w:t>a</w:t>
      </w:r>
      <w:r w:rsidRPr="006D2A3B">
        <w:rPr>
          <w:rFonts w:ascii="Arial" w:eastAsia="Arial" w:hAnsi="Arial" w:cs="Arial"/>
        </w:rPr>
        <w:t>int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n, </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vi</w:t>
      </w:r>
      <w:r w:rsidRPr="002F255A">
        <w:rPr>
          <w:rFonts w:ascii="Arial" w:eastAsia="Arial" w:hAnsi="Arial" w:cs="Arial"/>
        </w:rPr>
        <w:t>e</w:t>
      </w:r>
      <w:r w:rsidRPr="006D2A3B">
        <w:rPr>
          <w:rFonts w:ascii="Arial" w:eastAsia="Arial" w:hAnsi="Arial" w:cs="Arial"/>
        </w:rPr>
        <w:t xml:space="preserve">w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u</w:t>
      </w:r>
      <w:r w:rsidRPr="002F255A">
        <w:rPr>
          <w:rFonts w:ascii="Arial" w:eastAsia="Arial" w:hAnsi="Arial" w:cs="Arial"/>
        </w:rPr>
        <w:t>ppo</w:t>
      </w:r>
      <w:r w:rsidRPr="006D2A3B">
        <w:rPr>
          <w:rFonts w:ascii="Arial" w:eastAsia="Arial" w:hAnsi="Arial" w:cs="Arial"/>
        </w:rPr>
        <w:t>rt maj</w:t>
      </w:r>
      <w:r w:rsidRPr="002F255A">
        <w:rPr>
          <w:rFonts w:ascii="Arial" w:eastAsia="Arial" w:hAnsi="Arial" w:cs="Arial"/>
        </w:rPr>
        <w:t xml:space="preserve">or </w:t>
      </w:r>
      <w:r w:rsidRPr="006D2A3B">
        <w:rPr>
          <w:rFonts w:ascii="Arial" w:eastAsia="Arial" w:hAnsi="Arial" w:cs="Arial"/>
        </w:rPr>
        <w:t>f</w:t>
      </w:r>
      <w:r w:rsidRPr="002F255A">
        <w:rPr>
          <w:rFonts w:ascii="Arial" w:eastAsia="Arial" w:hAnsi="Arial" w:cs="Arial"/>
        </w:rPr>
        <w:t>unc</w:t>
      </w:r>
      <w:r w:rsidRPr="006D2A3B">
        <w:rPr>
          <w:rFonts w:ascii="Arial" w:eastAsia="Arial" w:hAnsi="Arial" w:cs="Arial"/>
        </w:rPr>
        <w:t>ti</w:t>
      </w:r>
      <w:r w:rsidRPr="002F255A">
        <w:rPr>
          <w:rFonts w:ascii="Arial" w:eastAsia="Arial" w:hAnsi="Arial" w:cs="Arial"/>
        </w:rPr>
        <w:t>ons</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o</w:t>
      </w:r>
      <w:r w:rsidRPr="002F255A">
        <w:rPr>
          <w:rFonts w:ascii="Arial" w:eastAsia="Arial" w:hAnsi="Arial" w:cs="Arial"/>
        </w:rPr>
        <w:t>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del w:id="63" w:author="Wagner, Jordan" w:date="2019-05-20T13:50:00Z">
        <w:r w:rsidR="00911F49" w:rsidRPr="006D2A3B" w:rsidDel="00B21FCC">
          <w:rPr>
            <w:rFonts w:ascii="Arial" w:eastAsia="Arial" w:hAnsi="Arial" w:cs="Arial"/>
          </w:rPr>
          <w:delText xml:space="preserve">the </w:delText>
        </w:r>
      </w:del>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del w:id="64" w:author="Wagner, Jordan" w:date="2019-05-20T13:50:00Z">
        <w:r w:rsidRPr="006D2A3B" w:rsidDel="00B21FCC">
          <w:rPr>
            <w:rFonts w:ascii="Arial" w:eastAsia="Arial" w:hAnsi="Arial" w:cs="Arial"/>
          </w:rPr>
          <w:delText xml:space="preserve"> r</w:delText>
        </w:r>
        <w:r w:rsidRPr="002F255A" w:rsidDel="00B21FCC">
          <w:rPr>
            <w:rFonts w:ascii="Arial" w:eastAsia="Arial" w:hAnsi="Arial" w:cs="Arial"/>
          </w:rPr>
          <w:delText>a</w:delText>
        </w:r>
        <w:r w:rsidRPr="006D2A3B" w:rsidDel="00B21FCC">
          <w:rPr>
            <w:rFonts w:ascii="Arial" w:eastAsia="Arial" w:hAnsi="Arial" w:cs="Arial"/>
          </w:rPr>
          <w:delText>i</w:delText>
        </w:r>
        <w:r w:rsidRPr="002F255A" w:rsidDel="00B21FCC">
          <w:rPr>
            <w:rFonts w:ascii="Arial" w:eastAsia="Arial" w:hAnsi="Arial" w:cs="Arial"/>
          </w:rPr>
          <w:delText>l s</w:delText>
        </w:r>
        <w:r w:rsidRPr="006D2A3B" w:rsidDel="00B21FCC">
          <w:rPr>
            <w:rFonts w:ascii="Arial" w:eastAsia="Arial" w:hAnsi="Arial" w:cs="Arial"/>
          </w:rPr>
          <w:delText>y</w:delText>
        </w:r>
        <w:r w:rsidRPr="002F255A" w:rsidDel="00B21FCC">
          <w:rPr>
            <w:rFonts w:ascii="Arial" w:eastAsia="Arial" w:hAnsi="Arial" w:cs="Arial"/>
          </w:rPr>
          <w:delText>s</w:delText>
        </w:r>
        <w:r w:rsidRPr="006D2A3B" w:rsidDel="00B21FCC">
          <w:rPr>
            <w:rFonts w:ascii="Arial" w:eastAsia="Arial" w:hAnsi="Arial" w:cs="Arial"/>
          </w:rPr>
          <w:delText>t</w:delText>
        </w:r>
        <w:r w:rsidRPr="002F255A" w:rsidDel="00B21FCC">
          <w:rPr>
            <w:rFonts w:ascii="Arial" w:eastAsia="Arial" w:hAnsi="Arial" w:cs="Arial"/>
          </w:rPr>
          <w:delText>e</w:delText>
        </w:r>
        <w:r w:rsidRPr="006D2A3B" w:rsidDel="00B21FCC">
          <w:rPr>
            <w:rFonts w:ascii="Arial" w:eastAsia="Arial" w:hAnsi="Arial" w:cs="Arial"/>
          </w:rPr>
          <w:delText>m</w:delText>
        </w:r>
      </w:del>
      <w:r w:rsidRPr="002F255A">
        <w:rPr>
          <w:rFonts w:ascii="Arial" w:eastAsia="Arial" w:hAnsi="Arial" w:cs="Arial"/>
        </w:rPr>
        <w:t>.</w:t>
      </w:r>
    </w:p>
    <w:p w14:paraId="5443F58F" w14:textId="77777777" w:rsidR="00BB548B" w:rsidRPr="006D2A3B" w:rsidRDefault="00BB548B" w:rsidP="002F255A">
      <w:pPr>
        <w:tabs>
          <w:tab w:val="left" w:pos="2371"/>
        </w:tabs>
        <w:spacing w:before="10" w:after="0" w:line="240" w:lineRule="exact"/>
        <w:rPr>
          <w:rFonts w:ascii="Arial" w:hAnsi="Arial" w:cs="Arial"/>
          <w:sz w:val="24"/>
          <w:szCs w:val="24"/>
        </w:rPr>
      </w:pPr>
    </w:p>
    <w:p w14:paraId="4E30444B" w14:textId="6D383D45" w:rsidR="00BB548B" w:rsidRPr="002F255A" w:rsidRDefault="00BB548B" w:rsidP="002F255A">
      <w:pPr>
        <w:tabs>
          <w:tab w:val="left" w:pos="2371"/>
        </w:tabs>
        <w:spacing w:after="0" w:line="240" w:lineRule="auto"/>
        <w:ind w:left="120" w:right="104"/>
        <w:rPr>
          <w:rFonts w:ascii="Arial" w:eastAsia="Arial" w:hAnsi="Arial" w:cs="Arial"/>
        </w:rPr>
      </w:pPr>
      <w:r w:rsidRPr="006D2A3B">
        <w:rPr>
          <w:rFonts w:ascii="Arial" w:eastAsia="Arial" w:hAnsi="Arial" w:cs="Arial"/>
        </w:rPr>
        <w:t>“SCADA” m</w:t>
      </w:r>
      <w:r w:rsidRPr="002F255A">
        <w:rPr>
          <w:rFonts w:ascii="Arial" w:eastAsia="Arial" w:hAnsi="Arial" w:cs="Arial"/>
        </w:rPr>
        <w:t>eans</w:t>
      </w:r>
      <w:r w:rsidRPr="006D2A3B">
        <w:rPr>
          <w:rFonts w:ascii="Arial" w:eastAsia="Arial" w:hAnsi="Arial" w:cs="Arial"/>
        </w:rPr>
        <w:t xml:space="preserve"> S</w:t>
      </w:r>
      <w:r w:rsidRPr="002F255A">
        <w:rPr>
          <w:rFonts w:ascii="Arial" w:eastAsia="Arial" w:hAnsi="Arial" w:cs="Arial"/>
        </w:rPr>
        <w:t>upe</w:t>
      </w:r>
      <w:r w:rsidRPr="006D2A3B">
        <w:rPr>
          <w:rFonts w:ascii="Arial" w:eastAsia="Arial" w:hAnsi="Arial" w:cs="Arial"/>
        </w:rPr>
        <w:t>rvi</w:t>
      </w:r>
      <w:r w:rsidRPr="002F255A">
        <w:rPr>
          <w:rFonts w:ascii="Arial" w:eastAsia="Arial" w:hAnsi="Arial" w:cs="Arial"/>
        </w:rPr>
        <w:t>so</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C</w:t>
      </w:r>
      <w:r w:rsidRPr="002F255A">
        <w:rPr>
          <w:rFonts w:ascii="Arial" w:eastAsia="Arial" w:hAnsi="Arial" w:cs="Arial"/>
        </w:rPr>
        <w:t>on</w:t>
      </w:r>
      <w:r w:rsidRPr="006D2A3B">
        <w:rPr>
          <w:rFonts w:ascii="Arial" w:eastAsia="Arial" w:hAnsi="Arial" w:cs="Arial"/>
        </w:rPr>
        <w:t>tr</w:t>
      </w:r>
      <w:r w:rsidRPr="002F255A">
        <w:rPr>
          <w:rFonts w:ascii="Arial" w:eastAsia="Arial" w:hAnsi="Arial" w:cs="Arial"/>
        </w:rPr>
        <w:t>ol and</w:t>
      </w:r>
      <w:r w:rsidRPr="006D2A3B">
        <w:rPr>
          <w:rFonts w:ascii="Arial" w:eastAsia="Arial" w:hAnsi="Arial" w:cs="Arial"/>
        </w:rPr>
        <w:t xml:space="preserve"> D</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 xml:space="preserve"> A</w:t>
      </w:r>
      <w:r w:rsidRPr="002F255A">
        <w:rPr>
          <w:rFonts w:ascii="Arial" w:eastAsia="Arial" w:hAnsi="Arial" w:cs="Arial"/>
        </w:rPr>
        <w:t>c</w:t>
      </w:r>
      <w:r w:rsidRPr="006D2A3B">
        <w:rPr>
          <w:rFonts w:ascii="Arial" w:eastAsia="Arial" w:hAnsi="Arial" w:cs="Arial"/>
        </w:rPr>
        <w:t>q</w:t>
      </w:r>
      <w:r w:rsidRPr="002F255A">
        <w:rPr>
          <w:rFonts w:ascii="Arial" w:eastAsia="Arial" w:hAnsi="Arial" w:cs="Arial"/>
        </w:rPr>
        <w:t>u</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iti</w:t>
      </w:r>
      <w:r w:rsidRPr="002F255A">
        <w:rPr>
          <w:rFonts w:ascii="Arial" w:eastAsia="Arial" w:hAnsi="Arial" w:cs="Arial"/>
        </w:rPr>
        <w:t xml:space="preserve">on. </w:t>
      </w:r>
      <w:r w:rsidRPr="006D2A3B">
        <w:rPr>
          <w:rFonts w:ascii="Arial" w:eastAsia="Arial" w:hAnsi="Arial" w:cs="Arial"/>
        </w:rPr>
        <w:t xml:space="preserve"> SCAD</w:t>
      </w:r>
      <w:r w:rsidRPr="002F255A">
        <w:rPr>
          <w:rFonts w:ascii="Arial" w:eastAsia="Arial" w:hAnsi="Arial" w:cs="Arial"/>
        </w:rPr>
        <w:t>A</w:t>
      </w:r>
      <w:r w:rsidRPr="006D2A3B">
        <w:rPr>
          <w:rFonts w:ascii="Arial" w:eastAsia="Arial" w:hAnsi="Arial" w:cs="Arial"/>
        </w:rPr>
        <w:t xml:space="preserve"> i</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 xml:space="preserve">em </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pr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 xml:space="preserve">des </w:t>
      </w:r>
      <w:r w:rsidRPr="006D2A3B">
        <w:rPr>
          <w:rFonts w:ascii="Arial" w:eastAsia="Arial" w:hAnsi="Arial" w:cs="Arial"/>
        </w:rPr>
        <w:lastRenderedPageBreak/>
        <w:t>f</w:t>
      </w:r>
      <w:r w:rsidRPr="002F255A">
        <w:rPr>
          <w:rFonts w:ascii="Arial" w:eastAsia="Arial" w:hAnsi="Arial" w:cs="Arial"/>
        </w:rPr>
        <w:t xml:space="preserve">or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m</w:t>
      </w:r>
      <w:r w:rsidRPr="002F255A">
        <w:rPr>
          <w:rFonts w:ascii="Arial" w:eastAsia="Arial" w:hAnsi="Arial" w:cs="Arial"/>
        </w:rPr>
        <w:t>on</w:t>
      </w:r>
      <w:r w:rsidRPr="006D2A3B">
        <w:rPr>
          <w:rFonts w:ascii="Arial" w:eastAsia="Arial" w:hAnsi="Arial" w:cs="Arial"/>
        </w:rPr>
        <w:t>itorin</w:t>
      </w:r>
      <w:r w:rsidRPr="002F255A">
        <w:rPr>
          <w:rFonts w:ascii="Arial" w:eastAsia="Arial" w:hAnsi="Arial" w:cs="Arial"/>
        </w:rPr>
        <w:t>g</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po</w:t>
      </w:r>
      <w:r w:rsidRPr="006D2A3B">
        <w:rPr>
          <w:rFonts w:ascii="Arial" w:eastAsia="Arial" w:hAnsi="Arial" w:cs="Arial"/>
        </w:rPr>
        <w:t>w</w:t>
      </w:r>
      <w:r w:rsidRPr="002F255A">
        <w:rPr>
          <w:rFonts w:ascii="Arial" w:eastAsia="Arial" w:hAnsi="Arial" w:cs="Arial"/>
        </w:rPr>
        <w:t>er</w:t>
      </w:r>
      <w:r w:rsidRPr="006D2A3B">
        <w:rPr>
          <w:rFonts w:ascii="Arial" w:eastAsia="Arial" w:hAnsi="Arial" w:cs="Arial"/>
        </w:rPr>
        <w:t xml:space="preserve"> </w:t>
      </w:r>
      <w:r w:rsidRPr="002F255A">
        <w:rPr>
          <w:rFonts w:ascii="Arial" w:eastAsia="Arial" w:hAnsi="Arial" w:cs="Arial"/>
        </w:rPr>
        <w:t>subs</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s</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v</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e</w:t>
      </w:r>
      <w:r w:rsidRPr="002F255A">
        <w:rPr>
          <w:rFonts w:ascii="Arial" w:eastAsia="Arial" w:hAnsi="Arial" w:cs="Arial"/>
        </w:rPr>
        <w:t>sca</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tor</w:t>
      </w:r>
      <w:r w:rsidRPr="002F255A">
        <w:rPr>
          <w:rFonts w:ascii="Arial" w:eastAsia="Arial" w:hAnsi="Arial" w:cs="Arial"/>
        </w:rPr>
        <w:t xml:space="preserve">s, </w:t>
      </w:r>
      <w:r w:rsidRPr="006D2A3B">
        <w:rPr>
          <w:rFonts w:ascii="Arial" w:eastAsia="Arial" w:hAnsi="Arial" w:cs="Arial"/>
        </w:rPr>
        <w:t>traffi</w:t>
      </w:r>
      <w:r w:rsidRPr="002F255A">
        <w:rPr>
          <w:rFonts w:ascii="Arial" w:eastAsia="Arial" w:hAnsi="Arial" w:cs="Arial"/>
        </w:rPr>
        <w:t>c</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ig</w:t>
      </w:r>
      <w:r w:rsidRPr="002F255A">
        <w:rPr>
          <w:rFonts w:ascii="Arial" w:eastAsia="Arial" w:hAnsi="Arial" w:cs="Arial"/>
        </w:rPr>
        <w:t>na</w:t>
      </w:r>
      <w:r w:rsidRPr="006D2A3B">
        <w:rPr>
          <w:rFonts w:ascii="Arial" w:eastAsia="Arial" w:hAnsi="Arial" w:cs="Arial"/>
        </w:rPr>
        <w:t>li</w:t>
      </w:r>
      <w:r w:rsidRPr="002F255A">
        <w:rPr>
          <w:rFonts w:ascii="Arial" w:eastAsia="Arial" w:hAnsi="Arial" w:cs="Arial"/>
        </w:rPr>
        <w:t xml:space="preserve">ng,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tr</w:t>
      </w:r>
      <w:r w:rsidRPr="002F255A">
        <w:rPr>
          <w:rFonts w:ascii="Arial" w:eastAsia="Arial" w:hAnsi="Arial" w:cs="Arial"/>
        </w:rPr>
        <w:t>us</w:t>
      </w:r>
      <w:r w:rsidRPr="006D2A3B">
        <w:rPr>
          <w:rFonts w:ascii="Arial" w:eastAsia="Arial" w:hAnsi="Arial" w:cs="Arial"/>
        </w:rPr>
        <w: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et</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HVA</w:t>
      </w:r>
      <w:r w:rsidRPr="002F255A">
        <w:rPr>
          <w:rFonts w:ascii="Arial" w:eastAsia="Arial" w:hAnsi="Arial" w:cs="Arial"/>
        </w:rPr>
        <w:t xml:space="preserve">C </w:t>
      </w:r>
      <w:r w:rsidRPr="006D2A3B">
        <w:rPr>
          <w:rFonts w:ascii="Arial" w:eastAsia="Arial" w:hAnsi="Arial" w:cs="Arial"/>
        </w:rPr>
        <w:t>(</w:t>
      </w:r>
      <w:r w:rsidRPr="002F255A">
        <w:rPr>
          <w:rFonts w:ascii="Arial" w:eastAsia="Arial" w:hAnsi="Arial" w:cs="Arial"/>
        </w:rPr>
        <w:t>hea</w:t>
      </w:r>
      <w:r w:rsidRPr="006D2A3B">
        <w:rPr>
          <w:rFonts w:ascii="Arial" w:eastAsia="Arial" w:hAnsi="Arial" w:cs="Arial"/>
        </w:rPr>
        <w:t>tin</w:t>
      </w:r>
      <w:r w:rsidRPr="002F255A">
        <w:rPr>
          <w:rFonts w:ascii="Arial" w:eastAsia="Arial" w:hAnsi="Arial" w:cs="Arial"/>
        </w:rPr>
        <w:t>g,</w:t>
      </w:r>
      <w:r w:rsidRPr="006D2A3B">
        <w:rPr>
          <w:rFonts w:ascii="Arial" w:eastAsia="Arial" w:hAnsi="Arial" w:cs="Arial"/>
        </w:rPr>
        <w:t xml:space="preserve"> v</w:t>
      </w:r>
      <w:r w:rsidRPr="002F255A">
        <w:rPr>
          <w:rFonts w:ascii="Arial" w:eastAsia="Arial" w:hAnsi="Arial" w:cs="Arial"/>
        </w:rPr>
        <w:t>en</w:t>
      </w:r>
      <w:r w:rsidRPr="006D2A3B">
        <w:rPr>
          <w:rFonts w:ascii="Arial" w:eastAsia="Arial" w:hAnsi="Arial" w:cs="Arial"/>
        </w:rPr>
        <w:t>til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cond</w:t>
      </w:r>
      <w:r w:rsidRPr="006D2A3B">
        <w:rPr>
          <w:rFonts w:ascii="Arial" w:eastAsia="Arial" w:hAnsi="Arial" w:cs="Arial"/>
        </w:rPr>
        <w:t>iti</w:t>
      </w:r>
      <w:r w:rsidRPr="002F255A">
        <w:rPr>
          <w:rFonts w:ascii="Arial" w:eastAsia="Arial" w:hAnsi="Arial" w:cs="Arial"/>
        </w:rPr>
        <w:t>on</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g)</w:t>
      </w:r>
      <w:r w:rsidRPr="002F255A">
        <w:rPr>
          <w:rFonts w:ascii="Arial" w:eastAsia="Arial" w:hAnsi="Arial" w:cs="Arial"/>
        </w:rPr>
        <w:t xml:space="preserve">, </w:t>
      </w:r>
      <w:r w:rsidRPr="006D2A3B">
        <w:rPr>
          <w:rFonts w:ascii="Arial" w:eastAsia="Arial" w:hAnsi="Arial" w:cs="Arial"/>
        </w:rPr>
        <w:t>fir</w:t>
      </w:r>
      <w:r w:rsidRPr="002F255A">
        <w:rPr>
          <w:rFonts w:ascii="Arial" w:eastAsia="Arial" w:hAnsi="Arial" w:cs="Arial"/>
        </w:rPr>
        <w:t>e</w:t>
      </w:r>
      <w:r w:rsidRPr="006D2A3B">
        <w:rPr>
          <w:rFonts w:ascii="Arial" w:eastAsia="Arial" w:hAnsi="Arial" w:cs="Arial"/>
        </w:rPr>
        <w:t xml:space="preserve"> d</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and supp</w:t>
      </w:r>
      <w:r w:rsidRPr="006D2A3B">
        <w:rPr>
          <w:rFonts w:ascii="Arial" w:eastAsia="Arial" w:hAnsi="Arial" w:cs="Arial"/>
        </w:rPr>
        <w:t>r</w:t>
      </w:r>
      <w:r w:rsidRPr="002F255A">
        <w:rPr>
          <w:rFonts w:ascii="Arial" w:eastAsia="Arial" w:hAnsi="Arial" w:cs="Arial"/>
        </w:rPr>
        <w:t>ess</w:t>
      </w:r>
      <w:r w:rsidRPr="006D2A3B">
        <w:rPr>
          <w:rFonts w:ascii="Arial" w:eastAsia="Arial" w:hAnsi="Arial" w:cs="Arial"/>
        </w:rPr>
        <w:t>i</w:t>
      </w:r>
      <w:r w:rsidRPr="002F255A">
        <w:rPr>
          <w:rFonts w:ascii="Arial" w:eastAsia="Arial" w:hAnsi="Arial" w:cs="Arial"/>
        </w:rPr>
        <w:t>on, anc</w:t>
      </w:r>
      <w:r w:rsidRPr="006D2A3B">
        <w:rPr>
          <w:rFonts w:ascii="Arial" w:eastAsia="Arial" w:hAnsi="Arial" w:cs="Arial"/>
        </w:rPr>
        <w:t>ill</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po</w:t>
      </w:r>
      <w:r w:rsidRPr="006D2A3B">
        <w:rPr>
          <w:rFonts w:ascii="Arial" w:eastAsia="Arial" w:hAnsi="Arial" w:cs="Arial"/>
        </w:rPr>
        <w:t>w</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pub</w:t>
      </w:r>
      <w:r w:rsidRPr="006D2A3B">
        <w:rPr>
          <w:rFonts w:ascii="Arial" w:eastAsia="Arial" w:hAnsi="Arial" w:cs="Arial"/>
        </w:rPr>
        <w:t>li</w:t>
      </w:r>
      <w:r w:rsidRPr="002F255A">
        <w:rPr>
          <w:rFonts w:ascii="Arial" w:eastAsia="Arial" w:hAnsi="Arial" w:cs="Arial"/>
        </w:rPr>
        <w:t>c</w:t>
      </w:r>
      <w:r w:rsidRPr="006D2A3B">
        <w:rPr>
          <w:rFonts w:ascii="Arial" w:eastAsia="Arial" w:hAnsi="Arial" w:cs="Arial"/>
        </w:rPr>
        <w:t xml:space="preserve"> </w:t>
      </w:r>
      <w:r w:rsidRPr="002F255A">
        <w:rPr>
          <w:rFonts w:ascii="Arial" w:eastAsia="Arial" w:hAnsi="Arial" w:cs="Arial"/>
        </w:rPr>
        <w:t>add</w:t>
      </w:r>
      <w:r w:rsidRPr="006D2A3B">
        <w:rPr>
          <w:rFonts w:ascii="Arial" w:eastAsia="Arial" w:hAnsi="Arial" w:cs="Arial"/>
        </w:rPr>
        <w:t>r</w:t>
      </w:r>
      <w:r w:rsidRPr="002F255A">
        <w:rPr>
          <w:rFonts w:ascii="Arial" w:eastAsia="Arial" w:hAnsi="Arial" w:cs="Arial"/>
        </w:rPr>
        <w:t>ess</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 xml:space="preserve"> and 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rg</w:t>
      </w:r>
      <w:r w:rsidRPr="002F255A">
        <w:rPr>
          <w:rFonts w:ascii="Arial" w:eastAsia="Arial" w:hAnsi="Arial" w:cs="Arial"/>
        </w:rPr>
        <w:t>ency</w:t>
      </w:r>
      <w:r w:rsidRPr="006D2A3B">
        <w:rPr>
          <w:rFonts w:ascii="Arial" w:eastAsia="Arial" w:hAnsi="Arial" w:cs="Arial"/>
        </w:rPr>
        <w:t xml:space="preserve"> t</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ephone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em</w:t>
      </w:r>
      <w:r w:rsidRPr="006D2A3B">
        <w:rPr>
          <w:rFonts w:ascii="Arial" w:eastAsia="Arial" w:hAnsi="Arial" w:cs="Arial"/>
        </w:rPr>
        <w:t xml:space="preserve"> fo</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t</w:t>
      </w:r>
      <w:r w:rsidRPr="002F255A">
        <w:rPr>
          <w:rFonts w:ascii="Arial" w:eastAsia="Arial" w:hAnsi="Arial" w:cs="Arial"/>
        </w:rPr>
        <w:t>unne</w:t>
      </w:r>
      <w:r w:rsidRPr="006D2A3B">
        <w:rPr>
          <w:rFonts w:ascii="Arial" w:eastAsia="Arial" w:hAnsi="Arial" w:cs="Arial"/>
        </w:rPr>
        <w:t>l</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su</w:t>
      </w:r>
      <w:r w:rsidRPr="006D2A3B">
        <w:rPr>
          <w:rFonts w:ascii="Arial" w:eastAsia="Arial" w:hAnsi="Arial" w:cs="Arial"/>
        </w:rPr>
        <w:t>rf</w:t>
      </w:r>
      <w:r w:rsidRPr="002F255A">
        <w:rPr>
          <w:rFonts w:ascii="Arial" w:eastAsia="Arial" w:hAnsi="Arial" w:cs="Arial"/>
        </w:rPr>
        <w:t>ace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tem</w:t>
      </w:r>
      <w:r w:rsidR="00911F49" w:rsidRPr="006D2A3B">
        <w:rPr>
          <w:rFonts w:ascii="Arial" w:eastAsia="Arial" w:hAnsi="Arial" w:cs="Arial"/>
        </w:rPr>
        <w:t xml:space="preserve"> elements of </w:t>
      </w:r>
      <w:del w:id="65" w:author="Wagner, Jordan" w:date="2019-05-20T13:50:00Z">
        <w:r w:rsidR="00911F49" w:rsidRPr="006D2A3B" w:rsidDel="00B21FCC">
          <w:rPr>
            <w:rFonts w:ascii="Arial" w:eastAsia="Arial" w:hAnsi="Arial" w:cs="Arial"/>
          </w:rPr>
          <w:delText xml:space="preserve">the </w:delText>
        </w:r>
      </w:del>
      <w:r w:rsidR="00911F49" w:rsidRPr="006D2A3B">
        <w:rPr>
          <w:rFonts w:ascii="Arial" w:eastAsia="Arial" w:hAnsi="Arial" w:cs="Arial"/>
        </w:rPr>
        <w:t>Link</w:t>
      </w:r>
      <w:del w:id="66" w:author="Wagner, Jordan" w:date="2019-05-20T13:50:00Z">
        <w:r w:rsidR="00911F49" w:rsidRPr="006D2A3B" w:rsidDel="00B21FCC">
          <w:rPr>
            <w:rFonts w:ascii="Arial" w:eastAsia="Arial" w:hAnsi="Arial" w:cs="Arial"/>
          </w:rPr>
          <w:delText xml:space="preserve"> rail system</w:delText>
        </w:r>
      </w:del>
      <w:r w:rsidRPr="002F255A">
        <w:rPr>
          <w:rFonts w:ascii="Arial" w:eastAsia="Arial" w:hAnsi="Arial" w:cs="Arial"/>
        </w:rPr>
        <w:t>.</w:t>
      </w:r>
    </w:p>
    <w:p w14:paraId="2CB8C6D1" w14:textId="77777777" w:rsidR="00BB548B" w:rsidRPr="006D2A3B" w:rsidRDefault="00BB548B" w:rsidP="002F255A">
      <w:pPr>
        <w:tabs>
          <w:tab w:val="left" w:pos="2371"/>
        </w:tabs>
        <w:spacing w:before="8" w:after="0" w:line="240" w:lineRule="exact"/>
        <w:rPr>
          <w:rFonts w:ascii="Arial" w:hAnsi="Arial" w:cs="Arial"/>
          <w:sz w:val="24"/>
          <w:szCs w:val="24"/>
        </w:rPr>
      </w:pPr>
    </w:p>
    <w:p w14:paraId="47B00409" w14:textId="1B35823C" w:rsidR="00BB548B" w:rsidRPr="002F255A" w:rsidRDefault="00BB548B" w:rsidP="002F255A">
      <w:pPr>
        <w:tabs>
          <w:tab w:val="left" w:pos="2371"/>
        </w:tabs>
        <w:spacing w:after="0" w:line="241" w:lineRule="auto"/>
        <w:ind w:left="120" w:right="186"/>
        <w:rPr>
          <w:rFonts w:ascii="Arial" w:eastAsia="Arial" w:hAnsi="Arial" w:cs="Arial"/>
        </w:rPr>
      </w:pPr>
      <w:r w:rsidRPr="006D2A3B">
        <w:rPr>
          <w:rFonts w:ascii="Arial" w:eastAsia="Arial" w:hAnsi="Arial" w:cs="Arial"/>
        </w:rPr>
        <w:t>“S</w:t>
      </w:r>
      <w:r w:rsidRPr="002F255A">
        <w:rPr>
          <w:rFonts w:ascii="Arial" w:eastAsia="Arial" w:hAnsi="Arial" w:cs="Arial"/>
        </w:rPr>
        <w:t>e</w:t>
      </w:r>
      <w:r w:rsidRPr="006D2A3B">
        <w:rPr>
          <w:rFonts w:ascii="Arial" w:eastAsia="Arial" w:hAnsi="Arial" w:cs="Arial"/>
        </w:rPr>
        <w:t>curity Pr</w:t>
      </w:r>
      <w:r w:rsidRPr="002F255A">
        <w:rPr>
          <w:rFonts w:ascii="Arial" w:eastAsia="Arial" w:hAnsi="Arial" w:cs="Arial"/>
        </w:rPr>
        <w:t>og</w:t>
      </w:r>
      <w:r w:rsidRPr="006D2A3B">
        <w:rPr>
          <w:rFonts w:ascii="Arial" w:eastAsia="Arial" w:hAnsi="Arial" w:cs="Arial"/>
        </w:rPr>
        <w:t>r</w:t>
      </w:r>
      <w:r w:rsidRPr="002F255A">
        <w:rPr>
          <w:rFonts w:ascii="Arial" w:eastAsia="Arial" w:hAnsi="Arial" w:cs="Arial"/>
        </w:rPr>
        <w:t xml:space="preserve">am </w:t>
      </w:r>
      <w:r w:rsidRPr="006D2A3B">
        <w:rPr>
          <w:rFonts w:ascii="Arial" w:eastAsia="Arial" w:hAnsi="Arial" w:cs="Arial"/>
        </w:rPr>
        <w:t>Plan”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G</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12</w:t>
      </w:r>
      <w:r w:rsidRPr="006D2A3B">
        <w:rPr>
          <w:rFonts w:ascii="Arial" w:eastAsia="Arial" w:hAnsi="Arial" w:cs="Arial"/>
        </w:rPr>
        <w:t>.0</w:t>
      </w:r>
      <w:del w:id="67" w:author="Moore, Kendall" w:date="2019-05-02T16:05:00Z">
        <w:r w:rsidRPr="002F255A" w:rsidDel="00EF70EC">
          <w:rPr>
            <w:rFonts w:ascii="Arial" w:eastAsia="Arial" w:hAnsi="Arial" w:cs="Arial"/>
          </w:rPr>
          <w:delText>,</w:delText>
        </w:r>
        <w:r w:rsidRPr="006D2A3B" w:rsidDel="00EF70EC">
          <w:rPr>
            <w:rFonts w:ascii="Arial" w:eastAsia="Arial" w:hAnsi="Arial" w:cs="Arial"/>
          </w:rPr>
          <w:delText xml:space="preserve"> S</w:delText>
        </w:r>
        <w:r w:rsidRPr="002F255A" w:rsidDel="00EF70EC">
          <w:rPr>
            <w:rFonts w:ascii="Arial" w:eastAsia="Arial" w:hAnsi="Arial" w:cs="Arial"/>
          </w:rPr>
          <w:delText>ec</w:delText>
        </w:r>
        <w:r w:rsidRPr="006D2A3B" w:rsidDel="00EF70EC">
          <w:rPr>
            <w:rFonts w:ascii="Arial" w:eastAsia="Arial" w:hAnsi="Arial" w:cs="Arial"/>
          </w:rPr>
          <w:delText>urity</w:delText>
        </w:r>
        <w:r w:rsidRPr="002F255A" w:rsidDel="00EF70EC">
          <w:rPr>
            <w:rFonts w:ascii="Arial" w:eastAsia="Arial" w:hAnsi="Arial" w:cs="Arial"/>
          </w:rPr>
          <w:delText>,</w:delText>
        </w:r>
        <w:r w:rsidRPr="006D2A3B" w:rsidDel="00EF70EC">
          <w:rPr>
            <w:rFonts w:ascii="Arial" w:eastAsia="Arial" w:hAnsi="Arial" w:cs="Arial"/>
          </w:rPr>
          <w:delText xml:space="preserve"> </w:delText>
        </w:r>
      </w:del>
      <w:r w:rsidRPr="006D2A3B">
        <w:rPr>
          <w:rFonts w:ascii="Arial" w:eastAsia="Arial" w:hAnsi="Arial" w:cs="Arial"/>
        </w:rPr>
        <w:t>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w:t>
      </w:r>
      <w:r w:rsidRPr="002F255A">
        <w:rPr>
          <w:rFonts w:ascii="Arial" w:eastAsia="Arial" w:hAnsi="Arial" w:cs="Arial"/>
        </w:rPr>
        <w:t>desc</w:t>
      </w:r>
      <w:r w:rsidRPr="006D2A3B">
        <w:rPr>
          <w:rFonts w:ascii="Arial" w:eastAsia="Arial" w:hAnsi="Arial" w:cs="Arial"/>
        </w:rPr>
        <w:t>ri</w:t>
      </w:r>
      <w:r w:rsidRPr="002F255A">
        <w:rPr>
          <w:rFonts w:ascii="Arial" w:eastAsia="Arial" w:hAnsi="Arial" w:cs="Arial"/>
        </w:rPr>
        <w:t>bes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om</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ned</w:t>
      </w:r>
      <w:r w:rsidRPr="006D2A3B">
        <w:rPr>
          <w:rFonts w:ascii="Arial" w:eastAsia="Arial" w:hAnsi="Arial" w:cs="Arial"/>
        </w:rPr>
        <w:t xml:space="preserve"> t</w:t>
      </w:r>
      <w:r w:rsidRPr="002F255A">
        <w:rPr>
          <w:rFonts w:ascii="Arial" w:eastAsia="Arial" w:hAnsi="Arial" w:cs="Arial"/>
        </w:rPr>
        <w:t>a</w:t>
      </w:r>
      <w:r w:rsidRPr="006D2A3B">
        <w:rPr>
          <w:rFonts w:ascii="Arial" w:eastAsia="Arial" w:hAnsi="Arial" w:cs="Arial"/>
        </w:rPr>
        <w:t>s</w:t>
      </w:r>
      <w:r w:rsidRPr="002F255A">
        <w:rPr>
          <w:rFonts w:ascii="Arial" w:eastAsia="Arial" w:hAnsi="Arial" w:cs="Arial"/>
        </w:rPr>
        <w:t>ks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ac</w:t>
      </w:r>
      <w:r w:rsidRPr="006D2A3B">
        <w:rPr>
          <w:rFonts w:ascii="Arial" w:eastAsia="Arial" w:hAnsi="Arial" w:cs="Arial"/>
        </w:rPr>
        <w:t>tiviti</w:t>
      </w:r>
      <w:r w:rsidRPr="002F255A">
        <w:rPr>
          <w:rFonts w:ascii="Arial" w:eastAsia="Arial" w:hAnsi="Arial" w:cs="Arial"/>
        </w:rPr>
        <w:t>es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del w:id="68" w:author="Wagner, Jordan" w:date="2019-05-20T13:50:00Z">
        <w:r w:rsidR="0052321B" w:rsidRPr="006D2A3B" w:rsidDel="00B21FCC">
          <w:rPr>
            <w:rFonts w:ascii="Arial" w:eastAsia="Arial" w:hAnsi="Arial" w:cs="Arial"/>
          </w:rPr>
          <w:delText xml:space="preserve">the </w:delText>
        </w:r>
      </w:del>
      <w:r w:rsidR="0052321B" w:rsidRPr="006D2A3B">
        <w:rPr>
          <w:rFonts w:ascii="Arial" w:eastAsia="Arial" w:hAnsi="Arial" w:cs="Arial"/>
        </w:rPr>
        <w:t>Link</w:t>
      </w:r>
      <w:del w:id="69" w:author="Wagner, Jordan" w:date="2019-05-20T13:50:00Z">
        <w:r w:rsidR="0052321B" w:rsidRPr="006D2A3B" w:rsidDel="00B21FCC">
          <w:rPr>
            <w:rFonts w:ascii="Arial" w:eastAsia="Arial" w:hAnsi="Arial" w:cs="Arial"/>
          </w:rPr>
          <w:delText xml:space="preserve"> rail </w:delText>
        </w:r>
        <w:r w:rsidRPr="006D2A3B" w:rsidDel="00B21FCC">
          <w:rPr>
            <w:rFonts w:ascii="Arial" w:eastAsia="Arial" w:hAnsi="Arial" w:cs="Arial"/>
          </w:rPr>
          <w:delText>sy</w:delText>
        </w:r>
        <w:r w:rsidRPr="002F255A" w:rsidDel="00B21FCC">
          <w:rPr>
            <w:rFonts w:ascii="Arial" w:eastAsia="Arial" w:hAnsi="Arial" w:cs="Arial"/>
          </w:rPr>
          <w:delText>s</w:delText>
        </w:r>
        <w:r w:rsidRPr="006D2A3B" w:rsidDel="00B21FCC">
          <w:rPr>
            <w:rFonts w:ascii="Arial" w:eastAsia="Arial" w:hAnsi="Arial" w:cs="Arial"/>
          </w:rPr>
          <w:delText>t</w:delText>
        </w:r>
        <w:r w:rsidRPr="002F255A" w:rsidDel="00B21FCC">
          <w:rPr>
            <w:rFonts w:ascii="Arial" w:eastAsia="Arial" w:hAnsi="Arial" w:cs="Arial"/>
          </w:rPr>
          <w:delText>em</w:delText>
        </w:r>
      </w:del>
      <w:r w:rsidRPr="006D2A3B">
        <w:rPr>
          <w:rFonts w:ascii="Arial" w:eastAsia="Arial" w:hAnsi="Arial" w:cs="Arial"/>
        </w:rPr>
        <w:t xml:space="preserve"> </w:t>
      </w:r>
      <w:r w:rsidRPr="002F255A">
        <w:rPr>
          <w:rFonts w:ascii="Arial" w:eastAsia="Arial" w:hAnsi="Arial" w:cs="Arial"/>
        </w:rPr>
        <w:t>sec</w:t>
      </w:r>
      <w:r w:rsidRPr="006D2A3B">
        <w:rPr>
          <w:rFonts w:ascii="Arial" w:eastAsia="Arial" w:hAnsi="Arial" w:cs="Arial"/>
        </w:rPr>
        <w:t>urit</w:t>
      </w:r>
      <w:r w:rsidRPr="002F255A">
        <w:rPr>
          <w:rFonts w:ascii="Arial" w:eastAsia="Arial" w:hAnsi="Arial" w:cs="Arial"/>
        </w:rPr>
        <w:t xml:space="preserve">y </w:t>
      </w:r>
      <w:r w:rsidRPr="006D2A3B">
        <w:rPr>
          <w:rFonts w:ascii="Arial" w:eastAsia="Arial" w:hAnsi="Arial" w:cs="Arial"/>
        </w:rPr>
        <w:t>m</w:t>
      </w:r>
      <w:r w:rsidRPr="002F255A">
        <w:rPr>
          <w:rFonts w:ascii="Arial" w:eastAsia="Arial" w:hAnsi="Arial" w:cs="Arial"/>
        </w:rPr>
        <w:t>an</w:t>
      </w:r>
      <w:r w:rsidRPr="006D2A3B">
        <w:rPr>
          <w:rFonts w:ascii="Arial" w:eastAsia="Arial" w:hAnsi="Arial" w:cs="Arial"/>
        </w:rPr>
        <w:t>ag</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te</w:t>
      </w:r>
      <w:r w:rsidRPr="002F255A">
        <w:rPr>
          <w:rFonts w:ascii="Arial" w:eastAsia="Arial" w:hAnsi="Arial" w:cs="Arial"/>
        </w:rPr>
        <w:t>m</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e</w:t>
      </w:r>
      <w:r w:rsidRPr="002F255A">
        <w:rPr>
          <w:rFonts w:ascii="Arial" w:eastAsia="Arial" w:hAnsi="Arial" w:cs="Arial"/>
        </w:rPr>
        <w:t>cu</w:t>
      </w:r>
      <w:r w:rsidRPr="006D2A3B">
        <w:rPr>
          <w:rFonts w:ascii="Arial" w:eastAsia="Arial" w:hAnsi="Arial" w:cs="Arial"/>
        </w:rPr>
        <w:t>rit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ana</w:t>
      </w:r>
      <w:r w:rsidRPr="006D2A3B">
        <w:rPr>
          <w:rFonts w:ascii="Arial" w:eastAsia="Arial" w:hAnsi="Arial" w:cs="Arial"/>
        </w:rPr>
        <w:t>ly</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s.</w:t>
      </w:r>
    </w:p>
    <w:p w14:paraId="4697AB61" w14:textId="77777777" w:rsidR="00BB548B" w:rsidRPr="002F255A" w:rsidRDefault="00BB548B" w:rsidP="002F255A">
      <w:pPr>
        <w:tabs>
          <w:tab w:val="left" w:pos="2371"/>
        </w:tabs>
        <w:spacing w:after="0" w:line="241" w:lineRule="auto"/>
        <w:ind w:left="120" w:right="186"/>
        <w:rPr>
          <w:rFonts w:ascii="Arial" w:eastAsia="Arial" w:hAnsi="Arial" w:cs="Arial"/>
        </w:rPr>
      </w:pPr>
    </w:p>
    <w:p w14:paraId="43968779" w14:textId="77777777" w:rsidR="00BB548B" w:rsidRPr="002F255A" w:rsidRDefault="00BB548B" w:rsidP="002F255A">
      <w:pPr>
        <w:tabs>
          <w:tab w:val="left" w:pos="2371"/>
        </w:tabs>
        <w:spacing w:after="0" w:line="241" w:lineRule="auto"/>
        <w:ind w:left="120" w:right="186"/>
        <w:rPr>
          <w:rFonts w:ascii="Arial" w:eastAsia="Arial" w:hAnsi="Arial" w:cs="Arial"/>
        </w:rPr>
      </w:pPr>
      <w:r w:rsidRPr="006D2A3B">
        <w:rPr>
          <w:rFonts w:ascii="Arial" w:eastAsia="Arial" w:hAnsi="Arial" w:cs="Arial"/>
        </w:rPr>
        <w:t>“S</w:t>
      </w:r>
      <w:r w:rsidRPr="002F255A">
        <w:rPr>
          <w:rFonts w:ascii="Arial" w:eastAsia="Arial" w:hAnsi="Arial" w:cs="Arial"/>
        </w:rPr>
        <w:t>e</w:t>
      </w:r>
      <w:r w:rsidRPr="006D2A3B">
        <w:rPr>
          <w:rFonts w:ascii="Arial" w:eastAsia="Arial" w:hAnsi="Arial" w:cs="Arial"/>
        </w:rPr>
        <w:t>rvic</w:t>
      </w:r>
      <w:r w:rsidRPr="002F255A">
        <w:rPr>
          <w:rFonts w:ascii="Arial" w:eastAsia="Arial" w:hAnsi="Arial" w:cs="Arial"/>
        </w:rPr>
        <w:t>e</w:t>
      </w:r>
      <w:r w:rsidRPr="006D2A3B">
        <w:rPr>
          <w:rFonts w:ascii="Arial" w:eastAsia="Arial" w:hAnsi="Arial" w:cs="Arial"/>
        </w:rPr>
        <w:t xml:space="preserve"> Pl</w:t>
      </w:r>
      <w:r w:rsidRPr="002F255A">
        <w:rPr>
          <w:rFonts w:ascii="Arial" w:eastAsia="Arial" w:hAnsi="Arial" w:cs="Arial"/>
        </w:rPr>
        <w:t>a</w:t>
      </w:r>
      <w:r w:rsidRPr="006D2A3B">
        <w:rPr>
          <w:rFonts w:ascii="Arial" w:eastAsia="Arial" w:hAnsi="Arial" w:cs="Arial"/>
        </w:rPr>
        <w:t>n”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oped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 as</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G</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 xml:space="preserve">t </w:t>
      </w:r>
      <w:r w:rsidRPr="006D2A3B">
        <w:rPr>
          <w:rFonts w:ascii="Arial" w:eastAsia="Arial" w:hAnsi="Arial" w:cs="Arial"/>
        </w:rPr>
        <w:t>i</w:t>
      </w:r>
      <w:r w:rsidRPr="002F255A">
        <w:rPr>
          <w:rFonts w:ascii="Arial" w:eastAsia="Arial" w:hAnsi="Arial" w:cs="Arial"/>
        </w:rPr>
        <w:t>den</w:t>
      </w:r>
      <w:r w:rsidRPr="006D2A3B">
        <w:rPr>
          <w:rFonts w:ascii="Arial" w:eastAsia="Arial" w:hAnsi="Arial" w:cs="Arial"/>
        </w:rPr>
        <w:t>tifi</w:t>
      </w:r>
      <w:r w:rsidRPr="002F255A">
        <w:rPr>
          <w:rFonts w:ascii="Arial" w:eastAsia="Arial" w:hAnsi="Arial" w:cs="Arial"/>
        </w:rPr>
        <w:t>es</w:t>
      </w:r>
      <w:r w:rsidRPr="006D2A3B">
        <w:rPr>
          <w:rFonts w:ascii="Arial" w:eastAsia="Arial" w:hAnsi="Arial" w:cs="Arial"/>
        </w:rPr>
        <w:t xml:space="preserve"> tr</w:t>
      </w:r>
      <w:r w:rsidRPr="002F255A">
        <w:rPr>
          <w:rFonts w:ascii="Arial" w:eastAsia="Arial" w:hAnsi="Arial" w:cs="Arial"/>
        </w:rPr>
        <w:t>a</w:t>
      </w:r>
      <w:r w:rsidRPr="006D2A3B">
        <w:rPr>
          <w:rFonts w:ascii="Arial" w:eastAsia="Arial" w:hAnsi="Arial" w:cs="Arial"/>
        </w:rPr>
        <w:t>v</w:t>
      </w:r>
      <w:r w:rsidRPr="002F255A">
        <w:rPr>
          <w:rFonts w:ascii="Arial" w:eastAsia="Arial" w:hAnsi="Arial" w:cs="Arial"/>
        </w:rPr>
        <w:t xml:space="preserve">el </w:t>
      </w:r>
      <w:r w:rsidRPr="006D2A3B">
        <w:rPr>
          <w:rFonts w:ascii="Arial" w:eastAsia="Arial" w:hAnsi="Arial" w:cs="Arial"/>
        </w:rPr>
        <w:t>tim</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d</w:t>
      </w:r>
      <w:r w:rsidRPr="006D2A3B">
        <w:rPr>
          <w:rFonts w:ascii="Arial" w:eastAsia="Arial" w:hAnsi="Arial" w:cs="Arial"/>
        </w:rPr>
        <w:t xml:space="preserve"> </w:t>
      </w:r>
      <w:r w:rsidRPr="002F255A">
        <w:rPr>
          <w:rFonts w:ascii="Arial" w:eastAsia="Arial" w:hAnsi="Arial" w:cs="Arial"/>
        </w:rPr>
        <w:t>head</w:t>
      </w:r>
      <w:r w:rsidRPr="006D2A3B">
        <w:rPr>
          <w:rFonts w:ascii="Arial" w:eastAsia="Arial" w:hAnsi="Arial" w:cs="Arial"/>
        </w:rPr>
        <w:t>w</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 xml:space="preserve"> f</w:t>
      </w:r>
      <w:r w:rsidRPr="002F255A">
        <w:rPr>
          <w:rFonts w:ascii="Arial" w:eastAsia="Arial" w:hAnsi="Arial" w:cs="Arial"/>
        </w:rPr>
        <w:t>or a</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rvi</w:t>
      </w:r>
      <w:r w:rsidRPr="002F255A">
        <w:rPr>
          <w:rFonts w:ascii="Arial" w:eastAsia="Arial" w:hAnsi="Arial" w:cs="Arial"/>
        </w:rPr>
        <w:t>ce</w:t>
      </w:r>
      <w:r w:rsidRPr="006D2A3B">
        <w:rPr>
          <w:rFonts w:ascii="Arial" w:eastAsia="Arial" w:hAnsi="Arial" w:cs="Arial"/>
        </w:rPr>
        <w:t xml:space="preserve"> </w:t>
      </w:r>
      <w:r w:rsidR="00B85374" w:rsidRPr="002F255A">
        <w:rPr>
          <w:rFonts w:ascii="Arial" w:eastAsia="Arial" w:hAnsi="Arial" w:cs="Arial"/>
        </w:rPr>
        <w:t>pe</w:t>
      </w:r>
      <w:r w:rsidR="00B85374" w:rsidRPr="006D2A3B">
        <w:rPr>
          <w:rFonts w:ascii="Arial" w:eastAsia="Arial" w:hAnsi="Arial" w:cs="Arial"/>
        </w:rPr>
        <w:t>ri</w:t>
      </w:r>
      <w:r w:rsidR="00B85374" w:rsidRPr="002F255A">
        <w:rPr>
          <w:rFonts w:ascii="Arial" w:eastAsia="Arial" w:hAnsi="Arial" w:cs="Arial"/>
        </w:rPr>
        <w:t>od and</w:t>
      </w:r>
      <w:r w:rsidR="0052321B" w:rsidRPr="002F255A">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w:t>
      </w:r>
      <w:r w:rsidR="0052321B" w:rsidRPr="002F255A">
        <w:rPr>
          <w:rFonts w:ascii="Arial" w:eastAsia="Arial" w:hAnsi="Arial" w:cs="Arial"/>
        </w:rPr>
        <w:t>es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inf</w:t>
      </w:r>
      <w:r w:rsidRPr="002F255A">
        <w:rPr>
          <w:rFonts w:ascii="Arial" w:eastAsia="Arial" w:hAnsi="Arial" w:cs="Arial"/>
        </w:rPr>
        <w:t>o</w:t>
      </w:r>
      <w:r w:rsidRPr="006D2A3B">
        <w:rPr>
          <w:rFonts w:ascii="Arial" w:eastAsia="Arial" w:hAnsi="Arial" w:cs="Arial"/>
        </w:rPr>
        <w:t>rmati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necess</w:t>
      </w:r>
      <w:r w:rsidRPr="006D2A3B">
        <w:rPr>
          <w:rFonts w:ascii="Arial" w:eastAsia="Arial" w:hAnsi="Arial" w:cs="Arial"/>
        </w:rPr>
        <w:t>ar</w:t>
      </w:r>
      <w:r w:rsidRPr="002F255A">
        <w:rPr>
          <w:rFonts w:ascii="Arial" w:eastAsia="Arial" w:hAnsi="Arial" w:cs="Arial"/>
        </w:rPr>
        <w:t>y</w:t>
      </w:r>
      <w:r w:rsidRPr="006D2A3B">
        <w:rPr>
          <w:rFonts w:ascii="Arial" w:eastAsia="Arial" w:hAnsi="Arial" w:cs="Arial"/>
        </w:rPr>
        <w:t xml:space="preserve"> t</w:t>
      </w:r>
      <w:r w:rsidRPr="002F255A">
        <w:rPr>
          <w:rFonts w:ascii="Arial" w:eastAsia="Arial" w:hAnsi="Arial" w:cs="Arial"/>
        </w:rPr>
        <w:t>o de</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op</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il</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schedu</w:t>
      </w:r>
      <w:r w:rsidRPr="006D2A3B">
        <w:rPr>
          <w:rFonts w:ascii="Arial" w:eastAsia="Arial" w:hAnsi="Arial" w:cs="Arial"/>
        </w:rPr>
        <w:t>l</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v</w:t>
      </w:r>
      <w:r w:rsidRPr="002F255A">
        <w:rPr>
          <w:rFonts w:ascii="Arial" w:eastAsia="Arial" w:hAnsi="Arial" w:cs="Arial"/>
        </w:rPr>
        <w:t>eh</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or ass</w:t>
      </w:r>
      <w:r w:rsidRPr="006D2A3B">
        <w:rPr>
          <w:rFonts w:ascii="Arial" w:eastAsia="Arial" w:hAnsi="Arial" w:cs="Arial"/>
        </w:rPr>
        <w:t>ig</w:t>
      </w:r>
      <w:r w:rsidRPr="002F255A">
        <w:rPr>
          <w:rFonts w:ascii="Arial" w:eastAsia="Arial" w:hAnsi="Arial" w:cs="Arial"/>
        </w:rPr>
        <w:t>n</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s.</w:t>
      </w:r>
    </w:p>
    <w:p w14:paraId="00D801A1" w14:textId="77777777" w:rsidR="00BB548B" w:rsidRPr="006D2A3B" w:rsidRDefault="00BB548B" w:rsidP="002F255A">
      <w:pPr>
        <w:tabs>
          <w:tab w:val="left" w:pos="2371"/>
        </w:tabs>
        <w:spacing w:before="10" w:after="0" w:line="240" w:lineRule="exact"/>
        <w:rPr>
          <w:rFonts w:ascii="Arial" w:hAnsi="Arial" w:cs="Arial"/>
          <w:sz w:val="24"/>
          <w:szCs w:val="24"/>
        </w:rPr>
      </w:pPr>
    </w:p>
    <w:p w14:paraId="79C33AB4" w14:textId="77777777" w:rsidR="00BB548B" w:rsidRPr="002F255A" w:rsidRDefault="00BB548B" w:rsidP="002F255A">
      <w:pPr>
        <w:tabs>
          <w:tab w:val="left" w:pos="2371"/>
        </w:tabs>
        <w:spacing w:after="0" w:line="240" w:lineRule="auto"/>
        <w:ind w:left="120" w:right="321"/>
        <w:rPr>
          <w:rFonts w:ascii="Arial" w:eastAsia="Arial" w:hAnsi="Arial" w:cs="Arial"/>
        </w:rPr>
      </w:pPr>
      <w:r w:rsidRPr="006D2A3B">
        <w:rPr>
          <w:rFonts w:ascii="Arial" w:eastAsia="Arial" w:hAnsi="Arial" w:cs="Arial"/>
        </w:rPr>
        <w:t>“Sh</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d Costs”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st</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r</w:t>
      </w:r>
      <w:r w:rsidRPr="002F255A">
        <w:rPr>
          <w:rFonts w:ascii="Arial" w:eastAsia="Arial" w:hAnsi="Arial" w:cs="Arial"/>
        </w:rPr>
        <w:t>eso</w:t>
      </w:r>
      <w:r w:rsidRPr="006D2A3B">
        <w:rPr>
          <w:rFonts w:ascii="Arial" w:eastAsia="Arial" w:hAnsi="Arial" w:cs="Arial"/>
        </w:rPr>
        <w:t>ur</w:t>
      </w:r>
      <w:r w:rsidRPr="002F255A">
        <w:rPr>
          <w:rFonts w:ascii="Arial" w:eastAsia="Arial" w:hAnsi="Arial" w:cs="Arial"/>
        </w:rPr>
        <w:t>ces</w:t>
      </w:r>
      <w:r w:rsidRPr="006D2A3B">
        <w:rPr>
          <w:rFonts w:ascii="Arial" w:eastAsia="Arial" w:hAnsi="Arial" w:cs="Arial"/>
        </w:rPr>
        <w:t xml:space="preserve"> th</w:t>
      </w:r>
      <w:r w:rsidRPr="002F255A">
        <w:rPr>
          <w:rFonts w:ascii="Arial" w:eastAsia="Arial" w:hAnsi="Arial" w:cs="Arial"/>
        </w:rPr>
        <w:t>at</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sh</w:t>
      </w:r>
      <w:r w:rsidRPr="006D2A3B">
        <w:rPr>
          <w:rFonts w:ascii="Arial" w:eastAsia="Arial" w:hAnsi="Arial" w:cs="Arial"/>
        </w:rPr>
        <w:t>ar</w:t>
      </w:r>
      <w:r w:rsidRPr="002F255A">
        <w:rPr>
          <w:rFonts w:ascii="Arial" w:eastAsia="Arial" w:hAnsi="Arial" w:cs="Arial"/>
        </w:rPr>
        <w:t>ed</w:t>
      </w:r>
      <w:r w:rsidRPr="006D2A3B">
        <w:rPr>
          <w:rFonts w:ascii="Arial" w:eastAsia="Arial" w:hAnsi="Arial" w:cs="Arial"/>
        </w:rPr>
        <w:t xml:space="preserve"> am</w:t>
      </w:r>
      <w:r w:rsidRPr="002F255A">
        <w:rPr>
          <w:rFonts w:ascii="Arial" w:eastAsia="Arial" w:hAnsi="Arial" w:cs="Arial"/>
        </w:rPr>
        <w:t>o</w:t>
      </w:r>
      <w:r w:rsidRPr="006D2A3B">
        <w:rPr>
          <w:rFonts w:ascii="Arial" w:eastAsia="Arial" w:hAnsi="Arial" w:cs="Arial"/>
        </w:rPr>
        <w:t>n</w:t>
      </w:r>
      <w:r w:rsidRPr="002F255A">
        <w:rPr>
          <w:rFonts w:ascii="Arial" w:eastAsia="Arial" w:hAnsi="Arial" w:cs="Arial"/>
        </w:rPr>
        <w:t>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R</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l </w:t>
      </w:r>
      <w:r w:rsidR="0052321B" w:rsidRPr="002F255A">
        <w:rPr>
          <w:rFonts w:ascii="Arial" w:eastAsia="Arial" w:hAnsi="Arial" w:cs="Arial"/>
        </w:rPr>
        <w:t>Division</w:t>
      </w:r>
      <w:r w:rsidRPr="006D2A3B">
        <w:rPr>
          <w:rFonts w:ascii="Arial" w:eastAsia="Arial" w:hAnsi="Arial" w:cs="Arial"/>
        </w:rPr>
        <w:t xml:space="preserve"> </w:t>
      </w:r>
      <w:r w:rsidRPr="002F255A">
        <w:rPr>
          <w:rFonts w:ascii="Arial" w:eastAsia="Arial" w:hAnsi="Arial" w:cs="Arial"/>
        </w:rPr>
        <w:t>and o</w:t>
      </w:r>
      <w:r w:rsidRPr="006D2A3B">
        <w:rPr>
          <w:rFonts w:ascii="Arial" w:eastAsia="Arial" w:hAnsi="Arial" w:cs="Arial"/>
        </w:rPr>
        <w:t>t</w:t>
      </w:r>
      <w:r w:rsidRPr="002F255A">
        <w:rPr>
          <w:rFonts w:ascii="Arial" w:eastAsia="Arial" w:hAnsi="Arial" w:cs="Arial"/>
        </w:rPr>
        <w:t xml:space="preserve">her </w:t>
      </w:r>
      <w:r w:rsidRPr="006D2A3B">
        <w:rPr>
          <w:rFonts w:ascii="Arial" w:eastAsia="Arial" w:hAnsi="Arial" w:cs="Arial"/>
        </w:rPr>
        <w:t>C</w:t>
      </w:r>
      <w:r w:rsidRPr="002F255A">
        <w:rPr>
          <w:rFonts w:ascii="Arial" w:eastAsia="Arial" w:hAnsi="Arial" w:cs="Arial"/>
        </w:rPr>
        <w:t>oun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rvi</w:t>
      </w:r>
      <w:r w:rsidRPr="002F255A">
        <w:rPr>
          <w:rFonts w:ascii="Arial" w:eastAsia="Arial" w:hAnsi="Arial" w:cs="Arial"/>
        </w:rPr>
        <w:t>ces,</w:t>
      </w:r>
      <w:r w:rsidRPr="006D2A3B">
        <w:rPr>
          <w:rFonts w:ascii="Arial" w:eastAsia="Arial" w:hAnsi="Arial" w:cs="Arial"/>
        </w:rPr>
        <w:t xml:space="preserve"> w</w:t>
      </w:r>
      <w:r w:rsidRPr="002F255A">
        <w:rPr>
          <w:rFonts w:ascii="Arial" w:eastAsia="Arial" w:hAnsi="Arial" w:cs="Arial"/>
        </w:rPr>
        <w:t>he</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each</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rvi</w:t>
      </w:r>
      <w:r w:rsidRPr="002F255A">
        <w:rPr>
          <w:rFonts w:ascii="Arial" w:eastAsia="Arial" w:hAnsi="Arial" w:cs="Arial"/>
        </w:rPr>
        <w:t>ce</w:t>
      </w:r>
      <w:r w:rsidRPr="006D2A3B">
        <w:rPr>
          <w:rFonts w:ascii="Arial" w:eastAsia="Arial" w:hAnsi="Arial" w:cs="Arial"/>
        </w:rPr>
        <w:t xml:space="preserve"> re</w:t>
      </w:r>
      <w:r w:rsidRPr="002F255A">
        <w:rPr>
          <w:rFonts w:ascii="Arial" w:eastAsia="Arial" w:hAnsi="Arial" w:cs="Arial"/>
        </w:rPr>
        <w:t>ce</w:t>
      </w:r>
      <w:r w:rsidRPr="006D2A3B">
        <w:rPr>
          <w:rFonts w:ascii="Arial" w:eastAsia="Arial" w:hAnsi="Arial" w:cs="Arial"/>
        </w:rPr>
        <w:t>i</w:t>
      </w:r>
      <w:r w:rsidRPr="002F255A">
        <w:rPr>
          <w:rFonts w:ascii="Arial" w:eastAsia="Arial" w:hAnsi="Arial" w:cs="Arial"/>
        </w:rPr>
        <w:t>ves</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om</w:t>
      </w:r>
      <w:r w:rsidRPr="002F255A">
        <w:rPr>
          <w:rFonts w:ascii="Arial" w:eastAsia="Arial" w:hAnsi="Arial" w:cs="Arial"/>
        </w:rPr>
        <w:t>e</w:t>
      </w:r>
      <w:r w:rsidRPr="006D2A3B">
        <w:rPr>
          <w:rFonts w:ascii="Arial" w:eastAsia="Arial" w:hAnsi="Arial" w:cs="Arial"/>
        </w:rPr>
        <w:t xml:space="preserve"> pr</w:t>
      </w:r>
      <w:r w:rsidRPr="002F255A">
        <w:rPr>
          <w:rFonts w:ascii="Arial" w:eastAsia="Arial" w:hAnsi="Arial" w:cs="Arial"/>
        </w:rPr>
        <w:t>o</w:t>
      </w:r>
      <w:r w:rsidRPr="006D2A3B">
        <w:rPr>
          <w:rFonts w:ascii="Arial" w:eastAsia="Arial" w:hAnsi="Arial" w:cs="Arial"/>
        </w:rPr>
        <w:t xml:space="preserve"> r</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sha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o</w:t>
      </w:r>
      <w:r w:rsidRPr="002F255A">
        <w:rPr>
          <w:rFonts w:ascii="Arial" w:eastAsia="Arial" w:hAnsi="Arial" w:cs="Arial"/>
        </w:rPr>
        <w:t xml:space="preserve">f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st</w:t>
      </w:r>
      <w:r w:rsidRPr="002F255A">
        <w:rPr>
          <w:rFonts w:ascii="Arial" w:eastAsia="Arial" w:hAnsi="Arial" w:cs="Arial"/>
        </w:rPr>
        <w:t xml:space="preserve">. </w:t>
      </w:r>
      <w:r w:rsidRPr="006D2A3B">
        <w:rPr>
          <w:rFonts w:ascii="Arial" w:eastAsia="Arial" w:hAnsi="Arial" w:cs="Arial"/>
        </w:rPr>
        <w:t xml:space="preserve"> Ref</w:t>
      </w:r>
      <w:r w:rsidRPr="002F255A">
        <w:rPr>
          <w:rFonts w:ascii="Arial" w:eastAsia="Arial" w:hAnsi="Arial" w:cs="Arial"/>
        </w:rPr>
        <w:t>er</w:t>
      </w:r>
      <w:r w:rsidRPr="006D2A3B">
        <w:rPr>
          <w:rFonts w:ascii="Arial" w:eastAsia="Arial" w:hAnsi="Arial" w:cs="Arial"/>
        </w:rPr>
        <w:t xml:space="preserve"> t</w:t>
      </w:r>
      <w:r w:rsidRPr="002F255A">
        <w:rPr>
          <w:rFonts w:ascii="Arial" w:eastAsia="Arial" w:hAnsi="Arial" w:cs="Arial"/>
        </w:rPr>
        <w:t xml:space="preserve">o </w:t>
      </w:r>
      <w:r w:rsidRPr="006D2A3B">
        <w:rPr>
          <w:rFonts w:ascii="Arial" w:eastAsia="Arial" w:hAnsi="Arial" w:cs="Arial"/>
        </w:rPr>
        <w:t>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22</w:t>
      </w:r>
      <w:r w:rsidRPr="006D2A3B">
        <w:rPr>
          <w:rFonts w:ascii="Arial" w:eastAsia="Arial" w:hAnsi="Arial" w:cs="Arial"/>
        </w:rPr>
        <w:t>.1.</w:t>
      </w:r>
      <w:r w:rsidRPr="002F255A">
        <w:rPr>
          <w:rFonts w:ascii="Arial" w:eastAsia="Arial" w:hAnsi="Arial" w:cs="Arial"/>
        </w:rPr>
        <w:t>1.</w:t>
      </w:r>
    </w:p>
    <w:p w14:paraId="51AFF497" w14:textId="77777777" w:rsidR="00BB548B" w:rsidRPr="006D2A3B" w:rsidRDefault="00BB548B" w:rsidP="002F255A">
      <w:pPr>
        <w:tabs>
          <w:tab w:val="left" w:pos="2371"/>
        </w:tabs>
        <w:spacing w:before="11" w:after="0" w:line="240" w:lineRule="exact"/>
        <w:rPr>
          <w:rFonts w:ascii="Arial" w:hAnsi="Arial" w:cs="Arial"/>
          <w:sz w:val="24"/>
          <w:szCs w:val="24"/>
        </w:rPr>
      </w:pPr>
    </w:p>
    <w:p w14:paraId="66472B21" w14:textId="77777777" w:rsidR="00BB548B" w:rsidRPr="002F255A" w:rsidRDefault="00BB548B" w:rsidP="002F255A">
      <w:pPr>
        <w:tabs>
          <w:tab w:val="left" w:pos="2371"/>
        </w:tabs>
        <w:spacing w:after="0" w:line="241" w:lineRule="auto"/>
        <w:ind w:left="120" w:right="428"/>
        <w:jc w:val="both"/>
        <w:rPr>
          <w:rFonts w:ascii="Arial" w:eastAsia="Arial" w:hAnsi="Arial" w:cs="Arial"/>
        </w:rPr>
      </w:pPr>
      <w:r w:rsidRPr="006D2A3B">
        <w:rPr>
          <w:rFonts w:ascii="Arial" w:eastAsia="Arial" w:hAnsi="Arial" w:cs="Arial"/>
        </w:rPr>
        <w:t>“Sound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 xml:space="preserve">ts </w:t>
      </w:r>
      <w:r w:rsidRPr="006D2A3B">
        <w:rPr>
          <w:rFonts w:ascii="Arial" w:eastAsia="Arial" w:hAnsi="Arial" w:cs="Arial"/>
        </w:rPr>
        <w:t xml:space="preserve">Director of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Operations”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Director</w:t>
      </w:r>
      <w:r w:rsidRPr="002F255A">
        <w:rPr>
          <w:rFonts w:ascii="Arial" w:eastAsia="Arial" w:hAnsi="Arial" w:cs="Arial"/>
        </w:rPr>
        <w:t xml:space="preserve"> or des</w:t>
      </w:r>
      <w:r w:rsidRPr="006D2A3B">
        <w:rPr>
          <w:rFonts w:ascii="Arial" w:eastAsia="Arial" w:hAnsi="Arial" w:cs="Arial"/>
        </w:rPr>
        <w:t>ig</w:t>
      </w:r>
      <w:r w:rsidRPr="002F255A">
        <w:rPr>
          <w:rFonts w:ascii="Arial" w:eastAsia="Arial" w:hAnsi="Arial" w:cs="Arial"/>
        </w:rPr>
        <w:t>nee</w:t>
      </w:r>
      <w:r w:rsidRPr="006D2A3B">
        <w:rPr>
          <w:rFonts w:ascii="Arial" w:eastAsia="Arial" w:hAnsi="Arial" w:cs="Arial"/>
        </w:rPr>
        <w:t xml:space="preserve"> w</w:t>
      </w:r>
      <w:r w:rsidRPr="002F255A">
        <w:rPr>
          <w:rFonts w:ascii="Arial" w:eastAsia="Arial" w:hAnsi="Arial" w:cs="Arial"/>
        </w:rPr>
        <w:t>ho</w:t>
      </w:r>
      <w:r w:rsidRPr="006D2A3B">
        <w:rPr>
          <w:rFonts w:ascii="Arial" w:eastAsia="Arial" w:hAnsi="Arial" w:cs="Arial"/>
        </w:rPr>
        <w:t xml:space="preserve"> i</w:t>
      </w:r>
      <w:r w:rsidRPr="002F255A">
        <w:rPr>
          <w:rFonts w:ascii="Arial" w:eastAsia="Arial" w:hAnsi="Arial" w:cs="Arial"/>
        </w:rPr>
        <w:t>s</w:t>
      </w:r>
      <w:r w:rsidRPr="006D2A3B">
        <w:rPr>
          <w:rFonts w:ascii="Arial" w:eastAsia="Arial" w:hAnsi="Arial" w:cs="Arial"/>
        </w:rPr>
        <w:t xml:space="preserve"> r</w:t>
      </w:r>
      <w:r w:rsidRPr="002F255A">
        <w:rPr>
          <w:rFonts w:ascii="Arial" w:eastAsia="Arial" w:hAnsi="Arial" w:cs="Arial"/>
        </w:rPr>
        <w:t>espo</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f</w:t>
      </w:r>
      <w:r w:rsidRPr="002F255A">
        <w:rPr>
          <w:rFonts w:ascii="Arial" w:eastAsia="Arial" w:hAnsi="Arial" w:cs="Arial"/>
        </w:rPr>
        <w:t>or a</w:t>
      </w:r>
      <w:r w:rsidRPr="006D2A3B">
        <w:rPr>
          <w:rFonts w:ascii="Arial" w:eastAsia="Arial" w:hAnsi="Arial" w:cs="Arial"/>
        </w:rPr>
        <w:t>l</w:t>
      </w:r>
      <w:r w:rsidRPr="002F255A">
        <w:rPr>
          <w:rFonts w:ascii="Arial" w:eastAsia="Arial" w:hAnsi="Arial" w:cs="Arial"/>
        </w:rPr>
        <w:t>l 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op</w:t>
      </w:r>
      <w:r w:rsidRPr="006D2A3B">
        <w:rPr>
          <w:rFonts w:ascii="Arial" w:eastAsia="Arial" w:hAnsi="Arial" w:cs="Arial"/>
        </w:rPr>
        <w:t>er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s</w:t>
      </w:r>
      <w:r w:rsidRPr="002F255A">
        <w:rPr>
          <w:rFonts w:ascii="Arial" w:eastAsia="Arial" w:hAnsi="Arial" w:cs="Arial"/>
        </w:rPr>
        <w:t>.</w:t>
      </w:r>
    </w:p>
    <w:p w14:paraId="534E8EDE" w14:textId="77777777" w:rsidR="00BB548B" w:rsidRPr="006D2A3B" w:rsidRDefault="00BB548B" w:rsidP="002F255A">
      <w:pPr>
        <w:tabs>
          <w:tab w:val="left" w:pos="2371"/>
        </w:tabs>
        <w:spacing w:before="10" w:after="0" w:line="240" w:lineRule="exact"/>
        <w:rPr>
          <w:rFonts w:ascii="Arial" w:hAnsi="Arial" w:cs="Arial"/>
          <w:sz w:val="24"/>
          <w:szCs w:val="24"/>
        </w:rPr>
      </w:pPr>
    </w:p>
    <w:p w14:paraId="07CBBA7C" w14:textId="77777777" w:rsidR="00BB548B" w:rsidRPr="002F255A" w:rsidRDefault="00BB548B" w:rsidP="002F255A">
      <w:pPr>
        <w:tabs>
          <w:tab w:val="left" w:pos="2371"/>
        </w:tabs>
        <w:spacing w:after="0" w:line="240" w:lineRule="auto"/>
        <w:ind w:left="120" w:right="92"/>
        <w:rPr>
          <w:rFonts w:ascii="Arial" w:eastAsia="Arial" w:hAnsi="Arial" w:cs="Arial"/>
        </w:rPr>
      </w:pPr>
      <w:r w:rsidRPr="006D2A3B">
        <w:rPr>
          <w:rFonts w:ascii="Arial" w:eastAsia="Arial" w:hAnsi="Arial" w:cs="Arial"/>
        </w:rPr>
        <w:t>“St</w:t>
      </w:r>
      <w:r w:rsidRPr="002F255A">
        <w:rPr>
          <w:rFonts w:ascii="Arial" w:eastAsia="Arial" w:hAnsi="Arial" w:cs="Arial"/>
        </w:rPr>
        <w:t>a</w:t>
      </w:r>
      <w:r w:rsidRPr="006D2A3B">
        <w:rPr>
          <w:rFonts w:ascii="Arial" w:eastAsia="Arial" w:hAnsi="Arial" w:cs="Arial"/>
        </w:rPr>
        <w:t>ffing Pl</w:t>
      </w:r>
      <w:r w:rsidRPr="002F255A">
        <w:rPr>
          <w:rFonts w:ascii="Arial" w:eastAsia="Arial" w:hAnsi="Arial" w:cs="Arial"/>
        </w:rPr>
        <w:t>a</w:t>
      </w:r>
      <w:r w:rsidRPr="006D2A3B">
        <w:rPr>
          <w:rFonts w:ascii="Arial" w:eastAsia="Arial" w:hAnsi="Arial" w:cs="Arial"/>
        </w:rPr>
        <w:t>n”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organizational </w:t>
      </w:r>
      <w:r w:rsidRPr="002F255A">
        <w:rPr>
          <w:rFonts w:ascii="Arial" w:eastAsia="Arial" w:hAnsi="Arial" w:cs="Arial"/>
        </w:rPr>
        <w:t>cha</w:t>
      </w:r>
      <w:r w:rsidRPr="006D2A3B">
        <w:rPr>
          <w:rFonts w:ascii="Arial" w:eastAsia="Arial" w:hAnsi="Arial" w:cs="Arial"/>
        </w:rPr>
        <w:t>r</w:t>
      </w:r>
      <w:r w:rsidRPr="002F255A">
        <w:rPr>
          <w:rFonts w:ascii="Arial" w:eastAsia="Arial" w:hAnsi="Arial" w:cs="Arial"/>
        </w:rPr>
        <w:t>t</w:t>
      </w:r>
      <w:r w:rsidRPr="006D2A3B">
        <w:rPr>
          <w:rFonts w:ascii="Arial" w:eastAsia="Arial" w:hAnsi="Arial" w:cs="Arial"/>
        </w:rPr>
        <w:t xml:space="preserve"> w</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ch</w:t>
      </w:r>
      <w:r w:rsidRPr="006D2A3B">
        <w:rPr>
          <w:rFonts w:ascii="Arial" w:eastAsia="Arial" w:hAnsi="Arial" w:cs="Arial"/>
        </w:rPr>
        <w:t xml:space="preserve"> ill</w:t>
      </w:r>
      <w:r w:rsidRPr="002F255A">
        <w:rPr>
          <w:rFonts w:ascii="Arial" w:eastAsia="Arial" w:hAnsi="Arial" w:cs="Arial"/>
        </w:rPr>
        <w:t>us</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li</w:t>
      </w:r>
      <w:r w:rsidRPr="002F255A">
        <w:rPr>
          <w:rFonts w:ascii="Arial" w:eastAsia="Arial" w:hAnsi="Arial" w:cs="Arial"/>
        </w:rPr>
        <w:t>nes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r</w:t>
      </w:r>
      <w:r w:rsidRPr="002F255A">
        <w:rPr>
          <w:rFonts w:ascii="Arial" w:eastAsia="Arial" w:hAnsi="Arial" w:cs="Arial"/>
        </w:rPr>
        <w:t>ep</w:t>
      </w:r>
      <w:r w:rsidRPr="006D2A3B">
        <w:rPr>
          <w:rFonts w:ascii="Arial" w:eastAsia="Arial" w:hAnsi="Arial" w:cs="Arial"/>
        </w:rPr>
        <w:t>ortin</w:t>
      </w:r>
      <w:r w:rsidRPr="002F255A">
        <w:rPr>
          <w:rFonts w:ascii="Arial" w:eastAsia="Arial" w:hAnsi="Arial" w:cs="Arial"/>
        </w:rPr>
        <w:t>g</w:t>
      </w:r>
      <w:r w:rsidRPr="006D2A3B">
        <w:rPr>
          <w:rFonts w:ascii="Arial" w:eastAsia="Arial" w:hAnsi="Arial" w:cs="Arial"/>
        </w:rPr>
        <w:t xml:space="preserve"> am</w:t>
      </w:r>
      <w:r w:rsidRPr="002F255A">
        <w:rPr>
          <w:rFonts w:ascii="Arial" w:eastAsia="Arial" w:hAnsi="Arial" w:cs="Arial"/>
        </w:rPr>
        <w:t>ong</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rg</w:t>
      </w:r>
      <w:r w:rsidRPr="002F255A">
        <w:rPr>
          <w:rFonts w:ascii="Arial" w:eastAsia="Arial" w:hAnsi="Arial" w:cs="Arial"/>
        </w:rPr>
        <w:t>an</w:t>
      </w:r>
      <w:r w:rsidRPr="006D2A3B">
        <w:rPr>
          <w:rFonts w:ascii="Arial" w:eastAsia="Arial" w:hAnsi="Arial" w:cs="Arial"/>
        </w:rPr>
        <w:t>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onal un</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h</w:t>
      </w:r>
      <w:r w:rsidRPr="006D2A3B">
        <w:rPr>
          <w:rFonts w:ascii="Arial" w:eastAsia="Arial" w:hAnsi="Arial" w:cs="Arial"/>
        </w:rPr>
        <w:t>ig</w:t>
      </w:r>
      <w:r w:rsidRPr="002F255A">
        <w:rPr>
          <w:rFonts w:ascii="Arial" w:eastAsia="Arial" w:hAnsi="Arial" w:cs="Arial"/>
        </w:rPr>
        <w:t>h</w:t>
      </w:r>
      <w:r w:rsidRPr="006D2A3B">
        <w:rPr>
          <w:rFonts w:ascii="Arial" w:eastAsia="Arial" w:hAnsi="Arial" w:cs="Arial"/>
        </w:rPr>
        <w:t>light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un</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ar</w:t>
      </w:r>
      <w:r w:rsidRPr="002F255A">
        <w:rPr>
          <w:rFonts w:ascii="Arial" w:eastAsia="Arial" w:hAnsi="Arial" w:cs="Arial"/>
        </w:rPr>
        <w:t>e</w:t>
      </w:r>
      <w:r w:rsidRPr="006D2A3B">
        <w:rPr>
          <w:rFonts w:ascii="Arial" w:eastAsia="Arial" w:hAnsi="Arial" w:cs="Arial"/>
        </w:rPr>
        <w:t xml:space="preserve"> w</w:t>
      </w:r>
      <w:r w:rsidRPr="002F255A">
        <w:rPr>
          <w:rFonts w:ascii="Arial" w:eastAsia="Arial" w:hAnsi="Arial" w:cs="Arial"/>
        </w:rPr>
        <w:t>ho</w:t>
      </w:r>
      <w:r w:rsidRPr="006D2A3B">
        <w:rPr>
          <w:rFonts w:ascii="Arial" w:eastAsia="Arial" w:hAnsi="Arial" w:cs="Arial"/>
        </w:rPr>
        <w:t>ll</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v</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ons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enanc</w:t>
      </w:r>
      <w:r w:rsidRPr="006D2A3B">
        <w:rPr>
          <w:rFonts w:ascii="Arial" w:eastAsia="Arial" w:hAnsi="Arial" w:cs="Arial"/>
        </w:rPr>
        <w:t>e</w:t>
      </w:r>
      <w:r w:rsidRPr="002F255A">
        <w:rPr>
          <w:rFonts w:ascii="Arial" w:eastAsia="Arial" w:hAnsi="Arial" w:cs="Arial"/>
        </w:rPr>
        <w:t xml:space="preserve">, </w:t>
      </w:r>
      <w:r w:rsidRPr="006D2A3B">
        <w:rPr>
          <w:rFonts w:ascii="Arial" w:eastAsia="Arial" w:hAnsi="Arial" w:cs="Arial"/>
        </w:rPr>
        <w:t>i</w:t>
      </w:r>
      <w:r w:rsidRPr="002F255A">
        <w:rPr>
          <w:rFonts w:ascii="Arial" w:eastAsia="Arial" w:hAnsi="Arial" w:cs="Arial"/>
        </w:rPr>
        <w:t>den</w:t>
      </w:r>
      <w:r w:rsidRPr="006D2A3B">
        <w:rPr>
          <w:rFonts w:ascii="Arial" w:eastAsia="Arial" w:hAnsi="Arial" w:cs="Arial"/>
        </w:rPr>
        <w:t>tifi</w:t>
      </w:r>
      <w:r w:rsidRPr="002F255A">
        <w:rPr>
          <w:rFonts w:ascii="Arial" w:eastAsia="Arial" w:hAnsi="Arial" w:cs="Arial"/>
        </w:rPr>
        <w:t>es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taf</w:t>
      </w:r>
      <w:r w:rsidRPr="002F255A">
        <w:rPr>
          <w:rFonts w:ascii="Arial" w:eastAsia="Arial" w:hAnsi="Arial" w:cs="Arial"/>
        </w:rPr>
        <w:t xml:space="preserve">f </w:t>
      </w:r>
      <w:r w:rsidRPr="006D2A3B">
        <w:rPr>
          <w:rFonts w:ascii="Arial" w:eastAsia="Arial" w:hAnsi="Arial" w:cs="Arial"/>
        </w:rPr>
        <w:t>(</w:t>
      </w:r>
      <w:r w:rsidRPr="002F255A">
        <w:rPr>
          <w:rFonts w:ascii="Arial" w:eastAsia="Arial" w:hAnsi="Arial" w:cs="Arial"/>
        </w:rPr>
        <w:t>by</w:t>
      </w:r>
      <w:r w:rsidRPr="006D2A3B">
        <w:rPr>
          <w:rFonts w:ascii="Arial" w:eastAsia="Arial" w:hAnsi="Arial" w:cs="Arial"/>
        </w:rPr>
        <w:t xml:space="preserve"> </w:t>
      </w:r>
      <w:r w:rsidRPr="002F255A">
        <w:rPr>
          <w:rFonts w:ascii="Arial" w:eastAsia="Arial" w:hAnsi="Arial" w:cs="Arial"/>
        </w:rPr>
        <w:t>pos</w:t>
      </w:r>
      <w:r w:rsidRPr="006D2A3B">
        <w:rPr>
          <w:rFonts w:ascii="Arial" w:eastAsia="Arial" w:hAnsi="Arial" w:cs="Arial"/>
        </w:rPr>
        <w:t>iti</w:t>
      </w:r>
      <w:r w:rsidRPr="002F255A">
        <w:rPr>
          <w:rFonts w:ascii="Arial" w:eastAsia="Arial" w:hAnsi="Arial" w:cs="Arial"/>
        </w:rPr>
        <w:t>on)</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each</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o</w:t>
      </w:r>
      <w:r w:rsidRPr="002F255A">
        <w:rPr>
          <w:rFonts w:ascii="Arial" w:eastAsia="Arial" w:hAnsi="Arial" w:cs="Arial"/>
        </w:rPr>
        <w:t>se</w:t>
      </w:r>
      <w:r w:rsidRPr="006D2A3B">
        <w:rPr>
          <w:rFonts w:ascii="Arial" w:eastAsia="Arial" w:hAnsi="Arial" w:cs="Arial"/>
        </w:rPr>
        <w:t xml:space="preserve"> </w:t>
      </w:r>
      <w:r w:rsidRPr="002F255A">
        <w:rPr>
          <w:rFonts w:ascii="Arial" w:eastAsia="Arial" w:hAnsi="Arial" w:cs="Arial"/>
        </w:rPr>
        <w:t>un</w:t>
      </w:r>
      <w:r w:rsidRPr="006D2A3B">
        <w:rPr>
          <w:rFonts w:ascii="Arial" w:eastAsia="Arial" w:hAnsi="Arial" w:cs="Arial"/>
        </w:rPr>
        <w:t>its</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h</w:t>
      </w:r>
      <w:r w:rsidRPr="006D2A3B">
        <w:rPr>
          <w:rFonts w:ascii="Arial" w:eastAsia="Arial" w:hAnsi="Arial" w:cs="Arial"/>
        </w:rPr>
        <w:t>ig</w:t>
      </w:r>
      <w:r w:rsidRPr="002F255A">
        <w:rPr>
          <w:rFonts w:ascii="Arial" w:eastAsia="Arial" w:hAnsi="Arial" w:cs="Arial"/>
        </w:rPr>
        <w:t>h</w:t>
      </w:r>
      <w:r w:rsidRPr="006D2A3B">
        <w:rPr>
          <w:rFonts w:ascii="Arial" w:eastAsia="Arial" w:hAnsi="Arial" w:cs="Arial"/>
        </w:rPr>
        <w:t>lig</w:t>
      </w:r>
      <w:r w:rsidRPr="002F255A">
        <w:rPr>
          <w:rFonts w:ascii="Arial" w:eastAsia="Arial" w:hAnsi="Arial" w:cs="Arial"/>
        </w:rPr>
        <w:t>h</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un</w:t>
      </w:r>
      <w:r w:rsidRPr="006D2A3B">
        <w:rPr>
          <w:rFonts w:ascii="Arial" w:eastAsia="Arial" w:hAnsi="Arial" w:cs="Arial"/>
        </w:rPr>
        <w:t>it</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wil</w:t>
      </w:r>
      <w:r w:rsidRPr="002F255A">
        <w:rPr>
          <w:rFonts w:ascii="Arial" w:eastAsia="Arial" w:hAnsi="Arial" w:cs="Arial"/>
        </w:rPr>
        <w:t>l 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w:t>
      </w:r>
      <w:r w:rsidRPr="006D2A3B">
        <w:rPr>
          <w:rFonts w:ascii="Arial" w:eastAsia="Arial" w:hAnsi="Arial" w:cs="Arial"/>
        </w:rPr>
        <w:t xml:space="preserve"> </w:t>
      </w:r>
      <w:r w:rsidRPr="002F255A">
        <w:rPr>
          <w:rFonts w:ascii="Arial" w:eastAsia="Arial" w:hAnsi="Arial" w:cs="Arial"/>
        </w:rPr>
        <w:t>suppo</w:t>
      </w:r>
      <w:r w:rsidRPr="006D2A3B">
        <w:rPr>
          <w:rFonts w:ascii="Arial" w:eastAsia="Arial" w:hAnsi="Arial" w:cs="Arial"/>
        </w:rPr>
        <w:t>r</w:t>
      </w:r>
      <w:r w:rsidRPr="002F255A">
        <w:rPr>
          <w:rFonts w:ascii="Arial" w:eastAsia="Arial" w:hAnsi="Arial" w:cs="Arial"/>
        </w:rPr>
        <w:t xml:space="preserve">t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 xml:space="preserve">ons. </w:t>
      </w:r>
      <w:r w:rsidRPr="006D2A3B">
        <w:rPr>
          <w:rFonts w:ascii="Arial" w:eastAsia="Arial" w:hAnsi="Arial" w:cs="Arial"/>
        </w:rPr>
        <w:t xml:space="preserve"> </w:t>
      </w:r>
    </w:p>
    <w:p w14:paraId="2DBDE6BD" w14:textId="77777777" w:rsidR="00BB548B" w:rsidRPr="006D2A3B" w:rsidRDefault="00BB548B" w:rsidP="002F255A">
      <w:pPr>
        <w:tabs>
          <w:tab w:val="left" w:pos="2371"/>
        </w:tabs>
        <w:spacing w:before="8" w:after="0" w:line="240" w:lineRule="exact"/>
        <w:rPr>
          <w:rFonts w:ascii="Arial" w:hAnsi="Arial" w:cs="Arial"/>
          <w:sz w:val="24"/>
          <w:szCs w:val="24"/>
        </w:rPr>
      </w:pPr>
    </w:p>
    <w:p w14:paraId="6949A345" w14:textId="362F96AE" w:rsidR="00BB548B" w:rsidRDefault="00BB548B" w:rsidP="002F255A">
      <w:pPr>
        <w:tabs>
          <w:tab w:val="left" w:pos="2371"/>
        </w:tabs>
        <w:spacing w:after="0" w:line="243" w:lineRule="auto"/>
        <w:ind w:left="120" w:right="443"/>
        <w:rPr>
          <w:ins w:id="70" w:author="Craig, Lauren" w:date="2019-05-17T10:43:00Z"/>
          <w:rFonts w:ascii="Arial" w:eastAsia="Arial" w:hAnsi="Arial" w:cs="Arial"/>
        </w:rPr>
      </w:pPr>
      <w:r w:rsidRPr="006D2A3B">
        <w:rPr>
          <w:rFonts w:ascii="Arial" w:eastAsia="Arial" w:hAnsi="Arial" w:cs="Arial"/>
        </w:rPr>
        <w:t>“St</w:t>
      </w:r>
      <w:r w:rsidRPr="002F255A">
        <w:rPr>
          <w:rFonts w:ascii="Arial" w:eastAsia="Arial" w:hAnsi="Arial" w:cs="Arial"/>
        </w:rPr>
        <w:t>a</w:t>
      </w:r>
      <w:r w:rsidRPr="006D2A3B">
        <w:rPr>
          <w:rFonts w:ascii="Arial" w:eastAsia="Arial" w:hAnsi="Arial" w:cs="Arial"/>
        </w:rPr>
        <w:t>nd</w:t>
      </w:r>
      <w:r w:rsidRPr="002F255A">
        <w:rPr>
          <w:rFonts w:ascii="Arial" w:eastAsia="Arial" w:hAnsi="Arial" w:cs="Arial"/>
        </w:rPr>
        <w:t>a</w:t>
      </w:r>
      <w:r w:rsidRPr="006D2A3B">
        <w:rPr>
          <w:rFonts w:ascii="Arial" w:eastAsia="Arial" w:hAnsi="Arial" w:cs="Arial"/>
        </w:rPr>
        <w:t>rd O</w:t>
      </w:r>
      <w:r w:rsidRPr="002F255A">
        <w:rPr>
          <w:rFonts w:ascii="Arial" w:eastAsia="Arial" w:hAnsi="Arial" w:cs="Arial"/>
        </w:rPr>
        <w:t>pe</w:t>
      </w:r>
      <w:r w:rsidRPr="006D2A3B">
        <w:rPr>
          <w:rFonts w:ascii="Arial" w:eastAsia="Arial" w:hAnsi="Arial" w:cs="Arial"/>
        </w:rPr>
        <w:t>rati</w:t>
      </w:r>
      <w:r w:rsidRPr="002F255A">
        <w:rPr>
          <w:rFonts w:ascii="Arial" w:eastAsia="Arial" w:hAnsi="Arial" w:cs="Arial"/>
        </w:rPr>
        <w:t xml:space="preserve">ng </w:t>
      </w:r>
      <w:r w:rsidRPr="006D2A3B">
        <w:rPr>
          <w:rFonts w:ascii="Arial" w:eastAsia="Arial" w:hAnsi="Arial" w:cs="Arial"/>
        </w:rPr>
        <w:t>Procedures”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d</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il</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oced</w:t>
      </w:r>
      <w:r w:rsidRPr="006D2A3B">
        <w:rPr>
          <w:rFonts w:ascii="Arial" w:eastAsia="Arial" w:hAnsi="Arial" w:cs="Arial"/>
        </w:rPr>
        <w:t>ur</w:t>
      </w:r>
      <w:r w:rsidRPr="002F255A">
        <w:rPr>
          <w:rFonts w:ascii="Arial" w:eastAsia="Arial" w:hAnsi="Arial" w:cs="Arial"/>
        </w:rPr>
        <w:t>es</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t>pr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ir</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t</w:t>
      </w:r>
      <w:r w:rsidRPr="002F255A">
        <w:rPr>
          <w:rFonts w:ascii="Arial" w:eastAsia="Arial" w:hAnsi="Arial" w:cs="Arial"/>
        </w:rPr>
        <w:t>o ope</w:t>
      </w:r>
      <w:r w:rsidRPr="006D2A3B">
        <w:rPr>
          <w:rFonts w:ascii="Arial" w:eastAsia="Arial" w:hAnsi="Arial" w:cs="Arial"/>
        </w:rPr>
        <w:t>r</w:t>
      </w:r>
      <w:r w:rsidRPr="002F255A">
        <w:rPr>
          <w:rFonts w:ascii="Arial" w:eastAsia="Arial" w:hAnsi="Arial" w:cs="Arial"/>
        </w:rPr>
        <w:t>a</w:t>
      </w:r>
      <w:r w:rsidRPr="006D2A3B">
        <w:rPr>
          <w:rFonts w:ascii="Arial" w:eastAsia="Arial" w:hAnsi="Arial" w:cs="Arial"/>
        </w:rPr>
        <w:t>tin</w:t>
      </w:r>
      <w:r w:rsidRPr="002F255A">
        <w:rPr>
          <w:rFonts w:ascii="Arial" w:eastAsia="Arial" w:hAnsi="Arial" w:cs="Arial"/>
        </w:rPr>
        <w:t>g</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er</w:t>
      </w:r>
      <w:r w:rsidRPr="002F255A">
        <w:rPr>
          <w:rFonts w:ascii="Arial" w:eastAsia="Arial" w:hAnsi="Arial" w:cs="Arial"/>
        </w:rPr>
        <w:t>sonnel on</w:t>
      </w:r>
      <w:r w:rsidRPr="006D2A3B">
        <w:rPr>
          <w:rFonts w:ascii="Arial" w:eastAsia="Arial" w:hAnsi="Arial" w:cs="Arial"/>
        </w:rPr>
        <w:t xml:space="preserve"> h</w:t>
      </w:r>
      <w:r w:rsidRPr="002F255A">
        <w:rPr>
          <w:rFonts w:ascii="Arial" w:eastAsia="Arial" w:hAnsi="Arial" w:cs="Arial"/>
        </w:rPr>
        <w:t>ow</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v</w:t>
      </w:r>
      <w:r w:rsidRPr="002F255A">
        <w:rPr>
          <w:rFonts w:ascii="Arial" w:eastAsia="Arial" w:hAnsi="Arial" w:cs="Arial"/>
        </w:rPr>
        <w:t>a</w:t>
      </w:r>
      <w:r w:rsidRPr="006D2A3B">
        <w:rPr>
          <w:rFonts w:ascii="Arial" w:eastAsia="Arial" w:hAnsi="Arial" w:cs="Arial"/>
        </w:rPr>
        <w:t>ri</w:t>
      </w:r>
      <w:r w:rsidRPr="002F255A">
        <w:rPr>
          <w:rFonts w:ascii="Arial" w:eastAsia="Arial" w:hAnsi="Arial" w:cs="Arial"/>
        </w:rPr>
        <w:t>ous</w:t>
      </w:r>
      <w:r w:rsidRPr="006D2A3B">
        <w:rPr>
          <w:rFonts w:ascii="Arial" w:eastAsia="Arial" w:hAnsi="Arial" w:cs="Arial"/>
        </w:rPr>
        <w:t xml:space="preserve"> t</w:t>
      </w:r>
      <w:r w:rsidRPr="002F255A">
        <w:rPr>
          <w:rFonts w:ascii="Arial" w:eastAsia="Arial" w:hAnsi="Arial" w:cs="Arial"/>
        </w:rPr>
        <w:t>asks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hand</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it</w:t>
      </w:r>
      <w:r w:rsidRPr="002F255A">
        <w:rPr>
          <w:rFonts w:ascii="Arial" w:eastAsia="Arial" w:hAnsi="Arial" w:cs="Arial"/>
        </w:rPr>
        <w:t>u</w:t>
      </w:r>
      <w:r w:rsidRPr="006D2A3B">
        <w:rPr>
          <w:rFonts w:ascii="Arial" w:eastAsia="Arial" w:hAnsi="Arial" w:cs="Arial"/>
        </w:rPr>
        <w:t>ati</w:t>
      </w:r>
      <w:r w:rsidRPr="002F255A">
        <w:rPr>
          <w:rFonts w:ascii="Arial" w:eastAsia="Arial" w:hAnsi="Arial" w:cs="Arial"/>
        </w:rPr>
        <w:t>ons.</w:t>
      </w:r>
    </w:p>
    <w:p w14:paraId="5AB45312" w14:textId="52E3CCC7" w:rsidR="00E960D2" w:rsidRDefault="00E960D2" w:rsidP="002F255A">
      <w:pPr>
        <w:tabs>
          <w:tab w:val="left" w:pos="2371"/>
        </w:tabs>
        <w:spacing w:after="0" w:line="243" w:lineRule="auto"/>
        <w:ind w:left="120" w:right="443"/>
        <w:rPr>
          <w:ins w:id="71" w:author="Craig, Lauren" w:date="2019-05-17T10:43:00Z"/>
          <w:rFonts w:ascii="Arial" w:eastAsia="Arial" w:hAnsi="Arial" w:cs="Arial"/>
        </w:rPr>
      </w:pPr>
    </w:p>
    <w:p w14:paraId="0833D613" w14:textId="6AB38EB8" w:rsidR="00E960D2" w:rsidRDefault="00E960D2" w:rsidP="00E960D2">
      <w:pPr>
        <w:tabs>
          <w:tab w:val="left" w:pos="2371"/>
        </w:tabs>
        <w:spacing w:after="0" w:line="243" w:lineRule="auto"/>
        <w:ind w:left="120" w:right="443"/>
        <w:rPr>
          <w:ins w:id="72" w:author="Craig, Lauren" w:date="2019-05-17T10:45:00Z"/>
          <w:rFonts w:ascii="Arial" w:eastAsia="Arial" w:hAnsi="Arial" w:cs="Arial"/>
        </w:rPr>
      </w:pPr>
      <w:bookmarkStart w:id="73" w:name="_Hlk8885566"/>
      <w:ins w:id="74" w:author="Craig, Lauren" w:date="2019-05-17T10:43:00Z">
        <w:r w:rsidRPr="006D2A3B">
          <w:rPr>
            <w:rFonts w:ascii="Arial" w:eastAsia="Arial" w:hAnsi="Arial" w:cs="Arial"/>
          </w:rPr>
          <w:t>“St</w:t>
        </w:r>
        <w:r w:rsidRPr="002F255A">
          <w:rPr>
            <w:rFonts w:ascii="Arial" w:eastAsia="Arial" w:hAnsi="Arial" w:cs="Arial"/>
          </w:rPr>
          <w:t>a</w:t>
        </w:r>
        <w:r w:rsidRPr="006D2A3B">
          <w:rPr>
            <w:rFonts w:ascii="Arial" w:eastAsia="Arial" w:hAnsi="Arial" w:cs="Arial"/>
          </w:rPr>
          <w:t>nd</w:t>
        </w:r>
        <w:r w:rsidRPr="002F255A">
          <w:rPr>
            <w:rFonts w:ascii="Arial" w:eastAsia="Arial" w:hAnsi="Arial" w:cs="Arial"/>
          </w:rPr>
          <w:t>a</w:t>
        </w:r>
        <w:r w:rsidRPr="006D2A3B">
          <w:rPr>
            <w:rFonts w:ascii="Arial" w:eastAsia="Arial" w:hAnsi="Arial" w:cs="Arial"/>
          </w:rPr>
          <w:t xml:space="preserve">rd </w:t>
        </w:r>
        <w:r>
          <w:rPr>
            <w:rFonts w:ascii="Arial" w:eastAsia="Arial" w:hAnsi="Arial" w:cs="Arial"/>
          </w:rPr>
          <w:t>Maintenance</w:t>
        </w:r>
        <w:r w:rsidRPr="002F255A">
          <w:rPr>
            <w:rFonts w:ascii="Arial" w:eastAsia="Arial" w:hAnsi="Arial" w:cs="Arial"/>
          </w:rPr>
          <w:t xml:space="preserve"> </w:t>
        </w:r>
        <w:r w:rsidRPr="006D2A3B">
          <w:rPr>
            <w:rFonts w:ascii="Arial" w:eastAsia="Arial" w:hAnsi="Arial" w:cs="Arial"/>
          </w:rPr>
          <w:t>Procedures”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d</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il</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oced</w:t>
        </w:r>
        <w:r w:rsidRPr="006D2A3B">
          <w:rPr>
            <w:rFonts w:ascii="Arial" w:eastAsia="Arial" w:hAnsi="Arial" w:cs="Arial"/>
          </w:rPr>
          <w:t>ur</w:t>
        </w:r>
        <w:r w:rsidRPr="002F255A">
          <w:rPr>
            <w:rFonts w:ascii="Arial" w:eastAsia="Arial" w:hAnsi="Arial" w:cs="Arial"/>
          </w:rPr>
          <w:t>es</w:t>
        </w:r>
        <w:r w:rsidRPr="006D2A3B">
          <w:rPr>
            <w:rFonts w:ascii="Arial" w:eastAsia="Arial" w:hAnsi="Arial" w:cs="Arial"/>
          </w:rPr>
          <w:t xml:space="preserve"> t</w:t>
        </w:r>
        <w:r w:rsidRPr="002F255A">
          <w:rPr>
            <w:rFonts w:ascii="Arial" w:eastAsia="Arial" w:hAnsi="Arial" w:cs="Arial"/>
          </w:rPr>
          <w:t xml:space="preserve">hat </w:t>
        </w:r>
        <w:r w:rsidRPr="006D2A3B">
          <w:rPr>
            <w:rFonts w:ascii="Arial" w:eastAsia="Arial" w:hAnsi="Arial" w:cs="Arial"/>
          </w:rPr>
          <w:t>pr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ir</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t</w:t>
        </w:r>
        <w:r w:rsidRPr="002F255A">
          <w:rPr>
            <w:rFonts w:ascii="Arial" w:eastAsia="Arial" w:hAnsi="Arial" w:cs="Arial"/>
          </w:rPr>
          <w:t xml:space="preserve">o </w:t>
        </w:r>
        <w:r>
          <w:rPr>
            <w:rFonts w:ascii="Arial" w:eastAsia="Arial" w:hAnsi="Arial" w:cs="Arial"/>
          </w:rPr>
          <w:t xml:space="preserve">maintenance </w:t>
        </w:r>
        <w:r w:rsidRPr="002F255A">
          <w:rPr>
            <w:rFonts w:ascii="Arial" w:eastAsia="Arial" w:hAnsi="Arial" w:cs="Arial"/>
          </w:rPr>
          <w:t>p</w:t>
        </w:r>
        <w:r w:rsidRPr="006D2A3B">
          <w:rPr>
            <w:rFonts w:ascii="Arial" w:eastAsia="Arial" w:hAnsi="Arial" w:cs="Arial"/>
          </w:rPr>
          <w:t>er</w:t>
        </w:r>
        <w:r w:rsidRPr="002F255A">
          <w:rPr>
            <w:rFonts w:ascii="Arial" w:eastAsia="Arial" w:hAnsi="Arial" w:cs="Arial"/>
          </w:rPr>
          <w:t>sonnel on</w:t>
        </w:r>
        <w:r w:rsidRPr="006D2A3B">
          <w:rPr>
            <w:rFonts w:ascii="Arial" w:eastAsia="Arial" w:hAnsi="Arial" w:cs="Arial"/>
          </w:rPr>
          <w:t xml:space="preserve"> h</w:t>
        </w:r>
        <w:r w:rsidRPr="002F255A">
          <w:rPr>
            <w:rFonts w:ascii="Arial" w:eastAsia="Arial" w:hAnsi="Arial" w:cs="Arial"/>
          </w:rPr>
          <w:t>ow</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v</w:t>
        </w:r>
        <w:r w:rsidRPr="002F255A">
          <w:rPr>
            <w:rFonts w:ascii="Arial" w:eastAsia="Arial" w:hAnsi="Arial" w:cs="Arial"/>
          </w:rPr>
          <w:t>a</w:t>
        </w:r>
        <w:r w:rsidRPr="006D2A3B">
          <w:rPr>
            <w:rFonts w:ascii="Arial" w:eastAsia="Arial" w:hAnsi="Arial" w:cs="Arial"/>
          </w:rPr>
          <w:t>ri</w:t>
        </w:r>
        <w:r w:rsidRPr="002F255A">
          <w:rPr>
            <w:rFonts w:ascii="Arial" w:eastAsia="Arial" w:hAnsi="Arial" w:cs="Arial"/>
          </w:rPr>
          <w:t>ous</w:t>
        </w:r>
        <w:r w:rsidRPr="006D2A3B">
          <w:rPr>
            <w:rFonts w:ascii="Arial" w:eastAsia="Arial" w:hAnsi="Arial" w:cs="Arial"/>
          </w:rPr>
          <w:t xml:space="preserve"> t</w:t>
        </w:r>
        <w:r w:rsidRPr="002F255A">
          <w:rPr>
            <w:rFonts w:ascii="Arial" w:eastAsia="Arial" w:hAnsi="Arial" w:cs="Arial"/>
          </w:rPr>
          <w:t>asks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hand</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it</w:t>
        </w:r>
        <w:r w:rsidRPr="002F255A">
          <w:rPr>
            <w:rFonts w:ascii="Arial" w:eastAsia="Arial" w:hAnsi="Arial" w:cs="Arial"/>
          </w:rPr>
          <w:t>u</w:t>
        </w:r>
        <w:r w:rsidRPr="006D2A3B">
          <w:rPr>
            <w:rFonts w:ascii="Arial" w:eastAsia="Arial" w:hAnsi="Arial" w:cs="Arial"/>
          </w:rPr>
          <w:t>ati</w:t>
        </w:r>
        <w:r w:rsidRPr="002F255A">
          <w:rPr>
            <w:rFonts w:ascii="Arial" w:eastAsia="Arial" w:hAnsi="Arial" w:cs="Arial"/>
          </w:rPr>
          <w:t>ons.</w:t>
        </w:r>
      </w:ins>
      <w:bookmarkEnd w:id="73"/>
    </w:p>
    <w:p w14:paraId="05771C2A" w14:textId="5B8FF207" w:rsidR="00E960D2" w:rsidRDefault="00E960D2" w:rsidP="00E960D2">
      <w:pPr>
        <w:tabs>
          <w:tab w:val="left" w:pos="2371"/>
        </w:tabs>
        <w:spacing w:after="0" w:line="243" w:lineRule="auto"/>
        <w:ind w:left="120" w:right="443"/>
        <w:rPr>
          <w:ins w:id="75" w:author="Craig, Lauren" w:date="2019-05-17T10:45:00Z"/>
          <w:rFonts w:ascii="Arial" w:eastAsia="Arial" w:hAnsi="Arial" w:cs="Arial"/>
        </w:rPr>
      </w:pPr>
    </w:p>
    <w:p w14:paraId="3C44D135" w14:textId="12419FAA" w:rsidR="00E960D2" w:rsidRPr="002F255A" w:rsidDel="00EA3F17" w:rsidRDefault="00E960D2" w:rsidP="00E960D2">
      <w:pPr>
        <w:tabs>
          <w:tab w:val="left" w:pos="2371"/>
        </w:tabs>
        <w:spacing w:after="0" w:line="243" w:lineRule="auto"/>
        <w:ind w:left="120" w:right="443"/>
        <w:rPr>
          <w:del w:id="76" w:author="Craig, Lauren" w:date="2019-05-17T11:20:00Z"/>
          <w:rFonts w:ascii="Arial" w:eastAsia="Arial" w:hAnsi="Arial" w:cs="Arial"/>
        </w:rPr>
      </w:pPr>
      <w:ins w:id="77" w:author="Craig, Lauren" w:date="2019-05-17T10:45:00Z">
        <w:r>
          <w:rPr>
            <w:rFonts w:ascii="Arial" w:eastAsia="Arial" w:hAnsi="Arial" w:cs="Arial"/>
          </w:rPr>
          <w:t xml:space="preserve">“Start-Up” </w:t>
        </w:r>
      </w:ins>
      <w:ins w:id="78" w:author="Craig, Lauren" w:date="2019-05-17T11:19:00Z">
        <w:r w:rsidR="00EA3F17">
          <w:rPr>
            <w:rFonts w:ascii="Arial" w:eastAsia="Arial" w:hAnsi="Arial" w:cs="Arial"/>
          </w:rPr>
          <w:t>is the phase</w:t>
        </w:r>
      </w:ins>
      <w:ins w:id="79" w:author="Craig, Lauren" w:date="2019-05-17T10:46:00Z">
        <w:r>
          <w:rPr>
            <w:rFonts w:ascii="Arial" w:eastAsia="Arial" w:hAnsi="Arial" w:cs="Arial"/>
          </w:rPr>
          <w:t xml:space="preserve"> when</w:t>
        </w:r>
      </w:ins>
      <w:ins w:id="80" w:author="Craig, Lauren" w:date="2019-05-17T10:45:00Z">
        <w:r w:rsidRPr="003D47E3">
          <w:rPr>
            <w:rFonts w:ascii="Arial" w:eastAsia="Arial" w:hAnsi="Arial" w:cs="Arial"/>
          </w:rPr>
          <w:t xml:space="preserve"> </w:t>
        </w:r>
      </w:ins>
      <w:ins w:id="81" w:author="Craig, Lauren" w:date="2019-05-17T11:19:00Z">
        <w:r w:rsidR="00EA3F17">
          <w:rPr>
            <w:rFonts w:ascii="Arial" w:eastAsia="Arial" w:hAnsi="Arial" w:cs="Arial"/>
          </w:rPr>
          <w:t xml:space="preserve">the County </w:t>
        </w:r>
      </w:ins>
      <w:ins w:id="82" w:author="Craig, Lauren" w:date="2019-05-17T11:20:00Z">
        <w:r w:rsidR="00EA3F17">
          <w:rPr>
            <w:rFonts w:ascii="Arial" w:eastAsia="Arial" w:hAnsi="Arial" w:cs="Arial"/>
          </w:rPr>
          <w:t xml:space="preserve">will </w:t>
        </w:r>
      </w:ins>
      <w:ins w:id="83" w:author="ANDREW MARCUSE" w:date="2019-05-18T17:24:00Z">
        <w:r w:rsidR="002E1004">
          <w:rPr>
            <w:rFonts w:ascii="Arial" w:eastAsia="Arial" w:hAnsi="Arial" w:cs="Arial"/>
          </w:rPr>
          <w:t xml:space="preserve">begin to </w:t>
        </w:r>
      </w:ins>
      <w:ins w:id="84" w:author="Craig, Lauren" w:date="2019-05-17T10:45:00Z">
        <w:r w:rsidRPr="003D47E3">
          <w:rPr>
            <w:rFonts w:ascii="Arial" w:eastAsia="Arial" w:hAnsi="Arial" w:cs="Arial"/>
          </w:rPr>
          <w:t xml:space="preserve">operate or maintain new facilities such as </w:t>
        </w:r>
      </w:ins>
      <w:ins w:id="85" w:author="Craig, Lauren" w:date="2019-05-17T11:20:00Z">
        <w:r w:rsidR="00EA3F17">
          <w:rPr>
            <w:rFonts w:ascii="Arial" w:eastAsia="Arial" w:hAnsi="Arial" w:cs="Arial"/>
          </w:rPr>
          <w:t xml:space="preserve">Link extensions, </w:t>
        </w:r>
      </w:ins>
      <w:ins w:id="86" w:author="Craig, Lauren" w:date="2019-05-17T10:45:00Z">
        <w:r w:rsidRPr="003D47E3">
          <w:rPr>
            <w:rFonts w:ascii="Arial" w:eastAsia="Arial" w:hAnsi="Arial" w:cs="Arial"/>
          </w:rPr>
          <w:t>a maintenance facility, or station</w:t>
        </w:r>
      </w:ins>
      <w:ins w:id="87" w:author="ANDREW MARCUSE" w:date="2019-05-18T17:26:00Z">
        <w:r w:rsidR="002E1004">
          <w:rPr>
            <w:rFonts w:ascii="Arial" w:eastAsia="Arial" w:hAnsi="Arial" w:cs="Arial"/>
          </w:rPr>
          <w:t>, for testing, training, certification or other purposes</w:t>
        </w:r>
      </w:ins>
      <w:ins w:id="88" w:author="Craig, Lauren" w:date="2019-05-17T10:45:00Z">
        <w:del w:id="89" w:author="ANDREW MARCUSE" w:date="2019-05-18T17:23:00Z">
          <w:r w:rsidRPr="003D47E3" w:rsidDel="002E1004">
            <w:rPr>
              <w:rFonts w:ascii="Arial" w:eastAsia="Arial" w:hAnsi="Arial" w:cs="Arial"/>
            </w:rPr>
            <w:delText>,</w:delText>
          </w:r>
        </w:del>
        <w:r w:rsidRPr="003D47E3">
          <w:rPr>
            <w:rFonts w:ascii="Arial" w:eastAsia="Arial" w:hAnsi="Arial" w:cs="Arial"/>
          </w:rPr>
          <w:t xml:space="preserve"> </w:t>
        </w:r>
        <w:del w:id="90" w:author="ANDREW MARCUSE" w:date="2019-05-18T17:23:00Z">
          <w:r w:rsidRPr="003D47E3" w:rsidDel="002E1004">
            <w:rPr>
              <w:rFonts w:ascii="Arial" w:eastAsia="Arial" w:hAnsi="Arial" w:cs="Arial"/>
            </w:rPr>
            <w:delText>then t</w:delText>
          </w:r>
        </w:del>
        <w:del w:id="91" w:author="ANDREW MARCUSE" w:date="2019-05-18T17:25:00Z">
          <w:r w:rsidRPr="003D47E3" w:rsidDel="002E1004">
            <w:rPr>
              <w:rFonts w:ascii="Arial" w:eastAsia="Arial" w:hAnsi="Arial" w:cs="Arial"/>
            </w:rPr>
            <w:delText xml:space="preserve">he Start-Up Period will start at least 24 months </w:delText>
          </w:r>
        </w:del>
        <w:r w:rsidRPr="003D47E3">
          <w:rPr>
            <w:rFonts w:ascii="Arial" w:eastAsia="Arial" w:hAnsi="Arial" w:cs="Arial"/>
          </w:rPr>
          <w:t>before the facility opening date (FOD) or the revenue service date (RSD)</w:t>
        </w:r>
        <w:del w:id="92" w:author="ANDREW MARCUSE" w:date="2019-05-18T17:27:00Z">
          <w:r w:rsidRPr="003D47E3" w:rsidDel="002E1004">
            <w:rPr>
              <w:rFonts w:ascii="Arial" w:eastAsia="Arial" w:hAnsi="Arial" w:cs="Arial"/>
            </w:rPr>
            <w:delText xml:space="preserve">, </w:delText>
          </w:r>
        </w:del>
        <w:del w:id="93" w:author="ANDREW MARCUSE" w:date="2019-05-18T17:25:00Z">
          <w:r w:rsidRPr="003D47E3" w:rsidDel="002E1004">
            <w:rPr>
              <w:rFonts w:ascii="Arial" w:eastAsia="Arial" w:hAnsi="Arial" w:cs="Arial"/>
            </w:rPr>
            <w:delText xml:space="preserve">depending on the size and complexity of the extension or facility, and end when the </w:delText>
          </w:r>
          <w:r w:rsidDel="002E1004">
            <w:rPr>
              <w:rFonts w:ascii="Arial" w:eastAsia="Arial" w:hAnsi="Arial" w:cs="Arial"/>
            </w:rPr>
            <w:delText>S</w:delText>
          </w:r>
          <w:r w:rsidRPr="003D47E3" w:rsidDel="002E1004">
            <w:rPr>
              <w:rFonts w:ascii="Arial" w:eastAsia="Arial" w:hAnsi="Arial" w:cs="Arial"/>
            </w:rPr>
            <w:delText>tart-</w:delText>
          </w:r>
          <w:r w:rsidDel="002E1004">
            <w:rPr>
              <w:rFonts w:ascii="Arial" w:eastAsia="Arial" w:hAnsi="Arial" w:cs="Arial"/>
            </w:rPr>
            <w:delText>U</w:delText>
          </w:r>
          <w:r w:rsidRPr="003D47E3" w:rsidDel="002E1004">
            <w:rPr>
              <w:rFonts w:ascii="Arial" w:eastAsia="Arial" w:hAnsi="Arial" w:cs="Arial"/>
            </w:rPr>
            <w:delText xml:space="preserve">p activities identified in Exhibit G are completed. </w:delText>
          </w:r>
        </w:del>
      </w:ins>
    </w:p>
    <w:p w14:paraId="49097A43" w14:textId="77777777" w:rsidR="00BB548B" w:rsidRPr="006D2A3B" w:rsidRDefault="00BB548B" w:rsidP="002F255A">
      <w:pPr>
        <w:tabs>
          <w:tab w:val="left" w:pos="2371"/>
        </w:tabs>
        <w:spacing w:before="7" w:after="0" w:line="240" w:lineRule="exact"/>
        <w:rPr>
          <w:rFonts w:ascii="Arial" w:hAnsi="Arial" w:cs="Arial"/>
          <w:sz w:val="24"/>
          <w:szCs w:val="24"/>
        </w:rPr>
      </w:pPr>
    </w:p>
    <w:p w14:paraId="0BA44146" w14:textId="77777777" w:rsidR="00BB548B" w:rsidRPr="002F255A" w:rsidRDefault="00BB548B" w:rsidP="002F255A">
      <w:pPr>
        <w:tabs>
          <w:tab w:val="left" w:pos="2371"/>
        </w:tabs>
        <w:spacing w:after="0" w:line="241" w:lineRule="auto"/>
        <w:ind w:left="120" w:right="676"/>
        <w:rPr>
          <w:rFonts w:ascii="Arial" w:eastAsia="Arial" w:hAnsi="Arial" w:cs="Arial"/>
        </w:rPr>
      </w:pPr>
      <w:r w:rsidRPr="006D2A3B">
        <w:rPr>
          <w:rFonts w:ascii="Arial" w:eastAsia="Arial" w:hAnsi="Arial" w:cs="Arial"/>
        </w:rPr>
        <w:t>“St</w:t>
      </w:r>
      <w:r w:rsidRPr="002F255A">
        <w:rPr>
          <w:rFonts w:ascii="Arial" w:eastAsia="Arial" w:hAnsi="Arial" w:cs="Arial"/>
        </w:rPr>
        <w:t>a</w:t>
      </w:r>
      <w:r w:rsidRPr="006D2A3B">
        <w:rPr>
          <w:rFonts w:ascii="Arial" w:eastAsia="Arial" w:hAnsi="Arial" w:cs="Arial"/>
        </w:rPr>
        <w:t>rt-Up Costs”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agr</w:t>
      </w:r>
      <w:r w:rsidRPr="002F255A">
        <w:rPr>
          <w:rFonts w:ascii="Arial" w:eastAsia="Arial" w:hAnsi="Arial" w:cs="Arial"/>
        </w:rPr>
        <w:t>ee</w:t>
      </w:r>
      <w:r w:rsidRPr="006D2A3B">
        <w:rPr>
          <w:rFonts w:ascii="Arial" w:eastAsia="Arial" w:hAnsi="Arial" w:cs="Arial"/>
        </w:rPr>
        <w:t>d-</w:t>
      </w:r>
      <w:r w:rsidRPr="002F255A">
        <w:rPr>
          <w:rFonts w:ascii="Arial" w:eastAsia="Arial" w:hAnsi="Arial" w:cs="Arial"/>
        </w:rPr>
        <w:t>upon</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s</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assoc</w:t>
      </w:r>
      <w:r w:rsidRPr="006D2A3B">
        <w:rPr>
          <w:rFonts w:ascii="Arial" w:eastAsia="Arial" w:hAnsi="Arial" w:cs="Arial"/>
        </w:rPr>
        <w:t>i</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wit</w:t>
      </w:r>
      <w:r w:rsidRPr="002F255A">
        <w:rPr>
          <w:rFonts w:ascii="Arial" w:eastAsia="Arial" w:hAnsi="Arial" w:cs="Arial"/>
        </w:rPr>
        <w:t>h</w:t>
      </w:r>
      <w:r w:rsidRPr="006D2A3B">
        <w:rPr>
          <w:rFonts w:ascii="Arial" w:eastAsia="Arial" w:hAnsi="Arial" w:cs="Arial"/>
        </w:rPr>
        <w:t xml:space="preserve"> req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a</w:t>
      </w:r>
      <w:r w:rsidRPr="006D2A3B">
        <w:rPr>
          <w:rFonts w:ascii="Arial" w:eastAsia="Arial" w:hAnsi="Arial" w:cs="Arial"/>
        </w:rPr>
        <w:t>s</w:t>
      </w:r>
      <w:r w:rsidRPr="002F255A">
        <w:rPr>
          <w:rFonts w:ascii="Arial" w:eastAsia="Arial" w:hAnsi="Arial" w:cs="Arial"/>
        </w:rPr>
        <w:t>ks du</w:t>
      </w:r>
      <w:r w:rsidRPr="006D2A3B">
        <w:rPr>
          <w:rFonts w:ascii="Arial" w:eastAsia="Arial" w:hAnsi="Arial" w:cs="Arial"/>
        </w:rPr>
        <w:t>ri</w:t>
      </w:r>
      <w:r w:rsidRPr="002F255A">
        <w:rPr>
          <w:rFonts w:ascii="Arial" w:eastAsia="Arial" w:hAnsi="Arial" w:cs="Arial"/>
        </w:rPr>
        <w:t>ng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Start-U</w:t>
      </w:r>
      <w:r w:rsidRPr="002F255A">
        <w:rPr>
          <w:rFonts w:ascii="Arial" w:eastAsia="Arial" w:hAnsi="Arial" w:cs="Arial"/>
        </w:rPr>
        <w:t>p</w:t>
      </w:r>
      <w:r w:rsidRPr="006D2A3B">
        <w:rPr>
          <w:rFonts w:ascii="Arial" w:eastAsia="Arial" w:hAnsi="Arial" w:cs="Arial"/>
        </w:rPr>
        <w:t xml:space="preserve"> P</w:t>
      </w:r>
      <w:r w:rsidRPr="002F255A">
        <w:rPr>
          <w:rFonts w:ascii="Arial" w:eastAsia="Arial" w:hAnsi="Arial" w:cs="Arial"/>
        </w:rPr>
        <w:t>e</w:t>
      </w:r>
      <w:r w:rsidRPr="006D2A3B">
        <w:rPr>
          <w:rFonts w:ascii="Arial" w:eastAsia="Arial" w:hAnsi="Arial" w:cs="Arial"/>
        </w:rPr>
        <w:t>rio</w:t>
      </w:r>
      <w:r w:rsidRPr="002F255A">
        <w:rPr>
          <w:rFonts w:ascii="Arial" w:eastAsia="Arial" w:hAnsi="Arial" w:cs="Arial"/>
        </w:rPr>
        <w:t>d.</w:t>
      </w:r>
    </w:p>
    <w:p w14:paraId="3768C13E" w14:textId="77777777" w:rsidR="00BB548B" w:rsidRPr="006D2A3B" w:rsidRDefault="00BB548B" w:rsidP="002F255A">
      <w:pPr>
        <w:tabs>
          <w:tab w:val="left" w:pos="2371"/>
        </w:tabs>
        <w:spacing w:before="10" w:after="0" w:line="240" w:lineRule="exact"/>
        <w:rPr>
          <w:rFonts w:ascii="Arial" w:hAnsi="Arial" w:cs="Arial"/>
          <w:sz w:val="24"/>
          <w:szCs w:val="24"/>
        </w:rPr>
      </w:pPr>
    </w:p>
    <w:p w14:paraId="48CA44CF" w14:textId="77777777" w:rsidR="00BB548B" w:rsidRPr="002F255A" w:rsidRDefault="00BB548B" w:rsidP="002F255A">
      <w:pPr>
        <w:tabs>
          <w:tab w:val="left" w:pos="2371"/>
        </w:tabs>
        <w:spacing w:after="0" w:line="240" w:lineRule="auto"/>
        <w:ind w:left="120" w:right="100"/>
        <w:rPr>
          <w:rFonts w:ascii="Arial" w:eastAsia="Arial" w:hAnsi="Arial" w:cs="Arial"/>
        </w:rPr>
      </w:pPr>
      <w:r w:rsidRPr="006D2A3B">
        <w:rPr>
          <w:rFonts w:ascii="Arial" w:eastAsia="Arial" w:hAnsi="Arial" w:cs="Arial"/>
        </w:rPr>
        <w:t>“St</w:t>
      </w:r>
      <w:r w:rsidRPr="002F255A">
        <w:rPr>
          <w:rFonts w:ascii="Arial" w:eastAsia="Arial" w:hAnsi="Arial" w:cs="Arial"/>
        </w:rPr>
        <w:t>a</w:t>
      </w:r>
      <w:r w:rsidRPr="006D2A3B">
        <w:rPr>
          <w:rFonts w:ascii="Arial" w:eastAsia="Arial" w:hAnsi="Arial" w:cs="Arial"/>
        </w:rPr>
        <w:t>rt-Up P</w:t>
      </w:r>
      <w:r w:rsidRPr="002F255A">
        <w:rPr>
          <w:rFonts w:ascii="Arial" w:eastAsia="Arial" w:hAnsi="Arial" w:cs="Arial"/>
        </w:rPr>
        <w:t>e</w:t>
      </w:r>
      <w:r w:rsidRPr="006D2A3B">
        <w:rPr>
          <w:rFonts w:ascii="Arial" w:eastAsia="Arial" w:hAnsi="Arial" w:cs="Arial"/>
        </w:rPr>
        <w:t>riod”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ri</w:t>
      </w:r>
      <w:r w:rsidRPr="002F255A">
        <w:rPr>
          <w:rFonts w:ascii="Arial" w:eastAsia="Arial" w:hAnsi="Arial" w:cs="Arial"/>
        </w:rPr>
        <w:t>od</w:t>
      </w:r>
      <w:r w:rsidRPr="006D2A3B">
        <w:rPr>
          <w:rFonts w:ascii="Arial" w:eastAsia="Arial" w:hAnsi="Arial" w:cs="Arial"/>
        </w:rPr>
        <w:t xml:space="preserve"> d</w:t>
      </w:r>
      <w:r w:rsidRPr="002F255A">
        <w:rPr>
          <w:rFonts w:ascii="Arial" w:eastAsia="Arial" w:hAnsi="Arial" w:cs="Arial"/>
        </w:rPr>
        <w:t>esc</w:t>
      </w:r>
      <w:r w:rsidRPr="006D2A3B">
        <w:rPr>
          <w:rFonts w:ascii="Arial" w:eastAsia="Arial" w:hAnsi="Arial" w:cs="Arial"/>
        </w:rPr>
        <w:t>ri</w:t>
      </w:r>
      <w:r w:rsidRPr="002F255A">
        <w:rPr>
          <w:rFonts w:ascii="Arial" w:eastAsia="Arial" w:hAnsi="Arial" w:cs="Arial"/>
        </w:rPr>
        <w:t>bed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5.</w:t>
      </w:r>
      <w:r w:rsidRPr="002F255A">
        <w:rPr>
          <w:rFonts w:ascii="Arial" w:eastAsia="Arial" w:hAnsi="Arial" w:cs="Arial"/>
        </w:rPr>
        <w:t xml:space="preserve">0, </w:t>
      </w:r>
      <w:r w:rsidRPr="006D2A3B">
        <w:rPr>
          <w:rFonts w:ascii="Arial" w:eastAsia="Arial" w:hAnsi="Arial" w:cs="Arial"/>
        </w:rPr>
        <w:t>Star</w:t>
      </w:r>
      <w:r w:rsidRPr="002F255A">
        <w:rPr>
          <w:rFonts w:ascii="Arial" w:eastAsia="Arial" w:hAnsi="Arial" w:cs="Arial"/>
        </w:rPr>
        <w:t xml:space="preserve">t </w:t>
      </w:r>
      <w:r w:rsidRPr="006D2A3B">
        <w:rPr>
          <w:rFonts w:ascii="Arial" w:eastAsia="Arial" w:hAnsi="Arial" w:cs="Arial"/>
        </w:rPr>
        <w:t>U</w:t>
      </w:r>
      <w:r w:rsidRPr="002F255A">
        <w:rPr>
          <w:rFonts w:ascii="Arial" w:eastAsia="Arial" w:hAnsi="Arial" w:cs="Arial"/>
        </w:rPr>
        <w:t xml:space="preserve">p, </w:t>
      </w:r>
      <w:r w:rsidRPr="006D2A3B">
        <w:rPr>
          <w:rFonts w:ascii="Arial" w:eastAsia="Arial" w:hAnsi="Arial" w:cs="Arial"/>
        </w:rPr>
        <w:t>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A</w:t>
      </w:r>
      <w:r w:rsidRPr="002F255A">
        <w:rPr>
          <w:rFonts w:ascii="Arial" w:eastAsia="Arial" w:hAnsi="Arial" w:cs="Arial"/>
        </w:rPr>
        <w:t>g</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 xml:space="preserve">ent and </w:t>
      </w:r>
      <w:r w:rsidRPr="006D2A3B">
        <w:rPr>
          <w:rFonts w:ascii="Arial" w:eastAsia="Arial" w:hAnsi="Arial" w:cs="Arial"/>
        </w:rPr>
        <w:t>Ex</w:t>
      </w:r>
      <w:r w:rsidRPr="002F255A">
        <w:rPr>
          <w:rFonts w:ascii="Arial" w:eastAsia="Arial" w:hAnsi="Arial" w:cs="Arial"/>
        </w:rPr>
        <w:t>h</w:t>
      </w:r>
      <w:r w:rsidRPr="006D2A3B">
        <w:rPr>
          <w:rFonts w:ascii="Arial" w:eastAsia="Arial" w:hAnsi="Arial" w:cs="Arial"/>
        </w:rPr>
        <w:t>ibi</w:t>
      </w:r>
      <w:r w:rsidRPr="002F255A">
        <w:rPr>
          <w:rFonts w:ascii="Arial" w:eastAsia="Arial" w:hAnsi="Arial" w:cs="Arial"/>
        </w:rPr>
        <w:t>t</w:t>
      </w:r>
      <w:r w:rsidRPr="006D2A3B">
        <w:rPr>
          <w:rFonts w:ascii="Arial" w:eastAsia="Arial" w:hAnsi="Arial" w:cs="Arial"/>
        </w:rPr>
        <w:t xml:space="preserve"> G</w:t>
      </w:r>
      <w:r w:rsidRPr="002F255A">
        <w:rPr>
          <w:rFonts w:ascii="Arial" w:eastAsia="Arial" w:hAnsi="Arial" w:cs="Arial"/>
        </w:rPr>
        <w:t>,</w:t>
      </w:r>
      <w:r w:rsidRPr="006D2A3B">
        <w:rPr>
          <w:rFonts w:ascii="Arial" w:eastAsia="Arial" w:hAnsi="Arial" w:cs="Arial"/>
        </w:rPr>
        <w:t xml:space="preserve"> w</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ch</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gi</w:t>
      </w:r>
      <w:r w:rsidRPr="002F255A">
        <w:rPr>
          <w:rFonts w:ascii="Arial" w:eastAsia="Arial" w:hAnsi="Arial" w:cs="Arial"/>
        </w:rPr>
        <w:t>ns</w:t>
      </w:r>
      <w:r w:rsidRPr="006D2A3B">
        <w:rPr>
          <w:rFonts w:ascii="Arial" w:eastAsia="Arial" w:hAnsi="Arial" w:cs="Arial"/>
        </w:rPr>
        <w:t xml:space="preserve"> pri</w:t>
      </w:r>
      <w:r w:rsidRPr="002F255A">
        <w:rPr>
          <w:rFonts w:ascii="Arial" w:eastAsia="Arial" w:hAnsi="Arial" w:cs="Arial"/>
        </w:rPr>
        <w:t xml:space="preserve">or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PS</w:t>
      </w:r>
      <w:r w:rsidRPr="002F255A">
        <w:rPr>
          <w:rFonts w:ascii="Arial" w:eastAsia="Arial" w:hAnsi="Arial" w:cs="Arial"/>
        </w:rPr>
        <w:t>D and</w:t>
      </w:r>
      <w:r w:rsidRPr="006D2A3B">
        <w:rPr>
          <w:rFonts w:ascii="Arial" w:eastAsia="Arial" w:hAnsi="Arial" w:cs="Arial"/>
        </w:rPr>
        <w:t xml:space="preserve"> </w:t>
      </w:r>
      <w:r w:rsidRPr="002F255A">
        <w:rPr>
          <w:rFonts w:ascii="Arial" w:eastAsia="Arial" w:hAnsi="Arial" w:cs="Arial"/>
        </w:rPr>
        <w:t>ends</w:t>
      </w:r>
      <w:r w:rsidRPr="006D2A3B">
        <w:rPr>
          <w:rFonts w:ascii="Arial" w:eastAsia="Arial" w:hAnsi="Arial" w:cs="Arial"/>
        </w:rPr>
        <w:t xml:space="preserve"> w</w:t>
      </w:r>
      <w:r w:rsidRPr="002F255A">
        <w:rPr>
          <w:rFonts w:ascii="Arial" w:eastAsia="Arial" w:hAnsi="Arial" w:cs="Arial"/>
        </w:rPr>
        <w:t>hen</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xml:space="preserve">l </w:t>
      </w:r>
      <w:r w:rsidRPr="006D2A3B">
        <w:rPr>
          <w:rFonts w:ascii="Arial" w:eastAsia="Arial" w:hAnsi="Arial" w:cs="Arial"/>
        </w:rPr>
        <w:t>St</w:t>
      </w:r>
      <w:r w:rsidRPr="002F255A">
        <w:rPr>
          <w:rFonts w:ascii="Arial" w:eastAsia="Arial" w:hAnsi="Arial" w:cs="Arial"/>
        </w:rPr>
        <w:t>a</w:t>
      </w:r>
      <w:r w:rsidRPr="006D2A3B">
        <w:rPr>
          <w:rFonts w:ascii="Arial" w:eastAsia="Arial" w:hAnsi="Arial" w:cs="Arial"/>
        </w:rPr>
        <w:t>rt-U</w:t>
      </w:r>
      <w:r w:rsidRPr="002F255A">
        <w:rPr>
          <w:rFonts w:ascii="Arial" w:eastAsia="Arial" w:hAnsi="Arial" w:cs="Arial"/>
        </w:rPr>
        <w:t>p</w:t>
      </w:r>
      <w:r w:rsidRPr="006D2A3B">
        <w:rPr>
          <w:rFonts w:ascii="Arial" w:eastAsia="Arial" w:hAnsi="Arial" w:cs="Arial"/>
        </w:rPr>
        <w:t xml:space="preserve"> t</w:t>
      </w:r>
      <w:r w:rsidRPr="002F255A">
        <w:rPr>
          <w:rFonts w:ascii="Arial" w:eastAsia="Arial" w:hAnsi="Arial" w:cs="Arial"/>
        </w:rPr>
        <w:t>a</w:t>
      </w:r>
      <w:r w:rsidRPr="006D2A3B">
        <w:rPr>
          <w:rFonts w:ascii="Arial" w:eastAsia="Arial" w:hAnsi="Arial" w:cs="Arial"/>
        </w:rPr>
        <w:t>s</w:t>
      </w:r>
      <w:r w:rsidRPr="002F255A">
        <w:rPr>
          <w:rFonts w:ascii="Arial" w:eastAsia="Arial" w:hAnsi="Arial" w:cs="Arial"/>
        </w:rPr>
        <w:t>ks 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 xml:space="preserve">ed.  </w:t>
      </w:r>
      <w:r w:rsidRPr="006D2A3B">
        <w:rPr>
          <w:rFonts w:ascii="Arial" w:eastAsia="Arial" w:hAnsi="Arial" w:cs="Arial"/>
        </w:rPr>
        <w:t xml:space="preserve"> Ex</w:t>
      </w:r>
      <w:r w:rsidRPr="002F255A">
        <w:rPr>
          <w:rFonts w:ascii="Arial" w:eastAsia="Arial" w:hAnsi="Arial" w:cs="Arial"/>
        </w:rPr>
        <w:t>h</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G ou</w:t>
      </w:r>
      <w:r w:rsidRPr="006D2A3B">
        <w:rPr>
          <w:rFonts w:ascii="Arial" w:eastAsia="Arial" w:hAnsi="Arial" w:cs="Arial"/>
        </w:rPr>
        <w:t>tli</w:t>
      </w:r>
      <w:r w:rsidRPr="002F255A">
        <w:rPr>
          <w:rFonts w:ascii="Arial" w:eastAsia="Arial" w:hAnsi="Arial" w:cs="Arial"/>
        </w:rPr>
        <w:t>nes</w:t>
      </w:r>
      <w:r w:rsidRPr="006D2A3B">
        <w:rPr>
          <w:rFonts w:ascii="Arial" w:eastAsia="Arial" w:hAnsi="Arial" w:cs="Arial"/>
        </w:rPr>
        <w:t xml:space="preserve"> t</w:t>
      </w:r>
      <w:r w:rsidRPr="002F255A">
        <w:rPr>
          <w:rFonts w:ascii="Arial" w:eastAsia="Arial" w:hAnsi="Arial" w:cs="Arial"/>
        </w:rPr>
        <w:t xml:space="preserve">he </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sk</w:t>
      </w:r>
      <w:r w:rsidRPr="002F255A">
        <w:rPr>
          <w:rFonts w:ascii="Arial" w:eastAsia="Arial" w:hAnsi="Arial" w:cs="Arial"/>
        </w:rPr>
        <w:t>s</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w:t>
      </w:r>
      <w:r w:rsidRPr="002F255A">
        <w:rPr>
          <w:rFonts w:ascii="Arial" w:eastAsia="Arial" w:hAnsi="Arial" w:cs="Arial"/>
        </w:rPr>
        <w:t>bo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 xml:space="preserve"> P</w:t>
      </w:r>
      <w:r w:rsidRPr="002F255A">
        <w:rPr>
          <w:rFonts w:ascii="Arial" w:eastAsia="Arial" w:hAnsi="Arial" w:cs="Arial"/>
        </w:rPr>
        <w:t>a</w:t>
      </w:r>
      <w:r w:rsidRPr="006D2A3B">
        <w:rPr>
          <w:rFonts w:ascii="Arial" w:eastAsia="Arial" w:hAnsi="Arial" w:cs="Arial"/>
        </w:rPr>
        <w:t>rti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du</w:t>
      </w:r>
      <w:r w:rsidRPr="006D2A3B">
        <w:rPr>
          <w:rFonts w:ascii="Arial" w:eastAsia="Arial" w:hAnsi="Arial" w:cs="Arial"/>
        </w:rPr>
        <w:t>rin</w:t>
      </w:r>
      <w:r w:rsidRPr="002F255A">
        <w:rPr>
          <w:rFonts w:ascii="Arial" w:eastAsia="Arial" w:hAnsi="Arial" w:cs="Arial"/>
        </w:rPr>
        <w:t>g</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St</w:t>
      </w:r>
      <w:r w:rsidRPr="002F255A">
        <w:rPr>
          <w:rFonts w:ascii="Arial" w:eastAsia="Arial" w:hAnsi="Arial" w:cs="Arial"/>
        </w:rPr>
        <w:t>a</w:t>
      </w:r>
      <w:r w:rsidRPr="006D2A3B">
        <w:rPr>
          <w:rFonts w:ascii="Arial" w:eastAsia="Arial" w:hAnsi="Arial" w:cs="Arial"/>
        </w:rPr>
        <w:t>rt-U</w:t>
      </w:r>
      <w:r w:rsidRPr="002F255A">
        <w:rPr>
          <w:rFonts w:ascii="Arial" w:eastAsia="Arial" w:hAnsi="Arial" w:cs="Arial"/>
        </w:rPr>
        <w:t>p</w:t>
      </w:r>
      <w:r w:rsidRPr="006D2A3B">
        <w:rPr>
          <w:rFonts w:ascii="Arial" w:eastAsia="Arial" w:hAnsi="Arial" w:cs="Arial"/>
        </w:rPr>
        <w:t xml:space="preserve"> Peri</w:t>
      </w:r>
      <w:r w:rsidRPr="002F255A">
        <w:rPr>
          <w:rFonts w:ascii="Arial" w:eastAsia="Arial" w:hAnsi="Arial" w:cs="Arial"/>
        </w:rPr>
        <w:t>od.</w:t>
      </w:r>
    </w:p>
    <w:p w14:paraId="12BE9883" w14:textId="77777777" w:rsidR="00BB548B" w:rsidRPr="006D2A3B" w:rsidRDefault="00BB548B" w:rsidP="002F255A">
      <w:pPr>
        <w:tabs>
          <w:tab w:val="left" w:pos="2371"/>
        </w:tabs>
        <w:spacing w:before="16" w:after="0" w:line="220" w:lineRule="exact"/>
        <w:rPr>
          <w:rFonts w:ascii="Arial" w:hAnsi="Arial" w:cs="Arial"/>
        </w:rPr>
      </w:pPr>
    </w:p>
    <w:p w14:paraId="34ED8EDD" w14:textId="77777777" w:rsidR="00BB548B" w:rsidRPr="002F255A" w:rsidRDefault="00BB548B" w:rsidP="002F255A">
      <w:pPr>
        <w:tabs>
          <w:tab w:val="left" w:pos="2371"/>
        </w:tabs>
        <w:spacing w:after="0" w:line="240" w:lineRule="auto"/>
        <w:ind w:left="120" w:right="248"/>
        <w:rPr>
          <w:rFonts w:ascii="Arial" w:eastAsia="Arial" w:hAnsi="Arial" w:cs="Arial"/>
        </w:rPr>
      </w:pPr>
      <w:r w:rsidRPr="006D2A3B">
        <w:rPr>
          <w:rFonts w:ascii="Arial" w:eastAsia="Arial" w:hAnsi="Arial" w:cs="Arial"/>
        </w:rPr>
        <w:t>“Syst</w:t>
      </w:r>
      <w:r w:rsidRPr="002F255A">
        <w:rPr>
          <w:rFonts w:ascii="Arial" w:eastAsia="Arial" w:hAnsi="Arial" w:cs="Arial"/>
        </w:rPr>
        <w:t>e</w:t>
      </w:r>
      <w:r w:rsidRPr="006D2A3B">
        <w:rPr>
          <w:rFonts w:ascii="Arial" w:eastAsia="Arial" w:hAnsi="Arial" w:cs="Arial"/>
        </w:rPr>
        <w:t>ms/El</w:t>
      </w:r>
      <w:r w:rsidRPr="002F255A">
        <w:rPr>
          <w:rFonts w:ascii="Arial" w:eastAsia="Arial" w:hAnsi="Arial" w:cs="Arial"/>
        </w:rPr>
        <w:t>e</w:t>
      </w:r>
      <w:r w:rsidRPr="006D2A3B">
        <w:rPr>
          <w:rFonts w:ascii="Arial" w:eastAsia="Arial" w:hAnsi="Arial" w:cs="Arial"/>
        </w:rPr>
        <w:t>ctrical” m</w:t>
      </w:r>
      <w:r w:rsidRPr="002F255A">
        <w:rPr>
          <w:rFonts w:ascii="Arial" w:eastAsia="Arial" w:hAnsi="Arial" w:cs="Arial"/>
        </w:rPr>
        <w:t>eans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ha</w:t>
      </w:r>
      <w:r w:rsidRPr="006D2A3B">
        <w:rPr>
          <w:rFonts w:ascii="Arial" w:eastAsia="Arial" w:hAnsi="Arial" w:cs="Arial"/>
        </w:rPr>
        <w:t>r</w:t>
      </w:r>
      <w:r w:rsidRPr="002F255A">
        <w:rPr>
          <w:rFonts w:ascii="Arial" w:eastAsia="Arial" w:hAnsi="Arial" w:cs="Arial"/>
        </w:rPr>
        <w:t>d</w:t>
      </w:r>
      <w:r w:rsidRPr="006D2A3B">
        <w:rPr>
          <w:rFonts w:ascii="Arial" w:eastAsia="Arial" w:hAnsi="Arial" w:cs="Arial"/>
        </w:rPr>
        <w:t>w</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a</w:t>
      </w:r>
      <w:r w:rsidRPr="002F255A">
        <w:rPr>
          <w:rFonts w:ascii="Arial" w:eastAsia="Arial" w:hAnsi="Arial" w:cs="Arial"/>
        </w:rPr>
        <w:t>ny</w:t>
      </w:r>
      <w:r w:rsidRPr="006D2A3B">
        <w:rPr>
          <w:rFonts w:ascii="Arial" w:eastAsia="Arial" w:hAnsi="Arial" w:cs="Arial"/>
        </w:rPr>
        <w:t xml:space="preserve"> </w:t>
      </w:r>
      <w:r w:rsidRPr="002F255A">
        <w:rPr>
          <w:rFonts w:ascii="Arial" w:eastAsia="Arial" w:hAnsi="Arial" w:cs="Arial"/>
        </w:rPr>
        <w:t>so</w:t>
      </w:r>
      <w:r w:rsidRPr="006D2A3B">
        <w:rPr>
          <w:rFonts w:ascii="Arial" w:eastAsia="Arial" w:hAnsi="Arial" w:cs="Arial"/>
        </w:rPr>
        <w:t>ftw</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s</w:t>
      </w:r>
      <w:r w:rsidRPr="006D2A3B">
        <w:rPr>
          <w:rFonts w:ascii="Arial" w:eastAsia="Arial" w:hAnsi="Arial" w:cs="Arial"/>
        </w:rPr>
        <w:t xml:space="preserve"> su</w:t>
      </w:r>
      <w:r w:rsidRPr="002F255A">
        <w:rPr>
          <w:rFonts w:ascii="Arial" w:eastAsia="Arial" w:hAnsi="Arial" w:cs="Arial"/>
        </w:rPr>
        <w:t>ch</w:t>
      </w:r>
      <w:r w:rsidRPr="006D2A3B">
        <w:rPr>
          <w:rFonts w:ascii="Arial" w:eastAsia="Arial" w:hAnsi="Arial" w:cs="Arial"/>
        </w:rPr>
        <w:t xml:space="preserve"> </w:t>
      </w:r>
      <w:r w:rsidRPr="002F255A">
        <w:rPr>
          <w:rFonts w:ascii="Arial" w:eastAsia="Arial" w:hAnsi="Arial" w:cs="Arial"/>
        </w:rPr>
        <w:t xml:space="preserve">as: </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po</w:t>
      </w:r>
      <w:r w:rsidRPr="006D2A3B">
        <w:rPr>
          <w:rFonts w:ascii="Arial" w:eastAsia="Arial" w:hAnsi="Arial" w:cs="Arial"/>
        </w:rPr>
        <w:t>w</w:t>
      </w:r>
      <w:r w:rsidRPr="002F255A">
        <w:rPr>
          <w:rFonts w:ascii="Arial" w:eastAsia="Arial" w:hAnsi="Arial" w:cs="Arial"/>
        </w:rPr>
        <w:t>er subs</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s</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v</w:t>
      </w:r>
      <w:r w:rsidRPr="002F255A">
        <w:rPr>
          <w:rFonts w:ascii="Arial" w:eastAsia="Arial" w:hAnsi="Arial" w:cs="Arial"/>
        </w:rPr>
        <w:t>e</w:t>
      </w:r>
      <w:r w:rsidRPr="006D2A3B">
        <w:rPr>
          <w:rFonts w:ascii="Arial" w:eastAsia="Arial" w:hAnsi="Arial" w:cs="Arial"/>
        </w:rPr>
        <w:t>r</w:t>
      </w:r>
      <w:r w:rsidRPr="002F255A">
        <w:rPr>
          <w:rFonts w:ascii="Arial" w:eastAsia="Arial" w:hAnsi="Arial" w:cs="Arial"/>
        </w:rPr>
        <w:t>head</w:t>
      </w:r>
      <w:r w:rsidRPr="006D2A3B">
        <w:rPr>
          <w:rFonts w:ascii="Arial" w:eastAsia="Arial" w:hAnsi="Arial" w:cs="Arial"/>
        </w:rPr>
        <w:t xml:space="preserve"> </w:t>
      </w:r>
      <w:r w:rsidRPr="002F255A">
        <w:rPr>
          <w:rFonts w:ascii="Arial" w:eastAsia="Arial" w:hAnsi="Arial" w:cs="Arial"/>
        </w:rPr>
        <w:t>c</w:t>
      </w:r>
      <w:r w:rsidRPr="006D2A3B">
        <w:rPr>
          <w:rFonts w:ascii="Arial" w:eastAsia="Arial" w:hAnsi="Arial" w:cs="Arial"/>
        </w:rPr>
        <w:t>o</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act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s, s</w:t>
      </w:r>
      <w:r w:rsidRPr="006D2A3B">
        <w:rPr>
          <w:rFonts w:ascii="Arial" w:eastAsia="Arial" w:hAnsi="Arial" w:cs="Arial"/>
        </w:rPr>
        <w:t>i</w:t>
      </w:r>
      <w:r w:rsidRPr="002F255A">
        <w:rPr>
          <w:rFonts w:ascii="Arial" w:eastAsia="Arial" w:hAnsi="Arial" w:cs="Arial"/>
        </w:rPr>
        <w:t>gna</w:t>
      </w:r>
      <w:r w:rsidRPr="006D2A3B">
        <w:rPr>
          <w:rFonts w:ascii="Arial" w:eastAsia="Arial" w:hAnsi="Arial" w:cs="Arial"/>
        </w:rPr>
        <w:t>li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w:t>
      </w:r>
      <w:r w:rsidRPr="002F255A">
        <w:rPr>
          <w:rFonts w:ascii="Arial" w:eastAsia="Arial" w:hAnsi="Arial" w:cs="Arial"/>
        </w:rPr>
        <w:t>s,</w:t>
      </w:r>
      <w:r w:rsidRPr="006D2A3B">
        <w:rPr>
          <w:rFonts w:ascii="Arial" w:eastAsia="Arial" w:hAnsi="Arial" w:cs="Arial"/>
        </w:rPr>
        <w:t xml:space="preserve"> gr</w:t>
      </w:r>
      <w:r w:rsidRPr="002F255A">
        <w:rPr>
          <w:rFonts w:ascii="Arial" w:eastAsia="Arial" w:hAnsi="Arial" w:cs="Arial"/>
        </w:rPr>
        <w:t>ade</w:t>
      </w:r>
      <w:r w:rsidRPr="006D2A3B">
        <w:rPr>
          <w:rFonts w:ascii="Arial" w:eastAsia="Arial" w:hAnsi="Arial" w:cs="Arial"/>
        </w:rPr>
        <w:t xml:space="preserve"> cr</w:t>
      </w:r>
      <w:r w:rsidRPr="002F255A">
        <w:rPr>
          <w:rFonts w:ascii="Arial" w:eastAsia="Arial" w:hAnsi="Arial" w:cs="Arial"/>
        </w:rPr>
        <w:t>oss</w:t>
      </w:r>
      <w:r w:rsidRPr="006D2A3B">
        <w:rPr>
          <w:rFonts w:ascii="Arial" w:eastAsia="Arial" w:hAnsi="Arial" w:cs="Arial"/>
        </w:rPr>
        <w:t>in</w:t>
      </w:r>
      <w:r w:rsidRPr="002F255A">
        <w:rPr>
          <w:rFonts w:ascii="Arial" w:eastAsia="Arial" w:hAnsi="Arial" w:cs="Arial"/>
        </w:rPr>
        <w:t>g</w:t>
      </w:r>
      <w:r w:rsidRPr="006D2A3B">
        <w:rPr>
          <w:rFonts w:ascii="Arial" w:eastAsia="Arial" w:hAnsi="Arial" w:cs="Arial"/>
        </w:rPr>
        <w:t xml:space="preserve"> w</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ms</w:t>
      </w:r>
      <w:r w:rsidRPr="002F255A">
        <w:rPr>
          <w:rFonts w:ascii="Arial" w:eastAsia="Arial" w:hAnsi="Arial" w:cs="Arial"/>
        </w:rPr>
        <w:t xml:space="preserve">, </w:t>
      </w: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c</w:t>
      </w:r>
      <w:r w:rsidRPr="002F255A">
        <w:rPr>
          <w:rFonts w:ascii="Arial" w:eastAsia="Arial" w:hAnsi="Arial" w:cs="Arial"/>
        </w:rPr>
        <w:t>k</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w:t>
      </w:r>
      <w:r w:rsidRPr="002F255A">
        <w:rPr>
          <w:rFonts w:ascii="Arial" w:eastAsia="Arial" w:hAnsi="Arial" w:cs="Arial"/>
        </w:rPr>
        <w:t>a</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de</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ec</w:t>
      </w:r>
      <w:r w:rsidRPr="006D2A3B">
        <w:rPr>
          <w:rFonts w:ascii="Arial" w:eastAsia="Arial" w:hAnsi="Arial" w:cs="Arial"/>
        </w:rPr>
        <w:t>tri</w:t>
      </w:r>
      <w:r w:rsidRPr="002F255A">
        <w:rPr>
          <w:rFonts w:ascii="Arial" w:eastAsia="Arial" w:hAnsi="Arial" w:cs="Arial"/>
        </w:rPr>
        <w:t>cal c</w:t>
      </w:r>
      <w:r w:rsidRPr="006D2A3B">
        <w:rPr>
          <w:rFonts w:ascii="Arial" w:eastAsia="Arial" w:hAnsi="Arial" w:cs="Arial"/>
        </w:rPr>
        <w:t>ir</w:t>
      </w:r>
      <w:r w:rsidRPr="002F255A">
        <w:rPr>
          <w:rFonts w:ascii="Arial" w:eastAsia="Arial" w:hAnsi="Arial" w:cs="Arial"/>
        </w:rPr>
        <w:t>cu</w:t>
      </w:r>
      <w:r w:rsidRPr="006D2A3B">
        <w:rPr>
          <w:rFonts w:ascii="Arial" w:eastAsia="Arial" w:hAnsi="Arial" w:cs="Arial"/>
        </w:rPr>
        <w:t>its</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ctri</w:t>
      </w:r>
      <w:r w:rsidRPr="002F255A">
        <w:rPr>
          <w:rFonts w:ascii="Arial" w:eastAsia="Arial" w:hAnsi="Arial" w:cs="Arial"/>
        </w:rPr>
        <w:t>cal s</w:t>
      </w:r>
      <w:r w:rsidRPr="006D2A3B">
        <w:rPr>
          <w:rFonts w:ascii="Arial" w:eastAsia="Arial" w:hAnsi="Arial" w:cs="Arial"/>
        </w:rPr>
        <w:t>wit</w:t>
      </w:r>
      <w:r w:rsidRPr="002F255A">
        <w:rPr>
          <w:rFonts w:ascii="Arial" w:eastAsia="Arial" w:hAnsi="Arial" w:cs="Arial"/>
        </w:rPr>
        <w:t>c</w:t>
      </w:r>
      <w:r w:rsidRPr="006D2A3B">
        <w:rPr>
          <w:rFonts w:ascii="Arial" w:eastAsia="Arial" w:hAnsi="Arial" w:cs="Arial"/>
        </w:rPr>
        <w:t>hg</w:t>
      </w:r>
      <w:r w:rsidRPr="002F255A">
        <w:rPr>
          <w:rFonts w:ascii="Arial" w:eastAsia="Arial" w:hAnsi="Arial" w:cs="Arial"/>
        </w:rPr>
        <w:t>ea</w:t>
      </w:r>
      <w:r w:rsidRPr="006D2A3B">
        <w:rPr>
          <w:rFonts w:ascii="Arial" w:eastAsia="Arial" w:hAnsi="Arial" w:cs="Arial"/>
        </w:rPr>
        <w:t>r</w:t>
      </w:r>
      <w:r w:rsidRPr="002F255A">
        <w:rPr>
          <w:rFonts w:ascii="Arial" w:eastAsia="Arial" w:hAnsi="Arial" w:cs="Arial"/>
        </w:rPr>
        <w:t>,</w:t>
      </w:r>
      <w:r w:rsidRPr="006D2A3B">
        <w:rPr>
          <w:rFonts w:ascii="Arial" w:eastAsia="Arial" w:hAnsi="Arial" w:cs="Arial"/>
        </w:rPr>
        <w:t xml:space="preserve"> </w:t>
      </w:r>
      <w:r w:rsidRPr="002F255A">
        <w:rPr>
          <w:rFonts w:ascii="Arial" w:eastAsia="Arial" w:hAnsi="Arial" w:cs="Arial"/>
        </w:rPr>
        <w:t>shop</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y</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w:t>
      </w:r>
      <w:r w:rsidRPr="006D2A3B">
        <w:rPr>
          <w:rFonts w:ascii="Arial" w:eastAsia="Arial" w:hAnsi="Arial" w:cs="Arial"/>
        </w:rPr>
        <w:t xml:space="preserve"> el</w:t>
      </w:r>
      <w:r w:rsidRPr="002F255A">
        <w:rPr>
          <w:rFonts w:ascii="Arial" w:eastAsia="Arial" w:hAnsi="Arial" w:cs="Arial"/>
        </w:rPr>
        <w:t>ec</w:t>
      </w:r>
      <w:r w:rsidRPr="006D2A3B">
        <w:rPr>
          <w:rFonts w:ascii="Arial" w:eastAsia="Arial" w:hAnsi="Arial" w:cs="Arial"/>
        </w:rPr>
        <w:t>tri</w:t>
      </w:r>
      <w:r w:rsidRPr="002F255A">
        <w:rPr>
          <w:rFonts w:ascii="Arial" w:eastAsia="Arial" w:hAnsi="Arial" w:cs="Arial"/>
        </w:rPr>
        <w:t xml:space="preserve">cal </w:t>
      </w:r>
      <w:r w:rsidRPr="006D2A3B">
        <w:rPr>
          <w:rFonts w:ascii="Arial" w:eastAsia="Arial" w:hAnsi="Arial" w:cs="Arial"/>
        </w:rPr>
        <w:t>lighti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lastRenderedPageBreak/>
        <w:t>and po</w:t>
      </w:r>
      <w:r w:rsidRPr="006D2A3B">
        <w:rPr>
          <w:rFonts w:ascii="Arial" w:eastAsia="Arial" w:hAnsi="Arial" w:cs="Arial"/>
        </w:rPr>
        <w:t>w</w:t>
      </w:r>
      <w:r w:rsidRPr="002F255A">
        <w:rPr>
          <w:rFonts w:ascii="Arial" w:eastAsia="Arial" w:hAnsi="Arial" w:cs="Arial"/>
        </w:rPr>
        <w:t>er</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s</w:t>
      </w:r>
      <w:r w:rsidRPr="006D2A3B">
        <w:rPr>
          <w:rFonts w:ascii="Arial" w:eastAsia="Arial" w:hAnsi="Arial" w:cs="Arial"/>
        </w:rPr>
        <w:t>tri</w:t>
      </w:r>
      <w:r w:rsidRPr="002F255A">
        <w:rPr>
          <w:rFonts w:ascii="Arial" w:eastAsia="Arial" w:hAnsi="Arial" w:cs="Arial"/>
        </w:rPr>
        <w:t>bu</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fir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a</w:t>
      </w:r>
      <w:r w:rsidRPr="006D2A3B">
        <w:rPr>
          <w:rFonts w:ascii="Arial" w:eastAsia="Arial" w:hAnsi="Arial" w:cs="Arial"/>
        </w:rPr>
        <w:t>rms</w:t>
      </w:r>
      <w:r w:rsidRPr="002F255A">
        <w:rPr>
          <w:rFonts w:ascii="Arial" w:eastAsia="Arial" w:hAnsi="Arial" w:cs="Arial"/>
        </w:rPr>
        <w:t>, s</w:t>
      </w:r>
      <w:r w:rsidRPr="006D2A3B">
        <w:rPr>
          <w:rFonts w:ascii="Arial" w:eastAsia="Arial" w:hAnsi="Arial" w:cs="Arial"/>
        </w:rPr>
        <w:t>tati</w:t>
      </w:r>
      <w:r w:rsidRPr="002F255A">
        <w:rPr>
          <w:rFonts w:ascii="Arial" w:eastAsia="Arial" w:hAnsi="Arial" w:cs="Arial"/>
        </w:rPr>
        <w:t>on</w:t>
      </w:r>
      <w:r w:rsidRPr="006D2A3B">
        <w:rPr>
          <w:rFonts w:ascii="Arial" w:eastAsia="Arial" w:hAnsi="Arial" w:cs="Arial"/>
        </w:rPr>
        <w:t xml:space="preserve"> lighti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ec</w:t>
      </w:r>
      <w:r w:rsidRPr="006D2A3B">
        <w:rPr>
          <w:rFonts w:ascii="Arial" w:eastAsia="Arial" w:hAnsi="Arial" w:cs="Arial"/>
        </w:rPr>
        <w:t>tri</w:t>
      </w:r>
      <w:r w:rsidRPr="002F255A">
        <w:rPr>
          <w:rFonts w:ascii="Arial" w:eastAsia="Arial" w:hAnsi="Arial" w:cs="Arial"/>
        </w:rPr>
        <w:t>cal</w:t>
      </w:r>
      <w:r w:rsidRPr="006D2A3B">
        <w:rPr>
          <w:rFonts w:ascii="Arial" w:eastAsia="Arial" w:hAnsi="Arial" w:cs="Arial"/>
        </w:rPr>
        <w:t xml:space="preserve"> f</w:t>
      </w:r>
      <w:r w:rsidRPr="002F255A">
        <w:rPr>
          <w:rFonts w:ascii="Arial" w:eastAsia="Arial" w:hAnsi="Arial" w:cs="Arial"/>
        </w:rPr>
        <w:t>ac</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el</w:t>
      </w:r>
      <w:r w:rsidRPr="002F255A">
        <w:rPr>
          <w:rFonts w:ascii="Arial" w:eastAsia="Arial" w:hAnsi="Arial" w:cs="Arial"/>
        </w:rPr>
        <w:t>ec</w:t>
      </w:r>
      <w:r w:rsidRPr="006D2A3B">
        <w:rPr>
          <w:rFonts w:ascii="Arial" w:eastAsia="Arial" w:hAnsi="Arial" w:cs="Arial"/>
        </w:rPr>
        <w:t>tri</w:t>
      </w:r>
      <w:r w:rsidRPr="002F255A">
        <w:rPr>
          <w:rFonts w:ascii="Arial" w:eastAsia="Arial" w:hAnsi="Arial" w:cs="Arial"/>
        </w:rPr>
        <w:t>cal co</w:t>
      </w:r>
      <w:r w:rsidRPr="006D2A3B">
        <w:rPr>
          <w:rFonts w:ascii="Arial" w:eastAsia="Arial" w:hAnsi="Arial" w:cs="Arial"/>
        </w:rPr>
        <w:t>ntr</w:t>
      </w:r>
      <w:r w:rsidRPr="002F255A">
        <w:rPr>
          <w:rFonts w:ascii="Arial" w:eastAsia="Arial" w:hAnsi="Arial" w:cs="Arial"/>
        </w:rPr>
        <w:t>o</w:t>
      </w:r>
      <w:r w:rsidRPr="006D2A3B">
        <w:rPr>
          <w:rFonts w:ascii="Arial" w:eastAsia="Arial" w:hAnsi="Arial" w:cs="Arial"/>
        </w:rPr>
        <w:t>l</w:t>
      </w:r>
      <w:r w:rsidRPr="002F255A">
        <w:rPr>
          <w:rFonts w:ascii="Arial" w:eastAsia="Arial" w:hAnsi="Arial" w:cs="Arial"/>
        </w:rPr>
        <w:t>s</w:t>
      </w:r>
      <w:r w:rsidRPr="006D2A3B">
        <w:rPr>
          <w:rFonts w:ascii="Arial" w:eastAsia="Arial" w:hAnsi="Arial" w:cs="Arial"/>
        </w:rPr>
        <w:t xml:space="preserve"> f</w:t>
      </w:r>
      <w:r w:rsidRPr="002F255A">
        <w:rPr>
          <w:rFonts w:ascii="Arial" w:eastAsia="Arial" w:hAnsi="Arial" w:cs="Arial"/>
        </w:rPr>
        <w:t xml:space="preserve">or </w:t>
      </w:r>
      <w:r w:rsidRPr="006D2A3B">
        <w:rPr>
          <w:rFonts w:ascii="Arial" w:eastAsia="Arial" w:hAnsi="Arial" w:cs="Arial"/>
        </w:rPr>
        <w:t>m</w:t>
      </w:r>
      <w:r w:rsidRPr="002F255A">
        <w:rPr>
          <w:rFonts w:ascii="Arial" w:eastAsia="Arial" w:hAnsi="Arial" w:cs="Arial"/>
        </w:rPr>
        <w:t>echan</w:t>
      </w:r>
      <w:r w:rsidRPr="006D2A3B">
        <w:rPr>
          <w:rFonts w:ascii="Arial" w:eastAsia="Arial" w:hAnsi="Arial" w:cs="Arial"/>
        </w:rPr>
        <w:t>i</w:t>
      </w:r>
      <w:r w:rsidRPr="002F255A">
        <w:rPr>
          <w:rFonts w:ascii="Arial" w:eastAsia="Arial" w:hAnsi="Arial" w:cs="Arial"/>
        </w:rPr>
        <w:t>cal s</w:t>
      </w:r>
      <w:r w:rsidRPr="006D2A3B">
        <w:rPr>
          <w:rFonts w:ascii="Arial" w:eastAsia="Arial" w:hAnsi="Arial" w:cs="Arial"/>
        </w:rPr>
        <w:t>y</w:t>
      </w:r>
      <w:r w:rsidRPr="002F255A">
        <w:rPr>
          <w:rFonts w:ascii="Arial" w:eastAsia="Arial" w:hAnsi="Arial" w:cs="Arial"/>
        </w:rPr>
        <w:t>s</w:t>
      </w:r>
      <w:r w:rsidRPr="006D2A3B">
        <w:rPr>
          <w:rFonts w:ascii="Arial" w:eastAsia="Arial" w:hAnsi="Arial" w:cs="Arial"/>
        </w:rPr>
        <w:t>tem</w:t>
      </w:r>
      <w:r w:rsidRPr="002F255A">
        <w:rPr>
          <w:rFonts w:ascii="Arial" w:eastAsia="Arial" w:hAnsi="Arial" w:cs="Arial"/>
        </w:rPr>
        <w:t>s</w:t>
      </w:r>
      <w:r w:rsidRPr="006D2A3B">
        <w:rPr>
          <w:rFonts w:ascii="Arial" w:eastAsia="Arial" w:hAnsi="Arial" w:cs="Arial"/>
        </w:rPr>
        <w:t xml:space="preserve"> f</w:t>
      </w:r>
      <w:r w:rsidRPr="002F255A">
        <w:rPr>
          <w:rFonts w:ascii="Arial" w:eastAsia="Arial" w:hAnsi="Arial" w:cs="Arial"/>
        </w:rPr>
        <w:t>or</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v</w:t>
      </w:r>
      <w:r w:rsidRPr="002F255A">
        <w:rPr>
          <w:rFonts w:ascii="Arial" w:eastAsia="Arial" w:hAnsi="Arial" w:cs="Arial"/>
        </w:rPr>
        <w:t>a</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t</w:t>
      </w:r>
      <w:r w:rsidRPr="002F255A">
        <w:rPr>
          <w:rFonts w:ascii="Arial" w:eastAsia="Arial" w:hAnsi="Arial" w:cs="Arial"/>
        </w:rPr>
        <w:t xml:space="preserve">unnel </w:t>
      </w:r>
      <w:r w:rsidRPr="006D2A3B">
        <w:rPr>
          <w:rFonts w:ascii="Arial" w:eastAsia="Arial" w:hAnsi="Arial" w:cs="Arial"/>
        </w:rPr>
        <w:t>v</w:t>
      </w:r>
      <w:r w:rsidRPr="002F255A">
        <w:rPr>
          <w:rFonts w:ascii="Arial" w:eastAsia="Arial" w:hAnsi="Arial" w:cs="Arial"/>
        </w:rPr>
        <w:t>en</w:t>
      </w:r>
      <w:r w:rsidRPr="006D2A3B">
        <w:rPr>
          <w:rFonts w:ascii="Arial" w:eastAsia="Arial" w:hAnsi="Arial" w:cs="Arial"/>
        </w:rPr>
        <w:t>til</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f</w:t>
      </w:r>
      <w:r w:rsidRPr="002F255A">
        <w:rPr>
          <w:rFonts w:ascii="Arial" w:eastAsia="Arial" w:hAnsi="Arial" w:cs="Arial"/>
        </w:rPr>
        <w:t>an</w:t>
      </w:r>
      <w:r w:rsidRPr="006D2A3B">
        <w:rPr>
          <w:rFonts w:ascii="Arial" w:eastAsia="Arial" w:hAnsi="Arial" w:cs="Arial"/>
        </w:rPr>
        <w:t>s</w:t>
      </w:r>
      <w:r w:rsidRPr="002F255A">
        <w:rPr>
          <w:rFonts w:ascii="Arial" w:eastAsia="Arial" w:hAnsi="Arial" w:cs="Arial"/>
        </w:rPr>
        <w:t>.</w:t>
      </w:r>
    </w:p>
    <w:p w14:paraId="188E93BF" w14:textId="77777777" w:rsidR="00BB548B" w:rsidRPr="006D2A3B" w:rsidRDefault="00BB548B" w:rsidP="002F255A">
      <w:pPr>
        <w:tabs>
          <w:tab w:val="left" w:pos="2371"/>
        </w:tabs>
        <w:spacing w:after="0" w:line="110" w:lineRule="exact"/>
        <w:rPr>
          <w:rFonts w:ascii="Arial" w:hAnsi="Arial" w:cs="Arial"/>
          <w:sz w:val="11"/>
          <w:szCs w:val="11"/>
        </w:rPr>
      </w:pPr>
    </w:p>
    <w:p w14:paraId="30C6C999" w14:textId="77777777" w:rsidR="00BB548B" w:rsidRPr="006D2A3B" w:rsidRDefault="00BB548B" w:rsidP="002F255A">
      <w:pPr>
        <w:tabs>
          <w:tab w:val="left" w:pos="2371"/>
        </w:tabs>
        <w:spacing w:after="0" w:line="200" w:lineRule="exact"/>
        <w:rPr>
          <w:rFonts w:ascii="Arial" w:hAnsi="Arial" w:cs="Arial"/>
          <w:sz w:val="20"/>
          <w:szCs w:val="20"/>
        </w:rPr>
      </w:pPr>
    </w:p>
    <w:p w14:paraId="5530C9CC" w14:textId="77777777" w:rsidR="00BB548B" w:rsidRPr="002F255A" w:rsidRDefault="00BB548B" w:rsidP="006D2A3B">
      <w:pPr>
        <w:tabs>
          <w:tab w:val="left" w:pos="2371"/>
        </w:tabs>
        <w:spacing w:after="0" w:line="240" w:lineRule="auto"/>
        <w:ind w:left="115" w:right="72"/>
        <w:rPr>
          <w:rFonts w:ascii="Arial" w:eastAsia="Arial" w:hAnsi="Arial" w:cs="Arial"/>
        </w:rPr>
      </w:pPr>
      <w:r w:rsidRPr="006D2A3B">
        <w:rPr>
          <w:rFonts w:ascii="Arial" w:eastAsia="Arial" w:hAnsi="Arial" w:cs="Arial"/>
        </w:rPr>
        <w:t>“Syst</w:t>
      </w:r>
      <w:r w:rsidRPr="002F255A">
        <w:rPr>
          <w:rFonts w:ascii="Arial" w:eastAsia="Arial" w:hAnsi="Arial" w:cs="Arial"/>
        </w:rPr>
        <w:t>e</w:t>
      </w:r>
      <w:r w:rsidRPr="006D2A3B">
        <w:rPr>
          <w:rFonts w:ascii="Arial" w:eastAsia="Arial" w:hAnsi="Arial" w:cs="Arial"/>
        </w:rPr>
        <w:t>m S</w:t>
      </w:r>
      <w:r w:rsidRPr="002F255A">
        <w:rPr>
          <w:rFonts w:ascii="Arial" w:eastAsia="Arial" w:hAnsi="Arial" w:cs="Arial"/>
        </w:rPr>
        <w:t>a</w:t>
      </w:r>
      <w:r w:rsidRPr="006D2A3B">
        <w:rPr>
          <w:rFonts w:ascii="Arial" w:eastAsia="Arial" w:hAnsi="Arial" w:cs="Arial"/>
        </w:rPr>
        <w:t>f</w:t>
      </w:r>
      <w:r w:rsidRPr="002F255A">
        <w:rPr>
          <w:rFonts w:ascii="Arial" w:eastAsia="Arial" w:hAnsi="Arial" w:cs="Arial"/>
        </w:rPr>
        <w:t>e</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Pr</w:t>
      </w:r>
      <w:r w:rsidRPr="002F255A">
        <w:rPr>
          <w:rFonts w:ascii="Arial" w:eastAsia="Arial" w:hAnsi="Arial" w:cs="Arial"/>
        </w:rPr>
        <w:t>og</w:t>
      </w:r>
      <w:r w:rsidRPr="006D2A3B">
        <w:rPr>
          <w:rFonts w:ascii="Arial" w:eastAsia="Arial" w:hAnsi="Arial" w:cs="Arial"/>
        </w:rPr>
        <w:t>r</w:t>
      </w:r>
      <w:r w:rsidRPr="002F255A">
        <w:rPr>
          <w:rFonts w:ascii="Arial" w:eastAsia="Arial" w:hAnsi="Arial" w:cs="Arial"/>
        </w:rPr>
        <w:t xml:space="preserve">am </w:t>
      </w:r>
      <w:r w:rsidRPr="006D2A3B">
        <w:rPr>
          <w:rFonts w:ascii="Arial" w:eastAsia="Arial" w:hAnsi="Arial" w:cs="Arial"/>
        </w:rPr>
        <w:t>Plan”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s</w:t>
      </w:r>
      <w:r w:rsidRPr="002F255A">
        <w:rPr>
          <w:rFonts w:ascii="Arial" w:eastAsia="Arial" w:hAnsi="Arial" w:cs="Arial"/>
        </w:rPr>
        <w:t>c</w:t>
      </w:r>
      <w:r w:rsidRPr="006D2A3B">
        <w:rPr>
          <w:rFonts w:ascii="Arial" w:eastAsia="Arial" w:hAnsi="Arial" w:cs="Arial"/>
        </w:rPr>
        <w:t>ri</w:t>
      </w:r>
      <w:r w:rsidRPr="002F255A">
        <w:rPr>
          <w:rFonts w:ascii="Arial" w:eastAsia="Arial" w:hAnsi="Arial" w:cs="Arial"/>
        </w:rPr>
        <w:t>bes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org</w:t>
      </w:r>
      <w:r w:rsidRPr="002F255A">
        <w:rPr>
          <w:rFonts w:ascii="Arial" w:eastAsia="Arial" w:hAnsi="Arial" w:cs="Arial"/>
        </w:rPr>
        <w:t>a</w:t>
      </w:r>
      <w:r w:rsidRPr="006D2A3B">
        <w:rPr>
          <w:rFonts w:ascii="Arial" w:eastAsia="Arial" w:hAnsi="Arial" w:cs="Arial"/>
        </w:rPr>
        <w:t>niz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efi</w:t>
      </w:r>
      <w:r w:rsidRPr="002F255A">
        <w:rPr>
          <w:rFonts w:ascii="Arial" w:eastAsia="Arial" w:hAnsi="Arial" w:cs="Arial"/>
        </w:rPr>
        <w:t>nes ac</w:t>
      </w:r>
      <w:r w:rsidRPr="006D2A3B">
        <w:rPr>
          <w:rFonts w:ascii="Arial" w:eastAsia="Arial" w:hAnsi="Arial" w:cs="Arial"/>
        </w:rPr>
        <w:t>tiviti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necessa</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i</w:t>
      </w:r>
      <w:r w:rsidRPr="002F255A">
        <w:rPr>
          <w:rFonts w:ascii="Arial" w:eastAsia="Arial" w:hAnsi="Arial" w:cs="Arial"/>
        </w:rPr>
        <w:t>den</w:t>
      </w:r>
      <w:r w:rsidRPr="006D2A3B">
        <w:rPr>
          <w:rFonts w:ascii="Arial" w:eastAsia="Arial" w:hAnsi="Arial" w:cs="Arial"/>
        </w:rPr>
        <w:t>tif</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ana</w:t>
      </w:r>
      <w:r w:rsidRPr="006D2A3B">
        <w:rPr>
          <w:rFonts w:ascii="Arial" w:eastAsia="Arial" w:hAnsi="Arial" w:cs="Arial"/>
        </w:rPr>
        <w:t>lyz</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poss</w:t>
      </w:r>
      <w:r w:rsidRPr="006D2A3B">
        <w:rPr>
          <w:rFonts w:ascii="Arial" w:eastAsia="Arial" w:hAnsi="Arial" w:cs="Arial"/>
        </w:rPr>
        <w:t>i</w:t>
      </w:r>
      <w:r w:rsidRPr="002F255A">
        <w:rPr>
          <w:rFonts w:ascii="Arial" w:eastAsia="Arial" w:hAnsi="Arial" w:cs="Arial"/>
        </w:rPr>
        <w:t>b</w:t>
      </w:r>
      <w:r w:rsidRPr="006D2A3B">
        <w:rPr>
          <w:rFonts w:ascii="Arial" w:eastAsia="Arial" w:hAnsi="Arial" w:cs="Arial"/>
        </w:rPr>
        <w:t>l</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ha</w:t>
      </w:r>
      <w:r w:rsidRPr="006D2A3B">
        <w:rPr>
          <w:rFonts w:ascii="Arial" w:eastAsia="Arial" w:hAnsi="Arial" w:cs="Arial"/>
        </w:rPr>
        <w:t>z</w:t>
      </w:r>
      <w:r w:rsidRPr="002F255A">
        <w:rPr>
          <w:rFonts w:ascii="Arial" w:eastAsia="Arial" w:hAnsi="Arial" w:cs="Arial"/>
        </w:rPr>
        <w:t>a</w:t>
      </w:r>
      <w:r w:rsidRPr="006D2A3B">
        <w:rPr>
          <w:rFonts w:ascii="Arial" w:eastAsia="Arial" w:hAnsi="Arial" w:cs="Arial"/>
        </w:rPr>
        <w:t>r</w:t>
      </w:r>
      <w:r w:rsidRPr="002F255A">
        <w:rPr>
          <w:rFonts w:ascii="Arial" w:eastAsia="Arial" w:hAnsi="Arial" w:cs="Arial"/>
        </w:rPr>
        <w:t>ds</w:t>
      </w:r>
      <w:r w:rsidRPr="006D2A3B">
        <w:rPr>
          <w:rFonts w:ascii="Arial" w:eastAsia="Arial" w:hAnsi="Arial" w:cs="Arial"/>
        </w:rPr>
        <w:t xml:space="preserve"> (ri</w:t>
      </w:r>
      <w:r w:rsidRPr="002F255A">
        <w:rPr>
          <w:rFonts w:ascii="Arial" w:eastAsia="Arial" w:hAnsi="Arial" w:cs="Arial"/>
        </w:rPr>
        <w:t>sk</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am</w:t>
      </w:r>
      <w:r w:rsidRPr="002F255A">
        <w:rPr>
          <w:rFonts w:ascii="Arial" w:eastAsia="Arial" w:hAnsi="Arial" w:cs="Arial"/>
        </w:rPr>
        <w:t>a</w:t>
      </w:r>
      <w:r w:rsidRPr="006D2A3B">
        <w:rPr>
          <w:rFonts w:ascii="Arial" w:eastAsia="Arial" w:hAnsi="Arial" w:cs="Arial"/>
        </w:rPr>
        <w:t>ge</w:t>
      </w:r>
      <w:r w:rsidRPr="002F255A">
        <w:rPr>
          <w:rFonts w:ascii="Arial" w:eastAsia="Arial" w:hAnsi="Arial" w:cs="Arial"/>
        </w:rPr>
        <w:t>,</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jury</w:t>
      </w:r>
      <w:r w:rsidRPr="002F255A">
        <w:rPr>
          <w:rFonts w:ascii="Arial" w:eastAsia="Arial" w:hAnsi="Arial" w:cs="Arial"/>
        </w:rPr>
        <w:t>,</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at</w:t>
      </w:r>
      <w:r w:rsidRPr="002F255A">
        <w:rPr>
          <w:rFonts w:ascii="Arial" w:eastAsia="Arial" w:hAnsi="Arial" w:cs="Arial"/>
        </w:rPr>
        <w:t xml:space="preserve">h) </w:t>
      </w:r>
      <w:r w:rsidRPr="006D2A3B">
        <w:rPr>
          <w:rFonts w:ascii="Arial" w:eastAsia="Arial" w:hAnsi="Arial" w:cs="Arial"/>
        </w:rPr>
        <w:t>t</w:t>
      </w:r>
      <w:r w:rsidRPr="002F255A">
        <w:rPr>
          <w:rFonts w:ascii="Arial" w:eastAsia="Arial" w:hAnsi="Arial" w:cs="Arial"/>
        </w:rPr>
        <w:t xml:space="preserve">o </w:t>
      </w:r>
      <w:r w:rsidRPr="006D2A3B">
        <w:rPr>
          <w:rFonts w:ascii="Arial" w:eastAsia="Arial" w:hAnsi="Arial" w:cs="Arial"/>
        </w:rPr>
        <w:t>eff</w:t>
      </w:r>
      <w:r w:rsidRPr="002F255A">
        <w:rPr>
          <w:rFonts w:ascii="Arial" w:eastAsia="Arial" w:hAnsi="Arial" w:cs="Arial"/>
        </w:rPr>
        <w:t>e</w:t>
      </w:r>
      <w:r w:rsidRPr="006D2A3B">
        <w:rPr>
          <w:rFonts w:ascii="Arial" w:eastAsia="Arial" w:hAnsi="Arial" w:cs="Arial"/>
        </w:rPr>
        <w:t>ctiv</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y</w:t>
      </w:r>
      <w:r w:rsidRPr="006D2A3B">
        <w:rPr>
          <w:rFonts w:ascii="Arial" w:eastAsia="Arial" w:hAnsi="Arial" w:cs="Arial"/>
        </w:rPr>
        <w:t xml:space="preserve"> r</w:t>
      </w:r>
      <w:r w:rsidRPr="002F255A">
        <w:rPr>
          <w:rFonts w:ascii="Arial" w:eastAsia="Arial" w:hAnsi="Arial" w:cs="Arial"/>
        </w:rPr>
        <w:t>educe</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ris</w:t>
      </w:r>
      <w:r w:rsidRPr="002F255A">
        <w:rPr>
          <w:rFonts w:ascii="Arial" w:eastAsia="Arial" w:hAnsi="Arial" w:cs="Arial"/>
        </w:rPr>
        <w:t>k</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i</w:t>
      </w:r>
      <w:r w:rsidRPr="002F255A">
        <w:rPr>
          <w:rFonts w:ascii="Arial" w:eastAsia="Arial" w:hAnsi="Arial" w:cs="Arial"/>
        </w:rPr>
        <w:t>r occ</w:t>
      </w:r>
      <w:r w:rsidRPr="006D2A3B">
        <w:rPr>
          <w:rFonts w:ascii="Arial" w:eastAsia="Arial" w:hAnsi="Arial" w:cs="Arial"/>
        </w:rPr>
        <w:t>urr</w:t>
      </w:r>
      <w:r w:rsidRPr="002F255A">
        <w:rPr>
          <w:rFonts w:ascii="Arial" w:eastAsia="Arial" w:hAnsi="Arial" w:cs="Arial"/>
        </w:rPr>
        <w:t>enc</w:t>
      </w:r>
      <w:r w:rsidRPr="006D2A3B">
        <w:rPr>
          <w:rFonts w:ascii="Arial" w:eastAsia="Arial" w:hAnsi="Arial" w:cs="Arial"/>
        </w:rPr>
        <w:t>e</w:t>
      </w:r>
      <w:r w:rsidRPr="002F255A">
        <w:rPr>
          <w:rFonts w:ascii="Arial" w:eastAsia="Arial" w:hAnsi="Arial" w:cs="Arial"/>
        </w:rPr>
        <w:t xml:space="preserve">. </w:t>
      </w:r>
      <w:r w:rsidRPr="006D2A3B">
        <w:rPr>
          <w:rFonts w:ascii="Arial" w:eastAsia="Arial" w:hAnsi="Arial" w:cs="Arial"/>
        </w:rPr>
        <w:t xml:space="preserve"> </w:t>
      </w:r>
    </w:p>
    <w:p w14:paraId="4BBA816F" w14:textId="77777777" w:rsidR="00382986" w:rsidRPr="002F255A" w:rsidRDefault="00382986" w:rsidP="006D2A3B">
      <w:pPr>
        <w:tabs>
          <w:tab w:val="left" w:pos="2371"/>
        </w:tabs>
        <w:spacing w:after="0" w:line="240" w:lineRule="auto"/>
        <w:ind w:left="115" w:right="72"/>
        <w:rPr>
          <w:rFonts w:ascii="Arial" w:eastAsia="Arial" w:hAnsi="Arial" w:cs="Arial"/>
        </w:rPr>
      </w:pPr>
    </w:p>
    <w:p w14:paraId="4D044F7F" w14:textId="77777777" w:rsidR="00382986" w:rsidRPr="002F255A" w:rsidRDefault="00382986" w:rsidP="006D2A3B">
      <w:pPr>
        <w:tabs>
          <w:tab w:val="left" w:pos="2371"/>
        </w:tabs>
        <w:spacing w:after="0" w:line="240" w:lineRule="auto"/>
        <w:ind w:left="115" w:right="72"/>
        <w:rPr>
          <w:rFonts w:ascii="Arial" w:eastAsia="Arial" w:hAnsi="Arial" w:cs="Arial"/>
        </w:rPr>
      </w:pPr>
      <w:r w:rsidRPr="002F255A">
        <w:rPr>
          <w:rFonts w:ascii="Arial" w:eastAsia="Arial" w:hAnsi="Arial" w:cs="Arial"/>
        </w:rPr>
        <w:t>“Term” means the duration of this Agreement</w:t>
      </w:r>
      <w:r w:rsidR="004112AE">
        <w:rPr>
          <w:rFonts w:ascii="Arial" w:eastAsia="Arial" w:hAnsi="Arial" w:cs="Arial"/>
        </w:rPr>
        <w:t>.</w:t>
      </w:r>
    </w:p>
    <w:p w14:paraId="396AA29D" w14:textId="77777777" w:rsidR="00BB548B" w:rsidRPr="006D2A3B" w:rsidRDefault="00BB548B" w:rsidP="002F255A">
      <w:pPr>
        <w:tabs>
          <w:tab w:val="left" w:pos="2371"/>
        </w:tabs>
        <w:spacing w:before="11" w:after="0" w:line="240" w:lineRule="exact"/>
        <w:rPr>
          <w:rFonts w:ascii="Arial" w:hAnsi="Arial" w:cs="Arial"/>
          <w:sz w:val="24"/>
          <w:szCs w:val="24"/>
        </w:rPr>
      </w:pPr>
    </w:p>
    <w:p w14:paraId="4AED34F4" w14:textId="77777777" w:rsidR="00BB548B" w:rsidRPr="002F255A" w:rsidRDefault="00BB548B" w:rsidP="002F255A">
      <w:pPr>
        <w:tabs>
          <w:tab w:val="left" w:pos="2371"/>
        </w:tabs>
        <w:spacing w:after="0" w:line="240" w:lineRule="auto"/>
        <w:ind w:left="120" w:right="-20"/>
        <w:rPr>
          <w:rFonts w:ascii="Arial" w:eastAsia="Arial" w:hAnsi="Arial" w:cs="Arial"/>
        </w:rPr>
      </w:pPr>
      <w:r w:rsidRPr="006D2A3B">
        <w:rPr>
          <w:rFonts w:ascii="Arial" w:eastAsia="Arial" w:hAnsi="Arial" w:cs="Arial"/>
        </w:rPr>
        <w:t>“Third P</w:t>
      </w:r>
      <w:r w:rsidRPr="002F255A">
        <w:rPr>
          <w:rFonts w:ascii="Arial" w:eastAsia="Arial" w:hAnsi="Arial" w:cs="Arial"/>
        </w:rPr>
        <w:t>a</w:t>
      </w:r>
      <w:r w:rsidRPr="006D2A3B">
        <w:rPr>
          <w:rFonts w:ascii="Arial" w:eastAsia="Arial" w:hAnsi="Arial" w:cs="Arial"/>
        </w:rPr>
        <w:t>rty” m</w:t>
      </w:r>
      <w:r w:rsidRPr="002F255A">
        <w:rPr>
          <w:rFonts w:ascii="Arial" w:eastAsia="Arial" w:hAnsi="Arial" w:cs="Arial"/>
        </w:rPr>
        <w:t>eans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w:t>
      </w:r>
      <w:r w:rsidRPr="002F255A">
        <w:rPr>
          <w:rFonts w:ascii="Arial" w:eastAsia="Arial" w:hAnsi="Arial" w:cs="Arial"/>
        </w:rPr>
        <w:t>pe</w:t>
      </w:r>
      <w:r w:rsidRPr="006D2A3B">
        <w:rPr>
          <w:rFonts w:ascii="Arial" w:eastAsia="Arial" w:hAnsi="Arial" w:cs="Arial"/>
        </w:rPr>
        <w:t>r</w:t>
      </w:r>
      <w:r w:rsidRPr="002F255A">
        <w:rPr>
          <w:rFonts w:ascii="Arial" w:eastAsia="Arial" w:hAnsi="Arial" w:cs="Arial"/>
        </w:rPr>
        <w:t>son</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ntit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e</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w:t>
      </w:r>
      <w:r w:rsidRPr="002F255A">
        <w:rPr>
          <w:rFonts w:ascii="Arial" w:eastAsia="Arial" w:hAnsi="Arial" w:cs="Arial"/>
        </w:rPr>
        <w:t>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 xml:space="preserve">t </w:t>
      </w:r>
      <w:r w:rsidRPr="006D2A3B">
        <w:rPr>
          <w:rFonts w:ascii="Arial" w:eastAsia="Arial" w:hAnsi="Arial" w:cs="Arial"/>
        </w:rPr>
        <w:t>or</w:t>
      </w:r>
      <w:r w:rsidRPr="002F255A">
        <w:rPr>
          <w:rFonts w:ascii="Arial" w:eastAsia="Arial" w:hAnsi="Arial" w:cs="Arial"/>
        </w:rPr>
        <w:t xml:space="preserve">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ty</w:t>
      </w:r>
      <w:r w:rsidRPr="002F255A">
        <w:rPr>
          <w:rFonts w:ascii="Arial" w:eastAsia="Arial" w:hAnsi="Arial" w:cs="Arial"/>
        </w:rPr>
        <w:t>.</w:t>
      </w:r>
    </w:p>
    <w:p w14:paraId="09155F44" w14:textId="77777777" w:rsidR="00BB548B" w:rsidRPr="006D2A3B" w:rsidRDefault="00BB548B" w:rsidP="002F255A">
      <w:pPr>
        <w:tabs>
          <w:tab w:val="left" w:pos="2371"/>
        </w:tabs>
        <w:spacing w:before="13" w:after="0" w:line="240" w:lineRule="exact"/>
        <w:rPr>
          <w:rFonts w:ascii="Arial" w:hAnsi="Arial" w:cs="Arial"/>
          <w:sz w:val="24"/>
          <w:szCs w:val="24"/>
        </w:rPr>
      </w:pPr>
    </w:p>
    <w:p w14:paraId="13F47964" w14:textId="77777777" w:rsidR="00BB548B" w:rsidRPr="002F255A" w:rsidRDefault="00BB548B" w:rsidP="002F255A">
      <w:pPr>
        <w:tabs>
          <w:tab w:val="left" w:pos="2371"/>
        </w:tabs>
        <w:spacing w:after="0" w:line="240" w:lineRule="auto"/>
        <w:ind w:left="120" w:right="62"/>
        <w:rPr>
          <w:rFonts w:ascii="Arial" w:eastAsia="Arial" w:hAnsi="Arial" w:cs="Arial"/>
        </w:rPr>
      </w:pPr>
      <w:r w:rsidRPr="006D2A3B">
        <w:rPr>
          <w:rFonts w:ascii="Arial" w:eastAsia="Arial" w:hAnsi="Arial" w:cs="Arial"/>
        </w:rPr>
        <w:t>“Third P</w:t>
      </w:r>
      <w:r w:rsidRPr="002F255A">
        <w:rPr>
          <w:rFonts w:ascii="Arial" w:eastAsia="Arial" w:hAnsi="Arial" w:cs="Arial"/>
        </w:rPr>
        <w:t>a</w:t>
      </w:r>
      <w:r w:rsidRPr="006D2A3B">
        <w:rPr>
          <w:rFonts w:ascii="Arial" w:eastAsia="Arial" w:hAnsi="Arial" w:cs="Arial"/>
        </w:rPr>
        <w:t>rt</w:t>
      </w:r>
      <w:r w:rsidRPr="002F255A">
        <w:rPr>
          <w:rFonts w:ascii="Arial" w:eastAsia="Arial" w:hAnsi="Arial" w:cs="Arial"/>
        </w:rPr>
        <w:t>y</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im” me</w:t>
      </w:r>
      <w:r w:rsidRPr="002F255A">
        <w:rPr>
          <w:rFonts w:ascii="Arial" w:eastAsia="Arial" w:hAnsi="Arial" w:cs="Arial"/>
        </w:rPr>
        <w:t>ans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 xml:space="preserve">m </w:t>
      </w:r>
      <w:r w:rsidRPr="006D2A3B">
        <w:rPr>
          <w:rFonts w:ascii="Arial" w:eastAsia="Arial" w:hAnsi="Arial" w:cs="Arial"/>
        </w:rPr>
        <w:t>m</w:t>
      </w:r>
      <w:r w:rsidRPr="002F255A">
        <w:rPr>
          <w:rFonts w:ascii="Arial" w:eastAsia="Arial" w:hAnsi="Arial" w:cs="Arial"/>
        </w:rPr>
        <w:t>ade</w:t>
      </w:r>
      <w:r w:rsidRPr="006D2A3B">
        <w:rPr>
          <w:rFonts w:ascii="Arial" w:eastAsia="Arial" w:hAnsi="Arial" w:cs="Arial"/>
        </w:rPr>
        <w:t xml:space="preserve"> ag</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nst</w:t>
      </w:r>
      <w:r w:rsidRPr="006D2A3B">
        <w:rPr>
          <w:rFonts w:ascii="Arial" w:eastAsia="Arial" w:hAnsi="Arial" w:cs="Arial"/>
        </w:rPr>
        <w:t xml:space="preserve"> S</w:t>
      </w:r>
      <w:r w:rsidRPr="002F255A">
        <w:rPr>
          <w:rFonts w:ascii="Arial" w:eastAsia="Arial" w:hAnsi="Arial" w:cs="Arial"/>
        </w:rPr>
        <w:t>ound</w:t>
      </w:r>
      <w:r w:rsidRPr="006D2A3B">
        <w:rPr>
          <w:rFonts w:ascii="Arial" w:eastAsia="Arial" w:hAnsi="Arial" w:cs="Arial"/>
        </w:rPr>
        <w:t xml:space="preserve"> 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 an</w:t>
      </w:r>
      <w:r w:rsidRPr="006D2A3B">
        <w:rPr>
          <w:rFonts w:ascii="Arial" w:eastAsia="Arial" w:hAnsi="Arial" w:cs="Arial"/>
        </w:rPr>
        <w:t>d/</w:t>
      </w:r>
      <w:r w:rsidRPr="002F255A">
        <w:rPr>
          <w:rFonts w:ascii="Arial" w:eastAsia="Arial" w:hAnsi="Arial" w:cs="Arial"/>
        </w:rPr>
        <w:t xml:space="preserve">or </w:t>
      </w:r>
      <w:r w:rsidRPr="006D2A3B">
        <w:rPr>
          <w:rFonts w:ascii="Arial" w:eastAsia="Arial" w:hAnsi="Arial" w:cs="Arial"/>
        </w:rPr>
        <w:t>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ir</w:t>
      </w:r>
      <w:r w:rsidRPr="002F255A">
        <w:rPr>
          <w:rFonts w:ascii="Arial" w:eastAsia="Arial" w:hAnsi="Arial" w:cs="Arial"/>
        </w:rPr>
        <w:t xml:space="preserve">d </w:t>
      </w:r>
      <w:r w:rsidRPr="006D2A3B">
        <w:rPr>
          <w:rFonts w:ascii="Arial" w:eastAsia="Arial" w:hAnsi="Arial" w:cs="Arial"/>
        </w:rPr>
        <w:t>P</w:t>
      </w:r>
      <w:r w:rsidRPr="002F255A">
        <w:rPr>
          <w:rFonts w:ascii="Arial" w:eastAsia="Arial" w:hAnsi="Arial" w:cs="Arial"/>
        </w:rPr>
        <w:t>a</w:t>
      </w:r>
      <w:r w:rsidRPr="006D2A3B">
        <w:rPr>
          <w:rFonts w:ascii="Arial" w:eastAsia="Arial" w:hAnsi="Arial" w:cs="Arial"/>
        </w:rPr>
        <w:t>rty</w:t>
      </w:r>
      <w:r w:rsidRPr="002F255A">
        <w:rPr>
          <w:rFonts w:ascii="Arial" w:eastAsia="Arial" w:hAnsi="Arial" w:cs="Arial"/>
        </w:rPr>
        <w:t xml:space="preserve">. </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ir</w:t>
      </w:r>
      <w:r w:rsidRPr="002F255A">
        <w:rPr>
          <w:rFonts w:ascii="Arial" w:eastAsia="Arial" w:hAnsi="Arial" w:cs="Arial"/>
        </w:rPr>
        <w:t>d</w:t>
      </w:r>
      <w:r w:rsidRPr="006D2A3B">
        <w:rPr>
          <w:rFonts w:ascii="Arial" w:eastAsia="Arial" w:hAnsi="Arial" w:cs="Arial"/>
        </w:rPr>
        <w:t xml:space="preserve"> P</w:t>
      </w:r>
      <w:r w:rsidRPr="002F255A">
        <w:rPr>
          <w:rFonts w:ascii="Arial" w:eastAsia="Arial" w:hAnsi="Arial" w:cs="Arial"/>
        </w:rPr>
        <w:t>a</w:t>
      </w:r>
      <w:r w:rsidRPr="006D2A3B">
        <w:rPr>
          <w:rFonts w:ascii="Arial" w:eastAsia="Arial" w:hAnsi="Arial" w:cs="Arial"/>
        </w:rPr>
        <w:t>rt</w:t>
      </w:r>
      <w:r w:rsidRPr="002F255A">
        <w:rPr>
          <w:rFonts w:ascii="Arial" w:eastAsia="Arial" w:hAnsi="Arial" w:cs="Arial"/>
        </w:rPr>
        <w:t>y</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im</w:t>
      </w:r>
      <w:r w:rsidRPr="002F255A">
        <w:rPr>
          <w:rFonts w:ascii="Arial" w:eastAsia="Arial" w:hAnsi="Arial" w:cs="Arial"/>
        </w:rPr>
        <w:t>” sha</w:t>
      </w:r>
      <w:r w:rsidRPr="006D2A3B">
        <w:rPr>
          <w:rFonts w:ascii="Arial" w:eastAsia="Arial" w:hAnsi="Arial" w:cs="Arial"/>
        </w:rPr>
        <w:t>l</w:t>
      </w:r>
      <w:r w:rsidRPr="002F255A">
        <w:rPr>
          <w:rFonts w:ascii="Arial" w:eastAsia="Arial" w:hAnsi="Arial" w:cs="Arial"/>
        </w:rPr>
        <w:t>l a</w:t>
      </w:r>
      <w:r w:rsidRPr="006D2A3B">
        <w:rPr>
          <w:rFonts w:ascii="Arial" w:eastAsia="Arial" w:hAnsi="Arial" w:cs="Arial"/>
        </w:rPr>
        <w:t>l</w:t>
      </w:r>
      <w:r w:rsidRPr="002F255A">
        <w:rPr>
          <w:rFonts w:ascii="Arial" w:eastAsia="Arial" w:hAnsi="Arial" w:cs="Arial"/>
        </w:rPr>
        <w:t>so</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ude</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m</w:t>
      </w:r>
      <w:r w:rsidRPr="006D2A3B">
        <w:rPr>
          <w:rFonts w:ascii="Arial" w:eastAsia="Arial" w:hAnsi="Arial" w:cs="Arial"/>
        </w:rPr>
        <w:t xml:space="preserve"> m</w:t>
      </w:r>
      <w:r w:rsidRPr="002F255A">
        <w:rPr>
          <w:rFonts w:ascii="Arial" w:eastAsia="Arial" w:hAnsi="Arial" w:cs="Arial"/>
        </w:rPr>
        <w:t>ade</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it</w:t>
      </w:r>
      <w:r w:rsidRPr="002F255A">
        <w:rPr>
          <w:rFonts w:ascii="Arial" w:eastAsia="Arial" w:hAnsi="Arial" w:cs="Arial"/>
        </w:rPr>
        <w:t xml:space="preserve">her </w:t>
      </w:r>
      <w:r w:rsidRPr="006D2A3B">
        <w:rPr>
          <w:rFonts w:ascii="Arial" w:eastAsia="Arial" w:hAnsi="Arial" w:cs="Arial"/>
        </w:rPr>
        <w:t>P</w:t>
      </w:r>
      <w:r w:rsidRPr="002F255A">
        <w:rPr>
          <w:rFonts w:ascii="Arial" w:eastAsia="Arial" w:hAnsi="Arial" w:cs="Arial"/>
        </w:rPr>
        <w:t>a</w:t>
      </w:r>
      <w:r w:rsidRPr="006D2A3B">
        <w:rPr>
          <w:rFonts w:ascii="Arial" w:eastAsia="Arial" w:hAnsi="Arial" w:cs="Arial"/>
        </w:rPr>
        <w:t>rt</w:t>
      </w:r>
      <w:r w:rsidRPr="002F255A">
        <w:rPr>
          <w:rFonts w:ascii="Arial" w:eastAsia="Arial" w:hAnsi="Arial" w:cs="Arial"/>
        </w:rPr>
        <w:t>y</w:t>
      </w:r>
      <w:r w:rsidRPr="006D2A3B">
        <w:rPr>
          <w:rFonts w:ascii="Arial" w:eastAsia="Arial" w:hAnsi="Arial" w:cs="Arial"/>
        </w:rPr>
        <w:t xml:space="preserve"> fo</w:t>
      </w:r>
      <w:r w:rsidRPr="002F255A">
        <w:rPr>
          <w:rFonts w:ascii="Arial" w:eastAsia="Arial" w:hAnsi="Arial" w:cs="Arial"/>
        </w:rPr>
        <w:t>r</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juri</w:t>
      </w:r>
      <w:r w:rsidRPr="002F255A">
        <w:rPr>
          <w:rFonts w:ascii="Arial" w:eastAsia="Arial" w:hAnsi="Arial" w:cs="Arial"/>
        </w:rPr>
        <w:t>es</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er</w:t>
      </w:r>
      <w:r w:rsidRPr="002F255A">
        <w:rPr>
          <w:rFonts w:ascii="Arial" w:eastAsia="Arial" w:hAnsi="Arial" w:cs="Arial"/>
        </w:rPr>
        <w:t>sons or da</w:t>
      </w:r>
      <w:r w:rsidRPr="006D2A3B">
        <w:rPr>
          <w:rFonts w:ascii="Arial" w:eastAsia="Arial" w:hAnsi="Arial" w:cs="Arial"/>
        </w:rPr>
        <w:t>mag</w:t>
      </w:r>
      <w:r w:rsidRPr="002F255A">
        <w:rPr>
          <w:rFonts w:ascii="Arial" w:eastAsia="Arial" w:hAnsi="Arial" w:cs="Arial"/>
        </w:rPr>
        <w:t>e</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pr</w:t>
      </w:r>
      <w:r w:rsidRPr="002F255A">
        <w:rPr>
          <w:rFonts w:ascii="Arial" w:eastAsia="Arial" w:hAnsi="Arial" w:cs="Arial"/>
        </w:rPr>
        <w:t>o</w:t>
      </w:r>
      <w:r w:rsidRPr="006D2A3B">
        <w:rPr>
          <w:rFonts w:ascii="Arial" w:eastAsia="Arial" w:hAnsi="Arial" w:cs="Arial"/>
        </w:rPr>
        <w:t>p</w:t>
      </w:r>
      <w:r w:rsidRPr="002F255A">
        <w:rPr>
          <w:rFonts w:ascii="Arial" w:eastAsia="Arial" w:hAnsi="Arial" w:cs="Arial"/>
        </w:rPr>
        <w:t>e</w:t>
      </w:r>
      <w:r w:rsidRPr="006D2A3B">
        <w:rPr>
          <w:rFonts w:ascii="Arial" w:eastAsia="Arial" w:hAnsi="Arial" w:cs="Arial"/>
        </w:rPr>
        <w:t>rt</w:t>
      </w:r>
      <w:r w:rsidRPr="002F255A">
        <w:rPr>
          <w:rFonts w:ascii="Arial" w:eastAsia="Arial" w:hAnsi="Arial" w:cs="Arial"/>
        </w:rPr>
        <w:t>y</w:t>
      </w:r>
      <w:r w:rsidRPr="006D2A3B">
        <w:rPr>
          <w:rFonts w:ascii="Arial" w:eastAsia="Arial" w:hAnsi="Arial" w:cs="Arial"/>
        </w:rPr>
        <w:t xml:space="preserve"> </w:t>
      </w:r>
      <w:r w:rsidR="00115E94" w:rsidRPr="006D2A3B">
        <w:rPr>
          <w:rFonts w:ascii="Arial" w:eastAsia="Arial" w:hAnsi="Arial" w:cs="Arial"/>
        </w:rPr>
        <w:t xml:space="preserve">(or injuries to persons and property damage) </w:t>
      </w:r>
      <w:r w:rsidRPr="002F255A">
        <w:rPr>
          <w:rFonts w:ascii="Arial" w:eastAsia="Arial" w:hAnsi="Arial" w:cs="Arial"/>
        </w:rPr>
        <w:t>su</w:t>
      </w:r>
      <w:r w:rsidRPr="006D2A3B">
        <w:rPr>
          <w:rFonts w:ascii="Arial" w:eastAsia="Arial" w:hAnsi="Arial" w:cs="Arial"/>
        </w:rPr>
        <w:t>st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Party’</w:t>
      </w:r>
      <w:r w:rsidRPr="002F255A">
        <w:rPr>
          <w:rFonts w:ascii="Arial" w:eastAsia="Arial" w:hAnsi="Arial" w:cs="Arial"/>
        </w:rPr>
        <w:t>s pe</w:t>
      </w:r>
      <w:r w:rsidRPr="006D2A3B">
        <w:rPr>
          <w:rFonts w:ascii="Arial" w:eastAsia="Arial" w:hAnsi="Arial" w:cs="Arial"/>
        </w:rPr>
        <w:t>r</w:t>
      </w:r>
      <w:r w:rsidRPr="002F255A">
        <w:rPr>
          <w:rFonts w:ascii="Arial" w:eastAsia="Arial" w:hAnsi="Arial" w:cs="Arial"/>
        </w:rPr>
        <w:t xml:space="preserve">sonnel </w:t>
      </w:r>
      <w:r w:rsidR="00115E94" w:rsidRPr="002F255A">
        <w:rPr>
          <w:rFonts w:ascii="Arial" w:eastAsia="Arial" w:hAnsi="Arial" w:cs="Arial"/>
        </w:rPr>
        <w:t>or</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r</w:t>
      </w:r>
      <w:r w:rsidRPr="002F255A">
        <w:rPr>
          <w:rFonts w:ascii="Arial" w:eastAsia="Arial" w:hAnsi="Arial" w:cs="Arial"/>
        </w:rPr>
        <w:t>o</w:t>
      </w:r>
      <w:r w:rsidRPr="006D2A3B">
        <w:rPr>
          <w:rFonts w:ascii="Arial" w:eastAsia="Arial" w:hAnsi="Arial" w:cs="Arial"/>
        </w:rPr>
        <w:t>p</w:t>
      </w:r>
      <w:r w:rsidRPr="002F255A">
        <w:rPr>
          <w:rFonts w:ascii="Arial" w:eastAsia="Arial" w:hAnsi="Arial" w:cs="Arial"/>
        </w:rPr>
        <w:t>e</w:t>
      </w:r>
      <w:r w:rsidRPr="006D2A3B">
        <w:rPr>
          <w:rFonts w:ascii="Arial" w:eastAsia="Arial" w:hAnsi="Arial" w:cs="Arial"/>
        </w:rPr>
        <w:t>rt</w:t>
      </w:r>
      <w:r w:rsidRPr="002F255A">
        <w:rPr>
          <w:rFonts w:ascii="Arial" w:eastAsia="Arial" w:hAnsi="Arial" w:cs="Arial"/>
        </w:rPr>
        <w:t>y</w:t>
      </w:r>
      <w:r w:rsidRPr="006D2A3B">
        <w:rPr>
          <w:rFonts w:ascii="Arial" w:eastAsia="Arial" w:hAnsi="Arial" w:cs="Arial"/>
        </w:rPr>
        <w:t xml:space="preserve"> </w:t>
      </w:r>
      <w:r w:rsidR="00115E94" w:rsidRPr="006D2A3B">
        <w:rPr>
          <w:rFonts w:ascii="Arial" w:eastAsia="Arial" w:hAnsi="Arial" w:cs="Arial"/>
        </w:rPr>
        <w:t xml:space="preserve">(or both) </w:t>
      </w:r>
      <w:r w:rsidRPr="006D2A3B">
        <w:rPr>
          <w:rFonts w:ascii="Arial" w:eastAsia="Arial" w:hAnsi="Arial" w:cs="Arial"/>
        </w:rPr>
        <w:t>w</w:t>
      </w:r>
      <w:r w:rsidRPr="002F255A">
        <w:rPr>
          <w:rFonts w:ascii="Arial" w:eastAsia="Arial" w:hAnsi="Arial" w:cs="Arial"/>
        </w:rPr>
        <w:t>hen</w:t>
      </w:r>
      <w:r w:rsidRPr="006D2A3B">
        <w:rPr>
          <w:rFonts w:ascii="Arial" w:eastAsia="Arial" w:hAnsi="Arial" w:cs="Arial"/>
        </w:rPr>
        <w:t xml:space="preserve"> </w:t>
      </w:r>
      <w:r w:rsidRPr="002F255A">
        <w:rPr>
          <w:rFonts w:ascii="Arial" w:eastAsia="Arial" w:hAnsi="Arial" w:cs="Arial"/>
        </w:rPr>
        <w:t>not</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ngag</w:t>
      </w:r>
      <w:r w:rsidRPr="002F255A">
        <w:rPr>
          <w:rFonts w:ascii="Arial" w:eastAsia="Arial" w:hAnsi="Arial" w:cs="Arial"/>
        </w:rPr>
        <w:t xml:space="preserve">ed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w:t>
      </w:r>
      <w:r w:rsidRPr="002F255A">
        <w:rPr>
          <w:rFonts w:ascii="Arial" w:eastAsia="Arial" w:hAnsi="Arial" w:cs="Arial"/>
        </w:rPr>
        <w:t>nk</w:t>
      </w:r>
      <w:r w:rsidRPr="006D2A3B">
        <w:rPr>
          <w:rFonts w:ascii="Arial" w:eastAsia="Arial" w:hAnsi="Arial" w:cs="Arial"/>
        </w:rPr>
        <w:t xml:space="preserve"> </w:t>
      </w:r>
      <w:r w:rsidRPr="002F255A">
        <w:rPr>
          <w:rFonts w:ascii="Arial" w:eastAsia="Arial" w:hAnsi="Arial" w:cs="Arial"/>
        </w:rPr>
        <w:t>Func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s</w:t>
      </w:r>
      <w:r w:rsidRPr="002F255A">
        <w:rPr>
          <w:rFonts w:ascii="Arial" w:eastAsia="Arial" w:hAnsi="Arial" w:cs="Arial"/>
        </w:rPr>
        <w:t>.</w:t>
      </w:r>
    </w:p>
    <w:p w14:paraId="24E1A1F5" w14:textId="77777777" w:rsidR="00BB548B" w:rsidRPr="006D2A3B" w:rsidRDefault="00BB548B" w:rsidP="002F255A">
      <w:pPr>
        <w:tabs>
          <w:tab w:val="left" w:pos="2371"/>
        </w:tabs>
        <w:spacing w:before="11" w:after="0" w:line="240" w:lineRule="exact"/>
        <w:rPr>
          <w:rFonts w:ascii="Arial" w:hAnsi="Arial" w:cs="Arial"/>
          <w:sz w:val="24"/>
          <w:szCs w:val="24"/>
        </w:rPr>
      </w:pPr>
    </w:p>
    <w:p w14:paraId="7F0F096B" w14:textId="77777777" w:rsidR="00BB548B" w:rsidRDefault="00BB548B" w:rsidP="002F255A">
      <w:pPr>
        <w:tabs>
          <w:tab w:val="left" w:pos="2371"/>
        </w:tabs>
        <w:spacing w:after="0" w:line="241" w:lineRule="auto"/>
        <w:ind w:left="120" w:right="188"/>
        <w:rPr>
          <w:rFonts w:ascii="Arial" w:eastAsia="Arial" w:hAnsi="Arial" w:cs="Arial"/>
        </w:rPr>
      </w:pPr>
      <w:r w:rsidRPr="006D2A3B">
        <w:rPr>
          <w:rFonts w:ascii="Arial" w:eastAsia="Arial" w:hAnsi="Arial" w:cs="Arial"/>
        </w:rPr>
        <w:t>“Tick</w:t>
      </w:r>
      <w:r w:rsidRPr="002F255A">
        <w:rPr>
          <w:rFonts w:ascii="Arial" w:eastAsia="Arial" w:hAnsi="Arial" w:cs="Arial"/>
        </w:rPr>
        <w:t>e</w:t>
      </w:r>
      <w:r w:rsidRPr="006D2A3B">
        <w:rPr>
          <w:rFonts w:ascii="Arial" w:eastAsia="Arial" w:hAnsi="Arial" w:cs="Arial"/>
        </w:rPr>
        <w:t>t V</w:t>
      </w:r>
      <w:r w:rsidRPr="002F255A">
        <w:rPr>
          <w:rFonts w:ascii="Arial" w:eastAsia="Arial" w:hAnsi="Arial" w:cs="Arial"/>
        </w:rPr>
        <w:t>end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chin</w:t>
      </w:r>
      <w:r w:rsidRPr="002F255A">
        <w:rPr>
          <w:rFonts w:ascii="Arial" w:eastAsia="Arial" w:hAnsi="Arial" w:cs="Arial"/>
        </w:rPr>
        <w:t>e</w:t>
      </w:r>
      <w:r w:rsidRPr="006D2A3B">
        <w:rPr>
          <w:rFonts w:ascii="Arial" w:eastAsia="Arial" w:hAnsi="Arial" w:cs="Arial"/>
        </w:rPr>
        <w:t>” (TVM</w:t>
      </w:r>
      <w:r w:rsidRPr="002F255A">
        <w:rPr>
          <w:rFonts w:ascii="Arial" w:eastAsia="Arial" w:hAnsi="Arial" w:cs="Arial"/>
        </w:rPr>
        <w:t xml:space="preserve">) </w:t>
      </w:r>
      <w:r w:rsidRPr="006D2A3B">
        <w:rPr>
          <w:rFonts w:ascii="Arial" w:eastAsia="Arial" w:hAnsi="Arial" w:cs="Arial"/>
        </w:rPr>
        <w:t>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an</w:t>
      </w:r>
      <w:r w:rsidRPr="006D2A3B">
        <w:rPr>
          <w:rFonts w:ascii="Arial" w:eastAsia="Arial" w:hAnsi="Arial" w:cs="Arial"/>
        </w:rPr>
        <w:t xml:space="preserve"> </w:t>
      </w:r>
      <w:r w:rsidRPr="002F255A">
        <w:rPr>
          <w:rFonts w:ascii="Arial" w:eastAsia="Arial" w:hAnsi="Arial" w:cs="Arial"/>
        </w:rPr>
        <w:t>e</w:t>
      </w:r>
      <w:r w:rsidRPr="006D2A3B">
        <w:rPr>
          <w:rFonts w:ascii="Arial" w:eastAsia="Arial" w:hAnsi="Arial" w:cs="Arial"/>
        </w:rPr>
        <w:t>l</w:t>
      </w:r>
      <w:r w:rsidRPr="002F255A">
        <w:rPr>
          <w:rFonts w:ascii="Arial" w:eastAsia="Arial" w:hAnsi="Arial" w:cs="Arial"/>
        </w:rPr>
        <w:t>ec</w:t>
      </w:r>
      <w:r w:rsidRPr="006D2A3B">
        <w:rPr>
          <w:rFonts w:ascii="Arial" w:eastAsia="Arial" w:hAnsi="Arial" w:cs="Arial"/>
        </w:rPr>
        <w:t>tr</w:t>
      </w:r>
      <w:r w:rsidRPr="002F255A">
        <w:rPr>
          <w:rFonts w:ascii="Arial" w:eastAsia="Arial" w:hAnsi="Arial" w:cs="Arial"/>
        </w:rPr>
        <w:t>on</w:t>
      </w:r>
      <w:r w:rsidRPr="006D2A3B">
        <w:rPr>
          <w:rFonts w:ascii="Arial" w:eastAsia="Arial" w:hAnsi="Arial" w:cs="Arial"/>
        </w:rPr>
        <w:t>i</w:t>
      </w:r>
      <w:r w:rsidRPr="002F255A">
        <w:rPr>
          <w:rFonts w:ascii="Arial" w:eastAsia="Arial" w:hAnsi="Arial" w:cs="Arial"/>
        </w:rPr>
        <w:t>c</w:t>
      </w:r>
      <w:r w:rsidRPr="006D2A3B">
        <w:rPr>
          <w:rFonts w:ascii="Arial" w:eastAsia="Arial" w:hAnsi="Arial" w:cs="Arial"/>
        </w:rPr>
        <w:t xml:space="preserve"> far</w:t>
      </w:r>
      <w:r w:rsidRPr="002F255A">
        <w:rPr>
          <w:rFonts w:ascii="Arial" w:eastAsia="Arial" w:hAnsi="Arial" w:cs="Arial"/>
        </w:rPr>
        <w:t>e</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ll</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 xml:space="preserve">on, </w:t>
      </w:r>
      <w:r w:rsidRPr="006D2A3B">
        <w:rPr>
          <w:rFonts w:ascii="Arial" w:eastAsia="Arial" w:hAnsi="Arial" w:cs="Arial"/>
        </w:rPr>
        <w:t>ticke</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d</w:t>
      </w:r>
      <w:r w:rsidRPr="006D2A3B">
        <w:rPr>
          <w:rFonts w:ascii="Arial" w:eastAsia="Arial" w:hAnsi="Arial" w:cs="Arial"/>
        </w:rPr>
        <w:t>i</w:t>
      </w:r>
      <w:r w:rsidRPr="002F255A">
        <w:rPr>
          <w:rFonts w:ascii="Arial" w:eastAsia="Arial" w:hAnsi="Arial" w:cs="Arial"/>
        </w:rPr>
        <w:t>spens</w:t>
      </w:r>
      <w:r w:rsidRPr="006D2A3B">
        <w:rPr>
          <w:rFonts w:ascii="Arial" w:eastAsia="Arial" w:hAnsi="Arial" w:cs="Arial"/>
        </w:rPr>
        <w:t>ing</w:t>
      </w:r>
      <w:r w:rsidRPr="002F255A">
        <w:rPr>
          <w:rFonts w:ascii="Arial" w:eastAsia="Arial" w:hAnsi="Arial" w:cs="Arial"/>
        </w:rPr>
        <w:t>,</w:t>
      </w:r>
      <w:r w:rsidRPr="006D2A3B">
        <w:rPr>
          <w:rFonts w:ascii="Arial" w:eastAsia="Arial" w:hAnsi="Arial" w:cs="Arial"/>
        </w:rPr>
        <w:t xml:space="preserve"> ti</w:t>
      </w:r>
      <w:r w:rsidRPr="002F255A">
        <w:rPr>
          <w:rFonts w:ascii="Arial" w:eastAsia="Arial" w:hAnsi="Arial" w:cs="Arial"/>
        </w:rPr>
        <w:t>c</w:t>
      </w:r>
      <w:r w:rsidRPr="006D2A3B">
        <w:rPr>
          <w:rFonts w:ascii="Arial" w:eastAsia="Arial" w:hAnsi="Arial" w:cs="Arial"/>
        </w:rPr>
        <w:t>ke</w:t>
      </w:r>
      <w:r w:rsidRPr="002F255A">
        <w:rPr>
          <w:rFonts w:ascii="Arial" w:eastAsia="Arial" w:hAnsi="Arial" w:cs="Arial"/>
        </w:rPr>
        <w:t xml:space="preserve">t </w:t>
      </w:r>
      <w:r w:rsidRPr="006D2A3B">
        <w:rPr>
          <w:rFonts w:ascii="Arial" w:eastAsia="Arial" w:hAnsi="Arial" w:cs="Arial"/>
        </w:rPr>
        <w:t>v</w:t>
      </w:r>
      <w:r w:rsidRPr="002F255A">
        <w:rPr>
          <w:rFonts w:ascii="Arial" w:eastAsia="Arial" w:hAnsi="Arial" w:cs="Arial"/>
        </w:rPr>
        <w:t>a</w:t>
      </w:r>
      <w:r w:rsidRPr="006D2A3B">
        <w:rPr>
          <w:rFonts w:ascii="Arial" w:eastAsia="Arial" w:hAnsi="Arial" w:cs="Arial"/>
        </w:rPr>
        <w:t>li</w:t>
      </w:r>
      <w:r w:rsidRPr="002F255A">
        <w:rPr>
          <w:rFonts w:ascii="Arial" w:eastAsia="Arial" w:hAnsi="Arial" w:cs="Arial"/>
        </w:rPr>
        <w:t>da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m</w:t>
      </w:r>
      <w:r w:rsidRPr="002F255A">
        <w:rPr>
          <w:rFonts w:ascii="Arial" w:eastAsia="Arial" w:hAnsi="Arial" w:cs="Arial"/>
        </w:rPr>
        <w:t>ach</w:t>
      </w:r>
      <w:r w:rsidRPr="006D2A3B">
        <w:rPr>
          <w:rFonts w:ascii="Arial" w:eastAsia="Arial" w:hAnsi="Arial" w:cs="Arial"/>
        </w:rPr>
        <w:t>i</w:t>
      </w:r>
      <w:r w:rsidRPr="002F255A">
        <w:rPr>
          <w:rFonts w:ascii="Arial" w:eastAsia="Arial" w:hAnsi="Arial" w:cs="Arial"/>
        </w:rPr>
        <w:t>ne</w:t>
      </w:r>
      <w:r w:rsidRPr="006D2A3B">
        <w:rPr>
          <w:rFonts w:ascii="Arial" w:eastAsia="Arial" w:hAnsi="Arial" w:cs="Arial"/>
        </w:rPr>
        <w:t xml:space="preserve"> </w:t>
      </w:r>
      <w:r w:rsidRPr="002F255A">
        <w:rPr>
          <w:rFonts w:ascii="Arial" w:eastAsia="Arial" w:hAnsi="Arial" w:cs="Arial"/>
        </w:rPr>
        <w:t>used</w:t>
      </w:r>
      <w:r w:rsidRPr="006D2A3B">
        <w:rPr>
          <w:rFonts w:ascii="Arial" w:eastAsia="Arial" w:hAnsi="Arial" w:cs="Arial"/>
        </w:rPr>
        <w:t xml:space="preserve"> f</w:t>
      </w:r>
      <w:r w:rsidRPr="002F255A">
        <w:rPr>
          <w:rFonts w:ascii="Arial" w:eastAsia="Arial" w:hAnsi="Arial" w:cs="Arial"/>
        </w:rPr>
        <w:t xml:space="preserve">or </w:t>
      </w:r>
      <w:r w:rsidRPr="006D2A3B">
        <w:rPr>
          <w:rFonts w:ascii="Arial" w:eastAsia="Arial" w:hAnsi="Arial" w:cs="Arial"/>
        </w:rPr>
        <w:t>tr</w:t>
      </w:r>
      <w:r w:rsidRPr="002F255A">
        <w:rPr>
          <w:rFonts w:ascii="Arial" w:eastAsia="Arial" w:hAnsi="Arial" w:cs="Arial"/>
        </w:rPr>
        <w:t>ans</w:t>
      </w:r>
      <w:r w:rsidRPr="006D2A3B">
        <w:rPr>
          <w:rFonts w:ascii="Arial" w:eastAsia="Arial" w:hAnsi="Arial" w:cs="Arial"/>
        </w:rPr>
        <w:t>i</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op</w:t>
      </w:r>
      <w:r w:rsidRPr="006D2A3B">
        <w:rPr>
          <w:rFonts w:ascii="Arial" w:eastAsia="Arial" w:hAnsi="Arial" w:cs="Arial"/>
        </w:rPr>
        <w:t>er</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s</w:t>
      </w:r>
      <w:r w:rsidRPr="002F255A">
        <w:rPr>
          <w:rFonts w:ascii="Arial" w:eastAsia="Arial" w:hAnsi="Arial" w:cs="Arial"/>
        </w:rPr>
        <w:t>.</w:t>
      </w:r>
    </w:p>
    <w:p w14:paraId="7EE950C4" w14:textId="77777777" w:rsidR="005D4684" w:rsidRPr="002F255A" w:rsidRDefault="005D4684" w:rsidP="002F255A">
      <w:pPr>
        <w:tabs>
          <w:tab w:val="left" w:pos="2371"/>
        </w:tabs>
        <w:spacing w:after="0" w:line="241" w:lineRule="auto"/>
        <w:ind w:left="120" w:right="188"/>
        <w:rPr>
          <w:rFonts w:ascii="Arial" w:eastAsia="Arial" w:hAnsi="Arial" w:cs="Arial"/>
        </w:rPr>
      </w:pPr>
    </w:p>
    <w:p w14:paraId="57CC7BFE" w14:textId="77777777" w:rsidR="00BB548B" w:rsidRPr="002F255A" w:rsidRDefault="00BB548B" w:rsidP="002F255A">
      <w:pPr>
        <w:tabs>
          <w:tab w:val="left" w:pos="2371"/>
        </w:tabs>
        <w:spacing w:before="95" w:after="0" w:line="240" w:lineRule="auto"/>
        <w:ind w:left="120" w:right="-20"/>
        <w:rPr>
          <w:rFonts w:ascii="Arial" w:eastAsia="Arial" w:hAnsi="Arial" w:cs="Arial"/>
        </w:rPr>
      </w:pPr>
      <w:r w:rsidRPr="006D2A3B">
        <w:rPr>
          <w:rFonts w:ascii="Arial" w:eastAsia="Arial" w:hAnsi="Arial" w:cs="Arial"/>
        </w:rPr>
        <w:t>“Tot</w:t>
      </w:r>
      <w:r w:rsidRPr="002F255A">
        <w:rPr>
          <w:rFonts w:ascii="Arial" w:eastAsia="Arial" w:hAnsi="Arial" w:cs="Arial"/>
        </w:rPr>
        <w:t>a</w:t>
      </w:r>
      <w:r w:rsidRPr="006D2A3B">
        <w:rPr>
          <w:rFonts w:ascii="Arial" w:eastAsia="Arial" w:hAnsi="Arial" w:cs="Arial"/>
        </w:rPr>
        <w:t>l O&amp;</w:t>
      </w:r>
      <w:r w:rsidRPr="002F255A">
        <w:rPr>
          <w:rFonts w:ascii="Arial" w:eastAsia="Arial" w:hAnsi="Arial" w:cs="Arial"/>
        </w:rPr>
        <w:t>M</w:t>
      </w:r>
      <w:r w:rsidRPr="006D2A3B">
        <w:rPr>
          <w:rFonts w:ascii="Arial" w:eastAsia="Arial" w:hAnsi="Arial" w:cs="Arial"/>
        </w:rPr>
        <w:t xml:space="preserve"> Costs” me</w:t>
      </w:r>
      <w:r w:rsidRPr="002F255A">
        <w:rPr>
          <w:rFonts w:ascii="Arial" w:eastAsia="Arial" w:hAnsi="Arial" w:cs="Arial"/>
        </w:rPr>
        <w:t>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s</w:t>
      </w:r>
      <w:r w:rsidRPr="006D2A3B">
        <w:rPr>
          <w:rFonts w:ascii="Arial" w:eastAsia="Arial" w:hAnsi="Arial" w:cs="Arial"/>
        </w:rPr>
        <w:t>u</w:t>
      </w:r>
      <w:r w:rsidRPr="002F255A">
        <w:rPr>
          <w:rFonts w:ascii="Arial" w:eastAsia="Arial" w:hAnsi="Arial" w:cs="Arial"/>
        </w:rPr>
        <w:t>m</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 d</w:t>
      </w:r>
      <w:r w:rsidRPr="006D2A3B">
        <w:rPr>
          <w:rFonts w:ascii="Arial" w:eastAsia="Arial" w:hAnsi="Arial" w:cs="Arial"/>
        </w:rPr>
        <w:t>ir</w:t>
      </w:r>
      <w:r w:rsidRPr="002F255A">
        <w:rPr>
          <w:rFonts w:ascii="Arial" w:eastAsia="Arial" w:hAnsi="Arial" w:cs="Arial"/>
        </w:rPr>
        <w:t>e</w:t>
      </w:r>
      <w:r w:rsidRPr="006D2A3B">
        <w:rPr>
          <w:rFonts w:ascii="Arial" w:eastAsia="Arial" w:hAnsi="Arial" w:cs="Arial"/>
        </w:rPr>
        <w:t>c</w:t>
      </w:r>
      <w:r w:rsidRPr="002F255A">
        <w:rPr>
          <w:rFonts w:ascii="Arial" w:eastAsia="Arial" w:hAnsi="Arial" w:cs="Arial"/>
        </w:rPr>
        <w:t>t and</w:t>
      </w:r>
      <w:r w:rsidRPr="006D2A3B">
        <w:rPr>
          <w:rFonts w:ascii="Arial" w:eastAsia="Arial" w:hAnsi="Arial" w:cs="Arial"/>
        </w:rPr>
        <w:t xml:space="preserve"> </w:t>
      </w:r>
      <w:r w:rsidRPr="002F255A">
        <w:rPr>
          <w:rFonts w:ascii="Arial" w:eastAsia="Arial" w:hAnsi="Arial" w:cs="Arial"/>
        </w:rPr>
        <w:t>sha</w:t>
      </w:r>
      <w:r w:rsidRPr="006D2A3B">
        <w:rPr>
          <w:rFonts w:ascii="Arial" w:eastAsia="Arial" w:hAnsi="Arial" w:cs="Arial"/>
        </w:rPr>
        <w:t>r</w:t>
      </w:r>
      <w:r w:rsidRPr="002F255A">
        <w:rPr>
          <w:rFonts w:ascii="Arial" w:eastAsia="Arial" w:hAnsi="Arial" w:cs="Arial"/>
        </w:rPr>
        <w:t>ed</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st</w:t>
      </w:r>
      <w:r w:rsidRPr="002F255A">
        <w:rPr>
          <w:rFonts w:ascii="Arial" w:eastAsia="Arial" w:hAnsi="Arial" w:cs="Arial"/>
        </w:rPr>
        <w:t xml:space="preserve">s. </w:t>
      </w:r>
      <w:r w:rsidRPr="006D2A3B">
        <w:rPr>
          <w:rFonts w:ascii="Arial" w:eastAsia="Arial" w:hAnsi="Arial" w:cs="Arial"/>
        </w:rPr>
        <w:t xml:space="preserve"> Ref</w:t>
      </w:r>
      <w:r w:rsidRPr="002F255A">
        <w:rPr>
          <w:rFonts w:ascii="Arial" w:eastAsia="Arial" w:hAnsi="Arial" w:cs="Arial"/>
        </w:rPr>
        <w:t xml:space="preserve">er </w:t>
      </w:r>
      <w:r w:rsidRPr="006D2A3B">
        <w:rPr>
          <w:rFonts w:ascii="Arial" w:eastAsia="Arial" w:hAnsi="Arial" w:cs="Arial"/>
        </w:rPr>
        <w:t>t</w:t>
      </w:r>
      <w:r w:rsidRPr="002F255A">
        <w:rPr>
          <w:rFonts w:ascii="Arial" w:eastAsia="Arial" w:hAnsi="Arial" w:cs="Arial"/>
        </w:rPr>
        <w:t>o</w:t>
      </w:r>
      <w:r w:rsidRPr="006D2A3B">
        <w:rPr>
          <w:rFonts w:ascii="Arial" w:eastAsia="Arial" w:hAnsi="Arial" w:cs="Arial"/>
        </w:rPr>
        <w:t xml:space="preserve"> S</w:t>
      </w:r>
      <w:r w:rsidRPr="002F255A">
        <w:rPr>
          <w:rFonts w:ascii="Arial" w:eastAsia="Arial" w:hAnsi="Arial" w:cs="Arial"/>
        </w:rPr>
        <w:t>ec</w:t>
      </w:r>
      <w:r w:rsidRPr="006D2A3B">
        <w:rPr>
          <w:rFonts w:ascii="Arial" w:eastAsia="Arial" w:hAnsi="Arial" w:cs="Arial"/>
        </w:rPr>
        <w:t>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2</w:t>
      </w:r>
      <w:r w:rsidRPr="006D2A3B">
        <w:rPr>
          <w:rFonts w:ascii="Arial" w:eastAsia="Arial" w:hAnsi="Arial" w:cs="Arial"/>
        </w:rPr>
        <w:t>2.</w:t>
      </w:r>
      <w:r w:rsidRPr="002F255A">
        <w:rPr>
          <w:rFonts w:ascii="Arial" w:eastAsia="Arial" w:hAnsi="Arial" w:cs="Arial"/>
        </w:rPr>
        <w:t>1</w:t>
      </w:r>
      <w:r w:rsidRPr="006D2A3B">
        <w:rPr>
          <w:rFonts w:ascii="Arial" w:eastAsia="Arial" w:hAnsi="Arial" w:cs="Arial"/>
        </w:rPr>
        <w:t>.1</w:t>
      </w:r>
      <w:r w:rsidRPr="002F255A">
        <w:rPr>
          <w:rFonts w:ascii="Arial" w:eastAsia="Arial" w:hAnsi="Arial" w:cs="Arial"/>
        </w:rPr>
        <w:t>.</w:t>
      </w:r>
    </w:p>
    <w:p w14:paraId="5ABDA4CD" w14:textId="77777777" w:rsidR="00BB548B" w:rsidRPr="006D2A3B" w:rsidRDefault="0014123A" w:rsidP="0014123A">
      <w:pPr>
        <w:tabs>
          <w:tab w:val="left" w:pos="7095"/>
        </w:tabs>
        <w:spacing w:before="13" w:after="0" w:line="240" w:lineRule="exact"/>
        <w:rPr>
          <w:rFonts w:ascii="Arial" w:hAnsi="Arial" w:cs="Arial"/>
          <w:sz w:val="24"/>
          <w:szCs w:val="24"/>
        </w:rPr>
      </w:pPr>
      <w:r>
        <w:rPr>
          <w:rFonts w:ascii="Arial" w:hAnsi="Arial" w:cs="Arial"/>
          <w:sz w:val="24"/>
          <w:szCs w:val="24"/>
        </w:rPr>
        <w:tab/>
      </w:r>
    </w:p>
    <w:p w14:paraId="38682B08" w14:textId="77777777" w:rsidR="00BB548B" w:rsidRPr="002F255A" w:rsidRDefault="00BB548B" w:rsidP="002F255A">
      <w:pPr>
        <w:tabs>
          <w:tab w:val="left" w:pos="2371"/>
        </w:tabs>
        <w:spacing w:after="0" w:line="241" w:lineRule="auto"/>
        <w:ind w:left="120" w:right="867"/>
        <w:rPr>
          <w:rFonts w:ascii="Arial" w:eastAsia="Arial" w:hAnsi="Arial" w:cs="Arial"/>
        </w:rPr>
      </w:pPr>
      <w:r w:rsidRPr="006D2A3B">
        <w:rPr>
          <w:rFonts w:ascii="Arial" w:eastAsia="Arial" w:hAnsi="Arial" w:cs="Arial"/>
        </w:rPr>
        <w:t>“Tr</w:t>
      </w:r>
      <w:r w:rsidRPr="002F255A">
        <w:rPr>
          <w:rFonts w:ascii="Arial" w:eastAsia="Arial" w:hAnsi="Arial" w:cs="Arial"/>
        </w:rPr>
        <w:t>a</w:t>
      </w:r>
      <w:r w:rsidRPr="006D2A3B">
        <w:rPr>
          <w:rFonts w:ascii="Arial" w:eastAsia="Arial" w:hAnsi="Arial" w:cs="Arial"/>
        </w:rPr>
        <w:t xml:space="preserve">nsit </w:t>
      </w:r>
      <w:r w:rsidR="00115E94" w:rsidRPr="006D2A3B">
        <w:rPr>
          <w:rFonts w:ascii="Arial" w:eastAsia="Arial" w:hAnsi="Arial" w:cs="Arial"/>
        </w:rPr>
        <w:t>Department</w:t>
      </w:r>
      <w:r w:rsidRPr="006D2A3B">
        <w:rPr>
          <w:rFonts w:ascii="Arial" w:eastAsia="Arial" w:hAnsi="Arial" w:cs="Arial"/>
        </w:rPr>
        <w:t>”</w:t>
      </w:r>
      <w:r w:rsidR="002F255A">
        <w:rPr>
          <w:rFonts w:ascii="Arial" w:eastAsia="Arial" w:hAnsi="Arial" w:cs="Arial"/>
        </w:rPr>
        <w:t>:  See</w:t>
      </w:r>
      <w:r w:rsidRPr="006D2A3B">
        <w:rPr>
          <w:rFonts w:ascii="Arial" w:eastAsia="Arial" w:hAnsi="Arial" w:cs="Arial"/>
        </w:rPr>
        <w:t xml:space="preserve"> </w:t>
      </w:r>
      <w:r w:rsidR="00115E94" w:rsidRPr="006D2A3B">
        <w:rPr>
          <w:rFonts w:ascii="Arial" w:eastAsia="Arial" w:hAnsi="Arial" w:cs="Arial"/>
        </w:rPr>
        <w:t>Metro Transit Department</w:t>
      </w:r>
      <w:r w:rsidRPr="002F255A">
        <w:rPr>
          <w:rFonts w:ascii="Arial" w:eastAsia="Arial" w:hAnsi="Arial" w:cs="Arial"/>
        </w:rPr>
        <w:t>.</w:t>
      </w:r>
    </w:p>
    <w:p w14:paraId="0F47B497" w14:textId="77777777" w:rsidR="00BB548B" w:rsidRPr="006D2A3B" w:rsidRDefault="00BB548B" w:rsidP="002F255A">
      <w:pPr>
        <w:tabs>
          <w:tab w:val="left" w:pos="2371"/>
        </w:tabs>
        <w:spacing w:before="10" w:after="0" w:line="240" w:lineRule="exact"/>
        <w:rPr>
          <w:rFonts w:ascii="Arial" w:hAnsi="Arial" w:cs="Arial"/>
          <w:sz w:val="24"/>
          <w:szCs w:val="24"/>
        </w:rPr>
      </w:pPr>
    </w:p>
    <w:p w14:paraId="4CE7C0CC" w14:textId="748EA552" w:rsidR="00BB548B" w:rsidRPr="002F255A" w:rsidRDefault="00BB548B" w:rsidP="002F255A">
      <w:pPr>
        <w:tabs>
          <w:tab w:val="left" w:pos="2371"/>
        </w:tabs>
        <w:spacing w:after="0" w:line="240" w:lineRule="auto"/>
        <w:ind w:left="120" w:right="-20"/>
        <w:rPr>
          <w:rFonts w:ascii="Arial" w:eastAsia="Arial" w:hAnsi="Arial" w:cs="Arial"/>
        </w:rPr>
      </w:pPr>
      <w:r w:rsidRPr="006D2A3B">
        <w:rPr>
          <w:rFonts w:ascii="Arial" w:eastAsia="Arial" w:hAnsi="Arial" w:cs="Arial"/>
        </w:rPr>
        <w:t>“Tunn</w:t>
      </w:r>
      <w:r w:rsidRPr="002F255A">
        <w:rPr>
          <w:rFonts w:ascii="Arial" w:eastAsia="Arial" w:hAnsi="Arial" w:cs="Arial"/>
        </w:rPr>
        <w:t>e</w:t>
      </w:r>
      <w:r w:rsidRPr="006D2A3B">
        <w:rPr>
          <w:rFonts w:ascii="Arial" w:eastAsia="Arial" w:hAnsi="Arial" w:cs="Arial"/>
        </w:rPr>
        <w:t xml:space="preserve">l” </w:t>
      </w:r>
      <w:r w:rsidR="00115E94" w:rsidRPr="006D2A3B">
        <w:rPr>
          <w:rFonts w:ascii="Arial" w:eastAsia="Arial" w:hAnsi="Arial" w:cs="Arial"/>
        </w:rPr>
        <w:t xml:space="preserve">without further qualification </w:t>
      </w:r>
      <w:r w:rsidRPr="006D2A3B">
        <w:rPr>
          <w:rFonts w:ascii="Arial" w:eastAsia="Arial" w:hAnsi="Arial" w:cs="Arial"/>
        </w:rPr>
        <w:t>m</w:t>
      </w:r>
      <w:r w:rsidRPr="002F255A">
        <w:rPr>
          <w:rFonts w:ascii="Arial" w:eastAsia="Arial" w:hAnsi="Arial" w:cs="Arial"/>
        </w:rPr>
        <w:t>eans</w:t>
      </w:r>
      <w:r w:rsidRPr="006D2A3B">
        <w:rPr>
          <w:rFonts w:ascii="Arial" w:eastAsia="Arial" w:hAnsi="Arial" w:cs="Arial"/>
        </w:rPr>
        <w:t xml:space="preserve"> </w:t>
      </w:r>
      <w:r w:rsidR="00115E94" w:rsidRPr="006D2A3B">
        <w:rPr>
          <w:rFonts w:ascii="Arial" w:eastAsia="Arial" w:hAnsi="Arial" w:cs="Arial"/>
        </w:rPr>
        <w:t xml:space="preserve">any and </w:t>
      </w:r>
      <w:r w:rsidRPr="006D2A3B">
        <w:rPr>
          <w:rFonts w:ascii="Arial" w:eastAsia="Arial" w:hAnsi="Arial" w:cs="Arial"/>
        </w:rPr>
        <w:t xml:space="preserve">all tunnels in </w:t>
      </w:r>
      <w:del w:id="94" w:author="Wagner, Jordan" w:date="2019-05-20T13:50:00Z">
        <w:r w:rsidRPr="006D2A3B" w:rsidDel="00B21FCC">
          <w:rPr>
            <w:rFonts w:ascii="Arial" w:eastAsia="Arial" w:hAnsi="Arial" w:cs="Arial"/>
          </w:rPr>
          <w:delText xml:space="preserve">the </w:delText>
        </w:r>
      </w:del>
      <w:r w:rsidRPr="006D2A3B">
        <w:rPr>
          <w:rFonts w:ascii="Arial" w:eastAsia="Arial" w:hAnsi="Arial" w:cs="Arial"/>
        </w:rPr>
        <w:t>Link</w:t>
      </w:r>
      <w:del w:id="95" w:author="Wagner, Jordan" w:date="2019-05-20T13:51:00Z">
        <w:r w:rsidRPr="006D2A3B" w:rsidDel="00B21FCC">
          <w:rPr>
            <w:rFonts w:ascii="Arial" w:eastAsia="Arial" w:hAnsi="Arial" w:cs="Arial"/>
          </w:rPr>
          <w:delText xml:space="preserve"> </w:delText>
        </w:r>
        <w:r w:rsidR="00115E94" w:rsidRPr="006D2A3B" w:rsidDel="00B21FCC">
          <w:rPr>
            <w:rFonts w:ascii="Arial" w:eastAsia="Arial" w:hAnsi="Arial" w:cs="Arial"/>
          </w:rPr>
          <w:delText>rail system</w:delText>
        </w:r>
      </w:del>
      <w:r w:rsidR="00115E94" w:rsidRPr="006D2A3B">
        <w:rPr>
          <w:rFonts w:ascii="Arial" w:eastAsia="Arial" w:hAnsi="Arial" w:cs="Arial"/>
        </w:rPr>
        <w:t>, including the DSTT</w:t>
      </w:r>
      <w:r w:rsidRPr="006D2A3B">
        <w:rPr>
          <w:rFonts w:ascii="Arial" w:eastAsia="Arial" w:hAnsi="Arial" w:cs="Arial"/>
        </w:rPr>
        <w:t>.</w:t>
      </w:r>
      <w:del w:id="96" w:author="Wagner, Jordan" w:date="2019-05-20T13:51:00Z">
        <w:r w:rsidRPr="006D2A3B" w:rsidDel="00B21FCC">
          <w:rPr>
            <w:rFonts w:ascii="Arial" w:eastAsia="Arial" w:hAnsi="Arial" w:cs="Arial"/>
          </w:rPr>
          <w:delText xml:space="preserve"> </w:delText>
        </w:r>
      </w:del>
    </w:p>
    <w:p w14:paraId="71DC37EF" w14:textId="77777777" w:rsidR="00BB548B" w:rsidRPr="006D2A3B" w:rsidRDefault="00BB548B" w:rsidP="002F255A">
      <w:pPr>
        <w:tabs>
          <w:tab w:val="left" w:pos="2371"/>
        </w:tabs>
        <w:spacing w:before="11" w:after="0" w:line="240" w:lineRule="exact"/>
        <w:rPr>
          <w:rFonts w:ascii="Arial" w:hAnsi="Arial" w:cs="Arial"/>
          <w:sz w:val="24"/>
          <w:szCs w:val="24"/>
        </w:rPr>
      </w:pPr>
    </w:p>
    <w:p w14:paraId="285AC642" w14:textId="77777777" w:rsidR="00BB548B" w:rsidRPr="002F255A" w:rsidRDefault="00BB548B" w:rsidP="002F255A">
      <w:pPr>
        <w:tabs>
          <w:tab w:val="left" w:pos="2371"/>
        </w:tabs>
        <w:spacing w:after="0" w:line="240" w:lineRule="auto"/>
        <w:ind w:left="182" w:right="-20"/>
        <w:rPr>
          <w:rFonts w:ascii="Arial" w:eastAsia="Arial" w:hAnsi="Arial" w:cs="Arial"/>
        </w:rPr>
      </w:pPr>
      <w:r w:rsidRPr="006D2A3B">
        <w:rPr>
          <w:rFonts w:ascii="Arial" w:eastAsia="Arial" w:hAnsi="Arial" w:cs="Arial"/>
        </w:rPr>
        <w:t>“W</w:t>
      </w:r>
      <w:r w:rsidRPr="002F255A">
        <w:rPr>
          <w:rFonts w:ascii="Arial" w:eastAsia="Arial" w:hAnsi="Arial" w:cs="Arial"/>
        </w:rPr>
        <w:t>a</w:t>
      </w:r>
      <w:r w:rsidRPr="006D2A3B">
        <w:rPr>
          <w:rFonts w:ascii="Arial" w:eastAsia="Arial" w:hAnsi="Arial" w:cs="Arial"/>
        </w:rPr>
        <w:t>st</w:t>
      </w:r>
      <w:r w:rsidRPr="002F255A">
        <w:rPr>
          <w:rFonts w:ascii="Arial" w:eastAsia="Arial" w:hAnsi="Arial" w:cs="Arial"/>
        </w:rPr>
        <w:t>e</w:t>
      </w:r>
      <w:r w:rsidRPr="006D2A3B">
        <w:rPr>
          <w:rFonts w:ascii="Arial" w:eastAsia="Arial" w:hAnsi="Arial" w:cs="Arial"/>
        </w:rPr>
        <w:t xml:space="preserve"> Minimization Pl</w:t>
      </w:r>
      <w:r w:rsidRPr="002F255A">
        <w:rPr>
          <w:rFonts w:ascii="Arial" w:eastAsia="Arial" w:hAnsi="Arial" w:cs="Arial"/>
        </w:rPr>
        <w:t>a</w:t>
      </w:r>
      <w:r w:rsidRPr="006D2A3B">
        <w:rPr>
          <w:rFonts w:ascii="Arial" w:eastAsia="Arial" w:hAnsi="Arial" w:cs="Arial"/>
        </w:rPr>
        <w:t>n” m</w:t>
      </w:r>
      <w:r w:rsidRPr="002F255A">
        <w:rPr>
          <w:rFonts w:ascii="Arial" w:eastAsia="Arial" w:hAnsi="Arial" w:cs="Arial"/>
        </w:rPr>
        <w:t>eans</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an</w:t>
      </w:r>
      <w:r w:rsidRPr="006D2A3B">
        <w:rPr>
          <w:rFonts w:ascii="Arial" w:eastAsia="Arial" w:hAnsi="Arial" w:cs="Arial"/>
        </w:rPr>
        <w:t xml:space="preserve"> </w:t>
      </w:r>
      <w:r w:rsidRPr="002F255A">
        <w:rPr>
          <w:rFonts w:ascii="Arial" w:eastAsia="Arial" w:hAnsi="Arial" w:cs="Arial"/>
        </w:rPr>
        <w:t>de</w:t>
      </w:r>
      <w:r w:rsidRPr="006D2A3B">
        <w:rPr>
          <w:rFonts w:ascii="Arial" w:eastAsia="Arial" w:hAnsi="Arial" w:cs="Arial"/>
        </w:rPr>
        <w:t>s</w:t>
      </w:r>
      <w:r w:rsidRPr="002F255A">
        <w:rPr>
          <w:rFonts w:ascii="Arial" w:eastAsia="Arial" w:hAnsi="Arial" w:cs="Arial"/>
        </w:rPr>
        <w:t>c</w:t>
      </w:r>
      <w:r w:rsidRPr="006D2A3B">
        <w:rPr>
          <w:rFonts w:ascii="Arial" w:eastAsia="Arial" w:hAnsi="Arial" w:cs="Arial"/>
        </w:rPr>
        <w:t>ri</w:t>
      </w:r>
      <w:r w:rsidRPr="002F255A">
        <w:rPr>
          <w:rFonts w:ascii="Arial" w:eastAsia="Arial" w:hAnsi="Arial" w:cs="Arial"/>
        </w:rPr>
        <w:t>bed</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S</w:t>
      </w:r>
      <w:r w:rsidRPr="002F255A">
        <w:rPr>
          <w:rFonts w:ascii="Arial" w:eastAsia="Arial" w:hAnsi="Arial" w:cs="Arial"/>
        </w:rPr>
        <w:t>e</w:t>
      </w:r>
      <w:r w:rsidRPr="006D2A3B">
        <w:rPr>
          <w:rFonts w:ascii="Arial" w:eastAsia="Arial" w:hAnsi="Arial" w:cs="Arial"/>
        </w:rPr>
        <w:t>cti</w:t>
      </w:r>
      <w:r w:rsidRPr="002F255A">
        <w:rPr>
          <w:rFonts w:ascii="Arial" w:eastAsia="Arial" w:hAnsi="Arial" w:cs="Arial"/>
        </w:rPr>
        <w:t>on</w:t>
      </w:r>
      <w:r w:rsidRPr="006D2A3B">
        <w:rPr>
          <w:rFonts w:ascii="Arial" w:eastAsia="Arial" w:hAnsi="Arial" w:cs="Arial"/>
        </w:rPr>
        <w:t xml:space="preserve"> </w:t>
      </w:r>
      <w:r w:rsidRPr="002F255A">
        <w:rPr>
          <w:rFonts w:ascii="Arial" w:eastAsia="Arial" w:hAnsi="Arial" w:cs="Arial"/>
        </w:rPr>
        <w:t>20</w:t>
      </w:r>
      <w:r w:rsidRPr="006D2A3B">
        <w:rPr>
          <w:rFonts w:ascii="Arial" w:eastAsia="Arial" w:hAnsi="Arial" w:cs="Arial"/>
        </w:rPr>
        <w:t>.2</w:t>
      </w:r>
      <w:r w:rsidRPr="002F255A">
        <w:rPr>
          <w:rFonts w:ascii="Arial" w:eastAsia="Arial" w:hAnsi="Arial" w:cs="Arial"/>
        </w:rPr>
        <w:t>,</w:t>
      </w:r>
      <w:r w:rsidRPr="006D2A3B">
        <w:rPr>
          <w:rFonts w:ascii="Arial" w:eastAsia="Arial" w:hAnsi="Arial" w:cs="Arial"/>
        </w:rPr>
        <w:t xml:space="preserve"> W</w:t>
      </w:r>
      <w:r w:rsidRPr="002F255A">
        <w:rPr>
          <w:rFonts w:ascii="Arial" w:eastAsia="Arial" w:hAnsi="Arial" w:cs="Arial"/>
        </w:rPr>
        <w:t>as</w:t>
      </w:r>
      <w:r w:rsidRPr="006D2A3B">
        <w:rPr>
          <w:rFonts w:ascii="Arial" w:eastAsia="Arial" w:hAnsi="Arial" w:cs="Arial"/>
        </w:rPr>
        <w:t>t</w:t>
      </w:r>
      <w:r w:rsidRPr="002F255A">
        <w:rPr>
          <w:rFonts w:ascii="Arial" w:eastAsia="Arial" w:hAnsi="Arial" w:cs="Arial"/>
        </w:rPr>
        <w:t>e</w:t>
      </w:r>
      <w:r w:rsidRPr="006D2A3B">
        <w:rPr>
          <w:rFonts w:ascii="Arial" w:eastAsia="Arial" w:hAnsi="Arial" w:cs="Arial"/>
        </w:rPr>
        <w:t xml:space="preserve"> Mi</w:t>
      </w:r>
      <w:r w:rsidRPr="002F255A">
        <w:rPr>
          <w:rFonts w:ascii="Arial" w:eastAsia="Arial" w:hAnsi="Arial" w:cs="Arial"/>
        </w:rPr>
        <w:t>n</w:t>
      </w:r>
      <w:r w:rsidRPr="006D2A3B">
        <w:rPr>
          <w:rFonts w:ascii="Arial" w:eastAsia="Arial" w:hAnsi="Arial" w:cs="Arial"/>
        </w:rPr>
        <w:t>imiz</w:t>
      </w:r>
      <w:r w:rsidRPr="002F255A">
        <w:rPr>
          <w:rFonts w:ascii="Arial" w:eastAsia="Arial" w:hAnsi="Arial" w:cs="Arial"/>
        </w:rPr>
        <w:t>a</w:t>
      </w:r>
      <w:r w:rsidRPr="006D2A3B">
        <w:rPr>
          <w:rFonts w:ascii="Arial" w:eastAsia="Arial" w:hAnsi="Arial" w:cs="Arial"/>
        </w:rPr>
        <w:t>ti</w:t>
      </w:r>
      <w:r w:rsidRPr="002F255A">
        <w:rPr>
          <w:rFonts w:ascii="Arial" w:eastAsia="Arial" w:hAnsi="Arial" w:cs="Arial"/>
        </w:rPr>
        <w:t>on</w:t>
      </w:r>
    </w:p>
    <w:p w14:paraId="3D74A453" w14:textId="77777777" w:rsidR="00BB548B" w:rsidRPr="002F255A" w:rsidRDefault="00BB548B" w:rsidP="002F255A">
      <w:pPr>
        <w:tabs>
          <w:tab w:val="left" w:pos="2371"/>
        </w:tabs>
        <w:spacing w:before="1" w:after="0" w:line="240" w:lineRule="auto"/>
        <w:ind w:left="120" w:right="-20"/>
        <w:rPr>
          <w:rFonts w:ascii="Arial" w:eastAsia="Arial" w:hAnsi="Arial" w:cs="Arial"/>
        </w:rPr>
      </w:pPr>
      <w:r w:rsidRPr="006D2A3B">
        <w:rPr>
          <w:rFonts w:ascii="Arial" w:eastAsia="Arial" w:hAnsi="Arial" w:cs="Arial"/>
        </w:rPr>
        <w:t>Pl</w:t>
      </w:r>
      <w:r w:rsidRPr="002F255A">
        <w:rPr>
          <w:rFonts w:ascii="Arial" w:eastAsia="Arial" w:hAnsi="Arial" w:cs="Arial"/>
        </w:rPr>
        <w:t>an,</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w:t>
      </w:r>
    </w:p>
    <w:p w14:paraId="3ED0CF88" w14:textId="77777777" w:rsidR="00BB548B" w:rsidRPr="006D2A3B" w:rsidRDefault="00BB548B" w:rsidP="002F255A">
      <w:pPr>
        <w:tabs>
          <w:tab w:val="left" w:pos="2371"/>
        </w:tabs>
        <w:spacing w:before="11" w:after="0" w:line="240" w:lineRule="exact"/>
        <w:rPr>
          <w:rFonts w:ascii="Arial" w:hAnsi="Arial" w:cs="Arial"/>
          <w:sz w:val="24"/>
          <w:szCs w:val="24"/>
        </w:rPr>
      </w:pPr>
    </w:p>
    <w:p w14:paraId="6BB663E7" w14:textId="77777777" w:rsidR="00BB548B" w:rsidRPr="002F255A" w:rsidRDefault="00BB548B" w:rsidP="002F255A">
      <w:pPr>
        <w:tabs>
          <w:tab w:val="left" w:pos="2371"/>
        </w:tabs>
        <w:spacing w:after="0" w:line="241" w:lineRule="auto"/>
        <w:ind w:left="120" w:right="64"/>
        <w:rPr>
          <w:rFonts w:ascii="Arial" w:eastAsia="Arial" w:hAnsi="Arial" w:cs="Arial"/>
        </w:rPr>
      </w:pPr>
      <w:r w:rsidRPr="006D2A3B">
        <w:rPr>
          <w:rFonts w:ascii="Arial" w:eastAsia="Arial" w:hAnsi="Arial" w:cs="Arial"/>
        </w:rPr>
        <w:t>“Work” m</w:t>
      </w:r>
      <w:r w:rsidRPr="002F255A">
        <w:rPr>
          <w:rFonts w:ascii="Arial" w:eastAsia="Arial" w:hAnsi="Arial" w:cs="Arial"/>
        </w:rPr>
        <w:t>ea</w:t>
      </w:r>
      <w:r w:rsidRPr="006D2A3B">
        <w:rPr>
          <w:rFonts w:ascii="Arial" w:eastAsia="Arial" w:hAnsi="Arial" w:cs="Arial"/>
        </w:rPr>
        <w:t>n</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xml:space="preserve">l </w:t>
      </w:r>
      <w:r w:rsidRPr="006D2A3B">
        <w:rPr>
          <w:rFonts w:ascii="Arial" w:eastAsia="Arial" w:hAnsi="Arial" w:cs="Arial"/>
        </w:rPr>
        <w:t>w</w:t>
      </w:r>
      <w:r w:rsidRPr="002F255A">
        <w:rPr>
          <w:rFonts w:ascii="Arial" w:eastAsia="Arial" w:hAnsi="Arial" w:cs="Arial"/>
        </w:rPr>
        <w:t>o</w:t>
      </w:r>
      <w:r w:rsidRPr="006D2A3B">
        <w:rPr>
          <w:rFonts w:ascii="Arial" w:eastAsia="Arial" w:hAnsi="Arial" w:cs="Arial"/>
        </w:rPr>
        <w:t>r</w:t>
      </w:r>
      <w:r w:rsidRPr="002F255A">
        <w:rPr>
          <w:rFonts w:ascii="Arial" w:eastAsia="Arial" w:hAnsi="Arial" w:cs="Arial"/>
        </w:rPr>
        <w:t>k</w:t>
      </w:r>
      <w:r w:rsidRPr="006D2A3B">
        <w:rPr>
          <w:rFonts w:ascii="Arial" w:eastAsia="Arial" w:hAnsi="Arial" w:cs="Arial"/>
        </w:rPr>
        <w:t xml:space="preserve"> r</w:t>
      </w:r>
      <w:r w:rsidRPr="002F255A">
        <w:rPr>
          <w:rFonts w:ascii="Arial" w:eastAsia="Arial" w:hAnsi="Arial" w:cs="Arial"/>
        </w:rPr>
        <w:t>e</w:t>
      </w:r>
      <w:r w:rsidRPr="006D2A3B">
        <w:rPr>
          <w:rFonts w:ascii="Arial" w:eastAsia="Arial" w:hAnsi="Arial" w:cs="Arial"/>
        </w:rPr>
        <w:t>q</w:t>
      </w:r>
      <w:r w:rsidRPr="002F255A">
        <w:rPr>
          <w:rFonts w:ascii="Arial" w:eastAsia="Arial" w:hAnsi="Arial" w:cs="Arial"/>
        </w:rPr>
        <w:t>u</w:t>
      </w:r>
      <w:r w:rsidRPr="006D2A3B">
        <w:rPr>
          <w:rFonts w:ascii="Arial" w:eastAsia="Arial" w:hAnsi="Arial" w:cs="Arial"/>
        </w:rPr>
        <w:t>ir</w:t>
      </w:r>
      <w:r w:rsidRPr="002F255A">
        <w:rPr>
          <w:rFonts w:ascii="Arial" w:eastAsia="Arial" w:hAnsi="Arial" w:cs="Arial"/>
        </w:rPr>
        <w:t>ed</w:t>
      </w:r>
      <w:r w:rsidRPr="006D2A3B">
        <w:rPr>
          <w:rFonts w:ascii="Arial" w:eastAsia="Arial" w:hAnsi="Arial" w:cs="Arial"/>
        </w:rPr>
        <w:t xml:space="preserve"> t</w:t>
      </w:r>
      <w:r w:rsidRPr="002F255A">
        <w:rPr>
          <w:rFonts w:ascii="Arial" w:eastAsia="Arial" w:hAnsi="Arial" w:cs="Arial"/>
        </w:rPr>
        <w:t>o</w:t>
      </w:r>
      <w:r w:rsidRPr="006D2A3B">
        <w:rPr>
          <w:rFonts w:ascii="Arial" w:eastAsia="Arial" w:hAnsi="Arial" w:cs="Arial"/>
        </w:rPr>
        <w:t xml:space="preserve"> </w:t>
      </w:r>
      <w:r w:rsidRPr="002F255A">
        <w:rPr>
          <w:rFonts w:ascii="Arial" w:eastAsia="Arial" w:hAnsi="Arial" w:cs="Arial"/>
        </w:rPr>
        <w:t>be</w:t>
      </w:r>
      <w:r w:rsidRPr="006D2A3B">
        <w:rPr>
          <w:rFonts w:ascii="Arial" w:eastAsia="Arial" w:hAnsi="Arial" w:cs="Arial"/>
        </w:rPr>
        <w:t xml:space="preserve"> pr</w:t>
      </w:r>
      <w:r w:rsidRPr="002F255A">
        <w:rPr>
          <w:rFonts w:ascii="Arial" w:eastAsia="Arial" w:hAnsi="Arial" w:cs="Arial"/>
        </w:rPr>
        <w:t>o</w:t>
      </w:r>
      <w:r w:rsidRPr="006D2A3B">
        <w:rPr>
          <w:rFonts w:ascii="Arial" w:eastAsia="Arial" w:hAnsi="Arial" w:cs="Arial"/>
        </w:rPr>
        <w:t>vi</w:t>
      </w:r>
      <w:r w:rsidRPr="002F255A">
        <w:rPr>
          <w:rFonts w:ascii="Arial" w:eastAsia="Arial" w:hAnsi="Arial" w:cs="Arial"/>
        </w:rPr>
        <w:t>ded</w:t>
      </w:r>
      <w:r w:rsidRPr="006D2A3B">
        <w:rPr>
          <w:rFonts w:ascii="Arial" w:eastAsia="Arial" w:hAnsi="Arial" w:cs="Arial"/>
        </w:rPr>
        <w:t xml:space="preserve"> </w:t>
      </w:r>
      <w:r w:rsidRPr="002F255A">
        <w:rPr>
          <w:rFonts w:ascii="Arial" w:eastAsia="Arial" w:hAnsi="Arial" w:cs="Arial"/>
        </w:rPr>
        <w:t>by</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C</w:t>
      </w:r>
      <w:r w:rsidRPr="002F255A">
        <w:rPr>
          <w:rFonts w:ascii="Arial" w:eastAsia="Arial" w:hAnsi="Arial" w:cs="Arial"/>
        </w:rPr>
        <w:t>oun</w:t>
      </w:r>
      <w:r w:rsidRPr="006D2A3B">
        <w:rPr>
          <w:rFonts w:ascii="Arial" w:eastAsia="Arial" w:hAnsi="Arial" w:cs="Arial"/>
        </w:rPr>
        <w:t>t</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it</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co</w:t>
      </w:r>
      <w:r w:rsidRPr="006D2A3B">
        <w:rPr>
          <w:rFonts w:ascii="Arial" w:eastAsia="Arial" w:hAnsi="Arial" w:cs="Arial"/>
        </w:rPr>
        <w:t>ntr</w:t>
      </w:r>
      <w:r w:rsidRPr="002F255A">
        <w:rPr>
          <w:rFonts w:ascii="Arial" w:eastAsia="Arial" w:hAnsi="Arial" w:cs="Arial"/>
        </w:rPr>
        <w:t>ac</w:t>
      </w:r>
      <w:r w:rsidRPr="006D2A3B">
        <w:rPr>
          <w:rFonts w:ascii="Arial" w:eastAsia="Arial" w:hAnsi="Arial" w:cs="Arial"/>
        </w:rPr>
        <w:t>tor</w:t>
      </w:r>
      <w:r w:rsidRPr="002F255A">
        <w:rPr>
          <w:rFonts w:ascii="Arial" w:eastAsia="Arial" w:hAnsi="Arial" w:cs="Arial"/>
        </w:rPr>
        <w:t>s</w:t>
      </w:r>
      <w:r w:rsidRPr="006D2A3B">
        <w:rPr>
          <w:rFonts w:ascii="Arial" w:eastAsia="Arial" w:hAnsi="Arial" w:cs="Arial"/>
        </w:rPr>
        <w:t xml:space="preserve"> </w:t>
      </w:r>
      <w:r w:rsidRPr="002F255A">
        <w:rPr>
          <w:rFonts w:ascii="Arial" w:eastAsia="Arial" w:hAnsi="Arial" w:cs="Arial"/>
        </w:rPr>
        <w:t>und</w:t>
      </w:r>
      <w:r w:rsidRPr="006D2A3B">
        <w:rPr>
          <w:rFonts w:ascii="Arial" w:eastAsia="Arial" w:hAnsi="Arial" w:cs="Arial"/>
        </w:rPr>
        <w:t>e</w:t>
      </w:r>
      <w:r w:rsidRPr="002F255A">
        <w:rPr>
          <w:rFonts w:ascii="Arial" w:eastAsia="Arial" w:hAnsi="Arial" w:cs="Arial"/>
        </w:rPr>
        <w:t xml:space="preserve">r </w:t>
      </w:r>
      <w:r w:rsidRPr="006D2A3B">
        <w:rPr>
          <w:rFonts w:ascii="Arial" w:eastAsia="Arial" w:hAnsi="Arial" w:cs="Arial"/>
        </w:rPr>
        <w:t>t</w:t>
      </w:r>
      <w:r w:rsidRPr="002F255A">
        <w:rPr>
          <w:rFonts w:ascii="Arial" w:eastAsia="Arial" w:hAnsi="Arial" w:cs="Arial"/>
        </w:rPr>
        <w:t xml:space="preserve">he </w:t>
      </w:r>
      <w:r w:rsidRPr="006D2A3B">
        <w:rPr>
          <w:rFonts w:ascii="Arial" w:eastAsia="Arial" w:hAnsi="Arial" w:cs="Arial"/>
        </w:rPr>
        <w:t>Agr</w:t>
      </w:r>
      <w:r w:rsidRPr="002F255A">
        <w:rPr>
          <w:rFonts w:ascii="Arial" w:eastAsia="Arial" w:hAnsi="Arial" w:cs="Arial"/>
        </w:rPr>
        <w:t>e</w:t>
      </w:r>
      <w:r w:rsidRPr="006D2A3B">
        <w:rPr>
          <w:rFonts w:ascii="Arial" w:eastAsia="Arial" w:hAnsi="Arial" w:cs="Arial"/>
        </w:rPr>
        <w:t>em</w:t>
      </w:r>
      <w:r w:rsidRPr="002F255A">
        <w:rPr>
          <w:rFonts w:ascii="Arial" w:eastAsia="Arial" w:hAnsi="Arial" w:cs="Arial"/>
        </w:rPr>
        <w:t>e</w:t>
      </w:r>
      <w:r w:rsidRPr="006D2A3B">
        <w:rPr>
          <w:rFonts w:ascii="Arial" w:eastAsia="Arial" w:hAnsi="Arial" w:cs="Arial"/>
        </w:rPr>
        <w:t>nt</w:t>
      </w:r>
      <w:r w:rsidRPr="002F255A">
        <w:rPr>
          <w:rFonts w:ascii="Arial" w:eastAsia="Arial" w:hAnsi="Arial" w:cs="Arial"/>
        </w:rPr>
        <w:t xml:space="preserve">, </w:t>
      </w:r>
      <w:r w:rsidRPr="006D2A3B">
        <w:rPr>
          <w:rFonts w:ascii="Arial" w:eastAsia="Arial" w:hAnsi="Arial" w:cs="Arial"/>
        </w:rPr>
        <w:t>i</w:t>
      </w:r>
      <w:r w:rsidRPr="002F255A">
        <w:rPr>
          <w:rFonts w:ascii="Arial" w:eastAsia="Arial" w:hAnsi="Arial" w:cs="Arial"/>
        </w:rPr>
        <w:t>nc</w:t>
      </w:r>
      <w:r w:rsidRPr="006D2A3B">
        <w:rPr>
          <w:rFonts w:ascii="Arial" w:eastAsia="Arial" w:hAnsi="Arial" w:cs="Arial"/>
        </w:rPr>
        <w:t>l</w:t>
      </w:r>
      <w:r w:rsidRPr="002F255A">
        <w:rPr>
          <w:rFonts w:ascii="Arial" w:eastAsia="Arial" w:hAnsi="Arial" w:cs="Arial"/>
        </w:rPr>
        <w:t>ud</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l</w:t>
      </w:r>
      <w:r w:rsidRPr="006D2A3B">
        <w:rPr>
          <w:rFonts w:ascii="Arial" w:eastAsia="Arial" w:hAnsi="Arial" w:cs="Arial"/>
        </w:rPr>
        <w:t xml:space="preserve"> </w:t>
      </w:r>
      <w:r w:rsidRPr="002F255A">
        <w:rPr>
          <w:rFonts w:ascii="Arial" w:eastAsia="Arial" w:hAnsi="Arial" w:cs="Arial"/>
        </w:rPr>
        <w:t>se</w:t>
      </w:r>
      <w:r w:rsidRPr="006D2A3B">
        <w:rPr>
          <w:rFonts w:ascii="Arial" w:eastAsia="Arial" w:hAnsi="Arial" w:cs="Arial"/>
        </w:rPr>
        <w:t>rvi</w:t>
      </w:r>
      <w:r w:rsidRPr="002F255A">
        <w:rPr>
          <w:rFonts w:ascii="Arial" w:eastAsia="Arial" w:hAnsi="Arial" w:cs="Arial"/>
        </w:rPr>
        <w:t>ces,</w:t>
      </w:r>
      <w:r w:rsidRPr="006D2A3B">
        <w:rPr>
          <w:rFonts w:ascii="Arial" w:eastAsia="Arial" w:hAnsi="Arial" w:cs="Arial"/>
        </w:rPr>
        <w:t xml:space="preserve"> l</w:t>
      </w:r>
      <w:r w:rsidRPr="002F255A">
        <w:rPr>
          <w:rFonts w:ascii="Arial" w:eastAsia="Arial" w:hAnsi="Arial" w:cs="Arial"/>
        </w:rPr>
        <w:t>abo</w:t>
      </w:r>
      <w:r w:rsidRPr="006D2A3B">
        <w:rPr>
          <w:rFonts w:ascii="Arial" w:eastAsia="Arial" w:hAnsi="Arial" w:cs="Arial"/>
        </w:rPr>
        <w:t>r</w:t>
      </w:r>
      <w:r w:rsidRPr="002F255A">
        <w:rPr>
          <w:rFonts w:ascii="Arial" w:eastAsia="Arial" w:hAnsi="Arial" w:cs="Arial"/>
        </w:rPr>
        <w:t>,</w:t>
      </w:r>
      <w:r w:rsidRPr="006D2A3B">
        <w:rPr>
          <w:rFonts w:ascii="Arial" w:eastAsia="Arial" w:hAnsi="Arial" w:cs="Arial"/>
        </w:rPr>
        <w:t xml:space="preserve"> eq</w:t>
      </w:r>
      <w:r w:rsidRPr="002F255A">
        <w:rPr>
          <w:rFonts w:ascii="Arial" w:eastAsia="Arial" w:hAnsi="Arial" w:cs="Arial"/>
        </w:rPr>
        <w:t>u</w:t>
      </w:r>
      <w:r w:rsidRPr="006D2A3B">
        <w:rPr>
          <w:rFonts w:ascii="Arial" w:eastAsia="Arial" w:hAnsi="Arial" w:cs="Arial"/>
        </w:rPr>
        <w:t>i</w:t>
      </w:r>
      <w:r w:rsidRPr="002F255A">
        <w:rPr>
          <w:rFonts w:ascii="Arial" w:eastAsia="Arial" w:hAnsi="Arial" w:cs="Arial"/>
        </w:rPr>
        <w:t>p</w:t>
      </w:r>
      <w:r w:rsidRPr="006D2A3B">
        <w:rPr>
          <w:rFonts w:ascii="Arial" w:eastAsia="Arial" w:hAnsi="Arial" w:cs="Arial"/>
        </w:rPr>
        <w:t>me</w:t>
      </w:r>
      <w:r w:rsidRPr="002F255A">
        <w:rPr>
          <w:rFonts w:ascii="Arial" w:eastAsia="Arial" w:hAnsi="Arial" w:cs="Arial"/>
        </w:rPr>
        <w:t>nt</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mat</w:t>
      </w:r>
      <w:r w:rsidRPr="002F255A">
        <w:rPr>
          <w:rFonts w:ascii="Arial" w:eastAsia="Arial" w:hAnsi="Arial" w:cs="Arial"/>
        </w:rPr>
        <w:t>e</w:t>
      </w:r>
      <w:r w:rsidRPr="006D2A3B">
        <w:rPr>
          <w:rFonts w:ascii="Arial" w:eastAsia="Arial" w:hAnsi="Arial" w:cs="Arial"/>
        </w:rPr>
        <w:t>ri</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s,</w:t>
      </w:r>
      <w:r w:rsidRPr="006D2A3B">
        <w:rPr>
          <w:rFonts w:ascii="Arial" w:eastAsia="Arial" w:hAnsi="Arial" w:cs="Arial"/>
        </w:rPr>
        <w:t xml:space="preserve"> fa</w:t>
      </w:r>
      <w:r w:rsidRPr="002F255A">
        <w:rPr>
          <w:rFonts w:ascii="Arial" w:eastAsia="Arial" w:hAnsi="Arial" w:cs="Arial"/>
        </w:rPr>
        <w:t>c</w:t>
      </w:r>
      <w:r w:rsidRPr="006D2A3B">
        <w:rPr>
          <w:rFonts w:ascii="Arial" w:eastAsia="Arial" w:hAnsi="Arial" w:cs="Arial"/>
        </w:rPr>
        <w:t>iliti</w:t>
      </w:r>
      <w:r w:rsidRPr="002F255A">
        <w:rPr>
          <w:rFonts w:ascii="Arial" w:eastAsia="Arial" w:hAnsi="Arial" w:cs="Arial"/>
        </w:rPr>
        <w:t>es</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w:t>
      </w:r>
      <w:r w:rsidRPr="002F255A">
        <w:rPr>
          <w:rFonts w:ascii="Arial" w:eastAsia="Arial" w:hAnsi="Arial" w:cs="Arial"/>
        </w:rPr>
        <w:t xml:space="preserve">l </w:t>
      </w:r>
      <w:r w:rsidRPr="006D2A3B">
        <w:rPr>
          <w:rFonts w:ascii="Arial" w:eastAsia="Arial" w:hAnsi="Arial" w:cs="Arial"/>
        </w:rPr>
        <w:t>ot</w:t>
      </w:r>
      <w:r w:rsidRPr="002F255A">
        <w:rPr>
          <w:rFonts w:ascii="Arial" w:eastAsia="Arial" w:hAnsi="Arial" w:cs="Arial"/>
        </w:rPr>
        <w:t xml:space="preserve">her </w:t>
      </w:r>
      <w:r w:rsidRPr="006D2A3B">
        <w:rPr>
          <w:rFonts w:ascii="Arial" w:eastAsia="Arial" w:hAnsi="Arial" w:cs="Arial"/>
        </w:rPr>
        <w:t>t</w:t>
      </w:r>
      <w:r w:rsidRPr="002F255A">
        <w:rPr>
          <w:rFonts w:ascii="Arial" w:eastAsia="Arial" w:hAnsi="Arial" w:cs="Arial"/>
        </w:rPr>
        <w:t>h</w:t>
      </w:r>
      <w:r w:rsidRPr="006D2A3B">
        <w:rPr>
          <w:rFonts w:ascii="Arial" w:eastAsia="Arial" w:hAnsi="Arial" w:cs="Arial"/>
        </w:rPr>
        <w:t>ing</w:t>
      </w:r>
      <w:r w:rsidRPr="002F255A">
        <w:rPr>
          <w:rFonts w:ascii="Arial" w:eastAsia="Arial" w:hAnsi="Arial" w:cs="Arial"/>
        </w:rPr>
        <w:t>s necessa</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pr</w:t>
      </w:r>
      <w:r w:rsidRPr="002F255A">
        <w:rPr>
          <w:rFonts w:ascii="Arial" w:eastAsia="Arial" w:hAnsi="Arial" w:cs="Arial"/>
        </w:rPr>
        <w:t>oper</w:t>
      </w:r>
      <w:r w:rsidRPr="006D2A3B">
        <w:rPr>
          <w:rFonts w:ascii="Arial" w:eastAsia="Arial" w:hAnsi="Arial" w:cs="Arial"/>
        </w:rPr>
        <w:t xml:space="preserve"> for</w:t>
      </w:r>
      <w:r w:rsidRPr="002F255A">
        <w:rPr>
          <w:rFonts w:ascii="Arial" w:eastAsia="Arial" w:hAnsi="Arial" w:cs="Arial"/>
        </w:rPr>
        <w:t>,</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i</w:t>
      </w:r>
      <w:r w:rsidRPr="002F255A">
        <w:rPr>
          <w:rFonts w:ascii="Arial" w:eastAsia="Arial" w:hAnsi="Arial" w:cs="Arial"/>
        </w:rPr>
        <w:t>nc</w:t>
      </w:r>
      <w:r w:rsidRPr="006D2A3B">
        <w:rPr>
          <w:rFonts w:ascii="Arial" w:eastAsia="Arial" w:hAnsi="Arial" w:cs="Arial"/>
        </w:rPr>
        <w:t>i</w:t>
      </w:r>
      <w:r w:rsidRPr="002F255A">
        <w:rPr>
          <w:rFonts w:ascii="Arial" w:eastAsia="Arial" w:hAnsi="Arial" w:cs="Arial"/>
        </w:rPr>
        <w:t>den</w:t>
      </w:r>
      <w:r w:rsidRPr="006D2A3B">
        <w:rPr>
          <w:rFonts w:ascii="Arial" w:eastAsia="Arial" w:hAnsi="Arial" w:cs="Arial"/>
        </w:rPr>
        <w:t>t</w:t>
      </w:r>
      <w:r w:rsidRPr="002F255A">
        <w:rPr>
          <w:rFonts w:ascii="Arial" w:eastAsia="Arial" w:hAnsi="Arial" w:cs="Arial"/>
        </w:rPr>
        <w:t>al</w:t>
      </w:r>
      <w:r w:rsidRPr="006D2A3B">
        <w:rPr>
          <w:rFonts w:ascii="Arial" w:eastAsia="Arial" w:hAnsi="Arial" w:cs="Arial"/>
        </w:rPr>
        <w:t xml:space="preserve"> t</w:t>
      </w:r>
      <w:r w:rsidRPr="002F255A">
        <w:rPr>
          <w:rFonts w:ascii="Arial" w:eastAsia="Arial" w:hAnsi="Arial" w:cs="Arial"/>
        </w:rPr>
        <w:t xml:space="preserve">o, </w:t>
      </w:r>
      <w:r w:rsidRPr="006D2A3B">
        <w:rPr>
          <w:rFonts w:ascii="Arial" w:eastAsia="Arial" w:hAnsi="Arial" w:cs="Arial"/>
        </w:rPr>
        <w:t>Start-U</w:t>
      </w:r>
      <w:r w:rsidRPr="002F255A">
        <w:rPr>
          <w:rFonts w:ascii="Arial" w:eastAsia="Arial" w:hAnsi="Arial" w:cs="Arial"/>
        </w:rPr>
        <w:t>p,</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w:t>
      </w:r>
      <w:r w:rsidRPr="002F255A">
        <w:rPr>
          <w:rFonts w:ascii="Arial" w:eastAsia="Arial" w:hAnsi="Arial" w:cs="Arial"/>
        </w:rPr>
        <w:t>ope</w:t>
      </w:r>
      <w:r w:rsidRPr="006D2A3B">
        <w:rPr>
          <w:rFonts w:ascii="Arial" w:eastAsia="Arial" w:hAnsi="Arial" w:cs="Arial"/>
        </w:rPr>
        <w:t>rati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and</w:t>
      </w:r>
      <w:r w:rsidRPr="006D2A3B">
        <w:rPr>
          <w:rFonts w:ascii="Arial" w:eastAsia="Arial" w:hAnsi="Arial" w:cs="Arial"/>
        </w:rPr>
        <w:t xml:space="preserve"> m</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w:t>
      </w:r>
      <w:r w:rsidRPr="002F255A">
        <w:rPr>
          <w:rFonts w:ascii="Arial" w:eastAsia="Arial" w:hAnsi="Arial" w:cs="Arial"/>
        </w:rPr>
        <w:t>L</w:t>
      </w:r>
      <w:r w:rsidRPr="006D2A3B">
        <w:rPr>
          <w:rFonts w:ascii="Arial" w:eastAsia="Arial" w:hAnsi="Arial" w:cs="Arial"/>
        </w:rPr>
        <w:t>in</w:t>
      </w:r>
      <w:r w:rsidRPr="002F255A">
        <w:rPr>
          <w:rFonts w:ascii="Arial" w:eastAsia="Arial" w:hAnsi="Arial" w:cs="Arial"/>
        </w:rPr>
        <w:t>k</w:t>
      </w:r>
      <w:r w:rsidR="00115E94" w:rsidRPr="002F255A">
        <w:rPr>
          <w:rFonts w:ascii="Arial" w:eastAsia="Arial" w:hAnsi="Arial" w:cs="Arial"/>
        </w:rPr>
        <w:t xml:space="preserve"> in furtherance of this Agreement</w:t>
      </w:r>
      <w:r w:rsidRPr="002F255A">
        <w:rPr>
          <w:rFonts w:ascii="Arial" w:eastAsia="Arial" w:hAnsi="Arial" w:cs="Arial"/>
        </w:rPr>
        <w:t>.</w:t>
      </w:r>
    </w:p>
    <w:p w14:paraId="4F238A68" w14:textId="77777777" w:rsidR="00BB548B" w:rsidRPr="006D2A3B" w:rsidRDefault="00BB548B" w:rsidP="002F255A">
      <w:pPr>
        <w:tabs>
          <w:tab w:val="left" w:pos="2371"/>
        </w:tabs>
        <w:spacing w:before="10" w:after="0" w:line="240" w:lineRule="exact"/>
        <w:rPr>
          <w:rFonts w:ascii="Arial" w:hAnsi="Arial" w:cs="Arial"/>
          <w:sz w:val="24"/>
          <w:szCs w:val="24"/>
        </w:rPr>
      </w:pPr>
    </w:p>
    <w:p w14:paraId="21818A6E" w14:textId="77777777" w:rsidR="00BB548B" w:rsidRPr="002F255A" w:rsidRDefault="00BB548B" w:rsidP="002F255A">
      <w:pPr>
        <w:tabs>
          <w:tab w:val="left" w:pos="2371"/>
        </w:tabs>
        <w:spacing w:after="0" w:line="241" w:lineRule="auto"/>
        <w:ind w:left="120" w:right="149"/>
        <w:rPr>
          <w:rFonts w:ascii="Arial" w:eastAsia="Arial" w:hAnsi="Arial" w:cs="Arial"/>
        </w:rPr>
      </w:pPr>
      <w:r w:rsidRPr="006D2A3B">
        <w:rPr>
          <w:rFonts w:ascii="Arial" w:eastAsia="Arial" w:hAnsi="Arial" w:cs="Arial"/>
        </w:rPr>
        <w:t>“Work</w:t>
      </w:r>
      <w:r w:rsidRPr="002F255A">
        <w:rPr>
          <w:rFonts w:ascii="Arial" w:eastAsia="Arial" w:hAnsi="Arial" w:cs="Arial"/>
        </w:rPr>
        <w:t>e</w:t>
      </w:r>
      <w:r w:rsidRPr="006D2A3B">
        <w:rPr>
          <w:rFonts w:ascii="Arial" w:eastAsia="Arial" w:hAnsi="Arial" w:cs="Arial"/>
        </w:rPr>
        <w:t>rs’ Compensation Cl</w:t>
      </w:r>
      <w:r w:rsidRPr="002F255A">
        <w:rPr>
          <w:rFonts w:ascii="Arial" w:eastAsia="Arial" w:hAnsi="Arial" w:cs="Arial"/>
        </w:rPr>
        <w:t>a</w:t>
      </w:r>
      <w:r w:rsidRPr="006D2A3B">
        <w:rPr>
          <w:rFonts w:ascii="Arial" w:eastAsia="Arial" w:hAnsi="Arial" w:cs="Arial"/>
        </w:rPr>
        <w:t>im” m</w:t>
      </w:r>
      <w:r w:rsidRPr="002F255A">
        <w:rPr>
          <w:rFonts w:ascii="Arial" w:eastAsia="Arial" w:hAnsi="Arial" w:cs="Arial"/>
        </w:rPr>
        <w:t>eans</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 xml:space="preserve"> Cl</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m</w:t>
      </w:r>
      <w:r w:rsidRPr="006D2A3B">
        <w:rPr>
          <w:rFonts w:ascii="Arial" w:eastAsia="Arial" w:hAnsi="Arial" w:cs="Arial"/>
        </w:rPr>
        <w:t xml:space="preserve"> </w:t>
      </w:r>
      <w:r w:rsidRPr="002F255A">
        <w:rPr>
          <w:rFonts w:ascii="Arial" w:eastAsia="Arial" w:hAnsi="Arial" w:cs="Arial"/>
        </w:rPr>
        <w:t>a</w:t>
      </w:r>
      <w:r w:rsidRPr="006D2A3B">
        <w:rPr>
          <w:rFonts w:ascii="Arial" w:eastAsia="Arial" w:hAnsi="Arial" w:cs="Arial"/>
        </w:rPr>
        <w:t>ll</w:t>
      </w:r>
      <w:r w:rsidRPr="002F255A">
        <w:rPr>
          <w:rFonts w:ascii="Arial" w:eastAsia="Arial" w:hAnsi="Arial" w:cs="Arial"/>
        </w:rPr>
        <w:t>e</w:t>
      </w:r>
      <w:r w:rsidRPr="006D2A3B">
        <w:rPr>
          <w:rFonts w:ascii="Arial" w:eastAsia="Arial" w:hAnsi="Arial" w:cs="Arial"/>
        </w:rPr>
        <w:t>gin</w:t>
      </w:r>
      <w:r w:rsidRPr="002F255A">
        <w:rPr>
          <w:rFonts w:ascii="Arial" w:eastAsia="Arial" w:hAnsi="Arial" w:cs="Arial"/>
        </w:rPr>
        <w:t>g</w:t>
      </w:r>
      <w:r w:rsidRPr="006D2A3B">
        <w:rPr>
          <w:rFonts w:ascii="Arial" w:eastAsia="Arial" w:hAnsi="Arial" w:cs="Arial"/>
        </w:rPr>
        <w:t xml:space="preserve"> t</w:t>
      </w:r>
      <w:r w:rsidRPr="002F255A">
        <w:rPr>
          <w:rFonts w:ascii="Arial" w:eastAsia="Arial" w:hAnsi="Arial" w:cs="Arial"/>
        </w:rPr>
        <w:t>h</w:t>
      </w:r>
      <w:r w:rsidRPr="006D2A3B">
        <w:rPr>
          <w:rFonts w:ascii="Arial" w:eastAsia="Arial" w:hAnsi="Arial" w:cs="Arial"/>
        </w:rPr>
        <w:t>a</w:t>
      </w:r>
      <w:r w:rsidRPr="002F255A">
        <w:rPr>
          <w:rFonts w:ascii="Arial" w:eastAsia="Arial" w:hAnsi="Arial" w:cs="Arial"/>
        </w:rPr>
        <w:t>t</w:t>
      </w:r>
      <w:r w:rsidRPr="006D2A3B">
        <w:rPr>
          <w:rFonts w:ascii="Arial" w:eastAsia="Arial" w:hAnsi="Arial" w:cs="Arial"/>
        </w:rPr>
        <w:t xml:space="preserve"> </w:t>
      </w:r>
      <w:r w:rsidRPr="002F255A">
        <w:rPr>
          <w:rFonts w:ascii="Arial" w:eastAsia="Arial" w:hAnsi="Arial" w:cs="Arial"/>
        </w:rPr>
        <w:t>an</w:t>
      </w:r>
      <w:r w:rsidRPr="006D2A3B">
        <w:rPr>
          <w:rFonts w:ascii="Arial" w:eastAsia="Arial" w:hAnsi="Arial" w:cs="Arial"/>
        </w:rPr>
        <w:t xml:space="preserve"> em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w:t>
      </w:r>
      <w:r w:rsidRPr="002F255A">
        <w:rPr>
          <w:rFonts w:ascii="Arial" w:eastAsia="Arial" w:hAnsi="Arial" w:cs="Arial"/>
        </w:rPr>
        <w:t>ee</w:t>
      </w:r>
      <w:r w:rsidRPr="006D2A3B">
        <w:rPr>
          <w:rFonts w:ascii="Arial" w:eastAsia="Arial" w:hAnsi="Arial" w:cs="Arial"/>
        </w:rPr>
        <w:t xml:space="preserve"> </w:t>
      </w:r>
      <w:r w:rsidRPr="002F255A">
        <w:rPr>
          <w:rFonts w:ascii="Arial" w:eastAsia="Arial" w:hAnsi="Arial" w:cs="Arial"/>
        </w:rPr>
        <w:t>has</w:t>
      </w:r>
      <w:r w:rsidRPr="006D2A3B">
        <w:rPr>
          <w:rFonts w:ascii="Arial" w:eastAsia="Arial" w:hAnsi="Arial" w:cs="Arial"/>
        </w:rPr>
        <w:t xml:space="preserve"> </w:t>
      </w:r>
      <w:r w:rsidRPr="002F255A">
        <w:rPr>
          <w:rFonts w:ascii="Arial" w:eastAsia="Arial" w:hAnsi="Arial" w:cs="Arial"/>
        </w:rPr>
        <w:t>sus</w:t>
      </w:r>
      <w:r w:rsidRPr="006D2A3B">
        <w:rPr>
          <w:rFonts w:ascii="Arial" w:eastAsia="Arial" w:hAnsi="Arial" w:cs="Arial"/>
        </w:rPr>
        <w:t>t</w:t>
      </w:r>
      <w:r w:rsidRPr="002F255A">
        <w:rPr>
          <w:rFonts w:ascii="Arial" w:eastAsia="Arial" w:hAnsi="Arial" w:cs="Arial"/>
        </w:rPr>
        <w:t>a</w:t>
      </w:r>
      <w:r w:rsidRPr="006D2A3B">
        <w:rPr>
          <w:rFonts w:ascii="Arial" w:eastAsia="Arial" w:hAnsi="Arial" w:cs="Arial"/>
        </w:rPr>
        <w:t>i</w:t>
      </w:r>
      <w:r w:rsidRPr="002F255A">
        <w:rPr>
          <w:rFonts w:ascii="Arial" w:eastAsia="Arial" w:hAnsi="Arial" w:cs="Arial"/>
        </w:rPr>
        <w:t>ned</w:t>
      </w:r>
      <w:r w:rsidRPr="006D2A3B">
        <w:rPr>
          <w:rFonts w:ascii="Arial" w:eastAsia="Arial" w:hAnsi="Arial" w:cs="Arial"/>
        </w:rPr>
        <w:t xml:space="preserve"> </w:t>
      </w:r>
      <w:r w:rsidRPr="002F255A">
        <w:rPr>
          <w:rFonts w:ascii="Arial" w:eastAsia="Arial" w:hAnsi="Arial" w:cs="Arial"/>
        </w:rPr>
        <w:t xml:space="preserve">an </w:t>
      </w:r>
      <w:r w:rsidRPr="006D2A3B">
        <w:rPr>
          <w:rFonts w:ascii="Arial" w:eastAsia="Arial" w:hAnsi="Arial" w:cs="Arial"/>
        </w:rPr>
        <w:t>i</w:t>
      </w:r>
      <w:r w:rsidRPr="002F255A">
        <w:rPr>
          <w:rFonts w:ascii="Arial" w:eastAsia="Arial" w:hAnsi="Arial" w:cs="Arial"/>
        </w:rPr>
        <w:t>n</w:t>
      </w:r>
      <w:r w:rsidRPr="006D2A3B">
        <w:rPr>
          <w:rFonts w:ascii="Arial" w:eastAsia="Arial" w:hAnsi="Arial" w:cs="Arial"/>
        </w:rPr>
        <w:t>j</w:t>
      </w:r>
      <w:r w:rsidRPr="002F255A">
        <w:rPr>
          <w:rFonts w:ascii="Arial" w:eastAsia="Arial" w:hAnsi="Arial" w:cs="Arial"/>
        </w:rPr>
        <w:t>u</w:t>
      </w:r>
      <w:r w:rsidRPr="006D2A3B">
        <w:rPr>
          <w:rFonts w:ascii="Arial" w:eastAsia="Arial" w:hAnsi="Arial" w:cs="Arial"/>
        </w:rPr>
        <w:t>r</w:t>
      </w:r>
      <w:r w:rsidRPr="002F255A">
        <w:rPr>
          <w:rFonts w:ascii="Arial" w:eastAsia="Arial" w:hAnsi="Arial" w:cs="Arial"/>
        </w:rPr>
        <w:t>y</w:t>
      </w:r>
      <w:r w:rsidRPr="006D2A3B">
        <w:rPr>
          <w:rFonts w:ascii="Arial" w:eastAsia="Arial" w:hAnsi="Arial" w:cs="Arial"/>
        </w:rPr>
        <w:t xml:space="preserve"> </w:t>
      </w:r>
      <w:r w:rsidRPr="002F255A">
        <w:rPr>
          <w:rFonts w:ascii="Arial" w:eastAsia="Arial" w:hAnsi="Arial" w:cs="Arial"/>
        </w:rPr>
        <w:t>or</w:t>
      </w:r>
      <w:r w:rsidRPr="006D2A3B">
        <w:rPr>
          <w:rFonts w:ascii="Arial" w:eastAsia="Arial" w:hAnsi="Arial" w:cs="Arial"/>
        </w:rPr>
        <w:t xml:space="preserve"> ill</w:t>
      </w:r>
      <w:r w:rsidRPr="002F255A">
        <w:rPr>
          <w:rFonts w:ascii="Arial" w:eastAsia="Arial" w:hAnsi="Arial" w:cs="Arial"/>
        </w:rPr>
        <w:t>ness</w:t>
      </w:r>
      <w:r w:rsidRPr="006D2A3B">
        <w:rPr>
          <w:rFonts w:ascii="Arial" w:eastAsia="Arial" w:hAnsi="Arial" w:cs="Arial"/>
        </w:rPr>
        <w:t xml:space="preserve"> ari</w:t>
      </w:r>
      <w:r w:rsidRPr="002F255A">
        <w:rPr>
          <w:rFonts w:ascii="Arial" w:eastAsia="Arial" w:hAnsi="Arial" w:cs="Arial"/>
        </w:rPr>
        <w:t>s</w:t>
      </w:r>
      <w:r w:rsidRPr="006D2A3B">
        <w:rPr>
          <w:rFonts w:ascii="Arial" w:eastAsia="Arial" w:hAnsi="Arial" w:cs="Arial"/>
        </w:rPr>
        <w:t>i</w:t>
      </w:r>
      <w:r w:rsidRPr="002F255A">
        <w:rPr>
          <w:rFonts w:ascii="Arial" w:eastAsia="Arial" w:hAnsi="Arial" w:cs="Arial"/>
        </w:rPr>
        <w:t>ng</w:t>
      </w:r>
      <w:r w:rsidRPr="006D2A3B">
        <w:rPr>
          <w:rFonts w:ascii="Arial" w:eastAsia="Arial" w:hAnsi="Arial" w:cs="Arial"/>
        </w:rPr>
        <w:t xml:space="preserve"> o</w:t>
      </w:r>
      <w:r w:rsidRPr="002F255A">
        <w:rPr>
          <w:rFonts w:ascii="Arial" w:eastAsia="Arial" w:hAnsi="Arial" w:cs="Arial"/>
        </w:rPr>
        <w:t>ut</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o</w:t>
      </w:r>
      <w:r w:rsidRPr="002F255A">
        <w:rPr>
          <w:rFonts w:ascii="Arial" w:eastAsia="Arial" w:hAnsi="Arial" w:cs="Arial"/>
        </w:rPr>
        <w:t>r</w:t>
      </w:r>
      <w:r w:rsidRPr="006D2A3B">
        <w:rPr>
          <w:rFonts w:ascii="Arial" w:eastAsia="Arial" w:hAnsi="Arial" w:cs="Arial"/>
        </w:rPr>
        <w:t xml:space="preserve"> i</w:t>
      </w:r>
      <w:r w:rsidRPr="002F255A">
        <w:rPr>
          <w:rFonts w:ascii="Arial" w:eastAsia="Arial" w:hAnsi="Arial" w:cs="Arial"/>
        </w:rPr>
        <w:t>n</w:t>
      </w:r>
      <w:r w:rsidRPr="006D2A3B">
        <w:rPr>
          <w:rFonts w:ascii="Arial" w:eastAsia="Arial" w:hAnsi="Arial" w:cs="Arial"/>
        </w:rPr>
        <w:t xml:space="preserve"> t</w:t>
      </w:r>
      <w:r w:rsidRPr="002F255A">
        <w:rPr>
          <w:rFonts w:ascii="Arial" w:eastAsia="Arial" w:hAnsi="Arial" w:cs="Arial"/>
        </w:rPr>
        <w:t>he</w:t>
      </w:r>
      <w:r w:rsidRPr="006D2A3B">
        <w:rPr>
          <w:rFonts w:ascii="Arial" w:eastAsia="Arial" w:hAnsi="Arial" w:cs="Arial"/>
        </w:rPr>
        <w:t xml:space="preserve"> </w:t>
      </w:r>
      <w:r w:rsidRPr="002F255A">
        <w:rPr>
          <w:rFonts w:ascii="Arial" w:eastAsia="Arial" w:hAnsi="Arial" w:cs="Arial"/>
        </w:rPr>
        <w:t>cou</w:t>
      </w:r>
      <w:r w:rsidRPr="006D2A3B">
        <w:rPr>
          <w:rFonts w:ascii="Arial" w:eastAsia="Arial" w:hAnsi="Arial" w:cs="Arial"/>
        </w:rPr>
        <w:t>r</w:t>
      </w:r>
      <w:r w:rsidRPr="002F255A">
        <w:rPr>
          <w:rFonts w:ascii="Arial" w:eastAsia="Arial" w:hAnsi="Arial" w:cs="Arial"/>
        </w:rPr>
        <w:t>se</w:t>
      </w:r>
      <w:r w:rsidRPr="006D2A3B">
        <w:rPr>
          <w:rFonts w:ascii="Arial" w:eastAsia="Arial" w:hAnsi="Arial" w:cs="Arial"/>
        </w:rPr>
        <w:t xml:space="preserve"> o</w:t>
      </w:r>
      <w:r w:rsidRPr="002F255A">
        <w:rPr>
          <w:rFonts w:ascii="Arial" w:eastAsia="Arial" w:hAnsi="Arial" w:cs="Arial"/>
        </w:rPr>
        <w:t>f</w:t>
      </w:r>
      <w:r w:rsidRPr="006D2A3B">
        <w:rPr>
          <w:rFonts w:ascii="Arial" w:eastAsia="Arial" w:hAnsi="Arial" w:cs="Arial"/>
        </w:rPr>
        <w:t xml:space="preserve"> em</w:t>
      </w:r>
      <w:r w:rsidRPr="002F255A">
        <w:rPr>
          <w:rFonts w:ascii="Arial" w:eastAsia="Arial" w:hAnsi="Arial" w:cs="Arial"/>
        </w:rPr>
        <w:t>p</w:t>
      </w:r>
      <w:r w:rsidRPr="006D2A3B">
        <w:rPr>
          <w:rFonts w:ascii="Arial" w:eastAsia="Arial" w:hAnsi="Arial" w:cs="Arial"/>
        </w:rPr>
        <w:t>l</w:t>
      </w:r>
      <w:r w:rsidRPr="002F255A">
        <w:rPr>
          <w:rFonts w:ascii="Arial" w:eastAsia="Arial" w:hAnsi="Arial" w:cs="Arial"/>
        </w:rPr>
        <w:t>o</w:t>
      </w:r>
      <w:r w:rsidRPr="006D2A3B">
        <w:rPr>
          <w:rFonts w:ascii="Arial" w:eastAsia="Arial" w:hAnsi="Arial" w:cs="Arial"/>
        </w:rPr>
        <w:t>ym</w:t>
      </w:r>
      <w:r w:rsidRPr="002F255A">
        <w:rPr>
          <w:rFonts w:ascii="Arial" w:eastAsia="Arial" w:hAnsi="Arial" w:cs="Arial"/>
        </w:rPr>
        <w:t>en</w:t>
      </w:r>
      <w:r w:rsidRPr="006D2A3B">
        <w:rPr>
          <w:rFonts w:ascii="Arial" w:eastAsia="Arial" w:hAnsi="Arial" w:cs="Arial"/>
        </w:rPr>
        <w:t>t</w:t>
      </w:r>
      <w:r w:rsidRPr="002F255A">
        <w:rPr>
          <w:rFonts w:ascii="Arial" w:eastAsia="Arial" w:hAnsi="Arial" w:cs="Arial"/>
        </w:rPr>
        <w:t>.</w:t>
      </w:r>
    </w:p>
    <w:p w14:paraId="01A85EDA" w14:textId="77777777" w:rsidR="00BB548B" w:rsidRPr="006D2A3B" w:rsidRDefault="00BB548B" w:rsidP="002F255A">
      <w:pPr>
        <w:tabs>
          <w:tab w:val="left" w:pos="2371"/>
        </w:tabs>
        <w:rPr>
          <w:rFonts w:ascii="Arial" w:hAnsi="Arial" w:cs="Arial"/>
        </w:rPr>
      </w:pPr>
    </w:p>
    <w:p w14:paraId="334B9036" w14:textId="77777777" w:rsidR="00772E27" w:rsidRPr="006D2A3B" w:rsidRDefault="00772E27" w:rsidP="002F255A">
      <w:pPr>
        <w:tabs>
          <w:tab w:val="left" w:pos="2371"/>
        </w:tabs>
        <w:rPr>
          <w:rFonts w:ascii="Arial" w:hAnsi="Arial" w:cs="Arial"/>
        </w:rPr>
      </w:pPr>
    </w:p>
    <w:sectPr w:rsidR="00772E27" w:rsidRPr="006D2A3B" w:rsidSect="00BB54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07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2AE72" w16cid:durableId="20890D2A"/>
  <w16cid:commentId w16cid:paraId="0ADB2FF9" w16cid:durableId="20890D2E"/>
  <w16cid:commentId w16cid:paraId="08218BF3" w16cid:durableId="20890E0E"/>
  <w16cid:commentId w16cid:paraId="16E8ACE3" w16cid:durableId="20890D2C"/>
  <w16cid:commentId w16cid:paraId="10369BFD" w16cid:durableId="20890D6E"/>
  <w16cid:commentId w16cid:paraId="38344264" w16cid:durableId="20890E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40F2" w14:textId="77777777" w:rsidR="005B0AF3" w:rsidRDefault="005B0AF3">
      <w:pPr>
        <w:spacing w:after="0" w:line="240" w:lineRule="auto"/>
      </w:pPr>
      <w:r>
        <w:separator/>
      </w:r>
    </w:p>
  </w:endnote>
  <w:endnote w:type="continuationSeparator" w:id="0">
    <w:p w14:paraId="74538B1C" w14:textId="77777777" w:rsidR="005B0AF3" w:rsidRDefault="005B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DC32" w14:textId="77777777" w:rsidR="00882E91" w:rsidRDefault="00882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960F" w14:textId="764C68F5" w:rsidR="006D2A3B" w:rsidRDefault="006D2A3B" w:rsidP="006D2A3B">
    <w:pPr>
      <w:spacing w:after="0" w:line="200" w:lineRule="exact"/>
      <w:rPr>
        <w:sz w:val="20"/>
        <w:szCs w:val="20"/>
      </w:rPr>
    </w:pPr>
    <w:r>
      <w:rPr>
        <w:sz w:val="20"/>
        <w:szCs w:val="20"/>
      </w:rPr>
      <w:t xml:space="preserve">EXHIBIT </w:t>
    </w:r>
    <w:r w:rsidR="0006162D">
      <w:rPr>
        <w:sz w:val="20"/>
        <w:szCs w:val="20"/>
      </w:rPr>
      <w:t>A</w:t>
    </w:r>
    <w:r w:rsidRPr="006D2A3B">
      <w:rPr>
        <w:sz w:val="20"/>
        <w:szCs w:val="20"/>
      </w:rPr>
      <w:ptab w:relativeTo="margin" w:alignment="center" w:leader="none"/>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882E91">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882E91">
      <w:rPr>
        <w:noProof/>
        <w:sz w:val="20"/>
        <w:szCs w:val="20"/>
      </w:rPr>
      <w:t>8</w:t>
    </w:r>
    <w:r>
      <w:rPr>
        <w:sz w:val="20"/>
        <w:szCs w:val="20"/>
      </w:rPr>
      <w:fldChar w:fldCharType="end"/>
    </w:r>
    <w:r w:rsidRPr="006D2A3B">
      <w:rPr>
        <w:sz w:val="20"/>
        <w:szCs w:val="20"/>
      </w:rPr>
      <w:ptab w:relativeTo="margin" w:alignment="right" w:leader="none"/>
    </w:r>
    <w:r w:rsidR="00882E91">
      <w:rPr>
        <w:sz w:val="20"/>
        <w:szCs w:val="20"/>
      </w:rPr>
      <w:t>April 29</w:t>
    </w:r>
    <w:bookmarkStart w:id="97" w:name="_GoBack"/>
    <w:bookmarkEnd w:id="97"/>
    <w:r w:rsidR="005C426C">
      <w:rPr>
        <w:sz w:val="20"/>
        <w:szCs w:val="20"/>
      </w:rPr>
      <w:t>, 2019</w:t>
    </w:r>
  </w:p>
  <w:p w14:paraId="35F9B616" w14:textId="77777777" w:rsidR="00534AAA" w:rsidRDefault="00882E9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01C1" w14:textId="77777777" w:rsidR="00882E91" w:rsidRDefault="0088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FE28" w14:textId="77777777" w:rsidR="005B0AF3" w:rsidRDefault="005B0AF3">
      <w:pPr>
        <w:spacing w:after="0" w:line="240" w:lineRule="auto"/>
      </w:pPr>
      <w:r>
        <w:separator/>
      </w:r>
    </w:p>
  </w:footnote>
  <w:footnote w:type="continuationSeparator" w:id="0">
    <w:p w14:paraId="462EA67A" w14:textId="77777777" w:rsidR="005B0AF3" w:rsidRDefault="005B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B8A7" w14:textId="77777777" w:rsidR="00882E91" w:rsidRDefault="00882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F56F" w14:textId="77777777" w:rsidR="005C426C" w:rsidRDefault="005C426C" w:rsidP="005C426C">
    <w:pPr>
      <w:pStyle w:val="Header"/>
      <w:tabs>
        <w:tab w:val="clear" w:pos="4680"/>
        <w:tab w:val="clear" w:pos="9360"/>
        <w:tab w:val="left" w:pos="3420"/>
      </w:tabs>
    </w:pPr>
    <w:r>
      <w:t>Intergovernmental Agreement Between Sound Transit and King County for the Operations and Maintenance of the Link Light Rail System April 2019</w:t>
    </w:r>
  </w:p>
  <w:p w14:paraId="38D86EA1" w14:textId="77777777" w:rsidR="005C426C" w:rsidRDefault="005C4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6591" w14:textId="77777777" w:rsidR="00882E91" w:rsidRDefault="00882E9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Lauren">
    <w15:presenceInfo w15:providerId="None" w15:userId="Craig, Lauren"/>
  </w15:person>
  <w15:person w15:author="Wagner, Jordan">
    <w15:presenceInfo w15:providerId="AD" w15:userId="S-1-5-21-1202660629-261903793-682003330-1589"/>
  </w15:person>
  <w15:person w15:author="Denison, Paul">
    <w15:presenceInfo w15:providerId="AD" w15:userId="S-1-5-21-1202660629-261903793-682003330-15378"/>
  </w15:person>
  <w15:person w15:author="Moore, Kendall">
    <w15:presenceInfo w15:providerId="AD" w15:userId="S-1-5-21-1329830122-4184334360-285218957-33369"/>
  </w15:person>
  <w15:person w15:author="ANDREW MARCUSE">
    <w15:presenceInfo w15:providerId="AD" w15:userId="S-1-5-21-2085520954-3923050672-256005047-1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0A"/>
    <w:rsid w:val="000040E2"/>
    <w:rsid w:val="000604F5"/>
    <w:rsid w:val="0006162D"/>
    <w:rsid w:val="00086B62"/>
    <w:rsid w:val="000D18E7"/>
    <w:rsid w:val="00115A19"/>
    <w:rsid w:val="00115E94"/>
    <w:rsid w:val="0014123A"/>
    <w:rsid w:val="00155F98"/>
    <w:rsid w:val="00253B57"/>
    <w:rsid w:val="0026720E"/>
    <w:rsid w:val="002723C0"/>
    <w:rsid w:val="002A119C"/>
    <w:rsid w:val="002E1004"/>
    <w:rsid w:val="002F255A"/>
    <w:rsid w:val="003346F6"/>
    <w:rsid w:val="003472CD"/>
    <w:rsid w:val="00382986"/>
    <w:rsid w:val="003A5F2F"/>
    <w:rsid w:val="003D0626"/>
    <w:rsid w:val="003D190C"/>
    <w:rsid w:val="003F45A8"/>
    <w:rsid w:val="004112AE"/>
    <w:rsid w:val="004429FD"/>
    <w:rsid w:val="00500AB4"/>
    <w:rsid w:val="005076B3"/>
    <w:rsid w:val="0052321B"/>
    <w:rsid w:val="00523C44"/>
    <w:rsid w:val="0059066D"/>
    <w:rsid w:val="005B0AF3"/>
    <w:rsid w:val="005C426C"/>
    <w:rsid w:val="005D4684"/>
    <w:rsid w:val="006479CD"/>
    <w:rsid w:val="00682A7C"/>
    <w:rsid w:val="006D2A3B"/>
    <w:rsid w:val="006E5319"/>
    <w:rsid w:val="0070188A"/>
    <w:rsid w:val="00761B91"/>
    <w:rsid w:val="00765370"/>
    <w:rsid w:val="00772E27"/>
    <w:rsid w:val="007764A5"/>
    <w:rsid w:val="007944F8"/>
    <w:rsid w:val="007C04F3"/>
    <w:rsid w:val="007F366E"/>
    <w:rsid w:val="00812499"/>
    <w:rsid w:val="00855A35"/>
    <w:rsid w:val="008614F6"/>
    <w:rsid w:val="00882E91"/>
    <w:rsid w:val="008C3549"/>
    <w:rsid w:val="008F25EB"/>
    <w:rsid w:val="00905A1A"/>
    <w:rsid w:val="00911F49"/>
    <w:rsid w:val="00954C0E"/>
    <w:rsid w:val="00993CB8"/>
    <w:rsid w:val="009F546F"/>
    <w:rsid w:val="00A301FB"/>
    <w:rsid w:val="00A94752"/>
    <w:rsid w:val="00AA0042"/>
    <w:rsid w:val="00AA455B"/>
    <w:rsid w:val="00AB54AC"/>
    <w:rsid w:val="00B21FCC"/>
    <w:rsid w:val="00B41FE1"/>
    <w:rsid w:val="00B5583F"/>
    <w:rsid w:val="00B85374"/>
    <w:rsid w:val="00BB548B"/>
    <w:rsid w:val="00BE668F"/>
    <w:rsid w:val="00BF250E"/>
    <w:rsid w:val="00C642D8"/>
    <w:rsid w:val="00C845EF"/>
    <w:rsid w:val="00C86D0A"/>
    <w:rsid w:val="00D63A9C"/>
    <w:rsid w:val="00D80283"/>
    <w:rsid w:val="00DA1FBF"/>
    <w:rsid w:val="00DB6E98"/>
    <w:rsid w:val="00DD5854"/>
    <w:rsid w:val="00DE42DB"/>
    <w:rsid w:val="00E17482"/>
    <w:rsid w:val="00E50A9A"/>
    <w:rsid w:val="00E960D2"/>
    <w:rsid w:val="00EA3F17"/>
    <w:rsid w:val="00EB0BBD"/>
    <w:rsid w:val="00EF70EC"/>
    <w:rsid w:val="00F34F01"/>
    <w:rsid w:val="00F52294"/>
    <w:rsid w:val="00FB7BD1"/>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D8C2E"/>
  <w15:chartTrackingRefBased/>
  <w15:docId w15:val="{3B468CF3-E01D-49A8-AC9E-40B4C25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0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C86D0A"/>
    <w:rPr>
      <w:sz w:val="16"/>
      <w:szCs w:val="16"/>
    </w:rPr>
  </w:style>
  <w:style w:type="paragraph" w:styleId="CommentText">
    <w:name w:val="annotation text"/>
    <w:basedOn w:val="Normal"/>
    <w:link w:val="CommentTextChar"/>
    <w:unhideWhenUsed/>
    <w:rsid w:val="00C86D0A"/>
    <w:pPr>
      <w:spacing w:line="240" w:lineRule="auto"/>
    </w:pPr>
    <w:rPr>
      <w:sz w:val="20"/>
      <w:szCs w:val="20"/>
    </w:rPr>
  </w:style>
  <w:style w:type="character" w:customStyle="1" w:styleId="CommentTextChar">
    <w:name w:val="Comment Text Char"/>
    <w:basedOn w:val="DefaultParagraphFont"/>
    <w:link w:val="CommentText"/>
    <w:rsid w:val="00C86D0A"/>
    <w:rPr>
      <w:sz w:val="20"/>
      <w:szCs w:val="20"/>
    </w:rPr>
  </w:style>
  <w:style w:type="paragraph" w:styleId="CommentSubject">
    <w:name w:val="annotation subject"/>
    <w:basedOn w:val="CommentText"/>
    <w:next w:val="CommentText"/>
    <w:link w:val="CommentSubjectChar"/>
    <w:uiPriority w:val="99"/>
    <w:semiHidden/>
    <w:unhideWhenUsed/>
    <w:rsid w:val="00C86D0A"/>
    <w:rPr>
      <w:b/>
      <w:bCs/>
    </w:rPr>
  </w:style>
  <w:style w:type="character" w:customStyle="1" w:styleId="CommentSubjectChar">
    <w:name w:val="Comment Subject Char"/>
    <w:basedOn w:val="CommentTextChar"/>
    <w:link w:val="CommentSubject"/>
    <w:uiPriority w:val="99"/>
    <w:semiHidden/>
    <w:rsid w:val="00C86D0A"/>
    <w:rPr>
      <w:b/>
      <w:bCs/>
      <w:sz w:val="20"/>
      <w:szCs w:val="20"/>
    </w:rPr>
  </w:style>
  <w:style w:type="paragraph" w:styleId="BalloonText">
    <w:name w:val="Balloon Text"/>
    <w:basedOn w:val="Normal"/>
    <w:link w:val="BalloonTextChar"/>
    <w:uiPriority w:val="99"/>
    <w:semiHidden/>
    <w:unhideWhenUsed/>
    <w:rsid w:val="00C86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0A"/>
    <w:rPr>
      <w:rFonts w:ascii="Segoe UI" w:hAnsi="Segoe UI" w:cs="Segoe UI"/>
      <w:sz w:val="18"/>
      <w:szCs w:val="18"/>
    </w:rPr>
  </w:style>
  <w:style w:type="paragraph" w:styleId="NormalWeb">
    <w:name w:val="Normal (Web)"/>
    <w:basedOn w:val="Normal"/>
    <w:uiPriority w:val="99"/>
    <w:unhideWhenUsed/>
    <w:rsid w:val="00C86D0A"/>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8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0A"/>
  </w:style>
  <w:style w:type="paragraph" w:styleId="Footer">
    <w:name w:val="footer"/>
    <w:basedOn w:val="Normal"/>
    <w:link w:val="FooterChar"/>
    <w:uiPriority w:val="99"/>
    <w:unhideWhenUsed/>
    <w:rsid w:val="00C8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0A"/>
  </w:style>
  <w:style w:type="paragraph" w:styleId="Revision">
    <w:name w:val="Revision"/>
    <w:hidden/>
    <w:uiPriority w:val="99"/>
    <w:semiHidden/>
    <w:rsid w:val="00C86D0A"/>
    <w:pPr>
      <w:spacing w:after="0" w:line="240" w:lineRule="auto"/>
    </w:pPr>
  </w:style>
  <w:style w:type="paragraph" w:styleId="ListParagraph">
    <w:name w:val="List Paragraph"/>
    <w:basedOn w:val="Normal"/>
    <w:uiPriority w:val="34"/>
    <w:qFormat/>
    <w:rsid w:val="00382986"/>
    <w:pPr>
      <w:widowControl/>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72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80DEEE779AEA4B8B1411410F71CC92" ma:contentTypeVersion="4" ma:contentTypeDescription="Create a new document." ma:contentTypeScope="" ma:versionID="c8653714c21571415a2e502e79a83d61">
  <xsd:schema xmlns:xsd="http://www.w3.org/2001/XMLSchema" xmlns:xs="http://www.w3.org/2001/XMLSchema" xmlns:p="http://schemas.microsoft.com/office/2006/metadata/properties" xmlns:ns2="54d28d99-71fa-4089-af02-3c39c362f50f" targetNamespace="http://schemas.microsoft.com/office/2006/metadata/properties" ma:root="true" ma:fieldsID="975c534e90f36d77403886f992a97536" ns2:_="">
    <xsd:import namespace="54d28d99-71fa-4089-af02-3c39c362f50f"/>
    <xsd:element name="properties">
      <xsd:complexType>
        <xsd:sequence>
          <xsd:element name="documentManagement">
            <xsd:complexType>
              <xsd:all>
                <xsd:element ref="ns2:Document_x0020_Category"/>
                <xsd:element ref="ns2:Draft_x0020_Number" minOccurs="0"/>
                <xsd:element ref="ns2:Rev_x002e__x0020_Number"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28d99-71fa-4089-af02-3c39c362f50f" elementFormDefault="qualified">
    <xsd:import namespace="http://schemas.microsoft.com/office/2006/documentManagement/types"/>
    <xsd:import namespace="http://schemas.microsoft.com/office/infopath/2007/PartnerControls"/>
    <xsd:element name="Document_x0020_Category" ma:index="8" ma:displayName="Document Category" ma:format="Dropdown" ma:internalName="Document_x0020_Category">
      <xsd:simpleType>
        <xsd:restriction base="dms:Choice">
          <xsd:enumeration value="2010 to 2019 Link Rail Fleet Management Plan UW to SeaTac Airport  with Ext to S 200th"/>
          <xsd:enumeration value="2020 to 2023 Link Rail Fleet Management Plan Northgate to S. 200"/>
          <xsd:enumeration value="2020 to 2029 Systems Wide Operations Plan"/>
          <xsd:enumeration value="2020 to 2029 Systems Wide Rail Fleet Management Plan"/>
          <xsd:enumeration value="IGA"/>
          <xsd:enumeration value="Supporting Documents"/>
        </xsd:restriction>
      </xsd:simpleType>
    </xsd:element>
    <xsd:element name="Draft_x0020_Number" ma:index="9" nillable="true" ma:displayName="Draft Number" ma:internalName="Draft_x0020_Number">
      <xsd:simpleType>
        <xsd:restriction base="dms:Text">
          <xsd:maxLength value="255"/>
        </xsd:restriction>
      </xsd:simpleType>
    </xsd:element>
    <xsd:element name="Rev_x002e__x0020_Number" ma:index="10" nillable="true" ma:displayName="Rev. Number" ma:internalName="Rev_x002e__x0020_Number">
      <xsd:simpleType>
        <xsd:restriction base="dms:Text">
          <xsd:maxLength value="255"/>
        </xsd:restriction>
      </xsd:simpleType>
    </xsd:element>
    <xsd:element name="Document_x0020_Type" ma:index="11" ma:displayName="Document Type" ma:format="Dropdown" ma:internalName="Document_x0020_Type">
      <xsd:simpleType>
        <xsd:restriction base="dms:Choice">
          <xsd:enumeration value="Plan"/>
          <xsd:enumeration value="Plan comments,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4d28d99-71fa-4089-af02-3c39c362f50f">Plan comments, other</Document_x0020_Type>
    <Draft_x0020_Number xmlns="54d28d99-71fa-4089-af02-3c39c362f50f" xsi:nil="true"/>
    <Rev_x002e__x0020_Number xmlns="54d28d99-71fa-4089-af02-3c39c362f50f" xsi:nil="true"/>
    <Document_x0020_Category xmlns="54d28d99-71fa-4089-af02-3c39c362f50f">IGA</Document_x0020_Category>
  </documentManagement>
</p:properties>
</file>

<file path=customXml/itemProps1.xml><?xml version="1.0" encoding="utf-8"?>
<ds:datastoreItem xmlns:ds="http://schemas.openxmlformats.org/officeDocument/2006/customXml" ds:itemID="{493BA5C2-1DE7-436C-9884-CF109E341E9C}">
  <ds:schemaRefs>
    <ds:schemaRef ds:uri="http://schemas.microsoft.com/sharepoint/v3/contenttype/forms"/>
  </ds:schemaRefs>
</ds:datastoreItem>
</file>

<file path=customXml/itemProps2.xml><?xml version="1.0" encoding="utf-8"?>
<ds:datastoreItem xmlns:ds="http://schemas.openxmlformats.org/officeDocument/2006/customXml" ds:itemID="{8460B9B1-EC98-4FF2-A7CF-185DA876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28d99-71fa-4089-af02-3c39c362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C2995-F946-4F5D-AA56-78D617B7CA66}">
  <ds:schemaRefs>
    <ds:schemaRef ds:uri="http://schemas.microsoft.com/office/2006/documentManagement/types"/>
    <ds:schemaRef ds:uri="http://purl.org/dc/elements/1.1/"/>
    <ds:schemaRef ds:uri="http://schemas.microsoft.com/office/2006/metadata/properties"/>
    <ds:schemaRef ds:uri="54d28d99-71fa-4089-af02-3c39c362f50f"/>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3457</Words>
  <Characters>19709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IGA_EXHIBIT A</vt:lpstr>
    </vt:vector>
  </TitlesOfParts>
  <Company>Sound Transit</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IGA_EXHIBIT A</dc:title>
  <dc:subject/>
  <dc:creator>Mitchell, Kate</dc:creator>
  <cp:keywords/>
  <dc:description/>
  <cp:lastModifiedBy>Krekel-Zoppi, Leah</cp:lastModifiedBy>
  <cp:revision>2</cp:revision>
  <cp:lastPrinted>2018-07-19T23:55:00Z</cp:lastPrinted>
  <dcterms:created xsi:type="dcterms:W3CDTF">2019-06-02T17:25:00Z</dcterms:created>
  <dcterms:modified xsi:type="dcterms:W3CDTF">2019-06-02T17:25:00Z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0x0101007C80DEEE779AEA4B8B1411410F71CC92</vt:lpwstr>
  </property>
</Properties>
</file>