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B9FBD" w14:textId="77777777" w:rsidR="001F5531" w:rsidRDefault="001F5531" w:rsidP="003D47E3">
      <w:pPr>
        <w:tabs>
          <w:tab w:val="left" w:pos="6840"/>
        </w:tabs>
        <w:spacing w:before="25" w:after="0" w:line="241" w:lineRule="auto"/>
        <w:ind w:right="209"/>
        <w:rPr>
          <w:rFonts w:ascii="Arial" w:eastAsia="Arial" w:hAnsi="Arial" w:cs="Arial"/>
          <w:spacing w:val="2"/>
        </w:rPr>
      </w:pPr>
    </w:p>
    <w:p w14:paraId="42DBE0BD" w14:textId="77777777" w:rsidR="00F970EA" w:rsidRPr="003D47E3" w:rsidRDefault="00F970EA" w:rsidP="003D47E3">
      <w:pPr>
        <w:tabs>
          <w:tab w:val="left" w:pos="6840"/>
        </w:tabs>
        <w:spacing w:before="25" w:after="0" w:line="241" w:lineRule="auto"/>
        <w:ind w:right="209"/>
        <w:rPr>
          <w:rFonts w:ascii="Arial" w:eastAsia="Arial" w:hAnsi="Arial" w:cs="Arial"/>
        </w:rPr>
      </w:pPr>
      <w:r w:rsidRPr="003D47E3">
        <w:rPr>
          <w:rFonts w:ascii="Arial" w:eastAsia="Arial" w:hAnsi="Arial" w:cs="Arial"/>
          <w:spacing w:val="2"/>
        </w:rPr>
        <w:t>T</w:t>
      </w:r>
      <w:r w:rsidRPr="003D47E3">
        <w:rPr>
          <w:rFonts w:ascii="Arial" w:eastAsia="Arial" w:hAnsi="Arial" w:cs="Arial"/>
        </w:rPr>
        <w:t>h</w:t>
      </w:r>
      <w:r w:rsidRPr="003D47E3">
        <w:rPr>
          <w:rFonts w:ascii="Arial" w:eastAsia="Arial" w:hAnsi="Arial" w:cs="Arial"/>
          <w:spacing w:val="-1"/>
        </w:rPr>
        <w:t>i</w:t>
      </w:r>
      <w:r w:rsidRPr="003D47E3">
        <w:rPr>
          <w:rFonts w:ascii="Arial" w:eastAsia="Arial" w:hAnsi="Arial" w:cs="Arial"/>
        </w:rPr>
        <w:t>s</w:t>
      </w:r>
      <w:r w:rsidRPr="003D47E3">
        <w:rPr>
          <w:rFonts w:ascii="Arial" w:eastAsia="Arial" w:hAnsi="Arial" w:cs="Arial"/>
          <w:spacing w:val="1"/>
        </w:rPr>
        <w:t xml:space="preserve"> </w:t>
      </w:r>
      <w:r w:rsidR="0049480F" w:rsidRPr="003D47E3">
        <w:rPr>
          <w:rFonts w:ascii="Arial" w:eastAsia="Arial" w:hAnsi="Arial" w:cs="Arial"/>
          <w:spacing w:val="1"/>
        </w:rPr>
        <w:t>Link Operations and Maintenance Agreement</w:t>
      </w:r>
      <w:r w:rsidRPr="003D47E3">
        <w:rPr>
          <w:rFonts w:ascii="Arial" w:eastAsia="Arial" w:hAnsi="Arial" w:cs="Arial"/>
          <w:spacing w:val="3"/>
        </w:rPr>
        <w:t xml:space="preserve"> </w:t>
      </w:r>
      <w:r w:rsidRPr="003D47E3">
        <w:rPr>
          <w:rFonts w:ascii="Arial" w:eastAsia="Arial" w:hAnsi="Arial" w:cs="Arial"/>
          <w:spacing w:val="1"/>
        </w:rPr>
        <w:t>(“</w:t>
      </w:r>
      <w:r w:rsidRPr="003D47E3">
        <w:rPr>
          <w:rFonts w:ascii="Arial" w:eastAsia="Arial" w:hAnsi="Arial" w:cs="Arial"/>
          <w:spacing w:val="-1"/>
        </w:rPr>
        <w:t>A</w:t>
      </w:r>
      <w:r w:rsidRPr="003D47E3">
        <w:rPr>
          <w:rFonts w:ascii="Arial" w:eastAsia="Arial" w:hAnsi="Arial" w:cs="Arial"/>
          <w:spacing w:val="2"/>
        </w:rPr>
        <w:t>g</w:t>
      </w:r>
      <w:r w:rsidRPr="003D47E3">
        <w:rPr>
          <w:rFonts w:ascii="Arial" w:eastAsia="Arial" w:hAnsi="Arial" w:cs="Arial"/>
          <w:spacing w:val="1"/>
        </w:rPr>
        <w:t>r</w:t>
      </w:r>
      <w:r w:rsidRPr="003D47E3">
        <w:rPr>
          <w:rFonts w:ascii="Arial" w:eastAsia="Arial" w:hAnsi="Arial" w:cs="Arial"/>
        </w:rPr>
        <w:t>ee</w:t>
      </w:r>
      <w:r w:rsidRPr="003D47E3">
        <w:rPr>
          <w:rFonts w:ascii="Arial" w:eastAsia="Arial" w:hAnsi="Arial" w:cs="Arial"/>
          <w:spacing w:val="1"/>
        </w:rPr>
        <w:t>m</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i</w:t>
      </w:r>
      <w:r w:rsidRPr="003D47E3">
        <w:rPr>
          <w:rFonts w:ascii="Arial" w:eastAsia="Arial" w:hAnsi="Arial" w:cs="Arial"/>
        </w:rPr>
        <w:t>s</w:t>
      </w:r>
      <w:r w:rsidRPr="003D47E3">
        <w:rPr>
          <w:rFonts w:ascii="Arial" w:eastAsia="Arial" w:hAnsi="Arial" w:cs="Arial"/>
          <w:spacing w:val="1"/>
        </w:rPr>
        <w:t xml:space="preserve"> </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rPr>
        <w:t>ed</w:t>
      </w:r>
      <w:r w:rsidRPr="003D47E3">
        <w:rPr>
          <w:rFonts w:ascii="Arial" w:eastAsia="Arial" w:hAnsi="Arial" w:cs="Arial"/>
          <w:spacing w:val="1"/>
        </w:rPr>
        <w:t xml:space="preserve"> </w:t>
      </w:r>
      <w:r w:rsidR="000A1500" w:rsidRPr="003D47E3">
        <w:rPr>
          <w:rFonts w:ascii="Arial" w:eastAsia="Arial" w:hAnsi="Arial" w:cs="Arial"/>
          <w:spacing w:val="-1"/>
        </w:rPr>
        <w:t xml:space="preserve">into by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rPr>
        <w:t>be</w:t>
      </w:r>
      <w:r w:rsidRPr="003D47E3">
        <w:rPr>
          <w:rFonts w:ascii="Arial" w:eastAsia="Arial" w:hAnsi="Arial" w:cs="Arial"/>
          <w:spacing w:val="1"/>
        </w:rPr>
        <w:t>t</w:t>
      </w:r>
      <w:r w:rsidRPr="003D47E3">
        <w:rPr>
          <w:rFonts w:ascii="Arial" w:eastAsia="Arial" w:hAnsi="Arial" w:cs="Arial"/>
          <w:spacing w:val="-3"/>
        </w:rPr>
        <w:t>w</w:t>
      </w:r>
      <w:r w:rsidRPr="003D47E3">
        <w:rPr>
          <w:rFonts w:ascii="Arial" w:eastAsia="Arial" w:hAnsi="Arial" w:cs="Arial"/>
        </w:rPr>
        <w:t>een</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en</w:t>
      </w:r>
      <w:r w:rsidRPr="003D47E3">
        <w:rPr>
          <w:rFonts w:ascii="Arial" w:eastAsia="Arial" w:hAnsi="Arial" w:cs="Arial"/>
          <w:spacing w:val="1"/>
        </w:rPr>
        <w:t>tr</w:t>
      </w:r>
      <w:r w:rsidRPr="003D47E3">
        <w:rPr>
          <w:rFonts w:ascii="Arial" w:eastAsia="Arial" w:hAnsi="Arial" w:cs="Arial"/>
        </w:rPr>
        <w:t xml:space="preserve">al </w:t>
      </w:r>
      <w:r w:rsidRPr="003D47E3">
        <w:rPr>
          <w:rFonts w:ascii="Arial" w:eastAsia="Arial" w:hAnsi="Arial" w:cs="Arial"/>
          <w:spacing w:val="-1"/>
        </w:rPr>
        <w:t>P</w:t>
      </w:r>
      <w:r w:rsidRPr="003D47E3">
        <w:rPr>
          <w:rFonts w:ascii="Arial" w:eastAsia="Arial" w:hAnsi="Arial" w:cs="Arial"/>
        </w:rPr>
        <w:t>u</w:t>
      </w:r>
      <w:r w:rsidRPr="003D47E3">
        <w:rPr>
          <w:rFonts w:ascii="Arial" w:eastAsia="Arial" w:hAnsi="Arial" w:cs="Arial"/>
          <w:spacing w:val="2"/>
        </w:rPr>
        <w:t>g</w:t>
      </w:r>
      <w:r w:rsidRPr="003D47E3">
        <w:rPr>
          <w:rFonts w:ascii="Arial" w:eastAsia="Arial" w:hAnsi="Arial" w:cs="Arial"/>
        </w:rPr>
        <w:t>et</w:t>
      </w:r>
      <w:r w:rsidRPr="003D47E3">
        <w:rPr>
          <w:rFonts w:ascii="Arial" w:eastAsia="Arial" w:hAnsi="Arial" w:cs="Arial"/>
          <w:spacing w:val="2"/>
        </w:rPr>
        <w:t xml:space="preserve"> </w:t>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2"/>
        </w:rPr>
        <w:t>g</w:t>
      </w:r>
      <w:r w:rsidRPr="003D47E3">
        <w:rPr>
          <w:rFonts w:ascii="Arial" w:eastAsia="Arial" w:hAnsi="Arial" w:cs="Arial"/>
          <w:spacing w:val="-1"/>
        </w:rPr>
        <w:t>i</w:t>
      </w:r>
      <w:r w:rsidRPr="003D47E3">
        <w:rPr>
          <w:rFonts w:ascii="Arial" w:eastAsia="Arial" w:hAnsi="Arial" w:cs="Arial"/>
        </w:rPr>
        <w:t xml:space="preserve">onal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spacing w:val="-1"/>
        </w:rPr>
        <w:t>A</w:t>
      </w:r>
      <w:r w:rsidRPr="003D47E3">
        <w:rPr>
          <w:rFonts w:ascii="Arial" w:eastAsia="Arial" w:hAnsi="Arial" w:cs="Arial"/>
        </w:rPr>
        <w:t>u</w:t>
      </w:r>
      <w:r w:rsidRPr="003D47E3">
        <w:rPr>
          <w:rFonts w:ascii="Arial" w:eastAsia="Arial" w:hAnsi="Arial" w:cs="Arial"/>
          <w:spacing w:val="1"/>
        </w:rPr>
        <w:t>t</w:t>
      </w:r>
      <w:r w:rsidRPr="003D47E3">
        <w:rPr>
          <w:rFonts w:ascii="Arial" w:eastAsia="Arial" w:hAnsi="Arial" w:cs="Arial"/>
        </w:rPr>
        <w:t>ho</w:t>
      </w:r>
      <w:r w:rsidRPr="003D47E3">
        <w:rPr>
          <w:rFonts w:ascii="Arial" w:eastAsia="Arial" w:hAnsi="Arial" w:cs="Arial"/>
          <w:spacing w:val="1"/>
        </w:rPr>
        <w:t>r</w:t>
      </w:r>
      <w:r w:rsidRPr="003D47E3">
        <w:rPr>
          <w:rFonts w:ascii="Arial" w:eastAsia="Arial" w:hAnsi="Arial" w:cs="Arial"/>
          <w:spacing w:val="-1"/>
        </w:rPr>
        <w:t>i</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spacing w:val="1"/>
        </w:rPr>
        <w:t>(</w:t>
      </w:r>
      <w:r w:rsidRPr="003D47E3">
        <w:rPr>
          <w:rFonts w:ascii="Arial" w:eastAsia="Arial" w:hAnsi="Arial" w:cs="Arial"/>
        </w:rPr>
        <w:t>he</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1"/>
        </w:rPr>
        <w:t>i</w:t>
      </w:r>
      <w:r w:rsidRPr="003D47E3">
        <w:rPr>
          <w:rFonts w:ascii="Arial" w:eastAsia="Arial" w:hAnsi="Arial" w:cs="Arial"/>
        </w:rPr>
        <w:t>na</w:t>
      </w:r>
      <w:r w:rsidRPr="003D47E3">
        <w:rPr>
          <w:rFonts w:ascii="Arial" w:eastAsia="Arial" w:hAnsi="Arial" w:cs="Arial"/>
          <w:spacing w:val="4"/>
        </w:rPr>
        <w:t>f</w:t>
      </w:r>
      <w:r w:rsidRPr="003D47E3">
        <w:rPr>
          <w:rFonts w:ascii="Arial" w:eastAsia="Arial" w:hAnsi="Arial" w:cs="Arial"/>
          <w:spacing w:val="1"/>
        </w:rPr>
        <w:t>t</w:t>
      </w:r>
      <w:r w:rsidRPr="003D47E3">
        <w:rPr>
          <w:rFonts w:ascii="Arial" w:eastAsia="Arial" w:hAnsi="Arial" w:cs="Arial"/>
        </w:rPr>
        <w:t>er</w:t>
      </w:r>
      <w:r w:rsidRPr="003D47E3">
        <w:rPr>
          <w:rFonts w:ascii="Arial" w:eastAsia="Arial" w:hAnsi="Arial" w:cs="Arial"/>
          <w:spacing w:val="2"/>
        </w:rPr>
        <w:t xml:space="preserve"> </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4"/>
        </w:rPr>
        <w:t>f</w:t>
      </w:r>
      <w:r w:rsidRPr="003D47E3">
        <w:rPr>
          <w:rFonts w:ascii="Arial" w:eastAsia="Arial" w:hAnsi="Arial" w:cs="Arial"/>
        </w:rPr>
        <w:t>e</w:t>
      </w:r>
      <w:r w:rsidRPr="003D47E3">
        <w:rPr>
          <w:rFonts w:ascii="Arial" w:eastAsia="Arial" w:hAnsi="Arial" w:cs="Arial"/>
          <w:spacing w:val="1"/>
        </w:rPr>
        <w:t>rr</w:t>
      </w:r>
      <w:r w:rsidRPr="003D47E3">
        <w:rPr>
          <w:rFonts w:ascii="Arial" w:eastAsia="Arial" w:hAnsi="Arial" w:cs="Arial"/>
        </w:rPr>
        <w:t>ed</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 xml:space="preserve">as </w:t>
      </w:r>
      <w:r w:rsidRPr="003D47E3">
        <w:rPr>
          <w:rFonts w:ascii="Arial" w:eastAsia="Arial" w:hAnsi="Arial" w:cs="Arial"/>
          <w:spacing w:val="1"/>
        </w:rPr>
        <w:t>“</w:t>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spacing w:val="1"/>
        </w:rPr>
        <w:t>t”</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spacing w:val="-1"/>
        </w:rPr>
        <w:t>Ki</w:t>
      </w:r>
      <w:r w:rsidRPr="003D47E3">
        <w:rPr>
          <w:rFonts w:ascii="Arial" w:eastAsia="Arial" w:hAnsi="Arial" w:cs="Arial"/>
        </w:rPr>
        <w:t>ng</w:t>
      </w:r>
      <w:r w:rsidRPr="003D47E3">
        <w:rPr>
          <w:rFonts w:ascii="Arial" w:eastAsia="Arial" w:hAnsi="Arial" w:cs="Arial"/>
          <w:spacing w:val="4"/>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spacing w:val="1"/>
        </w:rPr>
        <w:t>(</w:t>
      </w:r>
      <w:r w:rsidRPr="003D47E3">
        <w:rPr>
          <w:rFonts w:ascii="Arial" w:eastAsia="Arial" w:hAnsi="Arial" w:cs="Arial"/>
        </w:rPr>
        <w:t>he</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1"/>
        </w:rPr>
        <w:t>i</w:t>
      </w:r>
      <w:r w:rsidRPr="003D47E3">
        <w:rPr>
          <w:rFonts w:ascii="Arial" w:eastAsia="Arial" w:hAnsi="Arial" w:cs="Arial"/>
        </w:rPr>
        <w:t>na</w:t>
      </w:r>
      <w:r w:rsidRPr="003D47E3">
        <w:rPr>
          <w:rFonts w:ascii="Arial" w:eastAsia="Arial" w:hAnsi="Arial" w:cs="Arial"/>
          <w:spacing w:val="4"/>
        </w:rPr>
        <w:t>f</w:t>
      </w:r>
      <w:r w:rsidRPr="003D47E3">
        <w:rPr>
          <w:rFonts w:ascii="Arial" w:eastAsia="Arial" w:hAnsi="Arial" w:cs="Arial"/>
          <w:spacing w:val="1"/>
        </w:rPr>
        <w:t>t</w:t>
      </w:r>
      <w:r w:rsidRPr="003D47E3">
        <w:rPr>
          <w:rFonts w:ascii="Arial" w:eastAsia="Arial" w:hAnsi="Arial" w:cs="Arial"/>
        </w:rPr>
        <w:t>er</w:t>
      </w:r>
      <w:r w:rsidRPr="003D47E3">
        <w:rPr>
          <w:rFonts w:ascii="Arial" w:eastAsia="Arial" w:hAnsi="Arial" w:cs="Arial"/>
          <w:spacing w:val="2"/>
        </w:rPr>
        <w:t xml:space="preserve"> </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4"/>
        </w:rPr>
        <w:t>f</w:t>
      </w:r>
      <w:r w:rsidRPr="003D47E3">
        <w:rPr>
          <w:rFonts w:ascii="Arial" w:eastAsia="Arial" w:hAnsi="Arial" w:cs="Arial"/>
        </w:rPr>
        <w:t>e</w:t>
      </w:r>
      <w:r w:rsidRPr="003D47E3">
        <w:rPr>
          <w:rFonts w:ascii="Arial" w:eastAsia="Arial" w:hAnsi="Arial" w:cs="Arial"/>
          <w:spacing w:val="1"/>
        </w:rPr>
        <w:t>rr</w:t>
      </w:r>
      <w:r w:rsidRPr="003D47E3">
        <w:rPr>
          <w:rFonts w:ascii="Arial" w:eastAsia="Arial" w:hAnsi="Arial" w:cs="Arial"/>
        </w:rPr>
        <w:t>ed</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as</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spacing w:val="-2"/>
        </w:rPr>
        <w:t>y</w:t>
      </w:r>
      <w:r w:rsidRPr="003D47E3">
        <w:rPr>
          <w:rFonts w:ascii="Arial" w:eastAsia="Arial" w:hAnsi="Arial" w:cs="Arial"/>
          <w:spacing w:val="1"/>
        </w:rPr>
        <w:t>”</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as</w:t>
      </w:r>
      <w:r w:rsidRPr="003D47E3">
        <w:rPr>
          <w:rFonts w:ascii="Arial" w:eastAsia="Arial" w:hAnsi="Arial" w:cs="Arial"/>
          <w:spacing w:val="1"/>
        </w:rPr>
        <w:t xml:space="preserve"> m</w:t>
      </w:r>
      <w:r w:rsidRPr="003D47E3">
        <w:rPr>
          <w:rFonts w:ascii="Arial" w:eastAsia="Arial" w:hAnsi="Arial" w:cs="Arial"/>
        </w:rPr>
        <w:t>ay</w:t>
      </w:r>
      <w:r w:rsidRPr="003D47E3">
        <w:rPr>
          <w:rFonts w:ascii="Arial" w:eastAsia="Arial" w:hAnsi="Arial" w:cs="Arial"/>
          <w:spacing w:val="-1"/>
        </w:rPr>
        <w:t xml:space="preserve"> </w:t>
      </w:r>
      <w:r w:rsidRPr="003D47E3">
        <w:rPr>
          <w:rFonts w:ascii="Arial" w:eastAsia="Arial" w:hAnsi="Arial" w:cs="Arial"/>
        </w:rPr>
        <w:t xml:space="preserve">be </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4"/>
        </w:rPr>
        <w:t>f</w:t>
      </w:r>
      <w:r w:rsidRPr="003D47E3">
        <w:rPr>
          <w:rFonts w:ascii="Arial" w:eastAsia="Arial" w:hAnsi="Arial" w:cs="Arial"/>
        </w:rPr>
        <w:t>e</w:t>
      </w:r>
      <w:r w:rsidRPr="003D47E3">
        <w:rPr>
          <w:rFonts w:ascii="Arial" w:eastAsia="Arial" w:hAnsi="Arial" w:cs="Arial"/>
          <w:spacing w:val="1"/>
        </w:rPr>
        <w:t>rr</w:t>
      </w:r>
      <w:r w:rsidRPr="003D47E3">
        <w:rPr>
          <w:rFonts w:ascii="Arial" w:eastAsia="Arial" w:hAnsi="Arial" w:cs="Arial"/>
        </w:rPr>
        <w:t>ed</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nd</w:t>
      </w:r>
      <w:r w:rsidRPr="003D47E3">
        <w:rPr>
          <w:rFonts w:ascii="Arial" w:eastAsia="Arial" w:hAnsi="Arial" w:cs="Arial"/>
          <w:spacing w:val="-1"/>
        </w:rPr>
        <w:t>i</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rPr>
        <w:t>dua</w:t>
      </w:r>
      <w:r w:rsidRPr="003D47E3">
        <w:rPr>
          <w:rFonts w:ascii="Arial" w:eastAsia="Arial" w:hAnsi="Arial" w:cs="Arial"/>
          <w:spacing w:val="-1"/>
        </w:rPr>
        <w:t>ll</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as</w:t>
      </w:r>
      <w:r w:rsidRPr="003D47E3">
        <w:rPr>
          <w:rFonts w:ascii="Arial" w:eastAsia="Arial" w:hAnsi="Arial" w:cs="Arial"/>
          <w:spacing w:val="1"/>
        </w:rPr>
        <w:t xml:space="preserve"> a “</w:t>
      </w:r>
      <w:r w:rsidRPr="003D47E3">
        <w:rPr>
          <w:rFonts w:ascii="Arial" w:eastAsia="Arial" w:hAnsi="Arial" w:cs="Arial"/>
          <w:spacing w:val="-1"/>
        </w:rPr>
        <w:t>P</w:t>
      </w:r>
      <w:r w:rsidRPr="003D47E3">
        <w:rPr>
          <w:rFonts w:ascii="Arial" w:eastAsia="Arial" w:hAnsi="Arial" w:cs="Arial"/>
        </w:rPr>
        <w:t>a</w:t>
      </w:r>
      <w:r w:rsidRPr="003D47E3">
        <w:rPr>
          <w:rFonts w:ascii="Arial" w:eastAsia="Arial" w:hAnsi="Arial" w:cs="Arial"/>
          <w:spacing w:val="1"/>
        </w:rPr>
        <w:t>rt</w:t>
      </w:r>
      <w:r w:rsidRPr="003D47E3">
        <w:rPr>
          <w:rFonts w:ascii="Arial" w:eastAsia="Arial" w:hAnsi="Arial" w:cs="Arial"/>
          <w:spacing w:val="-2"/>
        </w:rPr>
        <w:t>y</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rPr>
        <w:t>co</w:t>
      </w:r>
      <w:r w:rsidRPr="003D47E3">
        <w:rPr>
          <w:rFonts w:ascii="Arial" w:eastAsia="Arial" w:hAnsi="Arial" w:cs="Arial"/>
          <w:spacing w:val="-1"/>
        </w:rPr>
        <w:t>ll</w:t>
      </w:r>
      <w:r w:rsidRPr="003D47E3">
        <w:rPr>
          <w:rFonts w:ascii="Arial" w:eastAsia="Arial" w:hAnsi="Arial" w:cs="Arial"/>
        </w:rPr>
        <w:t>ec</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l</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as</w:t>
      </w:r>
      <w:r w:rsidRPr="003D47E3">
        <w:rPr>
          <w:rFonts w:ascii="Arial" w:eastAsia="Arial" w:hAnsi="Arial" w:cs="Arial"/>
          <w:spacing w:val="1"/>
        </w:rPr>
        <w:t xml:space="preserve"> the “</w:t>
      </w:r>
      <w:r w:rsidRPr="003D47E3">
        <w:rPr>
          <w:rFonts w:ascii="Arial" w:eastAsia="Arial" w:hAnsi="Arial" w:cs="Arial"/>
          <w:spacing w:val="-1"/>
        </w:rPr>
        <w:t>P</w:t>
      </w:r>
      <w:r w:rsidRPr="003D47E3">
        <w:rPr>
          <w:rFonts w:ascii="Arial" w:eastAsia="Arial" w:hAnsi="Arial" w:cs="Arial"/>
        </w:rPr>
        <w:t>a</w:t>
      </w:r>
      <w:r w:rsidRPr="003D47E3">
        <w:rPr>
          <w:rFonts w:ascii="Arial" w:eastAsia="Arial" w:hAnsi="Arial" w:cs="Arial"/>
          <w:spacing w:val="1"/>
        </w:rPr>
        <w:t>rt</w:t>
      </w:r>
      <w:r w:rsidRPr="003D47E3">
        <w:rPr>
          <w:rFonts w:ascii="Arial" w:eastAsia="Arial" w:hAnsi="Arial" w:cs="Arial"/>
          <w:spacing w:val="-1"/>
        </w:rPr>
        <w:t>i</w:t>
      </w:r>
      <w:r w:rsidRPr="003D47E3">
        <w:rPr>
          <w:rFonts w:ascii="Arial" w:eastAsia="Arial" w:hAnsi="Arial" w:cs="Arial"/>
        </w:rPr>
        <w:t>es.</w:t>
      </w:r>
      <w:r w:rsidRPr="003D47E3">
        <w:rPr>
          <w:rFonts w:ascii="Arial" w:eastAsia="Arial" w:hAnsi="Arial" w:cs="Arial"/>
          <w:spacing w:val="1"/>
        </w:rPr>
        <w:t>”</w:t>
      </w:r>
    </w:p>
    <w:p w14:paraId="08498CA7" w14:textId="77777777" w:rsidR="00F970EA" w:rsidRPr="003D47E3" w:rsidRDefault="00F970EA">
      <w:pPr>
        <w:spacing w:after="0" w:line="200" w:lineRule="exact"/>
        <w:rPr>
          <w:rFonts w:ascii="Arial" w:hAnsi="Arial" w:cs="Arial"/>
        </w:rPr>
      </w:pPr>
    </w:p>
    <w:p w14:paraId="08A59BEB" w14:textId="77777777" w:rsidR="00F970EA" w:rsidRPr="003D47E3" w:rsidRDefault="00F970EA">
      <w:pPr>
        <w:spacing w:before="20" w:after="0" w:line="280" w:lineRule="exact"/>
        <w:rPr>
          <w:rFonts w:ascii="Arial" w:hAnsi="Arial" w:cs="Arial"/>
        </w:rPr>
      </w:pPr>
    </w:p>
    <w:p w14:paraId="545B3127" w14:textId="77777777" w:rsidR="00F970EA" w:rsidRPr="003D47E3" w:rsidRDefault="00F970EA" w:rsidP="003D47E3">
      <w:pPr>
        <w:spacing w:after="0" w:line="240" w:lineRule="auto"/>
        <w:jc w:val="center"/>
        <w:rPr>
          <w:rFonts w:ascii="Arial" w:eastAsia="Arial" w:hAnsi="Arial" w:cs="Arial"/>
        </w:rPr>
      </w:pPr>
      <w:r w:rsidRPr="003D47E3">
        <w:rPr>
          <w:rFonts w:ascii="Arial" w:eastAsia="Arial" w:hAnsi="Arial" w:cs="Arial"/>
          <w:w w:val="99"/>
        </w:rPr>
        <w:t>R</w:t>
      </w:r>
      <w:r w:rsidRPr="003D47E3">
        <w:rPr>
          <w:rFonts w:ascii="Arial" w:eastAsia="Arial" w:hAnsi="Arial" w:cs="Arial"/>
          <w:spacing w:val="1"/>
          <w:w w:val="99"/>
        </w:rPr>
        <w:t>E</w:t>
      </w:r>
      <w:r w:rsidRPr="003D47E3">
        <w:rPr>
          <w:rFonts w:ascii="Arial" w:eastAsia="Arial" w:hAnsi="Arial" w:cs="Arial"/>
          <w:w w:val="99"/>
        </w:rPr>
        <w:t>C</w:t>
      </w:r>
      <w:r w:rsidRPr="003D47E3">
        <w:rPr>
          <w:rFonts w:ascii="Arial" w:eastAsia="Arial" w:hAnsi="Arial" w:cs="Arial"/>
          <w:spacing w:val="1"/>
          <w:w w:val="99"/>
        </w:rPr>
        <w:t>I</w:t>
      </w:r>
      <w:r w:rsidRPr="003D47E3">
        <w:rPr>
          <w:rFonts w:ascii="Arial" w:eastAsia="Arial" w:hAnsi="Arial" w:cs="Arial"/>
          <w:spacing w:val="-17"/>
          <w:w w:val="99"/>
        </w:rPr>
        <w:t>T</w:t>
      </w:r>
      <w:r w:rsidRPr="003D47E3">
        <w:rPr>
          <w:rFonts w:ascii="Arial" w:eastAsia="Arial" w:hAnsi="Arial" w:cs="Arial"/>
          <w:spacing w:val="-7"/>
          <w:w w:val="108"/>
        </w:rPr>
        <w:t>A</w:t>
      </w:r>
      <w:r w:rsidRPr="003D47E3">
        <w:rPr>
          <w:rFonts w:ascii="Arial" w:eastAsia="Arial" w:hAnsi="Arial" w:cs="Arial"/>
          <w:w w:val="109"/>
        </w:rPr>
        <w:t>L</w:t>
      </w:r>
      <w:r w:rsidRPr="003D47E3">
        <w:rPr>
          <w:rFonts w:ascii="Arial" w:eastAsia="Arial" w:hAnsi="Arial" w:cs="Arial"/>
          <w:w w:val="99"/>
        </w:rPr>
        <w:t>S</w:t>
      </w:r>
    </w:p>
    <w:p w14:paraId="49799A81" w14:textId="77777777" w:rsidR="00F970EA" w:rsidRPr="003D47E3" w:rsidRDefault="00F970EA">
      <w:pPr>
        <w:spacing w:before="2" w:after="0" w:line="240" w:lineRule="exact"/>
        <w:rPr>
          <w:rFonts w:ascii="Arial" w:hAnsi="Arial" w:cs="Arial"/>
        </w:rPr>
      </w:pPr>
    </w:p>
    <w:p w14:paraId="592931EF" w14:textId="77777777" w:rsidR="004B205D" w:rsidRPr="003D47E3" w:rsidRDefault="004B205D">
      <w:pPr>
        <w:spacing w:before="14" w:after="0" w:line="240" w:lineRule="exact"/>
        <w:rPr>
          <w:rFonts w:ascii="Arial" w:hAnsi="Arial" w:cs="Arial"/>
        </w:rPr>
      </w:pPr>
    </w:p>
    <w:p w14:paraId="1C6D8D52" w14:textId="77777777" w:rsidR="004B205D" w:rsidRPr="003D47E3" w:rsidRDefault="004B205D">
      <w:pPr>
        <w:spacing w:before="14" w:after="0" w:line="240" w:lineRule="exact"/>
        <w:rPr>
          <w:rFonts w:ascii="Arial" w:hAnsi="Arial" w:cs="Arial"/>
        </w:rPr>
      </w:pPr>
    </w:p>
    <w:p w14:paraId="31D3410E" w14:textId="77777777" w:rsidR="004B205D" w:rsidRPr="003D47E3" w:rsidRDefault="004B205D" w:rsidP="004B205D">
      <w:pPr>
        <w:spacing w:before="14" w:after="0" w:line="240" w:lineRule="exact"/>
        <w:rPr>
          <w:rFonts w:ascii="Arial" w:hAnsi="Arial" w:cs="Arial"/>
        </w:rPr>
      </w:pPr>
      <w:r w:rsidRPr="003D47E3">
        <w:rPr>
          <w:rFonts w:ascii="Arial" w:hAnsi="Arial" w:cs="Arial"/>
        </w:rPr>
        <w:t xml:space="preserve">WHEREAS, pursuant to </w:t>
      </w:r>
      <w:r w:rsidR="00CC1692" w:rsidRPr="003D47E3">
        <w:rPr>
          <w:rFonts w:ascii="Arial" w:hAnsi="Arial" w:cs="Arial"/>
        </w:rPr>
        <w:t>c</w:t>
      </w:r>
      <w:r w:rsidRPr="003D47E3">
        <w:rPr>
          <w:rFonts w:ascii="Arial" w:hAnsi="Arial" w:cs="Arial"/>
        </w:rPr>
        <w:t>hapters 36.56 RCW and 35.58 RCW and public vote, the County is authorized to perform metropolitan public transportation functions; and</w:t>
      </w:r>
    </w:p>
    <w:p w14:paraId="10738DC1" w14:textId="77777777" w:rsidR="004B205D" w:rsidRPr="003D47E3" w:rsidRDefault="004B205D" w:rsidP="004B205D">
      <w:pPr>
        <w:spacing w:before="14" w:after="0" w:line="240" w:lineRule="exact"/>
        <w:rPr>
          <w:rFonts w:ascii="Arial" w:hAnsi="Arial" w:cs="Arial"/>
        </w:rPr>
      </w:pPr>
    </w:p>
    <w:p w14:paraId="3C11EC85" w14:textId="77777777" w:rsidR="004B205D" w:rsidRPr="003D47E3" w:rsidRDefault="004B205D" w:rsidP="004B205D">
      <w:pPr>
        <w:spacing w:before="14" w:after="0" w:line="240" w:lineRule="exact"/>
        <w:rPr>
          <w:rFonts w:ascii="Arial" w:hAnsi="Arial" w:cs="Arial"/>
        </w:rPr>
      </w:pPr>
      <w:r w:rsidRPr="003D47E3">
        <w:rPr>
          <w:rFonts w:ascii="Arial" w:hAnsi="Arial" w:cs="Arial"/>
        </w:rPr>
        <w:t xml:space="preserve">WHEREAS, pursuant to </w:t>
      </w:r>
      <w:del w:id="0" w:author="Author">
        <w:r w:rsidR="00CC1692" w:rsidRPr="003D47E3" w:rsidDel="00F70808">
          <w:rPr>
            <w:rFonts w:ascii="Arial" w:hAnsi="Arial" w:cs="Arial"/>
          </w:rPr>
          <w:delText>c</w:delText>
        </w:r>
        <w:r w:rsidRPr="003D47E3" w:rsidDel="00F70808">
          <w:rPr>
            <w:rFonts w:ascii="Arial" w:hAnsi="Arial" w:cs="Arial"/>
          </w:rPr>
          <w:delText xml:space="preserve">hapter </w:delText>
        </w:r>
      </w:del>
      <w:ins w:id="1" w:author="Author">
        <w:r w:rsidR="00F70808">
          <w:rPr>
            <w:rFonts w:ascii="Arial" w:hAnsi="Arial" w:cs="Arial"/>
          </w:rPr>
          <w:t xml:space="preserve">RCW </w:t>
        </w:r>
      </w:ins>
      <w:r w:rsidRPr="003D47E3">
        <w:rPr>
          <w:rFonts w:ascii="Arial" w:hAnsi="Arial" w:cs="Arial"/>
        </w:rPr>
        <w:t xml:space="preserve">81.112.070 </w:t>
      </w:r>
      <w:del w:id="2" w:author="Author">
        <w:r w:rsidRPr="003D47E3" w:rsidDel="00F70808">
          <w:rPr>
            <w:rFonts w:ascii="Arial" w:hAnsi="Arial" w:cs="Arial"/>
          </w:rPr>
          <w:delText xml:space="preserve">RCW </w:delText>
        </w:r>
      </w:del>
      <w:r w:rsidRPr="003D47E3">
        <w:rPr>
          <w:rFonts w:ascii="Arial" w:hAnsi="Arial" w:cs="Arial"/>
        </w:rPr>
        <w:t>and public vote, Sound Transit is authorized to perform regional public transportation functions; and pursuant to RCW 39.33.050 may contract with any public transportation benefit area, any county, transportation authority, city, metropolitan municipal corporation, and any private person, firm, or corporation for the operation of high capacity transportation system facilities within Sound Transit’s service area boundary set forth in Sound Move, the Ten Year Regional Transit System Plan; and</w:t>
      </w:r>
    </w:p>
    <w:p w14:paraId="16AB8821" w14:textId="77777777" w:rsidR="004B205D" w:rsidRPr="003D47E3" w:rsidRDefault="004B205D" w:rsidP="004B205D">
      <w:pPr>
        <w:spacing w:before="14" w:after="0" w:line="240" w:lineRule="exact"/>
        <w:rPr>
          <w:rFonts w:ascii="Arial" w:hAnsi="Arial" w:cs="Arial"/>
        </w:rPr>
      </w:pPr>
    </w:p>
    <w:p w14:paraId="4D921D59" w14:textId="77777777" w:rsidR="004B205D" w:rsidRPr="003D47E3" w:rsidRDefault="004B205D" w:rsidP="004B205D">
      <w:pPr>
        <w:spacing w:before="14" w:after="0" w:line="240" w:lineRule="exact"/>
        <w:rPr>
          <w:rFonts w:ascii="Arial" w:hAnsi="Arial" w:cs="Arial"/>
        </w:rPr>
      </w:pPr>
      <w:r w:rsidRPr="003D47E3">
        <w:rPr>
          <w:rFonts w:ascii="Arial" w:hAnsi="Arial" w:cs="Arial"/>
        </w:rPr>
        <w:t xml:space="preserve">WHEREAS, Sound Move and Sound Move 2 provide for a high-capacity transit system comprised of an electric light rail component that currently operates between the Cities of Seattle, Tukwila, and SeaTac and is being expanded to serve other cities in King, Pierce, and Snohomish counties, referred to in this Agreement as “Link” and as further defined in Exhibit </w:t>
      </w:r>
      <w:del w:id="3" w:author="Author">
        <w:r w:rsidRPr="003D47E3" w:rsidDel="008D774F">
          <w:rPr>
            <w:rFonts w:ascii="Arial" w:hAnsi="Arial" w:cs="Arial"/>
          </w:rPr>
          <w:delText>“</w:delText>
        </w:r>
      </w:del>
      <w:r w:rsidRPr="003D47E3">
        <w:rPr>
          <w:rFonts w:ascii="Arial" w:hAnsi="Arial" w:cs="Arial"/>
        </w:rPr>
        <w:t>A</w:t>
      </w:r>
      <w:del w:id="4" w:author="Author">
        <w:r w:rsidRPr="003D47E3" w:rsidDel="008D774F">
          <w:rPr>
            <w:rFonts w:ascii="Arial" w:hAnsi="Arial" w:cs="Arial"/>
          </w:rPr>
          <w:delText xml:space="preserve">” </w:delText>
        </w:r>
      </w:del>
      <w:r w:rsidRPr="003D47E3">
        <w:rPr>
          <w:rFonts w:ascii="Arial" w:hAnsi="Arial" w:cs="Arial"/>
        </w:rPr>
        <w:t xml:space="preserve">and the route of which is generally described in Exhibit </w:t>
      </w:r>
      <w:del w:id="5" w:author="Author">
        <w:r w:rsidRPr="003D47E3" w:rsidDel="008D774F">
          <w:rPr>
            <w:rFonts w:ascii="Arial" w:hAnsi="Arial" w:cs="Arial"/>
          </w:rPr>
          <w:delText>“</w:delText>
        </w:r>
      </w:del>
      <w:r w:rsidRPr="003D47E3">
        <w:rPr>
          <w:rFonts w:ascii="Arial" w:hAnsi="Arial" w:cs="Arial"/>
        </w:rPr>
        <w:t>B</w:t>
      </w:r>
      <w:del w:id="6" w:author="Author">
        <w:r w:rsidRPr="003D47E3" w:rsidDel="008D774F">
          <w:rPr>
            <w:rFonts w:ascii="Arial" w:hAnsi="Arial" w:cs="Arial"/>
          </w:rPr>
          <w:delText>”</w:delText>
        </w:r>
      </w:del>
      <w:r w:rsidRPr="003D47E3">
        <w:rPr>
          <w:rFonts w:ascii="Arial" w:hAnsi="Arial" w:cs="Arial"/>
        </w:rPr>
        <w:t>; and</w:t>
      </w:r>
    </w:p>
    <w:p w14:paraId="797CC47B" w14:textId="77777777" w:rsidR="00F970EA" w:rsidRPr="003D47E3" w:rsidRDefault="00F970EA" w:rsidP="00F970EA">
      <w:pPr>
        <w:spacing w:before="14" w:after="0" w:line="240" w:lineRule="exact"/>
        <w:rPr>
          <w:rFonts w:ascii="Arial" w:hAnsi="Arial" w:cs="Arial"/>
        </w:rPr>
      </w:pPr>
    </w:p>
    <w:p w14:paraId="428AAB21" w14:textId="77777777" w:rsidR="00F970EA" w:rsidRPr="003D47E3" w:rsidRDefault="00F970EA" w:rsidP="001E1C37">
      <w:pPr>
        <w:spacing w:after="0" w:line="241" w:lineRule="auto"/>
        <w:ind w:right="163"/>
        <w:rPr>
          <w:rFonts w:ascii="Arial" w:eastAsia="Arial" w:hAnsi="Arial" w:cs="Arial"/>
        </w:rPr>
      </w:pPr>
      <w:r w:rsidRPr="003D47E3">
        <w:rPr>
          <w:rFonts w:ascii="Arial" w:eastAsia="Arial" w:hAnsi="Arial" w:cs="Arial"/>
          <w:spacing w:val="10"/>
        </w:rPr>
        <w:t>W</w:t>
      </w:r>
      <w:r w:rsidRPr="003D47E3">
        <w:rPr>
          <w:rFonts w:ascii="Arial" w:eastAsia="Arial" w:hAnsi="Arial" w:cs="Arial"/>
          <w:spacing w:val="-1"/>
        </w:rPr>
        <w:t>HEREAS</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app</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rPr>
        <w:t>a</w:t>
      </w:r>
      <w:r w:rsidRPr="003D47E3">
        <w:rPr>
          <w:rFonts w:ascii="Arial" w:eastAsia="Arial" w:hAnsi="Arial" w:cs="Arial"/>
          <w:spacing w:val="1"/>
        </w:rPr>
        <w:t xml:space="preserve"> </w:t>
      </w:r>
      <w:r w:rsidRPr="003D47E3">
        <w:rPr>
          <w:rFonts w:ascii="Arial" w:eastAsia="Arial" w:hAnsi="Arial" w:cs="Arial"/>
          <w:spacing w:val="-4"/>
        </w:rPr>
        <w:t>M</w:t>
      </w:r>
      <w:r w:rsidRPr="003D47E3">
        <w:rPr>
          <w:rFonts w:ascii="Arial" w:eastAsia="Arial" w:hAnsi="Arial" w:cs="Arial"/>
        </w:rPr>
        <w:t>e</w:t>
      </w:r>
      <w:r w:rsidRPr="003D47E3">
        <w:rPr>
          <w:rFonts w:ascii="Arial" w:eastAsia="Arial" w:hAnsi="Arial" w:cs="Arial"/>
          <w:spacing w:val="1"/>
        </w:rPr>
        <w:t>m</w:t>
      </w:r>
      <w:r w:rsidRPr="003D47E3">
        <w:rPr>
          <w:rFonts w:ascii="Arial" w:eastAsia="Arial" w:hAnsi="Arial" w:cs="Arial"/>
        </w:rPr>
        <w:t>o</w:t>
      </w:r>
      <w:r w:rsidRPr="003D47E3">
        <w:rPr>
          <w:rFonts w:ascii="Arial" w:eastAsia="Arial" w:hAnsi="Arial" w:cs="Arial"/>
          <w:spacing w:val="1"/>
        </w:rPr>
        <w:t>r</w:t>
      </w:r>
      <w:r w:rsidRPr="003D47E3">
        <w:rPr>
          <w:rFonts w:ascii="Arial" w:eastAsia="Arial" w:hAnsi="Arial" w:cs="Arial"/>
        </w:rPr>
        <w:t>andum</w:t>
      </w:r>
      <w:r w:rsidRPr="003D47E3">
        <w:rPr>
          <w:rFonts w:ascii="Arial" w:eastAsia="Arial" w:hAnsi="Arial" w:cs="Arial"/>
          <w:spacing w:val="2"/>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spacing w:val="-1"/>
        </w:rPr>
        <w:t>U</w:t>
      </w:r>
      <w:r w:rsidRPr="003D47E3">
        <w:rPr>
          <w:rFonts w:ascii="Arial" w:eastAsia="Arial" w:hAnsi="Arial" w:cs="Arial"/>
        </w:rPr>
        <w:t>nde</w:t>
      </w:r>
      <w:r w:rsidRPr="003D47E3">
        <w:rPr>
          <w:rFonts w:ascii="Arial" w:eastAsia="Arial" w:hAnsi="Arial" w:cs="Arial"/>
          <w:spacing w:val="1"/>
        </w:rPr>
        <w:t>r</w:t>
      </w:r>
      <w:r w:rsidRPr="003D47E3">
        <w:rPr>
          <w:rFonts w:ascii="Arial" w:eastAsia="Arial" w:hAnsi="Arial" w:cs="Arial"/>
        </w:rPr>
        <w:t>s</w:t>
      </w:r>
      <w:r w:rsidRPr="003D47E3">
        <w:rPr>
          <w:rFonts w:ascii="Arial" w:eastAsia="Arial" w:hAnsi="Arial" w:cs="Arial"/>
          <w:spacing w:val="1"/>
        </w:rPr>
        <w:t>t</w:t>
      </w:r>
      <w:r w:rsidRPr="003D47E3">
        <w:rPr>
          <w:rFonts w:ascii="Arial" w:eastAsia="Arial" w:hAnsi="Arial" w:cs="Arial"/>
        </w:rPr>
        <w:t>and</w:t>
      </w:r>
      <w:r w:rsidRPr="003D47E3">
        <w:rPr>
          <w:rFonts w:ascii="Arial" w:eastAsia="Arial" w:hAnsi="Arial" w:cs="Arial"/>
          <w:spacing w:val="-1"/>
        </w:rPr>
        <w:t>i</w:t>
      </w:r>
      <w:r w:rsidRPr="003D47E3">
        <w:rPr>
          <w:rFonts w:ascii="Arial" w:eastAsia="Arial" w:hAnsi="Arial" w:cs="Arial"/>
        </w:rPr>
        <w:t>ng da</w:t>
      </w:r>
      <w:r w:rsidRPr="003D47E3">
        <w:rPr>
          <w:rFonts w:ascii="Arial" w:eastAsia="Arial" w:hAnsi="Arial" w:cs="Arial"/>
          <w:spacing w:val="1"/>
        </w:rPr>
        <w:t>t</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spacing w:val="-4"/>
        </w:rPr>
        <w:t>M</w:t>
      </w:r>
      <w:r w:rsidRPr="003D47E3">
        <w:rPr>
          <w:rFonts w:ascii="Arial" w:eastAsia="Arial" w:hAnsi="Arial" w:cs="Arial"/>
        </w:rPr>
        <w:t>ay</w:t>
      </w:r>
      <w:r w:rsidRPr="003D47E3">
        <w:rPr>
          <w:rFonts w:ascii="Arial" w:eastAsia="Arial" w:hAnsi="Arial" w:cs="Arial"/>
          <w:spacing w:val="-1"/>
        </w:rPr>
        <w:t xml:space="preserve"> </w:t>
      </w:r>
      <w:r w:rsidRPr="003D47E3">
        <w:rPr>
          <w:rFonts w:ascii="Arial" w:eastAsia="Arial" w:hAnsi="Arial" w:cs="Arial"/>
        </w:rPr>
        <w:t>11,</w:t>
      </w:r>
      <w:r w:rsidRPr="003D47E3">
        <w:rPr>
          <w:rFonts w:ascii="Arial" w:eastAsia="Arial" w:hAnsi="Arial" w:cs="Arial"/>
          <w:spacing w:val="2"/>
        </w:rPr>
        <w:t xml:space="preserve"> </w:t>
      </w:r>
      <w:r w:rsidRPr="003D47E3">
        <w:rPr>
          <w:rFonts w:ascii="Arial" w:eastAsia="Arial" w:hAnsi="Arial" w:cs="Arial"/>
        </w:rPr>
        <w:t>1998</w:t>
      </w:r>
      <w:r w:rsidRPr="003D47E3">
        <w:rPr>
          <w:rFonts w:ascii="Arial" w:eastAsia="Arial" w:hAnsi="Arial" w:cs="Arial"/>
          <w:spacing w:val="1"/>
        </w:rPr>
        <w:t xml:space="preserve"> t</w:t>
      </w:r>
      <w:r w:rsidRPr="003D47E3">
        <w:rPr>
          <w:rFonts w:ascii="Arial" w:eastAsia="Arial" w:hAnsi="Arial" w:cs="Arial"/>
        </w:rPr>
        <w:t>hat</w:t>
      </w:r>
      <w:r w:rsidRPr="003D47E3">
        <w:rPr>
          <w:rFonts w:ascii="Arial" w:eastAsia="Arial" w:hAnsi="Arial" w:cs="Arial"/>
          <w:spacing w:val="2"/>
        </w:rPr>
        <w:t xml:space="preserve"> </w:t>
      </w:r>
      <w:r w:rsidRPr="003D47E3">
        <w:rPr>
          <w:rFonts w:ascii="Arial" w:eastAsia="Arial" w:hAnsi="Arial" w:cs="Arial"/>
        </w:rPr>
        <w:t>desc</w:t>
      </w:r>
      <w:r w:rsidRPr="003D47E3">
        <w:rPr>
          <w:rFonts w:ascii="Arial" w:eastAsia="Arial" w:hAnsi="Arial" w:cs="Arial"/>
          <w:spacing w:val="1"/>
        </w:rPr>
        <w:t>r</w:t>
      </w:r>
      <w:r w:rsidRPr="003D47E3">
        <w:rPr>
          <w:rFonts w:ascii="Arial" w:eastAsia="Arial" w:hAnsi="Arial" w:cs="Arial"/>
          <w:spacing w:val="-1"/>
        </w:rPr>
        <w:t>i</w:t>
      </w:r>
      <w:r w:rsidRPr="003D47E3">
        <w:rPr>
          <w:rFonts w:ascii="Arial" w:eastAsia="Arial" w:hAnsi="Arial" w:cs="Arial"/>
        </w:rPr>
        <w:t>bes</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2"/>
        </w:rPr>
        <w:t>g</w:t>
      </w:r>
      <w:r w:rsidRPr="003D47E3">
        <w:rPr>
          <w:rFonts w:ascii="Arial" w:eastAsia="Arial" w:hAnsi="Arial" w:cs="Arial"/>
        </w:rPr>
        <w:t>ene</w:t>
      </w:r>
      <w:r w:rsidRPr="003D47E3">
        <w:rPr>
          <w:rFonts w:ascii="Arial" w:eastAsia="Arial" w:hAnsi="Arial" w:cs="Arial"/>
          <w:spacing w:val="1"/>
        </w:rPr>
        <w:t>r</w:t>
      </w:r>
      <w:r w:rsidRPr="003D47E3">
        <w:rPr>
          <w:rFonts w:ascii="Arial" w:eastAsia="Arial" w:hAnsi="Arial" w:cs="Arial"/>
        </w:rPr>
        <w:t xml:space="preserve">al </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1"/>
        </w:rPr>
        <w:t>l</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onsh</w:t>
      </w:r>
      <w:r w:rsidRPr="003D47E3">
        <w:rPr>
          <w:rFonts w:ascii="Arial" w:eastAsia="Arial" w:hAnsi="Arial" w:cs="Arial"/>
          <w:spacing w:val="-1"/>
        </w:rPr>
        <w:t>i</w:t>
      </w:r>
      <w:r w:rsidRPr="003D47E3">
        <w:rPr>
          <w:rFonts w:ascii="Arial" w:eastAsia="Arial" w:hAnsi="Arial" w:cs="Arial"/>
        </w:rPr>
        <w:t>p</w:t>
      </w:r>
      <w:r w:rsidRPr="003D47E3">
        <w:rPr>
          <w:rFonts w:ascii="Arial" w:eastAsia="Arial" w:hAnsi="Arial" w:cs="Arial"/>
          <w:spacing w:val="1"/>
        </w:rPr>
        <w:t xml:space="preserve"> </w:t>
      </w:r>
      <w:r w:rsidRPr="003D47E3">
        <w:rPr>
          <w:rFonts w:ascii="Arial" w:eastAsia="Arial" w:hAnsi="Arial" w:cs="Arial"/>
        </w:rPr>
        <w:t>be</w:t>
      </w:r>
      <w:r w:rsidRPr="003D47E3">
        <w:rPr>
          <w:rFonts w:ascii="Arial" w:eastAsia="Arial" w:hAnsi="Arial" w:cs="Arial"/>
          <w:spacing w:val="1"/>
        </w:rPr>
        <w:t>t</w:t>
      </w:r>
      <w:r w:rsidRPr="003D47E3">
        <w:rPr>
          <w:rFonts w:ascii="Arial" w:eastAsia="Arial" w:hAnsi="Arial" w:cs="Arial"/>
          <w:spacing w:val="-3"/>
        </w:rPr>
        <w:t>w</w:t>
      </w:r>
      <w:r w:rsidRPr="003D47E3">
        <w:rPr>
          <w:rFonts w:ascii="Arial" w:eastAsia="Arial" w:hAnsi="Arial" w:cs="Arial"/>
        </w:rPr>
        <w:t>een</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spacing w:val="-1"/>
        </w:rPr>
        <w:t>S</w:t>
      </w:r>
      <w:r w:rsidRPr="003D47E3">
        <w:rPr>
          <w:rFonts w:ascii="Arial" w:eastAsia="Arial" w:hAnsi="Arial" w:cs="Arial"/>
        </w:rPr>
        <w:t xml:space="preserve">ound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rPr>
        <w:t>p</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rPr>
        <w:t>des</w:t>
      </w:r>
      <w:r w:rsidRPr="003D47E3">
        <w:rPr>
          <w:rFonts w:ascii="Arial" w:eastAsia="Arial" w:hAnsi="Arial" w:cs="Arial"/>
          <w:spacing w:val="1"/>
        </w:rPr>
        <w:t xml:space="preserve"> </w:t>
      </w:r>
      <w:r w:rsidRPr="003D47E3">
        <w:rPr>
          <w:rFonts w:ascii="Arial" w:eastAsia="Arial" w:hAnsi="Arial" w:cs="Arial"/>
          <w:spacing w:val="4"/>
        </w:rPr>
        <w:t>f</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rPr>
        <w:t>spec</w:t>
      </w:r>
      <w:r w:rsidRPr="003D47E3">
        <w:rPr>
          <w:rFonts w:ascii="Arial" w:eastAsia="Arial" w:hAnsi="Arial" w:cs="Arial"/>
          <w:spacing w:val="-1"/>
        </w:rPr>
        <w:t>i</w:t>
      </w:r>
      <w:r w:rsidRPr="003D47E3">
        <w:rPr>
          <w:rFonts w:ascii="Arial" w:eastAsia="Arial" w:hAnsi="Arial" w:cs="Arial"/>
          <w:spacing w:val="4"/>
        </w:rPr>
        <w:t>f</w:t>
      </w:r>
      <w:r w:rsidRPr="003D47E3">
        <w:rPr>
          <w:rFonts w:ascii="Arial" w:eastAsia="Arial" w:hAnsi="Arial" w:cs="Arial"/>
          <w:spacing w:val="-1"/>
        </w:rPr>
        <w:t>i</w:t>
      </w:r>
      <w:r w:rsidRPr="003D47E3">
        <w:rPr>
          <w:rFonts w:ascii="Arial" w:eastAsia="Arial" w:hAnsi="Arial" w:cs="Arial"/>
        </w:rPr>
        <w:t>c</w:t>
      </w:r>
      <w:r w:rsidRPr="003D47E3">
        <w:rPr>
          <w:rFonts w:ascii="Arial" w:eastAsia="Arial" w:hAnsi="Arial" w:cs="Arial"/>
          <w:spacing w:val="1"/>
        </w:rPr>
        <w:t xml:space="preserve"> </w:t>
      </w:r>
      <w:r w:rsidRPr="003D47E3">
        <w:rPr>
          <w:rFonts w:ascii="Arial" w:eastAsia="Arial" w:hAnsi="Arial" w:cs="Arial"/>
        </w:rPr>
        <w:t>p</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1"/>
        </w:rPr>
        <w:t>j</w:t>
      </w:r>
      <w:r w:rsidRPr="003D47E3">
        <w:rPr>
          <w:rFonts w:ascii="Arial" w:eastAsia="Arial" w:hAnsi="Arial" w:cs="Arial"/>
        </w:rPr>
        <w:t>ect</w:t>
      </w:r>
      <w:r w:rsidRPr="003D47E3">
        <w:rPr>
          <w:rFonts w:ascii="Arial" w:eastAsia="Arial" w:hAnsi="Arial" w:cs="Arial"/>
          <w:spacing w:val="2"/>
        </w:rPr>
        <w:t xml:space="preserve"> </w:t>
      </w:r>
      <w:r w:rsidRPr="003D47E3">
        <w:rPr>
          <w:rFonts w:ascii="Arial" w:eastAsia="Arial" w:hAnsi="Arial" w:cs="Arial"/>
        </w:rPr>
        <w:t>a</w:t>
      </w:r>
      <w:r w:rsidRPr="003D47E3">
        <w:rPr>
          <w:rFonts w:ascii="Arial" w:eastAsia="Arial" w:hAnsi="Arial" w:cs="Arial"/>
          <w:spacing w:val="2"/>
        </w:rPr>
        <w:t>g</w:t>
      </w:r>
      <w:r w:rsidRPr="003D47E3">
        <w:rPr>
          <w:rFonts w:ascii="Arial" w:eastAsia="Arial" w:hAnsi="Arial" w:cs="Arial"/>
          <w:spacing w:val="1"/>
        </w:rPr>
        <w:t>r</w:t>
      </w:r>
      <w:r w:rsidRPr="003D47E3">
        <w:rPr>
          <w:rFonts w:ascii="Arial" w:eastAsia="Arial" w:hAnsi="Arial" w:cs="Arial"/>
        </w:rPr>
        <w:t>ee</w:t>
      </w:r>
      <w:r w:rsidRPr="003D47E3">
        <w:rPr>
          <w:rFonts w:ascii="Arial" w:eastAsia="Arial" w:hAnsi="Arial" w:cs="Arial"/>
          <w:spacing w:val="1"/>
        </w:rPr>
        <w:t>m</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s</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be</w:t>
      </w:r>
      <w:r w:rsidRPr="003D47E3">
        <w:rPr>
          <w:rFonts w:ascii="Arial" w:eastAsia="Arial" w:hAnsi="Arial" w:cs="Arial"/>
          <w:spacing w:val="1"/>
        </w:rPr>
        <w:t xml:space="preserve"> </w:t>
      </w:r>
      <w:r w:rsidRPr="003D47E3">
        <w:rPr>
          <w:rFonts w:ascii="Arial" w:eastAsia="Arial" w:hAnsi="Arial" w:cs="Arial"/>
        </w:rPr>
        <w:t>de</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l</w:t>
      </w:r>
      <w:r w:rsidRPr="003D47E3">
        <w:rPr>
          <w:rFonts w:ascii="Arial" w:eastAsia="Arial" w:hAnsi="Arial" w:cs="Arial"/>
        </w:rPr>
        <w:t>oped</w:t>
      </w:r>
      <w:r w:rsidRPr="003D47E3">
        <w:rPr>
          <w:rFonts w:ascii="Arial" w:eastAsia="Arial" w:hAnsi="Arial" w:cs="Arial"/>
          <w:spacing w:val="1"/>
        </w:rPr>
        <w:t xml:space="preserve"> </w:t>
      </w:r>
      <w:r w:rsidRPr="003D47E3">
        <w:rPr>
          <w:rFonts w:ascii="Arial" w:eastAsia="Arial" w:hAnsi="Arial" w:cs="Arial"/>
        </w:rPr>
        <w:t>by</w:t>
      </w:r>
      <w:r w:rsidRPr="003D47E3">
        <w:rPr>
          <w:rFonts w:ascii="Arial" w:eastAsia="Arial" w:hAnsi="Arial" w:cs="Arial"/>
          <w:spacing w:val="-1"/>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spacing w:val="-1"/>
        </w:rPr>
        <w:t>S</w:t>
      </w:r>
      <w:r w:rsidRPr="003D47E3">
        <w:rPr>
          <w:rFonts w:ascii="Arial" w:eastAsia="Arial" w:hAnsi="Arial" w:cs="Arial"/>
        </w:rPr>
        <w:t xml:space="preserve">ound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as</w:t>
      </w:r>
      <w:r w:rsidRPr="003D47E3">
        <w:rPr>
          <w:rFonts w:ascii="Arial" w:eastAsia="Arial" w:hAnsi="Arial" w:cs="Arial"/>
          <w:spacing w:val="1"/>
        </w:rPr>
        <w:t xml:space="preserve"> </w:t>
      </w:r>
      <w:r w:rsidRPr="003D47E3">
        <w:rPr>
          <w:rFonts w:ascii="Arial" w:eastAsia="Arial" w:hAnsi="Arial" w:cs="Arial"/>
          <w:spacing w:val="-3"/>
        </w:rPr>
        <w:t>w</w:t>
      </w:r>
      <w:r w:rsidRPr="003D47E3">
        <w:rPr>
          <w:rFonts w:ascii="Arial" w:eastAsia="Arial" w:hAnsi="Arial" w:cs="Arial"/>
        </w:rPr>
        <w:t>a</w:t>
      </w:r>
      <w:r w:rsidRPr="003D47E3">
        <w:rPr>
          <w:rFonts w:ascii="Arial" w:eastAsia="Arial" w:hAnsi="Arial" w:cs="Arial"/>
          <w:spacing w:val="1"/>
        </w:rPr>
        <w:t>rr</w:t>
      </w:r>
      <w:r w:rsidRPr="003D47E3">
        <w:rPr>
          <w:rFonts w:ascii="Arial" w:eastAsia="Arial" w:hAnsi="Arial" w:cs="Arial"/>
        </w:rPr>
        <w:t>an</w:t>
      </w:r>
      <w:r w:rsidRPr="003D47E3">
        <w:rPr>
          <w:rFonts w:ascii="Arial" w:eastAsia="Arial" w:hAnsi="Arial" w:cs="Arial"/>
          <w:spacing w:val="1"/>
        </w:rPr>
        <w:t>t</w:t>
      </w:r>
      <w:r w:rsidRPr="003D47E3">
        <w:rPr>
          <w:rFonts w:ascii="Arial" w:eastAsia="Arial" w:hAnsi="Arial" w:cs="Arial"/>
        </w:rPr>
        <w:t>ed;</w:t>
      </w:r>
      <w:r w:rsidRPr="003D47E3">
        <w:rPr>
          <w:rFonts w:ascii="Arial" w:eastAsia="Arial" w:hAnsi="Arial" w:cs="Arial"/>
          <w:spacing w:val="2"/>
        </w:rPr>
        <w:t xml:space="preserve"> </w:t>
      </w:r>
      <w:r w:rsidRPr="003D47E3">
        <w:rPr>
          <w:rFonts w:ascii="Arial" w:eastAsia="Arial" w:hAnsi="Arial" w:cs="Arial"/>
        </w:rPr>
        <w:t>and</w:t>
      </w:r>
    </w:p>
    <w:p w14:paraId="5CD3E1FC" w14:textId="77777777" w:rsidR="00F970EA" w:rsidRPr="003D47E3" w:rsidRDefault="00F970EA" w:rsidP="00F970EA">
      <w:pPr>
        <w:spacing w:before="14" w:after="0" w:line="240" w:lineRule="exact"/>
        <w:rPr>
          <w:rFonts w:ascii="Arial" w:hAnsi="Arial" w:cs="Arial"/>
        </w:rPr>
      </w:pPr>
    </w:p>
    <w:p w14:paraId="479167F3" w14:textId="77777777" w:rsidR="00F970EA" w:rsidRPr="003D47E3" w:rsidRDefault="00F970EA" w:rsidP="0051234B">
      <w:pPr>
        <w:spacing w:after="0" w:line="241" w:lineRule="auto"/>
        <w:ind w:right="79"/>
        <w:rPr>
          <w:rFonts w:ascii="Arial" w:eastAsia="Arial" w:hAnsi="Arial" w:cs="Arial"/>
        </w:rPr>
      </w:pPr>
      <w:r w:rsidRPr="003D47E3">
        <w:rPr>
          <w:rFonts w:ascii="Arial" w:eastAsia="Arial" w:hAnsi="Arial" w:cs="Arial"/>
          <w:spacing w:val="10"/>
        </w:rPr>
        <w:t>W</w:t>
      </w:r>
      <w:r w:rsidRPr="003D47E3">
        <w:rPr>
          <w:rFonts w:ascii="Arial" w:eastAsia="Arial" w:hAnsi="Arial" w:cs="Arial"/>
          <w:spacing w:val="-1"/>
        </w:rPr>
        <w:t>HEREAS</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spacing w:val="1"/>
        </w:rPr>
        <w:t>t</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Ci</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spacing w:val="-1"/>
        </w:rPr>
        <w:t>S</w:t>
      </w:r>
      <w:r w:rsidRPr="003D47E3">
        <w:rPr>
          <w:rFonts w:ascii="Arial" w:eastAsia="Arial" w:hAnsi="Arial" w:cs="Arial"/>
        </w:rPr>
        <w:t>ea</w:t>
      </w:r>
      <w:r w:rsidRPr="003D47E3">
        <w:rPr>
          <w:rFonts w:ascii="Arial" w:eastAsia="Arial" w:hAnsi="Arial" w:cs="Arial"/>
          <w:spacing w:val="1"/>
        </w:rPr>
        <w:t>tt</w:t>
      </w:r>
      <w:r w:rsidRPr="003D47E3">
        <w:rPr>
          <w:rFonts w:ascii="Arial" w:eastAsia="Arial" w:hAnsi="Arial" w:cs="Arial"/>
          <w:spacing w:val="-1"/>
        </w:rPr>
        <w:t>l</w:t>
      </w:r>
      <w:r w:rsidRPr="003D47E3">
        <w:rPr>
          <w:rFonts w:ascii="Arial" w:eastAsia="Arial" w:hAnsi="Arial" w:cs="Arial"/>
        </w:rPr>
        <w:t>e</w:t>
      </w:r>
      <w:r w:rsidR="00B50D1A" w:rsidRPr="003D47E3">
        <w:rPr>
          <w:rFonts w:ascii="Arial" w:eastAsia="Arial" w:hAnsi="Arial" w:cs="Arial"/>
        </w:rPr>
        <w:t xml:space="preserve"> </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an</w:t>
      </w:r>
      <w:r w:rsidRPr="003D47E3">
        <w:rPr>
          <w:rFonts w:ascii="Arial" w:eastAsia="Arial" w:hAnsi="Arial" w:cs="Arial"/>
          <w:spacing w:val="1"/>
        </w:rPr>
        <w:t xml:space="preserve"> </w:t>
      </w:r>
      <w:r w:rsidRPr="003D47E3">
        <w:rPr>
          <w:rFonts w:ascii="Arial" w:eastAsia="Arial" w:hAnsi="Arial" w:cs="Arial"/>
          <w:spacing w:val="-1"/>
        </w:rPr>
        <w:t>A</w:t>
      </w:r>
      <w:r w:rsidRPr="003D47E3">
        <w:rPr>
          <w:rFonts w:ascii="Arial" w:eastAsia="Arial" w:hAnsi="Arial" w:cs="Arial"/>
          <w:spacing w:val="2"/>
        </w:rPr>
        <w:t>g</w:t>
      </w:r>
      <w:r w:rsidRPr="003D47E3">
        <w:rPr>
          <w:rFonts w:ascii="Arial" w:eastAsia="Arial" w:hAnsi="Arial" w:cs="Arial"/>
          <w:spacing w:val="1"/>
        </w:rPr>
        <w:t>r</w:t>
      </w:r>
      <w:r w:rsidRPr="003D47E3">
        <w:rPr>
          <w:rFonts w:ascii="Arial" w:eastAsia="Arial" w:hAnsi="Arial" w:cs="Arial"/>
        </w:rPr>
        <w:t>ee</w:t>
      </w:r>
      <w:r w:rsidRPr="003D47E3">
        <w:rPr>
          <w:rFonts w:ascii="Arial" w:eastAsia="Arial" w:hAnsi="Arial" w:cs="Arial"/>
          <w:spacing w:val="1"/>
        </w:rPr>
        <w:t>m</w:t>
      </w:r>
      <w:r w:rsidRPr="003D47E3">
        <w:rPr>
          <w:rFonts w:ascii="Arial" w:eastAsia="Arial" w:hAnsi="Arial" w:cs="Arial"/>
        </w:rPr>
        <w:t xml:space="preserve">ent </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2"/>
        </w:rPr>
        <w:t>g</w:t>
      </w:r>
      <w:r w:rsidRPr="003D47E3">
        <w:rPr>
          <w:rFonts w:ascii="Arial" w:eastAsia="Arial" w:hAnsi="Arial" w:cs="Arial"/>
        </w:rPr>
        <w:t>a</w:t>
      </w:r>
      <w:r w:rsidRPr="003D47E3">
        <w:rPr>
          <w:rFonts w:ascii="Arial" w:eastAsia="Arial" w:hAnsi="Arial" w:cs="Arial"/>
          <w:spacing w:val="1"/>
        </w:rPr>
        <w:t>r</w:t>
      </w:r>
      <w:r w:rsidRPr="003D47E3">
        <w:rPr>
          <w:rFonts w:ascii="Arial" w:eastAsia="Arial" w:hAnsi="Arial" w:cs="Arial"/>
        </w:rPr>
        <w:t>d</w:t>
      </w:r>
      <w:r w:rsidRPr="003D47E3">
        <w:rPr>
          <w:rFonts w:ascii="Arial" w:eastAsia="Arial" w:hAnsi="Arial" w:cs="Arial"/>
          <w:spacing w:val="-1"/>
        </w:rPr>
        <w:t>i</w:t>
      </w:r>
      <w:r w:rsidRPr="003D47E3">
        <w:rPr>
          <w:rFonts w:ascii="Arial" w:eastAsia="Arial" w:hAnsi="Arial" w:cs="Arial"/>
        </w:rPr>
        <w:t>ng</w:t>
      </w:r>
      <w:r w:rsidRPr="003D47E3">
        <w:rPr>
          <w:rFonts w:ascii="Arial" w:eastAsia="Arial" w:hAnsi="Arial" w:cs="Arial"/>
          <w:spacing w:val="4"/>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D</w:t>
      </w:r>
      <w:r w:rsidRPr="003D47E3">
        <w:rPr>
          <w:rFonts w:ascii="Arial" w:eastAsia="Arial" w:hAnsi="Arial" w:cs="Arial"/>
        </w:rPr>
        <w:t>es</w:t>
      </w:r>
      <w:r w:rsidRPr="003D47E3">
        <w:rPr>
          <w:rFonts w:ascii="Arial" w:eastAsia="Arial" w:hAnsi="Arial" w:cs="Arial"/>
          <w:spacing w:val="-1"/>
        </w:rPr>
        <w:t>i</w:t>
      </w:r>
      <w:r w:rsidRPr="003D47E3">
        <w:rPr>
          <w:rFonts w:ascii="Arial" w:eastAsia="Arial" w:hAnsi="Arial" w:cs="Arial"/>
          <w:spacing w:val="2"/>
        </w:rPr>
        <w:t>g</w:t>
      </w:r>
      <w:r w:rsidRPr="003D47E3">
        <w:rPr>
          <w:rFonts w:ascii="Arial" w:eastAsia="Arial" w:hAnsi="Arial" w:cs="Arial"/>
        </w:rPr>
        <w:t>n,</w:t>
      </w:r>
      <w:r w:rsidRPr="003D47E3">
        <w:rPr>
          <w:rFonts w:ascii="Arial" w:eastAsia="Arial" w:hAnsi="Arial" w:cs="Arial"/>
          <w:spacing w:val="2"/>
        </w:rPr>
        <w:t xml:space="preserve"> </w:t>
      </w:r>
      <w:r w:rsidRPr="003D47E3">
        <w:rPr>
          <w:rFonts w:ascii="Arial" w:eastAsia="Arial" w:hAnsi="Arial" w:cs="Arial"/>
          <w:spacing w:val="-1"/>
        </w:rPr>
        <w:t>C</w:t>
      </w:r>
      <w:r w:rsidRPr="003D47E3">
        <w:rPr>
          <w:rFonts w:ascii="Arial" w:eastAsia="Arial" w:hAnsi="Arial" w:cs="Arial"/>
        </w:rPr>
        <w:t>ons</w:t>
      </w:r>
      <w:r w:rsidRPr="003D47E3">
        <w:rPr>
          <w:rFonts w:ascii="Arial" w:eastAsia="Arial" w:hAnsi="Arial" w:cs="Arial"/>
          <w:spacing w:val="1"/>
        </w:rPr>
        <w:t>tr</w:t>
      </w:r>
      <w:r w:rsidRPr="003D47E3">
        <w:rPr>
          <w:rFonts w:ascii="Arial" w:eastAsia="Arial" w:hAnsi="Arial" w:cs="Arial"/>
        </w:rPr>
        <w:t>uc</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2"/>
        </w:rPr>
        <w:t xml:space="preserve"> </w:t>
      </w:r>
      <w:r w:rsidRPr="003D47E3">
        <w:rPr>
          <w:rFonts w:ascii="Arial" w:eastAsia="Arial" w:hAnsi="Arial" w:cs="Arial"/>
          <w:spacing w:val="1"/>
        </w:rPr>
        <w:t>O</w:t>
      </w:r>
      <w:r w:rsidRPr="003D47E3">
        <w:rPr>
          <w:rFonts w:ascii="Arial" w:eastAsia="Arial" w:hAnsi="Arial" w:cs="Arial"/>
        </w:rPr>
        <w:t>pe</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spacing w:val="-4"/>
        </w:rPr>
        <w:t>M</w:t>
      </w:r>
      <w:r w:rsidRPr="003D47E3">
        <w:rPr>
          <w:rFonts w:ascii="Arial" w:eastAsia="Arial" w:hAnsi="Arial" w:cs="Arial"/>
        </w:rPr>
        <w:t>a</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enance</w:t>
      </w:r>
      <w:r w:rsidRPr="003D47E3">
        <w:rPr>
          <w:rFonts w:ascii="Arial" w:eastAsia="Arial" w:hAnsi="Arial" w:cs="Arial"/>
          <w:spacing w:val="1"/>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D</w:t>
      </w:r>
      <w:r w:rsidRPr="003D47E3">
        <w:rPr>
          <w:rFonts w:ascii="Arial" w:eastAsia="Arial" w:hAnsi="Arial" w:cs="Arial"/>
        </w:rPr>
        <w:t>o</w:t>
      </w:r>
      <w:r w:rsidRPr="003D47E3">
        <w:rPr>
          <w:rFonts w:ascii="Arial" w:eastAsia="Arial" w:hAnsi="Arial" w:cs="Arial"/>
          <w:spacing w:val="-3"/>
        </w:rPr>
        <w:t>w</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3"/>
        </w:rPr>
        <w:t>w</w:t>
      </w:r>
      <w:r w:rsidRPr="003D47E3">
        <w:rPr>
          <w:rFonts w:ascii="Arial" w:eastAsia="Arial" w:hAnsi="Arial" w:cs="Arial"/>
        </w:rPr>
        <w:t>n</w:t>
      </w:r>
      <w:r w:rsidRPr="003D47E3">
        <w:rPr>
          <w:rFonts w:ascii="Arial" w:eastAsia="Arial" w:hAnsi="Arial" w:cs="Arial"/>
          <w:spacing w:val="1"/>
        </w:rPr>
        <w:t xml:space="preserve"> </w:t>
      </w:r>
      <w:r w:rsidRPr="003D47E3">
        <w:rPr>
          <w:rFonts w:ascii="Arial" w:eastAsia="Arial" w:hAnsi="Arial" w:cs="Arial"/>
          <w:spacing w:val="-1"/>
        </w:rPr>
        <w:t>S</w:t>
      </w:r>
      <w:r w:rsidRPr="003D47E3">
        <w:rPr>
          <w:rFonts w:ascii="Arial" w:eastAsia="Arial" w:hAnsi="Arial" w:cs="Arial"/>
        </w:rPr>
        <w:t>ea</w:t>
      </w:r>
      <w:r w:rsidRPr="003D47E3">
        <w:rPr>
          <w:rFonts w:ascii="Arial" w:eastAsia="Arial" w:hAnsi="Arial" w:cs="Arial"/>
          <w:spacing w:val="1"/>
        </w:rPr>
        <w:t>tt</w:t>
      </w:r>
      <w:r w:rsidRPr="003D47E3">
        <w:rPr>
          <w:rFonts w:ascii="Arial" w:eastAsia="Arial" w:hAnsi="Arial" w:cs="Arial"/>
          <w:spacing w:val="-1"/>
        </w:rPr>
        <w:t>l</w:t>
      </w:r>
      <w:r w:rsidRPr="003D47E3">
        <w:rPr>
          <w:rFonts w:ascii="Arial" w:eastAsia="Arial" w:hAnsi="Arial" w:cs="Arial"/>
        </w:rPr>
        <w:t xml:space="preserve">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T</w:t>
      </w:r>
      <w:r w:rsidRPr="003D47E3">
        <w:rPr>
          <w:rFonts w:ascii="Arial" w:eastAsia="Arial" w:hAnsi="Arial" w:cs="Arial"/>
        </w:rPr>
        <w:t xml:space="preserve">unnel </w:t>
      </w:r>
      <w:ins w:id="7" w:author="Author">
        <w:r w:rsidR="00D1723E">
          <w:rPr>
            <w:rFonts w:ascii="Arial" w:eastAsia="Arial" w:hAnsi="Arial" w:cs="Arial"/>
          </w:rPr>
          <w:t>(DSTT)</w:t>
        </w:r>
        <w:r w:rsidR="004A1158">
          <w:rPr>
            <w:rFonts w:ascii="Arial" w:eastAsia="Arial" w:hAnsi="Arial" w:cs="Arial"/>
          </w:rPr>
          <w:t xml:space="preserve"> </w:t>
        </w:r>
      </w:ins>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1"/>
        </w:rPr>
        <w:t>l</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rPr>
        <w:t>Fac</w:t>
      </w:r>
      <w:r w:rsidRPr="003D47E3">
        <w:rPr>
          <w:rFonts w:ascii="Arial" w:eastAsia="Arial" w:hAnsi="Arial" w:cs="Arial"/>
          <w:spacing w:val="-1"/>
        </w:rPr>
        <w:t>ili</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es</w:t>
      </w:r>
      <w:r w:rsidRPr="003D47E3">
        <w:rPr>
          <w:rFonts w:ascii="Arial" w:eastAsia="Arial" w:hAnsi="Arial" w:cs="Arial"/>
          <w:spacing w:val="1"/>
        </w:rPr>
        <w:t xml:space="preserve"> </w:t>
      </w:r>
      <w:r w:rsidRPr="003D47E3">
        <w:rPr>
          <w:rFonts w:ascii="Arial" w:eastAsia="Arial" w:hAnsi="Arial" w:cs="Arial"/>
        </w:rPr>
        <w:t>e</w:t>
      </w:r>
      <w:r w:rsidRPr="003D47E3">
        <w:rPr>
          <w:rFonts w:ascii="Arial" w:eastAsia="Arial" w:hAnsi="Arial" w:cs="Arial"/>
          <w:spacing w:val="4"/>
        </w:rPr>
        <w:t>ff</w:t>
      </w:r>
      <w:r w:rsidRPr="003D47E3">
        <w:rPr>
          <w:rFonts w:ascii="Arial" w:eastAsia="Arial" w:hAnsi="Arial" w:cs="Arial"/>
        </w:rPr>
        <w:t>ec</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rPr>
        <w:t>Ju</w:t>
      </w:r>
      <w:r w:rsidRPr="003D47E3">
        <w:rPr>
          <w:rFonts w:ascii="Arial" w:eastAsia="Arial" w:hAnsi="Arial" w:cs="Arial"/>
          <w:spacing w:val="-1"/>
        </w:rPr>
        <w:t>l</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9,</w:t>
      </w:r>
      <w:r w:rsidRPr="003D47E3">
        <w:rPr>
          <w:rFonts w:ascii="Arial" w:eastAsia="Arial" w:hAnsi="Arial" w:cs="Arial"/>
          <w:spacing w:val="2"/>
        </w:rPr>
        <w:t xml:space="preserve"> </w:t>
      </w:r>
      <w:r w:rsidRPr="003D47E3">
        <w:rPr>
          <w:rFonts w:ascii="Arial" w:eastAsia="Arial" w:hAnsi="Arial" w:cs="Arial"/>
        </w:rPr>
        <w:t>2002</w:t>
      </w:r>
      <w:r w:rsidRPr="003D47E3">
        <w:rPr>
          <w:rFonts w:ascii="Arial" w:eastAsia="Arial" w:hAnsi="Arial" w:cs="Arial"/>
          <w:spacing w:val="1"/>
        </w:rPr>
        <w:t xml:space="preserve"> (</w:t>
      </w:r>
      <w:r w:rsidRPr="003D47E3">
        <w:rPr>
          <w:rFonts w:ascii="Arial" w:eastAsia="Arial" w:hAnsi="Arial" w:cs="Arial"/>
          <w:spacing w:val="-1"/>
        </w:rPr>
        <w:t>DS</w:t>
      </w:r>
      <w:r w:rsidRPr="003D47E3">
        <w:rPr>
          <w:rFonts w:ascii="Arial" w:eastAsia="Arial" w:hAnsi="Arial" w:cs="Arial"/>
          <w:spacing w:val="2"/>
        </w:rPr>
        <w:t>T</w:t>
      </w:r>
      <w:r w:rsidRPr="003D47E3">
        <w:rPr>
          <w:rFonts w:ascii="Arial" w:eastAsia="Arial" w:hAnsi="Arial" w:cs="Arial"/>
        </w:rPr>
        <w:t>T</w:t>
      </w:r>
      <w:r w:rsidRPr="003D47E3">
        <w:rPr>
          <w:rFonts w:ascii="Arial" w:eastAsia="Arial" w:hAnsi="Arial" w:cs="Arial"/>
          <w:spacing w:val="3"/>
        </w:rPr>
        <w:t xml:space="preserve"> </w:t>
      </w:r>
      <w:r w:rsidRPr="003D47E3">
        <w:rPr>
          <w:rFonts w:ascii="Arial" w:eastAsia="Arial" w:hAnsi="Arial" w:cs="Arial"/>
          <w:spacing w:val="-1"/>
        </w:rPr>
        <w:t>A</w:t>
      </w:r>
      <w:r w:rsidRPr="003D47E3">
        <w:rPr>
          <w:rFonts w:ascii="Arial" w:eastAsia="Arial" w:hAnsi="Arial" w:cs="Arial"/>
          <w:spacing w:val="2"/>
        </w:rPr>
        <w:t>g</w:t>
      </w:r>
      <w:r w:rsidRPr="003D47E3">
        <w:rPr>
          <w:rFonts w:ascii="Arial" w:eastAsia="Arial" w:hAnsi="Arial" w:cs="Arial"/>
          <w:spacing w:val="1"/>
        </w:rPr>
        <w:t>r</w:t>
      </w:r>
      <w:r w:rsidRPr="003D47E3">
        <w:rPr>
          <w:rFonts w:ascii="Arial" w:eastAsia="Arial" w:hAnsi="Arial" w:cs="Arial"/>
        </w:rPr>
        <w:t>ee</w:t>
      </w:r>
      <w:r w:rsidRPr="003D47E3">
        <w:rPr>
          <w:rFonts w:ascii="Arial" w:eastAsia="Arial" w:hAnsi="Arial" w:cs="Arial"/>
          <w:spacing w:val="1"/>
        </w:rPr>
        <w:t>m</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3"/>
        </w:rPr>
        <w:t>w</w:t>
      </w:r>
      <w:r w:rsidRPr="003D47E3">
        <w:rPr>
          <w:rFonts w:ascii="Arial" w:eastAsia="Arial" w:hAnsi="Arial" w:cs="Arial"/>
        </w:rPr>
        <w:t>h</w:t>
      </w:r>
      <w:r w:rsidRPr="003D47E3">
        <w:rPr>
          <w:rFonts w:ascii="Arial" w:eastAsia="Arial" w:hAnsi="Arial" w:cs="Arial"/>
          <w:spacing w:val="-1"/>
        </w:rPr>
        <w:t>i</w:t>
      </w:r>
      <w:r w:rsidRPr="003D47E3">
        <w:rPr>
          <w:rFonts w:ascii="Arial" w:eastAsia="Arial" w:hAnsi="Arial" w:cs="Arial"/>
        </w:rPr>
        <w:t>ch</w:t>
      </w:r>
      <w:r w:rsidRPr="003D47E3">
        <w:rPr>
          <w:rFonts w:ascii="Arial" w:eastAsia="Arial" w:hAnsi="Arial" w:cs="Arial"/>
          <w:spacing w:val="1"/>
        </w:rPr>
        <w:t xml:space="preserve"> </w:t>
      </w:r>
      <w:r w:rsidRPr="003D47E3">
        <w:rPr>
          <w:rFonts w:ascii="Arial" w:eastAsia="Arial" w:hAnsi="Arial" w:cs="Arial"/>
        </w:rPr>
        <w:t>desc</w:t>
      </w:r>
      <w:r w:rsidRPr="003D47E3">
        <w:rPr>
          <w:rFonts w:ascii="Arial" w:eastAsia="Arial" w:hAnsi="Arial" w:cs="Arial"/>
          <w:spacing w:val="1"/>
        </w:rPr>
        <w:t>r</w:t>
      </w:r>
      <w:r w:rsidRPr="003D47E3">
        <w:rPr>
          <w:rFonts w:ascii="Arial" w:eastAsia="Arial" w:hAnsi="Arial" w:cs="Arial"/>
          <w:spacing w:val="-1"/>
        </w:rPr>
        <w:t>i</w:t>
      </w:r>
      <w:r w:rsidRPr="003D47E3">
        <w:rPr>
          <w:rFonts w:ascii="Arial" w:eastAsia="Arial" w:hAnsi="Arial" w:cs="Arial"/>
        </w:rPr>
        <w:t xml:space="preserve">bes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2"/>
        </w:rPr>
        <w:t>g</w:t>
      </w:r>
      <w:r w:rsidRPr="003D47E3">
        <w:rPr>
          <w:rFonts w:ascii="Arial" w:eastAsia="Arial" w:hAnsi="Arial" w:cs="Arial"/>
        </w:rPr>
        <w:t>ene</w:t>
      </w:r>
      <w:r w:rsidRPr="003D47E3">
        <w:rPr>
          <w:rFonts w:ascii="Arial" w:eastAsia="Arial" w:hAnsi="Arial" w:cs="Arial"/>
          <w:spacing w:val="1"/>
        </w:rPr>
        <w:t>r</w:t>
      </w:r>
      <w:r w:rsidRPr="003D47E3">
        <w:rPr>
          <w:rFonts w:ascii="Arial" w:eastAsia="Arial" w:hAnsi="Arial" w:cs="Arial"/>
        </w:rPr>
        <w:t>al cond</w:t>
      </w:r>
      <w:r w:rsidRPr="003D47E3">
        <w:rPr>
          <w:rFonts w:ascii="Arial" w:eastAsia="Arial" w:hAnsi="Arial" w:cs="Arial"/>
          <w:spacing w:val="-1"/>
        </w:rPr>
        <w:t>i</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ons</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r</w:t>
      </w:r>
      <w:r w:rsidRPr="003D47E3">
        <w:rPr>
          <w:rFonts w:ascii="Arial" w:eastAsia="Arial" w:hAnsi="Arial" w:cs="Arial"/>
        </w:rPr>
        <w:t>e</w:t>
      </w:r>
      <w:r w:rsidRPr="003D47E3">
        <w:rPr>
          <w:rFonts w:ascii="Arial" w:eastAsia="Arial" w:hAnsi="Arial" w:cs="Arial"/>
          <w:spacing w:val="-1"/>
        </w:rPr>
        <w:t>l</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onsh</w:t>
      </w:r>
      <w:r w:rsidRPr="003D47E3">
        <w:rPr>
          <w:rFonts w:ascii="Arial" w:eastAsia="Arial" w:hAnsi="Arial" w:cs="Arial"/>
          <w:spacing w:val="-1"/>
        </w:rPr>
        <w:t>i</w:t>
      </w:r>
      <w:r w:rsidRPr="003D47E3">
        <w:rPr>
          <w:rFonts w:ascii="Arial" w:eastAsia="Arial" w:hAnsi="Arial" w:cs="Arial"/>
        </w:rPr>
        <w:t>p</w:t>
      </w:r>
      <w:r w:rsidRPr="003D47E3">
        <w:rPr>
          <w:rFonts w:ascii="Arial" w:eastAsia="Arial" w:hAnsi="Arial" w:cs="Arial"/>
          <w:spacing w:val="1"/>
        </w:rPr>
        <w:t xml:space="preserve"> </w:t>
      </w:r>
      <w:r w:rsidRPr="003D47E3">
        <w:rPr>
          <w:rFonts w:ascii="Arial" w:eastAsia="Arial" w:hAnsi="Arial" w:cs="Arial"/>
        </w:rPr>
        <w:t>be</w:t>
      </w:r>
      <w:r w:rsidRPr="003D47E3">
        <w:rPr>
          <w:rFonts w:ascii="Arial" w:eastAsia="Arial" w:hAnsi="Arial" w:cs="Arial"/>
          <w:spacing w:val="1"/>
        </w:rPr>
        <w:t>t</w:t>
      </w:r>
      <w:r w:rsidRPr="003D47E3">
        <w:rPr>
          <w:rFonts w:ascii="Arial" w:eastAsia="Arial" w:hAnsi="Arial" w:cs="Arial"/>
          <w:spacing w:val="-3"/>
        </w:rPr>
        <w:t>w</w:t>
      </w:r>
      <w:r w:rsidRPr="003D47E3">
        <w:rPr>
          <w:rFonts w:ascii="Arial" w:eastAsia="Arial" w:hAnsi="Arial" w:cs="Arial"/>
        </w:rPr>
        <w:t>een</w:t>
      </w:r>
      <w:del w:id="8" w:author="Author">
        <w:r w:rsidRPr="003D47E3" w:rsidDel="00223BA9">
          <w:rPr>
            <w:rFonts w:ascii="Arial" w:eastAsia="Arial" w:hAnsi="Arial" w:cs="Arial"/>
            <w:spacing w:val="1"/>
          </w:rPr>
          <w:delText xml:space="preserve"> </w:delText>
        </w:r>
      </w:del>
      <w:ins w:id="9" w:author="Author">
        <w:r w:rsidR="001D1A86">
          <w:rPr>
            <w:rFonts w:ascii="Arial" w:eastAsia="Arial" w:hAnsi="Arial" w:cs="Arial"/>
            <w:spacing w:val="1"/>
          </w:rPr>
          <w:t xml:space="preserve"> </w:t>
        </w:r>
      </w:ins>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2"/>
        </w:rPr>
        <w:t>g</w:t>
      </w:r>
      <w:r w:rsidRPr="003D47E3">
        <w:rPr>
          <w:rFonts w:ascii="Arial" w:eastAsia="Arial" w:hAnsi="Arial" w:cs="Arial"/>
        </w:rPr>
        <w:t>a</w:t>
      </w:r>
      <w:r w:rsidRPr="003D47E3">
        <w:rPr>
          <w:rFonts w:ascii="Arial" w:eastAsia="Arial" w:hAnsi="Arial" w:cs="Arial"/>
          <w:spacing w:val="1"/>
        </w:rPr>
        <w:t>r</w:t>
      </w:r>
      <w:r w:rsidRPr="003D47E3">
        <w:rPr>
          <w:rFonts w:ascii="Arial" w:eastAsia="Arial" w:hAnsi="Arial" w:cs="Arial"/>
        </w:rPr>
        <w:t>d</w:t>
      </w:r>
      <w:r w:rsidRPr="003D47E3">
        <w:rPr>
          <w:rFonts w:ascii="Arial" w:eastAsia="Arial" w:hAnsi="Arial" w:cs="Arial"/>
          <w:spacing w:val="-1"/>
        </w:rPr>
        <w:t>i</w:t>
      </w:r>
      <w:r w:rsidRPr="003D47E3">
        <w:rPr>
          <w:rFonts w:ascii="Arial" w:eastAsia="Arial" w:hAnsi="Arial" w:cs="Arial"/>
        </w:rPr>
        <w:t>ng</w:t>
      </w:r>
      <w:r w:rsidRPr="003D47E3">
        <w:rPr>
          <w:rFonts w:ascii="Arial" w:eastAsia="Arial" w:hAnsi="Arial" w:cs="Arial"/>
          <w:spacing w:val="4"/>
        </w:rPr>
        <w:t xml:space="preserve"> </w:t>
      </w:r>
      <w:r w:rsidRPr="003D47E3">
        <w:rPr>
          <w:rFonts w:ascii="Arial" w:eastAsia="Arial" w:hAnsi="Arial" w:cs="Arial"/>
        </w:rPr>
        <w:t>use</w:t>
      </w:r>
      <w:r w:rsidRPr="003D47E3">
        <w:rPr>
          <w:rFonts w:ascii="Arial" w:eastAsia="Arial" w:hAnsi="Arial" w:cs="Arial"/>
          <w:spacing w:val="1"/>
        </w:rPr>
        <w:t xml:space="preserve"> </w:t>
      </w:r>
      <w:r w:rsidRPr="003D47E3">
        <w:rPr>
          <w:rFonts w:ascii="Arial" w:eastAsia="Arial" w:hAnsi="Arial" w:cs="Arial"/>
        </w:rPr>
        <w:t xml:space="preserve">of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DS</w:t>
      </w:r>
      <w:r w:rsidRPr="003D47E3">
        <w:rPr>
          <w:rFonts w:ascii="Arial" w:eastAsia="Arial" w:hAnsi="Arial" w:cs="Arial"/>
          <w:spacing w:val="2"/>
        </w:rPr>
        <w:t>TT</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es</w:t>
      </w:r>
      <w:r w:rsidRPr="003D47E3">
        <w:rPr>
          <w:rFonts w:ascii="Arial" w:eastAsia="Arial" w:hAnsi="Arial" w:cs="Arial"/>
          <w:spacing w:val="1"/>
        </w:rPr>
        <w:t>t</w:t>
      </w:r>
      <w:r w:rsidRPr="003D47E3">
        <w:rPr>
          <w:rFonts w:ascii="Arial" w:eastAsia="Arial" w:hAnsi="Arial" w:cs="Arial"/>
        </w:rPr>
        <w:t>ab</w:t>
      </w:r>
      <w:r w:rsidRPr="003D47E3">
        <w:rPr>
          <w:rFonts w:ascii="Arial" w:eastAsia="Arial" w:hAnsi="Arial" w:cs="Arial"/>
          <w:spacing w:val="-1"/>
        </w:rPr>
        <w:t>li</w:t>
      </w:r>
      <w:r w:rsidRPr="003D47E3">
        <w:rPr>
          <w:rFonts w:ascii="Arial" w:eastAsia="Arial" w:hAnsi="Arial" w:cs="Arial"/>
        </w:rPr>
        <w:t>shes</w:t>
      </w:r>
      <w:r w:rsidRPr="003D47E3">
        <w:rPr>
          <w:rFonts w:ascii="Arial" w:eastAsia="Arial" w:hAnsi="Arial" w:cs="Arial"/>
          <w:spacing w:val="1"/>
        </w:rPr>
        <w:t xml:space="preserve"> t</w:t>
      </w:r>
      <w:r w:rsidRPr="003D47E3">
        <w:rPr>
          <w:rFonts w:ascii="Arial" w:eastAsia="Arial" w:hAnsi="Arial" w:cs="Arial"/>
        </w:rPr>
        <w:t>hat</w:t>
      </w:r>
      <w:r w:rsidRPr="003D47E3">
        <w:rPr>
          <w:rFonts w:ascii="Arial" w:eastAsia="Arial" w:hAnsi="Arial" w:cs="Arial"/>
          <w:spacing w:val="2"/>
        </w:rPr>
        <w:t xml:space="preserve"> </w:t>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sha</w:t>
      </w:r>
      <w:r w:rsidRPr="003D47E3">
        <w:rPr>
          <w:rFonts w:ascii="Arial" w:eastAsia="Arial" w:hAnsi="Arial" w:cs="Arial"/>
          <w:spacing w:val="-1"/>
        </w:rPr>
        <w:t>l</w:t>
      </w:r>
      <w:r w:rsidRPr="003D47E3">
        <w:rPr>
          <w:rFonts w:ascii="Arial" w:eastAsia="Arial" w:hAnsi="Arial" w:cs="Arial"/>
        </w:rPr>
        <w:t>l ha</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r</w:t>
      </w:r>
      <w:r w:rsidRPr="003D47E3">
        <w:rPr>
          <w:rFonts w:ascii="Arial" w:eastAsia="Arial" w:hAnsi="Arial" w:cs="Arial"/>
          <w:spacing w:val="-1"/>
        </w:rPr>
        <w:t>i</w:t>
      </w:r>
      <w:r w:rsidRPr="003D47E3">
        <w:rPr>
          <w:rFonts w:ascii="Arial" w:eastAsia="Arial" w:hAnsi="Arial" w:cs="Arial"/>
          <w:spacing w:val="2"/>
        </w:rPr>
        <w:t>g</w:t>
      </w:r>
      <w:r w:rsidRPr="003D47E3">
        <w:rPr>
          <w:rFonts w:ascii="Arial" w:eastAsia="Arial" w:hAnsi="Arial" w:cs="Arial"/>
        </w:rPr>
        <w:t>ht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use</w:t>
      </w:r>
      <w:r w:rsidRPr="003D47E3">
        <w:rPr>
          <w:rFonts w:ascii="Arial" w:eastAsia="Arial" w:hAnsi="Arial" w:cs="Arial"/>
          <w:spacing w:val="1"/>
        </w:rPr>
        <w:t xml:space="preserve"> </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rPr>
        <w:t>pu</w:t>
      </w:r>
      <w:r w:rsidRPr="003D47E3">
        <w:rPr>
          <w:rFonts w:ascii="Arial" w:eastAsia="Arial" w:hAnsi="Arial" w:cs="Arial"/>
          <w:spacing w:val="1"/>
        </w:rPr>
        <w:t>r</w:t>
      </w:r>
      <w:r w:rsidRPr="003D47E3">
        <w:rPr>
          <w:rFonts w:ascii="Arial" w:eastAsia="Arial" w:hAnsi="Arial" w:cs="Arial"/>
        </w:rPr>
        <w:t>chase</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DS</w:t>
      </w:r>
      <w:r w:rsidRPr="003D47E3">
        <w:rPr>
          <w:rFonts w:ascii="Arial" w:eastAsia="Arial" w:hAnsi="Arial" w:cs="Arial"/>
          <w:spacing w:val="2"/>
        </w:rPr>
        <w:t>T</w:t>
      </w:r>
      <w:r w:rsidRPr="003D47E3">
        <w:rPr>
          <w:rFonts w:ascii="Arial" w:eastAsia="Arial" w:hAnsi="Arial" w:cs="Arial"/>
        </w:rPr>
        <w:t>T</w:t>
      </w:r>
      <w:r w:rsidRPr="003D47E3">
        <w:rPr>
          <w:rFonts w:ascii="Arial" w:eastAsia="Arial" w:hAnsi="Arial" w:cs="Arial"/>
          <w:spacing w:val="3"/>
        </w:rPr>
        <w:t xml:space="preserve"> </w:t>
      </w:r>
      <w:r w:rsidRPr="003D47E3">
        <w:rPr>
          <w:rFonts w:ascii="Arial" w:eastAsia="Arial" w:hAnsi="Arial" w:cs="Arial"/>
          <w:spacing w:val="4"/>
        </w:rPr>
        <w:t>f</w:t>
      </w:r>
      <w:r w:rsidRPr="003D47E3">
        <w:rPr>
          <w:rFonts w:ascii="Arial" w:eastAsia="Arial" w:hAnsi="Arial" w:cs="Arial"/>
        </w:rPr>
        <w:t>or h</w:t>
      </w:r>
      <w:r w:rsidRPr="003D47E3">
        <w:rPr>
          <w:rFonts w:ascii="Arial" w:eastAsia="Arial" w:hAnsi="Arial" w:cs="Arial"/>
          <w:spacing w:val="-1"/>
        </w:rPr>
        <w:t>i</w:t>
      </w:r>
      <w:r w:rsidRPr="003D47E3">
        <w:rPr>
          <w:rFonts w:ascii="Arial" w:eastAsia="Arial" w:hAnsi="Arial" w:cs="Arial"/>
          <w:spacing w:val="2"/>
        </w:rPr>
        <w:t>g</w:t>
      </w:r>
      <w:r w:rsidRPr="003D47E3">
        <w:rPr>
          <w:rFonts w:ascii="Arial" w:eastAsia="Arial" w:hAnsi="Arial" w:cs="Arial"/>
        </w:rPr>
        <w:t>h</w:t>
      </w:r>
      <w:r w:rsidRPr="003D47E3">
        <w:rPr>
          <w:rFonts w:ascii="Arial" w:eastAsia="Arial" w:hAnsi="Arial" w:cs="Arial"/>
          <w:spacing w:val="1"/>
        </w:rPr>
        <w:t xml:space="preserve"> </w:t>
      </w:r>
      <w:r w:rsidRPr="003D47E3">
        <w:rPr>
          <w:rFonts w:ascii="Arial" w:eastAsia="Arial" w:hAnsi="Arial" w:cs="Arial"/>
        </w:rPr>
        <w:t>capac</w:t>
      </w:r>
      <w:r w:rsidRPr="003D47E3">
        <w:rPr>
          <w:rFonts w:ascii="Arial" w:eastAsia="Arial" w:hAnsi="Arial" w:cs="Arial"/>
          <w:spacing w:val="-1"/>
        </w:rPr>
        <w:t>i</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spacing w:val="1"/>
        </w:rPr>
        <w:t>tr</w:t>
      </w:r>
      <w:r w:rsidRPr="003D47E3">
        <w:rPr>
          <w:rFonts w:ascii="Arial" w:eastAsia="Arial" w:hAnsi="Arial" w:cs="Arial"/>
        </w:rPr>
        <w:t>anspo</w:t>
      </w:r>
      <w:r w:rsidRPr="003D47E3">
        <w:rPr>
          <w:rFonts w:ascii="Arial" w:eastAsia="Arial" w:hAnsi="Arial" w:cs="Arial"/>
          <w:spacing w:val="1"/>
        </w:rPr>
        <w:t>rt</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w:t>
      </w:r>
      <w:r w:rsidRPr="003D47E3">
        <w:rPr>
          <w:rFonts w:ascii="Arial" w:eastAsia="Arial" w:hAnsi="Arial" w:cs="Arial"/>
          <w:spacing w:val="-1"/>
        </w:rPr>
        <w:t>HC</w:t>
      </w:r>
      <w:r w:rsidRPr="003D47E3">
        <w:rPr>
          <w:rFonts w:ascii="Arial" w:eastAsia="Arial" w:hAnsi="Arial" w:cs="Arial"/>
          <w:spacing w:val="2"/>
        </w:rPr>
        <w:t>T</w:t>
      </w:r>
      <w:r w:rsidRPr="003D47E3">
        <w:rPr>
          <w:rFonts w:ascii="Arial" w:eastAsia="Arial" w:hAnsi="Arial" w:cs="Arial"/>
          <w:spacing w:val="1"/>
        </w:rPr>
        <w:t>”</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pu</w:t>
      </w:r>
      <w:r w:rsidRPr="003D47E3">
        <w:rPr>
          <w:rFonts w:ascii="Arial" w:eastAsia="Arial" w:hAnsi="Arial" w:cs="Arial"/>
          <w:spacing w:val="1"/>
        </w:rPr>
        <w:t>r</w:t>
      </w:r>
      <w:r w:rsidRPr="003D47E3">
        <w:rPr>
          <w:rFonts w:ascii="Arial" w:eastAsia="Arial" w:hAnsi="Arial" w:cs="Arial"/>
        </w:rPr>
        <w:t>poses;</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rPr>
        <w:t>d</w:t>
      </w:r>
      <w:r w:rsidRPr="003D47E3">
        <w:rPr>
          <w:rFonts w:ascii="Arial" w:eastAsia="Arial" w:hAnsi="Arial" w:cs="Arial"/>
          <w:spacing w:val="-1"/>
        </w:rPr>
        <w:t>i</w:t>
      </w:r>
      <w:r w:rsidRPr="003D47E3">
        <w:rPr>
          <w:rFonts w:ascii="Arial" w:eastAsia="Arial" w:hAnsi="Arial" w:cs="Arial"/>
          <w:spacing w:val="1"/>
        </w:rPr>
        <w:t>r</w:t>
      </w:r>
      <w:r w:rsidRPr="003D47E3">
        <w:rPr>
          <w:rFonts w:ascii="Arial" w:eastAsia="Arial" w:hAnsi="Arial" w:cs="Arial"/>
        </w:rPr>
        <w:t>ec</w:t>
      </w:r>
      <w:r w:rsidRPr="003D47E3">
        <w:rPr>
          <w:rFonts w:ascii="Arial" w:eastAsia="Arial" w:hAnsi="Arial" w:cs="Arial"/>
          <w:spacing w:val="1"/>
        </w:rPr>
        <w:t>t</w:t>
      </w:r>
      <w:r w:rsidR="00BF6E5C" w:rsidRPr="003D47E3">
        <w:rPr>
          <w:rFonts w:ascii="Arial" w:eastAsia="Arial" w:hAnsi="Arial" w:cs="Arial"/>
        </w:rPr>
        <w:t>ed</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de</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l</w:t>
      </w:r>
      <w:r w:rsidRPr="003D47E3">
        <w:rPr>
          <w:rFonts w:ascii="Arial" w:eastAsia="Arial" w:hAnsi="Arial" w:cs="Arial"/>
        </w:rPr>
        <w:t>op</w:t>
      </w:r>
      <w:r w:rsidRPr="003D47E3">
        <w:rPr>
          <w:rFonts w:ascii="Arial" w:eastAsia="Arial" w:hAnsi="Arial" w:cs="Arial"/>
          <w:spacing w:val="1"/>
        </w:rPr>
        <w:t>m</w:t>
      </w:r>
      <w:r w:rsidRPr="003D47E3">
        <w:rPr>
          <w:rFonts w:ascii="Arial" w:eastAsia="Arial" w:hAnsi="Arial" w:cs="Arial"/>
        </w:rPr>
        <w:t>ent</w:t>
      </w:r>
      <w:r w:rsidRPr="003D47E3">
        <w:rPr>
          <w:rFonts w:ascii="Arial" w:eastAsia="Arial" w:hAnsi="Arial" w:cs="Arial"/>
          <w:spacing w:val="2"/>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rPr>
        <w:t xml:space="preserve">an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spacing w:val="2"/>
        </w:rPr>
        <w:t>g</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rPr>
        <w:t>n</w:t>
      </w:r>
      <w:r w:rsidRPr="003D47E3">
        <w:rPr>
          <w:rFonts w:ascii="Arial" w:eastAsia="Arial" w:hAnsi="Arial" w:cs="Arial"/>
          <w:spacing w:val="1"/>
        </w:rPr>
        <w:t>m</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al a</w:t>
      </w:r>
      <w:r w:rsidRPr="003D47E3">
        <w:rPr>
          <w:rFonts w:ascii="Arial" w:eastAsia="Arial" w:hAnsi="Arial" w:cs="Arial"/>
          <w:spacing w:val="2"/>
        </w:rPr>
        <w:t>g</w:t>
      </w:r>
      <w:r w:rsidRPr="003D47E3">
        <w:rPr>
          <w:rFonts w:ascii="Arial" w:eastAsia="Arial" w:hAnsi="Arial" w:cs="Arial"/>
          <w:spacing w:val="1"/>
        </w:rPr>
        <w:t>r</w:t>
      </w:r>
      <w:r w:rsidRPr="003D47E3">
        <w:rPr>
          <w:rFonts w:ascii="Arial" w:eastAsia="Arial" w:hAnsi="Arial" w:cs="Arial"/>
        </w:rPr>
        <w:t>ee</w:t>
      </w:r>
      <w:r w:rsidRPr="003D47E3">
        <w:rPr>
          <w:rFonts w:ascii="Arial" w:eastAsia="Arial" w:hAnsi="Arial" w:cs="Arial"/>
          <w:spacing w:val="1"/>
        </w:rPr>
        <w:t>m</w:t>
      </w:r>
      <w:r w:rsidRPr="003D47E3">
        <w:rPr>
          <w:rFonts w:ascii="Arial" w:eastAsia="Arial" w:hAnsi="Arial" w:cs="Arial"/>
        </w:rPr>
        <w:t>ent</w:t>
      </w:r>
      <w:r w:rsidRPr="003D47E3">
        <w:rPr>
          <w:rFonts w:ascii="Arial" w:eastAsia="Arial" w:hAnsi="Arial" w:cs="Arial"/>
          <w:spacing w:val="2"/>
        </w:rPr>
        <w:t xml:space="preserve"> </w:t>
      </w:r>
      <w:r w:rsidRPr="003D47E3">
        <w:rPr>
          <w:rFonts w:ascii="Arial" w:eastAsia="Arial" w:hAnsi="Arial" w:cs="Arial"/>
          <w:spacing w:val="4"/>
        </w:rPr>
        <w:t>f</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rPr>
        <w:t>ope</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ons</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m</w:t>
      </w:r>
      <w:r w:rsidRPr="003D47E3">
        <w:rPr>
          <w:rFonts w:ascii="Arial" w:eastAsia="Arial" w:hAnsi="Arial" w:cs="Arial"/>
        </w:rPr>
        <w:t>a</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enance</w:t>
      </w:r>
      <w:r w:rsidRPr="003D47E3">
        <w:rPr>
          <w:rFonts w:ascii="Arial" w:eastAsia="Arial" w:hAnsi="Arial" w:cs="Arial"/>
          <w:spacing w:val="1"/>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rPr>
        <w:t xml:space="preserve"> L</w:t>
      </w:r>
      <w:r w:rsidRPr="003D47E3">
        <w:rPr>
          <w:rFonts w:ascii="Arial" w:eastAsia="Arial" w:hAnsi="Arial" w:cs="Arial"/>
          <w:spacing w:val="-1"/>
        </w:rPr>
        <w:t>i</w:t>
      </w:r>
      <w:r w:rsidRPr="003D47E3">
        <w:rPr>
          <w:rFonts w:ascii="Arial" w:eastAsia="Arial" w:hAnsi="Arial" w:cs="Arial"/>
        </w:rPr>
        <w:t>nk</w:t>
      </w:r>
      <w:r w:rsidRPr="003D47E3">
        <w:rPr>
          <w:rFonts w:ascii="Arial" w:eastAsia="Arial" w:hAnsi="Arial" w:cs="Arial"/>
          <w:spacing w:val="4"/>
        </w:rPr>
        <w:t xml:space="preserve"> </w:t>
      </w:r>
      <w:r w:rsidRPr="003D47E3">
        <w:rPr>
          <w:rFonts w:ascii="Arial" w:eastAsia="Arial" w:hAnsi="Arial" w:cs="Arial"/>
        </w:rPr>
        <w:t>be</w:t>
      </w:r>
      <w:r w:rsidRPr="003D47E3">
        <w:rPr>
          <w:rFonts w:ascii="Arial" w:eastAsia="Arial" w:hAnsi="Arial" w:cs="Arial"/>
          <w:spacing w:val="1"/>
        </w:rPr>
        <w:t>t</w:t>
      </w:r>
      <w:r w:rsidRPr="003D47E3">
        <w:rPr>
          <w:rFonts w:ascii="Arial" w:eastAsia="Arial" w:hAnsi="Arial" w:cs="Arial"/>
          <w:spacing w:val="-3"/>
        </w:rPr>
        <w:t>w</w:t>
      </w:r>
      <w:r w:rsidRPr="003D47E3">
        <w:rPr>
          <w:rFonts w:ascii="Arial" w:eastAsia="Arial" w:hAnsi="Arial" w:cs="Arial"/>
        </w:rPr>
        <w:t>een</w:t>
      </w:r>
      <w:r w:rsidRPr="003D47E3">
        <w:rPr>
          <w:rFonts w:ascii="Arial" w:eastAsia="Arial" w:hAnsi="Arial" w:cs="Arial"/>
          <w:spacing w:val="1"/>
        </w:rPr>
        <w:t xml:space="preserve"> </w:t>
      </w:r>
      <w:r w:rsidRPr="003D47E3">
        <w:rPr>
          <w:rFonts w:ascii="Arial" w:eastAsia="Arial" w:hAnsi="Arial" w:cs="Arial"/>
          <w:spacing w:val="-1"/>
        </w:rPr>
        <w:t>S</w:t>
      </w:r>
      <w:r w:rsidRPr="003D47E3">
        <w:rPr>
          <w:rFonts w:ascii="Arial" w:eastAsia="Arial" w:hAnsi="Arial" w:cs="Arial"/>
        </w:rPr>
        <w:t xml:space="preserve">ound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spacing w:val="-2"/>
        </w:rPr>
        <w:t>y</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and</w:t>
      </w:r>
    </w:p>
    <w:p w14:paraId="304DA23B" w14:textId="77777777" w:rsidR="00F970EA" w:rsidRPr="003D47E3" w:rsidRDefault="00F970EA" w:rsidP="00F970EA">
      <w:pPr>
        <w:spacing w:after="0" w:line="241" w:lineRule="auto"/>
        <w:ind w:left="120" w:right="79"/>
        <w:rPr>
          <w:rFonts w:ascii="Arial" w:eastAsia="Arial" w:hAnsi="Arial" w:cs="Arial"/>
        </w:rPr>
      </w:pPr>
    </w:p>
    <w:p w14:paraId="2D5579D1" w14:textId="77777777" w:rsidR="00763F8D" w:rsidRPr="003D47E3" w:rsidRDefault="00763F8D" w:rsidP="00763F8D">
      <w:pPr>
        <w:spacing w:after="0" w:line="240" w:lineRule="auto"/>
        <w:rPr>
          <w:rFonts w:ascii="Arial" w:hAnsi="Arial" w:cs="Arial"/>
        </w:rPr>
      </w:pPr>
      <w:r w:rsidRPr="003D47E3">
        <w:rPr>
          <w:rFonts w:ascii="Arial" w:hAnsi="Arial" w:cs="Arial"/>
        </w:rPr>
        <w:t xml:space="preserve">WHEREAS, </w:t>
      </w:r>
      <w:r w:rsidR="00ED3A6D" w:rsidRPr="003D47E3">
        <w:rPr>
          <w:rFonts w:ascii="Arial" w:hAnsi="Arial" w:cs="Arial"/>
        </w:rPr>
        <w:t xml:space="preserve">as of </w:t>
      </w:r>
      <w:r w:rsidR="007D417B" w:rsidRPr="003D47E3">
        <w:rPr>
          <w:rFonts w:ascii="Arial" w:hAnsi="Arial" w:cs="Arial"/>
        </w:rPr>
        <w:t>April</w:t>
      </w:r>
      <w:r w:rsidR="00ED3A6D" w:rsidRPr="003D47E3">
        <w:rPr>
          <w:rFonts w:ascii="Arial" w:hAnsi="Arial" w:cs="Arial"/>
        </w:rPr>
        <w:t xml:space="preserve"> 2019, Sound Transit and the County are negotiating a potential transfer of the DSTT from the County to Sound Transit</w:t>
      </w:r>
      <w:r w:rsidR="00ED4089" w:rsidRPr="003D47E3">
        <w:rPr>
          <w:rFonts w:ascii="Arial" w:hAnsi="Arial" w:cs="Arial"/>
        </w:rPr>
        <w:t>, and i</w:t>
      </w:r>
      <w:r w:rsidR="00ED3A6D" w:rsidRPr="003D47E3">
        <w:rPr>
          <w:rFonts w:ascii="Arial" w:hAnsi="Arial" w:cs="Arial"/>
        </w:rPr>
        <w:t>n addition, Sound Transit and t</w:t>
      </w:r>
      <w:r w:rsidRPr="003D47E3">
        <w:rPr>
          <w:rFonts w:ascii="Arial" w:hAnsi="Arial" w:cs="Arial"/>
        </w:rPr>
        <w:t xml:space="preserve">he </w:t>
      </w:r>
      <w:r w:rsidR="00ED3A6D" w:rsidRPr="003D47E3">
        <w:rPr>
          <w:rFonts w:ascii="Arial" w:hAnsi="Arial" w:cs="Arial"/>
        </w:rPr>
        <w:t xml:space="preserve">County are </w:t>
      </w:r>
      <w:r w:rsidRPr="003D47E3">
        <w:rPr>
          <w:rFonts w:ascii="Arial" w:hAnsi="Arial" w:cs="Arial"/>
        </w:rPr>
        <w:t xml:space="preserve">negotiating </w:t>
      </w:r>
      <w:r w:rsidR="00ED4089" w:rsidRPr="003D47E3">
        <w:rPr>
          <w:rFonts w:ascii="Arial" w:hAnsi="Arial" w:cs="Arial"/>
        </w:rPr>
        <w:t xml:space="preserve">for the County </w:t>
      </w:r>
      <w:r w:rsidRPr="003D47E3">
        <w:rPr>
          <w:rFonts w:ascii="Arial" w:hAnsi="Arial" w:cs="Arial"/>
        </w:rPr>
        <w:t>to operate and maintain the DSTT on behalf of Sound Transit</w:t>
      </w:r>
      <w:r w:rsidR="007D417B" w:rsidRPr="003D47E3">
        <w:rPr>
          <w:rFonts w:ascii="Arial" w:hAnsi="Arial" w:cs="Arial"/>
        </w:rPr>
        <w:t>.</w:t>
      </w:r>
    </w:p>
    <w:p w14:paraId="432F0C3C" w14:textId="77777777" w:rsidR="00763F8D" w:rsidRPr="003D47E3" w:rsidRDefault="00763F8D" w:rsidP="00763F8D">
      <w:pPr>
        <w:spacing w:after="0" w:line="240" w:lineRule="auto"/>
        <w:rPr>
          <w:rFonts w:ascii="Arial" w:hAnsi="Arial" w:cs="Arial"/>
        </w:rPr>
      </w:pPr>
    </w:p>
    <w:p w14:paraId="7EF5344F" w14:textId="77777777" w:rsidR="00F970EA" w:rsidRPr="003D47E3" w:rsidRDefault="00F970EA" w:rsidP="001E1C37">
      <w:pPr>
        <w:spacing w:after="0" w:line="241" w:lineRule="auto"/>
        <w:ind w:right="203"/>
        <w:rPr>
          <w:rFonts w:ascii="Arial" w:eastAsia="Arial" w:hAnsi="Arial" w:cs="Arial"/>
        </w:rPr>
      </w:pPr>
      <w:r w:rsidRPr="003D47E3">
        <w:rPr>
          <w:rFonts w:ascii="Arial" w:eastAsia="Arial" w:hAnsi="Arial" w:cs="Arial"/>
          <w:spacing w:val="10"/>
        </w:rPr>
        <w:t>W</w:t>
      </w:r>
      <w:r w:rsidRPr="003D47E3">
        <w:rPr>
          <w:rFonts w:ascii="Arial" w:eastAsia="Arial" w:hAnsi="Arial" w:cs="Arial"/>
          <w:spacing w:val="-1"/>
        </w:rPr>
        <w:t>HEREAS</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r</w:t>
      </w:r>
      <w:r w:rsidRPr="003D47E3">
        <w:rPr>
          <w:rFonts w:ascii="Arial" w:eastAsia="Arial" w:hAnsi="Arial" w:cs="Arial"/>
        </w:rPr>
        <w:t>e</w:t>
      </w:r>
      <w:r w:rsidRPr="003D47E3">
        <w:rPr>
          <w:rFonts w:ascii="Arial" w:eastAsia="Arial" w:hAnsi="Arial" w:cs="Arial"/>
          <w:spacing w:val="2"/>
        </w:rPr>
        <w:t>g</w:t>
      </w:r>
      <w:r w:rsidRPr="003D47E3">
        <w:rPr>
          <w:rFonts w:ascii="Arial" w:eastAsia="Arial" w:hAnsi="Arial" w:cs="Arial"/>
          <w:spacing w:val="-1"/>
        </w:rPr>
        <w:t>i</w:t>
      </w:r>
      <w:r w:rsidRPr="003D47E3">
        <w:rPr>
          <w:rFonts w:ascii="Arial" w:eastAsia="Arial" w:hAnsi="Arial" w:cs="Arial"/>
        </w:rPr>
        <w:t xml:space="preserve">onal </w:t>
      </w:r>
      <w:r w:rsidRPr="003D47E3">
        <w:rPr>
          <w:rFonts w:ascii="Arial" w:eastAsia="Arial" w:hAnsi="Arial" w:cs="Arial"/>
          <w:spacing w:val="1"/>
        </w:rPr>
        <w:t>tr</w:t>
      </w:r>
      <w:r w:rsidRPr="003D47E3">
        <w:rPr>
          <w:rFonts w:ascii="Arial" w:eastAsia="Arial" w:hAnsi="Arial" w:cs="Arial"/>
        </w:rPr>
        <w:t>anspo</w:t>
      </w:r>
      <w:r w:rsidRPr="003D47E3">
        <w:rPr>
          <w:rFonts w:ascii="Arial" w:eastAsia="Arial" w:hAnsi="Arial" w:cs="Arial"/>
          <w:spacing w:val="1"/>
        </w:rPr>
        <w:t>rt</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w:t>
      </w:r>
      <w:r w:rsidRPr="003D47E3">
        <w:rPr>
          <w:rFonts w:ascii="Arial" w:eastAsia="Arial" w:hAnsi="Arial" w:cs="Arial"/>
        </w:rPr>
        <w:t>s</w:t>
      </w:r>
      <w:r w:rsidRPr="003D47E3">
        <w:rPr>
          <w:rFonts w:ascii="Arial" w:eastAsia="Arial" w:hAnsi="Arial" w:cs="Arial"/>
          <w:spacing w:val="-2"/>
        </w:rPr>
        <w:t>y</w:t>
      </w:r>
      <w:r w:rsidRPr="003D47E3">
        <w:rPr>
          <w:rFonts w:ascii="Arial" w:eastAsia="Arial" w:hAnsi="Arial" w:cs="Arial"/>
        </w:rPr>
        <w:t>s</w:t>
      </w:r>
      <w:r w:rsidRPr="003D47E3">
        <w:rPr>
          <w:rFonts w:ascii="Arial" w:eastAsia="Arial" w:hAnsi="Arial" w:cs="Arial"/>
          <w:spacing w:val="1"/>
        </w:rPr>
        <w:t>t</w:t>
      </w:r>
      <w:r w:rsidRPr="003D47E3">
        <w:rPr>
          <w:rFonts w:ascii="Arial" w:eastAsia="Arial" w:hAnsi="Arial" w:cs="Arial"/>
        </w:rPr>
        <w:t>em</w:t>
      </w:r>
      <w:r w:rsidRPr="003D47E3">
        <w:rPr>
          <w:rFonts w:ascii="Arial" w:eastAsia="Arial" w:hAnsi="Arial" w:cs="Arial"/>
          <w:spacing w:val="2"/>
        </w:rPr>
        <w:t xml:space="preserve"> </w:t>
      </w:r>
      <w:r w:rsidRPr="003D47E3">
        <w:rPr>
          <w:rFonts w:ascii="Arial" w:eastAsia="Arial" w:hAnsi="Arial" w:cs="Arial"/>
        </w:rPr>
        <w:t>was</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spacing w:val="1"/>
        </w:rPr>
        <w:t>m</w:t>
      </w:r>
      <w:r w:rsidRPr="003D47E3">
        <w:rPr>
          <w:rFonts w:ascii="Arial" w:eastAsia="Arial" w:hAnsi="Arial" w:cs="Arial"/>
        </w:rPr>
        <w:t>p</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rPr>
        <w:t>for many years during the initial development and subsequent expansion of the Link system by having</w:t>
      </w:r>
      <w:r w:rsidRPr="003D47E3">
        <w:rPr>
          <w:rFonts w:ascii="Arial" w:eastAsia="Arial" w:hAnsi="Arial" w:cs="Arial"/>
          <w:spacing w:val="1"/>
        </w:rPr>
        <w:t xml:space="preserve"> </w:t>
      </w:r>
      <w:r w:rsidRPr="003D47E3">
        <w:rPr>
          <w:rFonts w:ascii="Arial" w:eastAsia="Arial" w:hAnsi="Arial" w:cs="Arial"/>
        </w:rPr>
        <w:t>buses</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spacing w:val="-1"/>
        </w:rPr>
        <w:t>li</w:t>
      </w:r>
      <w:r w:rsidRPr="003D47E3">
        <w:rPr>
          <w:rFonts w:ascii="Arial" w:eastAsia="Arial" w:hAnsi="Arial" w:cs="Arial"/>
          <w:spacing w:val="2"/>
        </w:rPr>
        <w:t>g</w:t>
      </w:r>
      <w:r w:rsidRPr="003D47E3">
        <w:rPr>
          <w:rFonts w:ascii="Arial" w:eastAsia="Arial" w:hAnsi="Arial" w:cs="Arial"/>
        </w:rPr>
        <w:t>ht</w:t>
      </w:r>
      <w:r w:rsidRPr="003D47E3">
        <w:rPr>
          <w:rFonts w:ascii="Arial" w:eastAsia="Arial" w:hAnsi="Arial" w:cs="Arial"/>
          <w:spacing w:val="2"/>
        </w:rPr>
        <w:t xml:space="preserve"> </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i</w:t>
      </w:r>
      <w:r w:rsidRPr="003D47E3">
        <w:rPr>
          <w:rFonts w:ascii="Arial" w:eastAsia="Arial" w:hAnsi="Arial" w:cs="Arial"/>
        </w:rPr>
        <w:t xml:space="preserve">l </w:t>
      </w:r>
      <w:r w:rsidRPr="003D47E3">
        <w:rPr>
          <w:rFonts w:ascii="Arial" w:eastAsia="Arial" w:hAnsi="Arial" w:cs="Arial"/>
          <w:spacing w:val="1"/>
        </w:rPr>
        <w:t>tr</w:t>
      </w:r>
      <w:r w:rsidRPr="003D47E3">
        <w:rPr>
          <w:rFonts w:ascii="Arial" w:eastAsia="Arial" w:hAnsi="Arial" w:cs="Arial"/>
        </w:rPr>
        <w:t>a</w:t>
      </w:r>
      <w:r w:rsidRPr="003D47E3">
        <w:rPr>
          <w:rFonts w:ascii="Arial" w:eastAsia="Arial" w:hAnsi="Arial" w:cs="Arial"/>
          <w:spacing w:val="-1"/>
        </w:rPr>
        <w:t>i</w:t>
      </w:r>
      <w:r w:rsidRPr="003D47E3">
        <w:rPr>
          <w:rFonts w:ascii="Arial" w:eastAsia="Arial" w:hAnsi="Arial" w:cs="Arial"/>
        </w:rPr>
        <w:t>ns</w:t>
      </w:r>
      <w:r w:rsidRPr="003D47E3">
        <w:rPr>
          <w:rFonts w:ascii="Arial" w:eastAsia="Arial" w:hAnsi="Arial" w:cs="Arial"/>
          <w:spacing w:val="1"/>
        </w:rPr>
        <w:t xml:space="preserve"> </w:t>
      </w:r>
      <w:r w:rsidRPr="003D47E3">
        <w:rPr>
          <w:rFonts w:ascii="Arial" w:eastAsia="Arial" w:hAnsi="Arial" w:cs="Arial"/>
        </w:rPr>
        <w:t>ope</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 xml:space="preserve"> t</w:t>
      </w:r>
      <w:r w:rsidRPr="003D47E3">
        <w:rPr>
          <w:rFonts w:ascii="Arial" w:eastAsia="Arial" w:hAnsi="Arial" w:cs="Arial"/>
        </w:rPr>
        <w:t>h</w:t>
      </w:r>
      <w:r w:rsidRPr="003D47E3">
        <w:rPr>
          <w:rFonts w:ascii="Arial" w:eastAsia="Arial" w:hAnsi="Arial" w:cs="Arial"/>
          <w:spacing w:val="1"/>
        </w:rPr>
        <w:t>r</w:t>
      </w:r>
      <w:r w:rsidRPr="003D47E3">
        <w:rPr>
          <w:rFonts w:ascii="Arial" w:eastAsia="Arial" w:hAnsi="Arial" w:cs="Arial"/>
        </w:rPr>
        <w:t>ou</w:t>
      </w:r>
      <w:r w:rsidRPr="003D47E3">
        <w:rPr>
          <w:rFonts w:ascii="Arial" w:eastAsia="Arial" w:hAnsi="Arial" w:cs="Arial"/>
          <w:spacing w:val="2"/>
        </w:rPr>
        <w:t>g</w:t>
      </w:r>
      <w:r w:rsidRPr="003D47E3">
        <w:rPr>
          <w:rFonts w:ascii="Arial" w:eastAsia="Arial" w:hAnsi="Arial" w:cs="Arial"/>
        </w:rPr>
        <w:t>h</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DS</w:t>
      </w:r>
      <w:r w:rsidRPr="003D47E3">
        <w:rPr>
          <w:rFonts w:ascii="Arial" w:eastAsia="Arial" w:hAnsi="Arial" w:cs="Arial"/>
          <w:spacing w:val="2"/>
        </w:rPr>
        <w:t>T</w:t>
      </w:r>
      <w:r w:rsidRPr="003D47E3">
        <w:rPr>
          <w:rFonts w:ascii="Arial" w:eastAsia="Arial" w:hAnsi="Arial" w:cs="Arial"/>
        </w:rPr>
        <w:t>T</w:t>
      </w:r>
      <w:r w:rsidRPr="003D47E3">
        <w:rPr>
          <w:rFonts w:ascii="Arial" w:eastAsia="Arial" w:hAnsi="Arial" w:cs="Arial"/>
          <w:spacing w:val="3"/>
        </w:rPr>
        <w:t xml:space="preserve"> </w:t>
      </w:r>
      <w:r w:rsidRPr="003D47E3">
        <w:rPr>
          <w:rFonts w:ascii="Arial" w:eastAsia="Arial" w:hAnsi="Arial" w:cs="Arial"/>
        </w:rPr>
        <w:t>and thus</w:t>
      </w:r>
      <w:r w:rsidRPr="003D47E3">
        <w:rPr>
          <w:rFonts w:ascii="Arial" w:eastAsia="Arial" w:hAnsi="Arial" w:cs="Arial"/>
          <w:spacing w:val="-1"/>
        </w:rPr>
        <w:t xml:space="preserve"> </w:t>
      </w:r>
      <w:r w:rsidRPr="003D47E3">
        <w:rPr>
          <w:rFonts w:ascii="Arial" w:eastAsia="Arial" w:hAnsi="Arial" w:cs="Arial"/>
        </w:rPr>
        <w:t>enab</w:t>
      </w:r>
      <w:r w:rsidRPr="003D47E3">
        <w:rPr>
          <w:rFonts w:ascii="Arial" w:eastAsia="Arial" w:hAnsi="Arial" w:cs="Arial"/>
          <w:spacing w:val="-1"/>
        </w:rPr>
        <w:t>li</w:t>
      </w:r>
      <w:r w:rsidRPr="003D47E3">
        <w:rPr>
          <w:rFonts w:ascii="Arial" w:eastAsia="Arial" w:hAnsi="Arial" w:cs="Arial"/>
        </w:rPr>
        <w:t>ng</w:t>
      </w:r>
      <w:r w:rsidRPr="003D47E3">
        <w:rPr>
          <w:rFonts w:ascii="Arial" w:eastAsia="Arial" w:hAnsi="Arial" w:cs="Arial"/>
          <w:spacing w:val="4"/>
        </w:rPr>
        <w:t xml:space="preserve"> </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2"/>
        </w:rPr>
        <w:t>g</w:t>
      </w:r>
      <w:r w:rsidRPr="003D47E3">
        <w:rPr>
          <w:rFonts w:ascii="Arial" w:eastAsia="Arial" w:hAnsi="Arial" w:cs="Arial"/>
          <w:spacing w:val="-1"/>
        </w:rPr>
        <w:t>i</w:t>
      </w:r>
      <w:r w:rsidRPr="003D47E3">
        <w:rPr>
          <w:rFonts w:ascii="Arial" w:eastAsia="Arial" w:hAnsi="Arial" w:cs="Arial"/>
        </w:rPr>
        <w:t>onal bus</w:t>
      </w:r>
      <w:r w:rsidRPr="003D47E3">
        <w:rPr>
          <w:rFonts w:ascii="Arial" w:eastAsia="Arial" w:hAnsi="Arial" w:cs="Arial"/>
          <w:spacing w:val="1"/>
        </w:rPr>
        <w:t xml:space="preserve"> r</w:t>
      </w:r>
      <w:r w:rsidRPr="003D47E3">
        <w:rPr>
          <w:rFonts w:ascii="Arial" w:eastAsia="Arial" w:hAnsi="Arial" w:cs="Arial"/>
        </w:rPr>
        <w:t>ou</w:t>
      </w:r>
      <w:r w:rsidRPr="003D47E3">
        <w:rPr>
          <w:rFonts w:ascii="Arial" w:eastAsia="Arial" w:hAnsi="Arial" w:cs="Arial"/>
          <w:spacing w:val="1"/>
        </w:rPr>
        <w:t>t</w:t>
      </w:r>
      <w:r w:rsidRPr="003D47E3">
        <w:rPr>
          <w:rFonts w:ascii="Arial" w:eastAsia="Arial" w:hAnsi="Arial" w:cs="Arial"/>
        </w:rPr>
        <w:t>es</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con</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nue</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use</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rPr>
        <w:t>unnel and</w:t>
      </w:r>
      <w:r w:rsidRPr="003D47E3">
        <w:rPr>
          <w:rFonts w:ascii="Arial" w:eastAsia="Arial" w:hAnsi="Arial" w:cs="Arial"/>
          <w:spacing w:val="1"/>
        </w:rPr>
        <w:t xml:space="preserve"> </w:t>
      </w:r>
      <w:r w:rsidRPr="003D47E3">
        <w:rPr>
          <w:rFonts w:ascii="Arial" w:eastAsia="Arial" w:hAnsi="Arial" w:cs="Arial"/>
        </w:rPr>
        <w:t>bene</w:t>
      </w:r>
      <w:r w:rsidRPr="003D47E3">
        <w:rPr>
          <w:rFonts w:ascii="Arial" w:eastAsia="Arial" w:hAnsi="Arial" w:cs="Arial"/>
          <w:spacing w:val="4"/>
        </w:rPr>
        <w:t>f</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spacing w:val="1"/>
        </w:rPr>
        <w:t>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pa</w:t>
      </w:r>
      <w:r w:rsidRPr="003D47E3">
        <w:rPr>
          <w:rFonts w:ascii="Arial" w:eastAsia="Arial" w:hAnsi="Arial" w:cs="Arial"/>
          <w:spacing w:val="1"/>
        </w:rPr>
        <w:t>tr</w:t>
      </w:r>
      <w:r w:rsidRPr="003D47E3">
        <w:rPr>
          <w:rFonts w:ascii="Arial" w:eastAsia="Arial" w:hAnsi="Arial" w:cs="Arial"/>
        </w:rPr>
        <w:t>ons</w:t>
      </w:r>
      <w:r w:rsidRPr="003D47E3">
        <w:rPr>
          <w:rFonts w:ascii="Arial" w:eastAsia="Arial" w:hAnsi="Arial" w:cs="Arial"/>
          <w:spacing w:val="1"/>
        </w:rPr>
        <w:t xml:space="preserve"> </w:t>
      </w:r>
      <w:r w:rsidRPr="003D47E3">
        <w:rPr>
          <w:rFonts w:ascii="Arial" w:eastAsia="Arial" w:hAnsi="Arial" w:cs="Arial"/>
        </w:rPr>
        <w:t>not</w:t>
      </w:r>
      <w:r w:rsidRPr="003D47E3">
        <w:rPr>
          <w:rFonts w:ascii="Arial" w:eastAsia="Arial" w:hAnsi="Arial" w:cs="Arial"/>
          <w:spacing w:val="2"/>
        </w:rPr>
        <w:t xml:space="preserve"> </w:t>
      </w:r>
      <w:r w:rsidRPr="003D47E3">
        <w:rPr>
          <w:rFonts w:ascii="Arial" w:eastAsia="Arial" w:hAnsi="Arial" w:cs="Arial"/>
        </w:rPr>
        <w:t>d</w:t>
      </w:r>
      <w:r w:rsidRPr="003D47E3">
        <w:rPr>
          <w:rFonts w:ascii="Arial" w:eastAsia="Arial" w:hAnsi="Arial" w:cs="Arial"/>
          <w:spacing w:val="-1"/>
        </w:rPr>
        <w:t>i</w:t>
      </w:r>
      <w:r w:rsidRPr="003D47E3">
        <w:rPr>
          <w:rFonts w:ascii="Arial" w:eastAsia="Arial" w:hAnsi="Arial" w:cs="Arial"/>
          <w:spacing w:val="1"/>
        </w:rPr>
        <w:t>r</w:t>
      </w:r>
      <w:r w:rsidRPr="003D47E3">
        <w:rPr>
          <w:rFonts w:ascii="Arial" w:eastAsia="Arial" w:hAnsi="Arial" w:cs="Arial"/>
        </w:rPr>
        <w:t>ec</w:t>
      </w:r>
      <w:r w:rsidRPr="003D47E3">
        <w:rPr>
          <w:rFonts w:ascii="Arial" w:eastAsia="Arial" w:hAnsi="Arial" w:cs="Arial"/>
          <w:spacing w:val="1"/>
        </w:rPr>
        <w:t>t</w:t>
      </w:r>
      <w:r w:rsidRPr="003D47E3">
        <w:rPr>
          <w:rFonts w:ascii="Arial" w:eastAsia="Arial" w:hAnsi="Arial" w:cs="Arial"/>
          <w:spacing w:val="-1"/>
        </w:rPr>
        <w:t>l</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se</w:t>
      </w:r>
      <w:r w:rsidRPr="003D47E3">
        <w:rPr>
          <w:rFonts w:ascii="Arial" w:eastAsia="Arial" w:hAnsi="Arial" w:cs="Arial"/>
          <w:spacing w:val="1"/>
        </w:rPr>
        <w:t>r</w:t>
      </w:r>
      <w:r w:rsidRPr="003D47E3">
        <w:rPr>
          <w:rFonts w:ascii="Arial" w:eastAsia="Arial" w:hAnsi="Arial" w:cs="Arial"/>
          <w:spacing w:val="-2"/>
        </w:rPr>
        <w:t>v</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rPr>
        <w:t>by</w:t>
      </w:r>
      <w:r w:rsidRPr="003D47E3">
        <w:rPr>
          <w:rFonts w:ascii="Arial" w:eastAsia="Arial" w:hAnsi="Arial" w:cs="Arial"/>
          <w:spacing w:val="-1"/>
        </w:rPr>
        <w:t xml:space="preserve"> li</w:t>
      </w:r>
      <w:r w:rsidRPr="003D47E3">
        <w:rPr>
          <w:rFonts w:ascii="Arial" w:eastAsia="Arial" w:hAnsi="Arial" w:cs="Arial"/>
          <w:spacing w:val="2"/>
        </w:rPr>
        <w:t>g</w:t>
      </w:r>
      <w:r w:rsidRPr="003D47E3">
        <w:rPr>
          <w:rFonts w:ascii="Arial" w:eastAsia="Arial" w:hAnsi="Arial" w:cs="Arial"/>
        </w:rPr>
        <w:t>ht</w:t>
      </w:r>
      <w:r w:rsidRPr="003D47E3">
        <w:rPr>
          <w:rFonts w:ascii="Arial" w:eastAsia="Arial" w:hAnsi="Arial" w:cs="Arial"/>
          <w:spacing w:val="2"/>
        </w:rPr>
        <w:t xml:space="preserve"> </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il</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and</w:t>
      </w:r>
    </w:p>
    <w:p w14:paraId="1FE4A4BA" w14:textId="77777777" w:rsidR="00F970EA" w:rsidRPr="003D47E3" w:rsidRDefault="00F970EA" w:rsidP="001E1C37">
      <w:pPr>
        <w:spacing w:before="14" w:after="0" w:line="240" w:lineRule="exact"/>
        <w:rPr>
          <w:rFonts w:ascii="Arial" w:hAnsi="Arial" w:cs="Arial"/>
        </w:rPr>
      </w:pPr>
    </w:p>
    <w:p w14:paraId="219027F3" w14:textId="77777777" w:rsidR="00F970EA" w:rsidRPr="003D47E3" w:rsidRDefault="00F970EA" w:rsidP="001E1C37">
      <w:pPr>
        <w:spacing w:after="0" w:line="241" w:lineRule="auto"/>
        <w:ind w:right="427"/>
        <w:rPr>
          <w:rFonts w:ascii="Arial" w:eastAsia="Arial" w:hAnsi="Arial" w:cs="Arial"/>
        </w:rPr>
      </w:pPr>
      <w:r w:rsidRPr="003D47E3">
        <w:rPr>
          <w:rFonts w:ascii="Arial" w:eastAsia="Arial" w:hAnsi="Arial" w:cs="Arial"/>
          <w:spacing w:val="10"/>
        </w:rPr>
        <w:t>W</w:t>
      </w:r>
      <w:r w:rsidRPr="003D47E3">
        <w:rPr>
          <w:rFonts w:ascii="Arial" w:eastAsia="Arial" w:hAnsi="Arial" w:cs="Arial"/>
          <w:spacing w:val="-1"/>
        </w:rPr>
        <w:t>HEREAS</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P</w:t>
      </w:r>
      <w:r w:rsidRPr="003D47E3">
        <w:rPr>
          <w:rFonts w:ascii="Arial" w:eastAsia="Arial" w:hAnsi="Arial" w:cs="Arial"/>
        </w:rPr>
        <w:t>a</w:t>
      </w:r>
      <w:r w:rsidRPr="003D47E3">
        <w:rPr>
          <w:rFonts w:ascii="Arial" w:eastAsia="Arial" w:hAnsi="Arial" w:cs="Arial"/>
          <w:spacing w:val="1"/>
        </w:rPr>
        <w:t>rt</w:t>
      </w:r>
      <w:r w:rsidRPr="003D47E3">
        <w:rPr>
          <w:rFonts w:ascii="Arial" w:eastAsia="Arial" w:hAnsi="Arial" w:cs="Arial"/>
          <w:spacing w:val="-1"/>
        </w:rPr>
        <w:t>i</w:t>
      </w:r>
      <w:r w:rsidRPr="003D47E3">
        <w:rPr>
          <w:rFonts w:ascii="Arial" w:eastAsia="Arial" w:hAnsi="Arial" w:cs="Arial"/>
        </w:rPr>
        <w:t>es</w:t>
      </w:r>
      <w:r w:rsidRPr="003D47E3">
        <w:rPr>
          <w:rFonts w:ascii="Arial" w:eastAsia="Arial" w:hAnsi="Arial" w:cs="Arial"/>
          <w:spacing w:val="1"/>
        </w:rPr>
        <w:t xml:space="preserve"> acknowledge</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hat</w:t>
      </w:r>
      <w:r w:rsidRPr="003D47E3">
        <w:rPr>
          <w:rFonts w:ascii="Arial" w:eastAsia="Arial" w:hAnsi="Arial" w:cs="Arial"/>
          <w:spacing w:val="2"/>
        </w:rPr>
        <w:t xml:space="preserve"> </w:t>
      </w:r>
      <w:r w:rsidRPr="003D47E3">
        <w:rPr>
          <w:rFonts w:ascii="Arial" w:eastAsia="Arial" w:hAnsi="Arial" w:cs="Arial"/>
        </w:rPr>
        <w:t>bus operations</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D</w:t>
      </w:r>
      <w:bookmarkStart w:id="10" w:name="_GoBack"/>
      <w:bookmarkEnd w:id="10"/>
      <w:r w:rsidRPr="003D47E3">
        <w:rPr>
          <w:rFonts w:ascii="Arial" w:eastAsia="Arial" w:hAnsi="Arial" w:cs="Arial"/>
          <w:spacing w:val="-1"/>
        </w:rPr>
        <w:t>S</w:t>
      </w:r>
      <w:r w:rsidRPr="003D47E3">
        <w:rPr>
          <w:rFonts w:ascii="Arial" w:eastAsia="Arial" w:hAnsi="Arial" w:cs="Arial"/>
          <w:spacing w:val="2"/>
        </w:rPr>
        <w:t>T</w:t>
      </w:r>
      <w:r w:rsidRPr="003D47E3">
        <w:rPr>
          <w:rFonts w:ascii="Arial" w:eastAsia="Arial" w:hAnsi="Arial" w:cs="Arial"/>
        </w:rPr>
        <w:t>T</w:t>
      </w:r>
      <w:r w:rsidRPr="003D47E3">
        <w:rPr>
          <w:rFonts w:ascii="Arial" w:eastAsia="Arial" w:hAnsi="Arial" w:cs="Arial"/>
          <w:spacing w:val="3"/>
        </w:rPr>
        <w:t xml:space="preserve"> </w:t>
      </w:r>
      <w:r w:rsidRPr="003D47E3">
        <w:rPr>
          <w:rFonts w:ascii="Arial" w:eastAsia="Arial" w:hAnsi="Arial" w:cs="Arial"/>
          <w:spacing w:val="-3"/>
        </w:rPr>
        <w:t>ended in March of 2019 and that bus operations in in the DSTT would likely have ended not later than 2021 with the commencement of Link service to the Northgate station, which would have necessitated shorter headways between Link trains in the DSTT and thus made it difficult if not impossible to continue to operate bus service there</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and</w:t>
      </w:r>
    </w:p>
    <w:p w14:paraId="3259477B" w14:textId="77777777" w:rsidR="00F970EA" w:rsidRPr="003D47E3" w:rsidRDefault="00F970EA" w:rsidP="00F970EA">
      <w:pPr>
        <w:spacing w:before="14" w:after="0" w:line="240" w:lineRule="exact"/>
        <w:rPr>
          <w:rFonts w:ascii="Arial" w:hAnsi="Arial" w:cs="Arial"/>
        </w:rPr>
      </w:pPr>
    </w:p>
    <w:p w14:paraId="261807FC" w14:textId="77777777" w:rsidR="00F970EA" w:rsidRPr="003D47E3" w:rsidRDefault="00F970EA" w:rsidP="00A30C2C">
      <w:pPr>
        <w:spacing w:after="0" w:line="241" w:lineRule="auto"/>
        <w:ind w:right="182"/>
        <w:rPr>
          <w:rFonts w:ascii="Arial" w:eastAsia="Arial" w:hAnsi="Arial" w:cs="Arial"/>
        </w:rPr>
      </w:pPr>
      <w:r w:rsidRPr="003D47E3">
        <w:rPr>
          <w:rFonts w:ascii="Arial" w:eastAsia="Arial" w:hAnsi="Arial" w:cs="Arial"/>
          <w:spacing w:val="10"/>
        </w:rPr>
        <w:t>W</w:t>
      </w:r>
      <w:r w:rsidRPr="003D47E3">
        <w:rPr>
          <w:rFonts w:ascii="Arial" w:eastAsia="Arial" w:hAnsi="Arial" w:cs="Arial"/>
          <w:spacing w:val="-1"/>
        </w:rPr>
        <w:t>HEREAS</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spacing w:val="-1"/>
        </w:rPr>
        <w:t>i</w:t>
      </w:r>
      <w:r w:rsidRPr="003D47E3">
        <w:rPr>
          <w:rFonts w:ascii="Arial" w:eastAsia="Arial" w:hAnsi="Arial" w:cs="Arial"/>
        </w:rPr>
        <w:t>s</w:t>
      </w:r>
      <w:r w:rsidRPr="003D47E3">
        <w:rPr>
          <w:rFonts w:ascii="Arial" w:eastAsia="Arial" w:hAnsi="Arial" w:cs="Arial"/>
          <w:spacing w:val="1"/>
        </w:rPr>
        <w:t xml:space="preserve"> </w:t>
      </w:r>
      <w:r w:rsidRPr="003D47E3">
        <w:rPr>
          <w:rFonts w:ascii="Arial" w:eastAsia="Arial" w:hAnsi="Arial" w:cs="Arial"/>
        </w:rPr>
        <w:t>au</w:t>
      </w:r>
      <w:r w:rsidRPr="003D47E3">
        <w:rPr>
          <w:rFonts w:ascii="Arial" w:eastAsia="Arial" w:hAnsi="Arial" w:cs="Arial"/>
          <w:spacing w:val="1"/>
        </w:rPr>
        <w:t>t</w:t>
      </w:r>
      <w:r w:rsidRPr="003D47E3">
        <w:rPr>
          <w:rFonts w:ascii="Arial" w:eastAsia="Arial" w:hAnsi="Arial" w:cs="Arial"/>
        </w:rPr>
        <w:t>ho</w:t>
      </w:r>
      <w:r w:rsidRPr="003D47E3">
        <w:rPr>
          <w:rFonts w:ascii="Arial" w:eastAsia="Arial" w:hAnsi="Arial" w:cs="Arial"/>
          <w:spacing w:val="1"/>
        </w:rPr>
        <w:t>r</w:t>
      </w:r>
      <w:r w:rsidRPr="003D47E3">
        <w:rPr>
          <w:rFonts w:ascii="Arial" w:eastAsia="Arial" w:hAnsi="Arial" w:cs="Arial"/>
          <w:spacing w:val="-1"/>
        </w:rPr>
        <w:t>i</w:t>
      </w:r>
      <w:r w:rsidRPr="003D47E3">
        <w:rPr>
          <w:rFonts w:ascii="Arial" w:eastAsia="Arial" w:hAnsi="Arial" w:cs="Arial"/>
          <w:spacing w:val="-2"/>
        </w:rPr>
        <w:t>z</w:t>
      </w:r>
      <w:r w:rsidRPr="003D47E3">
        <w:rPr>
          <w:rFonts w:ascii="Arial" w:eastAsia="Arial" w:hAnsi="Arial" w:cs="Arial"/>
        </w:rPr>
        <w:t>ed</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con</w:t>
      </w:r>
      <w:r w:rsidRPr="003D47E3">
        <w:rPr>
          <w:rFonts w:ascii="Arial" w:eastAsia="Arial" w:hAnsi="Arial" w:cs="Arial"/>
          <w:spacing w:val="1"/>
        </w:rPr>
        <w:t>tr</w:t>
      </w:r>
      <w:r w:rsidRPr="003D47E3">
        <w:rPr>
          <w:rFonts w:ascii="Arial" w:eastAsia="Arial" w:hAnsi="Arial" w:cs="Arial"/>
        </w:rPr>
        <w:t>act</w:t>
      </w:r>
      <w:r w:rsidRPr="003D47E3">
        <w:rPr>
          <w:rFonts w:ascii="Arial" w:eastAsia="Arial" w:hAnsi="Arial" w:cs="Arial"/>
          <w:spacing w:val="2"/>
        </w:rPr>
        <w:t xml:space="preserve"> </w:t>
      </w:r>
      <w:r w:rsidRPr="003D47E3">
        <w:rPr>
          <w:rFonts w:ascii="Arial" w:eastAsia="Arial" w:hAnsi="Arial" w:cs="Arial"/>
          <w:spacing w:val="4"/>
        </w:rPr>
        <w:t>f</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rPr>
        <w:t>pub</w:t>
      </w:r>
      <w:r w:rsidRPr="003D47E3">
        <w:rPr>
          <w:rFonts w:ascii="Arial" w:eastAsia="Arial" w:hAnsi="Arial" w:cs="Arial"/>
          <w:spacing w:val="-1"/>
        </w:rPr>
        <w:t>li</w:t>
      </w:r>
      <w:r w:rsidRPr="003D47E3">
        <w:rPr>
          <w:rFonts w:ascii="Arial" w:eastAsia="Arial" w:hAnsi="Arial" w:cs="Arial"/>
        </w:rPr>
        <w:t>c</w:t>
      </w:r>
      <w:r w:rsidRPr="003D47E3">
        <w:rPr>
          <w:rFonts w:ascii="Arial" w:eastAsia="Arial" w:hAnsi="Arial" w:cs="Arial"/>
          <w:spacing w:val="1"/>
        </w:rPr>
        <w:t xml:space="preserve"> tr</w:t>
      </w:r>
      <w:r w:rsidRPr="003D47E3">
        <w:rPr>
          <w:rFonts w:ascii="Arial" w:eastAsia="Arial" w:hAnsi="Arial" w:cs="Arial"/>
        </w:rPr>
        <w:t>anspo</w:t>
      </w:r>
      <w:r w:rsidRPr="003D47E3">
        <w:rPr>
          <w:rFonts w:ascii="Arial" w:eastAsia="Arial" w:hAnsi="Arial" w:cs="Arial"/>
          <w:spacing w:val="1"/>
        </w:rPr>
        <w:t>rt</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w:t>
      </w:r>
      <w:r w:rsidRPr="003D47E3">
        <w:rPr>
          <w:rFonts w:ascii="Arial" w:eastAsia="Arial" w:hAnsi="Arial" w:cs="Arial"/>
        </w:rPr>
        <w:t>se</w:t>
      </w:r>
      <w:r w:rsidRPr="003D47E3">
        <w:rPr>
          <w:rFonts w:ascii="Arial" w:eastAsia="Arial" w:hAnsi="Arial" w:cs="Arial"/>
          <w:spacing w:val="1"/>
        </w:rPr>
        <w:t>r</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rPr>
        <w:t>ces</w:t>
      </w:r>
      <w:r w:rsidRPr="003D47E3">
        <w:rPr>
          <w:rFonts w:ascii="Arial" w:eastAsia="Arial" w:hAnsi="Arial" w:cs="Arial"/>
          <w:spacing w:val="1"/>
        </w:rPr>
        <w:t xml:space="preserve"> </w:t>
      </w:r>
      <w:r w:rsidRPr="003D47E3">
        <w:rPr>
          <w:rFonts w:ascii="Arial" w:eastAsia="Arial" w:hAnsi="Arial" w:cs="Arial"/>
        </w:rPr>
        <w:t>as</w:t>
      </w:r>
      <w:r w:rsidRPr="003D47E3">
        <w:rPr>
          <w:rFonts w:ascii="Arial" w:eastAsia="Arial" w:hAnsi="Arial" w:cs="Arial"/>
          <w:spacing w:val="1"/>
        </w:rPr>
        <w:t xml:space="preserve"> </w:t>
      </w:r>
      <w:r w:rsidRPr="003D47E3">
        <w:rPr>
          <w:rFonts w:ascii="Arial" w:eastAsia="Arial" w:hAnsi="Arial" w:cs="Arial"/>
        </w:rPr>
        <w:t>he</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1"/>
        </w:rPr>
        <w:t>i</w:t>
      </w:r>
      <w:r w:rsidRPr="003D47E3">
        <w:rPr>
          <w:rFonts w:ascii="Arial" w:eastAsia="Arial" w:hAnsi="Arial" w:cs="Arial"/>
        </w:rPr>
        <w:t>n p</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rPr>
        <w:t>ded</w:t>
      </w:r>
      <w:r w:rsidRPr="003D47E3">
        <w:rPr>
          <w:rFonts w:ascii="Arial" w:eastAsia="Arial" w:hAnsi="Arial" w:cs="Arial"/>
          <w:spacing w:val="1"/>
        </w:rPr>
        <w:t xml:space="preserve"> </w:t>
      </w:r>
      <w:r w:rsidRPr="003D47E3">
        <w:rPr>
          <w:rFonts w:ascii="Arial" w:eastAsia="Arial" w:hAnsi="Arial" w:cs="Arial"/>
        </w:rPr>
        <w:t>pu</w:t>
      </w:r>
      <w:r w:rsidRPr="003D47E3">
        <w:rPr>
          <w:rFonts w:ascii="Arial" w:eastAsia="Arial" w:hAnsi="Arial" w:cs="Arial"/>
          <w:spacing w:val="1"/>
        </w:rPr>
        <w:t>r</w:t>
      </w:r>
      <w:r w:rsidRPr="003D47E3">
        <w:rPr>
          <w:rFonts w:ascii="Arial" w:eastAsia="Arial" w:hAnsi="Arial" w:cs="Arial"/>
        </w:rPr>
        <w:t>suant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w:t>
      </w:r>
      <w:ins w:id="11" w:author="Author">
        <w:r w:rsidR="008D774F">
          <w:rPr>
            <w:rFonts w:ascii="Arial" w:eastAsia="Arial" w:hAnsi="Arial" w:cs="Arial"/>
            <w:spacing w:val="1"/>
          </w:rPr>
          <w:t xml:space="preserve">RCW </w:t>
        </w:r>
      </w:ins>
      <w:r w:rsidRPr="003D47E3">
        <w:rPr>
          <w:rFonts w:ascii="Arial" w:eastAsia="Arial" w:hAnsi="Arial" w:cs="Arial"/>
        </w:rPr>
        <w:t>39</w:t>
      </w:r>
      <w:r w:rsidRPr="003D47E3">
        <w:rPr>
          <w:rFonts w:ascii="Arial" w:eastAsia="Arial" w:hAnsi="Arial" w:cs="Arial"/>
          <w:spacing w:val="1"/>
        </w:rPr>
        <w:t>.</w:t>
      </w:r>
      <w:r w:rsidRPr="003D47E3">
        <w:rPr>
          <w:rFonts w:ascii="Arial" w:eastAsia="Arial" w:hAnsi="Arial" w:cs="Arial"/>
        </w:rPr>
        <w:t>33</w:t>
      </w:r>
      <w:r w:rsidRPr="003D47E3">
        <w:rPr>
          <w:rFonts w:ascii="Arial" w:eastAsia="Arial" w:hAnsi="Arial" w:cs="Arial"/>
          <w:spacing w:val="1"/>
        </w:rPr>
        <w:t>.</w:t>
      </w:r>
      <w:r w:rsidRPr="003D47E3">
        <w:rPr>
          <w:rFonts w:ascii="Arial" w:eastAsia="Arial" w:hAnsi="Arial" w:cs="Arial"/>
        </w:rPr>
        <w:t>050</w:t>
      </w:r>
      <w:del w:id="12" w:author="Author">
        <w:r w:rsidRPr="003D47E3" w:rsidDel="008D774F">
          <w:rPr>
            <w:rFonts w:ascii="Arial" w:eastAsia="Arial" w:hAnsi="Arial" w:cs="Arial"/>
            <w:spacing w:val="1"/>
          </w:rPr>
          <w:delText xml:space="preserve"> </w:delText>
        </w:r>
        <w:r w:rsidRPr="003D47E3" w:rsidDel="008D774F">
          <w:rPr>
            <w:rFonts w:ascii="Arial" w:eastAsia="Arial" w:hAnsi="Arial" w:cs="Arial"/>
            <w:spacing w:val="-1"/>
          </w:rPr>
          <w:delText>RC</w:delText>
        </w:r>
        <w:r w:rsidRPr="003D47E3" w:rsidDel="008D774F">
          <w:rPr>
            <w:rFonts w:ascii="Arial" w:eastAsia="Arial" w:hAnsi="Arial" w:cs="Arial"/>
            <w:spacing w:val="10"/>
          </w:rPr>
          <w:delText>W</w:delText>
        </w:r>
      </w:del>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and</w:t>
      </w:r>
    </w:p>
    <w:p w14:paraId="02F72146" w14:textId="77777777" w:rsidR="00F970EA" w:rsidRPr="003D47E3" w:rsidRDefault="00F970EA" w:rsidP="00F970EA">
      <w:pPr>
        <w:spacing w:before="14" w:after="0" w:line="240" w:lineRule="exact"/>
        <w:rPr>
          <w:rFonts w:ascii="Arial" w:hAnsi="Arial" w:cs="Arial"/>
        </w:rPr>
      </w:pPr>
    </w:p>
    <w:p w14:paraId="5DC41BEC" w14:textId="77777777" w:rsidR="00F970EA" w:rsidRPr="003D47E3" w:rsidRDefault="00F970EA" w:rsidP="00A30C2C">
      <w:pPr>
        <w:spacing w:after="0" w:line="240" w:lineRule="auto"/>
        <w:ind w:right="-20"/>
        <w:rPr>
          <w:rFonts w:ascii="Arial" w:eastAsia="Arial" w:hAnsi="Arial" w:cs="Arial"/>
        </w:rPr>
      </w:pPr>
      <w:r w:rsidRPr="003D47E3">
        <w:rPr>
          <w:rFonts w:ascii="Arial" w:eastAsia="Arial" w:hAnsi="Arial" w:cs="Arial"/>
          <w:spacing w:val="10"/>
        </w:rPr>
        <w:t>W</w:t>
      </w:r>
      <w:r w:rsidRPr="003D47E3">
        <w:rPr>
          <w:rFonts w:ascii="Arial" w:eastAsia="Arial" w:hAnsi="Arial" w:cs="Arial"/>
          <w:spacing w:val="-1"/>
        </w:rPr>
        <w:t>HEREAS</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an</w:t>
      </w:r>
      <w:r w:rsidRPr="003D47E3">
        <w:rPr>
          <w:rFonts w:ascii="Arial" w:eastAsia="Arial" w:hAnsi="Arial" w:cs="Arial"/>
          <w:spacing w:val="1"/>
        </w:rPr>
        <w:t xml:space="preserve"> 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spacing w:val="2"/>
        </w:rPr>
        <w:t>g</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rPr>
        <w:t>n</w:t>
      </w:r>
      <w:r w:rsidRPr="003D47E3">
        <w:rPr>
          <w:rFonts w:ascii="Arial" w:eastAsia="Arial" w:hAnsi="Arial" w:cs="Arial"/>
          <w:spacing w:val="1"/>
        </w:rPr>
        <w:t>m</w:t>
      </w:r>
      <w:r w:rsidRPr="003D47E3">
        <w:rPr>
          <w:rFonts w:ascii="Arial" w:eastAsia="Arial" w:hAnsi="Arial" w:cs="Arial"/>
        </w:rPr>
        <w:t>ent</w:t>
      </w:r>
      <w:r w:rsidR="0093268D" w:rsidRPr="003D47E3">
        <w:rPr>
          <w:rFonts w:ascii="Arial" w:eastAsia="Arial" w:hAnsi="Arial" w:cs="Arial"/>
        </w:rPr>
        <w:t>al</w:t>
      </w:r>
      <w:r w:rsidRPr="003D47E3">
        <w:rPr>
          <w:rFonts w:ascii="Arial" w:eastAsia="Arial" w:hAnsi="Arial" w:cs="Arial"/>
          <w:spacing w:val="2"/>
        </w:rPr>
        <w:t xml:space="preserve"> </w:t>
      </w:r>
      <w:r w:rsidRPr="003D47E3">
        <w:rPr>
          <w:rFonts w:ascii="Arial" w:eastAsia="Arial" w:hAnsi="Arial" w:cs="Arial"/>
          <w:spacing w:val="-1"/>
        </w:rPr>
        <w:t>A</w:t>
      </w:r>
      <w:r w:rsidRPr="003D47E3">
        <w:rPr>
          <w:rFonts w:ascii="Arial" w:eastAsia="Arial" w:hAnsi="Arial" w:cs="Arial"/>
          <w:spacing w:val="2"/>
        </w:rPr>
        <w:t>g</w:t>
      </w:r>
      <w:r w:rsidRPr="003D47E3">
        <w:rPr>
          <w:rFonts w:ascii="Arial" w:eastAsia="Arial" w:hAnsi="Arial" w:cs="Arial"/>
          <w:spacing w:val="1"/>
        </w:rPr>
        <w:t>r</w:t>
      </w:r>
      <w:r w:rsidRPr="003D47E3">
        <w:rPr>
          <w:rFonts w:ascii="Arial" w:eastAsia="Arial" w:hAnsi="Arial" w:cs="Arial"/>
        </w:rPr>
        <w:t>ee</w:t>
      </w:r>
      <w:r w:rsidRPr="003D47E3">
        <w:rPr>
          <w:rFonts w:ascii="Arial" w:eastAsia="Arial" w:hAnsi="Arial" w:cs="Arial"/>
          <w:spacing w:val="1"/>
        </w:rPr>
        <w:t>m</w:t>
      </w:r>
      <w:r w:rsidRPr="003D47E3">
        <w:rPr>
          <w:rFonts w:ascii="Arial" w:eastAsia="Arial" w:hAnsi="Arial" w:cs="Arial"/>
        </w:rPr>
        <w:t>ent</w:t>
      </w:r>
      <w:r w:rsidRPr="003D47E3">
        <w:rPr>
          <w:rFonts w:ascii="Arial" w:eastAsia="Arial" w:hAnsi="Arial" w:cs="Arial"/>
          <w:spacing w:val="2"/>
        </w:rPr>
        <w:t xml:space="preserve"> </w:t>
      </w:r>
      <w:r w:rsidRPr="003D47E3">
        <w:rPr>
          <w:rFonts w:ascii="Arial" w:eastAsia="Arial" w:hAnsi="Arial" w:cs="Arial"/>
          <w:spacing w:val="4"/>
        </w:rPr>
        <w:t>f</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he</w:t>
      </w:r>
      <w:r w:rsidR="00160D63" w:rsidRPr="003D47E3">
        <w:rPr>
          <w:rFonts w:ascii="Arial" w:eastAsia="Arial" w:hAnsi="Arial" w:cs="Arial"/>
        </w:rPr>
        <w:t xml:space="preserve"> </w:t>
      </w:r>
      <w:r w:rsidRPr="003D47E3">
        <w:rPr>
          <w:rFonts w:ascii="Arial" w:eastAsia="Arial" w:hAnsi="Arial" w:cs="Arial"/>
          <w:spacing w:val="1"/>
        </w:rPr>
        <w:t>O</w:t>
      </w:r>
      <w:r w:rsidRPr="003D47E3">
        <w:rPr>
          <w:rFonts w:ascii="Arial" w:eastAsia="Arial" w:hAnsi="Arial" w:cs="Arial"/>
        </w:rPr>
        <w:t>pe</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spacing w:val="-4"/>
        </w:rPr>
        <w:t>M</w:t>
      </w:r>
      <w:r w:rsidRPr="003D47E3">
        <w:rPr>
          <w:rFonts w:ascii="Arial" w:eastAsia="Arial" w:hAnsi="Arial" w:cs="Arial"/>
        </w:rPr>
        <w:t>a</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enance</w:t>
      </w:r>
      <w:r w:rsidRPr="003D47E3">
        <w:rPr>
          <w:rFonts w:ascii="Arial" w:eastAsia="Arial" w:hAnsi="Arial" w:cs="Arial"/>
          <w:spacing w:val="1"/>
        </w:rPr>
        <w:t xml:space="preserve"> </w:t>
      </w:r>
      <w:r w:rsidR="000F187D" w:rsidRPr="003D47E3">
        <w:rPr>
          <w:rFonts w:ascii="Arial" w:eastAsia="Arial" w:hAnsi="Arial" w:cs="Arial"/>
        </w:rPr>
        <w:t xml:space="preserve">of </w:t>
      </w:r>
      <w:r w:rsidRPr="003D47E3">
        <w:rPr>
          <w:rFonts w:ascii="Arial" w:eastAsia="Arial" w:hAnsi="Arial" w:cs="Arial"/>
        </w:rPr>
        <w:t>L</w:t>
      </w:r>
      <w:r w:rsidRPr="003D47E3">
        <w:rPr>
          <w:rFonts w:ascii="Arial" w:eastAsia="Arial" w:hAnsi="Arial" w:cs="Arial"/>
          <w:spacing w:val="-1"/>
        </w:rPr>
        <w:t>i</w:t>
      </w:r>
      <w:r w:rsidRPr="003D47E3">
        <w:rPr>
          <w:rFonts w:ascii="Arial" w:eastAsia="Arial" w:hAnsi="Arial" w:cs="Arial"/>
        </w:rPr>
        <w:t xml:space="preserve">nk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 xml:space="preserve"> </w:t>
      </w:r>
      <w:r w:rsidRPr="003D47E3">
        <w:rPr>
          <w:rFonts w:ascii="Arial" w:eastAsia="Arial" w:hAnsi="Arial" w:cs="Arial"/>
        </w:rPr>
        <w:t>June</w:t>
      </w:r>
      <w:r w:rsidRPr="003D47E3">
        <w:rPr>
          <w:rFonts w:ascii="Arial" w:eastAsia="Arial" w:hAnsi="Arial" w:cs="Arial"/>
          <w:spacing w:val="1"/>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rPr>
        <w:t>2003</w:t>
      </w:r>
      <w:r w:rsidRPr="003D47E3">
        <w:rPr>
          <w:rFonts w:ascii="Arial" w:eastAsia="Arial" w:hAnsi="Arial" w:cs="Arial"/>
          <w:spacing w:val="1"/>
        </w:rPr>
        <w:t xml:space="preserve"> ("</w:t>
      </w:r>
      <w:r w:rsidRPr="003D47E3">
        <w:rPr>
          <w:rFonts w:ascii="Arial" w:eastAsia="Arial" w:hAnsi="Arial" w:cs="Arial"/>
        </w:rPr>
        <w:t>June</w:t>
      </w:r>
      <w:r w:rsidRPr="003D47E3">
        <w:rPr>
          <w:rFonts w:ascii="Arial" w:eastAsia="Arial" w:hAnsi="Arial" w:cs="Arial"/>
          <w:spacing w:val="1"/>
        </w:rPr>
        <w:t xml:space="preserve"> </w:t>
      </w:r>
      <w:r w:rsidRPr="003D47E3">
        <w:rPr>
          <w:rFonts w:ascii="Arial" w:eastAsia="Arial" w:hAnsi="Arial" w:cs="Arial"/>
        </w:rPr>
        <w:t>2003</w:t>
      </w:r>
      <w:r w:rsidRPr="003D47E3">
        <w:rPr>
          <w:rFonts w:ascii="Arial" w:eastAsia="Arial" w:hAnsi="Arial" w:cs="Arial"/>
          <w:spacing w:val="1"/>
        </w:rPr>
        <w:t xml:space="preserve"> IG</w:t>
      </w:r>
      <w:r w:rsidRPr="003D47E3">
        <w:rPr>
          <w:rFonts w:ascii="Arial" w:eastAsia="Arial" w:hAnsi="Arial" w:cs="Arial"/>
          <w:spacing w:val="-1"/>
        </w:rPr>
        <w:t>A</w:t>
      </w:r>
      <w:r w:rsidRPr="003D47E3">
        <w:rPr>
          <w:rFonts w:ascii="Arial" w:eastAsia="Arial" w:hAnsi="Arial" w:cs="Arial"/>
          <w:spacing w:val="1"/>
        </w:rPr>
        <w:t>")</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and</w:t>
      </w:r>
    </w:p>
    <w:p w14:paraId="47700DFE" w14:textId="77777777" w:rsidR="00F970EA" w:rsidRPr="003D47E3" w:rsidRDefault="00F970EA" w:rsidP="00F970EA">
      <w:pPr>
        <w:spacing w:before="16" w:after="0" w:line="240" w:lineRule="exact"/>
        <w:rPr>
          <w:rFonts w:ascii="Arial" w:hAnsi="Arial" w:cs="Arial"/>
        </w:rPr>
      </w:pPr>
    </w:p>
    <w:p w14:paraId="30D5B146" w14:textId="482CF5C3" w:rsidR="00F970EA" w:rsidRPr="003D47E3" w:rsidRDefault="00F970EA" w:rsidP="00A30C2C">
      <w:pPr>
        <w:spacing w:after="0" w:line="240" w:lineRule="auto"/>
        <w:ind w:right="-20"/>
        <w:rPr>
          <w:rFonts w:ascii="Arial" w:eastAsia="Arial" w:hAnsi="Arial" w:cs="Arial"/>
        </w:rPr>
      </w:pPr>
      <w:r w:rsidRPr="003D47E3">
        <w:rPr>
          <w:rFonts w:ascii="Arial" w:eastAsia="Arial" w:hAnsi="Arial" w:cs="Arial"/>
          <w:spacing w:val="10"/>
        </w:rPr>
        <w:t>W</w:t>
      </w:r>
      <w:r w:rsidRPr="003D47E3">
        <w:rPr>
          <w:rFonts w:ascii="Arial" w:eastAsia="Arial" w:hAnsi="Arial" w:cs="Arial"/>
          <w:spacing w:val="-1"/>
        </w:rPr>
        <w:t>HEREAS</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de</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rm</w:t>
      </w:r>
      <w:r w:rsidRPr="003D47E3">
        <w:rPr>
          <w:rFonts w:ascii="Arial" w:eastAsia="Arial" w:hAnsi="Arial" w:cs="Arial"/>
          <w:spacing w:val="-1"/>
        </w:rPr>
        <w:t>i</w:t>
      </w:r>
      <w:r w:rsidRPr="003D47E3">
        <w:rPr>
          <w:rFonts w:ascii="Arial" w:eastAsia="Arial" w:hAnsi="Arial" w:cs="Arial"/>
        </w:rPr>
        <w:t>ned</w:t>
      </w:r>
      <w:r w:rsidRPr="003D47E3">
        <w:rPr>
          <w:rFonts w:ascii="Arial" w:eastAsia="Arial" w:hAnsi="Arial" w:cs="Arial"/>
          <w:spacing w:val="1"/>
        </w:rPr>
        <w:t xml:space="preserve"> t</w:t>
      </w:r>
      <w:r w:rsidRPr="003D47E3">
        <w:rPr>
          <w:rFonts w:ascii="Arial" w:eastAsia="Arial" w:hAnsi="Arial" w:cs="Arial"/>
        </w:rPr>
        <w:t>hat</w:t>
      </w:r>
      <w:r w:rsidRPr="003D47E3">
        <w:rPr>
          <w:rFonts w:ascii="Arial" w:eastAsia="Arial" w:hAnsi="Arial" w:cs="Arial"/>
          <w:spacing w:val="2"/>
        </w:rPr>
        <w:t xml:space="preserve"> </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rPr>
        <w:t>s</w:t>
      </w:r>
      <w:r w:rsidRPr="003D47E3">
        <w:rPr>
          <w:rFonts w:ascii="Arial" w:eastAsia="Arial" w:hAnsi="Arial" w:cs="Arial"/>
          <w:spacing w:val="-1"/>
        </w:rPr>
        <w:t>i</w:t>
      </w:r>
      <w:r w:rsidRPr="003D47E3">
        <w:rPr>
          <w:rFonts w:ascii="Arial" w:eastAsia="Arial" w:hAnsi="Arial" w:cs="Arial"/>
        </w:rPr>
        <w:t>ons</w:t>
      </w:r>
      <w:r w:rsidRPr="003D47E3">
        <w:rPr>
          <w:rFonts w:ascii="Arial" w:eastAsia="Arial" w:hAnsi="Arial" w:cs="Arial"/>
          <w:spacing w:val="1"/>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June</w:t>
      </w:r>
      <w:r w:rsidRPr="003D47E3">
        <w:rPr>
          <w:rFonts w:ascii="Arial" w:eastAsia="Arial" w:hAnsi="Arial" w:cs="Arial"/>
          <w:spacing w:val="1"/>
        </w:rPr>
        <w:t xml:space="preserve"> </w:t>
      </w:r>
      <w:r w:rsidRPr="003D47E3">
        <w:rPr>
          <w:rFonts w:ascii="Arial" w:eastAsia="Arial" w:hAnsi="Arial" w:cs="Arial"/>
        </w:rPr>
        <w:t>2003</w:t>
      </w:r>
      <w:r w:rsidRPr="003D47E3">
        <w:rPr>
          <w:rFonts w:ascii="Arial" w:eastAsia="Arial" w:hAnsi="Arial" w:cs="Arial"/>
          <w:spacing w:val="1"/>
        </w:rPr>
        <w:t xml:space="preserve"> IG</w:t>
      </w:r>
      <w:r w:rsidRPr="003D47E3">
        <w:rPr>
          <w:rFonts w:ascii="Arial" w:eastAsia="Arial" w:hAnsi="Arial" w:cs="Arial"/>
        </w:rPr>
        <w:t>A</w:t>
      </w:r>
      <w:r w:rsidRPr="003D47E3">
        <w:rPr>
          <w:rFonts w:ascii="Arial" w:eastAsia="Arial" w:hAnsi="Arial" w:cs="Arial"/>
          <w:spacing w:val="1"/>
        </w:rPr>
        <w:t xml:space="preserve"> wer</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rPr>
        <w:t>necessa</w:t>
      </w:r>
      <w:r w:rsidRPr="003D47E3">
        <w:rPr>
          <w:rFonts w:ascii="Arial" w:eastAsia="Arial" w:hAnsi="Arial" w:cs="Arial"/>
          <w:spacing w:val="1"/>
        </w:rPr>
        <w:t>r</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nco</w:t>
      </w:r>
      <w:r w:rsidRPr="003D47E3">
        <w:rPr>
          <w:rFonts w:ascii="Arial" w:eastAsia="Arial" w:hAnsi="Arial" w:cs="Arial"/>
          <w:spacing w:val="1"/>
        </w:rPr>
        <w:t>r</w:t>
      </w:r>
      <w:r w:rsidRPr="003D47E3">
        <w:rPr>
          <w:rFonts w:ascii="Arial" w:eastAsia="Arial" w:hAnsi="Arial" w:cs="Arial"/>
        </w:rPr>
        <w:t>po</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rPr>
        <w:t>be</w:t>
      </w:r>
      <w:r w:rsidRPr="003D47E3">
        <w:rPr>
          <w:rFonts w:ascii="Arial" w:eastAsia="Arial" w:hAnsi="Arial" w:cs="Arial"/>
          <w:spacing w:val="1"/>
        </w:rPr>
        <w:t>tt</w:t>
      </w:r>
      <w:r w:rsidRPr="003D47E3">
        <w:rPr>
          <w:rFonts w:ascii="Arial" w:eastAsia="Arial" w:hAnsi="Arial" w:cs="Arial"/>
        </w:rPr>
        <w:t>er</w:t>
      </w:r>
      <w:r w:rsidRPr="003D47E3">
        <w:rPr>
          <w:rFonts w:ascii="Arial" w:eastAsia="Arial" w:hAnsi="Arial" w:cs="Arial"/>
          <w:spacing w:val="2"/>
        </w:rPr>
        <w:t xml:space="preserve"> </w:t>
      </w:r>
      <w:r w:rsidRPr="003D47E3">
        <w:rPr>
          <w:rFonts w:ascii="Arial" w:eastAsia="Arial" w:hAnsi="Arial" w:cs="Arial"/>
        </w:rPr>
        <w:t>p</w:t>
      </w:r>
      <w:r w:rsidRPr="003D47E3">
        <w:rPr>
          <w:rFonts w:ascii="Arial" w:eastAsia="Arial" w:hAnsi="Arial" w:cs="Arial"/>
          <w:spacing w:val="1"/>
        </w:rPr>
        <w:t>r</w:t>
      </w:r>
      <w:r w:rsidRPr="003D47E3">
        <w:rPr>
          <w:rFonts w:ascii="Arial" w:eastAsia="Arial" w:hAnsi="Arial" w:cs="Arial"/>
        </w:rPr>
        <w:t>ac</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ces</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rPr>
        <w:t>p</w:t>
      </w:r>
      <w:r w:rsidRPr="003D47E3">
        <w:rPr>
          <w:rFonts w:ascii="Arial" w:eastAsia="Arial" w:hAnsi="Arial" w:cs="Arial"/>
          <w:spacing w:val="1"/>
        </w:rPr>
        <w:t>r</w:t>
      </w:r>
      <w:r w:rsidRPr="003D47E3">
        <w:rPr>
          <w:rFonts w:ascii="Arial" w:eastAsia="Arial" w:hAnsi="Arial" w:cs="Arial"/>
        </w:rPr>
        <w:t>ocedu</w:t>
      </w:r>
      <w:r w:rsidRPr="003D47E3">
        <w:rPr>
          <w:rFonts w:ascii="Arial" w:eastAsia="Arial" w:hAnsi="Arial" w:cs="Arial"/>
          <w:spacing w:val="1"/>
        </w:rPr>
        <w:t>r</w:t>
      </w:r>
      <w:r w:rsidRPr="003D47E3">
        <w:rPr>
          <w:rFonts w:ascii="Arial" w:eastAsia="Arial" w:hAnsi="Arial" w:cs="Arial"/>
        </w:rPr>
        <w:t>es</w:t>
      </w:r>
      <w:r w:rsidRPr="003D47E3">
        <w:rPr>
          <w:rFonts w:ascii="Arial" w:eastAsia="Arial" w:hAnsi="Arial" w:cs="Arial"/>
          <w:spacing w:val="1"/>
        </w:rPr>
        <w:t xml:space="preserve"> </w:t>
      </w:r>
      <w:r w:rsidRPr="003D47E3">
        <w:rPr>
          <w:rFonts w:ascii="Arial" w:eastAsia="Arial" w:hAnsi="Arial" w:cs="Arial"/>
          <w:spacing w:val="4"/>
        </w:rPr>
        <w:t>f</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rPr>
        <w:t>ca</w:t>
      </w:r>
      <w:r w:rsidRPr="003D47E3">
        <w:rPr>
          <w:rFonts w:ascii="Arial" w:eastAsia="Arial" w:hAnsi="Arial" w:cs="Arial"/>
          <w:spacing w:val="1"/>
        </w:rPr>
        <w:t>rr</w:t>
      </w:r>
      <w:r w:rsidRPr="003D47E3">
        <w:rPr>
          <w:rFonts w:ascii="Arial" w:eastAsia="Arial" w:hAnsi="Arial" w:cs="Arial"/>
          <w:spacing w:val="-2"/>
        </w:rPr>
        <w:t>y</w:t>
      </w:r>
      <w:r w:rsidRPr="003D47E3">
        <w:rPr>
          <w:rFonts w:ascii="Arial" w:eastAsia="Arial" w:hAnsi="Arial" w:cs="Arial"/>
          <w:spacing w:val="-1"/>
        </w:rPr>
        <w:t>i</w:t>
      </w:r>
      <w:r w:rsidRPr="003D47E3">
        <w:rPr>
          <w:rFonts w:ascii="Arial" w:eastAsia="Arial" w:hAnsi="Arial" w:cs="Arial"/>
        </w:rPr>
        <w:t>ng</w:t>
      </w:r>
      <w:r w:rsidRPr="003D47E3">
        <w:rPr>
          <w:rFonts w:ascii="Arial" w:eastAsia="Arial" w:hAnsi="Arial" w:cs="Arial"/>
          <w:spacing w:val="4"/>
        </w:rPr>
        <w:t xml:space="preserve"> </w:t>
      </w:r>
      <w:r w:rsidRPr="003D47E3">
        <w:rPr>
          <w:rFonts w:ascii="Arial" w:eastAsia="Arial" w:hAnsi="Arial" w:cs="Arial"/>
        </w:rPr>
        <w:t>out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ope</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 of</w:t>
      </w:r>
      <w:r w:rsidRPr="003D47E3">
        <w:rPr>
          <w:rFonts w:ascii="Arial" w:eastAsia="Arial" w:hAnsi="Arial" w:cs="Arial"/>
          <w:spacing w:val="5"/>
        </w:rPr>
        <w:t xml:space="preserve"> </w:t>
      </w:r>
      <w:del w:id="13" w:author="Author">
        <w:r w:rsidRPr="003D47E3" w:rsidDel="00405B34">
          <w:rPr>
            <w:rFonts w:ascii="Arial" w:eastAsia="Arial" w:hAnsi="Arial" w:cs="Arial"/>
            <w:spacing w:val="1"/>
          </w:rPr>
          <w:delText>t</w:delText>
        </w:r>
        <w:r w:rsidRPr="003D47E3" w:rsidDel="00405B34">
          <w:rPr>
            <w:rFonts w:ascii="Arial" w:eastAsia="Arial" w:hAnsi="Arial" w:cs="Arial"/>
          </w:rPr>
          <w:delText>he</w:delText>
        </w:r>
        <w:r w:rsidRPr="003D47E3" w:rsidDel="00405B34">
          <w:rPr>
            <w:rFonts w:ascii="Arial" w:eastAsia="Arial" w:hAnsi="Arial" w:cs="Arial"/>
            <w:spacing w:val="1"/>
          </w:rPr>
          <w:delText xml:space="preserve"> </w:delText>
        </w:r>
      </w:del>
      <w:r w:rsidRPr="003D47E3">
        <w:rPr>
          <w:rFonts w:ascii="Arial" w:eastAsia="Arial" w:hAnsi="Arial" w:cs="Arial"/>
        </w:rPr>
        <w:t>L</w:t>
      </w:r>
      <w:r w:rsidRPr="003D47E3">
        <w:rPr>
          <w:rFonts w:ascii="Arial" w:eastAsia="Arial" w:hAnsi="Arial" w:cs="Arial"/>
          <w:spacing w:val="-1"/>
        </w:rPr>
        <w:t>i</w:t>
      </w:r>
      <w:r w:rsidRPr="003D47E3">
        <w:rPr>
          <w:rFonts w:ascii="Arial" w:eastAsia="Arial" w:hAnsi="Arial" w:cs="Arial"/>
        </w:rPr>
        <w:t>nk</w:t>
      </w:r>
      <w:r w:rsidRPr="003D47E3">
        <w:rPr>
          <w:rFonts w:ascii="Arial" w:eastAsia="Arial" w:hAnsi="Arial" w:cs="Arial"/>
          <w:spacing w:val="4"/>
        </w:rPr>
        <w:t xml:space="preserve"> </w:t>
      </w:r>
      <w:del w:id="14" w:author="Author">
        <w:r w:rsidRPr="003D47E3" w:rsidDel="00405B34">
          <w:rPr>
            <w:rFonts w:ascii="Arial" w:eastAsia="Arial" w:hAnsi="Arial" w:cs="Arial"/>
          </w:rPr>
          <w:delText>L</w:delText>
        </w:r>
        <w:r w:rsidRPr="003D47E3" w:rsidDel="00405B34">
          <w:rPr>
            <w:rFonts w:ascii="Arial" w:eastAsia="Arial" w:hAnsi="Arial" w:cs="Arial"/>
            <w:spacing w:val="-1"/>
          </w:rPr>
          <w:delText>i</w:delText>
        </w:r>
        <w:r w:rsidRPr="003D47E3" w:rsidDel="00405B34">
          <w:rPr>
            <w:rFonts w:ascii="Arial" w:eastAsia="Arial" w:hAnsi="Arial" w:cs="Arial"/>
            <w:spacing w:val="2"/>
          </w:rPr>
          <w:delText>g</w:delText>
        </w:r>
        <w:r w:rsidRPr="003D47E3" w:rsidDel="00405B34">
          <w:rPr>
            <w:rFonts w:ascii="Arial" w:eastAsia="Arial" w:hAnsi="Arial" w:cs="Arial"/>
          </w:rPr>
          <w:delText>ht</w:delText>
        </w:r>
        <w:r w:rsidRPr="003D47E3" w:rsidDel="00405B34">
          <w:rPr>
            <w:rFonts w:ascii="Arial" w:eastAsia="Arial" w:hAnsi="Arial" w:cs="Arial"/>
            <w:spacing w:val="2"/>
          </w:rPr>
          <w:delText xml:space="preserve"> </w:delText>
        </w:r>
        <w:r w:rsidRPr="003D47E3" w:rsidDel="00405B34">
          <w:rPr>
            <w:rFonts w:ascii="Arial" w:eastAsia="Arial" w:hAnsi="Arial" w:cs="Arial"/>
            <w:spacing w:val="-1"/>
          </w:rPr>
          <w:delText>R</w:delText>
        </w:r>
        <w:r w:rsidRPr="003D47E3" w:rsidDel="00405B34">
          <w:rPr>
            <w:rFonts w:ascii="Arial" w:eastAsia="Arial" w:hAnsi="Arial" w:cs="Arial"/>
          </w:rPr>
          <w:delText>a</w:delText>
        </w:r>
        <w:r w:rsidRPr="003D47E3" w:rsidDel="00405B34">
          <w:rPr>
            <w:rFonts w:ascii="Arial" w:eastAsia="Arial" w:hAnsi="Arial" w:cs="Arial"/>
            <w:spacing w:val="-1"/>
          </w:rPr>
          <w:delText>i</w:delText>
        </w:r>
        <w:r w:rsidRPr="003D47E3" w:rsidDel="00405B34">
          <w:rPr>
            <w:rFonts w:ascii="Arial" w:eastAsia="Arial" w:hAnsi="Arial" w:cs="Arial"/>
          </w:rPr>
          <w:delText xml:space="preserve">l </w:delText>
        </w:r>
      </w:del>
      <w:r w:rsidRPr="003D47E3">
        <w:rPr>
          <w:rFonts w:ascii="Arial" w:eastAsia="Arial" w:hAnsi="Arial" w:cs="Arial"/>
        </w:rPr>
        <w:t>and</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nc</w:t>
      </w:r>
      <w:r w:rsidRPr="003D47E3">
        <w:rPr>
          <w:rFonts w:ascii="Arial" w:eastAsia="Arial" w:hAnsi="Arial" w:cs="Arial"/>
          <w:spacing w:val="-1"/>
        </w:rPr>
        <w:t>l</w:t>
      </w:r>
      <w:r w:rsidRPr="003D47E3">
        <w:rPr>
          <w:rFonts w:ascii="Arial" w:eastAsia="Arial" w:hAnsi="Arial" w:cs="Arial"/>
        </w:rPr>
        <w:t>ude</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Ai</w:t>
      </w:r>
      <w:r w:rsidRPr="003D47E3">
        <w:rPr>
          <w:rFonts w:ascii="Arial" w:eastAsia="Arial" w:hAnsi="Arial" w:cs="Arial"/>
          <w:spacing w:val="1"/>
        </w:rPr>
        <w:t>r</w:t>
      </w:r>
      <w:r w:rsidRPr="003D47E3">
        <w:rPr>
          <w:rFonts w:ascii="Arial" w:eastAsia="Arial" w:hAnsi="Arial" w:cs="Arial"/>
        </w:rPr>
        <w:t>po</w:t>
      </w:r>
      <w:r w:rsidRPr="003D47E3">
        <w:rPr>
          <w:rFonts w:ascii="Arial" w:eastAsia="Arial" w:hAnsi="Arial" w:cs="Arial"/>
          <w:spacing w:val="1"/>
        </w:rPr>
        <w:t>r</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se</w:t>
      </w:r>
      <w:r w:rsidRPr="003D47E3">
        <w:rPr>
          <w:rFonts w:ascii="Arial" w:eastAsia="Arial" w:hAnsi="Arial" w:cs="Arial"/>
          <w:spacing w:val="2"/>
        </w:rPr>
        <w:t>g</w:t>
      </w:r>
      <w:r w:rsidRPr="003D47E3">
        <w:rPr>
          <w:rFonts w:ascii="Arial" w:eastAsia="Arial" w:hAnsi="Arial" w:cs="Arial"/>
          <w:spacing w:val="1"/>
        </w:rPr>
        <w:t>m</w:t>
      </w:r>
      <w:r w:rsidRPr="003D47E3">
        <w:rPr>
          <w:rFonts w:ascii="Arial" w:eastAsia="Arial" w:hAnsi="Arial" w:cs="Arial"/>
        </w:rPr>
        <w:t>ent</w:t>
      </w:r>
      <w:r w:rsidRPr="003D47E3">
        <w:rPr>
          <w:rFonts w:ascii="Arial" w:eastAsia="Arial" w:hAnsi="Arial" w:cs="Arial"/>
          <w:spacing w:val="2"/>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s</w:t>
      </w:r>
      <w:r w:rsidRPr="003D47E3">
        <w:rPr>
          <w:rFonts w:ascii="Arial" w:eastAsia="Arial" w:hAnsi="Arial" w:cs="Arial"/>
          <w:spacing w:val="-2"/>
        </w:rPr>
        <w:t>y</w:t>
      </w:r>
      <w:r w:rsidRPr="003D47E3">
        <w:rPr>
          <w:rFonts w:ascii="Arial" w:eastAsia="Arial" w:hAnsi="Arial" w:cs="Arial"/>
        </w:rPr>
        <w:t>s</w:t>
      </w:r>
      <w:r w:rsidRPr="003D47E3">
        <w:rPr>
          <w:rFonts w:ascii="Arial" w:eastAsia="Arial" w:hAnsi="Arial" w:cs="Arial"/>
          <w:spacing w:val="1"/>
        </w:rPr>
        <w:t>t</w:t>
      </w:r>
      <w:r w:rsidRPr="003D47E3">
        <w:rPr>
          <w:rFonts w:ascii="Arial" w:eastAsia="Arial" w:hAnsi="Arial" w:cs="Arial"/>
        </w:rPr>
        <w:t>em</w:t>
      </w:r>
      <w:r w:rsidRPr="003D47E3">
        <w:rPr>
          <w:rFonts w:ascii="Arial" w:eastAsia="Arial" w:hAnsi="Arial" w:cs="Arial"/>
          <w:spacing w:val="2"/>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 xml:space="preserve"> t</w:t>
      </w:r>
      <w:r w:rsidRPr="003D47E3">
        <w:rPr>
          <w:rFonts w:ascii="Arial" w:eastAsia="Arial" w:hAnsi="Arial" w:cs="Arial"/>
        </w:rPr>
        <w:t xml:space="preserve">he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spacing w:val="2"/>
        </w:rPr>
        <w:t>g</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rPr>
        <w:t>n</w:t>
      </w:r>
      <w:r w:rsidRPr="003D47E3">
        <w:rPr>
          <w:rFonts w:ascii="Arial" w:eastAsia="Arial" w:hAnsi="Arial" w:cs="Arial"/>
          <w:spacing w:val="1"/>
        </w:rPr>
        <w:t>m</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 xml:space="preserve">al </w:t>
      </w:r>
      <w:r w:rsidRPr="003D47E3">
        <w:rPr>
          <w:rFonts w:ascii="Arial" w:eastAsia="Arial" w:hAnsi="Arial" w:cs="Arial"/>
          <w:spacing w:val="-1"/>
        </w:rPr>
        <w:t>A</w:t>
      </w:r>
      <w:r w:rsidRPr="003D47E3">
        <w:rPr>
          <w:rFonts w:ascii="Arial" w:eastAsia="Arial" w:hAnsi="Arial" w:cs="Arial"/>
          <w:spacing w:val="2"/>
        </w:rPr>
        <w:t>g</w:t>
      </w:r>
      <w:r w:rsidRPr="003D47E3">
        <w:rPr>
          <w:rFonts w:ascii="Arial" w:eastAsia="Arial" w:hAnsi="Arial" w:cs="Arial"/>
          <w:spacing w:val="1"/>
        </w:rPr>
        <w:t>r</w:t>
      </w:r>
      <w:r w:rsidRPr="003D47E3">
        <w:rPr>
          <w:rFonts w:ascii="Arial" w:eastAsia="Arial" w:hAnsi="Arial" w:cs="Arial"/>
        </w:rPr>
        <w:t>ee</w:t>
      </w:r>
      <w:r w:rsidRPr="003D47E3">
        <w:rPr>
          <w:rFonts w:ascii="Arial" w:eastAsia="Arial" w:hAnsi="Arial" w:cs="Arial"/>
          <w:spacing w:val="1"/>
        </w:rPr>
        <w:t>m</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and</w:t>
      </w:r>
    </w:p>
    <w:p w14:paraId="10FEA8C5" w14:textId="77777777" w:rsidR="00F970EA" w:rsidRPr="003D47E3" w:rsidRDefault="00F970EA" w:rsidP="00A30C2C">
      <w:pPr>
        <w:spacing w:before="1" w:after="0" w:line="241" w:lineRule="auto"/>
        <w:ind w:right="117"/>
        <w:rPr>
          <w:rFonts w:ascii="Arial" w:eastAsia="Arial" w:hAnsi="Arial" w:cs="Arial"/>
        </w:rPr>
      </w:pPr>
    </w:p>
    <w:p w14:paraId="149D34FB" w14:textId="77777777" w:rsidR="000F187D" w:rsidRPr="003D47E3" w:rsidRDefault="000F187D" w:rsidP="000F187D">
      <w:pPr>
        <w:spacing w:after="0" w:line="240" w:lineRule="auto"/>
        <w:ind w:right="86"/>
        <w:rPr>
          <w:rFonts w:ascii="Arial" w:eastAsia="Arial" w:hAnsi="Arial" w:cs="Arial"/>
          <w:spacing w:val="-1"/>
        </w:rPr>
      </w:pPr>
      <w:r w:rsidRPr="003D47E3">
        <w:rPr>
          <w:rFonts w:ascii="Arial" w:eastAsia="Arial" w:hAnsi="Arial" w:cs="Arial"/>
          <w:spacing w:val="10"/>
        </w:rPr>
        <w:t>W</w:t>
      </w:r>
      <w:r w:rsidRPr="003D47E3">
        <w:rPr>
          <w:rFonts w:ascii="Arial" w:eastAsia="Arial" w:hAnsi="Arial" w:cs="Arial"/>
          <w:spacing w:val="-1"/>
        </w:rPr>
        <w:t>HEREAS</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 xml:space="preserve">June 2003 </w:t>
      </w:r>
      <w:r w:rsidRPr="003D47E3">
        <w:rPr>
          <w:rFonts w:ascii="Arial" w:eastAsia="Arial" w:hAnsi="Arial" w:cs="Arial"/>
          <w:spacing w:val="1"/>
        </w:rPr>
        <w:t>IG</w:t>
      </w:r>
      <w:r w:rsidRPr="003D47E3">
        <w:rPr>
          <w:rFonts w:ascii="Arial" w:eastAsia="Arial" w:hAnsi="Arial" w:cs="Arial"/>
          <w:spacing w:val="-1"/>
        </w:rPr>
        <w:t>A was administratively revised in 2009 in ways that did not affect the policy or intent of the June 2003 IGA (“December 2009 Revision”); and</w:t>
      </w:r>
    </w:p>
    <w:p w14:paraId="6E06497D" w14:textId="77777777" w:rsidR="00F970EA" w:rsidRPr="003D47E3" w:rsidRDefault="00F970EA" w:rsidP="00A30C2C">
      <w:pPr>
        <w:spacing w:after="0" w:line="240" w:lineRule="auto"/>
        <w:ind w:right="86"/>
        <w:rPr>
          <w:rFonts w:ascii="Arial" w:eastAsia="Arial" w:hAnsi="Arial" w:cs="Arial"/>
        </w:rPr>
      </w:pPr>
    </w:p>
    <w:p w14:paraId="023E251E" w14:textId="77777777" w:rsidR="00F970EA" w:rsidRPr="003D47E3" w:rsidRDefault="00F970EA" w:rsidP="00A30C2C">
      <w:pPr>
        <w:spacing w:after="0" w:line="240" w:lineRule="auto"/>
        <w:ind w:right="86"/>
        <w:rPr>
          <w:rFonts w:ascii="Arial" w:eastAsia="Arial" w:hAnsi="Arial" w:cs="Arial"/>
        </w:rPr>
      </w:pPr>
      <w:r w:rsidRPr="003D47E3">
        <w:rPr>
          <w:rFonts w:ascii="Arial" w:eastAsia="Arial" w:hAnsi="Arial" w:cs="Arial"/>
        </w:rPr>
        <w:t>WHEREAS, the Parties administratively extended the term of the December 2009 Revision from time to time through July 17, 2019, as permitted under the terms of that agreement; and</w:t>
      </w:r>
    </w:p>
    <w:p w14:paraId="2522A82C" w14:textId="77777777" w:rsidR="00F970EA" w:rsidRPr="003D47E3" w:rsidRDefault="00F970EA" w:rsidP="00A30C2C">
      <w:pPr>
        <w:spacing w:after="0" w:line="240" w:lineRule="auto"/>
        <w:ind w:right="86"/>
        <w:rPr>
          <w:rFonts w:ascii="Arial" w:eastAsia="Arial" w:hAnsi="Arial" w:cs="Arial"/>
        </w:rPr>
      </w:pPr>
    </w:p>
    <w:p w14:paraId="3D9A6346" w14:textId="77777777" w:rsidR="00F970EA" w:rsidRPr="003D47E3" w:rsidRDefault="00F970EA" w:rsidP="00384BCA">
      <w:pPr>
        <w:spacing w:before="14" w:after="0" w:line="240" w:lineRule="exact"/>
        <w:rPr>
          <w:rFonts w:ascii="Arial" w:hAnsi="Arial" w:cs="Arial"/>
        </w:rPr>
      </w:pPr>
      <w:r w:rsidRPr="003D47E3">
        <w:rPr>
          <w:rFonts w:ascii="Arial" w:eastAsia="Arial" w:hAnsi="Arial" w:cs="Arial"/>
          <w:spacing w:val="10"/>
        </w:rPr>
        <w:t>W</w:t>
      </w:r>
      <w:r w:rsidRPr="003D47E3">
        <w:rPr>
          <w:rFonts w:ascii="Arial" w:eastAsia="Arial" w:hAnsi="Arial" w:cs="Arial"/>
          <w:spacing w:val="-1"/>
        </w:rPr>
        <w:t>HEREAS</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ha</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rPr>
        <w:t>de</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rm</w:t>
      </w:r>
      <w:r w:rsidRPr="003D47E3">
        <w:rPr>
          <w:rFonts w:ascii="Arial" w:eastAsia="Arial" w:hAnsi="Arial" w:cs="Arial"/>
          <w:spacing w:val="-1"/>
        </w:rPr>
        <w:t>i</w:t>
      </w:r>
      <w:r w:rsidRPr="003D47E3">
        <w:rPr>
          <w:rFonts w:ascii="Arial" w:eastAsia="Arial" w:hAnsi="Arial" w:cs="Arial"/>
        </w:rPr>
        <w:t>ned</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be</w:t>
      </w:r>
      <w:r w:rsidRPr="003D47E3">
        <w:rPr>
          <w:rFonts w:ascii="Arial" w:eastAsia="Arial" w:hAnsi="Arial" w:cs="Arial"/>
          <w:spacing w:val="1"/>
        </w:rPr>
        <w:t xml:space="preserve"> </w:t>
      </w:r>
      <w:r w:rsidRPr="003D47E3">
        <w:rPr>
          <w:rFonts w:ascii="Arial" w:eastAsia="Arial" w:hAnsi="Arial" w:cs="Arial"/>
          <w:spacing w:val="-3"/>
        </w:rPr>
        <w:t>w</w:t>
      </w:r>
      <w:r w:rsidRPr="003D47E3">
        <w:rPr>
          <w:rFonts w:ascii="Arial" w:eastAsia="Arial" w:hAnsi="Arial" w:cs="Arial"/>
          <w:spacing w:val="-1"/>
        </w:rPr>
        <w:t>i</w:t>
      </w:r>
      <w:r w:rsidRPr="003D47E3">
        <w:rPr>
          <w:rFonts w:ascii="Arial" w:eastAsia="Arial" w:hAnsi="Arial" w:cs="Arial"/>
          <w:spacing w:val="1"/>
        </w:rPr>
        <w:t>t</w:t>
      </w:r>
      <w:r w:rsidRPr="003D47E3">
        <w:rPr>
          <w:rFonts w:ascii="Arial" w:eastAsia="Arial" w:hAnsi="Arial" w:cs="Arial"/>
        </w:rPr>
        <w:t>h</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pub</w:t>
      </w:r>
      <w:r w:rsidRPr="003D47E3">
        <w:rPr>
          <w:rFonts w:ascii="Arial" w:eastAsia="Arial" w:hAnsi="Arial" w:cs="Arial"/>
          <w:spacing w:val="-1"/>
        </w:rPr>
        <w:t>li</w:t>
      </w:r>
      <w:r w:rsidRPr="003D47E3">
        <w:rPr>
          <w:rFonts w:ascii="Arial" w:eastAsia="Arial" w:hAnsi="Arial" w:cs="Arial"/>
        </w:rPr>
        <w:t>c</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rPr>
        <w:t>est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o en</w:t>
      </w:r>
      <w:r w:rsidRPr="003D47E3">
        <w:rPr>
          <w:rFonts w:ascii="Arial" w:eastAsia="Arial" w:hAnsi="Arial" w:cs="Arial"/>
          <w:spacing w:val="1"/>
        </w:rPr>
        <w:t>t</w:t>
      </w:r>
      <w:r w:rsidRPr="003D47E3">
        <w:rPr>
          <w:rFonts w:ascii="Arial" w:eastAsia="Arial" w:hAnsi="Arial" w:cs="Arial"/>
        </w:rPr>
        <w:t>er</w:t>
      </w:r>
      <w:r w:rsidRPr="003D47E3">
        <w:rPr>
          <w:rFonts w:ascii="Arial" w:eastAsia="Arial" w:hAnsi="Arial" w:cs="Arial"/>
          <w:spacing w:val="2"/>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a new</w:t>
      </w:r>
      <w:r w:rsidRPr="003D47E3">
        <w:rPr>
          <w:rFonts w:ascii="Arial" w:eastAsia="Arial" w:hAnsi="Arial" w:cs="Arial"/>
          <w:spacing w:val="1"/>
        </w:rPr>
        <w:t xml:space="preserve"> </w:t>
      </w:r>
      <w:r w:rsidRPr="003D47E3">
        <w:rPr>
          <w:rFonts w:ascii="Arial" w:eastAsia="Arial" w:hAnsi="Arial" w:cs="Arial"/>
        </w:rPr>
        <w:t>a</w:t>
      </w:r>
      <w:r w:rsidRPr="003D47E3">
        <w:rPr>
          <w:rFonts w:ascii="Arial" w:eastAsia="Arial" w:hAnsi="Arial" w:cs="Arial"/>
          <w:spacing w:val="2"/>
        </w:rPr>
        <w:t>g</w:t>
      </w:r>
      <w:r w:rsidRPr="003D47E3">
        <w:rPr>
          <w:rFonts w:ascii="Arial" w:eastAsia="Arial" w:hAnsi="Arial" w:cs="Arial"/>
          <w:spacing w:val="1"/>
        </w:rPr>
        <w:t>r</w:t>
      </w:r>
      <w:r w:rsidRPr="003D47E3">
        <w:rPr>
          <w:rFonts w:ascii="Arial" w:eastAsia="Arial" w:hAnsi="Arial" w:cs="Arial"/>
        </w:rPr>
        <w:t>ee</w:t>
      </w:r>
      <w:r w:rsidRPr="003D47E3">
        <w:rPr>
          <w:rFonts w:ascii="Arial" w:eastAsia="Arial" w:hAnsi="Arial" w:cs="Arial"/>
          <w:spacing w:val="1"/>
        </w:rPr>
        <w:t>m</w:t>
      </w:r>
      <w:r w:rsidRPr="003D47E3">
        <w:rPr>
          <w:rFonts w:ascii="Arial" w:eastAsia="Arial" w:hAnsi="Arial" w:cs="Arial"/>
        </w:rPr>
        <w:t>ent</w:t>
      </w:r>
      <w:r w:rsidRPr="003D47E3">
        <w:rPr>
          <w:rFonts w:ascii="Arial" w:eastAsia="Arial" w:hAnsi="Arial" w:cs="Arial"/>
          <w:spacing w:val="2"/>
        </w:rPr>
        <w:t xml:space="preserve"> </w:t>
      </w:r>
      <w:r w:rsidRPr="003D47E3">
        <w:rPr>
          <w:rFonts w:ascii="Arial" w:eastAsia="Arial" w:hAnsi="Arial" w:cs="Arial"/>
          <w:spacing w:val="4"/>
        </w:rPr>
        <w:t>f</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County’s continued </w:t>
      </w:r>
      <w:r w:rsidRPr="003D47E3">
        <w:rPr>
          <w:rFonts w:ascii="Arial" w:eastAsia="Arial" w:hAnsi="Arial" w:cs="Arial"/>
        </w:rPr>
        <w:t>ope</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w:t>
      </w:r>
      <w:r w:rsidRPr="003D47E3">
        <w:rPr>
          <w:rFonts w:ascii="Arial" w:eastAsia="Arial" w:hAnsi="Arial" w:cs="Arial"/>
        </w:rPr>
        <w:t>of</w:t>
      </w:r>
      <w:r w:rsidRPr="003D47E3">
        <w:rPr>
          <w:rFonts w:ascii="Arial" w:eastAsia="Arial" w:hAnsi="Arial" w:cs="Arial"/>
          <w:spacing w:val="5"/>
        </w:rPr>
        <w:t xml:space="preserve"> Sound Transit’s</w:t>
      </w:r>
      <w:r w:rsidRPr="003D47E3">
        <w:rPr>
          <w:rFonts w:ascii="Arial" w:eastAsia="Arial" w:hAnsi="Arial" w:cs="Arial"/>
        </w:rPr>
        <w:t xml:space="preserve"> L</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3"/>
        </w:rPr>
        <w:t>k light rail system</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and</w:t>
      </w:r>
    </w:p>
    <w:p w14:paraId="66DF4341" w14:textId="77777777" w:rsidR="00F970EA" w:rsidRPr="003D47E3" w:rsidRDefault="00F970EA" w:rsidP="00D344E1">
      <w:pPr>
        <w:spacing w:before="14" w:after="0" w:line="240" w:lineRule="exact"/>
        <w:rPr>
          <w:rFonts w:ascii="Arial" w:hAnsi="Arial" w:cs="Arial"/>
        </w:rPr>
      </w:pPr>
    </w:p>
    <w:p w14:paraId="1E23F1C0" w14:textId="77777777" w:rsidR="00F970EA" w:rsidRPr="003D47E3" w:rsidRDefault="00F970EA" w:rsidP="00A30C2C">
      <w:pPr>
        <w:spacing w:after="0" w:line="240" w:lineRule="auto"/>
        <w:ind w:right="86"/>
        <w:rPr>
          <w:rFonts w:ascii="Arial" w:eastAsia="Arial" w:hAnsi="Arial" w:cs="Arial"/>
        </w:rPr>
      </w:pPr>
      <w:r w:rsidRPr="003D47E3">
        <w:rPr>
          <w:rFonts w:ascii="Arial" w:eastAsia="Arial" w:hAnsi="Arial" w:cs="Arial"/>
        </w:rPr>
        <w:t>WHEREAS, the Parties wish to enter into a new agreement for the County</w:t>
      </w:r>
      <w:ins w:id="15" w:author="Author">
        <w:r w:rsidR="001D1A86">
          <w:rPr>
            <w:rFonts w:ascii="Arial" w:eastAsia="Arial" w:hAnsi="Arial" w:cs="Arial"/>
          </w:rPr>
          <w:t>, through its Metro Transit Department ("KCM")</w:t>
        </w:r>
      </w:ins>
      <w:r w:rsidRPr="003D47E3">
        <w:rPr>
          <w:rFonts w:ascii="Arial" w:eastAsia="Arial" w:hAnsi="Arial" w:cs="Arial"/>
        </w:rPr>
        <w:t xml:space="preserve"> to operate and maintain Sound Transit’s Link light rail system for a period of years, </w:t>
      </w:r>
    </w:p>
    <w:p w14:paraId="63FE241F" w14:textId="77777777" w:rsidR="00384BCA" w:rsidRPr="003D47E3" w:rsidRDefault="00384BCA" w:rsidP="00A30C2C">
      <w:pPr>
        <w:spacing w:after="0" w:line="240" w:lineRule="auto"/>
        <w:ind w:right="86"/>
        <w:rPr>
          <w:rFonts w:ascii="Arial" w:eastAsia="Arial" w:hAnsi="Arial" w:cs="Arial"/>
          <w:spacing w:val="-1"/>
        </w:rPr>
      </w:pPr>
    </w:p>
    <w:p w14:paraId="27BC9D25" w14:textId="77777777" w:rsidR="00F970EA" w:rsidRPr="003D47E3" w:rsidRDefault="00F970EA" w:rsidP="00A30C2C">
      <w:pPr>
        <w:spacing w:after="0" w:line="240" w:lineRule="auto"/>
        <w:ind w:right="86"/>
        <w:rPr>
          <w:rFonts w:ascii="Arial" w:eastAsia="Arial" w:hAnsi="Arial" w:cs="Arial"/>
        </w:rPr>
      </w:pPr>
      <w:r w:rsidRPr="003D47E3">
        <w:rPr>
          <w:rFonts w:ascii="Arial" w:eastAsia="Arial" w:hAnsi="Arial" w:cs="Arial"/>
          <w:spacing w:val="-1"/>
        </w:rPr>
        <w:t>N</w:t>
      </w:r>
      <w:r w:rsidRPr="003D47E3">
        <w:rPr>
          <w:rFonts w:ascii="Arial" w:eastAsia="Arial" w:hAnsi="Arial" w:cs="Arial"/>
          <w:spacing w:val="1"/>
        </w:rPr>
        <w:t>O</w:t>
      </w:r>
      <w:r w:rsidRPr="003D47E3">
        <w:rPr>
          <w:rFonts w:ascii="Arial" w:eastAsia="Arial" w:hAnsi="Arial" w:cs="Arial"/>
          <w:spacing w:val="10"/>
        </w:rPr>
        <w:t>W</w:t>
      </w:r>
      <w:r w:rsidRPr="003D47E3">
        <w:rPr>
          <w:rFonts w:ascii="Arial" w:eastAsia="Arial" w:hAnsi="Arial" w:cs="Arial"/>
        </w:rPr>
        <w:t>,</w:t>
      </w:r>
      <w:r w:rsidRPr="003D47E3">
        <w:rPr>
          <w:rFonts w:ascii="Arial" w:eastAsia="Arial" w:hAnsi="Arial" w:cs="Arial"/>
          <w:spacing w:val="2"/>
        </w:rPr>
        <w:t xml:space="preserve"> T</w:t>
      </w:r>
      <w:r w:rsidRPr="003D47E3">
        <w:rPr>
          <w:rFonts w:ascii="Arial" w:eastAsia="Arial" w:hAnsi="Arial" w:cs="Arial"/>
          <w:spacing w:val="-1"/>
        </w:rPr>
        <w:t>HERE</w:t>
      </w:r>
      <w:r w:rsidRPr="003D47E3">
        <w:rPr>
          <w:rFonts w:ascii="Arial" w:eastAsia="Arial" w:hAnsi="Arial" w:cs="Arial"/>
        </w:rPr>
        <w:t>F</w:t>
      </w:r>
      <w:r w:rsidRPr="003D47E3">
        <w:rPr>
          <w:rFonts w:ascii="Arial" w:eastAsia="Arial" w:hAnsi="Arial" w:cs="Arial"/>
          <w:spacing w:val="1"/>
        </w:rPr>
        <w:t>O</w:t>
      </w:r>
      <w:r w:rsidRPr="003D47E3">
        <w:rPr>
          <w:rFonts w:ascii="Arial" w:eastAsia="Arial" w:hAnsi="Arial" w:cs="Arial"/>
          <w:spacing w:val="-1"/>
        </w:rPr>
        <w:t>RE</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 xml:space="preserve"> </w:t>
      </w:r>
      <w:r w:rsidRPr="003D47E3">
        <w:rPr>
          <w:rFonts w:ascii="Arial" w:eastAsia="Arial" w:hAnsi="Arial" w:cs="Arial"/>
        </w:rPr>
        <w:t>cons</w:t>
      </w:r>
      <w:r w:rsidRPr="003D47E3">
        <w:rPr>
          <w:rFonts w:ascii="Arial" w:eastAsia="Arial" w:hAnsi="Arial" w:cs="Arial"/>
          <w:spacing w:val="-1"/>
        </w:rPr>
        <w:t>i</w:t>
      </w:r>
      <w:r w:rsidRPr="003D47E3">
        <w:rPr>
          <w:rFonts w:ascii="Arial" w:eastAsia="Arial" w:hAnsi="Arial" w:cs="Arial"/>
        </w:rPr>
        <w:t>de</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m</w:t>
      </w:r>
      <w:r w:rsidRPr="003D47E3">
        <w:rPr>
          <w:rFonts w:ascii="Arial" w:eastAsia="Arial" w:hAnsi="Arial" w:cs="Arial"/>
        </w:rPr>
        <w:t>u</w:t>
      </w:r>
      <w:r w:rsidRPr="003D47E3">
        <w:rPr>
          <w:rFonts w:ascii="Arial" w:eastAsia="Arial" w:hAnsi="Arial" w:cs="Arial"/>
          <w:spacing w:val="1"/>
        </w:rPr>
        <w:t>t</w:t>
      </w:r>
      <w:r w:rsidRPr="003D47E3">
        <w:rPr>
          <w:rFonts w:ascii="Arial" w:eastAsia="Arial" w:hAnsi="Arial" w:cs="Arial"/>
        </w:rPr>
        <w:t xml:space="preserve">ual </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rm</w:t>
      </w:r>
      <w:r w:rsidRPr="003D47E3">
        <w:rPr>
          <w:rFonts w:ascii="Arial" w:eastAsia="Arial" w:hAnsi="Arial" w:cs="Arial"/>
        </w:rPr>
        <w:t>s</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rPr>
        <w:t>ob</w:t>
      </w:r>
      <w:r w:rsidRPr="003D47E3">
        <w:rPr>
          <w:rFonts w:ascii="Arial" w:eastAsia="Arial" w:hAnsi="Arial" w:cs="Arial"/>
          <w:spacing w:val="-1"/>
        </w:rPr>
        <w:t>li</w:t>
      </w:r>
      <w:r w:rsidRPr="003D47E3">
        <w:rPr>
          <w:rFonts w:ascii="Arial" w:eastAsia="Arial" w:hAnsi="Arial" w:cs="Arial"/>
          <w:spacing w:val="2"/>
        </w:rPr>
        <w:t>g</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ons</w:t>
      </w:r>
      <w:r w:rsidRPr="003D47E3">
        <w:rPr>
          <w:rFonts w:ascii="Arial" w:eastAsia="Arial" w:hAnsi="Arial" w:cs="Arial"/>
          <w:spacing w:val="1"/>
        </w:rPr>
        <w:t xml:space="preserve"> </w:t>
      </w:r>
      <w:r w:rsidRPr="003D47E3">
        <w:rPr>
          <w:rFonts w:ascii="Arial" w:eastAsia="Arial" w:hAnsi="Arial" w:cs="Arial"/>
        </w:rPr>
        <w:t>con</w:t>
      </w:r>
      <w:r w:rsidRPr="003D47E3">
        <w:rPr>
          <w:rFonts w:ascii="Arial" w:eastAsia="Arial" w:hAnsi="Arial" w:cs="Arial"/>
          <w:spacing w:val="1"/>
        </w:rPr>
        <w:t>t</w:t>
      </w:r>
      <w:r w:rsidRPr="003D47E3">
        <w:rPr>
          <w:rFonts w:ascii="Arial" w:eastAsia="Arial" w:hAnsi="Arial" w:cs="Arial"/>
        </w:rPr>
        <w:t>a</w:t>
      </w:r>
      <w:r w:rsidRPr="003D47E3">
        <w:rPr>
          <w:rFonts w:ascii="Arial" w:eastAsia="Arial" w:hAnsi="Arial" w:cs="Arial"/>
          <w:spacing w:val="-1"/>
        </w:rPr>
        <w:t>i</w:t>
      </w:r>
      <w:r w:rsidRPr="003D47E3">
        <w:rPr>
          <w:rFonts w:ascii="Arial" w:eastAsia="Arial" w:hAnsi="Arial" w:cs="Arial"/>
        </w:rPr>
        <w:t>ned</w:t>
      </w:r>
      <w:r w:rsidRPr="003D47E3">
        <w:rPr>
          <w:rFonts w:ascii="Arial" w:eastAsia="Arial" w:hAnsi="Arial" w:cs="Arial"/>
          <w:spacing w:val="1"/>
        </w:rPr>
        <w:t xml:space="preserve"> </w:t>
      </w:r>
      <w:r w:rsidRPr="003D47E3">
        <w:rPr>
          <w:rFonts w:ascii="Arial" w:eastAsia="Arial" w:hAnsi="Arial" w:cs="Arial"/>
        </w:rPr>
        <w:t>he</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he</w:t>
      </w:r>
      <w:r w:rsidR="00874369" w:rsidRPr="003D47E3">
        <w:rPr>
          <w:rFonts w:ascii="Arial" w:eastAsia="Arial" w:hAnsi="Arial" w:cs="Arial"/>
        </w:rPr>
        <w:t xml:space="preserve"> </w:t>
      </w:r>
      <w:r w:rsidRPr="003D47E3">
        <w:rPr>
          <w:rFonts w:ascii="Arial" w:eastAsia="Arial" w:hAnsi="Arial" w:cs="Arial"/>
          <w:spacing w:val="-1"/>
          <w:position w:val="1"/>
        </w:rPr>
        <w:t>P</w:t>
      </w:r>
      <w:r w:rsidRPr="003D47E3">
        <w:rPr>
          <w:rFonts w:ascii="Arial" w:eastAsia="Arial" w:hAnsi="Arial" w:cs="Arial"/>
          <w:position w:val="1"/>
        </w:rPr>
        <w:t>a</w:t>
      </w:r>
      <w:r w:rsidRPr="003D47E3">
        <w:rPr>
          <w:rFonts w:ascii="Arial" w:eastAsia="Arial" w:hAnsi="Arial" w:cs="Arial"/>
          <w:spacing w:val="1"/>
          <w:position w:val="1"/>
        </w:rPr>
        <w:t>rt</w:t>
      </w:r>
      <w:r w:rsidRPr="003D47E3">
        <w:rPr>
          <w:rFonts w:ascii="Arial" w:eastAsia="Arial" w:hAnsi="Arial" w:cs="Arial"/>
          <w:spacing w:val="-1"/>
          <w:position w:val="1"/>
        </w:rPr>
        <w:t>i</w:t>
      </w:r>
      <w:r w:rsidRPr="003D47E3">
        <w:rPr>
          <w:rFonts w:ascii="Arial" w:eastAsia="Arial" w:hAnsi="Arial" w:cs="Arial"/>
          <w:position w:val="1"/>
        </w:rPr>
        <w:t>es</w:t>
      </w:r>
      <w:r w:rsidRPr="003D47E3">
        <w:rPr>
          <w:rFonts w:ascii="Arial" w:eastAsia="Arial" w:hAnsi="Arial" w:cs="Arial"/>
          <w:spacing w:val="1"/>
          <w:position w:val="1"/>
        </w:rPr>
        <w:t xml:space="preserve"> </w:t>
      </w:r>
      <w:r w:rsidRPr="003D47E3">
        <w:rPr>
          <w:rFonts w:ascii="Arial" w:eastAsia="Arial" w:hAnsi="Arial" w:cs="Arial"/>
          <w:position w:val="1"/>
        </w:rPr>
        <w:t>a</w:t>
      </w:r>
      <w:r w:rsidRPr="003D47E3">
        <w:rPr>
          <w:rFonts w:ascii="Arial" w:eastAsia="Arial" w:hAnsi="Arial" w:cs="Arial"/>
          <w:spacing w:val="2"/>
          <w:position w:val="1"/>
        </w:rPr>
        <w:t>g</w:t>
      </w:r>
      <w:r w:rsidRPr="003D47E3">
        <w:rPr>
          <w:rFonts w:ascii="Arial" w:eastAsia="Arial" w:hAnsi="Arial" w:cs="Arial"/>
          <w:spacing w:val="1"/>
          <w:position w:val="1"/>
        </w:rPr>
        <w:t>r</w:t>
      </w:r>
      <w:r w:rsidRPr="003D47E3">
        <w:rPr>
          <w:rFonts w:ascii="Arial" w:eastAsia="Arial" w:hAnsi="Arial" w:cs="Arial"/>
          <w:position w:val="1"/>
        </w:rPr>
        <w:t>ee</w:t>
      </w:r>
      <w:r w:rsidRPr="003D47E3">
        <w:rPr>
          <w:rFonts w:ascii="Arial" w:eastAsia="Arial" w:hAnsi="Arial" w:cs="Arial"/>
          <w:spacing w:val="1"/>
          <w:position w:val="1"/>
        </w:rPr>
        <w:t xml:space="preserve"> </w:t>
      </w:r>
      <w:r w:rsidRPr="003D47E3">
        <w:rPr>
          <w:rFonts w:ascii="Arial" w:eastAsia="Arial" w:hAnsi="Arial" w:cs="Arial"/>
          <w:position w:val="1"/>
        </w:rPr>
        <w:t>as</w:t>
      </w:r>
      <w:r w:rsidRPr="003D47E3">
        <w:rPr>
          <w:rFonts w:ascii="Arial" w:eastAsia="Arial" w:hAnsi="Arial" w:cs="Arial"/>
          <w:spacing w:val="1"/>
          <w:position w:val="1"/>
        </w:rPr>
        <w:t xml:space="preserve"> </w:t>
      </w:r>
      <w:r w:rsidRPr="003D47E3">
        <w:rPr>
          <w:rFonts w:ascii="Arial" w:eastAsia="Arial" w:hAnsi="Arial" w:cs="Arial"/>
          <w:spacing w:val="4"/>
          <w:position w:val="1"/>
        </w:rPr>
        <w:t>f</w:t>
      </w:r>
      <w:r w:rsidRPr="003D47E3">
        <w:rPr>
          <w:rFonts w:ascii="Arial" w:eastAsia="Arial" w:hAnsi="Arial" w:cs="Arial"/>
          <w:position w:val="1"/>
        </w:rPr>
        <w:t>o</w:t>
      </w:r>
      <w:r w:rsidRPr="003D47E3">
        <w:rPr>
          <w:rFonts w:ascii="Arial" w:eastAsia="Arial" w:hAnsi="Arial" w:cs="Arial"/>
          <w:spacing w:val="-1"/>
          <w:position w:val="1"/>
        </w:rPr>
        <w:t>ll</w:t>
      </w:r>
      <w:r w:rsidRPr="003D47E3">
        <w:rPr>
          <w:rFonts w:ascii="Arial" w:eastAsia="Arial" w:hAnsi="Arial" w:cs="Arial"/>
          <w:position w:val="1"/>
        </w:rPr>
        <w:t>o</w:t>
      </w:r>
      <w:r w:rsidRPr="003D47E3">
        <w:rPr>
          <w:rFonts w:ascii="Arial" w:eastAsia="Arial" w:hAnsi="Arial" w:cs="Arial"/>
          <w:spacing w:val="-3"/>
          <w:position w:val="1"/>
        </w:rPr>
        <w:t>w</w:t>
      </w:r>
      <w:r w:rsidRPr="003D47E3">
        <w:rPr>
          <w:rFonts w:ascii="Arial" w:eastAsia="Arial" w:hAnsi="Arial" w:cs="Arial"/>
          <w:position w:val="1"/>
        </w:rPr>
        <w:t>s:</w:t>
      </w:r>
    </w:p>
    <w:p w14:paraId="09E54CCB" w14:textId="77777777" w:rsidR="00F970EA" w:rsidRPr="003D47E3" w:rsidRDefault="00F970EA" w:rsidP="0017350B">
      <w:pPr>
        <w:spacing w:after="0" w:line="200" w:lineRule="exact"/>
        <w:rPr>
          <w:rFonts w:ascii="Arial" w:hAnsi="Arial" w:cs="Arial"/>
        </w:rPr>
      </w:pPr>
    </w:p>
    <w:p w14:paraId="3CBFABA3" w14:textId="77777777" w:rsidR="00F970EA" w:rsidRPr="003D47E3" w:rsidRDefault="00F970EA" w:rsidP="003D47E3">
      <w:pPr>
        <w:spacing w:before="4" w:after="0" w:line="241" w:lineRule="auto"/>
        <w:ind w:left="360" w:right="232"/>
        <w:rPr>
          <w:rFonts w:ascii="Arial" w:eastAsia="Arial" w:hAnsi="Arial" w:cs="Arial"/>
        </w:rPr>
      </w:pPr>
    </w:p>
    <w:p w14:paraId="20286648"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1.0 PURPOSE AND SCOPE OF AGREEMENT</w:t>
      </w:r>
    </w:p>
    <w:p w14:paraId="48E8985F" w14:textId="77777777" w:rsidR="00F970EA" w:rsidRPr="003D47E3" w:rsidRDefault="00F970EA" w:rsidP="003D47E3">
      <w:pPr>
        <w:spacing w:before="4" w:after="0" w:line="241" w:lineRule="auto"/>
        <w:ind w:left="360" w:right="232"/>
        <w:rPr>
          <w:rFonts w:ascii="Arial" w:eastAsia="Arial" w:hAnsi="Arial" w:cs="Arial"/>
        </w:rPr>
      </w:pPr>
    </w:p>
    <w:p w14:paraId="1E2A418A"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1.1 Purpose and Scope</w:t>
      </w:r>
    </w:p>
    <w:p w14:paraId="56211A7B" w14:textId="77777777" w:rsidR="009D2FCE"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This Agreement, including all attached Exhibits, specifies the Parties’ roles and responsibilities regarding the operations and maintenance of Link during Start-Up and passenger ser</w:t>
      </w:r>
      <w:r w:rsidR="00CF603B" w:rsidRPr="003D47E3">
        <w:rPr>
          <w:rFonts w:ascii="Arial" w:eastAsia="Arial" w:hAnsi="Arial" w:cs="Arial"/>
        </w:rPr>
        <w:t>v</w:t>
      </w:r>
      <w:r w:rsidR="00C12407" w:rsidRPr="003D47E3">
        <w:rPr>
          <w:rFonts w:ascii="Arial" w:eastAsia="Arial" w:hAnsi="Arial" w:cs="Arial"/>
        </w:rPr>
        <w:t>ices</w:t>
      </w:r>
      <w:r w:rsidR="009D2FCE" w:rsidRPr="003D47E3">
        <w:rPr>
          <w:rFonts w:ascii="Arial" w:eastAsia="Arial" w:hAnsi="Arial" w:cs="Arial"/>
        </w:rPr>
        <w:t>.</w:t>
      </w:r>
    </w:p>
    <w:p w14:paraId="4F01C83C" w14:textId="77777777" w:rsidR="00ED4089" w:rsidRPr="003D47E3" w:rsidRDefault="00ED4089" w:rsidP="003D47E3">
      <w:pPr>
        <w:spacing w:before="4" w:after="0" w:line="241" w:lineRule="auto"/>
        <w:ind w:left="360" w:right="232"/>
        <w:rPr>
          <w:rFonts w:ascii="Arial" w:eastAsia="Arial" w:hAnsi="Arial" w:cs="Arial"/>
        </w:rPr>
      </w:pPr>
    </w:p>
    <w:p w14:paraId="126B80B0"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1.2 Definitions</w:t>
      </w:r>
    </w:p>
    <w:p w14:paraId="4134A014" w14:textId="77777777" w:rsidR="00F970EA" w:rsidRPr="003D47E3" w:rsidRDefault="00E95A39" w:rsidP="003D47E3">
      <w:pPr>
        <w:spacing w:before="4" w:after="0" w:line="241" w:lineRule="auto"/>
        <w:ind w:left="360" w:right="232"/>
        <w:rPr>
          <w:rFonts w:ascii="Arial" w:eastAsia="Arial" w:hAnsi="Arial" w:cs="Arial"/>
        </w:rPr>
      </w:pPr>
      <w:r w:rsidRPr="003D47E3">
        <w:rPr>
          <w:rFonts w:ascii="Arial" w:eastAsia="Arial" w:hAnsi="Arial" w:cs="Arial"/>
        </w:rPr>
        <w:t>C</w:t>
      </w:r>
      <w:r w:rsidR="00F970EA" w:rsidRPr="003D47E3">
        <w:rPr>
          <w:rFonts w:ascii="Arial" w:eastAsia="Arial" w:hAnsi="Arial" w:cs="Arial"/>
        </w:rPr>
        <w:t>ertain capitalized words used in this Agreement are defined in Exhibit A.</w:t>
      </w:r>
    </w:p>
    <w:p w14:paraId="1AEDE553" w14:textId="77777777" w:rsidR="00F970EA" w:rsidRPr="003D47E3" w:rsidRDefault="00F970EA" w:rsidP="003D47E3">
      <w:pPr>
        <w:spacing w:before="4" w:after="0" w:line="241" w:lineRule="auto"/>
        <w:ind w:left="360" w:right="232"/>
        <w:rPr>
          <w:rFonts w:ascii="Arial" w:eastAsia="Arial" w:hAnsi="Arial" w:cs="Arial"/>
        </w:rPr>
      </w:pPr>
    </w:p>
    <w:p w14:paraId="338374A0"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2.0 SYSTEM DESCRIPTION</w:t>
      </w:r>
    </w:p>
    <w:p w14:paraId="551DDEF0" w14:textId="77777777" w:rsidR="00F970EA" w:rsidRPr="003D47E3" w:rsidRDefault="00F970EA" w:rsidP="003D47E3">
      <w:pPr>
        <w:spacing w:before="4" w:after="0" w:line="241" w:lineRule="auto"/>
        <w:ind w:left="360" w:right="232"/>
        <w:rPr>
          <w:rFonts w:ascii="Arial" w:eastAsia="Arial" w:hAnsi="Arial" w:cs="Arial"/>
        </w:rPr>
      </w:pPr>
    </w:p>
    <w:p w14:paraId="75FE7B98"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Link is a system that serves Seattle and the greater Puget Sound Area, using a barrier-free proof of payment system. Exhibit B is a general description and diagram of the portion of Link that is covered by the terms of this Agreement. Exhibit B will be updated by </w:t>
      </w:r>
      <w:r w:rsidRPr="003D47E3">
        <w:rPr>
          <w:rFonts w:ascii="Arial" w:eastAsia="Arial" w:hAnsi="Arial" w:cs="Arial"/>
        </w:rPr>
        <w:lastRenderedPageBreak/>
        <w:t xml:space="preserve">the Parties’ Designated Representatives as Link extensions and facilities are added or removed over time. </w:t>
      </w:r>
    </w:p>
    <w:p w14:paraId="3ED87154" w14:textId="77777777" w:rsidR="00F970EA" w:rsidRPr="003D47E3" w:rsidRDefault="00F970EA" w:rsidP="003D47E3">
      <w:pPr>
        <w:spacing w:before="4" w:after="0" w:line="241" w:lineRule="auto"/>
        <w:ind w:left="360" w:right="232"/>
        <w:rPr>
          <w:rFonts w:ascii="Arial" w:eastAsia="Arial" w:hAnsi="Arial" w:cs="Arial"/>
        </w:rPr>
      </w:pPr>
    </w:p>
    <w:p w14:paraId="108067C7" w14:textId="77777777" w:rsidR="00D127A8" w:rsidRDefault="00D127A8" w:rsidP="003D47E3">
      <w:pPr>
        <w:spacing w:before="4" w:after="0" w:line="241" w:lineRule="auto"/>
        <w:ind w:left="360" w:right="232"/>
        <w:rPr>
          <w:rFonts w:ascii="Arial" w:eastAsia="Arial" w:hAnsi="Arial" w:cs="Arial"/>
        </w:rPr>
      </w:pPr>
    </w:p>
    <w:p w14:paraId="291A02FA"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3.0 GENERAL</w:t>
      </w:r>
    </w:p>
    <w:p w14:paraId="65F107CF" w14:textId="77777777" w:rsidR="00F970EA" w:rsidRPr="003D47E3" w:rsidRDefault="00F970EA" w:rsidP="003D47E3">
      <w:pPr>
        <w:spacing w:before="4" w:after="0" w:line="241" w:lineRule="auto"/>
        <w:ind w:left="360" w:right="232"/>
        <w:rPr>
          <w:rFonts w:ascii="Arial" w:eastAsia="Arial" w:hAnsi="Arial" w:cs="Arial"/>
        </w:rPr>
      </w:pPr>
    </w:p>
    <w:p w14:paraId="6AC58BFA"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3.1 The County’s Obligations</w:t>
      </w:r>
    </w:p>
    <w:p w14:paraId="3797F8B9" w14:textId="77777777" w:rsidR="00F970EA" w:rsidRPr="003D47E3" w:rsidRDefault="00F970EA" w:rsidP="003D47E3">
      <w:pPr>
        <w:spacing w:before="4" w:after="0" w:line="241" w:lineRule="auto"/>
        <w:ind w:left="360" w:right="232"/>
        <w:rPr>
          <w:rFonts w:ascii="Arial" w:eastAsia="Arial" w:hAnsi="Arial" w:cs="Arial"/>
        </w:rPr>
      </w:pPr>
    </w:p>
    <w:p w14:paraId="5C2D9145"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3.1.1 Work</w:t>
      </w:r>
    </w:p>
    <w:p w14:paraId="5B2AE985"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perform all Work related to operating and maintaining Link as described in this Agreement. The County will perform at a level that will meet or exceed the standards set forth in the Performance Standards attached as Exhibit C that address providing safe, well-maintained equipment and facilities, on-time operations, and high-quality service. The Work includes, but is not limited to the following:</w:t>
      </w:r>
    </w:p>
    <w:p w14:paraId="184D6AE9" w14:textId="77777777" w:rsidR="00F970EA" w:rsidRPr="003D47E3" w:rsidRDefault="00F970EA" w:rsidP="003D47E3">
      <w:pPr>
        <w:spacing w:before="4" w:after="0" w:line="241" w:lineRule="auto"/>
        <w:ind w:left="360" w:right="232"/>
        <w:rPr>
          <w:rFonts w:ascii="Arial" w:eastAsia="Arial" w:hAnsi="Arial" w:cs="Arial"/>
        </w:rPr>
      </w:pPr>
    </w:p>
    <w:p w14:paraId="6D0B2D15"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Pr="003D47E3">
        <w:rPr>
          <w:rFonts w:ascii="Arial" w:eastAsia="Arial" w:hAnsi="Arial" w:cs="Arial"/>
        </w:rPr>
        <w:tab/>
        <w:t>Operating Link in accordance with the Link Rail Fleet Management Plan;</w:t>
      </w:r>
    </w:p>
    <w:p w14:paraId="60CD608F"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Pr="003D47E3">
        <w:rPr>
          <w:rFonts w:ascii="Arial" w:eastAsia="Arial" w:hAnsi="Arial" w:cs="Arial"/>
        </w:rPr>
        <w:tab/>
        <w:t xml:space="preserve">Maintaining equipment, specified facilities, systems, and </w:t>
      </w:r>
      <w:ins w:id="16" w:author="Author">
        <w:r w:rsidR="00B43909">
          <w:rPr>
            <w:rFonts w:ascii="Arial" w:eastAsia="Arial" w:hAnsi="Arial" w:cs="Arial"/>
          </w:rPr>
          <w:t xml:space="preserve">right-of-way </w:t>
        </w:r>
      </w:ins>
      <w:del w:id="17" w:author="Author">
        <w:r w:rsidRPr="003D47E3" w:rsidDel="00B43909">
          <w:rPr>
            <w:rFonts w:ascii="Arial" w:eastAsia="Arial" w:hAnsi="Arial" w:cs="Arial"/>
          </w:rPr>
          <w:delText>Right</w:delText>
        </w:r>
        <w:r w:rsidR="0017350B" w:rsidRPr="003D47E3" w:rsidDel="00B43909">
          <w:rPr>
            <w:rFonts w:ascii="Arial" w:eastAsia="Arial" w:hAnsi="Arial" w:cs="Arial"/>
          </w:rPr>
          <w:delText>-</w:delText>
        </w:r>
        <w:r w:rsidRPr="003D47E3" w:rsidDel="00B43909">
          <w:rPr>
            <w:rFonts w:ascii="Arial" w:eastAsia="Arial" w:hAnsi="Arial" w:cs="Arial"/>
          </w:rPr>
          <w:delText>of</w:delText>
        </w:r>
        <w:r w:rsidR="0017350B" w:rsidRPr="003D47E3" w:rsidDel="00B43909">
          <w:rPr>
            <w:rFonts w:ascii="Arial" w:eastAsia="Arial" w:hAnsi="Arial" w:cs="Arial"/>
          </w:rPr>
          <w:delText>-</w:delText>
        </w:r>
        <w:r w:rsidRPr="003D47E3" w:rsidDel="00B43909">
          <w:rPr>
            <w:rFonts w:ascii="Arial" w:eastAsia="Arial" w:hAnsi="Arial" w:cs="Arial"/>
          </w:rPr>
          <w:delText>Way</w:delText>
        </w:r>
      </w:del>
      <w:ins w:id="18" w:author="Author">
        <w:del w:id="19" w:author="Author">
          <w:r w:rsidR="00463A68" w:rsidDel="00B43909">
            <w:rPr>
              <w:rFonts w:ascii="Arial" w:eastAsia="Arial" w:hAnsi="Arial" w:cs="Arial"/>
            </w:rPr>
            <w:delText>Right-of-way</w:delText>
          </w:r>
        </w:del>
      </w:ins>
      <w:del w:id="20" w:author="Author">
        <w:r w:rsidRPr="003D47E3" w:rsidDel="00B43909">
          <w:rPr>
            <w:rFonts w:ascii="Arial" w:eastAsia="Arial" w:hAnsi="Arial" w:cs="Arial"/>
          </w:rPr>
          <w:delText xml:space="preserve"> </w:delText>
        </w:r>
      </w:del>
      <w:r w:rsidRPr="003D47E3">
        <w:rPr>
          <w:rFonts w:ascii="Arial" w:eastAsia="Arial" w:hAnsi="Arial" w:cs="Arial"/>
        </w:rPr>
        <w:t>in accordance with the Link Rail Maintenance Management Plan and the Link Rail Maintenance Matrix attached hereto as Exhibit D;</w:t>
      </w:r>
    </w:p>
    <w:p w14:paraId="41FE3760"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C.</w:t>
      </w:r>
      <w:r w:rsidRPr="003D47E3">
        <w:rPr>
          <w:rFonts w:ascii="Arial" w:eastAsia="Arial" w:hAnsi="Arial" w:cs="Arial"/>
        </w:rPr>
        <w:tab/>
        <w:t>Preparing, updating, and maintaining all procedures for the plans as listed in the Responsibility Matrix attached as Exhibit E;</w:t>
      </w:r>
    </w:p>
    <w:p w14:paraId="509F2727"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D.</w:t>
      </w:r>
      <w:r w:rsidRPr="003D47E3">
        <w:rPr>
          <w:rFonts w:ascii="Arial" w:eastAsia="Arial" w:hAnsi="Arial" w:cs="Arial"/>
        </w:rPr>
        <w:tab/>
        <w:t>Providing paratransit services for Link;</w:t>
      </w:r>
    </w:p>
    <w:p w14:paraId="04ADF5BD"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E.</w:t>
      </w:r>
      <w:r w:rsidRPr="003D47E3">
        <w:rPr>
          <w:rFonts w:ascii="Arial" w:eastAsia="Arial" w:hAnsi="Arial" w:cs="Arial"/>
        </w:rPr>
        <w:tab/>
        <w:t xml:space="preserve">Providing and managing operations, maintenance, and supervisory personnel assigned to the Rail Division and other support personnel as necessary; </w:t>
      </w:r>
    </w:p>
    <w:p w14:paraId="20B8FCB9"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F.</w:t>
      </w:r>
      <w:r w:rsidRPr="003D47E3">
        <w:rPr>
          <w:rFonts w:ascii="Arial" w:eastAsia="Arial" w:hAnsi="Arial" w:cs="Arial"/>
        </w:rPr>
        <w:tab/>
        <w:t>Taking immediate action to manage any situation that would cause a delay or loss of Link service; and</w:t>
      </w:r>
    </w:p>
    <w:p w14:paraId="73C40D5C"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G.</w:t>
      </w:r>
      <w:r w:rsidRPr="003D47E3">
        <w:rPr>
          <w:rFonts w:ascii="Arial" w:eastAsia="Arial" w:hAnsi="Arial" w:cs="Arial"/>
        </w:rPr>
        <w:tab/>
        <w:t>Assisting Sound Transit with Start-Up activities on all Link extensions, expansions, facilities, and enhancements.</w:t>
      </w:r>
    </w:p>
    <w:p w14:paraId="43417F8D" w14:textId="77777777" w:rsidR="00F970EA" w:rsidRPr="003D47E3" w:rsidRDefault="00F970EA" w:rsidP="003D47E3">
      <w:pPr>
        <w:spacing w:before="4" w:after="0" w:line="241" w:lineRule="auto"/>
        <w:ind w:left="720" w:right="232" w:hanging="360"/>
        <w:rPr>
          <w:rFonts w:ascii="Arial" w:eastAsia="Arial" w:hAnsi="Arial" w:cs="Arial"/>
        </w:rPr>
      </w:pPr>
    </w:p>
    <w:p w14:paraId="42C72B40"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3.1.2</w:t>
      </w:r>
      <w:del w:id="21" w:author="Author">
        <w:r w:rsidRPr="003D47E3" w:rsidDel="00353669">
          <w:rPr>
            <w:rFonts w:ascii="Arial" w:eastAsia="Arial" w:hAnsi="Arial" w:cs="Arial"/>
          </w:rPr>
          <w:delText xml:space="preserve">. </w:delText>
        </w:r>
      </w:del>
      <w:r w:rsidRPr="003D47E3">
        <w:rPr>
          <w:rFonts w:ascii="Arial" w:eastAsia="Arial" w:hAnsi="Arial" w:cs="Arial"/>
        </w:rPr>
        <w:t xml:space="preserve"> Separate Rail Division</w:t>
      </w:r>
    </w:p>
    <w:p w14:paraId="6DD306B8" w14:textId="77777777" w:rsidR="00ED4089" w:rsidRPr="003D47E3" w:rsidRDefault="00ED4089" w:rsidP="003D47E3">
      <w:pPr>
        <w:spacing w:before="4" w:after="0" w:line="241" w:lineRule="auto"/>
        <w:ind w:left="360" w:right="232"/>
        <w:rPr>
          <w:rFonts w:ascii="Arial" w:eastAsia="Arial" w:hAnsi="Arial" w:cs="Arial"/>
        </w:rPr>
      </w:pPr>
    </w:p>
    <w:p w14:paraId="53B5C431" w14:textId="5997817C" w:rsidR="00F970EA" w:rsidRPr="003D47E3" w:rsidRDefault="00463B4A" w:rsidP="003D47E3">
      <w:pPr>
        <w:spacing w:before="4" w:after="0" w:line="241" w:lineRule="auto"/>
        <w:ind w:left="720" w:right="232" w:hanging="360"/>
        <w:rPr>
          <w:rFonts w:ascii="Arial" w:eastAsia="Arial" w:hAnsi="Arial" w:cs="Arial"/>
        </w:rPr>
      </w:pPr>
      <w:r w:rsidRPr="003D47E3">
        <w:rPr>
          <w:rFonts w:ascii="Arial" w:eastAsia="Arial" w:hAnsi="Arial" w:cs="Arial"/>
        </w:rPr>
        <w:t>A.</w:t>
      </w:r>
      <w:r w:rsidR="00ED4089" w:rsidRPr="003D47E3">
        <w:rPr>
          <w:rFonts w:ascii="Arial" w:eastAsia="Arial" w:hAnsi="Arial" w:cs="Arial"/>
        </w:rPr>
        <w:tab/>
      </w:r>
      <w:r w:rsidR="00F970EA" w:rsidRPr="003D47E3">
        <w:rPr>
          <w:rFonts w:ascii="Arial" w:eastAsia="Arial" w:hAnsi="Arial" w:cs="Arial"/>
        </w:rPr>
        <w:t xml:space="preserve">The County will maintain a Rail Division with distinct job classifications (including multi-skilled positions), work rules, and management staff, to operate and maintain Link. </w:t>
      </w:r>
      <w:r w:rsidR="00B95A9D" w:rsidRPr="003D47E3">
        <w:rPr>
          <w:rFonts w:ascii="Arial" w:eastAsia="Arial" w:hAnsi="Arial" w:cs="Arial"/>
        </w:rPr>
        <w:t>Rail Division</w:t>
      </w:r>
      <w:r w:rsidR="00F970EA" w:rsidRPr="003D47E3">
        <w:rPr>
          <w:rFonts w:ascii="Arial" w:eastAsia="Arial" w:hAnsi="Arial" w:cs="Arial"/>
        </w:rPr>
        <w:t xml:space="preserve"> seniority will be based on the start date of hiring into a specific classification in the Rail Division unless specified otherwise in a labor agreement. The Rail Division will include mission-critical activities wholly and exclusively devoted to Link </w:t>
      </w:r>
      <w:del w:id="22" w:author="Author">
        <w:r w:rsidR="00F970EA" w:rsidRPr="003D47E3" w:rsidDel="00405B34">
          <w:rPr>
            <w:rFonts w:ascii="Arial" w:eastAsia="Arial" w:hAnsi="Arial" w:cs="Arial"/>
          </w:rPr>
          <w:delText xml:space="preserve">light rail </w:delText>
        </w:r>
      </w:del>
      <w:r w:rsidR="00F970EA" w:rsidRPr="003D47E3">
        <w:rPr>
          <w:rFonts w:ascii="Arial" w:eastAsia="Arial" w:hAnsi="Arial" w:cs="Arial"/>
        </w:rPr>
        <w:t xml:space="preserve">operations, including vehicle maintenance, rail operations, and maintenance of </w:t>
      </w:r>
      <w:ins w:id="23" w:author="Author">
        <w:r w:rsidR="00B43909">
          <w:rPr>
            <w:rFonts w:ascii="Arial" w:eastAsia="Arial" w:hAnsi="Arial" w:cs="Arial"/>
          </w:rPr>
          <w:t xml:space="preserve">right-of-way </w:t>
        </w:r>
      </w:ins>
      <w:del w:id="24" w:author="Author">
        <w:r w:rsidR="00F970EA" w:rsidRPr="003D47E3" w:rsidDel="00B43909">
          <w:rPr>
            <w:rFonts w:ascii="Arial" w:eastAsia="Arial" w:hAnsi="Arial" w:cs="Arial"/>
          </w:rPr>
          <w:delText>Right</w:delText>
        </w:r>
        <w:r w:rsidR="0017350B" w:rsidRPr="003D47E3" w:rsidDel="00B43909">
          <w:rPr>
            <w:rFonts w:ascii="Arial" w:eastAsia="Arial" w:hAnsi="Arial" w:cs="Arial"/>
          </w:rPr>
          <w:delText>-</w:delText>
        </w:r>
        <w:r w:rsidR="00F970EA" w:rsidRPr="003D47E3" w:rsidDel="00B43909">
          <w:rPr>
            <w:rFonts w:ascii="Arial" w:eastAsia="Arial" w:hAnsi="Arial" w:cs="Arial"/>
          </w:rPr>
          <w:delText>of</w:delText>
        </w:r>
        <w:r w:rsidR="0017350B" w:rsidRPr="003D47E3" w:rsidDel="00B43909">
          <w:rPr>
            <w:rFonts w:ascii="Arial" w:eastAsia="Arial" w:hAnsi="Arial" w:cs="Arial"/>
          </w:rPr>
          <w:delText>-</w:delText>
        </w:r>
        <w:r w:rsidR="00F970EA" w:rsidRPr="003D47E3" w:rsidDel="00B43909">
          <w:rPr>
            <w:rFonts w:ascii="Arial" w:eastAsia="Arial" w:hAnsi="Arial" w:cs="Arial"/>
          </w:rPr>
          <w:delText>Way</w:delText>
        </w:r>
      </w:del>
      <w:ins w:id="25" w:author="Author">
        <w:del w:id="26" w:author="Author">
          <w:r w:rsidR="00463A68" w:rsidDel="00B43909">
            <w:rPr>
              <w:rFonts w:ascii="Arial" w:eastAsia="Arial" w:hAnsi="Arial" w:cs="Arial"/>
            </w:rPr>
            <w:delText>Right-of-way</w:delText>
          </w:r>
        </w:del>
      </w:ins>
      <w:del w:id="27" w:author="Author">
        <w:r w:rsidR="00F970EA" w:rsidRPr="003D47E3" w:rsidDel="00B43909">
          <w:rPr>
            <w:rFonts w:ascii="Arial" w:eastAsia="Arial" w:hAnsi="Arial" w:cs="Arial"/>
          </w:rPr>
          <w:delText xml:space="preserve">, </w:delText>
        </w:r>
      </w:del>
      <w:r w:rsidR="00F970EA" w:rsidRPr="003D47E3">
        <w:rPr>
          <w:rFonts w:ascii="Arial" w:eastAsia="Arial" w:hAnsi="Arial" w:cs="Arial"/>
        </w:rPr>
        <w:t>power, and signals. These activities are considered mission critical because of the tight integration and incident response requirements of these elements in rail system operations. The County will ensure that its Rail Division is organized separately as it relates to mission-critical functions from its existing Transit Department divisions and sections, including, but not limited to, streetcar functions, and will negotiate terms of any labor agreements related to Rail Division staff as distinct and separate from those currently in place for other King County Metro personnel.</w:t>
      </w:r>
    </w:p>
    <w:p w14:paraId="7F3475AC" w14:textId="77777777" w:rsidR="00F970EA" w:rsidRPr="003D47E3" w:rsidRDefault="00F970EA" w:rsidP="003D47E3">
      <w:pPr>
        <w:spacing w:before="4" w:after="0" w:line="241" w:lineRule="auto"/>
        <w:ind w:left="720" w:right="232" w:hanging="360"/>
        <w:rPr>
          <w:rFonts w:ascii="Arial" w:eastAsia="Arial" w:hAnsi="Arial" w:cs="Arial"/>
        </w:rPr>
      </w:pPr>
    </w:p>
    <w:p w14:paraId="1A933A94" w14:textId="4CD22498" w:rsidR="00F970EA" w:rsidRPr="003D47E3" w:rsidRDefault="00463B4A" w:rsidP="003D47E3">
      <w:pPr>
        <w:spacing w:before="4" w:after="0" w:line="241" w:lineRule="auto"/>
        <w:ind w:left="720" w:right="232" w:hanging="360"/>
        <w:rPr>
          <w:rFonts w:ascii="Arial" w:eastAsia="Arial" w:hAnsi="Arial" w:cs="Arial"/>
        </w:rPr>
      </w:pPr>
      <w:r w:rsidRPr="003D47E3">
        <w:rPr>
          <w:rFonts w:ascii="Arial" w:eastAsia="Arial" w:hAnsi="Arial" w:cs="Arial"/>
        </w:rPr>
        <w:t>B.</w:t>
      </w:r>
      <w:r w:rsidR="00ED4089" w:rsidRPr="003D47E3">
        <w:rPr>
          <w:rFonts w:ascii="Arial" w:eastAsia="Arial" w:hAnsi="Arial" w:cs="Arial"/>
        </w:rPr>
        <w:tab/>
      </w:r>
      <w:r w:rsidR="00F970EA" w:rsidRPr="003D47E3">
        <w:rPr>
          <w:rFonts w:ascii="Arial" w:eastAsia="Arial" w:hAnsi="Arial" w:cs="Arial"/>
        </w:rPr>
        <w:t xml:space="preserve">The County will </w:t>
      </w:r>
      <w:ins w:id="28" w:author="Author">
        <w:r w:rsidR="00CF6FC7">
          <w:rPr>
            <w:rFonts w:ascii="Arial" w:eastAsia="Arial" w:hAnsi="Arial" w:cs="Arial"/>
          </w:rPr>
          <w:t xml:space="preserve">employ </w:t>
        </w:r>
      </w:ins>
      <w:del w:id="29" w:author="Author">
        <w:r w:rsidR="00F970EA" w:rsidRPr="003D47E3" w:rsidDel="00CF6FC7">
          <w:rPr>
            <w:rFonts w:ascii="Arial" w:eastAsia="Arial" w:hAnsi="Arial" w:cs="Arial"/>
          </w:rPr>
          <w:delText>hire</w:delText>
        </w:r>
      </w:del>
      <w:r w:rsidR="00F970EA" w:rsidRPr="003D47E3">
        <w:rPr>
          <w:rFonts w:ascii="Arial" w:eastAsia="Arial" w:hAnsi="Arial" w:cs="Arial"/>
        </w:rPr>
        <w:t xml:space="preserve"> a </w:t>
      </w:r>
      <w:ins w:id="30" w:author="Author">
        <w:r w:rsidR="00CF6FC7">
          <w:rPr>
            <w:rFonts w:ascii="Arial" w:eastAsia="Arial" w:hAnsi="Arial" w:cs="Arial"/>
          </w:rPr>
          <w:t>m</w:t>
        </w:r>
      </w:ins>
      <w:del w:id="31" w:author="Author">
        <w:r w:rsidR="00F970EA" w:rsidRPr="003D47E3" w:rsidDel="00CF6FC7">
          <w:rPr>
            <w:rFonts w:ascii="Arial" w:eastAsia="Arial" w:hAnsi="Arial" w:cs="Arial"/>
          </w:rPr>
          <w:delText>M</w:delText>
        </w:r>
      </w:del>
      <w:r w:rsidR="00F970EA" w:rsidRPr="003D47E3">
        <w:rPr>
          <w:rFonts w:ascii="Arial" w:eastAsia="Arial" w:hAnsi="Arial" w:cs="Arial"/>
        </w:rPr>
        <w:t xml:space="preserve">anaging </w:t>
      </w:r>
      <w:ins w:id="32" w:author="Author">
        <w:r w:rsidR="00CF6FC7">
          <w:rPr>
            <w:rFonts w:ascii="Arial" w:eastAsia="Arial" w:hAnsi="Arial" w:cs="Arial"/>
          </w:rPr>
          <w:t>d</w:t>
        </w:r>
      </w:ins>
      <w:del w:id="33" w:author="Author">
        <w:r w:rsidR="00F970EA" w:rsidRPr="003D47E3" w:rsidDel="00CF6FC7">
          <w:rPr>
            <w:rFonts w:ascii="Arial" w:eastAsia="Arial" w:hAnsi="Arial" w:cs="Arial"/>
          </w:rPr>
          <w:delText>D</w:delText>
        </w:r>
      </w:del>
      <w:r w:rsidR="00F970EA" w:rsidRPr="003D47E3">
        <w:rPr>
          <w:rFonts w:ascii="Arial" w:eastAsia="Arial" w:hAnsi="Arial" w:cs="Arial"/>
        </w:rPr>
        <w:t xml:space="preserve">irector of Streetcar to handle all </w:t>
      </w:r>
      <w:r w:rsidR="00F970EA" w:rsidRPr="003D47E3">
        <w:rPr>
          <w:rFonts w:ascii="Arial" w:eastAsia="Arial" w:hAnsi="Arial" w:cs="Arial"/>
        </w:rPr>
        <w:lastRenderedPageBreak/>
        <w:t xml:space="preserve">Streetcar operations and maintenance separately. The purpose </w:t>
      </w:r>
      <w:r w:rsidR="0091626A" w:rsidRPr="003D47E3">
        <w:rPr>
          <w:rFonts w:ascii="Arial" w:eastAsia="Arial" w:hAnsi="Arial" w:cs="Arial"/>
        </w:rPr>
        <w:t>i</w:t>
      </w:r>
      <w:r w:rsidR="00F970EA" w:rsidRPr="003D47E3">
        <w:rPr>
          <w:rFonts w:ascii="Arial" w:eastAsia="Arial" w:hAnsi="Arial" w:cs="Arial"/>
        </w:rPr>
        <w:t xml:space="preserve">s to more clearly separate Link and Streetcar functions, and to add capacity to streetcar operations. The County will identify a new Deputy Director to oversee all Link </w:t>
      </w:r>
      <w:del w:id="34" w:author="Author">
        <w:r w:rsidR="00F970EA" w:rsidRPr="003D47E3" w:rsidDel="00405B34">
          <w:rPr>
            <w:rFonts w:ascii="Arial" w:eastAsia="Arial" w:hAnsi="Arial" w:cs="Arial"/>
          </w:rPr>
          <w:delText xml:space="preserve">Light Rail </w:delText>
        </w:r>
      </w:del>
      <w:r w:rsidR="00F970EA" w:rsidRPr="003D47E3">
        <w:rPr>
          <w:rFonts w:ascii="Arial" w:eastAsia="Arial" w:hAnsi="Arial" w:cs="Arial"/>
        </w:rPr>
        <w:t>operations and maintenance.</w:t>
      </w:r>
    </w:p>
    <w:p w14:paraId="1D3AF33E" w14:textId="77777777" w:rsidR="00F970EA" w:rsidRPr="003D47E3" w:rsidRDefault="00F970EA" w:rsidP="003D47E3">
      <w:pPr>
        <w:spacing w:before="4" w:after="0" w:line="241" w:lineRule="auto"/>
        <w:ind w:left="720" w:right="232" w:hanging="360"/>
        <w:rPr>
          <w:rFonts w:ascii="Arial" w:eastAsia="Arial" w:hAnsi="Arial" w:cs="Arial"/>
        </w:rPr>
      </w:pPr>
    </w:p>
    <w:p w14:paraId="79926331" w14:textId="77777777" w:rsidR="00F970EA" w:rsidRPr="003D47E3" w:rsidRDefault="00463B4A" w:rsidP="003D47E3">
      <w:pPr>
        <w:spacing w:before="4" w:after="0" w:line="241" w:lineRule="auto"/>
        <w:ind w:left="720" w:right="232" w:hanging="360"/>
        <w:rPr>
          <w:rFonts w:ascii="Arial" w:eastAsia="Arial" w:hAnsi="Arial" w:cs="Arial"/>
        </w:rPr>
      </w:pPr>
      <w:r w:rsidRPr="003D47E3">
        <w:rPr>
          <w:rFonts w:ascii="Arial" w:eastAsia="Arial" w:hAnsi="Arial" w:cs="Arial"/>
        </w:rPr>
        <w:t>C.</w:t>
      </w:r>
      <w:r w:rsidR="00ED4089" w:rsidRPr="003D47E3">
        <w:rPr>
          <w:rFonts w:ascii="Arial" w:eastAsia="Arial" w:hAnsi="Arial" w:cs="Arial"/>
        </w:rPr>
        <w:tab/>
      </w:r>
      <w:r w:rsidR="00F970EA" w:rsidRPr="003D47E3">
        <w:rPr>
          <w:rFonts w:ascii="Arial" w:eastAsia="Arial" w:hAnsi="Arial" w:cs="Arial"/>
        </w:rPr>
        <w:t>Functions that are not mission-critical to Link may be performed by other administrative and support departments within the County or third parties. These functions include support from King County central services and support from Metro divisions outside of the Link Division. Staff in the County's Rail Division will be headquartered at Sound Transit's Operations and Maintenance Facility. The Rail Division will have an external Sound Transit identity in areas such as employee uniforms, communications materials, and telephone greetings.</w:t>
      </w:r>
    </w:p>
    <w:p w14:paraId="7FF44E8D" w14:textId="77777777" w:rsidR="00F970EA" w:rsidRPr="003D47E3" w:rsidRDefault="00F970EA" w:rsidP="003D47E3">
      <w:pPr>
        <w:spacing w:before="4" w:after="0" w:line="241" w:lineRule="auto"/>
        <w:ind w:left="720" w:right="232" w:hanging="360"/>
        <w:rPr>
          <w:rFonts w:ascii="Arial" w:eastAsia="Arial" w:hAnsi="Arial" w:cs="Arial"/>
        </w:rPr>
      </w:pPr>
    </w:p>
    <w:p w14:paraId="5A766BE2" w14:textId="77777777" w:rsidR="00F970EA" w:rsidRPr="003D47E3" w:rsidRDefault="00463B4A" w:rsidP="003D47E3">
      <w:pPr>
        <w:spacing w:before="4" w:after="0" w:line="241" w:lineRule="auto"/>
        <w:ind w:left="720" w:right="232" w:hanging="360"/>
        <w:rPr>
          <w:rFonts w:ascii="Arial" w:eastAsia="Arial" w:hAnsi="Arial" w:cs="Arial"/>
        </w:rPr>
      </w:pPr>
      <w:r w:rsidRPr="003D47E3">
        <w:rPr>
          <w:rFonts w:ascii="Arial" w:eastAsia="Arial" w:hAnsi="Arial" w:cs="Arial"/>
        </w:rPr>
        <w:t>D.</w:t>
      </w:r>
      <w:r w:rsidR="00ED4089" w:rsidRPr="003D47E3">
        <w:rPr>
          <w:rFonts w:ascii="Arial" w:eastAsia="Arial" w:hAnsi="Arial" w:cs="Arial"/>
        </w:rPr>
        <w:tab/>
      </w:r>
      <w:r w:rsidR="00F970EA" w:rsidRPr="003D47E3">
        <w:rPr>
          <w:rFonts w:ascii="Arial" w:eastAsia="Arial" w:hAnsi="Arial" w:cs="Arial"/>
        </w:rPr>
        <w:t>The County may not increase staffing solely because King County Metro</w:t>
      </w:r>
      <w:r w:rsidR="00D344E1" w:rsidRPr="003D47E3">
        <w:rPr>
          <w:rFonts w:ascii="Arial" w:eastAsia="Arial" w:hAnsi="Arial" w:cs="Arial"/>
        </w:rPr>
        <w:t xml:space="preserve"> </w:t>
      </w:r>
      <w:r w:rsidR="00F970EA" w:rsidRPr="003D47E3">
        <w:rPr>
          <w:rFonts w:ascii="Arial" w:eastAsia="Arial" w:hAnsi="Arial" w:cs="Arial"/>
        </w:rPr>
        <w:t xml:space="preserve">has transitioned from a Division to a Department and the Rail Section has transitioned to a Division unless otherwise pre-approved by Sound Transit. Elevation of leadership to accommodate this change other than those necessary to support Link operations must also be pre-approved by Sound Transit. </w:t>
      </w:r>
      <w:del w:id="35" w:author="Author">
        <w:r w:rsidR="00F970EA" w:rsidRPr="003D47E3" w:rsidDel="008C1315">
          <w:rPr>
            <w:rFonts w:ascii="Arial" w:eastAsia="Arial" w:hAnsi="Arial" w:cs="Arial"/>
          </w:rPr>
          <w:delText>Once the Parties have negotiated the staffing changes contemplated in this paragraph, the Parties will memorialize the staff changes, structure and costs</w:delText>
        </w:r>
        <w:r w:rsidR="00D344E1" w:rsidRPr="003D47E3" w:rsidDel="008C1315">
          <w:rPr>
            <w:rFonts w:ascii="Arial" w:eastAsia="Arial" w:hAnsi="Arial" w:cs="Arial"/>
          </w:rPr>
          <w:delText xml:space="preserve"> </w:delText>
        </w:r>
        <w:r w:rsidR="00F970EA" w:rsidRPr="003D47E3" w:rsidDel="008C1315">
          <w:rPr>
            <w:rFonts w:ascii="Arial" w:eastAsia="Arial" w:hAnsi="Arial" w:cs="Arial"/>
          </w:rPr>
          <w:delText>in a Memorandum of Understanding.</w:delText>
        </w:r>
      </w:del>
    </w:p>
    <w:p w14:paraId="0C15B644" w14:textId="77777777" w:rsidR="00F970EA" w:rsidRPr="003D47E3" w:rsidRDefault="00F970EA" w:rsidP="003D47E3">
      <w:pPr>
        <w:spacing w:before="4" w:after="0" w:line="241" w:lineRule="auto"/>
        <w:ind w:left="720" w:right="232" w:hanging="360"/>
        <w:rPr>
          <w:rFonts w:ascii="Arial" w:eastAsia="Arial" w:hAnsi="Arial" w:cs="Arial"/>
        </w:rPr>
      </w:pPr>
    </w:p>
    <w:p w14:paraId="37FDF72A" w14:textId="77777777" w:rsidR="00737BC1" w:rsidRPr="003D47E3" w:rsidRDefault="00463B4A" w:rsidP="003D47E3">
      <w:pPr>
        <w:spacing w:before="4" w:after="0" w:line="241" w:lineRule="auto"/>
        <w:ind w:left="720" w:right="232" w:hanging="360"/>
        <w:rPr>
          <w:rFonts w:ascii="Arial" w:eastAsia="Arial" w:hAnsi="Arial" w:cs="Arial"/>
        </w:rPr>
      </w:pPr>
      <w:r w:rsidRPr="003D47E3">
        <w:rPr>
          <w:rFonts w:ascii="Arial" w:eastAsia="Arial" w:hAnsi="Arial" w:cs="Arial"/>
        </w:rPr>
        <w:t>E.</w:t>
      </w:r>
      <w:r w:rsidR="00ED4089" w:rsidRPr="003D47E3">
        <w:rPr>
          <w:rFonts w:ascii="Arial" w:eastAsia="Arial" w:hAnsi="Arial" w:cs="Arial"/>
        </w:rPr>
        <w:tab/>
      </w:r>
      <w:r w:rsidR="00F970EA" w:rsidRPr="003D47E3">
        <w:rPr>
          <w:rFonts w:ascii="Arial" w:eastAsia="Arial" w:hAnsi="Arial" w:cs="Arial"/>
        </w:rPr>
        <w:t>The County Rail Division staff must utilize the Sound Transit email system (firstname.lastname@soundtransit.org or successor Sound Transit email) for all email business conducted on behalf of Sound Transit. County email may be accessed at the O&amp;M facility via a secure web connection to be utilized only for King County business email not pertaining to Sound Transit business.</w:t>
      </w:r>
    </w:p>
    <w:p w14:paraId="24FFE365" w14:textId="77777777" w:rsidR="009B03B9" w:rsidRPr="003D47E3" w:rsidRDefault="009B03B9" w:rsidP="003D47E3">
      <w:pPr>
        <w:spacing w:before="4" w:after="0" w:line="241" w:lineRule="auto"/>
        <w:ind w:left="720" w:right="232" w:hanging="360"/>
        <w:rPr>
          <w:rFonts w:ascii="Arial" w:eastAsia="Arial" w:hAnsi="Arial" w:cs="Arial"/>
        </w:rPr>
      </w:pPr>
    </w:p>
    <w:p w14:paraId="07C36B11" w14:textId="77777777" w:rsidR="00737BC1" w:rsidRPr="003D47E3" w:rsidRDefault="00463B4A" w:rsidP="003D47E3">
      <w:pPr>
        <w:spacing w:before="4" w:after="0" w:line="241" w:lineRule="auto"/>
        <w:ind w:left="720" w:right="232" w:hanging="360"/>
        <w:rPr>
          <w:rFonts w:ascii="Arial" w:eastAsia="Arial" w:hAnsi="Arial" w:cs="Arial"/>
        </w:rPr>
      </w:pPr>
      <w:r w:rsidRPr="003D47E3">
        <w:rPr>
          <w:rFonts w:ascii="Arial" w:eastAsia="Arial" w:hAnsi="Arial" w:cs="Arial"/>
        </w:rPr>
        <w:t>F.</w:t>
      </w:r>
      <w:r w:rsidR="00ED4089" w:rsidRPr="003D47E3">
        <w:rPr>
          <w:rFonts w:ascii="Arial" w:eastAsia="Arial" w:hAnsi="Arial" w:cs="Arial"/>
        </w:rPr>
        <w:tab/>
      </w:r>
      <w:r w:rsidR="00F970EA" w:rsidRPr="003D47E3">
        <w:rPr>
          <w:rFonts w:ascii="Arial" w:eastAsia="Arial" w:hAnsi="Arial" w:cs="Arial"/>
        </w:rPr>
        <w:t>County Rail Division staff must store all documents and files pertaining to Sound Transit systems and activities in Sound Transit-provided repositories or cloud services. No documents or files may be stored in repositories not approved by Sound Transit.</w:t>
      </w:r>
    </w:p>
    <w:p w14:paraId="6EEF28B0" w14:textId="77777777" w:rsidR="00737BC1" w:rsidRPr="003D47E3" w:rsidRDefault="00737BC1" w:rsidP="003D47E3">
      <w:pPr>
        <w:spacing w:before="4" w:after="0" w:line="241" w:lineRule="auto"/>
        <w:ind w:left="720" w:right="232" w:hanging="360"/>
        <w:rPr>
          <w:rFonts w:ascii="Arial" w:eastAsia="Arial" w:hAnsi="Arial" w:cs="Arial"/>
        </w:rPr>
      </w:pPr>
    </w:p>
    <w:p w14:paraId="67F8ED02" w14:textId="77777777" w:rsidR="00F970EA" w:rsidRPr="003D47E3" w:rsidRDefault="00463B4A" w:rsidP="003D47E3">
      <w:pPr>
        <w:spacing w:before="4" w:after="0" w:line="241" w:lineRule="auto"/>
        <w:ind w:left="720" w:right="232" w:hanging="360"/>
        <w:rPr>
          <w:rFonts w:ascii="Arial" w:eastAsia="Arial" w:hAnsi="Arial" w:cs="Arial"/>
        </w:rPr>
      </w:pPr>
      <w:r w:rsidRPr="003D47E3">
        <w:rPr>
          <w:rFonts w:ascii="Arial" w:eastAsia="Arial" w:hAnsi="Arial" w:cs="Arial"/>
        </w:rPr>
        <w:t>G.</w:t>
      </w:r>
      <w:r w:rsidR="00ED4089" w:rsidRPr="003D47E3">
        <w:rPr>
          <w:rFonts w:ascii="Arial" w:eastAsia="Arial" w:hAnsi="Arial" w:cs="Arial"/>
        </w:rPr>
        <w:tab/>
      </w:r>
      <w:r w:rsidR="00F970EA" w:rsidRPr="003D47E3">
        <w:rPr>
          <w:rFonts w:ascii="Arial" w:eastAsia="Arial" w:hAnsi="Arial" w:cs="Arial"/>
        </w:rPr>
        <w:t xml:space="preserve">The County’s Rail Division staff will follow and comply with all applicable Sound Transit administrative and security policies when using Sound </w:t>
      </w:r>
      <w:r w:rsidR="00ED4089" w:rsidRPr="003D47E3">
        <w:rPr>
          <w:rFonts w:ascii="Arial" w:eastAsia="Arial" w:hAnsi="Arial" w:cs="Arial"/>
        </w:rPr>
        <w:t>Transit-</w:t>
      </w:r>
      <w:r w:rsidR="00F970EA" w:rsidRPr="003D47E3">
        <w:rPr>
          <w:rFonts w:ascii="Arial" w:eastAsia="Arial" w:hAnsi="Arial" w:cs="Arial"/>
        </w:rPr>
        <w:t>provided technology hardware of any kind, or when connecting to Sound Transit technological infrastructure or systems.</w:t>
      </w:r>
    </w:p>
    <w:p w14:paraId="53A95658" w14:textId="77777777" w:rsidR="00737BC1" w:rsidRPr="003D47E3" w:rsidRDefault="00737BC1" w:rsidP="003D47E3">
      <w:pPr>
        <w:spacing w:before="4" w:after="0" w:line="241" w:lineRule="auto"/>
        <w:ind w:left="720" w:right="232" w:hanging="360"/>
        <w:rPr>
          <w:rFonts w:ascii="Arial" w:eastAsia="Arial" w:hAnsi="Arial" w:cs="Arial"/>
        </w:rPr>
      </w:pPr>
    </w:p>
    <w:p w14:paraId="22624809" w14:textId="77777777" w:rsidR="00F970EA" w:rsidRPr="003D47E3" w:rsidRDefault="00463B4A" w:rsidP="003D47E3">
      <w:pPr>
        <w:spacing w:before="4" w:after="0" w:line="241" w:lineRule="auto"/>
        <w:ind w:left="720" w:right="232" w:hanging="360"/>
        <w:rPr>
          <w:rFonts w:ascii="Arial" w:eastAsia="Arial" w:hAnsi="Arial" w:cs="Arial"/>
        </w:rPr>
      </w:pPr>
      <w:r w:rsidRPr="003D47E3">
        <w:rPr>
          <w:rFonts w:ascii="Arial" w:eastAsia="Arial" w:hAnsi="Arial" w:cs="Arial"/>
        </w:rPr>
        <w:t>H.</w:t>
      </w:r>
      <w:r w:rsidR="00ED4089" w:rsidRPr="003D47E3">
        <w:rPr>
          <w:rFonts w:ascii="Arial" w:eastAsia="Arial" w:hAnsi="Arial" w:cs="Arial"/>
        </w:rPr>
        <w:tab/>
      </w:r>
      <w:r w:rsidR="00F970EA" w:rsidRPr="003D47E3">
        <w:rPr>
          <w:rFonts w:ascii="Arial" w:eastAsia="Arial" w:hAnsi="Arial" w:cs="Arial"/>
        </w:rPr>
        <w:t>Sound Transit will periodically train the County’s Rail Division on all applicable information security as Sound Transit may deem appropriate and necessary for the Work being performed on Sound Transit technological infrastructure and systems.</w:t>
      </w:r>
    </w:p>
    <w:p w14:paraId="2F72417C" w14:textId="77777777" w:rsidR="00F970EA" w:rsidRPr="003D47E3" w:rsidRDefault="00F970EA" w:rsidP="003D47E3">
      <w:pPr>
        <w:spacing w:before="4" w:after="0" w:line="241" w:lineRule="auto"/>
        <w:ind w:left="360" w:right="232"/>
        <w:rPr>
          <w:rFonts w:ascii="Arial" w:eastAsia="Arial" w:hAnsi="Arial" w:cs="Arial"/>
        </w:rPr>
      </w:pPr>
    </w:p>
    <w:p w14:paraId="4D46FF13"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3.1.3 Third Party Contracts</w:t>
      </w:r>
    </w:p>
    <w:p w14:paraId="37B44B41"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County will subcontract the services listed in Exhibit F. The County may subcontract other Work </w:t>
      </w:r>
      <w:del w:id="36" w:author="Author">
        <w:r w:rsidRPr="003D47E3" w:rsidDel="006855D9">
          <w:rPr>
            <w:rFonts w:ascii="Arial" w:eastAsia="Arial" w:hAnsi="Arial" w:cs="Arial"/>
          </w:rPr>
          <w:delText xml:space="preserve">or services </w:delText>
        </w:r>
      </w:del>
      <w:r w:rsidRPr="003D47E3">
        <w:rPr>
          <w:rFonts w:ascii="Arial" w:eastAsia="Arial" w:hAnsi="Arial" w:cs="Arial"/>
        </w:rPr>
        <w:t xml:space="preserve">with Sound Transit’s approval. Unless otherwise provided herein, prior to initiating procurement of a subcontractor to perform services for Sound Transit under this Agreement, the County will provide an estimated scope, cost, and schedule to Sound Transit for review and prior approval. Any </w:t>
      </w:r>
      <w:r w:rsidR="00B15425" w:rsidRPr="003D47E3">
        <w:rPr>
          <w:rFonts w:ascii="Arial" w:eastAsia="Arial" w:hAnsi="Arial" w:cs="Arial"/>
        </w:rPr>
        <w:t>Third-Party</w:t>
      </w:r>
      <w:r w:rsidRPr="003D47E3">
        <w:rPr>
          <w:rFonts w:ascii="Arial" w:eastAsia="Arial" w:hAnsi="Arial" w:cs="Arial"/>
        </w:rPr>
        <w:t xml:space="preserve"> contract requires the approval by Sound Transit prior to the commencement of Work. Such approval is not to be unreasonably withheld, conditioned, or delayed. Sound Transit may review Third Party Work invoices at its sole discretion. Sound Transit will notify the County when a </w:t>
      </w:r>
      <w:r w:rsidRPr="003D47E3">
        <w:rPr>
          <w:rFonts w:ascii="Arial" w:eastAsia="Arial" w:hAnsi="Arial" w:cs="Arial"/>
        </w:rPr>
        <w:lastRenderedPageBreak/>
        <w:t>subcontract will require the incorporation of the federal grant funding conditions as provided in Subsection 23.1.2.</w:t>
      </w:r>
    </w:p>
    <w:p w14:paraId="1AB7BDCE" w14:textId="77777777" w:rsidR="00F970EA" w:rsidRPr="003D47E3" w:rsidRDefault="00F970EA" w:rsidP="003D47E3">
      <w:pPr>
        <w:spacing w:before="4" w:after="0" w:line="241" w:lineRule="auto"/>
        <w:ind w:left="360" w:right="232"/>
        <w:rPr>
          <w:rFonts w:ascii="Arial" w:eastAsia="Arial" w:hAnsi="Arial" w:cs="Arial"/>
        </w:rPr>
      </w:pPr>
    </w:p>
    <w:p w14:paraId="15F93C5D"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3.1.4 Information Systems</w:t>
      </w:r>
    </w:p>
    <w:p w14:paraId="158D7BED"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Sound Transit may choose to have the County use the County’s information systems for the Work. A determination will be made as described in </w:t>
      </w:r>
      <w:r w:rsidR="00FD6105" w:rsidRPr="003D47E3">
        <w:rPr>
          <w:rFonts w:ascii="Arial" w:eastAsia="Arial" w:hAnsi="Arial" w:cs="Arial"/>
        </w:rPr>
        <w:t xml:space="preserve">Section </w:t>
      </w:r>
      <w:r w:rsidRPr="003D47E3">
        <w:rPr>
          <w:rFonts w:ascii="Arial" w:eastAsia="Arial" w:hAnsi="Arial" w:cs="Arial"/>
        </w:rPr>
        <w:t xml:space="preserve">5 </w:t>
      </w:r>
      <w:r w:rsidR="00FD6105" w:rsidRPr="003D47E3">
        <w:rPr>
          <w:rFonts w:ascii="Arial" w:eastAsia="Arial" w:hAnsi="Arial" w:cs="Arial"/>
        </w:rPr>
        <w:t>and</w:t>
      </w:r>
      <w:r w:rsidRPr="003D47E3">
        <w:rPr>
          <w:rFonts w:ascii="Arial" w:eastAsia="Arial" w:hAnsi="Arial" w:cs="Arial"/>
        </w:rPr>
        <w:t xml:space="preserve"> Exhibit G, </w:t>
      </w:r>
      <w:r w:rsidR="00FD6105" w:rsidRPr="003D47E3">
        <w:rPr>
          <w:rFonts w:ascii="Arial" w:eastAsia="Arial" w:hAnsi="Arial" w:cs="Arial"/>
        </w:rPr>
        <w:t xml:space="preserve">regarding </w:t>
      </w:r>
      <w:r w:rsidRPr="003D47E3">
        <w:rPr>
          <w:rFonts w:ascii="Arial" w:eastAsia="Arial" w:hAnsi="Arial" w:cs="Arial"/>
        </w:rPr>
        <w:t xml:space="preserve">Start-Up, if the County will </w:t>
      </w:r>
      <w:r w:rsidR="00FD6105" w:rsidRPr="003D47E3">
        <w:rPr>
          <w:rFonts w:ascii="Arial" w:eastAsia="Arial" w:hAnsi="Arial" w:cs="Arial"/>
        </w:rPr>
        <w:t xml:space="preserve">use and </w:t>
      </w:r>
      <w:r w:rsidRPr="003D47E3">
        <w:rPr>
          <w:rFonts w:ascii="Arial" w:eastAsia="Arial" w:hAnsi="Arial" w:cs="Arial"/>
        </w:rPr>
        <w:t>provide ongoing maintenance and monitoring for the systems.</w:t>
      </w:r>
    </w:p>
    <w:p w14:paraId="6FD7F927" w14:textId="77777777" w:rsidR="00CE239F" w:rsidRPr="003D47E3" w:rsidRDefault="00CE239F" w:rsidP="003D47E3">
      <w:pPr>
        <w:spacing w:before="4" w:after="0" w:line="241" w:lineRule="auto"/>
        <w:ind w:left="360" w:right="232"/>
        <w:rPr>
          <w:rFonts w:ascii="Arial" w:eastAsia="Arial" w:hAnsi="Arial" w:cs="Arial"/>
        </w:rPr>
      </w:pPr>
    </w:p>
    <w:p w14:paraId="4B7E4700" w14:textId="77777777" w:rsidR="00F970EA" w:rsidRPr="003D47E3" w:rsidRDefault="00CE239F" w:rsidP="003D47E3">
      <w:pPr>
        <w:spacing w:before="4" w:after="0" w:line="241" w:lineRule="auto"/>
        <w:ind w:left="720" w:right="232" w:hanging="360"/>
        <w:rPr>
          <w:rFonts w:ascii="Arial" w:eastAsia="Arial" w:hAnsi="Arial" w:cs="Arial"/>
        </w:rPr>
      </w:pPr>
      <w:r w:rsidRPr="003D47E3">
        <w:rPr>
          <w:rFonts w:ascii="Arial" w:eastAsia="Arial" w:hAnsi="Arial" w:cs="Arial"/>
        </w:rPr>
        <w:t>A.</w:t>
      </w:r>
      <w:r w:rsidR="00FD6105" w:rsidRPr="003D47E3">
        <w:rPr>
          <w:rFonts w:ascii="Arial" w:eastAsia="Arial" w:hAnsi="Arial" w:cs="Arial"/>
        </w:rPr>
        <w:tab/>
      </w:r>
      <w:r w:rsidR="00F970EA" w:rsidRPr="003D47E3">
        <w:rPr>
          <w:rFonts w:ascii="Arial" w:eastAsia="Arial" w:hAnsi="Arial" w:cs="Arial"/>
        </w:rPr>
        <w:t>All County provided applications accessed from the Operations and Maintenance Facility</w:t>
      </w:r>
      <w:r w:rsidRPr="003D47E3">
        <w:rPr>
          <w:rFonts w:ascii="Arial" w:eastAsia="Arial" w:hAnsi="Arial" w:cs="Arial"/>
        </w:rPr>
        <w:t xml:space="preserve"> </w:t>
      </w:r>
      <w:r w:rsidR="00F970EA" w:rsidRPr="003D47E3">
        <w:rPr>
          <w:rFonts w:ascii="Arial" w:eastAsia="Arial" w:hAnsi="Arial" w:cs="Arial"/>
        </w:rPr>
        <w:t>are to be accessed via a secure web connection (such as Citrix), as agreed by both Parties, maintained and supported by the County, and compliant with Sound Transit’s security policies and standards. Sound Transit does not permit persistent remote</w:t>
      </w:r>
      <w:r w:rsidR="00A52449" w:rsidRPr="003D47E3">
        <w:rPr>
          <w:rFonts w:ascii="Arial" w:eastAsia="Arial" w:hAnsi="Arial" w:cs="Arial"/>
        </w:rPr>
        <w:t>-</w:t>
      </w:r>
      <w:r w:rsidR="00F970EA" w:rsidRPr="003D47E3">
        <w:rPr>
          <w:rFonts w:ascii="Arial" w:eastAsia="Arial" w:hAnsi="Arial" w:cs="Arial"/>
        </w:rPr>
        <w:t>control desktop applications due to bandwidth and performance concerns.</w:t>
      </w:r>
    </w:p>
    <w:p w14:paraId="4676B253" w14:textId="77777777" w:rsidR="00CE239F" w:rsidRPr="003D47E3" w:rsidRDefault="00CE239F" w:rsidP="003D47E3">
      <w:pPr>
        <w:spacing w:before="4" w:after="0" w:line="241" w:lineRule="auto"/>
        <w:ind w:left="720" w:right="232" w:hanging="360"/>
        <w:rPr>
          <w:rFonts w:ascii="Arial" w:eastAsia="Arial" w:hAnsi="Arial" w:cs="Arial"/>
        </w:rPr>
      </w:pPr>
    </w:p>
    <w:p w14:paraId="52A4067F" w14:textId="77777777" w:rsidR="00F970EA" w:rsidRPr="003D47E3" w:rsidRDefault="00CE239F" w:rsidP="003D47E3">
      <w:pPr>
        <w:spacing w:before="4" w:after="0" w:line="241" w:lineRule="auto"/>
        <w:ind w:left="720" w:right="232" w:hanging="360"/>
        <w:rPr>
          <w:rFonts w:ascii="Arial" w:eastAsia="Arial" w:hAnsi="Arial" w:cs="Arial"/>
        </w:rPr>
      </w:pPr>
      <w:r w:rsidRPr="003D47E3">
        <w:rPr>
          <w:rFonts w:ascii="Arial" w:eastAsia="Arial" w:hAnsi="Arial" w:cs="Arial"/>
        </w:rPr>
        <w:t>B.</w:t>
      </w:r>
      <w:r w:rsidR="00FD6105" w:rsidRPr="003D47E3">
        <w:rPr>
          <w:rFonts w:ascii="Arial" w:eastAsia="Arial" w:hAnsi="Arial" w:cs="Arial"/>
        </w:rPr>
        <w:tab/>
      </w:r>
      <w:r w:rsidR="00F970EA" w:rsidRPr="003D47E3">
        <w:rPr>
          <w:rFonts w:ascii="Arial" w:eastAsia="Arial" w:hAnsi="Arial" w:cs="Arial"/>
        </w:rPr>
        <w:t xml:space="preserve">The underlying data for </w:t>
      </w:r>
      <w:r w:rsidR="00FD6105" w:rsidRPr="003D47E3">
        <w:rPr>
          <w:rFonts w:ascii="Arial" w:eastAsia="Arial" w:hAnsi="Arial" w:cs="Arial"/>
        </w:rPr>
        <w:t>County-</w:t>
      </w:r>
      <w:r w:rsidR="00F970EA" w:rsidRPr="003D47E3">
        <w:rPr>
          <w:rFonts w:ascii="Arial" w:eastAsia="Arial" w:hAnsi="Arial" w:cs="Arial"/>
        </w:rPr>
        <w:t>provided applications are stored on the County network.  Sound Transit has the right to request extracts of the underlying data from County applications utilized for Sound Transit business, as needed to be extracted from County applications and securely transmitted to the Sound Transit network using methods approved by Sound Transit Information Security that do not compromise the security posture of Sound Transit’s systems.</w:t>
      </w:r>
    </w:p>
    <w:p w14:paraId="799A2900" w14:textId="77777777" w:rsidR="00F970EA" w:rsidRPr="003D47E3" w:rsidRDefault="00F970EA" w:rsidP="003D47E3">
      <w:pPr>
        <w:spacing w:before="4" w:after="0" w:line="241" w:lineRule="auto"/>
        <w:ind w:left="720" w:right="232" w:hanging="360"/>
        <w:rPr>
          <w:rFonts w:ascii="Arial" w:eastAsia="Arial" w:hAnsi="Arial" w:cs="Arial"/>
        </w:rPr>
      </w:pPr>
    </w:p>
    <w:p w14:paraId="2A23D04D"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3.2 Sound Transit’s Obligations</w:t>
      </w:r>
    </w:p>
    <w:p w14:paraId="3AFAD1A5" w14:textId="77777777" w:rsidR="00F970EA" w:rsidRPr="003D47E3" w:rsidRDefault="00F970EA" w:rsidP="003D47E3">
      <w:pPr>
        <w:spacing w:before="4" w:after="0" w:line="241" w:lineRule="auto"/>
        <w:ind w:left="360" w:right="232"/>
        <w:rPr>
          <w:rFonts w:ascii="Arial" w:eastAsia="Arial" w:hAnsi="Arial" w:cs="Arial"/>
        </w:rPr>
      </w:pPr>
    </w:p>
    <w:p w14:paraId="43497F35"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3.2.1 Retained Responsibilities</w:t>
      </w:r>
    </w:p>
    <w:p w14:paraId="75A1ED0A"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Sound Transit will retain certain responsibilities in connection with the operations and maintenance of Link. These responsibilities include but are not limited to the following:</w:t>
      </w:r>
    </w:p>
    <w:p w14:paraId="600FA233" w14:textId="77777777" w:rsidR="00F970EA" w:rsidRPr="003D47E3" w:rsidRDefault="00F970EA" w:rsidP="003D47E3">
      <w:pPr>
        <w:spacing w:before="4" w:after="0" w:line="241" w:lineRule="auto"/>
        <w:ind w:left="360" w:right="232"/>
        <w:rPr>
          <w:rFonts w:ascii="Arial" w:eastAsia="Arial" w:hAnsi="Arial" w:cs="Arial"/>
        </w:rPr>
      </w:pPr>
    </w:p>
    <w:p w14:paraId="52CE6B3F" w14:textId="77777777" w:rsidR="009B03B9" w:rsidRPr="003D47E3" w:rsidRDefault="00F970EA" w:rsidP="003D47E3">
      <w:pPr>
        <w:pStyle w:val="ListParagraph"/>
        <w:numPr>
          <w:ilvl w:val="0"/>
          <w:numId w:val="2"/>
        </w:numPr>
        <w:spacing w:before="120" w:after="0" w:line="240" w:lineRule="auto"/>
        <w:ind w:left="720" w:right="230"/>
        <w:contextualSpacing w:val="0"/>
        <w:rPr>
          <w:rFonts w:ascii="Arial" w:eastAsia="Arial" w:hAnsi="Arial" w:cs="Arial"/>
        </w:rPr>
      </w:pPr>
      <w:r w:rsidRPr="003D47E3">
        <w:rPr>
          <w:rFonts w:ascii="Arial" w:eastAsia="Arial" w:hAnsi="Arial" w:cs="Arial"/>
        </w:rPr>
        <w:t>Make policy decisions;</w:t>
      </w:r>
    </w:p>
    <w:p w14:paraId="53F53F3B" w14:textId="77777777" w:rsidR="009B03B9" w:rsidRPr="003D47E3" w:rsidRDefault="00F970EA" w:rsidP="003D47E3">
      <w:pPr>
        <w:pStyle w:val="ListParagraph"/>
        <w:numPr>
          <w:ilvl w:val="0"/>
          <w:numId w:val="2"/>
        </w:numPr>
        <w:spacing w:before="120" w:after="0" w:line="240" w:lineRule="auto"/>
        <w:ind w:left="720" w:right="230"/>
        <w:contextualSpacing w:val="0"/>
        <w:rPr>
          <w:rFonts w:ascii="Arial" w:eastAsia="Arial" w:hAnsi="Arial" w:cs="Arial"/>
        </w:rPr>
      </w:pPr>
      <w:r w:rsidRPr="003D47E3">
        <w:rPr>
          <w:rFonts w:ascii="Arial" w:eastAsia="Arial" w:hAnsi="Arial" w:cs="Arial"/>
        </w:rPr>
        <w:t>Maintain financial control and management oversight of the Agreement;</w:t>
      </w:r>
    </w:p>
    <w:p w14:paraId="02879121" w14:textId="77777777" w:rsidR="009B03B9" w:rsidRPr="003D47E3" w:rsidRDefault="00F970EA" w:rsidP="003D47E3">
      <w:pPr>
        <w:pStyle w:val="ListParagraph"/>
        <w:numPr>
          <w:ilvl w:val="0"/>
          <w:numId w:val="2"/>
        </w:numPr>
        <w:spacing w:before="120" w:after="0" w:line="240" w:lineRule="auto"/>
        <w:ind w:left="720" w:right="230"/>
        <w:contextualSpacing w:val="0"/>
        <w:rPr>
          <w:rFonts w:ascii="Arial" w:eastAsia="Arial" w:hAnsi="Arial" w:cs="Arial"/>
        </w:rPr>
      </w:pPr>
      <w:r w:rsidRPr="003D47E3">
        <w:rPr>
          <w:rFonts w:ascii="Arial" w:eastAsia="Arial" w:hAnsi="Arial" w:cs="Arial"/>
        </w:rPr>
        <w:t>Approve County’s Link staffing levels;</w:t>
      </w:r>
    </w:p>
    <w:p w14:paraId="25D75889" w14:textId="77777777" w:rsidR="009B03B9" w:rsidRPr="003D47E3" w:rsidRDefault="00F970EA" w:rsidP="003D47E3">
      <w:pPr>
        <w:pStyle w:val="ListParagraph"/>
        <w:numPr>
          <w:ilvl w:val="0"/>
          <w:numId w:val="2"/>
        </w:numPr>
        <w:spacing w:before="120" w:after="0" w:line="240" w:lineRule="auto"/>
        <w:ind w:left="720" w:right="230"/>
        <w:contextualSpacing w:val="0"/>
        <w:rPr>
          <w:rFonts w:ascii="Arial" w:eastAsia="Arial" w:hAnsi="Arial" w:cs="Arial"/>
        </w:rPr>
      </w:pPr>
      <w:r w:rsidRPr="003D47E3">
        <w:rPr>
          <w:rFonts w:ascii="Arial" w:eastAsia="Arial" w:hAnsi="Arial" w:cs="Arial"/>
        </w:rPr>
        <w:t>Provide and replace facilities, systems, equipment and vehicles listed in Exhibit H, List of Sound Transit Owned Facilities and Equipment, except as otherwise provided in this Agreement;</w:t>
      </w:r>
    </w:p>
    <w:p w14:paraId="516C466E" w14:textId="77777777" w:rsidR="009B03B9" w:rsidRPr="003D47E3" w:rsidRDefault="000F187D" w:rsidP="003D47E3">
      <w:pPr>
        <w:spacing w:before="120" w:after="0" w:line="240" w:lineRule="auto"/>
        <w:ind w:left="720" w:right="230" w:hanging="360"/>
        <w:rPr>
          <w:rFonts w:ascii="Arial" w:eastAsia="Arial" w:hAnsi="Arial" w:cs="Arial"/>
        </w:rPr>
      </w:pPr>
      <w:r w:rsidRPr="003D47E3">
        <w:rPr>
          <w:rFonts w:ascii="Arial" w:eastAsia="Arial" w:hAnsi="Arial" w:cs="Arial"/>
        </w:rPr>
        <w:t>E.</w:t>
      </w:r>
      <w:r w:rsidR="00FD6105" w:rsidRPr="003D47E3">
        <w:rPr>
          <w:rFonts w:ascii="Arial" w:eastAsia="Arial" w:hAnsi="Arial" w:cs="Arial"/>
        </w:rPr>
        <w:tab/>
      </w:r>
      <w:r w:rsidR="00F970EA" w:rsidRPr="003D47E3">
        <w:rPr>
          <w:rFonts w:ascii="Arial" w:eastAsia="Arial" w:hAnsi="Arial" w:cs="Arial"/>
        </w:rPr>
        <w:t>Handle fare policy, fare collection, fare equipment maintenance, and fare enforcement;</w:t>
      </w:r>
    </w:p>
    <w:p w14:paraId="41D6BF74"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F.</w:t>
      </w:r>
      <w:r w:rsidR="00FD6105" w:rsidRPr="003D47E3">
        <w:rPr>
          <w:rFonts w:ascii="Arial" w:eastAsia="Arial" w:hAnsi="Arial" w:cs="Arial"/>
        </w:rPr>
        <w:tab/>
      </w:r>
      <w:r w:rsidRPr="003D47E3">
        <w:rPr>
          <w:rFonts w:ascii="Arial" w:eastAsia="Arial" w:hAnsi="Arial" w:cs="Arial"/>
        </w:rPr>
        <w:t>Design and manage Link Security Program;</w:t>
      </w:r>
    </w:p>
    <w:p w14:paraId="667BA8A5" w14:textId="77777777" w:rsidR="00603192"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G.</w:t>
      </w:r>
      <w:r w:rsidR="00FD6105" w:rsidRPr="003D47E3">
        <w:rPr>
          <w:rFonts w:ascii="Arial" w:eastAsia="Arial" w:hAnsi="Arial" w:cs="Arial"/>
        </w:rPr>
        <w:tab/>
      </w:r>
      <w:r w:rsidRPr="003D47E3">
        <w:rPr>
          <w:rFonts w:ascii="Arial" w:eastAsia="Arial" w:hAnsi="Arial" w:cs="Arial"/>
        </w:rPr>
        <w:t>Procure equipment and vehicles, except as otherwise provided in this Agreement;</w:t>
      </w:r>
    </w:p>
    <w:p w14:paraId="3101A42C" w14:textId="77777777" w:rsidR="00F970EA" w:rsidRPr="003D47E3" w:rsidRDefault="00B15425" w:rsidP="003D47E3">
      <w:pPr>
        <w:spacing w:before="120" w:after="0" w:line="240" w:lineRule="auto"/>
        <w:ind w:left="720" w:right="230" w:hanging="360"/>
        <w:rPr>
          <w:rFonts w:ascii="Arial" w:eastAsia="Arial" w:hAnsi="Arial" w:cs="Arial"/>
        </w:rPr>
      </w:pPr>
      <w:r w:rsidRPr="003D47E3">
        <w:rPr>
          <w:rFonts w:ascii="Arial" w:eastAsia="Arial" w:hAnsi="Arial" w:cs="Arial"/>
        </w:rPr>
        <w:t>H.</w:t>
      </w:r>
      <w:r w:rsidR="00FD6105" w:rsidRPr="003D47E3">
        <w:rPr>
          <w:rFonts w:ascii="Arial" w:eastAsia="Arial" w:hAnsi="Arial" w:cs="Arial"/>
        </w:rPr>
        <w:tab/>
      </w:r>
      <w:r w:rsidR="00F970EA" w:rsidRPr="003D47E3">
        <w:rPr>
          <w:rFonts w:ascii="Arial" w:eastAsia="Arial" w:hAnsi="Arial" w:cs="Arial"/>
        </w:rPr>
        <w:t>Coordinat</w:t>
      </w:r>
      <w:r w:rsidR="00F95E4D" w:rsidRPr="003D47E3">
        <w:rPr>
          <w:rFonts w:ascii="Arial" w:eastAsia="Arial" w:hAnsi="Arial" w:cs="Arial"/>
        </w:rPr>
        <w:t>e</w:t>
      </w:r>
      <w:r w:rsidR="00F970EA" w:rsidRPr="003D47E3">
        <w:rPr>
          <w:rFonts w:ascii="Arial" w:eastAsia="Arial" w:hAnsi="Arial" w:cs="Arial"/>
        </w:rPr>
        <w:t xml:space="preserve"> with utility companies for services and with cities for traffic signal coordination.  The County will assist when appropriate;</w:t>
      </w:r>
    </w:p>
    <w:p w14:paraId="27040AD8" w14:textId="77777777" w:rsidR="00F970EA" w:rsidRPr="003D47E3" w:rsidRDefault="00387E83" w:rsidP="003D47E3">
      <w:pPr>
        <w:spacing w:before="120" w:after="0" w:line="240" w:lineRule="auto"/>
        <w:ind w:left="720" w:right="230" w:hanging="360"/>
        <w:rPr>
          <w:rFonts w:ascii="Arial" w:eastAsia="Arial" w:hAnsi="Arial" w:cs="Arial"/>
        </w:rPr>
      </w:pPr>
      <w:r w:rsidRPr="003D47E3">
        <w:rPr>
          <w:rFonts w:ascii="Arial" w:eastAsia="Arial" w:hAnsi="Arial" w:cs="Arial"/>
        </w:rPr>
        <w:t>I</w:t>
      </w:r>
      <w:r w:rsidR="00F970EA" w:rsidRPr="003D47E3">
        <w:rPr>
          <w:rFonts w:ascii="Arial" w:eastAsia="Arial" w:hAnsi="Arial" w:cs="Arial"/>
        </w:rPr>
        <w:t>.</w:t>
      </w:r>
      <w:r w:rsidR="00F970EA" w:rsidRPr="003D47E3">
        <w:rPr>
          <w:rFonts w:ascii="Arial" w:eastAsia="Arial" w:hAnsi="Arial" w:cs="Arial"/>
        </w:rPr>
        <w:tab/>
        <w:t>Engineer and design capital improvements and manage major capital improvements and replacements for Link, including engineering support for these elements related to the operation of Link;</w:t>
      </w:r>
    </w:p>
    <w:p w14:paraId="6120D8A8" w14:textId="77777777" w:rsidR="00F970EA" w:rsidRPr="003D47E3" w:rsidRDefault="00387E83" w:rsidP="003D47E3">
      <w:pPr>
        <w:spacing w:before="120" w:after="0" w:line="240" w:lineRule="auto"/>
        <w:ind w:left="720" w:right="230" w:hanging="360"/>
        <w:rPr>
          <w:rFonts w:ascii="Arial" w:eastAsia="Arial" w:hAnsi="Arial" w:cs="Arial"/>
        </w:rPr>
      </w:pPr>
      <w:r w:rsidRPr="003D47E3">
        <w:rPr>
          <w:rFonts w:ascii="Arial" w:eastAsia="Arial" w:hAnsi="Arial" w:cs="Arial"/>
        </w:rPr>
        <w:t>J</w:t>
      </w:r>
      <w:r w:rsidR="00F970EA" w:rsidRPr="003D47E3">
        <w:rPr>
          <w:rFonts w:ascii="Arial" w:eastAsia="Arial" w:hAnsi="Arial" w:cs="Arial"/>
        </w:rPr>
        <w:t>.</w:t>
      </w:r>
      <w:r w:rsidR="00FD6105" w:rsidRPr="003D47E3">
        <w:rPr>
          <w:rFonts w:ascii="Arial" w:eastAsia="Arial" w:hAnsi="Arial" w:cs="Arial"/>
        </w:rPr>
        <w:tab/>
      </w:r>
      <w:r w:rsidR="00F970EA" w:rsidRPr="003D47E3">
        <w:rPr>
          <w:rFonts w:ascii="Arial" w:eastAsia="Arial" w:hAnsi="Arial" w:cs="Arial"/>
        </w:rPr>
        <w:t>Prepare and amend the Service Plan with assistance of the County;</w:t>
      </w:r>
    </w:p>
    <w:p w14:paraId="44249D37" w14:textId="77777777" w:rsidR="00387E83" w:rsidRPr="003D47E3" w:rsidRDefault="002374EF" w:rsidP="003D47E3">
      <w:pPr>
        <w:spacing w:before="120" w:after="0" w:line="240" w:lineRule="auto"/>
        <w:ind w:left="720" w:right="230" w:hanging="360"/>
        <w:rPr>
          <w:rFonts w:ascii="Arial" w:eastAsia="Arial" w:hAnsi="Arial" w:cs="Arial"/>
        </w:rPr>
      </w:pPr>
      <w:r w:rsidRPr="003D47E3">
        <w:rPr>
          <w:rFonts w:ascii="Arial" w:eastAsia="Arial" w:hAnsi="Arial" w:cs="Arial"/>
        </w:rPr>
        <w:t>K</w:t>
      </w:r>
      <w:r w:rsidR="00F970EA" w:rsidRPr="003D47E3">
        <w:rPr>
          <w:rFonts w:ascii="Arial" w:eastAsia="Arial" w:hAnsi="Arial" w:cs="Arial"/>
        </w:rPr>
        <w:t>.</w:t>
      </w:r>
      <w:r w:rsidR="00FD6105" w:rsidRPr="003D47E3">
        <w:rPr>
          <w:rFonts w:ascii="Arial" w:eastAsia="Arial" w:hAnsi="Arial" w:cs="Arial"/>
        </w:rPr>
        <w:tab/>
      </w:r>
      <w:r w:rsidR="00F970EA" w:rsidRPr="003D47E3">
        <w:rPr>
          <w:rFonts w:ascii="Arial" w:eastAsia="Arial" w:hAnsi="Arial" w:cs="Arial"/>
        </w:rPr>
        <w:t>Contract for service not specifically assigned to the County under this Agreement;</w:t>
      </w:r>
    </w:p>
    <w:p w14:paraId="4BB02E4E" w14:textId="77777777" w:rsidR="00F970EA" w:rsidRPr="003D47E3" w:rsidRDefault="002374EF" w:rsidP="003D47E3">
      <w:pPr>
        <w:spacing w:before="120" w:after="0" w:line="240" w:lineRule="auto"/>
        <w:ind w:left="720" w:right="230" w:hanging="360"/>
        <w:rPr>
          <w:rFonts w:ascii="Arial" w:eastAsia="Arial" w:hAnsi="Arial" w:cs="Arial"/>
        </w:rPr>
      </w:pPr>
      <w:r w:rsidRPr="003D47E3">
        <w:rPr>
          <w:rFonts w:ascii="Arial" w:eastAsia="Arial" w:hAnsi="Arial" w:cs="Arial"/>
        </w:rPr>
        <w:lastRenderedPageBreak/>
        <w:t>L</w:t>
      </w:r>
      <w:r w:rsidR="00F970EA" w:rsidRPr="003D47E3">
        <w:rPr>
          <w:rFonts w:ascii="Arial" w:eastAsia="Arial" w:hAnsi="Arial" w:cs="Arial"/>
        </w:rPr>
        <w:t>.</w:t>
      </w:r>
      <w:r w:rsidR="00FD6105" w:rsidRPr="003D47E3">
        <w:rPr>
          <w:rFonts w:ascii="Arial" w:eastAsia="Arial" w:hAnsi="Arial" w:cs="Arial"/>
        </w:rPr>
        <w:tab/>
      </w:r>
      <w:r w:rsidR="00F970EA" w:rsidRPr="003D47E3">
        <w:rPr>
          <w:rFonts w:ascii="Arial" w:eastAsia="Arial" w:hAnsi="Arial" w:cs="Arial"/>
        </w:rPr>
        <w:t xml:space="preserve">Configuration Management to include capital improvements, maintenance of as-built drawings, development or approval of all campaigns or system modifications of all types; </w:t>
      </w:r>
    </w:p>
    <w:p w14:paraId="40ED52AF" w14:textId="77777777" w:rsidR="00F970EA" w:rsidRPr="003D47E3" w:rsidRDefault="002374EF" w:rsidP="003D47E3">
      <w:pPr>
        <w:spacing w:before="120" w:after="0" w:line="240" w:lineRule="auto"/>
        <w:ind w:left="720" w:right="230" w:hanging="360"/>
        <w:rPr>
          <w:rFonts w:ascii="Arial" w:eastAsia="Arial" w:hAnsi="Arial" w:cs="Arial"/>
        </w:rPr>
      </w:pPr>
      <w:r w:rsidRPr="003D47E3">
        <w:rPr>
          <w:rFonts w:ascii="Arial" w:eastAsia="Arial" w:hAnsi="Arial" w:cs="Arial"/>
        </w:rPr>
        <w:t>M</w:t>
      </w:r>
      <w:r w:rsidR="00F970EA" w:rsidRPr="003D47E3">
        <w:rPr>
          <w:rFonts w:ascii="Arial" w:eastAsia="Arial" w:hAnsi="Arial" w:cs="Arial"/>
        </w:rPr>
        <w:t>.</w:t>
      </w:r>
      <w:r w:rsidR="00FD6105" w:rsidRPr="003D47E3">
        <w:rPr>
          <w:rFonts w:ascii="Arial" w:eastAsia="Arial" w:hAnsi="Arial" w:cs="Arial"/>
        </w:rPr>
        <w:tab/>
      </w:r>
      <w:r w:rsidR="00F970EA" w:rsidRPr="003D47E3">
        <w:rPr>
          <w:rFonts w:ascii="Arial" w:eastAsia="Arial" w:hAnsi="Arial" w:cs="Arial"/>
        </w:rPr>
        <w:t>Review and approval of requests by the County to contract with Third Parties as provided in this Agreement</w:t>
      </w:r>
      <w:r w:rsidR="00B57AD6">
        <w:rPr>
          <w:rFonts w:ascii="Arial" w:eastAsia="Arial" w:hAnsi="Arial" w:cs="Arial"/>
        </w:rPr>
        <w:t>;</w:t>
      </w:r>
    </w:p>
    <w:p w14:paraId="6B89D013" w14:textId="77777777" w:rsidR="00F970EA" w:rsidRPr="003D47E3" w:rsidRDefault="000F187D" w:rsidP="003D47E3">
      <w:pPr>
        <w:spacing w:before="120" w:after="0" w:line="240" w:lineRule="auto"/>
        <w:ind w:left="720" w:right="230" w:hanging="360"/>
        <w:rPr>
          <w:rFonts w:ascii="Arial" w:eastAsia="Arial" w:hAnsi="Arial" w:cs="Arial"/>
        </w:rPr>
      </w:pPr>
      <w:r w:rsidRPr="003D47E3">
        <w:rPr>
          <w:rFonts w:ascii="Arial" w:eastAsia="Arial" w:hAnsi="Arial" w:cs="Arial"/>
        </w:rPr>
        <w:t>N.</w:t>
      </w:r>
      <w:r w:rsidR="00FD6105" w:rsidRPr="003D47E3">
        <w:rPr>
          <w:rFonts w:ascii="Arial" w:eastAsia="Arial" w:hAnsi="Arial" w:cs="Arial"/>
        </w:rPr>
        <w:tab/>
      </w:r>
      <w:r w:rsidR="00F970EA" w:rsidRPr="003D47E3">
        <w:rPr>
          <w:rFonts w:ascii="Arial" w:eastAsia="Arial" w:hAnsi="Arial" w:cs="Arial"/>
        </w:rPr>
        <w:t>Provide information system operational standards and maintenance strategies</w:t>
      </w:r>
      <w:r w:rsidR="00B57AD6">
        <w:rPr>
          <w:rFonts w:ascii="Arial" w:eastAsia="Arial" w:hAnsi="Arial" w:cs="Arial"/>
        </w:rPr>
        <w:t>;</w:t>
      </w:r>
    </w:p>
    <w:p w14:paraId="21005434" w14:textId="77777777" w:rsidR="00F970EA" w:rsidRPr="003D47E3" w:rsidRDefault="000F187D" w:rsidP="003D47E3">
      <w:pPr>
        <w:spacing w:before="120" w:after="0" w:line="240" w:lineRule="auto"/>
        <w:ind w:left="720" w:right="230" w:hanging="360"/>
        <w:rPr>
          <w:rFonts w:ascii="Arial" w:eastAsia="Arial" w:hAnsi="Arial" w:cs="Arial"/>
        </w:rPr>
      </w:pPr>
      <w:r w:rsidRPr="003D47E3">
        <w:rPr>
          <w:rFonts w:ascii="Arial" w:eastAsia="Arial" w:hAnsi="Arial" w:cs="Arial"/>
        </w:rPr>
        <w:t>O.</w:t>
      </w:r>
      <w:r w:rsidR="00FD6105" w:rsidRPr="003D47E3">
        <w:rPr>
          <w:rFonts w:ascii="Arial" w:eastAsia="Arial" w:hAnsi="Arial" w:cs="Arial"/>
        </w:rPr>
        <w:tab/>
      </w:r>
      <w:r w:rsidR="009519D7" w:rsidRPr="003D47E3">
        <w:rPr>
          <w:rFonts w:ascii="Arial" w:eastAsia="Arial" w:hAnsi="Arial" w:cs="Arial"/>
        </w:rPr>
        <w:t>M</w:t>
      </w:r>
      <w:r w:rsidR="00F970EA" w:rsidRPr="003D47E3">
        <w:rPr>
          <w:rFonts w:ascii="Arial" w:eastAsia="Arial" w:hAnsi="Arial" w:cs="Arial"/>
        </w:rPr>
        <w:t>aintain and support Sound Transit provided technology hardware</w:t>
      </w:r>
      <w:r w:rsidR="00B57AD6">
        <w:rPr>
          <w:rFonts w:ascii="Arial" w:eastAsia="Arial" w:hAnsi="Arial" w:cs="Arial"/>
        </w:rPr>
        <w:t>;</w:t>
      </w:r>
    </w:p>
    <w:p w14:paraId="24AB0690" w14:textId="77777777" w:rsidR="00F970EA" w:rsidRPr="003D47E3" w:rsidRDefault="000F187D" w:rsidP="003D47E3">
      <w:pPr>
        <w:spacing w:before="120" w:after="0" w:line="240" w:lineRule="auto"/>
        <w:ind w:left="720" w:right="230" w:hanging="360"/>
        <w:rPr>
          <w:rFonts w:ascii="Arial" w:eastAsia="Arial" w:hAnsi="Arial" w:cs="Arial"/>
        </w:rPr>
      </w:pPr>
      <w:r w:rsidRPr="003D47E3">
        <w:rPr>
          <w:rFonts w:ascii="Arial" w:eastAsia="Arial" w:hAnsi="Arial" w:cs="Arial"/>
        </w:rPr>
        <w:t>P.</w:t>
      </w:r>
      <w:r w:rsidR="00FD6105" w:rsidRPr="003D47E3">
        <w:rPr>
          <w:rFonts w:ascii="Arial" w:eastAsia="Arial" w:hAnsi="Arial" w:cs="Arial"/>
        </w:rPr>
        <w:tab/>
      </w:r>
      <w:r w:rsidR="00570277" w:rsidRPr="003D47E3">
        <w:rPr>
          <w:rFonts w:ascii="Arial" w:eastAsia="Arial" w:hAnsi="Arial" w:cs="Arial"/>
        </w:rPr>
        <w:t>Ensure that a</w:t>
      </w:r>
      <w:r w:rsidR="00F970EA" w:rsidRPr="003D47E3">
        <w:rPr>
          <w:rFonts w:ascii="Arial" w:eastAsia="Arial" w:hAnsi="Arial" w:cs="Arial"/>
        </w:rPr>
        <w:t xml:space="preserve">ll Sound Transit computers at the O&amp;M facility will be connected to the Sound Transit corporate network and managed by Sound Transit </w:t>
      </w:r>
      <w:r w:rsidR="00B15425" w:rsidRPr="003D47E3">
        <w:rPr>
          <w:rFonts w:ascii="Arial" w:eastAsia="Arial" w:hAnsi="Arial" w:cs="Arial"/>
        </w:rPr>
        <w:t>IT and</w:t>
      </w:r>
      <w:r w:rsidR="00F970EA" w:rsidRPr="003D47E3">
        <w:rPr>
          <w:rFonts w:ascii="Arial" w:eastAsia="Arial" w:hAnsi="Arial" w:cs="Arial"/>
        </w:rPr>
        <w:t xml:space="preserve"> will comply with all applicable Sound Transit security policies and standards</w:t>
      </w:r>
      <w:r w:rsidR="00B57AD6">
        <w:rPr>
          <w:rFonts w:ascii="Arial" w:eastAsia="Arial" w:hAnsi="Arial" w:cs="Arial"/>
        </w:rPr>
        <w:t>;</w:t>
      </w:r>
    </w:p>
    <w:p w14:paraId="50279A94" w14:textId="77777777" w:rsidR="00F970EA" w:rsidRPr="003D47E3" w:rsidRDefault="000F187D" w:rsidP="003D47E3">
      <w:pPr>
        <w:spacing w:before="120" w:after="0" w:line="240" w:lineRule="auto"/>
        <w:ind w:left="720" w:right="230" w:hanging="360"/>
        <w:rPr>
          <w:rFonts w:ascii="Arial" w:eastAsia="Arial" w:hAnsi="Arial" w:cs="Arial"/>
        </w:rPr>
      </w:pPr>
      <w:r w:rsidRPr="003D47E3">
        <w:rPr>
          <w:rFonts w:ascii="Arial" w:eastAsia="Arial" w:hAnsi="Arial" w:cs="Arial"/>
        </w:rPr>
        <w:t>Q.</w:t>
      </w:r>
      <w:r w:rsidR="00FD6105" w:rsidRPr="003D47E3">
        <w:rPr>
          <w:rFonts w:ascii="Arial" w:eastAsia="Arial" w:hAnsi="Arial" w:cs="Arial"/>
        </w:rPr>
        <w:tab/>
      </w:r>
      <w:r w:rsidR="00570277" w:rsidRPr="003D47E3">
        <w:rPr>
          <w:rFonts w:ascii="Arial" w:eastAsia="Arial" w:hAnsi="Arial" w:cs="Arial"/>
        </w:rPr>
        <w:t>E</w:t>
      </w:r>
      <w:r w:rsidR="00F970EA" w:rsidRPr="003D47E3">
        <w:rPr>
          <w:rFonts w:ascii="Arial" w:eastAsia="Arial" w:hAnsi="Arial" w:cs="Arial"/>
        </w:rPr>
        <w:t>nsure that Link staff can communicate on King County Metro’s emergency talk group networks</w:t>
      </w:r>
      <w:r w:rsidR="00B57AD6">
        <w:rPr>
          <w:rFonts w:ascii="Arial" w:eastAsia="Arial" w:hAnsi="Arial" w:cs="Arial"/>
        </w:rPr>
        <w:t>;</w:t>
      </w:r>
    </w:p>
    <w:p w14:paraId="1A61F88F" w14:textId="77777777" w:rsidR="00F970EA" w:rsidRPr="003D47E3" w:rsidRDefault="000F187D" w:rsidP="003D47E3">
      <w:pPr>
        <w:spacing w:before="120" w:after="0" w:line="240" w:lineRule="auto"/>
        <w:ind w:left="720" w:right="230" w:hanging="360"/>
        <w:rPr>
          <w:rFonts w:ascii="Arial" w:eastAsia="Arial" w:hAnsi="Arial" w:cs="Arial"/>
        </w:rPr>
      </w:pPr>
      <w:r w:rsidRPr="003D47E3">
        <w:rPr>
          <w:rFonts w:ascii="Arial" w:eastAsia="Arial" w:hAnsi="Arial" w:cs="Arial"/>
        </w:rPr>
        <w:t>R.</w:t>
      </w:r>
      <w:r w:rsidR="00FD6105" w:rsidRPr="003D47E3">
        <w:rPr>
          <w:rFonts w:ascii="Arial" w:eastAsia="Arial" w:hAnsi="Arial" w:cs="Arial"/>
        </w:rPr>
        <w:tab/>
      </w:r>
      <w:r w:rsidR="00F970EA" w:rsidRPr="003D47E3">
        <w:rPr>
          <w:rFonts w:ascii="Arial" w:eastAsia="Arial" w:hAnsi="Arial" w:cs="Arial"/>
        </w:rPr>
        <w:t>Provide information security and system administration policies, standards and procedures covering the operation and maintenance of all technology systems required to operate Central Link</w:t>
      </w:r>
      <w:r w:rsidR="00B57AD6">
        <w:rPr>
          <w:rFonts w:ascii="Arial" w:eastAsia="Arial" w:hAnsi="Arial" w:cs="Arial"/>
        </w:rPr>
        <w:t>;</w:t>
      </w:r>
    </w:p>
    <w:p w14:paraId="3B8942CB" w14:textId="77777777" w:rsidR="00F970EA" w:rsidRPr="003D47E3" w:rsidRDefault="000F187D" w:rsidP="003D47E3">
      <w:pPr>
        <w:spacing w:before="120" w:after="0" w:line="240" w:lineRule="auto"/>
        <w:ind w:left="720" w:right="230" w:hanging="360"/>
        <w:rPr>
          <w:rFonts w:ascii="Arial" w:eastAsia="Arial" w:hAnsi="Arial" w:cs="Arial"/>
        </w:rPr>
      </w:pPr>
      <w:r w:rsidRPr="003D47E3">
        <w:rPr>
          <w:rFonts w:ascii="Arial" w:eastAsia="Arial" w:hAnsi="Arial" w:cs="Arial"/>
        </w:rPr>
        <w:t>S.</w:t>
      </w:r>
      <w:r w:rsidR="00FD6105" w:rsidRPr="003D47E3">
        <w:rPr>
          <w:rFonts w:ascii="Arial" w:eastAsia="Arial" w:hAnsi="Arial" w:cs="Arial"/>
        </w:rPr>
        <w:tab/>
      </w:r>
      <w:r w:rsidR="00F970EA" w:rsidRPr="003D47E3">
        <w:rPr>
          <w:rFonts w:ascii="Arial" w:eastAsia="Arial" w:hAnsi="Arial" w:cs="Arial"/>
        </w:rPr>
        <w:t>Provide direction and coordination of response to information security events and incidents involving Sound Transit technological infrastructure and systems</w:t>
      </w:r>
      <w:r w:rsidR="00B57AD6">
        <w:rPr>
          <w:rFonts w:ascii="Arial" w:eastAsia="Arial" w:hAnsi="Arial" w:cs="Arial"/>
        </w:rPr>
        <w:t>;</w:t>
      </w:r>
    </w:p>
    <w:p w14:paraId="1BD42C1B" w14:textId="77777777" w:rsidR="00F970EA" w:rsidRPr="003D47E3" w:rsidRDefault="000F187D" w:rsidP="003D47E3">
      <w:pPr>
        <w:spacing w:before="120" w:after="0" w:line="240" w:lineRule="auto"/>
        <w:ind w:left="720" w:right="230" w:hanging="360"/>
        <w:rPr>
          <w:rFonts w:ascii="Arial" w:eastAsia="Arial" w:hAnsi="Arial" w:cs="Arial"/>
        </w:rPr>
      </w:pPr>
      <w:r w:rsidRPr="003D47E3">
        <w:rPr>
          <w:rFonts w:ascii="Arial" w:eastAsia="Arial" w:hAnsi="Arial" w:cs="Arial"/>
        </w:rPr>
        <w:t>T.</w:t>
      </w:r>
      <w:r w:rsidR="00FD6105" w:rsidRPr="003D47E3">
        <w:rPr>
          <w:rFonts w:ascii="Arial" w:eastAsia="Arial" w:hAnsi="Arial" w:cs="Arial"/>
        </w:rPr>
        <w:tab/>
      </w:r>
      <w:r w:rsidR="00F970EA" w:rsidRPr="003D47E3">
        <w:rPr>
          <w:rFonts w:ascii="Arial" w:eastAsia="Arial" w:hAnsi="Arial" w:cs="Arial"/>
        </w:rPr>
        <w:t>Provide information security controls (technical and administrative) to properly manage risks to Sound Transit systems and technological infrastructure</w:t>
      </w:r>
      <w:r w:rsidR="00B57AD6">
        <w:rPr>
          <w:rFonts w:ascii="Arial" w:eastAsia="Arial" w:hAnsi="Arial" w:cs="Arial"/>
        </w:rPr>
        <w:t>;</w:t>
      </w:r>
    </w:p>
    <w:p w14:paraId="35ACD0CA" w14:textId="77777777" w:rsidR="00F970EA" w:rsidRPr="003D47E3" w:rsidRDefault="000F187D" w:rsidP="003D47E3">
      <w:pPr>
        <w:spacing w:before="120" w:after="0" w:line="240" w:lineRule="auto"/>
        <w:ind w:left="720" w:right="230" w:hanging="360"/>
        <w:rPr>
          <w:rFonts w:ascii="Arial" w:eastAsia="Arial" w:hAnsi="Arial" w:cs="Arial"/>
        </w:rPr>
      </w:pPr>
      <w:r w:rsidRPr="003D47E3">
        <w:rPr>
          <w:rFonts w:ascii="Arial" w:eastAsia="Arial" w:hAnsi="Arial" w:cs="Arial"/>
        </w:rPr>
        <w:t>U.</w:t>
      </w:r>
      <w:r w:rsidR="00FD6105" w:rsidRPr="003D47E3">
        <w:rPr>
          <w:rFonts w:ascii="Arial" w:eastAsia="Arial" w:hAnsi="Arial" w:cs="Arial"/>
        </w:rPr>
        <w:tab/>
      </w:r>
      <w:r w:rsidR="00F970EA" w:rsidRPr="003D47E3">
        <w:rPr>
          <w:rFonts w:ascii="Arial" w:eastAsia="Arial" w:hAnsi="Arial" w:cs="Arial"/>
        </w:rPr>
        <w:t>Provide security training for the Work being performed on Sound Transit’s technological infrastructure and systems.</w:t>
      </w:r>
    </w:p>
    <w:p w14:paraId="41D2AC13" w14:textId="77777777" w:rsidR="00F970EA" w:rsidRPr="003D47E3" w:rsidRDefault="00F970EA" w:rsidP="003D47E3">
      <w:pPr>
        <w:spacing w:before="4" w:after="0" w:line="241" w:lineRule="auto"/>
        <w:ind w:left="360" w:right="232"/>
        <w:rPr>
          <w:rFonts w:ascii="Arial" w:eastAsia="Arial" w:hAnsi="Arial" w:cs="Arial"/>
        </w:rPr>
      </w:pPr>
    </w:p>
    <w:p w14:paraId="4A2034CF"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3.2.2 Coordination with the County</w:t>
      </w:r>
    </w:p>
    <w:p w14:paraId="5096D638" w14:textId="77777777" w:rsidR="004E4332" w:rsidRPr="003D47E3" w:rsidRDefault="004E4332" w:rsidP="003D47E3">
      <w:pPr>
        <w:spacing w:before="4" w:after="0" w:line="241" w:lineRule="auto"/>
        <w:ind w:left="360" w:right="232"/>
        <w:rPr>
          <w:rFonts w:ascii="Arial" w:eastAsia="Arial" w:hAnsi="Arial" w:cs="Arial"/>
        </w:rPr>
      </w:pPr>
    </w:p>
    <w:p w14:paraId="45A50732" w14:textId="77777777" w:rsidR="00F970EA" w:rsidRPr="003D47E3" w:rsidRDefault="00A71F2F" w:rsidP="003D47E3">
      <w:pPr>
        <w:spacing w:before="4" w:after="0" w:line="241" w:lineRule="auto"/>
        <w:ind w:left="720" w:right="232" w:hanging="360"/>
        <w:rPr>
          <w:rFonts w:ascii="Arial" w:eastAsia="Arial" w:hAnsi="Arial" w:cs="Arial"/>
        </w:rPr>
      </w:pPr>
      <w:r w:rsidRPr="003D47E3">
        <w:rPr>
          <w:rFonts w:ascii="Arial" w:eastAsia="Arial" w:hAnsi="Arial" w:cs="Arial"/>
        </w:rPr>
        <w:t>A.</w:t>
      </w:r>
      <w:r w:rsidR="004E4332" w:rsidRPr="003D47E3">
        <w:rPr>
          <w:rFonts w:ascii="Arial" w:eastAsia="Arial" w:hAnsi="Arial" w:cs="Arial"/>
        </w:rPr>
        <w:tab/>
      </w:r>
      <w:r w:rsidR="00F970EA" w:rsidRPr="003D47E3">
        <w:rPr>
          <w:rFonts w:ascii="Arial" w:eastAsia="Arial" w:hAnsi="Arial" w:cs="Arial"/>
        </w:rPr>
        <w:t>The Parties will discuss policy, service development, financial and planning issues affecting Link; however, final authority regarding each of th</w:t>
      </w:r>
      <w:r w:rsidR="00CD2E5F" w:rsidRPr="003D47E3">
        <w:rPr>
          <w:rFonts w:ascii="Arial" w:eastAsia="Arial" w:hAnsi="Arial" w:cs="Arial"/>
        </w:rPr>
        <w:t>ese</w:t>
      </w:r>
      <w:r w:rsidR="00F970EA" w:rsidRPr="003D47E3">
        <w:rPr>
          <w:rFonts w:ascii="Arial" w:eastAsia="Arial" w:hAnsi="Arial" w:cs="Arial"/>
        </w:rPr>
        <w:t xml:space="preserve"> matters remains with Sound Transit. </w:t>
      </w:r>
    </w:p>
    <w:p w14:paraId="6711F5BC" w14:textId="77777777" w:rsidR="00F970EA" w:rsidRPr="003D47E3" w:rsidRDefault="00F970EA" w:rsidP="003D47E3">
      <w:pPr>
        <w:spacing w:before="4" w:after="0" w:line="241" w:lineRule="auto"/>
        <w:ind w:left="720" w:right="232" w:hanging="360"/>
        <w:rPr>
          <w:rFonts w:ascii="Arial" w:eastAsia="Arial" w:hAnsi="Arial" w:cs="Arial"/>
        </w:rPr>
      </w:pPr>
    </w:p>
    <w:p w14:paraId="370D0EB4" w14:textId="77777777" w:rsidR="00F970EA" w:rsidRPr="003D47E3" w:rsidRDefault="00A71F2F" w:rsidP="003D47E3">
      <w:pPr>
        <w:spacing w:before="4" w:after="0" w:line="241" w:lineRule="auto"/>
        <w:ind w:left="720" w:right="232" w:hanging="360"/>
        <w:rPr>
          <w:rFonts w:ascii="Arial" w:eastAsia="Arial" w:hAnsi="Arial" w:cs="Arial"/>
        </w:rPr>
      </w:pPr>
      <w:r w:rsidRPr="003D47E3">
        <w:rPr>
          <w:rFonts w:ascii="Arial" w:eastAsia="Arial" w:hAnsi="Arial" w:cs="Arial"/>
        </w:rPr>
        <w:t>B.</w:t>
      </w:r>
      <w:r w:rsidR="004E4332" w:rsidRPr="003D47E3">
        <w:rPr>
          <w:rFonts w:ascii="Arial" w:eastAsia="Arial" w:hAnsi="Arial" w:cs="Arial"/>
        </w:rPr>
        <w:tab/>
      </w:r>
      <w:r w:rsidR="00F970EA" w:rsidRPr="003D47E3">
        <w:rPr>
          <w:rFonts w:ascii="Arial" w:eastAsia="Arial" w:hAnsi="Arial" w:cs="Arial"/>
        </w:rPr>
        <w:t xml:space="preserve">Sound Transit will convene a </w:t>
      </w:r>
      <w:r w:rsidR="001B19FB" w:rsidRPr="003D47E3">
        <w:rPr>
          <w:rFonts w:ascii="Arial" w:eastAsia="Arial" w:hAnsi="Arial" w:cs="Arial"/>
        </w:rPr>
        <w:t>J</w:t>
      </w:r>
      <w:r w:rsidR="00F970EA" w:rsidRPr="003D47E3">
        <w:rPr>
          <w:rFonts w:ascii="Arial" w:eastAsia="Arial" w:hAnsi="Arial" w:cs="Arial"/>
        </w:rPr>
        <w:t xml:space="preserve">oint </w:t>
      </w:r>
      <w:r w:rsidR="001B19FB" w:rsidRPr="003D47E3">
        <w:rPr>
          <w:rFonts w:ascii="Arial" w:eastAsia="Arial" w:hAnsi="Arial" w:cs="Arial"/>
        </w:rPr>
        <w:t>L</w:t>
      </w:r>
      <w:r w:rsidR="00F970EA" w:rsidRPr="003D47E3">
        <w:rPr>
          <w:rFonts w:ascii="Arial" w:eastAsia="Arial" w:hAnsi="Arial" w:cs="Arial"/>
        </w:rPr>
        <w:t xml:space="preserve">eadership </w:t>
      </w:r>
      <w:r w:rsidR="001B19FB" w:rsidRPr="003D47E3">
        <w:rPr>
          <w:rFonts w:ascii="Arial" w:eastAsia="Arial" w:hAnsi="Arial" w:cs="Arial"/>
        </w:rPr>
        <w:t>T</w:t>
      </w:r>
      <w:r w:rsidR="00F970EA" w:rsidRPr="003D47E3">
        <w:rPr>
          <w:rFonts w:ascii="Arial" w:eastAsia="Arial" w:hAnsi="Arial" w:cs="Arial"/>
        </w:rPr>
        <w:t xml:space="preserve">eam and schedule regular meetings of the team to evaluate service performance, identify areas of performance improvement, determine where corrective action plans are needed, and discuss staffing issues and determine solutions. Each meeting, the Parties will review performance tracking metrics and evaluate the need for corrective actions. </w:t>
      </w:r>
    </w:p>
    <w:p w14:paraId="0AF9EE54" w14:textId="77777777" w:rsidR="00F970EA" w:rsidRPr="003D47E3" w:rsidRDefault="00F970EA" w:rsidP="003D47E3">
      <w:pPr>
        <w:spacing w:before="4" w:after="0" w:line="241" w:lineRule="auto"/>
        <w:ind w:left="720" w:right="232" w:hanging="360"/>
        <w:rPr>
          <w:rFonts w:ascii="Arial" w:eastAsia="Arial" w:hAnsi="Arial" w:cs="Arial"/>
        </w:rPr>
      </w:pPr>
    </w:p>
    <w:p w14:paraId="3138C550"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4.0 OWNERSHIP AND USE OF LINK</w:t>
      </w:r>
    </w:p>
    <w:p w14:paraId="69F65BC3" w14:textId="77777777" w:rsidR="00F970EA" w:rsidRPr="003D47E3" w:rsidRDefault="00F970EA" w:rsidP="00256DD9">
      <w:pPr>
        <w:spacing w:before="4" w:after="0" w:line="241" w:lineRule="auto"/>
        <w:ind w:left="408" w:right="232"/>
        <w:rPr>
          <w:rFonts w:ascii="Arial" w:eastAsia="Arial" w:hAnsi="Arial" w:cs="Arial"/>
        </w:rPr>
      </w:pPr>
    </w:p>
    <w:p w14:paraId="2B2B2F8B" w14:textId="77777777" w:rsidR="00F970EA" w:rsidRPr="003D47E3" w:rsidRDefault="00F970EA" w:rsidP="00BE73B0">
      <w:pPr>
        <w:spacing w:before="4" w:after="0" w:line="241" w:lineRule="auto"/>
        <w:ind w:left="720" w:right="232" w:hanging="360"/>
        <w:rPr>
          <w:rFonts w:ascii="Arial" w:eastAsia="Arial" w:hAnsi="Arial" w:cs="Arial"/>
        </w:rPr>
      </w:pPr>
      <w:r w:rsidRPr="003D47E3">
        <w:rPr>
          <w:rFonts w:ascii="Arial" w:eastAsia="Arial" w:hAnsi="Arial" w:cs="Arial"/>
        </w:rPr>
        <w:t>4.1</w:t>
      </w:r>
      <w:r w:rsidRPr="003D47E3">
        <w:rPr>
          <w:rFonts w:ascii="Arial" w:eastAsia="Arial" w:hAnsi="Arial" w:cs="Arial"/>
        </w:rPr>
        <w:tab/>
        <w:t>Sound Transit owns Link.  The County may not use, nor permit Third Parties to use, Link for any purpose other than the operation and maintenance of Link. The County may not lease, sublease, license, or permit the use of any of the premises or equipment of the Link system except as specifically permitted or required by Sound Transit.</w:t>
      </w:r>
    </w:p>
    <w:p w14:paraId="32CBA9F5" w14:textId="77777777" w:rsidR="00F970EA" w:rsidRPr="003D47E3" w:rsidRDefault="00F970EA" w:rsidP="00BE73B0">
      <w:pPr>
        <w:spacing w:before="4" w:after="0" w:line="241" w:lineRule="auto"/>
        <w:ind w:left="720" w:right="232" w:hanging="360"/>
        <w:rPr>
          <w:rFonts w:ascii="Arial" w:eastAsia="Arial" w:hAnsi="Arial" w:cs="Arial"/>
        </w:rPr>
      </w:pPr>
    </w:p>
    <w:p w14:paraId="4A43FA43" w14:textId="77777777" w:rsidR="00F970EA" w:rsidRPr="003D47E3" w:rsidRDefault="00F970EA" w:rsidP="00BE73B0">
      <w:pPr>
        <w:spacing w:before="4" w:after="0" w:line="241" w:lineRule="auto"/>
        <w:ind w:left="720" w:right="232" w:hanging="360"/>
        <w:rPr>
          <w:rFonts w:ascii="Arial" w:eastAsia="Arial" w:hAnsi="Arial" w:cs="Arial"/>
        </w:rPr>
      </w:pPr>
      <w:r w:rsidRPr="003D47E3">
        <w:rPr>
          <w:rFonts w:ascii="Arial" w:eastAsia="Arial" w:hAnsi="Arial" w:cs="Arial"/>
        </w:rPr>
        <w:t>4.2</w:t>
      </w:r>
      <w:r w:rsidR="00BE73B0" w:rsidRPr="003D47E3">
        <w:rPr>
          <w:rFonts w:ascii="Arial" w:eastAsia="Arial" w:hAnsi="Arial" w:cs="Arial"/>
        </w:rPr>
        <w:tab/>
      </w:r>
      <w:r w:rsidRPr="003D47E3">
        <w:rPr>
          <w:rFonts w:ascii="Arial" w:eastAsia="Arial" w:hAnsi="Arial" w:cs="Arial"/>
        </w:rPr>
        <w:t xml:space="preserve">Sound Transit may direct the County to permit use of Link facilities by Third Parties. If FTA approval is required, Sound Transit will obtain such approval in advance of directing the County. Revenues accruing from such use will be retained by Sound Transit. Third Party use of such Link facilities will be considered a variation to the </w:t>
      </w:r>
      <w:r w:rsidRPr="003D47E3">
        <w:rPr>
          <w:rFonts w:ascii="Arial" w:eastAsia="Arial" w:hAnsi="Arial" w:cs="Arial"/>
        </w:rPr>
        <w:lastRenderedPageBreak/>
        <w:t>Work, and the County will be compensated as set forth in Subsection 22.1.</w:t>
      </w:r>
      <w:r w:rsidR="00D449A2" w:rsidRPr="003D47E3">
        <w:rPr>
          <w:rFonts w:ascii="Arial" w:eastAsia="Arial" w:hAnsi="Arial" w:cs="Arial"/>
        </w:rPr>
        <w:t>6</w:t>
      </w:r>
      <w:r w:rsidRPr="003D47E3">
        <w:rPr>
          <w:rFonts w:ascii="Arial" w:eastAsia="Arial" w:hAnsi="Arial" w:cs="Arial"/>
        </w:rPr>
        <w:t xml:space="preserve"> of this Agreement for any additional costs it incurs in connection with this use, including disruption to regular service or maintenance activities. Sound Transit will require that a Third Party execute an indemnity agreement providing both Parties with defense, indemnity, and insurance protection.</w:t>
      </w:r>
    </w:p>
    <w:p w14:paraId="2CE4C983" w14:textId="77777777" w:rsidR="00F970EA" w:rsidRPr="003D47E3" w:rsidRDefault="00F970EA" w:rsidP="00BE73B0">
      <w:pPr>
        <w:spacing w:before="4" w:after="0" w:line="241" w:lineRule="auto"/>
        <w:ind w:left="720" w:right="232" w:hanging="360"/>
        <w:rPr>
          <w:rFonts w:ascii="Arial" w:eastAsia="Arial" w:hAnsi="Arial" w:cs="Arial"/>
        </w:rPr>
      </w:pPr>
    </w:p>
    <w:p w14:paraId="60137304" w14:textId="77777777" w:rsidR="00F970EA" w:rsidRPr="003D47E3" w:rsidRDefault="00F970EA" w:rsidP="00BE73B0">
      <w:pPr>
        <w:spacing w:before="4" w:after="0" w:line="241" w:lineRule="auto"/>
        <w:ind w:left="720" w:right="232" w:hanging="360"/>
        <w:rPr>
          <w:rFonts w:ascii="Arial" w:eastAsia="Arial" w:hAnsi="Arial" w:cs="Arial"/>
        </w:rPr>
      </w:pPr>
      <w:r w:rsidRPr="003D47E3">
        <w:rPr>
          <w:rFonts w:ascii="Arial" w:eastAsia="Arial" w:hAnsi="Arial" w:cs="Arial"/>
        </w:rPr>
        <w:t>4.3</w:t>
      </w:r>
      <w:r w:rsidRPr="003D47E3">
        <w:rPr>
          <w:rFonts w:ascii="Arial" w:eastAsia="Arial" w:hAnsi="Arial" w:cs="Arial"/>
        </w:rPr>
        <w:tab/>
        <w:t xml:space="preserve">The management, scheduling, and authorization of access to employees and contractors to perform Work on, near or adjacent to the </w:t>
      </w:r>
      <w:ins w:id="37" w:author="Author">
        <w:r w:rsidR="00B43909">
          <w:rPr>
            <w:rFonts w:ascii="Arial" w:eastAsia="Arial" w:hAnsi="Arial" w:cs="Arial"/>
          </w:rPr>
          <w:t xml:space="preserve">right-of-way </w:t>
        </w:r>
      </w:ins>
      <w:del w:id="38" w:author="Author">
        <w:r w:rsidRPr="003D47E3" w:rsidDel="00B43909">
          <w:rPr>
            <w:rFonts w:ascii="Arial" w:eastAsia="Arial" w:hAnsi="Arial" w:cs="Arial"/>
          </w:rPr>
          <w:delText>Right-of-Way</w:delText>
        </w:r>
      </w:del>
      <w:ins w:id="39" w:author="Author">
        <w:del w:id="40" w:author="Author">
          <w:r w:rsidR="00463A68" w:rsidDel="00B43909">
            <w:rPr>
              <w:rFonts w:ascii="Arial" w:eastAsia="Arial" w:hAnsi="Arial" w:cs="Arial"/>
            </w:rPr>
            <w:delText>Right-of-way</w:delText>
          </w:r>
        </w:del>
      </w:ins>
      <w:del w:id="41" w:author="Author">
        <w:r w:rsidRPr="003D47E3" w:rsidDel="00B43909">
          <w:rPr>
            <w:rFonts w:ascii="Arial" w:eastAsia="Arial" w:hAnsi="Arial" w:cs="Arial"/>
          </w:rPr>
          <w:delText xml:space="preserve"> </w:delText>
        </w:r>
      </w:del>
      <w:r w:rsidRPr="003D47E3">
        <w:rPr>
          <w:rFonts w:ascii="Arial" w:eastAsia="Arial" w:hAnsi="Arial" w:cs="Arial"/>
        </w:rPr>
        <w:t>or any Sound Transit facilities is controlled by the County’s Track Access Coordinator through the Track Access Procedures. In all cases, all employees will follow the Track Access SOP.</w:t>
      </w:r>
    </w:p>
    <w:p w14:paraId="653044C8" w14:textId="77777777" w:rsidR="00F970EA" w:rsidRPr="003D47E3" w:rsidRDefault="00F970EA" w:rsidP="00BE73B0">
      <w:pPr>
        <w:spacing w:before="4" w:after="0" w:line="241" w:lineRule="auto"/>
        <w:ind w:left="720" w:right="232" w:hanging="360"/>
        <w:rPr>
          <w:rFonts w:ascii="Arial" w:eastAsia="Arial" w:hAnsi="Arial" w:cs="Arial"/>
        </w:rPr>
      </w:pPr>
    </w:p>
    <w:p w14:paraId="07CB8ED1" w14:textId="77777777" w:rsidR="00F970EA" w:rsidRPr="003D47E3" w:rsidRDefault="00F970EA" w:rsidP="00BE73B0">
      <w:pPr>
        <w:spacing w:before="4" w:after="0" w:line="241" w:lineRule="auto"/>
        <w:ind w:left="720" w:right="232" w:hanging="360"/>
        <w:rPr>
          <w:rFonts w:ascii="Arial" w:eastAsia="Arial" w:hAnsi="Arial" w:cs="Arial"/>
        </w:rPr>
      </w:pPr>
      <w:r w:rsidRPr="003D47E3">
        <w:rPr>
          <w:rFonts w:ascii="Arial" w:eastAsia="Arial" w:hAnsi="Arial" w:cs="Arial"/>
        </w:rPr>
        <w:t>4.4</w:t>
      </w:r>
      <w:r w:rsidR="00BE73B0" w:rsidRPr="003D47E3">
        <w:rPr>
          <w:rFonts w:ascii="Arial" w:eastAsia="Arial" w:hAnsi="Arial" w:cs="Arial"/>
        </w:rPr>
        <w:tab/>
      </w:r>
      <w:r w:rsidRPr="003D47E3">
        <w:rPr>
          <w:rFonts w:ascii="Arial" w:eastAsia="Arial" w:hAnsi="Arial" w:cs="Arial"/>
        </w:rPr>
        <w:t>Sound Transit will establish a process to channel requests for media access, tours, or other activities that may interrupt day-to-day operations through a central point in the Sound Transit Operations Department. In the case of any questions related to any access request, the County will contact Sound Transit staff as listed above. All requests that are received by the County must be forwarded to Sound Transit.</w:t>
      </w:r>
    </w:p>
    <w:p w14:paraId="27329975" w14:textId="77777777" w:rsidR="00F970EA" w:rsidRPr="003D47E3" w:rsidRDefault="00F970EA" w:rsidP="00BE73B0">
      <w:pPr>
        <w:spacing w:before="4" w:after="0" w:line="241" w:lineRule="auto"/>
        <w:ind w:left="720" w:right="232" w:hanging="360"/>
        <w:rPr>
          <w:rFonts w:ascii="Arial" w:eastAsia="Arial" w:hAnsi="Arial" w:cs="Arial"/>
        </w:rPr>
      </w:pPr>
    </w:p>
    <w:p w14:paraId="5B35D373"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5.0</w:t>
      </w:r>
      <w:r w:rsidRPr="003D47E3">
        <w:rPr>
          <w:rFonts w:ascii="Arial" w:eastAsia="Arial" w:hAnsi="Arial" w:cs="Arial"/>
        </w:rPr>
        <w:tab/>
      </w:r>
      <w:r w:rsidR="000F187D" w:rsidRPr="003D47E3">
        <w:rPr>
          <w:rFonts w:ascii="Arial" w:eastAsia="Arial" w:hAnsi="Arial" w:cs="Arial"/>
        </w:rPr>
        <w:t xml:space="preserve"> </w:t>
      </w:r>
      <w:r w:rsidRPr="003D47E3">
        <w:rPr>
          <w:rFonts w:ascii="Arial" w:eastAsia="Arial" w:hAnsi="Arial" w:cs="Arial"/>
        </w:rPr>
        <w:t xml:space="preserve">START-UP </w:t>
      </w:r>
    </w:p>
    <w:p w14:paraId="3AFDDA97" w14:textId="77777777" w:rsidR="00F970EA" w:rsidRPr="003D47E3" w:rsidRDefault="00F970EA" w:rsidP="00256DD9">
      <w:pPr>
        <w:spacing w:before="4" w:after="0" w:line="241" w:lineRule="auto"/>
        <w:ind w:left="408" w:right="232"/>
        <w:rPr>
          <w:rFonts w:ascii="Arial" w:eastAsia="Arial" w:hAnsi="Arial" w:cs="Arial"/>
        </w:rPr>
      </w:pPr>
    </w:p>
    <w:p w14:paraId="37B79757" w14:textId="77777777" w:rsidR="001346F5" w:rsidRPr="003D47E3" w:rsidRDefault="000F187D" w:rsidP="00987DA6">
      <w:pPr>
        <w:spacing w:before="4" w:after="0" w:line="241" w:lineRule="auto"/>
        <w:ind w:left="720" w:right="232" w:hanging="360"/>
        <w:rPr>
          <w:rFonts w:ascii="Arial" w:eastAsia="Arial" w:hAnsi="Arial" w:cs="Arial"/>
        </w:rPr>
      </w:pPr>
      <w:r w:rsidRPr="003D47E3">
        <w:rPr>
          <w:rFonts w:ascii="Arial" w:eastAsia="Arial" w:hAnsi="Arial" w:cs="Arial"/>
        </w:rPr>
        <w:t>5.1</w:t>
      </w:r>
      <w:r w:rsidR="00987DA6" w:rsidRPr="003D47E3">
        <w:rPr>
          <w:rFonts w:ascii="Arial" w:eastAsia="Arial" w:hAnsi="Arial" w:cs="Arial"/>
        </w:rPr>
        <w:tab/>
      </w:r>
      <w:r w:rsidR="001346F5" w:rsidRPr="003D47E3">
        <w:rPr>
          <w:rFonts w:ascii="Arial" w:eastAsia="Arial" w:hAnsi="Arial" w:cs="Arial"/>
        </w:rPr>
        <w:t xml:space="preserve">If Sound Transit requires the County to operate or maintain new facilities such as the extension of Link </w:t>
      </w:r>
      <w:ins w:id="42" w:author="Author">
        <w:r w:rsidR="00B43909">
          <w:rPr>
            <w:rFonts w:ascii="Arial" w:eastAsia="Arial" w:hAnsi="Arial" w:cs="Arial"/>
          </w:rPr>
          <w:t xml:space="preserve">right-of-way </w:t>
        </w:r>
      </w:ins>
      <w:del w:id="43" w:author="Author">
        <w:r w:rsidR="001346F5" w:rsidRPr="003D47E3" w:rsidDel="00B43909">
          <w:rPr>
            <w:rFonts w:ascii="Arial" w:eastAsia="Arial" w:hAnsi="Arial" w:cs="Arial"/>
          </w:rPr>
          <w:delText>right</w:delText>
        </w:r>
        <w:r w:rsidR="004670DF" w:rsidRPr="003D47E3" w:rsidDel="00B43909">
          <w:rPr>
            <w:rFonts w:ascii="Arial" w:eastAsia="Arial" w:hAnsi="Arial" w:cs="Arial"/>
          </w:rPr>
          <w:delText>-</w:delText>
        </w:r>
        <w:r w:rsidR="001346F5" w:rsidRPr="003D47E3" w:rsidDel="00B43909">
          <w:rPr>
            <w:rFonts w:ascii="Arial" w:eastAsia="Arial" w:hAnsi="Arial" w:cs="Arial"/>
          </w:rPr>
          <w:delText>of</w:delText>
        </w:r>
        <w:r w:rsidR="004670DF" w:rsidRPr="003D47E3" w:rsidDel="00B43909">
          <w:rPr>
            <w:rFonts w:ascii="Arial" w:eastAsia="Arial" w:hAnsi="Arial" w:cs="Arial"/>
          </w:rPr>
          <w:delText>-</w:delText>
        </w:r>
        <w:r w:rsidR="001346F5" w:rsidRPr="003D47E3" w:rsidDel="00B43909">
          <w:rPr>
            <w:rFonts w:ascii="Arial" w:eastAsia="Arial" w:hAnsi="Arial" w:cs="Arial"/>
          </w:rPr>
          <w:delText>way</w:delText>
        </w:r>
      </w:del>
      <w:ins w:id="44" w:author="Author">
        <w:del w:id="45" w:author="Author">
          <w:r w:rsidR="00463A68" w:rsidDel="00B43909">
            <w:rPr>
              <w:rFonts w:ascii="Arial" w:eastAsia="Arial" w:hAnsi="Arial" w:cs="Arial"/>
            </w:rPr>
            <w:delText>right-of-way</w:delText>
          </w:r>
        </w:del>
      </w:ins>
      <w:del w:id="46" w:author="Author">
        <w:r w:rsidR="001346F5" w:rsidRPr="003D47E3" w:rsidDel="00B43909">
          <w:rPr>
            <w:rFonts w:ascii="Arial" w:eastAsia="Arial" w:hAnsi="Arial" w:cs="Arial"/>
          </w:rPr>
          <w:delText xml:space="preserve"> </w:delText>
        </w:r>
      </w:del>
      <w:r w:rsidR="001346F5" w:rsidRPr="003D47E3">
        <w:rPr>
          <w:rFonts w:ascii="Arial" w:eastAsia="Arial" w:hAnsi="Arial" w:cs="Arial"/>
        </w:rPr>
        <w:t>to the Northgate Station, a maintenance facility</w:t>
      </w:r>
      <w:r w:rsidR="00AB01AD" w:rsidRPr="003D47E3">
        <w:rPr>
          <w:rFonts w:ascii="Arial" w:eastAsia="Arial" w:hAnsi="Arial" w:cs="Arial"/>
        </w:rPr>
        <w:t>,</w:t>
      </w:r>
      <w:r w:rsidR="001346F5" w:rsidRPr="003D47E3">
        <w:rPr>
          <w:rFonts w:ascii="Arial" w:eastAsia="Arial" w:hAnsi="Arial" w:cs="Arial"/>
        </w:rPr>
        <w:t xml:space="preserve"> or station, then the Start-Up Period will start at least 24 months before the facility opening date (FOD) or the revenue service date (RSD), depending on the size and complexity of the extension or facility, and end when the </w:t>
      </w:r>
      <w:ins w:id="47" w:author="Author">
        <w:r w:rsidR="005E3668">
          <w:rPr>
            <w:rFonts w:ascii="Arial" w:eastAsia="Arial" w:hAnsi="Arial" w:cs="Arial"/>
          </w:rPr>
          <w:t>S</w:t>
        </w:r>
      </w:ins>
      <w:del w:id="48" w:author="Author">
        <w:r w:rsidR="001346F5" w:rsidRPr="003D47E3" w:rsidDel="005E3668">
          <w:rPr>
            <w:rFonts w:ascii="Arial" w:eastAsia="Arial" w:hAnsi="Arial" w:cs="Arial"/>
          </w:rPr>
          <w:delText>s</w:delText>
        </w:r>
      </w:del>
      <w:r w:rsidR="001346F5" w:rsidRPr="003D47E3">
        <w:rPr>
          <w:rFonts w:ascii="Arial" w:eastAsia="Arial" w:hAnsi="Arial" w:cs="Arial"/>
        </w:rPr>
        <w:t>tart-</w:t>
      </w:r>
      <w:ins w:id="49" w:author="Author">
        <w:r w:rsidR="005E3668">
          <w:rPr>
            <w:rFonts w:ascii="Arial" w:eastAsia="Arial" w:hAnsi="Arial" w:cs="Arial"/>
          </w:rPr>
          <w:t>U</w:t>
        </w:r>
      </w:ins>
      <w:del w:id="50" w:author="Author">
        <w:r w:rsidR="001346F5" w:rsidRPr="003D47E3" w:rsidDel="005E3668">
          <w:rPr>
            <w:rFonts w:ascii="Arial" w:eastAsia="Arial" w:hAnsi="Arial" w:cs="Arial"/>
          </w:rPr>
          <w:delText>u</w:delText>
        </w:r>
      </w:del>
      <w:r w:rsidR="001346F5" w:rsidRPr="003D47E3">
        <w:rPr>
          <w:rFonts w:ascii="Arial" w:eastAsia="Arial" w:hAnsi="Arial" w:cs="Arial"/>
        </w:rPr>
        <w:t>p activities identified in Exhibit G</w:t>
      </w:r>
      <w:del w:id="51" w:author="Author">
        <w:r w:rsidR="001346F5" w:rsidRPr="003D47E3" w:rsidDel="00927F2E">
          <w:rPr>
            <w:rFonts w:ascii="Arial" w:eastAsia="Arial" w:hAnsi="Arial" w:cs="Arial"/>
          </w:rPr>
          <w:delText>, Extension/Facilities Start Up,</w:delText>
        </w:r>
      </w:del>
      <w:r w:rsidR="001346F5" w:rsidRPr="003D47E3">
        <w:rPr>
          <w:rFonts w:ascii="Arial" w:eastAsia="Arial" w:hAnsi="Arial" w:cs="Arial"/>
        </w:rPr>
        <w:t xml:space="preserve"> are completed. Th</w:t>
      </w:r>
      <w:ins w:id="52" w:author="Author">
        <w:r w:rsidR="006855D9">
          <w:rPr>
            <w:rFonts w:ascii="Arial" w:eastAsia="Arial" w:hAnsi="Arial" w:cs="Arial"/>
          </w:rPr>
          <w:t>e Start-Up</w:t>
        </w:r>
      </w:ins>
      <w:del w:id="53" w:author="Author">
        <w:r w:rsidR="001346F5" w:rsidRPr="003D47E3" w:rsidDel="006855D9">
          <w:rPr>
            <w:rFonts w:ascii="Arial" w:eastAsia="Arial" w:hAnsi="Arial" w:cs="Arial"/>
          </w:rPr>
          <w:delText>is</w:delText>
        </w:r>
      </w:del>
      <w:r w:rsidR="001346F5" w:rsidRPr="003D47E3">
        <w:rPr>
          <w:rFonts w:ascii="Arial" w:eastAsia="Arial" w:hAnsi="Arial" w:cs="Arial"/>
        </w:rPr>
        <w:t xml:space="preserve"> Period will overlap with construction and some Start-Up activities may continue past the FOD and or RSD. The Start-Up Period will be used to prepare for the </w:t>
      </w:r>
      <w:r w:rsidR="001F3874" w:rsidRPr="003D47E3">
        <w:rPr>
          <w:rFonts w:ascii="Arial" w:eastAsia="Arial" w:hAnsi="Arial" w:cs="Arial"/>
        </w:rPr>
        <w:t>integration</w:t>
      </w:r>
      <w:r w:rsidR="001346F5" w:rsidRPr="003D47E3">
        <w:rPr>
          <w:rFonts w:ascii="Arial" w:eastAsia="Arial" w:hAnsi="Arial" w:cs="Arial"/>
        </w:rPr>
        <w:t xml:space="preserve"> </w:t>
      </w:r>
      <w:r w:rsidR="007F0518" w:rsidRPr="003D47E3">
        <w:rPr>
          <w:rFonts w:ascii="Arial" w:eastAsia="Arial" w:hAnsi="Arial" w:cs="Arial"/>
        </w:rPr>
        <w:t xml:space="preserve">of the new facility </w:t>
      </w:r>
      <w:r w:rsidR="001346F5" w:rsidRPr="003D47E3">
        <w:rPr>
          <w:rFonts w:ascii="Arial" w:eastAsia="Arial" w:hAnsi="Arial" w:cs="Arial"/>
        </w:rPr>
        <w:t>into Link</w:t>
      </w:r>
      <w:r w:rsidR="007F0518" w:rsidRPr="003D47E3">
        <w:rPr>
          <w:rFonts w:ascii="Arial" w:eastAsia="Arial" w:hAnsi="Arial" w:cs="Arial"/>
        </w:rPr>
        <w:t>, and will includ</w:t>
      </w:r>
      <w:r w:rsidR="00CF102C" w:rsidRPr="003D47E3">
        <w:rPr>
          <w:rFonts w:ascii="Arial" w:eastAsia="Arial" w:hAnsi="Arial" w:cs="Arial"/>
        </w:rPr>
        <w:t>e task</w:t>
      </w:r>
      <w:r w:rsidR="00670EBC" w:rsidRPr="003D47E3">
        <w:rPr>
          <w:rFonts w:ascii="Arial" w:eastAsia="Arial" w:hAnsi="Arial" w:cs="Arial"/>
        </w:rPr>
        <w:t>s</w:t>
      </w:r>
      <w:r w:rsidR="00CF102C" w:rsidRPr="003D47E3">
        <w:rPr>
          <w:rFonts w:ascii="Arial" w:eastAsia="Arial" w:hAnsi="Arial" w:cs="Arial"/>
        </w:rPr>
        <w:t xml:space="preserve"> such as </w:t>
      </w:r>
      <w:r w:rsidR="001346F5" w:rsidRPr="003D47E3">
        <w:rPr>
          <w:rFonts w:ascii="Arial" w:eastAsia="Arial" w:hAnsi="Arial" w:cs="Arial"/>
        </w:rPr>
        <w:t>system testing, hiring of staff, training, public education, system certification and commissioning, and development of plans and procedures as outlined in Exhibit G. Exhibit G is not an exhaustive list of possible tasks or responsibilities.</w:t>
      </w:r>
    </w:p>
    <w:p w14:paraId="1935BF32" w14:textId="77777777" w:rsidR="001346F5" w:rsidRPr="003D47E3" w:rsidRDefault="001346F5" w:rsidP="00987DA6">
      <w:pPr>
        <w:spacing w:before="4" w:after="0" w:line="241" w:lineRule="auto"/>
        <w:ind w:left="720" w:right="232" w:hanging="360"/>
        <w:rPr>
          <w:rFonts w:ascii="Arial" w:eastAsia="Arial" w:hAnsi="Arial" w:cs="Arial"/>
        </w:rPr>
      </w:pPr>
    </w:p>
    <w:p w14:paraId="3DF4ABCB" w14:textId="77777777" w:rsidR="001346F5" w:rsidRPr="003D47E3" w:rsidRDefault="000F187D" w:rsidP="00987DA6">
      <w:pPr>
        <w:spacing w:before="4" w:after="0" w:line="241" w:lineRule="auto"/>
        <w:ind w:left="720" w:right="232" w:hanging="360"/>
        <w:rPr>
          <w:rFonts w:ascii="Arial" w:eastAsia="Arial" w:hAnsi="Arial" w:cs="Arial"/>
        </w:rPr>
      </w:pPr>
      <w:r w:rsidRPr="003D47E3">
        <w:rPr>
          <w:rFonts w:ascii="Arial" w:eastAsia="Arial" w:hAnsi="Arial" w:cs="Arial"/>
        </w:rPr>
        <w:t>5.2</w:t>
      </w:r>
      <w:r w:rsidR="00987DA6" w:rsidRPr="003D47E3">
        <w:rPr>
          <w:rFonts w:ascii="Arial" w:eastAsia="Arial" w:hAnsi="Arial" w:cs="Arial"/>
        </w:rPr>
        <w:tab/>
      </w:r>
      <w:r w:rsidR="001346F5" w:rsidRPr="003D47E3">
        <w:rPr>
          <w:rFonts w:ascii="Arial" w:eastAsia="Arial" w:hAnsi="Arial" w:cs="Arial"/>
        </w:rPr>
        <w:t xml:space="preserve">Sound Transit is responsible for testing, safety certification, public education and system commissioning. Where appropriate, Sound Transit will assist the County in its preparation for assuming its duties as the operator and maintainer of the system. The County will also assist Sound Transit when requested by Sound Transit to complete </w:t>
      </w:r>
      <w:r w:rsidR="00737BF6" w:rsidRPr="003D47E3">
        <w:rPr>
          <w:rFonts w:ascii="Arial" w:eastAsia="Arial" w:hAnsi="Arial" w:cs="Arial"/>
        </w:rPr>
        <w:t>its</w:t>
      </w:r>
      <w:r w:rsidR="001346F5" w:rsidRPr="003D47E3">
        <w:rPr>
          <w:rFonts w:ascii="Arial" w:eastAsia="Arial" w:hAnsi="Arial" w:cs="Arial"/>
        </w:rPr>
        <w:t xml:space="preserve"> activities related to Start-Up, oversight, procurement, or any operational support activities as identified by Sound Transit and in consideration of the Rail </w:t>
      </w:r>
      <w:r w:rsidR="00B56D54" w:rsidRPr="003D47E3">
        <w:rPr>
          <w:rFonts w:ascii="Arial" w:eastAsia="Arial" w:hAnsi="Arial" w:cs="Arial"/>
        </w:rPr>
        <w:t>Division</w:t>
      </w:r>
      <w:r w:rsidR="00541621" w:rsidRPr="003D47E3">
        <w:rPr>
          <w:rFonts w:ascii="Arial" w:eastAsia="Arial" w:hAnsi="Arial" w:cs="Arial"/>
        </w:rPr>
        <w:t xml:space="preserve"> staff</w:t>
      </w:r>
      <w:r w:rsidR="001346F5" w:rsidRPr="003D47E3">
        <w:rPr>
          <w:rFonts w:ascii="Arial" w:eastAsia="Arial" w:hAnsi="Arial" w:cs="Arial"/>
        </w:rPr>
        <w:t xml:space="preserve"> availability</w:t>
      </w:r>
      <w:r w:rsidR="00D44E0F" w:rsidRPr="003D47E3">
        <w:rPr>
          <w:rFonts w:ascii="Arial" w:eastAsia="Arial" w:hAnsi="Arial" w:cs="Arial"/>
        </w:rPr>
        <w:t>.</w:t>
      </w:r>
    </w:p>
    <w:p w14:paraId="6E6F6149" w14:textId="77777777" w:rsidR="00D44E0F" w:rsidRPr="003D47E3" w:rsidRDefault="00D44E0F" w:rsidP="00987DA6">
      <w:pPr>
        <w:spacing w:before="4" w:after="0" w:line="241" w:lineRule="auto"/>
        <w:ind w:left="720" w:right="232" w:hanging="360"/>
        <w:rPr>
          <w:rFonts w:ascii="Arial" w:eastAsia="Arial" w:hAnsi="Arial" w:cs="Arial"/>
        </w:rPr>
      </w:pPr>
    </w:p>
    <w:p w14:paraId="41F425DB" w14:textId="77777777" w:rsidR="001346F5" w:rsidRPr="003D47E3" w:rsidRDefault="000F187D" w:rsidP="00987DA6">
      <w:pPr>
        <w:spacing w:before="4" w:after="0" w:line="241" w:lineRule="auto"/>
        <w:ind w:left="720" w:right="232" w:hanging="360"/>
        <w:rPr>
          <w:rFonts w:ascii="Arial" w:eastAsia="Arial" w:hAnsi="Arial" w:cs="Arial"/>
        </w:rPr>
      </w:pPr>
      <w:r w:rsidRPr="003D47E3">
        <w:rPr>
          <w:rFonts w:ascii="Arial" w:eastAsia="Arial" w:hAnsi="Arial" w:cs="Arial"/>
        </w:rPr>
        <w:t>5.3</w:t>
      </w:r>
      <w:r w:rsidR="00987DA6" w:rsidRPr="003D47E3">
        <w:rPr>
          <w:rFonts w:ascii="Arial" w:eastAsia="Arial" w:hAnsi="Arial" w:cs="Arial"/>
        </w:rPr>
        <w:tab/>
      </w:r>
      <w:r w:rsidR="001346F5" w:rsidRPr="003D47E3">
        <w:rPr>
          <w:rFonts w:ascii="Arial" w:eastAsia="Arial" w:hAnsi="Arial" w:cs="Arial"/>
        </w:rPr>
        <w:t xml:space="preserve">Sound Transit will develop a preliminary scope, staffing plan, and cost estimate for new facilities </w:t>
      </w:r>
      <w:ins w:id="54" w:author="Author">
        <w:r w:rsidR="006855D9">
          <w:rPr>
            <w:rFonts w:ascii="Arial" w:eastAsia="Arial" w:hAnsi="Arial" w:cs="Arial"/>
          </w:rPr>
          <w:t>S</w:t>
        </w:r>
      </w:ins>
      <w:del w:id="55" w:author="Author">
        <w:r w:rsidR="001346F5" w:rsidRPr="003D47E3" w:rsidDel="006855D9">
          <w:rPr>
            <w:rFonts w:ascii="Arial" w:eastAsia="Arial" w:hAnsi="Arial" w:cs="Arial"/>
          </w:rPr>
          <w:delText>s</w:delText>
        </w:r>
      </w:del>
      <w:r w:rsidR="001346F5" w:rsidRPr="003D47E3">
        <w:rPr>
          <w:rFonts w:ascii="Arial" w:eastAsia="Arial" w:hAnsi="Arial" w:cs="Arial"/>
        </w:rPr>
        <w:t>tart-</w:t>
      </w:r>
      <w:ins w:id="56" w:author="Author">
        <w:r w:rsidR="006855D9">
          <w:rPr>
            <w:rFonts w:ascii="Arial" w:eastAsia="Arial" w:hAnsi="Arial" w:cs="Arial"/>
          </w:rPr>
          <w:t>U</w:t>
        </w:r>
      </w:ins>
      <w:del w:id="57" w:author="Author">
        <w:r w:rsidR="001346F5" w:rsidRPr="003D47E3" w:rsidDel="006855D9">
          <w:rPr>
            <w:rFonts w:ascii="Arial" w:eastAsia="Arial" w:hAnsi="Arial" w:cs="Arial"/>
          </w:rPr>
          <w:delText>u</w:delText>
        </w:r>
      </w:del>
      <w:r w:rsidR="001346F5" w:rsidRPr="003D47E3">
        <w:rPr>
          <w:rFonts w:ascii="Arial" w:eastAsia="Arial" w:hAnsi="Arial" w:cs="Arial"/>
        </w:rPr>
        <w:t xml:space="preserve">p based upon Sound Transit operational requirements for this extension/facility. The Parties will meet and confer to discuss the scope, staffing plan, and cost estimate as the assumptions used to define tasks including level of effort and timing, the FOD and RSD </w:t>
      </w:r>
      <w:r w:rsidR="00E25040" w:rsidRPr="003D47E3">
        <w:rPr>
          <w:rFonts w:ascii="Arial" w:eastAsia="Arial" w:hAnsi="Arial" w:cs="Arial"/>
        </w:rPr>
        <w:t>s</w:t>
      </w:r>
      <w:r w:rsidR="001346F5" w:rsidRPr="003D47E3">
        <w:rPr>
          <w:rFonts w:ascii="Arial" w:eastAsia="Arial" w:hAnsi="Arial" w:cs="Arial"/>
        </w:rPr>
        <w:t>chedule</w:t>
      </w:r>
      <w:r w:rsidR="00EE4D0A" w:rsidRPr="003D47E3">
        <w:rPr>
          <w:rFonts w:ascii="Arial" w:eastAsia="Arial" w:hAnsi="Arial" w:cs="Arial"/>
        </w:rPr>
        <w:t>,</w:t>
      </w:r>
      <w:r w:rsidR="001346F5" w:rsidRPr="003D47E3">
        <w:rPr>
          <w:rFonts w:ascii="Arial" w:eastAsia="Arial" w:hAnsi="Arial" w:cs="Arial"/>
        </w:rPr>
        <w:t xml:space="preserve"> and the equipment and systems procurement schedules are refined. The review will follow the process outlined in Section 22.0</w:t>
      </w:r>
      <w:del w:id="58" w:author="Author">
        <w:r w:rsidR="001346F5" w:rsidRPr="003D47E3" w:rsidDel="00927F2E">
          <w:rPr>
            <w:rFonts w:ascii="Arial" w:eastAsia="Arial" w:hAnsi="Arial" w:cs="Arial"/>
          </w:rPr>
          <w:delText>, Compensation</w:delText>
        </w:r>
      </w:del>
      <w:r w:rsidR="001346F5" w:rsidRPr="003D47E3">
        <w:rPr>
          <w:rFonts w:ascii="Arial" w:eastAsia="Arial" w:hAnsi="Arial" w:cs="Arial"/>
        </w:rPr>
        <w:t xml:space="preserve">. </w:t>
      </w:r>
    </w:p>
    <w:p w14:paraId="4E5D119B" w14:textId="77777777" w:rsidR="001346F5" w:rsidRPr="003D47E3" w:rsidRDefault="001346F5" w:rsidP="00987DA6">
      <w:pPr>
        <w:spacing w:before="4" w:after="0" w:line="241" w:lineRule="auto"/>
        <w:ind w:left="720" w:right="232" w:hanging="360"/>
        <w:rPr>
          <w:rFonts w:ascii="Arial" w:eastAsia="Arial" w:hAnsi="Arial" w:cs="Arial"/>
        </w:rPr>
      </w:pPr>
    </w:p>
    <w:p w14:paraId="63795959" w14:textId="77777777" w:rsidR="001346F5" w:rsidRPr="003D47E3" w:rsidRDefault="000F187D" w:rsidP="00987DA6">
      <w:pPr>
        <w:spacing w:before="4" w:after="0" w:line="241" w:lineRule="auto"/>
        <w:ind w:left="720" w:right="232" w:hanging="360"/>
        <w:rPr>
          <w:rFonts w:ascii="Arial" w:eastAsia="Arial" w:hAnsi="Arial" w:cs="Arial"/>
        </w:rPr>
      </w:pPr>
      <w:r w:rsidRPr="003D47E3">
        <w:rPr>
          <w:rFonts w:ascii="Arial" w:eastAsia="Arial" w:hAnsi="Arial" w:cs="Arial"/>
        </w:rPr>
        <w:t>5.4</w:t>
      </w:r>
      <w:r w:rsidR="00987DA6" w:rsidRPr="003D47E3">
        <w:rPr>
          <w:rFonts w:ascii="Arial" w:eastAsia="Arial" w:hAnsi="Arial" w:cs="Arial"/>
        </w:rPr>
        <w:tab/>
      </w:r>
      <w:r w:rsidR="001346F5" w:rsidRPr="003D47E3">
        <w:rPr>
          <w:rFonts w:ascii="Arial" w:eastAsia="Arial" w:hAnsi="Arial" w:cs="Arial"/>
        </w:rPr>
        <w:t xml:space="preserve">The Parties acknowledge that there may be tasks that are key to system start-up but </w:t>
      </w:r>
      <w:r w:rsidR="001346F5" w:rsidRPr="003D47E3">
        <w:rPr>
          <w:rFonts w:ascii="Arial" w:eastAsia="Arial" w:hAnsi="Arial" w:cs="Arial"/>
        </w:rPr>
        <w:lastRenderedPageBreak/>
        <w:t xml:space="preserve">need to be accomplished before the defined Start-Up Period. The Parties may review and consider these tasks for funding and staffing </w:t>
      </w:r>
      <w:r w:rsidR="00844148" w:rsidRPr="003D47E3">
        <w:rPr>
          <w:rFonts w:ascii="Arial" w:eastAsia="Arial" w:hAnsi="Arial" w:cs="Arial"/>
        </w:rPr>
        <w:t>as needed</w:t>
      </w:r>
      <w:r w:rsidR="001346F5" w:rsidRPr="003D47E3">
        <w:rPr>
          <w:rFonts w:ascii="Arial" w:eastAsia="Arial" w:hAnsi="Arial" w:cs="Arial"/>
        </w:rPr>
        <w:t>.</w:t>
      </w:r>
    </w:p>
    <w:p w14:paraId="416596B4" w14:textId="77777777" w:rsidR="001346F5" w:rsidRPr="003D47E3" w:rsidRDefault="001346F5" w:rsidP="00987DA6">
      <w:pPr>
        <w:spacing w:before="4" w:after="0" w:line="241" w:lineRule="auto"/>
        <w:ind w:left="720" w:right="232" w:hanging="360"/>
        <w:rPr>
          <w:rFonts w:ascii="Arial" w:eastAsia="Arial" w:hAnsi="Arial" w:cs="Arial"/>
        </w:rPr>
      </w:pPr>
    </w:p>
    <w:p w14:paraId="71535C64" w14:textId="77777777" w:rsidR="00F970EA" w:rsidRPr="003D47E3" w:rsidRDefault="000F187D" w:rsidP="00987DA6">
      <w:pPr>
        <w:spacing w:before="4" w:after="0" w:line="241" w:lineRule="auto"/>
        <w:ind w:left="720" w:right="232" w:hanging="360"/>
        <w:rPr>
          <w:rFonts w:ascii="Arial" w:eastAsia="Arial" w:hAnsi="Arial" w:cs="Arial"/>
        </w:rPr>
      </w:pPr>
      <w:r w:rsidRPr="003D47E3">
        <w:rPr>
          <w:rFonts w:ascii="Arial" w:eastAsia="Arial" w:hAnsi="Arial" w:cs="Arial"/>
        </w:rPr>
        <w:t>5.5</w:t>
      </w:r>
      <w:r w:rsidR="00987DA6" w:rsidRPr="003D47E3">
        <w:rPr>
          <w:rFonts w:ascii="Arial" w:eastAsia="Arial" w:hAnsi="Arial" w:cs="Arial"/>
        </w:rPr>
        <w:tab/>
      </w:r>
      <w:r w:rsidR="001346F5" w:rsidRPr="003D47E3">
        <w:rPr>
          <w:rFonts w:ascii="Arial" w:eastAsia="Arial" w:hAnsi="Arial" w:cs="Arial"/>
        </w:rPr>
        <w:t>Sound Transit will establish the final FOD or RSD and inform the County at least three (3) months in advance of the selected date. The FOD or RSD may not necessarily occur at the start of a transit service change. If the RSD is other than at the start of a transit service change, the County will coordinate its bus service at the next service change.</w:t>
      </w:r>
    </w:p>
    <w:p w14:paraId="260C62D6" w14:textId="77777777" w:rsidR="00F970EA" w:rsidRPr="003D47E3" w:rsidRDefault="00F970EA" w:rsidP="00987DA6">
      <w:pPr>
        <w:spacing w:before="4" w:after="0" w:line="241" w:lineRule="auto"/>
        <w:ind w:left="720" w:right="232" w:hanging="360"/>
        <w:rPr>
          <w:rFonts w:ascii="Arial" w:eastAsia="Arial" w:hAnsi="Arial" w:cs="Arial"/>
        </w:rPr>
      </w:pPr>
    </w:p>
    <w:p w14:paraId="443884FB"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6.0</w:t>
      </w:r>
      <w:r w:rsidRPr="003D47E3">
        <w:rPr>
          <w:rFonts w:ascii="Arial" w:eastAsia="Arial" w:hAnsi="Arial" w:cs="Arial"/>
        </w:rPr>
        <w:tab/>
      </w:r>
      <w:r w:rsidR="00A71F2F" w:rsidRPr="003D47E3">
        <w:rPr>
          <w:rFonts w:ascii="Arial" w:eastAsia="Arial" w:hAnsi="Arial" w:cs="Arial"/>
        </w:rPr>
        <w:t xml:space="preserve"> </w:t>
      </w:r>
      <w:r w:rsidRPr="003D47E3">
        <w:rPr>
          <w:rFonts w:ascii="Arial" w:eastAsia="Arial" w:hAnsi="Arial" w:cs="Arial"/>
        </w:rPr>
        <w:t>SERVICE PLANNING AND SCHEDULING</w:t>
      </w:r>
    </w:p>
    <w:p w14:paraId="475277D6" w14:textId="77777777" w:rsidR="00F970EA" w:rsidRPr="003D47E3" w:rsidRDefault="00F970EA" w:rsidP="00256DD9">
      <w:pPr>
        <w:spacing w:before="4" w:after="0" w:line="241" w:lineRule="auto"/>
        <w:ind w:left="408" w:right="232"/>
        <w:rPr>
          <w:rFonts w:ascii="Arial" w:eastAsia="Arial" w:hAnsi="Arial" w:cs="Arial"/>
        </w:rPr>
      </w:pPr>
    </w:p>
    <w:p w14:paraId="41CC20BD" w14:textId="77777777" w:rsidR="00E82BCC" w:rsidRPr="003D47E3" w:rsidRDefault="009F106A" w:rsidP="003D47E3">
      <w:pPr>
        <w:spacing w:before="4" w:after="0" w:line="241" w:lineRule="auto"/>
        <w:ind w:left="360" w:right="232"/>
        <w:rPr>
          <w:rFonts w:ascii="Arial" w:eastAsia="Arial" w:hAnsi="Arial" w:cs="Arial"/>
        </w:rPr>
      </w:pPr>
      <w:r w:rsidRPr="003D47E3">
        <w:rPr>
          <w:rFonts w:ascii="Arial" w:eastAsia="Arial" w:hAnsi="Arial" w:cs="Arial"/>
        </w:rPr>
        <w:t>6</w:t>
      </w:r>
      <w:r w:rsidR="00F970EA" w:rsidRPr="003D47E3">
        <w:rPr>
          <w:rFonts w:ascii="Arial" w:eastAsia="Arial" w:hAnsi="Arial" w:cs="Arial"/>
        </w:rPr>
        <w:t>.1 Service Plan</w:t>
      </w:r>
    </w:p>
    <w:p w14:paraId="4F10BDE3"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By the end of the second quarter of each year, Sound Transit will provide the County an annual service plan for the coming year that includes headways, special events, and operating hours. Sound Transit will discuss proposed changes with the County prior to finalizing this plan.</w:t>
      </w:r>
    </w:p>
    <w:p w14:paraId="50519564" w14:textId="77777777" w:rsidR="00F970EA" w:rsidRPr="003D47E3" w:rsidRDefault="00F970EA" w:rsidP="003D47E3">
      <w:pPr>
        <w:spacing w:before="4" w:after="0" w:line="241" w:lineRule="auto"/>
        <w:ind w:left="360" w:right="232"/>
        <w:rPr>
          <w:rFonts w:ascii="Arial" w:eastAsia="Arial" w:hAnsi="Arial" w:cs="Arial"/>
        </w:rPr>
      </w:pPr>
    </w:p>
    <w:p w14:paraId="64DCF4B1" w14:textId="77777777" w:rsidR="00F970EA" w:rsidRPr="003D47E3" w:rsidRDefault="009F106A" w:rsidP="003D47E3">
      <w:pPr>
        <w:spacing w:before="4" w:after="0" w:line="241" w:lineRule="auto"/>
        <w:ind w:left="360" w:right="232"/>
        <w:rPr>
          <w:rFonts w:ascii="Arial" w:eastAsia="Arial" w:hAnsi="Arial" w:cs="Arial"/>
        </w:rPr>
      </w:pPr>
      <w:r w:rsidRPr="003D47E3">
        <w:rPr>
          <w:rFonts w:ascii="Arial" w:eastAsia="Arial" w:hAnsi="Arial" w:cs="Arial"/>
        </w:rPr>
        <w:t>6</w:t>
      </w:r>
      <w:r w:rsidR="00F970EA" w:rsidRPr="003D47E3">
        <w:rPr>
          <w:rFonts w:ascii="Arial" w:eastAsia="Arial" w:hAnsi="Arial" w:cs="Arial"/>
        </w:rPr>
        <w:t>.2 Scheduling/Assignments</w:t>
      </w:r>
    </w:p>
    <w:p w14:paraId="0BA42290"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prepare train schedules and personnel and equipment assignments to meet the annual service plan. For special events that require additional staffing, Sound Transit will provide prior notice to the County as soon as possible to allow the County time to prepare for and adequately staff the event. The County will make every effort to provide personnel and equipment for special events requests not included in the Annual Service Plan.</w:t>
      </w:r>
    </w:p>
    <w:p w14:paraId="32CEB63F" w14:textId="77777777" w:rsidR="00F970EA" w:rsidRPr="003D47E3" w:rsidRDefault="00F970EA" w:rsidP="003D47E3">
      <w:pPr>
        <w:spacing w:before="4" w:after="0" w:line="241" w:lineRule="auto"/>
        <w:ind w:left="360" w:right="232"/>
        <w:rPr>
          <w:rFonts w:ascii="Arial" w:eastAsia="Arial" w:hAnsi="Arial" w:cs="Arial"/>
        </w:rPr>
      </w:pPr>
    </w:p>
    <w:p w14:paraId="3F3250C0" w14:textId="77777777" w:rsidR="00F970EA" w:rsidRPr="003D47E3" w:rsidRDefault="00EA5D52" w:rsidP="003D47E3">
      <w:pPr>
        <w:spacing w:before="4" w:after="0" w:line="241" w:lineRule="auto"/>
        <w:ind w:left="360" w:right="232"/>
        <w:rPr>
          <w:rFonts w:ascii="Arial" w:eastAsia="Arial" w:hAnsi="Arial" w:cs="Arial"/>
        </w:rPr>
      </w:pPr>
      <w:r w:rsidRPr="003D47E3">
        <w:rPr>
          <w:rFonts w:ascii="Arial" w:eastAsia="Arial" w:hAnsi="Arial" w:cs="Arial"/>
        </w:rPr>
        <w:t>6</w:t>
      </w:r>
      <w:r w:rsidR="00F970EA" w:rsidRPr="003D47E3">
        <w:rPr>
          <w:rFonts w:ascii="Arial" w:eastAsia="Arial" w:hAnsi="Arial" w:cs="Arial"/>
        </w:rPr>
        <w:t>.3 Rail/Bus Coordination</w:t>
      </w:r>
    </w:p>
    <w:p w14:paraId="0850A2A1" w14:textId="0EC726CE"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County and Sound Transit will cooperate on the coordination and integration of bus and rail service. To the maximum extent practicable the Parties will endeavor to coordinate Link </w:t>
      </w:r>
      <w:del w:id="59" w:author="Author">
        <w:r w:rsidRPr="003D47E3" w:rsidDel="00405B34">
          <w:rPr>
            <w:rFonts w:ascii="Arial" w:eastAsia="Arial" w:hAnsi="Arial" w:cs="Arial"/>
          </w:rPr>
          <w:delText xml:space="preserve">light rail </w:delText>
        </w:r>
      </w:del>
      <w:r w:rsidRPr="003D47E3">
        <w:rPr>
          <w:rFonts w:ascii="Arial" w:eastAsia="Arial" w:hAnsi="Arial" w:cs="Arial"/>
        </w:rPr>
        <w:t>service changes with the County’s regularly scheduled service changes.</w:t>
      </w:r>
    </w:p>
    <w:p w14:paraId="187BBBE7" w14:textId="77777777" w:rsidR="00E82BCC" w:rsidRPr="003D47E3" w:rsidRDefault="00E82BCC" w:rsidP="003D47E3">
      <w:pPr>
        <w:spacing w:before="4" w:after="0" w:line="241" w:lineRule="auto"/>
        <w:ind w:left="360" w:right="232"/>
        <w:rPr>
          <w:rFonts w:ascii="Arial" w:eastAsia="Arial" w:hAnsi="Arial" w:cs="Arial"/>
        </w:rPr>
      </w:pPr>
    </w:p>
    <w:p w14:paraId="5DE45659" w14:textId="77777777" w:rsidR="00F970EA" w:rsidRPr="003D47E3" w:rsidRDefault="00EA5D52" w:rsidP="003D47E3">
      <w:pPr>
        <w:spacing w:before="4" w:after="0" w:line="241" w:lineRule="auto"/>
        <w:ind w:left="360" w:right="232"/>
        <w:rPr>
          <w:rFonts w:ascii="Arial" w:eastAsia="Arial" w:hAnsi="Arial" w:cs="Arial"/>
        </w:rPr>
      </w:pPr>
      <w:r w:rsidRPr="003D47E3">
        <w:rPr>
          <w:rFonts w:ascii="Arial" w:eastAsia="Arial" w:hAnsi="Arial" w:cs="Arial"/>
        </w:rPr>
        <w:t>7</w:t>
      </w:r>
      <w:r w:rsidR="00F970EA" w:rsidRPr="003D47E3">
        <w:rPr>
          <w:rFonts w:ascii="Arial" w:eastAsia="Arial" w:hAnsi="Arial" w:cs="Arial"/>
        </w:rPr>
        <w:t>.0 OPERATIONS</w:t>
      </w:r>
    </w:p>
    <w:p w14:paraId="1BD16E79" w14:textId="77777777" w:rsidR="00F970EA" w:rsidRPr="003D47E3" w:rsidRDefault="00F970EA" w:rsidP="003D47E3">
      <w:pPr>
        <w:spacing w:before="4" w:after="0" w:line="241" w:lineRule="auto"/>
        <w:ind w:left="360" w:right="232"/>
        <w:rPr>
          <w:rFonts w:ascii="Arial" w:eastAsia="Arial" w:hAnsi="Arial" w:cs="Arial"/>
        </w:rPr>
      </w:pPr>
    </w:p>
    <w:p w14:paraId="4C87DF23" w14:textId="77777777" w:rsidR="00F970EA" w:rsidRPr="003D47E3" w:rsidRDefault="00EA5D52" w:rsidP="003D47E3">
      <w:pPr>
        <w:spacing w:before="4" w:after="0" w:line="241" w:lineRule="auto"/>
        <w:ind w:left="360" w:right="232"/>
        <w:rPr>
          <w:rFonts w:ascii="Arial" w:eastAsia="Arial" w:hAnsi="Arial" w:cs="Arial"/>
        </w:rPr>
      </w:pPr>
      <w:r w:rsidRPr="003D47E3">
        <w:rPr>
          <w:rFonts w:ascii="Arial" w:eastAsia="Arial" w:hAnsi="Arial" w:cs="Arial"/>
        </w:rPr>
        <w:t>7</w:t>
      </w:r>
      <w:r w:rsidR="00F970EA" w:rsidRPr="003D47E3">
        <w:rPr>
          <w:rFonts w:ascii="Arial" w:eastAsia="Arial" w:hAnsi="Arial" w:cs="Arial"/>
        </w:rPr>
        <w:t>.1 Overall Services</w:t>
      </w:r>
    </w:p>
    <w:p w14:paraId="138830FD"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operate Link using the vehicles, facilities, equipment, and systems provided or approved by Sound Transit. Except as otherwise provided herein, the County will manage operational activities including but not limited to service quality, communications systems, training, emergency response, employee management and assignment, safety, and special events. The County will manage the service during normal, special, and emergency operations.</w:t>
      </w:r>
    </w:p>
    <w:p w14:paraId="6ACC0345" w14:textId="77777777" w:rsidR="00F970EA" w:rsidRPr="003D47E3" w:rsidRDefault="00F970EA" w:rsidP="003D47E3">
      <w:pPr>
        <w:spacing w:before="4" w:after="0" w:line="241" w:lineRule="auto"/>
        <w:ind w:left="360" w:right="232"/>
        <w:rPr>
          <w:rFonts w:ascii="Arial" w:eastAsia="Arial" w:hAnsi="Arial" w:cs="Arial"/>
        </w:rPr>
      </w:pPr>
    </w:p>
    <w:p w14:paraId="2FA65219" w14:textId="77777777" w:rsidR="00F970EA" w:rsidRPr="003D47E3" w:rsidRDefault="00EA5D52" w:rsidP="003D47E3">
      <w:pPr>
        <w:spacing w:before="4" w:after="0" w:line="241" w:lineRule="auto"/>
        <w:ind w:left="360" w:right="232"/>
        <w:rPr>
          <w:rFonts w:ascii="Arial" w:eastAsia="Arial" w:hAnsi="Arial" w:cs="Arial"/>
        </w:rPr>
      </w:pPr>
      <w:r w:rsidRPr="003D47E3">
        <w:rPr>
          <w:rFonts w:ascii="Arial" w:eastAsia="Arial" w:hAnsi="Arial" w:cs="Arial"/>
        </w:rPr>
        <w:t>7</w:t>
      </w:r>
      <w:r w:rsidR="00F970EA" w:rsidRPr="003D47E3">
        <w:rPr>
          <w:rFonts w:ascii="Arial" w:eastAsia="Arial" w:hAnsi="Arial" w:cs="Arial"/>
        </w:rPr>
        <w:t>.2 Operations Plans</w:t>
      </w:r>
    </w:p>
    <w:p w14:paraId="1AA84F71"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County’s operation and management of the Link system will be guided by several plans including the Link Operations Plan, the Link Maintenance Plan, </w:t>
      </w:r>
      <w:r w:rsidRPr="007200BF">
        <w:rPr>
          <w:rFonts w:ascii="Arial" w:eastAsia="Arial" w:hAnsi="Arial" w:cs="Arial"/>
        </w:rPr>
        <w:t xml:space="preserve">the </w:t>
      </w:r>
      <w:ins w:id="60" w:author="Author">
        <w:r w:rsidR="006855D9" w:rsidRPr="007200BF">
          <w:rPr>
            <w:rFonts w:ascii="Arial" w:eastAsia="Arial" w:hAnsi="Arial" w:cs="Arial"/>
            <w:rPrChange w:id="61" w:author="Author">
              <w:rPr>
                <w:rFonts w:ascii="Arial" w:eastAsia="Arial" w:hAnsi="Arial" w:cs="Arial"/>
                <w:highlight w:val="yellow"/>
              </w:rPr>
            </w:rPrChange>
          </w:rPr>
          <w:t xml:space="preserve">Link </w:t>
        </w:r>
      </w:ins>
      <w:del w:id="62" w:author="Author">
        <w:r w:rsidRPr="007200BF" w:rsidDel="006855D9">
          <w:rPr>
            <w:rFonts w:ascii="Arial" w:eastAsia="Arial" w:hAnsi="Arial" w:cs="Arial"/>
          </w:rPr>
          <w:delText xml:space="preserve">Rail </w:delText>
        </w:r>
      </w:del>
      <w:r w:rsidRPr="007200BF">
        <w:rPr>
          <w:rFonts w:ascii="Arial" w:eastAsia="Arial" w:hAnsi="Arial" w:cs="Arial"/>
        </w:rPr>
        <w:t>Fleet Management Plan, and the Link Security Program Plan. These plans will be prepared by</w:t>
      </w:r>
      <w:r w:rsidRPr="00232FB3">
        <w:rPr>
          <w:rFonts w:ascii="Arial" w:eastAsia="Arial" w:hAnsi="Arial" w:cs="Arial"/>
        </w:rPr>
        <w:t xml:space="preserve"> Sound Transit with support by the County. Any revisions to the plans will be</w:t>
      </w:r>
      <w:r w:rsidRPr="003D47E3">
        <w:rPr>
          <w:rFonts w:ascii="Arial" w:eastAsia="Arial" w:hAnsi="Arial" w:cs="Arial"/>
        </w:rPr>
        <w:t xml:space="preserve"> provided </w:t>
      </w:r>
      <w:r w:rsidR="00B15425" w:rsidRPr="003D47E3">
        <w:rPr>
          <w:rFonts w:ascii="Arial" w:eastAsia="Arial" w:hAnsi="Arial" w:cs="Arial"/>
        </w:rPr>
        <w:t>to and</w:t>
      </w:r>
      <w:r w:rsidRPr="003D47E3">
        <w:rPr>
          <w:rFonts w:ascii="Arial" w:eastAsia="Arial" w:hAnsi="Arial" w:cs="Arial"/>
        </w:rPr>
        <w:t xml:space="preserve"> discussed with the County. The plans will serve as the basis for the County to develop staffing plans, training programs, operating and maintenance rules, and standard operating procedures for Link service.</w:t>
      </w:r>
    </w:p>
    <w:p w14:paraId="45FC6B08" w14:textId="77777777" w:rsidR="00F970EA" w:rsidRPr="003D47E3" w:rsidRDefault="00F970EA" w:rsidP="003D47E3">
      <w:pPr>
        <w:spacing w:before="4" w:after="0" w:line="241" w:lineRule="auto"/>
        <w:ind w:left="360" w:right="232"/>
        <w:rPr>
          <w:rFonts w:ascii="Arial" w:eastAsia="Arial" w:hAnsi="Arial" w:cs="Arial"/>
        </w:rPr>
      </w:pPr>
    </w:p>
    <w:p w14:paraId="7FA2E898" w14:textId="77777777" w:rsidR="00F970EA" w:rsidRPr="003D47E3" w:rsidRDefault="00EA5D52" w:rsidP="003D47E3">
      <w:pPr>
        <w:spacing w:before="4" w:after="0" w:line="241" w:lineRule="auto"/>
        <w:ind w:left="360" w:right="232"/>
        <w:rPr>
          <w:rFonts w:ascii="Arial" w:eastAsia="Arial" w:hAnsi="Arial" w:cs="Arial"/>
        </w:rPr>
      </w:pPr>
      <w:r w:rsidRPr="003D47E3">
        <w:rPr>
          <w:rFonts w:ascii="Arial" w:eastAsia="Arial" w:hAnsi="Arial" w:cs="Arial"/>
        </w:rPr>
        <w:lastRenderedPageBreak/>
        <w:t>7</w:t>
      </w:r>
      <w:r w:rsidR="00F970EA" w:rsidRPr="003D47E3">
        <w:rPr>
          <w:rFonts w:ascii="Arial" w:eastAsia="Arial" w:hAnsi="Arial" w:cs="Arial"/>
        </w:rPr>
        <w:t>.3 Operating Procedures</w:t>
      </w:r>
    </w:p>
    <w:p w14:paraId="27C2157E"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implement and maintain the Operating Rulebook and the Standard Operating Procedures. The Parties will establish a process for approval of rules, procedures, and revisions by both Parties and will carry out that process at the agency level except where legislative action is required by law.</w:t>
      </w:r>
    </w:p>
    <w:p w14:paraId="5BBF496E" w14:textId="77777777" w:rsidR="00F970EA" w:rsidRPr="003D47E3" w:rsidRDefault="00F970EA" w:rsidP="003D47E3">
      <w:pPr>
        <w:spacing w:before="4" w:after="0" w:line="241" w:lineRule="auto"/>
        <w:ind w:left="360" w:right="232"/>
        <w:rPr>
          <w:rFonts w:ascii="Arial" w:eastAsia="Arial" w:hAnsi="Arial" w:cs="Arial"/>
        </w:rPr>
      </w:pPr>
    </w:p>
    <w:p w14:paraId="5470E5D0" w14:textId="77777777" w:rsidR="00F970EA" w:rsidRPr="003D47E3" w:rsidRDefault="00EA5D52" w:rsidP="003D47E3">
      <w:pPr>
        <w:spacing w:before="4" w:after="0" w:line="241" w:lineRule="auto"/>
        <w:ind w:left="360" w:right="232"/>
        <w:rPr>
          <w:rFonts w:ascii="Arial" w:eastAsia="Arial" w:hAnsi="Arial" w:cs="Arial"/>
        </w:rPr>
      </w:pPr>
      <w:r w:rsidRPr="003D47E3">
        <w:rPr>
          <w:rFonts w:ascii="Arial" w:eastAsia="Arial" w:hAnsi="Arial" w:cs="Arial"/>
        </w:rPr>
        <w:t>7</w:t>
      </w:r>
      <w:r w:rsidR="00F970EA" w:rsidRPr="003D47E3">
        <w:rPr>
          <w:rFonts w:ascii="Arial" w:eastAsia="Arial" w:hAnsi="Arial" w:cs="Arial"/>
        </w:rPr>
        <w:t>.4 Training Program</w:t>
      </w:r>
    </w:p>
    <w:p w14:paraId="0A2D4923" w14:textId="77777777" w:rsidR="00987DA6" w:rsidRPr="003D47E3" w:rsidRDefault="00987DA6" w:rsidP="003D47E3">
      <w:pPr>
        <w:spacing w:before="4" w:after="0" w:line="241" w:lineRule="auto"/>
        <w:ind w:left="900" w:right="232" w:hanging="540"/>
        <w:rPr>
          <w:rFonts w:ascii="Arial" w:eastAsia="Arial" w:hAnsi="Arial" w:cs="Arial"/>
        </w:rPr>
      </w:pPr>
    </w:p>
    <w:p w14:paraId="065B7EC3" w14:textId="77777777" w:rsidR="00F970EA" w:rsidRPr="003D47E3" w:rsidRDefault="00D57535">
      <w:pPr>
        <w:spacing w:before="4" w:after="0" w:line="241" w:lineRule="auto"/>
        <w:ind w:left="900" w:right="232" w:hanging="540"/>
        <w:rPr>
          <w:rFonts w:ascii="Arial" w:eastAsia="Arial" w:hAnsi="Arial" w:cs="Arial"/>
        </w:rPr>
      </w:pPr>
      <w:r w:rsidRPr="003D47E3">
        <w:rPr>
          <w:rFonts w:ascii="Arial" w:eastAsia="Arial" w:hAnsi="Arial" w:cs="Arial"/>
        </w:rPr>
        <w:t>7.4.1</w:t>
      </w:r>
      <w:r w:rsidR="00987DA6" w:rsidRPr="003D47E3">
        <w:rPr>
          <w:rFonts w:ascii="Arial" w:eastAsia="Arial" w:hAnsi="Arial" w:cs="Arial"/>
        </w:rPr>
        <w:tab/>
      </w:r>
      <w:r w:rsidR="00F970EA" w:rsidRPr="003D47E3">
        <w:rPr>
          <w:rFonts w:ascii="Arial" w:eastAsia="Arial" w:hAnsi="Arial" w:cs="Arial"/>
        </w:rPr>
        <w:t>The County will create, implement, and maintain a training program that includes certification, recertification, and refresher training. The program will include training for support staff, contractors, and emergency response personnel. The County will ensure that all employees and contractors are properly trained in workplace safety. The program will contain at a minimum the following elements:</w:t>
      </w:r>
    </w:p>
    <w:p w14:paraId="7F1AB768" w14:textId="77777777" w:rsidR="00F970EA" w:rsidRPr="003D47E3" w:rsidRDefault="00F970EA" w:rsidP="003D47E3">
      <w:pPr>
        <w:spacing w:before="4" w:after="0" w:line="241" w:lineRule="auto"/>
        <w:ind w:left="900" w:right="232" w:hanging="540"/>
        <w:rPr>
          <w:rFonts w:ascii="Arial" w:eastAsia="Arial" w:hAnsi="Arial" w:cs="Arial"/>
        </w:rPr>
      </w:pPr>
    </w:p>
    <w:p w14:paraId="3EFB164E" w14:textId="77777777" w:rsidR="00F970EA" w:rsidRPr="003D47E3" w:rsidRDefault="00B57AD6" w:rsidP="003D47E3">
      <w:pPr>
        <w:pStyle w:val="ListParagraph"/>
        <w:numPr>
          <w:ilvl w:val="0"/>
          <w:numId w:val="3"/>
        </w:numPr>
        <w:spacing w:before="120" w:after="0" w:line="240" w:lineRule="auto"/>
        <w:ind w:left="720" w:right="230"/>
        <w:contextualSpacing w:val="0"/>
        <w:rPr>
          <w:rFonts w:ascii="Arial" w:eastAsia="Arial" w:hAnsi="Arial" w:cs="Arial"/>
        </w:rPr>
      </w:pPr>
      <w:r>
        <w:rPr>
          <w:rFonts w:ascii="Arial" w:eastAsia="Arial" w:hAnsi="Arial" w:cs="Arial"/>
        </w:rPr>
        <w:t>C</w:t>
      </w:r>
      <w:r w:rsidR="00F970EA" w:rsidRPr="003D47E3">
        <w:rPr>
          <w:rFonts w:ascii="Arial" w:eastAsia="Arial" w:hAnsi="Arial" w:cs="Arial"/>
        </w:rPr>
        <w:t>omplete job descriptions for all Rail Division positions;</w:t>
      </w:r>
    </w:p>
    <w:p w14:paraId="41937C30" w14:textId="77777777" w:rsidR="00F970EA" w:rsidRPr="003D47E3" w:rsidRDefault="00B57AD6" w:rsidP="003D47E3">
      <w:pPr>
        <w:pStyle w:val="ListParagraph"/>
        <w:numPr>
          <w:ilvl w:val="0"/>
          <w:numId w:val="3"/>
        </w:numPr>
        <w:spacing w:before="120" w:after="0" w:line="240" w:lineRule="auto"/>
        <w:ind w:left="720" w:right="230"/>
        <w:contextualSpacing w:val="0"/>
        <w:rPr>
          <w:rFonts w:ascii="Arial" w:eastAsia="Arial" w:hAnsi="Arial" w:cs="Arial"/>
        </w:rPr>
      </w:pPr>
      <w:r>
        <w:rPr>
          <w:rFonts w:ascii="Arial" w:eastAsia="Arial" w:hAnsi="Arial" w:cs="Arial"/>
        </w:rPr>
        <w:t>M</w:t>
      </w:r>
      <w:r w:rsidR="00F970EA" w:rsidRPr="003D47E3">
        <w:rPr>
          <w:rFonts w:ascii="Arial" w:eastAsia="Arial" w:hAnsi="Arial" w:cs="Arial"/>
        </w:rPr>
        <w:t>inimum training requirements for each position;</w:t>
      </w:r>
    </w:p>
    <w:p w14:paraId="52100CB6" w14:textId="77777777" w:rsidR="00F970EA" w:rsidRPr="003D47E3" w:rsidRDefault="00F970EA" w:rsidP="003D47E3">
      <w:pPr>
        <w:pStyle w:val="ListParagraph"/>
        <w:numPr>
          <w:ilvl w:val="0"/>
          <w:numId w:val="3"/>
        </w:numPr>
        <w:spacing w:before="120" w:after="0" w:line="240" w:lineRule="auto"/>
        <w:ind w:left="720" w:right="230"/>
        <w:contextualSpacing w:val="0"/>
        <w:rPr>
          <w:rFonts w:ascii="Arial" w:eastAsia="Arial" w:hAnsi="Arial" w:cs="Arial"/>
        </w:rPr>
      </w:pPr>
      <w:r w:rsidRPr="003D47E3">
        <w:rPr>
          <w:rFonts w:ascii="Arial" w:eastAsia="Arial" w:hAnsi="Arial" w:cs="Arial"/>
        </w:rPr>
        <w:t>County</w:t>
      </w:r>
      <w:r w:rsidR="00CD2E5F" w:rsidRPr="003D47E3">
        <w:rPr>
          <w:rFonts w:ascii="Arial" w:eastAsia="Arial" w:hAnsi="Arial" w:cs="Arial"/>
        </w:rPr>
        <w:t>-</w:t>
      </w:r>
      <w:r w:rsidRPr="003D47E3">
        <w:rPr>
          <w:rFonts w:ascii="Arial" w:eastAsia="Arial" w:hAnsi="Arial" w:cs="Arial"/>
        </w:rPr>
        <w:t>required training, any license, certificate or endorsement;</w:t>
      </w:r>
    </w:p>
    <w:p w14:paraId="4CC482B3" w14:textId="77777777" w:rsidR="00F970EA" w:rsidRPr="003D47E3" w:rsidRDefault="00B57AD6" w:rsidP="003D47E3">
      <w:pPr>
        <w:pStyle w:val="ListParagraph"/>
        <w:numPr>
          <w:ilvl w:val="0"/>
          <w:numId w:val="3"/>
        </w:numPr>
        <w:spacing w:before="120" w:after="0" w:line="240" w:lineRule="auto"/>
        <w:ind w:left="720" w:right="230"/>
        <w:contextualSpacing w:val="0"/>
        <w:rPr>
          <w:rFonts w:ascii="Arial" w:eastAsia="Arial" w:hAnsi="Arial" w:cs="Arial"/>
        </w:rPr>
      </w:pPr>
      <w:r>
        <w:rPr>
          <w:rFonts w:ascii="Arial" w:eastAsia="Arial" w:hAnsi="Arial" w:cs="Arial"/>
        </w:rPr>
        <w:t>Ex</w:t>
      </w:r>
      <w:r w:rsidR="00F970EA" w:rsidRPr="003D47E3">
        <w:rPr>
          <w:rFonts w:ascii="Arial" w:eastAsia="Arial" w:hAnsi="Arial" w:cs="Arial"/>
        </w:rPr>
        <w:t>piration dates of all training;</w:t>
      </w:r>
    </w:p>
    <w:p w14:paraId="29D6EC0A" w14:textId="77777777" w:rsidR="00F970EA" w:rsidRPr="003D47E3" w:rsidRDefault="00B57AD6" w:rsidP="003D47E3">
      <w:pPr>
        <w:pStyle w:val="ListParagraph"/>
        <w:numPr>
          <w:ilvl w:val="0"/>
          <w:numId w:val="3"/>
        </w:numPr>
        <w:spacing w:before="120" w:after="0" w:line="240" w:lineRule="auto"/>
        <w:ind w:left="720" w:right="230"/>
        <w:contextualSpacing w:val="0"/>
        <w:rPr>
          <w:rFonts w:ascii="Arial" w:eastAsia="Arial" w:hAnsi="Arial" w:cs="Arial"/>
        </w:rPr>
      </w:pPr>
      <w:r>
        <w:rPr>
          <w:rFonts w:ascii="Arial" w:eastAsia="Arial" w:hAnsi="Arial" w:cs="Arial"/>
        </w:rPr>
        <w:t>Ce</w:t>
      </w:r>
      <w:r w:rsidR="00F970EA" w:rsidRPr="003D47E3">
        <w:rPr>
          <w:rFonts w:ascii="Arial" w:eastAsia="Arial" w:hAnsi="Arial" w:cs="Arial"/>
        </w:rPr>
        <w:t>rtification and re-certification dates;</w:t>
      </w:r>
    </w:p>
    <w:p w14:paraId="3529FB66" w14:textId="77777777" w:rsidR="00F970EA" w:rsidRPr="003D47E3" w:rsidRDefault="00B57AD6" w:rsidP="003D47E3">
      <w:pPr>
        <w:pStyle w:val="ListParagraph"/>
        <w:numPr>
          <w:ilvl w:val="0"/>
          <w:numId w:val="3"/>
        </w:numPr>
        <w:spacing w:before="120" w:after="0" w:line="240" w:lineRule="auto"/>
        <w:ind w:left="720" w:right="230"/>
        <w:contextualSpacing w:val="0"/>
        <w:rPr>
          <w:rFonts w:ascii="Arial" w:eastAsia="Arial" w:hAnsi="Arial" w:cs="Arial"/>
        </w:rPr>
      </w:pPr>
      <w:r>
        <w:rPr>
          <w:rFonts w:ascii="Arial" w:eastAsia="Arial" w:hAnsi="Arial" w:cs="Arial"/>
        </w:rPr>
        <w:t>Co</w:t>
      </w:r>
      <w:r w:rsidR="00F970EA" w:rsidRPr="003D47E3">
        <w:rPr>
          <w:rFonts w:ascii="Arial" w:eastAsia="Arial" w:hAnsi="Arial" w:cs="Arial"/>
        </w:rPr>
        <w:t>mpletion status (pass or fail, if applicable); and</w:t>
      </w:r>
    </w:p>
    <w:p w14:paraId="269E41A3" w14:textId="77777777" w:rsidR="00F970EA" w:rsidRPr="003D47E3" w:rsidRDefault="00B57AD6" w:rsidP="003D47E3">
      <w:pPr>
        <w:pStyle w:val="ListParagraph"/>
        <w:numPr>
          <w:ilvl w:val="0"/>
          <w:numId w:val="3"/>
        </w:numPr>
        <w:spacing w:before="120" w:after="0" w:line="240" w:lineRule="auto"/>
        <w:ind w:left="720" w:right="230"/>
        <w:contextualSpacing w:val="0"/>
        <w:rPr>
          <w:rFonts w:ascii="Arial" w:eastAsia="Arial" w:hAnsi="Arial" w:cs="Arial"/>
        </w:rPr>
      </w:pPr>
      <w:r>
        <w:rPr>
          <w:rFonts w:ascii="Arial" w:eastAsia="Arial" w:hAnsi="Arial" w:cs="Arial"/>
        </w:rPr>
        <w:t>Tr</w:t>
      </w:r>
      <w:r w:rsidR="00F970EA" w:rsidRPr="003D47E3">
        <w:rPr>
          <w:rFonts w:ascii="Arial" w:eastAsia="Arial" w:hAnsi="Arial" w:cs="Arial"/>
        </w:rPr>
        <w:t>aining delivery methods.</w:t>
      </w:r>
    </w:p>
    <w:p w14:paraId="2048CBEE" w14:textId="77777777" w:rsidR="00F970EA" w:rsidRPr="003D47E3" w:rsidRDefault="00F970EA" w:rsidP="003D47E3">
      <w:pPr>
        <w:spacing w:before="4" w:after="0" w:line="241" w:lineRule="auto"/>
        <w:ind w:left="720" w:right="232"/>
        <w:rPr>
          <w:rFonts w:ascii="Arial" w:eastAsia="Arial" w:hAnsi="Arial" w:cs="Arial"/>
        </w:rPr>
      </w:pPr>
    </w:p>
    <w:p w14:paraId="23C42867" w14:textId="77777777" w:rsidR="00F970EA" w:rsidRPr="003D47E3" w:rsidRDefault="00F970EA" w:rsidP="003D47E3">
      <w:pPr>
        <w:spacing w:before="4" w:after="0" w:line="241" w:lineRule="auto"/>
        <w:ind w:left="720" w:right="232"/>
        <w:rPr>
          <w:rFonts w:ascii="Arial" w:eastAsia="Arial" w:hAnsi="Arial" w:cs="Arial"/>
        </w:rPr>
      </w:pPr>
      <w:r w:rsidRPr="003D47E3">
        <w:rPr>
          <w:rFonts w:ascii="Arial" w:eastAsia="Arial" w:hAnsi="Arial" w:cs="Arial"/>
        </w:rPr>
        <w:t>These requirements will apply to all Rail Division</w:t>
      </w:r>
      <w:r w:rsidR="007C001F" w:rsidRPr="003D47E3">
        <w:rPr>
          <w:rFonts w:ascii="Arial" w:eastAsia="Arial" w:hAnsi="Arial" w:cs="Arial"/>
        </w:rPr>
        <w:t xml:space="preserve"> </w:t>
      </w:r>
      <w:r w:rsidRPr="003D47E3">
        <w:rPr>
          <w:rFonts w:ascii="Arial" w:eastAsia="Arial" w:hAnsi="Arial" w:cs="Arial"/>
        </w:rPr>
        <w:t>positions performing Work on Link.</w:t>
      </w:r>
    </w:p>
    <w:p w14:paraId="374EC113" w14:textId="77777777" w:rsidR="00F970EA" w:rsidRPr="003D47E3" w:rsidRDefault="00F970EA" w:rsidP="00256DD9">
      <w:pPr>
        <w:spacing w:before="4" w:after="0" w:line="241" w:lineRule="auto"/>
        <w:ind w:left="408" w:right="232"/>
        <w:rPr>
          <w:rFonts w:ascii="Arial" w:eastAsia="Arial" w:hAnsi="Arial" w:cs="Arial"/>
        </w:rPr>
      </w:pPr>
    </w:p>
    <w:p w14:paraId="6351BE95" w14:textId="77777777" w:rsidR="00F970EA" w:rsidRPr="003D47E3" w:rsidRDefault="00876BAA" w:rsidP="00FE3EF4">
      <w:pPr>
        <w:spacing w:before="4" w:after="0" w:line="241" w:lineRule="auto"/>
        <w:ind w:left="900" w:right="232" w:hanging="540"/>
        <w:rPr>
          <w:rFonts w:ascii="Arial" w:eastAsia="Arial" w:hAnsi="Arial" w:cs="Arial"/>
        </w:rPr>
      </w:pPr>
      <w:r w:rsidRPr="003D47E3">
        <w:rPr>
          <w:rFonts w:ascii="Arial" w:eastAsia="Arial" w:hAnsi="Arial" w:cs="Arial"/>
        </w:rPr>
        <w:t>7.4.2</w:t>
      </w:r>
      <w:r w:rsidR="00FE3EF4" w:rsidRPr="003D47E3">
        <w:rPr>
          <w:rFonts w:ascii="Arial" w:eastAsia="Arial" w:hAnsi="Arial" w:cs="Arial"/>
        </w:rPr>
        <w:tab/>
      </w:r>
      <w:r w:rsidR="00F970EA" w:rsidRPr="003D47E3">
        <w:rPr>
          <w:rFonts w:ascii="Arial" w:eastAsia="Arial" w:hAnsi="Arial" w:cs="Arial"/>
        </w:rPr>
        <w:t xml:space="preserve">The </w:t>
      </w:r>
      <w:r w:rsidRPr="003D47E3">
        <w:rPr>
          <w:rFonts w:ascii="Arial" w:eastAsia="Arial" w:hAnsi="Arial" w:cs="Arial"/>
        </w:rPr>
        <w:t xml:space="preserve">training </w:t>
      </w:r>
      <w:r w:rsidR="00F970EA" w:rsidRPr="003D47E3">
        <w:rPr>
          <w:rFonts w:ascii="Arial" w:eastAsia="Arial" w:hAnsi="Arial" w:cs="Arial"/>
        </w:rPr>
        <w:t>program will be jointly developed and approved by the County and Sound Transit. The program will be reviewed and updated by the County annually and submitted to Sound Transit for approval.</w:t>
      </w:r>
    </w:p>
    <w:p w14:paraId="52093B4F" w14:textId="77777777" w:rsidR="00F970EA" w:rsidRPr="003D47E3" w:rsidRDefault="00F970EA" w:rsidP="00256DD9">
      <w:pPr>
        <w:spacing w:before="4" w:after="0" w:line="241" w:lineRule="auto"/>
        <w:ind w:left="408" w:right="232"/>
        <w:rPr>
          <w:rFonts w:ascii="Arial" w:eastAsia="Arial" w:hAnsi="Arial" w:cs="Arial"/>
        </w:rPr>
      </w:pPr>
    </w:p>
    <w:p w14:paraId="47353617" w14:textId="77777777" w:rsidR="00F970EA" w:rsidRPr="003D47E3" w:rsidRDefault="00FE3EF4" w:rsidP="00FE3EF4">
      <w:pPr>
        <w:spacing w:before="4" w:after="0" w:line="241" w:lineRule="auto"/>
        <w:ind w:left="900" w:right="232" w:hanging="540"/>
        <w:rPr>
          <w:rFonts w:ascii="Arial" w:eastAsia="Arial" w:hAnsi="Arial" w:cs="Arial"/>
        </w:rPr>
      </w:pPr>
      <w:r w:rsidRPr="003D47E3">
        <w:rPr>
          <w:rFonts w:ascii="Arial" w:eastAsia="Arial" w:hAnsi="Arial" w:cs="Arial"/>
        </w:rPr>
        <w:t>7.4.3</w:t>
      </w:r>
      <w:r w:rsidRPr="003D47E3">
        <w:rPr>
          <w:rFonts w:ascii="Arial" w:eastAsia="Arial" w:hAnsi="Arial" w:cs="Arial"/>
        </w:rPr>
        <w:tab/>
      </w:r>
      <w:r w:rsidR="00B573CE" w:rsidRPr="003D47E3">
        <w:rPr>
          <w:rFonts w:ascii="Arial" w:eastAsia="Arial" w:hAnsi="Arial" w:cs="Arial"/>
        </w:rPr>
        <w:t>The County will be responsible for r</w:t>
      </w:r>
      <w:r w:rsidR="00F970EA" w:rsidRPr="003D47E3">
        <w:rPr>
          <w:rFonts w:ascii="Arial" w:eastAsia="Arial" w:hAnsi="Arial" w:cs="Arial"/>
        </w:rPr>
        <w:t xml:space="preserve">ecordkeeping </w:t>
      </w:r>
      <w:r w:rsidR="00B573CE" w:rsidRPr="003D47E3">
        <w:rPr>
          <w:rFonts w:ascii="Arial" w:eastAsia="Arial" w:hAnsi="Arial" w:cs="Arial"/>
        </w:rPr>
        <w:t xml:space="preserve">of these training </w:t>
      </w:r>
      <w:r w:rsidR="00F970EA" w:rsidRPr="003D47E3">
        <w:rPr>
          <w:rFonts w:ascii="Arial" w:eastAsia="Arial" w:hAnsi="Arial" w:cs="Arial"/>
        </w:rPr>
        <w:t xml:space="preserve">requirements for </w:t>
      </w:r>
      <w:r w:rsidR="00131A7D" w:rsidRPr="003D47E3">
        <w:rPr>
          <w:rFonts w:ascii="Arial" w:eastAsia="Arial" w:hAnsi="Arial" w:cs="Arial"/>
        </w:rPr>
        <w:t xml:space="preserve">Rail </w:t>
      </w:r>
      <w:r w:rsidR="00927EE6" w:rsidRPr="003D47E3">
        <w:rPr>
          <w:rFonts w:ascii="Arial" w:eastAsia="Arial" w:hAnsi="Arial" w:cs="Arial"/>
        </w:rPr>
        <w:t xml:space="preserve">Division </w:t>
      </w:r>
      <w:r w:rsidR="00131A7D" w:rsidRPr="003D47E3">
        <w:rPr>
          <w:rFonts w:ascii="Arial" w:eastAsia="Arial" w:hAnsi="Arial" w:cs="Arial"/>
        </w:rPr>
        <w:t>employees</w:t>
      </w:r>
      <w:r w:rsidR="00B573CE" w:rsidRPr="003D47E3">
        <w:rPr>
          <w:rFonts w:ascii="Arial" w:eastAsia="Arial" w:hAnsi="Arial" w:cs="Arial"/>
        </w:rPr>
        <w:t xml:space="preserve"> and</w:t>
      </w:r>
      <w:r w:rsidR="00131A7D" w:rsidRPr="003D47E3">
        <w:rPr>
          <w:rFonts w:ascii="Arial" w:eastAsia="Arial" w:hAnsi="Arial" w:cs="Arial"/>
        </w:rPr>
        <w:t xml:space="preserve"> </w:t>
      </w:r>
      <w:r w:rsidR="00B573CE" w:rsidRPr="003D47E3">
        <w:rPr>
          <w:rFonts w:ascii="Arial" w:eastAsia="Arial" w:hAnsi="Arial" w:cs="Arial"/>
        </w:rPr>
        <w:t xml:space="preserve">Rail Division </w:t>
      </w:r>
      <w:r w:rsidR="00F970EA" w:rsidRPr="003D47E3">
        <w:rPr>
          <w:rFonts w:ascii="Arial" w:eastAsia="Arial" w:hAnsi="Arial" w:cs="Arial"/>
        </w:rPr>
        <w:t>contractors</w:t>
      </w:r>
      <w:r w:rsidRPr="003D47E3">
        <w:rPr>
          <w:rFonts w:ascii="Arial" w:eastAsia="Arial" w:hAnsi="Arial" w:cs="Arial"/>
        </w:rPr>
        <w:t>.</w:t>
      </w:r>
      <w:r w:rsidR="00F970EA" w:rsidRPr="003D47E3">
        <w:rPr>
          <w:rFonts w:ascii="Arial" w:eastAsia="Arial" w:hAnsi="Arial" w:cs="Arial"/>
        </w:rPr>
        <w:t xml:space="preserve"> </w:t>
      </w:r>
      <w:r w:rsidRPr="003D47E3">
        <w:rPr>
          <w:rFonts w:ascii="Arial" w:eastAsia="Arial" w:hAnsi="Arial" w:cs="Arial"/>
        </w:rPr>
        <w:t>T</w:t>
      </w:r>
      <w:r w:rsidR="00131A7D" w:rsidRPr="003D47E3">
        <w:rPr>
          <w:rFonts w:ascii="Arial" w:eastAsia="Arial" w:hAnsi="Arial" w:cs="Arial"/>
        </w:rPr>
        <w:t xml:space="preserve">he County </w:t>
      </w:r>
      <w:r w:rsidR="00B573CE" w:rsidRPr="003D47E3">
        <w:rPr>
          <w:rFonts w:ascii="Arial" w:eastAsia="Arial" w:hAnsi="Arial" w:cs="Arial"/>
        </w:rPr>
        <w:t>will</w:t>
      </w:r>
      <w:r w:rsidR="00F970EA" w:rsidRPr="003D47E3">
        <w:rPr>
          <w:rFonts w:ascii="Arial" w:eastAsia="Arial" w:hAnsi="Arial" w:cs="Arial"/>
        </w:rPr>
        <w:t xml:space="preserve"> compl</w:t>
      </w:r>
      <w:r w:rsidRPr="003D47E3">
        <w:rPr>
          <w:rFonts w:ascii="Arial" w:eastAsia="Arial" w:hAnsi="Arial" w:cs="Arial"/>
        </w:rPr>
        <w:t>y</w:t>
      </w:r>
      <w:r w:rsidR="00F970EA" w:rsidRPr="003D47E3">
        <w:rPr>
          <w:rFonts w:ascii="Arial" w:eastAsia="Arial" w:hAnsi="Arial" w:cs="Arial"/>
        </w:rPr>
        <w:t xml:space="preserve"> with all rules, policies, procedures, regulations and any governmental or jurisdictional requirement</w:t>
      </w:r>
      <w:r w:rsidR="00876BAA" w:rsidRPr="003D47E3">
        <w:rPr>
          <w:rFonts w:ascii="Arial" w:eastAsia="Arial" w:hAnsi="Arial" w:cs="Arial"/>
        </w:rPr>
        <w:t>s applicable to such recordkeeping.</w:t>
      </w:r>
      <w:r w:rsidR="00B573CE" w:rsidRPr="003D47E3">
        <w:rPr>
          <w:rFonts w:ascii="Arial" w:eastAsia="Arial" w:hAnsi="Arial" w:cs="Arial"/>
        </w:rPr>
        <w:t xml:space="preserve"> </w:t>
      </w:r>
      <w:r w:rsidR="00F970EA" w:rsidRPr="003D47E3">
        <w:rPr>
          <w:rFonts w:ascii="Arial" w:eastAsia="Arial" w:hAnsi="Arial" w:cs="Arial"/>
        </w:rPr>
        <w:t>These records will contain at a minimum, the individual’s name, training provided, date, delivery method, completion status, certificate number and expire date, if any. Auditable records to ensure compliance with all required training will be maintained at the O&amp;M facility in hard copy, electronically or both. The County will provide training program information to Sound Transit upon request, and identities of employees may be protected or redacted if necessary by the County.</w:t>
      </w:r>
    </w:p>
    <w:p w14:paraId="5F68FBE0" w14:textId="77777777" w:rsidR="00F970EA" w:rsidRPr="003D47E3" w:rsidRDefault="00F970EA" w:rsidP="004A2488">
      <w:pPr>
        <w:spacing w:before="4" w:after="0" w:line="241" w:lineRule="auto"/>
        <w:ind w:right="232"/>
        <w:rPr>
          <w:rFonts w:ascii="Arial" w:eastAsia="Arial" w:hAnsi="Arial" w:cs="Arial"/>
        </w:rPr>
      </w:pPr>
    </w:p>
    <w:p w14:paraId="5993B350" w14:textId="77777777" w:rsidR="00F970EA" w:rsidRPr="003D47E3" w:rsidRDefault="00EA5D52" w:rsidP="003D47E3">
      <w:pPr>
        <w:spacing w:before="4" w:after="0" w:line="241" w:lineRule="auto"/>
        <w:ind w:left="360" w:right="232"/>
        <w:rPr>
          <w:rFonts w:ascii="Arial" w:eastAsia="Arial" w:hAnsi="Arial" w:cs="Arial"/>
        </w:rPr>
      </w:pPr>
      <w:r w:rsidRPr="003D47E3">
        <w:rPr>
          <w:rFonts w:ascii="Arial" w:eastAsia="Arial" w:hAnsi="Arial" w:cs="Arial"/>
        </w:rPr>
        <w:t>7</w:t>
      </w:r>
      <w:r w:rsidR="00F970EA" w:rsidRPr="003D47E3">
        <w:rPr>
          <w:rFonts w:ascii="Arial" w:eastAsia="Arial" w:hAnsi="Arial" w:cs="Arial"/>
        </w:rPr>
        <w:t xml:space="preserve">.5 </w:t>
      </w:r>
      <w:bookmarkStart w:id="63" w:name="_Hlk6338420"/>
      <w:r w:rsidR="00F970EA" w:rsidRPr="003D47E3">
        <w:rPr>
          <w:rFonts w:ascii="Arial" w:eastAsia="Arial" w:hAnsi="Arial" w:cs="Arial"/>
        </w:rPr>
        <w:t>Emergencies, Service Disruption, Incidents, and Accidents</w:t>
      </w:r>
    </w:p>
    <w:bookmarkEnd w:id="63"/>
    <w:p w14:paraId="1252F655" w14:textId="77777777" w:rsidR="00F970EA" w:rsidRPr="003D47E3" w:rsidRDefault="00F970EA" w:rsidP="00256DD9">
      <w:pPr>
        <w:spacing w:before="4" w:after="0" w:line="241" w:lineRule="auto"/>
        <w:ind w:left="408" w:right="232"/>
        <w:rPr>
          <w:rFonts w:ascii="Arial" w:eastAsia="Arial" w:hAnsi="Arial" w:cs="Arial"/>
        </w:rPr>
      </w:pPr>
    </w:p>
    <w:p w14:paraId="13C0CE6F" w14:textId="77777777" w:rsidR="00F970EA" w:rsidRPr="003D47E3" w:rsidRDefault="00EA5D52" w:rsidP="003D47E3">
      <w:pPr>
        <w:spacing w:before="4" w:after="0" w:line="241" w:lineRule="auto"/>
        <w:ind w:left="360" w:right="232"/>
        <w:rPr>
          <w:rFonts w:ascii="Arial" w:eastAsia="Arial" w:hAnsi="Arial" w:cs="Arial"/>
        </w:rPr>
      </w:pPr>
      <w:r w:rsidRPr="003D47E3">
        <w:rPr>
          <w:rFonts w:ascii="Arial" w:eastAsia="Arial" w:hAnsi="Arial" w:cs="Arial"/>
        </w:rPr>
        <w:t>7</w:t>
      </w:r>
      <w:r w:rsidR="00F970EA" w:rsidRPr="003D47E3">
        <w:rPr>
          <w:rFonts w:ascii="Arial" w:eastAsia="Arial" w:hAnsi="Arial" w:cs="Arial"/>
        </w:rPr>
        <w:t>.5.1 Notification.</w:t>
      </w:r>
    </w:p>
    <w:p w14:paraId="66BC2A99"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In the event of an emergency, accident, incident, or hazardous condition that impacts or will impact light rail operations, the County will follow Standard Operating Procedures (SOP)</w:t>
      </w:r>
      <w:ins w:id="64" w:author="Author">
        <w:r w:rsidR="000A4507">
          <w:rPr>
            <w:rFonts w:ascii="Arial" w:eastAsia="Arial" w:hAnsi="Arial" w:cs="Arial"/>
          </w:rPr>
          <w:t xml:space="preserve"> </w:t>
        </w:r>
      </w:ins>
      <w:del w:id="65" w:author="Author">
        <w:r w:rsidRPr="003D47E3" w:rsidDel="006855D9">
          <w:rPr>
            <w:rFonts w:ascii="Arial" w:eastAsia="Arial" w:hAnsi="Arial" w:cs="Arial"/>
          </w:rPr>
          <w:delText xml:space="preserve"> </w:delText>
        </w:r>
      </w:del>
      <w:r w:rsidRPr="003D47E3">
        <w:rPr>
          <w:rFonts w:ascii="Arial" w:eastAsia="Arial" w:hAnsi="Arial" w:cs="Arial"/>
        </w:rPr>
        <w:t xml:space="preserve">for Link Control Center Callout Procedures, the Callout Chain of Command, and applicable All Hazard Response Plan </w:t>
      </w:r>
      <w:del w:id="66" w:author="Author">
        <w:r w:rsidRPr="003D47E3" w:rsidDel="003D3306">
          <w:rPr>
            <w:rFonts w:ascii="Arial" w:eastAsia="Arial" w:hAnsi="Arial" w:cs="Arial"/>
          </w:rPr>
          <w:delText>(AHRP)</w:delText>
        </w:r>
      </w:del>
      <w:r w:rsidRPr="003D47E3">
        <w:rPr>
          <w:rFonts w:ascii="Arial" w:eastAsia="Arial" w:hAnsi="Arial" w:cs="Arial"/>
        </w:rPr>
        <w:t xml:space="preserve"> for immediate notification to Sound Transit. The County will also follow those procedures for any police actions, stoppage of service, </w:t>
      </w:r>
      <w:r w:rsidRPr="003D47E3">
        <w:rPr>
          <w:rFonts w:ascii="Arial" w:eastAsia="Arial" w:hAnsi="Arial" w:cs="Arial"/>
        </w:rPr>
        <w:lastRenderedPageBreak/>
        <w:t xml:space="preserve">station closures, or incidents on or near Link facilities, </w:t>
      </w:r>
      <w:ins w:id="67" w:author="Author">
        <w:r w:rsidR="00B43909">
          <w:rPr>
            <w:rFonts w:ascii="Arial" w:eastAsia="Arial" w:hAnsi="Arial" w:cs="Arial"/>
          </w:rPr>
          <w:t xml:space="preserve">right-of-way </w:t>
        </w:r>
      </w:ins>
      <w:del w:id="68" w:author="Author">
        <w:r w:rsidR="00642426" w:rsidRPr="003D47E3" w:rsidDel="00B43909">
          <w:rPr>
            <w:rFonts w:ascii="Arial" w:eastAsia="Arial" w:hAnsi="Arial" w:cs="Arial"/>
          </w:rPr>
          <w:delText>r</w:delText>
        </w:r>
        <w:r w:rsidRPr="003D47E3" w:rsidDel="00B43909">
          <w:rPr>
            <w:rFonts w:ascii="Arial" w:eastAsia="Arial" w:hAnsi="Arial" w:cs="Arial"/>
          </w:rPr>
          <w:delText>ight-of-</w:delText>
        </w:r>
        <w:r w:rsidR="00642426" w:rsidRPr="003D47E3" w:rsidDel="00B43909">
          <w:rPr>
            <w:rFonts w:ascii="Arial" w:eastAsia="Arial" w:hAnsi="Arial" w:cs="Arial"/>
          </w:rPr>
          <w:delText>w</w:delText>
        </w:r>
        <w:r w:rsidRPr="003D47E3" w:rsidDel="00B43909">
          <w:rPr>
            <w:rFonts w:ascii="Arial" w:eastAsia="Arial" w:hAnsi="Arial" w:cs="Arial"/>
          </w:rPr>
          <w:delText>ay</w:delText>
        </w:r>
      </w:del>
      <w:ins w:id="69" w:author="Author">
        <w:del w:id="70" w:author="Author">
          <w:r w:rsidR="00463A68" w:rsidDel="00B43909">
            <w:rPr>
              <w:rFonts w:ascii="Arial" w:eastAsia="Arial" w:hAnsi="Arial" w:cs="Arial"/>
            </w:rPr>
            <w:delText>right-of-way</w:delText>
          </w:r>
        </w:del>
      </w:ins>
      <w:del w:id="71" w:author="Author">
        <w:r w:rsidRPr="003D47E3" w:rsidDel="00B43909">
          <w:rPr>
            <w:rFonts w:ascii="Arial" w:eastAsia="Arial" w:hAnsi="Arial" w:cs="Arial"/>
          </w:rPr>
          <w:delText xml:space="preserve"> or </w:delText>
        </w:r>
      </w:del>
      <w:r w:rsidRPr="003D47E3">
        <w:rPr>
          <w:rFonts w:ascii="Arial" w:eastAsia="Arial" w:hAnsi="Arial" w:cs="Arial"/>
        </w:rPr>
        <w:t xml:space="preserve">on-board trains. SOPs governing notifications will be updated in accordance with the Link </w:t>
      </w:r>
      <w:ins w:id="72" w:author="Author">
        <w:r w:rsidR="00435AA5">
          <w:rPr>
            <w:rFonts w:ascii="ArialMT" w:hAnsi="ArialMT" w:cs="ArialMT"/>
          </w:rPr>
          <w:t>System Safety Program Plan (</w:t>
        </w:r>
      </w:ins>
      <w:r w:rsidRPr="003D47E3">
        <w:rPr>
          <w:rFonts w:ascii="Arial" w:eastAsia="Arial" w:hAnsi="Arial" w:cs="Arial"/>
        </w:rPr>
        <w:t>SSPP</w:t>
      </w:r>
      <w:ins w:id="73" w:author="Author">
        <w:r w:rsidR="00435AA5">
          <w:rPr>
            <w:rFonts w:ascii="Arial" w:eastAsia="Arial" w:hAnsi="Arial" w:cs="Arial"/>
          </w:rPr>
          <w:t>)</w:t>
        </w:r>
      </w:ins>
      <w:r w:rsidRPr="003D47E3">
        <w:rPr>
          <w:rFonts w:ascii="Arial" w:eastAsia="Arial" w:hAnsi="Arial" w:cs="Arial"/>
        </w:rPr>
        <w:t xml:space="preserve"> and SOP</w:t>
      </w:r>
      <w:del w:id="74" w:author="Author">
        <w:r w:rsidRPr="003D47E3" w:rsidDel="003D3306">
          <w:rPr>
            <w:rFonts w:ascii="Arial" w:eastAsia="Arial" w:hAnsi="Arial" w:cs="Arial"/>
          </w:rPr>
          <w:delText>,</w:delText>
        </w:r>
      </w:del>
      <w:r w:rsidRPr="003D47E3">
        <w:rPr>
          <w:rFonts w:ascii="Arial" w:eastAsia="Arial" w:hAnsi="Arial" w:cs="Arial"/>
        </w:rPr>
        <w:t xml:space="preserve"> Rules and Procedures Development Issuance and Revision.</w:t>
      </w:r>
    </w:p>
    <w:p w14:paraId="5BBB2B36" w14:textId="77777777" w:rsidR="00F970EA" w:rsidRPr="003D47E3" w:rsidRDefault="00F970EA" w:rsidP="003D47E3">
      <w:pPr>
        <w:spacing w:before="4" w:after="0" w:line="241" w:lineRule="auto"/>
        <w:ind w:left="360" w:right="232"/>
        <w:rPr>
          <w:rFonts w:ascii="Arial" w:eastAsia="Arial" w:hAnsi="Arial" w:cs="Arial"/>
        </w:rPr>
      </w:pPr>
    </w:p>
    <w:p w14:paraId="3675AB95" w14:textId="77777777" w:rsidR="00F970EA" w:rsidRPr="003D47E3" w:rsidRDefault="00EA5D52" w:rsidP="003D47E3">
      <w:pPr>
        <w:spacing w:before="4" w:after="0" w:line="241" w:lineRule="auto"/>
        <w:ind w:left="360" w:right="232"/>
        <w:rPr>
          <w:rFonts w:ascii="Arial" w:eastAsia="Arial" w:hAnsi="Arial" w:cs="Arial"/>
        </w:rPr>
      </w:pPr>
      <w:r w:rsidRPr="003D47E3">
        <w:rPr>
          <w:rFonts w:ascii="Arial" w:eastAsia="Arial" w:hAnsi="Arial" w:cs="Arial"/>
        </w:rPr>
        <w:t>7</w:t>
      </w:r>
      <w:r w:rsidR="00F970EA" w:rsidRPr="003D47E3">
        <w:rPr>
          <w:rFonts w:ascii="Arial" w:eastAsia="Arial" w:hAnsi="Arial" w:cs="Arial"/>
        </w:rPr>
        <w:t>.5.2 Response.</w:t>
      </w:r>
    </w:p>
    <w:p w14:paraId="5B443B5C"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When responding to accidents, incidents, hazardous conditions, or emergencies on trains, at stations, on or near Link facilities, or along the </w:t>
      </w:r>
      <w:ins w:id="75" w:author="Author">
        <w:r w:rsidR="00B43909">
          <w:rPr>
            <w:rFonts w:ascii="Arial" w:eastAsia="Arial" w:hAnsi="Arial" w:cs="Arial"/>
          </w:rPr>
          <w:t xml:space="preserve">right-of-way </w:t>
        </w:r>
      </w:ins>
      <w:del w:id="76" w:author="Author">
        <w:r w:rsidRPr="003D47E3" w:rsidDel="00B43909">
          <w:rPr>
            <w:rFonts w:ascii="Arial" w:eastAsia="Arial" w:hAnsi="Arial" w:cs="Arial"/>
          </w:rPr>
          <w:delText>right</w:delText>
        </w:r>
        <w:r w:rsidR="0017350B" w:rsidRPr="003D47E3" w:rsidDel="00B43909">
          <w:rPr>
            <w:rFonts w:ascii="Arial" w:eastAsia="Arial" w:hAnsi="Arial" w:cs="Arial"/>
          </w:rPr>
          <w:delText>-</w:delText>
        </w:r>
        <w:r w:rsidRPr="003D47E3" w:rsidDel="00B43909">
          <w:rPr>
            <w:rFonts w:ascii="Arial" w:eastAsia="Arial" w:hAnsi="Arial" w:cs="Arial"/>
          </w:rPr>
          <w:delText>of</w:delText>
        </w:r>
        <w:r w:rsidR="0017350B" w:rsidRPr="003D47E3" w:rsidDel="00B43909">
          <w:rPr>
            <w:rFonts w:ascii="Arial" w:eastAsia="Arial" w:hAnsi="Arial" w:cs="Arial"/>
          </w:rPr>
          <w:delText>-</w:delText>
        </w:r>
        <w:r w:rsidRPr="003D47E3" w:rsidDel="00B43909">
          <w:rPr>
            <w:rFonts w:ascii="Arial" w:eastAsia="Arial" w:hAnsi="Arial" w:cs="Arial"/>
          </w:rPr>
          <w:delText>way</w:delText>
        </w:r>
      </w:del>
      <w:ins w:id="77" w:author="Author">
        <w:del w:id="78" w:author="Author">
          <w:r w:rsidR="00463A68" w:rsidDel="00B43909">
            <w:rPr>
              <w:rFonts w:ascii="Arial" w:eastAsia="Arial" w:hAnsi="Arial" w:cs="Arial"/>
            </w:rPr>
            <w:delText>right-of-way</w:delText>
          </w:r>
        </w:del>
      </w:ins>
      <w:del w:id="79" w:author="Author">
        <w:r w:rsidRPr="003D47E3" w:rsidDel="00B43909">
          <w:rPr>
            <w:rFonts w:ascii="Arial" w:eastAsia="Arial" w:hAnsi="Arial" w:cs="Arial"/>
          </w:rPr>
          <w:delText xml:space="preserve">, </w:delText>
        </w:r>
      </w:del>
      <w:r w:rsidRPr="003D47E3">
        <w:rPr>
          <w:rFonts w:ascii="Arial" w:eastAsia="Arial" w:hAnsi="Arial" w:cs="Arial"/>
        </w:rPr>
        <w:t xml:space="preserve">the County will follow SOP </w:t>
      </w:r>
      <w:del w:id="80" w:author="Author">
        <w:r w:rsidRPr="000A4507" w:rsidDel="000A4507">
          <w:rPr>
            <w:rFonts w:ascii="Arial" w:eastAsia="Arial" w:hAnsi="Arial" w:cs="Arial"/>
          </w:rPr>
          <w:delText>6.3</w:delText>
        </w:r>
        <w:r w:rsidR="00FE3EF4" w:rsidRPr="000A4507" w:rsidDel="003D3306">
          <w:rPr>
            <w:rFonts w:ascii="Arial" w:eastAsia="Arial" w:hAnsi="Arial" w:cs="Arial"/>
          </w:rPr>
          <w:delText>,</w:delText>
        </w:r>
      </w:del>
      <w:r w:rsidRPr="000A4507">
        <w:rPr>
          <w:rFonts w:ascii="Arial" w:eastAsia="Arial" w:hAnsi="Arial" w:cs="Arial"/>
        </w:rPr>
        <w:t xml:space="preserve"> Link Control Center Emergency</w:t>
      </w:r>
      <w:r w:rsidRPr="003D47E3">
        <w:rPr>
          <w:rFonts w:ascii="Arial" w:eastAsia="Arial" w:hAnsi="Arial" w:cs="Arial"/>
        </w:rPr>
        <w:t xml:space="preserve"> Response Procedure. The response will include notification of appropriate emergency services, Sound Transit, and providing replacement, limited replacement or supplemental service when primary rail service is interrupted. SOPs governing emergency response will be updated in accordance with the </w:t>
      </w:r>
      <w:del w:id="81" w:author="Author">
        <w:r w:rsidR="00CE034A" w:rsidDel="008E198D">
          <w:rPr>
            <w:rFonts w:ascii="Arial" w:eastAsia="Arial" w:hAnsi="Arial" w:cs="Arial"/>
          </w:rPr>
          <w:delText xml:space="preserve">Systems </w:delText>
        </w:r>
        <w:r w:rsidRPr="003D47E3" w:rsidDel="008E198D">
          <w:rPr>
            <w:rFonts w:ascii="Arial" w:eastAsia="Arial" w:hAnsi="Arial" w:cs="Arial"/>
          </w:rPr>
          <w:delText>S</w:delText>
        </w:r>
        <w:r w:rsidR="00B57AD6" w:rsidDel="008E198D">
          <w:rPr>
            <w:rFonts w:ascii="Arial" w:eastAsia="Arial" w:hAnsi="Arial" w:cs="Arial"/>
          </w:rPr>
          <w:delText>afety Program Plan</w:delText>
        </w:r>
      </w:del>
      <w:ins w:id="82" w:author="Author">
        <w:r w:rsidR="008E198D">
          <w:rPr>
            <w:rFonts w:ascii="Arial" w:eastAsia="Arial" w:hAnsi="Arial" w:cs="Arial"/>
          </w:rPr>
          <w:t xml:space="preserve">SSPP </w:t>
        </w:r>
      </w:ins>
      <w:r w:rsidRPr="003D47E3">
        <w:rPr>
          <w:rFonts w:ascii="Arial" w:eastAsia="Arial" w:hAnsi="Arial" w:cs="Arial"/>
        </w:rPr>
        <w:t xml:space="preserve"> and SOP</w:t>
      </w:r>
      <w:del w:id="83" w:author="Author">
        <w:r w:rsidRPr="003D47E3" w:rsidDel="000A4507">
          <w:rPr>
            <w:rFonts w:ascii="Arial" w:eastAsia="Arial" w:hAnsi="Arial" w:cs="Arial"/>
          </w:rPr>
          <w:delText xml:space="preserve"> 1.1</w:delText>
        </w:r>
      </w:del>
      <w:r w:rsidRPr="003D47E3">
        <w:rPr>
          <w:rFonts w:ascii="Arial" w:eastAsia="Arial" w:hAnsi="Arial" w:cs="Arial"/>
        </w:rPr>
        <w:t>, Rules and Procedures Development Issuance and Revision.</w:t>
      </w:r>
    </w:p>
    <w:p w14:paraId="63A61628" w14:textId="77777777" w:rsidR="00F970EA" w:rsidRPr="003D47E3" w:rsidRDefault="00F970EA" w:rsidP="003D47E3">
      <w:pPr>
        <w:spacing w:before="4" w:after="0" w:line="241" w:lineRule="auto"/>
        <w:ind w:left="360" w:right="232"/>
        <w:rPr>
          <w:rFonts w:ascii="Arial" w:eastAsia="Arial" w:hAnsi="Arial" w:cs="Arial"/>
        </w:rPr>
      </w:pPr>
    </w:p>
    <w:p w14:paraId="75ACDF49" w14:textId="77777777" w:rsidR="00F970EA" w:rsidRPr="003D47E3" w:rsidRDefault="00EA5D52" w:rsidP="003D47E3">
      <w:pPr>
        <w:spacing w:before="4" w:after="0" w:line="241" w:lineRule="auto"/>
        <w:ind w:left="360" w:right="232"/>
        <w:rPr>
          <w:rFonts w:ascii="Arial" w:eastAsia="Arial" w:hAnsi="Arial" w:cs="Arial"/>
        </w:rPr>
      </w:pPr>
      <w:r w:rsidRPr="003D47E3">
        <w:rPr>
          <w:rFonts w:ascii="Arial" w:eastAsia="Arial" w:hAnsi="Arial" w:cs="Arial"/>
        </w:rPr>
        <w:t>7</w:t>
      </w:r>
      <w:r w:rsidR="00F970EA" w:rsidRPr="003D47E3">
        <w:rPr>
          <w:rFonts w:ascii="Arial" w:eastAsia="Arial" w:hAnsi="Arial" w:cs="Arial"/>
        </w:rPr>
        <w:t>.5.3 Bridging Link with Bus Service</w:t>
      </w:r>
    </w:p>
    <w:p w14:paraId="03FEDCCC"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County will bridge the Link service during emergencies or planned disruptions in accordance with the approved </w:t>
      </w:r>
      <w:ins w:id="84" w:author="Author">
        <w:r w:rsidR="000A4507">
          <w:rPr>
            <w:rFonts w:ascii="Arial" w:eastAsia="Arial" w:hAnsi="Arial" w:cs="Arial"/>
          </w:rPr>
          <w:t>SOPs.</w:t>
        </w:r>
        <w:del w:id="85" w:author="Author">
          <w:r w:rsidR="000A4507" w:rsidDel="003D3306">
            <w:rPr>
              <w:rFonts w:ascii="Arial" w:eastAsia="Arial" w:hAnsi="Arial" w:cs="Arial"/>
            </w:rPr>
            <w:delText xml:space="preserve"> </w:delText>
          </w:r>
        </w:del>
      </w:ins>
      <w:del w:id="86" w:author="Author">
        <w:r w:rsidRPr="003D47E3" w:rsidDel="000A4507">
          <w:rPr>
            <w:rFonts w:ascii="Arial" w:eastAsia="Arial" w:hAnsi="Arial" w:cs="Arial"/>
          </w:rPr>
          <w:delText>standard operating procedures.</w:delText>
        </w:r>
      </w:del>
    </w:p>
    <w:p w14:paraId="63693987" w14:textId="77777777" w:rsidR="00F970EA" w:rsidRPr="003D47E3" w:rsidRDefault="00F970EA" w:rsidP="003D47E3">
      <w:pPr>
        <w:spacing w:before="4" w:after="0" w:line="241" w:lineRule="auto"/>
        <w:ind w:left="360" w:right="232"/>
        <w:rPr>
          <w:rFonts w:ascii="Arial" w:eastAsia="Arial" w:hAnsi="Arial" w:cs="Arial"/>
        </w:rPr>
      </w:pPr>
    </w:p>
    <w:p w14:paraId="56D0CB74" w14:textId="77777777" w:rsidR="00F970EA" w:rsidRPr="003D47E3" w:rsidRDefault="00EA5D52" w:rsidP="003D47E3">
      <w:pPr>
        <w:spacing w:before="4" w:after="0" w:line="241" w:lineRule="auto"/>
        <w:ind w:left="360" w:right="232"/>
        <w:rPr>
          <w:rFonts w:ascii="Arial" w:eastAsia="Arial" w:hAnsi="Arial" w:cs="Arial"/>
        </w:rPr>
      </w:pPr>
      <w:r w:rsidRPr="003D47E3">
        <w:rPr>
          <w:rFonts w:ascii="Arial" w:eastAsia="Arial" w:hAnsi="Arial" w:cs="Arial"/>
        </w:rPr>
        <w:t>7</w:t>
      </w:r>
      <w:r w:rsidR="00E82BCC" w:rsidRPr="003D47E3">
        <w:rPr>
          <w:rFonts w:ascii="Arial" w:eastAsia="Arial" w:hAnsi="Arial" w:cs="Arial"/>
        </w:rPr>
        <w:t>.</w:t>
      </w:r>
      <w:r w:rsidR="00F970EA" w:rsidRPr="003D47E3">
        <w:rPr>
          <w:rFonts w:ascii="Arial" w:eastAsia="Arial" w:hAnsi="Arial" w:cs="Arial"/>
        </w:rPr>
        <w:t>6 Operations Control Centers</w:t>
      </w:r>
    </w:p>
    <w:p w14:paraId="231A120F" w14:textId="77777777" w:rsidR="00FE3EF4" w:rsidRPr="003D47E3" w:rsidRDefault="00FE3EF4" w:rsidP="003D47E3">
      <w:pPr>
        <w:spacing w:before="4" w:after="0" w:line="241" w:lineRule="auto"/>
        <w:ind w:left="360" w:right="232" w:firstLine="408"/>
        <w:rPr>
          <w:rFonts w:ascii="Arial" w:eastAsia="Arial" w:hAnsi="Arial" w:cs="Arial"/>
        </w:rPr>
      </w:pPr>
    </w:p>
    <w:p w14:paraId="3A339906" w14:textId="77777777" w:rsidR="00F970EA" w:rsidRPr="003D47E3" w:rsidRDefault="000A4507">
      <w:pPr>
        <w:spacing w:before="4" w:after="0" w:line="241" w:lineRule="auto"/>
        <w:ind w:left="360" w:right="232"/>
        <w:rPr>
          <w:rFonts w:ascii="Arial" w:eastAsia="Arial" w:hAnsi="Arial" w:cs="Arial"/>
        </w:rPr>
        <w:pPrChange w:id="87" w:author="Author">
          <w:pPr>
            <w:spacing w:before="4" w:after="0" w:line="241" w:lineRule="auto"/>
            <w:ind w:left="360" w:right="232" w:firstLine="408"/>
          </w:pPr>
        </w:pPrChange>
      </w:pPr>
      <w:ins w:id="88" w:author="Author">
        <w:del w:id="89" w:author="Author">
          <w:r w:rsidDel="003D3306">
            <w:rPr>
              <w:rFonts w:ascii="Arial" w:eastAsia="Arial" w:hAnsi="Arial" w:cs="Arial"/>
            </w:rPr>
            <w:delText xml:space="preserve">      </w:delText>
          </w:r>
        </w:del>
      </w:ins>
      <w:r w:rsidR="008758CB" w:rsidRPr="003D47E3">
        <w:rPr>
          <w:rFonts w:ascii="Arial" w:eastAsia="Arial" w:hAnsi="Arial" w:cs="Arial"/>
        </w:rPr>
        <w:t>7</w:t>
      </w:r>
      <w:r w:rsidR="00F970EA" w:rsidRPr="003D47E3">
        <w:rPr>
          <w:rFonts w:ascii="Arial" w:eastAsia="Arial" w:hAnsi="Arial" w:cs="Arial"/>
        </w:rPr>
        <w:t>.</w:t>
      </w:r>
      <w:r w:rsidR="00E82BCC" w:rsidRPr="003D47E3">
        <w:rPr>
          <w:rFonts w:ascii="Arial" w:eastAsia="Arial" w:hAnsi="Arial" w:cs="Arial"/>
        </w:rPr>
        <w:t>6</w:t>
      </w:r>
      <w:r w:rsidR="00F970EA" w:rsidRPr="003D47E3">
        <w:rPr>
          <w:rFonts w:ascii="Arial" w:eastAsia="Arial" w:hAnsi="Arial" w:cs="Arial"/>
        </w:rPr>
        <w:t>.1</w:t>
      </w:r>
      <w:ins w:id="90" w:author="Author">
        <w:r>
          <w:rPr>
            <w:rFonts w:ascii="Arial" w:eastAsia="Arial" w:hAnsi="Arial" w:cs="Arial"/>
          </w:rPr>
          <w:t xml:space="preserve"> Link</w:t>
        </w:r>
      </w:ins>
      <w:del w:id="91" w:author="Author">
        <w:r w:rsidR="00F970EA" w:rsidRPr="003D47E3" w:rsidDel="000A4507">
          <w:rPr>
            <w:rFonts w:ascii="Arial" w:eastAsia="Arial" w:hAnsi="Arial" w:cs="Arial"/>
          </w:rPr>
          <w:delText xml:space="preserve"> Rail </w:delText>
        </w:r>
      </w:del>
      <w:r w:rsidR="00F970EA" w:rsidRPr="003D47E3">
        <w:rPr>
          <w:rFonts w:ascii="Arial" w:eastAsia="Arial" w:hAnsi="Arial" w:cs="Arial"/>
        </w:rPr>
        <w:t>Operations Control Center</w:t>
      </w:r>
    </w:p>
    <w:p w14:paraId="68825145"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provide continuous and uninterrupted operations of the Link Operations Control Center. The County will operate and manage the Link communications systems including the radio, SCADA, CCTV, public address, and variable message signs.</w:t>
      </w:r>
    </w:p>
    <w:p w14:paraId="6A74B8F4" w14:textId="77777777" w:rsidR="00F970EA" w:rsidRPr="003D47E3" w:rsidRDefault="00F970EA" w:rsidP="003D47E3">
      <w:pPr>
        <w:spacing w:before="4" w:after="0" w:line="241" w:lineRule="auto"/>
        <w:ind w:left="360" w:right="232"/>
        <w:rPr>
          <w:rFonts w:ascii="Arial" w:eastAsia="Arial" w:hAnsi="Arial" w:cs="Arial"/>
        </w:rPr>
      </w:pPr>
    </w:p>
    <w:p w14:paraId="1AE85045" w14:textId="77777777" w:rsidR="00F970EA" w:rsidRPr="003D47E3" w:rsidRDefault="008758CB" w:rsidP="003D47E3">
      <w:pPr>
        <w:spacing w:before="4" w:after="0" w:line="241" w:lineRule="auto"/>
        <w:ind w:left="360" w:right="232"/>
        <w:rPr>
          <w:rFonts w:ascii="Arial" w:eastAsia="Arial" w:hAnsi="Arial" w:cs="Arial"/>
        </w:rPr>
      </w:pPr>
      <w:r w:rsidRPr="003D47E3">
        <w:rPr>
          <w:rFonts w:ascii="Arial" w:eastAsia="Arial" w:hAnsi="Arial" w:cs="Arial"/>
        </w:rPr>
        <w:t>7</w:t>
      </w:r>
      <w:r w:rsidR="00F970EA" w:rsidRPr="003D47E3">
        <w:rPr>
          <w:rFonts w:ascii="Arial" w:eastAsia="Arial" w:hAnsi="Arial" w:cs="Arial"/>
        </w:rPr>
        <w:t>.</w:t>
      </w:r>
      <w:r w:rsidR="00E82BCC" w:rsidRPr="003D47E3">
        <w:rPr>
          <w:rFonts w:ascii="Arial" w:eastAsia="Arial" w:hAnsi="Arial" w:cs="Arial"/>
        </w:rPr>
        <w:t>6</w:t>
      </w:r>
      <w:r w:rsidR="00F970EA" w:rsidRPr="003D47E3">
        <w:rPr>
          <w:rFonts w:ascii="Arial" w:eastAsia="Arial" w:hAnsi="Arial" w:cs="Arial"/>
        </w:rPr>
        <w:t>.2 DSTT Operations Control Center</w:t>
      </w:r>
    </w:p>
    <w:p w14:paraId="5D5C228F"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monitor and control train</w:t>
      </w:r>
      <w:r w:rsidR="006B1196" w:rsidRPr="003D47E3">
        <w:rPr>
          <w:rFonts w:ascii="Arial" w:eastAsia="Arial" w:hAnsi="Arial" w:cs="Arial"/>
        </w:rPr>
        <w:t xml:space="preserve"> and other vehicle</w:t>
      </w:r>
      <w:r w:rsidRPr="003D47E3">
        <w:rPr>
          <w:rFonts w:ascii="Arial" w:eastAsia="Arial" w:hAnsi="Arial" w:cs="Arial"/>
        </w:rPr>
        <w:t xml:space="preserve"> movements in the DSTT and operate communications systems including radio, SCADA, CCTV, public address, and variable message signs from the DSTT Operations Control Center. If the DSTT is subsequently transferred to Sound Transit as contemplated elsewhere in this Agreement, then in connection with such transfer the Parties will determine how to manage vehicle movements and communications in the DSTT from and after the date of such transfer.</w:t>
      </w:r>
    </w:p>
    <w:p w14:paraId="32A6AA55" w14:textId="77777777" w:rsidR="00F970EA" w:rsidRPr="003D47E3" w:rsidRDefault="00F970EA" w:rsidP="003D47E3">
      <w:pPr>
        <w:spacing w:before="4" w:after="0" w:line="241" w:lineRule="auto"/>
        <w:ind w:left="360" w:right="232"/>
        <w:rPr>
          <w:rFonts w:ascii="Arial" w:eastAsia="Arial" w:hAnsi="Arial" w:cs="Arial"/>
        </w:rPr>
      </w:pPr>
    </w:p>
    <w:p w14:paraId="3EE14550" w14:textId="77777777" w:rsidR="00F970EA" w:rsidRPr="003D47E3" w:rsidRDefault="008758CB" w:rsidP="003D47E3">
      <w:pPr>
        <w:spacing w:before="4" w:after="0" w:line="241" w:lineRule="auto"/>
        <w:ind w:left="360" w:right="232"/>
        <w:rPr>
          <w:rFonts w:ascii="Arial" w:eastAsia="Arial" w:hAnsi="Arial" w:cs="Arial"/>
        </w:rPr>
      </w:pPr>
      <w:r w:rsidRPr="003D47E3">
        <w:rPr>
          <w:rFonts w:ascii="Arial" w:eastAsia="Arial" w:hAnsi="Arial" w:cs="Arial"/>
        </w:rPr>
        <w:t>7</w:t>
      </w:r>
      <w:r w:rsidR="00F970EA" w:rsidRPr="003D47E3">
        <w:rPr>
          <w:rFonts w:ascii="Arial" w:eastAsia="Arial" w:hAnsi="Arial" w:cs="Arial"/>
        </w:rPr>
        <w:t>.</w:t>
      </w:r>
      <w:r w:rsidR="00E82BCC" w:rsidRPr="003D47E3">
        <w:rPr>
          <w:rFonts w:ascii="Arial" w:eastAsia="Arial" w:hAnsi="Arial" w:cs="Arial"/>
        </w:rPr>
        <w:t>6</w:t>
      </w:r>
      <w:r w:rsidR="00F970EA" w:rsidRPr="003D47E3">
        <w:rPr>
          <w:rFonts w:ascii="Arial" w:eastAsia="Arial" w:hAnsi="Arial" w:cs="Arial"/>
        </w:rPr>
        <w:t>.3 Location and Back-Up of Control Centers</w:t>
      </w:r>
    </w:p>
    <w:p w14:paraId="632CDE02"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w:t>
      </w:r>
      <w:ins w:id="92" w:author="Author">
        <w:r w:rsidR="000A4507">
          <w:rPr>
            <w:rFonts w:ascii="Arial" w:eastAsia="Arial" w:hAnsi="Arial" w:cs="Arial"/>
          </w:rPr>
          <w:t xml:space="preserve">Link </w:t>
        </w:r>
      </w:ins>
      <w:del w:id="93" w:author="Author">
        <w:r w:rsidRPr="003D47E3" w:rsidDel="000A4507">
          <w:rPr>
            <w:rFonts w:ascii="Arial" w:eastAsia="Arial" w:hAnsi="Arial" w:cs="Arial"/>
          </w:rPr>
          <w:delText>Rail</w:delText>
        </w:r>
      </w:del>
      <w:r w:rsidRPr="003D47E3">
        <w:rPr>
          <w:rFonts w:ascii="Arial" w:eastAsia="Arial" w:hAnsi="Arial" w:cs="Arial"/>
        </w:rPr>
        <w:t xml:space="preserve"> Operations Control Center and DSTT Operations Control Center are located at the King County Metro Building at 1263 6th Avenue, Seattle, Washington</w:t>
      </w:r>
      <w:r w:rsidR="00B57AD6">
        <w:rPr>
          <w:rFonts w:ascii="Arial" w:eastAsia="Arial" w:hAnsi="Arial" w:cs="Arial"/>
        </w:rPr>
        <w:t xml:space="preserve">. </w:t>
      </w:r>
      <w:r w:rsidRPr="003D47E3">
        <w:rPr>
          <w:rFonts w:ascii="Arial" w:eastAsia="Arial" w:hAnsi="Arial" w:cs="Arial"/>
        </w:rPr>
        <w:t>They will be referred to collectively as the Link Control Center. The back-up control center will be located at Sound Transit’s Operations and Maintenance Facility at 3407 Airport Way South, Seattle, Washington.</w:t>
      </w:r>
    </w:p>
    <w:p w14:paraId="4B4DEBA9" w14:textId="77777777" w:rsidR="00F970EA" w:rsidRPr="003D47E3" w:rsidRDefault="00F970EA" w:rsidP="003D47E3">
      <w:pPr>
        <w:spacing w:before="4" w:after="0" w:line="241" w:lineRule="auto"/>
        <w:ind w:left="360" w:right="232"/>
        <w:rPr>
          <w:rFonts w:ascii="Arial" w:eastAsia="Arial" w:hAnsi="Arial" w:cs="Arial"/>
        </w:rPr>
      </w:pPr>
    </w:p>
    <w:p w14:paraId="075692AE" w14:textId="77777777" w:rsidR="00F970EA" w:rsidRPr="003D47E3" w:rsidRDefault="008758CB" w:rsidP="003D47E3">
      <w:pPr>
        <w:spacing w:before="4" w:after="0" w:line="241" w:lineRule="auto"/>
        <w:ind w:left="360" w:right="232"/>
        <w:rPr>
          <w:rFonts w:ascii="Arial" w:eastAsia="Arial" w:hAnsi="Arial" w:cs="Arial"/>
        </w:rPr>
      </w:pPr>
      <w:r w:rsidRPr="003D47E3">
        <w:rPr>
          <w:rFonts w:ascii="Arial" w:eastAsia="Arial" w:hAnsi="Arial" w:cs="Arial"/>
        </w:rPr>
        <w:t>7</w:t>
      </w:r>
      <w:r w:rsidR="00F970EA" w:rsidRPr="003D47E3">
        <w:rPr>
          <w:rFonts w:ascii="Arial" w:eastAsia="Arial" w:hAnsi="Arial" w:cs="Arial"/>
        </w:rPr>
        <w:t>.</w:t>
      </w:r>
      <w:r w:rsidR="00E82BCC" w:rsidRPr="003D47E3">
        <w:rPr>
          <w:rFonts w:ascii="Arial" w:eastAsia="Arial" w:hAnsi="Arial" w:cs="Arial"/>
        </w:rPr>
        <w:t>6</w:t>
      </w:r>
      <w:r w:rsidR="00F970EA" w:rsidRPr="003D47E3">
        <w:rPr>
          <w:rFonts w:ascii="Arial" w:eastAsia="Arial" w:hAnsi="Arial" w:cs="Arial"/>
        </w:rPr>
        <w:t>.4 Changes in Location</w:t>
      </w:r>
    </w:p>
    <w:p w14:paraId="1F45E059"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Sound Transit may relocate the DSTT Operations Control Center to the Operations and Maintenance Facility, at which time the King County Metro Building space will be used for the back-up </w:t>
      </w:r>
      <w:ins w:id="94" w:author="Author">
        <w:r w:rsidR="000A4507">
          <w:rPr>
            <w:rFonts w:ascii="Arial" w:eastAsia="Arial" w:hAnsi="Arial" w:cs="Arial"/>
          </w:rPr>
          <w:t xml:space="preserve">Link </w:t>
        </w:r>
      </w:ins>
      <w:del w:id="95" w:author="Author">
        <w:r w:rsidRPr="003D47E3" w:rsidDel="000A4507">
          <w:rPr>
            <w:rFonts w:ascii="Arial" w:eastAsia="Arial" w:hAnsi="Arial" w:cs="Arial"/>
          </w:rPr>
          <w:delText>Rail</w:delText>
        </w:r>
      </w:del>
      <w:r w:rsidRPr="003D47E3">
        <w:rPr>
          <w:rFonts w:ascii="Arial" w:eastAsia="Arial" w:hAnsi="Arial" w:cs="Arial"/>
        </w:rPr>
        <w:t xml:space="preserve"> Operations Control Center and DSTT Operations Control Center.</w:t>
      </w:r>
    </w:p>
    <w:p w14:paraId="56BC8694" w14:textId="77777777" w:rsidR="00F970EA" w:rsidRPr="003D47E3" w:rsidRDefault="00F970EA" w:rsidP="003D47E3">
      <w:pPr>
        <w:spacing w:before="4" w:after="0" w:line="241" w:lineRule="auto"/>
        <w:ind w:left="360" w:right="232"/>
        <w:rPr>
          <w:rFonts w:ascii="Arial" w:eastAsia="Arial" w:hAnsi="Arial" w:cs="Arial"/>
        </w:rPr>
      </w:pPr>
    </w:p>
    <w:p w14:paraId="1983CA36" w14:textId="77777777" w:rsidR="00F970EA" w:rsidRPr="003D47E3" w:rsidRDefault="001F490B"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.0 MAINTENANCE</w:t>
      </w:r>
    </w:p>
    <w:p w14:paraId="6FF1496A" w14:textId="77777777" w:rsidR="00F970EA" w:rsidRPr="003D47E3" w:rsidRDefault="00F970EA" w:rsidP="003D47E3">
      <w:pPr>
        <w:spacing w:before="4" w:after="0" w:line="241" w:lineRule="auto"/>
        <w:ind w:left="360" w:right="232"/>
        <w:rPr>
          <w:rFonts w:ascii="Arial" w:eastAsia="Arial" w:hAnsi="Arial" w:cs="Arial"/>
        </w:rPr>
      </w:pPr>
    </w:p>
    <w:p w14:paraId="169A5282" w14:textId="77777777" w:rsidR="00F970EA" w:rsidRPr="003D47E3" w:rsidRDefault="00940100"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.1 Overall Services</w:t>
      </w:r>
    </w:p>
    <w:p w14:paraId="395C0764"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County will maintain Sound Transit vehicles, facilities, equipment, and systems in </w:t>
      </w:r>
      <w:r w:rsidRPr="003D47E3">
        <w:rPr>
          <w:rFonts w:ascii="Arial" w:eastAsia="Arial" w:hAnsi="Arial" w:cs="Arial"/>
        </w:rPr>
        <w:lastRenderedPageBreak/>
        <w:t xml:space="preserve">accordance with the Link Maintenance Management Plan, manufacturer’s recommendations, warranty requirements, industry practice, information provided by final design and installation contractors, and </w:t>
      </w:r>
      <w:del w:id="96" w:author="Author">
        <w:r w:rsidRPr="003D47E3" w:rsidDel="008E198D">
          <w:rPr>
            <w:rFonts w:ascii="Arial" w:eastAsia="Arial" w:hAnsi="Arial" w:cs="Arial"/>
          </w:rPr>
          <w:delText xml:space="preserve">the Link Maintenance Matrix, </w:delText>
        </w:r>
      </w:del>
      <w:ins w:id="97" w:author="Author">
        <w:r w:rsidR="008E198D">
          <w:rPr>
            <w:rFonts w:ascii="Arial" w:eastAsia="Arial" w:hAnsi="Arial" w:cs="Arial"/>
          </w:rPr>
          <w:t xml:space="preserve"> </w:t>
        </w:r>
      </w:ins>
      <w:r w:rsidRPr="003D47E3">
        <w:rPr>
          <w:rFonts w:ascii="Arial" w:eastAsia="Arial" w:hAnsi="Arial" w:cs="Arial"/>
        </w:rPr>
        <w:t>Exhibit D. The County will implement and update standard maintenance procedures</w:t>
      </w:r>
      <w:r w:rsidR="00D81D62" w:rsidRPr="003D47E3">
        <w:rPr>
          <w:rFonts w:ascii="Arial" w:eastAsia="Arial" w:hAnsi="Arial" w:cs="Arial"/>
        </w:rPr>
        <w:t xml:space="preserve"> and</w:t>
      </w:r>
      <w:r w:rsidRPr="003D47E3">
        <w:rPr>
          <w:rFonts w:ascii="Arial" w:eastAsia="Arial" w:hAnsi="Arial" w:cs="Arial"/>
        </w:rPr>
        <w:t xml:space="preserve"> preventive maintenance schedules</w:t>
      </w:r>
      <w:r w:rsidR="00E600F0">
        <w:rPr>
          <w:rFonts w:ascii="Arial" w:eastAsia="Arial" w:hAnsi="Arial" w:cs="Arial"/>
        </w:rPr>
        <w:t xml:space="preserve">. </w:t>
      </w:r>
      <w:r w:rsidR="00E600F0" w:rsidRPr="00E600F0">
        <w:rPr>
          <w:rFonts w:ascii="Arial" w:eastAsia="Arial" w:hAnsi="Arial" w:cs="Arial"/>
        </w:rPr>
        <w:t>The level of maintenance will be approved by Sound Transit.”</w:t>
      </w:r>
    </w:p>
    <w:p w14:paraId="1A9449B8" w14:textId="77777777" w:rsidR="00F970EA" w:rsidRPr="003D47E3" w:rsidRDefault="00F970EA" w:rsidP="003D47E3">
      <w:pPr>
        <w:spacing w:before="4" w:after="0" w:line="241" w:lineRule="auto"/>
        <w:ind w:left="360" w:right="232"/>
        <w:rPr>
          <w:rFonts w:ascii="Arial" w:eastAsia="Arial" w:hAnsi="Arial" w:cs="Arial"/>
        </w:rPr>
      </w:pPr>
    </w:p>
    <w:p w14:paraId="45DCC8C6" w14:textId="77777777" w:rsidR="00E82BCC" w:rsidRPr="003D47E3" w:rsidRDefault="00902268"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.2 General Maintenance</w:t>
      </w:r>
    </w:p>
    <w:p w14:paraId="420F1EDC"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This section addresses matters common to the maintenance of systems, facilities, equipment, assets, and vehicles.</w:t>
      </w:r>
    </w:p>
    <w:p w14:paraId="591FA9F9" w14:textId="77777777" w:rsidR="00F970EA" w:rsidRPr="003D47E3" w:rsidRDefault="00F970EA" w:rsidP="003D47E3">
      <w:pPr>
        <w:spacing w:before="4" w:after="0" w:line="241" w:lineRule="auto"/>
        <w:ind w:left="360" w:right="232"/>
        <w:rPr>
          <w:rFonts w:ascii="Arial" w:eastAsia="Arial" w:hAnsi="Arial" w:cs="Arial"/>
        </w:rPr>
      </w:pPr>
    </w:p>
    <w:p w14:paraId="2EC89D4F" w14:textId="77777777" w:rsidR="00F970EA" w:rsidRPr="003D47E3" w:rsidRDefault="00902268"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.2.1 Enterprise Asset Management System (EAMS)</w:t>
      </w:r>
    </w:p>
    <w:p w14:paraId="6147B018" w14:textId="77777777" w:rsidR="00D81D62" w:rsidRPr="003D47E3" w:rsidRDefault="00D81D62" w:rsidP="003D47E3">
      <w:pPr>
        <w:spacing w:before="4" w:after="0" w:line="241" w:lineRule="auto"/>
        <w:ind w:left="360" w:right="232"/>
        <w:rPr>
          <w:rFonts w:ascii="Arial" w:eastAsia="Arial" w:hAnsi="Arial" w:cs="Arial"/>
        </w:rPr>
      </w:pPr>
    </w:p>
    <w:p w14:paraId="163B851A" w14:textId="77777777" w:rsidR="00F970EA" w:rsidRPr="003D47E3" w:rsidRDefault="00F970EA" w:rsidP="003D47E3">
      <w:pPr>
        <w:pStyle w:val="ListParagraph"/>
        <w:numPr>
          <w:ilvl w:val="0"/>
          <w:numId w:val="12"/>
        </w:numPr>
        <w:spacing w:before="4" w:after="0" w:line="241" w:lineRule="auto"/>
        <w:ind w:left="720" w:right="232"/>
        <w:rPr>
          <w:rFonts w:ascii="Arial" w:eastAsia="Arial" w:hAnsi="Arial" w:cs="Arial"/>
        </w:rPr>
      </w:pPr>
      <w:r w:rsidRPr="003D47E3">
        <w:rPr>
          <w:rFonts w:ascii="Arial" w:eastAsia="Arial" w:hAnsi="Arial" w:cs="Arial"/>
        </w:rPr>
        <w:t xml:space="preserve">The County will track and maintain accurate records for all Sound Transit assets including vehicles, facilities, equipment and systems </w:t>
      </w:r>
      <w:r w:rsidR="0078298C" w:rsidRPr="003D47E3">
        <w:rPr>
          <w:rFonts w:ascii="Arial" w:eastAsia="Arial" w:hAnsi="Arial" w:cs="Arial"/>
        </w:rPr>
        <w:t>using</w:t>
      </w:r>
      <w:r w:rsidRPr="003D47E3">
        <w:rPr>
          <w:rFonts w:ascii="Arial" w:eastAsia="Arial" w:hAnsi="Arial" w:cs="Arial"/>
        </w:rPr>
        <w:t xml:space="preserve"> the EAMS system that is currently owned and managed by Sound Transit. Such use will be in accordance with the EAMS policies and procedures manual that has been provided to the County by Sound Transit.</w:t>
      </w:r>
    </w:p>
    <w:p w14:paraId="046DFE01" w14:textId="77777777" w:rsidR="00F970EA" w:rsidRPr="003D47E3" w:rsidRDefault="00F970EA" w:rsidP="003D47E3">
      <w:pPr>
        <w:spacing w:before="4" w:after="0" w:line="241" w:lineRule="auto"/>
        <w:ind w:left="720" w:right="232"/>
        <w:rPr>
          <w:rFonts w:ascii="Arial" w:eastAsia="Arial" w:hAnsi="Arial" w:cs="Arial"/>
        </w:rPr>
      </w:pPr>
    </w:p>
    <w:p w14:paraId="0AB631C0" w14:textId="77777777" w:rsidR="00F970EA" w:rsidRPr="003D47E3" w:rsidRDefault="00F970EA" w:rsidP="003D47E3">
      <w:pPr>
        <w:pStyle w:val="ListParagraph"/>
        <w:numPr>
          <w:ilvl w:val="0"/>
          <w:numId w:val="12"/>
        </w:numPr>
        <w:spacing w:before="4" w:after="0" w:line="241" w:lineRule="auto"/>
        <w:ind w:left="720" w:right="232"/>
        <w:rPr>
          <w:rFonts w:ascii="Arial" w:eastAsia="Arial" w:hAnsi="Arial" w:cs="Arial"/>
        </w:rPr>
      </w:pPr>
      <w:r w:rsidRPr="003D47E3">
        <w:rPr>
          <w:rFonts w:ascii="Arial" w:eastAsia="Arial" w:hAnsi="Arial" w:cs="Arial"/>
        </w:rPr>
        <w:t xml:space="preserve">In compliance with Sound Transit’s asset management program, Sound Transit will update the assets in the EAMS database as soon as the information becomes available. Missing data in the EAMS system does not preclude the County’s responsibility to perform any </w:t>
      </w:r>
      <w:r w:rsidR="00CB799E" w:rsidRPr="003D47E3">
        <w:rPr>
          <w:rFonts w:ascii="Arial" w:eastAsia="Arial" w:hAnsi="Arial" w:cs="Arial"/>
        </w:rPr>
        <w:t>w</w:t>
      </w:r>
      <w:r w:rsidRPr="003D47E3">
        <w:rPr>
          <w:rFonts w:ascii="Arial" w:eastAsia="Arial" w:hAnsi="Arial" w:cs="Arial"/>
        </w:rPr>
        <w:t>ork.</w:t>
      </w:r>
    </w:p>
    <w:p w14:paraId="0A9F4DDF" w14:textId="77777777" w:rsidR="00F970EA" w:rsidRPr="003D47E3" w:rsidRDefault="00F970EA" w:rsidP="00256DD9">
      <w:pPr>
        <w:spacing w:before="4" w:after="0" w:line="241" w:lineRule="auto"/>
        <w:ind w:left="408" w:right="232"/>
        <w:rPr>
          <w:rFonts w:ascii="Arial" w:eastAsia="Arial" w:hAnsi="Arial" w:cs="Arial"/>
        </w:rPr>
      </w:pPr>
    </w:p>
    <w:p w14:paraId="1C7B238E" w14:textId="77777777" w:rsidR="00F970EA" w:rsidRPr="003D47E3" w:rsidRDefault="00A73619"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.2.2 Parts</w:t>
      </w:r>
    </w:p>
    <w:p w14:paraId="3B0FB343" w14:textId="77777777" w:rsidR="00D81D62" w:rsidRPr="003D47E3" w:rsidRDefault="00D81D62" w:rsidP="003D47E3">
      <w:pPr>
        <w:spacing w:before="4" w:after="0" w:line="241" w:lineRule="auto"/>
        <w:ind w:left="360" w:right="232"/>
        <w:rPr>
          <w:rFonts w:ascii="Arial" w:eastAsia="Arial" w:hAnsi="Arial" w:cs="Arial"/>
        </w:rPr>
      </w:pPr>
    </w:p>
    <w:p w14:paraId="645CDF6A" w14:textId="77777777" w:rsidR="00F970EA" w:rsidRPr="003D47E3" w:rsidRDefault="00F970EA" w:rsidP="003D47E3">
      <w:pPr>
        <w:pStyle w:val="ListParagraph"/>
        <w:numPr>
          <w:ilvl w:val="0"/>
          <w:numId w:val="13"/>
        </w:numPr>
        <w:spacing w:before="4" w:after="0" w:line="241" w:lineRule="auto"/>
        <w:ind w:left="720" w:right="232"/>
        <w:rPr>
          <w:rFonts w:ascii="Arial" w:eastAsia="Arial" w:hAnsi="Arial" w:cs="Arial"/>
        </w:rPr>
      </w:pPr>
      <w:r w:rsidRPr="003D47E3">
        <w:rPr>
          <w:rFonts w:ascii="Arial" w:eastAsia="Arial" w:hAnsi="Arial" w:cs="Arial"/>
        </w:rPr>
        <w:t>Sound Transit will provide, and the County will maintain, a level of spare parts and equipment based on a minimum/maximum criteri</w:t>
      </w:r>
      <w:r w:rsidR="00253415" w:rsidRPr="003D47E3">
        <w:rPr>
          <w:rFonts w:ascii="Arial" w:eastAsia="Arial" w:hAnsi="Arial" w:cs="Arial"/>
        </w:rPr>
        <w:t>on</w:t>
      </w:r>
      <w:r w:rsidRPr="003D47E3">
        <w:rPr>
          <w:rFonts w:ascii="Arial" w:eastAsia="Arial" w:hAnsi="Arial" w:cs="Arial"/>
        </w:rPr>
        <w:t xml:space="preserve"> agreed upon with Sound Transit. As spare parts, materials, or equipment are used or consumed, the County will order them through the Sound Transit EAMS material requisition process or a Sound Transit-approved alternative. All parts, materials, tools, equipment, and other items except consumables will be procured through Sound Transit with all invoices sent to Sound Transit for payment directly to the supplier. The County will inspect, process, and inventory spare parts and equipment in accordance with Sound Transit</w:t>
      </w:r>
      <w:r w:rsidR="00D81D62" w:rsidRPr="003D47E3">
        <w:rPr>
          <w:rFonts w:ascii="Arial" w:eastAsia="Arial" w:hAnsi="Arial" w:cs="Arial"/>
        </w:rPr>
        <w:t>-</w:t>
      </w:r>
      <w:r w:rsidRPr="003D47E3">
        <w:rPr>
          <w:rFonts w:ascii="Arial" w:eastAsia="Arial" w:hAnsi="Arial" w:cs="Arial"/>
        </w:rPr>
        <w:t>approved procedures.</w:t>
      </w:r>
    </w:p>
    <w:p w14:paraId="59F3C9B0" w14:textId="77777777" w:rsidR="00F970EA" w:rsidRPr="003D47E3" w:rsidRDefault="00F970EA" w:rsidP="003D47E3">
      <w:pPr>
        <w:spacing w:before="4" w:after="0" w:line="241" w:lineRule="auto"/>
        <w:ind w:left="720" w:right="232"/>
        <w:rPr>
          <w:rFonts w:ascii="Arial" w:eastAsia="Arial" w:hAnsi="Arial" w:cs="Arial"/>
        </w:rPr>
      </w:pPr>
    </w:p>
    <w:p w14:paraId="788D3927" w14:textId="77777777" w:rsidR="00F970EA" w:rsidRPr="003D47E3" w:rsidRDefault="00F970EA" w:rsidP="003D47E3">
      <w:pPr>
        <w:pStyle w:val="ListParagraph"/>
        <w:numPr>
          <w:ilvl w:val="0"/>
          <w:numId w:val="13"/>
        </w:numPr>
        <w:spacing w:before="4" w:after="0" w:line="241" w:lineRule="auto"/>
        <w:ind w:left="720" w:right="232"/>
        <w:rPr>
          <w:rFonts w:ascii="Arial" w:eastAsia="Arial" w:hAnsi="Arial" w:cs="Arial"/>
        </w:rPr>
      </w:pPr>
      <w:r w:rsidRPr="003D47E3">
        <w:rPr>
          <w:rFonts w:ascii="Arial" w:eastAsia="Arial" w:hAnsi="Arial" w:cs="Arial"/>
        </w:rPr>
        <w:t>The County will purchase consumables, unless otherwise directed by Sound Transit. The County will manage and store consumables at the Operations and Maintenance Facility and will track their consumption in a manner approved by Sound Transit.</w:t>
      </w:r>
    </w:p>
    <w:p w14:paraId="5CD693AA" w14:textId="77777777" w:rsidR="00F970EA" w:rsidRPr="003D47E3" w:rsidRDefault="00F970EA" w:rsidP="00256DD9">
      <w:pPr>
        <w:spacing w:before="4" w:after="0" w:line="241" w:lineRule="auto"/>
        <w:ind w:left="408" w:right="232"/>
        <w:rPr>
          <w:rFonts w:ascii="Arial" w:eastAsia="Arial" w:hAnsi="Arial" w:cs="Arial"/>
        </w:rPr>
      </w:pPr>
    </w:p>
    <w:p w14:paraId="2EEBBC65" w14:textId="77777777" w:rsidR="00F970EA" w:rsidRPr="003D47E3" w:rsidRDefault="00F10795"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.2.3 Tools and Test Equipment</w:t>
      </w:r>
    </w:p>
    <w:p w14:paraId="24A74E27"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Special test equipment and tools will be provided by Sound Transit. All such test equipment and tools will be inspected and inventoried by the County on a quarterly basis, and the associated records will be submitted to Sound Transit and maintained at the Operations and Maintenance </w:t>
      </w:r>
      <w:r w:rsidR="00030A3C" w:rsidRPr="003D47E3">
        <w:rPr>
          <w:rFonts w:ascii="Arial" w:eastAsia="Arial" w:hAnsi="Arial" w:cs="Arial"/>
        </w:rPr>
        <w:t>Facility</w:t>
      </w:r>
      <w:r w:rsidRPr="003D47E3">
        <w:rPr>
          <w:rFonts w:ascii="Arial" w:eastAsia="Arial" w:hAnsi="Arial" w:cs="Arial"/>
        </w:rPr>
        <w:t>. The County will also ensure that each employee will have a quantity of hand tools in accordance with the approved minimum tool list outlined in the collective bargaining agreement, if applicable.</w:t>
      </w:r>
    </w:p>
    <w:p w14:paraId="416DF161" w14:textId="77777777" w:rsidR="00F970EA" w:rsidRPr="003D47E3" w:rsidRDefault="00F970EA" w:rsidP="003D47E3">
      <w:pPr>
        <w:spacing w:before="4" w:after="0" w:line="241" w:lineRule="auto"/>
        <w:ind w:left="360" w:right="232"/>
        <w:rPr>
          <w:rFonts w:ascii="Arial" w:eastAsia="Arial" w:hAnsi="Arial" w:cs="Arial"/>
        </w:rPr>
      </w:pPr>
    </w:p>
    <w:p w14:paraId="31D1ED75" w14:textId="77777777" w:rsidR="00F970EA" w:rsidRPr="003D47E3" w:rsidRDefault="00F10795"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.2.4 Documentation</w:t>
      </w:r>
    </w:p>
    <w:p w14:paraId="5D8F6576"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Sound Transit will provide all as-built drawings and maintenance manuals and will be responsible for updating this information. Configuration management responsibility is </w:t>
      </w:r>
      <w:r w:rsidRPr="003D47E3">
        <w:rPr>
          <w:rFonts w:ascii="Arial" w:eastAsia="Arial" w:hAnsi="Arial" w:cs="Arial"/>
        </w:rPr>
        <w:lastRenderedPageBreak/>
        <w:t>defined in Section 9.0.</w:t>
      </w:r>
    </w:p>
    <w:p w14:paraId="61345667" w14:textId="77777777" w:rsidR="00F970EA" w:rsidRPr="003D47E3" w:rsidRDefault="00F970EA" w:rsidP="003D47E3">
      <w:pPr>
        <w:spacing w:before="4" w:after="0" w:line="241" w:lineRule="auto"/>
        <w:ind w:left="360" w:right="232"/>
        <w:rPr>
          <w:rFonts w:ascii="Arial" w:eastAsia="Arial" w:hAnsi="Arial" w:cs="Arial"/>
        </w:rPr>
      </w:pPr>
    </w:p>
    <w:p w14:paraId="2FE394E5" w14:textId="77777777" w:rsidR="00F970EA" w:rsidRPr="003D47E3" w:rsidRDefault="00F10795"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.2.5 Appearance of Vehicles,</w:t>
      </w:r>
      <w:ins w:id="98" w:author="Author">
        <w:r w:rsidR="00B43909">
          <w:rPr>
            <w:rFonts w:ascii="Arial" w:eastAsia="Arial" w:hAnsi="Arial" w:cs="Arial"/>
          </w:rPr>
          <w:t xml:space="preserve"> right-of-way </w:t>
        </w:r>
      </w:ins>
      <w:del w:id="99" w:author="Author">
        <w:r w:rsidR="00F970EA" w:rsidRPr="003D47E3" w:rsidDel="00B43909">
          <w:rPr>
            <w:rFonts w:ascii="Arial" w:eastAsia="Arial" w:hAnsi="Arial" w:cs="Arial"/>
          </w:rPr>
          <w:delText xml:space="preserve"> Right</w:delText>
        </w:r>
        <w:r w:rsidR="004E0800" w:rsidRPr="003D47E3" w:rsidDel="00B43909">
          <w:rPr>
            <w:rFonts w:ascii="Arial" w:eastAsia="Arial" w:hAnsi="Arial" w:cs="Arial"/>
          </w:rPr>
          <w:delText>-</w:delText>
        </w:r>
        <w:r w:rsidR="00F970EA" w:rsidRPr="003D47E3" w:rsidDel="00B43909">
          <w:rPr>
            <w:rFonts w:ascii="Arial" w:eastAsia="Arial" w:hAnsi="Arial" w:cs="Arial"/>
          </w:rPr>
          <w:delText>of</w:delText>
        </w:r>
        <w:r w:rsidR="004E0800" w:rsidRPr="003D47E3" w:rsidDel="00B43909">
          <w:rPr>
            <w:rFonts w:ascii="Arial" w:eastAsia="Arial" w:hAnsi="Arial" w:cs="Arial"/>
          </w:rPr>
          <w:delText>-</w:delText>
        </w:r>
        <w:r w:rsidR="00F970EA" w:rsidRPr="003D47E3" w:rsidDel="00B43909">
          <w:rPr>
            <w:rFonts w:ascii="Arial" w:eastAsia="Arial" w:hAnsi="Arial" w:cs="Arial"/>
          </w:rPr>
          <w:delText>Way</w:delText>
        </w:r>
      </w:del>
      <w:ins w:id="100" w:author="Author">
        <w:del w:id="101" w:author="Author">
          <w:r w:rsidR="00463A68" w:rsidDel="00B43909">
            <w:rPr>
              <w:rFonts w:ascii="Arial" w:eastAsia="Arial" w:hAnsi="Arial" w:cs="Arial"/>
            </w:rPr>
            <w:delText>Right-of-way</w:delText>
          </w:r>
        </w:del>
      </w:ins>
      <w:del w:id="102" w:author="Author">
        <w:r w:rsidR="00F970EA" w:rsidRPr="003D47E3" w:rsidDel="00B43909">
          <w:rPr>
            <w:rFonts w:ascii="Arial" w:eastAsia="Arial" w:hAnsi="Arial" w:cs="Arial"/>
          </w:rPr>
          <w:delText xml:space="preserve">, </w:delText>
        </w:r>
      </w:del>
      <w:r w:rsidR="00F970EA" w:rsidRPr="003D47E3">
        <w:rPr>
          <w:rFonts w:ascii="Arial" w:eastAsia="Arial" w:hAnsi="Arial" w:cs="Arial"/>
        </w:rPr>
        <w:t>and Facilities</w:t>
      </w:r>
    </w:p>
    <w:p w14:paraId="48D3E91C"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County is responsible for the regular and detailed cleaning of all Sound Transit vehicles, </w:t>
      </w:r>
      <w:ins w:id="103" w:author="Author">
        <w:r w:rsidR="00B43909">
          <w:rPr>
            <w:rFonts w:ascii="Arial" w:eastAsia="Arial" w:hAnsi="Arial" w:cs="Arial"/>
          </w:rPr>
          <w:t xml:space="preserve">right-of-way </w:t>
        </w:r>
      </w:ins>
      <w:del w:id="104" w:author="Author">
        <w:r w:rsidRPr="000A4507" w:rsidDel="00B43909">
          <w:rPr>
            <w:rFonts w:ascii="Arial" w:eastAsia="Arial" w:hAnsi="Arial" w:cs="Arial"/>
          </w:rPr>
          <w:delText>Right-of-Way</w:delText>
        </w:r>
      </w:del>
      <w:ins w:id="105" w:author="Author">
        <w:del w:id="106" w:author="Author">
          <w:r w:rsidR="00463A68" w:rsidDel="00B43909">
            <w:rPr>
              <w:rFonts w:ascii="Arial" w:eastAsia="Arial" w:hAnsi="Arial" w:cs="Arial"/>
            </w:rPr>
            <w:delText>Right-of-way</w:delText>
          </w:r>
        </w:del>
      </w:ins>
      <w:del w:id="107" w:author="Author">
        <w:r w:rsidRPr="000A4507" w:rsidDel="00B43909">
          <w:rPr>
            <w:rFonts w:ascii="Arial" w:eastAsia="Arial" w:hAnsi="Arial" w:cs="Arial"/>
          </w:rPr>
          <w:delText>,</w:delText>
        </w:r>
        <w:r w:rsidRPr="003D47E3" w:rsidDel="00B43909">
          <w:rPr>
            <w:rFonts w:ascii="Arial" w:eastAsia="Arial" w:hAnsi="Arial" w:cs="Arial"/>
          </w:rPr>
          <w:delText xml:space="preserve"> </w:delText>
        </w:r>
      </w:del>
      <w:r w:rsidRPr="003D47E3">
        <w:rPr>
          <w:rFonts w:ascii="Arial" w:eastAsia="Arial" w:hAnsi="Arial" w:cs="Arial"/>
        </w:rPr>
        <w:t xml:space="preserve">and all Link </w:t>
      </w:r>
      <w:r w:rsidR="001B19FB" w:rsidRPr="003D47E3">
        <w:rPr>
          <w:rFonts w:ascii="Arial" w:eastAsia="Arial" w:hAnsi="Arial" w:cs="Arial"/>
        </w:rPr>
        <w:t>f</w:t>
      </w:r>
      <w:r w:rsidRPr="003D47E3">
        <w:rPr>
          <w:rFonts w:ascii="Arial" w:eastAsia="Arial" w:hAnsi="Arial" w:cs="Arial"/>
        </w:rPr>
        <w:t>acilities.</w:t>
      </w:r>
      <w:r w:rsidR="004E0800" w:rsidRPr="003D47E3">
        <w:rPr>
          <w:rFonts w:ascii="Arial" w:eastAsia="Arial" w:hAnsi="Arial" w:cs="Arial"/>
        </w:rPr>
        <w:t xml:space="preserve"> </w:t>
      </w:r>
      <w:r w:rsidRPr="003D47E3">
        <w:rPr>
          <w:rFonts w:ascii="Arial" w:eastAsia="Arial" w:hAnsi="Arial" w:cs="Arial"/>
        </w:rPr>
        <w:t xml:space="preserve">Vehicles, </w:t>
      </w:r>
      <w:ins w:id="108" w:author="Author">
        <w:r w:rsidR="00B43909">
          <w:rPr>
            <w:rFonts w:ascii="Arial" w:eastAsia="Arial" w:hAnsi="Arial" w:cs="Arial"/>
          </w:rPr>
          <w:t xml:space="preserve">right-of-way </w:t>
        </w:r>
      </w:ins>
      <w:del w:id="109" w:author="Author">
        <w:r w:rsidRPr="003D47E3" w:rsidDel="00B43909">
          <w:rPr>
            <w:rFonts w:ascii="Arial" w:eastAsia="Arial" w:hAnsi="Arial" w:cs="Arial"/>
          </w:rPr>
          <w:delText>Right-of-Way</w:delText>
        </w:r>
      </w:del>
      <w:ins w:id="110" w:author="Author">
        <w:del w:id="111" w:author="Author">
          <w:r w:rsidR="00463A68" w:rsidDel="00B43909">
            <w:rPr>
              <w:rFonts w:ascii="Arial" w:eastAsia="Arial" w:hAnsi="Arial" w:cs="Arial"/>
            </w:rPr>
            <w:delText>Right-of-way</w:delText>
          </w:r>
        </w:del>
      </w:ins>
      <w:del w:id="112" w:author="Author">
        <w:r w:rsidRPr="003D47E3" w:rsidDel="00B43909">
          <w:rPr>
            <w:rFonts w:ascii="Arial" w:eastAsia="Arial" w:hAnsi="Arial" w:cs="Arial"/>
          </w:rPr>
          <w:delText xml:space="preserve">, </w:delText>
        </w:r>
      </w:del>
      <w:r w:rsidRPr="003D47E3">
        <w:rPr>
          <w:rFonts w:ascii="Arial" w:eastAsia="Arial" w:hAnsi="Arial" w:cs="Arial"/>
        </w:rPr>
        <w:t>and facilities will be cleaned in accordance with Exhibit D.</w:t>
      </w:r>
    </w:p>
    <w:p w14:paraId="04A2C1CC" w14:textId="77777777" w:rsidR="00F970EA" w:rsidRPr="003D47E3" w:rsidRDefault="00F970EA" w:rsidP="003D47E3">
      <w:pPr>
        <w:spacing w:before="4" w:after="0" w:line="241" w:lineRule="auto"/>
        <w:ind w:left="360" w:right="232"/>
        <w:rPr>
          <w:rFonts w:ascii="Arial" w:eastAsia="Arial" w:hAnsi="Arial" w:cs="Arial"/>
        </w:rPr>
      </w:pPr>
    </w:p>
    <w:p w14:paraId="72F174CA" w14:textId="77777777" w:rsidR="00F970EA" w:rsidRPr="003D47E3" w:rsidRDefault="00F10795"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.2.6 Use of Vehicles and Equipment</w:t>
      </w:r>
    </w:p>
    <w:p w14:paraId="341A66BD"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may use the vehicles and equipment provided by Sound Transit for the purpose of operating Link service or for maintenance and other uses directly associated with the Link service, and for no other purpose. Should the County return any vehicle or equipment prior to the end of the Agreement or at the end of the Agreement, such property will be returned in good condition assuming normal wear and tear. Non-revenue vehicle use will be governed by the County’s procedure on non-revenue vehicles. Sound Transit will equip non-revenue vehicles with a driver specific vehicle GPS monitoring system that will be available to assist the County in administration of the County’s non-revenue vehicle policy. The County will apply the same rule infractions for the operation of a</w:t>
      </w:r>
      <w:r w:rsidR="001D4B4A" w:rsidRPr="003D47E3">
        <w:rPr>
          <w:rFonts w:ascii="Arial" w:eastAsia="Arial" w:hAnsi="Arial" w:cs="Arial"/>
        </w:rPr>
        <w:t xml:space="preserve"> light rail vehicle</w:t>
      </w:r>
      <w:r w:rsidRPr="003D47E3">
        <w:rPr>
          <w:rFonts w:ascii="Arial" w:eastAsia="Arial" w:hAnsi="Arial" w:cs="Arial"/>
        </w:rPr>
        <w:t xml:space="preserve"> </w:t>
      </w:r>
      <w:r w:rsidR="00B573CE" w:rsidRPr="003D47E3">
        <w:rPr>
          <w:rFonts w:ascii="Arial" w:eastAsia="Arial" w:hAnsi="Arial" w:cs="Arial"/>
        </w:rPr>
        <w:t>to</w:t>
      </w:r>
      <w:r w:rsidR="00B5115D" w:rsidRPr="003D47E3">
        <w:rPr>
          <w:rFonts w:ascii="Arial" w:eastAsia="Arial" w:hAnsi="Arial" w:cs="Arial"/>
        </w:rPr>
        <w:t xml:space="preserve"> </w:t>
      </w:r>
      <w:r w:rsidRPr="003D47E3">
        <w:rPr>
          <w:rFonts w:ascii="Arial" w:eastAsia="Arial" w:hAnsi="Arial" w:cs="Arial"/>
        </w:rPr>
        <w:t>the operation of</w:t>
      </w:r>
      <w:r w:rsidR="001D4B4A" w:rsidRPr="003D47E3">
        <w:rPr>
          <w:rFonts w:ascii="Arial" w:eastAsia="Arial" w:hAnsi="Arial" w:cs="Arial"/>
        </w:rPr>
        <w:t xml:space="preserve"> a</w:t>
      </w:r>
      <w:r w:rsidRPr="003D47E3">
        <w:rPr>
          <w:rFonts w:ascii="Arial" w:eastAsia="Arial" w:hAnsi="Arial" w:cs="Arial"/>
        </w:rPr>
        <w:t xml:space="preserve"> </w:t>
      </w:r>
      <w:r w:rsidR="001D4B4A" w:rsidRPr="003D47E3">
        <w:rPr>
          <w:rFonts w:ascii="Arial" w:eastAsia="Arial" w:hAnsi="Arial" w:cs="Arial"/>
        </w:rPr>
        <w:t xml:space="preserve">non-revenue vehicle. </w:t>
      </w:r>
    </w:p>
    <w:p w14:paraId="73E43627" w14:textId="77777777" w:rsidR="00F970EA" w:rsidRPr="003D47E3" w:rsidRDefault="00F970EA" w:rsidP="003D47E3">
      <w:pPr>
        <w:spacing w:before="4" w:after="0" w:line="241" w:lineRule="auto"/>
        <w:ind w:left="360" w:right="232"/>
        <w:rPr>
          <w:rFonts w:ascii="Arial" w:eastAsia="Arial" w:hAnsi="Arial" w:cs="Arial"/>
        </w:rPr>
      </w:pPr>
    </w:p>
    <w:p w14:paraId="14FE59AD" w14:textId="77777777" w:rsidR="00F970EA" w:rsidRPr="003D47E3" w:rsidRDefault="00F10795"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.3</w:t>
      </w:r>
      <w:r w:rsidR="00F970EA" w:rsidRPr="003D47E3">
        <w:rPr>
          <w:rFonts w:ascii="Arial" w:eastAsia="Arial" w:hAnsi="Arial" w:cs="Arial"/>
        </w:rPr>
        <w:tab/>
      </w:r>
      <w:r w:rsidR="00876BAA" w:rsidRPr="003D47E3">
        <w:rPr>
          <w:rFonts w:ascii="Arial" w:eastAsia="Arial" w:hAnsi="Arial" w:cs="Arial"/>
        </w:rPr>
        <w:t xml:space="preserve"> </w:t>
      </w:r>
      <w:r w:rsidR="00F970EA" w:rsidRPr="003D47E3">
        <w:rPr>
          <w:rFonts w:ascii="Arial" w:eastAsia="Arial" w:hAnsi="Arial" w:cs="Arial"/>
        </w:rPr>
        <w:t>Communications and SCADA Systems Maintenance</w:t>
      </w:r>
    </w:p>
    <w:p w14:paraId="7CC2FDB6" w14:textId="77777777" w:rsidR="00D81D62" w:rsidRPr="003D47E3" w:rsidRDefault="00D81D62" w:rsidP="003D47E3">
      <w:pPr>
        <w:spacing w:before="4" w:after="0" w:line="241" w:lineRule="auto"/>
        <w:ind w:left="360" w:right="232"/>
        <w:rPr>
          <w:rFonts w:ascii="Arial" w:eastAsia="Arial" w:hAnsi="Arial" w:cs="Arial"/>
        </w:rPr>
      </w:pPr>
    </w:p>
    <w:p w14:paraId="5F8C3457" w14:textId="77777777" w:rsidR="00F970EA" w:rsidRPr="003D47E3" w:rsidRDefault="00D81D62" w:rsidP="00D81D62">
      <w:pPr>
        <w:spacing w:before="4" w:after="0" w:line="241" w:lineRule="auto"/>
        <w:ind w:left="900" w:right="232" w:hanging="540"/>
        <w:rPr>
          <w:rFonts w:ascii="Arial" w:eastAsia="Arial" w:hAnsi="Arial" w:cs="Arial"/>
        </w:rPr>
      </w:pPr>
      <w:r w:rsidRPr="003D47E3">
        <w:rPr>
          <w:rFonts w:ascii="Arial" w:eastAsia="Arial" w:hAnsi="Arial" w:cs="Arial"/>
        </w:rPr>
        <w:t>8.3.1</w:t>
      </w:r>
      <w:r w:rsidRPr="003D47E3">
        <w:rPr>
          <w:rFonts w:ascii="Arial" w:eastAsia="Arial" w:hAnsi="Arial" w:cs="Arial"/>
        </w:rPr>
        <w:tab/>
      </w:r>
      <w:r w:rsidR="00F970EA" w:rsidRPr="003D47E3">
        <w:rPr>
          <w:rFonts w:ascii="Arial" w:eastAsia="Arial" w:hAnsi="Arial" w:cs="Arial"/>
        </w:rPr>
        <w:t>The County is responsible for providing all field</w:t>
      </w:r>
      <w:r w:rsidRPr="003D47E3">
        <w:rPr>
          <w:rFonts w:ascii="Arial" w:eastAsia="Arial" w:hAnsi="Arial" w:cs="Arial"/>
        </w:rPr>
        <w:t>-</w:t>
      </w:r>
      <w:del w:id="113" w:author="Author">
        <w:r w:rsidR="00F970EA" w:rsidRPr="003D47E3" w:rsidDel="00D62FB0">
          <w:rPr>
            <w:rFonts w:ascii="Arial" w:eastAsia="Arial" w:hAnsi="Arial" w:cs="Arial"/>
          </w:rPr>
          <w:delText xml:space="preserve"> </w:delText>
        </w:r>
      </w:del>
      <w:r w:rsidR="00F970EA" w:rsidRPr="003D47E3">
        <w:rPr>
          <w:rFonts w:ascii="Arial" w:eastAsia="Arial" w:hAnsi="Arial" w:cs="Arial"/>
        </w:rPr>
        <w:t xml:space="preserve">maintenance of all hardware included in the </w:t>
      </w:r>
      <w:del w:id="114" w:author="Author">
        <w:r w:rsidR="00F970EA" w:rsidRPr="003D47E3" w:rsidDel="00463A68">
          <w:rPr>
            <w:rFonts w:ascii="Arial" w:eastAsia="Arial" w:hAnsi="Arial" w:cs="Arial"/>
          </w:rPr>
          <w:delText xml:space="preserve">Central </w:delText>
        </w:r>
      </w:del>
      <w:r w:rsidR="00F970EA" w:rsidRPr="003D47E3">
        <w:rPr>
          <w:rFonts w:ascii="Arial" w:eastAsia="Arial" w:hAnsi="Arial" w:cs="Arial"/>
        </w:rPr>
        <w:t>Link SCADA and Control Systems. The SCADA and Control Systems include all hardware elements such as the cable transmission system and cable plant, including but not limited to maintenance of cable records; voice systems; managed network, radio systems; SCADA systems, including power supplies; the public address system; and variable message signs, CCTV, programmable controllers, media converters, terminal servers, or other field located equipment providing data to, or controlled by, the systems.</w:t>
      </w:r>
    </w:p>
    <w:p w14:paraId="20C0C5F3" w14:textId="77777777" w:rsidR="00F970EA" w:rsidRPr="003D47E3" w:rsidRDefault="00F970EA" w:rsidP="00D81D62">
      <w:pPr>
        <w:spacing w:before="4" w:after="0" w:line="241" w:lineRule="auto"/>
        <w:ind w:left="900" w:right="232" w:hanging="540"/>
        <w:rPr>
          <w:rFonts w:ascii="Arial" w:eastAsia="Arial" w:hAnsi="Arial" w:cs="Arial"/>
        </w:rPr>
      </w:pPr>
    </w:p>
    <w:p w14:paraId="1E76B4AD" w14:textId="77777777" w:rsidR="00F970EA" w:rsidRPr="003D47E3" w:rsidRDefault="00D81D62" w:rsidP="00D81D62">
      <w:pPr>
        <w:spacing w:before="4" w:after="0" w:line="241" w:lineRule="auto"/>
        <w:ind w:left="900" w:right="232" w:hanging="540"/>
        <w:rPr>
          <w:rFonts w:ascii="Arial" w:eastAsia="Arial" w:hAnsi="Arial" w:cs="Arial"/>
        </w:rPr>
      </w:pPr>
      <w:r w:rsidRPr="003D47E3">
        <w:rPr>
          <w:rFonts w:ascii="Arial" w:eastAsia="Arial" w:hAnsi="Arial" w:cs="Arial"/>
        </w:rPr>
        <w:t>8.3.2</w:t>
      </w:r>
      <w:r w:rsidRPr="003D47E3">
        <w:rPr>
          <w:rFonts w:ascii="Arial" w:eastAsia="Arial" w:hAnsi="Arial" w:cs="Arial"/>
        </w:rPr>
        <w:tab/>
      </w:r>
      <w:r w:rsidR="00F970EA" w:rsidRPr="003D47E3">
        <w:rPr>
          <w:rFonts w:ascii="Arial" w:eastAsia="Arial" w:hAnsi="Arial" w:cs="Arial"/>
        </w:rPr>
        <w:t xml:space="preserve">Sound Transit will support the SCADA and Control Systems with network and operations technology services.  The </w:t>
      </w:r>
      <w:r w:rsidR="00D82D9A" w:rsidRPr="003D47E3">
        <w:rPr>
          <w:rFonts w:ascii="Arial" w:eastAsia="Arial" w:hAnsi="Arial" w:cs="Arial"/>
        </w:rPr>
        <w:t>Sound Transit Operations Engineering and Technology Division</w:t>
      </w:r>
      <w:r w:rsidR="00E45BAF" w:rsidRPr="003D47E3">
        <w:rPr>
          <w:rFonts w:ascii="Arial" w:eastAsia="Arial" w:hAnsi="Arial" w:cs="Arial"/>
        </w:rPr>
        <w:t xml:space="preserve"> </w:t>
      </w:r>
      <w:r w:rsidR="00F970EA" w:rsidRPr="003D47E3">
        <w:rPr>
          <w:rFonts w:ascii="Arial" w:eastAsia="Arial" w:hAnsi="Arial" w:cs="Arial"/>
        </w:rPr>
        <w:t xml:space="preserve">will provide managed network support, including firewalls, routers, and managed switches on the </w:t>
      </w:r>
      <w:r w:rsidR="00F10E25" w:rsidRPr="003D47E3">
        <w:rPr>
          <w:rFonts w:ascii="Arial" w:eastAsia="Arial" w:hAnsi="Arial" w:cs="Arial"/>
        </w:rPr>
        <w:t>Train Control Network (</w:t>
      </w:r>
      <w:r w:rsidR="00F970EA" w:rsidRPr="003D47E3">
        <w:rPr>
          <w:rFonts w:ascii="Arial" w:eastAsia="Arial" w:hAnsi="Arial" w:cs="Arial"/>
        </w:rPr>
        <w:t>TCN</w:t>
      </w:r>
      <w:r w:rsidR="00F10E25" w:rsidRPr="003D47E3">
        <w:rPr>
          <w:rFonts w:ascii="Arial" w:eastAsia="Arial" w:hAnsi="Arial" w:cs="Arial"/>
        </w:rPr>
        <w:t>) and Emergency Fire/Life Network</w:t>
      </w:r>
      <w:r w:rsidR="00F970EA" w:rsidRPr="003D47E3">
        <w:rPr>
          <w:rFonts w:ascii="Arial" w:eastAsia="Arial" w:hAnsi="Arial" w:cs="Arial"/>
        </w:rPr>
        <w:t xml:space="preserve"> </w:t>
      </w:r>
      <w:r w:rsidR="00F10E25" w:rsidRPr="003D47E3">
        <w:rPr>
          <w:rFonts w:ascii="Arial" w:eastAsia="Arial" w:hAnsi="Arial" w:cs="Arial"/>
        </w:rPr>
        <w:t>(</w:t>
      </w:r>
      <w:r w:rsidR="00F970EA" w:rsidRPr="003D47E3">
        <w:rPr>
          <w:rFonts w:ascii="Arial" w:eastAsia="Arial" w:hAnsi="Arial" w:cs="Arial"/>
        </w:rPr>
        <w:t>EFN</w:t>
      </w:r>
      <w:r w:rsidR="00F10E25" w:rsidRPr="003D47E3">
        <w:rPr>
          <w:rFonts w:ascii="Arial" w:eastAsia="Arial" w:hAnsi="Arial" w:cs="Arial"/>
        </w:rPr>
        <w:t>)</w:t>
      </w:r>
      <w:r w:rsidR="00F970EA" w:rsidRPr="003D47E3">
        <w:rPr>
          <w:rFonts w:ascii="Arial" w:eastAsia="Arial" w:hAnsi="Arial" w:cs="Arial"/>
        </w:rPr>
        <w:t xml:space="preserve">. </w:t>
      </w:r>
      <w:r w:rsidRPr="003D47E3">
        <w:rPr>
          <w:rFonts w:ascii="Arial" w:eastAsia="Arial" w:hAnsi="Arial" w:cs="Arial"/>
        </w:rPr>
        <w:t xml:space="preserve">The Sound Transit </w:t>
      </w:r>
      <w:r w:rsidR="00D82D9A" w:rsidRPr="003D47E3">
        <w:rPr>
          <w:rFonts w:ascii="Arial" w:eastAsia="Arial" w:hAnsi="Arial" w:cs="Arial"/>
        </w:rPr>
        <w:t>Operations Engineering and Technology Division</w:t>
      </w:r>
      <w:r w:rsidRPr="003D47E3">
        <w:rPr>
          <w:rFonts w:ascii="Arial" w:eastAsia="Arial" w:hAnsi="Arial" w:cs="Arial"/>
        </w:rPr>
        <w:t xml:space="preserve"> </w:t>
      </w:r>
      <w:r w:rsidR="00F970EA" w:rsidRPr="003D47E3">
        <w:rPr>
          <w:rFonts w:ascii="Arial" w:eastAsia="Arial" w:hAnsi="Arial" w:cs="Arial"/>
        </w:rPr>
        <w:t xml:space="preserve">will </w:t>
      </w:r>
      <w:r w:rsidR="00D82D9A" w:rsidRPr="003D47E3">
        <w:rPr>
          <w:rFonts w:ascii="Arial" w:eastAsia="Arial" w:hAnsi="Arial" w:cs="Arial"/>
        </w:rPr>
        <w:t xml:space="preserve">also </w:t>
      </w:r>
      <w:r w:rsidR="00F970EA" w:rsidRPr="003D47E3">
        <w:rPr>
          <w:rFonts w:ascii="Arial" w:eastAsia="Arial" w:hAnsi="Arial" w:cs="Arial"/>
        </w:rPr>
        <w:t>provide engineering services for SCADA and Control Systems life cycle health, enhancements, upgrades and system administration related to monitoring tools, cyber-security, and centrally managed support tools.</w:t>
      </w:r>
    </w:p>
    <w:p w14:paraId="4AFE0991" w14:textId="77777777" w:rsidR="00F970EA" w:rsidRPr="003D47E3" w:rsidRDefault="00F970EA" w:rsidP="00D81D62">
      <w:pPr>
        <w:spacing w:before="4" w:after="0" w:line="241" w:lineRule="auto"/>
        <w:ind w:left="900" w:right="232" w:hanging="540"/>
        <w:rPr>
          <w:rFonts w:ascii="Arial" w:eastAsia="Arial" w:hAnsi="Arial" w:cs="Arial"/>
        </w:rPr>
      </w:pPr>
    </w:p>
    <w:p w14:paraId="0EC1ECC6" w14:textId="77777777" w:rsidR="00F970EA" w:rsidRPr="003D47E3" w:rsidRDefault="005727FB" w:rsidP="00D81D62">
      <w:pPr>
        <w:spacing w:before="4" w:after="0" w:line="241" w:lineRule="auto"/>
        <w:ind w:left="900" w:right="232" w:hanging="540"/>
        <w:rPr>
          <w:rFonts w:ascii="Arial" w:eastAsia="Arial" w:hAnsi="Arial" w:cs="Arial"/>
        </w:rPr>
      </w:pPr>
      <w:r w:rsidRPr="003D47E3">
        <w:rPr>
          <w:rFonts w:ascii="Arial" w:eastAsia="Arial" w:hAnsi="Arial" w:cs="Arial"/>
        </w:rPr>
        <w:t>8</w:t>
      </w:r>
      <w:r w:rsidR="00F970EA" w:rsidRPr="003D47E3">
        <w:rPr>
          <w:rFonts w:ascii="Arial" w:eastAsia="Arial" w:hAnsi="Arial" w:cs="Arial"/>
        </w:rPr>
        <w:t>.4 Facilities Maintenance</w:t>
      </w:r>
    </w:p>
    <w:p w14:paraId="40A52D63" w14:textId="77777777" w:rsidR="00F970EA" w:rsidRPr="003D47E3" w:rsidRDefault="00F970EA" w:rsidP="002D0D35">
      <w:pPr>
        <w:spacing w:before="4" w:after="0" w:line="241" w:lineRule="auto"/>
        <w:ind w:left="360" w:right="232"/>
        <w:rPr>
          <w:rFonts w:ascii="Arial" w:eastAsia="Arial" w:hAnsi="Arial" w:cs="Arial"/>
        </w:rPr>
      </w:pPr>
      <w:r w:rsidRPr="003D47E3">
        <w:rPr>
          <w:rFonts w:ascii="Arial" w:eastAsia="Arial" w:hAnsi="Arial" w:cs="Arial"/>
        </w:rPr>
        <w:t>The County is responsible for Link facilities maintenance activities as identified in Exhibit D. The facilities include, but are not limited to, the Operations and Maintenance Facility, parking lots, stations, plazas, and tunnels, including interior rooms (i.e. electrical, mechanical, systems), and building screening.</w:t>
      </w:r>
    </w:p>
    <w:p w14:paraId="1BCB176B" w14:textId="77777777" w:rsidR="00F970EA" w:rsidRPr="003D47E3" w:rsidRDefault="00F970EA" w:rsidP="00256DD9">
      <w:pPr>
        <w:spacing w:before="4" w:after="0" w:line="241" w:lineRule="auto"/>
        <w:ind w:left="408" w:right="232"/>
        <w:rPr>
          <w:rFonts w:ascii="Arial" w:eastAsia="Arial" w:hAnsi="Arial" w:cs="Arial"/>
        </w:rPr>
      </w:pPr>
    </w:p>
    <w:p w14:paraId="594E1F4A" w14:textId="77777777" w:rsidR="00F970EA" w:rsidRPr="003D47E3" w:rsidRDefault="005727FB"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.4.1 Art at Facilities</w:t>
      </w:r>
    </w:p>
    <w:p w14:paraId="2513354C"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Sound Transit is responsible for artwork repair, maintenance, and cleaning.</w:t>
      </w:r>
    </w:p>
    <w:p w14:paraId="6CF06F29" w14:textId="77777777" w:rsidR="00F970EA" w:rsidRPr="003D47E3" w:rsidRDefault="00F970EA" w:rsidP="003D47E3">
      <w:pPr>
        <w:spacing w:before="4" w:after="0" w:line="241" w:lineRule="auto"/>
        <w:ind w:left="360" w:right="232"/>
        <w:rPr>
          <w:rFonts w:ascii="Arial" w:eastAsia="Arial" w:hAnsi="Arial" w:cs="Arial"/>
        </w:rPr>
      </w:pPr>
    </w:p>
    <w:p w14:paraId="5EE56DD5" w14:textId="77777777" w:rsidR="00F970EA" w:rsidRPr="003D47E3" w:rsidRDefault="005727FB"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.4.2 Signage Maintenance</w:t>
      </w:r>
    </w:p>
    <w:p w14:paraId="22B35AA0"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Signage at the Link stations will conform to Sound Transit specifications and standards.</w:t>
      </w:r>
      <w:r w:rsidR="00B573CE" w:rsidRPr="003D47E3">
        <w:rPr>
          <w:rFonts w:ascii="Arial" w:eastAsia="Arial" w:hAnsi="Arial" w:cs="Arial"/>
        </w:rPr>
        <w:t xml:space="preserve"> </w:t>
      </w:r>
      <w:r w:rsidRPr="003D47E3">
        <w:rPr>
          <w:rFonts w:ascii="Arial" w:eastAsia="Arial" w:hAnsi="Arial" w:cs="Arial"/>
        </w:rPr>
        <w:lastRenderedPageBreak/>
        <w:t>The Parties' respective responsibilities for signage fabrication and maintenance are outlined in Exhibit J</w:t>
      </w:r>
      <w:del w:id="115" w:author="Author">
        <w:r w:rsidRPr="003D47E3" w:rsidDel="0077164D">
          <w:rPr>
            <w:rFonts w:ascii="Arial" w:eastAsia="Arial" w:hAnsi="Arial" w:cs="Arial"/>
          </w:rPr>
          <w:delText>, Signage Hardware/Changeable Information Matrix</w:delText>
        </w:r>
      </w:del>
      <w:r w:rsidRPr="003D47E3">
        <w:rPr>
          <w:rFonts w:ascii="Arial" w:eastAsia="Arial" w:hAnsi="Arial" w:cs="Arial"/>
        </w:rPr>
        <w:t>.</w:t>
      </w:r>
    </w:p>
    <w:p w14:paraId="55A86239" w14:textId="77777777" w:rsidR="00F970EA" w:rsidRPr="003D47E3" w:rsidRDefault="00F970EA" w:rsidP="003D47E3">
      <w:pPr>
        <w:spacing w:before="4" w:after="0" w:line="241" w:lineRule="auto"/>
        <w:ind w:left="360" w:right="232"/>
        <w:rPr>
          <w:rFonts w:ascii="Arial" w:eastAsia="Arial" w:hAnsi="Arial" w:cs="Arial"/>
        </w:rPr>
      </w:pPr>
    </w:p>
    <w:p w14:paraId="37CD0417" w14:textId="77777777" w:rsidR="00F970EA" w:rsidRPr="003D47E3" w:rsidRDefault="005727FB"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.5</w:t>
      </w:r>
      <w:r w:rsidR="00F970EA" w:rsidRPr="003D47E3">
        <w:rPr>
          <w:rFonts w:ascii="Arial" w:eastAsia="Arial" w:hAnsi="Arial" w:cs="Arial"/>
        </w:rPr>
        <w:tab/>
      </w:r>
      <w:r w:rsidR="00E82BCC" w:rsidRPr="003D47E3">
        <w:rPr>
          <w:rFonts w:ascii="Arial" w:eastAsia="Arial" w:hAnsi="Arial" w:cs="Arial"/>
        </w:rPr>
        <w:t xml:space="preserve"> </w:t>
      </w:r>
      <w:ins w:id="116" w:author="Author">
        <w:r w:rsidR="00BE4351">
          <w:rPr>
            <w:rFonts w:ascii="Arial" w:eastAsia="Arial" w:hAnsi="Arial" w:cs="Arial"/>
          </w:rPr>
          <w:t xml:space="preserve">Right-of-way </w:t>
        </w:r>
      </w:ins>
      <w:del w:id="117" w:author="Author">
        <w:r w:rsidR="00F970EA" w:rsidRPr="003D47E3" w:rsidDel="00B43909">
          <w:rPr>
            <w:rFonts w:ascii="Arial" w:eastAsia="Arial" w:hAnsi="Arial" w:cs="Arial"/>
          </w:rPr>
          <w:delText>Right-of-Way</w:delText>
        </w:r>
      </w:del>
      <w:ins w:id="118" w:author="Author">
        <w:del w:id="119" w:author="Author">
          <w:r w:rsidR="00463A68" w:rsidDel="00B43909">
            <w:rPr>
              <w:rFonts w:ascii="Arial" w:eastAsia="Arial" w:hAnsi="Arial" w:cs="Arial"/>
            </w:rPr>
            <w:delText>Right-of-way</w:delText>
          </w:r>
        </w:del>
      </w:ins>
      <w:del w:id="120" w:author="Author">
        <w:r w:rsidR="00F970EA" w:rsidRPr="003D47E3" w:rsidDel="00B43909">
          <w:rPr>
            <w:rFonts w:ascii="Arial" w:eastAsia="Arial" w:hAnsi="Arial" w:cs="Arial"/>
          </w:rPr>
          <w:delText xml:space="preserve"> </w:delText>
        </w:r>
      </w:del>
      <w:r w:rsidR="00F970EA" w:rsidRPr="003D47E3">
        <w:rPr>
          <w:rFonts w:ascii="Arial" w:eastAsia="Arial" w:hAnsi="Arial" w:cs="Arial"/>
        </w:rPr>
        <w:t>Maintenance</w:t>
      </w:r>
    </w:p>
    <w:p w14:paraId="4F22C8F6"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County is responsible to inspect, maintain and repair of </w:t>
      </w:r>
      <w:ins w:id="121" w:author="Author">
        <w:r w:rsidR="00BE4351">
          <w:rPr>
            <w:rFonts w:ascii="Arial" w:eastAsia="Arial" w:hAnsi="Arial" w:cs="Arial"/>
          </w:rPr>
          <w:t xml:space="preserve">right-of-way </w:t>
        </w:r>
      </w:ins>
      <w:del w:id="122" w:author="Author">
        <w:r w:rsidRPr="003D47E3" w:rsidDel="00B43909">
          <w:rPr>
            <w:rFonts w:ascii="Arial" w:eastAsia="Arial" w:hAnsi="Arial" w:cs="Arial"/>
          </w:rPr>
          <w:delText>Right-of-Way</w:delText>
        </w:r>
      </w:del>
      <w:ins w:id="123" w:author="Author">
        <w:del w:id="124" w:author="Author">
          <w:r w:rsidR="00463A68" w:rsidDel="00B43909">
            <w:rPr>
              <w:rFonts w:ascii="Arial" w:eastAsia="Arial" w:hAnsi="Arial" w:cs="Arial"/>
            </w:rPr>
            <w:delText>Right-of-way</w:delText>
          </w:r>
        </w:del>
      </w:ins>
      <w:del w:id="125" w:author="Author">
        <w:r w:rsidRPr="003D47E3" w:rsidDel="00B43909">
          <w:rPr>
            <w:rFonts w:ascii="Arial" w:eastAsia="Arial" w:hAnsi="Arial" w:cs="Arial"/>
          </w:rPr>
          <w:delText xml:space="preserve"> </w:delText>
        </w:r>
      </w:del>
      <w:r w:rsidRPr="003D47E3">
        <w:rPr>
          <w:rFonts w:ascii="Arial" w:eastAsia="Arial" w:hAnsi="Arial" w:cs="Arial"/>
        </w:rPr>
        <w:t xml:space="preserve">(sometimes referred to as </w:t>
      </w:r>
      <w:del w:id="126" w:author="Author">
        <w:r w:rsidRPr="003D47E3" w:rsidDel="00B43909">
          <w:rPr>
            <w:rFonts w:ascii="Arial" w:eastAsia="Arial" w:hAnsi="Arial" w:cs="Arial"/>
          </w:rPr>
          <w:delText>ROW</w:delText>
        </w:r>
      </w:del>
      <w:ins w:id="127" w:author="Author">
        <w:r w:rsidR="00B43909">
          <w:rPr>
            <w:rFonts w:ascii="Arial" w:eastAsia="Arial" w:hAnsi="Arial" w:cs="Arial"/>
          </w:rPr>
          <w:t>ROW</w:t>
        </w:r>
      </w:ins>
      <w:r w:rsidRPr="003D47E3">
        <w:rPr>
          <w:rFonts w:ascii="Arial" w:eastAsia="Arial" w:hAnsi="Arial" w:cs="Arial"/>
        </w:rPr>
        <w:t xml:space="preserve">). This includes, but is not limited to, track, special track work, grade crossings, stray current testing, bridges, tunnels, culverts, drainage structures, vegetation control, pest control, overhead contact systems, traction power, signals, </w:t>
      </w:r>
      <w:del w:id="128" w:author="Author">
        <w:r w:rsidRPr="003D47E3" w:rsidDel="00D62FB0">
          <w:rPr>
            <w:rFonts w:ascii="Arial" w:eastAsia="Arial" w:hAnsi="Arial" w:cs="Arial"/>
          </w:rPr>
          <w:delText>Supervisory Control and Data Acquisition (</w:delText>
        </w:r>
      </w:del>
      <w:r w:rsidRPr="003D47E3">
        <w:rPr>
          <w:rFonts w:ascii="Arial" w:eastAsia="Arial" w:hAnsi="Arial" w:cs="Arial"/>
        </w:rPr>
        <w:t>SCADA</w:t>
      </w:r>
      <w:del w:id="129" w:author="Author">
        <w:r w:rsidRPr="003D47E3" w:rsidDel="00D62FB0">
          <w:rPr>
            <w:rFonts w:ascii="Arial" w:eastAsia="Arial" w:hAnsi="Arial" w:cs="Arial"/>
          </w:rPr>
          <w:delText>)</w:delText>
        </w:r>
      </w:del>
      <w:r w:rsidRPr="003D47E3">
        <w:rPr>
          <w:rFonts w:ascii="Arial" w:eastAsia="Arial" w:hAnsi="Arial" w:cs="Arial"/>
        </w:rPr>
        <w:t xml:space="preserve">, </w:t>
      </w:r>
      <w:del w:id="130" w:author="Author">
        <w:r w:rsidRPr="003D47E3" w:rsidDel="00D62FB0">
          <w:rPr>
            <w:rFonts w:ascii="Arial" w:eastAsia="Arial" w:hAnsi="Arial" w:cs="Arial"/>
          </w:rPr>
          <w:delText>Closed C</w:delText>
        </w:r>
        <w:r w:rsidR="00876BAA" w:rsidRPr="003D47E3" w:rsidDel="00D62FB0">
          <w:rPr>
            <w:rFonts w:ascii="Arial" w:eastAsia="Arial" w:hAnsi="Arial" w:cs="Arial"/>
          </w:rPr>
          <w:delText xml:space="preserve">ircuit </w:delText>
        </w:r>
        <w:r w:rsidRPr="003D47E3" w:rsidDel="00D62FB0">
          <w:rPr>
            <w:rFonts w:ascii="Arial" w:eastAsia="Arial" w:hAnsi="Arial" w:cs="Arial"/>
          </w:rPr>
          <w:delText>Television (</w:delText>
        </w:r>
      </w:del>
      <w:r w:rsidRPr="003D47E3">
        <w:rPr>
          <w:rFonts w:ascii="Arial" w:eastAsia="Arial" w:hAnsi="Arial" w:cs="Arial"/>
        </w:rPr>
        <w:t>CCTV</w:t>
      </w:r>
      <w:del w:id="131" w:author="Author">
        <w:r w:rsidRPr="003D47E3" w:rsidDel="00D62FB0">
          <w:rPr>
            <w:rFonts w:ascii="Arial" w:eastAsia="Arial" w:hAnsi="Arial" w:cs="Arial"/>
          </w:rPr>
          <w:delText>)</w:delText>
        </w:r>
      </w:del>
      <w:r w:rsidRPr="003D47E3">
        <w:rPr>
          <w:rFonts w:ascii="Arial" w:eastAsia="Arial" w:hAnsi="Arial" w:cs="Arial"/>
        </w:rPr>
        <w:t xml:space="preserve">, and other systems used for the purpose of light rail transit operations. Other responsibilities include removal of debris, emergency track repair, and responding to derailments or other incidents (See </w:t>
      </w:r>
      <w:r w:rsidRPr="00463A68">
        <w:rPr>
          <w:rFonts w:ascii="Arial" w:eastAsia="Arial" w:hAnsi="Arial" w:cs="Arial"/>
        </w:rPr>
        <w:t>Exhibit D,</w:t>
      </w:r>
      <w:del w:id="132" w:author="Author">
        <w:r w:rsidRPr="00463A68" w:rsidDel="0077164D">
          <w:rPr>
            <w:rFonts w:ascii="Arial" w:eastAsia="Arial" w:hAnsi="Arial" w:cs="Arial"/>
          </w:rPr>
          <w:delText xml:space="preserve"> Maintenance Matrix</w:delText>
        </w:r>
      </w:del>
      <w:r w:rsidRPr="00463A68">
        <w:rPr>
          <w:rFonts w:ascii="Arial" w:eastAsia="Arial" w:hAnsi="Arial" w:cs="Arial"/>
        </w:rPr>
        <w:t>).</w:t>
      </w:r>
    </w:p>
    <w:p w14:paraId="048460B5" w14:textId="77777777" w:rsidR="00F970EA" w:rsidRPr="003D47E3" w:rsidRDefault="00F970EA" w:rsidP="003D47E3">
      <w:pPr>
        <w:spacing w:before="4" w:after="0" w:line="241" w:lineRule="auto"/>
        <w:ind w:left="360" w:right="232"/>
        <w:rPr>
          <w:rFonts w:ascii="Arial" w:eastAsia="Arial" w:hAnsi="Arial" w:cs="Arial"/>
        </w:rPr>
      </w:pPr>
    </w:p>
    <w:p w14:paraId="657EC356" w14:textId="77777777" w:rsidR="00F970EA" w:rsidRPr="003D47E3" w:rsidRDefault="005727FB" w:rsidP="003D47E3">
      <w:pPr>
        <w:spacing w:before="4" w:after="0" w:line="241" w:lineRule="auto"/>
        <w:ind w:left="360" w:right="232"/>
        <w:rPr>
          <w:rFonts w:ascii="Arial" w:eastAsia="Arial" w:hAnsi="Arial" w:cs="Arial"/>
        </w:rPr>
      </w:pPr>
      <w:r w:rsidRPr="00522AB8">
        <w:rPr>
          <w:rFonts w:ascii="Arial" w:eastAsia="Arial" w:hAnsi="Arial" w:cs="Arial"/>
        </w:rPr>
        <w:t>8</w:t>
      </w:r>
      <w:r w:rsidR="00F970EA" w:rsidRPr="00522AB8">
        <w:rPr>
          <w:rFonts w:ascii="Arial" w:eastAsia="Arial" w:hAnsi="Arial" w:cs="Arial"/>
        </w:rPr>
        <w:t>.6</w:t>
      </w:r>
      <w:r w:rsidR="00F970EA" w:rsidRPr="00522AB8">
        <w:rPr>
          <w:rFonts w:ascii="Arial" w:eastAsia="Arial" w:hAnsi="Arial" w:cs="Arial"/>
        </w:rPr>
        <w:tab/>
      </w:r>
      <w:r w:rsidR="00E82BCC" w:rsidRPr="00522AB8">
        <w:rPr>
          <w:rFonts w:ascii="Arial" w:eastAsia="Arial" w:hAnsi="Arial" w:cs="Arial"/>
        </w:rPr>
        <w:t xml:space="preserve"> </w:t>
      </w:r>
      <w:r w:rsidR="00F970EA" w:rsidRPr="00522AB8">
        <w:rPr>
          <w:rFonts w:ascii="Arial" w:eastAsia="Arial" w:hAnsi="Arial" w:cs="Arial"/>
        </w:rPr>
        <w:t>Vehicle Maintenance (Light Rail, Other Vehicles and</w:t>
      </w:r>
      <w:r w:rsidR="00F970EA" w:rsidRPr="003D47E3">
        <w:rPr>
          <w:rFonts w:ascii="Arial" w:eastAsia="Arial" w:hAnsi="Arial" w:cs="Arial"/>
        </w:rPr>
        <w:t xml:space="preserve"> Equipment)</w:t>
      </w:r>
    </w:p>
    <w:p w14:paraId="4B18B44D" w14:textId="77777777" w:rsidR="00895400"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inspect, maintain, and repair Sound Transit’s light rail vehicles (LRV) consistent with Exhibit D, Maintenance Matrix. Representative duties include, but are not limited to: LRV interior and exterior daily and deep cleaning and washing; preventive maintenance of all LRV systems and components such as trucks, propulsion, suspension, braking, communications, doors, cab, passenger area, roof equipment, wheel truing; and other LRV systems used within the vehicle for the purpose of Link service. The County will also repair LRVs damaged in collisions, accidents, incidents, or derailments, as well as coordinate the alteration of LRVs for advertising campaigns. The County will allow Sound Transit employees and contractors access to light rail vehicles on a pre-arranged schedule to install or remove advertising on the exterior or interior of the vehicles.</w:t>
      </w:r>
    </w:p>
    <w:p w14:paraId="0DC9C3B2" w14:textId="77777777" w:rsidR="00F970EA" w:rsidRPr="003D47E3" w:rsidRDefault="00F970EA" w:rsidP="003D47E3">
      <w:pPr>
        <w:spacing w:before="4" w:after="0" w:line="241" w:lineRule="auto"/>
        <w:ind w:left="360" w:right="232"/>
        <w:rPr>
          <w:rFonts w:ascii="Arial" w:eastAsia="Arial" w:hAnsi="Arial" w:cs="Arial"/>
        </w:rPr>
      </w:pPr>
    </w:p>
    <w:p w14:paraId="10652F5A" w14:textId="77777777" w:rsidR="00E82BCC" w:rsidRPr="003D47E3" w:rsidRDefault="00B731BB"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.6.1</w:t>
      </w:r>
      <w:r w:rsidR="009D2FCE" w:rsidRPr="003D47E3">
        <w:rPr>
          <w:rFonts w:ascii="Arial" w:eastAsia="Arial" w:hAnsi="Arial" w:cs="Arial"/>
        </w:rPr>
        <w:t xml:space="preserve"> </w:t>
      </w:r>
      <w:r w:rsidR="00F970EA" w:rsidRPr="003D47E3">
        <w:rPr>
          <w:rFonts w:ascii="Arial" w:eastAsia="Arial" w:hAnsi="Arial" w:cs="Arial"/>
        </w:rPr>
        <w:t>Car History Documentation and Updates</w:t>
      </w:r>
    </w:p>
    <w:p w14:paraId="14D63F34"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Sound Transit </w:t>
      </w:r>
      <w:r w:rsidR="0056604C" w:rsidRPr="003D47E3">
        <w:rPr>
          <w:rFonts w:ascii="Arial" w:eastAsia="Arial" w:hAnsi="Arial" w:cs="Arial"/>
        </w:rPr>
        <w:t>is</w:t>
      </w:r>
      <w:r w:rsidRPr="003D47E3">
        <w:rPr>
          <w:rFonts w:ascii="Arial" w:eastAsia="Arial" w:hAnsi="Arial" w:cs="Arial"/>
        </w:rPr>
        <w:t xml:space="preserve"> responsible </w:t>
      </w:r>
      <w:r w:rsidR="0056604C" w:rsidRPr="003D47E3">
        <w:rPr>
          <w:rFonts w:ascii="Arial" w:eastAsia="Arial" w:hAnsi="Arial" w:cs="Arial"/>
        </w:rPr>
        <w:t>for the</w:t>
      </w:r>
      <w:r w:rsidRPr="003D47E3">
        <w:rPr>
          <w:rFonts w:ascii="Arial" w:eastAsia="Arial" w:hAnsi="Arial" w:cs="Arial"/>
        </w:rPr>
        <w:t xml:space="preserve"> recei</w:t>
      </w:r>
      <w:r w:rsidR="0056604C" w:rsidRPr="003D47E3">
        <w:rPr>
          <w:rFonts w:ascii="Arial" w:eastAsia="Arial" w:hAnsi="Arial" w:cs="Arial"/>
        </w:rPr>
        <w:t>pt</w:t>
      </w:r>
      <w:r w:rsidRPr="003D47E3">
        <w:rPr>
          <w:rFonts w:ascii="Arial" w:eastAsia="Arial" w:hAnsi="Arial" w:cs="Arial"/>
        </w:rPr>
        <w:t xml:space="preserve"> and safeguard</w:t>
      </w:r>
      <w:r w:rsidR="004E6C1A" w:rsidRPr="003D47E3">
        <w:rPr>
          <w:rFonts w:ascii="Arial" w:eastAsia="Arial" w:hAnsi="Arial" w:cs="Arial"/>
        </w:rPr>
        <w:t>ing of</w:t>
      </w:r>
      <w:r w:rsidRPr="003D47E3">
        <w:rPr>
          <w:rFonts w:ascii="Arial" w:eastAsia="Arial" w:hAnsi="Arial" w:cs="Arial"/>
        </w:rPr>
        <w:t xml:space="preserve"> car history books prepared by LRV manufacturers. The County will provide maintenance data to update the car history books for Sound Transit. </w:t>
      </w:r>
      <w:ins w:id="133" w:author="Author">
        <w:r w:rsidR="00463A68">
          <w:rPr>
            <w:rFonts w:ascii="Arial" w:eastAsia="Arial" w:hAnsi="Arial" w:cs="Arial"/>
          </w:rPr>
          <w:t xml:space="preserve">The County will document and update all </w:t>
        </w:r>
        <w:del w:id="134" w:author="Author">
          <w:r w:rsidR="00463A68" w:rsidRPr="003D47E3" w:rsidDel="001453A1">
            <w:rPr>
              <w:rFonts w:ascii="Arial" w:eastAsia="Arial" w:hAnsi="Arial" w:cs="Arial"/>
            </w:rPr>
            <w:delText>All</w:delText>
          </w:r>
        </w:del>
        <w:r w:rsidR="00463A68" w:rsidRPr="003D47E3">
          <w:rPr>
            <w:rFonts w:ascii="Arial" w:eastAsia="Arial" w:hAnsi="Arial" w:cs="Arial"/>
          </w:rPr>
          <w:t xml:space="preserve"> configuration information </w:t>
        </w:r>
        <w:del w:id="135" w:author="Author">
          <w:r w:rsidR="00463A68" w:rsidRPr="003D47E3" w:rsidDel="001453A1">
            <w:rPr>
              <w:rFonts w:ascii="Arial" w:eastAsia="Arial" w:hAnsi="Arial" w:cs="Arial"/>
            </w:rPr>
            <w:delText xml:space="preserve">will be documented and updated </w:delText>
          </w:r>
        </w:del>
        <w:r w:rsidR="00463A68" w:rsidRPr="003D47E3">
          <w:rPr>
            <w:rFonts w:ascii="Arial" w:eastAsia="Arial" w:hAnsi="Arial" w:cs="Arial"/>
          </w:rPr>
          <w:t>in the car history books.</w:t>
        </w:r>
      </w:ins>
      <w:del w:id="136" w:author="Author">
        <w:r w:rsidRPr="003D47E3" w:rsidDel="00463A68">
          <w:rPr>
            <w:rFonts w:ascii="Arial" w:eastAsia="Arial" w:hAnsi="Arial" w:cs="Arial"/>
          </w:rPr>
          <w:delText xml:space="preserve">. </w:delText>
        </w:r>
      </w:del>
      <w:r w:rsidRPr="003D47E3">
        <w:rPr>
          <w:rFonts w:ascii="Arial" w:eastAsia="Arial" w:hAnsi="Arial" w:cs="Arial"/>
        </w:rPr>
        <w:t xml:space="preserve">LRV maintenance history such as scheduled preventive maintenance, scheduled or unscheduled corrective maintenance and repair will be documented and updated within the Sound Transit EAMS database </w:t>
      </w:r>
      <w:r w:rsidRPr="0077164D">
        <w:rPr>
          <w:rFonts w:ascii="Arial" w:eastAsia="Arial" w:hAnsi="Arial" w:cs="Arial"/>
        </w:rPr>
        <w:t>by the County.</w:t>
      </w:r>
      <w:r w:rsidRPr="003D47E3">
        <w:rPr>
          <w:rFonts w:ascii="Arial" w:eastAsia="Arial" w:hAnsi="Arial" w:cs="Arial"/>
        </w:rPr>
        <w:t xml:space="preserve"> LRV </w:t>
      </w:r>
      <w:r w:rsidR="00B573CE" w:rsidRPr="003D47E3">
        <w:rPr>
          <w:rFonts w:ascii="Arial" w:eastAsia="Arial" w:hAnsi="Arial" w:cs="Arial"/>
        </w:rPr>
        <w:t>manufacturer</w:t>
      </w:r>
      <w:r w:rsidR="00B1528F" w:rsidRPr="003D47E3">
        <w:rPr>
          <w:rFonts w:ascii="Arial" w:eastAsia="Arial" w:hAnsi="Arial" w:cs="Arial"/>
        </w:rPr>
        <w:t xml:space="preserve"> </w:t>
      </w:r>
      <w:r w:rsidRPr="0077164D">
        <w:rPr>
          <w:rFonts w:ascii="Arial" w:eastAsia="Arial" w:hAnsi="Arial" w:cs="Arial"/>
        </w:rPr>
        <w:t>campaign records</w:t>
      </w:r>
      <w:r w:rsidRPr="003D47E3">
        <w:rPr>
          <w:rFonts w:ascii="Arial" w:eastAsia="Arial" w:hAnsi="Arial" w:cs="Arial"/>
        </w:rPr>
        <w:t xml:space="preserve"> will be documented and updated by the County within the Sound Transit EAMS database and car history books.</w:t>
      </w:r>
    </w:p>
    <w:p w14:paraId="7A436782" w14:textId="77777777" w:rsidR="00F970EA" w:rsidRPr="003D47E3" w:rsidRDefault="00F970EA" w:rsidP="003D47E3">
      <w:pPr>
        <w:spacing w:before="4" w:after="0" w:line="241" w:lineRule="auto"/>
        <w:ind w:left="360" w:right="232"/>
        <w:rPr>
          <w:rFonts w:ascii="Arial" w:eastAsia="Arial" w:hAnsi="Arial" w:cs="Arial"/>
        </w:rPr>
      </w:pPr>
    </w:p>
    <w:p w14:paraId="06E6DA38" w14:textId="77777777" w:rsidR="00F970EA" w:rsidRPr="003D47E3" w:rsidRDefault="00B731BB"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.6.2</w:t>
      </w:r>
      <w:r w:rsidR="009D2FCE" w:rsidRPr="003D47E3">
        <w:rPr>
          <w:rFonts w:ascii="Arial" w:eastAsia="Arial" w:hAnsi="Arial" w:cs="Arial"/>
        </w:rPr>
        <w:t xml:space="preserve"> </w:t>
      </w:r>
      <w:r w:rsidR="00F970EA" w:rsidRPr="003D47E3">
        <w:rPr>
          <w:rFonts w:ascii="Arial" w:eastAsia="Arial" w:hAnsi="Arial" w:cs="Arial"/>
        </w:rPr>
        <w:t xml:space="preserve">Non-Revenue Vehicles and Equipment </w:t>
      </w:r>
    </w:p>
    <w:p w14:paraId="614E50B6"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arrange competitively-priced maintenance for all other Sound Transit provided vehicles following the Original Equipment Manufacturer (OEM) recommended preventative maintenance and repair schedule and approved by Sound Transit unless Sound Transit makes other maintenance arrangements. For repairs falling outside of the current OEM preventive maintenance and repair schedule</w:t>
      </w:r>
      <w:r w:rsidR="00E45BAF" w:rsidRPr="003D47E3">
        <w:rPr>
          <w:rFonts w:ascii="Arial" w:eastAsia="Arial" w:hAnsi="Arial" w:cs="Arial"/>
        </w:rPr>
        <w:t>,</w:t>
      </w:r>
      <w:r w:rsidR="000634E1" w:rsidRPr="003D47E3">
        <w:rPr>
          <w:rFonts w:ascii="Arial" w:eastAsia="Arial" w:hAnsi="Arial" w:cs="Arial"/>
        </w:rPr>
        <w:t xml:space="preserve"> </w:t>
      </w:r>
      <w:r w:rsidRPr="003D47E3">
        <w:rPr>
          <w:rFonts w:ascii="Arial" w:eastAsia="Arial" w:hAnsi="Arial" w:cs="Arial"/>
        </w:rPr>
        <w:t>the County will analyze options that include subcontracting and will present Sound Transit with the options, including an estimated scope, cost, and schedule, for Sound Transit’s review and prior approval.</w:t>
      </w:r>
      <w:r w:rsidR="00E45BAF" w:rsidRPr="003D47E3">
        <w:rPr>
          <w:rFonts w:ascii="Arial" w:eastAsia="Arial" w:hAnsi="Arial" w:cs="Arial"/>
        </w:rPr>
        <w:t xml:space="preserve"> These repairs will require a task order.</w:t>
      </w:r>
    </w:p>
    <w:p w14:paraId="147B4311" w14:textId="77777777" w:rsidR="00F970EA" w:rsidRPr="003D47E3" w:rsidRDefault="00F970EA" w:rsidP="003D47E3">
      <w:pPr>
        <w:spacing w:before="4" w:after="0" w:line="241" w:lineRule="auto"/>
        <w:ind w:left="360" w:right="232"/>
        <w:rPr>
          <w:rFonts w:ascii="Arial" w:eastAsia="Arial" w:hAnsi="Arial" w:cs="Arial"/>
        </w:rPr>
      </w:pPr>
    </w:p>
    <w:p w14:paraId="57C89AB2" w14:textId="77777777" w:rsidR="00F970EA" w:rsidRPr="003D47E3" w:rsidRDefault="00B731BB" w:rsidP="003D47E3">
      <w:pPr>
        <w:spacing w:before="4" w:after="0" w:line="241" w:lineRule="auto"/>
        <w:ind w:left="720" w:right="232" w:hanging="360"/>
        <w:rPr>
          <w:rFonts w:ascii="Arial" w:eastAsia="Arial" w:hAnsi="Arial" w:cs="Arial"/>
        </w:rPr>
      </w:pPr>
      <w:r w:rsidRPr="003D47E3">
        <w:rPr>
          <w:rFonts w:ascii="Arial" w:eastAsia="Arial" w:hAnsi="Arial" w:cs="Arial"/>
        </w:rPr>
        <w:t>8</w:t>
      </w:r>
      <w:r w:rsidR="00F970EA" w:rsidRPr="003D47E3">
        <w:rPr>
          <w:rFonts w:ascii="Arial" w:eastAsia="Arial" w:hAnsi="Arial" w:cs="Arial"/>
        </w:rPr>
        <w:t>.7</w:t>
      </w:r>
      <w:r w:rsidR="00F970EA" w:rsidRPr="003D47E3">
        <w:rPr>
          <w:rFonts w:ascii="Arial" w:eastAsia="Arial" w:hAnsi="Arial" w:cs="Arial"/>
        </w:rPr>
        <w:tab/>
        <w:t xml:space="preserve">Heavy Repairs, Overhauls, Projects, Special Campaigns and System-Wide Modifications </w:t>
      </w:r>
    </w:p>
    <w:p w14:paraId="45E38F5B" w14:textId="77777777" w:rsidR="00260E07" w:rsidRPr="003D47E3" w:rsidRDefault="00260E07" w:rsidP="003D47E3">
      <w:pPr>
        <w:spacing w:before="4" w:after="0" w:line="241" w:lineRule="auto"/>
        <w:ind w:left="360" w:right="232"/>
        <w:rPr>
          <w:rFonts w:ascii="Arial" w:eastAsia="Arial" w:hAnsi="Arial" w:cs="Arial"/>
        </w:rPr>
      </w:pPr>
    </w:p>
    <w:p w14:paraId="45FF7717" w14:textId="77777777" w:rsidR="00F970EA" w:rsidRPr="003D47E3" w:rsidRDefault="00876BAA" w:rsidP="003D47E3">
      <w:pPr>
        <w:spacing w:before="4" w:after="0" w:line="241" w:lineRule="auto"/>
        <w:ind w:left="1080" w:right="232" w:hanging="720"/>
        <w:rPr>
          <w:rFonts w:ascii="Arial" w:eastAsia="Arial" w:hAnsi="Arial" w:cs="Arial"/>
        </w:rPr>
      </w:pPr>
      <w:r w:rsidRPr="003D47E3">
        <w:rPr>
          <w:rFonts w:ascii="Arial" w:eastAsia="Arial" w:hAnsi="Arial" w:cs="Arial"/>
        </w:rPr>
        <w:t>8.7.1</w:t>
      </w:r>
      <w:r w:rsidR="00260E07" w:rsidRPr="003D47E3">
        <w:rPr>
          <w:rFonts w:ascii="Arial" w:eastAsia="Arial" w:hAnsi="Arial" w:cs="Arial"/>
        </w:rPr>
        <w:tab/>
      </w:r>
      <w:r w:rsidR="00F970EA" w:rsidRPr="003D47E3">
        <w:rPr>
          <w:rFonts w:ascii="Arial" w:eastAsia="Arial" w:hAnsi="Arial" w:cs="Arial"/>
        </w:rPr>
        <w:t xml:space="preserve">Heavy repairs, overhauls, special campaigns and system-wide modifications must </w:t>
      </w:r>
      <w:r w:rsidR="00F970EA" w:rsidRPr="003D47E3">
        <w:rPr>
          <w:rFonts w:ascii="Arial" w:eastAsia="Arial" w:hAnsi="Arial" w:cs="Arial"/>
        </w:rPr>
        <w:lastRenderedPageBreak/>
        <w:t>be in accordance with Sound Transit-approved plans and procedures and conform to Sound Transit configuration management requirements as described in Section 9. The County will provide a cost benefit analysis, scope of work, and schedule documentation for heavy repairs, overhauls, projects, special campaigns, and system-wide modifications</w:t>
      </w:r>
      <w:r w:rsidR="00F970EA" w:rsidRPr="003D47E3" w:rsidDel="00253498">
        <w:rPr>
          <w:rFonts w:ascii="Arial" w:eastAsia="Arial" w:hAnsi="Arial" w:cs="Arial"/>
        </w:rPr>
        <w:t xml:space="preserve"> </w:t>
      </w:r>
      <w:r w:rsidR="00F970EA" w:rsidRPr="003D47E3">
        <w:rPr>
          <w:rFonts w:ascii="Arial" w:eastAsia="Arial" w:hAnsi="Arial" w:cs="Arial"/>
        </w:rPr>
        <w:t xml:space="preserve">of all LRV, Facilities and </w:t>
      </w:r>
      <w:ins w:id="137" w:author="Author">
        <w:r w:rsidR="00BE4351">
          <w:rPr>
            <w:rFonts w:ascii="Arial" w:eastAsia="Arial" w:hAnsi="Arial" w:cs="Arial"/>
          </w:rPr>
          <w:t xml:space="preserve">right-of-way </w:t>
        </w:r>
      </w:ins>
      <w:del w:id="138" w:author="Author">
        <w:r w:rsidR="00663A7C" w:rsidRPr="003D47E3" w:rsidDel="00B43909">
          <w:rPr>
            <w:rFonts w:ascii="Arial" w:eastAsia="Arial" w:hAnsi="Arial" w:cs="Arial"/>
          </w:rPr>
          <w:delText>r</w:delText>
        </w:r>
        <w:r w:rsidR="00F970EA" w:rsidRPr="003D47E3" w:rsidDel="00B43909">
          <w:rPr>
            <w:rFonts w:ascii="Arial" w:eastAsia="Arial" w:hAnsi="Arial" w:cs="Arial"/>
          </w:rPr>
          <w:delText>ight-of-</w:delText>
        </w:r>
        <w:r w:rsidR="00663A7C" w:rsidRPr="003D47E3" w:rsidDel="00B43909">
          <w:rPr>
            <w:rFonts w:ascii="Arial" w:eastAsia="Arial" w:hAnsi="Arial" w:cs="Arial"/>
          </w:rPr>
          <w:delText>w</w:delText>
        </w:r>
        <w:r w:rsidR="00F970EA" w:rsidRPr="003D47E3" w:rsidDel="00B43909">
          <w:rPr>
            <w:rFonts w:ascii="Arial" w:eastAsia="Arial" w:hAnsi="Arial" w:cs="Arial"/>
          </w:rPr>
          <w:delText>ay</w:delText>
        </w:r>
      </w:del>
      <w:ins w:id="139" w:author="Author">
        <w:del w:id="140" w:author="Author">
          <w:r w:rsidR="00463A68" w:rsidDel="00B43909">
            <w:rPr>
              <w:rFonts w:ascii="Arial" w:eastAsia="Arial" w:hAnsi="Arial" w:cs="Arial"/>
            </w:rPr>
            <w:delText>right-of-way</w:delText>
          </w:r>
        </w:del>
      </w:ins>
      <w:del w:id="141" w:author="Author">
        <w:r w:rsidR="00F970EA" w:rsidRPr="003D47E3" w:rsidDel="00B43909">
          <w:rPr>
            <w:rFonts w:ascii="Arial" w:eastAsia="Arial" w:hAnsi="Arial" w:cs="Arial"/>
          </w:rPr>
          <w:delText xml:space="preserve"> </w:delText>
        </w:r>
      </w:del>
      <w:r w:rsidR="00F970EA" w:rsidRPr="003D47E3">
        <w:rPr>
          <w:rFonts w:ascii="Arial" w:eastAsia="Arial" w:hAnsi="Arial" w:cs="Arial"/>
        </w:rPr>
        <w:t xml:space="preserve">systems and equipment. Sound Transit will analyze KCM proposed options that include subcontracting or the County performing the Work. Sound Transit reserves the right to perform its own cost benefit analysis, scope of work and schedule documentation in support of such efforts. Sound Transit will make the final determination and authorization of heavy repair, overhauls, projects, special campaigns and system-wide modifications of Link LRV, </w:t>
      </w:r>
      <w:ins w:id="142" w:author="Author">
        <w:r w:rsidR="00463A68">
          <w:rPr>
            <w:rFonts w:ascii="Arial" w:eastAsia="Arial" w:hAnsi="Arial" w:cs="Arial"/>
          </w:rPr>
          <w:t>f</w:t>
        </w:r>
      </w:ins>
      <w:del w:id="143" w:author="Author">
        <w:r w:rsidR="00F970EA" w:rsidRPr="00463A68" w:rsidDel="00463A68">
          <w:rPr>
            <w:rFonts w:ascii="Arial" w:eastAsia="Arial" w:hAnsi="Arial" w:cs="Arial"/>
          </w:rPr>
          <w:delText>F</w:delText>
        </w:r>
      </w:del>
      <w:r w:rsidR="00F970EA" w:rsidRPr="00463A68">
        <w:rPr>
          <w:rFonts w:ascii="Arial" w:eastAsia="Arial" w:hAnsi="Arial" w:cs="Arial"/>
        </w:rPr>
        <w:t>acilities</w:t>
      </w:r>
      <w:r w:rsidR="00F970EA" w:rsidRPr="003D47E3">
        <w:rPr>
          <w:rFonts w:ascii="Arial" w:eastAsia="Arial" w:hAnsi="Arial" w:cs="Arial"/>
        </w:rPr>
        <w:t xml:space="preserve"> and </w:t>
      </w:r>
      <w:ins w:id="144" w:author="Author">
        <w:r w:rsidR="00463A68">
          <w:rPr>
            <w:rFonts w:ascii="Arial" w:eastAsia="Arial" w:hAnsi="Arial" w:cs="Arial"/>
          </w:rPr>
          <w:t>r</w:t>
        </w:r>
      </w:ins>
      <w:del w:id="145" w:author="Author">
        <w:r w:rsidR="00F970EA" w:rsidRPr="003D47E3" w:rsidDel="00463A68">
          <w:rPr>
            <w:rFonts w:ascii="Arial" w:eastAsia="Arial" w:hAnsi="Arial" w:cs="Arial"/>
          </w:rPr>
          <w:delText>R</w:delText>
        </w:r>
      </w:del>
      <w:r w:rsidR="00F970EA" w:rsidRPr="003D47E3">
        <w:rPr>
          <w:rFonts w:ascii="Arial" w:eastAsia="Arial" w:hAnsi="Arial" w:cs="Arial"/>
        </w:rPr>
        <w:t>ight-of-</w:t>
      </w:r>
      <w:ins w:id="146" w:author="Author">
        <w:r w:rsidR="00463A68">
          <w:rPr>
            <w:rFonts w:ascii="Arial" w:eastAsia="Arial" w:hAnsi="Arial" w:cs="Arial"/>
          </w:rPr>
          <w:t>w</w:t>
        </w:r>
      </w:ins>
      <w:del w:id="147" w:author="Author">
        <w:r w:rsidR="00F970EA" w:rsidRPr="003D47E3" w:rsidDel="00463A68">
          <w:rPr>
            <w:rFonts w:ascii="Arial" w:eastAsia="Arial" w:hAnsi="Arial" w:cs="Arial"/>
          </w:rPr>
          <w:delText>W</w:delText>
        </w:r>
      </w:del>
      <w:r w:rsidR="00F970EA" w:rsidRPr="003D47E3">
        <w:rPr>
          <w:rFonts w:ascii="Arial" w:eastAsia="Arial" w:hAnsi="Arial" w:cs="Arial"/>
        </w:rPr>
        <w:t xml:space="preserve">ay project ownership and delivery. The County will support Sound Transit in any heavy repairs, overhauls, projects, special campaigns and system-wide modifications. </w:t>
      </w:r>
    </w:p>
    <w:p w14:paraId="74888FCF" w14:textId="77777777" w:rsidR="00FA32FF" w:rsidRPr="003D47E3" w:rsidRDefault="00FA32FF" w:rsidP="00FA32FF">
      <w:pPr>
        <w:spacing w:before="4" w:after="0" w:line="241" w:lineRule="auto"/>
        <w:ind w:left="408" w:right="232"/>
        <w:rPr>
          <w:rFonts w:ascii="Arial" w:eastAsia="Arial" w:hAnsi="Arial" w:cs="Arial"/>
        </w:rPr>
      </w:pPr>
    </w:p>
    <w:p w14:paraId="3601EBF7" w14:textId="77777777" w:rsidR="00F970EA" w:rsidRPr="003D47E3" w:rsidRDefault="00876BAA" w:rsidP="00FE7B5B">
      <w:pPr>
        <w:spacing w:before="4" w:after="0" w:line="241" w:lineRule="auto"/>
        <w:ind w:left="1080" w:right="232" w:hanging="720"/>
        <w:rPr>
          <w:rFonts w:ascii="Arial" w:eastAsia="Arial" w:hAnsi="Arial" w:cs="Arial"/>
        </w:rPr>
      </w:pPr>
      <w:r w:rsidRPr="003D47E3">
        <w:rPr>
          <w:rFonts w:ascii="Arial" w:eastAsia="Arial" w:hAnsi="Arial" w:cs="Arial"/>
        </w:rPr>
        <w:t>8.7.2</w:t>
      </w:r>
      <w:r w:rsidR="00FE7B5B" w:rsidRPr="003D47E3">
        <w:rPr>
          <w:rFonts w:ascii="Arial" w:eastAsia="Arial" w:hAnsi="Arial" w:cs="Arial"/>
        </w:rPr>
        <w:tab/>
      </w:r>
      <w:r w:rsidR="00F970EA" w:rsidRPr="003D47E3">
        <w:rPr>
          <w:rFonts w:ascii="Arial" w:eastAsia="Arial" w:hAnsi="Arial" w:cs="Arial"/>
        </w:rPr>
        <w:t>Prior to completion of construction and systems contracts, re-work</w:t>
      </w:r>
      <w:r w:rsidR="00663A7C" w:rsidRPr="003D47E3">
        <w:rPr>
          <w:rFonts w:ascii="Arial" w:eastAsia="Arial" w:hAnsi="Arial" w:cs="Arial"/>
        </w:rPr>
        <w:t xml:space="preserve"> </w:t>
      </w:r>
      <w:r w:rsidR="00F970EA" w:rsidRPr="003D47E3">
        <w:rPr>
          <w:rFonts w:ascii="Arial" w:eastAsia="Arial" w:hAnsi="Arial" w:cs="Arial"/>
        </w:rPr>
        <w:t xml:space="preserve">and modifications may be conducted by the original contractors or </w:t>
      </w:r>
      <w:r w:rsidR="00A1310B" w:rsidRPr="003D47E3">
        <w:rPr>
          <w:rFonts w:ascii="Arial" w:eastAsia="Arial" w:hAnsi="Arial" w:cs="Arial"/>
        </w:rPr>
        <w:t>manufacturers and</w:t>
      </w:r>
      <w:r w:rsidR="00F970EA" w:rsidRPr="003D47E3">
        <w:rPr>
          <w:rFonts w:ascii="Arial" w:eastAsia="Arial" w:hAnsi="Arial" w:cs="Arial"/>
        </w:rPr>
        <w:t xml:space="preserve"> will be supported by the County.</w:t>
      </w:r>
    </w:p>
    <w:p w14:paraId="02C62EA3" w14:textId="77777777" w:rsidR="00FA32FF" w:rsidRPr="003D47E3" w:rsidRDefault="00FA32FF" w:rsidP="00FE7B5B">
      <w:pPr>
        <w:spacing w:before="4" w:after="0" w:line="241" w:lineRule="auto"/>
        <w:ind w:left="1080" w:right="232" w:hanging="720"/>
        <w:rPr>
          <w:rFonts w:ascii="Arial" w:eastAsia="Arial" w:hAnsi="Arial" w:cs="Arial"/>
        </w:rPr>
      </w:pPr>
    </w:p>
    <w:p w14:paraId="07F7D6C5" w14:textId="77777777" w:rsidR="00F970EA" w:rsidRPr="003D47E3" w:rsidRDefault="00876BAA" w:rsidP="00FE7B5B">
      <w:pPr>
        <w:spacing w:before="4" w:after="0" w:line="241" w:lineRule="auto"/>
        <w:ind w:left="1080" w:right="232" w:hanging="720"/>
        <w:rPr>
          <w:rFonts w:ascii="Arial" w:eastAsia="Arial" w:hAnsi="Arial" w:cs="Arial"/>
        </w:rPr>
      </w:pPr>
      <w:r w:rsidRPr="003D47E3">
        <w:rPr>
          <w:rFonts w:ascii="Arial" w:eastAsia="Arial" w:hAnsi="Arial" w:cs="Arial"/>
        </w:rPr>
        <w:t>8.7.3</w:t>
      </w:r>
      <w:r w:rsidR="00FE7B5B" w:rsidRPr="003D47E3">
        <w:rPr>
          <w:rFonts w:ascii="Arial" w:eastAsia="Arial" w:hAnsi="Arial" w:cs="Arial"/>
        </w:rPr>
        <w:tab/>
      </w:r>
      <w:r w:rsidR="00F970EA" w:rsidRPr="003D47E3">
        <w:rPr>
          <w:rFonts w:ascii="Arial" w:eastAsia="Arial" w:hAnsi="Arial" w:cs="Arial"/>
        </w:rPr>
        <w:t xml:space="preserve">If Sound Transit property, </w:t>
      </w:r>
      <w:r w:rsidR="00F970EA" w:rsidRPr="00E74E4A">
        <w:rPr>
          <w:rFonts w:ascii="Arial" w:eastAsia="Arial" w:hAnsi="Arial" w:cs="Arial"/>
          <w:highlight w:val="yellow"/>
          <w:rPrChange w:id="148" w:author="Author">
            <w:rPr>
              <w:rFonts w:ascii="Arial" w:eastAsia="Arial" w:hAnsi="Arial" w:cs="Arial"/>
            </w:rPr>
          </w:rPrChange>
        </w:rPr>
        <w:t>f</w:t>
      </w:r>
      <w:r w:rsidR="00F970EA" w:rsidRPr="003D47E3">
        <w:rPr>
          <w:rFonts w:ascii="Arial" w:eastAsia="Arial" w:hAnsi="Arial" w:cs="Arial"/>
        </w:rPr>
        <w:t>acilities, or equipment require modification or configuration change in support of heavy repair, overhauls, projects, special campaigns, system-wide modifications or any other reason, the County will provide justification, details, drawings or other documentation in support of the requested change. Sound Transit will have final approval authority of such modifications or configuration changes.</w:t>
      </w:r>
    </w:p>
    <w:p w14:paraId="49F6F5D8" w14:textId="77777777" w:rsidR="00FA32FF" w:rsidRPr="003D47E3" w:rsidRDefault="00FA32FF" w:rsidP="00FE7B5B">
      <w:pPr>
        <w:spacing w:before="4" w:after="0" w:line="241" w:lineRule="auto"/>
        <w:ind w:left="1080" w:right="232" w:hanging="720"/>
        <w:rPr>
          <w:rFonts w:ascii="Arial" w:eastAsia="Arial" w:hAnsi="Arial" w:cs="Arial"/>
        </w:rPr>
      </w:pPr>
    </w:p>
    <w:p w14:paraId="22424BBC" w14:textId="77777777" w:rsidR="00F970EA" w:rsidRPr="003D47E3" w:rsidRDefault="00B731BB" w:rsidP="003D47E3">
      <w:pPr>
        <w:spacing w:before="4" w:after="0" w:line="241" w:lineRule="auto"/>
        <w:ind w:left="360" w:right="232"/>
        <w:rPr>
          <w:rFonts w:ascii="Arial" w:eastAsia="Arial" w:hAnsi="Arial" w:cs="Arial"/>
        </w:rPr>
      </w:pPr>
      <w:r w:rsidRPr="003D47E3">
        <w:rPr>
          <w:rFonts w:ascii="Arial" w:eastAsia="Arial" w:hAnsi="Arial" w:cs="Arial"/>
        </w:rPr>
        <w:t>8</w:t>
      </w:r>
      <w:r w:rsidR="00F970EA" w:rsidRPr="003D47E3">
        <w:rPr>
          <w:rFonts w:ascii="Arial" w:eastAsia="Arial" w:hAnsi="Arial" w:cs="Arial"/>
        </w:rPr>
        <w:t>.8</w:t>
      </w:r>
      <w:r w:rsidR="00FA32FF" w:rsidRPr="003D47E3">
        <w:rPr>
          <w:rFonts w:ascii="Arial" w:eastAsia="Arial" w:hAnsi="Arial" w:cs="Arial"/>
        </w:rPr>
        <w:t xml:space="preserve"> </w:t>
      </w:r>
      <w:r w:rsidR="00F970EA" w:rsidRPr="003D47E3">
        <w:rPr>
          <w:rFonts w:ascii="Arial" w:eastAsia="Arial" w:hAnsi="Arial" w:cs="Arial"/>
        </w:rPr>
        <w:t>Part / Component Repair</w:t>
      </w:r>
    </w:p>
    <w:p w14:paraId="6460218B"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County will provide Sound Transit with a cost benefit analysis, scope of work, and schedule to evaluate proposed part and component repairs for LRV, </w:t>
      </w:r>
      <w:r w:rsidR="00FE7B5B" w:rsidRPr="003D47E3">
        <w:rPr>
          <w:rFonts w:ascii="Arial" w:eastAsia="Arial" w:hAnsi="Arial" w:cs="Arial"/>
        </w:rPr>
        <w:t>non</w:t>
      </w:r>
      <w:r w:rsidR="003C7A5C" w:rsidRPr="003D47E3">
        <w:rPr>
          <w:rFonts w:ascii="Arial" w:eastAsia="Arial" w:hAnsi="Arial" w:cs="Arial"/>
        </w:rPr>
        <w:t>-revenue vehicle (</w:t>
      </w:r>
      <w:r w:rsidRPr="003D47E3">
        <w:rPr>
          <w:rFonts w:ascii="Arial" w:eastAsia="Arial" w:hAnsi="Arial" w:cs="Arial"/>
        </w:rPr>
        <w:t>NRV</w:t>
      </w:r>
      <w:r w:rsidR="003C7A5C" w:rsidRPr="003D47E3">
        <w:rPr>
          <w:rFonts w:ascii="Arial" w:eastAsia="Arial" w:hAnsi="Arial" w:cs="Arial"/>
        </w:rPr>
        <w:t>)</w:t>
      </w:r>
      <w:r w:rsidRPr="003D47E3">
        <w:rPr>
          <w:rFonts w:ascii="Arial" w:eastAsia="Arial" w:hAnsi="Arial" w:cs="Arial"/>
        </w:rPr>
        <w:t>, facilities, and</w:t>
      </w:r>
      <w:ins w:id="149" w:author="Author">
        <w:r w:rsidR="00BE4351">
          <w:rPr>
            <w:rFonts w:ascii="Arial" w:eastAsia="Arial" w:hAnsi="Arial" w:cs="Arial"/>
          </w:rPr>
          <w:t xml:space="preserve"> right-of-way</w:t>
        </w:r>
      </w:ins>
      <w:del w:id="150" w:author="Author">
        <w:r w:rsidRPr="003D47E3" w:rsidDel="00BE4351">
          <w:rPr>
            <w:rFonts w:ascii="Arial" w:eastAsia="Arial" w:hAnsi="Arial" w:cs="Arial"/>
          </w:rPr>
          <w:delText xml:space="preserve"> </w:delText>
        </w:r>
        <w:r w:rsidR="00AE0630" w:rsidRPr="003D47E3" w:rsidDel="00B43909">
          <w:rPr>
            <w:rFonts w:ascii="Arial" w:eastAsia="Arial" w:hAnsi="Arial" w:cs="Arial"/>
          </w:rPr>
          <w:delText>r</w:delText>
        </w:r>
        <w:r w:rsidRPr="003D47E3" w:rsidDel="00B43909">
          <w:rPr>
            <w:rFonts w:ascii="Arial" w:eastAsia="Arial" w:hAnsi="Arial" w:cs="Arial"/>
          </w:rPr>
          <w:delText>ight-of-</w:delText>
        </w:r>
        <w:r w:rsidR="00AE0630" w:rsidRPr="003D47E3" w:rsidDel="00B43909">
          <w:rPr>
            <w:rFonts w:ascii="Arial" w:eastAsia="Arial" w:hAnsi="Arial" w:cs="Arial"/>
          </w:rPr>
          <w:delText>w</w:delText>
        </w:r>
        <w:r w:rsidRPr="003D47E3" w:rsidDel="00B43909">
          <w:rPr>
            <w:rFonts w:ascii="Arial" w:eastAsia="Arial" w:hAnsi="Arial" w:cs="Arial"/>
          </w:rPr>
          <w:delText>ay</w:delText>
        </w:r>
      </w:del>
      <w:ins w:id="151" w:author="Author">
        <w:del w:id="152" w:author="Author">
          <w:r w:rsidR="00463A68" w:rsidDel="00B43909">
            <w:rPr>
              <w:rFonts w:ascii="Arial" w:eastAsia="Arial" w:hAnsi="Arial" w:cs="Arial"/>
            </w:rPr>
            <w:delText>right-of-way</w:delText>
          </w:r>
        </w:del>
      </w:ins>
      <w:del w:id="153" w:author="Author">
        <w:r w:rsidRPr="003D47E3" w:rsidDel="00B43909">
          <w:rPr>
            <w:rFonts w:ascii="Arial" w:eastAsia="Arial" w:hAnsi="Arial" w:cs="Arial"/>
          </w:rPr>
          <w:delText xml:space="preserve"> </w:delText>
        </w:r>
      </w:del>
      <w:r w:rsidRPr="003D47E3">
        <w:rPr>
          <w:rFonts w:ascii="Arial" w:eastAsia="Arial" w:hAnsi="Arial" w:cs="Arial"/>
        </w:rPr>
        <w:t xml:space="preserve">systems. Sound Transit will use this information to provide the County with direction. Part and component repair will be performed by the County or approved contractors or vendors in accordance with Sound </w:t>
      </w:r>
      <w:r w:rsidR="00FE7B5B" w:rsidRPr="003D47E3">
        <w:rPr>
          <w:rFonts w:ascii="Arial" w:eastAsia="Arial" w:hAnsi="Arial" w:cs="Arial"/>
        </w:rPr>
        <w:t>Transit-</w:t>
      </w:r>
      <w:r w:rsidRPr="003D47E3">
        <w:rPr>
          <w:rFonts w:ascii="Arial" w:eastAsia="Arial" w:hAnsi="Arial" w:cs="Arial"/>
        </w:rPr>
        <w:t>approved procedures.</w:t>
      </w:r>
    </w:p>
    <w:p w14:paraId="56F3BED1" w14:textId="77777777" w:rsidR="00FA32FF" w:rsidRPr="003D47E3" w:rsidRDefault="00FA32FF" w:rsidP="003D47E3">
      <w:pPr>
        <w:spacing w:before="4" w:after="0" w:line="241" w:lineRule="auto"/>
        <w:ind w:left="360" w:right="232"/>
        <w:rPr>
          <w:rFonts w:ascii="Arial" w:eastAsia="Arial" w:hAnsi="Arial" w:cs="Arial"/>
        </w:rPr>
      </w:pPr>
    </w:p>
    <w:p w14:paraId="5FEC324A" w14:textId="77777777" w:rsidR="00F970EA" w:rsidRPr="003D47E3" w:rsidRDefault="00B731BB" w:rsidP="003D47E3">
      <w:pPr>
        <w:spacing w:before="4" w:after="0" w:line="241" w:lineRule="auto"/>
        <w:ind w:left="360" w:right="232"/>
        <w:rPr>
          <w:rFonts w:ascii="Arial" w:eastAsia="Arial" w:hAnsi="Arial" w:cs="Arial"/>
        </w:rPr>
      </w:pPr>
      <w:r w:rsidRPr="003D47E3">
        <w:rPr>
          <w:rFonts w:ascii="Arial" w:eastAsia="Arial" w:hAnsi="Arial" w:cs="Arial"/>
        </w:rPr>
        <w:t>9</w:t>
      </w:r>
      <w:r w:rsidR="00F970EA" w:rsidRPr="003D47E3">
        <w:rPr>
          <w:rFonts w:ascii="Arial" w:eastAsia="Arial" w:hAnsi="Arial" w:cs="Arial"/>
        </w:rPr>
        <w:t>.0 CONFIGURATION MANAGEMENT</w:t>
      </w:r>
    </w:p>
    <w:p w14:paraId="03521CF9" w14:textId="77777777" w:rsidR="00C904FA" w:rsidRPr="003D47E3" w:rsidRDefault="00C904FA" w:rsidP="00CF603B">
      <w:pPr>
        <w:spacing w:before="4" w:after="0" w:line="241" w:lineRule="auto"/>
        <w:ind w:left="408" w:right="232"/>
        <w:rPr>
          <w:rFonts w:ascii="Arial" w:eastAsia="Arial" w:hAnsi="Arial" w:cs="Arial"/>
        </w:rPr>
      </w:pPr>
    </w:p>
    <w:p w14:paraId="002E3901" w14:textId="77777777" w:rsidR="00463A68" w:rsidRDefault="00876BAA" w:rsidP="00FE7B5B">
      <w:pPr>
        <w:spacing w:before="4" w:after="0" w:line="241" w:lineRule="auto"/>
        <w:ind w:left="720" w:right="232" w:hanging="360"/>
        <w:rPr>
          <w:ins w:id="154" w:author="Author"/>
          <w:rFonts w:ascii="Arial" w:eastAsia="Arial" w:hAnsi="Arial" w:cs="Arial"/>
        </w:rPr>
      </w:pPr>
      <w:r w:rsidRPr="003D47E3">
        <w:rPr>
          <w:rFonts w:ascii="Arial" w:eastAsia="Arial" w:hAnsi="Arial" w:cs="Arial"/>
        </w:rPr>
        <w:t>9.1</w:t>
      </w:r>
      <w:r w:rsidR="00FE7B5B" w:rsidRPr="003D47E3">
        <w:rPr>
          <w:rFonts w:ascii="Arial" w:eastAsia="Arial" w:hAnsi="Arial" w:cs="Arial"/>
        </w:rPr>
        <w:tab/>
      </w:r>
      <w:r w:rsidRPr="003D47E3">
        <w:rPr>
          <w:rFonts w:ascii="Arial" w:eastAsia="Arial" w:hAnsi="Arial" w:cs="Arial"/>
        </w:rPr>
        <w:t xml:space="preserve">Configuration Changes: </w:t>
      </w:r>
    </w:p>
    <w:p w14:paraId="084D85DB" w14:textId="77777777" w:rsidR="00463A68" w:rsidDel="00353669" w:rsidRDefault="00876BAA" w:rsidP="00FE7B5B">
      <w:pPr>
        <w:spacing w:before="4" w:after="0" w:line="241" w:lineRule="auto"/>
        <w:ind w:left="720" w:right="232" w:hanging="360"/>
        <w:rPr>
          <w:ins w:id="155" w:author="Author"/>
          <w:del w:id="156" w:author="Author"/>
          <w:rFonts w:ascii="Arial" w:eastAsia="Arial" w:hAnsi="Arial" w:cs="Arial"/>
        </w:rPr>
      </w:pPr>
      <w:r w:rsidRPr="003D47E3">
        <w:rPr>
          <w:rFonts w:ascii="Arial" w:eastAsia="Arial" w:hAnsi="Arial" w:cs="Arial"/>
        </w:rPr>
        <w:t>S</w:t>
      </w:r>
      <w:r w:rsidR="00F970EA" w:rsidRPr="003D47E3">
        <w:rPr>
          <w:rFonts w:ascii="Arial" w:eastAsia="Arial" w:hAnsi="Arial" w:cs="Arial"/>
        </w:rPr>
        <w:t>ound Transit is responsible for configuration changes that would result in modification of</w:t>
      </w:r>
    </w:p>
    <w:p w14:paraId="2114C64C" w14:textId="3CD3D071" w:rsidR="00463A68" w:rsidDel="00353669" w:rsidRDefault="00353669" w:rsidP="00943469">
      <w:pPr>
        <w:spacing w:before="4" w:after="0" w:line="241" w:lineRule="auto"/>
        <w:ind w:left="360" w:right="232"/>
        <w:rPr>
          <w:ins w:id="157" w:author="Author"/>
          <w:del w:id="158" w:author="Author"/>
          <w:rFonts w:ascii="Arial" w:eastAsia="Arial" w:hAnsi="Arial" w:cs="Arial"/>
        </w:rPr>
      </w:pPr>
      <w:ins w:id="159" w:author="Author">
        <w:r>
          <w:rPr>
            <w:rFonts w:ascii="Arial" w:eastAsia="Arial" w:hAnsi="Arial" w:cs="Arial"/>
          </w:rPr>
          <w:t xml:space="preserve"> </w:t>
        </w:r>
      </w:ins>
      <w:del w:id="160" w:author="Author">
        <w:r w:rsidR="00F970EA" w:rsidRPr="003D47E3" w:rsidDel="00463A68">
          <w:rPr>
            <w:rFonts w:ascii="Arial" w:eastAsia="Arial" w:hAnsi="Arial" w:cs="Arial"/>
          </w:rPr>
          <w:delText xml:space="preserve"> </w:delText>
        </w:r>
      </w:del>
      <w:r w:rsidR="00F970EA" w:rsidRPr="003D47E3">
        <w:rPr>
          <w:rFonts w:ascii="Arial" w:eastAsia="Arial" w:hAnsi="Arial" w:cs="Arial"/>
        </w:rPr>
        <w:t>the as-built configuration, and related documentation of Link</w:t>
      </w:r>
      <w:del w:id="161" w:author="Author">
        <w:r w:rsidR="00F970EA" w:rsidRPr="003D47E3" w:rsidDel="00405B34">
          <w:rPr>
            <w:rFonts w:ascii="Arial" w:eastAsia="Arial" w:hAnsi="Arial" w:cs="Arial"/>
          </w:rPr>
          <w:delText xml:space="preserve"> light rail</w:delText>
        </w:r>
      </w:del>
      <w:r w:rsidR="00F970EA" w:rsidRPr="003D47E3">
        <w:rPr>
          <w:rFonts w:ascii="Arial" w:eastAsia="Arial" w:hAnsi="Arial" w:cs="Arial"/>
        </w:rPr>
        <w:t xml:space="preserve"> vehicles,</w:t>
      </w:r>
    </w:p>
    <w:p w14:paraId="35080D7D" w14:textId="77777777" w:rsidR="00463A68" w:rsidRDefault="00353669" w:rsidP="00943469">
      <w:pPr>
        <w:spacing w:before="4" w:after="0" w:line="241" w:lineRule="auto"/>
        <w:ind w:left="360" w:right="232"/>
        <w:rPr>
          <w:ins w:id="162" w:author="Author"/>
          <w:rFonts w:ascii="Arial" w:eastAsia="Arial" w:hAnsi="Arial" w:cs="Arial"/>
        </w:rPr>
      </w:pPr>
      <w:ins w:id="163" w:author="Author">
        <w:r>
          <w:rPr>
            <w:rFonts w:ascii="Arial" w:eastAsia="Arial" w:hAnsi="Arial" w:cs="Arial"/>
          </w:rPr>
          <w:t xml:space="preserve"> </w:t>
        </w:r>
      </w:ins>
      <w:del w:id="164" w:author="Author">
        <w:r w:rsidR="00F970EA" w:rsidRPr="003D47E3" w:rsidDel="00463A68">
          <w:rPr>
            <w:rFonts w:ascii="Arial" w:eastAsia="Arial" w:hAnsi="Arial" w:cs="Arial"/>
          </w:rPr>
          <w:delText xml:space="preserve"> </w:delText>
        </w:r>
      </w:del>
      <w:r w:rsidR="00F970EA" w:rsidRPr="003D47E3">
        <w:rPr>
          <w:rFonts w:ascii="Arial" w:eastAsia="Arial" w:hAnsi="Arial" w:cs="Arial"/>
        </w:rPr>
        <w:t>equipment, and facilities after they have been constructed and transitioned to the S</w:t>
      </w:r>
      <w:ins w:id="165" w:author="Author">
        <w:r>
          <w:rPr>
            <w:rFonts w:ascii="Arial" w:eastAsia="Arial" w:hAnsi="Arial" w:cs="Arial"/>
          </w:rPr>
          <w:t xml:space="preserve">ound </w:t>
        </w:r>
      </w:ins>
      <w:r w:rsidR="00F970EA" w:rsidRPr="003D47E3">
        <w:rPr>
          <w:rFonts w:ascii="Arial" w:eastAsia="Arial" w:hAnsi="Arial" w:cs="Arial"/>
        </w:rPr>
        <w:t>T</w:t>
      </w:r>
      <w:ins w:id="166" w:author="Author">
        <w:r>
          <w:rPr>
            <w:rFonts w:ascii="Arial" w:eastAsia="Arial" w:hAnsi="Arial" w:cs="Arial"/>
          </w:rPr>
          <w:t>ransit</w:t>
        </w:r>
      </w:ins>
    </w:p>
    <w:p w14:paraId="10FA3C28" w14:textId="77777777" w:rsidR="00876BAA" w:rsidRPr="003D47E3" w:rsidRDefault="00F970EA" w:rsidP="00FE7B5B">
      <w:pPr>
        <w:spacing w:before="4" w:after="0" w:line="241" w:lineRule="auto"/>
        <w:ind w:left="720" w:right="232" w:hanging="360"/>
        <w:rPr>
          <w:rFonts w:ascii="Arial" w:eastAsia="Arial" w:hAnsi="Arial" w:cs="Arial"/>
        </w:rPr>
      </w:pPr>
      <w:del w:id="167" w:author="Author">
        <w:r w:rsidRPr="003D47E3" w:rsidDel="00463A68">
          <w:rPr>
            <w:rFonts w:ascii="Arial" w:eastAsia="Arial" w:hAnsi="Arial" w:cs="Arial"/>
          </w:rPr>
          <w:delText xml:space="preserve"> </w:delText>
        </w:r>
      </w:del>
      <w:r w:rsidRPr="003D47E3">
        <w:rPr>
          <w:rFonts w:ascii="Arial" w:eastAsia="Arial" w:hAnsi="Arial" w:cs="Arial"/>
        </w:rPr>
        <w:t xml:space="preserve">Operations Department. </w:t>
      </w:r>
    </w:p>
    <w:p w14:paraId="6AE28E27" w14:textId="77777777" w:rsidR="00876BAA" w:rsidRPr="003D47E3" w:rsidRDefault="00876BAA" w:rsidP="00FE7B5B">
      <w:pPr>
        <w:spacing w:before="4" w:after="0" w:line="241" w:lineRule="auto"/>
        <w:ind w:left="720" w:right="232" w:hanging="360"/>
        <w:rPr>
          <w:rFonts w:ascii="Arial" w:eastAsia="Arial" w:hAnsi="Arial" w:cs="Arial"/>
        </w:rPr>
      </w:pPr>
    </w:p>
    <w:p w14:paraId="10745888" w14:textId="77777777" w:rsidR="00463A68" w:rsidRDefault="00876BAA" w:rsidP="00FE7B5B">
      <w:pPr>
        <w:spacing w:before="4" w:after="0" w:line="241" w:lineRule="auto"/>
        <w:ind w:left="720" w:right="232" w:hanging="360"/>
        <w:rPr>
          <w:ins w:id="168" w:author="Author"/>
          <w:rFonts w:ascii="Arial" w:eastAsia="Arial" w:hAnsi="Arial" w:cs="Arial"/>
        </w:rPr>
      </w:pPr>
      <w:r w:rsidRPr="003D47E3">
        <w:rPr>
          <w:rFonts w:ascii="Arial" w:eastAsia="Arial" w:hAnsi="Arial" w:cs="Arial"/>
        </w:rPr>
        <w:t>9.2</w:t>
      </w:r>
      <w:r w:rsidR="00FE7B5B" w:rsidRPr="003D47E3">
        <w:rPr>
          <w:rFonts w:ascii="Arial" w:eastAsia="Arial" w:hAnsi="Arial" w:cs="Arial"/>
        </w:rPr>
        <w:tab/>
      </w:r>
      <w:r w:rsidRPr="003D47E3">
        <w:rPr>
          <w:rFonts w:ascii="Arial" w:eastAsia="Arial" w:hAnsi="Arial" w:cs="Arial"/>
        </w:rPr>
        <w:t xml:space="preserve">Configuration Control: </w:t>
      </w:r>
    </w:p>
    <w:p w14:paraId="5A7519EB" w14:textId="77777777" w:rsidR="00463A68" w:rsidDel="00943469" w:rsidRDefault="00F970EA" w:rsidP="00943469">
      <w:pPr>
        <w:spacing w:before="4" w:after="0" w:line="241" w:lineRule="auto"/>
        <w:ind w:left="360" w:right="232"/>
        <w:rPr>
          <w:ins w:id="169" w:author="Author"/>
          <w:del w:id="170" w:author="Author"/>
          <w:rFonts w:ascii="Arial" w:eastAsia="Arial" w:hAnsi="Arial" w:cs="Arial"/>
        </w:rPr>
      </w:pPr>
      <w:r w:rsidRPr="003D47E3">
        <w:rPr>
          <w:rFonts w:ascii="Arial" w:eastAsia="Arial" w:hAnsi="Arial" w:cs="Arial"/>
        </w:rPr>
        <w:t xml:space="preserve">The County is responsible for Configuration Control. </w:t>
      </w:r>
    </w:p>
    <w:p w14:paraId="59703545" w14:textId="77777777" w:rsidR="00463A68" w:rsidDel="00943469" w:rsidRDefault="00F970EA" w:rsidP="00943469">
      <w:pPr>
        <w:spacing w:before="4" w:after="0" w:line="241" w:lineRule="auto"/>
        <w:ind w:left="360" w:right="232"/>
        <w:rPr>
          <w:ins w:id="171" w:author="Author"/>
          <w:del w:id="172" w:author="Author"/>
          <w:rFonts w:ascii="Arial" w:eastAsia="Arial" w:hAnsi="Arial" w:cs="Arial"/>
        </w:rPr>
      </w:pPr>
      <w:r w:rsidRPr="003D47E3">
        <w:rPr>
          <w:rFonts w:ascii="Arial" w:eastAsia="Arial" w:hAnsi="Arial" w:cs="Arial"/>
        </w:rPr>
        <w:t>The County may propose changes to Link capital assets that affect their physical and/or</w:t>
      </w:r>
    </w:p>
    <w:p w14:paraId="40B87D4B" w14:textId="77777777" w:rsidR="00463A68" w:rsidDel="00943469" w:rsidRDefault="00943469">
      <w:pPr>
        <w:spacing w:before="4" w:after="0" w:line="241" w:lineRule="auto"/>
        <w:ind w:left="360" w:right="232"/>
        <w:rPr>
          <w:ins w:id="173" w:author="Author"/>
          <w:del w:id="174" w:author="Author"/>
          <w:rFonts w:ascii="Arial" w:eastAsia="Arial" w:hAnsi="Arial" w:cs="Arial"/>
        </w:rPr>
        <w:pPrChange w:id="175" w:author="Author">
          <w:pPr>
            <w:spacing w:before="4" w:after="0" w:line="241" w:lineRule="auto"/>
            <w:ind w:left="720" w:right="232" w:hanging="360"/>
          </w:pPr>
        </w:pPrChange>
      </w:pPr>
      <w:ins w:id="176" w:author="Author">
        <w:r>
          <w:rPr>
            <w:rFonts w:ascii="Arial" w:eastAsia="Arial" w:hAnsi="Arial" w:cs="Arial"/>
          </w:rPr>
          <w:t xml:space="preserve"> </w:t>
        </w:r>
      </w:ins>
      <w:del w:id="177" w:author="Author">
        <w:r w:rsidR="00F970EA" w:rsidRPr="003D47E3" w:rsidDel="00463A68">
          <w:rPr>
            <w:rFonts w:ascii="Arial" w:eastAsia="Arial" w:hAnsi="Arial" w:cs="Arial"/>
          </w:rPr>
          <w:delText xml:space="preserve"> </w:delText>
        </w:r>
      </w:del>
      <w:r w:rsidR="00F970EA" w:rsidRPr="003D47E3">
        <w:rPr>
          <w:rFonts w:ascii="Arial" w:eastAsia="Arial" w:hAnsi="Arial" w:cs="Arial"/>
        </w:rPr>
        <w:t>operational characteristics via a formal change proposal. The configuration change</w:t>
      </w:r>
      <w:ins w:id="178" w:author="Author">
        <w:r>
          <w:rPr>
            <w:rFonts w:ascii="Arial" w:eastAsia="Arial" w:hAnsi="Arial" w:cs="Arial"/>
          </w:rPr>
          <w:t xml:space="preserve"> </w:t>
        </w:r>
      </w:ins>
    </w:p>
    <w:p w14:paraId="00AB8F4D" w14:textId="77777777" w:rsidR="00F970EA" w:rsidRPr="003D47E3" w:rsidRDefault="00F970EA">
      <w:pPr>
        <w:spacing w:before="4" w:after="0" w:line="241" w:lineRule="auto"/>
        <w:ind w:left="360" w:right="232"/>
        <w:rPr>
          <w:rFonts w:ascii="Arial" w:eastAsia="Arial" w:hAnsi="Arial" w:cs="Arial"/>
        </w:rPr>
        <w:pPrChange w:id="179" w:author="Author">
          <w:pPr>
            <w:spacing w:before="4" w:after="0" w:line="241" w:lineRule="auto"/>
            <w:ind w:left="720" w:right="232" w:hanging="360"/>
          </w:pPr>
        </w:pPrChange>
      </w:pPr>
      <w:del w:id="180" w:author="Author">
        <w:r w:rsidRPr="003D47E3" w:rsidDel="00463A68">
          <w:rPr>
            <w:rFonts w:ascii="Arial" w:eastAsia="Arial" w:hAnsi="Arial" w:cs="Arial"/>
          </w:rPr>
          <w:delText xml:space="preserve"> </w:delText>
        </w:r>
      </w:del>
      <w:r w:rsidRPr="003D47E3">
        <w:rPr>
          <w:rFonts w:ascii="Arial" w:eastAsia="Arial" w:hAnsi="Arial" w:cs="Arial"/>
        </w:rPr>
        <w:t>process is described in detail in</w:t>
      </w:r>
      <w:del w:id="181" w:author="Author">
        <w:r w:rsidRPr="003D47E3" w:rsidDel="0044146A">
          <w:rPr>
            <w:rFonts w:ascii="Arial" w:eastAsia="Arial" w:hAnsi="Arial" w:cs="Arial"/>
          </w:rPr>
          <w:delText xml:space="preserve"> </w:delText>
        </w:r>
      </w:del>
      <w:r w:rsidRPr="003D47E3">
        <w:rPr>
          <w:rFonts w:ascii="Arial" w:eastAsia="Arial" w:hAnsi="Arial" w:cs="Arial"/>
        </w:rPr>
        <w:t>S</w:t>
      </w:r>
      <w:ins w:id="182" w:author="Author">
        <w:r w:rsidR="00353669">
          <w:rPr>
            <w:rFonts w:ascii="Arial" w:eastAsia="Arial" w:hAnsi="Arial" w:cs="Arial"/>
          </w:rPr>
          <w:t xml:space="preserve">ound </w:t>
        </w:r>
      </w:ins>
      <w:r w:rsidRPr="003D47E3">
        <w:rPr>
          <w:rFonts w:ascii="Arial" w:eastAsia="Arial" w:hAnsi="Arial" w:cs="Arial"/>
        </w:rPr>
        <w:t>T</w:t>
      </w:r>
      <w:ins w:id="183" w:author="Author">
        <w:r w:rsidR="00353669">
          <w:rPr>
            <w:rFonts w:ascii="Arial" w:eastAsia="Arial" w:hAnsi="Arial" w:cs="Arial"/>
          </w:rPr>
          <w:t>ransit</w:t>
        </w:r>
      </w:ins>
      <w:r w:rsidRPr="003D47E3">
        <w:rPr>
          <w:rFonts w:ascii="Arial" w:eastAsia="Arial" w:hAnsi="Arial" w:cs="Arial"/>
        </w:rPr>
        <w:t xml:space="preserve"> Administrative Policies and Procedures #38.</w:t>
      </w:r>
    </w:p>
    <w:p w14:paraId="50A52369" w14:textId="77777777" w:rsidR="00F970EA" w:rsidRPr="003D47E3" w:rsidRDefault="00F970EA" w:rsidP="00FA32FF">
      <w:pPr>
        <w:spacing w:before="4" w:after="0" w:line="241" w:lineRule="auto"/>
        <w:ind w:left="408" w:right="232"/>
        <w:rPr>
          <w:rFonts w:ascii="Arial" w:eastAsia="Arial" w:hAnsi="Arial" w:cs="Arial"/>
        </w:rPr>
      </w:pPr>
    </w:p>
    <w:p w14:paraId="6A4C53F3" w14:textId="77777777" w:rsidR="00C904FA" w:rsidRPr="003D47E3" w:rsidRDefault="00876BAA" w:rsidP="003D47E3">
      <w:pPr>
        <w:spacing w:before="4" w:after="0" w:line="241" w:lineRule="auto"/>
        <w:ind w:left="360" w:right="232"/>
        <w:rPr>
          <w:rFonts w:ascii="Arial" w:eastAsia="Arial" w:hAnsi="Arial" w:cs="Arial"/>
        </w:rPr>
      </w:pPr>
      <w:r w:rsidRPr="003D47E3">
        <w:rPr>
          <w:rFonts w:ascii="Arial" w:eastAsia="Arial" w:hAnsi="Arial" w:cs="Arial"/>
        </w:rPr>
        <w:lastRenderedPageBreak/>
        <w:t>9.3 Approval of Proposed Configuration Changes</w:t>
      </w:r>
    </w:p>
    <w:p w14:paraId="0D3D90A9"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Sound Transit will review the </w:t>
      </w:r>
      <w:r w:rsidR="00876BAA" w:rsidRPr="003D47E3">
        <w:rPr>
          <w:rFonts w:ascii="Arial" w:eastAsia="Arial" w:hAnsi="Arial" w:cs="Arial"/>
        </w:rPr>
        <w:t xml:space="preserve">County’s </w:t>
      </w:r>
      <w:r w:rsidRPr="003D47E3">
        <w:rPr>
          <w:rFonts w:ascii="Arial" w:eastAsia="Arial" w:hAnsi="Arial" w:cs="Arial"/>
        </w:rPr>
        <w:t xml:space="preserve">proposal documentation details and determine if the change merits implementation. </w:t>
      </w:r>
      <w:del w:id="184" w:author="Author">
        <w:r w:rsidRPr="003D47E3" w:rsidDel="00943469">
          <w:rPr>
            <w:rFonts w:ascii="Arial" w:eastAsia="Arial" w:hAnsi="Arial" w:cs="Arial"/>
          </w:rPr>
          <w:delText xml:space="preserve"> </w:delText>
        </w:r>
      </w:del>
      <w:r w:rsidRPr="003D47E3">
        <w:rPr>
          <w:rFonts w:ascii="Arial" w:eastAsia="Arial" w:hAnsi="Arial" w:cs="Arial"/>
        </w:rPr>
        <w:t xml:space="preserve">No configuration change may occur without </w:t>
      </w:r>
      <w:r w:rsidR="00876BAA" w:rsidRPr="003D47E3">
        <w:rPr>
          <w:rFonts w:ascii="Arial" w:eastAsia="Arial" w:hAnsi="Arial" w:cs="Arial"/>
        </w:rPr>
        <w:t>signed approval of the plan by the</w:t>
      </w:r>
      <w:r w:rsidRPr="003D47E3">
        <w:rPr>
          <w:rFonts w:ascii="Arial" w:eastAsia="Arial" w:hAnsi="Arial" w:cs="Arial"/>
        </w:rPr>
        <w:t xml:space="preserve"> Sound Transit Executive Director, Operation</w:t>
      </w:r>
      <w:r w:rsidR="00876BAA" w:rsidRPr="003D47E3">
        <w:rPr>
          <w:rFonts w:ascii="Arial" w:eastAsia="Arial" w:hAnsi="Arial" w:cs="Arial"/>
        </w:rPr>
        <w:t>s</w:t>
      </w:r>
      <w:r w:rsidRPr="003D47E3">
        <w:rPr>
          <w:rFonts w:ascii="Arial" w:eastAsia="Arial" w:hAnsi="Arial" w:cs="Arial"/>
        </w:rPr>
        <w:t xml:space="preserve">. Once formal approval is given, Sound Transit will prepare and fund a work order to effect the change. Once the Work is completed, Sound Transit will inspect the Work for adherence to the proposal, applicable codes and regulations, and quality of workmanship. Sound Transit will revise the as-built drawings and maintenance manuals to reflect the </w:t>
      </w:r>
      <w:r w:rsidR="00A1310B" w:rsidRPr="003D47E3">
        <w:rPr>
          <w:rFonts w:ascii="Arial" w:eastAsia="Arial" w:hAnsi="Arial" w:cs="Arial"/>
        </w:rPr>
        <w:t>updates and</w:t>
      </w:r>
      <w:r w:rsidRPr="003D47E3">
        <w:rPr>
          <w:rFonts w:ascii="Arial" w:eastAsia="Arial" w:hAnsi="Arial" w:cs="Arial"/>
        </w:rPr>
        <w:t xml:space="preserve"> will maintain the master file for all as-built drawings and documentation. Updated drawings and manuals will be provided to the County.</w:t>
      </w:r>
    </w:p>
    <w:p w14:paraId="0DE34EC8" w14:textId="77777777" w:rsidR="00F970EA" w:rsidRPr="003D47E3" w:rsidRDefault="00F970EA" w:rsidP="00FA32FF">
      <w:pPr>
        <w:spacing w:before="4" w:after="0" w:line="241" w:lineRule="auto"/>
        <w:ind w:left="408" w:right="232"/>
        <w:rPr>
          <w:rFonts w:ascii="Arial" w:eastAsia="Arial" w:hAnsi="Arial" w:cs="Arial"/>
        </w:rPr>
      </w:pPr>
    </w:p>
    <w:p w14:paraId="645208A6"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9</w:t>
      </w:r>
      <w:r w:rsidR="00F970EA" w:rsidRPr="003D47E3">
        <w:rPr>
          <w:rFonts w:ascii="Arial" w:eastAsia="Arial" w:hAnsi="Arial" w:cs="Arial"/>
        </w:rPr>
        <w:t>.</w:t>
      </w:r>
      <w:r w:rsidR="002F018E" w:rsidRPr="003D47E3">
        <w:rPr>
          <w:rFonts w:ascii="Arial" w:eastAsia="Arial" w:hAnsi="Arial" w:cs="Arial"/>
        </w:rPr>
        <w:t xml:space="preserve">4 </w:t>
      </w:r>
      <w:r w:rsidR="00F970EA" w:rsidRPr="003D47E3">
        <w:rPr>
          <w:rFonts w:ascii="Arial" w:eastAsia="Arial" w:hAnsi="Arial" w:cs="Arial"/>
        </w:rPr>
        <w:t>Alternate Part Qualification Procedure</w:t>
      </w:r>
    </w:p>
    <w:p w14:paraId="3A22B8C6"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alternate part qualification procedure, Standard Maintenance Procedure</w:t>
      </w:r>
      <w:ins w:id="185" w:author="Author">
        <w:r w:rsidR="00463A68">
          <w:rPr>
            <w:rFonts w:ascii="Arial" w:eastAsia="Arial" w:hAnsi="Arial" w:cs="Arial"/>
          </w:rPr>
          <w:t xml:space="preserve"> (SMP)</w:t>
        </w:r>
      </w:ins>
      <w:r w:rsidRPr="003D47E3">
        <w:rPr>
          <w:rFonts w:ascii="Arial" w:eastAsia="Arial" w:hAnsi="Arial" w:cs="Arial"/>
        </w:rPr>
        <w:t xml:space="preserve"> 25.17, provides the requirements and procedures that must be followed to propose and test an alternate part when the original part cannot be sourced or is no longer available from the manufacturer.</w:t>
      </w:r>
    </w:p>
    <w:p w14:paraId="6117500E" w14:textId="77777777" w:rsidR="00F970EA" w:rsidRPr="003D47E3" w:rsidRDefault="00F970EA" w:rsidP="00FA32FF">
      <w:pPr>
        <w:spacing w:before="4" w:after="0" w:line="241" w:lineRule="auto"/>
        <w:ind w:left="408" w:right="232"/>
        <w:rPr>
          <w:rFonts w:ascii="Arial" w:eastAsia="Arial" w:hAnsi="Arial" w:cs="Arial"/>
        </w:rPr>
      </w:pPr>
    </w:p>
    <w:p w14:paraId="566717E7"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.0 CUSTOMER SERVICES/INFORMATION/MARKETING</w:t>
      </w:r>
    </w:p>
    <w:p w14:paraId="4C0CEB8F" w14:textId="77777777" w:rsidR="00CF603B" w:rsidRPr="003D47E3" w:rsidRDefault="00CF603B" w:rsidP="003D47E3">
      <w:pPr>
        <w:spacing w:before="4" w:after="0" w:line="241" w:lineRule="auto"/>
        <w:ind w:left="360" w:right="232"/>
        <w:rPr>
          <w:rFonts w:ascii="Arial" w:eastAsia="Arial" w:hAnsi="Arial" w:cs="Arial"/>
        </w:rPr>
      </w:pPr>
    </w:p>
    <w:p w14:paraId="26B5A358" w14:textId="77777777" w:rsidR="00F970EA" w:rsidRPr="003D47E3" w:rsidRDefault="00CF603B"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.1 Overview</w:t>
      </w:r>
    </w:p>
    <w:p w14:paraId="21482B01"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provide the management, training, automated information, and telecommunications services necessary to provide customer services and products for Link as described in this section.</w:t>
      </w:r>
    </w:p>
    <w:p w14:paraId="68A69C81" w14:textId="77777777" w:rsidR="00F970EA" w:rsidRPr="003D47E3" w:rsidRDefault="00F970EA" w:rsidP="003D47E3">
      <w:pPr>
        <w:spacing w:before="4" w:after="0" w:line="241" w:lineRule="auto"/>
        <w:ind w:left="360" w:right="232"/>
        <w:rPr>
          <w:rFonts w:ascii="Arial" w:eastAsia="Arial" w:hAnsi="Arial" w:cs="Arial"/>
        </w:rPr>
      </w:pPr>
    </w:p>
    <w:p w14:paraId="5ACEE438"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.2 Customer Services</w:t>
      </w:r>
    </w:p>
    <w:p w14:paraId="4E160CA3" w14:textId="77777777" w:rsidR="002F018E" w:rsidRPr="003D47E3" w:rsidRDefault="002F018E" w:rsidP="003D47E3">
      <w:pPr>
        <w:spacing w:before="4" w:after="0" w:line="241" w:lineRule="auto"/>
        <w:ind w:left="360" w:right="232"/>
        <w:rPr>
          <w:rFonts w:ascii="Arial" w:eastAsia="Arial" w:hAnsi="Arial" w:cs="Arial"/>
        </w:rPr>
      </w:pPr>
    </w:p>
    <w:p w14:paraId="3EEFB051" w14:textId="77777777" w:rsidR="00F970EA" w:rsidRPr="003D47E3" w:rsidRDefault="0044146A">
      <w:pPr>
        <w:spacing w:before="4" w:after="0" w:line="241" w:lineRule="auto"/>
        <w:ind w:left="360" w:right="232"/>
        <w:rPr>
          <w:rFonts w:ascii="Arial" w:eastAsia="Arial" w:hAnsi="Arial" w:cs="Arial"/>
        </w:rPr>
        <w:pPrChange w:id="186" w:author="Author">
          <w:pPr>
            <w:spacing w:before="4" w:after="0" w:line="241" w:lineRule="auto"/>
            <w:ind w:left="360" w:right="232" w:firstLine="408"/>
          </w:pPr>
        </w:pPrChange>
      </w:pPr>
      <w:ins w:id="187" w:author="Author">
        <w:del w:id="188" w:author="Author">
          <w:r w:rsidDel="00943469">
            <w:rPr>
              <w:rFonts w:ascii="Arial" w:eastAsia="Arial" w:hAnsi="Arial" w:cs="Arial"/>
            </w:rPr>
            <w:delText xml:space="preserve">      </w:delText>
          </w:r>
        </w:del>
      </w:ins>
      <w:r w:rsidR="005F1233" w:rsidRPr="003D47E3">
        <w:rPr>
          <w:rFonts w:ascii="Arial" w:eastAsia="Arial" w:hAnsi="Arial" w:cs="Arial"/>
        </w:rPr>
        <w:t>10</w:t>
      </w:r>
      <w:r w:rsidR="00F970EA" w:rsidRPr="003D47E3">
        <w:rPr>
          <w:rFonts w:ascii="Arial" w:eastAsia="Arial" w:hAnsi="Arial" w:cs="Arial"/>
        </w:rPr>
        <w:t>.2.1 Schedule Information and Trip Planning</w:t>
      </w:r>
    </w:p>
    <w:p w14:paraId="0C4BEADF"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provide Link schedule information and trip planning using customer service representatives and/or automated systems in the same manner provided for County transit services during the standard hours of service. County customer service representatives should refer to Link as a Sound Transit service.</w:t>
      </w:r>
    </w:p>
    <w:p w14:paraId="577E1F83" w14:textId="77777777" w:rsidR="00F970EA" w:rsidRPr="003D47E3" w:rsidRDefault="00F970EA" w:rsidP="003D47E3">
      <w:pPr>
        <w:spacing w:before="4" w:after="0" w:line="241" w:lineRule="auto"/>
        <w:ind w:left="360" w:right="232"/>
        <w:rPr>
          <w:rFonts w:ascii="Arial" w:eastAsia="Arial" w:hAnsi="Arial" w:cs="Arial"/>
        </w:rPr>
      </w:pPr>
    </w:p>
    <w:p w14:paraId="1C8BCEC4"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.2.2 Customer Services</w:t>
      </w:r>
    </w:p>
    <w:p w14:paraId="3A87F771"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provide Link customer services in accordance with agreed-upon Customer Service Operating Policies and Procedures. The Parties will update procedures as necessary.</w:t>
      </w:r>
    </w:p>
    <w:p w14:paraId="0D2C7369" w14:textId="77777777" w:rsidR="00F970EA" w:rsidRPr="003D47E3" w:rsidRDefault="00F970EA" w:rsidP="003D47E3">
      <w:pPr>
        <w:spacing w:before="4" w:after="0" w:line="241" w:lineRule="auto"/>
        <w:ind w:left="360" w:right="232"/>
        <w:rPr>
          <w:rFonts w:ascii="Arial" w:eastAsia="Arial" w:hAnsi="Arial" w:cs="Arial"/>
        </w:rPr>
      </w:pPr>
    </w:p>
    <w:p w14:paraId="7D542FF3"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.2.3 Electronic Information</w:t>
      </w:r>
    </w:p>
    <w:p w14:paraId="21C06EF2"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provide Link online service information including trip planning, special event, and emergency information via a link on the County’s web site to the Sound Transit web site, developed and maintained by Sound Transit. All information provided on the County web site should specify that Link is a service of Sound Transit. The County and Sound Transit will coordinate service information.</w:t>
      </w:r>
    </w:p>
    <w:p w14:paraId="6E6D0284" w14:textId="77777777" w:rsidR="00F970EA" w:rsidRPr="003D47E3" w:rsidRDefault="00F970EA" w:rsidP="003D47E3">
      <w:pPr>
        <w:spacing w:before="4" w:after="0" w:line="241" w:lineRule="auto"/>
        <w:ind w:left="360" w:right="232"/>
        <w:rPr>
          <w:rFonts w:ascii="Arial" w:eastAsia="Arial" w:hAnsi="Arial" w:cs="Arial"/>
        </w:rPr>
      </w:pPr>
    </w:p>
    <w:p w14:paraId="67068287"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.2.4 Lost and Found</w:t>
      </w:r>
    </w:p>
    <w:p w14:paraId="7FCA698E"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Sound Transit will provide lost-and-found services. The Parties anticipate that they will develop a Lost and Found Procedures SOP</w:t>
      </w:r>
      <w:r w:rsidR="00663E60" w:rsidRPr="003D47E3">
        <w:rPr>
          <w:rFonts w:ascii="Arial" w:eastAsia="Arial" w:hAnsi="Arial" w:cs="Arial"/>
        </w:rPr>
        <w:t xml:space="preserve"> </w:t>
      </w:r>
      <w:r w:rsidRPr="003D47E3">
        <w:rPr>
          <w:rFonts w:ascii="Arial" w:eastAsia="Arial" w:hAnsi="Arial" w:cs="Arial"/>
        </w:rPr>
        <w:t>that each Party will adhere to.</w:t>
      </w:r>
    </w:p>
    <w:p w14:paraId="134057BD" w14:textId="77777777" w:rsidR="00F970EA" w:rsidRPr="003D47E3" w:rsidRDefault="00F970EA" w:rsidP="003D47E3">
      <w:pPr>
        <w:spacing w:before="4" w:after="0" w:line="241" w:lineRule="auto"/>
        <w:ind w:left="360" w:right="232"/>
        <w:rPr>
          <w:rFonts w:ascii="Arial" w:eastAsia="Arial" w:hAnsi="Arial" w:cs="Arial"/>
        </w:rPr>
      </w:pPr>
    </w:p>
    <w:p w14:paraId="2672978C"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.2.5 Rider Alerts During Service Interruptions</w:t>
      </w:r>
    </w:p>
    <w:p w14:paraId="152C9DF1"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In coordination with Sound Transit, the County will electronically produce and post </w:t>
      </w:r>
      <w:r w:rsidRPr="003D47E3">
        <w:rPr>
          <w:rFonts w:ascii="Arial" w:eastAsia="Arial" w:hAnsi="Arial" w:cs="Arial"/>
        </w:rPr>
        <w:lastRenderedPageBreak/>
        <w:t>customer notification information using various systems alerts such as public address (PA) and variable message announcements (VMA), email, text messaging, rider website and automated phone system</w:t>
      </w:r>
      <w:r w:rsidRPr="0044146A">
        <w:rPr>
          <w:rFonts w:ascii="Arial" w:eastAsia="Arial" w:hAnsi="Arial" w:cs="Arial"/>
        </w:rPr>
        <w:t xml:space="preserve">. </w:t>
      </w:r>
      <w:del w:id="189" w:author="Author">
        <w:r w:rsidRPr="0044146A" w:rsidDel="0009606E">
          <w:rPr>
            <w:rFonts w:ascii="Arial" w:eastAsia="Arial" w:hAnsi="Arial" w:cs="Arial"/>
          </w:rPr>
          <w:delText>King</w:delText>
        </w:r>
        <w:r w:rsidRPr="003D47E3" w:rsidDel="0009606E">
          <w:rPr>
            <w:rFonts w:ascii="Arial" w:eastAsia="Arial" w:hAnsi="Arial" w:cs="Arial"/>
          </w:rPr>
          <w:delText xml:space="preserve"> </w:delText>
        </w:r>
      </w:del>
      <w:ins w:id="190" w:author="Author">
        <w:r w:rsidR="0009606E">
          <w:rPr>
            <w:rFonts w:ascii="Arial" w:eastAsia="Arial" w:hAnsi="Arial" w:cs="Arial"/>
          </w:rPr>
          <w:t xml:space="preserve">The </w:t>
        </w:r>
      </w:ins>
      <w:r w:rsidRPr="003D47E3">
        <w:rPr>
          <w:rFonts w:ascii="Arial" w:eastAsia="Arial" w:hAnsi="Arial" w:cs="Arial"/>
        </w:rPr>
        <w:t xml:space="preserve">County will send electronic transit alerts for Link service as outlined in the Customer Service Policy and Procedures. </w:t>
      </w:r>
      <w:r w:rsidR="002F018E" w:rsidRPr="003D47E3">
        <w:rPr>
          <w:rFonts w:ascii="Arial" w:eastAsia="Arial" w:hAnsi="Arial" w:cs="Arial"/>
        </w:rPr>
        <w:t xml:space="preserve">If </w:t>
      </w:r>
      <w:r w:rsidRPr="003D47E3">
        <w:rPr>
          <w:rFonts w:ascii="Arial" w:eastAsia="Arial" w:hAnsi="Arial" w:cs="Arial"/>
        </w:rPr>
        <w:t>the Link Control Center is relocated to the Operations and Maintenance Facility</w:t>
      </w:r>
      <w:r w:rsidR="002F018E" w:rsidRPr="003D47E3">
        <w:rPr>
          <w:rFonts w:ascii="Arial" w:eastAsia="Arial" w:hAnsi="Arial" w:cs="Arial"/>
        </w:rPr>
        <w:t xml:space="preserve"> under Section 7.6</w:t>
      </w:r>
      <w:r w:rsidRPr="003D47E3">
        <w:rPr>
          <w:rFonts w:ascii="Arial" w:eastAsia="Arial" w:hAnsi="Arial" w:cs="Arial"/>
        </w:rPr>
        <w:t xml:space="preserve">, </w:t>
      </w:r>
      <w:r w:rsidR="002F018E" w:rsidRPr="003D47E3">
        <w:rPr>
          <w:rFonts w:ascii="Arial" w:eastAsia="Arial" w:hAnsi="Arial" w:cs="Arial"/>
        </w:rPr>
        <w:t xml:space="preserve">then </w:t>
      </w:r>
      <w:r w:rsidRPr="003D47E3">
        <w:rPr>
          <w:rFonts w:ascii="Arial" w:eastAsia="Arial" w:hAnsi="Arial" w:cs="Arial"/>
        </w:rPr>
        <w:t>Sound Transit will perform this task.</w:t>
      </w:r>
    </w:p>
    <w:p w14:paraId="6BB3F659" w14:textId="77777777" w:rsidR="00F970EA" w:rsidRPr="003D47E3" w:rsidRDefault="00F970EA" w:rsidP="003D47E3">
      <w:pPr>
        <w:spacing w:before="4" w:after="0" w:line="241" w:lineRule="auto"/>
        <w:ind w:left="360" w:right="232"/>
        <w:rPr>
          <w:rFonts w:ascii="Arial" w:eastAsia="Arial" w:hAnsi="Arial" w:cs="Arial"/>
        </w:rPr>
      </w:pPr>
    </w:p>
    <w:p w14:paraId="71FE9F54"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.3 Fare Media Sales</w:t>
      </w:r>
    </w:p>
    <w:p w14:paraId="5033420A"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and Sound Transit have entered into separate fare collection agreements that will govern regional fare media sales.</w:t>
      </w:r>
    </w:p>
    <w:p w14:paraId="59796275" w14:textId="77777777" w:rsidR="00F970EA" w:rsidRPr="003D47E3" w:rsidRDefault="00F970EA" w:rsidP="003D47E3">
      <w:pPr>
        <w:spacing w:before="4" w:after="0" w:line="241" w:lineRule="auto"/>
        <w:ind w:left="360" w:right="232"/>
        <w:rPr>
          <w:rFonts w:ascii="Arial" w:eastAsia="Arial" w:hAnsi="Arial" w:cs="Arial"/>
        </w:rPr>
      </w:pPr>
    </w:p>
    <w:p w14:paraId="20C300C4"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.4 School Education Program</w:t>
      </w:r>
    </w:p>
    <w:p w14:paraId="74012602"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include Sound Transit-provided information about Link in any school outreach activities conducted by the County.</w:t>
      </w:r>
    </w:p>
    <w:p w14:paraId="6B1C0D84" w14:textId="77777777" w:rsidR="00F970EA" w:rsidRPr="003D47E3" w:rsidRDefault="00F970EA" w:rsidP="003D47E3">
      <w:pPr>
        <w:spacing w:before="4" w:after="0" w:line="241" w:lineRule="auto"/>
        <w:ind w:left="360" w:right="232"/>
        <w:rPr>
          <w:rFonts w:ascii="Arial" w:eastAsia="Arial" w:hAnsi="Arial" w:cs="Arial"/>
        </w:rPr>
      </w:pPr>
    </w:p>
    <w:p w14:paraId="2E3F6549"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.5 Printed Customer Information Distribution</w:t>
      </w:r>
    </w:p>
    <w:p w14:paraId="511D5D63"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County will distribute </w:t>
      </w:r>
      <w:r w:rsidR="002F018E" w:rsidRPr="003D47E3">
        <w:rPr>
          <w:rFonts w:ascii="Arial" w:eastAsia="Arial" w:hAnsi="Arial" w:cs="Arial"/>
        </w:rPr>
        <w:t xml:space="preserve">Sound Transit-produced </w:t>
      </w:r>
      <w:r w:rsidRPr="003D47E3">
        <w:rPr>
          <w:rFonts w:ascii="Arial" w:eastAsia="Arial" w:hAnsi="Arial" w:cs="Arial"/>
        </w:rPr>
        <w:t>Link schedule information at employment sites and other locations where it is geographically appropriate and in the normal course of business.</w:t>
      </w:r>
    </w:p>
    <w:p w14:paraId="6E947DD2" w14:textId="77777777" w:rsidR="00F970EA" w:rsidRPr="003D47E3" w:rsidRDefault="00F970EA" w:rsidP="003D47E3">
      <w:pPr>
        <w:spacing w:before="4" w:after="0" w:line="241" w:lineRule="auto"/>
        <w:ind w:left="360" w:right="232"/>
        <w:rPr>
          <w:rFonts w:ascii="Arial" w:eastAsia="Arial" w:hAnsi="Arial" w:cs="Arial"/>
        </w:rPr>
      </w:pPr>
    </w:p>
    <w:p w14:paraId="51ABDFD8"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.6 Training</w:t>
      </w:r>
    </w:p>
    <w:p w14:paraId="49B7335D"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provide Link</w:t>
      </w:r>
      <w:r w:rsidR="005F6984" w:rsidRPr="003D47E3">
        <w:rPr>
          <w:rFonts w:ascii="Arial" w:eastAsia="Arial" w:hAnsi="Arial" w:cs="Arial"/>
        </w:rPr>
        <w:t>-</w:t>
      </w:r>
      <w:r w:rsidRPr="003D47E3">
        <w:rPr>
          <w:rFonts w:ascii="Arial" w:eastAsia="Arial" w:hAnsi="Arial" w:cs="Arial"/>
        </w:rPr>
        <w:t xml:space="preserve">specific training to County customer service staff and others providing Link-related customer services. Such training programs </w:t>
      </w:r>
      <w:r w:rsidR="00835920" w:rsidRPr="003D47E3">
        <w:rPr>
          <w:rFonts w:ascii="Arial" w:eastAsia="Arial" w:hAnsi="Arial" w:cs="Arial"/>
        </w:rPr>
        <w:t>must</w:t>
      </w:r>
      <w:r w:rsidRPr="003D47E3">
        <w:rPr>
          <w:rFonts w:ascii="Arial" w:eastAsia="Arial" w:hAnsi="Arial" w:cs="Arial"/>
        </w:rPr>
        <w:t xml:space="preserve"> be approved by Sound Transit.</w:t>
      </w:r>
    </w:p>
    <w:p w14:paraId="143A6515" w14:textId="77777777" w:rsidR="00F970EA" w:rsidRPr="003D47E3" w:rsidRDefault="00F970EA" w:rsidP="003D47E3">
      <w:pPr>
        <w:spacing w:before="4" w:after="0" w:line="241" w:lineRule="auto"/>
        <w:ind w:left="360" w:right="232"/>
        <w:rPr>
          <w:rFonts w:ascii="Arial" w:eastAsia="Arial" w:hAnsi="Arial" w:cs="Arial"/>
        </w:rPr>
      </w:pPr>
    </w:p>
    <w:p w14:paraId="1F44987E"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.7 Signage Hardware/Changeable Information Displays</w:t>
      </w:r>
    </w:p>
    <w:p w14:paraId="259AE6A7"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Parties’ responsibilities for signage hardware and changeable information displays are outlined in Exhibit J</w:t>
      </w:r>
      <w:del w:id="191" w:author="Author">
        <w:r w:rsidRPr="003D47E3" w:rsidDel="00336607">
          <w:rPr>
            <w:rFonts w:ascii="Arial" w:eastAsia="Arial" w:hAnsi="Arial" w:cs="Arial"/>
          </w:rPr>
          <w:delText>, Signage Hardware/Changeable Information Matrix</w:delText>
        </w:r>
      </w:del>
      <w:r w:rsidRPr="003D47E3">
        <w:rPr>
          <w:rFonts w:ascii="Arial" w:eastAsia="Arial" w:hAnsi="Arial" w:cs="Arial"/>
        </w:rPr>
        <w:t>. Consistent with that Exhibit, the County will install and maintain the changeable information such as system maps, area maps, and ticket vending machine information produced by Sound Transit for inclusion in the Link station display cabinets. The County will produce and install rider alerts, schedules, and related bus information at Link stations and adjacent bus stops. The County will update Sound Transit-produced customer information in the interior and exterior of the Link vehicles.</w:t>
      </w:r>
    </w:p>
    <w:p w14:paraId="428F5615" w14:textId="77777777" w:rsidR="00F970EA" w:rsidRPr="003D47E3" w:rsidRDefault="00F970EA" w:rsidP="003D47E3">
      <w:pPr>
        <w:spacing w:before="4" w:after="0" w:line="241" w:lineRule="auto"/>
        <w:ind w:left="360" w:right="232"/>
        <w:rPr>
          <w:rFonts w:ascii="Arial" w:eastAsia="Arial" w:hAnsi="Arial" w:cs="Arial"/>
        </w:rPr>
      </w:pPr>
    </w:p>
    <w:p w14:paraId="0FE62D10"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.8 Surveys</w:t>
      </w:r>
    </w:p>
    <w:p w14:paraId="0C5B7297"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Parties will collaborate on customer surveys and share information as appropriate.</w:t>
      </w:r>
    </w:p>
    <w:p w14:paraId="2B47D20A" w14:textId="77777777" w:rsidR="00F970EA" w:rsidRPr="003D47E3" w:rsidRDefault="00F970EA" w:rsidP="003D47E3">
      <w:pPr>
        <w:spacing w:before="4" w:after="0" w:line="241" w:lineRule="auto"/>
        <w:ind w:left="360" w:right="232"/>
        <w:rPr>
          <w:rFonts w:ascii="Arial" w:eastAsia="Arial" w:hAnsi="Arial" w:cs="Arial"/>
        </w:rPr>
      </w:pPr>
    </w:p>
    <w:p w14:paraId="7D519289"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.9 Marketing</w:t>
      </w:r>
    </w:p>
    <w:p w14:paraId="3D6F87DB"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Sound Transit is responsible for all marketing and advertising of the Link service. The County will include Sound Transit-provided marketing materials about Link where it is geographically appropriate and in the normal course of business.</w:t>
      </w:r>
    </w:p>
    <w:p w14:paraId="7ABBC096" w14:textId="77777777" w:rsidR="00F970EA" w:rsidRPr="003D47E3" w:rsidRDefault="00F970EA" w:rsidP="003D47E3">
      <w:pPr>
        <w:spacing w:before="4" w:after="0" w:line="241" w:lineRule="auto"/>
        <w:ind w:left="360" w:right="232"/>
        <w:rPr>
          <w:rFonts w:ascii="Arial" w:eastAsia="Arial" w:hAnsi="Arial" w:cs="Arial"/>
        </w:rPr>
      </w:pPr>
    </w:p>
    <w:p w14:paraId="0FD82724"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t>10</w:t>
      </w:r>
      <w:r w:rsidR="00F970EA" w:rsidRPr="003D47E3">
        <w:rPr>
          <w:rFonts w:ascii="Arial" w:eastAsia="Arial" w:hAnsi="Arial" w:cs="Arial"/>
        </w:rPr>
        <w:t>.10 Technology</w:t>
      </w:r>
    </w:p>
    <w:p w14:paraId="7262523D"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Sound Transit will work with the County to modify the current system or develop future technology so that the Link stations ring-down telephones will be answered by the County as “Sound Transit.” If communications systems technology changes, then it will be configured so that all customer calls may be identified separately and answered by the County staff as “Sound Transit.”</w:t>
      </w:r>
    </w:p>
    <w:p w14:paraId="40F9D6E9" w14:textId="77777777" w:rsidR="00F970EA" w:rsidRPr="003D47E3" w:rsidRDefault="00F970EA" w:rsidP="003D47E3">
      <w:pPr>
        <w:spacing w:before="4" w:after="0" w:line="241" w:lineRule="auto"/>
        <w:ind w:left="360" w:right="232"/>
        <w:rPr>
          <w:rFonts w:ascii="Arial" w:eastAsia="Arial" w:hAnsi="Arial" w:cs="Arial"/>
        </w:rPr>
      </w:pPr>
    </w:p>
    <w:p w14:paraId="4BB68016" w14:textId="77777777" w:rsidR="00F970EA" w:rsidRPr="003D47E3" w:rsidRDefault="005F1233" w:rsidP="003D47E3">
      <w:pPr>
        <w:spacing w:before="4" w:after="0" w:line="241" w:lineRule="auto"/>
        <w:ind w:left="360" w:right="232"/>
        <w:rPr>
          <w:rFonts w:ascii="Arial" w:eastAsia="Arial" w:hAnsi="Arial" w:cs="Arial"/>
        </w:rPr>
      </w:pPr>
      <w:r w:rsidRPr="003D47E3">
        <w:rPr>
          <w:rFonts w:ascii="Arial" w:eastAsia="Arial" w:hAnsi="Arial" w:cs="Arial"/>
        </w:rPr>
        <w:lastRenderedPageBreak/>
        <w:t>10</w:t>
      </w:r>
      <w:r w:rsidR="00F970EA" w:rsidRPr="003D47E3">
        <w:rPr>
          <w:rFonts w:ascii="Arial" w:eastAsia="Arial" w:hAnsi="Arial" w:cs="Arial"/>
        </w:rPr>
        <w:t>.11 Media Relations</w:t>
      </w:r>
    </w:p>
    <w:p w14:paraId="335CA4DC"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Except as otherwise provided in this Agreement, Sound Transit is responsible for all communications with the media about Link operations regardless of circumstance, including media communications related to accidents or injuries. The County will direct all media requests for information to the Sound Transit’s media relations specialist or designee. Media advisories or notifications involving Link special service or service disruptions will be coordinated between the County and Sound Transit. </w:t>
      </w:r>
    </w:p>
    <w:p w14:paraId="042D4FBC" w14:textId="77777777" w:rsidR="00F970EA" w:rsidRPr="003D47E3" w:rsidRDefault="00F970EA" w:rsidP="003D47E3">
      <w:pPr>
        <w:spacing w:before="4" w:after="0" w:line="241" w:lineRule="auto"/>
        <w:ind w:left="360" w:right="232"/>
        <w:rPr>
          <w:rFonts w:ascii="Arial" w:eastAsia="Arial" w:hAnsi="Arial" w:cs="Arial"/>
        </w:rPr>
      </w:pPr>
    </w:p>
    <w:p w14:paraId="5958A188" w14:textId="77777777" w:rsidR="00F970EA" w:rsidRPr="003D47E3" w:rsidRDefault="00F970EA">
      <w:pPr>
        <w:spacing w:before="4" w:after="0" w:line="241" w:lineRule="auto"/>
        <w:ind w:left="360" w:right="232"/>
        <w:rPr>
          <w:rFonts w:ascii="Arial" w:eastAsia="Arial" w:hAnsi="Arial" w:cs="Arial"/>
        </w:rPr>
      </w:pPr>
      <w:r w:rsidRPr="003D47E3">
        <w:rPr>
          <w:rFonts w:ascii="Arial" w:eastAsia="Arial" w:hAnsi="Arial" w:cs="Arial"/>
        </w:rPr>
        <w:t>1</w:t>
      </w:r>
      <w:r w:rsidR="005F1233" w:rsidRPr="003D47E3">
        <w:rPr>
          <w:rFonts w:ascii="Arial" w:eastAsia="Arial" w:hAnsi="Arial" w:cs="Arial"/>
        </w:rPr>
        <w:t>1</w:t>
      </w:r>
      <w:r w:rsidRPr="003D47E3">
        <w:rPr>
          <w:rFonts w:ascii="Arial" w:eastAsia="Arial" w:hAnsi="Arial" w:cs="Arial"/>
        </w:rPr>
        <w:t>.0 SAFETY RESPONSIBILITIES</w:t>
      </w:r>
    </w:p>
    <w:p w14:paraId="3839CE20" w14:textId="77777777" w:rsidR="00F970EA" w:rsidRPr="003D47E3" w:rsidRDefault="00F970EA" w:rsidP="003D47E3">
      <w:pPr>
        <w:spacing w:before="4" w:after="0" w:line="241" w:lineRule="auto"/>
        <w:ind w:left="360" w:right="232"/>
        <w:rPr>
          <w:rFonts w:ascii="Arial" w:eastAsia="Arial" w:hAnsi="Arial" w:cs="Arial"/>
        </w:rPr>
      </w:pPr>
    </w:p>
    <w:p w14:paraId="1CA574CC" w14:textId="23299827" w:rsidR="00F970EA" w:rsidRPr="003D47E3" w:rsidRDefault="00F970EA">
      <w:pPr>
        <w:spacing w:before="4" w:after="0" w:line="241" w:lineRule="auto"/>
        <w:ind w:left="360" w:right="232"/>
        <w:rPr>
          <w:rFonts w:ascii="Arial" w:eastAsia="Arial" w:hAnsi="Arial" w:cs="Arial"/>
        </w:rPr>
      </w:pPr>
      <w:r w:rsidRPr="003D47E3">
        <w:rPr>
          <w:rFonts w:ascii="Arial" w:eastAsia="Arial" w:hAnsi="Arial" w:cs="Arial"/>
        </w:rPr>
        <w:t>The County, as the contract operator of Link service, is primarily responsible to operate Link</w:t>
      </w:r>
      <w:del w:id="192" w:author="Author">
        <w:r w:rsidRPr="003D47E3" w:rsidDel="00405B34">
          <w:rPr>
            <w:rFonts w:ascii="Arial" w:eastAsia="Arial" w:hAnsi="Arial" w:cs="Arial"/>
          </w:rPr>
          <w:delText xml:space="preserve"> light rail</w:delText>
        </w:r>
      </w:del>
      <w:r w:rsidRPr="003D47E3">
        <w:rPr>
          <w:rFonts w:ascii="Arial" w:eastAsia="Arial" w:hAnsi="Arial" w:cs="Arial"/>
        </w:rPr>
        <w:t xml:space="preserve"> service </w:t>
      </w:r>
      <w:r w:rsidR="002F018E" w:rsidRPr="003D47E3">
        <w:rPr>
          <w:rFonts w:ascii="Arial" w:eastAsia="Arial" w:hAnsi="Arial" w:cs="Arial"/>
        </w:rPr>
        <w:t xml:space="preserve">in </w:t>
      </w:r>
      <w:r w:rsidRPr="003D47E3">
        <w:rPr>
          <w:rFonts w:ascii="Arial" w:eastAsia="Arial" w:hAnsi="Arial" w:cs="Arial"/>
        </w:rPr>
        <w:t>a safe and efficient manner in accordance with the terms of this Agreement.</w:t>
      </w:r>
    </w:p>
    <w:p w14:paraId="127E816A" w14:textId="77777777" w:rsidR="00F970EA" w:rsidRPr="003D47E3" w:rsidRDefault="00F970EA" w:rsidP="003D47E3">
      <w:pPr>
        <w:spacing w:before="4" w:after="0" w:line="241" w:lineRule="auto"/>
        <w:ind w:left="360" w:right="232"/>
        <w:rPr>
          <w:rFonts w:ascii="Arial" w:eastAsia="Arial" w:hAnsi="Arial" w:cs="Arial"/>
        </w:rPr>
      </w:pPr>
    </w:p>
    <w:p w14:paraId="1A37880B" w14:textId="77777777" w:rsidR="00F970EA" w:rsidRPr="003D47E3" w:rsidRDefault="00F970EA" w:rsidP="002F018E">
      <w:pPr>
        <w:spacing w:before="4" w:after="0" w:line="241" w:lineRule="auto"/>
        <w:ind w:left="360" w:right="232"/>
        <w:rPr>
          <w:rFonts w:ascii="Arial" w:eastAsia="Arial" w:hAnsi="Arial" w:cs="Arial"/>
        </w:rPr>
      </w:pPr>
      <w:r w:rsidRPr="003D47E3">
        <w:rPr>
          <w:rFonts w:ascii="Arial" w:eastAsia="Arial" w:hAnsi="Arial" w:cs="Arial"/>
        </w:rPr>
        <w:t>1</w:t>
      </w:r>
      <w:r w:rsidR="00663E60" w:rsidRPr="003D47E3">
        <w:rPr>
          <w:rFonts w:ascii="Arial" w:eastAsia="Arial" w:hAnsi="Arial" w:cs="Arial"/>
        </w:rPr>
        <w:t>1</w:t>
      </w:r>
      <w:r w:rsidRPr="003D47E3">
        <w:rPr>
          <w:rFonts w:ascii="Arial" w:eastAsia="Arial" w:hAnsi="Arial" w:cs="Arial"/>
        </w:rPr>
        <w:t>.1 Incident Notification, Investigation and Reporting</w:t>
      </w:r>
    </w:p>
    <w:p w14:paraId="5F6ABAE0" w14:textId="77777777" w:rsidR="002F018E" w:rsidRPr="003D47E3" w:rsidRDefault="002F018E" w:rsidP="00FA32FF">
      <w:pPr>
        <w:spacing w:before="4" w:after="0" w:line="241" w:lineRule="auto"/>
        <w:ind w:left="408" w:right="232"/>
        <w:rPr>
          <w:rFonts w:ascii="Arial" w:eastAsia="Arial" w:hAnsi="Arial" w:cs="Arial"/>
        </w:rPr>
      </w:pPr>
    </w:p>
    <w:p w14:paraId="1C901C03" w14:textId="77777777" w:rsidR="00F970EA" w:rsidRPr="003D47E3" w:rsidRDefault="000A60AB" w:rsidP="002F018E">
      <w:pPr>
        <w:spacing w:before="4" w:after="0" w:line="241" w:lineRule="auto"/>
        <w:ind w:left="1080" w:right="232" w:hanging="720"/>
        <w:rPr>
          <w:rFonts w:ascii="Arial" w:eastAsia="Arial" w:hAnsi="Arial" w:cs="Arial"/>
        </w:rPr>
      </w:pPr>
      <w:r w:rsidRPr="003D47E3">
        <w:rPr>
          <w:rFonts w:ascii="Arial" w:eastAsia="Arial" w:hAnsi="Arial" w:cs="Arial"/>
        </w:rPr>
        <w:t>11.1.1</w:t>
      </w:r>
      <w:r w:rsidR="002F018E" w:rsidRPr="003D47E3">
        <w:rPr>
          <w:rFonts w:ascii="Arial" w:eastAsia="Arial" w:hAnsi="Arial" w:cs="Arial"/>
        </w:rPr>
        <w:tab/>
      </w:r>
      <w:r w:rsidR="00F970EA" w:rsidRPr="003D47E3">
        <w:rPr>
          <w:rFonts w:ascii="Arial" w:eastAsia="Arial" w:hAnsi="Arial" w:cs="Arial"/>
        </w:rPr>
        <w:t xml:space="preserve">The County is responsible for initial incident notification, investigation and reporting to Sound Transit in </w:t>
      </w:r>
      <w:r w:rsidR="00F970EA" w:rsidRPr="0044146A">
        <w:rPr>
          <w:rFonts w:ascii="Arial" w:eastAsia="Arial" w:hAnsi="Arial" w:cs="Arial"/>
        </w:rPr>
        <w:t xml:space="preserve">accordance with Standard Operating Procedures. The County will </w:t>
      </w:r>
      <w:r w:rsidR="00EA181B" w:rsidRPr="0044146A">
        <w:rPr>
          <w:rFonts w:ascii="Arial" w:eastAsia="Arial" w:hAnsi="Arial" w:cs="Arial"/>
        </w:rPr>
        <w:t xml:space="preserve">maintain </w:t>
      </w:r>
      <w:r w:rsidR="00F970EA" w:rsidRPr="0044146A">
        <w:rPr>
          <w:rFonts w:ascii="Arial" w:eastAsia="Arial" w:hAnsi="Arial" w:cs="Arial"/>
        </w:rPr>
        <w:t>an incident notification, investigation, and reporting standard operating procedure which Sound Transit will review and approve.</w:t>
      </w:r>
      <w:r w:rsidR="00F970EA" w:rsidRPr="003D47E3">
        <w:rPr>
          <w:rFonts w:ascii="Arial" w:eastAsia="Arial" w:hAnsi="Arial" w:cs="Arial"/>
        </w:rPr>
        <w:t xml:space="preserve"> Both Parties must adhere to the procedures.</w:t>
      </w:r>
      <w:r w:rsidR="00663E60" w:rsidRPr="003D47E3">
        <w:rPr>
          <w:rFonts w:ascii="Arial" w:eastAsia="Arial" w:hAnsi="Arial" w:cs="Arial"/>
        </w:rPr>
        <w:t xml:space="preserve"> </w:t>
      </w:r>
      <w:r w:rsidR="00F970EA" w:rsidRPr="003D47E3">
        <w:rPr>
          <w:rFonts w:ascii="Arial" w:eastAsia="Arial" w:hAnsi="Arial" w:cs="Arial"/>
        </w:rPr>
        <w:t>The County will investigate Link-related incidents that (i) appear to meet the regulatory thresholds for investigation and (ii) that are alleged to have occurred in or on Link service,</w:t>
      </w:r>
      <w:ins w:id="193" w:author="Author">
        <w:r w:rsidR="00BE4351">
          <w:rPr>
            <w:rFonts w:ascii="Arial" w:eastAsia="Arial" w:hAnsi="Arial" w:cs="Arial"/>
          </w:rPr>
          <w:t xml:space="preserve"> right-of-way</w:t>
        </w:r>
      </w:ins>
      <w:del w:id="194" w:author="Author">
        <w:r w:rsidR="00F970EA" w:rsidRPr="003D47E3" w:rsidDel="00BE4351">
          <w:rPr>
            <w:rFonts w:ascii="Arial" w:eastAsia="Arial" w:hAnsi="Arial" w:cs="Arial"/>
          </w:rPr>
          <w:delText xml:space="preserve"> </w:delText>
        </w:r>
        <w:r w:rsidR="00663E60" w:rsidRPr="003D47E3" w:rsidDel="00B43909">
          <w:rPr>
            <w:rFonts w:ascii="Arial" w:eastAsia="Arial" w:hAnsi="Arial" w:cs="Arial"/>
          </w:rPr>
          <w:delText>r</w:delText>
        </w:r>
        <w:r w:rsidR="00F970EA" w:rsidRPr="003D47E3" w:rsidDel="00B43909">
          <w:rPr>
            <w:rFonts w:ascii="Arial" w:eastAsia="Arial" w:hAnsi="Arial" w:cs="Arial"/>
          </w:rPr>
          <w:delText>ight-of-</w:delText>
        </w:r>
        <w:r w:rsidR="00663E60" w:rsidRPr="003D47E3" w:rsidDel="00B43909">
          <w:rPr>
            <w:rFonts w:ascii="Arial" w:eastAsia="Arial" w:hAnsi="Arial" w:cs="Arial"/>
          </w:rPr>
          <w:delText>w</w:delText>
        </w:r>
        <w:r w:rsidR="00F970EA" w:rsidRPr="003D47E3" w:rsidDel="00B43909">
          <w:rPr>
            <w:rFonts w:ascii="Arial" w:eastAsia="Arial" w:hAnsi="Arial" w:cs="Arial"/>
          </w:rPr>
          <w:delText>ay</w:delText>
        </w:r>
      </w:del>
      <w:ins w:id="195" w:author="Author">
        <w:del w:id="196" w:author="Author">
          <w:r w:rsidR="00463A68" w:rsidDel="00B43909">
            <w:rPr>
              <w:rFonts w:ascii="Arial" w:eastAsia="Arial" w:hAnsi="Arial" w:cs="Arial"/>
            </w:rPr>
            <w:delText>right-of-way</w:delText>
          </w:r>
        </w:del>
      </w:ins>
      <w:del w:id="197" w:author="Author">
        <w:r w:rsidR="00F970EA" w:rsidRPr="003D47E3" w:rsidDel="00BE4351">
          <w:rPr>
            <w:rFonts w:ascii="Arial" w:eastAsia="Arial" w:hAnsi="Arial" w:cs="Arial"/>
          </w:rPr>
          <w:delText>,</w:delText>
        </w:r>
      </w:del>
      <w:r w:rsidR="00F970EA" w:rsidRPr="003D47E3">
        <w:rPr>
          <w:rFonts w:ascii="Arial" w:eastAsia="Arial" w:hAnsi="Arial" w:cs="Arial"/>
        </w:rPr>
        <w:t xml:space="preserve"> or facilities. Sound Transit has the right to conduct additional investigations of incidents. Sound Transit will inform the County if a federal or State Safety Oversight agency has assumed this responsibility. The County will provide qualified personnel to lead the investigations and maintain appropriate documentation.</w:t>
      </w:r>
    </w:p>
    <w:p w14:paraId="5F8F637F" w14:textId="77777777" w:rsidR="00F970EA" w:rsidRPr="003D47E3" w:rsidRDefault="00F970EA" w:rsidP="002F018E">
      <w:pPr>
        <w:spacing w:before="4" w:after="0" w:line="241" w:lineRule="auto"/>
        <w:ind w:left="1080" w:right="232" w:hanging="720"/>
        <w:rPr>
          <w:rFonts w:ascii="Arial" w:eastAsia="Arial" w:hAnsi="Arial" w:cs="Arial"/>
        </w:rPr>
      </w:pPr>
    </w:p>
    <w:p w14:paraId="1AE8F91F" w14:textId="77777777" w:rsidR="00C904FA" w:rsidRPr="003D47E3" w:rsidRDefault="00C904FA" w:rsidP="002F018E">
      <w:pPr>
        <w:spacing w:before="4" w:after="0" w:line="241" w:lineRule="auto"/>
        <w:ind w:left="1080" w:right="232" w:hanging="720"/>
        <w:rPr>
          <w:rFonts w:ascii="Arial" w:eastAsia="Arial" w:hAnsi="Arial" w:cs="Arial"/>
        </w:rPr>
      </w:pPr>
      <w:r w:rsidRPr="003D47E3">
        <w:rPr>
          <w:rFonts w:ascii="Arial" w:eastAsia="Arial" w:hAnsi="Arial" w:cs="Arial"/>
        </w:rPr>
        <w:t>11.1.2</w:t>
      </w:r>
      <w:r w:rsidR="002F018E" w:rsidRPr="003D47E3">
        <w:rPr>
          <w:rFonts w:ascii="Arial" w:eastAsia="Arial" w:hAnsi="Arial" w:cs="Arial"/>
        </w:rPr>
        <w:tab/>
      </w:r>
      <w:r w:rsidRPr="003D47E3">
        <w:rPr>
          <w:rFonts w:ascii="Arial" w:eastAsia="Arial" w:hAnsi="Arial" w:cs="Arial"/>
        </w:rPr>
        <w:t>The County will provide preliminary incident investigation reports to the Sound Transit Safety and Quality Management Department (STSQM) and Sound Transit Director of Light Rail within two business days. The STS</w:t>
      </w:r>
      <w:r w:rsidR="002F018E" w:rsidRPr="003D47E3">
        <w:rPr>
          <w:rFonts w:ascii="Arial" w:eastAsia="Arial" w:hAnsi="Arial" w:cs="Arial"/>
        </w:rPr>
        <w:t>Q</w:t>
      </w:r>
      <w:r w:rsidRPr="003D47E3">
        <w:rPr>
          <w:rFonts w:ascii="Arial" w:eastAsia="Arial" w:hAnsi="Arial" w:cs="Arial"/>
        </w:rPr>
        <w:t>M will provide the preliminary report to regulatory agencies and other internal and external stakeholders.</w:t>
      </w:r>
    </w:p>
    <w:p w14:paraId="76A9E902" w14:textId="77777777" w:rsidR="00C904FA" w:rsidRPr="003D47E3" w:rsidRDefault="00C904FA" w:rsidP="002F018E">
      <w:pPr>
        <w:spacing w:before="4" w:after="0" w:line="241" w:lineRule="auto"/>
        <w:ind w:left="1080" w:right="232" w:hanging="720"/>
        <w:rPr>
          <w:rFonts w:ascii="Arial" w:eastAsia="Arial" w:hAnsi="Arial" w:cs="Arial"/>
        </w:rPr>
      </w:pPr>
    </w:p>
    <w:p w14:paraId="6F5CEE41" w14:textId="77777777" w:rsidR="00C904FA" w:rsidRPr="003D47E3" w:rsidRDefault="00C904FA" w:rsidP="002F018E">
      <w:pPr>
        <w:spacing w:before="4" w:after="0" w:line="241" w:lineRule="auto"/>
        <w:ind w:left="1080" w:right="232" w:hanging="720"/>
        <w:rPr>
          <w:rFonts w:ascii="Arial" w:eastAsia="Arial" w:hAnsi="Arial" w:cs="Arial"/>
        </w:rPr>
      </w:pPr>
      <w:r w:rsidRPr="003D47E3">
        <w:rPr>
          <w:rFonts w:ascii="Arial" w:eastAsia="Arial" w:hAnsi="Arial" w:cs="Arial"/>
        </w:rPr>
        <w:t>11.1.3</w:t>
      </w:r>
      <w:r w:rsidR="002F018E" w:rsidRPr="003D47E3">
        <w:rPr>
          <w:rFonts w:ascii="Arial" w:eastAsia="Arial" w:hAnsi="Arial" w:cs="Arial"/>
        </w:rPr>
        <w:tab/>
      </w:r>
      <w:r w:rsidRPr="003D47E3">
        <w:rPr>
          <w:rFonts w:ascii="Arial" w:eastAsia="Arial" w:hAnsi="Arial" w:cs="Arial"/>
        </w:rPr>
        <w:t xml:space="preserve">The County will complete and submit a final incident report to the Sound Transit Director Light Rail Operations and STSQM within thirty calendar days. Any disputes about the conclusions in the final incident accident report will be referred to the Link Light Rail Joint Safety Committee (as defined in Subsection 11.2 of this Agreement) for review and discussion. If the committee cannot agree on the conclusions contained in the final report, the disputed items will be presented to the Sound Transit Light Rail Director and the County Rail Division Director. </w:t>
      </w:r>
    </w:p>
    <w:p w14:paraId="5B2D2F9E" w14:textId="77777777" w:rsidR="00F970EA" w:rsidRPr="003D47E3" w:rsidRDefault="00F970EA" w:rsidP="00C904FA">
      <w:pPr>
        <w:spacing w:before="4" w:after="0" w:line="241" w:lineRule="auto"/>
        <w:ind w:right="232"/>
        <w:rPr>
          <w:rFonts w:ascii="Arial" w:eastAsia="Arial" w:hAnsi="Arial" w:cs="Arial"/>
        </w:rPr>
      </w:pPr>
    </w:p>
    <w:p w14:paraId="6F88B1EA" w14:textId="77777777" w:rsidR="00F970EA" w:rsidRPr="003D47E3" w:rsidRDefault="00F970EA" w:rsidP="00FA32FF">
      <w:pPr>
        <w:spacing w:before="4" w:after="0" w:line="241" w:lineRule="auto"/>
        <w:ind w:left="408" w:right="232"/>
        <w:rPr>
          <w:rFonts w:ascii="Arial" w:eastAsia="Arial" w:hAnsi="Arial" w:cs="Arial"/>
        </w:rPr>
      </w:pPr>
      <w:r w:rsidRPr="003D47E3">
        <w:rPr>
          <w:rFonts w:ascii="Arial" w:eastAsia="Arial" w:hAnsi="Arial" w:cs="Arial"/>
        </w:rPr>
        <w:t>1</w:t>
      </w:r>
      <w:r w:rsidR="00663E60" w:rsidRPr="003D47E3">
        <w:rPr>
          <w:rFonts w:ascii="Arial" w:eastAsia="Arial" w:hAnsi="Arial" w:cs="Arial"/>
        </w:rPr>
        <w:t>1</w:t>
      </w:r>
      <w:r w:rsidRPr="003D47E3">
        <w:rPr>
          <w:rFonts w:ascii="Arial" w:eastAsia="Arial" w:hAnsi="Arial" w:cs="Arial"/>
        </w:rPr>
        <w:t>.</w:t>
      </w:r>
      <w:r w:rsidR="009C7692" w:rsidRPr="003D47E3">
        <w:rPr>
          <w:rFonts w:ascii="Arial" w:eastAsia="Arial" w:hAnsi="Arial" w:cs="Arial"/>
        </w:rPr>
        <w:t>1</w:t>
      </w:r>
      <w:r w:rsidRPr="003D47E3">
        <w:rPr>
          <w:rFonts w:ascii="Arial" w:eastAsia="Arial" w:hAnsi="Arial" w:cs="Arial"/>
        </w:rPr>
        <w:t>.</w:t>
      </w:r>
      <w:r w:rsidR="009C7692" w:rsidRPr="003D47E3">
        <w:rPr>
          <w:rFonts w:ascii="Arial" w:eastAsia="Arial" w:hAnsi="Arial" w:cs="Arial"/>
        </w:rPr>
        <w:t>4</w:t>
      </w:r>
      <w:r w:rsidRPr="003D47E3">
        <w:rPr>
          <w:rFonts w:ascii="Arial" w:eastAsia="Arial" w:hAnsi="Arial" w:cs="Arial"/>
        </w:rPr>
        <w:t xml:space="preserve"> System Safety Program Plan</w:t>
      </w:r>
    </w:p>
    <w:p w14:paraId="6A1E3EF6"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maintain and review annually the System Safety Program Plan (SSPP)</w:t>
      </w:r>
      <w:r w:rsidR="00CC1692" w:rsidRPr="003D47E3">
        <w:rPr>
          <w:rFonts w:ascii="Arial" w:eastAsia="Arial" w:hAnsi="Arial" w:cs="Arial"/>
        </w:rPr>
        <w:t xml:space="preserve"> </w:t>
      </w:r>
      <w:r w:rsidRPr="003D47E3">
        <w:rPr>
          <w:rFonts w:ascii="Arial" w:eastAsia="Arial" w:hAnsi="Arial" w:cs="Arial"/>
        </w:rPr>
        <w:t xml:space="preserve">in accordance with chapter 468-550 WAC. </w:t>
      </w:r>
      <w:r w:rsidR="00EA181B" w:rsidRPr="003D47E3">
        <w:rPr>
          <w:rFonts w:ascii="Arial" w:eastAsia="Arial" w:hAnsi="Arial" w:cs="Arial"/>
        </w:rPr>
        <w:t xml:space="preserve">STSQM </w:t>
      </w:r>
      <w:r w:rsidRPr="003D47E3">
        <w:rPr>
          <w:rFonts w:ascii="Arial" w:eastAsia="Arial" w:hAnsi="Arial" w:cs="Arial"/>
        </w:rPr>
        <w:t>will conduct a final review of the updated SSPP prior to final approval by the County. The County</w:t>
      </w:r>
      <w:r w:rsidR="009C7692" w:rsidRPr="003D47E3">
        <w:rPr>
          <w:rFonts w:ascii="Arial" w:eastAsia="Arial" w:hAnsi="Arial" w:cs="Arial"/>
        </w:rPr>
        <w:t>’s</w:t>
      </w:r>
      <w:r w:rsidRPr="003D47E3">
        <w:rPr>
          <w:rFonts w:ascii="Arial" w:eastAsia="Arial" w:hAnsi="Arial" w:cs="Arial"/>
        </w:rPr>
        <w:t xml:space="preserve"> </w:t>
      </w:r>
      <w:r w:rsidR="009C7692" w:rsidRPr="003D47E3">
        <w:rPr>
          <w:rFonts w:ascii="Arial" w:eastAsia="Arial" w:hAnsi="Arial" w:cs="Arial"/>
        </w:rPr>
        <w:t>Rail Division s</w:t>
      </w:r>
      <w:r w:rsidRPr="003D47E3">
        <w:rPr>
          <w:rFonts w:ascii="Arial" w:eastAsia="Arial" w:hAnsi="Arial" w:cs="Arial"/>
        </w:rPr>
        <w:t xml:space="preserve">afety </w:t>
      </w:r>
      <w:r w:rsidR="009C7692" w:rsidRPr="003D47E3">
        <w:rPr>
          <w:rFonts w:ascii="Arial" w:eastAsia="Arial" w:hAnsi="Arial" w:cs="Arial"/>
        </w:rPr>
        <w:t xml:space="preserve">team </w:t>
      </w:r>
      <w:r w:rsidRPr="003D47E3">
        <w:rPr>
          <w:rFonts w:ascii="Arial" w:eastAsia="Arial" w:hAnsi="Arial" w:cs="Arial"/>
        </w:rPr>
        <w:t xml:space="preserve">and the </w:t>
      </w:r>
      <w:r w:rsidR="009C7692" w:rsidRPr="003D47E3">
        <w:rPr>
          <w:rFonts w:ascii="Arial" w:eastAsia="Arial" w:hAnsi="Arial" w:cs="Arial"/>
        </w:rPr>
        <w:t xml:space="preserve">STSQM </w:t>
      </w:r>
      <w:r w:rsidRPr="003D47E3">
        <w:rPr>
          <w:rFonts w:ascii="Arial" w:eastAsia="Arial" w:hAnsi="Arial" w:cs="Arial"/>
        </w:rPr>
        <w:t>will respectively ensure compliance with the plan.</w:t>
      </w:r>
    </w:p>
    <w:p w14:paraId="2562655F" w14:textId="77777777" w:rsidR="00F970EA" w:rsidRPr="003D47E3" w:rsidRDefault="00F970EA" w:rsidP="00FA32FF">
      <w:pPr>
        <w:spacing w:before="4" w:after="0" w:line="241" w:lineRule="auto"/>
        <w:ind w:left="408" w:right="232"/>
        <w:rPr>
          <w:rFonts w:ascii="Arial" w:eastAsia="Arial" w:hAnsi="Arial" w:cs="Arial"/>
        </w:rPr>
      </w:pPr>
    </w:p>
    <w:p w14:paraId="4AD7A69B" w14:textId="77777777" w:rsidR="00F970EA" w:rsidRPr="003D47E3" w:rsidRDefault="00F970EA" w:rsidP="00425DA4">
      <w:pPr>
        <w:pStyle w:val="ListParagraph"/>
        <w:numPr>
          <w:ilvl w:val="0"/>
          <w:numId w:val="4"/>
        </w:numPr>
        <w:spacing w:before="4" w:after="0" w:line="241" w:lineRule="auto"/>
        <w:ind w:right="232"/>
        <w:rPr>
          <w:rFonts w:ascii="Arial" w:eastAsia="Arial" w:hAnsi="Arial" w:cs="Arial"/>
        </w:rPr>
      </w:pPr>
      <w:r w:rsidRPr="003D47E3">
        <w:rPr>
          <w:rFonts w:ascii="Arial" w:eastAsia="Arial" w:hAnsi="Arial" w:cs="Arial"/>
        </w:rPr>
        <w:t>Performance Reviews</w:t>
      </w:r>
    </w:p>
    <w:p w14:paraId="4E1F71E2"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lastRenderedPageBreak/>
        <w:t xml:space="preserve">The County will develop performance standards in accordance with the SSPP. The County will monitor and report on progress during the </w:t>
      </w:r>
      <w:r w:rsidR="00BE73B0" w:rsidRPr="003D47E3">
        <w:rPr>
          <w:rFonts w:ascii="Arial" w:eastAsia="Arial" w:hAnsi="Arial" w:cs="Arial"/>
        </w:rPr>
        <w:t>J</w:t>
      </w:r>
      <w:r w:rsidRPr="003D47E3">
        <w:rPr>
          <w:rFonts w:ascii="Arial" w:eastAsia="Arial" w:hAnsi="Arial" w:cs="Arial"/>
        </w:rPr>
        <w:t xml:space="preserve">oint </w:t>
      </w:r>
      <w:r w:rsidR="00BE73B0" w:rsidRPr="003D47E3">
        <w:rPr>
          <w:rFonts w:ascii="Arial" w:eastAsia="Arial" w:hAnsi="Arial" w:cs="Arial"/>
        </w:rPr>
        <w:t>L</w:t>
      </w:r>
      <w:r w:rsidRPr="003D47E3">
        <w:rPr>
          <w:rFonts w:ascii="Arial" w:eastAsia="Arial" w:hAnsi="Arial" w:cs="Arial"/>
        </w:rPr>
        <w:t xml:space="preserve">eadership </w:t>
      </w:r>
      <w:r w:rsidR="00BE73B0" w:rsidRPr="003D47E3">
        <w:rPr>
          <w:rFonts w:ascii="Arial" w:eastAsia="Arial" w:hAnsi="Arial" w:cs="Arial"/>
        </w:rPr>
        <w:t>T</w:t>
      </w:r>
      <w:r w:rsidRPr="003D47E3">
        <w:rPr>
          <w:rFonts w:ascii="Arial" w:eastAsia="Arial" w:hAnsi="Arial" w:cs="Arial"/>
        </w:rPr>
        <w:t xml:space="preserve">eam meeting, along with identifying where any deficiencies exist. </w:t>
      </w:r>
      <w:r w:rsidR="009C7692" w:rsidRPr="003D47E3">
        <w:rPr>
          <w:rFonts w:ascii="Arial" w:eastAsia="Arial" w:hAnsi="Arial" w:cs="Arial"/>
        </w:rPr>
        <w:t xml:space="preserve">No later than the following </w:t>
      </w:r>
      <w:r w:rsidR="009C7692" w:rsidRPr="00C86FD4">
        <w:rPr>
          <w:rFonts w:ascii="Arial" w:eastAsia="Arial" w:hAnsi="Arial" w:cs="Arial"/>
        </w:rPr>
        <w:t>Joint Leadership Team</w:t>
      </w:r>
      <w:r w:rsidR="009C7692" w:rsidRPr="003D47E3">
        <w:rPr>
          <w:rFonts w:ascii="Arial" w:eastAsia="Arial" w:hAnsi="Arial" w:cs="Arial"/>
        </w:rPr>
        <w:t xml:space="preserve"> meeting, t</w:t>
      </w:r>
      <w:r w:rsidRPr="003D47E3">
        <w:rPr>
          <w:rFonts w:ascii="Arial" w:eastAsia="Arial" w:hAnsi="Arial" w:cs="Arial"/>
        </w:rPr>
        <w:t xml:space="preserve">he County will then develop and submit </w:t>
      </w:r>
      <w:r w:rsidR="009C7692" w:rsidRPr="003D47E3">
        <w:rPr>
          <w:rFonts w:ascii="Arial" w:eastAsia="Arial" w:hAnsi="Arial" w:cs="Arial"/>
        </w:rPr>
        <w:t xml:space="preserve">to Sound Transit </w:t>
      </w:r>
      <w:r w:rsidRPr="003D47E3">
        <w:rPr>
          <w:rFonts w:ascii="Arial" w:eastAsia="Arial" w:hAnsi="Arial" w:cs="Arial"/>
        </w:rPr>
        <w:t xml:space="preserve">a written corrective action plan and timeline to address </w:t>
      </w:r>
      <w:r w:rsidR="009C7692" w:rsidRPr="003D47E3">
        <w:rPr>
          <w:rFonts w:ascii="Arial" w:eastAsia="Arial" w:hAnsi="Arial" w:cs="Arial"/>
        </w:rPr>
        <w:t>any</w:t>
      </w:r>
      <w:r w:rsidRPr="003D47E3">
        <w:rPr>
          <w:rFonts w:ascii="Arial" w:eastAsia="Arial" w:hAnsi="Arial" w:cs="Arial"/>
        </w:rPr>
        <w:t xml:space="preserve"> deficient performance.</w:t>
      </w:r>
    </w:p>
    <w:p w14:paraId="2760C252" w14:textId="77777777" w:rsidR="00F970EA" w:rsidRPr="003D47E3" w:rsidRDefault="00F970EA" w:rsidP="00FA32FF">
      <w:pPr>
        <w:spacing w:before="4" w:after="0" w:line="241" w:lineRule="auto"/>
        <w:ind w:left="408" w:right="232"/>
        <w:rPr>
          <w:rFonts w:ascii="Arial" w:eastAsia="Arial" w:hAnsi="Arial" w:cs="Arial"/>
        </w:rPr>
      </w:pPr>
    </w:p>
    <w:p w14:paraId="460B87C0" w14:textId="77777777" w:rsidR="00F970EA" w:rsidRPr="003D47E3" w:rsidRDefault="00F970EA" w:rsidP="003D47E3">
      <w:pPr>
        <w:pStyle w:val="ListParagraph"/>
        <w:numPr>
          <w:ilvl w:val="0"/>
          <w:numId w:val="4"/>
        </w:numPr>
        <w:spacing w:before="4" w:after="0" w:line="241" w:lineRule="auto"/>
        <w:ind w:left="720" w:right="232"/>
        <w:rPr>
          <w:rFonts w:ascii="Arial" w:eastAsia="Arial" w:hAnsi="Arial" w:cs="Arial"/>
        </w:rPr>
      </w:pPr>
      <w:r w:rsidRPr="003D47E3">
        <w:rPr>
          <w:rFonts w:ascii="Arial" w:eastAsia="Arial" w:hAnsi="Arial" w:cs="Arial"/>
        </w:rPr>
        <w:t>Goals and objectives</w:t>
      </w:r>
    </w:p>
    <w:p w14:paraId="4363A0EC" w14:textId="77777777" w:rsidR="00F970EA" w:rsidRPr="003D47E3" w:rsidRDefault="00943469" w:rsidP="00FA32FF">
      <w:pPr>
        <w:spacing w:before="4" w:after="0" w:line="241" w:lineRule="auto"/>
        <w:ind w:left="408" w:right="232"/>
        <w:rPr>
          <w:rFonts w:ascii="Arial" w:eastAsia="Arial" w:hAnsi="Arial" w:cs="Arial"/>
        </w:rPr>
      </w:pPr>
      <w:ins w:id="198" w:author="Author">
        <w:r>
          <w:rPr>
            <w:rFonts w:ascii="Arial" w:eastAsia="Arial" w:hAnsi="Arial" w:cs="Arial"/>
            <w:highlight w:val="yellow"/>
          </w:rPr>
          <w:t>The County</w:t>
        </w:r>
      </w:ins>
      <w:del w:id="199" w:author="Author">
        <w:r w:rsidR="00F970EA" w:rsidRPr="00E74E4A" w:rsidDel="00943469">
          <w:rPr>
            <w:rFonts w:ascii="Arial" w:eastAsia="Arial" w:hAnsi="Arial" w:cs="Arial"/>
            <w:highlight w:val="yellow"/>
            <w:rPrChange w:id="200" w:author="Author">
              <w:rPr>
                <w:rFonts w:ascii="Arial" w:eastAsia="Arial" w:hAnsi="Arial" w:cs="Arial"/>
              </w:rPr>
            </w:rPrChange>
          </w:rPr>
          <w:delText>KCM</w:delText>
        </w:r>
      </w:del>
      <w:r w:rsidR="00F970EA" w:rsidRPr="003D47E3">
        <w:rPr>
          <w:rFonts w:ascii="Arial" w:eastAsia="Arial" w:hAnsi="Arial" w:cs="Arial"/>
        </w:rPr>
        <w:t xml:space="preserve"> and </w:t>
      </w:r>
      <w:r w:rsidR="00EA181B" w:rsidRPr="003D47E3">
        <w:rPr>
          <w:rFonts w:ascii="Arial" w:eastAsia="Arial" w:hAnsi="Arial" w:cs="Arial"/>
        </w:rPr>
        <w:t xml:space="preserve">STSQM </w:t>
      </w:r>
      <w:r w:rsidR="00F970EA" w:rsidRPr="003D47E3">
        <w:rPr>
          <w:rFonts w:ascii="Arial" w:eastAsia="Arial" w:hAnsi="Arial" w:cs="Arial"/>
        </w:rPr>
        <w:t>staff will meet to set safety goals and objectives, which will be tracked and monitored. These goals will be reported on quarterly and be evaluated for appropriateness annually.</w:t>
      </w:r>
    </w:p>
    <w:p w14:paraId="60216535" w14:textId="77777777" w:rsidR="00F970EA" w:rsidRPr="003D47E3" w:rsidRDefault="00F970EA" w:rsidP="000A60AB">
      <w:pPr>
        <w:spacing w:before="4" w:after="0" w:line="241" w:lineRule="auto"/>
        <w:ind w:right="232"/>
        <w:rPr>
          <w:rFonts w:ascii="Arial" w:eastAsia="Arial" w:hAnsi="Arial" w:cs="Arial"/>
        </w:rPr>
      </w:pPr>
    </w:p>
    <w:p w14:paraId="7C349C89"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1</w:t>
      </w:r>
      <w:r w:rsidR="00663E60" w:rsidRPr="003D47E3">
        <w:rPr>
          <w:rFonts w:ascii="Arial" w:eastAsia="Arial" w:hAnsi="Arial" w:cs="Arial"/>
        </w:rPr>
        <w:t>1</w:t>
      </w:r>
      <w:r w:rsidRPr="003D47E3">
        <w:rPr>
          <w:rFonts w:ascii="Arial" w:eastAsia="Arial" w:hAnsi="Arial" w:cs="Arial"/>
        </w:rPr>
        <w:t>.1.</w:t>
      </w:r>
      <w:r w:rsidR="009C7692" w:rsidRPr="003D47E3">
        <w:rPr>
          <w:rFonts w:ascii="Arial" w:eastAsia="Arial" w:hAnsi="Arial" w:cs="Arial"/>
        </w:rPr>
        <w:t>5</w:t>
      </w:r>
      <w:r w:rsidRPr="003D47E3">
        <w:rPr>
          <w:rFonts w:ascii="Arial" w:eastAsia="Arial" w:hAnsi="Arial" w:cs="Arial"/>
        </w:rPr>
        <w:t xml:space="preserve"> Accident Prevention Plan</w:t>
      </w:r>
    </w:p>
    <w:p w14:paraId="09661E65"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will implement and maintain an Accident Prevention Plan in accordance with chapter 296-800 WAC. The County will inform Sound Transit of any updates to the published plan. Sound Transit reserves the right to conduct spot checks of the Accident Prevention Plan implementation.</w:t>
      </w:r>
    </w:p>
    <w:p w14:paraId="2DA8CE73" w14:textId="77777777" w:rsidR="00F970EA" w:rsidRPr="003D47E3" w:rsidRDefault="00F970EA" w:rsidP="00F970EA">
      <w:pPr>
        <w:spacing w:before="2" w:after="0" w:line="260" w:lineRule="exact"/>
        <w:rPr>
          <w:rFonts w:ascii="Arial" w:eastAsia="Calibri" w:hAnsi="Arial" w:cs="Arial"/>
        </w:rPr>
      </w:pPr>
    </w:p>
    <w:p w14:paraId="4004EFBD"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1</w:t>
      </w:r>
      <w:r w:rsidR="00663E60" w:rsidRPr="003D47E3">
        <w:rPr>
          <w:rFonts w:ascii="Arial" w:eastAsia="Arial" w:hAnsi="Arial" w:cs="Arial"/>
        </w:rPr>
        <w:t>1</w:t>
      </w:r>
      <w:r w:rsidRPr="003D47E3">
        <w:rPr>
          <w:rFonts w:ascii="Arial" w:eastAsia="Arial" w:hAnsi="Arial" w:cs="Arial"/>
        </w:rPr>
        <w:t>.2 Link Light Rail Joint Safety Committee</w:t>
      </w:r>
    </w:p>
    <w:p w14:paraId="186DF6F6"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w:t>
      </w:r>
      <w:r w:rsidR="009C7692" w:rsidRPr="003D47E3">
        <w:rPr>
          <w:rFonts w:ascii="Arial" w:eastAsia="Arial" w:hAnsi="Arial" w:cs="Arial"/>
        </w:rPr>
        <w:t>Link Light Rail Joint Safety Committee</w:t>
      </w:r>
      <w:r w:rsidRPr="003D47E3">
        <w:rPr>
          <w:rFonts w:ascii="Arial" w:eastAsia="Arial" w:hAnsi="Arial" w:cs="Arial"/>
        </w:rPr>
        <w:t xml:space="preserve"> will meet monthly, or as needed, to review incident trends and accident preventability. The Committee co-chairs </w:t>
      </w:r>
      <w:r w:rsidR="000A60AB" w:rsidRPr="003D47E3">
        <w:rPr>
          <w:rFonts w:ascii="Arial" w:eastAsia="Arial" w:hAnsi="Arial" w:cs="Arial"/>
        </w:rPr>
        <w:t xml:space="preserve">will </w:t>
      </w:r>
      <w:r w:rsidRPr="003D47E3">
        <w:rPr>
          <w:rFonts w:ascii="Arial" w:eastAsia="Arial" w:hAnsi="Arial" w:cs="Arial"/>
        </w:rPr>
        <w:t>maintain a joint charter and both Parties will operate in accordance with charter protocols. The Committee will develop and implement recommendations for remedial actions designed to address identified safety hazards or adverse trends.</w:t>
      </w:r>
    </w:p>
    <w:p w14:paraId="4DA7F1EA" w14:textId="77777777" w:rsidR="00F970EA" w:rsidRPr="003D47E3" w:rsidRDefault="00F970EA" w:rsidP="003D47E3">
      <w:pPr>
        <w:spacing w:before="4" w:after="0" w:line="241" w:lineRule="auto"/>
        <w:ind w:left="360" w:right="232"/>
        <w:rPr>
          <w:rFonts w:ascii="Arial" w:eastAsia="Arial" w:hAnsi="Arial" w:cs="Arial"/>
        </w:rPr>
      </w:pPr>
    </w:p>
    <w:p w14:paraId="3EF880D7"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1</w:t>
      </w:r>
      <w:r w:rsidR="00663E60" w:rsidRPr="003D47E3">
        <w:rPr>
          <w:rFonts w:ascii="Arial" w:eastAsia="Arial" w:hAnsi="Arial" w:cs="Arial"/>
        </w:rPr>
        <w:t>1</w:t>
      </w:r>
      <w:r w:rsidRPr="003D47E3">
        <w:rPr>
          <w:rFonts w:ascii="Arial" w:eastAsia="Arial" w:hAnsi="Arial" w:cs="Arial"/>
        </w:rPr>
        <w:t>.3 System Reviews</w:t>
      </w:r>
    </w:p>
    <w:p w14:paraId="5E7381FC"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 xml:space="preserve">The State Safety Oversight Agency, or designee, conducts a triennial review of </w:t>
      </w:r>
      <w:r w:rsidR="009C7692" w:rsidRPr="003D47E3">
        <w:rPr>
          <w:rFonts w:ascii="Arial" w:eastAsia="Arial" w:hAnsi="Arial" w:cs="Arial"/>
        </w:rPr>
        <w:t xml:space="preserve">the </w:t>
      </w:r>
      <w:r w:rsidR="00CE034A">
        <w:rPr>
          <w:rFonts w:ascii="Arial" w:eastAsia="Arial" w:hAnsi="Arial" w:cs="Arial"/>
        </w:rPr>
        <w:t xml:space="preserve">System </w:t>
      </w:r>
      <w:r w:rsidRPr="003D47E3">
        <w:rPr>
          <w:rFonts w:ascii="Arial" w:eastAsia="Arial" w:hAnsi="Arial" w:cs="Arial"/>
        </w:rPr>
        <w:t xml:space="preserve">Safety Program Plan and </w:t>
      </w:r>
      <w:r w:rsidR="009C7692" w:rsidRPr="003D47E3">
        <w:rPr>
          <w:rFonts w:ascii="Arial" w:eastAsia="Arial" w:hAnsi="Arial" w:cs="Arial"/>
        </w:rPr>
        <w:t xml:space="preserve">the </w:t>
      </w:r>
      <w:r w:rsidRPr="003D47E3">
        <w:rPr>
          <w:rFonts w:ascii="Arial" w:eastAsia="Arial" w:hAnsi="Arial" w:cs="Arial"/>
        </w:rPr>
        <w:t>System Security Plan. The County must participate and cooperate fully with any such review. The County and Sound Transit will develop corrective action plans to respond to any noted deficiencies. Sound Transit will pay any penalties associated with the state safety oversight review.</w:t>
      </w:r>
    </w:p>
    <w:p w14:paraId="104E7E23" w14:textId="77777777" w:rsidR="00F970EA" w:rsidRPr="003D47E3" w:rsidRDefault="00F970EA" w:rsidP="003D47E3">
      <w:pPr>
        <w:spacing w:before="4" w:after="0" w:line="241" w:lineRule="auto"/>
        <w:ind w:left="360" w:right="232"/>
        <w:rPr>
          <w:rFonts w:ascii="Arial" w:eastAsia="Arial" w:hAnsi="Arial" w:cs="Arial"/>
        </w:rPr>
      </w:pPr>
    </w:p>
    <w:p w14:paraId="2E49B32C"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1</w:t>
      </w:r>
      <w:r w:rsidR="00663E60" w:rsidRPr="003D47E3">
        <w:rPr>
          <w:rFonts w:ascii="Arial" w:eastAsia="Arial" w:hAnsi="Arial" w:cs="Arial"/>
        </w:rPr>
        <w:t>1</w:t>
      </w:r>
      <w:r w:rsidRPr="003D47E3">
        <w:rPr>
          <w:rFonts w:ascii="Arial" w:eastAsia="Arial" w:hAnsi="Arial" w:cs="Arial"/>
        </w:rPr>
        <w:t>.4 Issuance of Equipment</w:t>
      </w:r>
    </w:p>
    <w:p w14:paraId="5C6B6A23" w14:textId="77777777" w:rsidR="00F970EA" w:rsidRPr="003D47E3" w:rsidRDefault="00F970EA" w:rsidP="003D47E3">
      <w:pPr>
        <w:spacing w:before="4" w:after="0" w:line="241" w:lineRule="auto"/>
        <w:ind w:left="360" w:right="232"/>
        <w:rPr>
          <w:rFonts w:ascii="Arial" w:eastAsia="Arial" w:hAnsi="Arial" w:cs="Arial"/>
        </w:rPr>
      </w:pPr>
      <w:r w:rsidRPr="003D47E3">
        <w:rPr>
          <w:rFonts w:ascii="Arial" w:eastAsia="Arial" w:hAnsi="Arial" w:cs="Arial"/>
        </w:rPr>
        <w:t>The County and Sound Transit acknowledge the need to establish protocol</w:t>
      </w:r>
      <w:r w:rsidR="009C7692" w:rsidRPr="003D47E3">
        <w:rPr>
          <w:rFonts w:ascii="Arial" w:eastAsia="Arial" w:hAnsi="Arial" w:cs="Arial"/>
        </w:rPr>
        <w:t>s</w:t>
      </w:r>
      <w:r w:rsidRPr="003D47E3">
        <w:rPr>
          <w:rFonts w:ascii="Arial" w:eastAsia="Arial" w:hAnsi="Arial" w:cs="Arial"/>
        </w:rPr>
        <w:t xml:space="preserve"> for issuance of equipment via Standard Operating Procedures</w:t>
      </w:r>
      <w:r w:rsidR="000A2763" w:rsidRPr="003D47E3">
        <w:rPr>
          <w:rFonts w:ascii="Arial" w:eastAsia="Arial" w:hAnsi="Arial" w:cs="Arial"/>
        </w:rPr>
        <w:t xml:space="preserve"> </w:t>
      </w:r>
      <w:r w:rsidRPr="003D47E3">
        <w:rPr>
          <w:rFonts w:ascii="Arial" w:eastAsia="Arial" w:hAnsi="Arial" w:cs="Arial"/>
        </w:rPr>
        <w:t>and Standard Maintenance Procedures. Subject-matter experts from each agency will engage in a good faith effort to establish the Standard Operating Procedures and Standard Maintenance Procedures no later than</w:t>
      </w:r>
      <w:r w:rsidR="000A2763" w:rsidRPr="003D47E3">
        <w:rPr>
          <w:rFonts w:ascii="Arial" w:eastAsia="Arial" w:hAnsi="Arial" w:cs="Arial"/>
        </w:rPr>
        <w:t xml:space="preserve"> </w:t>
      </w:r>
      <w:r w:rsidR="000A60AB" w:rsidRPr="003D47E3">
        <w:rPr>
          <w:rFonts w:ascii="Arial" w:eastAsia="Arial" w:hAnsi="Arial" w:cs="Arial"/>
        </w:rPr>
        <w:t xml:space="preserve">December 15, 2019. </w:t>
      </w:r>
    </w:p>
    <w:p w14:paraId="1FD3A1AD" w14:textId="77777777" w:rsidR="00F970EA" w:rsidRPr="003D47E3" w:rsidRDefault="00F970EA" w:rsidP="003D47E3">
      <w:pPr>
        <w:spacing w:before="4" w:after="0" w:line="241" w:lineRule="auto"/>
        <w:ind w:left="360" w:right="232"/>
        <w:rPr>
          <w:rFonts w:ascii="Arial" w:eastAsia="Arial" w:hAnsi="Arial" w:cs="Arial"/>
        </w:rPr>
      </w:pPr>
    </w:p>
    <w:p w14:paraId="14EE1EFA" w14:textId="77777777" w:rsidR="00F970EA" w:rsidRPr="003D47E3" w:rsidRDefault="00F970EA" w:rsidP="009C7692">
      <w:pPr>
        <w:spacing w:before="4" w:after="0" w:line="241" w:lineRule="auto"/>
        <w:ind w:left="360" w:right="232"/>
        <w:rPr>
          <w:rFonts w:ascii="Arial" w:eastAsia="Arial" w:hAnsi="Arial" w:cs="Arial"/>
        </w:rPr>
      </w:pPr>
      <w:r w:rsidRPr="003D47E3">
        <w:rPr>
          <w:rFonts w:ascii="Arial" w:eastAsia="Arial" w:hAnsi="Arial" w:cs="Arial"/>
        </w:rPr>
        <w:t>1</w:t>
      </w:r>
      <w:r w:rsidR="00663E60" w:rsidRPr="003D47E3">
        <w:rPr>
          <w:rFonts w:ascii="Arial" w:eastAsia="Arial" w:hAnsi="Arial" w:cs="Arial"/>
        </w:rPr>
        <w:t>1</w:t>
      </w:r>
      <w:r w:rsidRPr="003D47E3">
        <w:rPr>
          <w:rFonts w:ascii="Arial" w:eastAsia="Arial" w:hAnsi="Arial" w:cs="Arial"/>
        </w:rPr>
        <w:t>.5 Access</w:t>
      </w:r>
    </w:p>
    <w:p w14:paraId="0E2707FB" w14:textId="77777777" w:rsidR="00F970EA" w:rsidRPr="003D47E3" w:rsidRDefault="00F970EA" w:rsidP="009C7692">
      <w:pPr>
        <w:spacing w:before="4" w:after="0" w:line="241" w:lineRule="auto"/>
        <w:ind w:left="360" w:right="232"/>
        <w:rPr>
          <w:rFonts w:ascii="Arial" w:eastAsia="Arial" w:hAnsi="Arial" w:cs="Arial"/>
        </w:rPr>
      </w:pPr>
      <w:r w:rsidRPr="003D47E3">
        <w:rPr>
          <w:rFonts w:ascii="Arial" w:eastAsia="Arial" w:hAnsi="Arial" w:cs="Arial"/>
        </w:rPr>
        <w:t xml:space="preserve">The County will provide </w:t>
      </w:r>
      <w:r w:rsidR="00EA181B" w:rsidRPr="003D47E3">
        <w:rPr>
          <w:rFonts w:ascii="Arial" w:eastAsia="Arial" w:hAnsi="Arial" w:cs="Arial"/>
        </w:rPr>
        <w:t xml:space="preserve">STSQM </w:t>
      </w:r>
      <w:r w:rsidRPr="003D47E3">
        <w:rPr>
          <w:rFonts w:ascii="Arial" w:eastAsia="Arial" w:hAnsi="Arial" w:cs="Arial"/>
        </w:rPr>
        <w:t xml:space="preserve">with access to facilities, equipment, and personnel, as necessary. ST Safety </w:t>
      </w:r>
      <w:r w:rsidR="009C7692" w:rsidRPr="003D47E3">
        <w:rPr>
          <w:rFonts w:ascii="Arial" w:eastAsia="Arial" w:hAnsi="Arial" w:cs="Arial"/>
        </w:rPr>
        <w:t xml:space="preserve">personnel </w:t>
      </w:r>
      <w:r w:rsidRPr="003D47E3">
        <w:rPr>
          <w:rFonts w:ascii="Arial" w:eastAsia="Arial" w:hAnsi="Arial" w:cs="Arial"/>
        </w:rPr>
        <w:t xml:space="preserve">must follow </w:t>
      </w:r>
      <w:r w:rsidR="009C7692" w:rsidRPr="003D47E3">
        <w:rPr>
          <w:rFonts w:ascii="Arial" w:eastAsia="Arial" w:hAnsi="Arial" w:cs="Arial"/>
        </w:rPr>
        <w:t xml:space="preserve">applicable </w:t>
      </w:r>
      <w:r w:rsidRPr="003D47E3">
        <w:rPr>
          <w:rFonts w:ascii="Arial" w:eastAsia="Arial" w:hAnsi="Arial" w:cs="Arial"/>
        </w:rPr>
        <w:t>KCM rules and request procedures</w:t>
      </w:r>
      <w:r w:rsidR="009C7692" w:rsidRPr="003D47E3">
        <w:rPr>
          <w:rFonts w:ascii="Arial" w:eastAsia="Arial" w:hAnsi="Arial" w:cs="Arial"/>
        </w:rPr>
        <w:t xml:space="preserve"> for such access</w:t>
      </w:r>
      <w:r w:rsidRPr="003D47E3">
        <w:rPr>
          <w:rFonts w:ascii="Arial" w:eastAsia="Arial" w:hAnsi="Arial" w:cs="Arial"/>
        </w:rPr>
        <w:t>.</w:t>
      </w:r>
    </w:p>
    <w:p w14:paraId="0A69F3A4" w14:textId="77777777" w:rsidR="00F970EA" w:rsidRPr="003D47E3" w:rsidRDefault="00F970EA" w:rsidP="009C7692">
      <w:pPr>
        <w:spacing w:before="4" w:after="0" w:line="241" w:lineRule="auto"/>
        <w:ind w:left="360" w:right="232"/>
        <w:rPr>
          <w:rFonts w:ascii="Arial" w:eastAsia="Arial" w:hAnsi="Arial" w:cs="Arial"/>
        </w:rPr>
      </w:pPr>
    </w:p>
    <w:p w14:paraId="1DB48AAF" w14:textId="77777777" w:rsidR="00F970EA" w:rsidRPr="003D47E3" w:rsidRDefault="00F970EA" w:rsidP="009C7692">
      <w:pPr>
        <w:spacing w:before="4" w:after="0" w:line="241" w:lineRule="auto"/>
        <w:ind w:left="360" w:right="232"/>
        <w:rPr>
          <w:rFonts w:ascii="Arial" w:eastAsia="Arial" w:hAnsi="Arial" w:cs="Arial"/>
        </w:rPr>
      </w:pPr>
      <w:r w:rsidRPr="003D47E3">
        <w:rPr>
          <w:rFonts w:ascii="Arial" w:eastAsia="Arial" w:hAnsi="Arial" w:cs="Arial"/>
        </w:rPr>
        <w:t>1</w:t>
      </w:r>
      <w:r w:rsidR="00663E60" w:rsidRPr="003D47E3">
        <w:rPr>
          <w:rFonts w:ascii="Arial" w:eastAsia="Arial" w:hAnsi="Arial" w:cs="Arial"/>
        </w:rPr>
        <w:t>2</w:t>
      </w:r>
      <w:r w:rsidRPr="003D47E3">
        <w:rPr>
          <w:rFonts w:ascii="Arial" w:eastAsia="Arial" w:hAnsi="Arial" w:cs="Arial"/>
        </w:rPr>
        <w:t>.0 SECURITY</w:t>
      </w:r>
    </w:p>
    <w:p w14:paraId="32392694" w14:textId="77777777" w:rsidR="00F970EA" w:rsidRPr="003D47E3" w:rsidRDefault="00F970EA" w:rsidP="009C7692">
      <w:pPr>
        <w:spacing w:before="4" w:after="0" w:line="241" w:lineRule="auto"/>
        <w:ind w:left="360" w:right="232"/>
        <w:rPr>
          <w:rFonts w:ascii="Arial" w:eastAsia="Arial" w:hAnsi="Arial" w:cs="Arial"/>
        </w:rPr>
      </w:pPr>
    </w:p>
    <w:p w14:paraId="5589CEC9" w14:textId="77777777" w:rsidR="00F970EA" w:rsidRPr="003D47E3" w:rsidRDefault="00F970EA" w:rsidP="009C7692">
      <w:pPr>
        <w:spacing w:before="4" w:after="0" w:line="241" w:lineRule="auto"/>
        <w:ind w:left="360" w:right="232"/>
        <w:rPr>
          <w:rFonts w:ascii="Arial" w:eastAsia="Arial" w:hAnsi="Arial" w:cs="Arial"/>
        </w:rPr>
      </w:pPr>
      <w:r w:rsidRPr="003D47E3">
        <w:rPr>
          <w:rFonts w:ascii="Arial" w:eastAsia="Arial" w:hAnsi="Arial" w:cs="Arial"/>
        </w:rPr>
        <w:t>Sound Transit will provide police and security for the Link system, including in the DSTT, through its contractors</w:t>
      </w:r>
      <w:r w:rsidR="009C7692" w:rsidRPr="003D47E3">
        <w:rPr>
          <w:rFonts w:ascii="Arial" w:eastAsia="Arial" w:hAnsi="Arial" w:cs="Arial"/>
        </w:rPr>
        <w:t xml:space="preserve"> as follows</w:t>
      </w:r>
      <w:r w:rsidRPr="003D47E3">
        <w:rPr>
          <w:rFonts w:ascii="Arial" w:eastAsia="Arial" w:hAnsi="Arial" w:cs="Arial"/>
        </w:rPr>
        <w:t>:</w:t>
      </w:r>
    </w:p>
    <w:p w14:paraId="22CED8C0" w14:textId="77777777" w:rsidR="00F970EA" w:rsidRPr="003D47E3" w:rsidRDefault="00F970EA" w:rsidP="009C7692">
      <w:pPr>
        <w:spacing w:before="4" w:after="0" w:line="241" w:lineRule="auto"/>
        <w:ind w:left="360" w:right="232"/>
        <w:rPr>
          <w:rFonts w:ascii="Arial" w:eastAsia="Arial" w:hAnsi="Arial" w:cs="Arial"/>
        </w:rPr>
      </w:pPr>
    </w:p>
    <w:p w14:paraId="745E0E85" w14:textId="77777777" w:rsidR="00F970EA" w:rsidRPr="003D47E3" w:rsidRDefault="00F970EA" w:rsidP="009C7692">
      <w:pPr>
        <w:spacing w:before="4" w:after="0" w:line="241" w:lineRule="auto"/>
        <w:ind w:left="720" w:right="232" w:hanging="360"/>
        <w:rPr>
          <w:rFonts w:ascii="Arial" w:eastAsia="Arial" w:hAnsi="Arial" w:cs="Arial"/>
        </w:rPr>
      </w:pPr>
      <w:r w:rsidRPr="003D47E3">
        <w:rPr>
          <w:rFonts w:ascii="Arial" w:eastAsia="Arial" w:hAnsi="Arial" w:cs="Arial"/>
        </w:rPr>
        <w:t>A.</w:t>
      </w:r>
      <w:r w:rsidR="009C7692" w:rsidRPr="003D47E3">
        <w:rPr>
          <w:rFonts w:ascii="Arial" w:eastAsia="Arial" w:hAnsi="Arial" w:cs="Arial"/>
        </w:rPr>
        <w:tab/>
      </w:r>
      <w:r w:rsidRPr="003D47E3">
        <w:rPr>
          <w:rFonts w:ascii="Arial" w:eastAsia="Arial" w:hAnsi="Arial" w:cs="Arial"/>
        </w:rPr>
        <w:t>All police work will be performed by sworn police officers from the contracted police agency through a direct contract with Sound Transit.</w:t>
      </w:r>
    </w:p>
    <w:p w14:paraId="575FFD2D" w14:textId="77777777" w:rsidR="00F970EA" w:rsidRPr="003D47E3" w:rsidRDefault="00F970EA" w:rsidP="009C7692">
      <w:pPr>
        <w:spacing w:before="4" w:after="0" w:line="241" w:lineRule="auto"/>
        <w:ind w:left="720" w:right="232" w:hanging="360"/>
        <w:rPr>
          <w:rFonts w:ascii="Arial" w:eastAsia="Arial" w:hAnsi="Arial" w:cs="Arial"/>
        </w:rPr>
      </w:pPr>
      <w:r w:rsidRPr="003D47E3">
        <w:rPr>
          <w:rFonts w:ascii="Arial" w:eastAsia="Arial" w:hAnsi="Arial" w:cs="Arial"/>
        </w:rPr>
        <w:lastRenderedPageBreak/>
        <w:t>B.</w:t>
      </w:r>
      <w:r w:rsidR="009C7692" w:rsidRPr="003D47E3">
        <w:rPr>
          <w:rFonts w:ascii="Arial" w:eastAsia="Arial" w:hAnsi="Arial" w:cs="Arial"/>
        </w:rPr>
        <w:tab/>
      </w:r>
      <w:r w:rsidRPr="003D47E3">
        <w:rPr>
          <w:rFonts w:ascii="Arial" w:eastAsia="Arial" w:hAnsi="Arial" w:cs="Arial"/>
        </w:rPr>
        <w:t>All security work will be performed by the security contractor through a direct contract with Sound Transit.</w:t>
      </w:r>
    </w:p>
    <w:p w14:paraId="188080BD" w14:textId="77777777" w:rsidR="00F970EA" w:rsidRPr="003D47E3" w:rsidRDefault="00F970EA" w:rsidP="009C7692">
      <w:pPr>
        <w:spacing w:before="4" w:after="0" w:line="241" w:lineRule="auto"/>
        <w:ind w:left="720" w:right="232" w:hanging="360"/>
        <w:rPr>
          <w:rFonts w:ascii="Arial" w:eastAsia="Arial" w:hAnsi="Arial" w:cs="Arial"/>
        </w:rPr>
      </w:pPr>
      <w:r w:rsidRPr="003D47E3">
        <w:rPr>
          <w:rFonts w:ascii="Arial" w:eastAsia="Arial" w:hAnsi="Arial" w:cs="Arial"/>
        </w:rPr>
        <w:t>C.</w:t>
      </w:r>
      <w:r w:rsidR="009C7692" w:rsidRPr="003D47E3">
        <w:rPr>
          <w:rFonts w:ascii="Arial" w:eastAsia="Arial" w:hAnsi="Arial" w:cs="Arial"/>
        </w:rPr>
        <w:tab/>
      </w:r>
      <w:r w:rsidRPr="003D47E3">
        <w:rPr>
          <w:rFonts w:ascii="Arial" w:eastAsia="Arial" w:hAnsi="Arial" w:cs="Arial"/>
        </w:rPr>
        <w:t>Sound Transit will also perform all fare enforcement on the Link system through a combination of its contracted police force and its contracted security provider</w:t>
      </w:r>
      <w:r w:rsidR="009C7692" w:rsidRPr="003D47E3">
        <w:rPr>
          <w:rFonts w:ascii="Arial" w:eastAsia="Arial" w:hAnsi="Arial" w:cs="Arial"/>
        </w:rPr>
        <w:t>.</w:t>
      </w:r>
    </w:p>
    <w:p w14:paraId="14D7A0E3" w14:textId="77777777" w:rsidR="00F970EA" w:rsidRPr="003D47E3" w:rsidRDefault="00F970EA" w:rsidP="009C7692">
      <w:pPr>
        <w:spacing w:before="4" w:after="0" w:line="241" w:lineRule="auto"/>
        <w:ind w:left="720" w:right="232" w:hanging="360"/>
        <w:rPr>
          <w:rFonts w:ascii="Arial" w:eastAsia="Arial" w:hAnsi="Arial" w:cs="Arial"/>
        </w:rPr>
      </w:pPr>
      <w:r w:rsidRPr="003D47E3">
        <w:rPr>
          <w:rFonts w:ascii="Arial" w:eastAsia="Arial" w:hAnsi="Arial" w:cs="Arial"/>
        </w:rPr>
        <w:t>D.</w:t>
      </w:r>
      <w:r w:rsidR="009C7692" w:rsidRPr="003D47E3">
        <w:rPr>
          <w:rFonts w:ascii="Arial" w:eastAsia="Arial" w:hAnsi="Arial" w:cs="Arial"/>
        </w:rPr>
        <w:tab/>
      </w:r>
      <w:r w:rsidRPr="003D47E3">
        <w:rPr>
          <w:rFonts w:ascii="Arial" w:eastAsia="Arial" w:hAnsi="Arial" w:cs="Arial"/>
        </w:rPr>
        <w:t>Sound Transit’s police will coordinate as needed with King County Metro Transit Police.</w:t>
      </w:r>
    </w:p>
    <w:p w14:paraId="2F43F038" w14:textId="77777777" w:rsidR="00F970EA" w:rsidRPr="003D47E3" w:rsidRDefault="00F970EA" w:rsidP="000A5580">
      <w:pPr>
        <w:spacing w:before="4" w:after="0" w:line="241" w:lineRule="auto"/>
        <w:ind w:left="408" w:right="232"/>
        <w:rPr>
          <w:rFonts w:ascii="Arial" w:eastAsia="Arial" w:hAnsi="Arial" w:cs="Arial"/>
        </w:rPr>
      </w:pPr>
    </w:p>
    <w:p w14:paraId="5C636052" w14:textId="77777777" w:rsidR="00F970EA" w:rsidRPr="003D47E3" w:rsidRDefault="00F970EA" w:rsidP="009C7692">
      <w:pPr>
        <w:spacing w:before="4" w:after="0" w:line="241" w:lineRule="auto"/>
        <w:ind w:left="360" w:right="232"/>
        <w:rPr>
          <w:rFonts w:ascii="Arial" w:eastAsia="Arial" w:hAnsi="Arial" w:cs="Arial"/>
        </w:rPr>
      </w:pPr>
      <w:r w:rsidRPr="003D47E3">
        <w:rPr>
          <w:rFonts w:ascii="Arial" w:eastAsia="Arial" w:hAnsi="Arial" w:cs="Arial"/>
        </w:rPr>
        <w:t>1</w:t>
      </w:r>
      <w:r w:rsidR="006B1E95" w:rsidRPr="003D47E3">
        <w:rPr>
          <w:rFonts w:ascii="Arial" w:eastAsia="Arial" w:hAnsi="Arial" w:cs="Arial"/>
        </w:rPr>
        <w:t>3</w:t>
      </w:r>
      <w:r w:rsidRPr="003D47E3">
        <w:rPr>
          <w:rFonts w:ascii="Arial" w:eastAsia="Arial" w:hAnsi="Arial" w:cs="Arial"/>
        </w:rPr>
        <w:t>.0 DOWNTOWN SEATTLE TRANSIT TUNNEL (DSTT)</w:t>
      </w:r>
    </w:p>
    <w:p w14:paraId="6B730AAB" w14:textId="77777777" w:rsidR="00F970EA" w:rsidRPr="003D47E3" w:rsidRDefault="00F970EA" w:rsidP="009C7692">
      <w:pPr>
        <w:spacing w:before="4" w:after="0" w:line="241" w:lineRule="auto"/>
        <w:ind w:left="360" w:right="232"/>
        <w:rPr>
          <w:rFonts w:ascii="Arial" w:eastAsia="Arial" w:hAnsi="Arial" w:cs="Arial"/>
        </w:rPr>
      </w:pPr>
    </w:p>
    <w:p w14:paraId="376D3D01" w14:textId="77777777" w:rsidR="00F970EA" w:rsidRPr="003D47E3" w:rsidRDefault="00F970EA" w:rsidP="009C7692">
      <w:pPr>
        <w:spacing w:before="4" w:after="0" w:line="241" w:lineRule="auto"/>
        <w:ind w:left="360" w:right="232"/>
        <w:rPr>
          <w:rFonts w:ascii="Arial" w:eastAsia="Arial" w:hAnsi="Arial" w:cs="Arial"/>
        </w:rPr>
      </w:pPr>
      <w:r w:rsidRPr="003D47E3">
        <w:rPr>
          <w:rFonts w:ascii="Arial" w:eastAsia="Arial" w:hAnsi="Arial" w:cs="Arial"/>
        </w:rPr>
        <w:t>The Downtown Seattle Transit Tunnel (DSTT) includes the Tunnel and the Merge Zone, and the Tunnel Annex. The County is responsible for the operation and maintenance of the DSTT, except for DSTT security and security on Link trains in the DSTT, which are the responsibility of Sound Transit as provided in Section 1</w:t>
      </w:r>
      <w:r w:rsidR="00977D62" w:rsidRPr="003D47E3">
        <w:rPr>
          <w:rFonts w:ascii="Arial" w:eastAsia="Arial" w:hAnsi="Arial" w:cs="Arial"/>
        </w:rPr>
        <w:t>2</w:t>
      </w:r>
      <w:r w:rsidRPr="003D47E3">
        <w:rPr>
          <w:rFonts w:ascii="Arial" w:eastAsia="Arial" w:hAnsi="Arial" w:cs="Arial"/>
        </w:rPr>
        <w:t xml:space="preserve">. </w:t>
      </w:r>
      <w:r w:rsidRPr="0009606E">
        <w:rPr>
          <w:rFonts w:ascii="Arial" w:eastAsia="Arial" w:hAnsi="Arial" w:cs="Arial"/>
        </w:rPr>
        <w:t>The County</w:t>
      </w:r>
      <w:r w:rsidR="00977D62" w:rsidRPr="0009606E">
        <w:rPr>
          <w:rFonts w:ascii="Arial" w:eastAsia="Arial" w:hAnsi="Arial" w:cs="Arial"/>
        </w:rPr>
        <w:t>’s</w:t>
      </w:r>
      <w:r w:rsidRPr="0009606E">
        <w:rPr>
          <w:rFonts w:ascii="Arial" w:eastAsia="Arial" w:hAnsi="Arial" w:cs="Arial"/>
        </w:rPr>
        <w:t xml:space="preserve"> responsib</w:t>
      </w:r>
      <w:r w:rsidR="00977D62" w:rsidRPr="0009606E">
        <w:rPr>
          <w:rFonts w:ascii="Arial" w:eastAsia="Arial" w:hAnsi="Arial" w:cs="Arial"/>
        </w:rPr>
        <w:t>i</w:t>
      </w:r>
      <w:r w:rsidRPr="0009606E">
        <w:rPr>
          <w:rFonts w:ascii="Arial" w:eastAsia="Arial" w:hAnsi="Arial" w:cs="Arial"/>
        </w:rPr>
        <w:t>l</w:t>
      </w:r>
      <w:r w:rsidR="00977D62" w:rsidRPr="0009606E">
        <w:rPr>
          <w:rFonts w:ascii="Arial" w:eastAsia="Arial" w:hAnsi="Arial" w:cs="Arial"/>
        </w:rPr>
        <w:t>ity</w:t>
      </w:r>
      <w:r w:rsidRPr="0009606E">
        <w:rPr>
          <w:rFonts w:ascii="Arial" w:eastAsia="Arial" w:hAnsi="Arial" w:cs="Arial"/>
        </w:rPr>
        <w:t xml:space="preserve"> for </w:t>
      </w:r>
      <w:r w:rsidR="003635AB" w:rsidRPr="0009606E">
        <w:rPr>
          <w:rFonts w:ascii="Arial" w:eastAsia="Arial" w:hAnsi="Arial" w:cs="Arial"/>
        </w:rPr>
        <w:t xml:space="preserve">operation and maintenance of the DSTT will cease upon transfer of the DSTT </w:t>
      </w:r>
      <w:r w:rsidR="009C7692" w:rsidRPr="0009606E">
        <w:rPr>
          <w:rFonts w:ascii="Arial" w:eastAsia="Arial" w:hAnsi="Arial" w:cs="Arial"/>
        </w:rPr>
        <w:t xml:space="preserve">to Sound Transit </w:t>
      </w:r>
      <w:r w:rsidR="003635AB" w:rsidRPr="0009606E">
        <w:rPr>
          <w:rFonts w:ascii="Arial" w:eastAsia="Arial" w:hAnsi="Arial" w:cs="Arial"/>
        </w:rPr>
        <w:t>except as otherwise agreed</w:t>
      </w:r>
      <w:r w:rsidR="009C7692" w:rsidRPr="0009606E">
        <w:rPr>
          <w:rFonts w:ascii="Arial" w:eastAsia="Arial" w:hAnsi="Arial" w:cs="Arial"/>
        </w:rPr>
        <w:t xml:space="preserve"> between the Parties</w:t>
      </w:r>
      <w:r w:rsidR="003635AB" w:rsidRPr="003D47E3">
        <w:rPr>
          <w:rFonts w:ascii="Arial" w:eastAsia="Arial" w:hAnsi="Arial" w:cs="Arial"/>
        </w:rPr>
        <w:t>.</w:t>
      </w:r>
    </w:p>
    <w:p w14:paraId="74CA2501" w14:textId="77777777" w:rsidR="00F970EA" w:rsidRPr="003D47E3" w:rsidRDefault="00F970EA" w:rsidP="00F970EA">
      <w:pPr>
        <w:spacing w:before="2" w:after="0" w:line="260" w:lineRule="exact"/>
        <w:rPr>
          <w:rFonts w:ascii="Arial" w:hAnsi="Arial" w:cs="Arial"/>
        </w:rPr>
      </w:pPr>
    </w:p>
    <w:p w14:paraId="09FA88CF" w14:textId="77777777" w:rsidR="00F970EA" w:rsidRPr="003D47E3" w:rsidRDefault="00F970EA" w:rsidP="009C7692">
      <w:pPr>
        <w:spacing w:before="4" w:after="0" w:line="241" w:lineRule="auto"/>
        <w:ind w:left="360" w:right="232"/>
        <w:rPr>
          <w:rFonts w:ascii="Arial" w:eastAsia="Arial" w:hAnsi="Arial" w:cs="Arial"/>
        </w:rPr>
      </w:pPr>
      <w:r w:rsidRPr="003D47E3">
        <w:rPr>
          <w:rFonts w:ascii="Arial" w:eastAsia="Arial" w:hAnsi="Arial" w:cs="Arial"/>
        </w:rPr>
        <w:t>1</w:t>
      </w:r>
      <w:r w:rsidR="006B1E95" w:rsidRPr="003D47E3">
        <w:rPr>
          <w:rFonts w:ascii="Arial" w:eastAsia="Arial" w:hAnsi="Arial" w:cs="Arial"/>
        </w:rPr>
        <w:t>3</w:t>
      </w:r>
      <w:r w:rsidRPr="003D47E3">
        <w:rPr>
          <w:rFonts w:ascii="Arial" w:eastAsia="Arial" w:hAnsi="Arial" w:cs="Arial"/>
        </w:rPr>
        <w:t>.1 Operations</w:t>
      </w:r>
    </w:p>
    <w:p w14:paraId="6B5F20F9" w14:textId="77777777" w:rsidR="009D2FCE" w:rsidRPr="003D47E3" w:rsidRDefault="009D2FCE" w:rsidP="000A5580">
      <w:pPr>
        <w:spacing w:before="4" w:after="0" w:line="241" w:lineRule="auto"/>
        <w:ind w:left="408" w:right="232"/>
        <w:rPr>
          <w:rFonts w:ascii="Arial" w:eastAsia="Arial" w:hAnsi="Arial" w:cs="Arial"/>
        </w:rPr>
      </w:pPr>
    </w:p>
    <w:p w14:paraId="3B80DE01" w14:textId="77777777" w:rsidR="004E2067" w:rsidRPr="003D47E3" w:rsidRDefault="004E2067" w:rsidP="009C7692">
      <w:pPr>
        <w:spacing w:before="4" w:after="0" w:line="241" w:lineRule="auto"/>
        <w:ind w:left="360" w:right="232"/>
        <w:rPr>
          <w:rFonts w:ascii="Arial" w:eastAsia="Arial" w:hAnsi="Arial" w:cs="Arial"/>
        </w:rPr>
      </w:pPr>
      <w:r w:rsidRPr="003D47E3">
        <w:rPr>
          <w:rFonts w:ascii="Arial" w:eastAsia="Arial" w:hAnsi="Arial" w:cs="Arial"/>
        </w:rPr>
        <w:t>13</w:t>
      </w:r>
      <w:r w:rsidRPr="003D47E3">
        <w:rPr>
          <w:rFonts w:ascii="Arial" w:eastAsia="Arial" w:hAnsi="Arial" w:cs="Arial"/>
          <w:spacing w:val="1"/>
        </w:rPr>
        <w:t>.</w:t>
      </w:r>
      <w:r w:rsidRPr="003D47E3">
        <w:rPr>
          <w:rFonts w:ascii="Arial" w:eastAsia="Arial" w:hAnsi="Arial" w:cs="Arial"/>
        </w:rPr>
        <w:t>1</w:t>
      </w:r>
      <w:r w:rsidRPr="003D47E3">
        <w:rPr>
          <w:rFonts w:ascii="Arial" w:eastAsia="Arial" w:hAnsi="Arial" w:cs="Arial"/>
          <w:spacing w:val="1"/>
        </w:rPr>
        <w:t>.</w:t>
      </w:r>
      <w:r w:rsidRPr="003D47E3">
        <w:rPr>
          <w:rFonts w:ascii="Arial" w:eastAsia="Arial" w:hAnsi="Arial" w:cs="Arial"/>
        </w:rPr>
        <w:t>1</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w w:val="110"/>
        </w:rPr>
        <w:t>o</w:t>
      </w:r>
      <w:r w:rsidRPr="003D47E3">
        <w:rPr>
          <w:rFonts w:ascii="Arial" w:eastAsia="Arial" w:hAnsi="Arial" w:cs="Arial"/>
          <w:spacing w:val="1"/>
          <w:w w:val="106"/>
        </w:rPr>
        <w:t>mm</w:t>
      </w:r>
      <w:r w:rsidRPr="003D47E3">
        <w:rPr>
          <w:rFonts w:ascii="Arial" w:eastAsia="Arial" w:hAnsi="Arial" w:cs="Arial"/>
          <w:w w:val="110"/>
        </w:rPr>
        <w:t>un</w:t>
      </w:r>
      <w:r w:rsidRPr="003D47E3">
        <w:rPr>
          <w:rFonts w:ascii="Arial" w:eastAsia="Arial" w:hAnsi="Arial" w:cs="Arial"/>
          <w:spacing w:val="1"/>
          <w:w w:val="125"/>
        </w:rPr>
        <w:t>i</w:t>
      </w:r>
      <w:r w:rsidRPr="003D47E3">
        <w:rPr>
          <w:rFonts w:ascii="Arial" w:eastAsia="Arial" w:hAnsi="Arial" w:cs="Arial"/>
          <w:w w:val="111"/>
        </w:rPr>
        <w:t>c</w:t>
      </w:r>
      <w:r w:rsidRPr="003D47E3">
        <w:rPr>
          <w:rFonts w:ascii="Arial" w:eastAsia="Arial" w:hAnsi="Arial" w:cs="Arial"/>
        </w:rPr>
        <w:t>a</w:t>
      </w:r>
      <w:r w:rsidRPr="003D47E3">
        <w:rPr>
          <w:rFonts w:ascii="Arial" w:eastAsia="Arial" w:hAnsi="Arial" w:cs="Arial"/>
          <w:spacing w:val="1"/>
          <w:w w:val="119"/>
        </w:rPr>
        <w:t>t</w:t>
      </w:r>
      <w:r w:rsidRPr="003D47E3">
        <w:rPr>
          <w:rFonts w:ascii="Arial" w:eastAsia="Arial" w:hAnsi="Arial" w:cs="Arial"/>
          <w:spacing w:val="1"/>
          <w:w w:val="125"/>
        </w:rPr>
        <w:t>i</w:t>
      </w:r>
      <w:r w:rsidRPr="003D47E3">
        <w:rPr>
          <w:rFonts w:ascii="Arial" w:eastAsia="Arial" w:hAnsi="Arial" w:cs="Arial"/>
          <w:w w:val="110"/>
        </w:rPr>
        <w:t>on</w:t>
      </w:r>
      <w:r w:rsidRPr="003D47E3">
        <w:rPr>
          <w:rFonts w:ascii="Arial" w:eastAsia="Arial" w:hAnsi="Arial" w:cs="Arial"/>
          <w:w w:val="111"/>
        </w:rPr>
        <w:t>s</w:t>
      </w:r>
    </w:p>
    <w:p w14:paraId="59D1956B" w14:textId="77777777" w:rsidR="004E2067" w:rsidRPr="003D47E3" w:rsidRDefault="004E2067" w:rsidP="009C7692">
      <w:pPr>
        <w:spacing w:before="4" w:after="0" w:line="241" w:lineRule="auto"/>
        <w:ind w:left="360" w:right="186"/>
        <w:rPr>
          <w:rFonts w:ascii="Arial" w:eastAsia="Arial" w:hAnsi="Arial" w:cs="Arial"/>
        </w:rPr>
      </w:pPr>
      <w:r w:rsidRPr="003D47E3">
        <w:rPr>
          <w:rFonts w:ascii="Arial" w:eastAsia="Arial" w:hAnsi="Arial" w:cs="Arial"/>
          <w:spacing w:val="-1"/>
        </w:rPr>
        <w:t>Al</w:t>
      </w:r>
      <w:r w:rsidRPr="003D47E3">
        <w:rPr>
          <w:rFonts w:ascii="Arial" w:eastAsia="Arial" w:hAnsi="Arial" w:cs="Arial"/>
        </w:rPr>
        <w:t>l co</w:t>
      </w:r>
      <w:r w:rsidRPr="003D47E3">
        <w:rPr>
          <w:rFonts w:ascii="Arial" w:eastAsia="Arial" w:hAnsi="Arial" w:cs="Arial"/>
          <w:spacing w:val="1"/>
        </w:rPr>
        <w:t>mm</w:t>
      </w:r>
      <w:r w:rsidRPr="003D47E3">
        <w:rPr>
          <w:rFonts w:ascii="Arial" w:eastAsia="Arial" w:hAnsi="Arial" w:cs="Arial"/>
        </w:rPr>
        <w:t>un</w:t>
      </w:r>
      <w:r w:rsidRPr="003D47E3">
        <w:rPr>
          <w:rFonts w:ascii="Arial" w:eastAsia="Arial" w:hAnsi="Arial" w:cs="Arial"/>
          <w:spacing w:val="-1"/>
        </w:rPr>
        <w:t>i</w:t>
      </w:r>
      <w:r w:rsidRPr="003D47E3">
        <w:rPr>
          <w:rFonts w:ascii="Arial" w:eastAsia="Arial" w:hAnsi="Arial" w:cs="Arial"/>
        </w:rPr>
        <w:t>ca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ons</w:t>
      </w:r>
      <w:r w:rsidRPr="003D47E3">
        <w:rPr>
          <w:rFonts w:ascii="Arial" w:eastAsia="Arial" w:hAnsi="Arial" w:cs="Arial"/>
          <w:spacing w:val="1"/>
        </w:rPr>
        <w:t xml:space="preserve"> r</w:t>
      </w:r>
      <w:r w:rsidRPr="003D47E3">
        <w:rPr>
          <w:rFonts w:ascii="Arial" w:eastAsia="Arial" w:hAnsi="Arial" w:cs="Arial"/>
        </w:rPr>
        <w:t>e</w:t>
      </w:r>
      <w:r w:rsidRPr="003D47E3">
        <w:rPr>
          <w:rFonts w:ascii="Arial" w:eastAsia="Arial" w:hAnsi="Arial" w:cs="Arial"/>
          <w:spacing w:val="-1"/>
        </w:rPr>
        <w:t>l</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rPr>
        <w:t>ed</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DS</w:t>
      </w:r>
      <w:r w:rsidRPr="003D47E3">
        <w:rPr>
          <w:rFonts w:ascii="Arial" w:eastAsia="Arial" w:hAnsi="Arial" w:cs="Arial"/>
          <w:spacing w:val="2"/>
        </w:rPr>
        <w:t>T</w:t>
      </w:r>
      <w:r w:rsidRPr="003D47E3">
        <w:rPr>
          <w:rFonts w:ascii="Arial" w:eastAsia="Arial" w:hAnsi="Arial" w:cs="Arial"/>
        </w:rPr>
        <w:t>T</w:t>
      </w:r>
      <w:r w:rsidRPr="003D47E3">
        <w:rPr>
          <w:rFonts w:ascii="Arial" w:eastAsia="Arial" w:hAnsi="Arial" w:cs="Arial"/>
          <w:spacing w:val="3"/>
        </w:rPr>
        <w:t xml:space="preserve"> </w:t>
      </w:r>
      <w:r w:rsidRPr="003D47E3">
        <w:rPr>
          <w:rFonts w:ascii="Arial" w:eastAsia="Arial" w:hAnsi="Arial" w:cs="Arial"/>
          <w:spacing w:val="-3"/>
        </w:rPr>
        <w:t>w</w:t>
      </w:r>
      <w:r w:rsidRPr="003D47E3">
        <w:rPr>
          <w:rFonts w:ascii="Arial" w:eastAsia="Arial" w:hAnsi="Arial" w:cs="Arial"/>
          <w:spacing w:val="-1"/>
        </w:rPr>
        <w:t>il</w:t>
      </w:r>
      <w:r w:rsidRPr="003D47E3">
        <w:rPr>
          <w:rFonts w:ascii="Arial" w:eastAsia="Arial" w:hAnsi="Arial" w:cs="Arial"/>
        </w:rPr>
        <w:t>l be</w:t>
      </w:r>
      <w:r w:rsidRPr="003D47E3">
        <w:rPr>
          <w:rFonts w:ascii="Arial" w:eastAsia="Arial" w:hAnsi="Arial" w:cs="Arial"/>
          <w:spacing w:val="1"/>
        </w:rPr>
        <w:t xml:space="preserve"> </w:t>
      </w:r>
      <w:r w:rsidRPr="003D47E3">
        <w:rPr>
          <w:rFonts w:ascii="Arial" w:eastAsia="Arial" w:hAnsi="Arial" w:cs="Arial"/>
        </w:rPr>
        <w:t>con</w:t>
      </w:r>
      <w:r w:rsidRPr="003D47E3">
        <w:rPr>
          <w:rFonts w:ascii="Arial" w:eastAsia="Arial" w:hAnsi="Arial" w:cs="Arial"/>
          <w:spacing w:val="1"/>
        </w:rPr>
        <w:t>tr</w:t>
      </w:r>
      <w:r w:rsidRPr="003D47E3">
        <w:rPr>
          <w:rFonts w:ascii="Arial" w:eastAsia="Arial" w:hAnsi="Arial" w:cs="Arial"/>
        </w:rPr>
        <w:t>o</w:t>
      </w:r>
      <w:r w:rsidRPr="003D47E3">
        <w:rPr>
          <w:rFonts w:ascii="Arial" w:eastAsia="Arial" w:hAnsi="Arial" w:cs="Arial"/>
          <w:spacing w:val="-1"/>
        </w:rPr>
        <w:t>ll</w:t>
      </w:r>
      <w:r w:rsidRPr="003D47E3">
        <w:rPr>
          <w:rFonts w:ascii="Arial" w:eastAsia="Arial" w:hAnsi="Arial" w:cs="Arial"/>
        </w:rPr>
        <w:t>ed</w:t>
      </w:r>
      <w:r w:rsidRPr="003D47E3">
        <w:rPr>
          <w:rFonts w:ascii="Arial" w:eastAsia="Arial" w:hAnsi="Arial" w:cs="Arial"/>
          <w:spacing w:val="1"/>
        </w:rPr>
        <w:t xml:space="preserve"> and coordinated </w:t>
      </w:r>
      <w:r w:rsidRPr="003D47E3">
        <w:rPr>
          <w:rFonts w:ascii="Arial" w:eastAsia="Arial" w:hAnsi="Arial" w:cs="Arial"/>
        </w:rPr>
        <w:t>by</w:t>
      </w:r>
      <w:r w:rsidRPr="003D47E3">
        <w:rPr>
          <w:rFonts w:ascii="Arial" w:eastAsia="Arial" w:hAnsi="Arial" w:cs="Arial"/>
          <w:spacing w:val="-1"/>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spacing w:val="4"/>
        </w:rPr>
        <w:t>f</w:t>
      </w:r>
      <w:r w:rsidRPr="003D47E3">
        <w:rPr>
          <w:rFonts w:ascii="Arial" w:eastAsia="Arial" w:hAnsi="Arial" w:cs="Arial"/>
          <w:spacing w:val="1"/>
        </w:rPr>
        <w:t>r</w:t>
      </w:r>
      <w:r w:rsidRPr="003D47E3">
        <w:rPr>
          <w:rFonts w:ascii="Arial" w:eastAsia="Arial" w:hAnsi="Arial" w:cs="Arial"/>
        </w:rPr>
        <w:t>om</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Link Control Center</w:t>
      </w:r>
      <w:r w:rsidRPr="003D47E3">
        <w:rPr>
          <w:rFonts w:ascii="Arial" w:eastAsia="Arial" w:hAnsi="Arial" w:cs="Arial"/>
        </w:rPr>
        <w:t xml:space="preserve">. </w:t>
      </w:r>
      <w:r w:rsidRPr="003D47E3">
        <w:rPr>
          <w:rFonts w:ascii="Arial" w:eastAsia="Arial" w:hAnsi="Arial" w:cs="Arial"/>
          <w:spacing w:val="2"/>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is</w:t>
      </w:r>
      <w:r w:rsidRPr="003D47E3">
        <w:rPr>
          <w:rFonts w:ascii="Arial" w:eastAsia="Arial" w:hAnsi="Arial" w:cs="Arial"/>
          <w:spacing w:val="1"/>
        </w:rPr>
        <w:t xml:space="preserve"> r</w:t>
      </w:r>
      <w:r w:rsidRPr="003D47E3">
        <w:rPr>
          <w:rFonts w:ascii="Arial" w:eastAsia="Arial" w:hAnsi="Arial" w:cs="Arial"/>
        </w:rPr>
        <w:t>espons</w:t>
      </w:r>
      <w:r w:rsidRPr="003D47E3">
        <w:rPr>
          <w:rFonts w:ascii="Arial" w:eastAsia="Arial" w:hAnsi="Arial" w:cs="Arial"/>
          <w:spacing w:val="-1"/>
        </w:rPr>
        <w:t>i</w:t>
      </w:r>
      <w:r w:rsidRPr="003D47E3">
        <w:rPr>
          <w:rFonts w:ascii="Arial" w:eastAsia="Arial" w:hAnsi="Arial" w:cs="Arial"/>
        </w:rPr>
        <w:t>b</w:t>
      </w:r>
      <w:r w:rsidRPr="003D47E3">
        <w:rPr>
          <w:rFonts w:ascii="Arial" w:eastAsia="Arial" w:hAnsi="Arial" w:cs="Arial"/>
          <w:spacing w:val="-1"/>
        </w:rPr>
        <w:t>l</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spacing w:val="4"/>
        </w:rPr>
        <w:t>f</w:t>
      </w:r>
      <w:r w:rsidRPr="003D47E3">
        <w:rPr>
          <w:rFonts w:ascii="Arial" w:eastAsia="Arial" w:hAnsi="Arial" w:cs="Arial"/>
        </w:rPr>
        <w:t xml:space="preserve">or </w:t>
      </w:r>
      <w:r w:rsidRPr="003D47E3">
        <w:rPr>
          <w:rFonts w:ascii="Arial" w:eastAsia="Arial" w:hAnsi="Arial" w:cs="Arial"/>
          <w:spacing w:val="1"/>
        </w:rPr>
        <w:t>r</w:t>
      </w:r>
      <w:r w:rsidRPr="003D47E3">
        <w:rPr>
          <w:rFonts w:ascii="Arial" w:eastAsia="Arial" w:hAnsi="Arial" w:cs="Arial"/>
        </w:rPr>
        <w:t>ad</w:t>
      </w:r>
      <w:r w:rsidRPr="003D47E3">
        <w:rPr>
          <w:rFonts w:ascii="Arial" w:eastAsia="Arial" w:hAnsi="Arial" w:cs="Arial"/>
          <w:spacing w:val="-1"/>
        </w:rPr>
        <w:t>i</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co</w:t>
      </w:r>
      <w:r w:rsidRPr="003D47E3">
        <w:rPr>
          <w:rFonts w:ascii="Arial" w:eastAsia="Arial" w:hAnsi="Arial" w:cs="Arial"/>
          <w:spacing w:val="1"/>
        </w:rPr>
        <w:t>mm</w:t>
      </w:r>
      <w:r w:rsidRPr="003D47E3">
        <w:rPr>
          <w:rFonts w:ascii="Arial" w:eastAsia="Arial" w:hAnsi="Arial" w:cs="Arial"/>
        </w:rPr>
        <w:t>un</w:t>
      </w:r>
      <w:r w:rsidRPr="003D47E3">
        <w:rPr>
          <w:rFonts w:ascii="Arial" w:eastAsia="Arial" w:hAnsi="Arial" w:cs="Arial"/>
          <w:spacing w:val="-1"/>
        </w:rPr>
        <w:t>i</w:t>
      </w:r>
      <w:r w:rsidRPr="003D47E3">
        <w:rPr>
          <w:rFonts w:ascii="Arial" w:eastAsia="Arial" w:hAnsi="Arial" w:cs="Arial"/>
        </w:rPr>
        <w:t>ca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ons</w:t>
      </w:r>
      <w:r w:rsidRPr="003D47E3">
        <w:rPr>
          <w:rFonts w:ascii="Arial" w:eastAsia="Arial" w:hAnsi="Arial" w:cs="Arial"/>
          <w:spacing w:val="1"/>
        </w:rPr>
        <w:t xml:space="preserve"> </w:t>
      </w:r>
      <w:r w:rsidRPr="003D47E3">
        <w:rPr>
          <w:rFonts w:ascii="Arial" w:eastAsia="Arial" w:hAnsi="Arial" w:cs="Arial"/>
          <w:spacing w:val="-3"/>
        </w:rPr>
        <w:t>w</w:t>
      </w:r>
      <w:r w:rsidRPr="003D47E3">
        <w:rPr>
          <w:rFonts w:ascii="Arial" w:eastAsia="Arial" w:hAnsi="Arial" w:cs="Arial"/>
          <w:spacing w:val="-1"/>
        </w:rPr>
        <w:t>i</w:t>
      </w:r>
      <w:r w:rsidRPr="003D47E3">
        <w:rPr>
          <w:rFonts w:ascii="Arial" w:eastAsia="Arial" w:hAnsi="Arial" w:cs="Arial"/>
          <w:spacing w:val="1"/>
        </w:rPr>
        <w:t>t</w:t>
      </w:r>
      <w:r w:rsidRPr="003D47E3">
        <w:rPr>
          <w:rFonts w:ascii="Arial" w:eastAsia="Arial" w:hAnsi="Arial" w:cs="Arial"/>
        </w:rPr>
        <w:t>h</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ope</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r</w:t>
      </w:r>
      <w:r w:rsidRPr="003D47E3">
        <w:rPr>
          <w:rFonts w:ascii="Arial" w:eastAsia="Arial" w:hAnsi="Arial" w:cs="Arial"/>
        </w:rPr>
        <w:t>s</w:t>
      </w:r>
      <w:r w:rsidRPr="003D47E3">
        <w:rPr>
          <w:rFonts w:ascii="Arial" w:eastAsia="Arial" w:hAnsi="Arial" w:cs="Arial"/>
          <w:spacing w:val="1"/>
        </w:rPr>
        <w:t xml:space="preserve"> of all trains and other vehicles </w:t>
      </w:r>
      <w:r w:rsidRPr="003D47E3">
        <w:rPr>
          <w:rFonts w:ascii="Arial" w:eastAsia="Arial" w:hAnsi="Arial" w:cs="Arial"/>
          <w:spacing w:val="-3"/>
        </w:rPr>
        <w:t>w</w:t>
      </w:r>
      <w:r w:rsidRPr="003D47E3">
        <w:rPr>
          <w:rFonts w:ascii="Arial" w:eastAsia="Arial" w:hAnsi="Arial" w:cs="Arial"/>
        </w:rPr>
        <w:t>hen</w:t>
      </w:r>
      <w:r w:rsidRPr="003D47E3">
        <w:rPr>
          <w:rFonts w:ascii="Arial" w:eastAsia="Arial" w:hAnsi="Arial" w:cs="Arial"/>
          <w:spacing w:val="1"/>
        </w:rPr>
        <w:t xml:space="preserve"> t</w:t>
      </w:r>
      <w:r w:rsidRPr="003D47E3">
        <w:rPr>
          <w:rFonts w:ascii="Arial" w:eastAsia="Arial" w:hAnsi="Arial" w:cs="Arial"/>
        </w:rPr>
        <w:t>hey</w:t>
      </w:r>
      <w:r w:rsidRPr="003D47E3">
        <w:rPr>
          <w:rFonts w:ascii="Arial" w:eastAsia="Arial" w:hAnsi="Arial" w:cs="Arial"/>
          <w:spacing w:val="-1"/>
        </w:rPr>
        <w:t xml:space="preserve"> </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er</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DS</w:t>
      </w:r>
      <w:r w:rsidRPr="003D47E3">
        <w:rPr>
          <w:rFonts w:ascii="Arial" w:eastAsia="Arial" w:hAnsi="Arial" w:cs="Arial"/>
          <w:spacing w:val="2"/>
        </w:rPr>
        <w:t>TT</w:t>
      </w:r>
      <w:r w:rsidRPr="003D47E3">
        <w:rPr>
          <w:rFonts w:ascii="Arial" w:eastAsia="Arial" w:hAnsi="Arial" w:cs="Arial"/>
        </w:rPr>
        <w:t xml:space="preserve">. </w:t>
      </w:r>
      <w:r w:rsidRPr="003D47E3">
        <w:rPr>
          <w:rFonts w:ascii="Arial" w:eastAsia="Arial" w:hAnsi="Arial" w:cs="Arial"/>
          <w:spacing w:val="2"/>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is</w:t>
      </w:r>
      <w:r w:rsidRPr="003D47E3">
        <w:rPr>
          <w:rFonts w:ascii="Arial" w:eastAsia="Arial" w:hAnsi="Arial" w:cs="Arial"/>
          <w:spacing w:val="1"/>
        </w:rPr>
        <w:t xml:space="preserve"> r</w:t>
      </w:r>
      <w:r w:rsidRPr="003D47E3">
        <w:rPr>
          <w:rFonts w:ascii="Arial" w:eastAsia="Arial" w:hAnsi="Arial" w:cs="Arial"/>
        </w:rPr>
        <w:t>espons</w:t>
      </w:r>
      <w:r w:rsidRPr="003D47E3">
        <w:rPr>
          <w:rFonts w:ascii="Arial" w:eastAsia="Arial" w:hAnsi="Arial" w:cs="Arial"/>
          <w:spacing w:val="-1"/>
        </w:rPr>
        <w:t>i</w:t>
      </w:r>
      <w:r w:rsidRPr="003D47E3">
        <w:rPr>
          <w:rFonts w:ascii="Arial" w:eastAsia="Arial" w:hAnsi="Arial" w:cs="Arial"/>
        </w:rPr>
        <w:t>b</w:t>
      </w:r>
      <w:r w:rsidRPr="003D47E3">
        <w:rPr>
          <w:rFonts w:ascii="Arial" w:eastAsia="Arial" w:hAnsi="Arial" w:cs="Arial"/>
          <w:spacing w:val="-1"/>
        </w:rPr>
        <w:t>l</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spacing w:val="4"/>
        </w:rPr>
        <w:t>f</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rPr>
        <w:t>pub</w:t>
      </w:r>
      <w:r w:rsidRPr="003D47E3">
        <w:rPr>
          <w:rFonts w:ascii="Arial" w:eastAsia="Arial" w:hAnsi="Arial" w:cs="Arial"/>
          <w:spacing w:val="-1"/>
        </w:rPr>
        <w:t>li</w:t>
      </w:r>
      <w:r w:rsidRPr="003D47E3">
        <w:rPr>
          <w:rFonts w:ascii="Arial" w:eastAsia="Arial" w:hAnsi="Arial" w:cs="Arial"/>
        </w:rPr>
        <w:t>c</w:t>
      </w:r>
      <w:r w:rsidRPr="003D47E3">
        <w:rPr>
          <w:rFonts w:ascii="Arial" w:eastAsia="Arial" w:hAnsi="Arial" w:cs="Arial"/>
          <w:spacing w:val="1"/>
        </w:rPr>
        <w:t xml:space="preserve"> </w:t>
      </w:r>
      <w:r w:rsidRPr="003D47E3">
        <w:rPr>
          <w:rFonts w:ascii="Arial" w:eastAsia="Arial" w:hAnsi="Arial" w:cs="Arial"/>
        </w:rPr>
        <w:t>co</w:t>
      </w:r>
      <w:r w:rsidRPr="003D47E3">
        <w:rPr>
          <w:rFonts w:ascii="Arial" w:eastAsia="Arial" w:hAnsi="Arial" w:cs="Arial"/>
          <w:spacing w:val="1"/>
        </w:rPr>
        <w:t>mm</w:t>
      </w:r>
      <w:r w:rsidRPr="003D47E3">
        <w:rPr>
          <w:rFonts w:ascii="Arial" w:eastAsia="Arial" w:hAnsi="Arial" w:cs="Arial"/>
        </w:rPr>
        <w:t>un</w:t>
      </w:r>
      <w:r w:rsidRPr="003D47E3">
        <w:rPr>
          <w:rFonts w:ascii="Arial" w:eastAsia="Arial" w:hAnsi="Arial" w:cs="Arial"/>
          <w:spacing w:val="-1"/>
        </w:rPr>
        <w:t>i</w:t>
      </w:r>
      <w:r w:rsidRPr="003D47E3">
        <w:rPr>
          <w:rFonts w:ascii="Arial" w:eastAsia="Arial" w:hAnsi="Arial" w:cs="Arial"/>
        </w:rPr>
        <w:t>ca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t</w:t>
      </w:r>
      <w:r w:rsidRPr="003D47E3">
        <w:rPr>
          <w:rFonts w:ascii="Arial" w:eastAsia="Arial" w:hAnsi="Arial" w:cs="Arial"/>
        </w:rPr>
        <w:t>hat</w:t>
      </w:r>
      <w:r w:rsidRPr="003D47E3">
        <w:rPr>
          <w:rFonts w:ascii="Arial" w:eastAsia="Arial" w:hAnsi="Arial" w:cs="Arial"/>
          <w:spacing w:val="2"/>
        </w:rPr>
        <w:t xml:space="preserve"> </w:t>
      </w:r>
      <w:r w:rsidRPr="003D47E3">
        <w:rPr>
          <w:rFonts w:ascii="Arial" w:eastAsia="Arial" w:hAnsi="Arial" w:cs="Arial"/>
          <w:spacing w:val="-3"/>
        </w:rPr>
        <w:t>w</w:t>
      </w:r>
      <w:r w:rsidRPr="003D47E3">
        <w:rPr>
          <w:rFonts w:ascii="Arial" w:eastAsia="Arial" w:hAnsi="Arial" w:cs="Arial"/>
          <w:spacing w:val="-1"/>
        </w:rPr>
        <w:t>il</w:t>
      </w:r>
      <w:r w:rsidRPr="003D47E3">
        <w:rPr>
          <w:rFonts w:ascii="Arial" w:eastAsia="Arial" w:hAnsi="Arial" w:cs="Arial"/>
        </w:rPr>
        <w:t>l occur</w:t>
      </w:r>
      <w:r w:rsidRPr="003D47E3">
        <w:rPr>
          <w:rFonts w:ascii="Arial" w:eastAsia="Arial" w:hAnsi="Arial" w:cs="Arial"/>
          <w:spacing w:val="2"/>
        </w:rPr>
        <w:t xml:space="preserve"> </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rPr>
        <w:t>a</w:t>
      </w:r>
      <w:r w:rsidRPr="003D47E3">
        <w:rPr>
          <w:rFonts w:ascii="Arial" w:eastAsia="Arial" w:hAnsi="Arial" w:cs="Arial"/>
          <w:spacing w:val="1"/>
        </w:rPr>
        <w:t xml:space="preserve"> </w:t>
      </w:r>
      <w:r w:rsidRPr="003D47E3">
        <w:rPr>
          <w:rFonts w:ascii="Arial" w:eastAsia="Arial" w:hAnsi="Arial" w:cs="Arial"/>
        </w:rPr>
        <w:t>an</w:t>
      </w:r>
      <w:r w:rsidRPr="003D47E3">
        <w:rPr>
          <w:rFonts w:ascii="Arial" w:eastAsia="Arial" w:hAnsi="Arial" w:cs="Arial"/>
          <w:spacing w:val="1"/>
        </w:rPr>
        <w:t xml:space="preserve"> </w:t>
      </w:r>
      <w:r w:rsidRPr="003D47E3">
        <w:rPr>
          <w:rFonts w:ascii="Arial" w:eastAsia="Arial" w:hAnsi="Arial" w:cs="Arial"/>
        </w:rPr>
        <w:t>aud</w:t>
      </w:r>
      <w:r w:rsidRPr="003D47E3">
        <w:rPr>
          <w:rFonts w:ascii="Arial" w:eastAsia="Arial" w:hAnsi="Arial" w:cs="Arial"/>
          <w:spacing w:val="-1"/>
        </w:rPr>
        <w:t>i</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pub</w:t>
      </w:r>
      <w:r w:rsidRPr="003D47E3">
        <w:rPr>
          <w:rFonts w:ascii="Arial" w:eastAsia="Arial" w:hAnsi="Arial" w:cs="Arial"/>
          <w:spacing w:val="-1"/>
        </w:rPr>
        <w:t>li</w:t>
      </w:r>
      <w:r w:rsidRPr="003D47E3">
        <w:rPr>
          <w:rFonts w:ascii="Arial" w:eastAsia="Arial" w:hAnsi="Arial" w:cs="Arial"/>
        </w:rPr>
        <w:t>c add</w:t>
      </w:r>
      <w:r w:rsidRPr="003D47E3">
        <w:rPr>
          <w:rFonts w:ascii="Arial" w:eastAsia="Arial" w:hAnsi="Arial" w:cs="Arial"/>
          <w:spacing w:val="1"/>
        </w:rPr>
        <w:t>r</w:t>
      </w:r>
      <w:r w:rsidRPr="003D47E3">
        <w:rPr>
          <w:rFonts w:ascii="Arial" w:eastAsia="Arial" w:hAnsi="Arial" w:cs="Arial"/>
        </w:rPr>
        <w:t>ess</w:t>
      </w:r>
      <w:r w:rsidRPr="003D47E3">
        <w:rPr>
          <w:rFonts w:ascii="Arial" w:eastAsia="Arial" w:hAnsi="Arial" w:cs="Arial"/>
          <w:spacing w:val="1"/>
        </w:rPr>
        <w:t xml:space="preserve"> </w:t>
      </w:r>
      <w:r w:rsidRPr="003D47E3">
        <w:rPr>
          <w:rFonts w:ascii="Arial" w:eastAsia="Arial" w:hAnsi="Arial" w:cs="Arial"/>
        </w:rPr>
        <w:t>s</w:t>
      </w:r>
      <w:r w:rsidRPr="003D47E3">
        <w:rPr>
          <w:rFonts w:ascii="Arial" w:eastAsia="Arial" w:hAnsi="Arial" w:cs="Arial"/>
          <w:spacing w:val="-2"/>
        </w:rPr>
        <w:t>y</w:t>
      </w:r>
      <w:r w:rsidRPr="003D47E3">
        <w:rPr>
          <w:rFonts w:ascii="Arial" w:eastAsia="Arial" w:hAnsi="Arial" w:cs="Arial"/>
        </w:rPr>
        <w:t>s</w:t>
      </w:r>
      <w:r w:rsidRPr="003D47E3">
        <w:rPr>
          <w:rFonts w:ascii="Arial" w:eastAsia="Arial" w:hAnsi="Arial" w:cs="Arial"/>
          <w:spacing w:val="1"/>
        </w:rPr>
        <w:t>t</w:t>
      </w:r>
      <w:r w:rsidRPr="003D47E3">
        <w:rPr>
          <w:rFonts w:ascii="Arial" w:eastAsia="Arial" w:hAnsi="Arial" w:cs="Arial"/>
        </w:rPr>
        <w:t>em</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spacing w:val="-2"/>
        </w:rPr>
        <w:t>v</w:t>
      </w:r>
      <w:r w:rsidRPr="003D47E3">
        <w:rPr>
          <w:rFonts w:ascii="Arial" w:eastAsia="Arial" w:hAnsi="Arial" w:cs="Arial"/>
        </w:rPr>
        <w:t>a</w:t>
      </w:r>
      <w:r w:rsidRPr="003D47E3">
        <w:rPr>
          <w:rFonts w:ascii="Arial" w:eastAsia="Arial" w:hAnsi="Arial" w:cs="Arial"/>
          <w:spacing w:val="1"/>
        </w:rPr>
        <w:t>r</w:t>
      </w:r>
      <w:r w:rsidRPr="003D47E3">
        <w:rPr>
          <w:rFonts w:ascii="Arial" w:eastAsia="Arial" w:hAnsi="Arial" w:cs="Arial"/>
          <w:spacing w:val="-1"/>
        </w:rPr>
        <w:t>i</w:t>
      </w:r>
      <w:r w:rsidRPr="003D47E3">
        <w:rPr>
          <w:rFonts w:ascii="Arial" w:eastAsia="Arial" w:hAnsi="Arial" w:cs="Arial"/>
        </w:rPr>
        <w:t>ab</w:t>
      </w:r>
      <w:r w:rsidRPr="003D47E3">
        <w:rPr>
          <w:rFonts w:ascii="Arial" w:eastAsia="Arial" w:hAnsi="Arial" w:cs="Arial"/>
          <w:spacing w:val="-1"/>
        </w:rPr>
        <w:t>l</w:t>
      </w:r>
      <w:r w:rsidRPr="003D47E3">
        <w:rPr>
          <w:rFonts w:ascii="Arial" w:eastAsia="Arial" w:hAnsi="Arial" w:cs="Arial"/>
        </w:rPr>
        <w:t>e</w:t>
      </w:r>
      <w:r w:rsidRPr="003D47E3">
        <w:rPr>
          <w:rFonts w:ascii="Arial" w:eastAsia="Arial" w:hAnsi="Arial" w:cs="Arial"/>
          <w:spacing w:val="1"/>
        </w:rPr>
        <w:t xml:space="preserve"> m</w:t>
      </w:r>
      <w:r w:rsidRPr="003D47E3">
        <w:rPr>
          <w:rFonts w:ascii="Arial" w:eastAsia="Arial" w:hAnsi="Arial" w:cs="Arial"/>
        </w:rPr>
        <w:t>essa</w:t>
      </w:r>
      <w:r w:rsidRPr="003D47E3">
        <w:rPr>
          <w:rFonts w:ascii="Arial" w:eastAsia="Arial" w:hAnsi="Arial" w:cs="Arial"/>
          <w:spacing w:val="2"/>
        </w:rPr>
        <w:t>g</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rPr>
        <w:t>s</w:t>
      </w:r>
      <w:r w:rsidRPr="003D47E3">
        <w:rPr>
          <w:rFonts w:ascii="Arial" w:eastAsia="Arial" w:hAnsi="Arial" w:cs="Arial"/>
          <w:spacing w:val="-1"/>
        </w:rPr>
        <w:t>i</w:t>
      </w:r>
      <w:r w:rsidRPr="003D47E3">
        <w:rPr>
          <w:rFonts w:ascii="Arial" w:eastAsia="Arial" w:hAnsi="Arial" w:cs="Arial"/>
          <w:spacing w:val="2"/>
        </w:rPr>
        <w:t>g</w:t>
      </w:r>
      <w:r w:rsidRPr="003D47E3">
        <w:rPr>
          <w:rFonts w:ascii="Arial" w:eastAsia="Arial" w:hAnsi="Arial" w:cs="Arial"/>
        </w:rPr>
        <w:t>ns.</w:t>
      </w:r>
    </w:p>
    <w:p w14:paraId="585E0788" w14:textId="77777777" w:rsidR="00F970EA" w:rsidRPr="003D47E3" w:rsidRDefault="00F970EA" w:rsidP="000A5580">
      <w:pPr>
        <w:spacing w:before="4" w:after="0" w:line="241" w:lineRule="auto"/>
        <w:ind w:left="408" w:right="232"/>
        <w:rPr>
          <w:rFonts w:ascii="Arial" w:eastAsia="Arial" w:hAnsi="Arial" w:cs="Arial"/>
        </w:rPr>
      </w:pPr>
    </w:p>
    <w:p w14:paraId="2A53C832" w14:textId="77777777" w:rsidR="00F970EA" w:rsidRPr="003D47E3" w:rsidRDefault="00F970EA" w:rsidP="009C7692">
      <w:pPr>
        <w:spacing w:before="4" w:after="0" w:line="241" w:lineRule="auto"/>
        <w:ind w:left="360" w:right="232"/>
        <w:rPr>
          <w:rFonts w:ascii="Arial" w:eastAsia="Arial" w:hAnsi="Arial" w:cs="Arial"/>
        </w:rPr>
      </w:pPr>
      <w:r w:rsidRPr="003D47E3">
        <w:rPr>
          <w:rFonts w:ascii="Arial" w:eastAsia="Arial" w:hAnsi="Arial" w:cs="Arial"/>
        </w:rPr>
        <w:t>1</w:t>
      </w:r>
      <w:r w:rsidR="006B1E95" w:rsidRPr="003D47E3">
        <w:rPr>
          <w:rFonts w:ascii="Arial" w:eastAsia="Arial" w:hAnsi="Arial" w:cs="Arial"/>
        </w:rPr>
        <w:t>3</w:t>
      </w:r>
      <w:r w:rsidRPr="003D47E3">
        <w:rPr>
          <w:rFonts w:ascii="Arial" w:eastAsia="Arial" w:hAnsi="Arial" w:cs="Arial"/>
        </w:rPr>
        <w:t>.1.2 Systems</w:t>
      </w:r>
    </w:p>
    <w:p w14:paraId="6B33ED32" w14:textId="77777777" w:rsidR="00F970EA" w:rsidRPr="003D47E3" w:rsidRDefault="00F970EA" w:rsidP="009C7692">
      <w:pPr>
        <w:spacing w:before="4" w:after="0" w:line="241" w:lineRule="auto"/>
        <w:ind w:left="360" w:right="232"/>
        <w:rPr>
          <w:rFonts w:ascii="Arial" w:eastAsia="Arial" w:hAnsi="Arial" w:cs="Arial"/>
        </w:rPr>
      </w:pPr>
      <w:r w:rsidRPr="003D47E3">
        <w:rPr>
          <w:rFonts w:ascii="Arial" w:eastAsia="Arial" w:hAnsi="Arial" w:cs="Arial"/>
        </w:rPr>
        <w:t>The County will monitor and manage all DSTT systems through SCADA. The County will provide electricity, water, telephone service, and other utilities necessary for the operation of the DSTT. Sound Transit will provide, install and maintain software, hardware, and metering devices on any Sound Transit primary or backup power source that is connected to a County power supply. Such devices must be able to measure and record power consumption by LRVs as well as accurately identify and calculate appropriate billing rates during the consumption period as applied by the utility provider (i.e. SCL).</w:t>
      </w:r>
    </w:p>
    <w:p w14:paraId="421F787F" w14:textId="77777777" w:rsidR="00F970EA" w:rsidRPr="003D47E3" w:rsidRDefault="00F970EA" w:rsidP="009C7692">
      <w:pPr>
        <w:spacing w:before="4" w:after="0" w:line="241" w:lineRule="auto"/>
        <w:ind w:left="360" w:right="232"/>
        <w:rPr>
          <w:rFonts w:ascii="Arial" w:eastAsia="Arial" w:hAnsi="Arial" w:cs="Arial"/>
        </w:rPr>
      </w:pPr>
    </w:p>
    <w:p w14:paraId="4C5E782D"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1</w:t>
      </w:r>
      <w:r w:rsidR="006B1E95" w:rsidRPr="003D47E3">
        <w:rPr>
          <w:rFonts w:ascii="Arial" w:eastAsia="Arial" w:hAnsi="Arial" w:cs="Arial"/>
        </w:rPr>
        <w:t>3</w:t>
      </w:r>
      <w:r w:rsidRPr="003D47E3">
        <w:rPr>
          <w:rFonts w:ascii="Arial" w:eastAsia="Arial" w:hAnsi="Arial" w:cs="Arial"/>
        </w:rPr>
        <w:t>.1.</w:t>
      </w:r>
      <w:r w:rsidR="000D6B7D">
        <w:rPr>
          <w:rFonts w:ascii="Arial" w:eastAsia="Arial" w:hAnsi="Arial" w:cs="Arial"/>
        </w:rPr>
        <w:t>3</w:t>
      </w:r>
      <w:r w:rsidRPr="003D47E3">
        <w:rPr>
          <w:rFonts w:ascii="Arial" w:eastAsia="Arial" w:hAnsi="Arial" w:cs="Arial"/>
        </w:rPr>
        <w:t xml:space="preserve"> Power</w:t>
      </w:r>
    </w:p>
    <w:p w14:paraId="5F354098"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Sound Transit will pay for power consumed to operate the LRVs and any light rail elements in the DSTT.</w:t>
      </w:r>
    </w:p>
    <w:p w14:paraId="18FBF6CA" w14:textId="77777777" w:rsidR="00F970EA" w:rsidRPr="003D47E3" w:rsidRDefault="00F970EA" w:rsidP="000A5580">
      <w:pPr>
        <w:spacing w:before="4" w:after="0" w:line="241" w:lineRule="auto"/>
        <w:ind w:left="408" w:right="232"/>
        <w:rPr>
          <w:rFonts w:ascii="Arial" w:eastAsia="Arial" w:hAnsi="Arial" w:cs="Arial"/>
        </w:rPr>
      </w:pPr>
    </w:p>
    <w:p w14:paraId="1537689F"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1</w:t>
      </w:r>
      <w:r w:rsidR="006B1E95" w:rsidRPr="003D47E3">
        <w:rPr>
          <w:rFonts w:ascii="Arial" w:eastAsia="Arial" w:hAnsi="Arial" w:cs="Arial"/>
        </w:rPr>
        <w:t>3</w:t>
      </w:r>
      <w:r w:rsidRPr="003D47E3">
        <w:rPr>
          <w:rFonts w:ascii="Arial" w:eastAsia="Arial" w:hAnsi="Arial" w:cs="Arial"/>
        </w:rPr>
        <w:t>.2 Maintenance</w:t>
      </w:r>
    </w:p>
    <w:p w14:paraId="09B548F2"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The County will maintain the DSTT and all its systems, components, equipment, vehicles and parts, except as identified in this section. This includes performing on-going inspections, testing, periodic maintenance, and inventory and data management.</w:t>
      </w:r>
    </w:p>
    <w:p w14:paraId="0ABC33B3" w14:textId="77777777" w:rsidR="00F970EA" w:rsidRPr="003D47E3" w:rsidRDefault="00F970EA" w:rsidP="000A5580">
      <w:pPr>
        <w:spacing w:before="4" w:after="0" w:line="241" w:lineRule="auto"/>
        <w:ind w:left="408" w:right="232"/>
        <w:rPr>
          <w:rFonts w:ascii="Arial" w:eastAsia="Arial" w:hAnsi="Arial" w:cs="Arial"/>
        </w:rPr>
      </w:pPr>
    </w:p>
    <w:p w14:paraId="71180DF3"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1</w:t>
      </w:r>
      <w:r w:rsidR="006B1E95" w:rsidRPr="003D47E3">
        <w:rPr>
          <w:rFonts w:ascii="Arial" w:eastAsia="Arial" w:hAnsi="Arial" w:cs="Arial"/>
        </w:rPr>
        <w:t>3</w:t>
      </w:r>
      <w:r w:rsidRPr="003D47E3">
        <w:rPr>
          <w:rFonts w:ascii="Arial" w:eastAsia="Arial" w:hAnsi="Arial" w:cs="Arial"/>
        </w:rPr>
        <w:t>.2.1 Ticket Vending Machines</w:t>
      </w:r>
    </w:p>
    <w:p w14:paraId="42DC1EC2"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Sound Transit is responsible for procure</w:t>
      </w:r>
      <w:r w:rsidR="00977D62" w:rsidRPr="003D47E3">
        <w:rPr>
          <w:rFonts w:ascii="Arial" w:eastAsia="Arial" w:hAnsi="Arial" w:cs="Arial"/>
        </w:rPr>
        <w:t>ment</w:t>
      </w:r>
      <w:r w:rsidRPr="003D47E3">
        <w:rPr>
          <w:rFonts w:ascii="Arial" w:eastAsia="Arial" w:hAnsi="Arial" w:cs="Arial"/>
        </w:rPr>
        <w:t>, install</w:t>
      </w:r>
      <w:r w:rsidR="00977D62" w:rsidRPr="003D47E3">
        <w:rPr>
          <w:rFonts w:ascii="Arial" w:eastAsia="Arial" w:hAnsi="Arial" w:cs="Arial"/>
        </w:rPr>
        <w:t>ation</w:t>
      </w:r>
      <w:r w:rsidRPr="003D47E3">
        <w:rPr>
          <w:rFonts w:ascii="Arial" w:eastAsia="Arial" w:hAnsi="Arial" w:cs="Arial"/>
        </w:rPr>
        <w:t>, and maint</w:t>
      </w:r>
      <w:r w:rsidR="00977D62" w:rsidRPr="003D47E3">
        <w:rPr>
          <w:rFonts w:ascii="Arial" w:eastAsia="Arial" w:hAnsi="Arial" w:cs="Arial"/>
        </w:rPr>
        <w:t>enance of</w:t>
      </w:r>
      <w:r w:rsidRPr="003D47E3">
        <w:rPr>
          <w:rFonts w:ascii="Arial" w:eastAsia="Arial" w:hAnsi="Arial" w:cs="Arial"/>
        </w:rPr>
        <w:t xml:space="preserve"> TVM</w:t>
      </w:r>
      <w:r w:rsidR="00977D62" w:rsidRPr="003D47E3">
        <w:rPr>
          <w:rFonts w:ascii="Arial" w:eastAsia="Arial" w:hAnsi="Arial" w:cs="Arial"/>
        </w:rPr>
        <w:t>s</w:t>
      </w:r>
      <w:r w:rsidRPr="003D47E3">
        <w:rPr>
          <w:rFonts w:ascii="Arial" w:eastAsia="Arial" w:hAnsi="Arial" w:cs="Arial"/>
        </w:rPr>
        <w:t>.</w:t>
      </w:r>
    </w:p>
    <w:p w14:paraId="1194DF82" w14:textId="77777777" w:rsidR="00F970EA" w:rsidRPr="003D47E3" w:rsidRDefault="00F970EA" w:rsidP="00F1127C">
      <w:pPr>
        <w:spacing w:before="4" w:after="0" w:line="241" w:lineRule="auto"/>
        <w:ind w:left="360" w:right="232"/>
        <w:rPr>
          <w:rFonts w:ascii="Arial" w:eastAsia="Arial" w:hAnsi="Arial" w:cs="Arial"/>
        </w:rPr>
      </w:pPr>
    </w:p>
    <w:p w14:paraId="174F2857" w14:textId="77777777" w:rsidR="004E2067" w:rsidRPr="003D47E3" w:rsidRDefault="004E2067" w:rsidP="00F1127C">
      <w:pPr>
        <w:spacing w:before="4" w:after="0" w:line="241" w:lineRule="auto"/>
        <w:ind w:left="360" w:right="232"/>
        <w:rPr>
          <w:rFonts w:ascii="Arial" w:eastAsia="Arial" w:hAnsi="Arial" w:cs="Arial"/>
        </w:rPr>
      </w:pPr>
      <w:r w:rsidRPr="003D47E3">
        <w:rPr>
          <w:rFonts w:ascii="Arial" w:eastAsia="Arial" w:hAnsi="Arial" w:cs="Arial"/>
        </w:rPr>
        <w:t>13.3</w:t>
      </w:r>
      <w:r w:rsidR="00F1127C" w:rsidRPr="003D47E3">
        <w:rPr>
          <w:rFonts w:ascii="Arial" w:eastAsia="Arial" w:hAnsi="Arial" w:cs="Arial"/>
        </w:rPr>
        <w:t xml:space="preserve"> </w:t>
      </w:r>
      <w:r w:rsidRPr="003D47E3">
        <w:rPr>
          <w:rFonts w:ascii="Arial" w:eastAsia="Arial" w:hAnsi="Arial" w:cs="Arial"/>
        </w:rPr>
        <w:t>DSTT Maintenance After Transfer to Sound Transit</w:t>
      </w:r>
    </w:p>
    <w:p w14:paraId="52CB483A" w14:textId="77777777" w:rsidR="004E2067" w:rsidRPr="003D47E3" w:rsidRDefault="004E2067" w:rsidP="00F1127C">
      <w:pPr>
        <w:spacing w:before="4" w:after="0" w:line="241" w:lineRule="auto"/>
        <w:ind w:left="360" w:right="232"/>
        <w:rPr>
          <w:rFonts w:ascii="Arial" w:eastAsia="Arial" w:hAnsi="Arial" w:cs="Arial"/>
        </w:rPr>
      </w:pPr>
      <w:r w:rsidRPr="003D47E3">
        <w:rPr>
          <w:rFonts w:ascii="Arial" w:eastAsia="Arial" w:hAnsi="Arial" w:cs="Arial"/>
        </w:rPr>
        <w:t xml:space="preserve">The Parties acknowledge that they are negotiating a </w:t>
      </w:r>
      <w:r w:rsidRPr="0009606E">
        <w:rPr>
          <w:rFonts w:ascii="Arial" w:eastAsia="Arial" w:hAnsi="Arial" w:cs="Arial"/>
        </w:rPr>
        <w:t>potential tran</w:t>
      </w:r>
      <w:r w:rsidRPr="003D47E3">
        <w:rPr>
          <w:rFonts w:ascii="Arial" w:eastAsia="Arial" w:hAnsi="Arial" w:cs="Arial"/>
        </w:rPr>
        <w:t xml:space="preserve">sfer of the DSTT from the County to Sound Transit. </w:t>
      </w:r>
      <w:r w:rsidRPr="0009606E">
        <w:rPr>
          <w:rFonts w:ascii="Arial" w:eastAsia="Arial" w:hAnsi="Arial" w:cs="Arial"/>
        </w:rPr>
        <w:t xml:space="preserve">The Parties further acknowledge that they are negotiating for King County to operate and maintain the DSTT on behalf of Sound Transit for a period </w:t>
      </w:r>
      <w:r w:rsidRPr="0009606E">
        <w:rPr>
          <w:rFonts w:ascii="Arial" w:eastAsia="Arial" w:hAnsi="Arial" w:cs="Arial"/>
        </w:rPr>
        <w:lastRenderedPageBreak/>
        <w:t>equal to the term of this Agreement.</w:t>
      </w:r>
      <w:r w:rsidRPr="003D47E3">
        <w:rPr>
          <w:rFonts w:ascii="Arial" w:eastAsia="Arial" w:hAnsi="Arial" w:cs="Arial"/>
        </w:rPr>
        <w:t xml:space="preserve"> If the Parties reach agreement on the terms of a DSTT transfer, then effective upon such transfer Sound Transit will be responsible for all operations and maintenance matters in the DSTT and this section 13 will be void as to matters occurring from and after such transfer. Sound Transit may contract with the County to operate and maintain the DSTT on behalf of Sound Transit following such transfer, either by amending this agreement or entering into a new DSTT agreement. The Parties intend (at the time of the Execution of this Agreement) that if Sound Transit and the County enter into a new agreement for DSTT operations and maintenance, then the new DSTT agreement will </w:t>
      </w:r>
      <w:r w:rsidR="009D2FCE" w:rsidRPr="003D47E3">
        <w:rPr>
          <w:rFonts w:ascii="Arial" w:eastAsia="Arial" w:hAnsi="Arial" w:cs="Arial"/>
        </w:rPr>
        <w:t>supersede</w:t>
      </w:r>
      <w:r w:rsidRPr="003D47E3">
        <w:rPr>
          <w:rFonts w:ascii="Arial" w:eastAsia="Arial" w:hAnsi="Arial" w:cs="Arial"/>
        </w:rPr>
        <w:t xml:space="preserve"> this Section 13 as to matters concerning DSTT operations and maintenance.</w:t>
      </w:r>
    </w:p>
    <w:p w14:paraId="5B9EC2DE" w14:textId="77777777" w:rsidR="001D7F75" w:rsidRPr="003D47E3" w:rsidRDefault="001D7F75" w:rsidP="004A7BEC">
      <w:pPr>
        <w:spacing w:before="4" w:after="0" w:line="241" w:lineRule="auto"/>
        <w:ind w:right="232"/>
        <w:rPr>
          <w:rFonts w:ascii="Arial" w:eastAsia="Arial" w:hAnsi="Arial" w:cs="Arial"/>
        </w:rPr>
      </w:pPr>
    </w:p>
    <w:p w14:paraId="74A6AAC4"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1</w:t>
      </w:r>
      <w:r w:rsidR="006B1E95" w:rsidRPr="003D47E3">
        <w:rPr>
          <w:rFonts w:ascii="Arial" w:eastAsia="Arial" w:hAnsi="Arial" w:cs="Arial"/>
        </w:rPr>
        <w:t>4</w:t>
      </w:r>
      <w:r w:rsidRPr="003D47E3">
        <w:rPr>
          <w:rFonts w:ascii="Arial" w:eastAsia="Arial" w:hAnsi="Arial" w:cs="Arial"/>
        </w:rPr>
        <w:t>.0 PARATRANSIT</w:t>
      </w:r>
    </w:p>
    <w:p w14:paraId="38F22587" w14:textId="77777777" w:rsidR="00F970EA" w:rsidRPr="003D47E3" w:rsidRDefault="00F970EA" w:rsidP="000A5580">
      <w:pPr>
        <w:spacing w:before="4" w:after="0" w:line="241" w:lineRule="auto"/>
        <w:ind w:left="408" w:right="232"/>
        <w:rPr>
          <w:rFonts w:ascii="Arial" w:eastAsia="Arial" w:hAnsi="Arial" w:cs="Arial"/>
        </w:rPr>
      </w:pPr>
    </w:p>
    <w:p w14:paraId="3C967D7E"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1</w:t>
      </w:r>
      <w:r w:rsidR="006B1E95" w:rsidRPr="003D47E3">
        <w:rPr>
          <w:rFonts w:ascii="Arial" w:eastAsia="Arial" w:hAnsi="Arial" w:cs="Arial"/>
        </w:rPr>
        <w:t>4</w:t>
      </w:r>
      <w:r w:rsidRPr="003D47E3">
        <w:rPr>
          <w:rFonts w:ascii="Arial" w:eastAsia="Arial" w:hAnsi="Arial" w:cs="Arial"/>
        </w:rPr>
        <w:t>.1 Service Requirements</w:t>
      </w:r>
    </w:p>
    <w:p w14:paraId="74590F41"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 xml:space="preserve">The County will provide complementary paratransit service as required by Section 223 of the Americans with Disabilities Act of 1990 and as promulgated in 49 CFR </w:t>
      </w:r>
      <w:r w:rsidR="006B1E95" w:rsidRPr="003D47E3">
        <w:rPr>
          <w:rFonts w:ascii="Arial" w:eastAsia="Arial" w:hAnsi="Arial" w:cs="Arial"/>
        </w:rPr>
        <w:t>P</w:t>
      </w:r>
      <w:r w:rsidRPr="003D47E3">
        <w:rPr>
          <w:rFonts w:ascii="Arial" w:eastAsia="Arial" w:hAnsi="Arial" w:cs="Arial"/>
        </w:rPr>
        <w:t>art 37, Subpart F, as amended.</w:t>
      </w:r>
    </w:p>
    <w:p w14:paraId="17AB3191" w14:textId="77777777" w:rsidR="00F970EA" w:rsidRPr="003D47E3" w:rsidRDefault="00F970EA" w:rsidP="00F1127C">
      <w:pPr>
        <w:spacing w:before="4" w:after="0" w:line="241" w:lineRule="auto"/>
        <w:ind w:left="360" w:right="232"/>
        <w:rPr>
          <w:rFonts w:ascii="Arial" w:eastAsia="Arial" w:hAnsi="Arial" w:cs="Arial"/>
        </w:rPr>
      </w:pPr>
    </w:p>
    <w:p w14:paraId="1D995262" w14:textId="77777777" w:rsidR="00F970EA" w:rsidRPr="003D47E3" w:rsidRDefault="00F1127C" w:rsidP="00F1127C">
      <w:pPr>
        <w:spacing w:before="4" w:after="0" w:line="241" w:lineRule="auto"/>
        <w:ind w:left="1080" w:right="232" w:hanging="720"/>
        <w:rPr>
          <w:rFonts w:ascii="Arial" w:eastAsia="Arial" w:hAnsi="Arial" w:cs="Arial"/>
        </w:rPr>
      </w:pPr>
      <w:r w:rsidRPr="003D47E3">
        <w:rPr>
          <w:rFonts w:ascii="Arial" w:eastAsia="Arial" w:hAnsi="Arial" w:cs="Arial"/>
        </w:rPr>
        <w:t>14.1.1</w:t>
      </w:r>
      <w:r w:rsidRPr="003D47E3">
        <w:rPr>
          <w:rFonts w:ascii="Arial" w:eastAsia="Arial" w:hAnsi="Arial" w:cs="Arial"/>
        </w:rPr>
        <w:tab/>
      </w:r>
      <w:r w:rsidR="00F970EA" w:rsidRPr="003D47E3">
        <w:rPr>
          <w:rFonts w:ascii="Arial" w:eastAsia="Arial" w:hAnsi="Arial" w:cs="Arial"/>
        </w:rPr>
        <w:t>Due to the linear configuration of the Link’s rail alignment, the Link paratransit service area shall be a continuous corridor as indicated by the map, which is attached as Exhibit K. A linear corridor extending three-quarters of a mile on each side of the alignment is used to ease the administration of this Agreement.</w:t>
      </w:r>
    </w:p>
    <w:p w14:paraId="1DFA30C0" w14:textId="77777777" w:rsidR="00F970EA" w:rsidRPr="003D47E3" w:rsidRDefault="00F970EA" w:rsidP="00F1127C">
      <w:pPr>
        <w:spacing w:before="4" w:after="0" w:line="241" w:lineRule="auto"/>
        <w:ind w:left="360" w:right="232"/>
        <w:rPr>
          <w:rFonts w:ascii="Arial" w:eastAsia="Arial" w:hAnsi="Arial" w:cs="Arial"/>
        </w:rPr>
      </w:pPr>
    </w:p>
    <w:p w14:paraId="222D039A" w14:textId="77777777" w:rsidR="00F970EA" w:rsidRPr="003D47E3" w:rsidRDefault="00F1127C" w:rsidP="00F1127C">
      <w:pPr>
        <w:spacing w:before="4" w:after="0" w:line="241" w:lineRule="auto"/>
        <w:ind w:left="1080" w:right="232" w:hanging="720"/>
        <w:rPr>
          <w:rFonts w:ascii="Arial" w:eastAsia="Arial" w:hAnsi="Arial" w:cs="Arial"/>
        </w:rPr>
      </w:pPr>
      <w:r w:rsidRPr="003D47E3">
        <w:rPr>
          <w:rFonts w:ascii="Arial" w:eastAsia="Arial" w:hAnsi="Arial" w:cs="Arial"/>
        </w:rPr>
        <w:t>14.1.2</w:t>
      </w:r>
      <w:r w:rsidRPr="003D47E3">
        <w:rPr>
          <w:rFonts w:ascii="Arial" w:eastAsia="Arial" w:hAnsi="Arial" w:cs="Arial"/>
        </w:rPr>
        <w:tab/>
      </w:r>
      <w:r w:rsidR="00F970EA" w:rsidRPr="003D47E3">
        <w:rPr>
          <w:rFonts w:ascii="Arial" w:eastAsia="Arial" w:hAnsi="Arial" w:cs="Arial"/>
        </w:rPr>
        <w:t>The following conditions will also be met:</w:t>
      </w:r>
    </w:p>
    <w:p w14:paraId="33EFFA38" w14:textId="77777777" w:rsidR="00F970EA" w:rsidRPr="003D47E3" w:rsidRDefault="00F970EA" w:rsidP="00F1127C">
      <w:pPr>
        <w:spacing w:before="4" w:after="0" w:line="241" w:lineRule="auto"/>
        <w:ind w:left="360" w:right="232"/>
        <w:rPr>
          <w:rFonts w:ascii="Arial" w:eastAsia="Arial" w:hAnsi="Arial" w:cs="Arial"/>
        </w:rPr>
      </w:pPr>
    </w:p>
    <w:p w14:paraId="185F16EE"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00F1127C" w:rsidRPr="003D47E3">
        <w:rPr>
          <w:rFonts w:ascii="Arial" w:eastAsia="Arial" w:hAnsi="Arial" w:cs="Arial"/>
        </w:rPr>
        <w:tab/>
      </w:r>
      <w:r w:rsidRPr="003D47E3">
        <w:rPr>
          <w:rFonts w:ascii="Arial" w:eastAsia="Arial" w:hAnsi="Arial" w:cs="Arial"/>
        </w:rPr>
        <w:t xml:space="preserve">If the County contracts with a Third Party to provide service, Sound Transit will be provided with an opportunity to participate in the contractor evaluation process. Sound Transit will be provided with a copy of the contract and any amendments agreed to during the term. When contracting for this service, the County is not subject to Subsection 3.1.3 of this </w:t>
      </w:r>
      <w:del w:id="201" w:author="Author">
        <w:r w:rsidRPr="003D47E3" w:rsidDel="00C86FD4">
          <w:rPr>
            <w:rFonts w:ascii="Arial" w:eastAsia="Arial" w:hAnsi="Arial" w:cs="Arial"/>
          </w:rPr>
          <w:delText>document</w:delText>
        </w:r>
      </w:del>
      <w:ins w:id="202" w:author="Author">
        <w:r w:rsidR="00C86FD4">
          <w:rPr>
            <w:rFonts w:ascii="Arial" w:eastAsia="Arial" w:hAnsi="Arial" w:cs="Arial"/>
          </w:rPr>
          <w:t>Agreement</w:t>
        </w:r>
      </w:ins>
      <w:r w:rsidRPr="003D47E3">
        <w:rPr>
          <w:rFonts w:ascii="Arial" w:eastAsia="Arial" w:hAnsi="Arial" w:cs="Arial"/>
        </w:rPr>
        <w:t>.</w:t>
      </w:r>
    </w:p>
    <w:p w14:paraId="12FF611C"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F1127C" w:rsidRPr="003D47E3">
        <w:rPr>
          <w:rFonts w:ascii="Arial" w:eastAsia="Arial" w:hAnsi="Arial" w:cs="Arial"/>
        </w:rPr>
        <w:tab/>
      </w:r>
      <w:r w:rsidRPr="003D47E3">
        <w:rPr>
          <w:rFonts w:ascii="Arial" w:eastAsia="Arial" w:hAnsi="Arial" w:cs="Arial"/>
        </w:rPr>
        <w:t>The County will notify Sound Transit’s Accessibility Services Manager of any federal or state Office of Civil Rights or its successor agency ADA complaints</w:t>
      </w:r>
      <w:r w:rsidR="000A60AB" w:rsidRPr="003D47E3">
        <w:rPr>
          <w:rFonts w:ascii="Arial" w:eastAsia="Arial" w:hAnsi="Arial" w:cs="Arial"/>
        </w:rPr>
        <w:t xml:space="preserve"> arising out of </w:t>
      </w:r>
      <w:r w:rsidR="00F1127C" w:rsidRPr="003D47E3">
        <w:rPr>
          <w:rFonts w:ascii="Arial" w:eastAsia="Arial" w:hAnsi="Arial" w:cs="Arial"/>
        </w:rPr>
        <w:t xml:space="preserve">or </w:t>
      </w:r>
      <w:r w:rsidR="000A60AB" w:rsidRPr="003D47E3">
        <w:rPr>
          <w:rFonts w:ascii="Arial" w:eastAsia="Arial" w:hAnsi="Arial" w:cs="Arial"/>
        </w:rPr>
        <w:t xml:space="preserve">relating to Link paratransit </w:t>
      </w:r>
      <w:r w:rsidR="00A1310B" w:rsidRPr="003D47E3">
        <w:rPr>
          <w:rFonts w:ascii="Arial" w:eastAsia="Arial" w:hAnsi="Arial" w:cs="Arial"/>
        </w:rPr>
        <w:t>service and</w:t>
      </w:r>
      <w:r w:rsidRPr="003D47E3">
        <w:rPr>
          <w:rFonts w:ascii="Arial" w:eastAsia="Arial" w:hAnsi="Arial" w:cs="Arial"/>
        </w:rPr>
        <w:t xml:space="preserve"> </w:t>
      </w:r>
      <w:r w:rsidR="00F1127C" w:rsidRPr="003D47E3">
        <w:rPr>
          <w:rFonts w:ascii="Arial" w:eastAsia="Arial" w:hAnsi="Arial" w:cs="Arial"/>
        </w:rPr>
        <w:t xml:space="preserve">will </w:t>
      </w:r>
      <w:r w:rsidRPr="003D47E3">
        <w:rPr>
          <w:rFonts w:ascii="Arial" w:eastAsia="Arial" w:hAnsi="Arial" w:cs="Arial"/>
        </w:rPr>
        <w:t xml:space="preserve">provide </w:t>
      </w:r>
      <w:r w:rsidR="00F1127C" w:rsidRPr="003D47E3">
        <w:rPr>
          <w:rFonts w:ascii="Arial" w:eastAsia="Arial" w:hAnsi="Arial" w:cs="Arial"/>
        </w:rPr>
        <w:t xml:space="preserve">Sound Transit </w:t>
      </w:r>
      <w:r w:rsidRPr="003D47E3">
        <w:rPr>
          <w:rFonts w:ascii="Arial" w:eastAsia="Arial" w:hAnsi="Arial" w:cs="Arial"/>
        </w:rPr>
        <w:t>the opportunity to review and comment on the response.</w:t>
      </w:r>
    </w:p>
    <w:p w14:paraId="6A3D2EEF"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C.  The County will provide Sound Transit with all relevant information on its Link paratransit service so that Sound Transit can report that information to the National Transit Database (NTD) and document it in the WSDOT Summary of Public Transportation Report.</w:t>
      </w:r>
    </w:p>
    <w:p w14:paraId="483E76C4" w14:textId="77777777" w:rsidR="00F970EA" w:rsidRPr="003D47E3" w:rsidRDefault="00F970EA" w:rsidP="003D47E3">
      <w:pPr>
        <w:spacing w:before="120" w:after="0" w:line="240" w:lineRule="auto"/>
        <w:ind w:left="720" w:right="230" w:hanging="360"/>
        <w:rPr>
          <w:rFonts w:ascii="Arial" w:eastAsia="Arial" w:hAnsi="Arial" w:cs="Arial"/>
        </w:rPr>
      </w:pPr>
    </w:p>
    <w:p w14:paraId="1F5F2548"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1</w:t>
      </w:r>
      <w:r w:rsidR="006B1E95" w:rsidRPr="003D47E3">
        <w:rPr>
          <w:rFonts w:ascii="Arial" w:eastAsia="Arial" w:hAnsi="Arial" w:cs="Arial"/>
        </w:rPr>
        <w:t>4</w:t>
      </w:r>
      <w:r w:rsidRPr="003D47E3">
        <w:rPr>
          <w:rFonts w:ascii="Arial" w:eastAsia="Arial" w:hAnsi="Arial" w:cs="Arial"/>
        </w:rPr>
        <w:t>.2 Eligibility Requirements</w:t>
      </w:r>
    </w:p>
    <w:p w14:paraId="2025FA19"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The County will provide a copy of the current eligibility requirements to include the application form and appeal process. The County will keep Sound Transit informed of any changes in eligibility requirements or procedures.</w:t>
      </w:r>
    </w:p>
    <w:p w14:paraId="6BF85ABC" w14:textId="77777777" w:rsidR="00F970EA" w:rsidRPr="003D47E3" w:rsidRDefault="00F970EA" w:rsidP="000A5580">
      <w:pPr>
        <w:spacing w:before="4" w:after="0" w:line="241" w:lineRule="auto"/>
        <w:ind w:left="408" w:right="232"/>
        <w:rPr>
          <w:rFonts w:ascii="Arial" w:eastAsia="Arial" w:hAnsi="Arial" w:cs="Arial"/>
        </w:rPr>
      </w:pPr>
    </w:p>
    <w:p w14:paraId="31BDCD58" w14:textId="77777777" w:rsidR="00F970EA" w:rsidRPr="003D47E3" w:rsidRDefault="00A1310B" w:rsidP="00F1127C">
      <w:pPr>
        <w:spacing w:before="4" w:after="0" w:line="241" w:lineRule="auto"/>
        <w:ind w:left="360" w:right="232"/>
        <w:rPr>
          <w:rFonts w:ascii="Arial" w:eastAsia="Arial" w:hAnsi="Arial" w:cs="Arial"/>
        </w:rPr>
      </w:pPr>
      <w:r w:rsidRPr="003D47E3">
        <w:rPr>
          <w:rFonts w:ascii="Arial" w:eastAsia="Arial" w:hAnsi="Arial" w:cs="Arial"/>
        </w:rPr>
        <w:t>14.3 Estimated</w:t>
      </w:r>
      <w:r w:rsidR="00F970EA" w:rsidRPr="003D47E3">
        <w:rPr>
          <w:rFonts w:ascii="Arial" w:eastAsia="Arial" w:hAnsi="Arial" w:cs="Arial"/>
        </w:rPr>
        <w:t xml:space="preserve"> Cost of Service for Budgeting Purposes</w:t>
      </w:r>
    </w:p>
    <w:p w14:paraId="597B63F0" w14:textId="77777777" w:rsidR="00F970EA" w:rsidRPr="003D47E3" w:rsidRDefault="00F970EA" w:rsidP="00F1127C">
      <w:pPr>
        <w:spacing w:before="4" w:after="0" w:line="241" w:lineRule="auto"/>
        <w:ind w:left="360" w:right="232"/>
        <w:rPr>
          <w:rFonts w:ascii="Arial" w:eastAsia="Arial" w:hAnsi="Arial" w:cs="Arial"/>
        </w:rPr>
      </w:pPr>
      <w:r w:rsidRPr="003D47E3">
        <w:rPr>
          <w:rFonts w:ascii="Arial" w:eastAsia="Arial" w:hAnsi="Arial" w:cs="Arial"/>
        </w:rPr>
        <w:t xml:space="preserve">The County will prepare </w:t>
      </w:r>
      <w:r w:rsidR="00FB1118" w:rsidRPr="003D47E3">
        <w:rPr>
          <w:rFonts w:ascii="Arial" w:eastAsia="Arial" w:hAnsi="Arial" w:cs="Arial"/>
        </w:rPr>
        <w:t xml:space="preserve">annual </w:t>
      </w:r>
      <w:r w:rsidRPr="003D47E3">
        <w:rPr>
          <w:rFonts w:ascii="Arial" w:eastAsia="Arial" w:hAnsi="Arial" w:cs="Arial"/>
        </w:rPr>
        <w:t>estimates of the cost to provide paratransit service in the Link corridor to assist Sound Transit in the development of an annual budget.</w:t>
      </w:r>
    </w:p>
    <w:p w14:paraId="6DB5C627" w14:textId="77777777" w:rsidR="00F970EA" w:rsidRPr="003D47E3" w:rsidRDefault="00F970EA" w:rsidP="000A5580">
      <w:pPr>
        <w:spacing w:before="4" w:after="0" w:line="241" w:lineRule="auto"/>
        <w:ind w:left="408" w:right="232"/>
        <w:rPr>
          <w:rFonts w:ascii="Arial" w:eastAsia="Arial" w:hAnsi="Arial" w:cs="Arial"/>
        </w:rPr>
      </w:pPr>
    </w:p>
    <w:p w14:paraId="717FA972"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lastRenderedPageBreak/>
        <w:t>14.4 Implementation of Service</w:t>
      </w:r>
    </w:p>
    <w:p w14:paraId="49946E2E" w14:textId="77777777" w:rsidR="005A2306" w:rsidRPr="003D47E3" w:rsidRDefault="005A2306" w:rsidP="005A2306">
      <w:pPr>
        <w:spacing w:before="4" w:after="0" w:line="241" w:lineRule="auto"/>
        <w:ind w:left="408" w:right="232"/>
        <w:rPr>
          <w:rFonts w:ascii="Arial" w:eastAsia="Arial" w:hAnsi="Arial" w:cs="Arial"/>
        </w:rPr>
      </w:pPr>
    </w:p>
    <w:p w14:paraId="5E53A69D"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14.4.1 Administration of Services</w:t>
      </w:r>
    </w:p>
    <w:p w14:paraId="4A2BAEF3"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The County will furnish qualified and properly trained personnel as may be necessary to provide the complementary paratransit service under this Agreement. The County will provide and operate the paratransit vehicles and manage all aspects of the paratransit operation including service quality, communications, security, training of its personnel, and safety. Service provided by the County will be consistent with and in accordance with the County’s standard operating procedures including emergency procedures, unless otherwise stated. The County will provide copies of all procedures to Sound Transit upon request. The County will provide accident and incident investigation and management for safety, security, employee and customer issues. If an emergency involving Link paratransit and resulting in property damage, injury, or police presence occurs within the Link corridor, the County will notify Sound Transit within one hour of the accident/incident. The County will also provide emergency management and response for Link paratransit, including adverse weather planning.</w:t>
      </w:r>
    </w:p>
    <w:p w14:paraId="08E378EC" w14:textId="77777777" w:rsidR="005A2306" w:rsidRPr="003D47E3" w:rsidRDefault="005A2306" w:rsidP="005A2306">
      <w:pPr>
        <w:spacing w:before="4" w:after="0" w:line="241" w:lineRule="auto"/>
        <w:ind w:left="408" w:right="232"/>
        <w:rPr>
          <w:rFonts w:ascii="Arial" w:eastAsia="Arial" w:hAnsi="Arial" w:cs="Arial"/>
        </w:rPr>
      </w:pPr>
    </w:p>
    <w:p w14:paraId="19A2A4A4"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14.4.2 Performance Standards</w:t>
      </w:r>
    </w:p>
    <w:p w14:paraId="0F92F62E"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The County will provide Sound Transit a copy of its current performance standards for the provision of paratransit services.</w:t>
      </w:r>
    </w:p>
    <w:p w14:paraId="13FB0AF2" w14:textId="77777777" w:rsidR="005A2306" w:rsidRPr="003D47E3" w:rsidRDefault="005A2306" w:rsidP="005A2306">
      <w:pPr>
        <w:spacing w:before="4" w:after="0" w:line="241" w:lineRule="auto"/>
        <w:ind w:left="360" w:right="232"/>
        <w:rPr>
          <w:rFonts w:ascii="Arial" w:eastAsia="Arial" w:hAnsi="Arial" w:cs="Arial"/>
        </w:rPr>
      </w:pPr>
    </w:p>
    <w:p w14:paraId="20DF9D4A"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14.4.3 Service Performance Reports</w:t>
      </w:r>
    </w:p>
    <w:p w14:paraId="3DA1DC47"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The County will provide service performance data as specified in Exhibit L</w:t>
      </w:r>
      <w:del w:id="203" w:author="Author">
        <w:r w:rsidRPr="003D47E3" w:rsidDel="00755E9E">
          <w:rPr>
            <w:rFonts w:ascii="Arial" w:eastAsia="Arial" w:hAnsi="Arial" w:cs="Arial"/>
          </w:rPr>
          <w:delText>, Paratransit Performance Reports</w:delText>
        </w:r>
      </w:del>
      <w:r w:rsidRPr="003D47E3">
        <w:rPr>
          <w:rFonts w:ascii="Arial" w:eastAsia="Arial" w:hAnsi="Arial" w:cs="Arial"/>
        </w:rPr>
        <w:t>.</w:t>
      </w:r>
    </w:p>
    <w:p w14:paraId="058C52B5" w14:textId="77777777" w:rsidR="005A2306" w:rsidRPr="003D47E3" w:rsidRDefault="005A2306" w:rsidP="005A2306">
      <w:pPr>
        <w:spacing w:before="4" w:after="0" w:line="241" w:lineRule="auto"/>
        <w:ind w:left="360" w:right="232"/>
        <w:rPr>
          <w:rFonts w:ascii="Arial" w:eastAsia="Arial" w:hAnsi="Arial" w:cs="Arial"/>
        </w:rPr>
      </w:pPr>
    </w:p>
    <w:p w14:paraId="734DA518"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14.4.4 Review</w:t>
      </w:r>
    </w:p>
    <w:p w14:paraId="04C38488"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Sound Transit and the County will review the scope and the cost of complementary paratransit service within the Link paratransit service area annually. Following the review, the Parties will negotiate adjustments for compensation as needed.</w:t>
      </w:r>
    </w:p>
    <w:p w14:paraId="5BBFFDCB" w14:textId="77777777" w:rsidR="005A2306" w:rsidRPr="003D47E3" w:rsidRDefault="005A2306" w:rsidP="005A2306">
      <w:pPr>
        <w:spacing w:before="4" w:after="0" w:line="241" w:lineRule="auto"/>
        <w:ind w:left="360" w:right="232"/>
        <w:rPr>
          <w:rFonts w:ascii="Arial" w:eastAsia="Arial" w:hAnsi="Arial" w:cs="Arial"/>
        </w:rPr>
      </w:pPr>
    </w:p>
    <w:p w14:paraId="6F782AE9"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14.4.5 Paratransit Cost Formula</w:t>
      </w:r>
    </w:p>
    <w:p w14:paraId="70132880"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Sound Transit will pay fifty percent (50%) of the paratransit trip cost having both origin and destination within the Link paratransit service area corridor and fifty percent (50%) of the registration and certification costs for those registered paratransit riders within the Link paratransit service area corridor.</w:t>
      </w:r>
    </w:p>
    <w:p w14:paraId="2A059A15" w14:textId="77777777" w:rsidR="005A2306" w:rsidRPr="003D47E3" w:rsidRDefault="005A2306" w:rsidP="005A2306">
      <w:pPr>
        <w:spacing w:before="4" w:after="0" w:line="241" w:lineRule="auto"/>
        <w:ind w:left="360" w:right="232"/>
        <w:rPr>
          <w:rFonts w:ascii="Arial" w:eastAsia="Arial" w:hAnsi="Arial" w:cs="Arial"/>
        </w:rPr>
      </w:pPr>
    </w:p>
    <w:p w14:paraId="33F4DA8A" w14:textId="77777777" w:rsidR="005A2306" w:rsidRPr="003D47E3" w:rsidRDefault="005A2306" w:rsidP="005A2306">
      <w:pPr>
        <w:spacing w:before="4" w:after="0" w:line="241" w:lineRule="auto"/>
        <w:ind w:left="1080" w:right="232" w:hanging="720"/>
        <w:rPr>
          <w:rFonts w:ascii="Arial" w:eastAsia="Arial" w:hAnsi="Arial" w:cs="Arial"/>
        </w:rPr>
      </w:pPr>
      <w:r>
        <w:rPr>
          <w:rFonts w:ascii="Arial" w:eastAsia="Arial" w:hAnsi="Arial" w:cs="Arial"/>
        </w:rPr>
        <w:t xml:space="preserve">A) </w:t>
      </w:r>
      <w:r w:rsidRPr="003D47E3">
        <w:rPr>
          <w:rFonts w:ascii="Arial" w:eastAsia="Arial" w:hAnsi="Arial" w:cs="Arial"/>
        </w:rPr>
        <w:t>Sound Transit Monthly Trip Cost</w:t>
      </w:r>
    </w:p>
    <w:p w14:paraId="5370C1D7"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The Parties will use the average system trip cost to calculate the trip costs in the Link paratransit service area corridor. The cost per trip is limited to the contractor’s costs and fuel.  The Sound Transit monthly cost is calculated by multiplying the number of trips that have both origin and destination within the Link paratransit service area times the average system trip cost, multiplied by 50%:</w:t>
      </w:r>
    </w:p>
    <w:p w14:paraId="27C9298D" w14:textId="77777777" w:rsidR="005A2306" w:rsidRPr="003D47E3" w:rsidRDefault="005A2306" w:rsidP="005A2306">
      <w:pPr>
        <w:spacing w:before="4" w:after="0" w:line="241" w:lineRule="auto"/>
        <w:ind w:left="360" w:right="232"/>
        <w:rPr>
          <w:rFonts w:ascii="Arial" w:eastAsia="Arial" w:hAnsi="Arial" w:cs="Arial"/>
        </w:rPr>
      </w:pPr>
    </w:p>
    <w:p w14:paraId="6B4BD4E5" w14:textId="77777777" w:rsidR="005A2306" w:rsidRPr="003D47E3" w:rsidRDefault="005A2306" w:rsidP="005A2306">
      <w:pPr>
        <w:spacing w:before="4" w:after="0" w:line="241" w:lineRule="auto"/>
        <w:rPr>
          <w:rFonts w:ascii="Arial" w:eastAsia="Arial" w:hAnsi="Arial" w:cs="Arial"/>
        </w:rPr>
      </w:pPr>
      <w:r w:rsidRPr="003D47E3">
        <w:rPr>
          <w:rFonts w:ascii="Arial" w:eastAsia="Arial" w:hAnsi="Arial" w:cs="Arial"/>
        </w:rPr>
        <w:t>(Number of monthly trips x average system trip cost x 50%) = Sound Transit monthly trip cost</w:t>
      </w:r>
    </w:p>
    <w:p w14:paraId="57334AC1" w14:textId="77777777" w:rsidR="005A2306" w:rsidRPr="003D47E3" w:rsidRDefault="005A2306" w:rsidP="005A2306">
      <w:pPr>
        <w:spacing w:before="4" w:after="0" w:line="241" w:lineRule="auto"/>
        <w:ind w:left="360" w:right="232"/>
        <w:rPr>
          <w:rFonts w:ascii="Arial" w:eastAsia="Arial" w:hAnsi="Arial" w:cs="Arial"/>
        </w:rPr>
      </w:pPr>
    </w:p>
    <w:p w14:paraId="65C7A7CD" w14:textId="77777777" w:rsidR="005A2306" w:rsidRPr="003D47E3" w:rsidRDefault="005A2306" w:rsidP="005A2306">
      <w:pPr>
        <w:spacing w:before="4" w:after="0" w:line="241" w:lineRule="auto"/>
        <w:ind w:left="1080" w:right="232" w:hanging="720"/>
        <w:rPr>
          <w:rFonts w:ascii="Arial" w:eastAsia="Arial" w:hAnsi="Arial" w:cs="Arial"/>
        </w:rPr>
      </w:pPr>
      <w:r>
        <w:rPr>
          <w:rFonts w:ascii="Arial" w:eastAsia="Arial" w:hAnsi="Arial" w:cs="Arial"/>
        </w:rPr>
        <w:t xml:space="preserve">B) </w:t>
      </w:r>
      <w:r w:rsidRPr="003D47E3">
        <w:rPr>
          <w:rFonts w:ascii="Arial" w:eastAsia="Arial" w:hAnsi="Arial" w:cs="Arial"/>
        </w:rPr>
        <w:t xml:space="preserve">Sound Transit Monthly Registration/Certification Cost </w:t>
      </w:r>
    </w:p>
    <w:p w14:paraId="377D4D92"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Sound Transit will pay registration and certification costs for fifty percent (50%) of registered paratransit riders who live within the Sound Transit paratransit service area corridor:</w:t>
      </w:r>
    </w:p>
    <w:p w14:paraId="5D15BBAB" w14:textId="77777777" w:rsidR="005A2306" w:rsidRPr="003D47E3" w:rsidRDefault="005A2306" w:rsidP="005A2306">
      <w:pPr>
        <w:spacing w:before="4" w:after="0" w:line="241" w:lineRule="auto"/>
        <w:ind w:left="360" w:right="232"/>
        <w:rPr>
          <w:rFonts w:ascii="Arial" w:eastAsia="Arial" w:hAnsi="Arial" w:cs="Arial"/>
        </w:rPr>
      </w:pPr>
    </w:p>
    <w:p w14:paraId="25CD82F6" w14:textId="77777777" w:rsidR="005A2306" w:rsidRPr="003D47E3" w:rsidRDefault="005A2306" w:rsidP="005A2306">
      <w:pPr>
        <w:spacing w:before="4" w:after="0" w:line="241" w:lineRule="auto"/>
        <w:rPr>
          <w:rFonts w:ascii="Arial" w:eastAsia="Arial" w:hAnsi="Arial" w:cs="Arial"/>
        </w:rPr>
      </w:pPr>
      <w:r w:rsidRPr="003D47E3">
        <w:rPr>
          <w:rFonts w:ascii="Arial" w:eastAsia="Arial" w:hAnsi="Arial" w:cs="Arial"/>
        </w:rPr>
        <w:lastRenderedPageBreak/>
        <w:t>(Monthly certification and registration cost x # of registered riders residing in Corridor x 50%) = Sound Transit Certification &amp; Registration Cost</w:t>
      </w:r>
    </w:p>
    <w:p w14:paraId="5825EA29" w14:textId="77777777" w:rsidR="005A2306" w:rsidRPr="003D47E3" w:rsidRDefault="005A2306" w:rsidP="005A2306">
      <w:pPr>
        <w:spacing w:before="4" w:after="0" w:line="241" w:lineRule="auto"/>
        <w:ind w:left="360" w:right="232"/>
        <w:rPr>
          <w:rFonts w:ascii="Arial" w:eastAsia="Arial" w:hAnsi="Arial" w:cs="Arial"/>
        </w:rPr>
      </w:pPr>
    </w:p>
    <w:p w14:paraId="41951C15" w14:textId="77777777" w:rsidR="005A2306" w:rsidRPr="003D47E3" w:rsidRDefault="005A2306" w:rsidP="005A2306">
      <w:pPr>
        <w:spacing w:before="4" w:after="0" w:line="241" w:lineRule="auto"/>
        <w:ind w:left="1080" w:right="232" w:hanging="720"/>
        <w:rPr>
          <w:rFonts w:ascii="Arial" w:eastAsia="Arial" w:hAnsi="Arial" w:cs="Arial"/>
        </w:rPr>
      </w:pPr>
      <w:r>
        <w:rPr>
          <w:rFonts w:ascii="Arial" w:eastAsia="Arial" w:hAnsi="Arial" w:cs="Arial"/>
        </w:rPr>
        <w:t xml:space="preserve">C) </w:t>
      </w:r>
      <w:r w:rsidRPr="003D47E3">
        <w:rPr>
          <w:rFonts w:ascii="Arial" w:eastAsia="Arial" w:hAnsi="Arial" w:cs="Arial"/>
        </w:rPr>
        <w:t>Sound Transit Total Monthly Paratransit Costs.</w:t>
      </w:r>
    </w:p>
    <w:p w14:paraId="10632EC5"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 xml:space="preserve">Sound Transit’s total monthly paratransit costs are equal to the sum of the amounts calculated under </w:t>
      </w:r>
      <w:r>
        <w:rPr>
          <w:rFonts w:ascii="Arial" w:eastAsia="Arial" w:hAnsi="Arial" w:cs="Arial"/>
        </w:rPr>
        <w:t>14.4.5.A and 14.4.5.B</w:t>
      </w:r>
      <w:r w:rsidRPr="003D47E3">
        <w:rPr>
          <w:rFonts w:ascii="Arial" w:eastAsia="Arial" w:hAnsi="Arial" w:cs="Arial"/>
        </w:rPr>
        <w:t>:</w:t>
      </w:r>
    </w:p>
    <w:p w14:paraId="4805E693" w14:textId="77777777" w:rsidR="005A2306" w:rsidRPr="003D47E3" w:rsidRDefault="005A2306" w:rsidP="005A2306">
      <w:pPr>
        <w:spacing w:before="4" w:after="0" w:line="241" w:lineRule="auto"/>
        <w:ind w:left="360" w:right="232"/>
        <w:rPr>
          <w:rFonts w:ascii="Arial" w:eastAsia="Arial" w:hAnsi="Arial" w:cs="Arial"/>
        </w:rPr>
      </w:pPr>
    </w:p>
    <w:p w14:paraId="256B7949" w14:textId="77777777" w:rsidR="005A2306" w:rsidRPr="003D47E3" w:rsidRDefault="005A2306" w:rsidP="005A2306">
      <w:pPr>
        <w:spacing w:before="4" w:after="0" w:line="241" w:lineRule="auto"/>
        <w:rPr>
          <w:rFonts w:ascii="Arial" w:eastAsia="Arial" w:hAnsi="Arial" w:cs="Arial"/>
        </w:rPr>
      </w:pPr>
      <w:r w:rsidRPr="003D47E3">
        <w:rPr>
          <w:rFonts w:ascii="Arial" w:eastAsia="Arial" w:hAnsi="Arial" w:cs="Arial"/>
        </w:rPr>
        <w:t>(Sound Transit Monthly trip cost) + (Sound Transit Monthly Certification &amp; Registration Cost) = Total Sound Transit Monthly Paratransit Cost</w:t>
      </w:r>
    </w:p>
    <w:p w14:paraId="27189DDE" w14:textId="77777777" w:rsidR="00236E30" w:rsidRDefault="00236E30" w:rsidP="00236E30">
      <w:pPr>
        <w:spacing w:before="4" w:after="0" w:line="241" w:lineRule="auto"/>
        <w:ind w:left="408" w:right="232"/>
        <w:rPr>
          <w:rFonts w:ascii="Arial" w:eastAsia="Arial" w:hAnsi="Arial" w:cs="Arial"/>
        </w:rPr>
      </w:pPr>
    </w:p>
    <w:p w14:paraId="766D17E6" w14:textId="77777777" w:rsidR="005F5994" w:rsidRPr="005F5994" w:rsidRDefault="005F5994" w:rsidP="005F5994">
      <w:pPr>
        <w:widowControl/>
        <w:spacing w:after="0" w:line="240" w:lineRule="auto"/>
        <w:ind w:left="408" w:right="232"/>
        <w:rPr>
          <w:rFonts w:ascii="Calibri" w:eastAsia="Times New Roman" w:hAnsi="Calibri" w:cs="Calibri"/>
        </w:rPr>
      </w:pPr>
      <w:r w:rsidRPr="005F5994">
        <w:rPr>
          <w:rFonts w:ascii="Arial" w:eastAsia="Times New Roman" w:hAnsi="Arial" w:cs="Arial"/>
        </w:rPr>
        <w:t>14.4.6 Travel Training Program</w:t>
      </w:r>
    </w:p>
    <w:p w14:paraId="523AD2FB" w14:textId="77777777" w:rsidR="005F5994" w:rsidRPr="005F5994" w:rsidRDefault="005F5994" w:rsidP="005F5994">
      <w:pPr>
        <w:widowControl/>
        <w:spacing w:after="0" w:line="240" w:lineRule="auto"/>
        <w:ind w:left="408" w:right="232"/>
        <w:rPr>
          <w:rFonts w:ascii="Calibri" w:eastAsia="Times New Roman" w:hAnsi="Calibri" w:cs="Calibri"/>
        </w:rPr>
      </w:pPr>
      <w:r w:rsidRPr="005F5994">
        <w:rPr>
          <w:rFonts w:ascii="Arial" w:eastAsia="Times New Roman" w:hAnsi="Arial" w:cs="Arial"/>
        </w:rPr>
        <w:t>The County will provide travel training services for disabled and senior riders who specifically request training to use Sound Transit Express, Link or Sounder service. Sound Transit will reimburse the County for the estimated cost of one Transit Instructor plus overhead and administrative costs. The County will provide Sound Transit with updated reimbursement expense in the last quarter of each calendar year for the following year of operations. The County will invoice Sound Transit on a monthly basis and provide the training dates, name of the individuals and groups trained, the route/trip number, mode on the with the training was conducted, the total cost of each training session and the cost per person trained. Invoices should be directed to the Director of Commuter Rail, Bus, and Paratransit or designee.</w:t>
      </w:r>
    </w:p>
    <w:p w14:paraId="35BCCDE9" w14:textId="77777777" w:rsidR="00236E30" w:rsidRPr="003D47E3" w:rsidRDefault="00236E30" w:rsidP="00236E30">
      <w:pPr>
        <w:spacing w:before="4" w:after="0" w:line="241" w:lineRule="auto"/>
        <w:ind w:left="360" w:right="232"/>
        <w:rPr>
          <w:rFonts w:ascii="Arial" w:eastAsia="Arial" w:hAnsi="Arial" w:cs="Arial"/>
        </w:rPr>
      </w:pPr>
    </w:p>
    <w:p w14:paraId="27343E9C" w14:textId="77777777" w:rsidR="00F970EA" w:rsidRPr="003D47E3" w:rsidRDefault="00F970EA" w:rsidP="00B42575">
      <w:pPr>
        <w:spacing w:before="4" w:after="0" w:line="241" w:lineRule="auto"/>
        <w:ind w:left="360" w:right="232"/>
        <w:rPr>
          <w:rFonts w:ascii="Arial" w:eastAsia="Arial" w:hAnsi="Arial" w:cs="Arial"/>
        </w:rPr>
      </w:pPr>
      <w:r w:rsidRPr="003D47E3">
        <w:rPr>
          <w:rFonts w:ascii="Arial" w:eastAsia="Arial" w:hAnsi="Arial" w:cs="Arial"/>
        </w:rPr>
        <w:t>1</w:t>
      </w:r>
      <w:r w:rsidR="006B1E95" w:rsidRPr="003D47E3">
        <w:rPr>
          <w:rFonts w:ascii="Arial" w:eastAsia="Arial" w:hAnsi="Arial" w:cs="Arial"/>
        </w:rPr>
        <w:t>5</w:t>
      </w:r>
      <w:r w:rsidRPr="003D47E3">
        <w:rPr>
          <w:rFonts w:ascii="Arial" w:eastAsia="Arial" w:hAnsi="Arial" w:cs="Arial"/>
        </w:rPr>
        <w:t>.0 ADMINISTRATION</w:t>
      </w:r>
    </w:p>
    <w:p w14:paraId="1A52ADC8" w14:textId="77777777" w:rsidR="00F970EA" w:rsidRPr="003D47E3" w:rsidRDefault="00F970EA" w:rsidP="000A5580">
      <w:pPr>
        <w:spacing w:before="4" w:after="0" w:line="241" w:lineRule="auto"/>
        <w:ind w:left="408" w:right="232"/>
        <w:rPr>
          <w:rFonts w:ascii="Arial" w:eastAsia="Arial" w:hAnsi="Arial" w:cs="Arial"/>
        </w:rPr>
      </w:pPr>
    </w:p>
    <w:p w14:paraId="70E19397" w14:textId="77777777" w:rsidR="00F970EA" w:rsidRPr="003D47E3" w:rsidRDefault="00F970EA" w:rsidP="00B42575">
      <w:pPr>
        <w:spacing w:before="4" w:after="0" w:line="241" w:lineRule="auto"/>
        <w:ind w:left="360" w:right="232"/>
        <w:rPr>
          <w:rFonts w:ascii="Arial" w:eastAsia="Arial" w:hAnsi="Arial" w:cs="Arial"/>
        </w:rPr>
      </w:pPr>
      <w:r w:rsidRPr="003D47E3">
        <w:rPr>
          <w:rFonts w:ascii="Arial" w:eastAsia="Arial" w:hAnsi="Arial" w:cs="Arial"/>
        </w:rPr>
        <w:t>1</w:t>
      </w:r>
      <w:r w:rsidR="0047077F" w:rsidRPr="003D47E3">
        <w:rPr>
          <w:rFonts w:ascii="Arial" w:eastAsia="Arial" w:hAnsi="Arial" w:cs="Arial"/>
        </w:rPr>
        <w:t>5</w:t>
      </w:r>
      <w:r w:rsidRPr="003D47E3">
        <w:rPr>
          <w:rFonts w:ascii="Arial" w:eastAsia="Arial" w:hAnsi="Arial" w:cs="Arial"/>
        </w:rPr>
        <w:t>.1 Recruitment/Selection</w:t>
      </w:r>
    </w:p>
    <w:p w14:paraId="18E80211" w14:textId="77777777" w:rsidR="00B42575" w:rsidRPr="003D47E3" w:rsidRDefault="00B42575" w:rsidP="00B42575">
      <w:pPr>
        <w:spacing w:before="4" w:after="0" w:line="241" w:lineRule="auto"/>
        <w:ind w:left="360" w:right="232"/>
        <w:rPr>
          <w:rFonts w:ascii="Arial" w:eastAsia="Arial" w:hAnsi="Arial" w:cs="Arial"/>
        </w:rPr>
      </w:pPr>
    </w:p>
    <w:p w14:paraId="17A4038B" w14:textId="77777777" w:rsidR="00F970EA" w:rsidRPr="003D47E3" w:rsidRDefault="000A60AB" w:rsidP="00B42575">
      <w:pPr>
        <w:spacing w:before="4" w:after="0" w:line="241" w:lineRule="auto"/>
        <w:ind w:left="1080" w:right="232" w:hanging="720"/>
        <w:rPr>
          <w:rFonts w:ascii="Arial" w:eastAsia="Arial" w:hAnsi="Arial" w:cs="Arial"/>
        </w:rPr>
      </w:pPr>
      <w:r w:rsidRPr="003D47E3">
        <w:rPr>
          <w:rFonts w:ascii="Arial" w:eastAsia="Arial" w:hAnsi="Arial" w:cs="Arial"/>
        </w:rPr>
        <w:t>15.1.1</w:t>
      </w:r>
      <w:r w:rsidR="00B42575" w:rsidRPr="003D47E3">
        <w:rPr>
          <w:rFonts w:ascii="Arial" w:eastAsia="Arial" w:hAnsi="Arial" w:cs="Arial"/>
        </w:rPr>
        <w:tab/>
      </w:r>
      <w:r w:rsidR="00F970EA" w:rsidRPr="003D47E3">
        <w:rPr>
          <w:rFonts w:ascii="Arial" w:eastAsia="Arial" w:hAnsi="Arial" w:cs="Arial"/>
        </w:rPr>
        <w:t>The County will maintain job requirements, job descriptions, and compensation tables for the Rail Division positions in consultation with Sound Transit. The County must comply with applicable federal, state, and county laws, regulations, and collective bargaining agreements relevant to the recruitment and selection of employees providing service under this contract.</w:t>
      </w:r>
    </w:p>
    <w:p w14:paraId="0A28BC46" w14:textId="77777777" w:rsidR="000A5580" w:rsidRPr="003D47E3" w:rsidRDefault="000A5580" w:rsidP="00B42575">
      <w:pPr>
        <w:spacing w:before="4" w:after="0" w:line="241" w:lineRule="auto"/>
        <w:ind w:left="1080" w:right="232" w:hanging="720"/>
        <w:rPr>
          <w:rFonts w:ascii="Arial" w:eastAsia="Arial" w:hAnsi="Arial" w:cs="Arial"/>
        </w:rPr>
      </w:pPr>
    </w:p>
    <w:p w14:paraId="57CB7590" w14:textId="77777777" w:rsidR="00F970EA" w:rsidRPr="003D47E3" w:rsidRDefault="000A60AB" w:rsidP="00B42575">
      <w:pPr>
        <w:spacing w:before="4" w:after="0" w:line="241" w:lineRule="auto"/>
        <w:ind w:left="1080" w:right="232" w:hanging="720"/>
        <w:rPr>
          <w:rFonts w:ascii="Arial" w:eastAsia="Arial" w:hAnsi="Arial" w:cs="Arial"/>
        </w:rPr>
      </w:pPr>
      <w:r w:rsidRPr="003D47E3">
        <w:rPr>
          <w:rFonts w:ascii="Arial" w:eastAsia="Arial" w:hAnsi="Arial" w:cs="Arial"/>
        </w:rPr>
        <w:t>15.1.2</w:t>
      </w:r>
      <w:r w:rsidR="00B42575" w:rsidRPr="003D47E3">
        <w:rPr>
          <w:rFonts w:ascii="Arial" w:eastAsia="Arial" w:hAnsi="Arial" w:cs="Arial"/>
        </w:rPr>
        <w:tab/>
      </w:r>
      <w:r w:rsidR="00F970EA" w:rsidRPr="003D47E3">
        <w:rPr>
          <w:rFonts w:ascii="Arial" w:eastAsia="Arial" w:hAnsi="Arial" w:cs="Arial"/>
        </w:rPr>
        <w:t>The County and Sound Transit will not discriminate against any employee or applicant for employment because of race, color, religion, creed, marital status, sex, sexual orientation, gender identity or expression, age (except by minimum age and retirement provisions), national origin, veteran status, or the presence of any sensory, mental or physical disability unless based upon a bona fide occupational qualification, and the County and Sound Transit will comply fully with all applicable federal, state, and local laws, ordinances, executive orders and regulations that prohibit such discrimination.</w:t>
      </w:r>
    </w:p>
    <w:p w14:paraId="3369EEA1" w14:textId="77777777" w:rsidR="000A5580" w:rsidRPr="003D47E3" w:rsidRDefault="000A5580" w:rsidP="00B42575">
      <w:pPr>
        <w:spacing w:before="4" w:after="0" w:line="241" w:lineRule="auto"/>
        <w:ind w:left="1080" w:right="232" w:hanging="720"/>
        <w:rPr>
          <w:rFonts w:ascii="Arial" w:eastAsia="Arial" w:hAnsi="Arial" w:cs="Arial"/>
        </w:rPr>
      </w:pPr>
    </w:p>
    <w:p w14:paraId="01F45DC0" w14:textId="77777777" w:rsidR="00F970EA" w:rsidRPr="003D47E3" w:rsidRDefault="000A60AB" w:rsidP="00B42575">
      <w:pPr>
        <w:spacing w:before="4" w:after="0" w:line="241" w:lineRule="auto"/>
        <w:ind w:left="1080" w:right="232" w:hanging="720"/>
        <w:rPr>
          <w:rFonts w:ascii="Arial" w:eastAsia="Arial" w:hAnsi="Arial" w:cs="Arial"/>
        </w:rPr>
      </w:pPr>
      <w:r w:rsidRPr="003D47E3">
        <w:rPr>
          <w:rFonts w:ascii="Arial" w:eastAsia="Arial" w:hAnsi="Arial" w:cs="Arial"/>
        </w:rPr>
        <w:t>15.1.3</w:t>
      </w:r>
      <w:r w:rsidR="00B42575" w:rsidRPr="003D47E3">
        <w:rPr>
          <w:rFonts w:ascii="Arial" w:eastAsia="Arial" w:hAnsi="Arial" w:cs="Arial"/>
        </w:rPr>
        <w:tab/>
      </w:r>
      <w:r w:rsidR="00F970EA" w:rsidRPr="003D47E3">
        <w:rPr>
          <w:rFonts w:ascii="Arial" w:eastAsia="Arial" w:hAnsi="Arial" w:cs="Arial"/>
        </w:rPr>
        <w:t xml:space="preserve">The County will conduct competitive recruitment processes open to both internal and external applicants that result in highly qualified individuals being selected for the Rail Division. If evening shifts are required, the County will provide this specification in the job posting. The County will include Sound Transit in the interviewing, and selection process, and will regularly apprise Sound Transit at each step of process. The County will have full responsibility for the design, development, and implementation of recruiting strategies, selection processes, job analysis, classification, compensation, testing, employment decisions, screening tools, and relevant background checks for applicants who will be operating and </w:t>
      </w:r>
      <w:r w:rsidR="00F970EA" w:rsidRPr="003D47E3">
        <w:rPr>
          <w:rFonts w:ascii="Arial" w:eastAsia="Arial" w:hAnsi="Arial" w:cs="Arial"/>
        </w:rPr>
        <w:lastRenderedPageBreak/>
        <w:t>maintaining Link.</w:t>
      </w:r>
    </w:p>
    <w:p w14:paraId="16BD3843" w14:textId="77777777" w:rsidR="000A5580" w:rsidRPr="003D47E3" w:rsidRDefault="000A5580" w:rsidP="00B42575">
      <w:pPr>
        <w:spacing w:before="4" w:after="0" w:line="241" w:lineRule="auto"/>
        <w:ind w:left="1080" w:right="232" w:hanging="720"/>
        <w:rPr>
          <w:rFonts w:ascii="Arial" w:eastAsia="Arial" w:hAnsi="Arial" w:cs="Arial"/>
        </w:rPr>
      </w:pPr>
    </w:p>
    <w:p w14:paraId="74242DF1" w14:textId="77777777" w:rsidR="00F970EA" w:rsidRPr="003D47E3" w:rsidRDefault="000A60AB" w:rsidP="00B42575">
      <w:pPr>
        <w:spacing w:before="4" w:after="0" w:line="241" w:lineRule="auto"/>
        <w:ind w:left="1080" w:right="232" w:hanging="720"/>
        <w:rPr>
          <w:rFonts w:ascii="Arial" w:eastAsia="Arial" w:hAnsi="Arial" w:cs="Arial"/>
        </w:rPr>
      </w:pPr>
      <w:r w:rsidRPr="003D47E3">
        <w:rPr>
          <w:rFonts w:ascii="Arial" w:eastAsia="Arial" w:hAnsi="Arial" w:cs="Arial"/>
        </w:rPr>
        <w:t>15.1.4</w:t>
      </w:r>
      <w:r w:rsidR="00B42575" w:rsidRPr="003D47E3">
        <w:rPr>
          <w:rFonts w:ascii="Arial" w:eastAsia="Arial" w:hAnsi="Arial" w:cs="Arial"/>
        </w:rPr>
        <w:tab/>
      </w:r>
      <w:r w:rsidR="00F970EA" w:rsidRPr="003D47E3">
        <w:rPr>
          <w:rFonts w:ascii="Arial" w:eastAsia="Arial" w:hAnsi="Arial" w:cs="Arial"/>
        </w:rPr>
        <w:t xml:space="preserve">The County will consult and include Sound Transit in the recruitment and selection of all leadership positions. If the Sound Transit Director of Link Light Rail is unable to participate in the interview process, the Executive Director of Operations for Sound Transit will be included in leadership position interviews, or his or her delegate as directed. “Leadership” for purposes of this section includes all supervisor and manager positions above the rank of chief and Sound Transit will be included in the interview, recruitment and hiring process and </w:t>
      </w:r>
      <w:r w:rsidR="00E600F0" w:rsidRPr="003D47E3">
        <w:rPr>
          <w:rFonts w:ascii="Arial" w:eastAsia="Arial" w:hAnsi="Arial" w:cs="Arial"/>
        </w:rPr>
        <w:t>can</w:t>
      </w:r>
      <w:r w:rsidR="00F970EA" w:rsidRPr="003D47E3">
        <w:rPr>
          <w:rFonts w:ascii="Arial" w:eastAsia="Arial" w:hAnsi="Arial" w:cs="Arial"/>
        </w:rPr>
        <w:t xml:space="preserve"> provide input into final selections. The County will include Sound Transit in the annual performance evaluation process for all leadership positions, subject to relevant provisions in the collective bargaining agreements.</w:t>
      </w:r>
    </w:p>
    <w:p w14:paraId="2B0371F6" w14:textId="77777777" w:rsidR="000A5580" w:rsidRPr="003D47E3" w:rsidRDefault="000A5580" w:rsidP="00B42575">
      <w:pPr>
        <w:spacing w:before="4" w:after="0" w:line="241" w:lineRule="auto"/>
        <w:ind w:left="1080" w:right="232" w:hanging="720"/>
        <w:rPr>
          <w:rFonts w:ascii="Arial" w:eastAsia="Arial" w:hAnsi="Arial" w:cs="Arial"/>
        </w:rPr>
      </w:pPr>
    </w:p>
    <w:p w14:paraId="3E37A423" w14:textId="77777777" w:rsidR="00F970EA" w:rsidRPr="003D47E3" w:rsidRDefault="000A60AB" w:rsidP="00B42575">
      <w:pPr>
        <w:spacing w:before="4" w:after="0" w:line="241" w:lineRule="auto"/>
        <w:ind w:left="1080" w:right="232" w:hanging="720"/>
        <w:rPr>
          <w:rFonts w:ascii="Arial" w:eastAsia="Arial" w:hAnsi="Arial" w:cs="Arial"/>
        </w:rPr>
      </w:pPr>
      <w:r w:rsidRPr="003D47E3">
        <w:rPr>
          <w:rFonts w:ascii="Arial" w:eastAsia="Arial" w:hAnsi="Arial" w:cs="Arial"/>
        </w:rPr>
        <w:t>15.1.5</w:t>
      </w:r>
      <w:r w:rsidR="00B42575" w:rsidRPr="003D47E3">
        <w:rPr>
          <w:rFonts w:ascii="Arial" w:eastAsia="Arial" w:hAnsi="Arial" w:cs="Arial"/>
        </w:rPr>
        <w:tab/>
      </w:r>
      <w:r w:rsidR="00F970EA" w:rsidRPr="003D47E3">
        <w:rPr>
          <w:rFonts w:ascii="Arial" w:eastAsia="Arial" w:hAnsi="Arial" w:cs="Arial"/>
        </w:rPr>
        <w:t xml:space="preserve">The County will include Sound Transit in the recruitment and selection of the head of the Link Light Rail Division and his/her annual evaluation performance process. </w:t>
      </w:r>
      <w:r w:rsidR="00B42575" w:rsidRPr="003D47E3">
        <w:rPr>
          <w:rFonts w:ascii="Arial" w:eastAsia="Arial" w:hAnsi="Arial" w:cs="Arial"/>
        </w:rPr>
        <w:t>The Chief Executive Officer of Sound Transit must concur in the</w:t>
      </w:r>
      <w:r w:rsidR="00F970EA" w:rsidRPr="003D47E3">
        <w:rPr>
          <w:rFonts w:ascii="Arial" w:eastAsia="Arial" w:hAnsi="Arial" w:cs="Arial"/>
        </w:rPr>
        <w:t xml:space="preserve"> </w:t>
      </w:r>
      <w:r w:rsidR="00B42575" w:rsidRPr="003D47E3">
        <w:rPr>
          <w:rFonts w:ascii="Arial" w:eastAsia="Arial" w:hAnsi="Arial" w:cs="Arial"/>
        </w:rPr>
        <w:t xml:space="preserve">King County Metro general manager’s </w:t>
      </w:r>
      <w:r w:rsidR="00F970EA" w:rsidRPr="003D47E3">
        <w:rPr>
          <w:rFonts w:ascii="Arial" w:eastAsia="Arial" w:hAnsi="Arial" w:cs="Arial"/>
        </w:rPr>
        <w:t xml:space="preserve">recommendation for the selection of the head of the Rail Division by </w:t>
      </w:r>
      <w:r w:rsidR="00B42575" w:rsidRPr="003D47E3">
        <w:rPr>
          <w:rFonts w:ascii="Arial" w:eastAsia="Arial" w:hAnsi="Arial" w:cs="Arial"/>
        </w:rPr>
        <w:t xml:space="preserve">before that recommendation </w:t>
      </w:r>
      <w:ins w:id="204" w:author="Author">
        <w:r w:rsidR="0044146A">
          <w:rPr>
            <w:rFonts w:ascii="Arial" w:eastAsia="Arial" w:hAnsi="Arial" w:cs="Arial"/>
          </w:rPr>
          <w:t xml:space="preserve">moves forward. </w:t>
        </w:r>
      </w:ins>
      <w:del w:id="205" w:author="Author">
        <w:r w:rsidR="00B42575" w:rsidRPr="003D47E3" w:rsidDel="0044146A">
          <w:rPr>
            <w:rFonts w:ascii="Arial" w:eastAsia="Arial" w:hAnsi="Arial" w:cs="Arial"/>
          </w:rPr>
          <w:delText>is</w:delText>
        </w:r>
        <w:r w:rsidR="00F970EA" w:rsidRPr="003D47E3" w:rsidDel="0044146A">
          <w:rPr>
            <w:rFonts w:ascii="Arial" w:eastAsia="Arial" w:hAnsi="Arial" w:cs="Arial"/>
          </w:rPr>
          <w:delText xml:space="preserve"> put forward to the County Executive.</w:delText>
        </w:r>
      </w:del>
    </w:p>
    <w:p w14:paraId="77A0AE46" w14:textId="77777777" w:rsidR="000A5580" w:rsidRPr="003D47E3" w:rsidRDefault="000A5580" w:rsidP="00B42575">
      <w:pPr>
        <w:spacing w:before="4" w:after="0" w:line="241" w:lineRule="auto"/>
        <w:ind w:left="360" w:right="232"/>
        <w:rPr>
          <w:rFonts w:ascii="Arial" w:eastAsia="Arial" w:hAnsi="Arial" w:cs="Arial"/>
        </w:rPr>
      </w:pPr>
    </w:p>
    <w:p w14:paraId="6A4AB248" w14:textId="77777777" w:rsidR="00BF6E5C" w:rsidRPr="003D47E3" w:rsidRDefault="00BF6E5C" w:rsidP="00B42575">
      <w:pPr>
        <w:spacing w:before="4" w:after="0" w:line="241" w:lineRule="auto"/>
        <w:ind w:left="360" w:right="232"/>
        <w:rPr>
          <w:rFonts w:ascii="Arial" w:eastAsia="Arial" w:hAnsi="Arial" w:cs="Arial"/>
        </w:rPr>
      </w:pPr>
      <w:r w:rsidRPr="003D47E3">
        <w:rPr>
          <w:rFonts w:ascii="Arial" w:eastAsia="Arial" w:hAnsi="Arial" w:cs="Arial"/>
        </w:rPr>
        <w:t>1</w:t>
      </w:r>
      <w:r w:rsidR="0047077F" w:rsidRPr="003D47E3">
        <w:rPr>
          <w:rFonts w:ascii="Arial" w:eastAsia="Arial" w:hAnsi="Arial" w:cs="Arial"/>
        </w:rPr>
        <w:t>5</w:t>
      </w:r>
      <w:r w:rsidRPr="003D47E3">
        <w:rPr>
          <w:rFonts w:ascii="Arial" w:eastAsia="Arial" w:hAnsi="Arial" w:cs="Arial"/>
        </w:rPr>
        <w:t>.2 Unsatisfactory Employee Performance and Employee Conduct</w:t>
      </w:r>
    </w:p>
    <w:p w14:paraId="4EA661ED" w14:textId="77777777" w:rsidR="00B42575" w:rsidRPr="003D47E3" w:rsidRDefault="00B42575" w:rsidP="00B42575">
      <w:pPr>
        <w:spacing w:before="4" w:after="0" w:line="241" w:lineRule="auto"/>
        <w:ind w:left="360" w:right="232"/>
        <w:rPr>
          <w:rFonts w:ascii="Arial" w:eastAsia="Arial" w:hAnsi="Arial" w:cs="Arial"/>
        </w:rPr>
      </w:pPr>
    </w:p>
    <w:p w14:paraId="60079EE8" w14:textId="77777777" w:rsidR="000A60AB" w:rsidRPr="003D47E3" w:rsidRDefault="000A60AB" w:rsidP="003F1BAC">
      <w:pPr>
        <w:spacing w:before="4" w:after="0" w:line="241" w:lineRule="auto"/>
        <w:ind w:left="1080" w:right="232" w:hanging="720"/>
        <w:rPr>
          <w:rFonts w:ascii="Arial" w:eastAsia="Arial" w:hAnsi="Arial" w:cs="Arial"/>
        </w:rPr>
      </w:pPr>
      <w:r w:rsidRPr="003D47E3">
        <w:rPr>
          <w:rFonts w:ascii="Arial" w:eastAsia="Arial" w:hAnsi="Arial" w:cs="Arial"/>
        </w:rPr>
        <w:t>15.2.1</w:t>
      </w:r>
      <w:r w:rsidR="003F1BAC" w:rsidRPr="003D47E3">
        <w:rPr>
          <w:rFonts w:ascii="Arial" w:eastAsia="Arial" w:hAnsi="Arial" w:cs="Arial"/>
        </w:rPr>
        <w:tab/>
      </w:r>
      <w:r w:rsidR="00BF6E5C" w:rsidRPr="003D47E3">
        <w:rPr>
          <w:rFonts w:ascii="Arial" w:eastAsia="Arial" w:hAnsi="Arial" w:cs="Arial"/>
        </w:rPr>
        <w:t xml:space="preserve">The County will ensure that Rail Division employees perform their jobs in a satisfactory manner. In the event an employee fails to perform satisfactorily or whose conduct is found to be unsatisfactory, the County will take appropriate corrective measures. Further, if Sound Transit becomes aware that a Rail Division employee is not performing satisfactorily, such information will be reported to the County. Sound Transit may request that appropriate action be taken with respect to any Rail Division employee whose performance causes a legitimate concern to Sound Transit. However, determination of any appropriate sanctions or actions rests with the County, which will be obligated to deal responsibly and responsively to such Sound Transit request. </w:t>
      </w:r>
    </w:p>
    <w:p w14:paraId="1F681402" w14:textId="77777777" w:rsidR="000A60AB" w:rsidRPr="003D47E3" w:rsidRDefault="000A60AB" w:rsidP="003F1BAC">
      <w:pPr>
        <w:spacing w:before="4" w:after="0" w:line="241" w:lineRule="auto"/>
        <w:ind w:left="1080" w:right="232" w:hanging="720"/>
        <w:rPr>
          <w:rFonts w:ascii="Arial" w:eastAsia="Arial" w:hAnsi="Arial" w:cs="Arial"/>
        </w:rPr>
      </w:pPr>
    </w:p>
    <w:p w14:paraId="76D44F83" w14:textId="77777777" w:rsidR="00BF6E5C" w:rsidRPr="003D47E3" w:rsidRDefault="000A60AB" w:rsidP="003F1BAC">
      <w:pPr>
        <w:spacing w:before="4" w:after="0" w:line="241" w:lineRule="auto"/>
        <w:ind w:left="1080" w:right="232" w:hanging="720"/>
        <w:rPr>
          <w:rFonts w:ascii="Arial" w:eastAsia="Arial" w:hAnsi="Arial" w:cs="Arial"/>
        </w:rPr>
      </w:pPr>
      <w:r w:rsidRPr="003D47E3">
        <w:rPr>
          <w:rFonts w:ascii="Arial" w:eastAsia="Arial" w:hAnsi="Arial" w:cs="Arial"/>
        </w:rPr>
        <w:t>15.2.2</w:t>
      </w:r>
      <w:r w:rsidR="003F1BAC" w:rsidRPr="003D47E3">
        <w:rPr>
          <w:rFonts w:ascii="Arial" w:eastAsia="Arial" w:hAnsi="Arial" w:cs="Arial"/>
        </w:rPr>
        <w:tab/>
      </w:r>
      <w:r w:rsidR="00BF6E5C" w:rsidRPr="003D47E3">
        <w:rPr>
          <w:rFonts w:ascii="Arial" w:eastAsia="Arial" w:hAnsi="Arial" w:cs="Arial"/>
        </w:rPr>
        <w:t>The King County Director of Rail Operations, and others as needed, will meet with Sound Transit regularly to discuss and monitor employee performance issues as they arise to prevent the necessity of further actions. This includes, but is not limited to, pending arbitrations, concerns about employee performance and/or recommendations on any proposed serious disciplinary actions, and consideration of impacts on other employees if returned to the Rail Division. The County will provide Sound Transit with briefings regarding any serious disciplinary action up to and including proposed suspensions and terminations. Sound Transit will have the right to formalize and document any of these concerns and to submit them to the Director of the Rail Division and the Assistant General Manager of Employee Services.</w:t>
      </w:r>
      <w:r w:rsidR="00E06988" w:rsidRPr="003D47E3">
        <w:rPr>
          <w:rFonts w:ascii="Arial" w:eastAsia="Arial" w:hAnsi="Arial" w:cs="Arial"/>
        </w:rPr>
        <w:t xml:space="preserve"> The Director of the Rail Division is required to confirm</w:t>
      </w:r>
      <w:r w:rsidR="00EB361C" w:rsidRPr="003D47E3">
        <w:rPr>
          <w:rFonts w:ascii="Arial" w:eastAsia="Arial" w:hAnsi="Arial" w:cs="Arial"/>
        </w:rPr>
        <w:t>,</w:t>
      </w:r>
      <w:r w:rsidR="00E06988" w:rsidRPr="003D47E3">
        <w:rPr>
          <w:rFonts w:ascii="Arial" w:eastAsia="Arial" w:hAnsi="Arial" w:cs="Arial"/>
        </w:rPr>
        <w:t xml:space="preserve"> in writing</w:t>
      </w:r>
      <w:r w:rsidR="00EB361C" w:rsidRPr="003D47E3">
        <w:rPr>
          <w:rFonts w:ascii="Arial" w:eastAsia="Arial" w:hAnsi="Arial" w:cs="Arial"/>
        </w:rPr>
        <w:t>,</w:t>
      </w:r>
      <w:r w:rsidR="00E06988" w:rsidRPr="003D47E3">
        <w:rPr>
          <w:rFonts w:ascii="Arial" w:eastAsia="Arial" w:hAnsi="Arial" w:cs="Arial"/>
        </w:rPr>
        <w:t xml:space="preserve"> receipt of Sound Transit’s formalized and documented concerns.</w:t>
      </w:r>
    </w:p>
    <w:p w14:paraId="49FB5D09" w14:textId="77777777" w:rsidR="00BF6E5C" w:rsidRPr="003D47E3" w:rsidRDefault="00BF6E5C" w:rsidP="003F1BAC">
      <w:pPr>
        <w:spacing w:before="4" w:after="0" w:line="241" w:lineRule="auto"/>
        <w:ind w:left="1080" w:right="232" w:hanging="720"/>
        <w:rPr>
          <w:rFonts w:ascii="Arial" w:eastAsia="Arial" w:hAnsi="Arial" w:cs="Arial"/>
        </w:rPr>
      </w:pPr>
    </w:p>
    <w:p w14:paraId="4B2CF344" w14:textId="77777777" w:rsidR="00BF6E5C" w:rsidRPr="003D47E3" w:rsidRDefault="000A60AB" w:rsidP="003F1BAC">
      <w:pPr>
        <w:spacing w:before="4" w:after="0" w:line="241" w:lineRule="auto"/>
        <w:ind w:left="1080" w:right="232" w:hanging="720"/>
        <w:rPr>
          <w:rFonts w:ascii="Arial" w:eastAsia="Arial" w:hAnsi="Arial" w:cs="Arial"/>
        </w:rPr>
      </w:pPr>
      <w:r w:rsidRPr="003D47E3">
        <w:rPr>
          <w:rFonts w:ascii="Arial" w:eastAsia="Arial" w:hAnsi="Arial" w:cs="Arial"/>
        </w:rPr>
        <w:t>15.2.3</w:t>
      </w:r>
      <w:r w:rsidR="003F1BAC" w:rsidRPr="003D47E3">
        <w:rPr>
          <w:rFonts w:ascii="Arial" w:eastAsia="Arial" w:hAnsi="Arial" w:cs="Arial"/>
        </w:rPr>
        <w:tab/>
      </w:r>
      <w:r w:rsidR="00BF6E5C" w:rsidRPr="003D47E3">
        <w:rPr>
          <w:rFonts w:ascii="Arial" w:eastAsia="Arial" w:hAnsi="Arial" w:cs="Arial"/>
        </w:rPr>
        <w:t xml:space="preserve">When the County is aware </w:t>
      </w:r>
      <w:r w:rsidR="00EC1665">
        <w:rPr>
          <w:rFonts w:ascii="Arial" w:eastAsia="Arial" w:hAnsi="Arial" w:cs="Arial"/>
        </w:rPr>
        <w:t>of</w:t>
      </w:r>
      <w:r w:rsidR="00BF6E5C" w:rsidRPr="003D47E3">
        <w:rPr>
          <w:rFonts w:ascii="Arial" w:eastAsia="Arial" w:hAnsi="Arial" w:cs="Arial"/>
        </w:rPr>
        <w:t xml:space="preserve"> a safety violation </w:t>
      </w:r>
      <w:r w:rsidR="00EC1665">
        <w:rPr>
          <w:rFonts w:ascii="Arial" w:eastAsia="Arial" w:hAnsi="Arial" w:cs="Arial"/>
        </w:rPr>
        <w:t>that</w:t>
      </w:r>
      <w:r w:rsidR="00BF6E5C" w:rsidRPr="003D47E3">
        <w:rPr>
          <w:rFonts w:ascii="Arial" w:eastAsia="Arial" w:hAnsi="Arial" w:cs="Arial"/>
        </w:rPr>
        <w:t xml:space="preserve"> could lead to termination has been committed by an employee, the employee will be removed from the position (e.g. placed on paid administrative leave) by the responsible supervisor, effective immediately, unless this action conflicts with the relevant collective bargaining </w:t>
      </w:r>
      <w:r w:rsidR="00BF6E5C" w:rsidRPr="003D47E3">
        <w:rPr>
          <w:rFonts w:ascii="Arial" w:eastAsia="Arial" w:hAnsi="Arial" w:cs="Arial"/>
        </w:rPr>
        <w:lastRenderedPageBreak/>
        <w:t>agreement.</w:t>
      </w:r>
    </w:p>
    <w:p w14:paraId="167D5F1B" w14:textId="77777777" w:rsidR="00BF6E5C" w:rsidRPr="003D47E3" w:rsidRDefault="00BF6E5C" w:rsidP="00B42575">
      <w:pPr>
        <w:spacing w:before="4" w:after="0" w:line="241" w:lineRule="auto"/>
        <w:ind w:left="360" w:right="232"/>
        <w:rPr>
          <w:rFonts w:ascii="Arial" w:eastAsia="Arial" w:hAnsi="Arial" w:cs="Arial"/>
        </w:rPr>
      </w:pPr>
    </w:p>
    <w:p w14:paraId="62B65BC2"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47077F" w:rsidRPr="003D47E3">
        <w:rPr>
          <w:rFonts w:ascii="Arial" w:eastAsia="Arial" w:hAnsi="Arial" w:cs="Arial"/>
        </w:rPr>
        <w:t>5</w:t>
      </w:r>
      <w:r w:rsidRPr="003D47E3">
        <w:rPr>
          <w:rFonts w:ascii="Arial" w:eastAsia="Arial" w:hAnsi="Arial" w:cs="Arial"/>
        </w:rPr>
        <w:t>.3 Uniforms</w:t>
      </w:r>
    </w:p>
    <w:p w14:paraId="08EB1039" w14:textId="77777777" w:rsidR="003F1BAC" w:rsidRPr="003D47E3" w:rsidRDefault="003F1BAC" w:rsidP="003F1BAC">
      <w:pPr>
        <w:spacing w:before="4" w:after="0" w:line="241" w:lineRule="auto"/>
        <w:ind w:left="360" w:right="232"/>
        <w:rPr>
          <w:rFonts w:ascii="Arial" w:eastAsia="Arial" w:hAnsi="Arial" w:cs="Arial"/>
        </w:rPr>
      </w:pPr>
    </w:p>
    <w:p w14:paraId="3CDA2004" w14:textId="77777777" w:rsidR="00F970EA" w:rsidRPr="003D47E3" w:rsidRDefault="000A60AB" w:rsidP="003F1BAC">
      <w:pPr>
        <w:spacing w:before="4" w:after="0" w:line="241" w:lineRule="auto"/>
        <w:ind w:left="1080" w:right="232" w:hanging="720"/>
        <w:rPr>
          <w:rFonts w:ascii="Arial" w:eastAsia="Arial" w:hAnsi="Arial" w:cs="Arial"/>
        </w:rPr>
      </w:pPr>
      <w:r w:rsidRPr="003D47E3">
        <w:rPr>
          <w:rFonts w:ascii="Arial" w:eastAsia="Arial" w:hAnsi="Arial" w:cs="Arial"/>
        </w:rPr>
        <w:t>15.3.1</w:t>
      </w:r>
      <w:r w:rsidR="003F1BAC" w:rsidRPr="003D47E3">
        <w:rPr>
          <w:rFonts w:ascii="Arial" w:eastAsia="Arial" w:hAnsi="Arial" w:cs="Arial"/>
        </w:rPr>
        <w:tab/>
      </w:r>
      <w:r w:rsidR="00F970EA" w:rsidRPr="003D47E3">
        <w:rPr>
          <w:rFonts w:ascii="Arial" w:eastAsia="Arial" w:hAnsi="Arial" w:cs="Arial"/>
        </w:rPr>
        <w:t>Sound Transit will determine which job classifications in the Rail Division require the use of uniforms. Sound Transit will select uniforms for those classifications. The County will manage the uniform contracts including any contractual or task specific uniform requirements. Standardization will extend to all uniforms and items such as, safety vests, jackets, hats, foul weather and rain gear. All maintainers’ uniforms regardless of craft will be of one standard issue across all crafts unless an alternate item is justified and approved by Sound Transit.</w:t>
      </w:r>
    </w:p>
    <w:p w14:paraId="170B13F8" w14:textId="77777777" w:rsidR="00F970EA" w:rsidRPr="003D47E3" w:rsidRDefault="00F970EA" w:rsidP="003F1BAC">
      <w:pPr>
        <w:spacing w:before="4" w:after="0" w:line="241" w:lineRule="auto"/>
        <w:ind w:left="1080" w:right="232" w:hanging="720"/>
        <w:rPr>
          <w:rFonts w:ascii="Arial" w:eastAsia="Arial" w:hAnsi="Arial" w:cs="Arial"/>
        </w:rPr>
      </w:pPr>
    </w:p>
    <w:p w14:paraId="1F09D4C2" w14:textId="77777777" w:rsidR="00F970EA" w:rsidRPr="003D47E3" w:rsidRDefault="000A60AB" w:rsidP="003F1BAC">
      <w:pPr>
        <w:spacing w:before="4" w:after="0" w:line="241" w:lineRule="auto"/>
        <w:ind w:left="1080" w:right="232" w:hanging="720"/>
        <w:rPr>
          <w:rFonts w:ascii="Arial" w:eastAsia="Arial" w:hAnsi="Arial" w:cs="Arial"/>
        </w:rPr>
      </w:pPr>
      <w:r w:rsidRPr="003D47E3">
        <w:rPr>
          <w:rFonts w:ascii="Arial" w:eastAsia="Arial" w:hAnsi="Arial" w:cs="Arial"/>
        </w:rPr>
        <w:t>15.3.</w:t>
      </w:r>
      <w:r w:rsidR="00EC1665">
        <w:rPr>
          <w:rFonts w:ascii="Arial" w:eastAsia="Arial" w:hAnsi="Arial" w:cs="Arial"/>
        </w:rPr>
        <w:t>2</w:t>
      </w:r>
      <w:r w:rsidR="003F1BAC" w:rsidRPr="003D47E3">
        <w:rPr>
          <w:rFonts w:ascii="Arial" w:eastAsia="Arial" w:hAnsi="Arial" w:cs="Arial"/>
        </w:rPr>
        <w:tab/>
      </w:r>
      <w:r w:rsidR="00F970EA" w:rsidRPr="003D47E3">
        <w:rPr>
          <w:rFonts w:ascii="Arial" w:eastAsia="Arial" w:hAnsi="Arial" w:cs="Arial"/>
        </w:rPr>
        <w:t>The County may purchase and allow Rail Division employees to wear a standardized lapel pin, no greater than 1 inch in size, to identify staff as County employees.</w:t>
      </w:r>
    </w:p>
    <w:p w14:paraId="5733CAC7" w14:textId="77777777" w:rsidR="00F970EA" w:rsidRPr="003D47E3" w:rsidRDefault="00F970EA" w:rsidP="003F1BAC">
      <w:pPr>
        <w:spacing w:before="4" w:after="0" w:line="241" w:lineRule="auto"/>
        <w:ind w:left="1080" w:right="232" w:hanging="720"/>
        <w:rPr>
          <w:rFonts w:ascii="Arial" w:eastAsia="Arial" w:hAnsi="Arial" w:cs="Arial"/>
        </w:rPr>
      </w:pPr>
    </w:p>
    <w:p w14:paraId="78F705E3"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47077F" w:rsidRPr="003D47E3">
        <w:rPr>
          <w:rFonts w:ascii="Arial" w:eastAsia="Arial" w:hAnsi="Arial" w:cs="Arial"/>
        </w:rPr>
        <w:t>5</w:t>
      </w:r>
      <w:r w:rsidRPr="003D47E3">
        <w:rPr>
          <w:rFonts w:ascii="Arial" w:eastAsia="Arial" w:hAnsi="Arial" w:cs="Arial"/>
        </w:rPr>
        <w:t>.4 Appearance Standards</w:t>
      </w:r>
    </w:p>
    <w:p w14:paraId="37A9CE40"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All employees working on Link are expected to be neat and clean when they are performing their work. The County will apply appearance standards approved by Sound Transit to Rail Division employees and contractors providing service under this Agreement. Sound Transit may conduct checks of the appearance of the County’s employees and employees of their contractors and will report any issues to the County for proper action.</w:t>
      </w:r>
    </w:p>
    <w:p w14:paraId="085A3F9A" w14:textId="77777777" w:rsidR="00F970EA" w:rsidRPr="003D47E3" w:rsidRDefault="00F970EA" w:rsidP="003F1BAC">
      <w:pPr>
        <w:spacing w:before="4" w:after="0" w:line="241" w:lineRule="auto"/>
        <w:ind w:left="360" w:right="232"/>
        <w:rPr>
          <w:rFonts w:ascii="Arial" w:eastAsia="Arial" w:hAnsi="Arial" w:cs="Arial"/>
        </w:rPr>
      </w:pPr>
    </w:p>
    <w:p w14:paraId="09469BF7"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47077F" w:rsidRPr="003D47E3">
        <w:rPr>
          <w:rFonts w:ascii="Arial" w:eastAsia="Arial" w:hAnsi="Arial" w:cs="Arial"/>
        </w:rPr>
        <w:t>5</w:t>
      </w:r>
      <w:r w:rsidRPr="003D47E3">
        <w:rPr>
          <w:rFonts w:ascii="Arial" w:eastAsia="Arial" w:hAnsi="Arial" w:cs="Arial"/>
        </w:rPr>
        <w:t>.5 Drug Use and Alcohol Testing Program</w:t>
      </w:r>
    </w:p>
    <w:p w14:paraId="74D9FBDD"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Sound Transit prohibits the illegal manufacture, distribution, possession, or use of any controlled substance on Sound Transit property or equipment.</w:t>
      </w:r>
    </w:p>
    <w:p w14:paraId="69A042C5" w14:textId="77777777" w:rsidR="00F970EA" w:rsidRPr="003D47E3" w:rsidRDefault="00F970EA" w:rsidP="003F1BAC">
      <w:pPr>
        <w:spacing w:before="4" w:after="0" w:line="241" w:lineRule="auto"/>
        <w:ind w:left="360" w:right="232"/>
        <w:rPr>
          <w:rFonts w:ascii="Arial" w:eastAsia="Arial" w:hAnsi="Arial" w:cs="Arial"/>
        </w:rPr>
      </w:pPr>
    </w:p>
    <w:p w14:paraId="442E7893" w14:textId="77777777" w:rsidR="00F970EA" w:rsidRPr="003D47E3" w:rsidRDefault="000A60AB" w:rsidP="003F1BAC">
      <w:pPr>
        <w:spacing w:before="4" w:after="0" w:line="241" w:lineRule="auto"/>
        <w:ind w:left="1080" w:right="232" w:hanging="720"/>
        <w:rPr>
          <w:rFonts w:ascii="Arial" w:eastAsia="Arial" w:hAnsi="Arial" w:cs="Arial"/>
        </w:rPr>
      </w:pPr>
      <w:r w:rsidRPr="003D47E3">
        <w:rPr>
          <w:rFonts w:ascii="Arial" w:eastAsia="Arial" w:hAnsi="Arial" w:cs="Arial"/>
        </w:rPr>
        <w:t>15.5.1</w:t>
      </w:r>
      <w:r w:rsidR="003F1BAC" w:rsidRPr="003D47E3">
        <w:rPr>
          <w:rFonts w:ascii="Arial" w:eastAsia="Arial" w:hAnsi="Arial" w:cs="Arial"/>
        </w:rPr>
        <w:tab/>
      </w:r>
      <w:r w:rsidR="00F970EA" w:rsidRPr="003D47E3">
        <w:rPr>
          <w:rFonts w:ascii="Arial" w:eastAsia="Arial" w:hAnsi="Arial" w:cs="Arial"/>
        </w:rPr>
        <w:t>The County will establish, implement, and maintain a drug and alcohol testing program that complies with 49 CFR Parts 655 and 40, produce any documentation necessary to establish its compliance with Parts 655 and 40, and, to the extent provided by law, permit any authorized representative of the United States Department of Transportation or its operating administrations, and Sound Transit, to review the facilities and records associated with the implementation of the drug and alcohol testing program as required under 49 CFR Parts 655 and audit the testing process and documentation with reasonable notice.</w:t>
      </w:r>
    </w:p>
    <w:p w14:paraId="45D486A7" w14:textId="77777777" w:rsidR="00F970EA" w:rsidRPr="003D47E3" w:rsidRDefault="00F970EA" w:rsidP="003F1BAC">
      <w:pPr>
        <w:spacing w:before="4" w:after="0" w:line="241" w:lineRule="auto"/>
        <w:ind w:left="1080" w:right="232" w:hanging="720"/>
        <w:rPr>
          <w:rFonts w:ascii="Arial" w:eastAsia="Arial" w:hAnsi="Arial" w:cs="Arial"/>
        </w:rPr>
      </w:pPr>
    </w:p>
    <w:p w14:paraId="053E9A0D" w14:textId="77777777" w:rsidR="00F970EA" w:rsidRPr="003D47E3" w:rsidRDefault="000A60AB" w:rsidP="003F1BAC">
      <w:pPr>
        <w:spacing w:before="4" w:after="0" w:line="241" w:lineRule="auto"/>
        <w:ind w:left="1080" w:right="232" w:hanging="720"/>
        <w:rPr>
          <w:rFonts w:ascii="Arial" w:eastAsia="Arial" w:hAnsi="Arial" w:cs="Arial"/>
        </w:rPr>
      </w:pPr>
      <w:r w:rsidRPr="003D47E3">
        <w:rPr>
          <w:rFonts w:ascii="Arial" w:eastAsia="Arial" w:hAnsi="Arial" w:cs="Arial"/>
        </w:rPr>
        <w:t>15.5.2</w:t>
      </w:r>
      <w:r w:rsidR="003F1BAC" w:rsidRPr="003D47E3">
        <w:rPr>
          <w:rFonts w:ascii="Arial" w:eastAsia="Arial" w:hAnsi="Arial" w:cs="Arial"/>
        </w:rPr>
        <w:tab/>
      </w:r>
      <w:r w:rsidR="00F970EA" w:rsidRPr="003D47E3">
        <w:rPr>
          <w:rFonts w:ascii="Arial" w:eastAsia="Arial" w:hAnsi="Arial" w:cs="Arial"/>
        </w:rPr>
        <w:t xml:space="preserve">The County will certify annually its compliance with Part 655 by March 1 of each year of the </w:t>
      </w:r>
      <w:r w:rsidR="00A1310B" w:rsidRPr="003D47E3">
        <w:rPr>
          <w:rFonts w:ascii="Arial" w:eastAsia="Arial" w:hAnsi="Arial" w:cs="Arial"/>
        </w:rPr>
        <w:t>Agreement and</w:t>
      </w:r>
      <w:r w:rsidR="00F970EA" w:rsidRPr="003D47E3">
        <w:rPr>
          <w:rFonts w:ascii="Arial" w:eastAsia="Arial" w:hAnsi="Arial" w:cs="Arial"/>
        </w:rPr>
        <w:t xml:space="preserve"> submit the Management Information System (MIS) reports by March 1 of each year of the Agreement to the Link Operations Manager or designee. To certify compliance, the County will use the “Substance Abuse Certifications” in the “Annual List of Certifications and Assurances for Federal Transit Administration Grants” and “Cooperative Agreements,” which is published annually in the Federal Register.</w:t>
      </w:r>
    </w:p>
    <w:p w14:paraId="4DA88EFB" w14:textId="77777777" w:rsidR="00F970EA" w:rsidRPr="003D47E3" w:rsidRDefault="00F970EA" w:rsidP="003F1BAC">
      <w:pPr>
        <w:spacing w:before="4" w:after="0" w:line="241" w:lineRule="auto"/>
        <w:ind w:left="1080" w:right="232" w:hanging="720"/>
        <w:rPr>
          <w:rFonts w:ascii="Arial" w:eastAsia="Arial" w:hAnsi="Arial" w:cs="Arial"/>
        </w:rPr>
      </w:pPr>
    </w:p>
    <w:p w14:paraId="56821E1B" w14:textId="77777777" w:rsidR="00F970EA" w:rsidRPr="003D47E3" w:rsidRDefault="000A60AB" w:rsidP="003F1BAC">
      <w:pPr>
        <w:spacing w:before="4" w:after="0" w:line="241" w:lineRule="auto"/>
        <w:ind w:left="1080" w:right="232" w:hanging="720"/>
        <w:rPr>
          <w:rFonts w:ascii="Arial" w:eastAsia="Arial" w:hAnsi="Arial" w:cs="Arial"/>
        </w:rPr>
      </w:pPr>
      <w:r w:rsidRPr="003D47E3">
        <w:rPr>
          <w:rFonts w:ascii="Arial" w:eastAsia="Arial" w:hAnsi="Arial" w:cs="Arial"/>
        </w:rPr>
        <w:t>15.5.3</w:t>
      </w:r>
      <w:r w:rsidR="003F1BAC" w:rsidRPr="003D47E3">
        <w:rPr>
          <w:rFonts w:ascii="Arial" w:eastAsia="Arial" w:hAnsi="Arial" w:cs="Arial"/>
        </w:rPr>
        <w:tab/>
      </w:r>
      <w:r w:rsidR="00F970EA" w:rsidRPr="003D47E3">
        <w:rPr>
          <w:rFonts w:ascii="Arial" w:eastAsia="Arial" w:hAnsi="Arial" w:cs="Arial"/>
        </w:rPr>
        <w:t>The County will submit to Sound Transit written evidence of a program and certify compliance with the regulations including a copy of the Policy Statement</w:t>
      </w:r>
      <w:r w:rsidR="00F970EA" w:rsidRPr="003D47E3">
        <w:rPr>
          <w:rFonts w:ascii="Arial" w:eastAsia="Arial" w:hAnsi="Arial" w:cs="Arial"/>
          <w:spacing w:val="2"/>
        </w:rPr>
        <w:t xml:space="preserve"> </w:t>
      </w:r>
      <w:r w:rsidR="00F970EA" w:rsidRPr="003D47E3">
        <w:rPr>
          <w:rFonts w:ascii="Arial" w:eastAsia="Arial" w:hAnsi="Arial" w:cs="Arial"/>
        </w:rPr>
        <w:t>de</w:t>
      </w:r>
      <w:r w:rsidR="00F970EA" w:rsidRPr="003D47E3">
        <w:rPr>
          <w:rFonts w:ascii="Arial" w:eastAsia="Arial" w:hAnsi="Arial" w:cs="Arial"/>
          <w:spacing w:val="-2"/>
        </w:rPr>
        <w:t>v</w:t>
      </w:r>
      <w:r w:rsidR="00F970EA" w:rsidRPr="003D47E3">
        <w:rPr>
          <w:rFonts w:ascii="Arial" w:eastAsia="Arial" w:hAnsi="Arial" w:cs="Arial"/>
        </w:rPr>
        <w:t>e</w:t>
      </w:r>
      <w:r w:rsidR="00F970EA" w:rsidRPr="003D47E3">
        <w:rPr>
          <w:rFonts w:ascii="Arial" w:eastAsia="Arial" w:hAnsi="Arial" w:cs="Arial"/>
          <w:spacing w:val="-1"/>
        </w:rPr>
        <w:t>l</w:t>
      </w:r>
      <w:r w:rsidR="00F970EA" w:rsidRPr="003D47E3">
        <w:rPr>
          <w:rFonts w:ascii="Arial" w:eastAsia="Arial" w:hAnsi="Arial" w:cs="Arial"/>
        </w:rPr>
        <w:t>oped</w:t>
      </w:r>
      <w:r w:rsidR="00F970EA" w:rsidRPr="003D47E3">
        <w:rPr>
          <w:rFonts w:ascii="Arial" w:eastAsia="Arial" w:hAnsi="Arial" w:cs="Arial"/>
          <w:spacing w:val="1"/>
        </w:rPr>
        <w:t xml:space="preserve"> t</w:t>
      </w:r>
      <w:r w:rsidR="00F970EA" w:rsidRPr="003D47E3">
        <w:rPr>
          <w:rFonts w:ascii="Arial" w:eastAsia="Arial" w:hAnsi="Arial" w:cs="Arial"/>
        </w:rPr>
        <w:t>o</w:t>
      </w:r>
      <w:r w:rsidR="00F970EA" w:rsidRPr="003D47E3">
        <w:rPr>
          <w:rFonts w:ascii="Arial" w:eastAsia="Arial" w:hAnsi="Arial" w:cs="Arial"/>
          <w:spacing w:val="1"/>
        </w:rPr>
        <w:t xml:space="preserve"> </w:t>
      </w:r>
      <w:r w:rsidR="00F970EA" w:rsidRPr="003D47E3">
        <w:rPr>
          <w:rFonts w:ascii="Arial" w:eastAsia="Arial" w:hAnsi="Arial" w:cs="Arial"/>
          <w:spacing w:val="-1"/>
        </w:rPr>
        <w:t>i</w:t>
      </w:r>
      <w:r w:rsidR="00F970EA" w:rsidRPr="003D47E3">
        <w:rPr>
          <w:rFonts w:ascii="Arial" w:eastAsia="Arial" w:hAnsi="Arial" w:cs="Arial"/>
          <w:spacing w:val="1"/>
        </w:rPr>
        <w:t>m</w:t>
      </w:r>
      <w:r w:rsidR="00F970EA" w:rsidRPr="003D47E3">
        <w:rPr>
          <w:rFonts w:ascii="Arial" w:eastAsia="Arial" w:hAnsi="Arial" w:cs="Arial"/>
        </w:rPr>
        <w:t>p</w:t>
      </w:r>
      <w:r w:rsidR="00F970EA" w:rsidRPr="003D47E3">
        <w:rPr>
          <w:rFonts w:ascii="Arial" w:eastAsia="Arial" w:hAnsi="Arial" w:cs="Arial"/>
          <w:spacing w:val="-1"/>
        </w:rPr>
        <w:t>l</w:t>
      </w:r>
      <w:r w:rsidR="00F970EA" w:rsidRPr="003D47E3">
        <w:rPr>
          <w:rFonts w:ascii="Arial" w:eastAsia="Arial" w:hAnsi="Arial" w:cs="Arial"/>
        </w:rPr>
        <w:t>e</w:t>
      </w:r>
      <w:r w:rsidR="00F970EA" w:rsidRPr="003D47E3">
        <w:rPr>
          <w:rFonts w:ascii="Arial" w:eastAsia="Arial" w:hAnsi="Arial" w:cs="Arial"/>
          <w:spacing w:val="1"/>
        </w:rPr>
        <w:t>m</w:t>
      </w:r>
      <w:r w:rsidR="00F970EA" w:rsidRPr="003D47E3">
        <w:rPr>
          <w:rFonts w:ascii="Arial" w:eastAsia="Arial" w:hAnsi="Arial" w:cs="Arial"/>
        </w:rPr>
        <w:t>ent</w:t>
      </w:r>
      <w:r w:rsidR="00F970EA" w:rsidRPr="003D47E3">
        <w:rPr>
          <w:rFonts w:ascii="Arial" w:eastAsia="Arial" w:hAnsi="Arial" w:cs="Arial"/>
          <w:spacing w:val="2"/>
        </w:rPr>
        <w:t xml:space="preserve"> </w:t>
      </w:r>
      <w:r w:rsidR="00F970EA" w:rsidRPr="003D47E3">
        <w:rPr>
          <w:rFonts w:ascii="Arial" w:eastAsia="Arial" w:hAnsi="Arial" w:cs="Arial"/>
          <w:spacing w:val="-1"/>
        </w:rPr>
        <w:t>i</w:t>
      </w:r>
      <w:r w:rsidR="00F970EA" w:rsidRPr="003D47E3">
        <w:rPr>
          <w:rFonts w:ascii="Arial" w:eastAsia="Arial" w:hAnsi="Arial" w:cs="Arial"/>
          <w:spacing w:val="1"/>
        </w:rPr>
        <w:t>t</w:t>
      </w:r>
      <w:r w:rsidR="00F970EA" w:rsidRPr="003D47E3">
        <w:rPr>
          <w:rFonts w:ascii="Arial" w:eastAsia="Arial" w:hAnsi="Arial" w:cs="Arial"/>
        </w:rPr>
        <w:t>s</w:t>
      </w:r>
      <w:r w:rsidR="00F970EA" w:rsidRPr="003D47E3">
        <w:rPr>
          <w:rFonts w:ascii="Arial" w:eastAsia="Arial" w:hAnsi="Arial" w:cs="Arial"/>
          <w:spacing w:val="1"/>
        </w:rPr>
        <w:t xml:space="preserve"> </w:t>
      </w:r>
      <w:r w:rsidR="00F970EA" w:rsidRPr="003D47E3">
        <w:rPr>
          <w:rFonts w:ascii="Arial" w:eastAsia="Arial" w:hAnsi="Arial" w:cs="Arial"/>
        </w:rPr>
        <w:t>d</w:t>
      </w:r>
      <w:r w:rsidR="00F970EA" w:rsidRPr="003D47E3">
        <w:rPr>
          <w:rFonts w:ascii="Arial" w:eastAsia="Arial" w:hAnsi="Arial" w:cs="Arial"/>
          <w:spacing w:val="1"/>
        </w:rPr>
        <w:t>r</w:t>
      </w:r>
      <w:r w:rsidR="00F970EA" w:rsidRPr="003D47E3">
        <w:rPr>
          <w:rFonts w:ascii="Arial" w:eastAsia="Arial" w:hAnsi="Arial" w:cs="Arial"/>
        </w:rPr>
        <w:t>ug and</w:t>
      </w:r>
      <w:r w:rsidR="00F970EA" w:rsidRPr="003D47E3">
        <w:rPr>
          <w:rFonts w:ascii="Arial" w:eastAsia="Arial" w:hAnsi="Arial" w:cs="Arial"/>
          <w:spacing w:val="1"/>
        </w:rPr>
        <w:t xml:space="preserve"> </w:t>
      </w:r>
      <w:r w:rsidR="00F970EA" w:rsidRPr="003D47E3">
        <w:rPr>
          <w:rFonts w:ascii="Arial" w:eastAsia="Arial" w:hAnsi="Arial" w:cs="Arial"/>
        </w:rPr>
        <w:t>a</w:t>
      </w:r>
      <w:r w:rsidR="00F970EA" w:rsidRPr="003D47E3">
        <w:rPr>
          <w:rFonts w:ascii="Arial" w:eastAsia="Arial" w:hAnsi="Arial" w:cs="Arial"/>
          <w:spacing w:val="-1"/>
        </w:rPr>
        <w:t>l</w:t>
      </w:r>
      <w:r w:rsidR="00F970EA" w:rsidRPr="003D47E3">
        <w:rPr>
          <w:rFonts w:ascii="Arial" w:eastAsia="Arial" w:hAnsi="Arial" w:cs="Arial"/>
        </w:rPr>
        <w:t xml:space="preserve">cohol </w:t>
      </w:r>
      <w:r w:rsidR="00F970EA" w:rsidRPr="003D47E3">
        <w:rPr>
          <w:rFonts w:ascii="Arial" w:eastAsia="Arial" w:hAnsi="Arial" w:cs="Arial"/>
          <w:spacing w:val="1"/>
        </w:rPr>
        <w:t>t</w:t>
      </w:r>
      <w:r w:rsidR="00F970EA" w:rsidRPr="003D47E3">
        <w:rPr>
          <w:rFonts w:ascii="Arial" w:eastAsia="Arial" w:hAnsi="Arial" w:cs="Arial"/>
        </w:rPr>
        <w:t>es</w:t>
      </w:r>
      <w:r w:rsidR="00F970EA" w:rsidRPr="003D47E3">
        <w:rPr>
          <w:rFonts w:ascii="Arial" w:eastAsia="Arial" w:hAnsi="Arial" w:cs="Arial"/>
          <w:spacing w:val="1"/>
        </w:rPr>
        <w:t>t</w:t>
      </w:r>
      <w:r w:rsidR="00F970EA" w:rsidRPr="003D47E3">
        <w:rPr>
          <w:rFonts w:ascii="Arial" w:eastAsia="Arial" w:hAnsi="Arial" w:cs="Arial"/>
          <w:spacing w:val="-1"/>
        </w:rPr>
        <w:t>i</w:t>
      </w:r>
      <w:r w:rsidR="00F970EA" w:rsidRPr="003D47E3">
        <w:rPr>
          <w:rFonts w:ascii="Arial" w:eastAsia="Arial" w:hAnsi="Arial" w:cs="Arial"/>
        </w:rPr>
        <w:t>ng</w:t>
      </w:r>
      <w:r w:rsidR="00F970EA" w:rsidRPr="003D47E3">
        <w:rPr>
          <w:rFonts w:ascii="Arial" w:eastAsia="Arial" w:hAnsi="Arial" w:cs="Arial"/>
          <w:spacing w:val="4"/>
        </w:rPr>
        <w:t xml:space="preserve"> </w:t>
      </w:r>
      <w:r w:rsidR="00F970EA" w:rsidRPr="003D47E3">
        <w:rPr>
          <w:rFonts w:ascii="Arial" w:eastAsia="Arial" w:hAnsi="Arial" w:cs="Arial"/>
        </w:rPr>
        <w:t>p</w:t>
      </w:r>
      <w:r w:rsidR="00F970EA" w:rsidRPr="003D47E3">
        <w:rPr>
          <w:rFonts w:ascii="Arial" w:eastAsia="Arial" w:hAnsi="Arial" w:cs="Arial"/>
          <w:spacing w:val="1"/>
        </w:rPr>
        <w:t>r</w:t>
      </w:r>
      <w:r w:rsidR="00F970EA" w:rsidRPr="003D47E3">
        <w:rPr>
          <w:rFonts w:ascii="Arial" w:eastAsia="Arial" w:hAnsi="Arial" w:cs="Arial"/>
        </w:rPr>
        <w:t>o</w:t>
      </w:r>
      <w:r w:rsidR="00F970EA" w:rsidRPr="003D47E3">
        <w:rPr>
          <w:rFonts w:ascii="Arial" w:eastAsia="Arial" w:hAnsi="Arial" w:cs="Arial"/>
          <w:spacing w:val="2"/>
        </w:rPr>
        <w:t>g</w:t>
      </w:r>
      <w:r w:rsidR="00F970EA" w:rsidRPr="003D47E3">
        <w:rPr>
          <w:rFonts w:ascii="Arial" w:eastAsia="Arial" w:hAnsi="Arial" w:cs="Arial"/>
          <w:spacing w:val="1"/>
        </w:rPr>
        <w:t>r</w:t>
      </w:r>
      <w:r w:rsidR="00F970EA" w:rsidRPr="003D47E3">
        <w:rPr>
          <w:rFonts w:ascii="Arial" w:eastAsia="Arial" w:hAnsi="Arial" w:cs="Arial"/>
        </w:rPr>
        <w:t>a</w:t>
      </w:r>
      <w:r w:rsidR="00F970EA" w:rsidRPr="003D47E3">
        <w:rPr>
          <w:rFonts w:ascii="Arial" w:eastAsia="Arial" w:hAnsi="Arial" w:cs="Arial"/>
          <w:spacing w:val="1"/>
        </w:rPr>
        <w:t>m</w:t>
      </w:r>
      <w:r w:rsidR="00F970EA" w:rsidRPr="003D47E3">
        <w:rPr>
          <w:rFonts w:ascii="Arial" w:eastAsia="Arial" w:hAnsi="Arial" w:cs="Arial"/>
        </w:rPr>
        <w:t>,</w:t>
      </w:r>
      <w:r w:rsidR="00F970EA" w:rsidRPr="003D47E3">
        <w:rPr>
          <w:rFonts w:ascii="Arial" w:eastAsia="Arial" w:hAnsi="Arial" w:cs="Arial"/>
          <w:spacing w:val="2"/>
        </w:rPr>
        <w:t xml:space="preserve"> </w:t>
      </w:r>
      <w:r w:rsidR="00F970EA" w:rsidRPr="003D47E3">
        <w:rPr>
          <w:rFonts w:ascii="Arial" w:eastAsia="Arial" w:hAnsi="Arial" w:cs="Arial"/>
        </w:rPr>
        <w:t>p</w:t>
      </w:r>
      <w:r w:rsidR="00F970EA" w:rsidRPr="003D47E3">
        <w:rPr>
          <w:rFonts w:ascii="Arial" w:eastAsia="Arial" w:hAnsi="Arial" w:cs="Arial"/>
          <w:spacing w:val="1"/>
        </w:rPr>
        <w:t>r</w:t>
      </w:r>
      <w:r w:rsidR="00F970EA" w:rsidRPr="003D47E3">
        <w:rPr>
          <w:rFonts w:ascii="Arial" w:eastAsia="Arial" w:hAnsi="Arial" w:cs="Arial"/>
          <w:spacing w:val="-1"/>
        </w:rPr>
        <w:t>i</w:t>
      </w:r>
      <w:r w:rsidR="00F970EA" w:rsidRPr="003D47E3">
        <w:rPr>
          <w:rFonts w:ascii="Arial" w:eastAsia="Arial" w:hAnsi="Arial" w:cs="Arial"/>
        </w:rPr>
        <w:t>or</w:t>
      </w:r>
      <w:r w:rsidR="00F970EA" w:rsidRPr="003D47E3">
        <w:rPr>
          <w:rFonts w:ascii="Arial" w:eastAsia="Arial" w:hAnsi="Arial" w:cs="Arial"/>
          <w:spacing w:val="2"/>
        </w:rPr>
        <w:t xml:space="preserve"> </w:t>
      </w:r>
      <w:r w:rsidR="00F970EA" w:rsidRPr="003D47E3">
        <w:rPr>
          <w:rFonts w:ascii="Arial" w:eastAsia="Arial" w:hAnsi="Arial" w:cs="Arial"/>
          <w:spacing w:val="1"/>
        </w:rPr>
        <w:t>t</w:t>
      </w:r>
      <w:r w:rsidR="00F970EA" w:rsidRPr="003D47E3">
        <w:rPr>
          <w:rFonts w:ascii="Arial" w:eastAsia="Arial" w:hAnsi="Arial" w:cs="Arial"/>
        </w:rPr>
        <w:t>o</w:t>
      </w:r>
      <w:r w:rsidR="00F970EA" w:rsidRPr="003D47E3">
        <w:rPr>
          <w:rFonts w:ascii="Arial" w:eastAsia="Arial" w:hAnsi="Arial" w:cs="Arial"/>
          <w:spacing w:val="1"/>
        </w:rPr>
        <w:t xml:space="preserve"> </w:t>
      </w:r>
      <w:r w:rsidR="00F970EA" w:rsidRPr="003D47E3">
        <w:rPr>
          <w:rFonts w:ascii="Arial" w:eastAsia="Arial" w:hAnsi="Arial" w:cs="Arial"/>
        </w:rPr>
        <w:t>co</w:t>
      </w:r>
      <w:r w:rsidR="00F970EA" w:rsidRPr="003D47E3">
        <w:rPr>
          <w:rFonts w:ascii="Arial" w:eastAsia="Arial" w:hAnsi="Arial" w:cs="Arial"/>
          <w:spacing w:val="1"/>
        </w:rPr>
        <w:t>mm</w:t>
      </w:r>
      <w:r w:rsidR="00F970EA" w:rsidRPr="003D47E3">
        <w:rPr>
          <w:rFonts w:ascii="Arial" w:eastAsia="Arial" w:hAnsi="Arial" w:cs="Arial"/>
        </w:rPr>
        <w:t>ence</w:t>
      </w:r>
      <w:r w:rsidR="00F970EA" w:rsidRPr="003D47E3">
        <w:rPr>
          <w:rFonts w:ascii="Arial" w:eastAsia="Arial" w:hAnsi="Arial" w:cs="Arial"/>
          <w:spacing w:val="1"/>
        </w:rPr>
        <w:t>m</w:t>
      </w:r>
      <w:r w:rsidR="00F970EA" w:rsidRPr="003D47E3">
        <w:rPr>
          <w:rFonts w:ascii="Arial" w:eastAsia="Arial" w:hAnsi="Arial" w:cs="Arial"/>
        </w:rPr>
        <w:t>ent</w:t>
      </w:r>
      <w:r w:rsidR="00F970EA" w:rsidRPr="003D47E3">
        <w:rPr>
          <w:rFonts w:ascii="Arial" w:eastAsia="Arial" w:hAnsi="Arial" w:cs="Arial"/>
          <w:spacing w:val="2"/>
        </w:rPr>
        <w:t xml:space="preserve"> </w:t>
      </w:r>
      <w:r w:rsidR="00F970EA" w:rsidRPr="003D47E3">
        <w:rPr>
          <w:rFonts w:ascii="Arial" w:eastAsia="Arial" w:hAnsi="Arial" w:cs="Arial"/>
        </w:rPr>
        <w:t>of</w:t>
      </w:r>
      <w:r w:rsidR="00F970EA" w:rsidRPr="003D47E3">
        <w:rPr>
          <w:rFonts w:ascii="Arial" w:eastAsia="Arial" w:hAnsi="Arial" w:cs="Arial"/>
          <w:spacing w:val="5"/>
        </w:rPr>
        <w:t xml:space="preserve"> </w:t>
      </w:r>
      <w:r w:rsidR="00F970EA" w:rsidRPr="003D47E3">
        <w:rPr>
          <w:rFonts w:ascii="Arial" w:eastAsia="Arial" w:hAnsi="Arial" w:cs="Arial"/>
        </w:rPr>
        <w:t>se</w:t>
      </w:r>
      <w:r w:rsidR="00F970EA" w:rsidRPr="003D47E3">
        <w:rPr>
          <w:rFonts w:ascii="Arial" w:eastAsia="Arial" w:hAnsi="Arial" w:cs="Arial"/>
          <w:spacing w:val="1"/>
        </w:rPr>
        <w:t>r</w:t>
      </w:r>
      <w:r w:rsidR="00F970EA" w:rsidRPr="003D47E3">
        <w:rPr>
          <w:rFonts w:ascii="Arial" w:eastAsia="Arial" w:hAnsi="Arial" w:cs="Arial"/>
          <w:spacing w:val="-2"/>
        </w:rPr>
        <w:t>v</w:t>
      </w:r>
      <w:r w:rsidR="00F970EA" w:rsidRPr="003D47E3">
        <w:rPr>
          <w:rFonts w:ascii="Arial" w:eastAsia="Arial" w:hAnsi="Arial" w:cs="Arial"/>
          <w:spacing w:val="-1"/>
        </w:rPr>
        <w:t>i</w:t>
      </w:r>
      <w:r w:rsidR="00F970EA" w:rsidRPr="003D47E3">
        <w:rPr>
          <w:rFonts w:ascii="Arial" w:eastAsia="Arial" w:hAnsi="Arial" w:cs="Arial"/>
        </w:rPr>
        <w:t>ce</w:t>
      </w:r>
      <w:r w:rsidR="00F970EA" w:rsidRPr="003D47E3">
        <w:rPr>
          <w:rFonts w:ascii="Arial" w:eastAsia="Arial" w:hAnsi="Arial" w:cs="Arial"/>
          <w:spacing w:val="1"/>
        </w:rPr>
        <w:t xml:space="preserve"> </w:t>
      </w:r>
      <w:r w:rsidR="00F970EA" w:rsidRPr="003D47E3">
        <w:rPr>
          <w:rFonts w:ascii="Arial" w:eastAsia="Arial" w:hAnsi="Arial" w:cs="Arial"/>
        </w:rPr>
        <w:t>under</w:t>
      </w:r>
      <w:r w:rsidR="00F970EA" w:rsidRPr="003D47E3">
        <w:rPr>
          <w:rFonts w:ascii="Arial" w:eastAsia="Arial" w:hAnsi="Arial" w:cs="Arial"/>
          <w:spacing w:val="2"/>
        </w:rPr>
        <w:t xml:space="preserve"> </w:t>
      </w:r>
      <w:r w:rsidR="00F970EA" w:rsidRPr="003D47E3">
        <w:rPr>
          <w:rFonts w:ascii="Arial" w:eastAsia="Arial" w:hAnsi="Arial" w:cs="Arial"/>
          <w:spacing w:val="1"/>
        </w:rPr>
        <w:t>t</w:t>
      </w:r>
      <w:r w:rsidR="00F970EA" w:rsidRPr="003D47E3">
        <w:rPr>
          <w:rFonts w:ascii="Arial" w:eastAsia="Arial" w:hAnsi="Arial" w:cs="Arial"/>
        </w:rPr>
        <w:t>h</w:t>
      </w:r>
      <w:r w:rsidR="00F970EA" w:rsidRPr="003D47E3">
        <w:rPr>
          <w:rFonts w:ascii="Arial" w:eastAsia="Arial" w:hAnsi="Arial" w:cs="Arial"/>
          <w:spacing w:val="-1"/>
        </w:rPr>
        <w:t>i</w:t>
      </w:r>
      <w:r w:rsidR="00F970EA" w:rsidRPr="003D47E3">
        <w:rPr>
          <w:rFonts w:ascii="Arial" w:eastAsia="Arial" w:hAnsi="Arial" w:cs="Arial"/>
        </w:rPr>
        <w:t>s</w:t>
      </w:r>
      <w:r w:rsidR="00F970EA" w:rsidRPr="003D47E3">
        <w:rPr>
          <w:rFonts w:ascii="Arial" w:eastAsia="Arial" w:hAnsi="Arial" w:cs="Arial"/>
          <w:spacing w:val="1"/>
        </w:rPr>
        <w:t xml:space="preserve"> </w:t>
      </w:r>
      <w:r w:rsidR="00F970EA" w:rsidRPr="003D47E3">
        <w:rPr>
          <w:rFonts w:ascii="Arial" w:eastAsia="Arial" w:hAnsi="Arial" w:cs="Arial"/>
          <w:spacing w:val="-1"/>
        </w:rPr>
        <w:t>A</w:t>
      </w:r>
      <w:r w:rsidR="00F970EA" w:rsidRPr="003D47E3">
        <w:rPr>
          <w:rFonts w:ascii="Arial" w:eastAsia="Arial" w:hAnsi="Arial" w:cs="Arial"/>
          <w:spacing w:val="2"/>
        </w:rPr>
        <w:t>g</w:t>
      </w:r>
      <w:r w:rsidR="00F970EA" w:rsidRPr="003D47E3">
        <w:rPr>
          <w:rFonts w:ascii="Arial" w:eastAsia="Arial" w:hAnsi="Arial" w:cs="Arial"/>
          <w:spacing w:val="1"/>
        </w:rPr>
        <w:t>r</w:t>
      </w:r>
      <w:r w:rsidR="00F970EA" w:rsidRPr="003D47E3">
        <w:rPr>
          <w:rFonts w:ascii="Arial" w:eastAsia="Arial" w:hAnsi="Arial" w:cs="Arial"/>
        </w:rPr>
        <w:t>ee</w:t>
      </w:r>
      <w:r w:rsidR="00F970EA" w:rsidRPr="003D47E3">
        <w:rPr>
          <w:rFonts w:ascii="Arial" w:eastAsia="Arial" w:hAnsi="Arial" w:cs="Arial"/>
          <w:spacing w:val="1"/>
        </w:rPr>
        <w:t>m</w:t>
      </w:r>
      <w:r w:rsidR="00F970EA" w:rsidRPr="003D47E3">
        <w:rPr>
          <w:rFonts w:ascii="Arial" w:eastAsia="Arial" w:hAnsi="Arial" w:cs="Arial"/>
        </w:rPr>
        <w:t>en</w:t>
      </w:r>
      <w:r w:rsidR="00F970EA" w:rsidRPr="003D47E3">
        <w:rPr>
          <w:rFonts w:ascii="Arial" w:eastAsia="Arial" w:hAnsi="Arial" w:cs="Arial"/>
          <w:spacing w:val="1"/>
        </w:rPr>
        <w:t>t</w:t>
      </w:r>
      <w:r w:rsidR="00F970EA" w:rsidRPr="003D47E3">
        <w:rPr>
          <w:rFonts w:ascii="Arial" w:eastAsia="Arial" w:hAnsi="Arial" w:cs="Arial"/>
        </w:rPr>
        <w:t xml:space="preserve">. </w:t>
      </w:r>
      <w:r w:rsidR="00F970EA" w:rsidRPr="003D47E3">
        <w:rPr>
          <w:rFonts w:ascii="Arial" w:eastAsia="Arial" w:hAnsi="Arial" w:cs="Arial"/>
          <w:spacing w:val="2"/>
        </w:rPr>
        <w:t>T</w:t>
      </w:r>
      <w:r w:rsidR="00F970EA" w:rsidRPr="003D47E3">
        <w:rPr>
          <w:rFonts w:ascii="Arial" w:eastAsia="Arial" w:hAnsi="Arial" w:cs="Arial"/>
        </w:rPr>
        <w:t xml:space="preserve">he </w:t>
      </w:r>
      <w:r w:rsidR="00F970EA" w:rsidRPr="003D47E3">
        <w:rPr>
          <w:rFonts w:ascii="Arial" w:eastAsia="Arial" w:hAnsi="Arial" w:cs="Arial"/>
          <w:spacing w:val="-1"/>
        </w:rPr>
        <w:t>C</w:t>
      </w:r>
      <w:r w:rsidR="00F970EA" w:rsidRPr="003D47E3">
        <w:rPr>
          <w:rFonts w:ascii="Arial" w:eastAsia="Arial" w:hAnsi="Arial" w:cs="Arial"/>
        </w:rPr>
        <w:t>oun</w:t>
      </w:r>
      <w:r w:rsidR="00F970EA" w:rsidRPr="003D47E3">
        <w:rPr>
          <w:rFonts w:ascii="Arial" w:eastAsia="Arial" w:hAnsi="Arial" w:cs="Arial"/>
          <w:spacing w:val="1"/>
        </w:rPr>
        <w:t>t</w:t>
      </w:r>
      <w:r w:rsidR="00F970EA" w:rsidRPr="003D47E3">
        <w:rPr>
          <w:rFonts w:ascii="Arial" w:eastAsia="Arial" w:hAnsi="Arial" w:cs="Arial"/>
        </w:rPr>
        <w:t>y</w:t>
      </w:r>
      <w:r w:rsidR="00F970EA" w:rsidRPr="003D47E3">
        <w:rPr>
          <w:rFonts w:ascii="Arial" w:eastAsia="Arial" w:hAnsi="Arial" w:cs="Arial"/>
          <w:spacing w:val="-1"/>
        </w:rPr>
        <w:t xml:space="preserve"> </w:t>
      </w:r>
      <w:r w:rsidR="00F970EA" w:rsidRPr="003D47E3">
        <w:rPr>
          <w:rFonts w:ascii="Arial" w:eastAsia="Arial" w:hAnsi="Arial" w:cs="Arial"/>
          <w:spacing w:val="4"/>
        </w:rPr>
        <w:t>f</w:t>
      </w:r>
      <w:r w:rsidR="00F970EA" w:rsidRPr="003D47E3">
        <w:rPr>
          <w:rFonts w:ascii="Arial" w:eastAsia="Arial" w:hAnsi="Arial" w:cs="Arial"/>
        </w:rPr>
        <w:t>u</w:t>
      </w:r>
      <w:r w:rsidR="00F970EA" w:rsidRPr="003D47E3">
        <w:rPr>
          <w:rFonts w:ascii="Arial" w:eastAsia="Arial" w:hAnsi="Arial" w:cs="Arial"/>
          <w:spacing w:val="1"/>
        </w:rPr>
        <w:t>rt</w:t>
      </w:r>
      <w:r w:rsidR="00F970EA" w:rsidRPr="003D47E3">
        <w:rPr>
          <w:rFonts w:ascii="Arial" w:eastAsia="Arial" w:hAnsi="Arial" w:cs="Arial"/>
        </w:rPr>
        <w:t>her</w:t>
      </w:r>
      <w:r w:rsidR="00F970EA" w:rsidRPr="003D47E3">
        <w:rPr>
          <w:rFonts w:ascii="Arial" w:eastAsia="Arial" w:hAnsi="Arial" w:cs="Arial"/>
          <w:spacing w:val="2"/>
        </w:rPr>
        <w:t xml:space="preserve"> </w:t>
      </w:r>
      <w:r w:rsidR="00F970EA" w:rsidRPr="003D47E3">
        <w:rPr>
          <w:rFonts w:ascii="Arial" w:eastAsia="Arial" w:hAnsi="Arial" w:cs="Arial"/>
        </w:rPr>
        <w:t>a</w:t>
      </w:r>
      <w:r w:rsidR="00F970EA" w:rsidRPr="003D47E3">
        <w:rPr>
          <w:rFonts w:ascii="Arial" w:eastAsia="Arial" w:hAnsi="Arial" w:cs="Arial"/>
          <w:spacing w:val="2"/>
        </w:rPr>
        <w:t>g</w:t>
      </w:r>
      <w:r w:rsidR="00F970EA" w:rsidRPr="003D47E3">
        <w:rPr>
          <w:rFonts w:ascii="Arial" w:eastAsia="Arial" w:hAnsi="Arial" w:cs="Arial"/>
          <w:spacing w:val="1"/>
        </w:rPr>
        <w:t>r</w:t>
      </w:r>
      <w:r w:rsidR="00F970EA" w:rsidRPr="003D47E3">
        <w:rPr>
          <w:rFonts w:ascii="Arial" w:eastAsia="Arial" w:hAnsi="Arial" w:cs="Arial"/>
        </w:rPr>
        <w:t>ees</w:t>
      </w:r>
      <w:r w:rsidR="00F970EA" w:rsidRPr="003D47E3">
        <w:rPr>
          <w:rFonts w:ascii="Arial" w:eastAsia="Arial" w:hAnsi="Arial" w:cs="Arial"/>
          <w:spacing w:val="1"/>
        </w:rPr>
        <w:t xml:space="preserve"> t</w:t>
      </w:r>
      <w:r w:rsidR="00F970EA" w:rsidRPr="003D47E3">
        <w:rPr>
          <w:rFonts w:ascii="Arial" w:eastAsia="Arial" w:hAnsi="Arial" w:cs="Arial"/>
        </w:rPr>
        <w:t>o</w:t>
      </w:r>
      <w:r w:rsidR="00F970EA" w:rsidRPr="003D47E3">
        <w:rPr>
          <w:rFonts w:ascii="Arial" w:eastAsia="Arial" w:hAnsi="Arial" w:cs="Arial"/>
          <w:spacing w:val="1"/>
        </w:rPr>
        <w:t xml:space="preserve"> </w:t>
      </w:r>
      <w:r w:rsidR="00F970EA" w:rsidRPr="003D47E3">
        <w:rPr>
          <w:rFonts w:ascii="Arial" w:eastAsia="Arial" w:hAnsi="Arial" w:cs="Arial"/>
        </w:rPr>
        <w:t>no</w:t>
      </w:r>
      <w:r w:rsidR="00F970EA" w:rsidRPr="003D47E3">
        <w:rPr>
          <w:rFonts w:ascii="Arial" w:eastAsia="Arial" w:hAnsi="Arial" w:cs="Arial"/>
          <w:spacing w:val="1"/>
        </w:rPr>
        <w:t>t</w:t>
      </w:r>
      <w:r w:rsidR="00F970EA" w:rsidRPr="003D47E3">
        <w:rPr>
          <w:rFonts w:ascii="Arial" w:eastAsia="Arial" w:hAnsi="Arial" w:cs="Arial"/>
          <w:spacing w:val="-1"/>
        </w:rPr>
        <w:t>i</w:t>
      </w:r>
      <w:r w:rsidR="00F970EA" w:rsidRPr="003D47E3">
        <w:rPr>
          <w:rFonts w:ascii="Arial" w:eastAsia="Arial" w:hAnsi="Arial" w:cs="Arial"/>
          <w:spacing w:val="4"/>
        </w:rPr>
        <w:t>f</w:t>
      </w:r>
      <w:r w:rsidR="00F970EA" w:rsidRPr="003D47E3">
        <w:rPr>
          <w:rFonts w:ascii="Arial" w:eastAsia="Arial" w:hAnsi="Arial" w:cs="Arial"/>
        </w:rPr>
        <w:t>y</w:t>
      </w:r>
      <w:r w:rsidR="00F970EA" w:rsidRPr="003D47E3">
        <w:rPr>
          <w:rFonts w:ascii="Arial" w:eastAsia="Arial" w:hAnsi="Arial" w:cs="Arial"/>
          <w:spacing w:val="-1"/>
        </w:rPr>
        <w:t xml:space="preserve"> S</w:t>
      </w:r>
      <w:r w:rsidR="00F970EA" w:rsidRPr="003D47E3">
        <w:rPr>
          <w:rFonts w:ascii="Arial" w:eastAsia="Arial" w:hAnsi="Arial" w:cs="Arial"/>
        </w:rPr>
        <w:t>ound</w:t>
      </w:r>
      <w:r w:rsidR="00F970EA" w:rsidRPr="003D47E3">
        <w:rPr>
          <w:rFonts w:ascii="Arial" w:eastAsia="Arial" w:hAnsi="Arial" w:cs="Arial"/>
          <w:spacing w:val="1"/>
        </w:rPr>
        <w:t xml:space="preserve"> </w:t>
      </w:r>
      <w:r w:rsidR="00F970EA" w:rsidRPr="003D47E3">
        <w:rPr>
          <w:rFonts w:ascii="Arial" w:eastAsia="Arial" w:hAnsi="Arial" w:cs="Arial"/>
          <w:spacing w:val="2"/>
        </w:rPr>
        <w:t>T</w:t>
      </w:r>
      <w:r w:rsidR="00F970EA" w:rsidRPr="003D47E3">
        <w:rPr>
          <w:rFonts w:ascii="Arial" w:eastAsia="Arial" w:hAnsi="Arial" w:cs="Arial"/>
          <w:spacing w:val="1"/>
        </w:rPr>
        <w:t>r</w:t>
      </w:r>
      <w:r w:rsidR="00F970EA" w:rsidRPr="003D47E3">
        <w:rPr>
          <w:rFonts w:ascii="Arial" w:eastAsia="Arial" w:hAnsi="Arial" w:cs="Arial"/>
        </w:rPr>
        <w:t>ans</w:t>
      </w:r>
      <w:r w:rsidR="00F970EA" w:rsidRPr="003D47E3">
        <w:rPr>
          <w:rFonts w:ascii="Arial" w:eastAsia="Arial" w:hAnsi="Arial" w:cs="Arial"/>
          <w:spacing w:val="-1"/>
        </w:rPr>
        <w:t>i</w:t>
      </w:r>
      <w:r w:rsidR="00F970EA" w:rsidRPr="003D47E3">
        <w:rPr>
          <w:rFonts w:ascii="Arial" w:eastAsia="Arial" w:hAnsi="Arial" w:cs="Arial"/>
        </w:rPr>
        <w:t>t</w:t>
      </w:r>
      <w:r w:rsidR="00F970EA" w:rsidRPr="003D47E3">
        <w:rPr>
          <w:rFonts w:ascii="Arial" w:eastAsia="Arial" w:hAnsi="Arial" w:cs="Arial"/>
          <w:spacing w:val="2"/>
        </w:rPr>
        <w:t xml:space="preserve"> </w:t>
      </w:r>
      <w:r w:rsidR="00F970EA" w:rsidRPr="003D47E3">
        <w:rPr>
          <w:rFonts w:ascii="Arial" w:eastAsia="Arial" w:hAnsi="Arial" w:cs="Arial"/>
          <w:spacing w:val="-1"/>
        </w:rPr>
        <w:t>i</w:t>
      </w:r>
      <w:r w:rsidR="00F970EA" w:rsidRPr="003D47E3">
        <w:rPr>
          <w:rFonts w:ascii="Arial" w:eastAsia="Arial" w:hAnsi="Arial" w:cs="Arial"/>
        </w:rPr>
        <w:t>n</w:t>
      </w:r>
      <w:r w:rsidR="00F970EA" w:rsidRPr="003D47E3">
        <w:rPr>
          <w:rFonts w:ascii="Arial" w:eastAsia="Arial" w:hAnsi="Arial" w:cs="Arial"/>
          <w:spacing w:val="1"/>
        </w:rPr>
        <w:t xml:space="preserve"> </w:t>
      </w:r>
      <w:r w:rsidR="00F970EA" w:rsidRPr="003D47E3">
        <w:rPr>
          <w:rFonts w:ascii="Arial" w:eastAsia="Arial" w:hAnsi="Arial" w:cs="Arial"/>
          <w:spacing w:val="-3"/>
        </w:rPr>
        <w:t>w</w:t>
      </w:r>
      <w:r w:rsidR="00F970EA" w:rsidRPr="003D47E3">
        <w:rPr>
          <w:rFonts w:ascii="Arial" w:eastAsia="Arial" w:hAnsi="Arial" w:cs="Arial"/>
          <w:spacing w:val="1"/>
        </w:rPr>
        <w:t>r</w:t>
      </w:r>
      <w:r w:rsidR="00F970EA" w:rsidRPr="003D47E3">
        <w:rPr>
          <w:rFonts w:ascii="Arial" w:eastAsia="Arial" w:hAnsi="Arial" w:cs="Arial"/>
          <w:spacing w:val="-1"/>
        </w:rPr>
        <w:t>i</w:t>
      </w:r>
      <w:r w:rsidR="00F970EA" w:rsidRPr="003D47E3">
        <w:rPr>
          <w:rFonts w:ascii="Arial" w:eastAsia="Arial" w:hAnsi="Arial" w:cs="Arial"/>
          <w:spacing w:val="1"/>
        </w:rPr>
        <w:t>t</w:t>
      </w:r>
      <w:r w:rsidR="00F970EA" w:rsidRPr="003D47E3">
        <w:rPr>
          <w:rFonts w:ascii="Arial" w:eastAsia="Arial" w:hAnsi="Arial" w:cs="Arial"/>
          <w:spacing w:val="-1"/>
        </w:rPr>
        <w:t>i</w:t>
      </w:r>
      <w:r w:rsidR="00F970EA" w:rsidRPr="003D47E3">
        <w:rPr>
          <w:rFonts w:ascii="Arial" w:eastAsia="Arial" w:hAnsi="Arial" w:cs="Arial"/>
        </w:rPr>
        <w:t>ng</w:t>
      </w:r>
      <w:r w:rsidR="00F970EA" w:rsidRPr="003D47E3">
        <w:rPr>
          <w:rFonts w:ascii="Arial" w:eastAsia="Arial" w:hAnsi="Arial" w:cs="Arial"/>
          <w:spacing w:val="4"/>
        </w:rPr>
        <w:t xml:space="preserve"> </w:t>
      </w:r>
      <w:r w:rsidR="00F970EA" w:rsidRPr="003D47E3">
        <w:rPr>
          <w:rFonts w:ascii="Arial" w:eastAsia="Arial" w:hAnsi="Arial" w:cs="Arial"/>
        </w:rPr>
        <w:t>of</w:t>
      </w:r>
      <w:r w:rsidR="00F970EA" w:rsidRPr="003D47E3">
        <w:rPr>
          <w:rFonts w:ascii="Arial" w:eastAsia="Arial" w:hAnsi="Arial" w:cs="Arial"/>
          <w:spacing w:val="5"/>
        </w:rPr>
        <w:t xml:space="preserve"> </w:t>
      </w:r>
      <w:r w:rsidR="00F970EA" w:rsidRPr="003D47E3">
        <w:rPr>
          <w:rFonts w:ascii="Arial" w:eastAsia="Arial" w:hAnsi="Arial" w:cs="Arial"/>
        </w:rPr>
        <w:t>any</w:t>
      </w:r>
      <w:r w:rsidR="00F970EA" w:rsidRPr="003D47E3">
        <w:rPr>
          <w:rFonts w:ascii="Arial" w:eastAsia="Arial" w:hAnsi="Arial" w:cs="Arial"/>
          <w:spacing w:val="-1"/>
        </w:rPr>
        <w:t xml:space="preserve"> </w:t>
      </w:r>
      <w:r w:rsidR="00F970EA" w:rsidRPr="003D47E3">
        <w:rPr>
          <w:rFonts w:ascii="Arial" w:eastAsia="Arial" w:hAnsi="Arial" w:cs="Arial"/>
        </w:rPr>
        <w:t>chan</w:t>
      </w:r>
      <w:r w:rsidR="00F970EA" w:rsidRPr="003D47E3">
        <w:rPr>
          <w:rFonts w:ascii="Arial" w:eastAsia="Arial" w:hAnsi="Arial" w:cs="Arial"/>
          <w:spacing w:val="2"/>
        </w:rPr>
        <w:t>g</w:t>
      </w:r>
      <w:r w:rsidR="00F970EA" w:rsidRPr="003D47E3">
        <w:rPr>
          <w:rFonts w:ascii="Arial" w:eastAsia="Arial" w:hAnsi="Arial" w:cs="Arial"/>
        </w:rPr>
        <w:t>es</w:t>
      </w:r>
      <w:r w:rsidR="00F970EA" w:rsidRPr="003D47E3">
        <w:rPr>
          <w:rFonts w:ascii="Arial" w:eastAsia="Arial" w:hAnsi="Arial" w:cs="Arial"/>
          <w:spacing w:val="1"/>
        </w:rPr>
        <w:t xml:space="preserve"> </w:t>
      </w:r>
      <w:r w:rsidR="00F970EA" w:rsidRPr="003D47E3">
        <w:rPr>
          <w:rFonts w:ascii="Arial" w:eastAsia="Arial" w:hAnsi="Arial" w:cs="Arial"/>
        </w:rPr>
        <w:t>or</w:t>
      </w:r>
      <w:r w:rsidR="00F970EA" w:rsidRPr="003D47E3">
        <w:rPr>
          <w:rFonts w:ascii="Arial" w:eastAsia="Arial" w:hAnsi="Arial" w:cs="Arial"/>
          <w:spacing w:val="2"/>
        </w:rPr>
        <w:t xml:space="preserve"> </w:t>
      </w:r>
      <w:r w:rsidR="00F970EA" w:rsidRPr="003D47E3">
        <w:rPr>
          <w:rFonts w:ascii="Arial" w:eastAsia="Arial" w:hAnsi="Arial" w:cs="Arial"/>
          <w:spacing w:val="1"/>
        </w:rPr>
        <w:t>m</w:t>
      </w:r>
      <w:r w:rsidR="00F970EA" w:rsidRPr="003D47E3">
        <w:rPr>
          <w:rFonts w:ascii="Arial" w:eastAsia="Arial" w:hAnsi="Arial" w:cs="Arial"/>
        </w:rPr>
        <w:t>od</w:t>
      </w:r>
      <w:r w:rsidR="00F970EA" w:rsidRPr="003D47E3">
        <w:rPr>
          <w:rFonts w:ascii="Arial" w:eastAsia="Arial" w:hAnsi="Arial" w:cs="Arial"/>
          <w:spacing w:val="-1"/>
        </w:rPr>
        <w:t>i</w:t>
      </w:r>
      <w:r w:rsidR="00F970EA" w:rsidRPr="003D47E3">
        <w:rPr>
          <w:rFonts w:ascii="Arial" w:eastAsia="Arial" w:hAnsi="Arial" w:cs="Arial"/>
          <w:spacing w:val="4"/>
        </w:rPr>
        <w:t>f</w:t>
      </w:r>
      <w:r w:rsidR="00F970EA" w:rsidRPr="003D47E3">
        <w:rPr>
          <w:rFonts w:ascii="Arial" w:eastAsia="Arial" w:hAnsi="Arial" w:cs="Arial"/>
          <w:spacing w:val="-1"/>
        </w:rPr>
        <w:t>i</w:t>
      </w:r>
      <w:r w:rsidR="00F970EA" w:rsidRPr="003D47E3">
        <w:rPr>
          <w:rFonts w:ascii="Arial" w:eastAsia="Arial" w:hAnsi="Arial" w:cs="Arial"/>
        </w:rPr>
        <w:t>ca</w:t>
      </w:r>
      <w:r w:rsidR="00F970EA" w:rsidRPr="003D47E3">
        <w:rPr>
          <w:rFonts w:ascii="Arial" w:eastAsia="Arial" w:hAnsi="Arial" w:cs="Arial"/>
          <w:spacing w:val="1"/>
        </w:rPr>
        <w:t>t</w:t>
      </w:r>
      <w:r w:rsidR="00F970EA" w:rsidRPr="003D47E3">
        <w:rPr>
          <w:rFonts w:ascii="Arial" w:eastAsia="Arial" w:hAnsi="Arial" w:cs="Arial"/>
          <w:spacing w:val="-1"/>
        </w:rPr>
        <w:t>i</w:t>
      </w:r>
      <w:r w:rsidR="00F970EA" w:rsidRPr="003D47E3">
        <w:rPr>
          <w:rFonts w:ascii="Arial" w:eastAsia="Arial" w:hAnsi="Arial" w:cs="Arial"/>
        </w:rPr>
        <w:t>ons</w:t>
      </w:r>
      <w:r w:rsidR="00F970EA" w:rsidRPr="003D47E3">
        <w:rPr>
          <w:rFonts w:ascii="Arial" w:eastAsia="Arial" w:hAnsi="Arial" w:cs="Arial"/>
          <w:spacing w:val="1"/>
        </w:rPr>
        <w:t xml:space="preserve"> t</w:t>
      </w:r>
      <w:r w:rsidR="00F970EA" w:rsidRPr="003D47E3">
        <w:rPr>
          <w:rFonts w:ascii="Arial" w:eastAsia="Arial" w:hAnsi="Arial" w:cs="Arial"/>
        </w:rPr>
        <w:t>o</w:t>
      </w:r>
      <w:r w:rsidR="00F970EA" w:rsidRPr="003D47E3">
        <w:rPr>
          <w:rFonts w:ascii="Arial" w:eastAsia="Arial" w:hAnsi="Arial" w:cs="Arial"/>
          <w:spacing w:val="1"/>
        </w:rPr>
        <w:t xml:space="preserve"> </w:t>
      </w:r>
      <w:r w:rsidR="00F970EA" w:rsidRPr="003D47E3">
        <w:rPr>
          <w:rFonts w:ascii="Arial" w:eastAsia="Arial" w:hAnsi="Arial" w:cs="Arial"/>
          <w:spacing w:val="-1"/>
        </w:rPr>
        <w:t>i</w:t>
      </w:r>
      <w:r w:rsidR="00F970EA" w:rsidRPr="003D47E3">
        <w:rPr>
          <w:rFonts w:ascii="Arial" w:eastAsia="Arial" w:hAnsi="Arial" w:cs="Arial"/>
          <w:spacing w:val="1"/>
        </w:rPr>
        <w:t>t</w:t>
      </w:r>
      <w:r w:rsidR="00F970EA" w:rsidRPr="003D47E3">
        <w:rPr>
          <w:rFonts w:ascii="Arial" w:eastAsia="Arial" w:hAnsi="Arial" w:cs="Arial"/>
        </w:rPr>
        <w:t>s d</w:t>
      </w:r>
      <w:r w:rsidR="00F970EA" w:rsidRPr="003D47E3">
        <w:rPr>
          <w:rFonts w:ascii="Arial" w:eastAsia="Arial" w:hAnsi="Arial" w:cs="Arial"/>
          <w:spacing w:val="1"/>
        </w:rPr>
        <w:t>r</w:t>
      </w:r>
      <w:r w:rsidR="00F970EA" w:rsidRPr="003D47E3">
        <w:rPr>
          <w:rFonts w:ascii="Arial" w:eastAsia="Arial" w:hAnsi="Arial" w:cs="Arial"/>
        </w:rPr>
        <w:t>ug</w:t>
      </w:r>
      <w:r w:rsidR="00F970EA" w:rsidRPr="003D47E3">
        <w:rPr>
          <w:rFonts w:ascii="Arial" w:eastAsia="Arial" w:hAnsi="Arial" w:cs="Arial"/>
          <w:spacing w:val="4"/>
        </w:rPr>
        <w:t xml:space="preserve"> </w:t>
      </w:r>
      <w:r w:rsidR="00F970EA" w:rsidRPr="003D47E3">
        <w:rPr>
          <w:rFonts w:ascii="Arial" w:eastAsia="Arial" w:hAnsi="Arial" w:cs="Arial"/>
        </w:rPr>
        <w:t>and</w:t>
      </w:r>
      <w:r w:rsidR="00F970EA" w:rsidRPr="003D47E3">
        <w:rPr>
          <w:rFonts w:ascii="Arial" w:eastAsia="Arial" w:hAnsi="Arial" w:cs="Arial"/>
          <w:spacing w:val="1"/>
        </w:rPr>
        <w:t xml:space="preserve"> </w:t>
      </w:r>
      <w:r w:rsidR="00F970EA" w:rsidRPr="003D47E3">
        <w:rPr>
          <w:rFonts w:ascii="Arial" w:eastAsia="Arial" w:hAnsi="Arial" w:cs="Arial"/>
        </w:rPr>
        <w:lastRenderedPageBreak/>
        <w:t>a</w:t>
      </w:r>
      <w:r w:rsidR="00F970EA" w:rsidRPr="003D47E3">
        <w:rPr>
          <w:rFonts w:ascii="Arial" w:eastAsia="Arial" w:hAnsi="Arial" w:cs="Arial"/>
          <w:spacing w:val="-1"/>
        </w:rPr>
        <w:t>l</w:t>
      </w:r>
      <w:r w:rsidR="00F970EA" w:rsidRPr="003D47E3">
        <w:rPr>
          <w:rFonts w:ascii="Arial" w:eastAsia="Arial" w:hAnsi="Arial" w:cs="Arial"/>
        </w:rPr>
        <w:t>coho</w:t>
      </w:r>
      <w:r w:rsidR="00F970EA" w:rsidRPr="003D47E3">
        <w:rPr>
          <w:rFonts w:ascii="Arial" w:eastAsia="Arial" w:hAnsi="Arial" w:cs="Arial"/>
          <w:spacing w:val="-1"/>
        </w:rPr>
        <w:t>l</w:t>
      </w:r>
      <w:r w:rsidR="00F970EA" w:rsidRPr="003D47E3">
        <w:rPr>
          <w:rFonts w:ascii="Arial" w:eastAsia="Arial" w:hAnsi="Arial" w:cs="Arial"/>
          <w:spacing w:val="1"/>
        </w:rPr>
        <w:t>-t</w:t>
      </w:r>
      <w:r w:rsidR="00F970EA" w:rsidRPr="003D47E3">
        <w:rPr>
          <w:rFonts w:ascii="Arial" w:eastAsia="Arial" w:hAnsi="Arial" w:cs="Arial"/>
        </w:rPr>
        <w:t>es</w:t>
      </w:r>
      <w:r w:rsidR="00F970EA" w:rsidRPr="003D47E3">
        <w:rPr>
          <w:rFonts w:ascii="Arial" w:eastAsia="Arial" w:hAnsi="Arial" w:cs="Arial"/>
          <w:spacing w:val="1"/>
        </w:rPr>
        <w:t>t</w:t>
      </w:r>
      <w:r w:rsidR="00F970EA" w:rsidRPr="003D47E3">
        <w:rPr>
          <w:rFonts w:ascii="Arial" w:eastAsia="Arial" w:hAnsi="Arial" w:cs="Arial"/>
          <w:spacing w:val="-1"/>
        </w:rPr>
        <w:t>i</w:t>
      </w:r>
      <w:r w:rsidR="00F970EA" w:rsidRPr="003D47E3">
        <w:rPr>
          <w:rFonts w:ascii="Arial" w:eastAsia="Arial" w:hAnsi="Arial" w:cs="Arial"/>
        </w:rPr>
        <w:t>ng</w:t>
      </w:r>
      <w:r w:rsidR="00F970EA" w:rsidRPr="003D47E3">
        <w:rPr>
          <w:rFonts w:ascii="Arial" w:eastAsia="Arial" w:hAnsi="Arial" w:cs="Arial"/>
          <w:spacing w:val="4"/>
        </w:rPr>
        <w:t xml:space="preserve"> </w:t>
      </w:r>
      <w:r w:rsidR="00F970EA" w:rsidRPr="003D47E3">
        <w:rPr>
          <w:rFonts w:ascii="Arial" w:eastAsia="Arial" w:hAnsi="Arial" w:cs="Arial"/>
        </w:rPr>
        <w:t>p</w:t>
      </w:r>
      <w:r w:rsidR="00F970EA" w:rsidRPr="003D47E3">
        <w:rPr>
          <w:rFonts w:ascii="Arial" w:eastAsia="Arial" w:hAnsi="Arial" w:cs="Arial"/>
          <w:spacing w:val="1"/>
        </w:rPr>
        <w:t>r</w:t>
      </w:r>
      <w:r w:rsidR="00F970EA" w:rsidRPr="003D47E3">
        <w:rPr>
          <w:rFonts w:ascii="Arial" w:eastAsia="Arial" w:hAnsi="Arial" w:cs="Arial"/>
        </w:rPr>
        <w:t>o</w:t>
      </w:r>
      <w:r w:rsidR="00F970EA" w:rsidRPr="003D47E3">
        <w:rPr>
          <w:rFonts w:ascii="Arial" w:eastAsia="Arial" w:hAnsi="Arial" w:cs="Arial"/>
          <w:spacing w:val="2"/>
        </w:rPr>
        <w:t>g</w:t>
      </w:r>
      <w:r w:rsidR="00F970EA" w:rsidRPr="003D47E3">
        <w:rPr>
          <w:rFonts w:ascii="Arial" w:eastAsia="Arial" w:hAnsi="Arial" w:cs="Arial"/>
          <w:spacing w:val="1"/>
        </w:rPr>
        <w:t>r</w:t>
      </w:r>
      <w:r w:rsidR="00F970EA" w:rsidRPr="003D47E3">
        <w:rPr>
          <w:rFonts w:ascii="Arial" w:eastAsia="Arial" w:hAnsi="Arial" w:cs="Arial"/>
        </w:rPr>
        <w:t>am</w:t>
      </w:r>
      <w:r w:rsidR="00F970EA" w:rsidRPr="003D47E3">
        <w:rPr>
          <w:rFonts w:ascii="Arial" w:eastAsia="Arial" w:hAnsi="Arial" w:cs="Arial"/>
          <w:spacing w:val="2"/>
        </w:rPr>
        <w:t xml:space="preserve"> </w:t>
      </w:r>
      <w:r w:rsidR="00F970EA" w:rsidRPr="003D47E3">
        <w:rPr>
          <w:rFonts w:ascii="Arial" w:eastAsia="Arial" w:hAnsi="Arial" w:cs="Arial"/>
        </w:rPr>
        <w:t>p</w:t>
      </w:r>
      <w:r w:rsidR="00F970EA" w:rsidRPr="003D47E3">
        <w:rPr>
          <w:rFonts w:ascii="Arial" w:eastAsia="Arial" w:hAnsi="Arial" w:cs="Arial"/>
          <w:spacing w:val="1"/>
        </w:rPr>
        <w:t>r</w:t>
      </w:r>
      <w:r w:rsidR="00F970EA" w:rsidRPr="003D47E3">
        <w:rPr>
          <w:rFonts w:ascii="Arial" w:eastAsia="Arial" w:hAnsi="Arial" w:cs="Arial"/>
          <w:spacing w:val="-1"/>
        </w:rPr>
        <w:t>i</w:t>
      </w:r>
      <w:r w:rsidR="00F970EA" w:rsidRPr="003D47E3">
        <w:rPr>
          <w:rFonts w:ascii="Arial" w:eastAsia="Arial" w:hAnsi="Arial" w:cs="Arial"/>
        </w:rPr>
        <w:t>or</w:t>
      </w:r>
      <w:r w:rsidR="00F970EA" w:rsidRPr="003D47E3">
        <w:rPr>
          <w:rFonts w:ascii="Arial" w:eastAsia="Arial" w:hAnsi="Arial" w:cs="Arial"/>
          <w:spacing w:val="2"/>
        </w:rPr>
        <w:t xml:space="preserve"> </w:t>
      </w:r>
      <w:r w:rsidR="00F970EA" w:rsidRPr="003D47E3">
        <w:rPr>
          <w:rFonts w:ascii="Arial" w:eastAsia="Arial" w:hAnsi="Arial" w:cs="Arial"/>
          <w:spacing w:val="1"/>
        </w:rPr>
        <w:t>t</w:t>
      </w:r>
      <w:r w:rsidR="00F970EA" w:rsidRPr="003D47E3">
        <w:rPr>
          <w:rFonts w:ascii="Arial" w:eastAsia="Arial" w:hAnsi="Arial" w:cs="Arial"/>
        </w:rPr>
        <w:t>o</w:t>
      </w:r>
      <w:r w:rsidR="00F970EA" w:rsidRPr="003D47E3">
        <w:rPr>
          <w:rFonts w:ascii="Arial" w:eastAsia="Arial" w:hAnsi="Arial" w:cs="Arial"/>
          <w:spacing w:val="1"/>
        </w:rPr>
        <w:t xml:space="preserve"> </w:t>
      </w:r>
      <w:r w:rsidR="00F970EA" w:rsidRPr="003D47E3">
        <w:rPr>
          <w:rFonts w:ascii="Arial" w:eastAsia="Arial" w:hAnsi="Arial" w:cs="Arial"/>
          <w:spacing w:val="-1"/>
        </w:rPr>
        <w:t>i</w:t>
      </w:r>
      <w:r w:rsidR="00F970EA" w:rsidRPr="003D47E3">
        <w:rPr>
          <w:rFonts w:ascii="Arial" w:eastAsia="Arial" w:hAnsi="Arial" w:cs="Arial"/>
          <w:spacing w:val="1"/>
        </w:rPr>
        <w:t>m</w:t>
      </w:r>
      <w:r w:rsidR="00F970EA" w:rsidRPr="003D47E3">
        <w:rPr>
          <w:rFonts w:ascii="Arial" w:eastAsia="Arial" w:hAnsi="Arial" w:cs="Arial"/>
        </w:rPr>
        <w:t>p</w:t>
      </w:r>
      <w:r w:rsidR="00F970EA" w:rsidRPr="003D47E3">
        <w:rPr>
          <w:rFonts w:ascii="Arial" w:eastAsia="Arial" w:hAnsi="Arial" w:cs="Arial"/>
          <w:spacing w:val="-1"/>
        </w:rPr>
        <w:t>l</w:t>
      </w:r>
      <w:r w:rsidR="00F970EA" w:rsidRPr="003D47E3">
        <w:rPr>
          <w:rFonts w:ascii="Arial" w:eastAsia="Arial" w:hAnsi="Arial" w:cs="Arial"/>
        </w:rPr>
        <w:t>e</w:t>
      </w:r>
      <w:r w:rsidR="00F970EA" w:rsidRPr="003D47E3">
        <w:rPr>
          <w:rFonts w:ascii="Arial" w:eastAsia="Arial" w:hAnsi="Arial" w:cs="Arial"/>
          <w:spacing w:val="1"/>
        </w:rPr>
        <w:t>m</w:t>
      </w:r>
      <w:r w:rsidR="00F970EA" w:rsidRPr="003D47E3">
        <w:rPr>
          <w:rFonts w:ascii="Arial" w:eastAsia="Arial" w:hAnsi="Arial" w:cs="Arial"/>
        </w:rPr>
        <w:t>en</w:t>
      </w:r>
      <w:r w:rsidR="00F970EA" w:rsidRPr="003D47E3">
        <w:rPr>
          <w:rFonts w:ascii="Arial" w:eastAsia="Arial" w:hAnsi="Arial" w:cs="Arial"/>
          <w:spacing w:val="1"/>
        </w:rPr>
        <w:t>t</w:t>
      </w:r>
      <w:r w:rsidR="00F970EA" w:rsidRPr="003D47E3">
        <w:rPr>
          <w:rFonts w:ascii="Arial" w:eastAsia="Arial" w:hAnsi="Arial" w:cs="Arial"/>
          <w:spacing w:val="-1"/>
        </w:rPr>
        <w:t>i</w:t>
      </w:r>
      <w:r w:rsidR="00F970EA" w:rsidRPr="003D47E3">
        <w:rPr>
          <w:rFonts w:ascii="Arial" w:eastAsia="Arial" w:hAnsi="Arial" w:cs="Arial"/>
        </w:rPr>
        <w:t>ng</w:t>
      </w:r>
      <w:r w:rsidR="00F970EA" w:rsidRPr="003D47E3">
        <w:rPr>
          <w:rFonts w:ascii="Arial" w:eastAsia="Arial" w:hAnsi="Arial" w:cs="Arial"/>
          <w:spacing w:val="4"/>
        </w:rPr>
        <w:t xml:space="preserve"> </w:t>
      </w:r>
      <w:r w:rsidR="00F970EA" w:rsidRPr="003D47E3">
        <w:rPr>
          <w:rFonts w:ascii="Arial" w:eastAsia="Arial" w:hAnsi="Arial" w:cs="Arial"/>
        </w:rPr>
        <w:t>such</w:t>
      </w:r>
      <w:r w:rsidR="00F970EA" w:rsidRPr="003D47E3">
        <w:rPr>
          <w:rFonts w:ascii="Arial" w:eastAsia="Arial" w:hAnsi="Arial" w:cs="Arial"/>
          <w:spacing w:val="1"/>
        </w:rPr>
        <w:t xml:space="preserve"> </w:t>
      </w:r>
      <w:r w:rsidR="00F970EA" w:rsidRPr="003D47E3">
        <w:rPr>
          <w:rFonts w:ascii="Arial" w:eastAsia="Arial" w:hAnsi="Arial" w:cs="Arial"/>
        </w:rPr>
        <w:t>chan</w:t>
      </w:r>
      <w:r w:rsidR="00F970EA" w:rsidRPr="003D47E3">
        <w:rPr>
          <w:rFonts w:ascii="Arial" w:eastAsia="Arial" w:hAnsi="Arial" w:cs="Arial"/>
          <w:spacing w:val="2"/>
        </w:rPr>
        <w:t>g</w:t>
      </w:r>
      <w:r w:rsidR="00F970EA" w:rsidRPr="003D47E3">
        <w:rPr>
          <w:rFonts w:ascii="Arial" w:eastAsia="Arial" w:hAnsi="Arial" w:cs="Arial"/>
        </w:rPr>
        <w:t>es</w:t>
      </w:r>
      <w:r w:rsidR="00F970EA" w:rsidRPr="003D47E3">
        <w:rPr>
          <w:rFonts w:ascii="Arial" w:eastAsia="Arial" w:hAnsi="Arial" w:cs="Arial"/>
          <w:spacing w:val="1"/>
        </w:rPr>
        <w:t xml:space="preserve"> </w:t>
      </w:r>
      <w:r w:rsidR="00F970EA" w:rsidRPr="003D47E3">
        <w:rPr>
          <w:rFonts w:ascii="Arial" w:eastAsia="Arial" w:hAnsi="Arial" w:cs="Arial"/>
        </w:rPr>
        <w:t>or</w:t>
      </w:r>
      <w:r w:rsidR="00F970EA" w:rsidRPr="003D47E3">
        <w:rPr>
          <w:rFonts w:ascii="Arial" w:eastAsia="Arial" w:hAnsi="Arial" w:cs="Arial"/>
          <w:spacing w:val="2"/>
        </w:rPr>
        <w:t xml:space="preserve"> </w:t>
      </w:r>
      <w:r w:rsidR="00F970EA" w:rsidRPr="003D47E3">
        <w:rPr>
          <w:rFonts w:ascii="Arial" w:eastAsia="Arial" w:hAnsi="Arial" w:cs="Arial"/>
          <w:spacing w:val="1"/>
        </w:rPr>
        <w:t>m</w:t>
      </w:r>
      <w:r w:rsidR="00F970EA" w:rsidRPr="003D47E3">
        <w:rPr>
          <w:rFonts w:ascii="Arial" w:eastAsia="Arial" w:hAnsi="Arial" w:cs="Arial"/>
        </w:rPr>
        <w:t>od</w:t>
      </w:r>
      <w:r w:rsidR="00F970EA" w:rsidRPr="003D47E3">
        <w:rPr>
          <w:rFonts w:ascii="Arial" w:eastAsia="Arial" w:hAnsi="Arial" w:cs="Arial"/>
          <w:spacing w:val="-1"/>
        </w:rPr>
        <w:t>i</w:t>
      </w:r>
      <w:r w:rsidR="00F970EA" w:rsidRPr="003D47E3">
        <w:rPr>
          <w:rFonts w:ascii="Arial" w:eastAsia="Arial" w:hAnsi="Arial" w:cs="Arial"/>
          <w:spacing w:val="4"/>
        </w:rPr>
        <w:t>f</w:t>
      </w:r>
      <w:r w:rsidR="00F970EA" w:rsidRPr="003D47E3">
        <w:rPr>
          <w:rFonts w:ascii="Arial" w:eastAsia="Arial" w:hAnsi="Arial" w:cs="Arial"/>
          <w:spacing w:val="-1"/>
        </w:rPr>
        <w:t>i</w:t>
      </w:r>
      <w:r w:rsidR="00F970EA" w:rsidRPr="003D47E3">
        <w:rPr>
          <w:rFonts w:ascii="Arial" w:eastAsia="Arial" w:hAnsi="Arial" w:cs="Arial"/>
        </w:rPr>
        <w:t>ca</w:t>
      </w:r>
      <w:r w:rsidR="00F970EA" w:rsidRPr="003D47E3">
        <w:rPr>
          <w:rFonts w:ascii="Arial" w:eastAsia="Arial" w:hAnsi="Arial" w:cs="Arial"/>
          <w:spacing w:val="1"/>
        </w:rPr>
        <w:t>t</w:t>
      </w:r>
      <w:r w:rsidR="00F970EA" w:rsidRPr="003D47E3">
        <w:rPr>
          <w:rFonts w:ascii="Arial" w:eastAsia="Arial" w:hAnsi="Arial" w:cs="Arial"/>
          <w:spacing w:val="-1"/>
        </w:rPr>
        <w:t>i</w:t>
      </w:r>
      <w:r w:rsidR="00F970EA" w:rsidRPr="003D47E3">
        <w:rPr>
          <w:rFonts w:ascii="Arial" w:eastAsia="Arial" w:hAnsi="Arial" w:cs="Arial"/>
        </w:rPr>
        <w:t>ons.</w:t>
      </w:r>
    </w:p>
    <w:p w14:paraId="58C9D35D" w14:textId="77777777" w:rsidR="00F970EA" w:rsidRPr="003D47E3" w:rsidRDefault="00F970EA" w:rsidP="003F1BAC">
      <w:pPr>
        <w:spacing w:after="0" w:line="200" w:lineRule="exact"/>
        <w:ind w:left="1080" w:hanging="720"/>
        <w:rPr>
          <w:rFonts w:ascii="Arial" w:hAnsi="Arial" w:cs="Arial"/>
        </w:rPr>
      </w:pPr>
    </w:p>
    <w:p w14:paraId="51BE83A8"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47077F" w:rsidRPr="003D47E3">
        <w:rPr>
          <w:rFonts w:ascii="Arial" w:eastAsia="Arial" w:hAnsi="Arial" w:cs="Arial"/>
        </w:rPr>
        <w:t>5</w:t>
      </w:r>
      <w:r w:rsidRPr="003D47E3">
        <w:rPr>
          <w:rFonts w:ascii="Arial" w:eastAsia="Arial" w:hAnsi="Arial" w:cs="Arial"/>
        </w:rPr>
        <w:t>.6 Human Resources Information</w:t>
      </w:r>
    </w:p>
    <w:p w14:paraId="14CD9AF3"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The County will provide Performance Reports and information regarding Human Resources activities as provided in the attached Exhibit L.</w:t>
      </w:r>
    </w:p>
    <w:p w14:paraId="2EBE2ABB" w14:textId="77777777" w:rsidR="00F970EA" w:rsidRPr="003D47E3" w:rsidRDefault="00F970EA" w:rsidP="003F1BAC">
      <w:pPr>
        <w:spacing w:before="4" w:after="0" w:line="241" w:lineRule="auto"/>
        <w:ind w:left="360" w:right="232"/>
        <w:rPr>
          <w:rFonts w:ascii="Arial" w:eastAsia="Arial" w:hAnsi="Arial" w:cs="Arial"/>
        </w:rPr>
      </w:pPr>
    </w:p>
    <w:p w14:paraId="507A023A"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47077F" w:rsidRPr="003D47E3">
        <w:rPr>
          <w:rFonts w:ascii="Arial" w:eastAsia="Arial" w:hAnsi="Arial" w:cs="Arial"/>
        </w:rPr>
        <w:t>5</w:t>
      </w:r>
      <w:r w:rsidRPr="003D47E3">
        <w:rPr>
          <w:rFonts w:ascii="Arial" w:eastAsia="Arial" w:hAnsi="Arial" w:cs="Arial"/>
        </w:rPr>
        <w:t>.7 Benefits and Records</w:t>
      </w:r>
    </w:p>
    <w:p w14:paraId="73B4510B"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The County is responsible for all payroll, benefits and employee records for the staff in the Rail Division.</w:t>
      </w:r>
    </w:p>
    <w:p w14:paraId="67961B5D" w14:textId="77777777" w:rsidR="00F970EA" w:rsidRPr="003D47E3" w:rsidRDefault="00F970EA" w:rsidP="003F1BAC">
      <w:pPr>
        <w:spacing w:before="4" w:after="0" w:line="241" w:lineRule="auto"/>
        <w:ind w:left="360" w:right="232"/>
        <w:rPr>
          <w:rFonts w:ascii="Arial" w:eastAsia="Arial" w:hAnsi="Arial" w:cs="Arial"/>
        </w:rPr>
      </w:pPr>
    </w:p>
    <w:p w14:paraId="04A4AF1B"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47077F" w:rsidRPr="003D47E3">
        <w:rPr>
          <w:rFonts w:ascii="Arial" w:eastAsia="Arial" w:hAnsi="Arial" w:cs="Arial"/>
        </w:rPr>
        <w:t>5</w:t>
      </w:r>
      <w:r w:rsidRPr="003D47E3">
        <w:rPr>
          <w:rFonts w:ascii="Arial" w:eastAsia="Arial" w:hAnsi="Arial" w:cs="Arial"/>
        </w:rPr>
        <w:t>.8 Performance Monitoring</w:t>
      </w:r>
    </w:p>
    <w:p w14:paraId="3CDE5D00"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 xml:space="preserve">The County is responsible for the ongoing performance management of its employees and will provide copies of their ongoing performance monitoring programs and tools for the Rail Division employees to Sound Transit upon request. The County will monitor and report on performance monitoring and related progress during the </w:t>
      </w:r>
      <w:r w:rsidR="00BF6E5C" w:rsidRPr="003D47E3">
        <w:rPr>
          <w:rFonts w:ascii="Arial" w:eastAsia="Arial" w:hAnsi="Arial" w:cs="Arial"/>
        </w:rPr>
        <w:t>J</w:t>
      </w:r>
      <w:r w:rsidRPr="003D47E3">
        <w:rPr>
          <w:rFonts w:ascii="Arial" w:eastAsia="Arial" w:hAnsi="Arial" w:cs="Arial"/>
        </w:rPr>
        <w:t xml:space="preserve">oint </w:t>
      </w:r>
      <w:r w:rsidR="00BF6E5C" w:rsidRPr="003D47E3">
        <w:rPr>
          <w:rFonts w:ascii="Arial" w:eastAsia="Arial" w:hAnsi="Arial" w:cs="Arial"/>
        </w:rPr>
        <w:t>L</w:t>
      </w:r>
      <w:r w:rsidRPr="003D47E3">
        <w:rPr>
          <w:rFonts w:ascii="Arial" w:eastAsia="Arial" w:hAnsi="Arial" w:cs="Arial"/>
        </w:rPr>
        <w:t xml:space="preserve">eadership </w:t>
      </w:r>
      <w:r w:rsidR="00BF6E5C" w:rsidRPr="003D47E3">
        <w:rPr>
          <w:rFonts w:ascii="Arial" w:eastAsia="Arial" w:hAnsi="Arial" w:cs="Arial"/>
        </w:rPr>
        <w:t>T</w:t>
      </w:r>
      <w:r w:rsidRPr="003D47E3">
        <w:rPr>
          <w:rFonts w:ascii="Arial" w:eastAsia="Arial" w:hAnsi="Arial" w:cs="Arial"/>
        </w:rPr>
        <w:t>eam meeting.</w:t>
      </w:r>
    </w:p>
    <w:p w14:paraId="39A299B3" w14:textId="77777777" w:rsidR="00F970EA" w:rsidRPr="003D47E3" w:rsidRDefault="00F970EA" w:rsidP="003F1BAC">
      <w:pPr>
        <w:spacing w:before="4" w:after="0" w:line="241" w:lineRule="auto"/>
        <w:ind w:left="360" w:right="232"/>
        <w:rPr>
          <w:rFonts w:ascii="Arial" w:eastAsia="Arial" w:hAnsi="Arial" w:cs="Arial"/>
        </w:rPr>
      </w:pPr>
    </w:p>
    <w:p w14:paraId="2DEF338E"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47077F" w:rsidRPr="003D47E3">
        <w:rPr>
          <w:rFonts w:ascii="Arial" w:eastAsia="Arial" w:hAnsi="Arial" w:cs="Arial"/>
        </w:rPr>
        <w:t>5</w:t>
      </w:r>
      <w:r w:rsidRPr="003D47E3">
        <w:rPr>
          <w:rFonts w:ascii="Arial" w:eastAsia="Arial" w:hAnsi="Arial" w:cs="Arial"/>
        </w:rPr>
        <w:t>.9 Labor Relations</w:t>
      </w:r>
    </w:p>
    <w:p w14:paraId="4C99AC05" w14:textId="77777777" w:rsidR="003F1BAC" w:rsidRPr="003D47E3" w:rsidRDefault="003F1BAC" w:rsidP="003F1BAC">
      <w:pPr>
        <w:spacing w:before="4" w:after="0" w:line="241" w:lineRule="auto"/>
        <w:ind w:left="360" w:right="232"/>
        <w:rPr>
          <w:rFonts w:ascii="Arial" w:eastAsia="Arial" w:hAnsi="Arial" w:cs="Arial"/>
        </w:rPr>
      </w:pPr>
    </w:p>
    <w:p w14:paraId="3E692910" w14:textId="77777777" w:rsidR="00F970EA" w:rsidRPr="003D47E3" w:rsidRDefault="00F970EA" w:rsidP="003F1BAC">
      <w:pPr>
        <w:spacing w:before="4" w:after="0" w:line="241" w:lineRule="auto"/>
        <w:ind w:left="1080" w:right="232" w:hanging="720"/>
        <w:rPr>
          <w:rFonts w:ascii="Arial" w:eastAsia="Arial" w:hAnsi="Arial" w:cs="Arial"/>
        </w:rPr>
      </w:pPr>
      <w:r w:rsidRPr="003D47E3">
        <w:rPr>
          <w:rFonts w:ascii="Arial" w:eastAsia="Arial" w:hAnsi="Arial" w:cs="Arial"/>
        </w:rPr>
        <w:t>1</w:t>
      </w:r>
      <w:r w:rsidR="0047077F" w:rsidRPr="003D47E3">
        <w:rPr>
          <w:rFonts w:ascii="Arial" w:eastAsia="Arial" w:hAnsi="Arial" w:cs="Arial"/>
        </w:rPr>
        <w:t>5</w:t>
      </w:r>
      <w:r w:rsidRPr="003D47E3">
        <w:rPr>
          <w:rFonts w:ascii="Arial" w:eastAsia="Arial" w:hAnsi="Arial" w:cs="Arial"/>
        </w:rPr>
        <w:t>.9.1</w:t>
      </w:r>
      <w:r w:rsidR="003F1BAC" w:rsidRPr="003D47E3">
        <w:rPr>
          <w:rFonts w:ascii="Arial" w:eastAsia="Arial" w:hAnsi="Arial" w:cs="Arial"/>
        </w:rPr>
        <w:tab/>
      </w:r>
      <w:r w:rsidRPr="003D47E3">
        <w:rPr>
          <w:rFonts w:ascii="Arial" w:eastAsia="Arial" w:hAnsi="Arial" w:cs="Arial"/>
        </w:rPr>
        <w:t>Compliance with Laws</w:t>
      </w:r>
    </w:p>
    <w:p w14:paraId="63591E35" w14:textId="77777777" w:rsidR="003F1BAC" w:rsidRPr="003D47E3" w:rsidRDefault="003F1BAC" w:rsidP="003F1BAC">
      <w:pPr>
        <w:spacing w:before="4" w:after="0" w:line="241" w:lineRule="auto"/>
        <w:ind w:left="360" w:right="232"/>
        <w:rPr>
          <w:rFonts w:ascii="Arial" w:eastAsia="Arial" w:hAnsi="Arial" w:cs="Arial"/>
        </w:rPr>
      </w:pPr>
    </w:p>
    <w:p w14:paraId="6CE8B776" w14:textId="77777777" w:rsidR="00F970EA" w:rsidRPr="003D47E3" w:rsidRDefault="00F970EA" w:rsidP="003D47E3">
      <w:pPr>
        <w:pStyle w:val="ListParagraph"/>
        <w:numPr>
          <w:ilvl w:val="0"/>
          <w:numId w:val="14"/>
        </w:numPr>
        <w:spacing w:before="4" w:after="0" w:line="241" w:lineRule="auto"/>
        <w:ind w:right="232"/>
        <w:rPr>
          <w:rFonts w:ascii="Arial" w:eastAsia="Arial" w:hAnsi="Arial" w:cs="Arial"/>
        </w:rPr>
      </w:pPr>
      <w:r w:rsidRPr="003D47E3">
        <w:rPr>
          <w:rFonts w:ascii="Arial" w:eastAsia="Arial" w:hAnsi="Arial" w:cs="Arial"/>
        </w:rPr>
        <w:t>The County will comply with current and future laws and decisions of courts, administrative bodies and arbitrators, regulations, collective bargaining contracts, and other labor-related agreements applicable to the County’s performance of labor relations activities and this Agreement. Nothing in this Agreement may be construed as requiring the County to take any action that would violate current and future laws and decisions of courts, administrative bodies and arbitrators, regulations, collective bargaining contracts, and other labor-related agreements.</w:t>
      </w:r>
    </w:p>
    <w:p w14:paraId="36D30C66" w14:textId="77777777" w:rsidR="00F970EA" w:rsidRPr="003D47E3" w:rsidRDefault="00F970EA" w:rsidP="003F1BAC">
      <w:pPr>
        <w:spacing w:before="4" w:after="0" w:line="241" w:lineRule="auto"/>
        <w:ind w:left="720" w:right="232" w:hanging="360"/>
        <w:rPr>
          <w:rFonts w:ascii="Arial" w:eastAsia="Arial" w:hAnsi="Arial" w:cs="Arial"/>
        </w:rPr>
      </w:pPr>
    </w:p>
    <w:p w14:paraId="598F797F" w14:textId="77777777" w:rsidR="00F970EA" w:rsidRPr="003D47E3" w:rsidRDefault="007F0B85" w:rsidP="003F1BAC">
      <w:pPr>
        <w:spacing w:before="4" w:after="0" w:line="241" w:lineRule="auto"/>
        <w:ind w:left="720" w:right="232" w:hanging="360"/>
        <w:rPr>
          <w:rFonts w:ascii="Arial" w:eastAsia="Arial" w:hAnsi="Arial" w:cs="Arial"/>
        </w:rPr>
      </w:pPr>
      <w:r w:rsidRPr="003D47E3">
        <w:rPr>
          <w:rFonts w:ascii="Arial" w:eastAsia="Arial" w:hAnsi="Arial" w:cs="Arial"/>
        </w:rPr>
        <w:t>B.</w:t>
      </w:r>
      <w:r w:rsidR="003F1BAC" w:rsidRPr="003D47E3">
        <w:rPr>
          <w:rFonts w:ascii="Arial" w:eastAsia="Arial" w:hAnsi="Arial" w:cs="Arial"/>
        </w:rPr>
        <w:tab/>
      </w:r>
      <w:r w:rsidR="00F970EA" w:rsidRPr="003D47E3">
        <w:rPr>
          <w:rFonts w:ascii="Arial" w:eastAsia="Arial" w:hAnsi="Arial" w:cs="Arial"/>
        </w:rPr>
        <w:t>If a provision of this Agreement is or becomes in conflict with laws, regulations or decisions of courts, arbitrators, administrative judges or examiners, or quasi-judicial administrative bodies whose decision have a precedential effect on the County’s labor relations activities with regard to the Work, the Parties will amend this Agreement to eliminate the conflict.</w:t>
      </w:r>
    </w:p>
    <w:p w14:paraId="7034F22C" w14:textId="77777777" w:rsidR="00F970EA" w:rsidRPr="003D47E3" w:rsidRDefault="00F970EA" w:rsidP="003F1BAC">
      <w:pPr>
        <w:spacing w:before="4" w:after="0" w:line="241" w:lineRule="auto"/>
        <w:ind w:left="360" w:right="232"/>
        <w:rPr>
          <w:rFonts w:ascii="Arial" w:eastAsia="Arial" w:hAnsi="Arial" w:cs="Arial"/>
        </w:rPr>
      </w:pPr>
    </w:p>
    <w:p w14:paraId="3A3B778C"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5</w:t>
      </w:r>
      <w:r w:rsidRPr="003D47E3">
        <w:rPr>
          <w:rFonts w:ascii="Arial" w:eastAsia="Arial" w:hAnsi="Arial" w:cs="Arial"/>
        </w:rPr>
        <w:t>.9.2 Notice</w:t>
      </w:r>
    </w:p>
    <w:p w14:paraId="16660F8D"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 xml:space="preserve">The County </w:t>
      </w:r>
      <w:r w:rsidR="00377B74" w:rsidRPr="003D47E3">
        <w:rPr>
          <w:rFonts w:ascii="Arial" w:eastAsia="Arial" w:hAnsi="Arial" w:cs="Arial"/>
        </w:rPr>
        <w:t>will</w:t>
      </w:r>
      <w:r w:rsidRPr="003D47E3">
        <w:rPr>
          <w:rFonts w:ascii="Arial" w:eastAsia="Arial" w:hAnsi="Arial" w:cs="Arial"/>
        </w:rPr>
        <w:t xml:space="preserve"> promptly inform Sound Transit of any notice from a union representative which proposes terms in a collective bargaining agreement covering Rail Division employees that conflict with the terms of this Agreement or materially change the terms of said collective bargaining agreement. Before negotiating such a change, the County will provide Sound Transit with an analysis of the potential effects of the proposed change on the County’s ability to comply with the terms of this Agreement and the cost of performing Link Work.</w:t>
      </w:r>
    </w:p>
    <w:p w14:paraId="646F57F5" w14:textId="77777777" w:rsidR="00F970EA" w:rsidRPr="003D47E3" w:rsidRDefault="00F970EA" w:rsidP="003F1BAC">
      <w:pPr>
        <w:spacing w:before="2" w:after="0" w:line="260" w:lineRule="exact"/>
        <w:ind w:left="360"/>
        <w:rPr>
          <w:rFonts w:ascii="Arial" w:hAnsi="Arial" w:cs="Arial"/>
        </w:rPr>
      </w:pPr>
    </w:p>
    <w:p w14:paraId="1E8E33A3"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5</w:t>
      </w:r>
      <w:r w:rsidRPr="003D47E3">
        <w:rPr>
          <w:rFonts w:ascii="Arial" w:eastAsia="Arial" w:hAnsi="Arial" w:cs="Arial"/>
        </w:rPr>
        <w:t>.9.3 Reimbursement</w:t>
      </w:r>
    </w:p>
    <w:p w14:paraId="505FC1B1"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 xml:space="preserve">Sound Transit will reimburse the County for the costs incurred by the County in complying with obligations under current and future laws, regulations and decisions of courts, arbitrators, administrative judges or examiners, or quasi-judicial administrative bodies. Provided, however, in the event this Agreement is terminated based upon the County’s default, or is terminated by the County for its convenience, then the County will be </w:t>
      </w:r>
      <w:r w:rsidRPr="003D47E3">
        <w:rPr>
          <w:rFonts w:ascii="Arial" w:eastAsia="Arial" w:hAnsi="Arial" w:cs="Arial"/>
        </w:rPr>
        <w:lastRenderedPageBreak/>
        <w:t>responsible for the labor costs, if any, that arise from the termination under the County’s collective bargaining agreements, ordinances, policies, and procedures, including but not limited to terms and conditions regarding seniority and layoff procedures.</w:t>
      </w:r>
    </w:p>
    <w:p w14:paraId="0496761A" w14:textId="77777777" w:rsidR="00F970EA" w:rsidRPr="003D47E3" w:rsidRDefault="00F970EA" w:rsidP="003F1BAC">
      <w:pPr>
        <w:spacing w:before="4" w:after="0" w:line="241" w:lineRule="auto"/>
        <w:ind w:left="360" w:right="232"/>
        <w:rPr>
          <w:rFonts w:ascii="Arial" w:eastAsia="Arial" w:hAnsi="Arial" w:cs="Arial"/>
        </w:rPr>
      </w:pPr>
    </w:p>
    <w:p w14:paraId="1B3D6BE9"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5</w:t>
      </w:r>
      <w:r w:rsidRPr="003D47E3">
        <w:rPr>
          <w:rFonts w:ascii="Arial" w:eastAsia="Arial" w:hAnsi="Arial" w:cs="Arial"/>
        </w:rPr>
        <w:t>.9.4 13(c)</w:t>
      </w:r>
    </w:p>
    <w:p w14:paraId="1E61806B" w14:textId="77777777" w:rsidR="00F970EA" w:rsidRPr="003D47E3" w:rsidRDefault="001C6AC8" w:rsidP="003F1BAC">
      <w:pPr>
        <w:spacing w:before="4" w:after="0" w:line="241" w:lineRule="auto"/>
        <w:ind w:left="360" w:right="232"/>
        <w:rPr>
          <w:rFonts w:ascii="Arial" w:eastAsia="Arial" w:hAnsi="Arial" w:cs="Arial"/>
        </w:rPr>
      </w:pPr>
      <w:r w:rsidRPr="003D47E3">
        <w:rPr>
          <w:rFonts w:ascii="Arial" w:eastAsia="Arial" w:hAnsi="Arial" w:cs="Arial"/>
        </w:rPr>
        <w:t xml:space="preserve">As a condition of Sound Transit’s receipt of federal grant funds to acquire capital assets in connection with Link, Sound Transit and various unions representing transit employees in the Sound Transit service area have entered into an “Agreement Pursuant to Section 13(c) of the Federal Transit Act,” dated February 29, 1996 and as amended March 30, 1999 (hereinafter referred to as Sound Transit’s 13(c) Agreement). </w:t>
      </w:r>
      <w:r w:rsidR="00F970EA" w:rsidRPr="003D47E3">
        <w:rPr>
          <w:rFonts w:ascii="Arial" w:eastAsia="Arial" w:hAnsi="Arial" w:cs="Arial"/>
        </w:rPr>
        <w:t>Sound Transit will reimburse the County for the cost of complying with all 13(c) agreements applicable to Rail Division employees. Provided, however, in the event this Agreement is terminated based on the County's default, or is terminated by the County for its convenience, then the County will be responsible for the costs, if any, that arise from a provision in the County's 13(c) agreement(s) that affords a greater benefit to a subject employee than is afforded in Sound Transit's 13(c) agreement(s). Before responding to 13(c) issues, the County will confer with Sound Transit and obtain Sound Transit's approval for the response.</w:t>
      </w:r>
    </w:p>
    <w:p w14:paraId="1D885A3F" w14:textId="77777777" w:rsidR="00F970EA" w:rsidRPr="003D47E3" w:rsidRDefault="00F970EA" w:rsidP="003F1BAC">
      <w:pPr>
        <w:spacing w:before="4" w:after="0" w:line="241" w:lineRule="auto"/>
        <w:ind w:left="360" w:right="232"/>
        <w:rPr>
          <w:rFonts w:ascii="Arial" w:eastAsia="Arial" w:hAnsi="Arial" w:cs="Arial"/>
        </w:rPr>
      </w:pPr>
    </w:p>
    <w:p w14:paraId="12FAE068"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5</w:t>
      </w:r>
      <w:r w:rsidRPr="003D47E3">
        <w:rPr>
          <w:rFonts w:ascii="Arial" w:eastAsia="Arial" w:hAnsi="Arial" w:cs="Arial"/>
        </w:rPr>
        <w:t>.10 Apprenticeship Programs</w:t>
      </w:r>
    </w:p>
    <w:p w14:paraId="3D7FAE21"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The Parties will develop apprenticeship programs in selected trade classifications. The Parties will jointly determine the implementation of the programs. The programs will recognize that workforce diversity is valued and encouraged.</w:t>
      </w:r>
    </w:p>
    <w:p w14:paraId="6647F23D" w14:textId="77777777" w:rsidR="00F970EA" w:rsidRPr="003D47E3" w:rsidRDefault="00F970EA" w:rsidP="003F1BAC">
      <w:pPr>
        <w:spacing w:before="4" w:after="0" w:line="241" w:lineRule="auto"/>
        <w:ind w:left="360" w:right="232"/>
        <w:rPr>
          <w:rFonts w:ascii="Arial" w:eastAsia="Arial" w:hAnsi="Arial" w:cs="Arial"/>
        </w:rPr>
      </w:pPr>
    </w:p>
    <w:p w14:paraId="71250E96"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5</w:t>
      </w:r>
      <w:r w:rsidRPr="003D47E3">
        <w:rPr>
          <w:rFonts w:ascii="Arial" w:eastAsia="Arial" w:hAnsi="Arial" w:cs="Arial"/>
        </w:rPr>
        <w:t xml:space="preserve">.11 Reasonable Access to Employment-related Records </w:t>
      </w:r>
    </w:p>
    <w:p w14:paraId="35AD7712"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 xml:space="preserve">Sound Transit will provide the County with reasonable access to </w:t>
      </w:r>
      <w:r w:rsidR="003D554E" w:rsidRPr="003D47E3">
        <w:rPr>
          <w:rFonts w:ascii="Arial" w:eastAsia="Arial" w:hAnsi="Arial" w:cs="Arial"/>
        </w:rPr>
        <w:t xml:space="preserve">information contained in </w:t>
      </w:r>
      <w:r w:rsidRPr="003D47E3">
        <w:rPr>
          <w:rFonts w:ascii="Arial" w:eastAsia="Arial" w:hAnsi="Arial" w:cs="Arial"/>
        </w:rPr>
        <w:t>Sound Transit’s email and information technology systems for purposes of conducting Link-related employment investigations and defense of employment-related lawsuits or claims brought by County employees in the Rail Division.</w:t>
      </w:r>
    </w:p>
    <w:p w14:paraId="5ABDBAA4" w14:textId="77777777" w:rsidR="00F970EA" w:rsidRPr="003D47E3" w:rsidRDefault="00F970EA" w:rsidP="003F1BAC">
      <w:pPr>
        <w:spacing w:before="4" w:after="0" w:line="241" w:lineRule="auto"/>
        <w:ind w:left="360" w:right="232"/>
        <w:rPr>
          <w:rFonts w:ascii="Arial" w:eastAsia="Arial" w:hAnsi="Arial" w:cs="Arial"/>
        </w:rPr>
      </w:pPr>
    </w:p>
    <w:p w14:paraId="3BADFBE5"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6</w:t>
      </w:r>
      <w:r w:rsidRPr="003D47E3">
        <w:rPr>
          <w:rFonts w:ascii="Arial" w:eastAsia="Arial" w:hAnsi="Arial" w:cs="Arial"/>
        </w:rPr>
        <w:t>.0 AUDITS, INSPECTIONS AND REPORTS</w:t>
      </w:r>
    </w:p>
    <w:p w14:paraId="1CA563A0" w14:textId="77777777" w:rsidR="00F970EA" w:rsidRPr="003D47E3" w:rsidRDefault="00F970EA" w:rsidP="003F1BAC">
      <w:pPr>
        <w:spacing w:before="4" w:after="0" w:line="241" w:lineRule="auto"/>
        <w:ind w:left="360" w:right="232"/>
        <w:rPr>
          <w:rFonts w:ascii="Arial" w:eastAsia="Arial" w:hAnsi="Arial" w:cs="Arial"/>
        </w:rPr>
      </w:pPr>
    </w:p>
    <w:p w14:paraId="0FEBA607"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6</w:t>
      </w:r>
      <w:r w:rsidRPr="003D47E3">
        <w:rPr>
          <w:rFonts w:ascii="Arial" w:eastAsia="Arial" w:hAnsi="Arial" w:cs="Arial"/>
        </w:rPr>
        <w:t>.1 Audits, Financial and Environmental Records and Inspections</w:t>
      </w:r>
    </w:p>
    <w:p w14:paraId="5E4D1729"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The County will provide Sound Transit, the State Auditor, and any of their representatives with full access to, and the right to examine, the County’s records with respect to all matters covered by this Agreement and Link facilities. The County will permit such representatives to audit, examine, and make excerpts or transcripts from such records, agreements, invoices, materials, payrolls, and other matters covered or related to this Agreement. Subject to applicable law and collective bargaining agreements, and upon reasonable advance notice to the County’s designated representative, the County will make appropriate employees available with County representation for interview by such auditors and ensure timely and appropriate response to requests for information.</w:t>
      </w:r>
    </w:p>
    <w:p w14:paraId="4E7E57B6" w14:textId="77777777" w:rsidR="00F970EA" w:rsidRPr="003D47E3" w:rsidRDefault="00F970EA" w:rsidP="003F1BAC">
      <w:pPr>
        <w:spacing w:before="4" w:after="0" w:line="241" w:lineRule="auto"/>
        <w:ind w:left="360" w:right="232"/>
        <w:rPr>
          <w:rFonts w:ascii="Arial" w:eastAsia="Arial" w:hAnsi="Arial" w:cs="Arial"/>
        </w:rPr>
      </w:pPr>
    </w:p>
    <w:p w14:paraId="5FF7B675"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6</w:t>
      </w:r>
      <w:r w:rsidRPr="003D47E3">
        <w:rPr>
          <w:rFonts w:ascii="Arial" w:eastAsia="Arial" w:hAnsi="Arial" w:cs="Arial"/>
        </w:rPr>
        <w:t>.2 Quality Assurance/Performance Audits/Oversight Audits</w:t>
      </w:r>
    </w:p>
    <w:p w14:paraId="3D1FA270"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Sound Transit will conduct quality assurance and performance/oversight audits to determine the quality of rail operations and maintenance of Sound Transit vehicles, systems, equipment, and facilities. These audits may include any or all aspects of the operation and activities contained in this Agreement.</w:t>
      </w:r>
    </w:p>
    <w:p w14:paraId="01A766CD" w14:textId="77777777" w:rsidR="00F970EA" w:rsidRPr="003D47E3" w:rsidRDefault="00F970EA" w:rsidP="003F1BAC">
      <w:pPr>
        <w:spacing w:before="4" w:after="0" w:line="241" w:lineRule="auto"/>
        <w:ind w:left="360" w:right="232"/>
        <w:rPr>
          <w:rFonts w:ascii="Arial" w:eastAsia="Arial" w:hAnsi="Arial" w:cs="Arial"/>
        </w:rPr>
      </w:pPr>
    </w:p>
    <w:p w14:paraId="0E1F7E39"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6</w:t>
      </w:r>
      <w:r w:rsidRPr="003D47E3">
        <w:rPr>
          <w:rFonts w:ascii="Arial" w:eastAsia="Arial" w:hAnsi="Arial" w:cs="Arial"/>
        </w:rPr>
        <w:t>.3 Review</w:t>
      </w:r>
    </w:p>
    <w:p w14:paraId="693A0994"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lastRenderedPageBreak/>
        <w:t>Sound Transit will review the results of the audits with the County and determine if any additional action is needed.</w:t>
      </w:r>
    </w:p>
    <w:p w14:paraId="728E52EF" w14:textId="77777777" w:rsidR="00F970EA" w:rsidRPr="003D47E3" w:rsidRDefault="00F970EA" w:rsidP="003F1BAC">
      <w:pPr>
        <w:spacing w:before="4" w:after="0" w:line="241" w:lineRule="auto"/>
        <w:ind w:left="360" w:right="232"/>
        <w:rPr>
          <w:rFonts w:ascii="Arial" w:eastAsia="Arial" w:hAnsi="Arial" w:cs="Arial"/>
        </w:rPr>
      </w:pPr>
    </w:p>
    <w:p w14:paraId="59108D04"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6</w:t>
      </w:r>
      <w:r w:rsidRPr="003D47E3">
        <w:rPr>
          <w:rFonts w:ascii="Arial" w:eastAsia="Arial" w:hAnsi="Arial" w:cs="Arial"/>
        </w:rPr>
        <w:t>.4 Reimbursement</w:t>
      </w:r>
    </w:p>
    <w:p w14:paraId="6AFEA565"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The County will cooperate fully with Sound Transit, the State Auditor, a federal agency auditor or any independent auditor chosen and retained by Sound Transit for auditing costs incurred under this Agreement. Sound Transit will reimburse the County for additional documented costs associated with copying.</w:t>
      </w:r>
    </w:p>
    <w:p w14:paraId="461C16D1" w14:textId="77777777" w:rsidR="00F970EA" w:rsidRPr="003D47E3" w:rsidRDefault="00F970EA" w:rsidP="003F1BAC">
      <w:pPr>
        <w:spacing w:before="4" w:after="0" w:line="241" w:lineRule="auto"/>
        <w:ind w:left="360" w:right="232"/>
        <w:rPr>
          <w:rFonts w:ascii="Arial" w:eastAsia="Arial" w:hAnsi="Arial" w:cs="Arial"/>
        </w:rPr>
      </w:pPr>
    </w:p>
    <w:p w14:paraId="3EA424F8"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6</w:t>
      </w:r>
      <w:r w:rsidRPr="003D47E3">
        <w:rPr>
          <w:rFonts w:ascii="Arial" w:eastAsia="Arial" w:hAnsi="Arial" w:cs="Arial"/>
        </w:rPr>
        <w:t>.5 Retention of Records</w:t>
      </w:r>
    </w:p>
    <w:p w14:paraId="3A2B1E27"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The County will provide copies of the records pertaining to the Work to Sound Transit, and records pertaining to the cost of the Work will be maintained as prescribed by the State Auditor's Office. Sound Transit will reimburse the County for additional documented costs associated with copying. All documents, books, papers, accounting records, and other materials pertaining to this Agreement must be retained by each Party in accordance with their respective records retention schedules. Provided, however, records pertaining to the cost of the Work must be retained for six years, or for the length of time required by the State’s public records laws if longer than six years; and in the event of litigation or settlement of Claims arising from the performance of this Agreement, each Party must maintain these records until all such litigation, appeals, Claims, or exceptions are finally resolved.</w:t>
      </w:r>
    </w:p>
    <w:p w14:paraId="233092C4" w14:textId="77777777" w:rsidR="00F970EA" w:rsidRPr="003D47E3" w:rsidRDefault="00F970EA" w:rsidP="003F1BAC">
      <w:pPr>
        <w:spacing w:before="4" w:after="0" w:line="241" w:lineRule="auto"/>
        <w:ind w:left="360" w:right="232"/>
        <w:rPr>
          <w:rFonts w:ascii="Arial" w:eastAsia="Arial" w:hAnsi="Arial" w:cs="Arial"/>
        </w:rPr>
      </w:pPr>
    </w:p>
    <w:p w14:paraId="197B1F74"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7</w:t>
      </w:r>
      <w:r w:rsidRPr="003D47E3">
        <w:rPr>
          <w:rFonts w:ascii="Arial" w:eastAsia="Arial" w:hAnsi="Arial" w:cs="Arial"/>
        </w:rPr>
        <w:t>.0 PERFORMANCE</w:t>
      </w:r>
    </w:p>
    <w:p w14:paraId="23726C1A" w14:textId="77777777" w:rsidR="00F970EA" w:rsidRPr="003D47E3" w:rsidRDefault="00F970EA" w:rsidP="003F1BAC">
      <w:pPr>
        <w:spacing w:before="4" w:after="0" w:line="241" w:lineRule="auto"/>
        <w:ind w:left="360" w:right="232"/>
        <w:rPr>
          <w:rFonts w:ascii="Arial" w:eastAsia="Arial" w:hAnsi="Arial" w:cs="Arial"/>
        </w:rPr>
      </w:pPr>
    </w:p>
    <w:p w14:paraId="77A9D571"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7</w:t>
      </w:r>
      <w:r w:rsidRPr="003D47E3">
        <w:rPr>
          <w:rFonts w:ascii="Arial" w:eastAsia="Arial" w:hAnsi="Arial" w:cs="Arial"/>
        </w:rPr>
        <w:t>.1 Performance Responsibility</w:t>
      </w:r>
    </w:p>
    <w:p w14:paraId="496E5280"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The County will provide a cost-efficient, high-quality light rail service that is dependable, comfortable, convenient, clean, safe, and secure, and perceived as such by the customers and citizens of the community it serves. The County will provide this service in a cost-effective and efficient manner. Sound Transit will hold the County accountable to meet the agreed-upon service standards as provided in this Section 1</w:t>
      </w:r>
      <w:r w:rsidR="00377B74" w:rsidRPr="003D47E3">
        <w:rPr>
          <w:rFonts w:ascii="Arial" w:eastAsia="Arial" w:hAnsi="Arial" w:cs="Arial"/>
        </w:rPr>
        <w:t>7</w:t>
      </w:r>
      <w:r w:rsidRPr="003D47E3">
        <w:rPr>
          <w:rFonts w:ascii="Arial" w:eastAsia="Arial" w:hAnsi="Arial" w:cs="Arial"/>
        </w:rPr>
        <w:t xml:space="preserve"> and subject to the Dispute Resolution procedures in Section 25. </w:t>
      </w:r>
    </w:p>
    <w:p w14:paraId="285FDB7B" w14:textId="77777777" w:rsidR="00F970EA" w:rsidRPr="003D47E3" w:rsidRDefault="00F970EA" w:rsidP="003F1BAC">
      <w:pPr>
        <w:spacing w:before="4" w:after="0" w:line="241" w:lineRule="auto"/>
        <w:ind w:left="360" w:right="232"/>
        <w:rPr>
          <w:rFonts w:ascii="Arial" w:eastAsia="Arial" w:hAnsi="Arial" w:cs="Arial"/>
        </w:rPr>
      </w:pPr>
    </w:p>
    <w:p w14:paraId="0073D581"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7</w:t>
      </w:r>
      <w:r w:rsidRPr="003D47E3">
        <w:rPr>
          <w:rFonts w:ascii="Arial" w:eastAsia="Arial" w:hAnsi="Arial" w:cs="Arial"/>
        </w:rPr>
        <w:t>.2 Performance Standards</w:t>
      </w:r>
    </w:p>
    <w:p w14:paraId="76D264D7"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The Performance Standards</w:t>
      </w:r>
      <w:r w:rsidR="005373AC" w:rsidRPr="003D47E3">
        <w:rPr>
          <w:rFonts w:ascii="Arial" w:eastAsia="Arial" w:hAnsi="Arial" w:cs="Arial"/>
        </w:rPr>
        <w:t>,</w:t>
      </w:r>
      <w:r w:rsidRPr="003D47E3">
        <w:rPr>
          <w:rFonts w:ascii="Arial" w:eastAsia="Arial" w:hAnsi="Arial" w:cs="Arial"/>
        </w:rPr>
        <w:t xml:space="preserve"> set forth in the attached Exhibit C</w:t>
      </w:r>
      <w:r w:rsidR="005373AC" w:rsidRPr="003D47E3">
        <w:rPr>
          <w:rFonts w:ascii="Arial" w:eastAsia="Arial" w:hAnsi="Arial" w:cs="Arial"/>
        </w:rPr>
        <w:t>,</w:t>
      </w:r>
      <w:r w:rsidRPr="003D47E3">
        <w:rPr>
          <w:rFonts w:ascii="Arial" w:eastAsia="Arial" w:hAnsi="Arial" w:cs="Arial"/>
        </w:rPr>
        <w:t xml:space="preserve"> are provided to measure quality of service and productivity, to encourage excellence, and to quickly identify and remedy problem areas. Sound Transit will provide applicable data to enable the County to produce reports in a timely manner and the County will evaluate the data to determine if corrective action is needed to meet performance standards. If the County determines that corrective action is needed, then the County will develop and submit a written corrective action plan and timeline to Sound Transit no later than the following </w:t>
      </w:r>
      <w:r w:rsidR="00BE73B0" w:rsidRPr="003D47E3">
        <w:rPr>
          <w:rFonts w:ascii="Arial" w:eastAsia="Arial" w:hAnsi="Arial" w:cs="Arial"/>
        </w:rPr>
        <w:t>J</w:t>
      </w:r>
      <w:r w:rsidRPr="003D47E3">
        <w:rPr>
          <w:rFonts w:ascii="Arial" w:eastAsia="Arial" w:hAnsi="Arial" w:cs="Arial"/>
        </w:rPr>
        <w:t xml:space="preserve">oint </w:t>
      </w:r>
      <w:r w:rsidR="00BE73B0" w:rsidRPr="003D47E3">
        <w:rPr>
          <w:rFonts w:ascii="Arial" w:eastAsia="Arial" w:hAnsi="Arial" w:cs="Arial"/>
        </w:rPr>
        <w:t>L</w:t>
      </w:r>
      <w:r w:rsidRPr="003D47E3">
        <w:rPr>
          <w:rFonts w:ascii="Arial" w:eastAsia="Arial" w:hAnsi="Arial" w:cs="Arial"/>
        </w:rPr>
        <w:t xml:space="preserve">eadership </w:t>
      </w:r>
      <w:r w:rsidR="00BE73B0" w:rsidRPr="003D47E3">
        <w:rPr>
          <w:rFonts w:ascii="Arial" w:eastAsia="Arial" w:hAnsi="Arial" w:cs="Arial"/>
        </w:rPr>
        <w:t>T</w:t>
      </w:r>
      <w:r w:rsidRPr="003D47E3">
        <w:rPr>
          <w:rFonts w:ascii="Arial" w:eastAsia="Arial" w:hAnsi="Arial" w:cs="Arial"/>
        </w:rPr>
        <w:t xml:space="preserve">eam meeting for approval. The County will monitor and report on progress during the </w:t>
      </w:r>
      <w:r w:rsidR="00C904FA" w:rsidRPr="003D47E3">
        <w:rPr>
          <w:rFonts w:ascii="Arial" w:eastAsia="Arial" w:hAnsi="Arial" w:cs="Arial"/>
        </w:rPr>
        <w:t>J</w:t>
      </w:r>
      <w:r w:rsidRPr="003D47E3">
        <w:rPr>
          <w:rFonts w:ascii="Arial" w:eastAsia="Arial" w:hAnsi="Arial" w:cs="Arial"/>
        </w:rPr>
        <w:t xml:space="preserve">oint </w:t>
      </w:r>
      <w:r w:rsidR="00C904FA" w:rsidRPr="003D47E3">
        <w:rPr>
          <w:rFonts w:ascii="Arial" w:eastAsia="Arial" w:hAnsi="Arial" w:cs="Arial"/>
        </w:rPr>
        <w:t>Le</w:t>
      </w:r>
      <w:r w:rsidRPr="003D47E3">
        <w:rPr>
          <w:rFonts w:ascii="Arial" w:eastAsia="Arial" w:hAnsi="Arial" w:cs="Arial"/>
        </w:rPr>
        <w:t xml:space="preserve">adership </w:t>
      </w:r>
      <w:r w:rsidR="00C904FA" w:rsidRPr="003D47E3">
        <w:rPr>
          <w:rFonts w:ascii="Arial" w:eastAsia="Arial" w:hAnsi="Arial" w:cs="Arial"/>
        </w:rPr>
        <w:t>T</w:t>
      </w:r>
      <w:r w:rsidRPr="003D47E3">
        <w:rPr>
          <w:rFonts w:ascii="Arial" w:eastAsia="Arial" w:hAnsi="Arial" w:cs="Arial"/>
        </w:rPr>
        <w:t>eam meeting.</w:t>
      </w:r>
    </w:p>
    <w:p w14:paraId="0073880B" w14:textId="77777777" w:rsidR="00F970EA" w:rsidRPr="003D47E3" w:rsidRDefault="00F970EA" w:rsidP="003F1BAC">
      <w:pPr>
        <w:spacing w:before="4" w:after="0" w:line="241" w:lineRule="auto"/>
        <w:ind w:left="360" w:right="232"/>
        <w:rPr>
          <w:rFonts w:ascii="Arial" w:eastAsia="Arial" w:hAnsi="Arial" w:cs="Arial"/>
        </w:rPr>
      </w:pPr>
    </w:p>
    <w:p w14:paraId="6B36B747"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7</w:t>
      </w:r>
      <w:r w:rsidRPr="003D47E3">
        <w:rPr>
          <w:rFonts w:ascii="Arial" w:eastAsia="Arial" w:hAnsi="Arial" w:cs="Arial"/>
        </w:rPr>
        <w:t>.3 Incentive Programs</w:t>
      </w:r>
    </w:p>
    <w:p w14:paraId="2D222238"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The County will implement and maintain individual and team recognition programs that encourage safety, customer service, attendance, professionalism, and outstanding performance of the Rail Division employees. The County will present such planned programs to Sound Transit for review and approval. The following principles are the basis for the program:</w:t>
      </w:r>
    </w:p>
    <w:p w14:paraId="1187944A" w14:textId="77777777" w:rsidR="00F970EA" w:rsidRPr="003D47E3" w:rsidRDefault="00F970EA" w:rsidP="003F1BAC">
      <w:pPr>
        <w:spacing w:before="4" w:after="0" w:line="241" w:lineRule="auto"/>
        <w:ind w:left="360" w:right="232"/>
        <w:rPr>
          <w:rFonts w:ascii="Arial" w:eastAsia="Arial" w:hAnsi="Arial" w:cs="Arial"/>
        </w:rPr>
      </w:pPr>
    </w:p>
    <w:p w14:paraId="19509B79"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lastRenderedPageBreak/>
        <w:t>A.</w:t>
      </w:r>
      <w:r w:rsidR="003F1BAC" w:rsidRPr="003D47E3">
        <w:rPr>
          <w:rFonts w:ascii="Arial" w:eastAsia="Arial" w:hAnsi="Arial" w:cs="Arial"/>
        </w:rPr>
        <w:tab/>
      </w:r>
      <w:r w:rsidRPr="003D47E3">
        <w:rPr>
          <w:rFonts w:ascii="Arial" w:eastAsia="Arial" w:hAnsi="Arial" w:cs="Arial"/>
        </w:rPr>
        <w:t>The performance indicator improves the overall Link service to the public and keeps costs contained.</w:t>
      </w:r>
    </w:p>
    <w:p w14:paraId="44693A76" w14:textId="77777777" w:rsidR="003E6E4D"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3F1BAC" w:rsidRPr="003D47E3">
        <w:rPr>
          <w:rFonts w:ascii="Arial" w:eastAsia="Arial" w:hAnsi="Arial" w:cs="Arial"/>
        </w:rPr>
        <w:tab/>
      </w:r>
      <w:r w:rsidRPr="003D47E3">
        <w:rPr>
          <w:rFonts w:ascii="Arial" w:eastAsia="Arial" w:hAnsi="Arial" w:cs="Arial"/>
        </w:rPr>
        <w:t>The riders and public recognize the indicator as important to them.</w:t>
      </w:r>
    </w:p>
    <w:p w14:paraId="13F4A1FA"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C.</w:t>
      </w:r>
      <w:r w:rsidR="003F1BAC" w:rsidRPr="003D47E3">
        <w:rPr>
          <w:rFonts w:ascii="Arial" w:eastAsia="Arial" w:hAnsi="Arial" w:cs="Arial"/>
        </w:rPr>
        <w:tab/>
      </w:r>
      <w:r w:rsidRPr="003D47E3">
        <w:rPr>
          <w:rFonts w:ascii="Arial" w:eastAsia="Arial" w:hAnsi="Arial" w:cs="Arial"/>
        </w:rPr>
        <w:t>Incentives will be established at selected performance intervals.</w:t>
      </w:r>
    </w:p>
    <w:p w14:paraId="2AF6B6E2"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D.</w:t>
      </w:r>
      <w:r w:rsidR="003F1BAC" w:rsidRPr="003D47E3">
        <w:rPr>
          <w:rFonts w:ascii="Arial" w:eastAsia="Arial" w:hAnsi="Arial" w:cs="Arial"/>
        </w:rPr>
        <w:tab/>
      </w:r>
      <w:r w:rsidRPr="003D47E3">
        <w:rPr>
          <w:rFonts w:ascii="Arial" w:eastAsia="Arial" w:hAnsi="Arial" w:cs="Arial"/>
        </w:rPr>
        <w:t>The incentive encourages employee participation.</w:t>
      </w:r>
    </w:p>
    <w:p w14:paraId="55D2C561"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E.</w:t>
      </w:r>
      <w:r w:rsidR="003F1BAC" w:rsidRPr="003D47E3">
        <w:rPr>
          <w:rFonts w:ascii="Arial" w:eastAsia="Arial" w:hAnsi="Arial" w:cs="Arial"/>
        </w:rPr>
        <w:tab/>
      </w:r>
      <w:r w:rsidRPr="003D47E3">
        <w:rPr>
          <w:rFonts w:ascii="Arial" w:eastAsia="Arial" w:hAnsi="Arial" w:cs="Arial"/>
        </w:rPr>
        <w:t>The Performance Standards are used in developing the programs.</w:t>
      </w:r>
    </w:p>
    <w:p w14:paraId="11EB0CCF" w14:textId="77777777" w:rsidR="00F970EA" w:rsidRPr="003D47E3" w:rsidRDefault="00F970EA" w:rsidP="003F1BAC">
      <w:pPr>
        <w:spacing w:before="4" w:after="0" w:line="241" w:lineRule="auto"/>
        <w:ind w:left="720" w:right="232" w:hanging="360"/>
        <w:rPr>
          <w:rFonts w:ascii="Arial" w:eastAsia="Arial" w:hAnsi="Arial" w:cs="Arial"/>
        </w:rPr>
      </w:pPr>
    </w:p>
    <w:p w14:paraId="01570A44"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7</w:t>
      </w:r>
      <w:r w:rsidRPr="003D47E3">
        <w:rPr>
          <w:rFonts w:ascii="Arial" w:eastAsia="Arial" w:hAnsi="Arial" w:cs="Arial"/>
        </w:rPr>
        <w:t>.4 Customer Perception Survey</w:t>
      </w:r>
    </w:p>
    <w:p w14:paraId="03317480"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Sound Transit will establish an annual Customer Perception Survey that will include seven areas to be measured: system cleanliness, on-time performance, customer service, employee performance, mechanical reliability, security, and safety. Sound Transit will share the results of the survey with the County for discussion and development of action plans as needed.</w:t>
      </w:r>
    </w:p>
    <w:p w14:paraId="1B4F02E8" w14:textId="77777777" w:rsidR="00F970EA" w:rsidRPr="003D47E3" w:rsidRDefault="00F970EA" w:rsidP="003F1BAC">
      <w:pPr>
        <w:spacing w:before="4" w:after="0" w:line="241" w:lineRule="auto"/>
        <w:ind w:left="360" w:right="232"/>
        <w:rPr>
          <w:rFonts w:ascii="Arial" w:eastAsia="Arial" w:hAnsi="Arial" w:cs="Arial"/>
        </w:rPr>
      </w:pPr>
    </w:p>
    <w:p w14:paraId="412F4A4B" w14:textId="77777777" w:rsidR="00F970EA" w:rsidRPr="003D47E3" w:rsidRDefault="00F970EA" w:rsidP="003F1BAC">
      <w:pPr>
        <w:spacing w:before="4" w:after="0" w:line="241" w:lineRule="auto"/>
        <w:ind w:left="360"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7</w:t>
      </w:r>
      <w:r w:rsidRPr="003D47E3">
        <w:rPr>
          <w:rFonts w:ascii="Arial" w:eastAsia="Arial" w:hAnsi="Arial" w:cs="Arial"/>
        </w:rPr>
        <w:t>.5 Performance Reporting</w:t>
      </w:r>
    </w:p>
    <w:p w14:paraId="4E41FFCA" w14:textId="77777777" w:rsidR="003F1BAC" w:rsidRPr="003D47E3" w:rsidRDefault="003F1BAC" w:rsidP="003F1BAC">
      <w:pPr>
        <w:spacing w:before="4" w:after="0" w:line="241" w:lineRule="auto"/>
        <w:ind w:left="360" w:right="232"/>
        <w:rPr>
          <w:rFonts w:ascii="Arial" w:eastAsia="Arial" w:hAnsi="Arial" w:cs="Arial"/>
        </w:rPr>
      </w:pPr>
    </w:p>
    <w:p w14:paraId="54FED720" w14:textId="77777777" w:rsidR="00F970EA" w:rsidRPr="003D47E3" w:rsidRDefault="007F0B85" w:rsidP="003F1BAC">
      <w:pPr>
        <w:spacing w:before="4" w:after="0" w:line="241" w:lineRule="auto"/>
        <w:ind w:left="1080" w:right="232" w:hanging="720"/>
        <w:rPr>
          <w:rFonts w:ascii="Arial" w:eastAsia="Arial" w:hAnsi="Arial" w:cs="Arial"/>
        </w:rPr>
      </w:pPr>
      <w:r w:rsidRPr="003D47E3">
        <w:rPr>
          <w:rFonts w:ascii="Arial" w:eastAsia="Arial" w:hAnsi="Arial" w:cs="Arial"/>
        </w:rPr>
        <w:t>17.5.1</w:t>
      </w:r>
      <w:r w:rsidR="003F1BAC" w:rsidRPr="003D47E3">
        <w:rPr>
          <w:rFonts w:ascii="Arial" w:eastAsia="Arial" w:hAnsi="Arial" w:cs="Arial"/>
        </w:rPr>
        <w:tab/>
      </w:r>
      <w:r w:rsidR="00F970EA" w:rsidRPr="003D47E3">
        <w:rPr>
          <w:rFonts w:ascii="Arial" w:eastAsia="Arial" w:hAnsi="Arial" w:cs="Arial"/>
        </w:rPr>
        <w:t>In addition to the indicators described in Exhibit C</w:t>
      </w:r>
      <w:del w:id="206" w:author="Author">
        <w:r w:rsidR="00F970EA" w:rsidRPr="003D47E3" w:rsidDel="00762AAA">
          <w:rPr>
            <w:rFonts w:ascii="Arial" w:eastAsia="Arial" w:hAnsi="Arial" w:cs="Arial"/>
          </w:rPr>
          <w:delText>, Performance Standards,</w:delText>
        </w:r>
      </w:del>
      <w:r w:rsidR="00F970EA" w:rsidRPr="003D47E3">
        <w:rPr>
          <w:rFonts w:ascii="Arial" w:eastAsia="Arial" w:hAnsi="Arial" w:cs="Arial"/>
        </w:rPr>
        <w:t xml:space="preserve"> the County will provide all required information identified in Exhibit L, </w:t>
      </w:r>
      <w:del w:id="207" w:author="Author">
        <w:r w:rsidR="00F970EA" w:rsidRPr="003D47E3" w:rsidDel="00762AAA">
          <w:rPr>
            <w:rFonts w:ascii="Arial" w:eastAsia="Arial" w:hAnsi="Arial" w:cs="Arial"/>
          </w:rPr>
          <w:delText>Performance Reports</w:delText>
        </w:r>
      </w:del>
      <w:r w:rsidR="00F970EA" w:rsidRPr="003D47E3">
        <w:rPr>
          <w:rFonts w:ascii="Arial" w:eastAsia="Arial" w:hAnsi="Arial" w:cs="Arial"/>
        </w:rPr>
        <w:t xml:space="preserve">. This information will accompany the monthly invoice due on the 25th </w:t>
      </w:r>
      <w:r w:rsidR="00832C38" w:rsidRPr="003D47E3">
        <w:rPr>
          <w:rFonts w:ascii="Arial" w:eastAsia="Arial" w:hAnsi="Arial" w:cs="Arial"/>
        </w:rPr>
        <w:t xml:space="preserve">day </w:t>
      </w:r>
      <w:r w:rsidR="00F970EA" w:rsidRPr="003D47E3">
        <w:rPr>
          <w:rFonts w:ascii="Arial" w:eastAsia="Arial" w:hAnsi="Arial" w:cs="Arial"/>
        </w:rPr>
        <w:t>of every month and cover service from the previous month.</w:t>
      </w:r>
    </w:p>
    <w:p w14:paraId="4F8FD24C" w14:textId="77777777" w:rsidR="00F970EA" w:rsidRPr="003D47E3" w:rsidRDefault="00F970EA" w:rsidP="003F1BAC">
      <w:pPr>
        <w:spacing w:before="14" w:after="0" w:line="240" w:lineRule="exact"/>
        <w:ind w:left="1080" w:hanging="720"/>
        <w:rPr>
          <w:rFonts w:ascii="Arial" w:hAnsi="Arial" w:cs="Arial"/>
        </w:rPr>
      </w:pPr>
    </w:p>
    <w:p w14:paraId="5B83881F" w14:textId="77777777" w:rsidR="00F970EA" w:rsidRPr="003D47E3" w:rsidRDefault="007F0B85" w:rsidP="003F1BAC">
      <w:pPr>
        <w:spacing w:before="4" w:after="0" w:line="241" w:lineRule="auto"/>
        <w:ind w:left="1080" w:right="232" w:hanging="720"/>
        <w:rPr>
          <w:rFonts w:ascii="Arial" w:eastAsia="Arial" w:hAnsi="Arial" w:cs="Arial"/>
        </w:rPr>
      </w:pPr>
      <w:r w:rsidRPr="003D47E3">
        <w:rPr>
          <w:rFonts w:ascii="Arial" w:eastAsia="Arial" w:hAnsi="Arial" w:cs="Arial"/>
        </w:rPr>
        <w:t>17.5.2</w:t>
      </w:r>
      <w:r w:rsidR="003F1BAC" w:rsidRPr="003D47E3">
        <w:rPr>
          <w:rFonts w:ascii="Arial" w:eastAsia="Arial" w:hAnsi="Arial" w:cs="Arial"/>
        </w:rPr>
        <w:tab/>
      </w:r>
      <w:r w:rsidR="00F970EA" w:rsidRPr="003D47E3">
        <w:rPr>
          <w:rFonts w:ascii="Arial" w:eastAsia="Arial" w:hAnsi="Arial" w:cs="Arial"/>
        </w:rPr>
        <w:t>Sound Transit will use the Performance Reports and Performance Standards information to monitor the County’s performance. Sound Transit will provide feedback, as appropriate, with the objective of improving overall performance and efficiency. This information will assist in assessing the County’s performance for agreement extension. All raw data used to complete the Performance Report will be maintained by the County over the period of this Agreement and will be furnished to Sound Transit within ten (10) days, upon request.</w:t>
      </w:r>
    </w:p>
    <w:p w14:paraId="6009F749" w14:textId="77777777" w:rsidR="00F970EA" w:rsidRPr="003D47E3" w:rsidRDefault="00F970EA" w:rsidP="003F1BAC">
      <w:pPr>
        <w:spacing w:before="4" w:after="0" w:line="241" w:lineRule="auto"/>
        <w:ind w:left="1080" w:right="232" w:hanging="720"/>
        <w:rPr>
          <w:rFonts w:ascii="Arial" w:eastAsia="Arial" w:hAnsi="Arial" w:cs="Arial"/>
        </w:rPr>
      </w:pPr>
    </w:p>
    <w:p w14:paraId="7960862E"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1</w:t>
      </w:r>
      <w:r w:rsidR="00377B74" w:rsidRPr="003D47E3">
        <w:rPr>
          <w:rFonts w:ascii="Arial" w:eastAsia="Arial" w:hAnsi="Arial" w:cs="Arial"/>
        </w:rPr>
        <w:t>8</w:t>
      </w:r>
      <w:r w:rsidRPr="003D47E3">
        <w:rPr>
          <w:rFonts w:ascii="Arial" w:eastAsia="Arial" w:hAnsi="Arial" w:cs="Arial"/>
        </w:rPr>
        <w:t>.0 INFORMATION REPORTING; SPECIAL NOTIFICATION MATTERS</w:t>
      </w:r>
    </w:p>
    <w:p w14:paraId="07088AAD" w14:textId="77777777" w:rsidR="00F970EA" w:rsidRPr="003D47E3" w:rsidRDefault="00F970EA" w:rsidP="00603D3F">
      <w:pPr>
        <w:spacing w:before="4" w:after="0" w:line="241" w:lineRule="auto"/>
        <w:ind w:left="408" w:right="232"/>
        <w:rPr>
          <w:rFonts w:ascii="Arial" w:eastAsia="Arial" w:hAnsi="Arial" w:cs="Arial"/>
        </w:rPr>
      </w:pPr>
    </w:p>
    <w:p w14:paraId="6DBCBAFA"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1</w:t>
      </w:r>
      <w:r w:rsidR="00B552C6" w:rsidRPr="003D47E3">
        <w:rPr>
          <w:rFonts w:ascii="Arial" w:eastAsia="Arial" w:hAnsi="Arial" w:cs="Arial"/>
        </w:rPr>
        <w:t>8</w:t>
      </w:r>
      <w:r w:rsidRPr="003D47E3">
        <w:rPr>
          <w:rFonts w:ascii="Arial" w:eastAsia="Arial" w:hAnsi="Arial" w:cs="Arial"/>
        </w:rPr>
        <w:t>.1</w:t>
      </w:r>
      <w:r w:rsidR="007F0B85" w:rsidRPr="003D47E3">
        <w:rPr>
          <w:rFonts w:ascii="Arial" w:eastAsia="Arial" w:hAnsi="Arial" w:cs="Arial"/>
        </w:rPr>
        <w:t>.1</w:t>
      </w:r>
      <w:r w:rsidRPr="003D47E3">
        <w:rPr>
          <w:rFonts w:ascii="Arial" w:eastAsia="Arial" w:hAnsi="Arial" w:cs="Arial"/>
        </w:rPr>
        <w:t xml:space="preserve"> Reporting Requirements</w:t>
      </w:r>
    </w:p>
    <w:p w14:paraId="7C5E087F" w14:textId="77777777" w:rsidR="007F0B85" w:rsidRPr="003D47E3" w:rsidRDefault="00F970EA" w:rsidP="007F0B85">
      <w:pPr>
        <w:spacing w:before="4" w:after="0" w:line="241" w:lineRule="auto"/>
        <w:ind w:left="408" w:right="232"/>
        <w:rPr>
          <w:rFonts w:ascii="Arial" w:eastAsia="Arial" w:hAnsi="Arial" w:cs="Arial"/>
        </w:rPr>
      </w:pPr>
      <w:r w:rsidRPr="003D47E3">
        <w:rPr>
          <w:rFonts w:ascii="Arial" w:eastAsia="Arial" w:hAnsi="Arial" w:cs="Arial"/>
        </w:rPr>
        <w:t>The County will provide Sound Transit a report with the monthly invoice due on the 25th of</w:t>
      </w:r>
      <w:r w:rsidR="003F1BAC" w:rsidRPr="003D47E3">
        <w:rPr>
          <w:rFonts w:ascii="Arial" w:eastAsia="Arial" w:hAnsi="Arial" w:cs="Arial"/>
        </w:rPr>
        <w:t xml:space="preserve"> </w:t>
      </w:r>
      <w:r w:rsidRPr="003D47E3">
        <w:rPr>
          <w:rFonts w:ascii="Arial" w:eastAsia="Arial" w:hAnsi="Arial" w:cs="Arial"/>
        </w:rPr>
        <w:t xml:space="preserve">every month for service from the previous month. The County will provide reported data, as electronic extractions, to Sound Transit in a format </w:t>
      </w:r>
      <w:r w:rsidR="003F1BAC" w:rsidRPr="003D47E3">
        <w:rPr>
          <w:rFonts w:ascii="Arial" w:eastAsia="Arial" w:hAnsi="Arial" w:cs="Arial"/>
        </w:rPr>
        <w:t xml:space="preserve">to be determined by </w:t>
      </w:r>
      <w:r w:rsidRPr="003D47E3">
        <w:rPr>
          <w:rFonts w:ascii="Arial" w:eastAsia="Arial" w:hAnsi="Arial" w:cs="Arial"/>
        </w:rPr>
        <w:t xml:space="preserve">the Parties. Information regarding the data requirements to be submitted with the monthly invoice is available online at websites </w:t>
      </w:r>
      <w:r w:rsidR="003F1BAC" w:rsidRPr="003D47E3">
        <w:rPr>
          <w:rFonts w:ascii="Arial" w:eastAsia="Arial" w:hAnsi="Arial" w:cs="Arial"/>
        </w:rPr>
        <w:t xml:space="preserve">to be </w:t>
      </w:r>
      <w:r w:rsidR="000C3AC8" w:rsidRPr="003D47E3">
        <w:rPr>
          <w:rFonts w:ascii="Arial" w:eastAsia="Arial" w:hAnsi="Arial" w:cs="Arial"/>
        </w:rPr>
        <w:t xml:space="preserve">identified </w:t>
      </w:r>
      <w:r w:rsidRPr="003D47E3">
        <w:rPr>
          <w:rFonts w:ascii="Arial" w:eastAsia="Arial" w:hAnsi="Arial" w:cs="Arial"/>
        </w:rPr>
        <w:t>by Sound Transit</w:t>
      </w:r>
      <w:r w:rsidR="00E600F0">
        <w:rPr>
          <w:rFonts w:ascii="Arial" w:eastAsia="Arial" w:hAnsi="Arial" w:cs="Arial"/>
        </w:rPr>
        <w:t>.</w:t>
      </w:r>
      <w:r w:rsidR="00C904FA" w:rsidRPr="003D47E3">
        <w:rPr>
          <w:rFonts w:ascii="Arial" w:eastAsia="Arial" w:hAnsi="Arial" w:cs="Arial"/>
        </w:rPr>
        <w:t xml:space="preserve"> </w:t>
      </w:r>
      <w:r w:rsidRPr="003D47E3">
        <w:rPr>
          <w:rFonts w:ascii="Arial" w:eastAsia="Arial" w:hAnsi="Arial" w:cs="Arial"/>
        </w:rPr>
        <w:t xml:space="preserve">These data requirements may change as necessitated by the FTA. All reports are the property of Sound Transit. </w:t>
      </w:r>
      <w:r w:rsidR="007F0B85" w:rsidRPr="003D47E3">
        <w:rPr>
          <w:rFonts w:ascii="Arial" w:eastAsia="Arial" w:hAnsi="Arial" w:cs="Arial"/>
        </w:rPr>
        <w:t>The County may not disclose the contents of these reports without prior written notification and consultation with Sound Transit.</w:t>
      </w:r>
    </w:p>
    <w:p w14:paraId="3E78DDC2" w14:textId="77777777" w:rsidR="00F970EA" w:rsidRPr="003D47E3" w:rsidRDefault="00F970EA" w:rsidP="00603D3F">
      <w:pPr>
        <w:spacing w:before="4" w:after="0" w:line="241" w:lineRule="auto"/>
        <w:ind w:left="408" w:right="232"/>
        <w:rPr>
          <w:rFonts w:ascii="Arial" w:eastAsia="Arial" w:hAnsi="Arial" w:cs="Arial"/>
        </w:rPr>
      </w:pPr>
    </w:p>
    <w:p w14:paraId="3DE02B6D" w14:textId="77777777" w:rsidR="003F1BAC" w:rsidRPr="003D47E3" w:rsidRDefault="007F0B85" w:rsidP="00603D3F">
      <w:pPr>
        <w:spacing w:before="4" w:after="0" w:line="241" w:lineRule="auto"/>
        <w:ind w:left="408" w:right="232"/>
        <w:rPr>
          <w:rFonts w:ascii="Arial" w:eastAsia="Arial" w:hAnsi="Arial" w:cs="Arial"/>
        </w:rPr>
      </w:pPr>
      <w:r w:rsidRPr="003D47E3">
        <w:rPr>
          <w:rFonts w:ascii="Arial" w:eastAsia="Arial" w:hAnsi="Arial" w:cs="Arial"/>
        </w:rPr>
        <w:t xml:space="preserve">18.1.2 </w:t>
      </w:r>
      <w:r w:rsidR="003F1BAC" w:rsidRPr="003D47E3">
        <w:rPr>
          <w:rFonts w:ascii="Arial" w:eastAsia="Arial" w:hAnsi="Arial" w:cs="Arial"/>
        </w:rPr>
        <w:t>NTD Reports</w:t>
      </w:r>
    </w:p>
    <w:p w14:paraId="5BEEC72B"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 xml:space="preserve">Sound Transit is responsible to report to NTD all employee and operating data related to light rail operations as LR-DO. The County will provide Sound Transit all required information needed to report to NTD in a timely manner </w:t>
      </w:r>
      <w:r w:rsidR="00E600F0" w:rsidRPr="003D47E3">
        <w:rPr>
          <w:rFonts w:ascii="Arial" w:eastAsia="Arial" w:hAnsi="Arial" w:cs="Arial"/>
        </w:rPr>
        <w:t>for</w:t>
      </w:r>
      <w:r w:rsidRPr="003D47E3">
        <w:rPr>
          <w:rFonts w:ascii="Arial" w:eastAsia="Arial" w:hAnsi="Arial" w:cs="Arial"/>
        </w:rPr>
        <w:t xml:space="preserve"> Sound Transit to report by the April 30 deadline. The County and Sound Transit will complete a preliminary reconciliation of all reported NTD data no later than March 31. This </w:t>
      </w:r>
      <w:r w:rsidR="00E600F0" w:rsidRPr="003D47E3">
        <w:rPr>
          <w:rFonts w:ascii="Arial" w:eastAsia="Arial" w:hAnsi="Arial" w:cs="Arial"/>
        </w:rPr>
        <w:t>includes</w:t>
      </w:r>
      <w:r w:rsidRPr="003D47E3">
        <w:rPr>
          <w:rFonts w:ascii="Arial" w:eastAsia="Arial" w:hAnsi="Arial" w:cs="Arial"/>
        </w:rPr>
        <w:t xml:space="preserve"> but </w:t>
      </w:r>
      <w:r w:rsidR="003C4E11" w:rsidRPr="003D47E3">
        <w:rPr>
          <w:rFonts w:ascii="Arial" w:eastAsia="Arial" w:hAnsi="Arial" w:cs="Arial"/>
        </w:rPr>
        <w:t xml:space="preserve">is </w:t>
      </w:r>
      <w:r w:rsidRPr="003D47E3">
        <w:rPr>
          <w:rFonts w:ascii="Arial" w:eastAsia="Arial" w:hAnsi="Arial" w:cs="Arial"/>
        </w:rPr>
        <w:t xml:space="preserve">not limited to financial, operating and service data. Furthermore, all financial accruals are to </w:t>
      </w:r>
      <w:r w:rsidRPr="003D47E3">
        <w:rPr>
          <w:rFonts w:ascii="Arial" w:eastAsia="Arial" w:hAnsi="Arial" w:cs="Arial"/>
        </w:rPr>
        <w:lastRenderedPageBreak/>
        <w:t xml:space="preserve">be included as part of the reconciliation process and mutually agreed upon with adequate supporting documentation no later than March 31. If any additional reconciling items are identified after March 31 but prior to the completion of each agency’s financial audit, the reconciling items, unless material to the financial statements of either one or </w:t>
      </w:r>
      <w:r w:rsidR="00E600F0" w:rsidRPr="003D47E3">
        <w:rPr>
          <w:rFonts w:ascii="Arial" w:eastAsia="Arial" w:hAnsi="Arial" w:cs="Arial"/>
        </w:rPr>
        <w:t>both Parties</w:t>
      </w:r>
      <w:r w:rsidRPr="003D47E3">
        <w:rPr>
          <w:rFonts w:ascii="Arial" w:eastAsia="Arial" w:hAnsi="Arial" w:cs="Arial"/>
        </w:rPr>
        <w:t xml:space="preserve">, will be considered a cost of the next fiscal period. Such determinations will be reviewed on a case-by-case basis and </w:t>
      </w:r>
      <w:r w:rsidR="003C4E11" w:rsidRPr="003D47E3">
        <w:rPr>
          <w:rFonts w:ascii="Arial" w:eastAsia="Arial" w:hAnsi="Arial" w:cs="Arial"/>
        </w:rPr>
        <w:t>made</w:t>
      </w:r>
      <w:r w:rsidRPr="003D47E3">
        <w:rPr>
          <w:rFonts w:ascii="Arial" w:eastAsia="Arial" w:hAnsi="Arial" w:cs="Arial"/>
        </w:rPr>
        <w:t xml:space="preserve"> by the Controller and Finance Manager of Sound Transit and the County, respectively.</w:t>
      </w:r>
    </w:p>
    <w:p w14:paraId="725B9CE7" w14:textId="77777777" w:rsidR="00F970EA" w:rsidRPr="003D47E3" w:rsidRDefault="00F970EA" w:rsidP="00603D3F">
      <w:pPr>
        <w:spacing w:before="4" w:after="0" w:line="241" w:lineRule="auto"/>
        <w:ind w:left="408" w:right="232"/>
        <w:rPr>
          <w:rFonts w:ascii="Arial" w:eastAsia="Arial" w:hAnsi="Arial" w:cs="Arial"/>
        </w:rPr>
      </w:pPr>
    </w:p>
    <w:p w14:paraId="3F9F336B" w14:textId="77777777" w:rsidR="00F970EA" w:rsidRPr="003D47E3" w:rsidRDefault="00F970EA" w:rsidP="000D2EE5">
      <w:pPr>
        <w:spacing w:before="4" w:after="0" w:line="241" w:lineRule="auto"/>
        <w:ind w:left="360" w:right="232"/>
        <w:rPr>
          <w:rFonts w:ascii="Arial" w:eastAsia="Arial" w:hAnsi="Arial" w:cs="Arial"/>
        </w:rPr>
      </w:pPr>
      <w:r w:rsidRPr="003D47E3">
        <w:rPr>
          <w:rFonts w:ascii="Arial" w:eastAsia="Arial" w:hAnsi="Arial" w:cs="Arial"/>
        </w:rPr>
        <w:t>1</w:t>
      </w:r>
      <w:r w:rsidR="00B552C6" w:rsidRPr="003D47E3">
        <w:rPr>
          <w:rFonts w:ascii="Arial" w:eastAsia="Arial" w:hAnsi="Arial" w:cs="Arial"/>
        </w:rPr>
        <w:t>8</w:t>
      </w:r>
      <w:r w:rsidRPr="003D47E3">
        <w:rPr>
          <w:rFonts w:ascii="Arial" w:eastAsia="Arial" w:hAnsi="Arial" w:cs="Arial"/>
        </w:rPr>
        <w:t>.2 Ridership Information</w:t>
      </w:r>
    </w:p>
    <w:p w14:paraId="5984601E" w14:textId="77777777" w:rsidR="00F970EA" w:rsidRPr="003D47E3" w:rsidRDefault="00F970EA" w:rsidP="000D2EE5">
      <w:pPr>
        <w:spacing w:before="4" w:after="0" w:line="241" w:lineRule="auto"/>
        <w:ind w:left="360" w:right="232"/>
        <w:rPr>
          <w:rFonts w:ascii="Arial" w:eastAsia="Arial" w:hAnsi="Arial" w:cs="Arial"/>
        </w:rPr>
      </w:pPr>
      <w:r w:rsidRPr="003D47E3">
        <w:rPr>
          <w:rFonts w:ascii="Arial" w:eastAsia="Arial" w:hAnsi="Arial" w:cs="Arial"/>
        </w:rPr>
        <w:t xml:space="preserve">The County will collect and compile Sound Transit ridership data using on-board Automatic Passenger Counters. The County will transmit ridership data to Sound Transit on a </w:t>
      </w:r>
      <w:r w:rsidR="00C1528C" w:rsidRPr="003D47E3">
        <w:rPr>
          <w:rFonts w:ascii="Arial" w:eastAsia="Arial" w:hAnsi="Arial" w:cs="Arial"/>
        </w:rPr>
        <w:t xml:space="preserve">monthly </w:t>
      </w:r>
      <w:r w:rsidRPr="003D47E3">
        <w:rPr>
          <w:rFonts w:ascii="Arial" w:eastAsia="Arial" w:hAnsi="Arial" w:cs="Arial"/>
        </w:rPr>
        <w:t>basis. Sound Transit is responsible for completion of the NTD reports using ridership information provided by the County.</w:t>
      </w:r>
    </w:p>
    <w:p w14:paraId="46684D58" w14:textId="77777777" w:rsidR="00F970EA" w:rsidRPr="003D47E3" w:rsidRDefault="00F970EA" w:rsidP="000D2EE5">
      <w:pPr>
        <w:spacing w:before="4" w:after="0" w:line="241" w:lineRule="auto"/>
        <w:ind w:left="360" w:right="232"/>
        <w:rPr>
          <w:rFonts w:ascii="Arial" w:eastAsia="Arial" w:hAnsi="Arial" w:cs="Arial"/>
        </w:rPr>
      </w:pPr>
    </w:p>
    <w:p w14:paraId="2A6BF8C5" w14:textId="77777777" w:rsidR="00F970EA" w:rsidRPr="003D47E3" w:rsidRDefault="00F970EA" w:rsidP="000D2EE5">
      <w:pPr>
        <w:spacing w:before="4" w:after="0" w:line="241" w:lineRule="auto"/>
        <w:ind w:left="360" w:right="232"/>
        <w:rPr>
          <w:rFonts w:ascii="Arial" w:eastAsia="Arial" w:hAnsi="Arial" w:cs="Arial"/>
        </w:rPr>
      </w:pPr>
      <w:r w:rsidRPr="003D47E3">
        <w:rPr>
          <w:rFonts w:ascii="Arial" w:eastAsia="Arial" w:hAnsi="Arial" w:cs="Arial"/>
        </w:rPr>
        <w:t>1</w:t>
      </w:r>
      <w:r w:rsidR="00B552C6" w:rsidRPr="003D47E3">
        <w:rPr>
          <w:rFonts w:ascii="Arial" w:eastAsia="Arial" w:hAnsi="Arial" w:cs="Arial"/>
        </w:rPr>
        <w:t>8</w:t>
      </w:r>
      <w:r w:rsidRPr="003D47E3">
        <w:rPr>
          <w:rFonts w:ascii="Arial" w:eastAsia="Arial" w:hAnsi="Arial" w:cs="Arial"/>
        </w:rPr>
        <w:t>.3 Daily Service Report</w:t>
      </w:r>
    </w:p>
    <w:p w14:paraId="0B336234" w14:textId="77777777" w:rsidR="00F970EA" w:rsidRPr="003D47E3" w:rsidRDefault="00F970EA" w:rsidP="000D2EE5">
      <w:pPr>
        <w:spacing w:before="4" w:after="0" w:line="241" w:lineRule="auto"/>
        <w:ind w:left="360" w:right="232"/>
        <w:rPr>
          <w:rFonts w:ascii="Arial" w:eastAsia="Arial" w:hAnsi="Arial" w:cs="Arial"/>
        </w:rPr>
      </w:pPr>
      <w:r w:rsidRPr="003D47E3">
        <w:rPr>
          <w:rFonts w:ascii="Arial" w:eastAsia="Arial" w:hAnsi="Arial" w:cs="Arial"/>
        </w:rPr>
        <w:t xml:space="preserve">The County will provide </w:t>
      </w:r>
      <w:r w:rsidR="00B552C6" w:rsidRPr="003D47E3">
        <w:rPr>
          <w:rFonts w:ascii="Arial" w:eastAsia="Arial" w:hAnsi="Arial" w:cs="Arial"/>
        </w:rPr>
        <w:t xml:space="preserve">a daily service report by 0900 hours each morning </w:t>
      </w:r>
      <w:r w:rsidRPr="003D47E3">
        <w:rPr>
          <w:rFonts w:ascii="Arial" w:eastAsia="Arial" w:hAnsi="Arial" w:cs="Arial"/>
        </w:rPr>
        <w:t>to Sound Transit employees identified by the Director of Light Rail Operations.</w:t>
      </w:r>
    </w:p>
    <w:p w14:paraId="4D4B270D" w14:textId="77777777" w:rsidR="00F970EA" w:rsidRPr="003D47E3" w:rsidRDefault="00F970EA" w:rsidP="00FC4EA8">
      <w:pPr>
        <w:spacing w:before="4" w:after="0" w:line="241" w:lineRule="auto"/>
        <w:ind w:left="360" w:right="232"/>
        <w:rPr>
          <w:rFonts w:ascii="Arial" w:eastAsia="Arial" w:hAnsi="Arial" w:cs="Arial"/>
        </w:rPr>
      </w:pPr>
    </w:p>
    <w:p w14:paraId="57260679"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1</w:t>
      </w:r>
      <w:r w:rsidR="00B552C6" w:rsidRPr="003D47E3">
        <w:rPr>
          <w:rFonts w:ascii="Arial" w:eastAsia="Arial" w:hAnsi="Arial" w:cs="Arial"/>
        </w:rPr>
        <w:t>8</w:t>
      </w:r>
      <w:r w:rsidRPr="003D47E3">
        <w:rPr>
          <w:rFonts w:ascii="Arial" w:eastAsia="Arial" w:hAnsi="Arial" w:cs="Arial"/>
        </w:rPr>
        <w:t>.4</w:t>
      </w:r>
      <w:r w:rsidR="00CF603B" w:rsidRPr="003D47E3">
        <w:rPr>
          <w:rFonts w:ascii="Arial" w:eastAsia="Arial" w:hAnsi="Arial" w:cs="Arial"/>
        </w:rPr>
        <w:t xml:space="preserve"> </w:t>
      </w:r>
      <w:r w:rsidRPr="003D47E3">
        <w:rPr>
          <w:rFonts w:ascii="Arial" w:eastAsia="Arial" w:hAnsi="Arial" w:cs="Arial"/>
        </w:rPr>
        <w:t>Notification of County Policy Changes that may substantially affect Link</w:t>
      </w:r>
    </w:p>
    <w:p w14:paraId="68D3273F"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The County’s Rail Division Director or the Director’s del</w:t>
      </w:r>
      <w:r w:rsidR="007F0B85" w:rsidRPr="003D47E3">
        <w:rPr>
          <w:rFonts w:ascii="Arial" w:eastAsia="Arial" w:hAnsi="Arial" w:cs="Arial"/>
        </w:rPr>
        <w:t>e</w:t>
      </w:r>
      <w:r w:rsidRPr="003D47E3">
        <w:rPr>
          <w:rFonts w:ascii="Arial" w:eastAsia="Arial" w:hAnsi="Arial" w:cs="Arial"/>
        </w:rPr>
        <w:t>gees will timely notify Sound Transit’s Operations Director of material changes to (i) relevant provisions of the County code or County administrative rules, or (ii) Executive or Metro Transit Department policies if, in the County’s reasonable opinion, such changes may substantially affect the County’s performance of the Work or Sound Transit’s costs under this Agreement.</w:t>
      </w:r>
    </w:p>
    <w:p w14:paraId="07958D2F" w14:textId="77777777" w:rsidR="00B552C6" w:rsidRPr="003D47E3" w:rsidRDefault="00B552C6" w:rsidP="00FC4EA8">
      <w:pPr>
        <w:spacing w:before="4" w:after="0" w:line="241" w:lineRule="auto"/>
        <w:ind w:left="360" w:right="232"/>
        <w:rPr>
          <w:rFonts w:ascii="Arial" w:eastAsia="Arial" w:hAnsi="Arial" w:cs="Arial"/>
        </w:rPr>
      </w:pPr>
    </w:p>
    <w:p w14:paraId="0F55E9C4"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1</w:t>
      </w:r>
      <w:r w:rsidR="00A9131B" w:rsidRPr="003D47E3">
        <w:rPr>
          <w:rFonts w:ascii="Arial" w:eastAsia="Arial" w:hAnsi="Arial" w:cs="Arial"/>
        </w:rPr>
        <w:t>8</w:t>
      </w:r>
      <w:r w:rsidRPr="003D47E3">
        <w:rPr>
          <w:rFonts w:ascii="Arial" w:eastAsia="Arial" w:hAnsi="Arial" w:cs="Arial"/>
        </w:rPr>
        <w:t>.5</w:t>
      </w:r>
      <w:r w:rsidR="00CF603B" w:rsidRPr="003D47E3">
        <w:rPr>
          <w:rFonts w:ascii="Arial" w:eastAsia="Arial" w:hAnsi="Arial" w:cs="Arial"/>
        </w:rPr>
        <w:t xml:space="preserve"> </w:t>
      </w:r>
      <w:r w:rsidRPr="003D47E3">
        <w:rPr>
          <w:rFonts w:ascii="Arial" w:eastAsia="Arial" w:hAnsi="Arial" w:cs="Arial"/>
        </w:rPr>
        <w:t>Link Shared Cost and Budget Change Notification</w:t>
      </w:r>
    </w:p>
    <w:p w14:paraId="6DF5C5B0"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Consistent with Exhibit N, the County will identify and discuss with Sound Transit any proposed changes to estimated costs, Link Shared Cost definitions, or allocation methods (or any of them) as soon as the County becomes aware that such changes may be necessary. Without limiting the prior sentence, the County will identify any such issues for discussion with Sound Transit prior to the Parties’ annual operating expense budgeting and reconciliation process so that such matters may be thoroughly discussed prior to such process. The purpose of this notice and discussion requirement is to provide an opportunity for the Parties to meet and discuss proposed changes to estimated costs, Link Shared Costs, or allocation methods as needed or as may be requested by Sound Transit or the County.</w:t>
      </w:r>
    </w:p>
    <w:p w14:paraId="08ADE7B4" w14:textId="77777777" w:rsidR="00F970EA" w:rsidRPr="003D47E3" w:rsidRDefault="00F970EA" w:rsidP="00FC4EA8">
      <w:pPr>
        <w:spacing w:before="4" w:after="0" w:line="241" w:lineRule="auto"/>
        <w:ind w:left="360" w:right="232"/>
        <w:rPr>
          <w:rFonts w:ascii="Arial" w:eastAsia="Arial" w:hAnsi="Arial" w:cs="Arial"/>
        </w:rPr>
      </w:pPr>
    </w:p>
    <w:p w14:paraId="129E9420" w14:textId="77777777" w:rsidR="00F970EA" w:rsidRPr="003D47E3" w:rsidRDefault="00F970EA" w:rsidP="00FC4EA8">
      <w:pPr>
        <w:spacing w:before="4" w:after="0" w:line="241" w:lineRule="auto"/>
        <w:ind w:left="810" w:right="232" w:hanging="450"/>
        <w:rPr>
          <w:rFonts w:ascii="Arial" w:eastAsia="Arial" w:hAnsi="Arial" w:cs="Arial"/>
        </w:rPr>
      </w:pPr>
      <w:r w:rsidRPr="003D47E3">
        <w:rPr>
          <w:rFonts w:ascii="Arial" w:eastAsia="Arial" w:hAnsi="Arial" w:cs="Arial"/>
        </w:rPr>
        <w:t>1</w:t>
      </w:r>
      <w:r w:rsidR="00A9131B" w:rsidRPr="003D47E3">
        <w:rPr>
          <w:rFonts w:ascii="Arial" w:eastAsia="Arial" w:hAnsi="Arial" w:cs="Arial"/>
        </w:rPr>
        <w:t>8</w:t>
      </w:r>
      <w:r w:rsidRPr="003D47E3">
        <w:rPr>
          <w:rFonts w:ascii="Arial" w:eastAsia="Arial" w:hAnsi="Arial" w:cs="Arial"/>
        </w:rPr>
        <w:t>.6</w:t>
      </w:r>
      <w:r w:rsidR="00CF603B" w:rsidRPr="003D47E3">
        <w:rPr>
          <w:rFonts w:ascii="Arial" w:eastAsia="Arial" w:hAnsi="Arial" w:cs="Arial"/>
        </w:rPr>
        <w:t xml:space="preserve"> </w:t>
      </w:r>
      <w:r w:rsidRPr="003D47E3">
        <w:rPr>
          <w:rFonts w:ascii="Arial" w:eastAsia="Arial" w:hAnsi="Arial" w:cs="Arial"/>
        </w:rPr>
        <w:t>Notifications regarding County’s Collective Bargaining of Labor Agreements Affecting the Rail Division</w:t>
      </w:r>
    </w:p>
    <w:p w14:paraId="68A537C9"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The Parties recognize that there is a nexus between Link operations and the County’s labor agreements that pertain to County staff in the Metro Transit Department’s Rail Division</w:t>
      </w:r>
      <w:r w:rsidR="00B552C6" w:rsidRPr="003D47E3">
        <w:rPr>
          <w:rFonts w:ascii="Arial" w:eastAsia="Arial" w:hAnsi="Arial" w:cs="Arial"/>
        </w:rPr>
        <w:t>.</w:t>
      </w:r>
      <w:r w:rsidRPr="003D47E3">
        <w:rPr>
          <w:rFonts w:ascii="Arial" w:eastAsia="Arial" w:hAnsi="Arial" w:cs="Arial"/>
        </w:rPr>
        <w:t xml:space="preserve"> In advance of the County’s collective bargaining regarding those agreements, Sound Transit will communicate to the County regarding matters of interest to Sound Transit. The County will report back to Sound Transit on the status of those items after the collective bargaining process is complete.</w:t>
      </w:r>
    </w:p>
    <w:p w14:paraId="255A01A6" w14:textId="77777777" w:rsidR="00F970EA" w:rsidRPr="003D47E3" w:rsidRDefault="00F970EA" w:rsidP="00FC4EA8">
      <w:pPr>
        <w:spacing w:before="4" w:after="0" w:line="241" w:lineRule="auto"/>
        <w:ind w:left="360" w:right="232"/>
        <w:rPr>
          <w:rFonts w:ascii="Arial" w:eastAsia="Arial" w:hAnsi="Arial" w:cs="Arial"/>
        </w:rPr>
      </w:pPr>
    </w:p>
    <w:p w14:paraId="08FDF8CD"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1</w:t>
      </w:r>
      <w:r w:rsidR="00A9131B" w:rsidRPr="003D47E3">
        <w:rPr>
          <w:rFonts w:ascii="Arial" w:eastAsia="Arial" w:hAnsi="Arial" w:cs="Arial"/>
        </w:rPr>
        <w:t>9</w:t>
      </w:r>
      <w:r w:rsidRPr="003D47E3">
        <w:rPr>
          <w:rFonts w:ascii="Arial" w:eastAsia="Arial" w:hAnsi="Arial" w:cs="Arial"/>
        </w:rPr>
        <w:t>.0 MATERIAL AND WARRANTY MANAGEMENT</w:t>
      </w:r>
    </w:p>
    <w:p w14:paraId="123E8C7E" w14:textId="77777777" w:rsidR="00F970EA" w:rsidRPr="003D47E3" w:rsidRDefault="00F970EA" w:rsidP="00FC4EA8">
      <w:pPr>
        <w:spacing w:before="4" w:after="0" w:line="241" w:lineRule="auto"/>
        <w:ind w:left="360" w:right="232"/>
        <w:rPr>
          <w:rFonts w:ascii="Arial" w:eastAsia="Arial" w:hAnsi="Arial" w:cs="Arial"/>
        </w:rPr>
      </w:pPr>
    </w:p>
    <w:p w14:paraId="04A08436"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1</w:t>
      </w:r>
      <w:r w:rsidR="00A9131B" w:rsidRPr="003D47E3">
        <w:rPr>
          <w:rFonts w:ascii="Arial" w:eastAsia="Arial" w:hAnsi="Arial" w:cs="Arial"/>
        </w:rPr>
        <w:t>9</w:t>
      </w:r>
      <w:r w:rsidRPr="003D47E3">
        <w:rPr>
          <w:rFonts w:ascii="Arial" w:eastAsia="Arial" w:hAnsi="Arial" w:cs="Arial"/>
        </w:rPr>
        <w:t>.1 Warranty Administration and Tracking</w:t>
      </w:r>
    </w:p>
    <w:p w14:paraId="1CFCB534" w14:textId="77777777" w:rsidR="00F970EA" w:rsidRPr="003D47E3" w:rsidRDefault="00506662" w:rsidP="00FC4EA8">
      <w:pPr>
        <w:spacing w:before="4" w:after="0" w:line="241" w:lineRule="auto"/>
        <w:ind w:left="1080" w:right="232" w:hanging="720"/>
        <w:rPr>
          <w:rFonts w:ascii="Arial" w:eastAsia="Arial" w:hAnsi="Arial" w:cs="Arial"/>
        </w:rPr>
      </w:pPr>
      <w:r w:rsidRPr="003D47E3">
        <w:rPr>
          <w:rFonts w:ascii="Arial" w:eastAsia="Arial" w:hAnsi="Arial" w:cs="Arial"/>
        </w:rPr>
        <w:t>19.1.1</w:t>
      </w:r>
      <w:r w:rsidR="00FC4EA8" w:rsidRPr="003D47E3">
        <w:rPr>
          <w:rFonts w:ascii="Arial" w:eastAsia="Arial" w:hAnsi="Arial" w:cs="Arial"/>
        </w:rPr>
        <w:tab/>
      </w:r>
      <w:r w:rsidR="00F970EA" w:rsidRPr="003D47E3">
        <w:rPr>
          <w:rFonts w:ascii="Arial" w:eastAsia="Arial" w:hAnsi="Arial" w:cs="Arial"/>
        </w:rPr>
        <w:t xml:space="preserve">Sound Transit will administer and execute contractual warranties and warranty </w:t>
      </w:r>
      <w:r w:rsidR="00F970EA" w:rsidRPr="003D47E3">
        <w:rPr>
          <w:rFonts w:ascii="Arial" w:eastAsia="Arial" w:hAnsi="Arial" w:cs="Arial"/>
        </w:rPr>
        <w:lastRenderedPageBreak/>
        <w:t>Claims</w:t>
      </w:r>
      <w:r w:rsidR="007F0B85" w:rsidRPr="003D47E3">
        <w:rPr>
          <w:rFonts w:ascii="Arial" w:eastAsia="Arial" w:hAnsi="Arial" w:cs="Arial"/>
        </w:rPr>
        <w:t xml:space="preserve"> pertaining to Link</w:t>
      </w:r>
      <w:r w:rsidR="00F970EA" w:rsidRPr="003D47E3">
        <w:rPr>
          <w:rFonts w:ascii="Arial" w:eastAsia="Arial" w:hAnsi="Arial" w:cs="Arial"/>
        </w:rPr>
        <w:t xml:space="preserve">. </w:t>
      </w:r>
    </w:p>
    <w:p w14:paraId="25C05E77" w14:textId="77777777" w:rsidR="00F970EA" w:rsidRPr="003D47E3" w:rsidRDefault="00F970EA" w:rsidP="00FC4EA8">
      <w:pPr>
        <w:spacing w:before="4" w:after="0" w:line="241" w:lineRule="auto"/>
        <w:ind w:left="1080" w:right="232" w:hanging="720"/>
        <w:rPr>
          <w:rFonts w:ascii="Arial" w:eastAsia="Arial" w:hAnsi="Arial" w:cs="Arial"/>
        </w:rPr>
      </w:pPr>
    </w:p>
    <w:p w14:paraId="5FF4B526" w14:textId="77777777" w:rsidR="00F970EA" w:rsidRPr="003D47E3" w:rsidRDefault="007F0B85" w:rsidP="00FC4EA8">
      <w:pPr>
        <w:spacing w:before="4" w:after="0" w:line="241" w:lineRule="auto"/>
        <w:ind w:left="1080" w:right="232" w:hanging="720"/>
        <w:rPr>
          <w:rFonts w:ascii="Arial" w:eastAsia="Arial" w:hAnsi="Arial" w:cs="Arial"/>
        </w:rPr>
      </w:pPr>
      <w:r w:rsidRPr="003D47E3">
        <w:rPr>
          <w:rFonts w:ascii="Arial" w:eastAsia="Arial" w:hAnsi="Arial" w:cs="Arial"/>
        </w:rPr>
        <w:t>19.1.</w:t>
      </w:r>
      <w:r w:rsidR="00506662" w:rsidRPr="003D47E3">
        <w:rPr>
          <w:rFonts w:ascii="Arial" w:eastAsia="Arial" w:hAnsi="Arial" w:cs="Arial"/>
        </w:rPr>
        <w:t>2</w:t>
      </w:r>
      <w:r w:rsidR="00FC4EA8" w:rsidRPr="003D47E3">
        <w:rPr>
          <w:rFonts w:ascii="Arial" w:eastAsia="Arial" w:hAnsi="Arial" w:cs="Arial"/>
        </w:rPr>
        <w:tab/>
      </w:r>
      <w:r w:rsidR="00F970EA" w:rsidRPr="003D47E3">
        <w:rPr>
          <w:rFonts w:ascii="Arial" w:eastAsia="Arial" w:hAnsi="Arial" w:cs="Arial"/>
        </w:rPr>
        <w:t>The County will initiate warranty Claims using the Sound Transit EAMS system for work order management. The EAMS system will default for initial warranty periods where appropriate; however, the County must use its best efforts to pursue warranty Claims for all assets when creating work orders by flagging ‘warranty’ whenever the possibility exists.</w:t>
      </w:r>
    </w:p>
    <w:p w14:paraId="49D65C4E" w14:textId="77777777" w:rsidR="00F970EA" w:rsidRPr="003D47E3" w:rsidRDefault="00F970EA" w:rsidP="00FC4EA8">
      <w:pPr>
        <w:spacing w:before="4" w:after="0" w:line="241" w:lineRule="auto"/>
        <w:ind w:left="1080" w:right="232" w:hanging="720"/>
        <w:rPr>
          <w:rFonts w:ascii="Arial" w:eastAsia="Arial" w:hAnsi="Arial" w:cs="Arial"/>
        </w:rPr>
      </w:pPr>
    </w:p>
    <w:p w14:paraId="3F9FEC96" w14:textId="77777777" w:rsidR="00F970EA" w:rsidRPr="003D47E3" w:rsidRDefault="007F0B85" w:rsidP="00FC4EA8">
      <w:pPr>
        <w:spacing w:before="4" w:after="0" w:line="241" w:lineRule="auto"/>
        <w:ind w:left="1080" w:right="232" w:hanging="720"/>
        <w:rPr>
          <w:rFonts w:ascii="Arial" w:eastAsia="Arial" w:hAnsi="Arial" w:cs="Arial"/>
        </w:rPr>
      </w:pPr>
      <w:r w:rsidRPr="003D47E3">
        <w:rPr>
          <w:rFonts w:ascii="Arial" w:eastAsia="Arial" w:hAnsi="Arial" w:cs="Arial"/>
        </w:rPr>
        <w:t>19.1.</w:t>
      </w:r>
      <w:r w:rsidR="00506662" w:rsidRPr="003D47E3">
        <w:rPr>
          <w:rFonts w:ascii="Arial" w:eastAsia="Arial" w:hAnsi="Arial" w:cs="Arial"/>
        </w:rPr>
        <w:t>3</w:t>
      </w:r>
      <w:r w:rsidR="00FC4EA8" w:rsidRPr="003D47E3">
        <w:rPr>
          <w:rFonts w:ascii="Arial" w:eastAsia="Arial" w:hAnsi="Arial" w:cs="Arial"/>
        </w:rPr>
        <w:tab/>
      </w:r>
      <w:r w:rsidR="00F970EA" w:rsidRPr="003D47E3">
        <w:rPr>
          <w:rFonts w:ascii="Arial" w:eastAsia="Arial" w:hAnsi="Arial" w:cs="Arial"/>
        </w:rPr>
        <w:t xml:space="preserve">Warranty work orders that have parts issued to them will follow parts issuing and inventory procedures for Claim credits. Failed warranty parts will be returned to </w:t>
      </w:r>
      <w:ins w:id="208" w:author="Author">
        <w:r w:rsidR="0044146A">
          <w:rPr>
            <w:rFonts w:ascii="Arial" w:eastAsia="Arial" w:hAnsi="Arial" w:cs="Arial"/>
          </w:rPr>
          <w:t xml:space="preserve">the </w:t>
        </w:r>
      </w:ins>
      <w:r w:rsidR="00F970EA" w:rsidRPr="003D47E3">
        <w:rPr>
          <w:rFonts w:ascii="Arial" w:eastAsia="Arial" w:hAnsi="Arial" w:cs="Arial"/>
        </w:rPr>
        <w:t>M</w:t>
      </w:r>
      <w:ins w:id="209" w:author="Author">
        <w:r w:rsidR="0044146A">
          <w:rPr>
            <w:rFonts w:ascii="Arial" w:eastAsia="Arial" w:hAnsi="Arial" w:cs="Arial"/>
          </w:rPr>
          <w:t xml:space="preserve">aintenance </w:t>
        </w:r>
      </w:ins>
      <w:r w:rsidR="00F970EA" w:rsidRPr="003D47E3">
        <w:rPr>
          <w:rFonts w:ascii="Arial" w:eastAsia="Arial" w:hAnsi="Arial" w:cs="Arial"/>
        </w:rPr>
        <w:t>S</w:t>
      </w:r>
      <w:ins w:id="210" w:author="Author">
        <w:r w:rsidR="0044146A">
          <w:rPr>
            <w:rFonts w:ascii="Arial" w:eastAsia="Arial" w:hAnsi="Arial" w:cs="Arial"/>
          </w:rPr>
          <w:t xml:space="preserve">ervice </w:t>
        </w:r>
      </w:ins>
      <w:r w:rsidR="00F970EA" w:rsidRPr="003D47E3">
        <w:rPr>
          <w:rFonts w:ascii="Arial" w:eastAsia="Arial" w:hAnsi="Arial" w:cs="Arial"/>
        </w:rPr>
        <w:t>C</w:t>
      </w:r>
      <w:ins w:id="211" w:author="Author">
        <w:r w:rsidR="0044146A">
          <w:rPr>
            <w:rFonts w:ascii="Arial" w:eastAsia="Arial" w:hAnsi="Arial" w:cs="Arial"/>
          </w:rPr>
          <w:t>enter (MSC)</w:t>
        </w:r>
      </w:ins>
      <w:r w:rsidR="00F970EA" w:rsidRPr="003D47E3">
        <w:rPr>
          <w:rFonts w:ascii="Arial" w:eastAsia="Arial" w:hAnsi="Arial" w:cs="Arial"/>
        </w:rPr>
        <w:t xml:space="preserve"> for safekeeping pending final disposition. The County must not, whether by act or omission, void or diminish the effectiveness of any warranty provided by a manufacturer, or a vendor, or both.</w:t>
      </w:r>
    </w:p>
    <w:p w14:paraId="7543FE92" w14:textId="77777777" w:rsidR="00F970EA" w:rsidRPr="003D47E3" w:rsidRDefault="00F970EA" w:rsidP="00FC4EA8">
      <w:pPr>
        <w:spacing w:before="4" w:after="0" w:line="241" w:lineRule="auto"/>
        <w:ind w:left="1080" w:right="232" w:hanging="720"/>
        <w:rPr>
          <w:rFonts w:ascii="Arial" w:eastAsia="Arial" w:hAnsi="Arial" w:cs="Arial"/>
        </w:rPr>
      </w:pPr>
    </w:p>
    <w:p w14:paraId="4C8A1D33" w14:textId="77777777" w:rsidR="00F970EA" w:rsidRPr="003D47E3" w:rsidRDefault="00506662" w:rsidP="00FC4EA8">
      <w:pPr>
        <w:spacing w:before="4" w:after="0" w:line="241" w:lineRule="auto"/>
        <w:ind w:left="1080" w:right="232" w:hanging="720"/>
        <w:rPr>
          <w:rFonts w:ascii="Arial" w:eastAsia="Arial" w:hAnsi="Arial" w:cs="Arial"/>
        </w:rPr>
      </w:pPr>
      <w:r w:rsidRPr="003D47E3">
        <w:rPr>
          <w:rFonts w:ascii="Arial" w:eastAsia="Arial" w:hAnsi="Arial" w:cs="Arial"/>
        </w:rPr>
        <w:t>19.1.4</w:t>
      </w:r>
      <w:r w:rsidR="00FC4EA8" w:rsidRPr="003D47E3">
        <w:rPr>
          <w:rFonts w:ascii="Arial" w:eastAsia="Arial" w:hAnsi="Arial" w:cs="Arial"/>
        </w:rPr>
        <w:tab/>
      </w:r>
      <w:r w:rsidR="00F970EA" w:rsidRPr="003D47E3">
        <w:rPr>
          <w:rFonts w:ascii="Arial" w:eastAsia="Arial" w:hAnsi="Arial" w:cs="Arial"/>
        </w:rPr>
        <w:t>The County will coordinate vendor provided repairs and or replacement as necessary. Sound Transit will provide final direction.</w:t>
      </w:r>
    </w:p>
    <w:p w14:paraId="698F1899" w14:textId="77777777" w:rsidR="00F970EA" w:rsidRPr="003D47E3" w:rsidRDefault="00F970EA" w:rsidP="00FC4EA8">
      <w:pPr>
        <w:spacing w:before="4" w:after="0" w:line="241" w:lineRule="auto"/>
        <w:ind w:left="360" w:right="232"/>
        <w:rPr>
          <w:rFonts w:ascii="Arial" w:eastAsia="Arial" w:hAnsi="Arial" w:cs="Arial"/>
        </w:rPr>
      </w:pPr>
    </w:p>
    <w:p w14:paraId="31AF9514"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1</w:t>
      </w:r>
      <w:r w:rsidR="00A9131B" w:rsidRPr="003D47E3">
        <w:rPr>
          <w:rFonts w:ascii="Arial" w:eastAsia="Arial" w:hAnsi="Arial" w:cs="Arial"/>
        </w:rPr>
        <w:t>9</w:t>
      </w:r>
      <w:r w:rsidRPr="003D47E3">
        <w:rPr>
          <w:rFonts w:ascii="Arial" w:eastAsia="Arial" w:hAnsi="Arial" w:cs="Arial"/>
        </w:rPr>
        <w:t>.2 Material Management</w:t>
      </w:r>
    </w:p>
    <w:p w14:paraId="37F6DE88"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The County will maintain agreed-upon inventory levels and manage the inventory through the Sound Transit EAMS system.</w:t>
      </w:r>
    </w:p>
    <w:p w14:paraId="14C3DF13" w14:textId="77777777" w:rsidR="00F970EA" w:rsidRPr="003D47E3" w:rsidRDefault="00F970EA" w:rsidP="00FC4EA8">
      <w:pPr>
        <w:spacing w:before="4" w:after="0" w:line="241" w:lineRule="auto"/>
        <w:ind w:left="360" w:right="232"/>
        <w:rPr>
          <w:rFonts w:ascii="Arial" w:eastAsia="Arial" w:hAnsi="Arial" w:cs="Arial"/>
        </w:rPr>
      </w:pPr>
    </w:p>
    <w:p w14:paraId="3951A34F" w14:textId="77777777" w:rsidR="00F970EA" w:rsidRPr="003D47E3" w:rsidRDefault="00A9131B" w:rsidP="00FC4EA8">
      <w:pPr>
        <w:spacing w:before="4" w:after="0" w:line="241" w:lineRule="auto"/>
        <w:ind w:left="360" w:right="232"/>
        <w:rPr>
          <w:rFonts w:ascii="Arial" w:eastAsia="Arial" w:hAnsi="Arial" w:cs="Arial"/>
        </w:rPr>
      </w:pPr>
      <w:r w:rsidRPr="003D47E3">
        <w:rPr>
          <w:rFonts w:ascii="Arial" w:eastAsia="Arial" w:hAnsi="Arial" w:cs="Arial"/>
        </w:rPr>
        <w:t>20</w:t>
      </w:r>
      <w:r w:rsidR="00F970EA" w:rsidRPr="003D47E3">
        <w:rPr>
          <w:rFonts w:ascii="Arial" w:eastAsia="Arial" w:hAnsi="Arial" w:cs="Arial"/>
        </w:rPr>
        <w:t>.0 ENVIRONMENTAL MANAGEMENT</w:t>
      </w:r>
    </w:p>
    <w:p w14:paraId="0BF2EB83" w14:textId="77777777" w:rsidR="00F970EA" w:rsidRPr="003D47E3" w:rsidRDefault="00F970EA" w:rsidP="00FC4EA8">
      <w:pPr>
        <w:spacing w:before="4" w:after="0" w:line="241" w:lineRule="auto"/>
        <w:ind w:left="360" w:right="232"/>
        <w:rPr>
          <w:rFonts w:ascii="Arial" w:eastAsia="Arial" w:hAnsi="Arial" w:cs="Arial"/>
        </w:rPr>
      </w:pPr>
    </w:p>
    <w:p w14:paraId="0141C3F4" w14:textId="77777777" w:rsidR="008774F3" w:rsidRPr="003D47E3" w:rsidRDefault="008774F3" w:rsidP="00FC4EA8">
      <w:pPr>
        <w:spacing w:before="4" w:after="0" w:line="241" w:lineRule="auto"/>
        <w:ind w:left="360" w:right="232"/>
        <w:rPr>
          <w:rFonts w:ascii="Arial" w:eastAsia="Arial" w:hAnsi="Arial" w:cs="Arial"/>
        </w:rPr>
      </w:pPr>
      <w:r w:rsidRPr="003D47E3">
        <w:rPr>
          <w:rFonts w:ascii="Arial" w:eastAsia="Arial" w:hAnsi="Arial" w:cs="Arial"/>
        </w:rPr>
        <w:t>20.1 Environmental Management Compliance Program</w:t>
      </w:r>
    </w:p>
    <w:p w14:paraId="5307266E" w14:textId="77777777" w:rsidR="00FC4EA8" w:rsidRPr="003D47E3" w:rsidRDefault="00FC4EA8" w:rsidP="00FC4EA8">
      <w:pPr>
        <w:spacing w:before="4" w:after="0" w:line="241" w:lineRule="auto"/>
        <w:ind w:left="360" w:right="232"/>
        <w:rPr>
          <w:rFonts w:ascii="Arial" w:eastAsia="Arial" w:hAnsi="Arial" w:cs="Arial"/>
        </w:rPr>
      </w:pPr>
    </w:p>
    <w:p w14:paraId="545A2C0B" w14:textId="77777777" w:rsidR="008774F3" w:rsidRPr="003D47E3" w:rsidRDefault="008774F3" w:rsidP="00FC4EA8">
      <w:pPr>
        <w:spacing w:before="4" w:after="0" w:line="241" w:lineRule="auto"/>
        <w:ind w:left="1080" w:right="232" w:hanging="720"/>
        <w:rPr>
          <w:rFonts w:ascii="Arial" w:eastAsia="Arial" w:hAnsi="Arial" w:cs="Arial"/>
        </w:rPr>
      </w:pPr>
      <w:r w:rsidRPr="003D47E3">
        <w:rPr>
          <w:rFonts w:ascii="Arial" w:eastAsia="Arial" w:hAnsi="Arial" w:cs="Arial"/>
        </w:rPr>
        <w:t>20.1.1</w:t>
      </w:r>
      <w:r w:rsidR="00FC4EA8" w:rsidRPr="003D47E3">
        <w:rPr>
          <w:rFonts w:ascii="Arial" w:eastAsia="Arial" w:hAnsi="Arial" w:cs="Arial"/>
        </w:rPr>
        <w:tab/>
      </w:r>
      <w:r w:rsidRPr="003D47E3">
        <w:rPr>
          <w:rFonts w:ascii="Arial" w:eastAsia="Arial" w:hAnsi="Arial" w:cs="Arial"/>
        </w:rPr>
        <w:t xml:space="preserve">The County will update and maintain an Environmental Management Compliance Program that identifies environmental laws, regulations, and ordinances that apply to operating the light rail system, describe how it will comply with them during operations, and identify or list what type of plans and procedures shall be put in place to comply with them. The program will also provide direction on environmentally sustainable practices. The County will keep the program current, track progress, and report regularly to Sound Transit on program requirements and progress. The tasks of the Environmental Management </w:t>
      </w:r>
      <w:r w:rsidR="000A31DD" w:rsidRPr="003D47E3">
        <w:rPr>
          <w:rFonts w:ascii="Arial" w:eastAsia="Arial" w:hAnsi="Arial" w:cs="Arial"/>
        </w:rPr>
        <w:t xml:space="preserve">Compliance </w:t>
      </w:r>
      <w:r w:rsidRPr="003D47E3">
        <w:rPr>
          <w:rFonts w:ascii="Arial" w:eastAsia="Arial" w:hAnsi="Arial" w:cs="Arial"/>
        </w:rPr>
        <w:t xml:space="preserve">Program are listed in Exhibit I. </w:t>
      </w:r>
    </w:p>
    <w:p w14:paraId="22587E63" w14:textId="77777777" w:rsidR="00F970EA" w:rsidRPr="003D47E3" w:rsidRDefault="00F970EA" w:rsidP="00FC4EA8">
      <w:pPr>
        <w:spacing w:before="4" w:after="0" w:line="241" w:lineRule="auto"/>
        <w:ind w:left="1080" w:right="232" w:hanging="720"/>
        <w:rPr>
          <w:rFonts w:ascii="Arial" w:eastAsia="Arial" w:hAnsi="Arial" w:cs="Arial"/>
        </w:rPr>
      </w:pPr>
    </w:p>
    <w:p w14:paraId="37F54E05" w14:textId="77777777" w:rsidR="00F970EA" w:rsidRPr="003D47E3" w:rsidRDefault="00506662" w:rsidP="00FC4EA8">
      <w:pPr>
        <w:spacing w:before="4" w:after="0" w:line="241" w:lineRule="auto"/>
        <w:ind w:left="1080" w:right="232" w:hanging="720"/>
        <w:rPr>
          <w:rFonts w:ascii="Arial" w:eastAsia="Arial" w:hAnsi="Arial" w:cs="Arial"/>
        </w:rPr>
      </w:pPr>
      <w:r w:rsidRPr="003D47E3">
        <w:rPr>
          <w:rFonts w:ascii="Arial" w:eastAsia="Arial" w:hAnsi="Arial" w:cs="Arial"/>
        </w:rPr>
        <w:t>20.1.2</w:t>
      </w:r>
      <w:r w:rsidR="00FC4EA8" w:rsidRPr="003D47E3">
        <w:rPr>
          <w:rFonts w:ascii="Arial" w:eastAsia="Arial" w:hAnsi="Arial" w:cs="Arial"/>
        </w:rPr>
        <w:tab/>
      </w:r>
      <w:r w:rsidR="00F970EA" w:rsidRPr="003D47E3">
        <w:rPr>
          <w:rFonts w:ascii="Arial" w:eastAsia="Arial" w:hAnsi="Arial" w:cs="Arial"/>
        </w:rPr>
        <w:t xml:space="preserve">The County will meet environmental laws, regulations, and ordinances applicable to operating </w:t>
      </w:r>
      <w:r w:rsidR="00A9131B" w:rsidRPr="003D47E3">
        <w:rPr>
          <w:rFonts w:ascii="Arial" w:eastAsia="Arial" w:hAnsi="Arial" w:cs="Arial"/>
        </w:rPr>
        <w:t>and maintaining Link</w:t>
      </w:r>
      <w:r w:rsidR="00F970EA" w:rsidRPr="003D47E3">
        <w:rPr>
          <w:rFonts w:ascii="Arial" w:eastAsia="Arial" w:hAnsi="Arial" w:cs="Arial"/>
        </w:rPr>
        <w:t xml:space="preserve"> and any additional measures established in the Environmental Management Compliance Program. The County will document and update the program and its requirements. When program updates are needed or required by law, Sound Transit will have an opportunity to review prior to the County’s final approval.</w:t>
      </w:r>
    </w:p>
    <w:p w14:paraId="58BED62E" w14:textId="77777777" w:rsidR="00F970EA" w:rsidRPr="003D47E3" w:rsidRDefault="00F970EA" w:rsidP="00FC4EA8">
      <w:pPr>
        <w:spacing w:before="4" w:after="0" w:line="241" w:lineRule="auto"/>
        <w:ind w:left="1080" w:right="232" w:hanging="720"/>
        <w:rPr>
          <w:rFonts w:ascii="Arial" w:eastAsia="Arial" w:hAnsi="Arial" w:cs="Arial"/>
        </w:rPr>
      </w:pPr>
    </w:p>
    <w:p w14:paraId="2C2B7DAD" w14:textId="77777777" w:rsidR="00F970EA" w:rsidRPr="003D47E3" w:rsidRDefault="00506662" w:rsidP="00FC4EA8">
      <w:pPr>
        <w:spacing w:before="4" w:after="0" w:line="241" w:lineRule="auto"/>
        <w:ind w:left="1080" w:right="232" w:hanging="720"/>
        <w:rPr>
          <w:rFonts w:ascii="Arial" w:eastAsia="Arial" w:hAnsi="Arial" w:cs="Arial"/>
        </w:rPr>
      </w:pPr>
      <w:r w:rsidRPr="003D47E3">
        <w:rPr>
          <w:rFonts w:ascii="Arial" w:eastAsia="Arial" w:hAnsi="Arial" w:cs="Arial"/>
        </w:rPr>
        <w:t>20.1.3</w:t>
      </w:r>
      <w:r w:rsidR="00FC4EA8" w:rsidRPr="003D47E3">
        <w:rPr>
          <w:rFonts w:ascii="Arial" w:eastAsia="Arial" w:hAnsi="Arial" w:cs="Arial"/>
        </w:rPr>
        <w:tab/>
      </w:r>
      <w:r w:rsidR="00F970EA" w:rsidRPr="003D47E3">
        <w:rPr>
          <w:rFonts w:ascii="Arial" w:eastAsia="Arial" w:hAnsi="Arial" w:cs="Arial"/>
        </w:rPr>
        <w:t>Environmental clean-up will be guided by the processes and procedures included in the current</w:t>
      </w:r>
      <w:ins w:id="212" w:author="Author">
        <w:r w:rsidR="0044146A">
          <w:rPr>
            <w:rFonts w:ascii="Arial" w:eastAsia="Arial" w:hAnsi="Arial" w:cs="Arial"/>
          </w:rPr>
          <w:t xml:space="preserve"> Spill Response Plan</w:t>
        </w:r>
      </w:ins>
      <w:r w:rsidR="00F970EA" w:rsidRPr="003D47E3">
        <w:rPr>
          <w:rFonts w:ascii="Arial" w:eastAsia="Arial" w:hAnsi="Arial" w:cs="Arial"/>
        </w:rPr>
        <w:t xml:space="preserve"> SMP 25.19.</w:t>
      </w:r>
    </w:p>
    <w:p w14:paraId="1B811CF5" w14:textId="77777777" w:rsidR="00F970EA" w:rsidRPr="003D47E3" w:rsidRDefault="00F970EA" w:rsidP="00FC4EA8">
      <w:pPr>
        <w:spacing w:before="4" w:after="0" w:line="241" w:lineRule="auto"/>
        <w:ind w:left="360" w:right="232"/>
        <w:rPr>
          <w:rFonts w:ascii="Arial" w:eastAsia="Arial" w:hAnsi="Arial" w:cs="Arial"/>
        </w:rPr>
      </w:pPr>
    </w:p>
    <w:p w14:paraId="4340A4F1" w14:textId="73C3525E" w:rsidR="00F970EA" w:rsidRPr="003D47E3" w:rsidRDefault="00FC4EA8" w:rsidP="00FC4EA8">
      <w:pPr>
        <w:spacing w:before="4" w:after="0" w:line="241" w:lineRule="auto"/>
        <w:ind w:left="1080" w:right="232" w:hanging="720"/>
        <w:rPr>
          <w:rFonts w:ascii="Arial" w:eastAsia="Arial" w:hAnsi="Arial" w:cs="Arial"/>
        </w:rPr>
      </w:pPr>
      <w:r w:rsidRPr="003D47E3">
        <w:rPr>
          <w:rFonts w:ascii="Arial" w:eastAsia="Arial" w:hAnsi="Arial" w:cs="Arial"/>
        </w:rPr>
        <w:t>20.1.4</w:t>
      </w:r>
      <w:r w:rsidRPr="003D47E3">
        <w:rPr>
          <w:rFonts w:ascii="Arial" w:eastAsia="Arial" w:hAnsi="Arial" w:cs="Arial"/>
        </w:rPr>
        <w:tab/>
      </w:r>
      <w:r w:rsidR="00F970EA" w:rsidRPr="003D47E3">
        <w:rPr>
          <w:rFonts w:ascii="Arial" w:eastAsia="Arial" w:hAnsi="Arial" w:cs="Arial"/>
        </w:rPr>
        <w:t>In addition, the County will identify a contact person for environmental compliance issues during Link</w:t>
      </w:r>
      <w:del w:id="213" w:author="Author">
        <w:r w:rsidR="00F970EA" w:rsidRPr="003D47E3" w:rsidDel="00405B34">
          <w:rPr>
            <w:rFonts w:ascii="Arial" w:eastAsia="Arial" w:hAnsi="Arial" w:cs="Arial"/>
          </w:rPr>
          <w:delText xml:space="preserve"> light rail system</w:delText>
        </w:r>
      </w:del>
      <w:r w:rsidR="00F970EA" w:rsidRPr="003D47E3">
        <w:rPr>
          <w:rFonts w:ascii="Arial" w:eastAsia="Arial" w:hAnsi="Arial" w:cs="Arial"/>
        </w:rPr>
        <w:t xml:space="preserve"> operation. This person will have overall responsibility for environmental compliance and the County will make that person or a qualified substitute accessible 24/7.</w:t>
      </w:r>
    </w:p>
    <w:p w14:paraId="22048566" w14:textId="77777777" w:rsidR="00F970EA" w:rsidRPr="003D47E3" w:rsidRDefault="00F970EA" w:rsidP="00FC4EA8">
      <w:pPr>
        <w:spacing w:before="4" w:after="0" w:line="241" w:lineRule="auto"/>
        <w:ind w:left="360" w:right="232"/>
        <w:rPr>
          <w:rFonts w:ascii="Arial" w:eastAsia="Arial" w:hAnsi="Arial" w:cs="Arial"/>
        </w:rPr>
      </w:pPr>
    </w:p>
    <w:p w14:paraId="227E5759" w14:textId="77777777" w:rsidR="00F970EA" w:rsidRPr="003D47E3" w:rsidRDefault="00A9131B" w:rsidP="00FC4EA8">
      <w:pPr>
        <w:spacing w:before="4" w:after="0" w:line="241" w:lineRule="auto"/>
        <w:ind w:left="360" w:right="232"/>
        <w:rPr>
          <w:rFonts w:ascii="Arial" w:eastAsia="Arial" w:hAnsi="Arial" w:cs="Arial"/>
        </w:rPr>
      </w:pPr>
      <w:r w:rsidRPr="003D47E3">
        <w:rPr>
          <w:rFonts w:ascii="Arial" w:eastAsia="Arial" w:hAnsi="Arial" w:cs="Arial"/>
        </w:rPr>
        <w:lastRenderedPageBreak/>
        <w:t>20</w:t>
      </w:r>
      <w:r w:rsidR="00F970EA" w:rsidRPr="003D47E3">
        <w:rPr>
          <w:rFonts w:ascii="Arial" w:eastAsia="Arial" w:hAnsi="Arial" w:cs="Arial"/>
        </w:rPr>
        <w:t>.2 Environmental Monitoring Requirements</w:t>
      </w:r>
    </w:p>
    <w:p w14:paraId="63E9BB22" w14:textId="77777777" w:rsidR="00506662" w:rsidRPr="003D47E3" w:rsidRDefault="00FC4EA8" w:rsidP="00FC4EA8">
      <w:pPr>
        <w:spacing w:before="4" w:after="0" w:line="241" w:lineRule="auto"/>
        <w:ind w:left="1080" w:right="232" w:hanging="720"/>
        <w:rPr>
          <w:rFonts w:ascii="Arial" w:eastAsia="Arial" w:hAnsi="Arial" w:cs="Arial"/>
        </w:rPr>
      </w:pPr>
      <w:r w:rsidRPr="003D47E3">
        <w:rPr>
          <w:rFonts w:ascii="Arial" w:eastAsia="Arial" w:hAnsi="Arial" w:cs="Arial"/>
        </w:rPr>
        <w:t>20.2.1</w:t>
      </w:r>
      <w:r w:rsidRPr="003D47E3">
        <w:rPr>
          <w:rFonts w:ascii="Arial" w:eastAsia="Arial" w:hAnsi="Arial" w:cs="Arial"/>
        </w:rPr>
        <w:tab/>
      </w:r>
      <w:r w:rsidR="00F970EA" w:rsidRPr="003D47E3">
        <w:rPr>
          <w:rFonts w:ascii="Arial" w:eastAsia="Arial" w:hAnsi="Arial" w:cs="Arial"/>
        </w:rPr>
        <w:t xml:space="preserve">Sound Transit will determine if the County will perform any environmental monitoring to meet environmental regulatory and resource management agency requirements, or whether Sound Transit will do it. If Sound Transit decides that the County should conduct such monitoring, Sound Transit Environmental Staff will provide the County with a list of such duties and Sound Transit will review and update the list annually. Such monitoring may include, but is not limited </w:t>
      </w:r>
      <w:r w:rsidR="00A1310B" w:rsidRPr="003D47E3">
        <w:rPr>
          <w:rFonts w:ascii="Arial" w:eastAsia="Arial" w:hAnsi="Arial" w:cs="Arial"/>
        </w:rPr>
        <w:t>to</w:t>
      </w:r>
      <w:r w:rsidR="00F970EA" w:rsidRPr="003D47E3">
        <w:rPr>
          <w:rFonts w:ascii="Arial" w:eastAsia="Arial" w:hAnsi="Arial" w:cs="Arial"/>
        </w:rPr>
        <w:t xml:space="preserve"> ground water monitoring, storm water monitoring, and periodic inspection and maintenance of areas developed as part of the environmental mitigation required for system development.  </w:t>
      </w:r>
    </w:p>
    <w:p w14:paraId="18BD0456" w14:textId="77777777" w:rsidR="00506662" w:rsidRPr="003D47E3" w:rsidRDefault="00506662" w:rsidP="00FC4EA8">
      <w:pPr>
        <w:spacing w:before="4" w:after="0" w:line="241" w:lineRule="auto"/>
        <w:ind w:left="1080" w:right="232" w:hanging="720"/>
        <w:rPr>
          <w:rFonts w:ascii="Arial" w:eastAsia="Arial" w:hAnsi="Arial" w:cs="Arial"/>
        </w:rPr>
      </w:pPr>
    </w:p>
    <w:p w14:paraId="265C09D2" w14:textId="77777777" w:rsidR="00F970EA" w:rsidRPr="003D47E3" w:rsidRDefault="00FC4EA8" w:rsidP="00FC4EA8">
      <w:pPr>
        <w:spacing w:before="4" w:after="0" w:line="241" w:lineRule="auto"/>
        <w:ind w:left="1080" w:right="232" w:hanging="720"/>
        <w:rPr>
          <w:rFonts w:ascii="Arial" w:eastAsia="Arial" w:hAnsi="Arial" w:cs="Arial"/>
        </w:rPr>
      </w:pPr>
      <w:r w:rsidRPr="003D47E3">
        <w:rPr>
          <w:rFonts w:ascii="Arial" w:eastAsia="Arial" w:hAnsi="Arial" w:cs="Arial"/>
        </w:rPr>
        <w:t>20.2.2</w:t>
      </w:r>
      <w:r w:rsidRPr="003D47E3">
        <w:rPr>
          <w:rFonts w:ascii="Arial" w:eastAsia="Arial" w:hAnsi="Arial" w:cs="Arial"/>
        </w:rPr>
        <w:tab/>
      </w:r>
      <w:r w:rsidR="00506662" w:rsidRPr="003D47E3">
        <w:rPr>
          <w:rFonts w:ascii="Arial" w:eastAsia="Arial" w:hAnsi="Arial" w:cs="Arial"/>
        </w:rPr>
        <w:t>En</w:t>
      </w:r>
      <w:r w:rsidR="00506662" w:rsidRPr="003D47E3">
        <w:rPr>
          <w:rFonts w:ascii="Arial" w:eastAsia="Arial" w:hAnsi="Arial" w:cs="Arial"/>
          <w:spacing w:val="-2"/>
        </w:rPr>
        <w:t>v</w:t>
      </w:r>
      <w:r w:rsidR="00506662" w:rsidRPr="003D47E3">
        <w:rPr>
          <w:rFonts w:ascii="Arial" w:eastAsia="Arial" w:hAnsi="Arial" w:cs="Arial"/>
          <w:spacing w:val="-1"/>
        </w:rPr>
        <w:t>i</w:t>
      </w:r>
      <w:r w:rsidR="00506662" w:rsidRPr="003D47E3">
        <w:rPr>
          <w:rFonts w:ascii="Arial" w:eastAsia="Arial" w:hAnsi="Arial" w:cs="Arial"/>
          <w:spacing w:val="1"/>
        </w:rPr>
        <w:t>r</w:t>
      </w:r>
      <w:r w:rsidR="00506662" w:rsidRPr="003D47E3">
        <w:rPr>
          <w:rFonts w:ascii="Arial" w:eastAsia="Arial" w:hAnsi="Arial" w:cs="Arial"/>
        </w:rPr>
        <w:t>on</w:t>
      </w:r>
      <w:r w:rsidR="00506662" w:rsidRPr="003D47E3">
        <w:rPr>
          <w:rFonts w:ascii="Arial" w:eastAsia="Arial" w:hAnsi="Arial" w:cs="Arial"/>
          <w:spacing w:val="1"/>
        </w:rPr>
        <w:t>m</w:t>
      </w:r>
      <w:r w:rsidR="00506662" w:rsidRPr="003D47E3">
        <w:rPr>
          <w:rFonts w:ascii="Arial" w:eastAsia="Arial" w:hAnsi="Arial" w:cs="Arial"/>
        </w:rPr>
        <w:t>en</w:t>
      </w:r>
      <w:r w:rsidR="00506662" w:rsidRPr="003D47E3">
        <w:rPr>
          <w:rFonts w:ascii="Arial" w:eastAsia="Arial" w:hAnsi="Arial" w:cs="Arial"/>
          <w:spacing w:val="1"/>
        </w:rPr>
        <w:t>t</w:t>
      </w:r>
      <w:r w:rsidR="00506662" w:rsidRPr="003D47E3">
        <w:rPr>
          <w:rFonts w:ascii="Arial" w:eastAsia="Arial" w:hAnsi="Arial" w:cs="Arial"/>
        </w:rPr>
        <w:t xml:space="preserve">al </w:t>
      </w:r>
      <w:r w:rsidR="00506662" w:rsidRPr="003D47E3">
        <w:rPr>
          <w:rFonts w:ascii="Arial" w:eastAsia="Arial" w:hAnsi="Arial" w:cs="Arial"/>
          <w:spacing w:val="1"/>
        </w:rPr>
        <w:t>m</w:t>
      </w:r>
      <w:r w:rsidR="00506662" w:rsidRPr="003D47E3">
        <w:rPr>
          <w:rFonts w:ascii="Arial" w:eastAsia="Arial" w:hAnsi="Arial" w:cs="Arial"/>
        </w:rPr>
        <w:t>on</w:t>
      </w:r>
      <w:r w:rsidR="00506662" w:rsidRPr="003D47E3">
        <w:rPr>
          <w:rFonts w:ascii="Arial" w:eastAsia="Arial" w:hAnsi="Arial" w:cs="Arial"/>
          <w:spacing w:val="-1"/>
        </w:rPr>
        <w:t>i</w:t>
      </w:r>
      <w:r w:rsidR="00506662" w:rsidRPr="003D47E3">
        <w:rPr>
          <w:rFonts w:ascii="Arial" w:eastAsia="Arial" w:hAnsi="Arial" w:cs="Arial"/>
          <w:spacing w:val="1"/>
        </w:rPr>
        <w:t>t</w:t>
      </w:r>
      <w:r w:rsidR="00506662" w:rsidRPr="003D47E3">
        <w:rPr>
          <w:rFonts w:ascii="Arial" w:eastAsia="Arial" w:hAnsi="Arial" w:cs="Arial"/>
        </w:rPr>
        <w:t>o</w:t>
      </w:r>
      <w:r w:rsidR="00506662" w:rsidRPr="003D47E3">
        <w:rPr>
          <w:rFonts w:ascii="Arial" w:eastAsia="Arial" w:hAnsi="Arial" w:cs="Arial"/>
          <w:spacing w:val="1"/>
        </w:rPr>
        <w:t>r</w:t>
      </w:r>
      <w:r w:rsidR="00506662" w:rsidRPr="003D47E3">
        <w:rPr>
          <w:rFonts w:ascii="Arial" w:eastAsia="Arial" w:hAnsi="Arial" w:cs="Arial"/>
          <w:spacing w:val="-1"/>
        </w:rPr>
        <w:t>i</w:t>
      </w:r>
      <w:r w:rsidR="00506662" w:rsidRPr="003D47E3">
        <w:rPr>
          <w:rFonts w:ascii="Arial" w:eastAsia="Arial" w:hAnsi="Arial" w:cs="Arial"/>
        </w:rPr>
        <w:t>ng costs</w:t>
      </w:r>
      <w:r w:rsidR="00506662" w:rsidRPr="003D47E3">
        <w:rPr>
          <w:rFonts w:ascii="Arial" w:eastAsia="Arial" w:hAnsi="Arial" w:cs="Arial"/>
          <w:spacing w:val="2"/>
        </w:rPr>
        <w:t xml:space="preserve"> </w:t>
      </w:r>
      <w:r w:rsidR="00506662" w:rsidRPr="003D47E3">
        <w:rPr>
          <w:rFonts w:ascii="Arial" w:eastAsia="Arial" w:hAnsi="Arial" w:cs="Arial"/>
        </w:rPr>
        <w:t>are</w:t>
      </w:r>
      <w:r w:rsidR="00506662" w:rsidRPr="003D47E3">
        <w:rPr>
          <w:rFonts w:ascii="Arial" w:eastAsia="Arial" w:hAnsi="Arial" w:cs="Arial"/>
          <w:spacing w:val="1"/>
        </w:rPr>
        <w:t xml:space="preserve"> </w:t>
      </w:r>
      <w:r w:rsidR="00506662" w:rsidRPr="003D47E3">
        <w:rPr>
          <w:rFonts w:ascii="Arial" w:eastAsia="Arial" w:hAnsi="Arial" w:cs="Arial"/>
        </w:rPr>
        <w:t>not</w:t>
      </w:r>
      <w:r w:rsidR="00506662" w:rsidRPr="003D47E3">
        <w:rPr>
          <w:rFonts w:ascii="Arial" w:eastAsia="Arial" w:hAnsi="Arial" w:cs="Arial"/>
          <w:spacing w:val="2"/>
        </w:rPr>
        <w:t xml:space="preserve"> </w:t>
      </w:r>
      <w:r w:rsidR="00506662" w:rsidRPr="003D47E3">
        <w:rPr>
          <w:rFonts w:ascii="Arial" w:eastAsia="Arial" w:hAnsi="Arial" w:cs="Arial"/>
          <w:spacing w:val="-1"/>
        </w:rPr>
        <w:t>i</w:t>
      </w:r>
      <w:r w:rsidR="00506662" w:rsidRPr="003D47E3">
        <w:rPr>
          <w:rFonts w:ascii="Arial" w:eastAsia="Arial" w:hAnsi="Arial" w:cs="Arial"/>
        </w:rPr>
        <w:t>nc</w:t>
      </w:r>
      <w:r w:rsidR="00506662" w:rsidRPr="003D47E3">
        <w:rPr>
          <w:rFonts w:ascii="Arial" w:eastAsia="Arial" w:hAnsi="Arial" w:cs="Arial"/>
          <w:spacing w:val="-1"/>
        </w:rPr>
        <w:t>l</w:t>
      </w:r>
      <w:r w:rsidR="00506662" w:rsidRPr="003D47E3">
        <w:rPr>
          <w:rFonts w:ascii="Arial" w:eastAsia="Arial" w:hAnsi="Arial" w:cs="Arial"/>
        </w:rPr>
        <w:t>uded</w:t>
      </w:r>
      <w:r w:rsidR="00506662" w:rsidRPr="003D47E3">
        <w:rPr>
          <w:rFonts w:ascii="Arial" w:eastAsia="Arial" w:hAnsi="Arial" w:cs="Arial"/>
          <w:spacing w:val="1"/>
        </w:rPr>
        <w:t xml:space="preserve"> </w:t>
      </w:r>
      <w:r w:rsidR="00506662" w:rsidRPr="003D47E3">
        <w:rPr>
          <w:rFonts w:ascii="Arial" w:eastAsia="Arial" w:hAnsi="Arial" w:cs="Arial"/>
          <w:spacing w:val="-1"/>
        </w:rPr>
        <w:t>i</w:t>
      </w:r>
      <w:r w:rsidR="00506662" w:rsidRPr="003D47E3">
        <w:rPr>
          <w:rFonts w:ascii="Arial" w:eastAsia="Arial" w:hAnsi="Arial" w:cs="Arial"/>
        </w:rPr>
        <w:t>n</w:t>
      </w:r>
      <w:r w:rsidR="00506662" w:rsidRPr="003D47E3">
        <w:rPr>
          <w:rFonts w:ascii="Arial" w:eastAsia="Arial" w:hAnsi="Arial" w:cs="Arial"/>
          <w:spacing w:val="1"/>
        </w:rPr>
        <w:t xml:space="preserve"> t</w:t>
      </w:r>
      <w:r w:rsidR="00506662" w:rsidRPr="003D47E3">
        <w:rPr>
          <w:rFonts w:ascii="Arial" w:eastAsia="Arial" w:hAnsi="Arial" w:cs="Arial"/>
        </w:rPr>
        <w:t xml:space="preserve">he </w:t>
      </w:r>
      <w:r w:rsidR="00F970EA" w:rsidRPr="003D47E3">
        <w:rPr>
          <w:rFonts w:ascii="Arial" w:eastAsia="Arial" w:hAnsi="Arial" w:cs="Arial"/>
        </w:rPr>
        <w:t>Baseline Cost and will be determined when the monitoring agreements are provided to the County by Sound Transit</w:t>
      </w:r>
      <w:r w:rsidRPr="003D47E3">
        <w:rPr>
          <w:rFonts w:ascii="Arial" w:eastAsia="Arial" w:hAnsi="Arial" w:cs="Arial"/>
        </w:rPr>
        <w:t>.</w:t>
      </w:r>
      <w:r w:rsidR="00F970EA" w:rsidRPr="003D47E3">
        <w:rPr>
          <w:rFonts w:ascii="Arial" w:eastAsia="Arial" w:hAnsi="Arial" w:cs="Arial"/>
        </w:rPr>
        <w:t xml:space="preserve"> Sound Transit will reimburse the County for its actual costs associated with such monitoring.</w:t>
      </w:r>
    </w:p>
    <w:p w14:paraId="33F18812" w14:textId="77777777" w:rsidR="00F970EA" w:rsidRPr="003D47E3" w:rsidRDefault="00F970EA" w:rsidP="00FC4EA8">
      <w:pPr>
        <w:spacing w:before="4" w:after="0" w:line="241" w:lineRule="auto"/>
        <w:ind w:left="360" w:right="232"/>
        <w:rPr>
          <w:rFonts w:ascii="Arial" w:eastAsia="Arial" w:hAnsi="Arial" w:cs="Arial"/>
        </w:rPr>
      </w:pPr>
    </w:p>
    <w:p w14:paraId="53FDD8A7" w14:textId="77777777" w:rsidR="00F970EA" w:rsidRPr="003D47E3" w:rsidRDefault="00A9131B" w:rsidP="00FC4EA8">
      <w:pPr>
        <w:spacing w:before="4" w:after="0" w:line="241" w:lineRule="auto"/>
        <w:ind w:left="360" w:right="232"/>
        <w:rPr>
          <w:rFonts w:ascii="Arial" w:eastAsia="Arial" w:hAnsi="Arial" w:cs="Arial"/>
        </w:rPr>
      </w:pPr>
      <w:r w:rsidRPr="003D47E3">
        <w:rPr>
          <w:rFonts w:ascii="Arial" w:eastAsia="Arial" w:hAnsi="Arial" w:cs="Arial"/>
        </w:rPr>
        <w:t>20</w:t>
      </w:r>
      <w:r w:rsidR="00F970EA" w:rsidRPr="003D47E3">
        <w:rPr>
          <w:rFonts w:ascii="Arial" w:eastAsia="Arial" w:hAnsi="Arial" w:cs="Arial"/>
        </w:rPr>
        <w:t xml:space="preserve">.3 </w:t>
      </w:r>
      <w:r w:rsidR="00506662" w:rsidRPr="003D47E3">
        <w:rPr>
          <w:rFonts w:ascii="Arial" w:eastAsia="Arial" w:hAnsi="Arial" w:cs="Arial"/>
        </w:rPr>
        <w:t xml:space="preserve">Environmental </w:t>
      </w:r>
      <w:r w:rsidR="00F970EA" w:rsidRPr="003D47E3">
        <w:rPr>
          <w:rFonts w:ascii="Arial" w:eastAsia="Arial" w:hAnsi="Arial" w:cs="Arial"/>
        </w:rPr>
        <w:t>Notification Responsibilities</w:t>
      </w:r>
    </w:p>
    <w:p w14:paraId="4C6D6EC3" w14:textId="77777777" w:rsidR="00FC4EA8" w:rsidRPr="003D47E3" w:rsidRDefault="00FC4EA8" w:rsidP="00FC4EA8">
      <w:pPr>
        <w:spacing w:before="4" w:after="0" w:line="241" w:lineRule="auto"/>
        <w:ind w:left="360" w:right="232"/>
        <w:rPr>
          <w:rFonts w:ascii="Arial" w:eastAsia="Arial" w:hAnsi="Arial" w:cs="Arial"/>
        </w:rPr>
      </w:pPr>
    </w:p>
    <w:p w14:paraId="1D3EFE7E" w14:textId="77777777" w:rsidR="00F970EA" w:rsidRPr="003D47E3" w:rsidRDefault="00506662" w:rsidP="00FC4EA8">
      <w:pPr>
        <w:spacing w:before="4" w:after="0" w:line="241" w:lineRule="auto"/>
        <w:ind w:left="1080" w:right="232" w:hanging="720"/>
        <w:rPr>
          <w:rFonts w:ascii="Arial" w:eastAsia="Arial" w:hAnsi="Arial" w:cs="Arial"/>
        </w:rPr>
      </w:pPr>
      <w:r w:rsidRPr="003D47E3">
        <w:rPr>
          <w:rFonts w:ascii="Arial" w:eastAsia="Arial" w:hAnsi="Arial" w:cs="Arial"/>
        </w:rPr>
        <w:t>20.3.1</w:t>
      </w:r>
      <w:r w:rsidR="00FC4EA8" w:rsidRPr="003D47E3">
        <w:rPr>
          <w:rFonts w:ascii="Arial" w:eastAsia="Arial" w:hAnsi="Arial" w:cs="Arial"/>
        </w:rPr>
        <w:tab/>
      </w:r>
      <w:r w:rsidR="00F970EA" w:rsidRPr="003D47E3">
        <w:rPr>
          <w:rFonts w:ascii="Arial" w:eastAsia="Arial" w:hAnsi="Arial" w:cs="Arial"/>
        </w:rPr>
        <w:t xml:space="preserve">Sound Transit will provide the County with the location of any known hazardous substances on Sound Transit Link properties operated by </w:t>
      </w:r>
      <w:r w:rsidR="00FC4EA8" w:rsidRPr="003D47E3">
        <w:rPr>
          <w:rFonts w:ascii="Arial" w:eastAsia="Arial" w:hAnsi="Arial" w:cs="Arial"/>
        </w:rPr>
        <w:t xml:space="preserve">the </w:t>
      </w:r>
      <w:r w:rsidR="00F970EA" w:rsidRPr="003D47E3">
        <w:rPr>
          <w:rFonts w:ascii="Arial" w:eastAsia="Arial" w:hAnsi="Arial" w:cs="Arial"/>
        </w:rPr>
        <w:t>County. Upon notice from Sound Transit, the County will be responsible to notify its employees, staff, contractors, and vendors of the location of known or potential presence of contamination of any area where there is a potential for exposure to hazardous substances.</w:t>
      </w:r>
    </w:p>
    <w:p w14:paraId="14B5DE79" w14:textId="77777777" w:rsidR="00F970EA" w:rsidRPr="003D47E3" w:rsidRDefault="00F970EA" w:rsidP="00FC4EA8">
      <w:pPr>
        <w:spacing w:before="4" w:after="0" w:line="241" w:lineRule="auto"/>
        <w:ind w:left="1080" w:right="232" w:hanging="720"/>
        <w:rPr>
          <w:rFonts w:ascii="Arial" w:eastAsia="Arial" w:hAnsi="Arial" w:cs="Arial"/>
        </w:rPr>
      </w:pPr>
    </w:p>
    <w:p w14:paraId="2024925D" w14:textId="77777777" w:rsidR="00F970EA" w:rsidRPr="003D47E3" w:rsidRDefault="00506662" w:rsidP="00FC4EA8">
      <w:pPr>
        <w:spacing w:before="4" w:after="0" w:line="241" w:lineRule="auto"/>
        <w:ind w:left="1080" w:right="232" w:hanging="720"/>
        <w:rPr>
          <w:rFonts w:ascii="Arial" w:eastAsia="Arial" w:hAnsi="Arial" w:cs="Arial"/>
        </w:rPr>
      </w:pPr>
      <w:r w:rsidRPr="003D47E3">
        <w:rPr>
          <w:rFonts w:ascii="Arial" w:eastAsia="Arial" w:hAnsi="Arial" w:cs="Arial"/>
        </w:rPr>
        <w:t>20.3.2</w:t>
      </w:r>
      <w:r w:rsidR="00FC4EA8" w:rsidRPr="003D47E3">
        <w:rPr>
          <w:rFonts w:ascii="Arial" w:eastAsia="Arial" w:hAnsi="Arial" w:cs="Arial"/>
        </w:rPr>
        <w:tab/>
      </w:r>
      <w:del w:id="214" w:author="Author">
        <w:r w:rsidR="00F970EA" w:rsidRPr="00977803" w:rsidDel="00977803">
          <w:rPr>
            <w:rFonts w:ascii="Arial" w:eastAsia="Arial" w:hAnsi="Arial" w:cs="Arial"/>
          </w:rPr>
          <w:delText>King</w:delText>
        </w:r>
        <w:r w:rsidR="00F970EA" w:rsidRPr="003D47E3" w:rsidDel="00977803">
          <w:rPr>
            <w:rFonts w:ascii="Arial" w:eastAsia="Arial" w:hAnsi="Arial" w:cs="Arial"/>
          </w:rPr>
          <w:delText xml:space="preserve"> </w:delText>
        </w:r>
      </w:del>
      <w:ins w:id="215" w:author="Author">
        <w:r w:rsidR="00977803">
          <w:rPr>
            <w:rFonts w:ascii="Arial" w:eastAsia="Arial" w:hAnsi="Arial" w:cs="Arial"/>
          </w:rPr>
          <w:t xml:space="preserve">The </w:t>
        </w:r>
      </w:ins>
      <w:r w:rsidR="00F970EA" w:rsidRPr="003D47E3">
        <w:rPr>
          <w:rFonts w:ascii="Arial" w:eastAsia="Arial" w:hAnsi="Arial" w:cs="Arial"/>
        </w:rPr>
        <w:t>County will notify Sound Transit in advance of any scheduled compliance inspections by regulatory agencies to allow Sound Transit to attend as applicable.</w:t>
      </w:r>
    </w:p>
    <w:p w14:paraId="360FBB6C" w14:textId="77777777" w:rsidR="00F970EA" w:rsidRPr="003D47E3" w:rsidRDefault="00F970EA" w:rsidP="00FC4EA8">
      <w:pPr>
        <w:spacing w:before="4" w:after="0" w:line="241" w:lineRule="auto"/>
        <w:ind w:left="1080" w:right="232" w:hanging="720"/>
        <w:rPr>
          <w:rFonts w:ascii="Arial" w:eastAsia="Arial" w:hAnsi="Arial" w:cs="Arial"/>
        </w:rPr>
      </w:pPr>
    </w:p>
    <w:p w14:paraId="1495FC92" w14:textId="77777777" w:rsidR="00F970EA" w:rsidRPr="003D47E3" w:rsidRDefault="00506662" w:rsidP="00FC4EA8">
      <w:pPr>
        <w:spacing w:before="4" w:after="0" w:line="241" w:lineRule="auto"/>
        <w:ind w:left="1080" w:right="232" w:hanging="720"/>
        <w:rPr>
          <w:rFonts w:ascii="Arial" w:eastAsia="Arial" w:hAnsi="Arial" w:cs="Arial"/>
        </w:rPr>
      </w:pPr>
      <w:r w:rsidRPr="003D47E3">
        <w:rPr>
          <w:rFonts w:ascii="Arial" w:eastAsia="Arial" w:hAnsi="Arial" w:cs="Arial"/>
        </w:rPr>
        <w:t>20.3.3</w:t>
      </w:r>
      <w:r w:rsidR="00FC4EA8" w:rsidRPr="003D47E3">
        <w:rPr>
          <w:rFonts w:ascii="Arial" w:eastAsia="Arial" w:hAnsi="Arial" w:cs="Arial"/>
        </w:rPr>
        <w:tab/>
      </w:r>
      <w:r w:rsidR="00E600F0" w:rsidRPr="003D47E3">
        <w:rPr>
          <w:rFonts w:ascii="Arial" w:eastAsia="Arial" w:hAnsi="Arial" w:cs="Arial"/>
        </w:rPr>
        <w:t>Several</w:t>
      </w:r>
      <w:r w:rsidR="00F970EA" w:rsidRPr="003D47E3">
        <w:rPr>
          <w:rFonts w:ascii="Arial" w:eastAsia="Arial" w:hAnsi="Arial" w:cs="Arial"/>
        </w:rPr>
        <w:t xml:space="preserve"> sensitive areas and buffers (wetlands and streams) exist within the Link </w:t>
      </w:r>
      <w:ins w:id="216" w:author="Author">
        <w:r w:rsidR="00BE4351">
          <w:rPr>
            <w:rFonts w:ascii="Arial" w:eastAsia="Arial" w:hAnsi="Arial" w:cs="Arial"/>
          </w:rPr>
          <w:t xml:space="preserve">right-of-way. </w:t>
        </w:r>
      </w:ins>
      <w:del w:id="217" w:author="Author">
        <w:r w:rsidR="00F970EA" w:rsidRPr="003D47E3" w:rsidDel="00B43909">
          <w:rPr>
            <w:rFonts w:ascii="Arial" w:eastAsia="Arial" w:hAnsi="Arial" w:cs="Arial"/>
          </w:rPr>
          <w:delText>Right-of-Way</w:delText>
        </w:r>
      </w:del>
      <w:ins w:id="218" w:author="Author">
        <w:del w:id="219" w:author="Author">
          <w:r w:rsidR="00463A68" w:rsidDel="00B43909">
            <w:rPr>
              <w:rFonts w:ascii="Arial" w:eastAsia="Arial" w:hAnsi="Arial" w:cs="Arial"/>
            </w:rPr>
            <w:delText>Right-of-way</w:delText>
          </w:r>
        </w:del>
      </w:ins>
      <w:del w:id="220" w:author="Author">
        <w:r w:rsidR="00F970EA" w:rsidRPr="003D47E3" w:rsidDel="00BE4351">
          <w:rPr>
            <w:rFonts w:ascii="Arial" w:eastAsia="Arial" w:hAnsi="Arial" w:cs="Arial"/>
          </w:rPr>
          <w:delText xml:space="preserve">. </w:delText>
        </w:r>
      </w:del>
      <w:r w:rsidR="00F970EA" w:rsidRPr="003D47E3">
        <w:rPr>
          <w:rFonts w:ascii="Arial" w:eastAsia="Arial" w:hAnsi="Arial" w:cs="Arial"/>
        </w:rPr>
        <w:t>Sound Transit will notify the County of the location of these areas. The County will avoid alteration and landscape maintenance in these areas except as directed by Sound Transit and consistent with applicable law.</w:t>
      </w:r>
    </w:p>
    <w:p w14:paraId="59073AD0" w14:textId="77777777" w:rsidR="00F970EA" w:rsidRPr="003D47E3" w:rsidRDefault="00F970EA" w:rsidP="00FC4EA8">
      <w:pPr>
        <w:spacing w:before="4" w:after="0" w:line="241" w:lineRule="auto"/>
        <w:ind w:left="360" w:right="232"/>
        <w:rPr>
          <w:rFonts w:ascii="Arial" w:eastAsia="Arial" w:hAnsi="Arial" w:cs="Arial"/>
        </w:rPr>
      </w:pPr>
    </w:p>
    <w:p w14:paraId="05682C3C"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2</w:t>
      </w:r>
      <w:r w:rsidR="00A9131B" w:rsidRPr="003D47E3">
        <w:rPr>
          <w:rFonts w:ascii="Arial" w:eastAsia="Arial" w:hAnsi="Arial" w:cs="Arial"/>
        </w:rPr>
        <w:t>1</w:t>
      </w:r>
      <w:r w:rsidRPr="003D47E3">
        <w:rPr>
          <w:rFonts w:ascii="Arial" w:eastAsia="Arial" w:hAnsi="Arial" w:cs="Arial"/>
        </w:rPr>
        <w:t>.0 PROCUREMENT AND CONTRACTING</w:t>
      </w:r>
    </w:p>
    <w:p w14:paraId="0875B824" w14:textId="77777777" w:rsidR="00F970EA" w:rsidRPr="003D47E3" w:rsidRDefault="00F970EA" w:rsidP="00FC4EA8">
      <w:pPr>
        <w:spacing w:before="4" w:after="0" w:line="241" w:lineRule="auto"/>
        <w:ind w:left="360" w:right="232"/>
        <w:rPr>
          <w:rFonts w:ascii="Arial" w:eastAsia="Arial" w:hAnsi="Arial" w:cs="Arial"/>
        </w:rPr>
      </w:pPr>
    </w:p>
    <w:p w14:paraId="2725F55A" w14:textId="77777777" w:rsidR="00F970EA" w:rsidRPr="003D47E3" w:rsidRDefault="00F970EA" w:rsidP="00FC4EA8">
      <w:pPr>
        <w:spacing w:before="4" w:after="0" w:line="241" w:lineRule="auto"/>
        <w:ind w:left="900" w:right="232" w:hanging="540"/>
        <w:rPr>
          <w:rFonts w:ascii="Arial" w:eastAsia="Arial" w:hAnsi="Arial" w:cs="Arial"/>
        </w:rPr>
      </w:pPr>
      <w:r w:rsidRPr="003D47E3">
        <w:rPr>
          <w:rFonts w:ascii="Arial" w:eastAsia="Arial" w:hAnsi="Arial" w:cs="Arial"/>
        </w:rPr>
        <w:t>2</w:t>
      </w:r>
      <w:r w:rsidR="00A9131B" w:rsidRPr="003D47E3">
        <w:rPr>
          <w:rFonts w:ascii="Arial" w:eastAsia="Arial" w:hAnsi="Arial" w:cs="Arial"/>
        </w:rPr>
        <w:t>1</w:t>
      </w:r>
      <w:r w:rsidRPr="003D47E3">
        <w:rPr>
          <w:rFonts w:ascii="Arial" w:eastAsia="Arial" w:hAnsi="Arial" w:cs="Arial"/>
        </w:rPr>
        <w:t>.1</w:t>
      </w:r>
      <w:r w:rsidR="00FC4EA8" w:rsidRPr="003D47E3">
        <w:rPr>
          <w:rFonts w:ascii="Arial" w:eastAsia="Arial" w:hAnsi="Arial" w:cs="Arial"/>
        </w:rPr>
        <w:tab/>
      </w:r>
      <w:r w:rsidRPr="003D47E3">
        <w:rPr>
          <w:rFonts w:ascii="Arial" w:eastAsia="Arial" w:hAnsi="Arial" w:cs="Arial"/>
        </w:rPr>
        <w:t>Sound Transit will purchase all new and replacement vehicles and equipment.</w:t>
      </w:r>
    </w:p>
    <w:p w14:paraId="764240FA" w14:textId="77777777" w:rsidR="00F970EA" w:rsidRPr="003D47E3" w:rsidRDefault="00F970EA" w:rsidP="00FC4EA8">
      <w:pPr>
        <w:spacing w:before="4" w:after="0" w:line="241" w:lineRule="auto"/>
        <w:ind w:left="900" w:right="232" w:hanging="540"/>
        <w:rPr>
          <w:rFonts w:ascii="Arial" w:eastAsia="Arial" w:hAnsi="Arial" w:cs="Arial"/>
        </w:rPr>
      </w:pPr>
    </w:p>
    <w:p w14:paraId="66C3BB5E" w14:textId="77777777" w:rsidR="00F970EA" w:rsidRPr="003D47E3" w:rsidRDefault="00F970EA" w:rsidP="00FC4EA8">
      <w:pPr>
        <w:spacing w:before="4" w:after="0" w:line="241" w:lineRule="auto"/>
        <w:ind w:left="900" w:right="232" w:hanging="540"/>
        <w:rPr>
          <w:rFonts w:ascii="Arial" w:eastAsia="Arial" w:hAnsi="Arial" w:cs="Arial"/>
        </w:rPr>
      </w:pPr>
      <w:r w:rsidRPr="003D47E3">
        <w:rPr>
          <w:rFonts w:ascii="Arial" w:eastAsia="Arial" w:hAnsi="Arial" w:cs="Arial"/>
        </w:rPr>
        <w:t>2</w:t>
      </w:r>
      <w:r w:rsidR="00A9131B" w:rsidRPr="003D47E3">
        <w:rPr>
          <w:rFonts w:ascii="Arial" w:eastAsia="Arial" w:hAnsi="Arial" w:cs="Arial"/>
        </w:rPr>
        <w:t>1</w:t>
      </w:r>
      <w:r w:rsidRPr="003D47E3">
        <w:rPr>
          <w:rFonts w:ascii="Arial" w:eastAsia="Arial" w:hAnsi="Arial" w:cs="Arial"/>
        </w:rPr>
        <w:t>.2</w:t>
      </w:r>
      <w:r w:rsidR="00FC4EA8" w:rsidRPr="003D47E3">
        <w:rPr>
          <w:rFonts w:ascii="Arial" w:eastAsia="Arial" w:hAnsi="Arial" w:cs="Arial"/>
        </w:rPr>
        <w:tab/>
      </w:r>
      <w:r w:rsidRPr="003D47E3">
        <w:rPr>
          <w:rFonts w:ascii="Arial" w:eastAsia="Arial" w:hAnsi="Arial" w:cs="Arial"/>
        </w:rPr>
        <w:t>As described in Subsection 3.1.3, the County will not contract any obligations it has under the Agreement without prior approval by Sound Transit.</w:t>
      </w:r>
    </w:p>
    <w:p w14:paraId="7DF7EB6C" w14:textId="77777777" w:rsidR="00F970EA" w:rsidRPr="003D47E3" w:rsidRDefault="00F970EA" w:rsidP="00603D3F">
      <w:pPr>
        <w:spacing w:before="4" w:after="0" w:line="241" w:lineRule="auto"/>
        <w:ind w:left="408" w:right="232"/>
        <w:rPr>
          <w:rFonts w:ascii="Arial" w:eastAsia="Arial" w:hAnsi="Arial" w:cs="Arial"/>
        </w:rPr>
      </w:pPr>
    </w:p>
    <w:p w14:paraId="2B0F8C1E"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2</w:t>
      </w:r>
      <w:r w:rsidR="00A9131B" w:rsidRPr="003D47E3">
        <w:rPr>
          <w:rFonts w:ascii="Arial" w:eastAsia="Arial" w:hAnsi="Arial" w:cs="Arial"/>
        </w:rPr>
        <w:t>2</w:t>
      </w:r>
      <w:r w:rsidRPr="003D47E3">
        <w:rPr>
          <w:rFonts w:ascii="Arial" w:eastAsia="Arial" w:hAnsi="Arial" w:cs="Arial"/>
        </w:rPr>
        <w:t>.0 COMPENSATION</w:t>
      </w:r>
    </w:p>
    <w:p w14:paraId="0E7F145F" w14:textId="77777777" w:rsidR="00F970EA" w:rsidRPr="003D47E3" w:rsidRDefault="00F970EA" w:rsidP="00FC4EA8">
      <w:pPr>
        <w:spacing w:before="4" w:after="0" w:line="241" w:lineRule="auto"/>
        <w:ind w:left="360" w:right="232"/>
        <w:rPr>
          <w:rFonts w:ascii="Arial" w:eastAsia="Arial" w:hAnsi="Arial" w:cs="Arial"/>
        </w:rPr>
      </w:pPr>
    </w:p>
    <w:p w14:paraId="3C3D4034"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Sound Transit will compensate the County for its Work associated with Link Operations and Maintenance and Paratransit, under the terms of this Section.</w:t>
      </w:r>
    </w:p>
    <w:p w14:paraId="14D4CD81" w14:textId="77777777" w:rsidR="00F970EA" w:rsidRPr="003D47E3" w:rsidRDefault="00F970EA" w:rsidP="00FC4EA8">
      <w:pPr>
        <w:spacing w:before="4" w:after="0" w:line="241" w:lineRule="auto"/>
        <w:ind w:left="360" w:right="232"/>
        <w:rPr>
          <w:rFonts w:ascii="Arial" w:eastAsia="Arial" w:hAnsi="Arial" w:cs="Arial"/>
        </w:rPr>
      </w:pPr>
    </w:p>
    <w:p w14:paraId="42DC93B2"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2</w:t>
      </w:r>
      <w:r w:rsidR="00EB79F9" w:rsidRPr="003D47E3">
        <w:rPr>
          <w:rFonts w:ascii="Arial" w:eastAsia="Arial" w:hAnsi="Arial" w:cs="Arial"/>
        </w:rPr>
        <w:t>2</w:t>
      </w:r>
      <w:r w:rsidRPr="003D47E3">
        <w:rPr>
          <w:rFonts w:ascii="Arial" w:eastAsia="Arial" w:hAnsi="Arial" w:cs="Arial"/>
        </w:rPr>
        <w:t>.1 Baseline Cost</w:t>
      </w:r>
    </w:p>
    <w:p w14:paraId="231AF898"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 xml:space="preserve">Baseline Cost refers to the annual cost of the Work to provide the scheduled level of service identified in the Link Operations Plan. Sound Transit will reimburse the County monthly for these services according to the Baseline cost estimate established under this </w:t>
      </w:r>
      <w:r w:rsidRPr="003D47E3">
        <w:rPr>
          <w:rFonts w:ascii="Arial" w:eastAsia="Arial" w:hAnsi="Arial" w:cs="Arial"/>
        </w:rPr>
        <w:lastRenderedPageBreak/>
        <w:t>Section and subject to reconciliation.</w:t>
      </w:r>
    </w:p>
    <w:p w14:paraId="5CBFAC65" w14:textId="77777777" w:rsidR="00F970EA" w:rsidRPr="003D47E3" w:rsidRDefault="00F970EA" w:rsidP="00FC4EA8">
      <w:pPr>
        <w:spacing w:before="4" w:after="0" w:line="241" w:lineRule="auto"/>
        <w:ind w:left="360" w:right="232"/>
        <w:rPr>
          <w:rFonts w:ascii="Arial" w:eastAsia="Arial" w:hAnsi="Arial" w:cs="Arial"/>
        </w:rPr>
      </w:pPr>
    </w:p>
    <w:p w14:paraId="40457BFA"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2</w:t>
      </w:r>
      <w:r w:rsidR="00EB79F9" w:rsidRPr="003D47E3">
        <w:rPr>
          <w:rFonts w:ascii="Arial" w:eastAsia="Arial" w:hAnsi="Arial" w:cs="Arial"/>
        </w:rPr>
        <w:t>2</w:t>
      </w:r>
      <w:r w:rsidRPr="003D47E3">
        <w:rPr>
          <w:rFonts w:ascii="Arial" w:eastAsia="Arial" w:hAnsi="Arial" w:cs="Arial"/>
        </w:rPr>
        <w:t>.1.1 Establishment of the Annual Baseline Cost</w:t>
      </w:r>
    </w:p>
    <w:p w14:paraId="44B20521"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 xml:space="preserve">The Annual Baseline Cost is the annual cost for the Work that is specified in the annual Link Operations Plan. This initial Baseline Cost </w:t>
      </w:r>
      <w:ins w:id="221" w:author="Author">
        <w:r w:rsidR="0044146A">
          <w:rPr>
            <w:rFonts w:ascii="Arial" w:eastAsia="Arial" w:hAnsi="Arial" w:cs="Arial"/>
          </w:rPr>
          <w:t xml:space="preserve">informs </w:t>
        </w:r>
      </w:ins>
      <w:del w:id="222" w:author="Author">
        <w:r w:rsidRPr="0044146A" w:rsidDel="0044146A">
          <w:rPr>
            <w:rFonts w:ascii="Arial" w:eastAsia="Arial" w:hAnsi="Arial" w:cs="Arial"/>
          </w:rPr>
          <w:delText>serves as a point of departure for</w:delText>
        </w:r>
        <w:r w:rsidRPr="003D47E3" w:rsidDel="0044146A">
          <w:rPr>
            <w:rFonts w:ascii="Arial" w:eastAsia="Arial" w:hAnsi="Arial" w:cs="Arial"/>
          </w:rPr>
          <w:delText xml:space="preserve"> </w:delText>
        </w:r>
      </w:del>
      <w:r w:rsidRPr="003D47E3">
        <w:rPr>
          <w:rFonts w:ascii="Arial" w:eastAsia="Arial" w:hAnsi="Arial" w:cs="Arial"/>
        </w:rPr>
        <w:t>invoicing and adjustments to the Baseline Cost through Task Orders. Baseline cost is calculated using the following process:</w:t>
      </w:r>
    </w:p>
    <w:p w14:paraId="7C7B9E9F" w14:textId="77777777" w:rsidR="00F970EA" w:rsidRPr="003D47E3" w:rsidRDefault="00F970EA" w:rsidP="00FC4EA8">
      <w:pPr>
        <w:spacing w:before="4" w:after="0" w:line="241" w:lineRule="auto"/>
        <w:ind w:left="360" w:right="232"/>
        <w:rPr>
          <w:rFonts w:ascii="Arial" w:eastAsia="Arial" w:hAnsi="Arial" w:cs="Arial"/>
        </w:rPr>
      </w:pPr>
    </w:p>
    <w:p w14:paraId="2D813F96" w14:textId="77777777" w:rsidR="00F970EA" w:rsidRPr="003D47E3" w:rsidRDefault="00F970EA" w:rsidP="00FC4EA8">
      <w:pPr>
        <w:spacing w:before="4" w:after="0" w:line="241" w:lineRule="auto"/>
        <w:ind w:left="360" w:right="232"/>
        <w:rPr>
          <w:rFonts w:ascii="Arial" w:eastAsia="Arial" w:hAnsi="Arial" w:cs="Arial"/>
        </w:rPr>
      </w:pPr>
      <w:r w:rsidRPr="003D47E3">
        <w:rPr>
          <w:rFonts w:ascii="Arial" w:eastAsia="Arial" w:hAnsi="Arial" w:cs="Arial"/>
        </w:rPr>
        <w:t>A</w:t>
      </w:r>
      <w:r w:rsidR="00EB79F9" w:rsidRPr="003D47E3">
        <w:rPr>
          <w:rFonts w:ascii="Arial" w:eastAsia="Arial" w:hAnsi="Arial" w:cs="Arial"/>
        </w:rPr>
        <w:t>.</w:t>
      </w:r>
      <w:del w:id="223" w:author="Author">
        <w:r w:rsidRPr="003D47E3" w:rsidDel="001E34F3">
          <w:rPr>
            <w:rFonts w:ascii="Arial" w:eastAsia="Arial" w:hAnsi="Arial" w:cs="Arial"/>
          </w:rPr>
          <w:delText xml:space="preserve">  </w:delText>
        </w:r>
      </w:del>
      <w:ins w:id="224" w:author="Author">
        <w:r w:rsidR="001E34F3">
          <w:rPr>
            <w:rFonts w:ascii="Arial" w:eastAsia="Arial" w:hAnsi="Arial" w:cs="Arial"/>
          </w:rPr>
          <w:tab/>
        </w:r>
      </w:ins>
      <w:r w:rsidRPr="003D47E3">
        <w:rPr>
          <w:rFonts w:ascii="Arial" w:eastAsia="Arial" w:hAnsi="Arial" w:cs="Arial"/>
        </w:rPr>
        <w:t>Cost Summary</w:t>
      </w:r>
    </w:p>
    <w:p w14:paraId="527120DA" w14:textId="77777777" w:rsidR="00F970EA" w:rsidRPr="003D47E3" w:rsidRDefault="00F970EA" w:rsidP="001E34F3">
      <w:pPr>
        <w:spacing w:before="4" w:after="0" w:line="241" w:lineRule="auto"/>
        <w:ind w:left="720" w:right="232"/>
        <w:rPr>
          <w:rFonts w:ascii="Arial" w:eastAsia="Arial" w:hAnsi="Arial" w:cs="Arial"/>
        </w:rPr>
      </w:pPr>
      <w:r w:rsidRPr="003D47E3">
        <w:rPr>
          <w:rFonts w:ascii="Arial" w:eastAsia="Arial" w:hAnsi="Arial" w:cs="Arial"/>
        </w:rPr>
        <w:t>The Annual Baseline Costs consists of the following elements:</w:t>
      </w:r>
    </w:p>
    <w:p w14:paraId="59063059" w14:textId="77777777" w:rsidR="00F970EA" w:rsidRPr="003D47E3" w:rsidRDefault="00F970EA" w:rsidP="00FC4EA8">
      <w:pPr>
        <w:spacing w:before="4" w:after="0" w:line="241" w:lineRule="auto"/>
        <w:ind w:left="360" w:right="232"/>
        <w:rPr>
          <w:rFonts w:ascii="Arial" w:eastAsia="Arial" w:hAnsi="Arial" w:cs="Arial"/>
        </w:rPr>
      </w:pPr>
    </w:p>
    <w:p w14:paraId="5D79A869" w14:textId="77777777" w:rsidR="00F970EA" w:rsidRPr="003D47E3" w:rsidRDefault="00F970EA" w:rsidP="00751FC8">
      <w:pPr>
        <w:spacing w:before="4" w:after="0" w:line="241" w:lineRule="auto"/>
        <w:ind w:left="360" w:right="232"/>
        <w:rPr>
          <w:rFonts w:ascii="Arial" w:eastAsia="Arial" w:hAnsi="Arial" w:cs="Arial"/>
        </w:rPr>
      </w:pPr>
      <w:r w:rsidRPr="003D47E3">
        <w:rPr>
          <w:rFonts w:ascii="Arial" w:eastAsia="Arial" w:hAnsi="Arial" w:cs="Arial"/>
        </w:rPr>
        <w:t>1.</w:t>
      </w:r>
      <w:del w:id="225" w:author="Author">
        <w:r w:rsidRPr="003D47E3" w:rsidDel="001E34F3">
          <w:rPr>
            <w:rFonts w:ascii="Arial" w:eastAsia="Arial" w:hAnsi="Arial" w:cs="Arial"/>
          </w:rPr>
          <w:delText xml:space="preserve">  </w:delText>
        </w:r>
      </w:del>
      <w:ins w:id="226" w:author="Author">
        <w:r w:rsidR="001E34F3">
          <w:rPr>
            <w:rFonts w:ascii="Arial" w:eastAsia="Arial" w:hAnsi="Arial" w:cs="Arial"/>
          </w:rPr>
          <w:tab/>
        </w:r>
      </w:ins>
      <w:r w:rsidRPr="003D47E3">
        <w:rPr>
          <w:rFonts w:ascii="Arial" w:eastAsia="Arial" w:hAnsi="Arial" w:cs="Arial"/>
        </w:rPr>
        <w:t>Link Direct Costs</w:t>
      </w:r>
    </w:p>
    <w:p w14:paraId="1F3EBB6F" w14:textId="77777777" w:rsidR="00F970EA" w:rsidRDefault="00F970EA" w:rsidP="001E34F3">
      <w:pPr>
        <w:spacing w:before="4" w:after="0" w:line="241" w:lineRule="auto"/>
        <w:ind w:left="720" w:right="232"/>
        <w:rPr>
          <w:ins w:id="227" w:author="Author"/>
          <w:rFonts w:ascii="Arial" w:eastAsia="Arial" w:hAnsi="Arial" w:cs="Arial"/>
        </w:rPr>
      </w:pPr>
      <w:r w:rsidRPr="003D47E3">
        <w:rPr>
          <w:rFonts w:ascii="Arial" w:eastAsia="Arial" w:hAnsi="Arial" w:cs="Arial"/>
        </w:rPr>
        <w:t>There are two types of Link Direct Costs: labor and non-labor.</w:t>
      </w:r>
    </w:p>
    <w:p w14:paraId="44A94B65" w14:textId="77777777" w:rsidR="001E34F3" w:rsidRPr="003D47E3" w:rsidRDefault="001E34F3" w:rsidP="00603D3F">
      <w:pPr>
        <w:spacing w:before="4" w:after="0" w:line="241" w:lineRule="auto"/>
        <w:ind w:left="408" w:right="232"/>
        <w:rPr>
          <w:rFonts w:ascii="Arial" w:eastAsia="Arial" w:hAnsi="Arial" w:cs="Arial"/>
        </w:rPr>
      </w:pPr>
    </w:p>
    <w:p w14:paraId="2DBE32C4" w14:textId="77777777" w:rsidR="00F970EA" w:rsidRPr="003D47E3" w:rsidRDefault="00F970EA" w:rsidP="001E34F3">
      <w:pPr>
        <w:pStyle w:val="ListParagraph"/>
        <w:numPr>
          <w:ilvl w:val="0"/>
          <w:numId w:val="5"/>
        </w:numPr>
        <w:spacing w:before="4" w:after="0" w:line="241" w:lineRule="auto"/>
        <w:ind w:left="1080" w:right="232"/>
        <w:rPr>
          <w:rFonts w:ascii="Arial" w:eastAsia="Arial" w:hAnsi="Arial" w:cs="Arial"/>
        </w:rPr>
      </w:pPr>
      <w:r w:rsidRPr="003D47E3">
        <w:rPr>
          <w:rFonts w:ascii="Arial" w:eastAsia="Arial" w:hAnsi="Arial" w:cs="Arial"/>
        </w:rPr>
        <w:t>Labor costs for employee positions in the Staffing Plan,</w:t>
      </w:r>
      <w:r w:rsidR="00EB79F9" w:rsidRPr="003D47E3">
        <w:rPr>
          <w:rFonts w:ascii="Arial" w:eastAsia="Arial" w:hAnsi="Arial" w:cs="Arial"/>
        </w:rPr>
        <w:t xml:space="preserve"> for employees who</w:t>
      </w:r>
      <w:r w:rsidRPr="003D47E3">
        <w:rPr>
          <w:rFonts w:ascii="Arial" w:eastAsia="Arial" w:hAnsi="Arial" w:cs="Arial"/>
        </w:rPr>
        <w:t xml:space="preserve"> are wholly and exclusively employed in the Rail Division.</w:t>
      </w:r>
    </w:p>
    <w:p w14:paraId="74AE5135" w14:textId="77777777" w:rsidR="00603D3F" w:rsidRPr="003D47E3" w:rsidRDefault="00603D3F" w:rsidP="00603D3F">
      <w:pPr>
        <w:spacing w:before="4" w:after="0" w:line="241" w:lineRule="auto"/>
        <w:ind w:left="408" w:right="232"/>
        <w:rPr>
          <w:rFonts w:ascii="Arial" w:eastAsia="Arial" w:hAnsi="Arial" w:cs="Arial"/>
        </w:rPr>
      </w:pPr>
    </w:p>
    <w:p w14:paraId="5E6E4D72" w14:textId="77777777" w:rsidR="00F970EA" w:rsidRPr="003D47E3" w:rsidRDefault="00506662" w:rsidP="001E34F3">
      <w:pPr>
        <w:spacing w:before="4" w:after="0" w:line="241" w:lineRule="auto"/>
        <w:ind w:left="1440" w:right="232" w:hanging="360"/>
        <w:rPr>
          <w:rFonts w:ascii="Arial" w:eastAsia="Arial" w:hAnsi="Arial" w:cs="Arial"/>
        </w:rPr>
      </w:pPr>
      <w:r w:rsidRPr="003D47E3">
        <w:rPr>
          <w:rFonts w:ascii="Arial" w:eastAsia="Arial" w:hAnsi="Arial" w:cs="Arial"/>
        </w:rPr>
        <w:t>i)</w:t>
      </w:r>
      <w:ins w:id="228" w:author="Author">
        <w:r w:rsidR="001E34F3">
          <w:rPr>
            <w:rFonts w:ascii="Arial" w:eastAsia="Arial" w:hAnsi="Arial" w:cs="Arial"/>
          </w:rPr>
          <w:tab/>
        </w:r>
      </w:ins>
      <w:del w:id="229" w:author="Author">
        <w:r w:rsidR="00FC4EA8" w:rsidRPr="003D47E3" w:rsidDel="001E34F3">
          <w:rPr>
            <w:rFonts w:ascii="Arial" w:eastAsia="Arial" w:hAnsi="Arial" w:cs="Arial"/>
          </w:rPr>
          <w:delText xml:space="preserve"> </w:delText>
        </w:r>
      </w:del>
      <w:r w:rsidR="00F970EA" w:rsidRPr="003D47E3">
        <w:rPr>
          <w:rFonts w:ascii="Arial" w:eastAsia="Arial" w:hAnsi="Arial" w:cs="Arial"/>
        </w:rPr>
        <w:t xml:space="preserve">The </w:t>
      </w:r>
      <w:r w:rsidR="00B25491" w:rsidRPr="003D47E3">
        <w:rPr>
          <w:rFonts w:ascii="Arial" w:eastAsia="Arial" w:hAnsi="Arial" w:cs="Arial"/>
        </w:rPr>
        <w:t xml:space="preserve">County’s </w:t>
      </w:r>
      <w:r w:rsidR="00F970EA" w:rsidRPr="003D47E3">
        <w:rPr>
          <w:rFonts w:ascii="Arial" w:eastAsia="Arial" w:hAnsi="Arial" w:cs="Arial"/>
        </w:rPr>
        <w:t>Staffing Plan is presented in chart form, and illustrates the lines of reporting among organizational units, highlights the Link Division and identifies the staff (by position) within the units comprising the Rail Division. Any changes to the annual Staffing Plan must be approved and budgeted by Sound Transit</w:t>
      </w:r>
    </w:p>
    <w:p w14:paraId="489DFD88" w14:textId="77777777" w:rsidR="00603D3F" w:rsidRPr="003D47E3" w:rsidRDefault="00603D3F" w:rsidP="00603D3F">
      <w:pPr>
        <w:spacing w:before="4" w:after="0" w:line="241" w:lineRule="auto"/>
        <w:ind w:left="408" w:right="232"/>
        <w:rPr>
          <w:rFonts w:ascii="Arial" w:eastAsia="Arial" w:hAnsi="Arial" w:cs="Arial"/>
        </w:rPr>
      </w:pPr>
    </w:p>
    <w:p w14:paraId="7014328E" w14:textId="77777777" w:rsidR="00F970EA" w:rsidRPr="003D47E3" w:rsidRDefault="00F970EA" w:rsidP="001E34F3">
      <w:pPr>
        <w:pStyle w:val="ListParagraph"/>
        <w:numPr>
          <w:ilvl w:val="0"/>
          <w:numId w:val="5"/>
        </w:numPr>
        <w:spacing w:before="4" w:after="0" w:line="241" w:lineRule="auto"/>
        <w:ind w:left="1080" w:right="232"/>
        <w:rPr>
          <w:rFonts w:ascii="Arial" w:eastAsia="Arial" w:hAnsi="Arial" w:cs="Arial"/>
        </w:rPr>
      </w:pPr>
      <w:r w:rsidRPr="003D47E3">
        <w:rPr>
          <w:rFonts w:ascii="Arial" w:eastAsia="Arial" w:hAnsi="Arial" w:cs="Arial"/>
        </w:rPr>
        <w:t>All non-labor costs that are separable for the Rail Division and are unburdened from any form of overhead or support costs from organizational units that are not wholly and exclusively associated with the Rail Division. Non-labor Link Direct Costs include services (such as Third-Party contracts), materials and supplies (other than those paid directly by Sound Transit), utilities, Claims handling and risk administration, and miscellaneous costs.</w:t>
      </w:r>
    </w:p>
    <w:p w14:paraId="51E45DDB" w14:textId="77777777" w:rsidR="00F970EA" w:rsidRPr="003D47E3" w:rsidRDefault="00F970EA" w:rsidP="00B25491">
      <w:pPr>
        <w:spacing w:before="4" w:after="0" w:line="241" w:lineRule="auto"/>
        <w:ind w:left="360" w:right="232"/>
        <w:rPr>
          <w:rFonts w:ascii="Arial" w:eastAsia="Arial" w:hAnsi="Arial" w:cs="Arial"/>
        </w:rPr>
      </w:pPr>
    </w:p>
    <w:p w14:paraId="40F18688" w14:textId="77777777" w:rsidR="00F970EA" w:rsidRPr="003D47E3" w:rsidRDefault="00F970EA" w:rsidP="00B25491">
      <w:pPr>
        <w:spacing w:before="4" w:after="0" w:line="241" w:lineRule="auto"/>
        <w:ind w:left="360" w:right="232"/>
        <w:rPr>
          <w:rFonts w:ascii="Arial" w:eastAsia="Arial" w:hAnsi="Arial" w:cs="Arial"/>
        </w:rPr>
      </w:pPr>
      <w:r w:rsidRPr="003D47E3">
        <w:rPr>
          <w:rFonts w:ascii="Arial" w:eastAsia="Arial" w:hAnsi="Arial" w:cs="Arial"/>
        </w:rPr>
        <w:t>2.</w:t>
      </w:r>
      <w:del w:id="230" w:author="Author">
        <w:r w:rsidRPr="003D47E3" w:rsidDel="001E34F3">
          <w:rPr>
            <w:rFonts w:ascii="Arial" w:eastAsia="Arial" w:hAnsi="Arial" w:cs="Arial"/>
          </w:rPr>
          <w:delText xml:space="preserve">  </w:delText>
        </w:r>
      </w:del>
      <w:ins w:id="231" w:author="Author">
        <w:r w:rsidR="001E34F3">
          <w:rPr>
            <w:rFonts w:ascii="Arial" w:eastAsia="Arial" w:hAnsi="Arial" w:cs="Arial"/>
          </w:rPr>
          <w:tab/>
        </w:r>
      </w:ins>
      <w:r w:rsidRPr="003D47E3">
        <w:rPr>
          <w:rFonts w:ascii="Arial" w:eastAsia="Arial" w:hAnsi="Arial" w:cs="Arial"/>
        </w:rPr>
        <w:t>Link Shared Costs</w:t>
      </w:r>
    </w:p>
    <w:p w14:paraId="0CC2DF6F" w14:textId="77777777" w:rsidR="00F970EA" w:rsidRPr="003D47E3" w:rsidRDefault="00F970EA" w:rsidP="001E34F3">
      <w:pPr>
        <w:spacing w:before="4" w:after="0" w:line="241" w:lineRule="auto"/>
        <w:ind w:left="720" w:right="232"/>
        <w:rPr>
          <w:rFonts w:ascii="Arial" w:eastAsia="Arial" w:hAnsi="Arial" w:cs="Arial"/>
        </w:rPr>
      </w:pPr>
      <w:r w:rsidRPr="003D47E3">
        <w:rPr>
          <w:rFonts w:ascii="Arial" w:eastAsia="Arial" w:hAnsi="Arial" w:cs="Arial"/>
        </w:rPr>
        <w:t>Link Shared Costs are the costs of resources that are shared among the Rail Division and other County services, where each service receives some pro rata share of the cost. Supporting details for these shared costs are provided in Exhibit N. The methodology and calculation will be documented as described in Section 22.1.1</w:t>
      </w:r>
      <w:r w:rsidR="008D634A" w:rsidRPr="003D47E3">
        <w:rPr>
          <w:rFonts w:ascii="Arial" w:eastAsia="Arial" w:hAnsi="Arial" w:cs="Arial"/>
        </w:rPr>
        <w:t>.</w:t>
      </w:r>
      <w:r w:rsidR="008D3F1D" w:rsidRPr="003D47E3">
        <w:rPr>
          <w:rFonts w:ascii="Arial" w:eastAsia="Arial" w:hAnsi="Arial" w:cs="Arial"/>
        </w:rPr>
        <w:t>C</w:t>
      </w:r>
      <w:r w:rsidRPr="003D47E3">
        <w:rPr>
          <w:rFonts w:ascii="Arial" w:eastAsia="Arial" w:hAnsi="Arial" w:cs="Arial"/>
        </w:rPr>
        <w:t xml:space="preserve"> and reviewed on an annual basis in conjunction with the </w:t>
      </w:r>
      <w:r w:rsidR="00CE034A">
        <w:rPr>
          <w:rFonts w:ascii="Arial" w:eastAsia="Arial" w:hAnsi="Arial" w:cs="Arial"/>
        </w:rPr>
        <w:t>A</w:t>
      </w:r>
      <w:r w:rsidRPr="003D47E3">
        <w:rPr>
          <w:rFonts w:ascii="Arial" w:eastAsia="Arial" w:hAnsi="Arial" w:cs="Arial"/>
        </w:rPr>
        <w:t xml:space="preserve">nnual </w:t>
      </w:r>
      <w:r w:rsidR="00CE034A">
        <w:rPr>
          <w:rFonts w:ascii="Arial" w:eastAsia="Arial" w:hAnsi="Arial" w:cs="Arial"/>
        </w:rPr>
        <w:t>Re</w:t>
      </w:r>
      <w:r w:rsidRPr="003D47E3">
        <w:rPr>
          <w:rFonts w:ascii="Arial" w:eastAsia="Arial" w:hAnsi="Arial" w:cs="Arial"/>
        </w:rPr>
        <w:t>view of Baseline Cost as provided in Section 22.1.</w:t>
      </w:r>
      <w:r w:rsidR="003D0E70">
        <w:rPr>
          <w:rFonts w:ascii="Arial" w:eastAsia="Arial" w:hAnsi="Arial" w:cs="Arial"/>
        </w:rPr>
        <w:t>2.B</w:t>
      </w:r>
      <w:r w:rsidRPr="003D47E3">
        <w:rPr>
          <w:rFonts w:ascii="Arial" w:eastAsia="Arial" w:hAnsi="Arial" w:cs="Arial"/>
        </w:rPr>
        <w:t>. Shared Costs must have a demonstrable, documented calculation methodology to be eligible for reimbursement.</w:t>
      </w:r>
    </w:p>
    <w:p w14:paraId="2B025880" w14:textId="77777777" w:rsidR="00F970EA" w:rsidRPr="003D47E3" w:rsidRDefault="00F970EA" w:rsidP="00B25491">
      <w:pPr>
        <w:spacing w:before="4" w:after="0" w:line="241" w:lineRule="auto"/>
        <w:ind w:left="360" w:right="232"/>
        <w:rPr>
          <w:rFonts w:ascii="Arial" w:eastAsia="Arial" w:hAnsi="Arial" w:cs="Arial"/>
        </w:rPr>
      </w:pPr>
    </w:p>
    <w:p w14:paraId="140A02AA" w14:textId="77777777" w:rsidR="00F970EA" w:rsidRPr="003D47E3" w:rsidRDefault="00F970EA" w:rsidP="00B25491">
      <w:pPr>
        <w:spacing w:before="4" w:after="0" w:line="241" w:lineRule="auto"/>
        <w:ind w:left="360" w:right="232"/>
        <w:rPr>
          <w:rFonts w:ascii="Arial" w:eastAsia="Arial" w:hAnsi="Arial" w:cs="Arial"/>
        </w:rPr>
      </w:pPr>
      <w:r w:rsidRPr="003D47E3">
        <w:rPr>
          <w:rFonts w:ascii="Arial" w:eastAsia="Arial" w:hAnsi="Arial" w:cs="Arial"/>
        </w:rPr>
        <w:t>3.</w:t>
      </w:r>
      <w:del w:id="232" w:author="Author">
        <w:r w:rsidRPr="003D47E3" w:rsidDel="001E34F3">
          <w:rPr>
            <w:rFonts w:ascii="Arial" w:eastAsia="Arial" w:hAnsi="Arial" w:cs="Arial"/>
          </w:rPr>
          <w:delText xml:space="preserve">  </w:delText>
        </w:r>
      </w:del>
      <w:ins w:id="233" w:author="Author">
        <w:r w:rsidR="001E34F3">
          <w:rPr>
            <w:rFonts w:ascii="Arial" w:eastAsia="Arial" w:hAnsi="Arial" w:cs="Arial"/>
          </w:rPr>
          <w:tab/>
        </w:r>
      </w:ins>
      <w:r w:rsidRPr="003D47E3">
        <w:rPr>
          <w:rFonts w:ascii="Arial" w:eastAsia="Arial" w:hAnsi="Arial" w:cs="Arial"/>
        </w:rPr>
        <w:t>Total O&amp;M Costs</w:t>
      </w:r>
    </w:p>
    <w:p w14:paraId="5F14F744" w14:textId="77777777" w:rsidR="00F970EA" w:rsidRPr="003D47E3" w:rsidRDefault="00F970EA" w:rsidP="001E34F3">
      <w:pPr>
        <w:spacing w:before="4" w:after="0" w:line="241" w:lineRule="auto"/>
        <w:ind w:left="720" w:right="232"/>
        <w:rPr>
          <w:rFonts w:ascii="Arial" w:eastAsia="Arial" w:hAnsi="Arial" w:cs="Arial"/>
        </w:rPr>
      </w:pPr>
      <w:r w:rsidRPr="003D47E3">
        <w:rPr>
          <w:rFonts w:ascii="Arial" w:eastAsia="Arial" w:hAnsi="Arial" w:cs="Arial"/>
        </w:rPr>
        <w:t>Total O&amp;M Costs are the sum of Link Direct Costs and Link Shared Costs described above.</w:t>
      </w:r>
    </w:p>
    <w:p w14:paraId="425EDECB" w14:textId="77777777" w:rsidR="00F970EA" w:rsidRPr="003D47E3" w:rsidRDefault="00F970EA" w:rsidP="00B25491">
      <w:pPr>
        <w:spacing w:before="4" w:after="0" w:line="241" w:lineRule="auto"/>
        <w:ind w:left="360" w:right="232"/>
        <w:rPr>
          <w:rFonts w:ascii="Arial" w:eastAsia="Arial" w:hAnsi="Arial" w:cs="Arial"/>
        </w:rPr>
      </w:pPr>
    </w:p>
    <w:p w14:paraId="4C95EB96" w14:textId="77777777" w:rsidR="00F970EA" w:rsidRPr="003D47E3" w:rsidRDefault="00F970EA" w:rsidP="00B25491">
      <w:pPr>
        <w:spacing w:before="4" w:after="0" w:line="241" w:lineRule="auto"/>
        <w:ind w:left="360" w:right="232"/>
        <w:rPr>
          <w:rFonts w:ascii="Arial" w:eastAsia="Arial" w:hAnsi="Arial" w:cs="Arial"/>
        </w:rPr>
      </w:pPr>
      <w:r w:rsidRPr="003D47E3">
        <w:rPr>
          <w:rFonts w:ascii="Arial" w:eastAsia="Arial" w:hAnsi="Arial" w:cs="Arial"/>
        </w:rPr>
        <w:t>B.</w:t>
      </w:r>
      <w:del w:id="234" w:author="Author">
        <w:r w:rsidRPr="003D47E3" w:rsidDel="001E34F3">
          <w:rPr>
            <w:rFonts w:ascii="Arial" w:eastAsia="Arial" w:hAnsi="Arial" w:cs="Arial"/>
          </w:rPr>
          <w:delText xml:space="preserve">  </w:delText>
        </w:r>
      </w:del>
      <w:ins w:id="235" w:author="Author">
        <w:r w:rsidR="001E34F3">
          <w:rPr>
            <w:rFonts w:ascii="Arial" w:eastAsia="Arial" w:hAnsi="Arial" w:cs="Arial"/>
          </w:rPr>
          <w:tab/>
        </w:r>
      </w:ins>
      <w:r w:rsidRPr="003D47E3">
        <w:rPr>
          <w:rFonts w:ascii="Arial" w:eastAsia="Arial" w:hAnsi="Arial" w:cs="Arial"/>
        </w:rPr>
        <w:t>Documentation of Link Direct O&amp;M Costs</w:t>
      </w:r>
    </w:p>
    <w:p w14:paraId="2E7BAB2A" w14:textId="77777777" w:rsidR="00F970EA" w:rsidRPr="003D47E3" w:rsidRDefault="00F970EA" w:rsidP="001E34F3">
      <w:pPr>
        <w:spacing w:before="4" w:after="0" w:line="241" w:lineRule="auto"/>
        <w:ind w:left="720" w:right="232"/>
        <w:rPr>
          <w:rFonts w:ascii="Arial" w:eastAsia="Arial" w:hAnsi="Arial" w:cs="Arial"/>
        </w:rPr>
      </w:pPr>
      <w:r w:rsidRPr="003D47E3">
        <w:rPr>
          <w:rFonts w:ascii="Arial" w:eastAsia="Arial" w:hAnsi="Arial" w:cs="Arial"/>
        </w:rPr>
        <w:t xml:space="preserve">Labor costs comprise wages, salaries, and fringe benefits. Annual cost submittals will detail the number of FTEs assumed per position, the annual cost of each position, and a total estimate for the year. The positions included in this estimate must reconcile to the annual </w:t>
      </w:r>
      <w:r w:rsidR="00B25491" w:rsidRPr="003D47E3">
        <w:rPr>
          <w:rFonts w:ascii="Arial" w:eastAsia="Arial" w:hAnsi="Arial" w:cs="Arial"/>
        </w:rPr>
        <w:t>S</w:t>
      </w:r>
      <w:r w:rsidRPr="003D47E3">
        <w:rPr>
          <w:rFonts w:ascii="Arial" w:eastAsia="Arial" w:hAnsi="Arial" w:cs="Arial"/>
        </w:rPr>
        <w:t xml:space="preserve">taffing </w:t>
      </w:r>
      <w:r w:rsidR="00B25491" w:rsidRPr="003D47E3">
        <w:rPr>
          <w:rFonts w:ascii="Arial" w:eastAsia="Arial" w:hAnsi="Arial" w:cs="Arial"/>
        </w:rPr>
        <w:t>P</w:t>
      </w:r>
      <w:r w:rsidRPr="003D47E3">
        <w:rPr>
          <w:rFonts w:ascii="Arial" w:eastAsia="Arial" w:hAnsi="Arial" w:cs="Arial"/>
        </w:rPr>
        <w:t xml:space="preserve">lan chart described in Section 22.1.1.A. </w:t>
      </w:r>
    </w:p>
    <w:p w14:paraId="596243A5" w14:textId="77777777" w:rsidR="00F970EA" w:rsidRPr="003D47E3" w:rsidRDefault="00F970EA" w:rsidP="00B25491">
      <w:pPr>
        <w:spacing w:before="4" w:after="0" w:line="241" w:lineRule="auto"/>
        <w:ind w:left="360" w:right="232"/>
        <w:rPr>
          <w:rFonts w:ascii="Arial" w:eastAsia="Arial" w:hAnsi="Arial" w:cs="Arial"/>
        </w:rPr>
      </w:pPr>
    </w:p>
    <w:p w14:paraId="29CA0588" w14:textId="77777777" w:rsidR="00F970EA" w:rsidRPr="003D47E3" w:rsidRDefault="008D3F1D" w:rsidP="00B25491">
      <w:pPr>
        <w:spacing w:before="4" w:after="0" w:line="241" w:lineRule="auto"/>
        <w:ind w:left="360" w:right="232"/>
        <w:rPr>
          <w:rFonts w:ascii="Arial" w:eastAsia="Arial" w:hAnsi="Arial" w:cs="Arial"/>
        </w:rPr>
      </w:pPr>
      <w:r w:rsidRPr="003D47E3">
        <w:rPr>
          <w:rFonts w:ascii="Arial" w:eastAsia="Arial" w:hAnsi="Arial" w:cs="Arial"/>
        </w:rPr>
        <w:t>C</w:t>
      </w:r>
      <w:r w:rsidR="00F970EA" w:rsidRPr="003D47E3">
        <w:rPr>
          <w:rFonts w:ascii="Arial" w:eastAsia="Arial" w:hAnsi="Arial" w:cs="Arial"/>
        </w:rPr>
        <w:t>.</w:t>
      </w:r>
      <w:del w:id="236" w:author="Author">
        <w:r w:rsidR="00F970EA" w:rsidRPr="003D47E3" w:rsidDel="001E34F3">
          <w:rPr>
            <w:rFonts w:ascii="Arial" w:eastAsia="Arial" w:hAnsi="Arial" w:cs="Arial"/>
          </w:rPr>
          <w:delText xml:space="preserve">  </w:delText>
        </w:r>
      </w:del>
      <w:ins w:id="237" w:author="Author">
        <w:r w:rsidR="001E34F3">
          <w:rPr>
            <w:rFonts w:ascii="Arial" w:eastAsia="Arial" w:hAnsi="Arial" w:cs="Arial"/>
          </w:rPr>
          <w:tab/>
        </w:r>
      </w:ins>
      <w:r w:rsidR="00F970EA" w:rsidRPr="003D47E3">
        <w:rPr>
          <w:rFonts w:ascii="Arial" w:eastAsia="Arial" w:hAnsi="Arial" w:cs="Arial"/>
        </w:rPr>
        <w:t>Documentation of Link Shared Costs</w:t>
      </w:r>
    </w:p>
    <w:p w14:paraId="4642FE29" w14:textId="77777777" w:rsidR="00613D46" w:rsidRPr="003D47E3" w:rsidRDefault="00F970EA" w:rsidP="001E34F3">
      <w:pPr>
        <w:spacing w:before="4" w:after="0" w:line="241" w:lineRule="auto"/>
        <w:ind w:left="720" w:right="232"/>
        <w:rPr>
          <w:rFonts w:ascii="Arial" w:eastAsia="Arial" w:hAnsi="Arial" w:cs="Arial"/>
        </w:rPr>
      </w:pPr>
      <w:r w:rsidRPr="003D47E3">
        <w:rPr>
          <w:rFonts w:ascii="Arial" w:eastAsia="Arial" w:hAnsi="Arial" w:cs="Arial"/>
        </w:rPr>
        <w:lastRenderedPageBreak/>
        <w:t>Not later than October 31</w:t>
      </w:r>
      <w:r w:rsidR="00506662" w:rsidRPr="003D47E3">
        <w:rPr>
          <w:rFonts w:ascii="Arial" w:eastAsia="Arial" w:hAnsi="Arial" w:cs="Arial"/>
        </w:rPr>
        <w:t xml:space="preserve"> of each calendar year during the Term</w:t>
      </w:r>
      <w:r w:rsidRPr="003D47E3">
        <w:rPr>
          <w:rFonts w:ascii="Arial" w:eastAsia="Arial" w:hAnsi="Arial" w:cs="Arial"/>
        </w:rPr>
        <w:t xml:space="preserve">, </w:t>
      </w:r>
      <w:r w:rsidRPr="007200BF">
        <w:rPr>
          <w:rFonts w:ascii="Arial" w:eastAsia="Arial" w:hAnsi="Arial" w:cs="Arial"/>
        </w:rPr>
        <w:t>KCM</w:t>
      </w:r>
      <w:r w:rsidRPr="003D47E3">
        <w:rPr>
          <w:rFonts w:ascii="Arial" w:eastAsia="Arial" w:hAnsi="Arial" w:cs="Arial"/>
        </w:rPr>
        <w:t xml:space="preserve"> staff will provide Sound Transit with all labor and non-labor costs that are allocated to Link and shared with other County operations in order to calculate the subsequent year’s Baseline Cost.</w:t>
      </w:r>
    </w:p>
    <w:p w14:paraId="131D36E0" w14:textId="77777777" w:rsidR="001A12F6" w:rsidRPr="003D47E3" w:rsidRDefault="001A12F6" w:rsidP="00B25491">
      <w:pPr>
        <w:spacing w:before="4" w:after="0" w:line="241" w:lineRule="auto"/>
        <w:ind w:left="360" w:right="232"/>
        <w:rPr>
          <w:rFonts w:ascii="Arial" w:eastAsia="Arial" w:hAnsi="Arial" w:cs="Arial"/>
        </w:rPr>
      </w:pPr>
    </w:p>
    <w:p w14:paraId="62CEE9E4" w14:textId="77777777" w:rsidR="00F970EA" w:rsidRPr="003D47E3" w:rsidRDefault="00F970EA" w:rsidP="00B25491">
      <w:pPr>
        <w:spacing w:before="4" w:after="0" w:line="241" w:lineRule="auto"/>
        <w:ind w:left="360" w:right="232"/>
        <w:rPr>
          <w:rFonts w:ascii="Arial" w:eastAsia="Arial" w:hAnsi="Arial" w:cs="Arial"/>
        </w:rPr>
      </w:pPr>
      <w:r w:rsidRPr="003D47E3">
        <w:rPr>
          <w:rFonts w:ascii="Arial" w:eastAsia="Arial" w:hAnsi="Arial" w:cs="Arial"/>
        </w:rPr>
        <w:t>2</w:t>
      </w:r>
      <w:r w:rsidR="00613D46" w:rsidRPr="003D47E3">
        <w:rPr>
          <w:rFonts w:ascii="Arial" w:eastAsia="Arial" w:hAnsi="Arial" w:cs="Arial"/>
        </w:rPr>
        <w:t>2</w:t>
      </w:r>
      <w:r w:rsidRPr="003D47E3">
        <w:rPr>
          <w:rFonts w:ascii="Arial" w:eastAsia="Arial" w:hAnsi="Arial" w:cs="Arial"/>
        </w:rPr>
        <w:t>.1.2 Revisions to the Baseline Cost for Link</w:t>
      </w:r>
    </w:p>
    <w:p w14:paraId="36EFCAB6" w14:textId="77777777" w:rsidR="00B25491" w:rsidRPr="003D47E3" w:rsidDel="00C556B1" w:rsidRDefault="00B25491" w:rsidP="00B25491">
      <w:pPr>
        <w:spacing w:before="4" w:after="0" w:line="241" w:lineRule="auto"/>
        <w:ind w:left="360" w:right="232"/>
        <w:rPr>
          <w:del w:id="238" w:author="Author"/>
          <w:rFonts w:ascii="Arial" w:eastAsia="Arial" w:hAnsi="Arial" w:cs="Arial"/>
        </w:rPr>
      </w:pPr>
    </w:p>
    <w:p w14:paraId="28407DC3" w14:textId="77777777" w:rsidR="00F970EA" w:rsidRPr="003D47E3" w:rsidRDefault="00F970EA" w:rsidP="003D47E3">
      <w:pPr>
        <w:pStyle w:val="ListParagraph"/>
        <w:numPr>
          <w:ilvl w:val="0"/>
          <w:numId w:val="15"/>
        </w:numPr>
        <w:spacing w:before="4" w:after="0" w:line="241" w:lineRule="auto"/>
        <w:ind w:right="232"/>
        <w:rPr>
          <w:rFonts w:ascii="Arial" w:eastAsia="Arial" w:hAnsi="Arial" w:cs="Arial"/>
        </w:rPr>
      </w:pPr>
      <w:r w:rsidRPr="003D47E3">
        <w:rPr>
          <w:rFonts w:ascii="Arial" w:eastAsia="Arial" w:hAnsi="Arial" w:cs="Arial"/>
        </w:rPr>
        <w:t xml:space="preserve">Changes to the Baseline Cost for the following year may be proposed by either Party but may be </w:t>
      </w:r>
      <w:r w:rsidR="00A1310B" w:rsidRPr="003D47E3">
        <w:rPr>
          <w:rFonts w:ascii="Arial" w:eastAsia="Arial" w:hAnsi="Arial" w:cs="Arial"/>
        </w:rPr>
        <w:t>affected</w:t>
      </w:r>
      <w:r w:rsidRPr="003D47E3">
        <w:rPr>
          <w:rFonts w:ascii="Arial" w:eastAsia="Arial" w:hAnsi="Arial" w:cs="Arial"/>
        </w:rPr>
        <w:t xml:space="preserve"> only by mutual agreement. Sound Transit retains the right to approve any changes to the scope of the Work included in the Baseline Cost and the Staffing Plan, which approval will not be unreasonably withheld, conditioned, or delayed.</w:t>
      </w:r>
    </w:p>
    <w:p w14:paraId="4D256CEB" w14:textId="77777777" w:rsidR="00F970EA" w:rsidRPr="003D47E3" w:rsidRDefault="00F970EA" w:rsidP="00B25491">
      <w:pPr>
        <w:spacing w:before="4" w:after="0" w:line="241" w:lineRule="auto"/>
        <w:ind w:left="360" w:right="232"/>
        <w:rPr>
          <w:rFonts w:ascii="Arial" w:eastAsia="Arial" w:hAnsi="Arial" w:cs="Arial"/>
        </w:rPr>
      </w:pPr>
    </w:p>
    <w:p w14:paraId="2FD04D5C" w14:textId="77777777" w:rsidR="00F970EA" w:rsidRPr="003D47E3" w:rsidRDefault="00B25491" w:rsidP="00B25491">
      <w:pPr>
        <w:spacing w:before="4" w:after="0" w:line="241" w:lineRule="auto"/>
        <w:ind w:left="720" w:right="232" w:hanging="360"/>
        <w:rPr>
          <w:rFonts w:ascii="Arial" w:eastAsia="Arial" w:hAnsi="Arial" w:cs="Arial"/>
        </w:rPr>
      </w:pPr>
      <w:r w:rsidRPr="003D47E3">
        <w:rPr>
          <w:rFonts w:ascii="Arial" w:eastAsia="Arial" w:hAnsi="Arial" w:cs="Arial"/>
        </w:rPr>
        <w:t>B.</w:t>
      </w:r>
      <w:r w:rsidRPr="003D47E3">
        <w:rPr>
          <w:rFonts w:ascii="Arial" w:eastAsia="Arial" w:hAnsi="Arial" w:cs="Arial"/>
        </w:rPr>
        <w:tab/>
      </w:r>
      <w:r w:rsidR="00F970EA" w:rsidRPr="003D47E3">
        <w:rPr>
          <w:rFonts w:ascii="Arial" w:eastAsia="Arial" w:hAnsi="Arial" w:cs="Arial"/>
        </w:rPr>
        <w:t>Annual Review of the Baseline Cost</w:t>
      </w:r>
    </w:p>
    <w:p w14:paraId="6534A207" w14:textId="77777777" w:rsidR="00F970EA" w:rsidRPr="003D47E3" w:rsidRDefault="00F970EA" w:rsidP="001E34F3">
      <w:pPr>
        <w:spacing w:before="4" w:after="0" w:line="241" w:lineRule="auto"/>
        <w:ind w:left="720" w:right="232"/>
        <w:rPr>
          <w:rFonts w:ascii="Arial" w:eastAsia="Arial" w:hAnsi="Arial" w:cs="Arial"/>
        </w:rPr>
      </w:pPr>
      <w:r w:rsidRPr="003D47E3">
        <w:rPr>
          <w:rFonts w:ascii="Arial" w:eastAsia="Arial" w:hAnsi="Arial" w:cs="Arial"/>
        </w:rPr>
        <w:t>The Parties will meet during the second quarter of each year to review and adjust the Baseline Cost to reflect current information about Link operation and maintenance.</w:t>
      </w:r>
    </w:p>
    <w:p w14:paraId="2F38DE0E" w14:textId="77777777" w:rsidR="00F970EA" w:rsidRPr="003D47E3" w:rsidRDefault="00F970EA" w:rsidP="00B25491">
      <w:pPr>
        <w:spacing w:before="4" w:after="0" w:line="241" w:lineRule="auto"/>
        <w:ind w:left="360" w:right="232"/>
        <w:rPr>
          <w:rFonts w:ascii="Arial" w:eastAsia="Arial" w:hAnsi="Arial" w:cs="Arial"/>
        </w:rPr>
      </w:pPr>
    </w:p>
    <w:p w14:paraId="33AB8E10" w14:textId="77777777" w:rsidR="00B25491" w:rsidRPr="003D47E3" w:rsidRDefault="00B25491" w:rsidP="00B25491">
      <w:pPr>
        <w:spacing w:before="4" w:after="0" w:line="241" w:lineRule="auto"/>
        <w:ind w:left="360" w:right="232"/>
        <w:rPr>
          <w:rFonts w:ascii="Arial" w:eastAsia="Arial" w:hAnsi="Arial" w:cs="Arial"/>
        </w:rPr>
      </w:pPr>
      <w:r w:rsidRPr="003D47E3">
        <w:rPr>
          <w:rFonts w:ascii="Arial" w:eastAsia="Arial" w:hAnsi="Arial" w:cs="Arial"/>
        </w:rPr>
        <w:t>C.</w:t>
      </w:r>
      <w:r w:rsidRPr="003D47E3">
        <w:rPr>
          <w:rFonts w:ascii="Arial" w:eastAsia="Arial" w:hAnsi="Arial" w:cs="Arial"/>
        </w:rPr>
        <w:tab/>
        <w:t>Annual Review of Cost-Containment Measures</w:t>
      </w:r>
    </w:p>
    <w:p w14:paraId="5775C085" w14:textId="77777777" w:rsidR="00F970EA" w:rsidRPr="003D47E3" w:rsidRDefault="00F970EA" w:rsidP="001E34F3">
      <w:pPr>
        <w:spacing w:before="4" w:after="0" w:line="241" w:lineRule="auto"/>
        <w:ind w:left="720" w:right="232"/>
        <w:rPr>
          <w:rFonts w:ascii="Arial" w:eastAsia="Arial" w:hAnsi="Arial" w:cs="Arial"/>
        </w:rPr>
      </w:pPr>
      <w:r w:rsidRPr="003D47E3">
        <w:rPr>
          <w:rFonts w:ascii="Arial" w:eastAsia="Arial" w:hAnsi="Arial" w:cs="Arial"/>
        </w:rPr>
        <w:t>The Parties expect that Link will be operated at a cost and performance consistent with that of comparable light rail systems. Therefore, a Joint Leadership Team</w:t>
      </w:r>
      <w:del w:id="239" w:author="Author">
        <w:r w:rsidRPr="003D47E3" w:rsidDel="0009606E">
          <w:rPr>
            <w:rFonts w:ascii="Arial" w:eastAsia="Arial" w:hAnsi="Arial" w:cs="Arial"/>
          </w:rPr>
          <w:delText>, defined in Exhibit A</w:delText>
        </w:r>
      </w:del>
      <w:r w:rsidRPr="003D47E3">
        <w:rPr>
          <w:rFonts w:ascii="Arial" w:eastAsia="Arial" w:hAnsi="Arial" w:cs="Arial"/>
        </w:rPr>
        <w:t>, will review cost-containment measures annually or more frequently if issues arise. The Joint Leadership Team may ask County staff to recommend further cost containment measures, and the County will do so.</w:t>
      </w:r>
    </w:p>
    <w:p w14:paraId="5B679DCF" w14:textId="77777777" w:rsidR="00F970EA" w:rsidRPr="003D47E3" w:rsidRDefault="00F970EA" w:rsidP="00B25491">
      <w:pPr>
        <w:spacing w:before="4" w:after="0" w:line="241" w:lineRule="auto"/>
        <w:ind w:left="360" w:right="232"/>
        <w:rPr>
          <w:rFonts w:ascii="Arial" w:eastAsia="Arial" w:hAnsi="Arial" w:cs="Arial"/>
        </w:rPr>
      </w:pPr>
    </w:p>
    <w:p w14:paraId="311DF2D4" w14:textId="77777777" w:rsidR="00F970EA" w:rsidRPr="003D47E3" w:rsidRDefault="00F970EA" w:rsidP="00B25491">
      <w:pPr>
        <w:spacing w:before="4" w:after="0" w:line="241" w:lineRule="auto"/>
        <w:ind w:left="360" w:right="232"/>
        <w:rPr>
          <w:rFonts w:ascii="Arial" w:eastAsia="Arial" w:hAnsi="Arial" w:cs="Arial"/>
        </w:rPr>
      </w:pPr>
      <w:r w:rsidRPr="003D47E3">
        <w:rPr>
          <w:rFonts w:ascii="Arial" w:eastAsia="Arial" w:hAnsi="Arial" w:cs="Arial"/>
        </w:rPr>
        <w:t>2</w:t>
      </w:r>
      <w:r w:rsidR="00777CA6" w:rsidRPr="003D47E3">
        <w:rPr>
          <w:rFonts w:ascii="Arial" w:eastAsia="Arial" w:hAnsi="Arial" w:cs="Arial"/>
        </w:rPr>
        <w:t>2</w:t>
      </w:r>
      <w:r w:rsidRPr="003D47E3">
        <w:rPr>
          <w:rFonts w:ascii="Arial" w:eastAsia="Arial" w:hAnsi="Arial" w:cs="Arial"/>
        </w:rPr>
        <w:t>.1.</w:t>
      </w:r>
      <w:r w:rsidR="00D449A2" w:rsidRPr="003D47E3">
        <w:rPr>
          <w:rFonts w:ascii="Arial" w:eastAsia="Arial" w:hAnsi="Arial" w:cs="Arial"/>
        </w:rPr>
        <w:t>3</w:t>
      </w:r>
      <w:r w:rsidRPr="003D47E3">
        <w:rPr>
          <w:rFonts w:ascii="Arial" w:eastAsia="Arial" w:hAnsi="Arial" w:cs="Arial"/>
        </w:rPr>
        <w:t xml:space="preserve"> </w:t>
      </w:r>
      <w:r w:rsidR="005373AC" w:rsidRPr="003D47E3">
        <w:rPr>
          <w:rFonts w:ascii="Arial" w:eastAsia="Arial" w:hAnsi="Arial" w:cs="Arial"/>
        </w:rPr>
        <w:t>“</w:t>
      </w:r>
      <w:r w:rsidRPr="003D47E3">
        <w:rPr>
          <w:rFonts w:ascii="Arial" w:eastAsia="Arial" w:hAnsi="Arial" w:cs="Arial"/>
        </w:rPr>
        <w:t>Not to Exceed” Cost</w:t>
      </w:r>
    </w:p>
    <w:p w14:paraId="64F986AE" w14:textId="77777777" w:rsidR="00F970EA" w:rsidRPr="003D47E3" w:rsidRDefault="00F970EA" w:rsidP="00B25491">
      <w:pPr>
        <w:spacing w:before="4" w:after="0" w:line="241" w:lineRule="auto"/>
        <w:ind w:left="360" w:right="232"/>
        <w:rPr>
          <w:rFonts w:ascii="Arial" w:eastAsia="Arial" w:hAnsi="Arial" w:cs="Arial"/>
        </w:rPr>
      </w:pPr>
      <w:r w:rsidRPr="003D47E3">
        <w:rPr>
          <w:rFonts w:ascii="Arial" w:eastAsia="Arial" w:hAnsi="Arial" w:cs="Arial"/>
        </w:rPr>
        <w:t>Once the Baseline Cost is established for the upcoming calendar year, it will be interpreted as a “not to exceed” cost. The County will not exceed the Baseline Cost without written permission from Sound Transit as provided for in Subsections 22.1.</w:t>
      </w:r>
      <w:r w:rsidR="00603D3F" w:rsidRPr="003D47E3">
        <w:rPr>
          <w:rFonts w:ascii="Arial" w:eastAsia="Arial" w:hAnsi="Arial" w:cs="Arial"/>
        </w:rPr>
        <w:t>4</w:t>
      </w:r>
      <w:r w:rsidRPr="003D47E3">
        <w:rPr>
          <w:rFonts w:ascii="Arial" w:eastAsia="Arial" w:hAnsi="Arial" w:cs="Arial"/>
        </w:rPr>
        <w:t>,</w:t>
      </w:r>
      <w:r w:rsidR="0002525F" w:rsidRPr="003D47E3">
        <w:rPr>
          <w:rFonts w:ascii="Arial" w:eastAsia="Arial" w:hAnsi="Arial" w:cs="Arial"/>
        </w:rPr>
        <w:t xml:space="preserve"> </w:t>
      </w:r>
      <w:r w:rsidRPr="003D47E3">
        <w:rPr>
          <w:rFonts w:ascii="Arial" w:eastAsia="Arial" w:hAnsi="Arial" w:cs="Arial"/>
        </w:rPr>
        <w:t>22.1.</w:t>
      </w:r>
      <w:r w:rsidR="00603D3F" w:rsidRPr="003D47E3">
        <w:rPr>
          <w:rFonts w:ascii="Arial" w:eastAsia="Arial" w:hAnsi="Arial" w:cs="Arial"/>
        </w:rPr>
        <w:t>5</w:t>
      </w:r>
      <w:r w:rsidRPr="003D47E3">
        <w:rPr>
          <w:rFonts w:ascii="Arial" w:eastAsia="Arial" w:hAnsi="Arial" w:cs="Arial"/>
        </w:rPr>
        <w:t>, or 22.1.</w:t>
      </w:r>
      <w:r w:rsidR="00603D3F" w:rsidRPr="003D47E3">
        <w:rPr>
          <w:rFonts w:ascii="Arial" w:eastAsia="Arial" w:hAnsi="Arial" w:cs="Arial"/>
        </w:rPr>
        <w:t>6</w:t>
      </w:r>
      <w:r w:rsidRPr="003D47E3">
        <w:rPr>
          <w:rFonts w:ascii="Arial" w:eastAsia="Arial" w:hAnsi="Arial" w:cs="Arial"/>
        </w:rPr>
        <w:t>. Notwithstanding the preceding sentence, the County is not required to subsidize Sound Transit for the performance of the Work.</w:t>
      </w:r>
    </w:p>
    <w:p w14:paraId="53B0AEFB" w14:textId="77777777" w:rsidR="00F970EA" w:rsidRPr="003D47E3" w:rsidRDefault="00F970EA" w:rsidP="00B25491">
      <w:pPr>
        <w:spacing w:before="4" w:after="0" w:line="241" w:lineRule="auto"/>
        <w:ind w:left="360" w:right="232"/>
        <w:rPr>
          <w:rFonts w:ascii="Arial" w:eastAsia="Arial" w:hAnsi="Arial" w:cs="Arial"/>
        </w:rPr>
      </w:pPr>
    </w:p>
    <w:p w14:paraId="3C35B0FF" w14:textId="77777777" w:rsidR="00F970EA" w:rsidRPr="003D47E3" w:rsidRDefault="00F970EA" w:rsidP="00B25491">
      <w:pPr>
        <w:spacing w:before="4" w:after="0" w:line="241" w:lineRule="auto"/>
        <w:ind w:left="360" w:right="232"/>
        <w:rPr>
          <w:rFonts w:ascii="Arial" w:eastAsia="Arial" w:hAnsi="Arial" w:cs="Arial"/>
        </w:rPr>
      </w:pPr>
      <w:r w:rsidRPr="003D47E3">
        <w:rPr>
          <w:rFonts w:ascii="Arial" w:eastAsia="Arial" w:hAnsi="Arial" w:cs="Arial"/>
        </w:rPr>
        <w:t>2</w:t>
      </w:r>
      <w:r w:rsidR="00777CA6" w:rsidRPr="003D47E3">
        <w:rPr>
          <w:rFonts w:ascii="Arial" w:eastAsia="Arial" w:hAnsi="Arial" w:cs="Arial"/>
        </w:rPr>
        <w:t>2</w:t>
      </w:r>
      <w:r w:rsidRPr="003D47E3">
        <w:rPr>
          <w:rFonts w:ascii="Arial" w:eastAsia="Arial" w:hAnsi="Arial" w:cs="Arial"/>
        </w:rPr>
        <w:t>.1.</w:t>
      </w:r>
      <w:r w:rsidR="00D449A2" w:rsidRPr="003D47E3">
        <w:rPr>
          <w:rFonts w:ascii="Arial" w:eastAsia="Arial" w:hAnsi="Arial" w:cs="Arial"/>
        </w:rPr>
        <w:t>4</w:t>
      </w:r>
      <w:r w:rsidRPr="003D47E3">
        <w:rPr>
          <w:rFonts w:ascii="Arial" w:eastAsia="Arial" w:hAnsi="Arial" w:cs="Arial"/>
        </w:rPr>
        <w:t xml:space="preserve"> Compensation for Changes in the Operating Plan</w:t>
      </w:r>
    </w:p>
    <w:p w14:paraId="72D3E9FF" w14:textId="77777777" w:rsidR="00F970EA" w:rsidRPr="003D47E3" w:rsidRDefault="00F970EA" w:rsidP="00B25491">
      <w:pPr>
        <w:spacing w:before="4" w:after="0" w:line="241" w:lineRule="auto"/>
        <w:ind w:left="360" w:right="232"/>
        <w:rPr>
          <w:rFonts w:ascii="Arial" w:eastAsia="Arial" w:hAnsi="Arial" w:cs="Arial"/>
        </w:rPr>
      </w:pPr>
      <w:r w:rsidRPr="003D47E3">
        <w:rPr>
          <w:rFonts w:ascii="Arial" w:eastAsia="Arial" w:hAnsi="Arial" w:cs="Arial"/>
        </w:rPr>
        <w:t xml:space="preserve">Changes may need to be made to the Operating Plan, levels of staffing, unforeseen work or costs or Party responsibilities that were not anticipated when the Annual Baseline Cost was calculated. Such changes may alter the assumptions used in developing the Baseline Cost and may require expenditures by the County in excess of the Baseline Cost for the current year in order to provide the level of service Sound Transit desires. These additional expenditures may be allowed prior to the Annual Review if authorized by negotiated task order. Task orders may be proposed in writing and with appropriate business justification by either Party </w:t>
      </w:r>
      <w:r w:rsidR="00A1310B" w:rsidRPr="003D47E3">
        <w:rPr>
          <w:rFonts w:ascii="Arial" w:eastAsia="Arial" w:hAnsi="Arial" w:cs="Arial"/>
        </w:rPr>
        <w:t>or</w:t>
      </w:r>
      <w:r w:rsidRPr="003D47E3">
        <w:rPr>
          <w:rFonts w:ascii="Arial" w:eastAsia="Arial" w:hAnsi="Arial" w:cs="Arial"/>
        </w:rPr>
        <w:t xml:space="preserve"> must be approved by the </w:t>
      </w:r>
      <w:r w:rsidRPr="00C32AE1">
        <w:rPr>
          <w:rFonts w:ascii="Arial" w:eastAsia="Arial" w:hAnsi="Arial" w:cs="Arial"/>
        </w:rPr>
        <w:t>Parties’ Designated Representatives.</w:t>
      </w:r>
      <w:r w:rsidRPr="003D47E3">
        <w:rPr>
          <w:rFonts w:ascii="Arial" w:eastAsia="Arial" w:hAnsi="Arial" w:cs="Arial"/>
        </w:rPr>
        <w:t xml:space="preserve"> Such approval is not to be unreasonably withheld, conditioned, or delayed. A proposed task order will include a not-to-exceed estimated cost and written documentation of that estimate. If Sound Transit does not approve the task order, then Sound Transit will provide an explanation.</w:t>
      </w:r>
    </w:p>
    <w:p w14:paraId="46C4C0CA" w14:textId="77777777" w:rsidR="00F970EA" w:rsidRPr="003D47E3" w:rsidRDefault="00F970EA" w:rsidP="00B25491">
      <w:pPr>
        <w:spacing w:before="4" w:after="0" w:line="241" w:lineRule="auto"/>
        <w:ind w:left="360" w:right="232"/>
        <w:rPr>
          <w:rFonts w:ascii="Arial" w:eastAsia="Arial" w:hAnsi="Arial" w:cs="Arial"/>
        </w:rPr>
      </w:pPr>
    </w:p>
    <w:p w14:paraId="0524E79E" w14:textId="77777777" w:rsidR="00F970EA" w:rsidRPr="003D47E3" w:rsidRDefault="00F970EA" w:rsidP="00B25491">
      <w:pPr>
        <w:spacing w:before="4" w:after="0" w:line="241" w:lineRule="auto"/>
        <w:ind w:left="360" w:right="232"/>
        <w:rPr>
          <w:rFonts w:ascii="Arial" w:eastAsia="Arial" w:hAnsi="Arial" w:cs="Arial"/>
        </w:rPr>
      </w:pPr>
      <w:r w:rsidRPr="003D47E3">
        <w:rPr>
          <w:rFonts w:ascii="Arial" w:eastAsia="Arial" w:hAnsi="Arial" w:cs="Arial"/>
        </w:rPr>
        <w:t>2</w:t>
      </w:r>
      <w:r w:rsidR="00777CA6" w:rsidRPr="003D47E3">
        <w:rPr>
          <w:rFonts w:ascii="Arial" w:eastAsia="Arial" w:hAnsi="Arial" w:cs="Arial"/>
        </w:rPr>
        <w:t>2</w:t>
      </w:r>
      <w:r w:rsidRPr="003D47E3">
        <w:rPr>
          <w:rFonts w:ascii="Arial" w:eastAsia="Arial" w:hAnsi="Arial" w:cs="Arial"/>
        </w:rPr>
        <w:t>.1.</w:t>
      </w:r>
      <w:r w:rsidR="00D449A2" w:rsidRPr="003D47E3">
        <w:rPr>
          <w:rFonts w:ascii="Arial" w:eastAsia="Arial" w:hAnsi="Arial" w:cs="Arial"/>
        </w:rPr>
        <w:t>5</w:t>
      </w:r>
      <w:r w:rsidRPr="003D47E3">
        <w:rPr>
          <w:rFonts w:ascii="Arial" w:eastAsia="Arial" w:hAnsi="Arial" w:cs="Arial"/>
        </w:rPr>
        <w:t xml:space="preserve"> Increased Operating Costs Due to Link System Expansion</w:t>
      </w:r>
    </w:p>
    <w:p w14:paraId="73D650E4" w14:textId="77777777" w:rsidR="00F970EA" w:rsidRPr="003D47E3" w:rsidRDefault="00F970EA" w:rsidP="00B25491">
      <w:pPr>
        <w:spacing w:before="4" w:after="0" w:line="241" w:lineRule="auto"/>
        <w:ind w:left="360" w:right="232"/>
        <w:rPr>
          <w:rFonts w:ascii="Arial" w:eastAsia="Arial" w:hAnsi="Arial" w:cs="Arial"/>
        </w:rPr>
      </w:pPr>
      <w:r w:rsidRPr="003D47E3">
        <w:rPr>
          <w:rFonts w:ascii="Arial" w:eastAsia="Arial" w:hAnsi="Arial" w:cs="Arial"/>
        </w:rPr>
        <w:t>Before implementing track extensions, additional stations, or additional Link facilities, the Parties must agree to a start-up plan, including staffing and other costs</w:t>
      </w:r>
      <w:r w:rsidR="00613D46" w:rsidRPr="003D47E3">
        <w:rPr>
          <w:rFonts w:ascii="Arial" w:eastAsia="Arial" w:hAnsi="Arial" w:cs="Arial"/>
        </w:rPr>
        <w:t xml:space="preserve"> in accordance with Section 5 of this Agreement</w:t>
      </w:r>
      <w:r w:rsidRPr="003D47E3">
        <w:rPr>
          <w:rFonts w:ascii="Arial" w:eastAsia="Arial" w:hAnsi="Arial" w:cs="Arial"/>
        </w:rPr>
        <w:t>. Such costs may represent an increase to the Baseline Cost.</w:t>
      </w:r>
    </w:p>
    <w:p w14:paraId="7FEA3961" w14:textId="77777777" w:rsidR="00F970EA" w:rsidRPr="003D47E3" w:rsidRDefault="00F970EA" w:rsidP="00B25491">
      <w:pPr>
        <w:spacing w:before="4" w:after="0" w:line="241" w:lineRule="auto"/>
        <w:ind w:left="360" w:right="232"/>
        <w:rPr>
          <w:rFonts w:ascii="Arial" w:eastAsia="Arial" w:hAnsi="Arial" w:cs="Arial"/>
        </w:rPr>
      </w:pPr>
    </w:p>
    <w:p w14:paraId="57A8367F" w14:textId="77777777" w:rsidR="00F970EA" w:rsidRPr="003D47E3" w:rsidRDefault="00F970EA" w:rsidP="00B25491">
      <w:pPr>
        <w:spacing w:before="4" w:after="0" w:line="241" w:lineRule="auto"/>
        <w:ind w:left="360" w:right="232"/>
        <w:rPr>
          <w:rFonts w:ascii="Arial" w:eastAsia="Arial" w:hAnsi="Arial" w:cs="Arial"/>
        </w:rPr>
      </w:pPr>
      <w:r w:rsidRPr="003D47E3">
        <w:rPr>
          <w:rFonts w:ascii="Arial" w:eastAsia="Arial" w:hAnsi="Arial" w:cs="Arial"/>
        </w:rPr>
        <w:t>2</w:t>
      </w:r>
      <w:r w:rsidR="00777CA6" w:rsidRPr="003D47E3">
        <w:rPr>
          <w:rFonts w:ascii="Arial" w:eastAsia="Arial" w:hAnsi="Arial" w:cs="Arial"/>
        </w:rPr>
        <w:t>2</w:t>
      </w:r>
      <w:r w:rsidRPr="003D47E3">
        <w:rPr>
          <w:rFonts w:ascii="Arial" w:eastAsia="Arial" w:hAnsi="Arial" w:cs="Arial"/>
        </w:rPr>
        <w:t>.1.</w:t>
      </w:r>
      <w:r w:rsidR="00D449A2" w:rsidRPr="003D47E3">
        <w:rPr>
          <w:rFonts w:ascii="Arial" w:eastAsia="Arial" w:hAnsi="Arial" w:cs="Arial"/>
        </w:rPr>
        <w:t>6</w:t>
      </w:r>
      <w:r w:rsidR="004A2488" w:rsidRPr="003D47E3">
        <w:rPr>
          <w:rFonts w:ascii="Arial" w:eastAsia="Arial" w:hAnsi="Arial" w:cs="Arial"/>
        </w:rPr>
        <w:t xml:space="preserve"> </w:t>
      </w:r>
      <w:r w:rsidRPr="003D47E3">
        <w:rPr>
          <w:rFonts w:ascii="Arial" w:eastAsia="Arial" w:hAnsi="Arial" w:cs="Arial"/>
        </w:rPr>
        <w:t>Other Cost Adjustments</w:t>
      </w:r>
    </w:p>
    <w:p w14:paraId="6B3F9481" w14:textId="77777777" w:rsidR="00F970EA" w:rsidRPr="003D47E3" w:rsidRDefault="00613D46" w:rsidP="00B25491">
      <w:pPr>
        <w:spacing w:before="4" w:after="0" w:line="241" w:lineRule="auto"/>
        <w:ind w:left="360" w:right="232"/>
        <w:rPr>
          <w:rFonts w:ascii="Arial" w:eastAsia="Arial" w:hAnsi="Arial" w:cs="Arial"/>
        </w:rPr>
      </w:pPr>
      <w:r w:rsidRPr="003D47E3">
        <w:rPr>
          <w:rFonts w:ascii="Arial" w:eastAsia="Arial" w:hAnsi="Arial" w:cs="Arial"/>
        </w:rPr>
        <w:t>O</w:t>
      </w:r>
      <w:r w:rsidR="00F970EA" w:rsidRPr="003D47E3">
        <w:rPr>
          <w:rFonts w:ascii="Arial" w:eastAsia="Arial" w:hAnsi="Arial" w:cs="Arial"/>
        </w:rPr>
        <w:t xml:space="preserve">ne-time costs may arise </w:t>
      </w:r>
      <w:r w:rsidRPr="003D47E3">
        <w:rPr>
          <w:rFonts w:ascii="Arial" w:eastAsia="Arial" w:hAnsi="Arial" w:cs="Arial"/>
        </w:rPr>
        <w:t xml:space="preserve">from events </w:t>
      </w:r>
      <w:r w:rsidR="00F970EA" w:rsidRPr="003D47E3">
        <w:rPr>
          <w:rFonts w:ascii="Arial" w:eastAsia="Arial" w:hAnsi="Arial" w:cs="Arial"/>
        </w:rPr>
        <w:t xml:space="preserve">such as emergencies or other material </w:t>
      </w:r>
      <w:r w:rsidR="00165BBA" w:rsidRPr="003D47E3">
        <w:rPr>
          <w:rFonts w:ascii="Arial" w:eastAsia="Arial" w:hAnsi="Arial" w:cs="Arial"/>
        </w:rPr>
        <w:t>matters</w:t>
      </w:r>
      <w:r w:rsidR="00F970EA" w:rsidRPr="003D47E3">
        <w:rPr>
          <w:rFonts w:ascii="Arial" w:eastAsia="Arial" w:hAnsi="Arial" w:cs="Arial"/>
        </w:rPr>
        <w:t xml:space="preserve"> such as legal services</w:t>
      </w:r>
      <w:r w:rsidRPr="003D47E3">
        <w:rPr>
          <w:rFonts w:ascii="Arial" w:eastAsia="Arial" w:hAnsi="Arial" w:cs="Arial"/>
        </w:rPr>
        <w:t xml:space="preserve"> </w:t>
      </w:r>
      <w:r w:rsidR="00F970EA" w:rsidRPr="003D47E3">
        <w:rPr>
          <w:rFonts w:ascii="Arial" w:eastAsia="Arial" w:hAnsi="Arial" w:cs="Arial"/>
        </w:rPr>
        <w:t>that are beyond the County’s control. In an emergency, the County will contact the Sound Transit Director of Light Rail, who may approve an expenditure via email; and then within twenty-four hours of the emergency, the County will provide Sound Transit with a written description of the Work, a proposed timeline for completing the Work and an estimated cost. Except in emergencies, the County will provide Sound Transit with a proposed task order, including written documentation of the proposed cost for Sound Transit’s review and approval.</w:t>
      </w:r>
    </w:p>
    <w:p w14:paraId="01310810" w14:textId="77777777" w:rsidR="004A2488" w:rsidRPr="003D47E3" w:rsidRDefault="004A2488" w:rsidP="00B25491">
      <w:pPr>
        <w:spacing w:before="4" w:after="0" w:line="241" w:lineRule="auto"/>
        <w:ind w:left="360" w:right="232"/>
        <w:rPr>
          <w:rFonts w:ascii="Arial" w:eastAsia="Arial" w:hAnsi="Arial" w:cs="Arial"/>
        </w:rPr>
      </w:pPr>
    </w:p>
    <w:p w14:paraId="510EF034" w14:textId="77777777" w:rsidR="004A2488" w:rsidRPr="003D47E3" w:rsidRDefault="004A2488" w:rsidP="00B25491">
      <w:pPr>
        <w:spacing w:before="4" w:after="0" w:line="241" w:lineRule="auto"/>
        <w:ind w:left="360" w:right="232"/>
        <w:rPr>
          <w:rFonts w:ascii="Arial" w:eastAsia="Arial" w:hAnsi="Arial" w:cs="Arial"/>
        </w:rPr>
      </w:pPr>
      <w:r w:rsidRPr="003D47E3">
        <w:rPr>
          <w:rFonts w:ascii="Arial" w:eastAsia="Arial" w:hAnsi="Arial" w:cs="Arial"/>
        </w:rPr>
        <w:t>22.1.7 Pro Rata Benefits</w:t>
      </w:r>
      <w:r w:rsidRPr="003D47E3">
        <w:rPr>
          <w:rFonts w:ascii="Arial" w:eastAsia="Arial" w:hAnsi="Arial" w:cs="Arial"/>
        </w:rPr>
        <w:tab/>
      </w:r>
    </w:p>
    <w:p w14:paraId="4521E30B" w14:textId="77777777" w:rsidR="004A2488" w:rsidRPr="003D47E3" w:rsidRDefault="004A2488" w:rsidP="00B25491">
      <w:pPr>
        <w:spacing w:before="4" w:after="0" w:line="241" w:lineRule="auto"/>
        <w:ind w:left="360" w:right="232"/>
        <w:rPr>
          <w:rFonts w:ascii="Arial" w:eastAsia="Arial" w:hAnsi="Arial" w:cs="Arial"/>
        </w:rPr>
      </w:pPr>
      <w:r w:rsidRPr="003D47E3">
        <w:rPr>
          <w:rFonts w:ascii="Arial" w:eastAsia="Arial" w:hAnsi="Arial" w:cs="Arial"/>
        </w:rPr>
        <w:t>When the County charges Sound Transit for the cost of labor expense</w:t>
      </w:r>
      <w:r w:rsidR="001C6AC8">
        <w:rPr>
          <w:rFonts w:ascii="Arial" w:eastAsia="Arial" w:hAnsi="Arial" w:cs="Arial"/>
        </w:rPr>
        <w:t xml:space="preserve">, </w:t>
      </w:r>
      <w:r w:rsidRPr="003D47E3">
        <w:rPr>
          <w:rFonts w:ascii="Arial" w:eastAsia="Arial" w:hAnsi="Arial" w:cs="Arial"/>
        </w:rPr>
        <w:t>the County will reduce its charge to Sound Transit by a pro rata amount to account for the fact that payout of accrued Vacation Pay and Sick Leave Pay for direct Link staff may include a payout for time accrued when those staff were not direct Link staff (i.e. they were working for King County outside of the Link organization). This reduction will be calculated once annually as part of the reconciliation process for the previous year. The calculation of the labor expense reduction will be based on several factors:</w:t>
      </w:r>
    </w:p>
    <w:p w14:paraId="400FEE5E" w14:textId="77777777" w:rsidR="004A2488" w:rsidRPr="003D47E3" w:rsidRDefault="004A2488" w:rsidP="00B25491">
      <w:pPr>
        <w:spacing w:before="4" w:after="0" w:line="241" w:lineRule="auto"/>
        <w:ind w:left="360" w:right="232"/>
        <w:rPr>
          <w:rFonts w:ascii="Arial" w:eastAsia="Arial" w:hAnsi="Arial" w:cs="Arial"/>
        </w:rPr>
      </w:pPr>
    </w:p>
    <w:p w14:paraId="3E387007" w14:textId="77777777" w:rsidR="004A2488" w:rsidRPr="003D47E3" w:rsidRDefault="008774F3" w:rsidP="001E34F3">
      <w:pPr>
        <w:spacing w:before="120" w:after="0" w:line="240" w:lineRule="auto"/>
        <w:ind w:left="1080" w:right="230" w:hanging="360"/>
        <w:rPr>
          <w:rFonts w:ascii="Arial" w:eastAsia="Arial" w:hAnsi="Arial" w:cs="Arial"/>
        </w:rPr>
      </w:pPr>
      <w:r w:rsidRPr="003D47E3">
        <w:rPr>
          <w:rFonts w:ascii="Arial" w:eastAsia="Arial" w:hAnsi="Arial" w:cs="Arial"/>
        </w:rPr>
        <w:t>A.</w:t>
      </w:r>
      <w:del w:id="240" w:author="Author">
        <w:r w:rsidRPr="003D47E3" w:rsidDel="001E34F3">
          <w:rPr>
            <w:rFonts w:ascii="Arial" w:eastAsia="Arial" w:hAnsi="Arial" w:cs="Arial"/>
          </w:rPr>
          <w:delText xml:space="preserve"> </w:delText>
        </w:r>
      </w:del>
      <w:ins w:id="241" w:author="Author">
        <w:r w:rsidR="001E34F3">
          <w:rPr>
            <w:rFonts w:ascii="Arial" w:eastAsia="Arial" w:hAnsi="Arial" w:cs="Arial"/>
          </w:rPr>
          <w:tab/>
        </w:r>
      </w:ins>
      <w:r w:rsidR="004A2488" w:rsidRPr="003D47E3">
        <w:rPr>
          <w:rFonts w:ascii="Arial" w:eastAsia="Arial" w:hAnsi="Arial" w:cs="Arial"/>
        </w:rPr>
        <w:t>The number of hours of Vacation Pay and Sick Leave Pay paid out to qualified direct Link employees;</w:t>
      </w:r>
    </w:p>
    <w:p w14:paraId="162E9B41" w14:textId="77777777" w:rsidR="004A2488" w:rsidRPr="003D47E3" w:rsidRDefault="008774F3" w:rsidP="001E34F3">
      <w:pPr>
        <w:spacing w:before="120" w:after="0" w:line="240" w:lineRule="auto"/>
        <w:ind w:left="1080" w:right="230" w:hanging="360"/>
        <w:rPr>
          <w:rFonts w:ascii="Arial" w:eastAsia="Arial" w:hAnsi="Arial" w:cs="Arial"/>
        </w:rPr>
      </w:pPr>
      <w:r w:rsidRPr="003D47E3">
        <w:rPr>
          <w:rFonts w:ascii="Arial" w:eastAsia="Arial" w:hAnsi="Arial" w:cs="Arial"/>
        </w:rPr>
        <w:t>B.</w:t>
      </w:r>
      <w:del w:id="242" w:author="Author">
        <w:r w:rsidRPr="003D47E3" w:rsidDel="001E34F3">
          <w:rPr>
            <w:rFonts w:ascii="Arial" w:eastAsia="Arial" w:hAnsi="Arial" w:cs="Arial"/>
          </w:rPr>
          <w:delText xml:space="preserve"> </w:delText>
        </w:r>
      </w:del>
      <w:ins w:id="243" w:author="Author">
        <w:r w:rsidR="001E34F3">
          <w:rPr>
            <w:rFonts w:ascii="Arial" w:eastAsia="Arial" w:hAnsi="Arial" w:cs="Arial"/>
          </w:rPr>
          <w:tab/>
        </w:r>
      </w:ins>
      <w:r w:rsidR="004A2488" w:rsidRPr="003D47E3">
        <w:rPr>
          <w:rFonts w:ascii="Arial" w:eastAsia="Arial" w:hAnsi="Arial" w:cs="Arial"/>
        </w:rPr>
        <w:t>The multiplier factor for Vacation Pay (100%) and Sick Leave Pay (35%);</w:t>
      </w:r>
    </w:p>
    <w:p w14:paraId="1506D6DF" w14:textId="77777777" w:rsidR="004A2488" w:rsidRPr="003D47E3" w:rsidRDefault="008774F3" w:rsidP="001E34F3">
      <w:pPr>
        <w:spacing w:before="120" w:after="0" w:line="240" w:lineRule="auto"/>
        <w:ind w:left="1080" w:right="230" w:hanging="360"/>
        <w:rPr>
          <w:rFonts w:ascii="Arial" w:eastAsia="Arial" w:hAnsi="Arial" w:cs="Arial"/>
        </w:rPr>
      </w:pPr>
      <w:r w:rsidRPr="003D47E3">
        <w:rPr>
          <w:rFonts w:ascii="Arial" w:eastAsia="Arial" w:hAnsi="Arial" w:cs="Arial"/>
        </w:rPr>
        <w:t>C.</w:t>
      </w:r>
      <w:del w:id="244" w:author="Author">
        <w:r w:rsidRPr="003D47E3" w:rsidDel="001E34F3">
          <w:rPr>
            <w:rFonts w:ascii="Arial" w:eastAsia="Arial" w:hAnsi="Arial" w:cs="Arial"/>
          </w:rPr>
          <w:delText xml:space="preserve"> </w:delText>
        </w:r>
      </w:del>
      <w:ins w:id="245" w:author="Author">
        <w:r w:rsidR="001E34F3">
          <w:rPr>
            <w:rFonts w:ascii="Arial" w:eastAsia="Arial" w:hAnsi="Arial" w:cs="Arial"/>
          </w:rPr>
          <w:tab/>
        </w:r>
      </w:ins>
      <w:r w:rsidR="004A2488" w:rsidRPr="003D47E3">
        <w:rPr>
          <w:rFonts w:ascii="Arial" w:eastAsia="Arial" w:hAnsi="Arial" w:cs="Arial"/>
        </w:rPr>
        <w:t xml:space="preserve">The </w:t>
      </w:r>
      <w:r w:rsidR="009E6416" w:rsidRPr="003D47E3">
        <w:rPr>
          <w:rFonts w:ascii="Arial" w:eastAsia="Arial" w:hAnsi="Arial" w:cs="Arial"/>
        </w:rPr>
        <w:t xml:space="preserve">percentage </w:t>
      </w:r>
      <w:r w:rsidR="004A2488" w:rsidRPr="003D47E3">
        <w:rPr>
          <w:rFonts w:ascii="Arial" w:eastAsia="Arial" w:hAnsi="Arial" w:cs="Arial"/>
        </w:rPr>
        <w:t>of employment time that each employee receiving a leave payout spent as a non</w:t>
      </w:r>
      <w:r w:rsidR="00A1310B" w:rsidRPr="003D47E3">
        <w:rPr>
          <w:rFonts w:ascii="Arial" w:eastAsia="Arial" w:hAnsi="Arial" w:cs="Arial"/>
        </w:rPr>
        <w:t>-direct</w:t>
      </w:r>
      <w:r w:rsidR="004A2488" w:rsidRPr="003D47E3">
        <w:rPr>
          <w:rFonts w:ascii="Arial" w:eastAsia="Arial" w:hAnsi="Arial" w:cs="Arial"/>
        </w:rPr>
        <w:t xml:space="preserve"> Link employee (working for King County, but outside the Link organization);</w:t>
      </w:r>
    </w:p>
    <w:p w14:paraId="426DDCB6" w14:textId="77777777" w:rsidR="004A2488" w:rsidRPr="003D47E3" w:rsidRDefault="008774F3" w:rsidP="001E34F3">
      <w:pPr>
        <w:spacing w:before="120" w:after="0" w:line="240" w:lineRule="auto"/>
        <w:ind w:left="1080" w:right="230" w:hanging="360"/>
        <w:rPr>
          <w:rFonts w:ascii="Arial" w:eastAsia="Arial" w:hAnsi="Arial" w:cs="Arial"/>
        </w:rPr>
      </w:pPr>
      <w:r w:rsidRPr="003D47E3">
        <w:rPr>
          <w:rFonts w:ascii="Arial" w:eastAsia="Arial" w:hAnsi="Arial" w:cs="Arial"/>
        </w:rPr>
        <w:t>D.</w:t>
      </w:r>
      <w:del w:id="246" w:author="Author">
        <w:r w:rsidRPr="003D47E3" w:rsidDel="001E34F3">
          <w:rPr>
            <w:rFonts w:ascii="Arial" w:eastAsia="Arial" w:hAnsi="Arial" w:cs="Arial"/>
          </w:rPr>
          <w:delText xml:space="preserve"> </w:delText>
        </w:r>
      </w:del>
      <w:ins w:id="247" w:author="Author">
        <w:r w:rsidR="001E34F3">
          <w:rPr>
            <w:rFonts w:ascii="Arial" w:eastAsia="Arial" w:hAnsi="Arial" w:cs="Arial"/>
          </w:rPr>
          <w:tab/>
        </w:r>
      </w:ins>
      <w:r w:rsidR="004A2488" w:rsidRPr="003D47E3">
        <w:rPr>
          <w:rFonts w:ascii="Arial" w:eastAsia="Arial" w:hAnsi="Arial" w:cs="Arial"/>
        </w:rPr>
        <w:t>The wage rate that each employee was receiving in his or her position with King County directly prior to transferring into the Link organization;</w:t>
      </w:r>
    </w:p>
    <w:p w14:paraId="0BB918B3" w14:textId="77777777" w:rsidR="008774F3" w:rsidRPr="003D47E3" w:rsidRDefault="008774F3" w:rsidP="001E34F3">
      <w:pPr>
        <w:spacing w:before="120" w:after="0" w:line="240" w:lineRule="auto"/>
        <w:ind w:left="1080" w:right="230" w:hanging="360"/>
        <w:rPr>
          <w:rFonts w:ascii="Arial" w:eastAsia="Arial" w:hAnsi="Arial" w:cs="Arial"/>
        </w:rPr>
      </w:pPr>
      <w:r w:rsidRPr="003D47E3">
        <w:rPr>
          <w:rFonts w:ascii="Arial" w:eastAsia="Arial" w:hAnsi="Arial" w:cs="Arial"/>
        </w:rPr>
        <w:t>E.</w:t>
      </w:r>
      <w:del w:id="248" w:author="Author">
        <w:r w:rsidRPr="003D47E3" w:rsidDel="001E34F3">
          <w:rPr>
            <w:rFonts w:ascii="Arial" w:eastAsia="Arial" w:hAnsi="Arial" w:cs="Arial"/>
          </w:rPr>
          <w:delText xml:space="preserve"> </w:delText>
        </w:r>
      </w:del>
      <w:ins w:id="249" w:author="Author">
        <w:r w:rsidR="001E34F3">
          <w:rPr>
            <w:rFonts w:ascii="Arial" w:eastAsia="Arial" w:hAnsi="Arial" w:cs="Arial"/>
          </w:rPr>
          <w:tab/>
        </w:r>
      </w:ins>
      <w:r w:rsidR="004A2488" w:rsidRPr="003D47E3">
        <w:rPr>
          <w:rFonts w:ascii="Arial" w:eastAsia="Arial" w:hAnsi="Arial" w:cs="Arial"/>
        </w:rPr>
        <w:t>The current federal Social Security/FICA rate (currently 7.65% below threshold, 1.45% above threshold) will be applied to the payout calculation.   </w:t>
      </w:r>
    </w:p>
    <w:p w14:paraId="56F531B0" w14:textId="77777777" w:rsidR="004A2488" w:rsidRPr="003D47E3" w:rsidRDefault="008774F3" w:rsidP="001E34F3">
      <w:pPr>
        <w:spacing w:before="120" w:after="0" w:line="240" w:lineRule="auto"/>
        <w:ind w:left="1080" w:right="230" w:hanging="360"/>
        <w:rPr>
          <w:rFonts w:ascii="Arial" w:eastAsia="Arial" w:hAnsi="Arial" w:cs="Arial"/>
        </w:rPr>
      </w:pPr>
      <w:r w:rsidRPr="003D47E3">
        <w:rPr>
          <w:rFonts w:ascii="Arial" w:eastAsia="Arial" w:hAnsi="Arial" w:cs="Arial"/>
        </w:rPr>
        <w:t>F.</w:t>
      </w:r>
      <w:del w:id="250" w:author="Author">
        <w:r w:rsidRPr="003D47E3" w:rsidDel="001E34F3">
          <w:rPr>
            <w:rFonts w:ascii="Arial" w:eastAsia="Arial" w:hAnsi="Arial" w:cs="Arial"/>
          </w:rPr>
          <w:delText xml:space="preserve"> </w:delText>
        </w:r>
      </w:del>
      <w:ins w:id="251" w:author="Author">
        <w:r w:rsidR="001E34F3">
          <w:rPr>
            <w:rFonts w:ascii="Arial" w:eastAsia="Arial" w:hAnsi="Arial" w:cs="Arial"/>
          </w:rPr>
          <w:tab/>
        </w:r>
      </w:ins>
      <w:r w:rsidRPr="003D47E3">
        <w:rPr>
          <w:rFonts w:ascii="Arial" w:eastAsia="Arial" w:hAnsi="Arial" w:cs="Arial"/>
        </w:rPr>
        <w:t xml:space="preserve">When the County offers retirement incentives and the employee exercises these, the County will credit Sound Transit for 100% of the incentive amount, including the </w:t>
      </w:r>
      <w:r w:rsidR="00A1310B" w:rsidRPr="003D47E3">
        <w:rPr>
          <w:rFonts w:ascii="Arial" w:eastAsia="Arial" w:hAnsi="Arial" w:cs="Arial"/>
        </w:rPr>
        <w:t>employer’s</w:t>
      </w:r>
      <w:r w:rsidRPr="003D47E3">
        <w:rPr>
          <w:rFonts w:ascii="Arial" w:eastAsia="Arial" w:hAnsi="Arial" w:cs="Arial"/>
        </w:rPr>
        <w:t xml:space="preserve"> percentage of Social Security on the incentive.</w:t>
      </w:r>
    </w:p>
    <w:p w14:paraId="178022A7" w14:textId="77777777" w:rsidR="004A2488" w:rsidRPr="003D47E3" w:rsidRDefault="004A2488" w:rsidP="004A2488">
      <w:pPr>
        <w:spacing w:before="4" w:after="0" w:line="241" w:lineRule="auto"/>
        <w:ind w:left="408" w:right="232"/>
        <w:rPr>
          <w:rFonts w:ascii="Arial" w:eastAsia="Arial" w:hAnsi="Arial" w:cs="Arial"/>
        </w:rPr>
      </w:pPr>
      <w:r w:rsidRPr="003D47E3">
        <w:rPr>
          <w:rFonts w:ascii="Arial" w:eastAsia="Arial" w:hAnsi="Arial" w:cs="Arial"/>
        </w:rPr>
        <w:t> </w:t>
      </w:r>
    </w:p>
    <w:p w14:paraId="29BE21DB" w14:textId="77777777" w:rsidR="004A2488" w:rsidRPr="003D47E3" w:rsidRDefault="009E6416" w:rsidP="001E34F3">
      <w:pPr>
        <w:spacing w:before="4" w:after="0" w:line="241" w:lineRule="auto"/>
        <w:ind w:left="360" w:right="232"/>
        <w:rPr>
          <w:rFonts w:ascii="Arial" w:eastAsia="Arial" w:hAnsi="Arial" w:cs="Arial"/>
        </w:rPr>
      </w:pPr>
      <w:r w:rsidRPr="003D47E3">
        <w:rPr>
          <w:rFonts w:ascii="Arial" w:eastAsia="Arial" w:hAnsi="Arial" w:cs="Arial"/>
        </w:rPr>
        <w:t>22.1.8</w:t>
      </w:r>
      <w:r w:rsidRPr="003D47E3">
        <w:rPr>
          <w:rFonts w:ascii="Arial" w:eastAsia="Arial" w:hAnsi="Arial" w:cs="Arial"/>
        </w:rPr>
        <w:tab/>
      </w:r>
      <w:r w:rsidR="004A2488" w:rsidRPr="003D47E3">
        <w:rPr>
          <w:rFonts w:ascii="Arial" w:eastAsia="Arial" w:hAnsi="Arial" w:cs="Arial"/>
        </w:rPr>
        <w:t xml:space="preserve">The Parties also recognize that the County may pay out accrued Vacation Pay and Sick Leave Pay for King County employees who, at some point in their career, accrued time as direct Link employees but are now County employees outside of the Link organization. To the extent that King County </w:t>
      </w:r>
      <w:r w:rsidR="00E600F0" w:rsidRPr="003D47E3">
        <w:rPr>
          <w:rFonts w:ascii="Arial" w:eastAsia="Arial" w:hAnsi="Arial" w:cs="Arial"/>
        </w:rPr>
        <w:t>can</w:t>
      </w:r>
      <w:r w:rsidR="004A2488" w:rsidRPr="003D47E3">
        <w:rPr>
          <w:rFonts w:ascii="Arial" w:eastAsia="Arial" w:hAnsi="Arial" w:cs="Arial"/>
        </w:rPr>
        <w:t xml:space="preserve"> identify such employees and payouts in the future, the calculation of the labor expense reduction will be offset (i.e., the labor cost expense will be increased) by a pro rata amount of the accrued leave payout based on the following factors:</w:t>
      </w:r>
    </w:p>
    <w:p w14:paraId="7E25A971" w14:textId="77777777" w:rsidR="004A2488" w:rsidRPr="003D47E3" w:rsidRDefault="0075007E" w:rsidP="00C556B1">
      <w:pPr>
        <w:spacing w:before="120" w:after="0" w:line="240" w:lineRule="auto"/>
        <w:ind w:left="1080" w:right="230" w:hanging="360"/>
        <w:rPr>
          <w:rFonts w:ascii="Arial" w:eastAsia="Arial" w:hAnsi="Arial" w:cs="Arial"/>
        </w:rPr>
      </w:pPr>
      <w:ins w:id="252" w:author="Author">
        <w:r>
          <w:rPr>
            <w:rFonts w:ascii="Arial" w:eastAsia="Arial" w:hAnsi="Arial" w:cs="Arial"/>
          </w:rPr>
          <w:t>A</w:t>
        </w:r>
      </w:ins>
      <w:del w:id="253" w:author="Author">
        <w:r w:rsidR="003D0E70" w:rsidDel="0075007E">
          <w:rPr>
            <w:rFonts w:ascii="Arial" w:eastAsia="Arial" w:hAnsi="Arial" w:cs="Arial"/>
          </w:rPr>
          <w:delText>G</w:delText>
        </w:r>
      </w:del>
      <w:r w:rsidR="00B60BD3" w:rsidRPr="003D47E3">
        <w:rPr>
          <w:rFonts w:ascii="Arial" w:eastAsia="Arial" w:hAnsi="Arial" w:cs="Arial"/>
        </w:rPr>
        <w:t>.</w:t>
      </w:r>
      <w:del w:id="254" w:author="Author">
        <w:r w:rsidR="00B60BD3" w:rsidRPr="003D47E3" w:rsidDel="001E34F3">
          <w:rPr>
            <w:rFonts w:ascii="Arial" w:eastAsia="Arial" w:hAnsi="Arial" w:cs="Arial"/>
          </w:rPr>
          <w:delText xml:space="preserve"> </w:delText>
        </w:r>
      </w:del>
      <w:r w:rsidR="009E6416" w:rsidRPr="003D47E3">
        <w:rPr>
          <w:rFonts w:ascii="Arial" w:eastAsia="Arial" w:hAnsi="Arial" w:cs="Arial"/>
        </w:rPr>
        <w:tab/>
      </w:r>
      <w:r w:rsidR="004A2488" w:rsidRPr="003D47E3">
        <w:rPr>
          <w:rFonts w:ascii="Arial" w:eastAsia="Arial" w:hAnsi="Arial" w:cs="Arial"/>
        </w:rPr>
        <w:t>The number of hours of Vacation Pay and Sick Leave Pay paid out to the identified County employees;</w:t>
      </w:r>
    </w:p>
    <w:p w14:paraId="05E260EB" w14:textId="77777777" w:rsidR="004A2488" w:rsidRPr="003D47E3" w:rsidRDefault="0075007E" w:rsidP="00C556B1">
      <w:pPr>
        <w:spacing w:before="120" w:after="0" w:line="240" w:lineRule="auto"/>
        <w:ind w:left="1080" w:right="230" w:hanging="360"/>
        <w:rPr>
          <w:rFonts w:ascii="Arial" w:eastAsia="Arial" w:hAnsi="Arial" w:cs="Arial"/>
        </w:rPr>
      </w:pPr>
      <w:ins w:id="255" w:author="Author">
        <w:r>
          <w:rPr>
            <w:rFonts w:ascii="Arial" w:eastAsia="Arial" w:hAnsi="Arial" w:cs="Arial"/>
          </w:rPr>
          <w:t>B</w:t>
        </w:r>
      </w:ins>
      <w:del w:id="256" w:author="Author">
        <w:r w:rsidR="003D0E70" w:rsidDel="0075007E">
          <w:rPr>
            <w:rFonts w:ascii="Arial" w:eastAsia="Arial" w:hAnsi="Arial" w:cs="Arial"/>
          </w:rPr>
          <w:delText>H</w:delText>
        </w:r>
      </w:del>
      <w:r w:rsidR="00B60BD3" w:rsidRPr="003D47E3">
        <w:rPr>
          <w:rFonts w:ascii="Arial" w:eastAsia="Arial" w:hAnsi="Arial" w:cs="Arial"/>
        </w:rPr>
        <w:t>.</w:t>
      </w:r>
      <w:r w:rsidR="009E6416" w:rsidRPr="003D47E3">
        <w:rPr>
          <w:rFonts w:ascii="Arial" w:eastAsia="Arial" w:hAnsi="Arial" w:cs="Arial"/>
        </w:rPr>
        <w:tab/>
      </w:r>
      <w:del w:id="257" w:author="Author">
        <w:r w:rsidR="00B60BD3" w:rsidRPr="003D47E3" w:rsidDel="001E34F3">
          <w:rPr>
            <w:rFonts w:ascii="Arial" w:eastAsia="Arial" w:hAnsi="Arial" w:cs="Arial"/>
          </w:rPr>
          <w:delText xml:space="preserve"> </w:delText>
        </w:r>
      </w:del>
      <w:r w:rsidR="004A2488" w:rsidRPr="003D47E3">
        <w:rPr>
          <w:rFonts w:ascii="Arial" w:eastAsia="Arial" w:hAnsi="Arial" w:cs="Arial"/>
        </w:rPr>
        <w:t>The multiplier factor for Vacation Pay (100%) and Sick Leave Pay (35%);</w:t>
      </w:r>
    </w:p>
    <w:p w14:paraId="58ACDD6E" w14:textId="77777777" w:rsidR="004A2488" w:rsidRPr="003D47E3" w:rsidRDefault="0075007E" w:rsidP="00C556B1">
      <w:pPr>
        <w:spacing w:before="120" w:after="0" w:line="240" w:lineRule="auto"/>
        <w:ind w:left="1080" w:right="230" w:hanging="360"/>
        <w:rPr>
          <w:rFonts w:ascii="Arial" w:eastAsia="Arial" w:hAnsi="Arial" w:cs="Arial"/>
        </w:rPr>
      </w:pPr>
      <w:ins w:id="258" w:author="Author">
        <w:r>
          <w:rPr>
            <w:rFonts w:ascii="Arial" w:eastAsia="Arial" w:hAnsi="Arial" w:cs="Arial"/>
          </w:rPr>
          <w:t>C</w:t>
        </w:r>
      </w:ins>
      <w:del w:id="259" w:author="Author">
        <w:r w:rsidR="003D0E70" w:rsidDel="0075007E">
          <w:rPr>
            <w:rFonts w:ascii="Arial" w:eastAsia="Arial" w:hAnsi="Arial" w:cs="Arial"/>
          </w:rPr>
          <w:delText>I</w:delText>
        </w:r>
      </w:del>
      <w:r w:rsidR="00B60BD3" w:rsidRPr="003D47E3">
        <w:rPr>
          <w:rFonts w:ascii="Arial" w:eastAsia="Arial" w:hAnsi="Arial" w:cs="Arial"/>
        </w:rPr>
        <w:t>.</w:t>
      </w:r>
      <w:r w:rsidR="009E6416" w:rsidRPr="003D47E3">
        <w:rPr>
          <w:rFonts w:ascii="Arial" w:eastAsia="Arial" w:hAnsi="Arial" w:cs="Arial"/>
        </w:rPr>
        <w:tab/>
      </w:r>
      <w:del w:id="260" w:author="Author">
        <w:r w:rsidR="00B60BD3" w:rsidRPr="003D47E3" w:rsidDel="001E34F3">
          <w:rPr>
            <w:rFonts w:ascii="Arial" w:eastAsia="Arial" w:hAnsi="Arial" w:cs="Arial"/>
          </w:rPr>
          <w:delText xml:space="preserve"> </w:delText>
        </w:r>
      </w:del>
      <w:r w:rsidR="004A2488" w:rsidRPr="003D47E3">
        <w:rPr>
          <w:rFonts w:ascii="Arial" w:eastAsia="Arial" w:hAnsi="Arial" w:cs="Arial"/>
        </w:rPr>
        <w:t>The % of employment time that each employee receiving a leave payout spent as a direct Link employee (working in the Link organization);</w:t>
      </w:r>
    </w:p>
    <w:p w14:paraId="7AB7986E" w14:textId="77777777" w:rsidR="004A2488" w:rsidRPr="003D47E3" w:rsidRDefault="0075007E" w:rsidP="00C556B1">
      <w:pPr>
        <w:spacing w:before="120" w:after="0" w:line="240" w:lineRule="auto"/>
        <w:ind w:left="1080" w:right="230" w:hanging="360"/>
        <w:rPr>
          <w:rFonts w:ascii="Arial" w:eastAsia="Arial" w:hAnsi="Arial" w:cs="Arial"/>
        </w:rPr>
      </w:pPr>
      <w:ins w:id="261" w:author="Author">
        <w:r>
          <w:rPr>
            <w:rFonts w:ascii="Arial" w:eastAsia="Arial" w:hAnsi="Arial" w:cs="Arial"/>
          </w:rPr>
          <w:lastRenderedPageBreak/>
          <w:t>D</w:t>
        </w:r>
      </w:ins>
      <w:del w:id="262" w:author="Author">
        <w:r w:rsidR="003D0E70" w:rsidDel="0075007E">
          <w:rPr>
            <w:rFonts w:ascii="Arial" w:eastAsia="Arial" w:hAnsi="Arial" w:cs="Arial"/>
          </w:rPr>
          <w:delText>J</w:delText>
        </w:r>
      </w:del>
      <w:r w:rsidR="00B60BD3" w:rsidRPr="003D47E3">
        <w:rPr>
          <w:rFonts w:ascii="Arial" w:eastAsia="Arial" w:hAnsi="Arial" w:cs="Arial"/>
        </w:rPr>
        <w:t>.</w:t>
      </w:r>
      <w:del w:id="263" w:author="Author">
        <w:r w:rsidR="00B60BD3" w:rsidRPr="003D47E3" w:rsidDel="001E34F3">
          <w:rPr>
            <w:rFonts w:ascii="Arial" w:eastAsia="Arial" w:hAnsi="Arial" w:cs="Arial"/>
          </w:rPr>
          <w:delText xml:space="preserve"> </w:delText>
        </w:r>
      </w:del>
      <w:r w:rsidR="009E6416" w:rsidRPr="003D47E3">
        <w:rPr>
          <w:rFonts w:ascii="Arial" w:eastAsia="Arial" w:hAnsi="Arial" w:cs="Arial"/>
        </w:rPr>
        <w:tab/>
      </w:r>
      <w:r w:rsidR="004A2488" w:rsidRPr="003D47E3">
        <w:rPr>
          <w:rFonts w:ascii="Arial" w:eastAsia="Arial" w:hAnsi="Arial" w:cs="Arial"/>
        </w:rPr>
        <w:t>The wage rate that each employee was receiving in his or her position with the Link organization directly prior to transferring out of it;</w:t>
      </w:r>
    </w:p>
    <w:p w14:paraId="705F9B22" w14:textId="77777777" w:rsidR="004A2488" w:rsidRPr="003D47E3" w:rsidRDefault="0075007E" w:rsidP="00C556B1">
      <w:pPr>
        <w:spacing w:before="120" w:after="0" w:line="240" w:lineRule="auto"/>
        <w:ind w:left="1080" w:right="230" w:hanging="360"/>
        <w:rPr>
          <w:rFonts w:ascii="Arial" w:eastAsia="Arial" w:hAnsi="Arial" w:cs="Arial"/>
        </w:rPr>
      </w:pPr>
      <w:ins w:id="264" w:author="Author">
        <w:r>
          <w:rPr>
            <w:rFonts w:ascii="Arial" w:eastAsia="Arial" w:hAnsi="Arial" w:cs="Arial"/>
          </w:rPr>
          <w:t>E</w:t>
        </w:r>
      </w:ins>
      <w:del w:id="265" w:author="Author">
        <w:r w:rsidR="003D0E70" w:rsidDel="0075007E">
          <w:rPr>
            <w:rFonts w:ascii="Arial" w:eastAsia="Arial" w:hAnsi="Arial" w:cs="Arial"/>
          </w:rPr>
          <w:delText>K</w:delText>
        </w:r>
      </w:del>
      <w:r w:rsidR="00B60BD3" w:rsidRPr="003D47E3">
        <w:rPr>
          <w:rFonts w:ascii="Arial" w:eastAsia="Arial" w:hAnsi="Arial" w:cs="Arial"/>
        </w:rPr>
        <w:t>.</w:t>
      </w:r>
      <w:del w:id="266" w:author="Author">
        <w:r w:rsidR="00B60BD3" w:rsidRPr="003D47E3" w:rsidDel="001E34F3">
          <w:rPr>
            <w:rFonts w:ascii="Arial" w:eastAsia="Arial" w:hAnsi="Arial" w:cs="Arial"/>
          </w:rPr>
          <w:delText xml:space="preserve"> </w:delText>
        </w:r>
      </w:del>
      <w:r w:rsidR="009E6416" w:rsidRPr="003D47E3">
        <w:rPr>
          <w:rFonts w:ascii="Arial" w:eastAsia="Arial" w:hAnsi="Arial" w:cs="Arial"/>
        </w:rPr>
        <w:tab/>
      </w:r>
      <w:r w:rsidR="004A2488" w:rsidRPr="003D47E3">
        <w:rPr>
          <w:rFonts w:ascii="Arial" w:eastAsia="Arial" w:hAnsi="Arial" w:cs="Arial"/>
        </w:rPr>
        <w:t>The current federal Social Security/FICA rate (currently 7.65% below threshold, 1.45% above threshold) will be applied to the payout calculation.</w:t>
      </w:r>
    </w:p>
    <w:p w14:paraId="1ECF6C34" w14:textId="77777777" w:rsidR="00F970EA" w:rsidRPr="003D47E3" w:rsidRDefault="00F970EA" w:rsidP="009E6416">
      <w:pPr>
        <w:spacing w:before="4" w:after="0" w:line="241" w:lineRule="auto"/>
        <w:ind w:left="720" w:right="232" w:hanging="360"/>
        <w:rPr>
          <w:rFonts w:ascii="Arial" w:eastAsia="Arial" w:hAnsi="Arial" w:cs="Arial"/>
        </w:rPr>
      </w:pPr>
    </w:p>
    <w:p w14:paraId="1676BC51" w14:textId="77777777" w:rsidR="005A2306" w:rsidRPr="003D47E3" w:rsidRDefault="005A2306" w:rsidP="005A2306">
      <w:pPr>
        <w:spacing w:before="4" w:after="0" w:line="241" w:lineRule="auto"/>
        <w:ind w:left="720" w:right="232" w:hanging="360"/>
        <w:rPr>
          <w:rFonts w:ascii="Arial" w:eastAsia="Arial" w:hAnsi="Arial" w:cs="Arial"/>
        </w:rPr>
      </w:pPr>
      <w:r w:rsidRPr="003D47E3">
        <w:rPr>
          <w:rFonts w:ascii="Arial" w:eastAsia="Arial" w:hAnsi="Arial" w:cs="Arial"/>
        </w:rPr>
        <w:t>22.2 Paratransit Costs</w:t>
      </w:r>
    </w:p>
    <w:p w14:paraId="64233675" w14:textId="77777777" w:rsidR="005A2306" w:rsidRPr="003D47E3" w:rsidDel="00C556B1" w:rsidRDefault="005A2306" w:rsidP="005A2306">
      <w:pPr>
        <w:spacing w:before="4" w:after="0" w:line="241" w:lineRule="auto"/>
        <w:ind w:left="720" w:right="232" w:hanging="360"/>
        <w:rPr>
          <w:del w:id="267" w:author="Author"/>
          <w:rFonts w:ascii="Arial" w:eastAsia="Arial" w:hAnsi="Arial" w:cs="Arial"/>
        </w:rPr>
      </w:pPr>
    </w:p>
    <w:p w14:paraId="35ED07D6" w14:textId="77777777" w:rsidR="005A2306" w:rsidRPr="003D47E3" w:rsidRDefault="005A2306" w:rsidP="00C556B1">
      <w:pPr>
        <w:spacing w:before="4" w:after="0" w:line="241" w:lineRule="auto"/>
        <w:ind w:left="360" w:right="232"/>
        <w:rPr>
          <w:rFonts w:ascii="Arial" w:eastAsia="Arial" w:hAnsi="Arial" w:cs="Arial"/>
        </w:rPr>
      </w:pPr>
      <w:r w:rsidRPr="003D47E3">
        <w:rPr>
          <w:rFonts w:ascii="Arial" w:eastAsia="Arial" w:hAnsi="Arial" w:cs="Arial"/>
        </w:rPr>
        <w:t>Sound Transit will compensate the County for the provision of required paratransit services in the Link corridor (shown in Exhibit K) as provided in Subsection 14.4.5. The Parties will negotiate any proposed changes to the paratransit costs during the annual review under section 22.1.</w:t>
      </w:r>
      <w:r>
        <w:rPr>
          <w:rFonts w:ascii="Arial" w:eastAsia="Arial" w:hAnsi="Arial" w:cs="Arial"/>
        </w:rPr>
        <w:t>2</w:t>
      </w:r>
      <w:r w:rsidRPr="003D47E3">
        <w:rPr>
          <w:rFonts w:ascii="Arial" w:eastAsia="Arial" w:hAnsi="Arial" w:cs="Arial"/>
        </w:rPr>
        <w:t xml:space="preserve">. </w:t>
      </w:r>
    </w:p>
    <w:p w14:paraId="615274B5" w14:textId="77777777" w:rsidR="005A2306" w:rsidRPr="003D47E3" w:rsidRDefault="005A2306" w:rsidP="005A2306">
      <w:pPr>
        <w:spacing w:before="4" w:after="0" w:line="241" w:lineRule="auto"/>
        <w:ind w:left="720" w:right="232" w:hanging="360"/>
        <w:rPr>
          <w:rFonts w:ascii="Arial" w:eastAsia="Arial" w:hAnsi="Arial" w:cs="Arial"/>
        </w:rPr>
      </w:pPr>
    </w:p>
    <w:p w14:paraId="33542709" w14:textId="77777777" w:rsidR="005A2306" w:rsidRPr="003D47E3" w:rsidRDefault="005A2306" w:rsidP="005A2306">
      <w:pPr>
        <w:spacing w:before="4" w:after="0" w:line="241" w:lineRule="auto"/>
        <w:ind w:left="1080" w:right="232" w:hanging="720"/>
        <w:rPr>
          <w:rFonts w:ascii="Arial" w:eastAsia="Arial" w:hAnsi="Arial" w:cs="Arial"/>
        </w:rPr>
      </w:pPr>
      <w:r w:rsidRPr="003D47E3">
        <w:rPr>
          <w:rFonts w:ascii="Arial" w:eastAsia="Arial" w:hAnsi="Arial" w:cs="Arial"/>
        </w:rPr>
        <w:t>22.</w:t>
      </w:r>
      <w:r>
        <w:rPr>
          <w:rFonts w:ascii="Arial" w:eastAsia="Arial" w:hAnsi="Arial" w:cs="Arial"/>
        </w:rPr>
        <w:t>3</w:t>
      </w:r>
      <w:r w:rsidRPr="003D47E3">
        <w:rPr>
          <w:rFonts w:ascii="Arial" w:eastAsia="Arial" w:hAnsi="Arial" w:cs="Arial"/>
        </w:rPr>
        <w:tab/>
        <w:t>Invoices and Payment</w:t>
      </w:r>
    </w:p>
    <w:p w14:paraId="3E6A5199" w14:textId="77777777" w:rsidR="005A2306" w:rsidRPr="003D47E3" w:rsidRDefault="005A2306" w:rsidP="005A2306">
      <w:pPr>
        <w:spacing w:before="4" w:after="0" w:line="241" w:lineRule="auto"/>
        <w:ind w:left="360" w:right="232"/>
        <w:rPr>
          <w:rFonts w:ascii="Arial" w:eastAsia="Arial" w:hAnsi="Arial" w:cs="Arial"/>
        </w:rPr>
      </w:pPr>
      <w:r w:rsidRPr="003D47E3">
        <w:rPr>
          <w:rFonts w:ascii="Arial" w:eastAsia="Arial" w:hAnsi="Arial" w:cs="Arial"/>
        </w:rPr>
        <w:t>The County will submit a completed monthly invoice with the required reports to Sound Transit by the 25th day of each month, for Work provided during the previous month.</w:t>
      </w:r>
    </w:p>
    <w:p w14:paraId="0FC91F72" w14:textId="77777777" w:rsidR="005A2306" w:rsidRPr="003D47E3" w:rsidRDefault="005A2306" w:rsidP="005A2306">
      <w:pPr>
        <w:spacing w:before="4" w:after="0" w:line="241" w:lineRule="auto"/>
        <w:ind w:left="720" w:right="232" w:hanging="360"/>
        <w:rPr>
          <w:rFonts w:ascii="Arial" w:eastAsia="Arial" w:hAnsi="Arial" w:cs="Arial"/>
        </w:rPr>
      </w:pPr>
      <w:r w:rsidRPr="003D47E3">
        <w:rPr>
          <w:rFonts w:ascii="Arial" w:eastAsia="Arial" w:hAnsi="Arial" w:cs="Arial"/>
        </w:rPr>
        <w:t>The amount invoiced should include:</w:t>
      </w:r>
    </w:p>
    <w:p w14:paraId="31C8091E" w14:textId="77777777" w:rsidR="005A2306" w:rsidRPr="003D47E3" w:rsidRDefault="005A2306" w:rsidP="00C556B1">
      <w:pPr>
        <w:spacing w:before="120" w:after="0" w:line="240" w:lineRule="auto"/>
        <w:ind w:left="1080" w:right="230" w:hanging="360"/>
        <w:rPr>
          <w:rFonts w:ascii="Arial" w:eastAsia="Arial" w:hAnsi="Arial" w:cs="Arial"/>
        </w:rPr>
      </w:pPr>
      <w:r w:rsidRPr="003D47E3">
        <w:rPr>
          <w:rFonts w:ascii="Arial" w:eastAsia="Arial" w:hAnsi="Arial" w:cs="Arial"/>
        </w:rPr>
        <w:t>A.</w:t>
      </w:r>
      <w:r w:rsidRPr="003D47E3">
        <w:rPr>
          <w:rFonts w:ascii="Arial" w:eastAsia="Arial" w:hAnsi="Arial" w:cs="Arial"/>
        </w:rPr>
        <w:tab/>
        <w:t>One-twelfth of the annual Baseline Cost for the current year;</w:t>
      </w:r>
    </w:p>
    <w:p w14:paraId="6212A049" w14:textId="77777777" w:rsidR="005A2306" w:rsidRPr="003D47E3" w:rsidRDefault="005A2306" w:rsidP="00C556B1">
      <w:pPr>
        <w:spacing w:before="120" w:after="0" w:line="240" w:lineRule="auto"/>
        <w:ind w:left="1080" w:right="230" w:hanging="360"/>
        <w:rPr>
          <w:rFonts w:ascii="Arial" w:eastAsia="Arial" w:hAnsi="Arial" w:cs="Arial"/>
        </w:rPr>
      </w:pPr>
      <w:r w:rsidRPr="003D47E3">
        <w:rPr>
          <w:rFonts w:ascii="Arial" w:eastAsia="Arial" w:hAnsi="Arial" w:cs="Arial"/>
        </w:rPr>
        <w:t>B.</w:t>
      </w:r>
      <w:r w:rsidRPr="003D47E3">
        <w:rPr>
          <w:rFonts w:ascii="Arial" w:eastAsia="Arial" w:hAnsi="Arial" w:cs="Arial"/>
        </w:rPr>
        <w:tab/>
        <w:t>Actual monthly paratransit costs based on Sections 14.</w:t>
      </w:r>
      <w:r>
        <w:rPr>
          <w:rFonts w:ascii="Arial" w:eastAsia="Arial" w:hAnsi="Arial" w:cs="Arial"/>
        </w:rPr>
        <w:t>4.</w:t>
      </w:r>
      <w:r w:rsidRPr="003D47E3">
        <w:rPr>
          <w:rFonts w:ascii="Arial" w:eastAsia="Arial" w:hAnsi="Arial" w:cs="Arial"/>
        </w:rPr>
        <w:t>5</w:t>
      </w:r>
      <w:r>
        <w:rPr>
          <w:rFonts w:ascii="Arial" w:eastAsia="Arial" w:hAnsi="Arial" w:cs="Arial"/>
        </w:rPr>
        <w:t xml:space="preserve"> and </w:t>
      </w:r>
      <w:r w:rsidRPr="003D47E3">
        <w:rPr>
          <w:rFonts w:ascii="Arial" w:eastAsia="Arial" w:hAnsi="Arial" w:cs="Arial"/>
        </w:rPr>
        <w:t>14.</w:t>
      </w:r>
      <w:r>
        <w:rPr>
          <w:rFonts w:ascii="Arial" w:eastAsia="Arial" w:hAnsi="Arial" w:cs="Arial"/>
        </w:rPr>
        <w:t>4.</w:t>
      </w:r>
      <w:r w:rsidRPr="003D47E3">
        <w:rPr>
          <w:rFonts w:ascii="Arial" w:eastAsia="Arial" w:hAnsi="Arial" w:cs="Arial"/>
        </w:rPr>
        <w:t>6; and</w:t>
      </w:r>
    </w:p>
    <w:p w14:paraId="7F9BE8EE" w14:textId="77777777" w:rsidR="005A2306" w:rsidRPr="003D47E3" w:rsidRDefault="005A2306" w:rsidP="00C556B1">
      <w:pPr>
        <w:spacing w:before="120" w:after="0" w:line="240" w:lineRule="auto"/>
        <w:ind w:left="1080" w:right="230" w:hanging="360"/>
        <w:rPr>
          <w:rFonts w:ascii="Arial" w:eastAsia="Arial" w:hAnsi="Arial" w:cs="Arial"/>
        </w:rPr>
      </w:pPr>
      <w:r w:rsidRPr="003D47E3">
        <w:rPr>
          <w:rFonts w:ascii="Arial" w:eastAsia="Arial" w:hAnsi="Arial" w:cs="Arial"/>
        </w:rPr>
        <w:t>C.</w:t>
      </w:r>
      <w:r w:rsidRPr="003D47E3">
        <w:rPr>
          <w:rFonts w:ascii="Arial" w:eastAsia="Arial" w:hAnsi="Arial" w:cs="Arial"/>
        </w:rPr>
        <w:tab/>
        <w:t>Any other costs that have been approved in advance on a task order basis by Sound Transit.</w:t>
      </w:r>
    </w:p>
    <w:p w14:paraId="1B43FF8E" w14:textId="77777777" w:rsidR="005A2306" w:rsidRPr="003D47E3" w:rsidRDefault="005A2306" w:rsidP="005A2306">
      <w:pPr>
        <w:spacing w:before="4" w:after="0" w:line="241" w:lineRule="auto"/>
        <w:ind w:left="408" w:right="232"/>
        <w:rPr>
          <w:rFonts w:ascii="Arial" w:eastAsia="Arial" w:hAnsi="Arial" w:cs="Arial"/>
        </w:rPr>
      </w:pPr>
    </w:p>
    <w:p w14:paraId="1AAF9F43" w14:textId="77777777" w:rsidR="005A2306" w:rsidRPr="003D47E3" w:rsidRDefault="005A2306" w:rsidP="00C556B1">
      <w:pPr>
        <w:spacing w:before="4" w:after="0" w:line="241" w:lineRule="auto"/>
        <w:ind w:left="360" w:right="232"/>
        <w:rPr>
          <w:rFonts w:ascii="Arial" w:eastAsia="Arial" w:hAnsi="Arial" w:cs="Arial"/>
        </w:rPr>
      </w:pPr>
      <w:r w:rsidRPr="003D47E3">
        <w:rPr>
          <w:rFonts w:ascii="Arial" w:eastAsia="Arial" w:hAnsi="Arial" w:cs="Arial"/>
        </w:rPr>
        <w:t xml:space="preserve">The invoice must be complete, or it will not be processed. Invoices must be accompanied by all required monthly reports as noted in Exhibit L. </w:t>
      </w:r>
      <w:r w:rsidRPr="00C32AE1">
        <w:rPr>
          <w:rFonts w:ascii="Arial" w:eastAsia="Arial" w:hAnsi="Arial" w:cs="Arial"/>
        </w:rPr>
        <w:t>In addition, King County will provide a spreadsheet of detailed actual direct expenditures to allow comparison of budget versus actuals by unit and account.</w:t>
      </w:r>
      <w:r w:rsidRPr="003D47E3">
        <w:rPr>
          <w:rFonts w:ascii="Arial" w:eastAsia="Arial" w:hAnsi="Arial" w:cs="Arial"/>
        </w:rPr>
        <w:t xml:space="preserve"> Sound Transit will notify the County within ten business days of receipt if the invoice is incomplete. </w:t>
      </w:r>
      <w:bookmarkStart w:id="268" w:name="_Hlk5795372"/>
      <w:r w:rsidRPr="003D47E3">
        <w:rPr>
          <w:rFonts w:ascii="Arial" w:eastAsia="Arial" w:hAnsi="Arial" w:cs="Arial"/>
        </w:rPr>
        <w:t>The County will send invoices to:</w:t>
      </w:r>
    </w:p>
    <w:p w14:paraId="5E7D9B6A" w14:textId="77777777" w:rsidR="005A2306" w:rsidRPr="003D47E3" w:rsidRDefault="005A2306" w:rsidP="005A2306">
      <w:pPr>
        <w:spacing w:before="4" w:after="0" w:line="241" w:lineRule="auto"/>
        <w:ind w:left="1080" w:right="232" w:hanging="720"/>
        <w:rPr>
          <w:rFonts w:ascii="Arial" w:eastAsia="Arial" w:hAnsi="Arial" w:cs="Arial"/>
        </w:rPr>
      </w:pPr>
    </w:p>
    <w:p w14:paraId="13C015B1" w14:textId="77777777" w:rsidR="005A2306" w:rsidRPr="003D47E3" w:rsidRDefault="005A2306" w:rsidP="005A2306">
      <w:pPr>
        <w:spacing w:before="4" w:after="0" w:line="241" w:lineRule="auto"/>
        <w:ind w:left="408" w:right="232"/>
        <w:rPr>
          <w:rFonts w:ascii="Arial" w:eastAsia="Arial" w:hAnsi="Arial" w:cs="Arial"/>
        </w:rPr>
      </w:pPr>
      <w:r w:rsidRPr="003D47E3">
        <w:rPr>
          <w:rFonts w:ascii="Arial" w:eastAsia="Arial" w:hAnsi="Arial" w:cs="Arial"/>
        </w:rPr>
        <w:t>Sound Transit Address for Payment and Reimbursement:</w:t>
      </w:r>
    </w:p>
    <w:p w14:paraId="4B0CD528" w14:textId="77777777" w:rsidR="005A2306" w:rsidRPr="003D47E3" w:rsidRDefault="005A2306" w:rsidP="005A2306">
      <w:pPr>
        <w:spacing w:before="4" w:after="0" w:line="241" w:lineRule="auto"/>
        <w:ind w:left="408" w:right="232"/>
        <w:rPr>
          <w:rFonts w:ascii="Arial" w:eastAsia="Arial" w:hAnsi="Arial" w:cs="Arial"/>
        </w:rPr>
      </w:pPr>
    </w:p>
    <w:p w14:paraId="465A3FAA" w14:textId="77777777" w:rsidR="005A2306" w:rsidRPr="003D47E3" w:rsidRDefault="005A2306" w:rsidP="005A2306">
      <w:pPr>
        <w:spacing w:before="4" w:after="0" w:line="241" w:lineRule="auto"/>
        <w:ind w:left="408" w:right="232"/>
        <w:jc w:val="center"/>
        <w:rPr>
          <w:rFonts w:ascii="Arial" w:eastAsia="Arial" w:hAnsi="Arial" w:cs="Arial"/>
        </w:rPr>
      </w:pPr>
      <w:r w:rsidRPr="003D47E3">
        <w:rPr>
          <w:rFonts w:ascii="Arial" w:eastAsia="Arial" w:hAnsi="Arial" w:cs="Arial"/>
        </w:rPr>
        <w:t>Accounts Payable</w:t>
      </w:r>
    </w:p>
    <w:p w14:paraId="0F493853" w14:textId="77777777" w:rsidR="005A2306" w:rsidRPr="003D47E3" w:rsidRDefault="005A2306" w:rsidP="005A2306">
      <w:pPr>
        <w:spacing w:before="4" w:after="0" w:line="241" w:lineRule="auto"/>
        <w:ind w:left="408" w:right="232"/>
        <w:jc w:val="center"/>
        <w:rPr>
          <w:rFonts w:ascii="Arial" w:eastAsia="Arial" w:hAnsi="Arial" w:cs="Arial"/>
        </w:rPr>
      </w:pPr>
      <w:r w:rsidRPr="003D47E3">
        <w:rPr>
          <w:rFonts w:ascii="Arial" w:eastAsia="Arial" w:hAnsi="Arial" w:cs="Arial"/>
        </w:rPr>
        <w:t>Central Puget Sound Regional Transit Authority</w:t>
      </w:r>
    </w:p>
    <w:p w14:paraId="07027A48" w14:textId="77777777" w:rsidR="005A2306" w:rsidRPr="003D47E3" w:rsidRDefault="005A2306" w:rsidP="005A2306">
      <w:pPr>
        <w:spacing w:before="4" w:after="0" w:line="241" w:lineRule="auto"/>
        <w:ind w:left="408" w:right="232"/>
        <w:jc w:val="center"/>
        <w:rPr>
          <w:rFonts w:ascii="Arial" w:eastAsia="Arial" w:hAnsi="Arial" w:cs="Arial"/>
        </w:rPr>
      </w:pPr>
      <w:r w:rsidRPr="003D47E3">
        <w:rPr>
          <w:rFonts w:ascii="Arial" w:eastAsia="Arial" w:hAnsi="Arial" w:cs="Arial"/>
        </w:rPr>
        <w:t>401 South Jackson Street</w:t>
      </w:r>
    </w:p>
    <w:p w14:paraId="0519E37E" w14:textId="77777777" w:rsidR="005A2306" w:rsidRPr="003D47E3" w:rsidRDefault="005A2306" w:rsidP="005A2306">
      <w:pPr>
        <w:spacing w:before="4" w:after="0" w:line="241" w:lineRule="auto"/>
        <w:ind w:left="408" w:right="232"/>
        <w:jc w:val="center"/>
        <w:rPr>
          <w:rFonts w:ascii="Arial" w:eastAsia="Arial" w:hAnsi="Arial" w:cs="Arial"/>
        </w:rPr>
      </w:pPr>
      <w:r w:rsidRPr="003D47E3">
        <w:rPr>
          <w:rFonts w:ascii="Arial" w:eastAsia="Arial" w:hAnsi="Arial" w:cs="Arial"/>
        </w:rPr>
        <w:t>Seattle, Washington 98104-2826</w:t>
      </w:r>
    </w:p>
    <w:p w14:paraId="4D390940" w14:textId="77777777" w:rsidR="005A2306" w:rsidRPr="003D47E3" w:rsidRDefault="005A2306" w:rsidP="005A2306">
      <w:pPr>
        <w:spacing w:before="4" w:after="0" w:line="241" w:lineRule="auto"/>
        <w:ind w:left="408" w:right="232"/>
        <w:rPr>
          <w:rFonts w:ascii="Arial" w:eastAsia="Arial" w:hAnsi="Arial" w:cs="Arial"/>
        </w:rPr>
      </w:pPr>
    </w:p>
    <w:p w14:paraId="2024CA19" w14:textId="77777777" w:rsidR="005A2306" w:rsidRPr="003D47E3" w:rsidRDefault="005A2306" w:rsidP="005A2306">
      <w:pPr>
        <w:spacing w:before="4" w:after="0" w:line="241" w:lineRule="auto"/>
        <w:ind w:left="408" w:right="232"/>
        <w:rPr>
          <w:rFonts w:ascii="Arial" w:eastAsia="Arial" w:hAnsi="Arial" w:cs="Arial"/>
        </w:rPr>
      </w:pPr>
      <w:r w:rsidRPr="003D47E3">
        <w:rPr>
          <w:rFonts w:ascii="Arial" w:eastAsia="Arial" w:hAnsi="Arial" w:cs="Arial"/>
        </w:rPr>
        <w:t>Or such other address as Sound Transit may specify by giving notice as set forth elsewhere in this Agreement.</w:t>
      </w:r>
    </w:p>
    <w:p w14:paraId="3E69DF7F" w14:textId="77777777" w:rsidR="005A2306" w:rsidRPr="003D47E3" w:rsidRDefault="005A2306" w:rsidP="005A2306">
      <w:pPr>
        <w:spacing w:before="4" w:after="0" w:line="241" w:lineRule="auto"/>
        <w:ind w:left="408" w:right="232"/>
        <w:rPr>
          <w:rFonts w:ascii="Arial" w:eastAsia="Arial" w:hAnsi="Arial" w:cs="Arial"/>
        </w:rPr>
      </w:pPr>
    </w:p>
    <w:p w14:paraId="7EAFF0BC" w14:textId="77777777" w:rsidR="005A2306" w:rsidRPr="003D47E3" w:rsidRDefault="005A2306" w:rsidP="00C556B1">
      <w:pPr>
        <w:spacing w:before="4" w:after="0" w:line="241" w:lineRule="auto"/>
        <w:ind w:left="360" w:right="232"/>
        <w:rPr>
          <w:rFonts w:ascii="Arial" w:eastAsia="Arial" w:hAnsi="Arial" w:cs="Arial"/>
        </w:rPr>
      </w:pPr>
      <w:r w:rsidRPr="003D47E3">
        <w:rPr>
          <w:rFonts w:ascii="Arial" w:eastAsia="Arial" w:hAnsi="Arial" w:cs="Arial"/>
        </w:rPr>
        <w:t>Sound Transit will pay the County within thirty days of receipt of a completed invoice.  Sound Transit will send invoices to:</w:t>
      </w:r>
    </w:p>
    <w:p w14:paraId="3EB36830" w14:textId="77777777" w:rsidR="005A2306" w:rsidRPr="003D47E3" w:rsidRDefault="005A2306" w:rsidP="005A2306">
      <w:pPr>
        <w:spacing w:before="4" w:after="0" w:line="241" w:lineRule="auto"/>
        <w:ind w:left="408" w:right="232"/>
        <w:rPr>
          <w:rFonts w:ascii="Arial" w:eastAsia="Arial" w:hAnsi="Arial" w:cs="Arial"/>
        </w:rPr>
      </w:pPr>
    </w:p>
    <w:p w14:paraId="03B0D813" w14:textId="77777777" w:rsidR="005A2306" w:rsidRPr="003D47E3" w:rsidRDefault="005A2306" w:rsidP="005A2306">
      <w:pPr>
        <w:spacing w:before="4" w:after="0" w:line="241" w:lineRule="auto"/>
        <w:ind w:left="408" w:right="232"/>
        <w:jc w:val="center"/>
        <w:rPr>
          <w:rFonts w:ascii="Arial" w:eastAsia="Arial" w:hAnsi="Arial" w:cs="Arial"/>
        </w:rPr>
      </w:pPr>
      <w:r w:rsidRPr="003D47E3">
        <w:rPr>
          <w:rFonts w:ascii="Arial" w:eastAsia="Arial" w:hAnsi="Arial" w:cs="Arial"/>
        </w:rPr>
        <w:t>Accounts Receivable</w:t>
      </w:r>
    </w:p>
    <w:p w14:paraId="325E1430" w14:textId="77777777" w:rsidR="005A2306" w:rsidRDefault="005A2306" w:rsidP="005A2306">
      <w:pPr>
        <w:spacing w:before="4" w:after="0" w:line="241" w:lineRule="auto"/>
        <w:ind w:left="408" w:right="232"/>
        <w:jc w:val="center"/>
        <w:rPr>
          <w:rFonts w:ascii="Arial" w:eastAsia="Arial" w:hAnsi="Arial" w:cs="Arial"/>
        </w:rPr>
      </w:pPr>
      <w:r w:rsidRPr="003D47E3">
        <w:rPr>
          <w:rFonts w:ascii="Arial" w:eastAsia="Arial" w:hAnsi="Arial" w:cs="Arial"/>
        </w:rPr>
        <w:t>King County Metro Transit Department</w:t>
      </w:r>
    </w:p>
    <w:p w14:paraId="5E39539F" w14:textId="77777777" w:rsidR="005A2306" w:rsidRDefault="005A2306" w:rsidP="005A2306">
      <w:pPr>
        <w:spacing w:before="4" w:after="0" w:line="241" w:lineRule="auto"/>
        <w:ind w:left="408" w:right="232"/>
        <w:jc w:val="center"/>
        <w:rPr>
          <w:rFonts w:ascii="Arial" w:eastAsia="Arial" w:hAnsi="Arial" w:cs="Arial"/>
        </w:rPr>
      </w:pPr>
      <w:r>
        <w:rPr>
          <w:rFonts w:ascii="Arial" w:eastAsia="Arial" w:hAnsi="Arial" w:cs="Arial"/>
        </w:rPr>
        <w:t>201 S. Jackson Street</w:t>
      </w:r>
    </w:p>
    <w:p w14:paraId="5849E0F6" w14:textId="77777777" w:rsidR="005A2306" w:rsidRPr="003D47E3" w:rsidRDefault="005A2306" w:rsidP="005A2306">
      <w:pPr>
        <w:spacing w:before="4" w:after="0" w:line="241" w:lineRule="auto"/>
        <w:ind w:left="408" w:right="232"/>
        <w:jc w:val="center"/>
        <w:rPr>
          <w:rFonts w:ascii="Arial" w:eastAsia="Arial" w:hAnsi="Arial" w:cs="Arial"/>
        </w:rPr>
      </w:pPr>
      <w:r>
        <w:rPr>
          <w:rFonts w:ascii="Arial" w:eastAsia="Arial" w:hAnsi="Arial" w:cs="Arial"/>
        </w:rPr>
        <w:t>Seattle, Washington 98104-2826</w:t>
      </w:r>
    </w:p>
    <w:p w14:paraId="25483448" w14:textId="77777777" w:rsidR="005A2306" w:rsidRPr="003D47E3" w:rsidRDefault="005A2306" w:rsidP="005A2306">
      <w:pPr>
        <w:spacing w:before="4" w:after="0" w:line="241" w:lineRule="auto"/>
        <w:ind w:left="408" w:right="232"/>
        <w:rPr>
          <w:rFonts w:ascii="Arial" w:eastAsia="Arial" w:hAnsi="Arial" w:cs="Arial"/>
        </w:rPr>
      </w:pPr>
    </w:p>
    <w:p w14:paraId="5E0A6BBF" w14:textId="77777777" w:rsidR="005A2306" w:rsidRPr="003D47E3" w:rsidRDefault="005A2306" w:rsidP="005A2306">
      <w:pPr>
        <w:spacing w:before="4" w:after="0" w:line="241" w:lineRule="auto"/>
        <w:ind w:left="408" w:right="232"/>
        <w:rPr>
          <w:rFonts w:ascii="Arial" w:eastAsia="Arial" w:hAnsi="Arial" w:cs="Arial"/>
        </w:rPr>
      </w:pPr>
      <w:r w:rsidRPr="003D47E3">
        <w:rPr>
          <w:rFonts w:ascii="Arial" w:eastAsia="Arial" w:hAnsi="Arial" w:cs="Arial"/>
        </w:rPr>
        <w:t>Or such other address as the County may specify by giving notice as set forth elsewhere in this Agreement.</w:t>
      </w:r>
      <w:bookmarkEnd w:id="268"/>
    </w:p>
    <w:p w14:paraId="50D46410" w14:textId="77777777" w:rsidR="005A2306" w:rsidRPr="003D47E3" w:rsidRDefault="005A2306" w:rsidP="005A2306">
      <w:pPr>
        <w:spacing w:before="4" w:after="0" w:line="241" w:lineRule="auto"/>
        <w:ind w:left="408" w:right="232"/>
        <w:rPr>
          <w:rFonts w:ascii="Arial" w:eastAsia="Arial" w:hAnsi="Arial" w:cs="Arial"/>
        </w:rPr>
      </w:pPr>
    </w:p>
    <w:p w14:paraId="7F0FA64E" w14:textId="77777777" w:rsidR="005A2306" w:rsidRPr="003D47E3" w:rsidRDefault="005A2306" w:rsidP="005A2306">
      <w:pPr>
        <w:spacing w:before="4" w:after="0" w:line="241" w:lineRule="auto"/>
        <w:ind w:left="408" w:right="232"/>
        <w:rPr>
          <w:rFonts w:ascii="Arial" w:eastAsia="Arial" w:hAnsi="Arial" w:cs="Arial"/>
        </w:rPr>
      </w:pPr>
      <w:r w:rsidRPr="003D47E3">
        <w:rPr>
          <w:rFonts w:ascii="Arial" w:eastAsia="Arial" w:hAnsi="Arial" w:cs="Arial"/>
        </w:rPr>
        <w:lastRenderedPageBreak/>
        <w:t>22.</w:t>
      </w:r>
      <w:r w:rsidR="00B9098A">
        <w:rPr>
          <w:rFonts w:ascii="Arial" w:eastAsia="Arial" w:hAnsi="Arial" w:cs="Arial"/>
        </w:rPr>
        <w:t>4</w:t>
      </w:r>
      <w:r w:rsidRPr="003D47E3">
        <w:rPr>
          <w:rFonts w:ascii="Arial" w:eastAsia="Arial" w:hAnsi="Arial" w:cs="Arial"/>
        </w:rPr>
        <w:t xml:space="preserve"> Reconciliation</w:t>
      </w:r>
    </w:p>
    <w:p w14:paraId="166BFF24" w14:textId="77777777" w:rsidR="005A2306" w:rsidRPr="003D47E3" w:rsidRDefault="005A2306" w:rsidP="005A2306">
      <w:pPr>
        <w:spacing w:before="4" w:after="0" w:line="241" w:lineRule="auto"/>
        <w:ind w:left="408" w:right="232"/>
        <w:rPr>
          <w:rFonts w:ascii="Arial" w:eastAsia="Arial" w:hAnsi="Arial" w:cs="Arial"/>
        </w:rPr>
      </w:pPr>
      <w:r w:rsidRPr="003D47E3">
        <w:rPr>
          <w:rFonts w:ascii="Arial" w:eastAsia="Arial" w:hAnsi="Arial" w:cs="Arial"/>
        </w:rPr>
        <w:t>During the financial data review described in Section 18.1.2, the Parties will reconcile actual costs with estimated costs as follows:</w:t>
      </w:r>
    </w:p>
    <w:p w14:paraId="4827C4D8" w14:textId="77777777" w:rsidR="005A2306" w:rsidRPr="003D47E3" w:rsidRDefault="005A2306" w:rsidP="005A2306">
      <w:pPr>
        <w:spacing w:before="4" w:after="0" w:line="241" w:lineRule="auto"/>
        <w:ind w:left="408" w:right="232"/>
        <w:rPr>
          <w:rFonts w:ascii="Arial" w:eastAsia="Arial" w:hAnsi="Arial" w:cs="Arial"/>
        </w:rPr>
      </w:pPr>
    </w:p>
    <w:p w14:paraId="38B77839" w14:textId="77777777" w:rsidR="005A2306" w:rsidRPr="003D47E3" w:rsidRDefault="005A2306" w:rsidP="00C556B1">
      <w:pPr>
        <w:spacing w:before="4" w:after="0" w:line="241" w:lineRule="auto"/>
        <w:ind w:left="360" w:right="232"/>
        <w:rPr>
          <w:rFonts w:ascii="Arial" w:eastAsia="Arial" w:hAnsi="Arial" w:cs="Arial"/>
        </w:rPr>
      </w:pPr>
      <w:r w:rsidRPr="003D47E3">
        <w:rPr>
          <w:rFonts w:ascii="Arial" w:eastAsia="Arial" w:hAnsi="Arial" w:cs="Arial"/>
        </w:rPr>
        <w:t>22.</w:t>
      </w:r>
      <w:r w:rsidR="00B9098A">
        <w:rPr>
          <w:rFonts w:ascii="Arial" w:eastAsia="Arial" w:hAnsi="Arial" w:cs="Arial"/>
        </w:rPr>
        <w:t>4.1</w:t>
      </w:r>
      <w:r w:rsidRPr="003D47E3">
        <w:rPr>
          <w:rFonts w:ascii="Arial" w:eastAsia="Arial" w:hAnsi="Arial" w:cs="Arial"/>
        </w:rPr>
        <w:tab/>
        <w:t>For Baseline Costs, the County’s actual costs to perform the Work included in the Baseline Cost will be compared to Sound Transit’s payments for Baseline Costs under Section 22.1.</w:t>
      </w:r>
    </w:p>
    <w:p w14:paraId="718BEFCE" w14:textId="77777777" w:rsidR="005A2306" w:rsidRPr="003D47E3" w:rsidRDefault="005A2306" w:rsidP="005A2306">
      <w:pPr>
        <w:spacing w:before="4" w:after="0" w:line="241" w:lineRule="auto"/>
        <w:ind w:left="360" w:right="232"/>
        <w:rPr>
          <w:rFonts w:ascii="Arial" w:eastAsia="Arial" w:hAnsi="Arial" w:cs="Arial"/>
        </w:rPr>
      </w:pPr>
    </w:p>
    <w:p w14:paraId="207BAE85" w14:textId="77777777" w:rsidR="005A2306" w:rsidRPr="00E41F36" w:rsidRDefault="005A2306" w:rsidP="00C556B1">
      <w:pPr>
        <w:pStyle w:val="ListParagraph"/>
        <w:numPr>
          <w:ilvl w:val="2"/>
          <w:numId w:val="22"/>
        </w:numPr>
        <w:spacing w:before="4" w:after="0" w:line="241" w:lineRule="auto"/>
        <w:ind w:left="360" w:right="232" w:firstLine="0"/>
        <w:rPr>
          <w:rFonts w:ascii="Arial" w:eastAsia="Arial" w:hAnsi="Arial" w:cs="Arial"/>
        </w:rPr>
      </w:pPr>
      <w:r w:rsidRPr="00E41F36">
        <w:rPr>
          <w:rFonts w:ascii="Arial" w:eastAsia="Arial" w:hAnsi="Arial" w:cs="Arial"/>
        </w:rPr>
        <w:t>If an overpayment or underpayment is found, the Parties will meet and confer on a timely resolution and determine appropriate refunds or payments so that each Party can incorporate the amount in the appropriate fiscal year as determined by generally accepted accounting principles.</w:t>
      </w:r>
    </w:p>
    <w:p w14:paraId="43E2E162" w14:textId="77777777" w:rsidR="005A2306" w:rsidRPr="003D47E3" w:rsidRDefault="005A2306" w:rsidP="005A2306">
      <w:pPr>
        <w:spacing w:before="4" w:after="0" w:line="241" w:lineRule="auto"/>
        <w:ind w:left="360" w:right="232"/>
        <w:rPr>
          <w:rFonts w:ascii="Arial" w:eastAsia="Arial" w:hAnsi="Arial" w:cs="Arial"/>
        </w:rPr>
      </w:pPr>
    </w:p>
    <w:p w14:paraId="71ED47DD" w14:textId="77777777" w:rsidR="005A2306" w:rsidRPr="003D47E3" w:rsidRDefault="005A2306" w:rsidP="005A2306">
      <w:pPr>
        <w:spacing w:before="4" w:after="0" w:line="241" w:lineRule="auto"/>
        <w:ind w:left="408" w:right="232"/>
        <w:rPr>
          <w:rFonts w:ascii="Arial" w:eastAsia="Arial" w:hAnsi="Arial" w:cs="Arial"/>
        </w:rPr>
      </w:pPr>
      <w:r w:rsidRPr="003D47E3">
        <w:rPr>
          <w:rFonts w:ascii="Arial" w:eastAsia="Arial" w:hAnsi="Arial" w:cs="Arial"/>
        </w:rPr>
        <w:t>22.</w:t>
      </w:r>
      <w:r w:rsidR="00B9098A">
        <w:rPr>
          <w:rFonts w:ascii="Arial" w:eastAsia="Arial" w:hAnsi="Arial" w:cs="Arial"/>
        </w:rPr>
        <w:t>5</w:t>
      </w:r>
      <w:r w:rsidRPr="003D47E3">
        <w:rPr>
          <w:rFonts w:ascii="Arial" w:eastAsia="Arial" w:hAnsi="Arial" w:cs="Arial"/>
        </w:rPr>
        <w:t xml:space="preserve"> Sound Transit Audit</w:t>
      </w:r>
    </w:p>
    <w:p w14:paraId="36EACC44" w14:textId="77777777" w:rsidR="005A2306" w:rsidRPr="003D47E3" w:rsidRDefault="005A2306" w:rsidP="005A2306">
      <w:pPr>
        <w:spacing w:before="4" w:after="0" w:line="241" w:lineRule="auto"/>
        <w:ind w:left="408" w:right="232"/>
        <w:rPr>
          <w:rFonts w:ascii="Arial" w:eastAsia="Arial" w:hAnsi="Arial" w:cs="Arial"/>
        </w:rPr>
      </w:pPr>
      <w:r w:rsidRPr="003D47E3">
        <w:rPr>
          <w:rFonts w:ascii="Arial" w:eastAsia="Arial" w:hAnsi="Arial" w:cs="Arial"/>
        </w:rPr>
        <w:t>Sound Transit may audit the County’s financial records, process, and methodology regarding its Work under this Agreement, including during the Annual Review. Sound Transit may, at its discretion, use an independent auditor to review the process and methodology used by the County in its Annual Review. The County will provide Sound Transit or its designated auditor access to documentation related to the Annual Review, including, but not limited to, reports, documents, spreadsheets, and electronic files to the extent permitted by law.</w:t>
      </w:r>
    </w:p>
    <w:p w14:paraId="68AB2498" w14:textId="77777777" w:rsidR="005A2306" w:rsidRPr="003D47E3" w:rsidRDefault="005A2306" w:rsidP="005A2306">
      <w:pPr>
        <w:spacing w:before="4" w:after="0" w:line="241" w:lineRule="auto"/>
        <w:ind w:left="408" w:right="232"/>
        <w:rPr>
          <w:rFonts w:ascii="Arial" w:eastAsia="Arial" w:hAnsi="Arial" w:cs="Arial"/>
        </w:rPr>
      </w:pPr>
    </w:p>
    <w:p w14:paraId="08A7B789" w14:textId="77777777" w:rsidR="005A2306" w:rsidRPr="003D47E3" w:rsidRDefault="005A2306" w:rsidP="005A2306">
      <w:pPr>
        <w:spacing w:before="4" w:after="0" w:line="241" w:lineRule="auto"/>
        <w:ind w:left="408" w:right="232"/>
        <w:rPr>
          <w:rFonts w:ascii="Arial" w:eastAsia="Arial" w:hAnsi="Arial" w:cs="Arial"/>
        </w:rPr>
      </w:pPr>
      <w:r w:rsidRPr="003D47E3">
        <w:rPr>
          <w:rFonts w:ascii="Arial" w:eastAsia="Arial" w:hAnsi="Arial" w:cs="Arial"/>
        </w:rPr>
        <w:t>22.</w:t>
      </w:r>
      <w:r w:rsidR="00B9098A">
        <w:rPr>
          <w:rFonts w:ascii="Arial" w:eastAsia="Arial" w:hAnsi="Arial" w:cs="Arial"/>
        </w:rPr>
        <w:t>6</w:t>
      </w:r>
      <w:r w:rsidRPr="003D47E3">
        <w:rPr>
          <w:rFonts w:ascii="Arial" w:eastAsia="Arial" w:hAnsi="Arial" w:cs="Arial"/>
        </w:rPr>
        <w:t xml:space="preserve"> Government Taxes, Assessments and Fees</w:t>
      </w:r>
      <w:r>
        <w:rPr>
          <w:rFonts w:ascii="Arial" w:eastAsia="Arial" w:hAnsi="Arial" w:cs="Arial"/>
        </w:rPr>
        <w:t xml:space="preserve"> </w:t>
      </w:r>
      <w:r w:rsidRPr="003D47E3">
        <w:rPr>
          <w:rFonts w:ascii="Arial" w:eastAsia="Arial" w:hAnsi="Arial" w:cs="Arial"/>
        </w:rPr>
        <w:t>Reimbursement</w:t>
      </w:r>
    </w:p>
    <w:p w14:paraId="2538ADDB" w14:textId="77777777" w:rsidR="005A2306" w:rsidRPr="003D47E3" w:rsidRDefault="005A2306" w:rsidP="005A2306">
      <w:pPr>
        <w:spacing w:before="4" w:after="0" w:line="241" w:lineRule="auto"/>
        <w:ind w:left="408" w:right="232"/>
        <w:rPr>
          <w:rFonts w:ascii="Arial" w:eastAsia="Arial" w:hAnsi="Arial" w:cs="Arial"/>
        </w:rPr>
      </w:pPr>
    </w:p>
    <w:p w14:paraId="0A726F0C" w14:textId="77777777" w:rsidR="005A2306" w:rsidRPr="003D47E3" w:rsidRDefault="005A2306" w:rsidP="005A2306">
      <w:pPr>
        <w:spacing w:before="4" w:after="0" w:line="241" w:lineRule="auto"/>
        <w:ind w:left="408" w:right="232"/>
        <w:rPr>
          <w:rFonts w:ascii="Arial" w:eastAsia="Arial" w:hAnsi="Arial" w:cs="Arial"/>
        </w:rPr>
      </w:pPr>
      <w:r w:rsidRPr="003D47E3">
        <w:rPr>
          <w:rFonts w:ascii="Arial" w:eastAsia="Arial" w:hAnsi="Arial" w:cs="Arial"/>
        </w:rPr>
        <w:t>Sound Transit will pay all federal, state and local taxes, assessments and fees, including but not limited to sales taxes, that are required to be paid by Sound Transit or the County in connection with the Work (herein “Tax” or “Taxes”). The Parties anticipate that Taxes paid by the County in connection with its purchase of goods and services from Third Party contractors will be invoiced by the County and paid by Sound Transit in accordance with Section 22.2.2, “Invoices and Payments.” The Parties anticipate that any other Taxes that are required to be paid by Sound Transit or the County in connection with the Work, including any sales Taxes that may be due with regard to services performed by the County, will be paid directly by Sound Transit unless Sound Transit requests the County to collect a Tax via the monthly invoice and specifies the basis on which the Tax is to be calculated. Regarding Taxes directly paid by Sound Transit in the previous sentence, Sound Transit will defend, indemnify, and hold harmless the County from and against any liability if Taxes are not paid as required.</w:t>
      </w:r>
    </w:p>
    <w:p w14:paraId="631AD395" w14:textId="77777777" w:rsidR="005A2306" w:rsidRPr="003D47E3" w:rsidRDefault="005A2306" w:rsidP="005A2306">
      <w:pPr>
        <w:spacing w:before="4" w:after="0" w:line="241" w:lineRule="auto"/>
        <w:ind w:left="408" w:right="232"/>
        <w:rPr>
          <w:rFonts w:ascii="Arial" w:eastAsia="Arial" w:hAnsi="Arial" w:cs="Arial"/>
        </w:rPr>
      </w:pPr>
    </w:p>
    <w:p w14:paraId="1733EC20" w14:textId="77777777" w:rsidR="00F970EA" w:rsidRPr="003D47E3" w:rsidRDefault="00F970EA" w:rsidP="009D2FCE">
      <w:pPr>
        <w:spacing w:before="4" w:after="0" w:line="241" w:lineRule="auto"/>
        <w:ind w:left="408" w:right="232"/>
        <w:rPr>
          <w:rFonts w:ascii="Arial" w:eastAsia="Arial" w:hAnsi="Arial" w:cs="Arial"/>
        </w:rPr>
      </w:pPr>
    </w:p>
    <w:p w14:paraId="3DF637CE"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02525F" w:rsidRPr="003D47E3">
        <w:rPr>
          <w:rFonts w:ascii="Arial" w:eastAsia="Arial" w:hAnsi="Arial" w:cs="Arial"/>
        </w:rPr>
        <w:t>3</w:t>
      </w:r>
      <w:r w:rsidRPr="003D47E3">
        <w:rPr>
          <w:rFonts w:ascii="Arial" w:eastAsia="Arial" w:hAnsi="Arial" w:cs="Arial"/>
        </w:rPr>
        <w:t>.0 STATUTORY REQUIREMENTS</w:t>
      </w:r>
    </w:p>
    <w:p w14:paraId="29C7ABCF" w14:textId="77777777" w:rsidR="00F970EA" w:rsidRPr="003D47E3" w:rsidRDefault="00F970EA" w:rsidP="00B82191">
      <w:pPr>
        <w:spacing w:before="4" w:after="0" w:line="241" w:lineRule="auto"/>
        <w:ind w:left="360" w:right="232"/>
        <w:rPr>
          <w:rFonts w:ascii="Arial" w:eastAsia="Arial" w:hAnsi="Arial" w:cs="Arial"/>
        </w:rPr>
      </w:pPr>
    </w:p>
    <w:p w14:paraId="6C16F319"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02525F" w:rsidRPr="003D47E3">
        <w:rPr>
          <w:rFonts w:ascii="Arial" w:eastAsia="Arial" w:hAnsi="Arial" w:cs="Arial"/>
        </w:rPr>
        <w:t>3</w:t>
      </w:r>
      <w:r w:rsidRPr="003D47E3">
        <w:rPr>
          <w:rFonts w:ascii="Arial" w:eastAsia="Arial" w:hAnsi="Arial" w:cs="Arial"/>
        </w:rPr>
        <w:t>.1 Federal Funding Requirements</w:t>
      </w:r>
    </w:p>
    <w:p w14:paraId="4778EA30" w14:textId="77777777" w:rsidR="00B82191" w:rsidRPr="003D47E3" w:rsidRDefault="00B82191" w:rsidP="00B82191">
      <w:pPr>
        <w:spacing w:before="4" w:after="0" w:line="241" w:lineRule="auto"/>
        <w:ind w:left="360" w:right="232"/>
        <w:rPr>
          <w:rFonts w:ascii="Arial" w:eastAsia="Arial" w:hAnsi="Arial" w:cs="Arial"/>
        </w:rPr>
      </w:pPr>
    </w:p>
    <w:p w14:paraId="04BD00B1"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E90506" w:rsidRPr="003D47E3">
        <w:rPr>
          <w:rFonts w:ascii="Arial" w:eastAsia="Arial" w:hAnsi="Arial" w:cs="Arial"/>
        </w:rPr>
        <w:t>3</w:t>
      </w:r>
      <w:r w:rsidRPr="003D47E3">
        <w:rPr>
          <w:rFonts w:ascii="Arial" w:eastAsia="Arial" w:hAnsi="Arial" w:cs="Arial"/>
        </w:rPr>
        <w:t>.1.1 General</w:t>
      </w:r>
    </w:p>
    <w:p w14:paraId="61D04431" w14:textId="77777777" w:rsidR="00F970EA" w:rsidRPr="003D47E3" w:rsidRDefault="00ED7B22" w:rsidP="00B82191">
      <w:pPr>
        <w:spacing w:before="4" w:after="0" w:line="241" w:lineRule="auto"/>
        <w:ind w:left="360" w:right="232"/>
        <w:rPr>
          <w:rFonts w:ascii="Arial" w:eastAsia="Arial" w:hAnsi="Arial" w:cs="Arial"/>
        </w:rPr>
      </w:pPr>
      <w:r w:rsidRPr="003D47E3">
        <w:rPr>
          <w:rFonts w:ascii="Arial" w:eastAsia="Arial" w:hAnsi="Arial" w:cs="Arial"/>
        </w:rPr>
        <w:t>If</w:t>
      </w:r>
      <w:r w:rsidR="00F970EA" w:rsidRPr="003D47E3">
        <w:rPr>
          <w:rFonts w:ascii="Arial" w:eastAsia="Arial" w:hAnsi="Arial" w:cs="Arial"/>
        </w:rPr>
        <w:t xml:space="preserve"> Sound Transit plans to utilize federal financial assistance to pay for any County Work under this Agreement, it must notify the County at least 120 days in advance and meet with the County to determine the cost and any other impacts of such utilization. To the extent federal funds are utilized, the County will comply with any applicable federal contract and funding requirements attached as Exhibit O. </w:t>
      </w:r>
      <w:r w:rsidR="00F970EA" w:rsidRPr="0075007E">
        <w:rPr>
          <w:rFonts w:ascii="Arial" w:eastAsia="Arial" w:hAnsi="Arial" w:cs="Arial"/>
        </w:rPr>
        <w:t xml:space="preserve">The Baseline Cost incorporates the Parties’ current understanding that Sound Transit intends to seek and apply federal </w:t>
      </w:r>
      <w:r w:rsidR="00F970EA" w:rsidRPr="0075007E">
        <w:rPr>
          <w:rFonts w:ascii="Arial" w:eastAsia="Arial" w:hAnsi="Arial" w:cs="Arial"/>
        </w:rPr>
        <w:lastRenderedPageBreak/>
        <w:t>capital assistance for preventative maintenance.</w:t>
      </w:r>
    </w:p>
    <w:p w14:paraId="0DD4E6FE" w14:textId="77777777" w:rsidR="00F970EA" w:rsidRPr="003D47E3" w:rsidRDefault="00F970EA" w:rsidP="00B82191">
      <w:pPr>
        <w:spacing w:before="4" w:after="0" w:line="241" w:lineRule="auto"/>
        <w:ind w:left="360" w:right="232"/>
        <w:rPr>
          <w:rFonts w:ascii="Arial" w:eastAsia="Arial" w:hAnsi="Arial" w:cs="Arial"/>
        </w:rPr>
      </w:pPr>
    </w:p>
    <w:p w14:paraId="3BAE53EC"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E90506" w:rsidRPr="003D47E3">
        <w:rPr>
          <w:rFonts w:ascii="Arial" w:eastAsia="Arial" w:hAnsi="Arial" w:cs="Arial"/>
        </w:rPr>
        <w:t>3</w:t>
      </w:r>
      <w:r w:rsidRPr="003D47E3">
        <w:rPr>
          <w:rFonts w:ascii="Arial" w:eastAsia="Arial" w:hAnsi="Arial" w:cs="Arial"/>
        </w:rPr>
        <w:t>.1.2 Third Party Contracts</w:t>
      </w:r>
    </w:p>
    <w:p w14:paraId="29D660AC"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 xml:space="preserve">If Sound Transit notifies the County, </w:t>
      </w:r>
      <w:r w:rsidRPr="00CB24C0">
        <w:rPr>
          <w:rFonts w:ascii="Arial" w:eastAsia="Arial" w:hAnsi="Arial" w:cs="Arial"/>
        </w:rPr>
        <w:t>as provided in Subsection 3.1.3,</w:t>
      </w:r>
      <w:r w:rsidRPr="003D47E3">
        <w:rPr>
          <w:rFonts w:ascii="Arial" w:eastAsia="Arial" w:hAnsi="Arial" w:cs="Arial"/>
        </w:rPr>
        <w:t xml:space="preserve"> that federal funds are to be utilized for a </w:t>
      </w:r>
      <w:r w:rsidR="00A1310B" w:rsidRPr="003D47E3">
        <w:rPr>
          <w:rFonts w:ascii="Arial" w:eastAsia="Arial" w:hAnsi="Arial" w:cs="Arial"/>
        </w:rPr>
        <w:t>Third-Party</w:t>
      </w:r>
      <w:r w:rsidRPr="003D47E3">
        <w:rPr>
          <w:rFonts w:ascii="Arial" w:eastAsia="Arial" w:hAnsi="Arial" w:cs="Arial"/>
        </w:rPr>
        <w:t xml:space="preserve"> contract to be entered into by the County in performing the work or services under this Agreement, the County must incorporate the contract provisions in Exhibit O.</w:t>
      </w:r>
    </w:p>
    <w:p w14:paraId="20477B75" w14:textId="77777777" w:rsidR="00F970EA" w:rsidRPr="003D47E3" w:rsidRDefault="00F970EA" w:rsidP="00B82191">
      <w:pPr>
        <w:spacing w:before="4" w:after="0" w:line="241" w:lineRule="auto"/>
        <w:ind w:left="360" w:right="232"/>
        <w:rPr>
          <w:rFonts w:ascii="Arial" w:eastAsia="Arial" w:hAnsi="Arial" w:cs="Arial"/>
        </w:rPr>
      </w:pPr>
    </w:p>
    <w:p w14:paraId="7157EA3A"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E90506" w:rsidRPr="003D47E3">
        <w:rPr>
          <w:rFonts w:ascii="Arial" w:eastAsia="Arial" w:hAnsi="Arial" w:cs="Arial"/>
        </w:rPr>
        <w:t>3</w:t>
      </w:r>
      <w:r w:rsidRPr="003D47E3">
        <w:rPr>
          <w:rFonts w:ascii="Arial" w:eastAsia="Arial" w:hAnsi="Arial" w:cs="Arial"/>
        </w:rPr>
        <w:t>.1.3 13(c) Labor Relations</w:t>
      </w:r>
    </w:p>
    <w:p w14:paraId="54C1B226"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With respect to the County employees covered by Sound Transit’s 13(c) Agreement, the County will comply with the terms of Sound Transit’s 13(c) Agreement in the provision of services under this Agreement.</w:t>
      </w:r>
    </w:p>
    <w:p w14:paraId="25DC380B" w14:textId="77777777" w:rsidR="00F970EA" w:rsidRPr="003D47E3" w:rsidRDefault="00F970EA" w:rsidP="00B82191">
      <w:pPr>
        <w:spacing w:before="4" w:after="0" w:line="241" w:lineRule="auto"/>
        <w:ind w:left="360" w:right="232"/>
        <w:rPr>
          <w:rFonts w:ascii="Arial" w:eastAsia="Arial" w:hAnsi="Arial" w:cs="Arial"/>
        </w:rPr>
      </w:pPr>
    </w:p>
    <w:p w14:paraId="0C5EC87A"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E90506" w:rsidRPr="003D47E3">
        <w:rPr>
          <w:rFonts w:ascii="Arial" w:eastAsia="Arial" w:hAnsi="Arial" w:cs="Arial"/>
        </w:rPr>
        <w:t>3</w:t>
      </w:r>
      <w:r w:rsidRPr="003D47E3">
        <w:rPr>
          <w:rFonts w:ascii="Arial" w:eastAsia="Arial" w:hAnsi="Arial" w:cs="Arial"/>
        </w:rPr>
        <w:t>.2 DBE Requirements</w:t>
      </w:r>
    </w:p>
    <w:p w14:paraId="2B3DB8ED" w14:textId="77777777" w:rsidR="00B82191" w:rsidRPr="003D47E3" w:rsidRDefault="00B82191" w:rsidP="00B82191">
      <w:pPr>
        <w:spacing w:before="4" w:after="0" w:line="241" w:lineRule="auto"/>
        <w:ind w:left="360" w:right="232"/>
        <w:rPr>
          <w:rFonts w:ascii="Arial" w:eastAsia="Arial" w:hAnsi="Arial" w:cs="Arial"/>
        </w:rPr>
      </w:pPr>
    </w:p>
    <w:p w14:paraId="79EC364F" w14:textId="77777777" w:rsidR="00F970EA" w:rsidRPr="003D47E3" w:rsidRDefault="00F970EA" w:rsidP="00B82191">
      <w:pPr>
        <w:spacing w:before="4" w:after="0" w:line="241" w:lineRule="auto"/>
        <w:ind w:left="1080" w:right="232" w:hanging="720"/>
        <w:rPr>
          <w:rFonts w:ascii="Arial" w:eastAsia="Arial" w:hAnsi="Arial" w:cs="Arial"/>
        </w:rPr>
      </w:pPr>
      <w:r w:rsidRPr="003D47E3">
        <w:rPr>
          <w:rFonts w:ascii="Arial" w:eastAsia="Arial" w:hAnsi="Arial" w:cs="Arial"/>
        </w:rPr>
        <w:t>2</w:t>
      </w:r>
      <w:r w:rsidR="00E90506" w:rsidRPr="003D47E3">
        <w:rPr>
          <w:rFonts w:ascii="Arial" w:eastAsia="Arial" w:hAnsi="Arial" w:cs="Arial"/>
        </w:rPr>
        <w:t>3</w:t>
      </w:r>
      <w:r w:rsidRPr="003D47E3">
        <w:rPr>
          <w:rFonts w:ascii="Arial" w:eastAsia="Arial" w:hAnsi="Arial" w:cs="Arial"/>
        </w:rPr>
        <w:t>.2.1</w:t>
      </w:r>
      <w:r w:rsidR="00B82191" w:rsidRPr="003D47E3">
        <w:rPr>
          <w:rFonts w:ascii="Arial" w:eastAsia="Arial" w:hAnsi="Arial" w:cs="Arial"/>
        </w:rPr>
        <w:tab/>
      </w:r>
      <w:r w:rsidRPr="003D47E3">
        <w:rPr>
          <w:rFonts w:ascii="Arial" w:eastAsia="Arial" w:hAnsi="Arial" w:cs="Arial"/>
        </w:rPr>
        <w:t xml:space="preserve">It is the policy of Sound Transit and the </w:t>
      </w:r>
      <w:r w:rsidR="00506B38">
        <w:rPr>
          <w:rFonts w:ascii="Arial" w:eastAsia="Arial" w:hAnsi="Arial" w:cs="Arial"/>
        </w:rPr>
        <w:t>F</w:t>
      </w:r>
      <w:r w:rsidRPr="003D47E3">
        <w:rPr>
          <w:rFonts w:ascii="Arial" w:eastAsia="Arial" w:hAnsi="Arial" w:cs="Arial"/>
        </w:rPr>
        <w:t>ederal Department of Transportation that disadvantaged businesses, which as defined in Sound Transit’s Disadvantaged Business Enterprise Program include businesses certified as minority, women, and disadvantaged business enterprises (M/W/DBEs) and other certified small businesses, will have the maximum opportunity to participate in the performance of contracts financed in whole or in part with federal funds under this Agreement. This policy is stated in Sound Transit’s Guiding Principles and Implementation Policies for Employment and Contracting (Sound Transit Motion Nos. 17 and 29), RCW 39.19.120 and 49 CFR Part 26 and are hereby incorporated herein by this reference.</w:t>
      </w:r>
    </w:p>
    <w:p w14:paraId="75EC6936" w14:textId="77777777" w:rsidR="00F970EA" w:rsidRPr="003D47E3" w:rsidRDefault="00F970EA" w:rsidP="00B82191">
      <w:pPr>
        <w:spacing w:before="4" w:after="0" w:line="241" w:lineRule="auto"/>
        <w:ind w:left="1080" w:right="232" w:hanging="720"/>
        <w:rPr>
          <w:rFonts w:ascii="Arial" w:eastAsia="Arial" w:hAnsi="Arial" w:cs="Arial"/>
        </w:rPr>
      </w:pPr>
    </w:p>
    <w:p w14:paraId="098D27D8" w14:textId="77777777" w:rsidR="00F970EA" w:rsidRPr="003D47E3" w:rsidRDefault="00F970EA" w:rsidP="00B82191">
      <w:pPr>
        <w:spacing w:before="4" w:after="0" w:line="241" w:lineRule="auto"/>
        <w:ind w:left="1080" w:right="232" w:hanging="720"/>
        <w:rPr>
          <w:rFonts w:ascii="Arial" w:eastAsia="Arial" w:hAnsi="Arial" w:cs="Arial"/>
        </w:rPr>
      </w:pPr>
      <w:r w:rsidRPr="003D47E3">
        <w:rPr>
          <w:rFonts w:ascii="Arial" w:eastAsia="Arial" w:hAnsi="Arial" w:cs="Arial"/>
        </w:rPr>
        <w:t>2</w:t>
      </w:r>
      <w:r w:rsidR="00E90506" w:rsidRPr="003D47E3">
        <w:rPr>
          <w:rFonts w:ascii="Arial" w:eastAsia="Arial" w:hAnsi="Arial" w:cs="Arial"/>
        </w:rPr>
        <w:t>3</w:t>
      </w:r>
      <w:r w:rsidRPr="003D47E3">
        <w:rPr>
          <w:rFonts w:ascii="Arial" w:eastAsia="Arial" w:hAnsi="Arial" w:cs="Arial"/>
        </w:rPr>
        <w:t>.2.2</w:t>
      </w:r>
      <w:r w:rsidR="00B82191" w:rsidRPr="003D47E3">
        <w:rPr>
          <w:rFonts w:ascii="Arial" w:eastAsia="Arial" w:hAnsi="Arial" w:cs="Arial"/>
        </w:rPr>
        <w:tab/>
      </w:r>
      <w:r w:rsidRPr="003D47E3">
        <w:rPr>
          <w:rFonts w:ascii="Arial" w:eastAsia="Arial" w:hAnsi="Arial" w:cs="Arial"/>
        </w:rPr>
        <w:t>The County will ensure that disadvantaged and/or certified small businesses as defined above have the maximum opportunity to participate in the performance of contracts and subcontracts financed in whole or in part with federal funds provided under this Agreement. In this regard, the County will take all necessary and reasonable steps in accordance with said Sound Transit program and policies and said federal regulations to ensure that certified disadvantaged and small businesses have the maximum opportunity to compete for and perform subcontracted Work. The County will ensure its sub-consultants make affirmative efforts to utilize minority, women, and disadvantaged businesses in subcontracts. The County may not discriminate on the basis of race, color, religion, creed, sex, sexual orientation, gender identity or expression, age (except by minimum age and retirement requirements), nationality, marital status, veteran status, or the presence of any sensory, mental, or physical disability in the award and performance of any subcontracts.</w:t>
      </w:r>
    </w:p>
    <w:p w14:paraId="073E3A40" w14:textId="77777777" w:rsidR="00F970EA" w:rsidRPr="003D47E3" w:rsidRDefault="00F970EA" w:rsidP="00B82191">
      <w:pPr>
        <w:spacing w:before="4" w:after="0" w:line="241" w:lineRule="auto"/>
        <w:ind w:left="360" w:right="232"/>
        <w:rPr>
          <w:rFonts w:ascii="Arial" w:eastAsia="Arial" w:hAnsi="Arial" w:cs="Arial"/>
        </w:rPr>
      </w:pPr>
    </w:p>
    <w:p w14:paraId="794D663D"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E90506" w:rsidRPr="003D47E3">
        <w:rPr>
          <w:rFonts w:ascii="Arial" w:eastAsia="Arial" w:hAnsi="Arial" w:cs="Arial"/>
        </w:rPr>
        <w:t>3</w:t>
      </w:r>
      <w:r w:rsidRPr="003D47E3">
        <w:rPr>
          <w:rFonts w:ascii="Arial" w:eastAsia="Arial" w:hAnsi="Arial" w:cs="Arial"/>
        </w:rPr>
        <w:t>.3 Civil Rights</w:t>
      </w:r>
    </w:p>
    <w:p w14:paraId="29582CD2" w14:textId="77777777" w:rsidR="00B82191" w:rsidRPr="003D47E3" w:rsidRDefault="00B82191" w:rsidP="00B82191">
      <w:pPr>
        <w:spacing w:before="4" w:after="0" w:line="241" w:lineRule="auto"/>
        <w:ind w:left="360" w:right="232"/>
        <w:rPr>
          <w:rFonts w:ascii="Arial" w:eastAsia="Arial" w:hAnsi="Arial" w:cs="Arial"/>
        </w:rPr>
      </w:pPr>
    </w:p>
    <w:p w14:paraId="36BC351A" w14:textId="77777777" w:rsidR="003D554E"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E90506" w:rsidRPr="003D47E3">
        <w:rPr>
          <w:rFonts w:ascii="Arial" w:eastAsia="Arial" w:hAnsi="Arial" w:cs="Arial"/>
        </w:rPr>
        <w:t>3</w:t>
      </w:r>
      <w:r w:rsidRPr="003D47E3">
        <w:rPr>
          <w:rFonts w:ascii="Arial" w:eastAsia="Arial" w:hAnsi="Arial" w:cs="Arial"/>
        </w:rPr>
        <w:t>.3.1 Nondiscrimination</w:t>
      </w:r>
      <w:r w:rsidR="00CF603B" w:rsidRPr="003D47E3">
        <w:rPr>
          <w:rFonts w:ascii="Arial" w:eastAsia="Arial" w:hAnsi="Arial" w:cs="Arial"/>
        </w:rPr>
        <w:t xml:space="preserve"> </w:t>
      </w:r>
      <w:r w:rsidR="003D554E" w:rsidRPr="003D47E3">
        <w:rPr>
          <w:rFonts w:ascii="Arial" w:eastAsia="Arial" w:hAnsi="Arial" w:cs="Arial"/>
        </w:rPr>
        <w:t>Generally.</w:t>
      </w:r>
    </w:p>
    <w:p w14:paraId="6D4E04DA"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In accordance with Title VI of the Civil Rights Act, as amended, 42 U.S.C. § 2000d, section 303 of the Age Discrimination Act of 1975, as amended, 42 U.S.C. § 6102, section 202 of the Americans with Disabilities Act</w:t>
      </w:r>
      <w:r w:rsidR="00506B38">
        <w:rPr>
          <w:rFonts w:ascii="Arial" w:eastAsia="Arial" w:hAnsi="Arial" w:cs="Arial"/>
        </w:rPr>
        <w:t xml:space="preserve"> (ADA)</w:t>
      </w:r>
      <w:r w:rsidRPr="003D47E3">
        <w:rPr>
          <w:rFonts w:ascii="Arial" w:eastAsia="Arial" w:hAnsi="Arial" w:cs="Arial"/>
        </w:rPr>
        <w:t xml:space="preserve"> of 1990, 42 U.S.C. § 12132, federal transit law at 49 U.S.C. § 5332, and King County Code Chapters 12.18 and 12.22, the County and Sound Transit will not discriminate against any customer, employee, or applicant for employment because of race, color, creed, national origin, sex, gender </w:t>
      </w:r>
      <w:r w:rsidRPr="003D47E3">
        <w:rPr>
          <w:rFonts w:ascii="Arial" w:eastAsia="Arial" w:hAnsi="Arial" w:cs="Arial"/>
        </w:rPr>
        <w:lastRenderedPageBreak/>
        <w:t xml:space="preserve">identity or expression, marital status, veteran status, parental status, age (except by minimum age or retirement requirements), disability, or use of a service or assistive animal by an individual with a disability. In addition, the County and Sound Transit </w:t>
      </w:r>
      <w:r w:rsidR="00A1310B" w:rsidRPr="003D47E3">
        <w:rPr>
          <w:rFonts w:ascii="Arial" w:eastAsia="Arial" w:hAnsi="Arial" w:cs="Arial"/>
        </w:rPr>
        <w:t>will comply</w:t>
      </w:r>
      <w:r w:rsidRPr="003D47E3">
        <w:rPr>
          <w:rFonts w:ascii="Arial" w:eastAsia="Arial" w:hAnsi="Arial" w:cs="Arial"/>
        </w:rPr>
        <w:t xml:space="preserve"> with applicable federal implementing regulations </w:t>
      </w:r>
      <w:r w:rsidR="003D554E" w:rsidRPr="003D47E3">
        <w:rPr>
          <w:rFonts w:ascii="Arial" w:eastAsia="Arial" w:hAnsi="Arial" w:cs="Arial"/>
        </w:rPr>
        <w:t xml:space="preserve">(particularly 49 C.F.R. Part 21 and 49 C.F.R., Part 37, Subpart G) </w:t>
      </w:r>
      <w:r w:rsidRPr="003D47E3">
        <w:rPr>
          <w:rFonts w:ascii="Arial" w:eastAsia="Arial" w:hAnsi="Arial" w:cs="Arial"/>
        </w:rPr>
        <w:t>and other implementing requirements FTA may issue</w:t>
      </w:r>
      <w:r w:rsidR="003D554E" w:rsidRPr="003D47E3">
        <w:rPr>
          <w:rFonts w:ascii="Arial" w:eastAsia="Arial" w:hAnsi="Arial" w:cs="Arial"/>
        </w:rPr>
        <w:t>, such as FTA C4702.1B</w:t>
      </w:r>
      <w:r w:rsidRPr="003D47E3">
        <w:rPr>
          <w:rFonts w:ascii="Arial" w:eastAsia="Arial" w:hAnsi="Arial" w:cs="Arial"/>
        </w:rPr>
        <w:t>.</w:t>
      </w:r>
    </w:p>
    <w:p w14:paraId="651D1A4D" w14:textId="77777777" w:rsidR="002D72DB" w:rsidRPr="003D47E3" w:rsidRDefault="002D72DB" w:rsidP="00B82191">
      <w:pPr>
        <w:spacing w:before="4" w:after="0" w:line="241" w:lineRule="auto"/>
        <w:ind w:left="360" w:right="232"/>
        <w:rPr>
          <w:rFonts w:ascii="Arial" w:eastAsia="Arial" w:hAnsi="Arial" w:cs="Arial"/>
        </w:rPr>
      </w:pPr>
    </w:p>
    <w:p w14:paraId="2886E699" w14:textId="77777777" w:rsidR="002D72DB" w:rsidRPr="003D47E3" w:rsidRDefault="00755612" w:rsidP="00B82191">
      <w:pPr>
        <w:spacing w:before="4" w:after="0" w:line="241" w:lineRule="auto"/>
        <w:ind w:left="360" w:right="232"/>
        <w:rPr>
          <w:rFonts w:ascii="Arial" w:eastAsia="Arial" w:hAnsi="Arial" w:cs="Arial"/>
        </w:rPr>
      </w:pPr>
      <w:r w:rsidRPr="003D47E3">
        <w:rPr>
          <w:rFonts w:ascii="Arial" w:eastAsia="Arial" w:hAnsi="Arial" w:cs="Arial"/>
        </w:rPr>
        <w:t xml:space="preserve">23.3.2 </w:t>
      </w:r>
      <w:r w:rsidR="002D72DB" w:rsidRPr="003D47E3">
        <w:rPr>
          <w:rFonts w:ascii="Arial" w:eastAsia="Arial" w:hAnsi="Arial" w:cs="Arial"/>
        </w:rPr>
        <w:t>Title VI Complaints.</w:t>
      </w:r>
    </w:p>
    <w:p w14:paraId="5A494144" w14:textId="77777777" w:rsidR="002D72DB" w:rsidRPr="003D47E3" w:rsidRDefault="00985980" w:rsidP="00B82191">
      <w:pPr>
        <w:spacing w:before="4" w:after="0" w:line="241" w:lineRule="auto"/>
        <w:ind w:left="720" w:right="232" w:hanging="360"/>
        <w:rPr>
          <w:rFonts w:ascii="Arial" w:eastAsia="Arial" w:hAnsi="Arial" w:cs="Arial"/>
        </w:rPr>
      </w:pPr>
      <w:r w:rsidRPr="003D47E3">
        <w:rPr>
          <w:rFonts w:ascii="Arial" w:eastAsia="Arial" w:hAnsi="Arial" w:cs="Arial"/>
        </w:rPr>
        <w:t>A.</w:t>
      </w:r>
      <w:r w:rsidR="00B82191" w:rsidRPr="003D47E3">
        <w:rPr>
          <w:rFonts w:ascii="Arial" w:eastAsia="Arial" w:hAnsi="Arial" w:cs="Arial"/>
        </w:rPr>
        <w:tab/>
      </w:r>
      <w:r w:rsidR="002D72DB" w:rsidRPr="003D47E3">
        <w:rPr>
          <w:rFonts w:ascii="Arial" w:eastAsia="Arial" w:hAnsi="Arial" w:cs="Arial"/>
        </w:rPr>
        <w:t xml:space="preserve">The County will designate a responsible employee and adopt and implement a Title VI complaint process in accordance with FTA C 4702.1B. The County will provide a copy of its Title VI complaint process to Sound Transit upon the execution of this </w:t>
      </w:r>
      <w:ins w:id="269" w:author="Author">
        <w:r w:rsidR="00CB24C0">
          <w:rPr>
            <w:rFonts w:ascii="Arial" w:eastAsia="Arial" w:hAnsi="Arial" w:cs="Arial"/>
          </w:rPr>
          <w:t>A</w:t>
        </w:r>
      </w:ins>
      <w:del w:id="270" w:author="Author">
        <w:r w:rsidR="002D72DB" w:rsidRPr="003D47E3" w:rsidDel="00CB24C0">
          <w:rPr>
            <w:rFonts w:ascii="Arial" w:eastAsia="Arial" w:hAnsi="Arial" w:cs="Arial"/>
          </w:rPr>
          <w:delText>a</w:delText>
        </w:r>
      </w:del>
      <w:r w:rsidR="002D72DB" w:rsidRPr="003D47E3">
        <w:rPr>
          <w:rFonts w:ascii="Arial" w:eastAsia="Arial" w:hAnsi="Arial" w:cs="Arial"/>
        </w:rPr>
        <w:t>greement, and when amended.</w:t>
      </w:r>
    </w:p>
    <w:p w14:paraId="4759A4B2" w14:textId="77777777" w:rsidR="00FC31AB" w:rsidRPr="003D47E3" w:rsidRDefault="00FC31AB" w:rsidP="00B82191">
      <w:pPr>
        <w:spacing w:before="4" w:after="0" w:line="241" w:lineRule="auto"/>
        <w:ind w:left="720" w:right="232" w:hanging="360"/>
        <w:rPr>
          <w:rFonts w:ascii="Arial" w:eastAsia="Arial" w:hAnsi="Arial" w:cs="Arial"/>
        </w:rPr>
      </w:pPr>
    </w:p>
    <w:p w14:paraId="55101615" w14:textId="77777777" w:rsidR="002D72DB" w:rsidRPr="003D47E3" w:rsidRDefault="002D72DB" w:rsidP="003D47E3">
      <w:pPr>
        <w:pStyle w:val="ListParagraph"/>
        <w:numPr>
          <w:ilvl w:val="0"/>
          <w:numId w:val="15"/>
        </w:numPr>
        <w:spacing w:before="4" w:after="0" w:line="241" w:lineRule="auto"/>
        <w:ind w:right="232"/>
        <w:rPr>
          <w:rFonts w:ascii="Arial" w:eastAsia="Arial" w:hAnsi="Arial" w:cs="Arial"/>
        </w:rPr>
      </w:pPr>
      <w:r w:rsidRPr="003D47E3">
        <w:rPr>
          <w:rFonts w:ascii="Arial" w:eastAsia="Arial" w:hAnsi="Arial" w:cs="Arial"/>
        </w:rPr>
        <w:t>In accordance with the 49 C.F.R. Part 21 (Nondiscrimination in Federally-Assisted Programs of the Department of Transportation---Effectuation of Title VI of the Civil Rights Act of 1964</w:t>
      </w:r>
      <w:r w:rsidR="00506B38">
        <w:rPr>
          <w:rFonts w:ascii="Arial" w:eastAsia="Arial" w:hAnsi="Arial" w:cs="Arial"/>
        </w:rPr>
        <w:t>)</w:t>
      </w:r>
      <w:r w:rsidRPr="003D47E3">
        <w:rPr>
          <w:rFonts w:ascii="Arial" w:eastAsia="Arial" w:hAnsi="Arial" w:cs="Arial"/>
        </w:rPr>
        <w:t xml:space="preserve"> and FTA C 4702.1B, the County will ensure that operators, customer service staff, and other pertinent public facing staff are proficiently trained to perform their duties with regard to Title VI requirements for public transit, and treating customers with respect and courtesy without regard to race, color, or national origin.</w:t>
      </w:r>
    </w:p>
    <w:p w14:paraId="652C002A" w14:textId="77777777" w:rsidR="00FC31AB" w:rsidRPr="003D47E3" w:rsidRDefault="00FC31AB" w:rsidP="00B82191">
      <w:pPr>
        <w:spacing w:before="4" w:after="0" w:line="241" w:lineRule="auto"/>
        <w:ind w:left="720" w:right="232" w:hanging="360"/>
        <w:rPr>
          <w:rFonts w:ascii="Arial" w:eastAsia="Arial" w:hAnsi="Arial" w:cs="Arial"/>
        </w:rPr>
      </w:pPr>
    </w:p>
    <w:p w14:paraId="640F319C" w14:textId="77777777" w:rsidR="002D72DB" w:rsidRPr="003D47E3" w:rsidRDefault="002D72DB" w:rsidP="003D47E3">
      <w:pPr>
        <w:pStyle w:val="ListParagraph"/>
        <w:numPr>
          <w:ilvl w:val="0"/>
          <w:numId w:val="15"/>
        </w:numPr>
        <w:spacing w:before="4" w:after="0" w:line="241" w:lineRule="auto"/>
        <w:ind w:right="232"/>
        <w:rPr>
          <w:rFonts w:ascii="Arial" w:eastAsia="Arial" w:hAnsi="Arial" w:cs="Arial"/>
        </w:rPr>
      </w:pPr>
      <w:r w:rsidRPr="003D47E3">
        <w:rPr>
          <w:rFonts w:ascii="Arial" w:eastAsia="Arial" w:hAnsi="Arial" w:cs="Arial"/>
        </w:rPr>
        <w:t>The County will comply with the Sound Transit Partner Agency Title VI Complaint Procedures when Title VI complaints are received, including, in particular the County will (i) notify Sound Transit via e-mail at std</w:t>
      </w:r>
      <w:r w:rsidR="00891625" w:rsidRPr="003D47E3">
        <w:rPr>
          <w:rFonts w:ascii="Arial" w:eastAsia="Arial" w:hAnsi="Arial" w:cs="Arial"/>
        </w:rPr>
        <w:t>i</w:t>
      </w:r>
      <w:r w:rsidRPr="003D47E3">
        <w:rPr>
          <w:rFonts w:ascii="Arial" w:eastAsia="Arial" w:hAnsi="Arial" w:cs="Arial"/>
        </w:rPr>
        <w:t>scriminationcomplaint@soundtransit.org regarding all Title VI complaints the County receives with regard to its responsibilities under this Agreement, and (ii) report all Title VI activity on the Transit Integration Group Monthly Report under the Title VI tab.</w:t>
      </w:r>
    </w:p>
    <w:p w14:paraId="35EF0C28" w14:textId="77777777" w:rsidR="00FC31AB" w:rsidRPr="003D47E3" w:rsidRDefault="00FC31AB" w:rsidP="00B82191">
      <w:pPr>
        <w:spacing w:before="4" w:after="0" w:line="241" w:lineRule="auto"/>
        <w:ind w:left="720" w:right="232" w:hanging="360"/>
        <w:rPr>
          <w:rFonts w:ascii="Arial" w:eastAsia="Arial" w:hAnsi="Arial" w:cs="Arial"/>
        </w:rPr>
      </w:pPr>
    </w:p>
    <w:p w14:paraId="2EB2363F" w14:textId="77777777" w:rsidR="002D72DB" w:rsidRPr="003D47E3" w:rsidRDefault="002D72DB" w:rsidP="003D47E3">
      <w:pPr>
        <w:pStyle w:val="ListParagraph"/>
        <w:numPr>
          <w:ilvl w:val="0"/>
          <w:numId w:val="15"/>
        </w:numPr>
        <w:spacing w:before="4" w:after="0" w:line="241" w:lineRule="auto"/>
        <w:ind w:right="232"/>
        <w:rPr>
          <w:rFonts w:ascii="Arial" w:eastAsia="Arial" w:hAnsi="Arial" w:cs="Arial"/>
        </w:rPr>
      </w:pPr>
      <w:r w:rsidRPr="003D47E3">
        <w:rPr>
          <w:rFonts w:ascii="Arial" w:eastAsia="Arial" w:hAnsi="Arial" w:cs="Arial"/>
        </w:rPr>
        <w:t>The County will transmit all Title VI complaints regarding Link service to Sound Transit’s Office of Business and Labor Compliance, which will be responsible for processing and responding to all Title VI complaints.</w:t>
      </w:r>
    </w:p>
    <w:p w14:paraId="05D7CEF4" w14:textId="77777777" w:rsidR="00FC31AB" w:rsidRPr="003D47E3" w:rsidRDefault="00FC31AB" w:rsidP="00B82191">
      <w:pPr>
        <w:spacing w:before="4" w:after="0" w:line="241" w:lineRule="auto"/>
        <w:ind w:left="360" w:right="232"/>
        <w:rPr>
          <w:rFonts w:ascii="Arial" w:eastAsia="Arial" w:hAnsi="Arial" w:cs="Arial"/>
        </w:rPr>
      </w:pPr>
    </w:p>
    <w:p w14:paraId="432B25BB" w14:textId="77777777" w:rsidR="002D72DB" w:rsidRPr="003D47E3" w:rsidRDefault="00985980" w:rsidP="00B82191">
      <w:pPr>
        <w:spacing w:before="4" w:after="0" w:line="241" w:lineRule="auto"/>
        <w:ind w:left="360" w:right="232"/>
        <w:rPr>
          <w:rFonts w:ascii="Arial" w:eastAsia="Arial" w:hAnsi="Arial" w:cs="Arial"/>
        </w:rPr>
      </w:pPr>
      <w:r w:rsidRPr="003D47E3">
        <w:rPr>
          <w:rFonts w:ascii="Arial" w:eastAsia="Arial" w:hAnsi="Arial" w:cs="Arial"/>
        </w:rPr>
        <w:t xml:space="preserve">23.3.3 </w:t>
      </w:r>
      <w:r w:rsidR="002D72DB" w:rsidRPr="003D47E3">
        <w:rPr>
          <w:rFonts w:ascii="Arial" w:eastAsia="Arial" w:hAnsi="Arial" w:cs="Arial"/>
        </w:rPr>
        <w:t>Title VI Training</w:t>
      </w:r>
    </w:p>
    <w:p w14:paraId="69534E86" w14:textId="77777777" w:rsidR="002D72DB" w:rsidRPr="003D47E3" w:rsidRDefault="00985980" w:rsidP="00B82191">
      <w:pPr>
        <w:spacing w:before="4" w:after="0" w:line="241" w:lineRule="auto"/>
        <w:ind w:left="720" w:right="232" w:hanging="360"/>
        <w:rPr>
          <w:rFonts w:ascii="Arial" w:eastAsia="Arial" w:hAnsi="Arial" w:cs="Arial"/>
        </w:rPr>
      </w:pPr>
      <w:r w:rsidRPr="003D47E3">
        <w:rPr>
          <w:rFonts w:ascii="Arial" w:eastAsia="Arial" w:hAnsi="Arial" w:cs="Arial"/>
        </w:rPr>
        <w:t>A.</w:t>
      </w:r>
      <w:r w:rsidR="00B82191" w:rsidRPr="003D47E3">
        <w:rPr>
          <w:rFonts w:ascii="Arial" w:eastAsia="Arial" w:hAnsi="Arial" w:cs="Arial"/>
        </w:rPr>
        <w:tab/>
      </w:r>
      <w:r w:rsidR="002D72DB" w:rsidRPr="003D47E3">
        <w:rPr>
          <w:rFonts w:ascii="Arial" w:eastAsia="Arial" w:hAnsi="Arial" w:cs="Arial"/>
        </w:rPr>
        <w:t xml:space="preserve">By February 1 of each year, the County will provide Sound Transit’s Office of Business and Labor Compliance with written verification of training regarding implementing the provisions of Title VI for existing operators, customer service and any other public facing staff and will demonstrate training for new hire operators, customer service and any other pertinent public facing staff is conducted. </w:t>
      </w:r>
    </w:p>
    <w:p w14:paraId="3BF8517B" w14:textId="77777777" w:rsidR="00985980" w:rsidRPr="003D47E3" w:rsidRDefault="00985980" w:rsidP="00B82191">
      <w:pPr>
        <w:spacing w:before="4" w:after="0" w:line="241" w:lineRule="auto"/>
        <w:ind w:left="720" w:right="232" w:hanging="360"/>
        <w:rPr>
          <w:rFonts w:ascii="Arial" w:eastAsia="Arial" w:hAnsi="Arial" w:cs="Arial"/>
        </w:rPr>
      </w:pPr>
    </w:p>
    <w:p w14:paraId="405ABD9D" w14:textId="77777777" w:rsidR="002D72DB" w:rsidRPr="003D47E3" w:rsidRDefault="002D72DB" w:rsidP="003D47E3">
      <w:pPr>
        <w:pStyle w:val="ListParagraph"/>
        <w:numPr>
          <w:ilvl w:val="0"/>
          <w:numId w:val="14"/>
        </w:numPr>
        <w:spacing w:before="4" w:after="0" w:line="241" w:lineRule="auto"/>
        <w:ind w:right="232"/>
        <w:rPr>
          <w:rFonts w:ascii="Arial" w:eastAsia="Arial" w:hAnsi="Arial" w:cs="Arial"/>
        </w:rPr>
      </w:pPr>
      <w:r w:rsidRPr="003D47E3">
        <w:rPr>
          <w:rFonts w:ascii="Arial" w:eastAsia="Arial" w:hAnsi="Arial" w:cs="Arial"/>
        </w:rPr>
        <w:t>The County will provide copies of curricula and the opportunity for Sound Transit's Office of Business and Labor Compliance to comment on curricula.</w:t>
      </w:r>
    </w:p>
    <w:p w14:paraId="74291962" w14:textId="77777777" w:rsidR="00985980" w:rsidRPr="003D47E3" w:rsidRDefault="00985980" w:rsidP="00B82191">
      <w:pPr>
        <w:spacing w:before="4" w:after="0" w:line="241" w:lineRule="auto"/>
        <w:ind w:left="720" w:right="232" w:hanging="360"/>
        <w:rPr>
          <w:rFonts w:ascii="Arial" w:eastAsia="Arial" w:hAnsi="Arial" w:cs="Arial"/>
        </w:rPr>
      </w:pPr>
    </w:p>
    <w:p w14:paraId="67BFAD46" w14:textId="77777777" w:rsidR="002D72DB" w:rsidRPr="003D47E3" w:rsidRDefault="00985980" w:rsidP="00B82191">
      <w:pPr>
        <w:spacing w:before="4" w:after="0" w:line="241" w:lineRule="auto"/>
        <w:ind w:left="720" w:right="232" w:hanging="360"/>
        <w:rPr>
          <w:rFonts w:ascii="Arial" w:eastAsia="Arial" w:hAnsi="Arial" w:cs="Arial"/>
        </w:rPr>
      </w:pPr>
      <w:r w:rsidRPr="003D47E3">
        <w:rPr>
          <w:rFonts w:ascii="Arial" w:eastAsia="Arial" w:hAnsi="Arial" w:cs="Arial"/>
        </w:rPr>
        <w:t>C.</w:t>
      </w:r>
      <w:r w:rsidR="00B82191" w:rsidRPr="003D47E3">
        <w:rPr>
          <w:rFonts w:ascii="Arial" w:eastAsia="Arial" w:hAnsi="Arial" w:cs="Arial"/>
        </w:rPr>
        <w:tab/>
      </w:r>
      <w:r w:rsidR="002D72DB" w:rsidRPr="003D47E3">
        <w:rPr>
          <w:rFonts w:ascii="Arial" w:eastAsia="Arial" w:hAnsi="Arial" w:cs="Arial"/>
        </w:rPr>
        <w:t>At the County’s request, Sound Transit's Office of Business and Labor Compliance will assist the County in developing its training requirements.</w:t>
      </w:r>
    </w:p>
    <w:p w14:paraId="3F674D31" w14:textId="77777777" w:rsidR="003507BB" w:rsidRPr="003D47E3" w:rsidRDefault="00985980" w:rsidP="00B82191">
      <w:pPr>
        <w:pStyle w:val="NormalWeb"/>
        <w:spacing w:before="4"/>
        <w:ind w:left="360" w:right="232"/>
        <w:rPr>
          <w:rFonts w:ascii="Calibri" w:hAnsi="Calibri"/>
          <w:color w:val="000000"/>
          <w:sz w:val="22"/>
          <w:szCs w:val="22"/>
        </w:rPr>
      </w:pPr>
      <w:r w:rsidRPr="003D47E3">
        <w:rPr>
          <w:rFonts w:ascii="Arial" w:eastAsia="Arial" w:hAnsi="Arial" w:cs="Arial"/>
          <w:color w:val="000000"/>
          <w:sz w:val="22"/>
          <w:szCs w:val="22"/>
        </w:rPr>
        <w:t xml:space="preserve">23.3.4 </w:t>
      </w:r>
      <w:r w:rsidR="003507BB" w:rsidRPr="003D47E3">
        <w:rPr>
          <w:rFonts w:ascii="Arial" w:eastAsia="Arial" w:hAnsi="Arial" w:cs="Arial"/>
          <w:color w:val="000000"/>
          <w:sz w:val="22"/>
          <w:szCs w:val="22"/>
        </w:rPr>
        <w:t>Assistive Materials and Required Documentation.</w:t>
      </w:r>
    </w:p>
    <w:p w14:paraId="790926D1" w14:textId="77777777" w:rsidR="003507BB" w:rsidRPr="003D47E3" w:rsidRDefault="00985980" w:rsidP="00B82191">
      <w:pPr>
        <w:pStyle w:val="NormalWeb"/>
        <w:spacing w:before="4"/>
        <w:ind w:left="720" w:right="232" w:hanging="360"/>
        <w:rPr>
          <w:rFonts w:ascii="Calibri" w:hAnsi="Calibri"/>
          <w:color w:val="000000"/>
          <w:sz w:val="22"/>
          <w:szCs w:val="22"/>
        </w:rPr>
      </w:pPr>
      <w:r w:rsidRPr="003D47E3">
        <w:rPr>
          <w:rFonts w:ascii="Arial" w:eastAsia="Arial" w:hAnsi="Arial" w:cs="Arial"/>
          <w:color w:val="000000"/>
          <w:sz w:val="22"/>
          <w:szCs w:val="22"/>
        </w:rPr>
        <w:t>A.</w:t>
      </w:r>
      <w:r w:rsidR="00B82191" w:rsidRPr="003D47E3">
        <w:rPr>
          <w:rFonts w:ascii="Arial" w:eastAsia="Arial" w:hAnsi="Arial" w:cs="Arial"/>
          <w:color w:val="000000"/>
          <w:sz w:val="22"/>
          <w:szCs w:val="22"/>
        </w:rPr>
        <w:tab/>
      </w:r>
      <w:r w:rsidR="00871F15" w:rsidRPr="003D47E3">
        <w:rPr>
          <w:rFonts w:ascii="Arial" w:eastAsia="Arial" w:hAnsi="Arial" w:cs="Arial"/>
          <w:color w:val="000000"/>
          <w:sz w:val="22"/>
          <w:szCs w:val="22"/>
        </w:rPr>
        <w:t xml:space="preserve">Sound Transit will provide limited English proficiency passenger cards and make them available to the County. Each day the County will ensure that the cards are placed on the rail cars. </w:t>
      </w:r>
    </w:p>
    <w:p w14:paraId="6F230DD8" w14:textId="77777777" w:rsidR="003507BB" w:rsidRPr="003D47E3" w:rsidRDefault="00985980" w:rsidP="00B82191">
      <w:pPr>
        <w:pStyle w:val="NormalWeb"/>
        <w:spacing w:before="4"/>
        <w:ind w:left="720" w:right="232" w:hanging="360"/>
        <w:rPr>
          <w:rFonts w:ascii="Calibri" w:hAnsi="Calibri"/>
          <w:color w:val="000000"/>
          <w:sz w:val="22"/>
          <w:szCs w:val="22"/>
        </w:rPr>
      </w:pPr>
      <w:r w:rsidRPr="003D47E3">
        <w:rPr>
          <w:rFonts w:ascii="Arial" w:eastAsia="Arial" w:hAnsi="Arial" w:cs="Arial"/>
          <w:color w:val="000000"/>
          <w:sz w:val="22"/>
          <w:szCs w:val="22"/>
        </w:rPr>
        <w:lastRenderedPageBreak/>
        <w:t>B.</w:t>
      </w:r>
      <w:r w:rsidR="00B82191" w:rsidRPr="003D47E3">
        <w:rPr>
          <w:rFonts w:ascii="Arial" w:eastAsia="Arial" w:hAnsi="Arial" w:cs="Arial"/>
          <w:color w:val="000000"/>
          <w:sz w:val="22"/>
          <w:szCs w:val="22"/>
        </w:rPr>
        <w:tab/>
      </w:r>
      <w:r w:rsidR="003507BB" w:rsidRPr="003D47E3">
        <w:rPr>
          <w:rFonts w:ascii="Arial" w:eastAsia="Arial" w:hAnsi="Arial" w:cs="Arial"/>
          <w:color w:val="000000"/>
          <w:sz w:val="22"/>
          <w:szCs w:val="22"/>
        </w:rPr>
        <w:t>By February 1 of each year, the County will verify in writing to Sound Transit’s Office of Business and Labor Compliance that the Title VI Notice of Rights are posted on all Sound Transit vehicles in service out of Metro bases.</w:t>
      </w:r>
    </w:p>
    <w:p w14:paraId="2ED7034B" w14:textId="77777777" w:rsidR="003507BB" w:rsidRPr="003D47E3" w:rsidRDefault="00985980" w:rsidP="00B82191">
      <w:pPr>
        <w:pStyle w:val="NormalWeb"/>
        <w:spacing w:before="4"/>
        <w:ind w:left="720" w:right="232" w:hanging="360"/>
        <w:rPr>
          <w:rFonts w:ascii="Calibri" w:hAnsi="Calibri"/>
          <w:color w:val="000000"/>
          <w:sz w:val="22"/>
          <w:szCs w:val="22"/>
        </w:rPr>
      </w:pPr>
      <w:r w:rsidRPr="003D47E3">
        <w:rPr>
          <w:rFonts w:ascii="Arial" w:eastAsia="Arial" w:hAnsi="Arial" w:cs="Arial"/>
          <w:color w:val="000000"/>
          <w:sz w:val="22"/>
          <w:szCs w:val="22"/>
        </w:rPr>
        <w:t>C.</w:t>
      </w:r>
      <w:r w:rsidR="00B82191" w:rsidRPr="003D47E3">
        <w:rPr>
          <w:rFonts w:ascii="Arial" w:eastAsia="Arial" w:hAnsi="Arial" w:cs="Arial"/>
          <w:color w:val="000000"/>
          <w:sz w:val="22"/>
          <w:szCs w:val="22"/>
        </w:rPr>
        <w:tab/>
      </w:r>
      <w:r w:rsidR="003507BB" w:rsidRPr="003D47E3">
        <w:rPr>
          <w:rFonts w:ascii="Arial" w:eastAsia="Arial" w:hAnsi="Arial" w:cs="Arial"/>
          <w:color w:val="000000"/>
          <w:sz w:val="22"/>
          <w:szCs w:val="22"/>
        </w:rPr>
        <w:t>By February 1 of each year, the County will provide to Sound Transit’s Office of Business and Labor Compliance an electronic copy of its current FTA</w:t>
      </w:r>
      <w:ins w:id="271" w:author="Author">
        <w:r w:rsidR="00C556B1">
          <w:rPr>
            <w:rFonts w:ascii="Arial" w:eastAsia="Arial" w:hAnsi="Arial" w:cs="Arial"/>
            <w:color w:val="000000"/>
            <w:sz w:val="22"/>
            <w:szCs w:val="22"/>
          </w:rPr>
          <w:t>-</w:t>
        </w:r>
      </w:ins>
      <w:del w:id="272" w:author="Author">
        <w:r w:rsidR="003507BB" w:rsidRPr="003D47E3" w:rsidDel="00C556B1">
          <w:rPr>
            <w:rFonts w:ascii="Arial" w:eastAsia="Arial" w:hAnsi="Arial" w:cs="Arial"/>
            <w:color w:val="000000"/>
            <w:sz w:val="22"/>
            <w:szCs w:val="22"/>
          </w:rPr>
          <w:delText xml:space="preserve"> </w:delText>
        </w:r>
      </w:del>
      <w:r w:rsidR="003507BB" w:rsidRPr="003D47E3">
        <w:rPr>
          <w:rFonts w:ascii="Arial" w:eastAsia="Arial" w:hAnsi="Arial" w:cs="Arial"/>
          <w:color w:val="000000"/>
          <w:sz w:val="22"/>
          <w:szCs w:val="22"/>
        </w:rPr>
        <w:t>approved Title VI Program.</w:t>
      </w:r>
    </w:p>
    <w:p w14:paraId="09A61669" w14:textId="77777777" w:rsidR="003507BB" w:rsidRPr="003D47E3" w:rsidRDefault="00985980" w:rsidP="00B82191">
      <w:pPr>
        <w:pStyle w:val="NormalWeb"/>
        <w:spacing w:before="4"/>
        <w:ind w:left="720" w:right="232" w:hanging="360"/>
        <w:rPr>
          <w:rFonts w:ascii="Calibri" w:hAnsi="Calibri"/>
          <w:color w:val="000000"/>
          <w:sz w:val="22"/>
          <w:szCs w:val="22"/>
        </w:rPr>
      </w:pPr>
      <w:r w:rsidRPr="003D47E3">
        <w:rPr>
          <w:rFonts w:ascii="Arial" w:eastAsia="Arial" w:hAnsi="Arial" w:cs="Arial"/>
          <w:color w:val="000000"/>
          <w:sz w:val="22"/>
          <w:szCs w:val="22"/>
        </w:rPr>
        <w:t>D.</w:t>
      </w:r>
      <w:r w:rsidR="00B82191" w:rsidRPr="003D47E3">
        <w:rPr>
          <w:rFonts w:ascii="Arial" w:eastAsia="Arial" w:hAnsi="Arial" w:cs="Arial"/>
          <w:color w:val="000000"/>
          <w:sz w:val="22"/>
          <w:szCs w:val="22"/>
        </w:rPr>
        <w:tab/>
      </w:r>
      <w:r w:rsidR="003507BB" w:rsidRPr="003D47E3">
        <w:rPr>
          <w:rFonts w:ascii="Arial" w:eastAsia="Arial" w:hAnsi="Arial" w:cs="Arial"/>
          <w:color w:val="000000"/>
          <w:sz w:val="22"/>
          <w:szCs w:val="22"/>
        </w:rPr>
        <w:t>The County will provide Sound Transit’s Office of Business and Labor Compliance with an electronic copy of its FTA final Triennial review report within 2</w:t>
      </w:r>
      <w:r w:rsidR="00871F15" w:rsidRPr="003D47E3">
        <w:rPr>
          <w:rFonts w:ascii="Arial" w:eastAsia="Arial" w:hAnsi="Arial" w:cs="Arial"/>
          <w:color w:val="000000"/>
          <w:sz w:val="22"/>
          <w:szCs w:val="22"/>
        </w:rPr>
        <w:t xml:space="preserve"> </w:t>
      </w:r>
      <w:r w:rsidR="003507BB" w:rsidRPr="003D47E3">
        <w:rPr>
          <w:rFonts w:ascii="Arial" w:eastAsia="Arial" w:hAnsi="Arial" w:cs="Arial"/>
          <w:color w:val="000000"/>
          <w:sz w:val="22"/>
          <w:szCs w:val="22"/>
        </w:rPr>
        <w:t xml:space="preserve">weeks of its receipt from the FTA and any letter from the FTA </w:t>
      </w:r>
      <w:r w:rsidR="003D0E70">
        <w:rPr>
          <w:rFonts w:ascii="Arial" w:eastAsia="Arial" w:hAnsi="Arial" w:cs="Arial"/>
          <w:color w:val="000000"/>
          <w:sz w:val="22"/>
          <w:szCs w:val="22"/>
        </w:rPr>
        <w:t>dis</w:t>
      </w:r>
      <w:r w:rsidR="003507BB" w:rsidRPr="003D47E3">
        <w:rPr>
          <w:rFonts w:ascii="Arial" w:eastAsia="Arial" w:hAnsi="Arial" w:cs="Arial"/>
          <w:color w:val="000000"/>
          <w:sz w:val="22"/>
          <w:szCs w:val="22"/>
        </w:rPr>
        <w:t>closing deficiencies within 2 weeks of their</w:t>
      </w:r>
      <w:r w:rsidR="00871F15" w:rsidRPr="003D47E3">
        <w:rPr>
          <w:rFonts w:ascii="Arial" w:eastAsia="Arial" w:hAnsi="Arial" w:cs="Arial"/>
          <w:color w:val="000000"/>
          <w:sz w:val="22"/>
          <w:szCs w:val="22"/>
        </w:rPr>
        <w:t xml:space="preserve"> </w:t>
      </w:r>
      <w:r w:rsidR="003507BB" w:rsidRPr="003D47E3">
        <w:rPr>
          <w:rFonts w:ascii="Arial" w:eastAsia="Arial" w:hAnsi="Arial" w:cs="Arial"/>
          <w:color w:val="000000"/>
          <w:sz w:val="22"/>
          <w:szCs w:val="22"/>
        </w:rPr>
        <w:t>receipt from the FTA. The County will provide additional information at Sound Transit’s request.</w:t>
      </w:r>
    </w:p>
    <w:p w14:paraId="43B67C88" w14:textId="77777777" w:rsidR="00F970EA" w:rsidRPr="003D47E3" w:rsidRDefault="00985980" w:rsidP="00B82191">
      <w:pPr>
        <w:pStyle w:val="NormalWeb"/>
        <w:spacing w:before="4"/>
        <w:ind w:left="720" w:right="232" w:hanging="360"/>
        <w:rPr>
          <w:rFonts w:ascii="Calibri" w:hAnsi="Calibri"/>
          <w:color w:val="000000"/>
          <w:sz w:val="22"/>
          <w:szCs w:val="22"/>
        </w:rPr>
      </w:pPr>
      <w:r w:rsidRPr="003D47E3">
        <w:rPr>
          <w:rFonts w:ascii="Arial" w:eastAsia="Arial" w:hAnsi="Arial" w:cs="Arial"/>
          <w:color w:val="000000"/>
          <w:sz w:val="22"/>
          <w:szCs w:val="22"/>
        </w:rPr>
        <w:t>E.</w:t>
      </w:r>
      <w:r w:rsidR="00B82191" w:rsidRPr="003D47E3">
        <w:rPr>
          <w:rFonts w:ascii="Arial" w:eastAsia="Arial" w:hAnsi="Arial" w:cs="Arial"/>
          <w:color w:val="000000"/>
          <w:sz w:val="22"/>
          <w:szCs w:val="22"/>
        </w:rPr>
        <w:tab/>
      </w:r>
      <w:r w:rsidR="003507BB" w:rsidRPr="003D47E3">
        <w:rPr>
          <w:rFonts w:ascii="Arial" w:eastAsia="Arial" w:hAnsi="Arial" w:cs="Arial"/>
          <w:color w:val="000000"/>
          <w:sz w:val="22"/>
          <w:szCs w:val="22"/>
        </w:rPr>
        <w:t xml:space="preserve">The County will </w:t>
      </w:r>
      <w:r w:rsidR="000F135F" w:rsidRPr="003D47E3">
        <w:rPr>
          <w:rFonts w:ascii="Arial" w:eastAsia="Arial" w:hAnsi="Arial" w:cs="Arial"/>
          <w:color w:val="000000"/>
          <w:sz w:val="22"/>
          <w:szCs w:val="22"/>
        </w:rPr>
        <w:t xml:space="preserve">report to </w:t>
      </w:r>
      <w:r w:rsidR="003507BB" w:rsidRPr="003D47E3">
        <w:rPr>
          <w:rFonts w:ascii="Arial" w:eastAsia="Arial" w:hAnsi="Arial" w:cs="Arial"/>
          <w:color w:val="000000"/>
          <w:sz w:val="22"/>
          <w:szCs w:val="22"/>
        </w:rPr>
        <w:t>Sound Transit</w:t>
      </w:r>
      <w:r w:rsidR="000F135F" w:rsidRPr="003D47E3">
        <w:rPr>
          <w:rFonts w:ascii="Arial" w:eastAsia="Arial" w:hAnsi="Arial" w:cs="Arial"/>
          <w:color w:val="000000"/>
          <w:sz w:val="22"/>
          <w:szCs w:val="22"/>
        </w:rPr>
        <w:t xml:space="preserve"> on Title VI performance </w:t>
      </w:r>
      <w:r w:rsidR="003507BB" w:rsidRPr="003D47E3">
        <w:rPr>
          <w:rFonts w:ascii="Arial" w:eastAsia="Arial" w:hAnsi="Arial" w:cs="Arial"/>
          <w:color w:val="000000"/>
          <w:sz w:val="22"/>
          <w:szCs w:val="22"/>
        </w:rPr>
        <w:t xml:space="preserve">related to complaints and </w:t>
      </w:r>
      <w:r w:rsidR="000F135F" w:rsidRPr="003D47E3">
        <w:rPr>
          <w:rFonts w:ascii="Arial" w:eastAsia="Arial" w:hAnsi="Arial" w:cs="Arial"/>
          <w:color w:val="000000"/>
          <w:sz w:val="22"/>
          <w:szCs w:val="22"/>
        </w:rPr>
        <w:t xml:space="preserve">changes </w:t>
      </w:r>
      <w:r w:rsidR="003507BB" w:rsidRPr="003D47E3">
        <w:rPr>
          <w:rFonts w:ascii="Arial" w:eastAsia="Arial" w:hAnsi="Arial" w:cs="Arial"/>
          <w:color w:val="000000"/>
          <w:sz w:val="22"/>
          <w:szCs w:val="22"/>
        </w:rPr>
        <w:t>to its program.</w:t>
      </w:r>
    </w:p>
    <w:p w14:paraId="4AD444B3"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E90506" w:rsidRPr="003D47E3">
        <w:rPr>
          <w:rFonts w:ascii="Arial" w:eastAsia="Arial" w:hAnsi="Arial" w:cs="Arial"/>
        </w:rPr>
        <w:t>3</w:t>
      </w:r>
      <w:r w:rsidRPr="003D47E3">
        <w:rPr>
          <w:rFonts w:ascii="Arial" w:eastAsia="Arial" w:hAnsi="Arial" w:cs="Arial"/>
        </w:rPr>
        <w:t>.3.2 Equal Employment Opportunity</w:t>
      </w:r>
    </w:p>
    <w:p w14:paraId="4C5C51F5"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The following equal employment opportunity requirements apply to this Agreement:</w:t>
      </w:r>
    </w:p>
    <w:p w14:paraId="0CC0F00F" w14:textId="77777777" w:rsidR="00F970EA" w:rsidRPr="003D47E3" w:rsidRDefault="00F970EA" w:rsidP="00B82191">
      <w:pPr>
        <w:spacing w:before="4" w:after="0" w:line="241" w:lineRule="auto"/>
        <w:ind w:left="720" w:right="232" w:hanging="360"/>
        <w:rPr>
          <w:rFonts w:ascii="Arial" w:eastAsia="Arial" w:hAnsi="Arial" w:cs="Arial"/>
        </w:rPr>
      </w:pPr>
    </w:p>
    <w:p w14:paraId="60C630EF" w14:textId="77777777" w:rsidR="00F970EA" w:rsidRPr="003D47E3" w:rsidRDefault="00F970EA" w:rsidP="003D47E3">
      <w:pPr>
        <w:pStyle w:val="ListParagraph"/>
        <w:numPr>
          <w:ilvl w:val="0"/>
          <w:numId w:val="17"/>
        </w:numPr>
        <w:spacing w:before="4" w:after="0" w:line="241" w:lineRule="auto"/>
        <w:ind w:right="232"/>
        <w:rPr>
          <w:rFonts w:ascii="Arial" w:eastAsia="Arial" w:hAnsi="Arial" w:cs="Arial"/>
        </w:rPr>
      </w:pPr>
      <w:r w:rsidRPr="003D47E3">
        <w:rPr>
          <w:rFonts w:ascii="Arial" w:eastAsia="Arial" w:hAnsi="Arial" w:cs="Arial"/>
        </w:rPr>
        <w:t>Race, Color, Creed, National Origin, Sex.  In accordance with Title VII of the Civil Rights Act, as amended, 42 U.S.C. § 2000e, and federal transit laws at 49 U.S.C. §5332, the County and Sound Transit will comply with all applicable equal employment opportunity requirements of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Work, as well as King County Code chapter 12.18A, the County’s Priority Hire Program. The County will take affirmative action to ensure that applicants are employed, and that employees are treated during employment, without regard to their race, color, creed, national origin, sex, gender identity or expression, marital status, disability or use of a service or assistive animal by an individual with a disability, or age (except by minimum age or retirement requirements).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2E503796" w14:textId="77777777" w:rsidR="00FC31AB" w:rsidRPr="003D47E3" w:rsidRDefault="00FC31AB" w:rsidP="00B82191">
      <w:pPr>
        <w:spacing w:before="4" w:after="0" w:line="241" w:lineRule="auto"/>
        <w:ind w:left="720" w:right="232" w:hanging="360"/>
        <w:rPr>
          <w:rFonts w:ascii="Arial" w:eastAsia="Arial" w:hAnsi="Arial" w:cs="Arial"/>
        </w:rPr>
      </w:pPr>
    </w:p>
    <w:p w14:paraId="56714B82" w14:textId="77777777" w:rsidR="00F970EA" w:rsidRPr="003D47E3" w:rsidRDefault="00F970EA" w:rsidP="003D47E3">
      <w:pPr>
        <w:pStyle w:val="ListParagraph"/>
        <w:numPr>
          <w:ilvl w:val="0"/>
          <w:numId w:val="17"/>
        </w:numPr>
        <w:spacing w:before="4" w:after="0" w:line="241" w:lineRule="auto"/>
        <w:ind w:right="232"/>
        <w:rPr>
          <w:rFonts w:ascii="Arial" w:eastAsia="Arial" w:hAnsi="Arial" w:cs="Arial"/>
        </w:rPr>
      </w:pPr>
      <w:r w:rsidRPr="003D47E3">
        <w:rPr>
          <w:rFonts w:ascii="Arial" w:eastAsia="Arial" w:hAnsi="Arial" w:cs="Arial"/>
        </w:rPr>
        <w:t>Age.  In accordance with Section 4 of the Age Discrimination in Employment Act of 1967, as amended, 29 U.S.C. §§ 623 and federal transit law at 49 U.S.C. § 5332, the County and Sound Transit will refrain from discriminating against present and prospective employees for reason of age except by minimum age or retirement requirements.</w:t>
      </w:r>
    </w:p>
    <w:p w14:paraId="536AA825" w14:textId="77777777" w:rsidR="00FC31AB" w:rsidRPr="003D47E3" w:rsidRDefault="00FC31AB" w:rsidP="00B82191">
      <w:pPr>
        <w:spacing w:before="4" w:after="0" w:line="241" w:lineRule="auto"/>
        <w:ind w:left="720" w:right="232" w:hanging="360"/>
        <w:rPr>
          <w:rFonts w:ascii="Arial" w:eastAsia="Arial" w:hAnsi="Arial" w:cs="Arial"/>
        </w:rPr>
      </w:pPr>
    </w:p>
    <w:p w14:paraId="3DC17F30" w14:textId="77777777" w:rsidR="00F970EA" w:rsidRPr="003D47E3" w:rsidRDefault="00F970EA" w:rsidP="003D47E3">
      <w:pPr>
        <w:pStyle w:val="ListParagraph"/>
        <w:numPr>
          <w:ilvl w:val="0"/>
          <w:numId w:val="17"/>
        </w:numPr>
        <w:spacing w:before="4" w:after="0" w:line="241" w:lineRule="auto"/>
        <w:ind w:right="232"/>
        <w:rPr>
          <w:rFonts w:ascii="Arial" w:eastAsia="Arial" w:hAnsi="Arial" w:cs="Arial"/>
        </w:rPr>
      </w:pPr>
      <w:r w:rsidRPr="003D47E3">
        <w:rPr>
          <w:rFonts w:ascii="Arial" w:eastAsia="Arial" w:hAnsi="Arial" w:cs="Arial"/>
        </w:rPr>
        <w:t xml:space="preserve">Disabilities.  In accordance with Section 102 of the Americans with Disabilities Act, as amended, 42 U.S.C. § 12112, the County and Sound Transit will comply with the requirements of U.S. Equal Employment Opportunity Commission, "Regulations to </w:t>
      </w:r>
      <w:r w:rsidRPr="003D47E3">
        <w:rPr>
          <w:rFonts w:ascii="Arial" w:eastAsia="Arial" w:hAnsi="Arial" w:cs="Arial"/>
        </w:rPr>
        <w:lastRenderedPageBreak/>
        <w:t>Implement the Equal Employment Provisions of the Americans with Disabilities Act," 29 C.F.R. Part 1630, pertaining to employment of persons with disabilities.</w:t>
      </w:r>
    </w:p>
    <w:p w14:paraId="433935EB" w14:textId="77777777" w:rsidR="00F970EA" w:rsidRPr="003D47E3" w:rsidRDefault="00F970EA" w:rsidP="00B82191">
      <w:pPr>
        <w:spacing w:before="4" w:after="0" w:line="241" w:lineRule="auto"/>
        <w:ind w:left="360" w:right="232"/>
        <w:rPr>
          <w:rFonts w:ascii="Arial" w:eastAsia="Arial" w:hAnsi="Arial" w:cs="Arial"/>
        </w:rPr>
      </w:pPr>
    </w:p>
    <w:p w14:paraId="04D65E47"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E90506" w:rsidRPr="003D47E3">
        <w:rPr>
          <w:rFonts w:ascii="Arial" w:eastAsia="Arial" w:hAnsi="Arial" w:cs="Arial"/>
        </w:rPr>
        <w:t>3</w:t>
      </w:r>
      <w:r w:rsidRPr="003D47E3">
        <w:rPr>
          <w:rFonts w:ascii="Arial" w:eastAsia="Arial" w:hAnsi="Arial" w:cs="Arial"/>
        </w:rPr>
        <w:t>.4 Other Requirements</w:t>
      </w:r>
    </w:p>
    <w:p w14:paraId="2EEB7E78"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The County and Sound Transit will comply with all applicable federal and state regulations, including but not limited to, the following:</w:t>
      </w:r>
    </w:p>
    <w:p w14:paraId="1B5F8FAC" w14:textId="77777777" w:rsidR="00F970EA" w:rsidRPr="003D47E3" w:rsidRDefault="00F970EA" w:rsidP="00B82191">
      <w:pPr>
        <w:spacing w:before="4" w:after="0" w:line="241" w:lineRule="auto"/>
        <w:ind w:left="360" w:right="232"/>
        <w:rPr>
          <w:rFonts w:ascii="Arial" w:eastAsia="Arial" w:hAnsi="Arial" w:cs="Arial"/>
        </w:rPr>
      </w:pPr>
    </w:p>
    <w:p w14:paraId="3C17774D" w14:textId="77777777" w:rsidR="00F970EA" w:rsidRPr="003D47E3" w:rsidRDefault="00F970EA" w:rsidP="00B82191">
      <w:pPr>
        <w:spacing w:before="4" w:after="0" w:line="241" w:lineRule="auto"/>
        <w:ind w:left="720" w:right="232" w:hanging="360"/>
        <w:rPr>
          <w:rFonts w:ascii="Arial" w:eastAsia="Arial" w:hAnsi="Arial" w:cs="Arial"/>
        </w:rPr>
      </w:pPr>
      <w:r w:rsidRPr="003D47E3">
        <w:rPr>
          <w:rFonts w:ascii="Arial" w:eastAsia="Arial" w:hAnsi="Arial" w:cs="Arial"/>
        </w:rPr>
        <w:t>A.</w:t>
      </w:r>
      <w:r w:rsidR="00B82191" w:rsidRPr="003D47E3">
        <w:rPr>
          <w:rFonts w:ascii="Arial" w:eastAsia="Arial" w:hAnsi="Arial" w:cs="Arial"/>
        </w:rPr>
        <w:tab/>
      </w:r>
      <w:r w:rsidRPr="003D47E3">
        <w:rPr>
          <w:rFonts w:ascii="Arial" w:eastAsia="Arial" w:hAnsi="Arial" w:cs="Arial"/>
        </w:rPr>
        <w:t>Rail System Safety – Ref: 49 CFR 659</w:t>
      </w:r>
    </w:p>
    <w:p w14:paraId="6B489931" w14:textId="77777777" w:rsidR="00F970EA" w:rsidRPr="003D47E3" w:rsidRDefault="00F970EA" w:rsidP="00B82191">
      <w:pPr>
        <w:spacing w:before="4" w:after="0" w:line="241" w:lineRule="auto"/>
        <w:ind w:left="720" w:right="232" w:hanging="360"/>
        <w:rPr>
          <w:rFonts w:ascii="Arial" w:eastAsia="Arial" w:hAnsi="Arial" w:cs="Arial"/>
        </w:rPr>
      </w:pPr>
      <w:r w:rsidRPr="003D47E3">
        <w:rPr>
          <w:rFonts w:ascii="Arial" w:eastAsia="Arial" w:hAnsi="Arial" w:cs="Arial"/>
        </w:rPr>
        <w:t>B.</w:t>
      </w:r>
      <w:r w:rsidR="00B82191" w:rsidRPr="003D47E3">
        <w:rPr>
          <w:rFonts w:ascii="Arial" w:eastAsia="Arial" w:hAnsi="Arial" w:cs="Arial"/>
        </w:rPr>
        <w:tab/>
      </w:r>
      <w:r w:rsidRPr="003D47E3">
        <w:rPr>
          <w:rFonts w:ascii="Arial" w:eastAsia="Arial" w:hAnsi="Arial" w:cs="Arial"/>
        </w:rPr>
        <w:t>National Transit Database reporting requirements – Ref.: 49 CFR 5335 and 49 USC 5335</w:t>
      </w:r>
    </w:p>
    <w:p w14:paraId="5B29CCEF" w14:textId="77777777" w:rsidR="00F970EA" w:rsidRPr="003D47E3" w:rsidRDefault="00F970EA" w:rsidP="00B82191">
      <w:pPr>
        <w:spacing w:before="4" w:after="0" w:line="241" w:lineRule="auto"/>
        <w:ind w:left="720" w:right="232" w:hanging="360"/>
        <w:rPr>
          <w:rFonts w:ascii="Arial" w:eastAsia="Arial" w:hAnsi="Arial" w:cs="Arial"/>
        </w:rPr>
      </w:pPr>
      <w:r w:rsidRPr="003D47E3">
        <w:rPr>
          <w:rFonts w:ascii="Arial" w:eastAsia="Arial" w:hAnsi="Arial" w:cs="Arial"/>
        </w:rPr>
        <w:t>C.</w:t>
      </w:r>
      <w:r w:rsidR="00B82191" w:rsidRPr="003D47E3">
        <w:rPr>
          <w:rFonts w:ascii="Arial" w:eastAsia="Arial" w:hAnsi="Arial" w:cs="Arial"/>
        </w:rPr>
        <w:tab/>
      </w:r>
      <w:r w:rsidRPr="003D47E3">
        <w:rPr>
          <w:rFonts w:ascii="Arial" w:eastAsia="Arial" w:hAnsi="Arial" w:cs="Arial"/>
        </w:rPr>
        <w:t>WISHA Safety and Health Standards</w:t>
      </w:r>
    </w:p>
    <w:p w14:paraId="6DA7C876" w14:textId="77777777" w:rsidR="00F970EA" w:rsidRPr="003D47E3" w:rsidRDefault="00F970EA" w:rsidP="00B82191">
      <w:pPr>
        <w:spacing w:before="4" w:after="0" w:line="241" w:lineRule="auto"/>
        <w:ind w:left="720" w:right="232" w:hanging="360"/>
        <w:rPr>
          <w:rFonts w:ascii="Arial" w:eastAsia="Arial" w:hAnsi="Arial" w:cs="Arial"/>
        </w:rPr>
      </w:pPr>
      <w:r w:rsidRPr="003D47E3">
        <w:rPr>
          <w:rFonts w:ascii="Arial" w:eastAsia="Arial" w:hAnsi="Arial" w:cs="Arial"/>
        </w:rPr>
        <w:t>D.</w:t>
      </w:r>
      <w:r w:rsidR="00B82191" w:rsidRPr="003D47E3">
        <w:rPr>
          <w:rFonts w:ascii="Arial" w:eastAsia="Arial" w:hAnsi="Arial" w:cs="Arial"/>
        </w:rPr>
        <w:tab/>
      </w:r>
      <w:r w:rsidRPr="003D47E3">
        <w:rPr>
          <w:rFonts w:ascii="Arial" w:eastAsia="Arial" w:hAnsi="Arial" w:cs="Arial"/>
        </w:rPr>
        <w:t>Federal and state environmental regulations, including but not limited to: Toxic Substances Control Act (TSCA); 15 U.S.C. § 2601 et seq. (1976); Resource Conservation and Recovery Act (RCRA); 42 U.S.C. § 321 et seq. (1976); Pollution Prevention Act (PPA); 42 U.S.C. 13101 and 13102, § et seq. (1990); Chapter 173- 180 and 181 WAC, Facility Oil–handling Operations And Design Standards; chapter 173-340 WAC, Model Toxics Control Act; chapter 173-360 WAC, Underground Storage Tank Regulations; chapter 173-303 WAC, Dangerous Waste Regulations; chapter 173-400 WAC, General Regulations For Air Pollution Sources.</w:t>
      </w:r>
    </w:p>
    <w:p w14:paraId="58C23653" w14:textId="77777777" w:rsidR="00F970EA" w:rsidRPr="003D47E3" w:rsidRDefault="00F970EA" w:rsidP="00B82191">
      <w:pPr>
        <w:spacing w:before="4" w:after="0" w:line="241" w:lineRule="auto"/>
        <w:ind w:left="360" w:right="232"/>
        <w:rPr>
          <w:rFonts w:ascii="Arial" w:eastAsia="Arial" w:hAnsi="Arial" w:cs="Arial"/>
        </w:rPr>
      </w:pPr>
    </w:p>
    <w:p w14:paraId="2DAAF7E1"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4</w:t>
      </w:r>
      <w:r w:rsidRPr="003D47E3">
        <w:rPr>
          <w:rFonts w:ascii="Arial" w:eastAsia="Arial" w:hAnsi="Arial" w:cs="Arial"/>
        </w:rPr>
        <w:t>.0 DESIGNATED REPRESENTATIVES</w:t>
      </w:r>
    </w:p>
    <w:p w14:paraId="12F43188" w14:textId="77777777" w:rsidR="00F970EA" w:rsidRPr="003D47E3" w:rsidRDefault="00F970EA" w:rsidP="00B82191">
      <w:pPr>
        <w:spacing w:before="4" w:after="0" w:line="241" w:lineRule="auto"/>
        <w:ind w:left="360" w:right="232"/>
        <w:rPr>
          <w:rFonts w:ascii="Arial" w:eastAsia="Arial" w:hAnsi="Arial" w:cs="Arial"/>
        </w:rPr>
      </w:pPr>
    </w:p>
    <w:p w14:paraId="3D1CEA20"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 xml:space="preserve">To ensure effective cooperation, each Party will designate representatives responsible for communications and coordination between the Parties. Designated Representatives are responsible for coordinating input and work of other staff members; annual review of the costs and Staffing Plan; revising or preparing exhibits and amendments to this Agreement; and for identifying and resolving issues. The contact information of the current Designated Representatives is provided in Exhibit </w:t>
      </w:r>
      <w:r w:rsidR="000A31DD" w:rsidRPr="003D47E3">
        <w:rPr>
          <w:rFonts w:ascii="Arial" w:eastAsia="Arial" w:hAnsi="Arial" w:cs="Arial"/>
        </w:rPr>
        <w:t>M</w:t>
      </w:r>
      <w:r w:rsidRPr="003D47E3">
        <w:rPr>
          <w:rFonts w:ascii="Arial" w:eastAsia="Arial" w:hAnsi="Arial" w:cs="Arial"/>
        </w:rPr>
        <w:t xml:space="preserve">. Each Party may unilaterally update its contact information in Exhibit </w:t>
      </w:r>
      <w:r w:rsidR="000A31DD" w:rsidRPr="003D47E3">
        <w:rPr>
          <w:rFonts w:ascii="Arial" w:eastAsia="Arial" w:hAnsi="Arial" w:cs="Arial"/>
        </w:rPr>
        <w:t>M</w:t>
      </w:r>
      <w:r w:rsidRPr="003D47E3">
        <w:rPr>
          <w:rFonts w:ascii="Arial" w:eastAsia="Arial" w:hAnsi="Arial" w:cs="Arial"/>
        </w:rPr>
        <w:t xml:space="preserve"> as necessary by providing an amended copy of Exhibit </w:t>
      </w:r>
      <w:r w:rsidR="000A31DD" w:rsidRPr="003D47E3">
        <w:rPr>
          <w:rFonts w:ascii="Arial" w:eastAsia="Arial" w:hAnsi="Arial" w:cs="Arial"/>
        </w:rPr>
        <w:t xml:space="preserve">M </w:t>
      </w:r>
      <w:r w:rsidRPr="003D47E3">
        <w:rPr>
          <w:rFonts w:ascii="Arial" w:eastAsia="Arial" w:hAnsi="Arial" w:cs="Arial"/>
        </w:rPr>
        <w:t>to the Designated Representative of the other Party in accordance with Section 3</w:t>
      </w:r>
      <w:r w:rsidR="00FD2F2D" w:rsidRPr="003D47E3">
        <w:rPr>
          <w:rFonts w:ascii="Arial" w:eastAsia="Arial" w:hAnsi="Arial" w:cs="Arial"/>
        </w:rPr>
        <w:t>2</w:t>
      </w:r>
      <w:r w:rsidRPr="003D47E3">
        <w:rPr>
          <w:rFonts w:ascii="Arial" w:eastAsia="Arial" w:hAnsi="Arial" w:cs="Arial"/>
        </w:rPr>
        <w:t>.7</w:t>
      </w:r>
      <w:del w:id="273" w:author="Author">
        <w:r w:rsidRPr="003D47E3" w:rsidDel="00211A2D">
          <w:rPr>
            <w:rFonts w:ascii="Arial" w:eastAsia="Arial" w:hAnsi="Arial" w:cs="Arial"/>
          </w:rPr>
          <w:delText>, Notice</w:delText>
        </w:r>
      </w:del>
      <w:r w:rsidRPr="003D47E3">
        <w:rPr>
          <w:rFonts w:ascii="Arial" w:eastAsia="Arial" w:hAnsi="Arial" w:cs="Arial"/>
        </w:rPr>
        <w:t>.</w:t>
      </w:r>
    </w:p>
    <w:p w14:paraId="194E9E8D" w14:textId="77777777" w:rsidR="00F970EA" w:rsidRPr="003D47E3" w:rsidRDefault="00F970EA" w:rsidP="00B82191">
      <w:pPr>
        <w:spacing w:before="20" w:after="0" w:line="280" w:lineRule="exact"/>
        <w:ind w:left="360"/>
        <w:rPr>
          <w:rFonts w:ascii="Arial" w:hAnsi="Arial" w:cs="Arial"/>
        </w:rPr>
      </w:pPr>
    </w:p>
    <w:p w14:paraId="7825414A"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5</w:t>
      </w:r>
      <w:r w:rsidRPr="003D47E3">
        <w:rPr>
          <w:rFonts w:ascii="Arial" w:eastAsia="Arial" w:hAnsi="Arial" w:cs="Arial"/>
        </w:rPr>
        <w:t>.0 DISPUTE RESOLUTION</w:t>
      </w:r>
    </w:p>
    <w:p w14:paraId="4846AB51" w14:textId="77777777" w:rsidR="00F970EA" w:rsidRPr="003D47E3" w:rsidRDefault="00F970EA" w:rsidP="00B82191">
      <w:pPr>
        <w:spacing w:before="4" w:after="0" w:line="241" w:lineRule="auto"/>
        <w:ind w:left="360" w:right="232"/>
        <w:rPr>
          <w:rFonts w:ascii="Arial" w:eastAsia="Arial" w:hAnsi="Arial" w:cs="Arial"/>
        </w:rPr>
      </w:pPr>
    </w:p>
    <w:p w14:paraId="5A2730F2"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 xml:space="preserve">Sound Transit and the County will use their best efforts to resolve any disputes arising under this Agreement using good faith negotiations. Sound Transit’s </w:t>
      </w:r>
      <w:r w:rsidR="003B73E0" w:rsidRPr="003D47E3">
        <w:rPr>
          <w:rFonts w:ascii="Arial" w:eastAsia="Arial" w:hAnsi="Arial" w:cs="Arial"/>
        </w:rPr>
        <w:t xml:space="preserve">Director of Light Rail Operations </w:t>
      </w:r>
      <w:r w:rsidR="009314F0" w:rsidRPr="003D47E3">
        <w:rPr>
          <w:rFonts w:ascii="Arial" w:eastAsia="Arial" w:hAnsi="Arial" w:cs="Arial"/>
        </w:rPr>
        <w:t>will</w:t>
      </w:r>
      <w:r w:rsidRPr="003D47E3">
        <w:rPr>
          <w:rFonts w:ascii="Arial" w:eastAsia="Arial" w:hAnsi="Arial" w:cs="Arial"/>
        </w:rPr>
        <w:t xml:space="preserve"> communicate regularly with the County’s Rail </w:t>
      </w:r>
      <w:r w:rsidR="003B73E0" w:rsidRPr="003D47E3">
        <w:rPr>
          <w:rFonts w:ascii="Arial" w:eastAsia="Arial" w:hAnsi="Arial" w:cs="Arial"/>
        </w:rPr>
        <w:t xml:space="preserve">Division Director </w:t>
      </w:r>
      <w:r w:rsidRPr="003D47E3">
        <w:rPr>
          <w:rFonts w:ascii="Arial" w:eastAsia="Arial" w:hAnsi="Arial" w:cs="Arial"/>
        </w:rPr>
        <w:t>to discuss the status of the tasks and services to be performed and to prevent disputes from arising. Except, as otherwise provided, in this Agreement, the Parties will use the following dispute escalation process.</w:t>
      </w:r>
    </w:p>
    <w:p w14:paraId="2C8D8AAF" w14:textId="77777777" w:rsidR="00F970EA" w:rsidRPr="003D47E3" w:rsidRDefault="00F970EA" w:rsidP="00B82191">
      <w:pPr>
        <w:spacing w:before="4" w:after="0" w:line="241" w:lineRule="auto"/>
        <w:ind w:left="360" w:right="232"/>
        <w:rPr>
          <w:rFonts w:ascii="Arial" w:eastAsia="Arial" w:hAnsi="Arial" w:cs="Arial"/>
        </w:rPr>
      </w:pPr>
    </w:p>
    <w:p w14:paraId="4D0E1C16"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5</w:t>
      </w:r>
      <w:r w:rsidRPr="003D47E3">
        <w:rPr>
          <w:rFonts w:ascii="Arial" w:eastAsia="Arial" w:hAnsi="Arial" w:cs="Arial"/>
        </w:rPr>
        <w:t>.1 Step One</w:t>
      </w:r>
    </w:p>
    <w:p w14:paraId="315860E5"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 xml:space="preserve">Sound Transit’s Director, Light Rail Operations and the County’s </w:t>
      </w:r>
      <w:r w:rsidR="00A1310B" w:rsidRPr="003D47E3">
        <w:rPr>
          <w:rFonts w:ascii="Arial" w:eastAsia="Arial" w:hAnsi="Arial" w:cs="Arial"/>
        </w:rPr>
        <w:t>Rail Division</w:t>
      </w:r>
      <w:r w:rsidR="003B73E0" w:rsidRPr="003D47E3">
        <w:rPr>
          <w:rFonts w:ascii="Arial" w:eastAsia="Arial" w:hAnsi="Arial" w:cs="Arial"/>
        </w:rPr>
        <w:t xml:space="preserve"> Director </w:t>
      </w:r>
      <w:r w:rsidRPr="003D47E3">
        <w:rPr>
          <w:rFonts w:ascii="Arial" w:eastAsia="Arial" w:hAnsi="Arial" w:cs="Arial"/>
        </w:rPr>
        <w:t>will confer and attempt to resolve the dispute within ten business days of written notification by either Party.</w:t>
      </w:r>
    </w:p>
    <w:p w14:paraId="2689F00F" w14:textId="77777777" w:rsidR="00F970EA" w:rsidRPr="003D47E3" w:rsidRDefault="00F970EA" w:rsidP="00B82191">
      <w:pPr>
        <w:spacing w:before="4" w:after="0" w:line="241" w:lineRule="auto"/>
        <w:ind w:left="360" w:right="232"/>
        <w:rPr>
          <w:rFonts w:ascii="Arial" w:eastAsia="Arial" w:hAnsi="Arial" w:cs="Arial"/>
        </w:rPr>
      </w:pPr>
    </w:p>
    <w:p w14:paraId="14CB3223"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5</w:t>
      </w:r>
      <w:r w:rsidRPr="003D47E3">
        <w:rPr>
          <w:rFonts w:ascii="Arial" w:eastAsia="Arial" w:hAnsi="Arial" w:cs="Arial"/>
        </w:rPr>
        <w:t>.2 Step Two</w:t>
      </w:r>
    </w:p>
    <w:p w14:paraId="524F3584"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 xml:space="preserve">In the event Sound Transit’s Director, Light Rail Operations and the County’s </w:t>
      </w:r>
      <w:r w:rsidR="00A1310B" w:rsidRPr="003D47E3">
        <w:rPr>
          <w:rFonts w:ascii="Arial" w:eastAsia="Arial" w:hAnsi="Arial" w:cs="Arial"/>
        </w:rPr>
        <w:t>Rail Division</w:t>
      </w:r>
      <w:r w:rsidR="003B73E0" w:rsidRPr="003D47E3">
        <w:rPr>
          <w:rFonts w:ascii="Arial" w:eastAsia="Arial" w:hAnsi="Arial" w:cs="Arial"/>
        </w:rPr>
        <w:t xml:space="preserve"> Director </w:t>
      </w:r>
      <w:r w:rsidRPr="003D47E3">
        <w:rPr>
          <w:rFonts w:ascii="Arial" w:eastAsia="Arial" w:hAnsi="Arial" w:cs="Arial"/>
        </w:rPr>
        <w:t xml:space="preserve">are unable to resolve the dispute within ten business days as provided in Step One, either Party may refer the dispute to Sound Transit’s </w:t>
      </w:r>
      <w:r w:rsidR="00BD1937" w:rsidRPr="003D47E3">
        <w:rPr>
          <w:rFonts w:ascii="Arial" w:eastAsia="Arial" w:hAnsi="Arial" w:cs="Arial"/>
        </w:rPr>
        <w:t xml:space="preserve">Executive </w:t>
      </w:r>
      <w:r w:rsidRPr="003D47E3">
        <w:rPr>
          <w:rFonts w:ascii="Arial" w:eastAsia="Arial" w:hAnsi="Arial" w:cs="Arial"/>
        </w:rPr>
        <w:t xml:space="preserve">Director, Operations </w:t>
      </w:r>
      <w:r w:rsidRPr="003D47E3">
        <w:rPr>
          <w:rFonts w:ascii="Arial" w:eastAsia="Arial" w:hAnsi="Arial" w:cs="Arial"/>
        </w:rPr>
        <w:lastRenderedPageBreak/>
        <w:t>and the County’s Deputy Transit General Manager. They will confer and attempt to resolve the dispute within five business days of receiving the referral.</w:t>
      </w:r>
    </w:p>
    <w:p w14:paraId="43C4E9C3" w14:textId="77777777" w:rsidR="00F970EA" w:rsidRPr="003D47E3" w:rsidRDefault="00F970EA" w:rsidP="00B82191">
      <w:pPr>
        <w:spacing w:before="4" w:after="0" w:line="241" w:lineRule="auto"/>
        <w:ind w:left="360" w:right="232"/>
        <w:rPr>
          <w:rFonts w:ascii="Arial" w:eastAsia="Arial" w:hAnsi="Arial" w:cs="Arial"/>
        </w:rPr>
      </w:pPr>
    </w:p>
    <w:p w14:paraId="7448AB63"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5</w:t>
      </w:r>
      <w:r w:rsidRPr="003D47E3">
        <w:rPr>
          <w:rFonts w:ascii="Arial" w:eastAsia="Arial" w:hAnsi="Arial" w:cs="Arial"/>
        </w:rPr>
        <w:t>.3 Step Three</w:t>
      </w:r>
    </w:p>
    <w:p w14:paraId="22E3F518"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 xml:space="preserve">In the event Sound Transit’s Operations </w:t>
      </w:r>
      <w:r w:rsidR="00BD1937" w:rsidRPr="003D47E3">
        <w:rPr>
          <w:rFonts w:ascii="Arial" w:eastAsia="Arial" w:hAnsi="Arial" w:cs="Arial"/>
        </w:rPr>
        <w:t xml:space="preserve">Executive </w:t>
      </w:r>
      <w:r w:rsidRPr="003D47E3">
        <w:rPr>
          <w:rFonts w:ascii="Arial" w:eastAsia="Arial" w:hAnsi="Arial" w:cs="Arial"/>
        </w:rPr>
        <w:t>Director or designee and the County’s Deputy Transit General Manager are unable to resolve the dispute within five business days as provided in Step Two, either Party may refer the dispute to the Chief Executive Officer of Sound Transit and the County’s Transit General Manager. They will confer and attempt to resolve the dispute within five business days after receiving the referral.</w:t>
      </w:r>
    </w:p>
    <w:p w14:paraId="1E3E6493" w14:textId="77777777" w:rsidR="00F970EA" w:rsidRPr="003D47E3" w:rsidRDefault="00F970EA" w:rsidP="00B82191">
      <w:pPr>
        <w:spacing w:before="4" w:after="0" w:line="241" w:lineRule="auto"/>
        <w:ind w:left="360" w:right="232"/>
        <w:rPr>
          <w:rFonts w:ascii="Arial" w:eastAsia="Arial" w:hAnsi="Arial" w:cs="Arial"/>
        </w:rPr>
      </w:pPr>
    </w:p>
    <w:p w14:paraId="5AA5207C"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5</w:t>
      </w:r>
      <w:r w:rsidRPr="003D47E3">
        <w:rPr>
          <w:rFonts w:ascii="Arial" w:eastAsia="Arial" w:hAnsi="Arial" w:cs="Arial"/>
        </w:rPr>
        <w:t>.4 Mediation</w:t>
      </w:r>
    </w:p>
    <w:p w14:paraId="0BDC2106"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In the event the Parties are unable to resolve the dispute utilizing the process set forth in Sections 25.1-25.3, the Parties may, by agreement, choose to submit the matter to a non- binding mediator. The Parties will share equally in the cost of the mediator.</w:t>
      </w:r>
    </w:p>
    <w:p w14:paraId="16EB8CD8" w14:textId="77777777" w:rsidR="00F970EA" w:rsidRPr="003D47E3" w:rsidRDefault="00F970EA" w:rsidP="00B82191">
      <w:pPr>
        <w:spacing w:before="4" w:after="0" w:line="241" w:lineRule="auto"/>
        <w:ind w:left="360" w:right="232"/>
        <w:rPr>
          <w:rFonts w:ascii="Arial" w:eastAsia="Arial" w:hAnsi="Arial" w:cs="Arial"/>
        </w:rPr>
      </w:pPr>
    </w:p>
    <w:p w14:paraId="6586EDA5"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5</w:t>
      </w:r>
      <w:r w:rsidRPr="003D47E3">
        <w:rPr>
          <w:rFonts w:ascii="Arial" w:eastAsia="Arial" w:hAnsi="Arial" w:cs="Arial"/>
        </w:rPr>
        <w:t>.5 Prerequisite to Litigation</w:t>
      </w:r>
    </w:p>
    <w:p w14:paraId="0457AF1B"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Neither Party may seek relief in a court of law until and unless these procedural steps in Sections 25.1-25.3 are exhausted.</w:t>
      </w:r>
    </w:p>
    <w:p w14:paraId="32E56252" w14:textId="77777777" w:rsidR="00F970EA" w:rsidRPr="003D47E3" w:rsidRDefault="00F970EA" w:rsidP="00B82191">
      <w:pPr>
        <w:spacing w:before="4" w:after="0" w:line="241" w:lineRule="auto"/>
        <w:ind w:left="360" w:right="232"/>
        <w:rPr>
          <w:rFonts w:ascii="Arial" w:eastAsia="Arial" w:hAnsi="Arial" w:cs="Arial"/>
        </w:rPr>
      </w:pPr>
    </w:p>
    <w:p w14:paraId="24F9B085"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5</w:t>
      </w:r>
      <w:r w:rsidRPr="003D47E3">
        <w:rPr>
          <w:rFonts w:ascii="Arial" w:eastAsia="Arial" w:hAnsi="Arial" w:cs="Arial"/>
        </w:rPr>
        <w:t>.6 Continued Performance</w:t>
      </w:r>
    </w:p>
    <w:p w14:paraId="19F591CB" w14:textId="77777777" w:rsidR="00F970EA" w:rsidRPr="003D47E3" w:rsidRDefault="00F970EA" w:rsidP="00B82191">
      <w:pPr>
        <w:spacing w:before="4" w:after="0" w:line="241" w:lineRule="auto"/>
        <w:ind w:left="360" w:right="232"/>
        <w:rPr>
          <w:rFonts w:ascii="Arial" w:eastAsia="Arial" w:hAnsi="Arial" w:cs="Arial"/>
        </w:rPr>
      </w:pPr>
      <w:r w:rsidRPr="003D47E3">
        <w:rPr>
          <w:rFonts w:ascii="Arial" w:eastAsia="Arial" w:hAnsi="Arial" w:cs="Arial"/>
        </w:rPr>
        <w:t xml:space="preserve">At all times </w:t>
      </w:r>
      <w:r w:rsidR="00E600F0" w:rsidRPr="003D47E3">
        <w:rPr>
          <w:rFonts w:ascii="Arial" w:eastAsia="Arial" w:hAnsi="Arial" w:cs="Arial"/>
        </w:rPr>
        <w:t>during</w:t>
      </w:r>
      <w:r w:rsidRPr="003D47E3">
        <w:rPr>
          <w:rFonts w:ascii="Arial" w:eastAsia="Arial" w:hAnsi="Arial" w:cs="Arial"/>
        </w:rPr>
        <w:t xml:space="preserve"> the conflict or dispute resolution efforts, the Parties will continue to perform their respective responsibilities under this Agreement with due diligence.</w:t>
      </w:r>
    </w:p>
    <w:p w14:paraId="7CE6EA6A" w14:textId="77777777" w:rsidR="00F970EA" w:rsidRPr="003D47E3" w:rsidRDefault="00F970EA" w:rsidP="00B82191">
      <w:pPr>
        <w:spacing w:before="4" w:after="0" w:line="241" w:lineRule="auto"/>
        <w:ind w:left="360" w:right="232"/>
        <w:rPr>
          <w:rFonts w:ascii="Arial" w:eastAsia="Arial" w:hAnsi="Arial" w:cs="Arial"/>
        </w:rPr>
      </w:pPr>
    </w:p>
    <w:p w14:paraId="41BBE443"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6</w:t>
      </w:r>
      <w:r w:rsidRPr="003D47E3">
        <w:rPr>
          <w:rFonts w:ascii="Arial" w:eastAsia="Arial" w:hAnsi="Arial" w:cs="Arial"/>
        </w:rPr>
        <w:t>.0 WORKERS’ COMPENSATION CLAIMS AND EMPLOYMENT PRACTICE LIABILITY</w:t>
      </w:r>
    </w:p>
    <w:p w14:paraId="6030ACA3" w14:textId="77777777" w:rsidR="00F970EA" w:rsidRPr="003D47E3" w:rsidRDefault="00F970EA" w:rsidP="006172A1">
      <w:pPr>
        <w:spacing w:before="4" w:after="0" w:line="241" w:lineRule="auto"/>
        <w:ind w:left="360" w:right="232"/>
        <w:rPr>
          <w:rFonts w:ascii="Arial" w:eastAsia="Arial" w:hAnsi="Arial" w:cs="Arial"/>
        </w:rPr>
      </w:pPr>
    </w:p>
    <w:p w14:paraId="465BE24D" w14:textId="77777777" w:rsidR="00F970EA" w:rsidRPr="003D47E3" w:rsidRDefault="00F970EA" w:rsidP="006172A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6</w:t>
      </w:r>
      <w:r w:rsidRPr="003D47E3">
        <w:rPr>
          <w:rFonts w:ascii="Arial" w:eastAsia="Arial" w:hAnsi="Arial" w:cs="Arial"/>
        </w:rPr>
        <w:t>.1 Assumption of Coverage</w:t>
      </w:r>
    </w:p>
    <w:p w14:paraId="4E056BD4" w14:textId="77777777" w:rsidR="00F970EA" w:rsidRPr="003D47E3" w:rsidRDefault="00F970EA" w:rsidP="006172A1">
      <w:pPr>
        <w:spacing w:before="4" w:after="0" w:line="241" w:lineRule="auto"/>
        <w:ind w:left="360" w:right="232"/>
        <w:rPr>
          <w:rFonts w:ascii="Arial" w:eastAsia="Arial" w:hAnsi="Arial" w:cs="Arial"/>
        </w:rPr>
      </w:pPr>
      <w:r w:rsidRPr="003D47E3">
        <w:rPr>
          <w:rFonts w:ascii="Arial" w:eastAsia="Arial" w:hAnsi="Arial" w:cs="Arial"/>
        </w:rPr>
        <w:t>This Section applies to Workers’ Compensation Claims and Employment Practice Claims. It is the Parties’ understanding that the Federal Employers Liability Act (“FELA”) does not apply to any County employees performing Link Functions. In the event it is determined that County employees engaged in Link Functions are not covered by Title 51 RCW, or it is determined that the Claim is not an Employment Practices Claim, the County will process such Claims under the provisions of Section 28 below.</w:t>
      </w:r>
    </w:p>
    <w:p w14:paraId="41068546" w14:textId="77777777" w:rsidR="00F970EA" w:rsidRPr="003D47E3" w:rsidRDefault="00F970EA" w:rsidP="006172A1">
      <w:pPr>
        <w:spacing w:before="4" w:after="0" w:line="241" w:lineRule="auto"/>
        <w:ind w:left="360" w:right="232"/>
        <w:rPr>
          <w:rFonts w:ascii="Arial" w:eastAsia="Arial" w:hAnsi="Arial" w:cs="Arial"/>
        </w:rPr>
      </w:pPr>
    </w:p>
    <w:p w14:paraId="32339F6E" w14:textId="77777777" w:rsidR="00F970EA" w:rsidRPr="003D47E3" w:rsidRDefault="00F970EA" w:rsidP="006172A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6</w:t>
      </w:r>
      <w:r w:rsidRPr="003D47E3">
        <w:rPr>
          <w:rFonts w:ascii="Arial" w:eastAsia="Arial" w:hAnsi="Arial" w:cs="Arial"/>
        </w:rPr>
        <w:t>.2 Inclusion in County Program</w:t>
      </w:r>
    </w:p>
    <w:p w14:paraId="01780001" w14:textId="77777777" w:rsidR="00F970EA" w:rsidRPr="003D47E3" w:rsidRDefault="00F970EA" w:rsidP="006172A1">
      <w:pPr>
        <w:spacing w:before="4" w:after="0" w:line="241" w:lineRule="auto"/>
        <w:ind w:left="360" w:right="232"/>
        <w:rPr>
          <w:rFonts w:ascii="Arial" w:eastAsia="Arial" w:hAnsi="Arial" w:cs="Arial"/>
        </w:rPr>
      </w:pPr>
    </w:p>
    <w:p w14:paraId="73A4CCF3" w14:textId="77777777" w:rsidR="00F970EA" w:rsidRPr="003D47E3" w:rsidRDefault="00F970EA" w:rsidP="006172A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6</w:t>
      </w:r>
      <w:r w:rsidRPr="003D47E3">
        <w:rPr>
          <w:rFonts w:ascii="Arial" w:eastAsia="Arial" w:hAnsi="Arial" w:cs="Arial"/>
        </w:rPr>
        <w:t>.2.1 Workers’ Compensation</w:t>
      </w:r>
    </w:p>
    <w:p w14:paraId="14577507" w14:textId="77777777" w:rsidR="00F970EA" w:rsidRPr="003D47E3" w:rsidRDefault="00F970EA" w:rsidP="006172A1">
      <w:pPr>
        <w:spacing w:before="4" w:after="0" w:line="241" w:lineRule="auto"/>
        <w:ind w:left="360" w:right="232"/>
        <w:rPr>
          <w:rFonts w:ascii="Arial" w:eastAsia="Arial" w:hAnsi="Arial" w:cs="Arial"/>
        </w:rPr>
      </w:pPr>
      <w:r w:rsidRPr="003D47E3">
        <w:rPr>
          <w:rFonts w:ascii="Arial" w:eastAsia="Arial" w:hAnsi="Arial" w:cs="Arial"/>
        </w:rPr>
        <w:t xml:space="preserve">The County employees assigned to the Rail Division will be included in the County's workers' compensation program. Commencing with the month in which the County hires the first employee assigned to the Rail Division, Sound Transit will pay, for each employee in the Rail Division, </w:t>
      </w:r>
      <w:r w:rsidRPr="00C32AE1">
        <w:rPr>
          <w:rFonts w:ascii="Arial" w:eastAsia="Arial" w:hAnsi="Arial" w:cs="Arial"/>
        </w:rPr>
        <w:t>a pro rata share</w:t>
      </w:r>
      <w:r w:rsidRPr="003D47E3">
        <w:rPr>
          <w:rFonts w:ascii="Arial" w:eastAsia="Arial" w:hAnsi="Arial" w:cs="Arial"/>
        </w:rPr>
        <w:t xml:space="preserve"> of the charges assessed that year by the County's Office of Safety and Claims for comparable employees in the Metro Transit Department. Thereafter, Sound Transit will pay, for each employee in the Rail Division, the annual charges assessed in a given year by said Office for such comparable employees in the Transit Division.</w:t>
      </w:r>
    </w:p>
    <w:p w14:paraId="7A313806" w14:textId="77777777" w:rsidR="00F970EA" w:rsidRPr="003D47E3" w:rsidRDefault="00F970EA" w:rsidP="006172A1">
      <w:pPr>
        <w:spacing w:before="4" w:after="0" w:line="241" w:lineRule="auto"/>
        <w:ind w:left="360" w:right="232"/>
        <w:rPr>
          <w:rFonts w:ascii="Arial" w:eastAsia="Arial" w:hAnsi="Arial" w:cs="Arial"/>
        </w:rPr>
      </w:pPr>
    </w:p>
    <w:p w14:paraId="4D3F3E02" w14:textId="77777777" w:rsidR="00F970EA" w:rsidRPr="003D47E3" w:rsidRDefault="00F970EA" w:rsidP="006172A1">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6</w:t>
      </w:r>
      <w:r w:rsidRPr="003D47E3">
        <w:rPr>
          <w:rFonts w:ascii="Arial" w:eastAsia="Arial" w:hAnsi="Arial" w:cs="Arial"/>
        </w:rPr>
        <w:t>.2.2 Employment Practices</w:t>
      </w:r>
    </w:p>
    <w:p w14:paraId="0E3AA813" w14:textId="77777777" w:rsidR="00F970EA" w:rsidRPr="003D47E3" w:rsidRDefault="00F970EA" w:rsidP="006172A1">
      <w:pPr>
        <w:spacing w:before="4" w:after="0" w:line="241" w:lineRule="auto"/>
        <w:ind w:left="360" w:right="232"/>
        <w:rPr>
          <w:rFonts w:ascii="Arial" w:eastAsia="Arial" w:hAnsi="Arial" w:cs="Arial"/>
        </w:rPr>
      </w:pPr>
      <w:r w:rsidRPr="003D47E3">
        <w:rPr>
          <w:rFonts w:ascii="Arial" w:eastAsia="Arial" w:hAnsi="Arial" w:cs="Arial"/>
        </w:rPr>
        <w:t>The County employees assigned to the Rail Division</w:t>
      </w:r>
      <w:r w:rsidR="00AF280E" w:rsidRPr="003D47E3">
        <w:rPr>
          <w:rFonts w:ascii="Arial" w:eastAsia="Arial" w:hAnsi="Arial" w:cs="Arial"/>
        </w:rPr>
        <w:t xml:space="preserve"> </w:t>
      </w:r>
      <w:r w:rsidRPr="003D47E3">
        <w:rPr>
          <w:rFonts w:ascii="Arial" w:eastAsia="Arial" w:hAnsi="Arial" w:cs="Arial"/>
        </w:rPr>
        <w:t xml:space="preserve">will be included in the County’s Employment Practices Claim program. Commencing on execution of this Agreement, Sound Transit will pay, for each employee in the Rail Division, a pro rata share of the </w:t>
      </w:r>
      <w:r w:rsidRPr="003D47E3">
        <w:rPr>
          <w:rFonts w:ascii="Arial" w:eastAsia="Arial" w:hAnsi="Arial" w:cs="Arial"/>
        </w:rPr>
        <w:lastRenderedPageBreak/>
        <w:t>charges assessed that year by the County's Office of Risk Management for comparable employees in the Metro Transit Department. Thereafter, Sound Transit will pay for each employee in the Rail Division, the annual charges assessed in a given year by the County’s Office of Risk Management for such comparable employees in the Metro Transit Department.</w:t>
      </w:r>
    </w:p>
    <w:p w14:paraId="7B4E901B" w14:textId="77777777" w:rsidR="00F970EA" w:rsidRPr="003D47E3" w:rsidRDefault="00F970EA" w:rsidP="00596E10">
      <w:pPr>
        <w:spacing w:before="4" w:after="0" w:line="241" w:lineRule="auto"/>
        <w:ind w:left="720" w:right="232" w:hanging="360"/>
        <w:rPr>
          <w:rFonts w:ascii="Arial" w:eastAsia="Arial" w:hAnsi="Arial" w:cs="Arial"/>
        </w:rPr>
      </w:pPr>
    </w:p>
    <w:p w14:paraId="0FFB4649" w14:textId="77777777" w:rsidR="00F970EA" w:rsidRPr="003D47E3" w:rsidRDefault="00F970EA" w:rsidP="00596E10">
      <w:pPr>
        <w:spacing w:before="4" w:after="0" w:line="241" w:lineRule="auto"/>
        <w:ind w:left="720" w:right="232" w:hanging="360"/>
        <w:rPr>
          <w:rFonts w:ascii="Arial" w:eastAsia="Arial" w:hAnsi="Arial" w:cs="Arial"/>
        </w:rPr>
      </w:pPr>
      <w:r w:rsidRPr="003D47E3">
        <w:rPr>
          <w:rFonts w:ascii="Arial" w:eastAsia="Arial" w:hAnsi="Arial" w:cs="Arial"/>
        </w:rPr>
        <w:t>2</w:t>
      </w:r>
      <w:r w:rsidR="00DF2FF6" w:rsidRPr="003D47E3">
        <w:rPr>
          <w:rFonts w:ascii="Arial" w:eastAsia="Arial" w:hAnsi="Arial" w:cs="Arial"/>
        </w:rPr>
        <w:t>6</w:t>
      </w:r>
      <w:r w:rsidRPr="003D47E3">
        <w:rPr>
          <w:rFonts w:ascii="Arial" w:eastAsia="Arial" w:hAnsi="Arial" w:cs="Arial"/>
        </w:rPr>
        <w:t>.2.3 County’s Workers’ Compensation and Employment Practices Program</w:t>
      </w:r>
    </w:p>
    <w:p w14:paraId="35C41658" w14:textId="77777777" w:rsidR="00F970EA" w:rsidRPr="003D47E3" w:rsidRDefault="00F970EA" w:rsidP="00596E10">
      <w:pPr>
        <w:spacing w:before="4" w:after="0" w:line="241" w:lineRule="auto"/>
        <w:ind w:left="360" w:right="232"/>
        <w:rPr>
          <w:rFonts w:ascii="Arial" w:eastAsia="Arial" w:hAnsi="Arial" w:cs="Arial"/>
        </w:rPr>
      </w:pPr>
      <w:r w:rsidRPr="003D47E3">
        <w:rPr>
          <w:rFonts w:ascii="Arial" w:eastAsia="Arial" w:hAnsi="Arial" w:cs="Arial"/>
        </w:rPr>
        <w:t>The County’s workers’ compensation program and employment practices program includes the following functions and responsibilities:</w:t>
      </w:r>
    </w:p>
    <w:p w14:paraId="3E99EDCF" w14:textId="77777777" w:rsidR="00F970EA" w:rsidRPr="003D47E3" w:rsidRDefault="00F970EA" w:rsidP="00596E10">
      <w:pPr>
        <w:spacing w:before="4" w:after="0" w:line="241" w:lineRule="auto"/>
        <w:ind w:left="720" w:right="232" w:hanging="360"/>
        <w:rPr>
          <w:rFonts w:ascii="Arial" w:eastAsia="Arial" w:hAnsi="Arial" w:cs="Arial"/>
        </w:rPr>
      </w:pPr>
    </w:p>
    <w:p w14:paraId="3244EEC0" w14:textId="77777777" w:rsidR="00F970EA" w:rsidRPr="003D47E3" w:rsidRDefault="00F970EA" w:rsidP="003D47E3">
      <w:pPr>
        <w:pStyle w:val="ListParagraph"/>
        <w:numPr>
          <w:ilvl w:val="0"/>
          <w:numId w:val="10"/>
        </w:numPr>
        <w:spacing w:before="120" w:after="0" w:line="240" w:lineRule="auto"/>
        <w:ind w:left="720" w:right="230"/>
        <w:contextualSpacing w:val="0"/>
        <w:rPr>
          <w:rFonts w:ascii="Arial" w:eastAsia="Arial" w:hAnsi="Arial" w:cs="Arial"/>
        </w:rPr>
      </w:pPr>
      <w:r w:rsidRPr="003D47E3">
        <w:rPr>
          <w:rFonts w:ascii="Arial" w:eastAsia="Arial" w:hAnsi="Arial" w:cs="Arial"/>
        </w:rPr>
        <w:t>respond to, tender responsibility to contractors and/or insurance carriers, if appropriate, and attempt to settle Claims;</w:t>
      </w:r>
    </w:p>
    <w:p w14:paraId="1987F958" w14:textId="77777777" w:rsidR="00F970EA" w:rsidRPr="003D47E3" w:rsidRDefault="00F970EA" w:rsidP="003D47E3">
      <w:pPr>
        <w:pStyle w:val="ListParagraph"/>
        <w:numPr>
          <w:ilvl w:val="0"/>
          <w:numId w:val="10"/>
        </w:numPr>
        <w:spacing w:before="120" w:after="0" w:line="240" w:lineRule="auto"/>
        <w:ind w:left="720" w:right="230"/>
        <w:contextualSpacing w:val="0"/>
        <w:rPr>
          <w:rFonts w:ascii="Arial" w:eastAsia="Arial" w:hAnsi="Arial" w:cs="Arial"/>
        </w:rPr>
      </w:pPr>
      <w:r w:rsidRPr="003D47E3">
        <w:rPr>
          <w:rFonts w:ascii="Arial" w:eastAsia="Arial" w:hAnsi="Arial" w:cs="Arial"/>
        </w:rPr>
        <w:t>utilize the Office of the Prosecuting Attorney and/or private law firms to obtain any necessary legal advice and representation in the investigation, defense or settlement of Claims;</w:t>
      </w:r>
    </w:p>
    <w:p w14:paraId="10756449" w14:textId="77777777" w:rsidR="00F970EA" w:rsidRPr="003D47E3" w:rsidRDefault="00F970EA" w:rsidP="003D47E3">
      <w:pPr>
        <w:pStyle w:val="ListParagraph"/>
        <w:numPr>
          <w:ilvl w:val="0"/>
          <w:numId w:val="10"/>
        </w:numPr>
        <w:spacing w:before="120" w:after="0" w:line="240" w:lineRule="auto"/>
        <w:ind w:left="720" w:right="230"/>
        <w:contextualSpacing w:val="0"/>
        <w:rPr>
          <w:rFonts w:ascii="Arial" w:eastAsia="Arial" w:hAnsi="Arial" w:cs="Arial"/>
        </w:rPr>
      </w:pPr>
      <w:r w:rsidRPr="003D47E3">
        <w:rPr>
          <w:rFonts w:ascii="Arial" w:eastAsia="Arial" w:hAnsi="Arial" w:cs="Arial"/>
        </w:rPr>
        <w:t>include Link Functions as part of any excess workers’ compensation insurance and employment practices insurance purchased by the County; and</w:t>
      </w:r>
    </w:p>
    <w:p w14:paraId="02950AA8" w14:textId="77777777" w:rsidR="00F970EA" w:rsidRPr="003D47E3" w:rsidRDefault="00F970EA" w:rsidP="003D47E3">
      <w:pPr>
        <w:pStyle w:val="ListParagraph"/>
        <w:numPr>
          <w:ilvl w:val="0"/>
          <w:numId w:val="10"/>
        </w:numPr>
        <w:spacing w:before="120" w:after="0" w:line="240" w:lineRule="auto"/>
        <w:ind w:left="720" w:right="230"/>
        <w:contextualSpacing w:val="0"/>
        <w:rPr>
          <w:rFonts w:ascii="Arial" w:eastAsia="Arial" w:hAnsi="Arial" w:cs="Arial"/>
        </w:rPr>
      </w:pPr>
      <w:r w:rsidRPr="003D47E3">
        <w:rPr>
          <w:rFonts w:ascii="Arial" w:eastAsia="Arial" w:hAnsi="Arial" w:cs="Arial"/>
        </w:rPr>
        <w:t>pay any benefits, settlement or adjudicated amounts to Rail Division employees for Worker’s Compensation Claims and Employment Practices Claims made by its employees except as provided under Section 2</w:t>
      </w:r>
      <w:r w:rsidR="00D911A7" w:rsidRPr="003D47E3">
        <w:rPr>
          <w:rFonts w:ascii="Arial" w:eastAsia="Arial" w:hAnsi="Arial" w:cs="Arial"/>
        </w:rPr>
        <w:t>6</w:t>
      </w:r>
      <w:r w:rsidRPr="003D47E3">
        <w:rPr>
          <w:rFonts w:ascii="Arial" w:eastAsia="Arial" w:hAnsi="Arial" w:cs="Arial"/>
        </w:rPr>
        <w:t>.5.</w:t>
      </w:r>
    </w:p>
    <w:p w14:paraId="2AC6831C" w14:textId="77777777" w:rsidR="00F970EA" w:rsidRPr="003D47E3" w:rsidRDefault="00F970EA" w:rsidP="00603D3F">
      <w:pPr>
        <w:spacing w:before="4" w:after="0" w:line="241" w:lineRule="auto"/>
        <w:ind w:left="408" w:right="232"/>
        <w:rPr>
          <w:rFonts w:ascii="Arial" w:eastAsia="Arial" w:hAnsi="Arial" w:cs="Arial"/>
        </w:rPr>
      </w:pPr>
    </w:p>
    <w:p w14:paraId="1CA085DE" w14:textId="77777777" w:rsidR="00F970EA" w:rsidRPr="003D47E3" w:rsidRDefault="00F970EA" w:rsidP="00596E10">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6</w:t>
      </w:r>
      <w:r w:rsidRPr="003D47E3">
        <w:rPr>
          <w:rFonts w:ascii="Arial" w:eastAsia="Arial" w:hAnsi="Arial" w:cs="Arial"/>
        </w:rPr>
        <w:t>.3 Treatment of Claims by Other Party’s Employees</w:t>
      </w:r>
    </w:p>
    <w:p w14:paraId="553C6512" w14:textId="77777777" w:rsidR="00F970EA" w:rsidRPr="003D47E3" w:rsidRDefault="00F970EA" w:rsidP="00596E10">
      <w:pPr>
        <w:spacing w:before="4" w:after="0" w:line="241" w:lineRule="auto"/>
        <w:ind w:left="360" w:right="232"/>
        <w:rPr>
          <w:rFonts w:ascii="Arial" w:eastAsia="Arial" w:hAnsi="Arial" w:cs="Arial"/>
        </w:rPr>
      </w:pPr>
      <w:r w:rsidRPr="003D47E3">
        <w:rPr>
          <w:rFonts w:ascii="Arial" w:eastAsia="Arial" w:hAnsi="Arial" w:cs="Arial"/>
        </w:rPr>
        <w:t>Except as provided in Subsection 2</w:t>
      </w:r>
      <w:r w:rsidR="00AF280E" w:rsidRPr="003D47E3">
        <w:rPr>
          <w:rFonts w:ascii="Arial" w:eastAsia="Arial" w:hAnsi="Arial" w:cs="Arial"/>
        </w:rPr>
        <w:t>6</w:t>
      </w:r>
      <w:r w:rsidRPr="003D47E3">
        <w:rPr>
          <w:rFonts w:ascii="Arial" w:eastAsia="Arial" w:hAnsi="Arial" w:cs="Arial"/>
        </w:rPr>
        <w:t xml:space="preserve">.2.3, in the event an employee of either Party makes a Claim against the other Party, that Claim will be treated as a </w:t>
      </w:r>
      <w:r w:rsidR="00A1310B" w:rsidRPr="003D47E3">
        <w:rPr>
          <w:rFonts w:ascii="Arial" w:eastAsia="Arial" w:hAnsi="Arial" w:cs="Arial"/>
        </w:rPr>
        <w:t>Third-Party</w:t>
      </w:r>
      <w:r w:rsidRPr="003D47E3">
        <w:rPr>
          <w:rFonts w:ascii="Arial" w:eastAsia="Arial" w:hAnsi="Arial" w:cs="Arial"/>
        </w:rPr>
        <w:t xml:space="preserve"> Claim under Section 28 below. For this purpose, each Party, through negotiation and agreement, hereby waives, with respect to the other Party only, any immunity against Claims made by the waiving Party’s employees that would otherwise be available to it under the industrial insurance provisions of Title 51 RCW.</w:t>
      </w:r>
    </w:p>
    <w:p w14:paraId="08FE5210" w14:textId="77777777" w:rsidR="00F970EA" w:rsidRPr="003D47E3" w:rsidRDefault="00F970EA" w:rsidP="00603D3F">
      <w:pPr>
        <w:spacing w:before="4" w:after="0" w:line="241" w:lineRule="auto"/>
        <w:ind w:left="408" w:right="232"/>
        <w:rPr>
          <w:rFonts w:ascii="Arial" w:eastAsia="Arial" w:hAnsi="Arial" w:cs="Arial"/>
        </w:rPr>
      </w:pPr>
    </w:p>
    <w:p w14:paraId="1F9EE038" w14:textId="77777777" w:rsidR="00F970EA" w:rsidRPr="003D47E3" w:rsidRDefault="00F970EA" w:rsidP="00596E10">
      <w:pPr>
        <w:spacing w:before="4" w:after="0" w:line="241" w:lineRule="auto"/>
        <w:ind w:left="720" w:right="232" w:hanging="360"/>
        <w:rPr>
          <w:rFonts w:ascii="Arial" w:eastAsia="Arial" w:hAnsi="Arial" w:cs="Arial"/>
        </w:rPr>
      </w:pPr>
      <w:r w:rsidRPr="003D47E3">
        <w:rPr>
          <w:rFonts w:ascii="Arial" w:eastAsia="Arial" w:hAnsi="Arial" w:cs="Arial"/>
        </w:rPr>
        <w:t>2</w:t>
      </w:r>
      <w:r w:rsidR="00DF2FF6" w:rsidRPr="003D47E3">
        <w:rPr>
          <w:rFonts w:ascii="Arial" w:eastAsia="Arial" w:hAnsi="Arial" w:cs="Arial"/>
        </w:rPr>
        <w:t>6</w:t>
      </w:r>
      <w:r w:rsidRPr="003D47E3">
        <w:rPr>
          <w:rFonts w:ascii="Arial" w:eastAsia="Arial" w:hAnsi="Arial" w:cs="Arial"/>
        </w:rPr>
        <w:t>.4</w:t>
      </w:r>
      <w:r w:rsidR="00596E10" w:rsidRPr="003D47E3">
        <w:rPr>
          <w:rFonts w:ascii="Arial" w:eastAsia="Arial" w:hAnsi="Arial" w:cs="Arial"/>
        </w:rPr>
        <w:t xml:space="preserve"> </w:t>
      </w:r>
      <w:r w:rsidRPr="003D47E3">
        <w:rPr>
          <w:rFonts w:ascii="Arial" w:eastAsia="Arial" w:hAnsi="Arial" w:cs="Arial"/>
        </w:rPr>
        <w:t>Exclusion of Sound Transit Workers’ Compensation and Employment Practices Liability</w:t>
      </w:r>
    </w:p>
    <w:p w14:paraId="2D0C84DC" w14:textId="77777777" w:rsidR="00F970EA" w:rsidRPr="003D47E3" w:rsidRDefault="00F970EA" w:rsidP="00596E10">
      <w:pPr>
        <w:spacing w:before="4" w:after="0" w:line="241" w:lineRule="auto"/>
        <w:ind w:left="360" w:right="232" w:firstLine="48"/>
        <w:rPr>
          <w:rFonts w:ascii="Arial" w:eastAsia="Arial" w:hAnsi="Arial" w:cs="Arial"/>
        </w:rPr>
      </w:pPr>
      <w:r w:rsidRPr="003D47E3">
        <w:rPr>
          <w:rFonts w:ascii="Arial" w:eastAsia="Arial" w:hAnsi="Arial" w:cs="Arial"/>
        </w:rPr>
        <w:t>Notwithstanding any provisions to the contrary, Sound Transit is solely responsible, at its sole expense, for investigating, responding to, settling, defending and paying any benefits, settlements or adjudicated amount for Worker’s Compensation Claims and Employment Practices Claims made by its employees.</w:t>
      </w:r>
    </w:p>
    <w:p w14:paraId="5451AE75" w14:textId="77777777" w:rsidR="00F970EA" w:rsidRPr="003D47E3" w:rsidRDefault="00F970EA" w:rsidP="00603D3F">
      <w:pPr>
        <w:spacing w:before="4" w:after="0" w:line="241" w:lineRule="auto"/>
        <w:ind w:left="408" w:right="232"/>
        <w:rPr>
          <w:rFonts w:ascii="Arial" w:eastAsia="Arial" w:hAnsi="Arial" w:cs="Arial"/>
        </w:rPr>
      </w:pPr>
    </w:p>
    <w:p w14:paraId="5C9EA3BB" w14:textId="77777777" w:rsidR="00F970EA" w:rsidRPr="003D47E3" w:rsidRDefault="00F970EA" w:rsidP="00596E10">
      <w:pPr>
        <w:spacing w:before="4" w:after="0" w:line="241" w:lineRule="auto"/>
        <w:ind w:left="360" w:right="232"/>
        <w:rPr>
          <w:rFonts w:ascii="Arial" w:eastAsia="Arial" w:hAnsi="Arial" w:cs="Arial"/>
        </w:rPr>
      </w:pPr>
      <w:r w:rsidRPr="003D47E3">
        <w:rPr>
          <w:rFonts w:ascii="Arial" w:eastAsia="Arial" w:hAnsi="Arial" w:cs="Arial"/>
        </w:rPr>
        <w:t>2</w:t>
      </w:r>
      <w:r w:rsidR="00DF2FF6" w:rsidRPr="003D47E3">
        <w:rPr>
          <w:rFonts w:ascii="Arial" w:eastAsia="Arial" w:hAnsi="Arial" w:cs="Arial"/>
        </w:rPr>
        <w:t>6</w:t>
      </w:r>
      <w:r w:rsidRPr="003D47E3">
        <w:rPr>
          <w:rFonts w:ascii="Arial" w:eastAsia="Arial" w:hAnsi="Arial" w:cs="Arial"/>
        </w:rPr>
        <w:t>.5 Survival</w:t>
      </w:r>
    </w:p>
    <w:p w14:paraId="4CFC25FC" w14:textId="77777777" w:rsidR="00F970EA" w:rsidRPr="003D47E3" w:rsidRDefault="00F970EA" w:rsidP="00596E10">
      <w:pPr>
        <w:spacing w:before="4" w:after="0" w:line="241" w:lineRule="auto"/>
        <w:ind w:left="360" w:right="232"/>
        <w:rPr>
          <w:rFonts w:ascii="Arial" w:eastAsia="Arial" w:hAnsi="Arial" w:cs="Arial"/>
        </w:rPr>
      </w:pPr>
      <w:r w:rsidRPr="003D47E3">
        <w:rPr>
          <w:rFonts w:ascii="Arial" w:eastAsia="Arial" w:hAnsi="Arial" w:cs="Arial"/>
        </w:rPr>
        <w:t>The provisions of this Section 2</w:t>
      </w:r>
      <w:r w:rsidR="00A87ECF" w:rsidRPr="003D47E3">
        <w:rPr>
          <w:rFonts w:ascii="Arial" w:eastAsia="Arial" w:hAnsi="Arial" w:cs="Arial"/>
        </w:rPr>
        <w:t>6</w:t>
      </w:r>
      <w:r w:rsidRPr="003D47E3">
        <w:rPr>
          <w:rFonts w:ascii="Arial" w:eastAsia="Arial" w:hAnsi="Arial" w:cs="Arial"/>
        </w:rPr>
        <w:t xml:space="preserve"> will survive any expiration or termination of this Agreement. Provided, however, following the effective date of any expiration or termination, Sound Transit will reimburse the County for its costs of investigating, responding to, and tendering responsibility to contractors and/or insurance carriers, if appropriate, defending and settling Workers’ Compensation Claims and Employment Practices Claims that were incurred during the term of this Agreement, whether reported on, before or after the expiration or termination date. However, from and after the effective date of any expiration or termination, any amount paid to a claimant will not be drawn from the Link Risk Fund and will instead be drawn from the risk fund of the Party that employed the claimant as of the date that the claim accrued.</w:t>
      </w:r>
    </w:p>
    <w:p w14:paraId="004A015A" w14:textId="77777777" w:rsidR="00F970EA" w:rsidRPr="003D47E3" w:rsidRDefault="00F970EA" w:rsidP="00596E10">
      <w:pPr>
        <w:spacing w:before="4" w:after="0" w:line="241" w:lineRule="auto"/>
        <w:ind w:left="360" w:right="232"/>
        <w:rPr>
          <w:rFonts w:ascii="Arial" w:eastAsia="Arial" w:hAnsi="Arial" w:cs="Arial"/>
        </w:rPr>
      </w:pPr>
    </w:p>
    <w:p w14:paraId="32229424" w14:textId="77777777" w:rsidR="00F970EA" w:rsidRPr="003D47E3" w:rsidRDefault="00F970EA" w:rsidP="00B41BC4">
      <w:pPr>
        <w:spacing w:before="4" w:after="0" w:line="241" w:lineRule="auto"/>
        <w:ind w:left="360" w:right="232"/>
        <w:rPr>
          <w:rFonts w:ascii="Arial" w:eastAsia="Arial" w:hAnsi="Arial" w:cs="Arial"/>
        </w:rPr>
      </w:pPr>
      <w:r w:rsidRPr="003D47E3">
        <w:rPr>
          <w:rFonts w:ascii="Arial" w:eastAsia="Arial" w:hAnsi="Arial" w:cs="Arial"/>
        </w:rPr>
        <w:lastRenderedPageBreak/>
        <w:t>2</w:t>
      </w:r>
      <w:r w:rsidR="007906FB" w:rsidRPr="003D47E3">
        <w:rPr>
          <w:rFonts w:ascii="Arial" w:eastAsia="Arial" w:hAnsi="Arial" w:cs="Arial"/>
        </w:rPr>
        <w:t>7</w:t>
      </w:r>
      <w:r w:rsidRPr="003D47E3">
        <w:rPr>
          <w:rFonts w:ascii="Arial" w:eastAsia="Arial" w:hAnsi="Arial" w:cs="Arial"/>
        </w:rPr>
        <w:t>.0 RISK MANAGEMENT AND CLAIMS</w:t>
      </w:r>
    </w:p>
    <w:p w14:paraId="7399F6A1" w14:textId="77777777" w:rsidR="00F970EA" w:rsidRPr="003D47E3" w:rsidRDefault="00F970EA" w:rsidP="00B41BC4">
      <w:pPr>
        <w:spacing w:before="4" w:after="0" w:line="241" w:lineRule="auto"/>
        <w:ind w:left="360" w:right="232"/>
        <w:rPr>
          <w:rFonts w:ascii="Arial" w:eastAsia="Arial" w:hAnsi="Arial" w:cs="Arial"/>
        </w:rPr>
      </w:pPr>
    </w:p>
    <w:p w14:paraId="749766A3" w14:textId="77777777" w:rsidR="00F970EA" w:rsidRPr="003D47E3" w:rsidRDefault="00F970EA" w:rsidP="00B41BC4">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.1 Link Risk Fund</w:t>
      </w:r>
    </w:p>
    <w:p w14:paraId="6F4967A2" w14:textId="77777777" w:rsidR="00B41BC4" w:rsidRPr="003D47E3" w:rsidRDefault="00B41BC4" w:rsidP="00B41BC4">
      <w:pPr>
        <w:spacing w:before="4" w:after="0" w:line="241" w:lineRule="auto"/>
        <w:ind w:left="360" w:right="232"/>
        <w:rPr>
          <w:rFonts w:ascii="Arial" w:eastAsia="Arial" w:hAnsi="Arial" w:cs="Arial"/>
        </w:rPr>
      </w:pPr>
    </w:p>
    <w:p w14:paraId="6E19ABC2" w14:textId="77777777" w:rsidR="00F970EA" w:rsidRPr="003D47E3" w:rsidRDefault="00F970EA" w:rsidP="00B41BC4">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.1.1 Creation</w:t>
      </w:r>
    </w:p>
    <w:p w14:paraId="69DF1FB2" w14:textId="77777777" w:rsidR="00F970EA" w:rsidRPr="003D47E3" w:rsidRDefault="00F970EA" w:rsidP="00B41BC4">
      <w:pPr>
        <w:spacing w:before="4" w:after="0" w:line="241" w:lineRule="auto"/>
        <w:ind w:left="360" w:right="232"/>
        <w:rPr>
          <w:rFonts w:ascii="Arial" w:eastAsia="Arial" w:hAnsi="Arial" w:cs="Arial"/>
        </w:rPr>
      </w:pPr>
      <w:r w:rsidRPr="003D47E3">
        <w:rPr>
          <w:rFonts w:ascii="Arial" w:eastAsia="Arial" w:hAnsi="Arial" w:cs="Arial"/>
        </w:rPr>
        <w:t xml:space="preserve">The </w:t>
      </w:r>
      <w:r w:rsidRPr="00211A2D">
        <w:rPr>
          <w:rFonts w:ascii="Arial" w:eastAsia="Arial" w:hAnsi="Arial" w:cs="Arial"/>
        </w:rPr>
        <w:t xml:space="preserve">County </w:t>
      </w:r>
      <w:r w:rsidR="00D257AF" w:rsidRPr="00211A2D">
        <w:rPr>
          <w:rFonts w:ascii="Arial" w:eastAsia="Arial" w:hAnsi="Arial" w:cs="Arial"/>
        </w:rPr>
        <w:t>will</w:t>
      </w:r>
      <w:r w:rsidRPr="00211A2D">
        <w:rPr>
          <w:rFonts w:ascii="Arial" w:eastAsia="Arial" w:hAnsi="Arial" w:cs="Arial"/>
        </w:rPr>
        <w:t xml:space="preserve"> maintain the existing Link Risk Fund</w:t>
      </w:r>
      <w:r w:rsidRPr="003D47E3">
        <w:rPr>
          <w:rFonts w:ascii="Arial" w:eastAsia="Arial" w:hAnsi="Arial" w:cs="Arial"/>
        </w:rPr>
        <w:t xml:space="preserve"> as a separate fund from which the County will make payments and reimbursements as specified in this Section 2</w:t>
      </w:r>
      <w:r w:rsidR="009D733B" w:rsidRPr="003D47E3">
        <w:rPr>
          <w:rFonts w:ascii="Arial" w:eastAsia="Arial" w:hAnsi="Arial" w:cs="Arial"/>
        </w:rPr>
        <w:t>7</w:t>
      </w:r>
      <w:r w:rsidRPr="003D47E3">
        <w:rPr>
          <w:rFonts w:ascii="Arial" w:eastAsia="Arial" w:hAnsi="Arial" w:cs="Arial"/>
        </w:rPr>
        <w:t>.0</w:t>
      </w:r>
      <w:r w:rsidR="00D257AF" w:rsidRPr="003D47E3">
        <w:rPr>
          <w:rFonts w:ascii="Arial" w:eastAsia="Arial" w:hAnsi="Arial" w:cs="Arial"/>
        </w:rPr>
        <w:t>, but only for that portion of any settlement or judgment for which Sound Transit is responsible, as prescribed in the claims manual, as amended</w:t>
      </w:r>
      <w:r w:rsidRPr="003D47E3">
        <w:rPr>
          <w:rFonts w:ascii="Arial" w:eastAsia="Arial" w:hAnsi="Arial" w:cs="Arial"/>
        </w:rPr>
        <w:t xml:space="preserve">. </w:t>
      </w:r>
      <w:r w:rsidR="004E632E" w:rsidRPr="003D47E3">
        <w:rPr>
          <w:rFonts w:ascii="Arial" w:eastAsia="Arial" w:hAnsi="Arial" w:cs="Arial"/>
        </w:rPr>
        <w:t xml:space="preserve">The Parties’ Risk Managers shall periodically meet and confer to determine the level of funding for the Link Risk Fund.  </w:t>
      </w:r>
      <w:r w:rsidRPr="003D47E3">
        <w:rPr>
          <w:rFonts w:ascii="Arial" w:eastAsia="Arial" w:hAnsi="Arial" w:cs="Arial"/>
        </w:rPr>
        <w:t xml:space="preserve">Sound Transit will make payments as are necessary to maintain the Link Risk Fund. If one Party proposes an alternative amount, and the other Party does not agree to the alternative, the matter may be submitted to the Dispute Resolution process in Section 25. The County will not be required to make any payments into the Link Risk Fund. Any money, including interest earned on money, held in the Link Risk Fund that is in excess of the amount determined to be necessary by </w:t>
      </w:r>
      <w:r w:rsidR="00ED4089" w:rsidRPr="003D47E3">
        <w:rPr>
          <w:rFonts w:ascii="Arial" w:eastAsia="Arial" w:hAnsi="Arial" w:cs="Arial"/>
        </w:rPr>
        <w:t>the Parties</w:t>
      </w:r>
      <w:r w:rsidRPr="003D47E3">
        <w:rPr>
          <w:rFonts w:ascii="Arial" w:eastAsia="Arial" w:hAnsi="Arial" w:cs="Arial"/>
        </w:rPr>
        <w:t xml:space="preserve"> will be returned to Sound Transit.</w:t>
      </w:r>
    </w:p>
    <w:p w14:paraId="2FCFD0FF" w14:textId="77777777" w:rsidR="00F970EA" w:rsidRPr="003D47E3" w:rsidRDefault="00F970EA" w:rsidP="00B41BC4">
      <w:pPr>
        <w:spacing w:before="4" w:after="0" w:line="241" w:lineRule="auto"/>
        <w:ind w:left="360" w:right="232"/>
        <w:rPr>
          <w:rFonts w:ascii="Arial" w:eastAsia="Arial" w:hAnsi="Arial" w:cs="Arial"/>
        </w:rPr>
      </w:pPr>
    </w:p>
    <w:p w14:paraId="52919E9A" w14:textId="77777777" w:rsidR="00F970EA" w:rsidRPr="003D47E3" w:rsidRDefault="00F970EA" w:rsidP="00B41BC4">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 xml:space="preserve">.1.2 Link Risk Fund </w:t>
      </w:r>
      <w:r w:rsidR="00A54DC1" w:rsidRPr="003D47E3">
        <w:rPr>
          <w:rFonts w:ascii="Arial" w:eastAsia="Arial" w:hAnsi="Arial" w:cs="Arial"/>
        </w:rPr>
        <w:t>Administration</w:t>
      </w:r>
    </w:p>
    <w:p w14:paraId="377E5D3A" w14:textId="77777777" w:rsidR="00F970EA" w:rsidRPr="003D47E3" w:rsidRDefault="00F970EA" w:rsidP="00B41BC4">
      <w:pPr>
        <w:spacing w:before="4" w:after="0" w:line="241" w:lineRule="auto"/>
        <w:ind w:left="360" w:right="232"/>
        <w:rPr>
          <w:rFonts w:ascii="Arial" w:eastAsia="Arial" w:hAnsi="Arial" w:cs="Arial"/>
        </w:rPr>
      </w:pPr>
      <w:r w:rsidRPr="003D47E3">
        <w:rPr>
          <w:rFonts w:ascii="Arial" w:eastAsia="Arial" w:hAnsi="Arial" w:cs="Arial"/>
        </w:rPr>
        <w:t xml:space="preserve">The Parties agree </w:t>
      </w:r>
      <w:r w:rsidR="00B41BC4" w:rsidRPr="003D47E3">
        <w:rPr>
          <w:rFonts w:ascii="Arial" w:eastAsia="Arial" w:hAnsi="Arial" w:cs="Arial"/>
        </w:rPr>
        <w:t xml:space="preserve">that </w:t>
      </w:r>
      <w:r w:rsidRPr="003D47E3">
        <w:rPr>
          <w:rFonts w:ascii="Arial" w:eastAsia="Arial" w:hAnsi="Arial" w:cs="Arial"/>
        </w:rPr>
        <w:t xml:space="preserve">the </w:t>
      </w:r>
      <w:r w:rsidR="00A54DC1" w:rsidRPr="003D47E3">
        <w:rPr>
          <w:rFonts w:ascii="Arial" w:eastAsia="Arial" w:hAnsi="Arial" w:cs="Arial"/>
        </w:rPr>
        <w:t>primary duties</w:t>
      </w:r>
      <w:r w:rsidRPr="003D47E3">
        <w:rPr>
          <w:rFonts w:ascii="Arial" w:eastAsia="Arial" w:hAnsi="Arial" w:cs="Arial"/>
        </w:rPr>
        <w:t xml:space="preserve"> for the administration of the Link Risk Fund include, at a minimum:</w:t>
      </w:r>
    </w:p>
    <w:p w14:paraId="05CB4766" w14:textId="77777777" w:rsidR="00EE04DE"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00B41BC4" w:rsidRPr="003D47E3">
        <w:rPr>
          <w:rFonts w:ascii="Arial" w:eastAsia="Arial" w:hAnsi="Arial" w:cs="Arial"/>
        </w:rPr>
        <w:tab/>
        <w:t>E</w:t>
      </w:r>
      <w:r w:rsidRPr="003D47E3">
        <w:rPr>
          <w:rFonts w:ascii="Arial" w:eastAsia="Arial" w:hAnsi="Arial" w:cs="Arial"/>
        </w:rPr>
        <w:t>stablishing reserves for potential payments and transfers from the Link Risk Fund;</w:t>
      </w:r>
    </w:p>
    <w:p w14:paraId="627ED8E9"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B41BC4" w:rsidRPr="003D47E3">
        <w:rPr>
          <w:rFonts w:ascii="Arial" w:eastAsia="Arial" w:hAnsi="Arial" w:cs="Arial"/>
        </w:rPr>
        <w:tab/>
        <w:t>M</w:t>
      </w:r>
      <w:r w:rsidRPr="003D47E3">
        <w:rPr>
          <w:rFonts w:ascii="Arial" w:eastAsia="Arial" w:hAnsi="Arial" w:cs="Arial"/>
        </w:rPr>
        <w:t>aking payments and transfers from the Link Risk Fund;</w:t>
      </w:r>
    </w:p>
    <w:p w14:paraId="37546013" w14:textId="77777777" w:rsidR="00F970EA" w:rsidRPr="003D47E3" w:rsidRDefault="00EE04DE" w:rsidP="003D47E3">
      <w:pPr>
        <w:spacing w:before="120" w:after="0" w:line="240" w:lineRule="auto"/>
        <w:ind w:left="720" w:right="230" w:hanging="360"/>
        <w:rPr>
          <w:rFonts w:ascii="Arial" w:eastAsia="Arial" w:hAnsi="Arial" w:cs="Arial"/>
        </w:rPr>
      </w:pPr>
      <w:r w:rsidRPr="003D47E3">
        <w:rPr>
          <w:rFonts w:ascii="Arial" w:eastAsia="Arial" w:hAnsi="Arial" w:cs="Arial"/>
        </w:rPr>
        <w:t>C</w:t>
      </w:r>
      <w:r w:rsidR="00F970EA" w:rsidRPr="003D47E3">
        <w:rPr>
          <w:rFonts w:ascii="Arial" w:eastAsia="Arial" w:hAnsi="Arial" w:cs="Arial"/>
        </w:rPr>
        <w:t>.</w:t>
      </w:r>
      <w:r w:rsidR="00B41BC4" w:rsidRPr="003D47E3">
        <w:rPr>
          <w:rFonts w:ascii="Arial" w:eastAsia="Arial" w:hAnsi="Arial" w:cs="Arial"/>
        </w:rPr>
        <w:tab/>
        <w:t>A</w:t>
      </w:r>
      <w:r w:rsidR="00F970EA" w:rsidRPr="003D47E3">
        <w:rPr>
          <w:rFonts w:ascii="Arial" w:eastAsia="Arial" w:hAnsi="Arial" w:cs="Arial"/>
        </w:rPr>
        <w:t>ccounting, reporting and auditing on the Link Risk Fund;</w:t>
      </w:r>
    </w:p>
    <w:p w14:paraId="3AF6954A" w14:textId="77777777" w:rsidR="00F970EA" w:rsidRPr="003D47E3" w:rsidRDefault="00EE04DE" w:rsidP="003D47E3">
      <w:pPr>
        <w:spacing w:before="120" w:after="0" w:line="240" w:lineRule="auto"/>
        <w:ind w:left="720" w:right="230" w:hanging="360"/>
        <w:rPr>
          <w:rFonts w:ascii="Arial" w:eastAsia="Arial" w:hAnsi="Arial" w:cs="Arial"/>
        </w:rPr>
      </w:pPr>
      <w:r w:rsidRPr="003D47E3">
        <w:rPr>
          <w:rFonts w:ascii="Arial" w:eastAsia="Arial" w:hAnsi="Arial" w:cs="Arial"/>
        </w:rPr>
        <w:t>D</w:t>
      </w:r>
      <w:r w:rsidR="00F970EA" w:rsidRPr="003D47E3">
        <w:rPr>
          <w:rFonts w:ascii="Arial" w:eastAsia="Arial" w:hAnsi="Arial" w:cs="Arial"/>
        </w:rPr>
        <w:t>.</w:t>
      </w:r>
      <w:r w:rsidR="00B41BC4" w:rsidRPr="003D47E3">
        <w:rPr>
          <w:rFonts w:ascii="Arial" w:eastAsia="Arial" w:hAnsi="Arial" w:cs="Arial"/>
        </w:rPr>
        <w:tab/>
        <w:t>D</w:t>
      </w:r>
      <w:r w:rsidR="00F970EA" w:rsidRPr="003D47E3">
        <w:rPr>
          <w:rFonts w:ascii="Arial" w:eastAsia="Arial" w:hAnsi="Arial" w:cs="Arial"/>
        </w:rPr>
        <w:t>etermining the timing and amount of Sound Transit’s initial deposit into the Link Risk Fund and the requirements for additional funding from Sound Transit as needed to enable the County to make the payments and transfers required herein; and</w:t>
      </w:r>
    </w:p>
    <w:p w14:paraId="20CA104D" w14:textId="77777777" w:rsidR="00F970EA" w:rsidRPr="003D47E3" w:rsidRDefault="00EE04DE" w:rsidP="003D47E3">
      <w:pPr>
        <w:spacing w:before="120" w:after="0" w:line="240" w:lineRule="auto"/>
        <w:ind w:left="720" w:right="230" w:hanging="360"/>
        <w:rPr>
          <w:rFonts w:ascii="Arial" w:eastAsia="Arial" w:hAnsi="Arial" w:cs="Arial"/>
        </w:rPr>
      </w:pPr>
      <w:r w:rsidRPr="003D47E3">
        <w:rPr>
          <w:rFonts w:ascii="Arial" w:eastAsia="Arial" w:hAnsi="Arial" w:cs="Arial"/>
        </w:rPr>
        <w:t>E</w:t>
      </w:r>
      <w:r w:rsidR="00F970EA" w:rsidRPr="003D47E3">
        <w:rPr>
          <w:rFonts w:ascii="Arial" w:eastAsia="Arial" w:hAnsi="Arial" w:cs="Arial"/>
        </w:rPr>
        <w:t>.</w:t>
      </w:r>
      <w:r w:rsidR="00B41BC4" w:rsidRPr="003D47E3">
        <w:rPr>
          <w:rFonts w:ascii="Arial" w:eastAsia="Arial" w:hAnsi="Arial" w:cs="Arial"/>
        </w:rPr>
        <w:tab/>
        <w:t>C</w:t>
      </w:r>
      <w:r w:rsidR="00F970EA" w:rsidRPr="003D47E3">
        <w:rPr>
          <w:rFonts w:ascii="Arial" w:eastAsia="Arial" w:hAnsi="Arial" w:cs="Arial"/>
        </w:rPr>
        <w:t>ontinuation of the Link Risk Fund and these procedures during a “run-off period” after expiration or termination of this Agreement in order to administer Claims that relate to acts or omissions occurring prior to the expiration or termination.</w:t>
      </w:r>
    </w:p>
    <w:p w14:paraId="02E01A57" w14:textId="77777777" w:rsidR="00F970EA" w:rsidRPr="003D47E3" w:rsidRDefault="00F970EA" w:rsidP="00B41BC4">
      <w:pPr>
        <w:spacing w:before="4" w:after="0" w:line="241" w:lineRule="auto"/>
        <w:ind w:left="360" w:right="232"/>
        <w:rPr>
          <w:rFonts w:ascii="Arial" w:eastAsia="Arial" w:hAnsi="Arial" w:cs="Arial"/>
        </w:rPr>
      </w:pPr>
    </w:p>
    <w:p w14:paraId="6A5F3034" w14:textId="77777777" w:rsidR="00F970EA" w:rsidRPr="003D47E3" w:rsidRDefault="00F970EA" w:rsidP="00B41BC4">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.2 Third Party Claims</w:t>
      </w:r>
    </w:p>
    <w:p w14:paraId="60C9285D" w14:textId="77777777" w:rsidR="00F970EA" w:rsidRPr="003D47E3" w:rsidRDefault="00F970EA" w:rsidP="00B41BC4">
      <w:pPr>
        <w:spacing w:before="4" w:after="0" w:line="241" w:lineRule="auto"/>
        <w:ind w:left="360" w:right="232"/>
        <w:rPr>
          <w:rFonts w:ascii="Arial" w:eastAsia="Arial" w:hAnsi="Arial" w:cs="Arial"/>
        </w:rPr>
      </w:pPr>
    </w:p>
    <w:p w14:paraId="201E50BA" w14:textId="77777777" w:rsidR="00F970EA" w:rsidRPr="003D47E3" w:rsidRDefault="00F970EA" w:rsidP="00B41BC4">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.2.1 County Responsibilities</w:t>
      </w:r>
    </w:p>
    <w:p w14:paraId="460BBA59" w14:textId="77777777" w:rsidR="00F970EA" w:rsidRPr="003D47E3" w:rsidRDefault="00067A12" w:rsidP="00B41BC4">
      <w:pPr>
        <w:spacing w:before="4" w:after="0" w:line="241" w:lineRule="auto"/>
        <w:ind w:left="360" w:right="232"/>
        <w:rPr>
          <w:rFonts w:ascii="Arial" w:eastAsia="Arial" w:hAnsi="Arial" w:cs="Arial"/>
        </w:rPr>
      </w:pPr>
      <w:r w:rsidRPr="003D47E3">
        <w:rPr>
          <w:rFonts w:ascii="Arial" w:eastAsia="Arial" w:hAnsi="Arial" w:cs="Arial"/>
        </w:rPr>
        <w:t xml:space="preserve">The </w:t>
      </w:r>
      <w:r w:rsidR="00F970EA" w:rsidRPr="003D47E3">
        <w:rPr>
          <w:rFonts w:ascii="Arial" w:eastAsia="Arial" w:hAnsi="Arial" w:cs="Arial"/>
        </w:rPr>
        <w:t xml:space="preserve">County will investigate, respond to, tender responsibility to contractors and/or insurance carriers, if appropriate, and attempt to settle Third Party Claims. Consistent with the </w:t>
      </w:r>
      <w:r w:rsidR="00A54DC1" w:rsidRPr="003D47E3">
        <w:rPr>
          <w:rFonts w:ascii="Arial" w:eastAsia="Arial" w:hAnsi="Arial" w:cs="Arial"/>
        </w:rPr>
        <w:t>c</w:t>
      </w:r>
      <w:r w:rsidR="00F970EA" w:rsidRPr="003D47E3">
        <w:rPr>
          <w:rFonts w:ascii="Arial" w:eastAsia="Arial" w:hAnsi="Arial" w:cs="Arial"/>
        </w:rPr>
        <w:t xml:space="preserve">laims </w:t>
      </w:r>
      <w:r w:rsidR="00A54DC1" w:rsidRPr="003D47E3">
        <w:rPr>
          <w:rFonts w:ascii="Arial" w:eastAsia="Arial" w:hAnsi="Arial" w:cs="Arial"/>
        </w:rPr>
        <w:t>m</w:t>
      </w:r>
      <w:r w:rsidR="00F970EA" w:rsidRPr="003D47E3">
        <w:rPr>
          <w:rFonts w:ascii="Arial" w:eastAsia="Arial" w:hAnsi="Arial" w:cs="Arial"/>
        </w:rPr>
        <w:t xml:space="preserve">anual developed by the Parties, the County’s </w:t>
      </w:r>
      <w:r w:rsidR="00A54DC1" w:rsidRPr="003D47E3">
        <w:rPr>
          <w:rFonts w:ascii="Arial" w:eastAsia="Arial" w:hAnsi="Arial" w:cs="Arial"/>
        </w:rPr>
        <w:t>C</w:t>
      </w:r>
      <w:r w:rsidR="00F970EA" w:rsidRPr="003D47E3">
        <w:rPr>
          <w:rFonts w:ascii="Arial" w:eastAsia="Arial" w:hAnsi="Arial" w:cs="Arial"/>
        </w:rPr>
        <w:t>laims management process must include, at a minimum, the following provisions:</w:t>
      </w:r>
    </w:p>
    <w:p w14:paraId="4AF8CCCF"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00B41BC4" w:rsidRPr="003D47E3">
        <w:rPr>
          <w:rFonts w:ascii="Arial" w:eastAsia="Arial" w:hAnsi="Arial" w:cs="Arial"/>
        </w:rPr>
        <w:tab/>
        <w:t>P</w:t>
      </w:r>
      <w:r w:rsidRPr="003D47E3">
        <w:rPr>
          <w:rFonts w:ascii="Arial" w:eastAsia="Arial" w:hAnsi="Arial" w:cs="Arial"/>
        </w:rPr>
        <w:t>rocesses for administering Third Party Claims and seeking Sound Transit guidance and approval in the handling of such Claims with a reserve value of at least $50,000;</w:t>
      </w:r>
    </w:p>
    <w:p w14:paraId="45D6114B"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B41BC4" w:rsidRPr="003D47E3">
        <w:rPr>
          <w:rFonts w:ascii="Arial" w:eastAsia="Arial" w:hAnsi="Arial" w:cs="Arial"/>
        </w:rPr>
        <w:tab/>
        <w:t>P</w:t>
      </w:r>
      <w:r w:rsidRPr="003D47E3">
        <w:rPr>
          <w:rFonts w:ascii="Arial" w:eastAsia="Arial" w:hAnsi="Arial" w:cs="Arial"/>
        </w:rPr>
        <w:t xml:space="preserve">rocess for retaining additional staff or staff with </w:t>
      </w:r>
      <w:r w:rsidR="00E600F0" w:rsidRPr="003D47E3">
        <w:rPr>
          <w:rFonts w:ascii="Arial" w:eastAsia="Arial" w:hAnsi="Arial" w:cs="Arial"/>
        </w:rPr>
        <w:t>expertise</w:t>
      </w:r>
      <w:r w:rsidRPr="003D47E3">
        <w:rPr>
          <w:rFonts w:ascii="Arial" w:eastAsia="Arial" w:hAnsi="Arial" w:cs="Arial"/>
        </w:rPr>
        <w:t xml:space="preserve"> for certain </w:t>
      </w:r>
      <w:r w:rsidR="00A1310B" w:rsidRPr="003D47E3">
        <w:rPr>
          <w:rFonts w:ascii="Arial" w:eastAsia="Arial" w:hAnsi="Arial" w:cs="Arial"/>
        </w:rPr>
        <w:t>Third-Party</w:t>
      </w:r>
      <w:r w:rsidRPr="003D47E3">
        <w:rPr>
          <w:rFonts w:ascii="Arial" w:eastAsia="Arial" w:hAnsi="Arial" w:cs="Arial"/>
        </w:rPr>
        <w:t xml:space="preserve"> Claims that are reasonably likely to require extraordinary efforts to investigate, settle or litigate;</w:t>
      </w:r>
    </w:p>
    <w:p w14:paraId="406239E5"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C.</w:t>
      </w:r>
      <w:r w:rsidR="00B41BC4" w:rsidRPr="003D47E3">
        <w:rPr>
          <w:rFonts w:ascii="Arial" w:eastAsia="Arial" w:hAnsi="Arial" w:cs="Arial"/>
        </w:rPr>
        <w:tab/>
        <w:t>P</w:t>
      </w:r>
      <w:r w:rsidRPr="003D47E3">
        <w:rPr>
          <w:rFonts w:ascii="Arial" w:eastAsia="Arial" w:hAnsi="Arial" w:cs="Arial"/>
        </w:rPr>
        <w:t>rocess for administering Third Party Claims and sharing the cost with the County’s Risk Fund for matters in which the County’s acts or omissions unrelated to Link are alleged to be a contributing cause;</w:t>
      </w:r>
    </w:p>
    <w:p w14:paraId="1353E341"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D.</w:t>
      </w:r>
      <w:r w:rsidR="00B41BC4" w:rsidRPr="003D47E3">
        <w:rPr>
          <w:rFonts w:ascii="Arial" w:eastAsia="Arial" w:hAnsi="Arial" w:cs="Arial"/>
        </w:rPr>
        <w:tab/>
        <w:t>P</w:t>
      </w:r>
      <w:r w:rsidRPr="003D47E3">
        <w:rPr>
          <w:rFonts w:ascii="Arial" w:eastAsia="Arial" w:hAnsi="Arial" w:cs="Arial"/>
        </w:rPr>
        <w:t xml:space="preserve">rocess for administering Third Party Claims and sharing the cost with Sound Transit </w:t>
      </w:r>
      <w:r w:rsidRPr="003D47E3">
        <w:rPr>
          <w:rFonts w:ascii="Arial" w:eastAsia="Arial" w:hAnsi="Arial" w:cs="Arial"/>
        </w:rPr>
        <w:lastRenderedPageBreak/>
        <w:t>for matters in which Sound Transit’s acts or omissions unrelated to Link are alleged to be a contributing cause;</w:t>
      </w:r>
    </w:p>
    <w:p w14:paraId="1441FF05"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E.</w:t>
      </w:r>
      <w:r w:rsidR="00B41BC4" w:rsidRPr="003D47E3">
        <w:rPr>
          <w:rFonts w:ascii="Arial" w:eastAsia="Arial" w:hAnsi="Arial" w:cs="Arial"/>
        </w:rPr>
        <w:tab/>
        <w:t>P</w:t>
      </w:r>
      <w:r w:rsidRPr="003D47E3">
        <w:rPr>
          <w:rFonts w:ascii="Arial" w:eastAsia="Arial" w:hAnsi="Arial" w:cs="Arial"/>
        </w:rPr>
        <w:t>rocess for administering Third Party Claims that are Claims made against the Link Risk Fund by either Party for injuries to persons and/or damages to property sustained by that Party's personnel and property when not engaged in Link Functions;</w:t>
      </w:r>
    </w:p>
    <w:p w14:paraId="42E12474"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F.</w:t>
      </w:r>
      <w:r w:rsidR="00B41BC4" w:rsidRPr="003D47E3">
        <w:rPr>
          <w:rFonts w:ascii="Arial" w:eastAsia="Arial" w:hAnsi="Arial" w:cs="Arial"/>
        </w:rPr>
        <w:tab/>
        <w:t>S</w:t>
      </w:r>
      <w:r w:rsidRPr="003D47E3">
        <w:rPr>
          <w:rFonts w:ascii="Arial" w:eastAsia="Arial" w:hAnsi="Arial" w:cs="Arial"/>
        </w:rPr>
        <w:t>tandards and process for seeking payments from contributory Third Parties, either before or after payment from the Link Risk Fund, including the joining of Third Parties in litigation, collection efforts and filing subrogation actions; and</w:t>
      </w:r>
    </w:p>
    <w:p w14:paraId="52405479"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G.</w:t>
      </w:r>
      <w:r w:rsidR="00B41BC4" w:rsidRPr="003D47E3">
        <w:rPr>
          <w:rFonts w:ascii="Arial" w:eastAsia="Arial" w:hAnsi="Arial" w:cs="Arial"/>
        </w:rPr>
        <w:tab/>
        <w:t>P</w:t>
      </w:r>
      <w:r w:rsidRPr="003D47E3">
        <w:rPr>
          <w:rFonts w:ascii="Arial" w:eastAsia="Arial" w:hAnsi="Arial" w:cs="Arial"/>
        </w:rPr>
        <w:t xml:space="preserve">rocess for tendering defense </w:t>
      </w:r>
      <w:r w:rsidR="00A1310B" w:rsidRPr="003D47E3">
        <w:rPr>
          <w:rFonts w:ascii="Arial" w:eastAsia="Arial" w:hAnsi="Arial" w:cs="Arial"/>
        </w:rPr>
        <w:t>to and</w:t>
      </w:r>
      <w:r w:rsidRPr="003D47E3">
        <w:rPr>
          <w:rFonts w:ascii="Arial" w:eastAsia="Arial" w:hAnsi="Arial" w:cs="Arial"/>
        </w:rPr>
        <w:t xml:space="preserve"> seeking payments from the County’s or Sound Transit’s contractors and/or insurance carriers.</w:t>
      </w:r>
    </w:p>
    <w:p w14:paraId="08F59A19" w14:textId="77777777" w:rsidR="00F970EA" w:rsidRPr="003D47E3" w:rsidRDefault="00F970EA" w:rsidP="00B41BC4">
      <w:pPr>
        <w:spacing w:before="4" w:after="0" w:line="241" w:lineRule="auto"/>
        <w:ind w:left="360" w:right="232"/>
        <w:rPr>
          <w:rFonts w:ascii="Arial" w:eastAsia="Arial" w:hAnsi="Arial" w:cs="Arial"/>
        </w:rPr>
      </w:pPr>
    </w:p>
    <w:p w14:paraId="51257963" w14:textId="77777777" w:rsidR="00F970EA" w:rsidRPr="003D47E3" w:rsidRDefault="00F970EA" w:rsidP="00B41BC4">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.2.2 Use of Attorneys and Experts</w:t>
      </w:r>
    </w:p>
    <w:p w14:paraId="25AEAFAC" w14:textId="77777777" w:rsidR="00F970EA" w:rsidRPr="003D47E3" w:rsidRDefault="00F970EA" w:rsidP="00B41BC4">
      <w:pPr>
        <w:spacing w:before="4" w:after="0" w:line="241" w:lineRule="auto"/>
        <w:ind w:left="360" w:right="232"/>
        <w:rPr>
          <w:rFonts w:ascii="Arial" w:eastAsia="Arial" w:hAnsi="Arial" w:cs="Arial"/>
        </w:rPr>
      </w:pPr>
      <w:r w:rsidRPr="003D47E3">
        <w:rPr>
          <w:rFonts w:ascii="Arial" w:eastAsia="Arial" w:hAnsi="Arial" w:cs="Arial"/>
        </w:rPr>
        <w:t>The County will primarily use the Office of the Prosecuting Attorney to obtain any necessary legal advice and representation in the investigation, defense or settlement of Claims. To the extent such costs exceed the amount budgeted for such purposes in a given year’s Baseline Cost, the County will request written approval for further funding from Sound Transit in accordance with Subsection 22.1.</w:t>
      </w:r>
      <w:r w:rsidR="008D634A" w:rsidRPr="003D47E3">
        <w:rPr>
          <w:rFonts w:ascii="Arial" w:eastAsia="Arial" w:hAnsi="Arial" w:cs="Arial"/>
        </w:rPr>
        <w:t>6</w:t>
      </w:r>
      <w:r w:rsidRPr="003D47E3">
        <w:rPr>
          <w:rFonts w:ascii="Arial" w:eastAsia="Arial" w:hAnsi="Arial" w:cs="Arial"/>
        </w:rPr>
        <w:t>.</w:t>
      </w:r>
    </w:p>
    <w:p w14:paraId="399611C2" w14:textId="77777777" w:rsidR="00F970EA" w:rsidRPr="003D47E3" w:rsidRDefault="00F970EA" w:rsidP="00B41BC4">
      <w:pPr>
        <w:spacing w:before="4" w:after="0" w:line="241" w:lineRule="auto"/>
        <w:ind w:left="360" w:right="232"/>
        <w:rPr>
          <w:rFonts w:ascii="Arial" w:eastAsia="Arial" w:hAnsi="Arial" w:cs="Arial"/>
        </w:rPr>
      </w:pPr>
    </w:p>
    <w:p w14:paraId="4D3402C3" w14:textId="77777777" w:rsidR="008D194C" w:rsidRPr="003D47E3" w:rsidRDefault="00F970EA" w:rsidP="00B41BC4">
      <w:pPr>
        <w:spacing w:before="4" w:after="0" w:line="241" w:lineRule="auto"/>
        <w:ind w:left="360" w:right="232"/>
        <w:rPr>
          <w:rFonts w:ascii="Arial" w:eastAsia="Arial" w:hAnsi="Arial" w:cs="Arial"/>
        </w:rPr>
      </w:pPr>
      <w:bookmarkStart w:id="274" w:name="_Hlk5966769"/>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.2.3 Payment of Claims – Pre-DSTT Transfer to S</w:t>
      </w:r>
      <w:ins w:id="275" w:author="Author">
        <w:r w:rsidR="00353669">
          <w:rPr>
            <w:rFonts w:ascii="Arial" w:eastAsia="Arial" w:hAnsi="Arial" w:cs="Arial"/>
          </w:rPr>
          <w:t xml:space="preserve">ound </w:t>
        </w:r>
      </w:ins>
      <w:r w:rsidRPr="003D47E3">
        <w:rPr>
          <w:rFonts w:ascii="Arial" w:eastAsia="Arial" w:hAnsi="Arial" w:cs="Arial"/>
        </w:rPr>
        <w:t>T</w:t>
      </w:r>
      <w:ins w:id="276" w:author="Author">
        <w:r w:rsidR="00353669">
          <w:rPr>
            <w:rFonts w:ascii="Arial" w:eastAsia="Arial" w:hAnsi="Arial" w:cs="Arial"/>
          </w:rPr>
          <w:t>ransit</w:t>
        </w:r>
      </w:ins>
    </w:p>
    <w:p w14:paraId="5F5AD106" w14:textId="77777777" w:rsidR="008D194C" w:rsidRPr="003D47E3" w:rsidRDefault="008D194C" w:rsidP="00B41BC4">
      <w:pPr>
        <w:spacing w:before="4" w:after="0" w:line="241" w:lineRule="auto"/>
        <w:ind w:left="360" w:right="64"/>
        <w:rPr>
          <w:rFonts w:ascii="Arial" w:eastAsia="Arial" w:hAnsi="Arial" w:cs="Arial"/>
        </w:rPr>
      </w:pPr>
      <w:r w:rsidRPr="003D47E3">
        <w:rPr>
          <w:rFonts w:ascii="Arial" w:eastAsia="Arial" w:hAnsi="Arial" w:cs="Arial"/>
          <w:spacing w:val="2"/>
        </w:rPr>
        <w:t>If the DSTT is transferred to Sound Transit,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will use</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L</w:t>
      </w:r>
      <w:r w:rsidRPr="003D47E3">
        <w:rPr>
          <w:rFonts w:ascii="Arial" w:eastAsia="Arial" w:hAnsi="Arial" w:cs="Arial"/>
          <w:spacing w:val="-1"/>
        </w:rPr>
        <w:t>i</w:t>
      </w:r>
      <w:r w:rsidRPr="003D47E3">
        <w:rPr>
          <w:rFonts w:ascii="Arial" w:eastAsia="Arial" w:hAnsi="Arial" w:cs="Arial"/>
        </w:rPr>
        <w:t>nk</w:t>
      </w:r>
      <w:r w:rsidRPr="003D47E3">
        <w:rPr>
          <w:rFonts w:ascii="Arial" w:eastAsia="Arial" w:hAnsi="Arial" w:cs="Arial"/>
          <w:spacing w:val="4"/>
        </w:rPr>
        <w:t xml:space="preserve"> </w:t>
      </w:r>
      <w:r w:rsidRPr="003D47E3">
        <w:rPr>
          <w:rFonts w:ascii="Arial" w:eastAsia="Arial" w:hAnsi="Arial" w:cs="Arial"/>
          <w:spacing w:val="-1"/>
        </w:rPr>
        <w:t>Ri</w:t>
      </w:r>
      <w:r w:rsidRPr="003D47E3">
        <w:rPr>
          <w:rFonts w:ascii="Arial" w:eastAsia="Arial" w:hAnsi="Arial" w:cs="Arial"/>
        </w:rPr>
        <w:t>sk</w:t>
      </w:r>
      <w:r w:rsidRPr="003D47E3">
        <w:rPr>
          <w:rFonts w:ascii="Arial" w:eastAsia="Arial" w:hAnsi="Arial" w:cs="Arial"/>
          <w:spacing w:val="4"/>
        </w:rPr>
        <w:t xml:space="preserve"> </w:t>
      </w:r>
      <w:r w:rsidRPr="003D47E3">
        <w:rPr>
          <w:rFonts w:ascii="Arial" w:eastAsia="Arial" w:hAnsi="Arial" w:cs="Arial"/>
        </w:rPr>
        <w:t>Fund</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pay</w:t>
      </w:r>
      <w:r w:rsidRPr="003D47E3">
        <w:rPr>
          <w:rFonts w:ascii="Arial" w:eastAsia="Arial" w:hAnsi="Arial" w:cs="Arial"/>
          <w:spacing w:val="-1"/>
        </w:rPr>
        <w:t xml:space="preserve"> Sound Transit’s proportionate share of </w:t>
      </w:r>
      <w:r w:rsidRPr="003D47E3">
        <w:rPr>
          <w:rFonts w:ascii="Arial" w:eastAsia="Arial" w:hAnsi="Arial" w:cs="Arial"/>
        </w:rPr>
        <w:t>any</w:t>
      </w:r>
      <w:r w:rsidRPr="003D47E3">
        <w:rPr>
          <w:rFonts w:ascii="Arial" w:eastAsia="Arial" w:hAnsi="Arial" w:cs="Arial"/>
          <w:spacing w:val="-1"/>
        </w:rPr>
        <w:t xml:space="preserve"> </w:t>
      </w:r>
      <w:r w:rsidRPr="003D47E3">
        <w:rPr>
          <w:rFonts w:ascii="Arial" w:eastAsia="Arial" w:hAnsi="Arial" w:cs="Arial"/>
        </w:rPr>
        <w:t>se</w:t>
      </w:r>
      <w:r w:rsidRPr="003D47E3">
        <w:rPr>
          <w:rFonts w:ascii="Arial" w:eastAsia="Arial" w:hAnsi="Arial" w:cs="Arial"/>
          <w:spacing w:val="1"/>
        </w:rPr>
        <w:t>tt</w:t>
      </w:r>
      <w:r w:rsidRPr="003D47E3">
        <w:rPr>
          <w:rFonts w:ascii="Arial" w:eastAsia="Arial" w:hAnsi="Arial" w:cs="Arial"/>
          <w:spacing w:val="-1"/>
        </w:rPr>
        <w:t>l</w:t>
      </w:r>
      <w:r w:rsidRPr="003D47E3">
        <w:rPr>
          <w:rFonts w:ascii="Arial" w:eastAsia="Arial" w:hAnsi="Arial" w:cs="Arial"/>
        </w:rPr>
        <w:t>e</w:t>
      </w:r>
      <w:r w:rsidRPr="003D47E3">
        <w:rPr>
          <w:rFonts w:ascii="Arial" w:eastAsia="Arial" w:hAnsi="Arial" w:cs="Arial"/>
          <w:spacing w:val="1"/>
        </w:rPr>
        <w:t>m</w:t>
      </w:r>
      <w:r w:rsidRPr="003D47E3">
        <w:rPr>
          <w:rFonts w:ascii="Arial" w:eastAsia="Arial" w:hAnsi="Arial" w:cs="Arial"/>
        </w:rPr>
        <w:t>ent</w:t>
      </w:r>
      <w:r w:rsidRPr="003D47E3">
        <w:rPr>
          <w:rFonts w:ascii="Arial" w:eastAsia="Arial" w:hAnsi="Arial" w:cs="Arial"/>
          <w:spacing w:val="2"/>
        </w:rPr>
        <w:t xml:space="preserve"> </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rPr>
        <w:t>ad</w:t>
      </w:r>
      <w:r w:rsidRPr="003D47E3">
        <w:rPr>
          <w:rFonts w:ascii="Arial" w:eastAsia="Arial" w:hAnsi="Arial" w:cs="Arial"/>
          <w:spacing w:val="1"/>
        </w:rPr>
        <w:t>j</w:t>
      </w:r>
      <w:r w:rsidRPr="003D47E3">
        <w:rPr>
          <w:rFonts w:ascii="Arial" w:eastAsia="Arial" w:hAnsi="Arial" w:cs="Arial"/>
        </w:rPr>
        <w:t>ud</w:t>
      </w:r>
      <w:r w:rsidRPr="003D47E3">
        <w:rPr>
          <w:rFonts w:ascii="Arial" w:eastAsia="Arial" w:hAnsi="Arial" w:cs="Arial"/>
          <w:spacing w:val="-1"/>
        </w:rPr>
        <w:t>i</w:t>
      </w:r>
      <w:r w:rsidRPr="003D47E3">
        <w:rPr>
          <w:rFonts w:ascii="Arial" w:eastAsia="Arial" w:hAnsi="Arial" w:cs="Arial"/>
        </w:rPr>
        <w:t>ca</w:t>
      </w:r>
      <w:r w:rsidRPr="003D47E3">
        <w:rPr>
          <w:rFonts w:ascii="Arial" w:eastAsia="Arial" w:hAnsi="Arial" w:cs="Arial"/>
          <w:spacing w:val="1"/>
        </w:rPr>
        <w:t>t</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rPr>
        <w:t>a</w:t>
      </w:r>
      <w:r w:rsidRPr="003D47E3">
        <w:rPr>
          <w:rFonts w:ascii="Arial" w:eastAsia="Arial" w:hAnsi="Arial" w:cs="Arial"/>
          <w:spacing w:val="1"/>
        </w:rPr>
        <w:t>m</w:t>
      </w:r>
      <w:r w:rsidRPr="003D47E3">
        <w:rPr>
          <w:rFonts w:ascii="Arial" w:eastAsia="Arial" w:hAnsi="Arial" w:cs="Arial"/>
        </w:rPr>
        <w:t>ount</w:t>
      </w:r>
      <w:r w:rsidRPr="003D47E3">
        <w:rPr>
          <w:rFonts w:ascii="Arial" w:eastAsia="Arial" w:hAnsi="Arial" w:cs="Arial"/>
          <w:spacing w:val="2"/>
        </w:rPr>
        <w:t xml:space="preserve"> </w:t>
      </w:r>
      <w:r w:rsidRPr="003D47E3">
        <w:rPr>
          <w:rFonts w:ascii="Arial" w:eastAsia="Arial" w:hAnsi="Arial" w:cs="Arial"/>
        </w:rPr>
        <w:t xml:space="preserve">due </w:t>
      </w:r>
      <w:r w:rsidRPr="003D47E3">
        <w:rPr>
          <w:rFonts w:ascii="Arial" w:eastAsia="Arial" w:hAnsi="Arial" w:cs="Arial"/>
          <w:spacing w:val="4"/>
        </w:rPr>
        <w:t>f</w:t>
      </w:r>
      <w:r w:rsidRPr="003D47E3">
        <w:rPr>
          <w:rFonts w:ascii="Arial" w:eastAsia="Arial" w:hAnsi="Arial" w:cs="Arial"/>
        </w:rPr>
        <w:t>or</w:t>
      </w:r>
      <w:r w:rsidRPr="003D47E3">
        <w:rPr>
          <w:rFonts w:ascii="Arial" w:eastAsia="Arial" w:hAnsi="Arial" w:cs="Arial"/>
          <w:spacing w:val="2"/>
        </w:rPr>
        <w:t xml:space="preserve"> T</w:t>
      </w:r>
      <w:r w:rsidRPr="003D47E3">
        <w:rPr>
          <w:rFonts w:ascii="Arial" w:eastAsia="Arial" w:hAnsi="Arial" w:cs="Arial"/>
        </w:rPr>
        <w:t>h</w:t>
      </w:r>
      <w:r w:rsidRPr="003D47E3">
        <w:rPr>
          <w:rFonts w:ascii="Arial" w:eastAsia="Arial" w:hAnsi="Arial" w:cs="Arial"/>
          <w:spacing w:val="-1"/>
        </w:rPr>
        <w:t>i</w:t>
      </w:r>
      <w:r w:rsidRPr="003D47E3">
        <w:rPr>
          <w:rFonts w:ascii="Arial" w:eastAsia="Arial" w:hAnsi="Arial" w:cs="Arial"/>
          <w:spacing w:val="1"/>
        </w:rPr>
        <w:t>r</w:t>
      </w:r>
      <w:r w:rsidRPr="003D47E3">
        <w:rPr>
          <w:rFonts w:ascii="Arial" w:eastAsia="Arial" w:hAnsi="Arial" w:cs="Arial"/>
        </w:rPr>
        <w:t>d</w:t>
      </w:r>
      <w:r w:rsidRPr="003D47E3">
        <w:rPr>
          <w:rFonts w:ascii="Arial" w:eastAsia="Arial" w:hAnsi="Arial" w:cs="Arial"/>
          <w:spacing w:val="1"/>
        </w:rPr>
        <w:t xml:space="preserve"> </w:t>
      </w:r>
      <w:r w:rsidRPr="003D47E3">
        <w:rPr>
          <w:rFonts w:ascii="Arial" w:eastAsia="Arial" w:hAnsi="Arial" w:cs="Arial"/>
          <w:spacing w:val="-1"/>
        </w:rPr>
        <w:t>P</w:t>
      </w:r>
      <w:r w:rsidRPr="003D47E3">
        <w:rPr>
          <w:rFonts w:ascii="Arial" w:eastAsia="Arial" w:hAnsi="Arial" w:cs="Arial"/>
        </w:rPr>
        <w:t>a</w:t>
      </w:r>
      <w:r w:rsidRPr="003D47E3">
        <w:rPr>
          <w:rFonts w:ascii="Arial" w:eastAsia="Arial" w:hAnsi="Arial" w:cs="Arial"/>
          <w:spacing w:val="1"/>
        </w:rPr>
        <w:t>rt</w:t>
      </w:r>
      <w:r w:rsidRPr="003D47E3">
        <w:rPr>
          <w:rFonts w:ascii="Arial" w:eastAsia="Arial" w:hAnsi="Arial" w:cs="Arial"/>
        </w:rPr>
        <w:t>y</w:t>
      </w:r>
      <w:r w:rsidRPr="003D47E3">
        <w:rPr>
          <w:rFonts w:ascii="Arial" w:eastAsia="Arial" w:hAnsi="Arial" w:cs="Arial"/>
          <w:spacing w:val="-1"/>
        </w:rPr>
        <w:t xml:space="preserve"> Cl</w:t>
      </w:r>
      <w:r w:rsidRPr="003D47E3">
        <w:rPr>
          <w:rFonts w:ascii="Arial" w:eastAsia="Arial" w:hAnsi="Arial" w:cs="Arial"/>
        </w:rPr>
        <w:t>a</w:t>
      </w:r>
      <w:r w:rsidRPr="003D47E3">
        <w:rPr>
          <w:rFonts w:ascii="Arial" w:eastAsia="Arial" w:hAnsi="Arial" w:cs="Arial"/>
          <w:spacing w:val="-1"/>
        </w:rPr>
        <w:t>i</w:t>
      </w:r>
      <w:r w:rsidRPr="003D47E3">
        <w:rPr>
          <w:rFonts w:ascii="Arial" w:eastAsia="Arial" w:hAnsi="Arial" w:cs="Arial"/>
          <w:spacing w:val="1"/>
        </w:rPr>
        <w:t>m</w:t>
      </w:r>
      <w:r w:rsidRPr="003D47E3">
        <w:rPr>
          <w:rFonts w:ascii="Arial" w:eastAsia="Arial" w:hAnsi="Arial" w:cs="Arial"/>
        </w:rPr>
        <w:t xml:space="preserve">s arising prior to the effective date that the DSTT is transferred from the County to Sound Transit. </w:t>
      </w:r>
      <w:r w:rsidRPr="003D47E3">
        <w:rPr>
          <w:rFonts w:ascii="Arial" w:eastAsia="Arial" w:hAnsi="Arial" w:cs="Arial"/>
          <w:spacing w:val="1"/>
        </w:rPr>
        <w:t>I</w:t>
      </w:r>
      <w:r w:rsidRPr="003D47E3">
        <w:rPr>
          <w:rFonts w:ascii="Arial" w:eastAsia="Arial" w:hAnsi="Arial" w:cs="Arial"/>
        </w:rPr>
        <w:t>f</w:t>
      </w:r>
      <w:r w:rsidRPr="003D47E3">
        <w:rPr>
          <w:rFonts w:ascii="Arial" w:eastAsia="Arial" w:hAnsi="Arial" w:cs="Arial"/>
          <w:spacing w:val="5"/>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L</w:t>
      </w:r>
      <w:r w:rsidRPr="003D47E3">
        <w:rPr>
          <w:rFonts w:ascii="Arial" w:eastAsia="Arial" w:hAnsi="Arial" w:cs="Arial"/>
          <w:spacing w:val="-1"/>
        </w:rPr>
        <w:t>i</w:t>
      </w:r>
      <w:r w:rsidRPr="003D47E3">
        <w:rPr>
          <w:rFonts w:ascii="Arial" w:eastAsia="Arial" w:hAnsi="Arial" w:cs="Arial"/>
        </w:rPr>
        <w:t>nk</w:t>
      </w:r>
      <w:r w:rsidRPr="003D47E3">
        <w:rPr>
          <w:rFonts w:ascii="Arial" w:eastAsia="Arial" w:hAnsi="Arial" w:cs="Arial"/>
          <w:spacing w:val="4"/>
        </w:rPr>
        <w:t xml:space="preserve"> </w:t>
      </w:r>
      <w:r w:rsidRPr="003D47E3">
        <w:rPr>
          <w:rFonts w:ascii="Arial" w:eastAsia="Arial" w:hAnsi="Arial" w:cs="Arial"/>
          <w:spacing w:val="-1"/>
        </w:rPr>
        <w:t>Ri</w:t>
      </w:r>
      <w:r w:rsidRPr="003D47E3">
        <w:rPr>
          <w:rFonts w:ascii="Arial" w:eastAsia="Arial" w:hAnsi="Arial" w:cs="Arial"/>
        </w:rPr>
        <w:t>sk</w:t>
      </w:r>
      <w:r w:rsidRPr="003D47E3">
        <w:rPr>
          <w:rFonts w:ascii="Arial" w:eastAsia="Arial" w:hAnsi="Arial" w:cs="Arial"/>
          <w:spacing w:val="4"/>
        </w:rPr>
        <w:t xml:space="preserve"> </w:t>
      </w:r>
      <w:r w:rsidRPr="003D47E3">
        <w:rPr>
          <w:rFonts w:ascii="Arial" w:eastAsia="Arial" w:hAnsi="Arial" w:cs="Arial"/>
        </w:rPr>
        <w:t>Fund</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s</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nade</w:t>
      </w:r>
      <w:r w:rsidRPr="003D47E3">
        <w:rPr>
          <w:rFonts w:ascii="Arial" w:eastAsia="Arial" w:hAnsi="Arial" w:cs="Arial"/>
          <w:spacing w:val="2"/>
        </w:rPr>
        <w:t>q</w:t>
      </w:r>
      <w:r w:rsidRPr="003D47E3">
        <w:rPr>
          <w:rFonts w:ascii="Arial" w:eastAsia="Arial" w:hAnsi="Arial" w:cs="Arial"/>
        </w:rPr>
        <w:t>ua</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m</w:t>
      </w:r>
      <w:r w:rsidRPr="003D47E3">
        <w:rPr>
          <w:rFonts w:ascii="Arial" w:eastAsia="Arial" w:hAnsi="Arial" w:cs="Arial"/>
        </w:rPr>
        <w:t>a</w:t>
      </w:r>
      <w:r w:rsidRPr="003D47E3">
        <w:rPr>
          <w:rFonts w:ascii="Arial" w:eastAsia="Arial" w:hAnsi="Arial" w:cs="Arial"/>
          <w:spacing w:val="3"/>
        </w:rPr>
        <w:t>k</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rPr>
        <w:t>such</w:t>
      </w:r>
      <w:r w:rsidRPr="003D47E3">
        <w:rPr>
          <w:rFonts w:ascii="Arial" w:eastAsia="Arial" w:hAnsi="Arial" w:cs="Arial"/>
          <w:spacing w:val="1"/>
        </w:rPr>
        <w:t xml:space="preserve"> </w:t>
      </w:r>
      <w:r w:rsidRPr="003D47E3">
        <w:rPr>
          <w:rFonts w:ascii="Arial" w:eastAsia="Arial" w:hAnsi="Arial" w:cs="Arial"/>
        </w:rPr>
        <w:t>pa</w:t>
      </w:r>
      <w:r w:rsidRPr="003D47E3">
        <w:rPr>
          <w:rFonts w:ascii="Arial" w:eastAsia="Arial" w:hAnsi="Arial" w:cs="Arial"/>
          <w:spacing w:val="-2"/>
        </w:rPr>
        <w:t>y</w:t>
      </w:r>
      <w:r w:rsidRPr="003D47E3">
        <w:rPr>
          <w:rFonts w:ascii="Arial" w:eastAsia="Arial" w:hAnsi="Arial" w:cs="Arial"/>
          <w:spacing w:val="1"/>
        </w:rPr>
        <w:t>m</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S</w:t>
      </w:r>
      <w:r w:rsidRPr="003D47E3">
        <w:rPr>
          <w:rFonts w:ascii="Arial" w:eastAsia="Arial" w:hAnsi="Arial" w:cs="Arial"/>
        </w:rPr>
        <w:t xml:space="preserve">ound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will depos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add</w:t>
      </w:r>
      <w:r w:rsidRPr="003D47E3">
        <w:rPr>
          <w:rFonts w:ascii="Arial" w:eastAsia="Arial" w:hAnsi="Arial" w:cs="Arial"/>
          <w:spacing w:val="-1"/>
        </w:rPr>
        <w:t>i</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 xml:space="preserve">onal </w:t>
      </w:r>
      <w:r w:rsidRPr="003D47E3">
        <w:rPr>
          <w:rFonts w:ascii="Arial" w:eastAsia="Arial" w:hAnsi="Arial" w:cs="Arial"/>
          <w:spacing w:val="4"/>
        </w:rPr>
        <w:t>f</w:t>
      </w:r>
      <w:r w:rsidRPr="003D47E3">
        <w:rPr>
          <w:rFonts w:ascii="Arial" w:eastAsia="Arial" w:hAnsi="Arial" w:cs="Arial"/>
        </w:rPr>
        <w:t>unds</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L</w:t>
      </w:r>
      <w:r w:rsidRPr="003D47E3">
        <w:rPr>
          <w:rFonts w:ascii="Arial" w:eastAsia="Arial" w:hAnsi="Arial" w:cs="Arial"/>
          <w:spacing w:val="-1"/>
        </w:rPr>
        <w:t>i</w:t>
      </w:r>
      <w:r w:rsidRPr="003D47E3">
        <w:rPr>
          <w:rFonts w:ascii="Arial" w:eastAsia="Arial" w:hAnsi="Arial" w:cs="Arial"/>
        </w:rPr>
        <w:t>nk</w:t>
      </w:r>
      <w:r w:rsidRPr="003D47E3">
        <w:rPr>
          <w:rFonts w:ascii="Arial" w:eastAsia="Arial" w:hAnsi="Arial" w:cs="Arial"/>
          <w:spacing w:val="4"/>
        </w:rPr>
        <w:t xml:space="preserve"> </w:t>
      </w:r>
      <w:r w:rsidRPr="003D47E3">
        <w:rPr>
          <w:rFonts w:ascii="Arial" w:eastAsia="Arial" w:hAnsi="Arial" w:cs="Arial"/>
          <w:spacing w:val="-1"/>
        </w:rPr>
        <w:t>Ri</w:t>
      </w:r>
      <w:r w:rsidRPr="003D47E3">
        <w:rPr>
          <w:rFonts w:ascii="Arial" w:eastAsia="Arial" w:hAnsi="Arial" w:cs="Arial"/>
        </w:rPr>
        <w:t>sk</w:t>
      </w:r>
      <w:r w:rsidRPr="003D47E3">
        <w:rPr>
          <w:rFonts w:ascii="Arial" w:eastAsia="Arial" w:hAnsi="Arial" w:cs="Arial"/>
          <w:spacing w:val="4"/>
        </w:rPr>
        <w:t xml:space="preserve"> </w:t>
      </w:r>
      <w:r w:rsidRPr="003D47E3">
        <w:rPr>
          <w:rFonts w:ascii="Arial" w:eastAsia="Arial" w:hAnsi="Arial" w:cs="Arial"/>
        </w:rPr>
        <w:t>Fund</w:t>
      </w:r>
      <w:r w:rsidRPr="003D47E3">
        <w:rPr>
          <w:rFonts w:ascii="Arial" w:eastAsia="Arial" w:hAnsi="Arial" w:cs="Arial"/>
          <w:spacing w:val="1"/>
        </w:rPr>
        <w:t xml:space="preserve"> </w:t>
      </w:r>
      <w:r w:rsidRPr="003D47E3">
        <w:rPr>
          <w:rFonts w:ascii="Arial" w:eastAsia="Arial" w:hAnsi="Arial" w:cs="Arial"/>
        </w:rPr>
        <w:t>as</w:t>
      </w:r>
      <w:r w:rsidRPr="003D47E3">
        <w:rPr>
          <w:rFonts w:ascii="Arial" w:eastAsia="Arial" w:hAnsi="Arial" w:cs="Arial"/>
          <w:spacing w:val="1"/>
        </w:rPr>
        <w:t xml:space="preserve"> </w:t>
      </w:r>
      <w:r w:rsidRPr="003D47E3">
        <w:rPr>
          <w:rFonts w:ascii="Arial" w:eastAsia="Arial" w:hAnsi="Arial" w:cs="Arial"/>
        </w:rPr>
        <w:t>necessa</w:t>
      </w:r>
      <w:r w:rsidRPr="003D47E3">
        <w:rPr>
          <w:rFonts w:ascii="Arial" w:eastAsia="Arial" w:hAnsi="Arial" w:cs="Arial"/>
          <w:spacing w:val="1"/>
        </w:rPr>
        <w:t>r</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enab</w:t>
      </w:r>
      <w:r w:rsidRPr="003D47E3">
        <w:rPr>
          <w:rFonts w:ascii="Arial" w:eastAsia="Arial" w:hAnsi="Arial" w:cs="Arial"/>
          <w:spacing w:val="-1"/>
        </w:rPr>
        <w:t>l</w:t>
      </w:r>
      <w:r w:rsidRPr="003D47E3">
        <w:rPr>
          <w:rFonts w:ascii="Arial" w:eastAsia="Arial" w:hAnsi="Arial" w:cs="Arial"/>
        </w:rPr>
        <w:t>e</w:t>
      </w:r>
      <w:r w:rsidRPr="003D47E3">
        <w:rPr>
          <w:rFonts w:ascii="Arial" w:eastAsia="Arial" w:hAnsi="Arial" w:cs="Arial"/>
          <w:spacing w:val="1"/>
        </w:rPr>
        <w:t xml:space="preserve"> t</w:t>
      </w:r>
      <w:r w:rsidRPr="003D47E3">
        <w:rPr>
          <w:rFonts w:ascii="Arial" w:eastAsia="Arial" w:hAnsi="Arial" w:cs="Arial"/>
        </w:rPr>
        <w:t xml:space="preserve">he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m</w:t>
      </w:r>
      <w:r w:rsidRPr="003D47E3">
        <w:rPr>
          <w:rFonts w:ascii="Arial" w:eastAsia="Arial" w:hAnsi="Arial" w:cs="Arial"/>
        </w:rPr>
        <w:t>a</w:t>
      </w:r>
      <w:r w:rsidRPr="003D47E3">
        <w:rPr>
          <w:rFonts w:ascii="Arial" w:eastAsia="Arial" w:hAnsi="Arial" w:cs="Arial"/>
          <w:spacing w:val="3"/>
        </w:rPr>
        <w:t>k</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rPr>
        <w:t>such</w:t>
      </w:r>
      <w:r w:rsidRPr="003D47E3">
        <w:rPr>
          <w:rFonts w:ascii="Arial" w:eastAsia="Arial" w:hAnsi="Arial" w:cs="Arial"/>
          <w:spacing w:val="1"/>
        </w:rPr>
        <w:t xml:space="preserve"> </w:t>
      </w:r>
      <w:r w:rsidRPr="003D47E3">
        <w:rPr>
          <w:rFonts w:ascii="Arial" w:eastAsia="Arial" w:hAnsi="Arial" w:cs="Arial"/>
        </w:rPr>
        <w:t>pa</w:t>
      </w:r>
      <w:r w:rsidRPr="003D47E3">
        <w:rPr>
          <w:rFonts w:ascii="Arial" w:eastAsia="Arial" w:hAnsi="Arial" w:cs="Arial"/>
          <w:spacing w:val="-2"/>
        </w:rPr>
        <w:t>y</w:t>
      </w:r>
      <w:r w:rsidRPr="003D47E3">
        <w:rPr>
          <w:rFonts w:ascii="Arial" w:eastAsia="Arial" w:hAnsi="Arial" w:cs="Arial"/>
          <w:spacing w:val="1"/>
        </w:rPr>
        <w:t>m</w:t>
      </w:r>
      <w:r w:rsidRPr="003D47E3">
        <w:rPr>
          <w:rFonts w:ascii="Arial" w:eastAsia="Arial" w:hAnsi="Arial" w:cs="Arial"/>
        </w:rPr>
        <w:t>ent</w:t>
      </w:r>
      <w:r w:rsidRPr="003D47E3">
        <w:rPr>
          <w:rFonts w:ascii="Arial" w:eastAsia="Arial" w:hAnsi="Arial" w:cs="Arial"/>
          <w:spacing w:val="2"/>
        </w:rPr>
        <w:t xml:space="preserve"> </w:t>
      </w:r>
      <w:r w:rsidRPr="003D47E3">
        <w:rPr>
          <w:rFonts w:ascii="Arial" w:eastAsia="Arial" w:hAnsi="Arial" w:cs="Arial"/>
        </w:rPr>
        <w:t>and</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r</w:t>
      </w:r>
      <w:r w:rsidRPr="003D47E3">
        <w:rPr>
          <w:rFonts w:ascii="Arial" w:eastAsia="Arial" w:hAnsi="Arial" w:cs="Arial"/>
        </w:rPr>
        <w:t>ep</w:t>
      </w:r>
      <w:r w:rsidRPr="003D47E3">
        <w:rPr>
          <w:rFonts w:ascii="Arial" w:eastAsia="Arial" w:hAnsi="Arial" w:cs="Arial"/>
          <w:spacing w:val="-1"/>
        </w:rPr>
        <w:t>l</w:t>
      </w:r>
      <w:r w:rsidRPr="003D47E3">
        <w:rPr>
          <w:rFonts w:ascii="Arial" w:eastAsia="Arial" w:hAnsi="Arial" w:cs="Arial"/>
        </w:rPr>
        <w:t>en</w:t>
      </w:r>
      <w:r w:rsidRPr="003D47E3">
        <w:rPr>
          <w:rFonts w:ascii="Arial" w:eastAsia="Arial" w:hAnsi="Arial" w:cs="Arial"/>
          <w:spacing w:val="-1"/>
        </w:rPr>
        <w:t>i</w:t>
      </w:r>
      <w:r w:rsidRPr="003D47E3">
        <w:rPr>
          <w:rFonts w:ascii="Arial" w:eastAsia="Arial" w:hAnsi="Arial" w:cs="Arial"/>
        </w:rPr>
        <w:t>sh</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L</w:t>
      </w:r>
      <w:r w:rsidRPr="003D47E3">
        <w:rPr>
          <w:rFonts w:ascii="Arial" w:eastAsia="Arial" w:hAnsi="Arial" w:cs="Arial"/>
          <w:spacing w:val="-1"/>
        </w:rPr>
        <w:t>i</w:t>
      </w:r>
      <w:r w:rsidRPr="003D47E3">
        <w:rPr>
          <w:rFonts w:ascii="Arial" w:eastAsia="Arial" w:hAnsi="Arial" w:cs="Arial"/>
        </w:rPr>
        <w:t>nk</w:t>
      </w:r>
      <w:r w:rsidRPr="003D47E3">
        <w:rPr>
          <w:rFonts w:ascii="Arial" w:eastAsia="Arial" w:hAnsi="Arial" w:cs="Arial"/>
          <w:spacing w:val="4"/>
        </w:rPr>
        <w:t xml:space="preserve"> </w:t>
      </w:r>
      <w:r w:rsidRPr="003D47E3">
        <w:rPr>
          <w:rFonts w:ascii="Arial" w:eastAsia="Arial" w:hAnsi="Arial" w:cs="Arial"/>
          <w:spacing w:val="-1"/>
        </w:rPr>
        <w:t>Ri</w:t>
      </w:r>
      <w:r w:rsidRPr="003D47E3">
        <w:rPr>
          <w:rFonts w:ascii="Arial" w:eastAsia="Arial" w:hAnsi="Arial" w:cs="Arial"/>
        </w:rPr>
        <w:t>sk</w:t>
      </w:r>
      <w:r w:rsidRPr="003D47E3">
        <w:rPr>
          <w:rFonts w:ascii="Arial" w:eastAsia="Arial" w:hAnsi="Arial" w:cs="Arial"/>
          <w:spacing w:val="4"/>
        </w:rPr>
        <w:t xml:space="preserve"> </w:t>
      </w:r>
      <w:r w:rsidRPr="003D47E3">
        <w:rPr>
          <w:rFonts w:ascii="Arial" w:eastAsia="Arial" w:hAnsi="Arial" w:cs="Arial"/>
        </w:rPr>
        <w:t>Fund</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l</w:t>
      </w:r>
      <w:r w:rsidRPr="003D47E3">
        <w:rPr>
          <w:rFonts w:ascii="Arial" w:eastAsia="Arial" w:hAnsi="Arial" w:cs="Arial"/>
        </w:rPr>
        <w:t>e</w:t>
      </w:r>
      <w:r w:rsidRPr="003D47E3">
        <w:rPr>
          <w:rFonts w:ascii="Arial" w:eastAsia="Arial" w:hAnsi="Arial" w:cs="Arial"/>
          <w:spacing w:val="-2"/>
        </w:rPr>
        <w:t>v</w:t>
      </w:r>
      <w:r w:rsidRPr="003D47E3">
        <w:rPr>
          <w:rFonts w:ascii="Arial" w:eastAsia="Arial" w:hAnsi="Arial" w:cs="Arial"/>
        </w:rPr>
        <w:t>el as</w:t>
      </w:r>
      <w:r w:rsidRPr="003D47E3">
        <w:rPr>
          <w:rFonts w:ascii="Arial" w:eastAsia="Arial" w:hAnsi="Arial" w:cs="Arial"/>
          <w:spacing w:val="1"/>
        </w:rPr>
        <w:t xml:space="preserve"> </w:t>
      </w:r>
      <w:r w:rsidRPr="003D47E3">
        <w:rPr>
          <w:rFonts w:ascii="Arial" w:eastAsia="Arial" w:hAnsi="Arial" w:cs="Arial"/>
        </w:rPr>
        <w:t>p</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rPr>
        <w:t>ded</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 xml:space="preserve">n </w:t>
      </w:r>
      <w:r w:rsidRPr="003D47E3">
        <w:rPr>
          <w:rFonts w:ascii="Arial" w:eastAsia="Arial" w:hAnsi="Arial" w:cs="Arial"/>
          <w:spacing w:val="-1"/>
        </w:rPr>
        <w:t>S</w:t>
      </w:r>
      <w:r w:rsidRPr="003D47E3">
        <w:rPr>
          <w:rFonts w:ascii="Arial" w:eastAsia="Arial" w:hAnsi="Arial" w:cs="Arial"/>
        </w:rPr>
        <w:t>ec</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w:t>
      </w:r>
      <w:r w:rsidRPr="0075007E">
        <w:rPr>
          <w:rFonts w:ascii="Arial" w:eastAsia="Arial" w:hAnsi="Arial" w:cs="Arial"/>
        </w:rPr>
        <w:t>2</w:t>
      </w:r>
      <w:r w:rsidR="004E632E" w:rsidRPr="0075007E">
        <w:rPr>
          <w:rFonts w:ascii="Arial" w:eastAsia="Arial" w:hAnsi="Arial" w:cs="Arial"/>
        </w:rPr>
        <w:t>7</w:t>
      </w:r>
      <w:r w:rsidRPr="0075007E">
        <w:rPr>
          <w:rFonts w:ascii="Arial" w:eastAsia="Arial" w:hAnsi="Arial" w:cs="Arial"/>
          <w:spacing w:val="1"/>
        </w:rPr>
        <w:t>.</w:t>
      </w:r>
      <w:r w:rsidRPr="0075007E">
        <w:rPr>
          <w:rFonts w:ascii="Arial" w:eastAsia="Arial" w:hAnsi="Arial" w:cs="Arial"/>
        </w:rPr>
        <w:t>1</w:t>
      </w:r>
      <w:r w:rsidRPr="0075007E">
        <w:rPr>
          <w:rFonts w:ascii="Arial" w:eastAsia="Arial" w:hAnsi="Arial" w:cs="Arial"/>
          <w:spacing w:val="1"/>
        </w:rPr>
        <w:t>.</w:t>
      </w:r>
      <w:r w:rsidRPr="0075007E">
        <w:rPr>
          <w:rFonts w:ascii="Arial" w:eastAsia="Arial" w:hAnsi="Arial" w:cs="Arial"/>
        </w:rPr>
        <w:t xml:space="preserve">1. </w:t>
      </w:r>
      <w:r w:rsidRPr="0075007E">
        <w:rPr>
          <w:rFonts w:ascii="Arial" w:eastAsia="Arial" w:hAnsi="Arial" w:cs="Arial"/>
          <w:spacing w:val="-1"/>
        </w:rPr>
        <w:t>P</w:t>
      </w:r>
      <w:r w:rsidRPr="0075007E">
        <w:rPr>
          <w:rFonts w:ascii="Arial" w:eastAsia="Arial" w:hAnsi="Arial" w:cs="Arial"/>
          <w:spacing w:val="1"/>
        </w:rPr>
        <w:t>r</w:t>
      </w:r>
      <w:r w:rsidRPr="0075007E">
        <w:rPr>
          <w:rFonts w:ascii="Arial" w:eastAsia="Arial" w:hAnsi="Arial" w:cs="Arial"/>
        </w:rPr>
        <w:t>o</w:t>
      </w:r>
      <w:r w:rsidRPr="0075007E">
        <w:rPr>
          <w:rFonts w:ascii="Arial" w:eastAsia="Arial" w:hAnsi="Arial" w:cs="Arial"/>
          <w:spacing w:val="-2"/>
        </w:rPr>
        <w:t>v</w:t>
      </w:r>
      <w:r w:rsidRPr="0075007E">
        <w:rPr>
          <w:rFonts w:ascii="Arial" w:eastAsia="Arial" w:hAnsi="Arial" w:cs="Arial"/>
          <w:spacing w:val="-1"/>
        </w:rPr>
        <w:t>i</w:t>
      </w:r>
      <w:r w:rsidRPr="0075007E">
        <w:rPr>
          <w:rFonts w:ascii="Arial" w:eastAsia="Arial" w:hAnsi="Arial" w:cs="Arial"/>
        </w:rPr>
        <w:t>ded,</w:t>
      </w:r>
      <w:r w:rsidRPr="0075007E">
        <w:rPr>
          <w:rFonts w:ascii="Arial" w:eastAsia="Arial" w:hAnsi="Arial" w:cs="Arial"/>
          <w:spacing w:val="2"/>
        </w:rPr>
        <w:t xml:space="preserve"> </w:t>
      </w:r>
      <w:r w:rsidRPr="0075007E">
        <w:rPr>
          <w:rFonts w:ascii="Arial" w:eastAsia="Arial" w:hAnsi="Arial" w:cs="Arial"/>
        </w:rPr>
        <w:t>ho</w:t>
      </w:r>
      <w:r w:rsidRPr="0075007E">
        <w:rPr>
          <w:rFonts w:ascii="Arial" w:eastAsia="Arial" w:hAnsi="Arial" w:cs="Arial"/>
          <w:spacing w:val="-3"/>
        </w:rPr>
        <w:t>w</w:t>
      </w:r>
      <w:r w:rsidRPr="0075007E">
        <w:rPr>
          <w:rFonts w:ascii="Arial" w:eastAsia="Arial" w:hAnsi="Arial" w:cs="Arial"/>
        </w:rPr>
        <w:t>e</w:t>
      </w:r>
      <w:r w:rsidRPr="0075007E">
        <w:rPr>
          <w:rFonts w:ascii="Arial" w:eastAsia="Arial" w:hAnsi="Arial" w:cs="Arial"/>
          <w:spacing w:val="-2"/>
        </w:rPr>
        <w:t>v</w:t>
      </w:r>
      <w:r w:rsidRPr="0075007E">
        <w:rPr>
          <w:rFonts w:ascii="Arial" w:eastAsia="Arial" w:hAnsi="Arial" w:cs="Arial"/>
        </w:rPr>
        <w:t>e</w:t>
      </w:r>
      <w:r w:rsidRPr="0075007E">
        <w:rPr>
          <w:rFonts w:ascii="Arial" w:eastAsia="Arial" w:hAnsi="Arial" w:cs="Arial"/>
          <w:spacing w:val="1"/>
        </w:rPr>
        <w:t>r</w:t>
      </w:r>
      <w:r w:rsidRPr="0075007E">
        <w:rPr>
          <w:rFonts w:ascii="Arial" w:eastAsia="Arial" w:hAnsi="Arial" w:cs="Arial"/>
        </w:rPr>
        <w:t>,</w:t>
      </w:r>
      <w:r w:rsidRPr="0075007E">
        <w:rPr>
          <w:rFonts w:ascii="Arial" w:eastAsia="Arial" w:hAnsi="Arial" w:cs="Arial"/>
          <w:spacing w:val="2"/>
        </w:rPr>
        <w:t xml:space="preserve"> </w:t>
      </w:r>
      <w:r w:rsidRPr="0075007E">
        <w:rPr>
          <w:rFonts w:ascii="Arial" w:eastAsia="Arial" w:hAnsi="Arial" w:cs="Arial"/>
          <w:spacing w:val="1"/>
        </w:rPr>
        <w:t>t</w:t>
      </w:r>
      <w:r w:rsidRPr="0075007E">
        <w:rPr>
          <w:rFonts w:ascii="Arial" w:eastAsia="Arial" w:hAnsi="Arial" w:cs="Arial"/>
        </w:rPr>
        <w:t>he</w:t>
      </w:r>
      <w:r w:rsidRPr="0075007E">
        <w:rPr>
          <w:rFonts w:ascii="Arial" w:eastAsia="Arial" w:hAnsi="Arial" w:cs="Arial"/>
          <w:spacing w:val="1"/>
        </w:rPr>
        <w:t xml:space="preserve"> </w:t>
      </w:r>
      <w:r w:rsidRPr="0075007E">
        <w:rPr>
          <w:rFonts w:ascii="Arial" w:eastAsia="Arial" w:hAnsi="Arial" w:cs="Arial"/>
          <w:spacing w:val="-1"/>
        </w:rPr>
        <w:t>P</w:t>
      </w:r>
      <w:r w:rsidRPr="0075007E">
        <w:rPr>
          <w:rFonts w:ascii="Arial" w:eastAsia="Arial" w:hAnsi="Arial" w:cs="Arial"/>
        </w:rPr>
        <w:t>a</w:t>
      </w:r>
      <w:r w:rsidRPr="0075007E">
        <w:rPr>
          <w:rFonts w:ascii="Arial" w:eastAsia="Arial" w:hAnsi="Arial" w:cs="Arial"/>
          <w:spacing w:val="1"/>
        </w:rPr>
        <w:t>rt</w:t>
      </w:r>
      <w:r w:rsidRPr="0075007E">
        <w:rPr>
          <w:rFonts w:ascii="Arial" w:eastAsia="Arial" w:hAnsi="Arial" w:cs="Arial"/>
          <w:spacing w:val="-1"/>
        </w:rPr>
        <w:t>i</w:t>
      </w:r>
      <w:r w:rsidRPr="0075007E">
        <w:rPr>
          <w:rFonts w:ascii="Arial" w:eastAsia="Arial" w:hAnsi="Arial" w:cs="Arial"/>
        </w:rPr>
        <w:t>es</w:t>
      </w:r>
      <w:r w:rsidRPr="0075007E">
        <w:rPr>
          <w:rFonts w:ascii="Arial" w:eastAsia="Arial" w:hAnsi="Arial" w:cs="Arial"/>
          <w:spacing w:val="1"/>
        </w:rPr>
        <w:t xml:space="preserve"> </w:t>
      </w:r>
      <w:r w:rsidRPr="0075007E">
        <w:rPr>
          <w:rFonts w:ascii="Arial" w:eastAsia="Arial" w:hAnsi="Arial" w:cs="Arial"/>
        </w:rPr>
        <w:t>ac</w:t>
      </w:r>
      <w:r w:rsidRPr="0075007E">
        <w:rPr>
          <w:rFonts w:ascii="Arial" w:eastAsia="Arial" w:hAnsi="Arial" w:cs="Arial"/>
          <w:spacing w:val="3"/>
        </w:rPr>
        <w:t>k</w:t>
      </w:r>
      <w:r w:rsidRPr="0075007E">
        <w:rPr>
          <w:rFonts w:ascii="Arial" w:eastAsia="Arial" w:hAnsi="Arial" w:cs="Arial"/>
        </w:rPr>
        <w:t>no</w:t>
      </w:r>
      <w:r w:rsidRPr="0075007E">
        <w:rPr>
          <w:rFonts w:ascii="Arial" w:eastAsia="Arial" w:hAnsi="Arial" w:cs="Arial"/>
          <w:spacing w:val="-3"/>
        </w:rPr>
        <w:t>w</w:t>
      </w:r>
      <w:r w:rsidRPr="00D24CDA">
        <w:rPr>
          <w:rFonts w:ascii="Arial" w:eastAsia="Arial" w:hAnsi="Arial" w:cs="Arial"/>
          <w:spacing w:val="-1"/>
        </w:rPr>
        <w:t>l</w:t>
      </w:r>
      <w:r w:rsidRPr="00D24CDA">
        <w:rPr>
          <w:rFonts w:ascii="Arial" w:eastAsia="Arial" w:hAnsi="Arial" w:cs="Arial"/>
        </w:rPr>
        <w:t>ed</w:t>
      </w:r>
      <w:r w:rsidRPr="00B43909">
        <w:rPr>
          <w:rFonts w:ascii="Arial" w:eastAsia="Arial" w:hAnsi="Arial" w:cs="Arial"/>
          <w:spacing w:val="2"/>
        </w:rPr>
        <w:t>g</w:t>
      </w:r>
      <w:r w:rsidRPr="00B43909">
        <w:rPr>
          <w:rFonts w:ascii="Arial" w:eastAsia="Arial" w:hAnsi="Arial" w:cs="Arial"/>
        </w:rPr>
        <w:t>e</w:t>
      </w:r>
      <w:r w:rsidRPr="00B43909">
        <w:rPr>
          <w:rFonts w:ascii="Arial" w:eastAsia="Arial" w:hAnsi="Arial" w:cs="Arial"/>
          <w:spacing w:val="1"/>
        </w:rPr>
        <w:t xml:space="preserve"> t</w:t>
      </w:r>
      <w:r w:rsidRPr="00B43909">
        <w:rPr>
          <w:rFonts w:ascii="Arial" w:eastAsia="Arial" w:hAnsi="Arial" w:cs="Arial"/>
        </w:rPr>
        <w:t>hat</w:t>
      </w:r>
      <w:r w:rsidRPr="00B43909">
        <w:rPr>
          <w:rFonts w:ascii="Arial" w:eastAsia="Arial" w:hAnsi="Arial" w:cs="Arial"/>
          <w:spacing w:val="2"/>
        </w:rPr>
        <w:t xml:space="preserve"> T</w:t>
      </w:r>
      <w:r w:rsidRPr="00B43909">
        <w:rPr>
          <w:rFonts w:ascii="Arial" w:eastAsia="Arial" w:hAnsi="Arial" w:cs="Arial"/>
        </w:rPr>
        <w:t>h</w:t>
      </w:r>
      <w:r w:rsidRPr="00B43909">
        <w:rPr>
          <w:rFonts w:ascii="Arial" w:eastAsia="Arial" w:hAnsi="Arial" w:cs="Arial"/>
          <w:spacing w:val="-1"/>
        </w:rPr>
        <w:t>i</w:t>
      </w:r>
      <w:r w:rsidRPr="00B43909">
        <w:rPr>
          <w:rFonts w:ascii="Arial" w:eastAsia="Arial" w:hAnsi="Arial" w:cs="Arial"/>
          <w:spacing w:val="1"/>
        </w:rPr>
        <w:t>r</w:t>
      </w:r>
      <w:r w:rsidRPr="00B43909">
        <w:rPr>
          <w:rFonts w:ascii="Arial" w:eastAsia="Arial" w:hAnsi="Arial" w:cs="Arial"/>
        </w:rPr>
        <w:t>d</w:t>
      </w:r>
      <w:r w:rsidRPr="00B43909">
        <w:rPr>
          <w:rFonts w:ascii="Arial" w:eastAsia="Arial" w:hAnsi="Arial" w:cs="Arial"/>
          <w:spacing w:val="1"/>
        </w:rPr>
        <w:t xml:space="preserve"> </w:t>
      </w:r>
      <w:r w:rsidRPr="00B43909">
        <w:rPr>
          <w:rFonts w:ascii="Arial" w:eastAsia="Arial" w:hAnsi="Arial" w:cs="Arial"/>
          <w:spacing w:val="-1"/>
        </w:rPr>
        <w:t>P</w:t>
      </w:r>
      <w:r w:rsidRPr="00B43909">
        <w:rPr>
          <w:rFonts w:ascii="Arial" w:eastAsia="Arial" w:hAnsi="Arial" w:cs="Arial"/>
        </w:rPr>
        <w:t>a</w:t>
      </w:r>
      <w:r w:rsidRPr="00BE4351">
        <w:rPr>
          <w:rFonts w:ascii="Arial" w:eastAsia="Arial" w:hAnsi="Arial" w:cs="Arial"/>
          <w:spacing w:val="1"/>
        </w:rPr>
        <w:t>rt</w:t>
      </w:r>
      <w:r w:rsidRPr="00BE4351">
        <w:rPr>
          <w:rFonts w:ascii="Arial" w:eastAsia="Arial" w:hAnsi="Arial" w:cs="Arial"/>
          <w:spacing w:val="-1"/>
        </w:rPr>
        <w:t>i</w:t>
      </w:r>
      <w:r w:rsidRPr="00BE4351">
        <w:rPr>
          <w:rFonts w:ascii="Arial" w:eastAsia="Arial" w:hAnsi="Arial" w:cs="Arial"/>
        </w:rPr>
        <w:t>es</w:t>
      </w:r>
      <w:r w:rsidRPr="00641568">
        <w:rPr>
          <w:rFonts w:ascii="Arial" w:eastAsia="Arial" w:hAnsi="Arial" w:cs="Arial"/>
          <w:spacing w:val="1"/>
        </w:rPr>
        <w:t xml:space="preserve"> m</w:t>
      </w:r>
      <w:r w:rsidRPr="00641568">
        <w:rPr>
          <w:rFonts w:ascii="Arial" w:eastAsia="Arial" w:hAnsi="Arial" w:cs="Arial"/>
        </w:rPr>
        <w:t>ay a</w:t>
      </w:r>
      <w:r w:rsidRPr="00641568">
        <w:rPr>
          <w:rFonts w:ascii="Arial" w:eastAsia="Arial" w:hAnsi="Arial" w:cs="Arial"/>
          <w:spacing w:val="-1"/>
        </w:rPr>
        <w:t>ll</w:t>
      </w:r>
      <w:r w:rsidRPr="00641568">
        <w:rPr>
          <w:rFonts w:ascii="Arial" w:eastAsia="Arial" w:hAnsi="Arial" w:cs="Arial"/>
        </w:rPr>
        <w:t>e</w:t>
      </w:r>
      <w:r w:rsidRPr="00641568">
        <w:rPr>
          <w:rFonts w:ascii="Arial" w:eastAsia="Arial" w:hAnsi="Arial" w:cs="Arial"/>
          <w:spacing w:val="2"/>
        </w:rPr>
        <w:t>g</w:t>
      </w:r>
      <w:r w:rsidRPr="00641568">
        <w:rPr>
          <w:rFonts w:ascii="Arial" w:eastAsia="Arial" w:hAnsi="Arial" w:cs="Arial"/>
        </w:rPr>
        <w:t>ed</w:t>
      </w:r>
      <w:r w:rsidRPr="00641568">
        <w:rPr>
          <w:rFonts w:ascii="Arial" w:eastAsia="Arial" w:hAnsi="Arial" w:cs="Arial"/>
          <w:spacing w:val="-1"/>
        </w:rPr>
        <w:t>l</w:t>
      </w:r>
      <w:r w:rsidRPr="00641568">
        <w:rPr>
          <w:rFonts w:ascii="Arial" w:eastAsia="Arial" w:hAnsi="Arial" w:cs="Arial"/>
        </w:rPr>
        <w:t>y</w:t>
      </w:r>
      <w:r w:rsidRPr="00641568">
        <w:rPr>
          <w:rFonts w:ascii="Arial" w:eastAsia="Arial" w:hAnsi="Arial" w:cs="Arial"/>
          <w:spacing w:val="-1"/>
        </w:rPr>
        <w:t xml:space="preserve"> i</w:t>
      </w:r>
      <w:r w:rsidRPr="00641568">
        <w:rPr>
          <w:rFonts w:ascii="Arial" w:eastAsia="Arial" w:hAnsi="Arial" w:cs="Arial"/>
        </w:rPr>
        <w:t>ncur</w:t>
      </w:r>
      <w:r w:rsidRPr="00641568">
        <w:rPr>
          <w:rFonts w:ascii="Arial" w:eastAsia="Arial" w:hAnsi="Arial" w:cs="Arial"/>
          <w:spacing w:val="2"/>
        </w:rPr>
        <w:t xml:space="preserve"> </w:t>
      </w:r>
      <w:r w:rsidRPr="00641568">
        <w:rPr>
          <w:rFonts w:ascii="Arial" w:eastAsia="Arial" w:hAnsi="Arial" w:cs="Arial"/>
        </w:rPr>
        <w:t>da</w:t>
      </w:r>
      <w:r w:rsidRPr="00641568">
        <w:rPr>
          <w:rFonts w:ascii="Arial" w:eastAsia="Arial" w:hAnsi="Arial" w:cs="Arial"/>
          <w:spacing w:val="1"/>
        </w:rPr>
        <w:t>m</w:t>
      </w:r>
      <w:r w:rsidRPr="00641568">
        <w:rPr>
          <w:rFonts w:ascii="Arial" w:eastAsia="Arial" w:hAnsi="Arial" w:cs="Arial"/>
        </w:rPr>
        <w:t>a</w:t>
      </w:r>
      <w:r w:rsidRPr="00641568">
        <w:rPr>
          <w:rFonts w:ascii="Arial" w:eastAsia="Arial" w:hAnsi="Arial" w:cs="Arial"/>
          <w:spacing w:val="2"/>
        </w:rPr>
        <w:t>g</w:t>
      </w:r>
      <w:r w:rsidRPr="00641568">
        <w:rPr>
          <w:rFonts w:ascii="Arial" w:eastAsia="Arial" w:hAnsi="Arial" w:cs="Arial"/>
        </w:rPr>
        <w:t>es</w:t>
      </w:r>
      <w:r w:rsidRPr="00641568">
        <w:rPr>
          <w:rFonts w:ascii="Arial" w:eastAsia="Arial" w:hAnsi="Arial" w:cs="Arial"/>
          <w:spacing w:val="1"/>
        </w:rPr>
        <w:t xml:space="preserve"> </w:t>
      </w:r>
      <w:r w:rsidRPr="00641568">
        <w:rPr>
          <w:rFonts w:ascii="Arial" w:eastAsia="Arial" w:hAnsi="Arial" w:cs="Arial"/>
          <w:spacing w:val="-1"/>
        </w:rPr>
        <w:t>i</w:t>
      </w:r>
      <w:r w:rsidRPr="00641568">
        <w:rPr>
          <w:rFonts w:ascii="Arial" w:eastAsia="Arial" w:hAnsi="Arial" w:cs="Arial"/>
        </w:rPr>
        <w:t>n</w:t>
      </w:r>
      <w:r w:rsidRPr="00641568">
        <w:rPr>
          <w:rFonts w:ascii="Arial" w:eastAsia="Arial" w:hAnsi="Arial" w:cs="Arial"/>
          <w:spacing w:val="1"/>
        </w:rPr>
        <w:t xml:space="preserve"> t</w:t>
      </w:r>
      <w:r w:rsidRPr="00641568">
        <w:rPr>
          <w:rFonts w:ascii="Arial" w:eastAsia="Arial" w:hAnsi="Arial" w:cs="Arial"/>
        </w:rPr>
        <w:t>he</w:t>
      </w:r>
      <w:r w:rsidRPr="00641568">
        <w:rPr>
          <w:rFonts w:ascii="Arial" w:eastAsia="Arial" w:hAnsi="Arial" w:cs="Arial"/>
          <w:spacing w:val="1"/>
        </w:rPr>
        <w:t xml:space="preserve"> </w:t>
      </w:r>
      <w:r w:rsidRPr="00641568">
        <w:rPr>
          <w:rFonts w:ascii="Arial" w:eastAsia="Arial" w:hAnsi="Arial" w:cs="Arial"/>
          <w:spacing w:val="-1"/>
        </w:rPr>
        <w:t>DS</w:t>
      </w:r>
      <w:r w:rsidRPr="00641568">
        <w:rPr>
          <w:rFonts w:ascii="Arial" w:eastAsia="Arial" w:hAnsi="Arial" w:cs="Arial"/>
          <w:spacing w:val="2"/>
        </w:rPr>
        <w:t>T</w:t>
      </w:r>
      <w:r w:rsidRPr="00641568">
        <w:rPr>
          <w:rFonts w:ascii="Arial" w:eastAsia="Arial" w:hAnsi="Arial" w:cs="Arial"/>
        </w:rPr>
        <w:t>T</w:t>
      </w:r>
      <w:r w:rsidRPr="00641568">
        <w:rPr>
          <w:rFonts w:ascii="Arial" w:eastAsia="Arial" w:hAnsi="Arial" w:cs="Arial"/>
          <w:spacing w:val="3"/>
        </w:rPr>
        <w:t xml:space="preserve"> </w:t>
      </w:r>
      <w:r w:rsidRPr="00641568">
        <w:rPr>
          <w:rFonts w:ascii="Arial" w:eastAsia="Arial" w:hAnsi="Arial" w:cs="Arial"/>
        </w:rPr>
        <w:t>under</w:t>
      </w:r>
      <w:r w:rsidRPr="00641568">
        <w:rPr>
          <w:rFonts w:ascii="Arial" w:eastAsia="Arial" w:hAnsi="Arial" w:cs="Arial"/>
          <w:spacing w:val="2"/>
        </w:rPr>
        <w:t xml:space="preserve"> </w:t>
      </w:r>
      <w:r w:rsidRPr="00641568">
        <w:rPr>
          <w:rFonts w:ascii="Arial" w:eastAsia="Arial" w:hAnsi="Arial" w:cs="Arial"/>
        </w:rPr>
        <w:t>c</w:t>
      </w:r>
      <w:r w:rsidRPr="00641568">
        <w:rPr>
          <w:rFonts w:ascii="Arial" w:eastAsia="Arial" w:hAnsi="Arial" w:cs="Arial"/>
          <w:spacing w:val="-1"/>
        </w:rPr>
        <w:t>i</w:t>
      </w:r>
      <w:r w:rsidRPr="00641568">
        <w:rPr>
          <w:rFonts w:ascii="Arial" w:eastAsia="Arial" w:hAnsi="Arial" w:cs="Arial"/>
          <w:spacing w:val="1"/>
        </w:rPr>
        <w:t>r</w:t>
      </w:r>
      <w:r w:rsidRPr="00641568">
        <w:rPr>
          <w:rFonts w:ascii="Arial" w:eastAsia="Arial" w:hAnsi="Arial" w:cs="Arial"/>
        </w:rPr>
        <w:t>cu</w:t>
      </w:r>
      <w:r w:rsidRPr="00641568">
        <w:rPr>
          <w:rFonts w:ascii="Arial" w:eastAsia="Arial" w:hAnsi="Arial" w:cs="Arial"/>
          <w:spacing w:val="1"/>
        </w:rPr>
        <w:t>m</w:t>
      </w:r>
      <w:r w:rsidRPr="00641568">
        <w:rPr>
          <w:rFonts w:ascii="Arial" w:eastAsia="Arial" w:hAnsi="Arial" w:cs="Arial"/>
        </w:rPr>
        <w:t>s</w:t>
      </w:r>
      <w:r w:rsidRPr="00641568">
        <w:rPr>
          <w:rFonts w:ascii="Arial" w:eastAsia="Arial" w:hAnsi="Arial" w:cs="Arial"/>
          <w:spacing w:val="1"/>
        </w:rPr>
        <w:t>t</w:t>
      </w:r>
      <w:r w:rsidRPr="00641568">
        <w:rPr>
          <w:rFonts w:ascii="Arial" w:eastAsia="Arial" w:hAnsi="Arial" w:cs="Arial"/>
        </w:rPr>
        <w:t>ances</w:t>
      </w:r>
      <w:r w:rsidRPr="00641568">
        <w:rPr>
          <w:rFonts w:ascii="Arial" w:eastAsia="Arial" w:hAnsi="Arial" w:cs="Arial"/>
          <w:spacing w:val="1"/>
        </w:rPr>
        <w:t xml:space="preserve"> </w:t>
      </w:r>
      <w:r w:rsidRPr="00641568">
        <w:rPr>
          <w:rFonts w:ascii="Arial" w:eastAsia="Arial" w:hAnsi="Arial" w:cs="Arial"/>
        </w:rPr>
        <w:t>o</w:t>
      </w:r>
      <w:r w:rsidRPr="00641568">
        <w:rPr>
          <w:rFonts w:ascii="Arial" w:eastAsia="Arial" w:hAnsi="Arial" w:cs="Arial"/>
          <w:spacing w:val="1"/>
        </w:rPr>
        <w:t>t</w:t>
      </w:r>
      <w:r w:rsidRPr="00641568">
        <w:rPr>
          <w:rFonts w:ascii="Arial" w:eastAsia="Arial" w:hAnsi="Arial" w:cs="Arial"/>
        </w:rPr>
        <w:t>her</w:t>
      </w:r>
      <w:r w:rsidRPr="00641568">
        <w:rPr>
          <w:rFonts w:ascii="Arial" w:eastAsia="Arial" w:hAnsi="Arial" w:cs="Arial"/>
          <w:spacing w:val="2"/>
        </w:rPr>
        <w:t xml:space="preserve"> </w:t>
      </w:r>
      <w:r w:rsidRPr="00641568">
        <w:rPr>
          <w:rFonts w:ascii="Arial" w:eastAsia="Arial" w:hAnsi="Arial" w:cs="Arial"/>
          <w:spacing w:val="1"/>
        </w:rPr>
        <w:t>t</w:t>
      </w:r>
      <w:r w:rsidRPr="00641568">
        <w:rPr>
          <w:rFonts w:ascii="Arial" w:eastAsia="Arial" w:hAnsi="Arial" w:cs="Arial"/>
        </w:rPr>
        <w:t>han</w:t>
      </w:r>
      <w:r w:rsidRPr="00641568">
        <w:rPr>
          <w:rFonts w:ascii="Arial" w:eastAsia="Arial" w:hAnsi="Arial" w:cs="Arial"/>
          <w:spacing w:val="1"/>
        </w:rPr>
        <w:t xml:space="preserve"> </w:t>
      </w:r>
      <w:r w:rsidRPr="00641568">
        <w:rPr>
          <w:rFonts w:ascii="Arial" w:eastAsia="Arial" w:hAnsi="Arial" w:cs="Arial"/>
        </w:rPr>
        <w:t>boa</w:t>
      </w:r>
      <w:r w:rsidRPr="00641568">
        <w:rPr>
          <w:rFonts w:ascii="Arial" w:eastAsia="Arial" w:hAnsi="Arial" w:cs="Arial"/>
          <w:spacing w:val="1"/>
        </w:rPr>
        <w:t>r</w:t>
      </w:r>
      <w:r w:rsidRPr="00641568">
        <w:rPr>
          <w:rFonts w:ascii="Arial" w:eastAsia="Arial" w:hAnsi="Arial" w:cs="Arial"/>
        </w:rPr>
        <w:t>d</w:t>
      </w:r>
      <w:r w:rsidRPr="00641568">
        <w:rPr>
          <w:rFonts w:ascii="Arial" w:eastAsia="Arial" w:hAnsi="Arial" w:cs="Arial"/>
          <w:spacing w:val="-1"/>
        </w:rPr>
        <w:t>i</w:t>
      </w:r>
      <w:r w:rsidRPr="00641568">
        <w:rPr>
          <w:rFonts w:ascii="Arial" w:eastAsia="Arial" w:hAnsi="Arial" w:cs="Arial"/>
        </w:rPr>
        <w:t>n</w:t>
      </w:r>
      <w:r w:rsidRPr="00641568">
        <w:rPr>
          <w:rFonts w:ascii="Arial" w:eastAsia="Arial" w:hAnsi="Arial" w:cs="Arial"/>
          <w:spacing w:val="2"/>
        </w:rPr>
        <w:t>g</w:t>
      </w:r>
      <w:r w:rsidRPr="00641568">
        <w:rPr>
          <w:rFonts w:ascii="Arial" w:eastAsia="Arial" w:hAnsi="Arial" w:cs="Arial"/>
        </w:rPr>
        <w:t>,</w:t>
      </w:r>
      <w:r w:rsidRPr="00641568">
        <w:rPr>
          <w:rFonts w:ascii="Arial" w:eastAsia="Arial" w:hAnsi="Arial" w:cs="Arial"/>
          <w:spacing w:val="2"/>
        </w:rPr>
        <w:t xml:space="preserve"> </w:t>
      </w:r>
      <w:r w:rsidRPr="00641568">
        <w:rPr>
          <w:rFonts w:ascii="Arial" w:eastAsia="Arial" w:hAnsi="Arial" w:cs="Arial"/>
        </w:rPr>
        <w:t>deboa</w:t>
      </w:r>
      <w:r w:rsidRPr="00641568">
        <w:rPr>
          <w:rFonts w:ascii="Arial" w:eastAsia="Arial" w:hAnsi="Arial" w:cs="Arial"/>
          <w:spacing w:val="1"/>
        </w:rPr>
        <w:t>r</w:t>
      </w:r>
      <w:r w:rsidRPr="00641568">
        <w:rPr>
          <w:rFonts w:ascii="Arial" w:eastAsia="Arial" w:hAnsi="Arial" w:cs="Arial"/>
        </w:rPr>
        <w:t>d</w:t>
      </w:r>
      <w:r w:rsidRPr="00641568">
        <w:rPr>
          <w:rFonts w:ascii="Arial" w:eastAsia="Arial" w:hAnsi="Arial" w:cs="Arial"/>
          <w:spacing w:val="-1"/>
        </w:rPr>
        <w:t>i</w:t>
      </w:r>
      <w:r w:rsidRPr="00641568">
        <w:rPr>
          <w:rFonts w:ascii="Arial" w:eastAsia="Arial" w:hAnsi="Arial" w:cs="Arial"/>
        </w:rPr>
        <w:t>n</w:t>
      </w:r>
      <w:r w:rsidRPr="00641568">
        <w:rPr>
          <w:rFonts w:ascii="Arial" w:eastAsia="Arial" w:hAnsi="Arial" w:cs="Arial"/>
          <w:spacing w:val="2"/>
        </w:rPr>
        <w:t>g</w:t>
      </w:r>
      <w:r w:rsidRPr="00641568">
        <w:rPr>
          <w:rFonts w:ascii="Arial" w:eastAsia="Arial" w:hAnsi="Arial" w:cs="Arial"/>
        </w:rPr>
        <w:t xml:space="preserve">, </w:t>
      </w:r>
      <w:r w:rsidRPr="00641568">
        <w:rPr>
          <w:rFonts w:ascii="Arial" w:eastAsia="Arial" w:hAnsi="Arial" w:cs="Arial"/>
          <w:spacing w:val="1"/>
        </w:rPr>
        <w:t>r</w:t>
      </w:r>
      <w:r w:rsidRPr="00641568">
        <w:rPr>
          <w:rFonts w:ascii="Arial" w:eastAsia="Arial" w:hAnsi="Arial" w:cs="Arial"/>
          <w:spacing w:val="-1"/>
        </w:rPr>
        <w:t>i</w:t>
      </w:r>
      <w:r w:rsidRPr="00641568">
        <w:rPr>
          <w:rFonts w:ascii="Arial" w:eastAsia="Arial" w:hAnsi="Arial" w:cs="Arial"/>
        </w:rPr>
        <w:t>d</w:t>
      </w:r>
      <w:r w:rsidRPr="00641568">
        <w:rPr>
          <w:rFonts w:ascii="Arial" w:eastAsia="Arial" w:hAnsi="Arial" w:cs="Arial"/>
          <w:spacing w:val="-1"/>
        </w:rPr>
        <w:t>i</w:t>
      </w:r>
      <w:r w:rsidRPr="00641568">
        <w:rPr>
          <w:rFonts w:ascii="Arial" w:eastAsia="Arial" w:hAnsi="Arial" w:cs="Arial"/>
        </w:rPr>
        <w:t>ng</w:t>
      </w:r>
      <w:r w:rsidRPr="00641568">
        <w:rPr>
          <w:rFonts w:ascii="Arial" w:eastAsia="Arial" w:hAnsi="Arial" w:cs="Arial"/>
          <w:spacing w:val="4"/>
        </w:rPr>
        <w:t xml:space="preserve"> </w:t>
      </w:r>
      <w:r w:rsidRPr="00641568">
        <w:rPr>
          <w:rFonts w:ascii="Arial" w:eastAsia="Arial" w:hAnsi="Arial" w:cs="Arial"/>
          <w:spacing w:val="-1"/>
        </w:rPr>
        <w:t>i</w:t>
      </w:r>
      <w:r w:rsidRPr="00641568">
        <w:rPr>
          <w:rFonts w:ascii="Arial" w:eastAsia="Arial" w:hAnsi="Arial" w:cs="Arial"/>
        </w:rPr>
        <w:t>n</w:t>
      </w:r>
      <w:r w:rsidRPr="00641568">
        <w:rPr>
          <w:rFonts w:ascii="Arial" w:eastAsia="Arial" w:hAnsi="Arial" w:cs="Arial"/>
          <w:spacing w:val="1"/>
        </w:rPr>
        <w:t xml:space="preserve"> </w:t>
      </w:r>
      <w:r w:rsidRPr="00641568">
        <w:rPr>
          <w:rFonts w:ascii="Arial" w:eastAsia="Arial" w:hAnsi="Arial" w:cs="Arial"/>
        </w:rPr>
        <w:t>or</w:t>
      </w:r>
      <w:r w:rsidRPr="00641568">
        <w:rPr>
          <w:rFonts w:ascii="Arial" w:eastAsia="Arial" w:hAnsi="Arial" w:cs="Arial"/>
          <w:spacing w:val="2"/>
        </w:rPr>
        <w:t xml:space="preserve"> </w:t>
      </w:r>
      <w:r w:rsidRPr="00641568">
        <w:rPr>
          <w:rFonts w:ascii="Arial" w:eastAsia="Arial" w:hAnsi="Arial" w:cs="Arial"/>
        </w:rPr>
        <w:t>be</w:t>
      </w:r>
      <w:r w:rsidRPr="00641568">
        <w:rPr>
          <w:rFonts w:ascii="Arial" w:eastAsia="Arial" w:hAnsi="Arial" w:cs="Arial"/>
          <w:spacing w:val="-1"/>
        </w:rPr>
        <w:t>i</w:t>
      </w:r>
      <w:r w:rsidRPr="00641568">
        <w:rPr>
          <w:rFonts w:ascii="Arial" w:eastAsia="Arial" w:hAnsi="Arial" w:cs="Arial"/>
        </w:rPr>
        <w:t>ng</w:t>
      </w:r>
      <w:r w:rsidRPr="00641568">
        <w:rPr>
          <w:rFonts w:ascii="Arial" w:eastAsia="Arial" w:hAnsi="Arial" w:cs="Arial"/>
          <w:spacing w:val="4"/>
        </w:rPr>
        <w:t xml:space="preserve"> </w:t>
      </w:r>
      <w:r w:rsidRPr="00641568">
        <w:rPr>
          <w:rFonts w:ascii="Arial" w:eastAsia="Arial" w:hAnsi="Arial" w:cs="Arial"/>
        </w:rPr>
        <w:t>s</w:t>
      </w:r>
      <w:r w:rsidRPr="00641568">
        <w:rPr>
          <w:rFonts w:ascii="Arial" w:eastAsia="Arial" w:hAnsi="Arial" w:cs="Arial"/>
          <w:spacing w:val="1"/>
        </w:rPr>
        <w:t>tr</w:t>
      </w:r>
      <w:r w:rsidRPr="00641568">
        <w:rPr>
          <w:rFonts w:ascii="Arial" w:eastAsia="Arial" w:hAnsi="Arial" w:cs="Arial"/>
        </w:rPr>
        <w:t>uck</w:t>
      </w:r>
      <w:r w:rsidRPr="00641568">
        <w:rPr>
          <w:rFonts w:ascii="Arial" w:eastAsia="Arial" w:hAnsi="Arial" w:cs="Arial"/>
          <w:spacing w:val="4"/>
        </w:rPr>
        <w:t xml:space="preserve"> </w:t>
      </w:r>
      <w:r w:rsidRPr="00641568">
        <w:rPr>
          <w:rFonts w:ascii="Arial" w:eastAsia="Arial" w:hAnsi="Arial" w:cs="Arial"/>
        </w:rPr>
        <w:t>by</w:t>
      </w:r>
      <w:r w:rsidRPr="00641568">
        <w:rPr>
          <w:rFonts w:ascii="Arial" w:eastAsia="Arial" w:hAnsi="Arial" w:cs="Arial"/>
          <w:spacing w:val="-1"/>
        </w:rPr>
        <w:t xml:space="preserve"> </w:t>
      </w:r>
      <w:r w:rsidRPr="00641568">
        <w:rPr>
          <w:rFonts w:ascii="Arial" w:eastAsia="Arial" w:hAnsi="Arial" w:cs="Arial"/>
        </w:rPr>
        <w:t>a</w:t>
      </w:r>
      <w:r w:rsidRPr="00641568">
        <w:rPr>
          <w:rFonts w:ascii="Arial" w:eastAsia="Arial" w:hAnsi="Arial" w:cs="Arial"/>
          <w:spacing w:val="1"/>
        </w:rPr>
        <w:t xml:space="preserve"> </w:t>
      </w:r>
      <w:r w:rsidRPr="00641568">
        <w:rPr>
          <w:rFonts w:ascii="Arial" w:eastAsia="Arial" w:hAnsi="Arial" w:cs="Arial"/>
        </w:rPr>
        <w:t>L</w:t>
      </w:r>
      <w:r w:rsidRPr="00641568">
        <w:rPr>
          <w:rFonts w:ascii="Arial" w:eastAsia="Arial" w:hAnsi="Arial" w:cs="Arial"/>
          <w:spacing w:val="-1"/>
        </w:rPr>
        <w:t>i</w:t>
      </w:r>
      <w:r w:rsidRPr="00641568">
        <w:rPr>
          <w:rFonts w:ascii="Arial" w:eastAsia="Arial" w:hAnsi="Arial" w:cs="Arial"/>
        </w:rPr>
        <w:t xml:space="preserve">nk </w:t>
      </w:r>
      <w:r w:rsidRPr="00641568">
        <w:rPr>
          <w:rFonts w:ascii="Arial" w:eastAsia="Arial" w:hAnsi="Arial" w:cs="Arial"/>
          <w:spacing w:val="1"/>
        </w:rPr>
        <w:t>tr</w:t>
      </w:r>
      <w:r w:rsidRPr="00641568">
        <w:rPr>
          <w:rFonts w:ascii="Arial" w:eastAsia="Arial" w:hAnsi="Arial" w:cs="Arial"/>
        </w:rPr>
        <w:t>a</w:t>
      </w:r>
      <w:r w:rsidRPr="00641568">
        <w:rPr>
          <w:rFonts w:ascii="Arial" w:eastAsia="Arial" w:hAnsi="Arial" w:cs="Arial"/>
          <w:spacing w:val="-1"/>
        </w:rPr>
        <w:t>i</w:t>
      </w:r>
      <w:r w:rsidRPr="00641568">
        <w:rPr>
          <w:rFonts w:ascii="Arial" w:eastAsia="Arial" w:hAnsi="Arial" w:cs="Arial"/>
        </w:rPr>
        <w:t xml:space="preserve">n. </w:t>
      </w:r>
      <w:r w:rsidRPr="00641568">
        <w:rPr>
          <w:rFonts w:ascii="Arial" w:eastAsia="Arial" w:hAnsi="Arial" w:cs="Arial"/>
          <w:spacing w:val="2"/>
        </w:rPr>
        <w:t>T</w:t>
      </w:r>
      <w:r w:rsidRPr="00641568">
        <w:rPr>
          <w:rFonts w:ascii="Arial" w:eastAsia="Arial" w:hAnsi="Arial" w:cs="Arial"/>
        </w:rPr>
        <w:t>he</w:t>
      </w:r>
      <w:r w:rsidRPr="00641568">
        <w:rPr>
          <w:rFonts w:ascii="Arial" w:eastAsia="Arial" w:hAnsi="Arial" w:cs="Arial"/>
          <w:spacing w:val="1"/>
        </w:rPr>
        <w:t xml:space="preserve"> </w:t>
      </w:r>
      <w:r w:rsidRPr="00641568">
        <w:rPr>
          <w:rFonts w:ascii="Arial" w:eastAsia="Arial" w:hAnsi="Arial" w:cs="Arial"/>
          <w:spacing w:val="-1"/>
        </w:rPr>
        <w:t>C</w:t>
      </w:r>
      <w:r w:rsidRPr="00641568">
        <w:rPr>
          <w:rFonts w:ascii="Arial" w:eastAsia="Arial" w:hAnsi="Arial" w:cs="Arial"/>
        </w:rPr>
        <w:t>oun</w:t>
      </w:r>
      <w:r w:rsidRPr="00641568">
        <w:rPr>
          <w:rFonts w:ascii="Arial" w:eastAsia="Arial" w:hAnsi="Arial" w:cs="Arial"/>
          <w:spacing w:val="1"/>
        </w:rPr>
        <w:t>t</w:t>
      </w:r>
      <w:r w:rsidRPr="00641568">
        <w:rPr>
          <w:rFonts w:ascii="Arial" w:eastAsia="Arial" w:hAnsi="Arial" w:cs="Arial"/>
        </w:rPr>
        <w:t>y</w:t>
      </w:r>
      <w:r w:rsidRPr="00641568">
        <w:rPr>
          <w:rFonts w:ascii="Arial" w:eastAsia="Arial" w:hAnsi="Arial" w:cs="Arial"/>
          <w:spacing w:val="-1"/>
        </w:rPr>
        <w:t xml:space="preserve"> will</w:t>
      </w:r>
      <w:r w:rsidRPr="00641568">
        <w:rPr>
          <w:rFonts w:ascii="Arial" w:eastAsia="Arial" w:hAnsi="Arial" w:cs="Arial"/>
        </w:rPr>
        <w:t xml:space="preserve"> a</w:t>
      </w:r>
      <w:r w:rsidRPr="00641568">
        <w:rPr>
          <w:rFonts w:ascii="Arial" w:eastAsia="Arial" w:hAnsi="Arial" w:cs="Arial"/>
          <w:spacing w:val="-1"/>
        </w:rPr>
        <w:t>ll</w:t>
      </w:r>
      <w:r w:rsidRPr="00641568">
        <w:rPr>
          <w:rFonts w:ascii="Arial" w:eastAsia="Arial" w:hAnsi="Arial" w:cs="Arial"/>
        </w:rPr>
        <w:t>oca</w:t>
      </w:r>
      <w:r w:rsidRPr="00641568">
        <w:rPr>
          <w:rFonts w:ascii="Arial" w:eastAsia="Arial" w:hAnsi="Arial" w:cs="Arial"/>
          <w:spacing w:val="1"/>
        </w:rPr>
        <w:t>t</w:t>
      </w:r>
      <w:r w:rsidRPr="00641568">
        <w:rPr>
          <w:rFonts w:ascii="Arial" w:eastAsia="Arial" w:hAnsi="Arial" w:cs="Arial"/>
        </w:rPr>
        <w:t>e</w:t>
      </w:r>
      <w:r w:rsidRPr="00641568">
        <w:rPr>
          <w:rFonts w:ascii="Arial" w:eastAsia="Arial" w:hAnsi="Arial" w:cs="Arial"/>
          <w:spacing w:val="1"/>
        </w:rPr>
        <w:t xml:space="preserve"> </w:t>
      </w:r>
      <w:r w:rsidRPr="00641568">
        <w:rPr>
          <w:rFonts w:ascii="Arial" w:eastAsia="Arial" w:hAnsi="Arial" w:cs="Arial"/>
        </w:rPr>
        <w:t>a</w:t>
      </w:r>
      <w:r w:rsidRPr="00641568">
        <w:rPr>
          <w:rFonts w:ascii="Arial" w:eastAsia="Arial" w:hAnsi="Arial" w:cs="Arial"/>
          <w:spacing w:val="-1"/>
        </w:rPr>
        <w:t>l</w:t>
      </w:r>
      <w:r w:rsidRPr="00641568">
        <w:rPr>
          <w:rFonts w:ascii="Arial" w:eastAsia="Arial" w:hAnsi="Arial" w:cs="Arial"/>
        </w:rPr>
        <w:t>l cos</w:t>
      </w:r>
      <w:r w:rsidRPr="00641568">
        <w:rPr>
          <w:rFonts w:ascii="Arial" w:eastAsia="Arial" w:hAnsi="Arial" w:cs="Arial"/>
          <w:spacing w:val="1"/>
        </w:rPr>
        <w:t>t</w:t>
      </w:r>
      <w:r w:rsidRPr="00641568">
        <w:rPr>
          <w:rFonts w:ascii="Arial" w:eastAsia="Arial" w:hAnsi="Arial" w:cs="Arial"/>
        </w:rPr>
        <w:t>s</w:t>
      </w:r>
      <w:r w:rsidRPr="00641568">
        <w:rPr>
          <w:rFonts w:ascii="Arial" w:eastAsia="Arial" w:hAnsi="Arial" w:cs="Arial"/>
          <w:spacing w:val="1"/>
        </w:rPr>
        <w:t xml:space="preserve"> r</w:t>
      </w:r>
      <w:r w:rsidRPr="00641568">
        <w:rPr>
          <w:rFonts w:ascii="Arial" w:eastAsia="Arial" w:hAnsi="Arial" w:cs="Arial"/>
        </w:rPr>
        <w:t>e</w:t>
      </w:r>
      <w:r w:rsidRPr="00641568">
        <w:rPr>
          <w:rFonts w:ascii="Arial" w:eastAsia="Arial" w:hAnsi="Arial" w:cs="Arial"/>
          <w:spacing w:val="-1"/>
        </w:rPr>
        <w:t>l</w:t>
      </w:r>
      <w:r w:rsidRPr="00641568">
        <w:rPr>
          <w:rFonts w:ascii="Arial" w:eastAsia="Arial" w:hAnsi="Arial" w:cs="Arial"/>
        </w:rPr>
        <w:t>a</w:t>
      </w:r>
      <w:r w:rsidRPr="00641568">
        <w:rPr>
          <w:rFonts w:ascii="Arial" w:eastAsia="Arial" w:hAnsi="Arial" w:cs="Arial"/>
          <w:spacing w:val="1"/>
        </w:rPr>
        <w:t>t</w:t>
      </w:r>
      <w:r w:rsidRPr="00641568">
        <w:rPr>
          <w:rFonts w:ascii="Arial" w:eastAsia="Arial" w:hAnsi="Arial" w:cs="Arial"/>
        </w:rPr>
        <w:t>ed</w:t>
      </w:r>
      <w:r w:rsidRPr="00641568">
        <w:rPr>
          <w:rFonts w:ascii="Arial" w:eastAsia="Arial" w:hAnsi="Arial" w:cs="Arial"/>
          <w:spacing w:val="1"/>
        </w:rPr>
        <w:t xml:space="preserve"> t</w:t>
      </w:r>
      <w:r w:rsidRPr="00641568">
        <w:rPr>
          <w:rFonts w:ascii="Arial" w:eastAsia="Arial" w:hAnsi="Arial" w:cs="Arial"/>
        </w:rPr>
        <w:t>o</w:t>
      </w:r>
      <w:r w:rsidRPr="00641568">
        <w:rPr>
          <w:rFonts w:ascii="Arial" w:eastAsia="Arial" w:hAnsi="Arial" w:cs="Arial"/>
          <w:spacing w:val="1"/>
        </w:rPr>
        <w:t xml:space="preserve"> </w:t>
      </w:r>
      <w:r w:rsidRPr="00641568">
        <w:rPr>
          <w:rFonts w:ascii="Arial" w:eastAsia="Arial" w:hAnsi="Arial" w:cs="Arial"/>
        </w:rPr>
        <w:t>such</w:t>
      </w:r>
      <w:r w:rsidRPr="00641568">
        <w:rPr>
          <w:rFonts w:ascii="Arial" w:eastAsia="Arial" w:hAnsi="Arial" w:cs="Arial"/>
          <w:spacing w:val="1"/>
        </w:rPr>
        <w:t xml:space="preserve"> </w:t>
      </w:r>
      <w:r w:rsidRPr="00641568">
        <w:rPr>
          <w:rFonts w:ascii="Arial" w:eastAsia="Arial" w:hAnsi="Arial" w:cs="Arial"/>
        </w:rPr>
        <w:t>an</w:t>
      </w:r>
      <w:r w:rsidRPr="00641568">
        <w:rPr>
          <w:rFonts w:ascii="Arial" w:eastAsia="Arial" w:hAnsi="Arial" w:cs="Arial"/>
          <w:spacing w:val="1"/>
        </w:rPr>
        <w:t xml:space="preserve"> </w:t>
      </w:r>
      <w:r w:rsidRPr="00641568">
        <w:rPr>
          <w:rFonts w:ascii="Arial" w:eastAsia="Arial" w:hAnsi="Arial" w:cs="Arial"/>
          <w:spacing w:val="-1"/>
        </w:rPr>
        <w:t>i</w:t>
      </w:r>
      <w:r w:rsidRPr="00641568">
        <w:rPr>
          <w:rFonts w:ascii="Arial" w:eastAsia="Arial" w:hAnsi="Arial" w:cs="Arial"/>
        </w:rPr>
        <w:t>nc</w:t>
      </w:r>
      <w:r w:rsidRPr="00641568">
        <w:rPr>
          <w:rFonts w:ascii="Arial" w:eastAsia="Arial" w:hAnsi="Arial" w:cs="Arial"/>
          <w:spacing w:val="-1"/>
        </w:rPr>
        <w:t>i</w:t>
      </w:r>
      <w:r w:rsidRPr="00641568">
        <w:rPr>
          <w:rFonts w:ascii="Arial" w:eastAsia="Arial" w:hAnsi="Arial" w:cs="Arial"/>
        </w:rPr>
        <w:t xml:space="preserve">dent </w:t>
      </w:r>
      <w:r w:rsidRPr="00641568">
        <w:rPr>
          <w:rFonts w:ascii="Arial" w:eastAsia="Arial" w:hAnsi="Arial" w:cs="Arial"/>
          <w:spacing w:val="1"/>
        </w:rPr>
        <w:t>t</w:t>
      </w:r>
      <w:r w:rsidRPr="00641568">
        <w:rPr>
          <w:rFonts w:ascii="Arial" w:eastAsia="Arial" w:hAnsi="Arial" w:cs="Arial"/>
        </w:rPr>
        <w:t>hat</w:t>
      </w:r>
      <w:r w:rsidRPr="00641568">
        <w:rPr>
          <w:rFonts w:ascii="Arial" w:eastAsia="Arial" w:hAnsi="Arial" w:cs="Arial"/>
          <w:spacing w:val="2"/>
        </w:rPr>
        <w:t xml:space="preserve"> </w:t>
      </w:r>
      <w:r w:rsidRPr="00641568">
        <w:rPr>
          <w:rFonts w:ascii="Arial" w:eastAsia="Arial" w:hAnsi="Arial" w:cs="Arial"/>
          <w:spacing w:val="-1"/>
        </w:rPr>
        <w:t>i</w:t>
      </w:r>
      <w:r w:rsidRPr="00641568">
        <w:rPr>
          <w:rFonts w:ascii="Arial" w:eastAsia="Arial" w:hAnsi="Arial" w:cs="Arial"/>
        </w:rPr>
        <w:t>s</w:t>
      </w:r>
      <w:r w:rsidRPr="00641568">
        <w:rPr>
          <w:rFonts w:ascii="Arial" w:eastAsia="Arial" w:hAnsi="Arial" w:cs="Arial"/>
          <w:spacing w:val="1"/>
        </w:rPr>
        <w:t xml:space="preserve"> </w:t>
      </w:r>
      <w:r w:rsidRPr="00641568">
        <w:rPr>
          <w:rFonts w:ascii="Arial" w:eastAsia="Arial" w:hAnsi="Arial" w:cs="Arial"/>
        </w:rPr>
        <w:t>not</w:t>
      </w:r>
      <w:r w:rsidRPr="00641568">
        <w:rPr>
          <w:rFonts w:ascii="Arial" w:eastAsia="Arial" w:hAnsi="Arial" w:cs="Arial"/>
          <w:spacing w:val="2"/>
        </w:rPr>
        <w:t xml:space="preserve"> </w:t>
      </w:r>
      <w:r w:rsidRPr="00641568">
        <w:rPr>
          <w:rFonts w:ascii="Arial" w:eastAsia="Arial" w:hAnsi="Arial" w:cs="Arial"/>
        </w:rPr>
        <w:t>c</w:t>
      </w:r>
      <w:r w:rsidRPr="00641568">
        <w:rPr>
          <w:rFonts w:ascii="Arial" w:eastAsia="Arial" w:hAnsi="Arial" w:cs="Arial"/>
          <w:spacing w:val="-1"/>
        </w:rPr>
        <w:t>l</w:t>
      </w:r>
      <w:r w:rsidRPr="00641568">
        <w:rPr>
          <w:rFonts w:ascii="Arial" w:eastAsia="Arial" w:hAnsi="Arial" w:cs="Arial"/>
        </w:rPr>
        <w:t>ea</w:t>
      </w:r>
      <w:r w:rsidRPr="00641568">
        <w:rPr>
          <w:rFonts w:ascii="Arial" w:eastAsia="Arial" w:hAnsi="Arial" w:cs="Arial"/>
          <w:spacing w:val="1"/>
        </w:rPr>
        <w:t>r</w:t>
      </w:r>
      <w:r w:rsidRPr="00641568">
        <w:rPr>
          <w:rFonts w:ascii="Arial" w:eastAsia="Arial" w:hAnsi="Arial" w:cs="Arial"/>
          <w:spacing w:val="-1"/>
        </w:rPr>
        <w:t>l</w:t>
      </w:r>
      <w:r w:rsidRPr="00641568">
        <w:rPr>
          <w:rFonts w:ascii="Arial" w:eastAsia="Arial" w:hAnsi="Arial" w:cs="Arial"/>
        </w:rPr>
        <w:t>y</w:t>
      </w:r>
      <w:r w:rsidRPr="00641568">
        <w:rPr>
          <w:rFonts w:ascii="Arial" w:eastAsia="Arial" w:hAnsi="Arial" w:cs="Arial"/>
          <w:spacing w:val="-1"/>
        </w:rPr>
        <w:t xml:space="preserve"> </w:t>
      </w:r>
      <w:r w:rsidRPr="00641568">
        <w:rPr>
          <w:rFonts w:ascii="Arial" w:eastAsia="Arial" w:hAnsi="Arial" w:cs="Arial"/>
        </w:rPr>
        <w:t>a</w:t>
      </w:r>
      <w:r w:rsidRPr="00641568">
        <w:rPr>
          <w:rFonts w:ascii="Arial" w:eastAsia="Arial" w:hAnsi="Arial" w:cs="Arial"/>
          <w:spacing w:val="1"/>
        </w:rPr>
        <w:t>ttr</w:t>
      </w:r>
      <w:r w:rsidRPr="00641568">
        <w:rPr>
          <w:rFonts w:ascii="Arial" w:eastAsia="Arial" w:hAnsi="Arial" w:cs="Arial"/>
          <w:spacing w:val="-1"/>
        </w:rPr>
        <w:t>i</w:t>
      </w:r>
      <w:r w:rsidRPr="00641568">
        <w:rPr>
          <w:rFonts w:ascii="Arial" w:eastAsia="Arial" w:hAnsi="Arial" w:cs="Arial"/>
        </w:rPr>
        <w:t>bu</w:t>
      </w:r>
      <w:r w:rsidRPr="00641568">
        <w:rPr>
          <w:rFonts w:ascii="Arial" w:eastAsia="Arial" w:hAnsi="Arial" w:cs="Arial"/>
          <w:spacing w:val="1"/>
        </w:rPr>
        <w:t>t</w:t>
      </w:r>
      <w:r w:rsidRPr="00641568">
        <w:rPr>
          <w:rFonts w:ascii="Arial" w:eastAsia="Arial" w:hAnsi="Arial" w:cs="Arial"/>
        </w:rPr>
        <w:t>ab</w:t>
      </w:r>
      <w:r w:rsidRPr="00641568">
        <w:rPr>
          <w:rFonts w:ascii="Arial" w:eastAsia="Arial" w:hAnsi="Arial" w:cs="Arial"/>
          <w:spacing w:val="-1"/>
        </w:rPr>
        <w:t>l</w:t>
      </w:r>
      <w:r w:rsidRPr="00641568">
        <w:rPr>
          <w:rFonts w:ascii="Arial" w:eastAsia="Arial" w:hAnsi="Arial" w:cs="Arial"/>
        </w:rPr>
        <w:t>e</w:t>
      </w:r>
      <w:r w:rsidRPr="00641568">
        <w:rPr>
          <w:rFonts w:ascii="Arial" w:eastAsia="Arial" w:hAnsi="Arial" w:cs="Arial"/>
          <w:spacing w:val="1"/>
        </w:rPr>
        <w:t xml:space="preserve"> t</w:t>
      </w:r>
      <w:r w:rsidRPr="00641568">
        <w:rPr>
          <w:rFonts w:ascii="Arial" w:eastAsia="Arial" w:hAnsi="Arial" w:cs="Arial"/>
        </w:rPr>
        <w:t>o</w:t>
      </w:r>
      <w:r w:rsidRPr="00641568">
        <w:rPr>
          <w:rFonts w:ascii="Arial" w:eastAsia="Arial" w:hAnsi="Arial" w:cs="Arial"/>
          <w:spacing w:val="1"/>
        </w:rPr>
        <w:t xml:space="preserve"> </w:t>
      </w:r>
      <w:r w:rsidRPr="00641568">
        <w:rPr>
          <w:rFonts w:ascii="Arial" w:eastAsia="Arial" w:hAnsi="Arial" w:cs="Arial"/>
        </w:rPr>
        <w:t>Link</w:t>
      </w:r>
      <w:r w:rsidRPr="00641568">
        <w:rPr>
          <w:rFonts w:ascii="Arial" w:eastAsia="Arial" w:hAnsi="Arial" w:cs="Arial"/>
          <w:spacing w:val="2"/>
        </w:rPr>
        <w:t xml:space="preserve"> </w:t>
      </w:r>
      <w:r w:rsidRPr="00641568">
        <w:rPr>
          <w:rFonts w:ascii="Arial" w:eastAsia="Arial" w:hAnsi="Arial" w:cs="Arial"/>
        </w:rPr>
        <w:t>se</w:t>
      </w:r>
      <w:r w:rsidRPr="00641568">
        <w:rPr>
          <w:rFonts w:ascii="Arial" w:eastAsia="Arial" w:hAnsi="Arial" w:cs="Arial"/>
          <w:spacing w:val="1"/>
        </w:rPr>
        <w:t>r</w:t>
      </w:r>
      <w:r w:rsidRPr="00641568">
        <w:rPr>
          <w:rFonts w:ascii="Arial" w:eastAsia="Arial" w:hAnsi="Arial" w:cs="Arial"/>
          <w:spacing w:val="-2"/>
        </w:rPr>
        <w:t>v</w:t>
      </w:r>
      <w:r w:rsidRPr="00641568">
        <w:rPr>
          <w:rFonts w:ascii="Arial" w:eastAsia="Arial" w:hAnsi="Arial" w:cs="Arial"/>
          <w:spacing w:val="-1"/>
        </w:rPr>
        <w:t>i</w:t>
      </w:r>
      <w:r w:rsidRPr="00641568">
        <w:rPr>
          <w:rFonts w:ascii="Arial" w:eastAsia="Arial" w:hAnsi="Arial" w:cs="Arial"/>
        </w:rPr>
        <w:t>ce</w:t>
      </w:r>
      <w:r w:rsidRPr="00641568">
        <w:rPr>
          <w:rFonts w:ascii="Arial" w:eastAsia="Arial" w:hAnsi="Arial" w:cs="Arial"/>
          <w:spacing w:val="1"/>
        </w:rPr>
        <w:t xml:space="preserve"> </w:t>
      </w:r>
      <w:r w:rsidRPr="00641568">
        <w:rPr>
          <w:rFonts w:ascii="Arial" w:eastAsia="Arial" w:hAnsi="Arial" w:cs="Arial"/>
        </w:rPr>
        <w:t>be</w:t>
      </w:r>
      <w:r w:rsidRPr="00641568">
        <w:rPr>
          <w:rFonts w:ascii="Arial" w:eastAsia="Arial" w:hAnsi="Arial" w:cs="Arial"/>
          <w:spacing w:val="1"/>
        </w:rPr>
        <w:t>t</w:t>
      </w:r>
      <w:r w:rsidRPr="00641568">
        <w:rPr>
          <w:rFonts w:ascii="Arial" w:eastAsia="Arial" w:hAnsi="Arial" w:cs="Arial"/>
          <w:spacing w:val="-3"/>
        </w:rPr>
        <w:t>w</w:t>
      </w:r>
      <w:r w:rsidRPr="00641568">
        <w:rPr>
          <w:rFonts w:ascii="Arial" w:eastAsia="Arial" w:hAnsi="Arial" w:cs="Arial"/>
        </w:rPr>
        <w:t>een</w:t>
      </w:r>
      <w:r w:rsidRPr="00641568">
        <w:rPr>
          <w:rFonts w:ascii="Arial" w:eastAsia="Arial" w:hAnsi="Arial" w:cs="Arial"/>
          <w:spacing w:val="1"/>
        </w:rPr>
        <w:t xml:space="preserve"> t</w:t>
      </w:r>
      <w:r w:rsidRPr="00641568">
        <w:rPr>
          <w:rFonts w:ascii="Arial" w:eastAsia="Arial" w:hAnsi="Arial" w:cs="Arial"/>
        </w:rPr>
        <w:t>he</w:t>
      </w:r>
      <w:r w:rsidRPr="00641568">
        <w:rPr>
          <w:rFonts w:ascii="Arial" w:eastAsia="Arial" w:hAnsi="Arial" w:cs="Arial"/>
          <w:spacing w:val="1"/>
        </w:rPr>
        <w:t xml:space="preserve"> </w:t>
      </w:r>
      <w:r w:rsidRPr="00641568">
        <w:rPr>
          <w:rFonts w:ascii="Arial" w:eastAsia="Arial" w:hAnsi="Arial" w:cs="Arial"/>
          <w:spacing w:val="-1"/>
        </w:rPr>
        <w:t>C</w:t>
      </w:r>
      <w:r w:rsidRPr="00641568">
        <w:rPr>
          <w:rFonts w:ascii="Arial" w:eastAsia="Arial" w:hAnsi="Arial" w:cs="Arial"/>
        </w:rPr>
        <w:t>oun</w:t>
      </w:r>
      <w:r w:rsidRPr="00641568">
        <w:rPr>
          <w:rFonts w:ascii="Arial" w:eastAsia="Arial" w:hAnsi="Arial" w:cs="Arial"/>
          <w:spacing w:val="1"/>
        </w:rPr>
        <w:t>t</w:t>
      </w:r>
      <w:r w:rsidRPr="00641568">
        <w:rPr>
          <w:rFonts w:ascii="Arial" w:eastAsia="Arial" w:hAnsi="Arial" w:cs="Arial"/>
        </w:rPr>
        <w:t>y</w:t>
      </w:r>
      <w:r w:rsidRPr="00641568">
        <w:rPr>
          <w:rFonts w:ascii="Arial" w:eastAsia="Arial" w:hAnsi="Arial" w:cs="Arial"/>
          <w:spacing w:val="-1"/>
        </w:rPr>
        <w:t xml:space="preserve"> Ri</w:t>
      </w:r>
      <w:r w:rsidRPr="00641568">
        <w:rPr>
          <w:rFonts w:ascii="Arial" w:eastAsia="Arial" w:hAnsi="Arial" w:cs="Arial"/>
        </w:rPr>
        <w:t>sk Fund</w:t>
      </w:r>
      <w:r w:rsidRPr="00641568">
        <w:rPr>
          <w:rFonts w:ascii="Arial" w:eastAsia="Arial" w:hAnsi="Arial" w:cs="Arial"/>
          <w:spacing w:val="1"/>
        </w:rPr>
        <w:t xml:space="preserve"> </w:t>
      </w:r>
      <w:r w:rsidRPr="00641568">
        <w:rPr>
          <w:rFonts w:ascii="Arial" w:eastAsia="Arial" w:hAnsi="Arial" w:cs="Arial"/>
        </w:rPr>
        <w:t>and</w:t>
      </w:r>
      <w:r w:rsidRPr="00641568">
        <w:rPr>
          <w:rFonts w:ascii="Arial" w:eastAsia="Arial" w:hAnsi="Arial" w:cs="Arial"/>
          <w:spacing w:val="1"/>
        </w:rPr>
        <w:t xml:space="preserve"> t</w:t>
      </w:r>
      <w:r w:rsidRPr="00641568">
        <w:rPr>
          <w:rFonts w:ascii="Arial" w:eastAsia="Arial" w:hAnsi="Arial" w:cs="Arial"/>
        </w:rPr>
        <w:t>he</w:t>
      </w:r>
      <w:r w:rsidRPr="00641568">
        <w:rPr>
          <w:rFonts w:ascii="Arial" w:eastAsia="Arial" w:hAnsi="Arial" w:cs="Arial"/>
          <w:spacing w:val="1"/>
        </w:rPr>
        <w:t xml:space="preserve"> </w:t>
      </w:r>
      <w:r w:rsidRPr="00641568">
        <w:rPr>
          <w:rFonts w:ascii="Arial" w:eastAsia="Arial" w:hAnsi="Arial" w:cs="Arial"/>
        </w:rPr>
        <w:t>L</w:t>
      </w:r>
      <w:r w:rsidRPr="00641568">
        <w:rPr>
          <w:rFonts w:ascii="Arial" w:eastAsia="Arial" w:hAnsi="Arial" w:cs="Arial"/>
          <w:spacing w:val="-1"/>
        </w:rPr>
        <w:t>i</w:t>
      </w:r>
      <w:r w:rsidRPr="00641568">
        <w:rPr>
          <w:rFonts w:ascii="Arial" w:eastAsia="Arial" w:hAnsi="Arial" w:cs="Arial"/>
        </w:rPr>
        <w:t>nk</w:t>
      </w:r>
      <w:r w:rsidRPr="00641568">
        <w:rPr>
          <w:rFonts w:ascii="Arial" w:eastAsia="Arial" w:hAnsi="Arial" w:cs="Arial"/>
          <w:spacing w:val="4"/>
        </w:rPr>
        <w:t xml:space="preserve"> </w:t>
      </w:r>
      <w:r w:rsidRPr="00641568">
        <w:rPr>
          <w:rFonts w:ascii="Arial" w:eastAsia="Arial" w:hAnsi="Arial" w:cs="Arial"/>
          <w:spacing w:val="-1"/>
        </w:rPr>
        <w:t>Ri</w:t>
      </w:r>
      <w:r w:rsidRPr="00641568">
        <w:rPr>
          <w:rFonts w:ascii="Arial" w:eastAsia="Arial" w:hAnsi="Arial" w:cs="Arial"/>
        </w:rPr>
        <w:t>sk</w:t>
      </w:r>
      <w:r w:rsidRPr="00641568">
        <w:rPr>
          <w:rFonts w:ascii="Arial" w:eastAsia="Arial" w:hAnsi="Arial" w:cs="Arial"/>
          <w:spacing w:val="4"/>
        </w:rPr>
        <w:t xml:space="preserve"> </w:t>
      </w:r>
      <w:r w:rsidRPr="00641568">
        <w:rPr>
          <w:rFonts w:ascii="Arial" w:eastAsia="Arial" w:hAnsi="Arial" w:cs="Arial"/>
        </w:rPr>
        <w:t>Fund</w:t>
      </w:r>
      <w:r w:rsidRPr="00641568">
        <w:rPr>
          <w:rFonts w:ascii="Arial" w:eastAsia="Arial" w:hAnsi="Arial" w:cs="Arial"/>
          <w:spacing w:val="1"/>
        </w:rPr>
        <w:t xml:space="preserve"> </w:t>
      </w:r>
      <w:r w:rsidRPr="00641568">
        <w:rPr>
          <w:rFonts w:ascii="Arial" w:eastAsia="Arial" w:hAnsi="Arial" w:cs="Arial"/>
        </w:rPr>
        <w:t>acco</w:t>
      </w:r>
      <w:r w:rsidRPr="00641568">
        <w:rPr>
          <w:rFonts w:ascii="Arial" w:eastAsia="Arial" w:hAnsi="Arial" w:cs="Arial"/>
          <w:spacing w:val="1"/>
        </w:rPr>
        <w:t>r</w:t>
      </w:r>
      <w:r w:rsidRPr="00641568">
        <w:rPr>
          <w:rFonts w:ascii="Arial" w:eastAsia="Arial" w:hAnsi="Arial" w:cs="Arial"/>
        </w:rPr>
        <w:t>d</w:t>
      </w:r>
      <w:r w:rsidRPr="00641568">
        <w:rPr>
          <w:rFonts w:ascii="Arial" w:eastAsia="Arial" w:hAnsi="Arial" w:cs="Arial"/>
          <w:spacing w:val="-1"/>
        </w:rPr>
        <w:t>i</w:t>
      </w:r>
      <w:r w:rsidRPr="00641568">
        <w:rPr>
          <w:rFonts w:ascii="Arial" w:eastAsia="Arial" w:hAnsi="Arial" w:cs="Arial"/>
        </w:rPr>
        <w:t>ng</w:t>
      </w:r>
      <w:r w:rsidRPr="00641568">
        <w:rPr>
          <w:rFonts w:ascii="Arial" w:eastAsia="Arial" w:hAnsi="Arial" w:cs="Arial"/>
          <w:spacing w:val="4"/>
        </w:rPr>
        <w:t xml:space="preserve"> </w:t>
      </w:r>
      <w:r w:rsidRPr="00641568">
        <w:rPr>
          <w:rFonts w:ascii="Arial" w:eastAsia="Arial" w:hAnsi="Arial" w:cs="Arial"/>
          <w:spacing w:val="1"/>
        </w:rPr>
        <w:t>t</w:t>
      </w:r>
      <w:r w:rsidRPr="00641568">
        <w:rPr>
          <w:rFonts w:ascii="Arial" w:eastAsia="Arial" w:hAnsi="Arial" w:cs="Arial"/>
        </w:rPr>
        <w:t>o</w:t>
      </w:r>
      <w:r w:rsidRPr="00641568">
        <w:rPr>
          <w:rFonts w:ascii="Arial" w:eastAsia="Arial" w:hAnsi="Arial" w:cs="Arial"/>
          <w:spacing w:val="1"/>
        </w:rPr>
        <w:t xml:space="preserve"> t</w:t>
      </w:r>
      <w:r w:rsidRPr="00641568">
        <w:rPr>
          <w:rFonts w:ascii="Arial" w:eastAsia="Arial" w:hAnsi="Arial" w:cs="Arial"/>
        </w:rPr>
        <w:t>he</w:t>
      </w:r>
      <w:r w:rsidRPr="00641568">
        <w:rPr>
          <w:rFonts w:ascii="Arial" w:eastAsia="Arial" w:hAnsi="Arial" w:cs="Arial"/>
          <w:spacing w:val="1"/>
        </w:rPr>
        <w:t xml:space="preserve"> </w:t>
      </w:r>
      <w:r w:rsidRPr="00641568">
        <w:rPr>
          <w:rFonts w:ascii="Arial" w:eastAsia="Arial" w:hAnsi="Arial" w:cs="Arial"/>
        </w:rPr>
        <w:t>pe</w:t>
      </w:r>
      <w:r w:rsidRPr="00641568">
        <w:rPr>
          <w:rFonts w:ascii="Arial" w:eastAsia="Arial" w:hAnsi="Arial" w:cs="Arial"/>
          <w:spacing w:val="1"/>
        </w:rPr>
        <w:t>r</w:t>
      </w:r>
      <w:r w:rsidRPr="00641568">
        <w:rPr>
          <w:rFonts w:ascii="Arial" w:eastAsia="Arial" w:hAnsi="Arial" w:cs="Arial"/>
        </w:rPr>
        <w:t>cen</w:t>
      </w:r>
      <w:r w:rsidRPr="00641568">
        <w:rPr>
          <w:rFonts w:ascii="Arial" w:eastAsia="Arial" w:hAnsi="Arial" w:cs="Arial"/>
          <w:spacing w:val="1"/>
        </w:rPr>
        <w:t>t</w:t>
      </w:r>
      <w:r w:rsidRPr="00641568">
        <w:rPr>
          <w:rFonts w:ascii="Arial" w:eastAsia="Arial" w:hAnsi="Arial" w:cs="Arial"/>
        </w:rPr>
        <w:t>a</w:t>
      </w:r>
      <w:r w:rsidRPr="00641568">
        <w:rPr>
          <w:rFonts w:ascii="Arial" w:eastAsia="Arial" w:hAnsi="Arial" w:cs="Arial"/>
          <w:spacing w:val="2"/>
        </w:rPr>
        <w:t>g</w:t>
      </w:r>
      <w:r w:rsidRPr="00641568">
        <w:rPr>
          <w:rFonts w:ascii="Arial" w:eastAsia="Arial" w:hAnsi="Arial" w:cs="Arial"/>
        </w:rPr>
        <w:t>e</w:t>
      </w:r>
      <w:r w:rsidRPr="00641568">
        <w:rPr>
          <w:rFonts w:ascii="Arial" w:eastAsia="Arial" w:hAnsi="Arial" w:cs="Arial"/>
          <w:spacing w:val="1"/>
        </w:rPr>
        <w:t xml:space="preserve"> </w:t>
      </w:r>
      <w:r w:rsidRPr="00641568">
        <w:rPr>
          <w:rFonts w:ascii="Arial" w:eastAsia="Arial" w:hAnsi="Arial" w:cs="Arial"/>
        </w:rPr>
        <w:t>sha</w:t>
      </w:r>
      <w:r w:rsidRPr="00641568">
        <w:rPr>
          <w:rFonts w:ascii="Arial" w:eastAsia="Arial" w:hAnsi="Arial" w:cs="Arial"/>
          <w:spacing w:val="1"/>
        </w:rPr>
        <w:t>r</w:t>
      </w:r>
      <w:r w:rsidRPr="00641568">
        <w:rPr>
          <w:rFonts w:ascii="Arial" w:eastAsia="Arial" w:hAnsi="Arial" w:cs="Arial"/>
        </w:rPr>
        <w:t>es</w:t>
      </w:r>
      <w:r w:rsidRPr="00641568">
        <w:rPr>
          <w:rFonts w:ascii="Arial" w:eastAsia="Arial" w:hAnsi="Arial" w:cs="Arial"/>
          <w:spacing w:val="1"/>
        </w:rPr>
        <w:t xml:space="preserve"> </w:t>
      </w:r>
      <w:r w:rsidRPr="00641568">
        <w:rPr>
          <w:rFonts w:ascii="Arial" w:eastAsia="Arial" w:hAnsi="Arial" w:cs="Arial"/>
          <w:spacing w:val="4"/>
        </w:rPr>
        <w:t>f</w:t>
      </w:r>
      <w:r w:rsidRPr="00641568">
        <w:rPr>
          <w:rFonts w:ascii="Arial" w:eastAsia="Arial" w:hAnsi="Arial" w:cs="Arial"/>
        </w:rPr>
        <w:t>or</w:t>
      </w:r>
      <w:r w:rsidRPr="00641568">
        <w:rPr>
          <w:rFonts w:ascii="Arial" w:eastAsia="Arial" w:hAnsi="Arial" w:cs="Arial"/>
          <w:spacing w:val="2"/>
        </w:rPr>
        <w:t xml:space="preserve"> </w:t>
      </w:r>
      <w:r w:rsidRPr="00641568">
        <w:rPr>
          <w:rFonts w:ascii="Arial" w:eastAsia="Arial" w:hAnsi="Arial" w:cs="Arial"/>
          <w:spacing w:val="-1"/>
        </w:rPr>
        <w:t>DS</w:t>
      </w:r>
      <w:r w:rsidRPr="00641568">
        <w:rPr>
          <w:rFonts w:ascii="Arial" w:eastAsia="Arial" w:hAnsi="Arial" w:cs="Arial"/>
          <w:spacing w:val="2"/>
        </w:rPr>
        <w:t>T</w:t>
      </w:r>
      <w:r w:rsidRPr="00641568">
        <w:rPr>
          <w:rFonts w:ascii="Arial" w:eastAsia="Arial" w:hAnsi="Arial" w:cs="Arial"/>
        </w:rPr>
        <w:t>T</w:t>
      </w:r>
      <w:r w:rsidRPr="00641568">
        <w:rPr>
          <w:rFonts w:ascii="Arial" w:eastAsia="Arial" w:hAnsi="Arial" w:cs="Arial"/>
          <w:spacing w:val="3"/>
        </w:rPr>
        <w:t xml:space="preserve"> </w:t>
      </w:r>
      <w:r w:rsidRPr="00641568">
        <w:rPr>
          <w:rFonts w:ascii="Arial" w:eastAsia="Arial" w:hAnsi="Arial" w:cs="Arial"/>
          <w:spacing w:val="-1"/>
        </w:rPr>
        <w:t>C</w:t>
      </w:r>
      <w:r w:rsidRPr="00641568">
        <w:rPr>
          <w:rFonts w:ascii="Arial" w:eastAsia="Arial" w:hAnsi="Arial" w:cs="Arial"/>
        </w:rPr>
        <w:t>o</w:t>
      </w:r>
      <w:r w:rsidRPr="00641568">
        <w:rPr>
          <w:rFonts w:ascii="Arial" w:eastAsia="Arial" w:hAnsi="Arial" w:cs="Arial"/>
          <w:spacing w:val="1"/>
        </w:rPr>
        <w:t>mm</w:t>
      </w:r>
      <w:r w:rsidRPr="00641568">
        <w:rPr>
          <w:rFonts w:ascii="Arial" w:eastAsia="Arial" w:hAnsi="Arial" w:cs="Arial"/>
        </w:rPr>
        <w:t xml:space="preserve">on </w:t>
      </w:r>
      <w:r w:rsidRPr="00641568">
        <w:rPr>
          <w:rFonts w:ascii="Arial" w:eastAsia="Arial" w:hAnsi="Arial" w:cs="Arial"/>
          <w:spacing w:val="-1"/>
        </w:rPr>
        <w:t>El</w:t>
      </w:r>
      <w:r w:rsidRPr="00641568">
        <w:rPr>
          <w:rFonts w:ascii="Arial" w:eastAsia="Arial" w:hAnsi="Arial" w:cs="Arial"/>
        </w:rPr>
        <w:t>e</w:t>
      </w:r>
      <w:r w:rsidRPr="00641568">
        <w:rPr>
          <w:rFonts w:ascii="Arial" w:eastAsia="Arial" w:hAnsi="Arial" w:cs="Arial"/>
          <w:spacing w:val="1"/>
        </w:rPr>
        <w:t>m</w:t>
      </w:r>
      <w:r w:rsidRPr="00641568">
        <w:rPr>
          <w:rFonts w:ascii="Arial" w:eastAsia="Arial" w:hAnsi="Arial" w:cs="Arial"/>
        </w:rPr>
        <w:t>en</w:t>
      </w:r>
      <w:r w:rsidRPr="00641568">
        <w:rPr>
          <w:rFonts w:ascii="Arial" w:eastAsia="Arial" w:hAnsi="Arial" w:cs="Arial"/>
          <w:spacing w:val="1"/>
        </w:rPr>
        <w:t>t</w:t>
      </w:r>
      <w:r w:rsidRPr="00641568">
        <w:rPr>
          <w:rFonts w:ascii="Arial" w:eastAsia="Arial" w:hAnsi="Arial" w:cs="Arial"/>
        </w:rPr>
        <w:t>s</w:t>
      </w:r>
      <w:r w:rsidRPr="00641568">
        <w:rPr>
          <w:rFonts w:ascii="Arial" w:eastAsia="Arial" w:hAnsi="Arial" w:cs="Arial"/>
          <w:spacing w:val="1"/>
        </w:rPr>
        <w:t xml:space="preserve"> </w:t>
      </w:r>
      <w:r w:rsidRPr="00641568">
        <w:rPr>
          <w:rFonts w:ascii="Arial" w:eastAsia="Arial" w:hAnsi="Arial" w:cs="Arial"/>
        </w:rPr>
        <w:t>ope</w:t>
      </w:r>
      <w:r w:rsidRPr="00641568">
        <w:rPr>
          <w:rFonts w:ascii="Arial" w:eastAsia="Arial" w:hAnsi="Arial" w:cs="Arial"/>
          <w:spacing w:val="1"/>
        </w:rPr>
        <w:t>r</w:t>
      </w:r>
      <w:r w:rsidRPr="00641568">
        <w:rPr>
          <w:rFonts w:ascii="Arial" w:eastAsia="Arial" w:hAnsi="Arial" w:cs="Arial"/>
        </w:rPr>
        <w:t>a</w:t>
      </w:r>
      <w:r w:rsidRPr="00641568">
        <w:rPr>
          <w:rFonts w:ascii="Arial" w:eastAsia="Arial" w:hAnsi="Arial" w:cs="Arial"/>
          <w:spacing w:val="1"/>
        </w:rPr>
        <w:t>t</w:t>
      </w:r>
      <w:r w:rsidRPr="00641568">
        <w:rPr>
          <w:rFonts w:ascii="Arial" w:eastAsia="Arial" w:hAnsi="Arial" w:cs="Arial"/>
          <w:spacing w:val="-1"/>
        </w:rPr>
        <w:t>i</w:t>
      </w:r>
      <w:r w:rsidRPr="00641568">
        <w:rPr>
          <w:rFonts w:ascii="Arial" w:eastAsia="Arial" w:hAnsi="Arial" w:cs="Arial"/>
        </w:rPr>
        <w:t>on</w:t>
      </w:r>
      <w:r w:rsidRPr="00641568">
        <w:rPr>
          <w:rFonts w:ascii="Arial" w:eastAsia="Arial" w:hAnsi="Arial" w:cs="Arial"/>
          <w:spacing w:val="1"/>
        </w:rPr>
        <w:t xml:space="preserve"> </w:t>
      </w:r>
      <w:r w:rsidRPr="00641568">
        <w:rPr>
          <w:rFonts w:ascii="Arial" w:eastAsia="Arial" w:hAnsi="Arial" w:cs="Arial"/>
        </w:rPr>
        <w:t>and</w:t>
      </w:r>
      <w:r w:rsidRPr="00641568">
        <w:rPr>
          <w:rFonts w:ascii="Arial" w:eastAsia="Arial" w:hAnsi="Arial" w:cs="Arial"/>
          <w:spacing w:val="1"/>
        </w:rPr>
        <w:t xml:space="preserve"> m</w:t>
      </w:r>
      <w:r w:rsidRPr="00641568">
        <w:rPr>
          <w:rFonts w:ascii="Arial" w:eastAsia="Arial" w:hAnsi="Arial" w:cs="Arial"/>
        </w:rPr>
        <w:t>a</w:t>
      </w:r>
      <w:r w:rsidRPr="00641568">
        <w:rPr>
          <w:rFonts w:ascii="Arial" w:eastAsia="Arial" w:hAnsi="Arial" w:cs="Arial"/>
          <w:spacing w:val="-1"/>
        </w:rPr>
        <w:t>i</w:t>
      </w:r>
      <w:r w:rsidRPr="00641568">
        <w:rPr>
          <w:rFonts w:ascii="Arial" w:eastAsia="Arial" w:hAnsi="Arial" w:cs="Arial"/>
        </w:rPr>
        <w:t>n</w:t>
      </w:r>
      <w:r w:rsidRPr="00641568">
        <w:rPr>
          <w:rFonts w:ascii="Arial" w:eastAsia="Arial" w:hAnsi="Arial" w:cs="Arial"/>
          <w:spacing w:val="1"/>
        </w:rPr>
        <w:t>t</w:t>
      </w:r>
      <w:r w:rsidRPr="00641568">
        <w:rPr>
          <w:rFonts w:ascii="Arial" w:eastAsia="Arial" w:hAnsi="Arial" w:cs="Arial"/>
        </w:rPr>
        <w:t>enance</w:t>
      </w:r>
      <w:r w:rsidRPr="00641568">
        <w:rPr>
          <w:rFonts w:ascii="Arial" w:eastAsia="Arial" w:hAnsi="Arial" w:cs="Arial"/>
          <w:spacing w:val="1"/>
        </w:rPr>
        <w:t xml:space="preserve"> </w:t>
      </w:r>
      <w:r w:rsidRPr="00641568">
        <w:rPr>
          <w:rFonts w:ascii="Arial" w:eastAsia="Arial" w:hAnsi="Arial" w:cs="Arial"/>
        </w:rPr>
        <w:t>cos</w:t>
      </w:r>
      <w:r w:rsidRPr="00641568">
        <w:rPr>
          <w:rFonts w:ascii="Arial" w:eastAsia="Arial" w:hAnsi="Arial" w:cs="Arial"/>
          <w:spacing w:val="1"/>
        </w:rPr>
        <w:t>t</w:t>
      </w:r>
      <w:r w:rsidRPr="00641568">
        <w:rPr>
          <w:rFonts w:ascii="Arial" w:eastAsia="Arial" w:hAnsi="Arial" w:cs="Arial"/>
        </w:rPr>
        <w:t>s</w:t>
      </w:r>
      <w:r w:rsidRPr="00641568">
        <w:rPr>
          <w:rFonts w:ascii="Arial" w:eastAsia="Arial" w:hAnsi="Arial" w:cs="Arial"/>
          <w:spacing w:val="1"/>
        </w:rPr>
        <w:t xml:space="preserve"> </w:t>
      </w:r>
      <w:r w:rsidRPr="00641568">
        <w:rPr>
          <w:rFonts w:ascii="Arial" w:eastAsia="Arial" w:hAnsi="Arial" w:cs="Arial"/>
          <w:spacing w:val="-1"/>
        </w:rPr>
        <w:t>i</w:t>
      </w:r>
      <w:r w:rsidRPr="00641568">
        <w:rPr>
          <w:rFonts w:ascii="Arial" w:eastAsia="Arial" w:hAnsi="Arial" w:cs="Arial"/>
        </w:rPr>
        <w:t>n</w:t>
      </w:r>
      <w:r w:rsidRPr="00641568">
        <w:rPr>
          <w:rFonts w:ascii="Arial" w:eastAsia="Arial" w:hAnsi="Arial" w:cs="Arial"/>
          <w:spacing w:val="1"/>
        </w:rPr>
        <w:t xml:space="preserve"> </w:t>
      </w:r>
      <w:r w:rsidRPr="00641568">
        <w:rPr>
          <w:rFonts w:ascii="Arial" w:eastAsia="Arial" w:hAnsi="Arial" w:cs="Arial"/>
        </w:rPr>
        <w:t>e</w:t>
      </w:r>
      <w:r w:rsidRPr="00641568">
        <w:rPr>
          <w:rFonts w:ascii="Arial" w:eastAsia="Arial" w:hAnsi="Arial" w:cs="Arial"/>
          <w:spacing w:val="4"/>
        </w:rPr>
        <w:t>ff</w:t>
      </w:r>
      <w:r w:rsidRPr="00641568">
        <w:rPr>
          <w:rFonts w:ascii="Arial" w:eastAsia="Arial" w:hAnsi="Arial" w:cs="Arial"/>
        </w:rPr>
        <w:t>ect</w:t>
      </w:r>
      <w:r w:rsidRPr="00641568">
        <w:rPr>
          <w:rFonts w:ascii="Arial" w:eastAsia="Arial" w:hAnsi="Arial" w:cs="Arial"/>
          <w:spacing w:val="2"/>
        </w:rPr>
        <w:t xml:space="preserve"> </w:t>
      </w:r>
      <w:r w:rsidRPr="00641568">
        <w:rPr>
          <w:rFonts w:ascii="Arial" w:eastAsia="Arial" w:hAnsi="Arial" w:cs="Arial"/>
        </w:rPr>
        <w:t>at</w:t>
      </w:r>
      <w:r w:rsidRPr="00641568">
        <w:rPr>
          <w:rFonts w:ascii="Arial" w:eastAsia="Arial" w:hAnsi="Arial" w:cs="Arial"/>
          <w:spacing w:val="2"/>
        </w:rPr>
        <w:t xml:space="preserve"> </w:t>
      </w:r>
      <w:r w:rsidRPr="00641568">
        <w:rPr>
          <w:rFonts w:ascii="Arial" w:eastAsia="Arial" w:hAnsi="Arial" w:cs="Arial"/>
          <w:spacing w:val="1"/>
        </w:rPr>
        <w:t>t</w:t>
      </w:r>
      <w:r w:rsidRPr="00641568">
        <w:rPr>
          <w:rFonts w:ascii="Arial" w:eastAsia="Arial" w:hAnsi="Arial" w:cs="Arial"/>
        </w:rPr>
        <w:t>he</w:t>
      </w:r>
      <w:r w:rsidRPr="00641568">
        <w:rPr>
          <w:rFonts w:ascii="Arial" w:eastAsia="Arial" w:hAnsi="Arial" w:cs="Arial"/>
          <w:spacing w:val="1"/>
        </w:rPr>
        <w:t xml:space="preserve"> t</w:t>
      </w:r>
      <w:r w:rsidRPr="00641568">
        <w:rPr>
          <w:rFonts w:ascii="Arial" w:eastAsia="Arial" w:hAnsi="Arial" w:cs="Arial"/>
          <w:spacing w:val="-1"/>
        </w:rPr>
        <w:t>i</w:t>
      </w:r>
      <w:r w:rsidRPr="00641568">
        <w:rPr>
          <w:rFonts w:ascii="Arial" w:eastAsia="Arial" w:hAnsi="Arial" w:cs="Arial"/>
          <w:spacing w:val="1"/>
        </w:rPr>
        <w:t>m</w:t>
      </w:r>
      <w:r w:rsidRPr="00641568">
        <w:rPr>
          <w:rFonts w:ascii="Arial" w:eastAsia="Arial" w:hAnsi="Arial" w:cs="Arial"/>
        </w:rPr>
        <w:t>e</w:t>
      </w:r>
      <w:r w:rsidRPr="00641568">
        <w:rPr>
          <w:rFonts w:ascii="Arial" w:eastAsia="Arial" w:hAnsi="Arial" w:cs="Arial"/>
          <w:spacing w:val="1"/>
        </w:rPr>
        <w:t xml:space="preserve"> </w:t>
      </w:r>
      <w:r w:rsidRPr="00641568">
        <w:rPr>
          <w:rFonts w:ascii="Arial" w:eastAsia="Arial" w:hAnsi="Arial" w:cs="Arial"/>
        </w:rPr>
        <w:t>of</w:t>
      </w:r>
      <w:r w:rsidRPr="00641568">
        <w:rPr>
          <w:rFonts w:ascii="Arial" w:eastAsia="Arial" w:hAnsi="Arial" w:cs="Arial"/>
          <w:spacing w:val="5"/>
        </w:rPr>
        <w:t xml:space="preserve"> </w:t>
      </w:r>
      <w:r w:rsidRPr="00641568">
        <w:rPr>
          <w:rFonts w:ascii="Arial" w:eastAsia="Arial" w:hAnsi="Arial" w:cs="Arial"/>
          <w:spacing w:val="1"/>
        </w:rPr>
        <w:t>t</w:t>
      </w:r>
      <w:r w:rsidRPr="00641568">
        <w:rPr>
          <w:rFonts w:ascii="Arial" w:eastAsia="Arial" w:hAnsi="Arial" w:cs="Arial"/>
        </w:rPr>
        <w:t>he</w:t>
      </w:r>
      <w:r w:rsidRPr="00641568">
        <w:rPr>
          <w:rFonts w:ascii="Arial" w:eastAsia="Arial" w:hAnsi="Arial" w:cs="Arial"/>
          <w:spacing w:val="1"/>
        </w:rPr>
        <w:t xml:space="preserve"> </w:t>
      </w:r>
      <w:r w:rsidRPr="00641568">
        <w:rPr>
          <w:rFonts w:ascii="Arial" w:eastAsia="Arial" w:hAnsi="Arial" w:cs="Arial"/>
          <w:spacing w:val="-1"/>
        </w:rPr>
        <w:t>i</w:t>
      </w:r>
      <w:r w:rsidRPr="00641568">
        <w:rPr>
          <w:rFonts w:ascii="Arial" w:eastAsia="Arial" w:hAnsi="Arial" w:cs="Arial"/>
        </w:rPr>
        <w:t>nc</w:t>
      </w:r>
      <w:r w:rsidRPr="00641568">
        <w:rPr>
          <w:rFonts w:ascii="Arial" w:eastAsia="Arial" w:hAnsi="Arial" w:cs="Arial"/>
          <w:spacing w:val="-1"/>
        </w:rPr>
        <w:t>i</w:t>
      </w:r>
      <w:r w:rsidRPr="00641568">
        <w:rPr>
          <w:rFonts w:ascii="Arial" w:eastAsia="Arial" w:hAnsi="Arial" w:cs="Arial"/>
        </w:rPr>
        <w:t>den</w:t>
      </w:r>
      <w:r w:rsidRPr="00641568">
        <w:rPr>
          <w:rFonts w:ascii="Arial" w:eastAsia="Arial" w:hAnsi="Arial" w:cs="Arial"/>
          <w:spacing w:val="1"/>
        </w:rPr>
        <w:t>t</w:t>
      </w:r>
      <w:r w:rsidRPr="00641568">
        <w:rPr>
          <w:rFonts w:ascii="Arial" w:eastAsia="Arial" w:hAnsi="Arial" w:cs="Arial"/>
        </w:rPr>
        <w:t>,</w:t>
      </w:r>
      <w:r w:rsidRPr="00641568">
        <w:rPr>
          <w:rFonts w:ascii="Arial" w:eastAsia="Arial" w:hAnsi="Arial" w:cs="Arial"/>
          <w:spacing w:val="2"/>
        </w:rPr>
        <w:t xml:space="preserve"> </w:t>
      </w:r>
      <w:r w:rsidRPr="00641568">
        <w:rPr>
          <w:rFonts w:ascii="Arial" w:eastAsia="Arial" w:hAnsi="Arial" w:cs="Arial"/>
          <w:spacing w:val="-1"/>
        </w:rPr>
        <w:t>i</w:t>
      </w:r>
      <w:r w:rsidRPr="00641568">
        <w:rPr>
          <w:rFonts w:ascii="Arial" w:eastAsia="Arial" w:hAnsi="Arial" w:cs="Arial"/>
        </w:rPr>
        <w:t>nc</w:t>
      </w:r>
      <w:r w:rsidRPr="00641568">
        <w:rPr>
          <w:rFonts w:ascii="Arial" w:eastAsia="Arial" w:hAnsi="Arial" w:cs="Arial"/>
          <w:spacing w:val="-1"/>
        </w:rPr>
        <w:t>l</w:t>
      </w:r>
      <w:r w:rsidRPr="00641568">
        <w:rPr>
          <w:rFonts w:ascii="Arial" w:eastAsia="Arial" w:hAnsi="Arial" w:cs="Arial"/>
        </w:rPr>
        <w:t>ud</w:t>
      </w:r>
      <w:r w:rsidRPr="00641568">
        <w:rPr>
          <w:rFonts w:ascii="Arial" w:eastAsia="Arial" w:hAnsi="Arial" w:cs="Arial"/>
          <w:spacing w:val="-1"/>
        </w:rPr>
        <w:t>i</w:t>
      </w:r>
      <w:r w:rsidRPr="00641568">
        <w:rPr>
          <w:rFonts w:ascii="Arial" w:eastAsia="Arial" w:hAnsi="Arial" w:cs="Arial"/>
        </w:rPr>
        <w:t>ng</w:t>
      </w:r>
      <w:r w:rsidRPr="00641568">
        <w:rPr>
          <w:rFonts w:ascii="Arial" w:eastAsia="Arial" w:hAnsi="Arial" w:cs="Arial"/>
          <w:spacing w:val="4"/>
        </w:rPr>
        <w:t xml:space="preserve"> </w:t>
      </w:r>
      <w:r w:rsidRPr="00641568">
        <w:rPr>
          <w:rFonts w:ascii="Arial" w:eastAsia="Arial" w:hAnsi="Arial" w:cs="Arial"/>
        </w:rPr>
        <w:t>but not</w:t>
      </w:r>
      <w:r w:rsidRPr="00641568">
        <w:rPr>
          <w:rFonts w:ascii="Arial" w:eastAsia="Arial" w:hAnsi="Arial" w:cs="Arial"/>
          <w:spacing w:val="2"/>
        </w:rPr>
        <w:t xml:space="preserve"> </w:t>
      </w:r>
      <w:r w:rsidRPr="00641568">
        <w:rPr>
          <w:rFonts w:ascii="Arial" w:eastAsia="Arial" w:hAnsi="Arial" w:cs="Arial"/>
          <w:spacing w:val="-1"/>
        </w:rPr>
        <w:t>li</w:t>
      </w:r>
      <w:r w:rsidRPr="00641568">
        <w:rPr>
          <w:rFonts w:ascii="Arial" w:eastAsia="Arial" w:hAnsi="Arial" w:cs="Arial"/>
          <w:spacing w:val="1"/>
        </w:rPr>
        <w:t>m</w:t>
      </w:r>
      <w:r w:rsidRPr="00641568">
        <w:rPr>
          <w:rFonts w:ascii="Arial" w:eastAsia="Arial" w:hAnsi="Arial" w:cs="Arial"/>
          <w:spacing w:val="-1"/>
        </w:rPr>
        <w:t>i</w:t>
      </w:r>
      <w:r w:rsidRPr="00641568">
        <w:rPr>
          <w:rFonts w:ascii="Arial" w:eastAsia="Arial" w:hAnsi="Arial" w:cs="Arial"/>
          <w:spacing w:val="1"/>
        </w:rPr>
        <w:t>t</w:t>
      </w:r>
      <w:r w:rsidRPr="00641568">
        <w:rPr>
          <w:rFonts w:ascii="Arial" w:eastAsia="Arial" w:hAnsi="Arial" w:cs="Arial"/>
        </w:rPr>
        <w:t>ed</w:t>
      </w:r>
      <w:r w:rsidRPr="00641568">
        <w:rPr>
          <w:rFonts w:ascii="Arial" w:eastAsia="Arial" w:hAnsi="Arial" w:cs="Arial"/>
          <w:spacing w:val="1"/>
        </w:rPr>
        <w:t xml:space="preserve"> t</w:t>
      </w:r>
      <w:r w:rsidRPr="00641568">
        <w:rPr>
          <w:rFonts w:ascii="Arial" w:eastAsia="Arial" w:hAnsi="Arial" w:cs="Arial"/>
        </w:rPr>
        <w:t>o</w:t>
      </w:r>
      <w:r w:rsidRPr="00641568">
        <w:rPr>
          <w:rFonts w:ascii="Arial" w:eastAsia="Arial" w:hAnsi="Arial" w:cs="Arial"/>
          <w:spacing w:val="1"/>
        </w:rPr>
        <w:t xml:space="preserve"> t</w:t>
      </w:r>
      <w:r w:rsidRPr="00641568">
        <w:rPr>
          <w:rFonts w:ascii="Arial" w:eastAsia="Arial" w:hAnsi="Arial" w:cs="Arial"/>
        </w:rPr>
        <w:t>he</w:t>
      </w:r>
      <w:r w:rsidRPr="00641568">
        <w:rPr>
          <w:rFonts w:ascii="Arial" w:eastAsia="Arial" w:hAnsi="Arial" w:cs="Arial"/>
          <w:spacing w:val="1"/>
        </w:rPr>
        <w:t xml:space="preserve"> </w:t>
      </w:r>
      <w:r w:rsidRPr="00641568">
        <w:rPr>
          <w:rFonts w:ascii="Arial" w:eastAsia="Arial" w:hAnsi="Arial" w:cs="Arial"/>
        </w:rPr>
        <w:t>cos</w:t>
      </w:r>
      <w:r w:rsidRPr="00641568">
        <w:rPr>
          <w:rFonts w:ascii="Arial" w:eastAsia="Arial" w:hAnsi="Arial" w:cs="Arial"/>
          <w:spacing w:val="1"/>
        </w:rPr>
        <w:t>t</w:t>
      </w:r>
      <w:r w:rsidRPr="00641568">
        <w:rPr>
          <w:rFonts w:ascii="Arial" w:eastAsia="Arial" w:hAnsi="Arial" w:cs="Arial"/>
        </w:rPr>
        <w:t>s</w:t>
      </w:r>
      <w:r w:rsidRPr="00641568">
        <w:rPr>
          <w:rFonts w:ascii="Arial" w:eastAsia="Arial" w:hAnsi="Arial" w:cs="Arial"/>
          <w:spacing w:val="1"/>
        </w:rPr>
        <w:t xml:space="preserve"> </w:t>
      </w:r>
      <w:r w:rsidRPr="00641568">
        <w:rPr>
          <w:rFonts w:ascii="Arial" w:eastAsia="Arial" w:hAnsi="Arial" w:cs="Arial"/>
        </w:rPr>
        <w:t>of</w:t>
      </w:r>
      <w:r w:rsidRPr="00641568">
        <w:rPr>
          <w:rFonts w:ascii="Arial" w:eastAsia="Arial" w:hAnsi="Arial" w:cs="Arial"/>
          <w:spacing w:val="5"/>
        </w:rPr>
        <w:t xml:space="preserve"> </w:t>
      </w:r>
      <w:r w:rsidRPr="00641568">
        <w:rPr>
          <w:rFonts w:ascii="Arial" w:eastAsia="Arial" w:hAnsi="Arial" w:cs="Arial"/>
          <w:spacing w:val="-1"/>
        </w:rPr>
        <w:t>i</w:t>
      </w:r>
      <w:r w:rsidRPr="00641568">
        <w:rPr>
          <w:rFonts w:ascii="Arial" w:eastAsia="Arial" w:hAnsi="Arial" w:cs="Arial"/>
        </w:rPr>
        <w:t>n</w:t>
      </w:r>
      <w:r w:rsidRPr="00641568">
        <w:rPr>
          <w:rFonts w:ascii="Arial" w:eastAsia="Arial" w:hAnsi="Arial" w:cs="Arial"/>
          <w:spacing w:val="-2"/>
        </w:rPr>
        <w:t>v</w:t>
      </w:r>
      <w:r w:rsidRPr="00641568">
        <w:rPr>
          <w:rFonts w:ascii="Arial" w:eastAsia="Arial" w:hAnsi="Arial" w:cs="Arial"/>
        </w:rPr>
        <w:t>es</w:t>
      </w:r>
      <w:r w:rsidRPr="00641568">
        <w:rPr>
          <w:rFonts w:ascii="Arial" w:eastAsia="Arial" w:hAnsi="Arial" w:cs="Arial"/>
          <w:spacing w:val="1"/>
        </w:rPr>
        <w:t>t</w:t>
      </w:r>
      <w:r w:rsidRPr="00641568">
        <w:rPr>
          <w:rFonts w:ascii="Arial" w:eastAsia="Arial" w:hAnsi="Arial" w:cs="Arial"/>
          <w:spacing w:val="-1"/>
        </w:rPr>
        <w:t>i</w:t>
      </w:r>
      <w:r w:rsidRPr="00641568">
        <w:rPr>
          <w:rFonts w:ascii="Arial" w:eastAsia="Arial" w:hAnsi="Arial" w:cs="Arial"/>
          <w:spacing w:val="2"/>
        </w:rPr>
        <w:t>g</w:t>
      </w:r>
      <w:r w:rsidRPr="00641568">
        <w:rPr>
          <w:rFonts w:ascii="Arial" w:eastAsia="Arial" w:hAnsi="Arial" w:cs="Arial"/>
        </w:rPr>
        <w:t>a</w:t>
      </w:r>
      <w:r w:rsidRPr="00641568">
        <w:rPr>
          <w:rFonts w:ascii="Arial" w:eastAsia="Arial" w:hAnsi="Arial" w:cs="Arial"/>
          <w:spacing w:val="1"/>
        </w:rPr>
        <w:t>t</w:t>
      </w:r>
      <w:r w:rsidRPr="00641568">
        <w:rPr>
          <w:rFonts w:ascii="Arial" w:eastAsia="Arial" w:hAnsi="Arial" w:cs="Arial"/>
          <w:spacing w:val="-1"/>
        </w:rPr>
        <w:t>i</w:t>
      </w:r>
      <w:r w:rsidRPr="00641568">
        <w:rPr>
          <w:rFonts w:ascii="Arial" w:eastAsia="Arial" w:hAnsi="Arial" w:cs="Arial"/>
        </w:rPr>
        <w:t>on,</w:t>
      </w:r>
      <w:r w:rsidRPr="00641568">
        <w:rPr>
          <w:rFonts w:ascii="Arial" w:eastAsia="Arial" w:hAnsi="Arial" w:cs="Arial"/>
          <w:spacing w:val="2"/>
        </w:rPr>
        <w:t xml:space="preserve"> </w:t>
      </w:r>
      <w:r w:rsidRPr="00641568">
        <w:rPr>
          <w:rFonts w:ascii="Arial" w:eastAsia="Arial" w:hAnsi="Arial" w:cs="Arial"/>
        </w:rPr>
        <w:t>hand</w:t>
      </w:r>
      <w:r w:rsidRPr="00641568">
        <w:rPr>
          <w:rFonts w:ascii="Arial" w:eastAsia="Arial" w:hAnsi="Arial" w:cs="Arial"/>
          <w:spacing w:val="-1"/>
        </w:rPr>
        <w:t>li</w:t>
      </w:r>
      <w:r w:rsidRPr="00641568">
        <w:rPr>
          <w:rFonts w:ascii="Arial" w:eastAsia="Arial" w:hAnsi="Arial" w:cs="Arial"/>
        </w:rPr>
        <w:t>n</w:t>
      </w:r>
      <w:r w:rsidRPr="00641568">
        <w:rPr>
          <w:rFonts w:ascii="Arial" w:eastAsia="Arial" w:hAnsi="Arial" w:cs="Arial"/>
          <w:spacing w:val="2"/>
        </w:rPr>
        <w:t>g</w:t>
      </w:r>
      <w:r w:rsidRPr="00641568">
        <w:rPr>
          <w:rFonts w:ascii="Arial" w:eastAsia="Arial" w:hAnsi="Arial" w:cs="Arial"/>
        </w:rPr>
        <w:t>,</w:t>
      </w:r>
      <w:r w:rsidRPr="00641568">
        <w:rPr>
          <w:rFonts w:ascii="Arial" w:eastAsia="Arial" w:hAnsi="Arial" w:cs="Arial"/>
          <w:spacing w:val="2"/>
        </w:rPr>
        <w:t xml:space="preserve"> </w:t>
      </w:r>
      <w:r w:rsidRPr="00641568">
        <w:rPr>
          <w:rFonts w:ascii="Arial" w:eastAsia="Arial" w:hAnsi="Arial" w:cs="Arial"/>
        </w:rPr>
        <w:t>se</w:t>
      </w:r>
      <w:r w:rsidRPr="00641568">
        <w:rPr>
          <w:rFonts w:ascii="Arial" w:eastAsia="Arial" w:hAnsi="Arial" w:cs="Arial"/>
          <w:spacing w:val="1"/>
        </w:rPr>
        <w:t>tt</w:t>
      </w:r>
      <w:r w:rsidRPr="00641568">
        <w:rPr>
          <w:rFonts w:ascii="Arial" w:eastAsia="Arial" w:hAnsi="Arial" w:cs="Arial"/>
          <w:spacing w:val="-1"/>
        </w:rPr>
        <w:t>l</w:t>
      </w:r>
      <w:r w:rsidRPr="00641568">
        <w:rPr>
          <w:rFonts w:ascii="Arial" w:eastAsia="Arial" w:hAnsi="Arial" w:cs="Arial"/>
        </w:rPr>
        <w:t>e</w:t>
      </w:r>
      <w:r w:rsidRPr="00641568">
        <w:rPr>
          <w:rFonts w:ascii="Arial" w:eastAsia="Arial" w:hAnsi="Arial" w:cs="Arial"/>
          <w:spacing w:val="1"/>
        </w:rPr>
        <w:t>m</w:t>
      </w:r>
      <w:r w:rsidRPr="00641568">
        <w:rPr>
          <w:rFonts w:ascii="Arial" w:eastAsia="Arial" w:hAnsi="Arial" w:cs="Arial"/>
        </w:rPr>
        <w:t>en</w:t>
      </w:r>
      <w:r w:rsidRPr="00641568">
        <w:rPr>
          <w:rFonts w:ascii="Arial" w:eastAsia="Arial" w:hAnsi="Arial" w:cs="Arial"/>
          <w:spacing w:val="1"/>
        </w:rPr>
        <w:t>t</w:t>
      </w:r>
      <w:r w:rsidRPr="00641568">
        <w:rPr>
          <w:rFonts w:ascii="Arial" w:eastAsia="Arial" w:hAnsi="Arial" w:cs="Arial"/>
        </w:rPr>
        <w:t>,</w:t>
      </w:r>
      <w:r w:rsidRPr="00641568">
        <w:rPr>
          <w:rFonts w:ascii="Arial" w:eastAsia="Arial" w:hAnsi="Arial" w:cs="Arial"/>
          <w:spacing w:val="2"/>
        </w:rPr>
        <w:t xml:space="preserve"> </w:t>
      </w:r>
      <w:r w:rsidRPr="00641568">
        <w:rPr>
          <w:rFonts w:ascii="Arial" w:eastAsia="Arial" w:hAnsi="Arial" w:cs="Arial"/>
          <w:spacing w:val="-1"/>
        </w:rPr>
        <w:t>li</w:t>
      </w:r>
      <w:r w:rsidRPr="00641568">
        <w:rPr>
          <w:rFonts w:ascii="Arial" w:eastAsia="Arial" w:hAnsi="Arial" w:cs="Arial"/>
          <w:spacing w:val="1"/>
        </w:rPr>
        <w:t>t</w:t>
      </w:r>
      <w:r w:rsidRPr="00641568">
        <w:rPr>
          <w:rFonts w:ascii="Arial" w:eastAsia="Arial" w:hAnsi="Arial" w:cs="Arial"/>
          <w:spacing w:val="-1"/>
        </w:rPr>
        <w:t>i</w:t>
      </w:r>
      <w:r w:rsidRPr="00641568">
        <w:rPr>
          <w:rFonts w:ascii="Arial" w:eastAsia="Arial" w:hAnsi="Arial" w:cs="Arial"/>
          <w:spacing w:val="2"/>
        </w:rPr>
        <w:t>g</w:t>
      </w:r>
      <w:r w:rsidRPr="00641568">
        <w:rPr>
          <w:rFonts w:ascii="Arial" w:eastAsia="Arial" w:hAnsi="Arial" w:cs="Arial"/>
        </w:rPr>
        <w:t>a</w:t>
      </w:r>
      <w:r w:rsidRPr="00641568">
        <w:rPr>
          <w:rFonts w:ascii="Arial" w:eastAsia="Arial" w:hAnsi="Arial" w:cs="Arial"/>
          <w:spacing w:val="1"/>
        </w:rPr>
        <w:t>t</w:t>
      </w:r>
      <w:r w:rsidRPr="00641568">
        <w:rPr>
          <w:rFonts w:ascii="Arial" w:eastAsia="Arial" w:hAnsi="Arial" w:cs="Arial"/>
          <w:spacing w:val="-1"/>
        </w:rPr>
        <w:t>i</w:t>
      </w:r>
      <w:r w:rsidRPr="00641568">
        <w:rPr>
          <w:rFonts w:ascii="Arial" w:eastAsia="Arial" w:hAnsi="Arial" w:cs="Arial"/>
        </w:rPr>
        <w:t>on,</w:t>
      </w:r>
      <w:r w:rsidRPr="00641568">
        <w:rPr>
          <w:rFonts w:ascii="Arial" w:eastAsia="Arial" w:hAnsi="Arial" w:cs="Arial"/>
          <w:spacing w:val="2"/>
        </w:rPr>
        <w:t xml:space="preserve"> </w:t>
      </w:r>
      <w:r w:rsidRPr="00641568">
        <w:rPr>
          <w:rFonts w:ascii="Arial" w:eastAsia="Arial" w:hAnsi="Arial" w:cs="Arial"/>
        </w:rPr>
        <w:t>and</w:t>
      </w:r>
      <w:r w:rsidRPr="00641568">
        <w:rPr>
          <w:rFonts w:ascii="Arial" w:eastAsia="Arial" w:hAnsi="Arial" w:cs="Arial"/>
          <w:spacing w:val="1"/>
        </w:rPr>
        <w:t xml:space="preserve"> </w:t>
      </w:r>
      <w:r w:rsidRPr="00641568">
        <w:rPr>
          <w:rFonts w:ascii="Arial" w:eastAsia="Arial" w:hAnsi="Arial" w:cs="Arial"/>
        </w:rPr>
        <w:t>pa</w:t>
      </w:r>
      <w:r w:rsidRPr="00641568">
        <w:rPr>
          <w:rFonts w:ascii="Arial" w:eastAsia="Arial" w:hAnsi="Arial" w:cs="Arial"/>
          <w:spacing w:val="-2"/>
        </w:rPr>
        <w:t>y</w:t>
      </w:r>
      <w:r w:rsidRPr="00641568">
        <w:rPr>
          <w:rFonts w:ascii="Arial" w:eastAsia="Arial" w:hAnsi="Arial" w:cs="Arial"/>
          <w:spacing w:val="1"/>
        </w:rPr>
        <w:t>m</w:t>
      </w:r>
      <w:r w:rsidRPr="00641568">
        <w:rPr>
          <w:rFonts w:ascii="Arial" w:eastAsia="Arial" w:hAnsi="Arial" w:cs="Arial"/>
        </w:rPr>
        <w:t>ent</w:t>
      </w:r>
      <w:r w:rsidRPr="003D47E3">
        <w:rPr>
          <w:rFonts w:ascii="Arial" w:eastAsia="Arial" w:hAnsi="Arial" w:cs="Arial"/>
          <w:spacing w:val="2"/>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rPr>
        <w:t>any se</w:t>
      </w:r>
      <w:r w:rsidRPr="003D47E3">
        <w:rPr>
          <w:rFonts w:ascii="Arial" w:eastAsia="Arial" w:hAnsi="Arial" w:cs="Arial"/>
          <w:spacing w:val="1"/>
        </w:rPr>
        <w:t>tt</w:t>
      </w:r>
      <w:r w:rsidRPr="003D47E3">
        <w:rPr>
          <w:rFonts w:ascii="Arial" w:eastAsia="Arial" w:hAnsi="Arial" w:cs="Arial"/>
          <w:spacing w:val="-1"/>
        </w:rPr>
        <w:t>l</w:t>
      </w:r>
      <w:r w:rsidRPr="003D47E3">
        <w:rPr>
          <w:rFonts w:ascii="Arial" w:eastAsia="Arial" w:hAnsi="Arial" w:cs="Arial"/>
        </w:rPr>
        <w:t>e</w:t>
      </w:r>
      <w:r w:rsidRPr="003D47E3">
        <w:rPr>
          <w:rFonts w:ascii="Arial" w:eastAsia="Arial" w:hAnsi="Arial" w:cs="Arial"/>
          <w:spacing w:val="1"/>
        </w:rPr>
        <w:t>m</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s</w:t>
      </w:r>
      <w:r w:rsidRPr="003D47E3">
        <w:rPr>
          <w:rFonts w:ascii="Arial" w:eastAsia="Arial" w:hAnsi="Arial" w:cs="Arial"/>
          <w:spacing w:val="1"/>
        </w:rPr>
        <w:t xml:space="preserve"> </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rPr>
        <w:t>ad</w:t>
      </w:r>
      <w:r w:rsidRPr="003D47E3">
        <w:rPr>
          <w:rFonts w:ascii="Arial" w:eastAsia="Arial" w:hAnsi="Arial" w:cs="Arial"/>
          <w:spacing w:val="1"/>
        </w:rPr>
        <w:t>j</w:t>
      </w:r>
      <w:r w:rsidRPr="003D47E3">
        <w:rPr>
          <w:rFonts w:ascii="Arial" w:eastAsia="Arial" w:hAnsi="Arial" w:cs="Arial"/>
        </w:rPr>
        <w:t>ud</w:t>
      </w:r>
      <w:r w:rsidRPr="003D47E3">
        <w:rPr>
          <w:rFonts w:ascii="Arial" w:eastAsia="Arial" w:hAnsi="Arial" w:cs="Arial"/>
          <w:spacing w:val="-1"/>
        </w:rPr>
        <w:t>i</w:t>
      </w:r>
      <w:r w:rsidRPr="003D47E3">
        <w:rPr>
          <w:rFonts w:ascii="Arial" w:eastAsia="Arial" w:hAnsi="Arial" w:cs="Arial"/>
        </w:rPr>
        <w:t>ca</w:t>
      </w:r>
      <w:r w:rsidRPr="003D47E3">
        <w:rPr>
          <w:rFonts w:ascii="Arial" w:eastAsia="Arial" w:hAnsi="Arial" w:cs="Arial"/>
          <w:spacing w:val="1"/>
        </w:rPr>
        <w:t>t</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rPr>
        <w:t>a</w:t>
      </w:r>
      <w:r w:rsidRPr="003D47E3">
        <w:rPr>
          <w:rFonts w:ascii="Arial" w:eastAsia="Arial" w:hAnsi="Arial" w:cs="Arial"/>
          <w:spacing w:val="1"/>
        </w:rPr>
        <w:t>m</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s.</w:t>
      </w:r>
      <w:ins w:id="277" w:author="Author">
        <w:r w:rsidR="0075007E">
          <w:rPr>
            <w:rFonts w:ascii="Arial" w:eastAsia="Arial" w:hAnsi="Arial" w:cs="Arial"/>
          </w:rPr>
          <w:t xml:space="preserve"> </w:t>
        </w:r>
        <w:r w:rsidR="0075007E" w:rsidRPr="0075007E">
          <w:rPr>
            <w:rFonts w:ascii="Arial" w:eastAsia="Arial" w:hAnsi="Arial" w:cs="Arial"/>
          </w:rPr>
          <w:t>If the DSTT is not transferred to Sound Transit, then the County will continue to manage Third Party Claims as provided in Section 27.2.1 and pay for such claims as provided in this Section 27.2.</w:t>
        </w:r>
        <w:r w:rsidR="0075007E">
          <w:rPr>
            <w:rFonts w:ascii="Arial" w:eastAsia="Arial" w:hAnsi="Arial" w:cs="Arial"/>
          </w:rPr>
          <w:t xml:space="preserve">3. </w:t>
        </w:r>
      </w:ins>
      <w:r w:rsidRPr="003D47E3">
        <w:rPr>
          <w:rFonts w:ascii="Arial" w:eastAsia="Arial" w:hAnsi="Arial" w:cs="Arial"/>
        </w:rPr>
        <w:t xml:space="preserve"> </w:t>
      </w:r>
      <w:del w:id="278" w:author="Author">
        <w:r w:rsidRPr="003D47E3" w:rsidDel="0075007E">
          <w:rPr>
            <w:rFonts w:ascii="Arial" w:eastAsia="Arial" w:hAnsi="Arial" w:cs="Arial"/>
          </w:rPr>
          <w:delText xml:space="preserve">If the DSTT is not transferred to Sound Transit, then the County will continue to </w:delText>
        </w:r>
        <w:r w:rsidRPr="00211A2D" w:rsidDel="0075007E">
          <w:rPr>
            <w:rFonts w:ascii="Arial" w:eastAsia="Arial" w:hAnsi="Arial" w:cs="Arial"/>
          </w:rPr>
          <w:delText>manage Third Party Claims as provided in this Section 27.2.3.</w:delText>
        </w:r>
      </w:del>
    </w:p>
    <w:p w14:paraId="3A11B962" w14:textId="77777777" w:rsidR="008D194C" w:rsidRPr="003D47E3" w:rsidRDefault="008D194C" w:rsidP="008D194C">
      <w:pPr>
        <w:spacing w:after="0" w:line="241" w:lineRule="auto"/>
        <w:ind w:left="408" w:right="142"/>
        <w:rPr>
          <w:rFonts w:ascii="Arial" w:eastAsia="Arial" w:hAnsi="Arial" w:cs="Arial"/>
        </w:rPr>
      </w:pPr>
    </w:p>
    <w:p w14:paraId="5501B526" w14:textId="77777777" w:rsidR="008D194C" w:rsidRPr="003D47E3" w:rsidRDefault="008D194C" w:rsidP="004E632E">
      <w:pPr>
        <w:spacing w:before="4" w:after="0" w:line="241" w:lineRule="auto"/>
        <w:ind w:left="360" w:right="64"/>
        <w:rPr>
          <w:rFonts w:ascii="Arial" w:eastAsia="Arial" w:hAnsi="Arial" w:cs="Arial"/>
        </w:rPr>
      </w:pPr>
      <w:r w:rsidRPr="003D47E3">
        <w:rPr>
          <w:rFonts w:ascii="Arial" w:eastAsia="Arial" w:hAnsi="Arial" w:cs="Arial"/>
        </w:rPr>
        <w:t>27.2.4 Payment of DSTT Premises Liability Claims – Post Transfer to Sound Transit</w:t>
      </w:r>
    </w:p>
    <w:p w14:paraId="3D8F56C2" w14:textId="77777777" w:rsidR="008D194C" w:rsidRPr="003D47E3" w:rsidRDefault="008D194C" w:rsidP="004E632E">
      <w:pPr>
        <w:spacing w:before="4" w:after="0" w:line="241" w:lineRule="auto"/>
        <w:ind w:left="360" w:right="64"/>
        <w:rPr>
          <w:rFonts w:ascii="Arial" w:eastAsia="Arial" w:hAnsi="Arial" w:cs="Arial"/>
          <w:u w:val="single"/>
        </w:rPr>
      </w:pPr>
      <w:r w:rsidRPr="003D47E3">
        <w:rPr>
          <w:rFonts w:ascii="Arial" w:eastAsia="Arial" w:hAnsi="Arial" w:cs="Arial"/>
        </w:rPr>
        <w:t xml:space="preserve">Sound Transit currently manages premises liability Claims for the Link system except in the DSTT. </w:t>
      </w:r>
      <w:r w:rsidR="004E632E" w:rsidRPr="003D47E3">
        <w:rPr>
          <w:rFonts w:ascii="Arial" w:eastAsia="Arial" w:hAnsi="Arial" w:cs="Arial"/>
        </w:rPr>
        <w:t>If</w:t>
      </w:r>
      <w:r w:rsidRPr="003D47E3">
        <w:rPr>
          <w:rFonts w:ascii="Arial" w:eastAsia="Arial" w:hAnsi="Arial" w:cs="Arial"/>
        </w:rPr>
        <w:t xml:space="preserve"> the DSTT </w:t>
      </w:r>
      <w:r w:rsidR="004E632E" w:rsidRPr="003D47E3">
        <w:rPr>
          <w:rFonts w:ascii="Arial" w:eastAsia="Arial" w:hAnsi="Arial" w:cs="Arial"/>
        </w:rPr>
        <w:t xml:space="preserve">is transferred </w:t>
      </w:r>
      <w:r w:rsidRPr="003D47E3">
        <w:rPr>
          <w:rFonts w:ascii="Arial" w:eastAsia="Arial" w:hAnsi="Arial" w:cs="Arial"/>
        </w:rPr>
        <w:t xml:space="preserve">to Sound Transit, </w:t>
      </w:r>
      <w:r w:rsidR="004E632E" w:rsidRPr="003D47E3">
        <w:rPr>
          <w:rFonts w:ascii="Arial" w:eastAsia="Arial" w:hAnsi="Arial" w:cs="Arial"/>
        </w:rPr>
        <w:t xml:space="preserve">then from and after the date of transfer </w:t>
      </w:r>
      <w:r w:rsidRPr="003D47E3">
        <w:rPr>
          <w:rFonts w:ascii="Arial" w:eastAsia="Arial" w:hAnsi="Arial" w:cs="Arial"/>
        </w:rPr>
        <w:t>Sound Transit will investigate, respond to, administer, tender responsibility to contractors and/or insurance carriers, if appropriate, and attempt to settle Third Party Claims regarding premises liability in the DSTT as well as the rest of the Link system. The claims manual developed by the Parties will be amended to reflect this change. Sound Transit will defend, indemnify and hold harmless the County and its officers and employees, except to the extent the conduct of a County officer or employee is found to be intentional or grossly negligent. Sound Transit will administer such claims in accordance with sound business practices and in accordance with the Parties’ claims manual.</w:t>
      </w:r>
    </w:p>
    <w:p w14:paraId="3F003628" w14:textId="77777777" w:rsidR="008D194C" w:rsidRPr="003D47E3" w:rsidRDefault="008D194C" w:rsidP="00603D3F">
      <w:pPr>
        <w:spacing w:before="4" w:after="0" w:line="241" w:lineRule="auto"/>
        <w:ind w:left="408" w:right="232"/>
        <w:rPr>
          <w:rFonts w:ascii="Arial" w:eastAsia="Arial" w:hAnsi="Arial" w:cs="Arial"/>
        </w:rPr>
      </w:pPr>
    </w:p>
    <w:p w14:paraId="062A62AB" w14:textId="77777777" w:rsidR="00F970EA" w:rsidRPr="003D47E3" w:rsidRDefault="00F970EA" w:rsidP="004E632E">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.2.5 Contract Provisions for Third Party Contracts</w:t>
      </w:r>
    </w:p>
    <w:p w14:paraId="2317EE33" w14:textId="77777777" w:rsidR="00F970EA" w:rsidRPr="003D47E3" w:rsidRDefault="00F970EA" w:rsidP="004E632E">
      <w:pPr>
        <w:spacing w:before="4" w:after="0" w:line="241" w:lineRule="auto"/>
        <w:ind w:left="360" w:right="232"/>
        <w:rPr>
          <w:rFonts w:ascii="Arial" w:eastAsia="Arial" w:hAnsi="Arial" w:cs="Arial"/>
        </w:rPr>
      </w:pPr>
      <w:r w:rsidRPr="003D47E3">
        <w:rPr>
          <w:rFonts w:ascii="Arial" w:eastAsia="Arial" w:hAnsi="Arial" w:cs="Arial"/>
        </w:rPr>
        <w:t>If the County or Sound Transit enters into a contract with a Third Party to perform Link Functions, then the contract must require:</w:t>
      </w:r>
    </w:p>
    <w:p w14:paraId="6819D738"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004E632E" w:rsidRPr="003D47E3">
        <w:rPr>
          <w:rFonts w:ascii="Arial" w:eastAsia="Arial" w:hAnsi="Arial" w:cs="Arial"/>
        </w:rPr>
        <w:tab/>
        <w:t>T</w:t>
      </w:r>
      <w:r w:rsidRPr="003D47E3">
        <w:rPr>
          <w:rFonts w:ascii="Arial" w:eastAsia="Arial" w:hAnsi="Arial" w:cs="Arial"/>
        </w:rPr>
        <w:t>hat the contractor defend, indemnify, and hold harmless (i) Sound Transit, and (ii) the County, and (iii) their respective officials and employees against any liability arising out of the contractor’s acts and omissions; and</w:t>
      </w:r>
    </w:p>
    <w:p w14:paraId="42625E21"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4E632E" w:rsidRPr="003D47E3">
        <w:rPr>
          <w:rFonts w:ascii="Arial" w:eastAsia="Arial" w:hAnsi="Arial" w:cs="Arial"/>
        </w:rPr>
        <w:tab/>
        <w:t>Th</w:t>
      </w:r>
      <w:r w:rsidRPr="003D47E3">
        <w:rPr>
          <w:rFonts w:ascii="Arial" w:eastAsia="Arial" w:hAnsi="Arial" w:cs="Arial"/>
        </w:rPr>
        <w:t>at the contractor be required to obtain insurance coverage, as typically required by the Party for such contracts, naming (i) Sound Transit and (ii) the County as additional insured.</w:t>
      </w:r>
    </w:p>
    <w:p w14:paraId="52C1E936" w14:textId="77777777" w:rsidR="00F970EA" w:rsidRPr="003D47E3" w:rsidRDefault="00F970EA" w:rsidP="00531DED">
      <w:pPr>
        <w:spacing w:before="4" w:after="0" w:line="241" w:lineRule="auto"/>
        <w:ind w:left="360" w:right="232"/>
        <w:rPr>
          <w:rFonts w:ascii="Arial" w:eastAsia="Arial" w:hAnsi="Arial" w:cs="Arial"/>
        </w:rPr>
      </w:pPr>
    </w:p>
    <w:p w14:paraId="741C928F" w14:textId="77777777" w:rsidR="00F970EA" w:rsidRPr="003D47E3" w:rsidRDefault="00F970EA" w:rsidP="00531DED">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.3 Waiver of Contribution and Subrogation</w:t>
      </w:r>
    </w:p>
    <w:p w14:paraId="072F5EE8" w14:textId="77777777" w:rsidR="00F970EA" w:rsidRPr="003D47E3" w:rsidRDefault="00F970EA" w:rsidP="00531DED">
      <w:pPr>
        <w:spacing w:before="4" w:after="0" w:line="241" w:lineRule="auto"/>
        <w:ind w:left="360" w:right="232"/>
        <w:rPr>
          <w:rFonts w:ascii="Arial" w:eastAsia="Arial" w:hAnsi="Arial" w:cs="Arial"/>
        </w:rPr>
      </w:pPr>
    </w:p>
    <w:p w14:paraId="3F588D93" w14:textId="77777777" w:rsidR="00F970EA" w:rsidRPr="003D47E3" w:rsidRDefault="00F970EA" w:rsidP="00531DED">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.3.1 Waiver of Claims and Contribution</w:t>
      </w:r>
    </w:p>
    <w:p w14:paraId="433C0915" w14:textId="77777777" w:rsidR="00F970EA" w:rsidRPr="003D47E3" w:rsidRDefault="00F970EA" w:rsidP="00531DED">
      <w:pPr>
        <w:spacing w:before="4" w:after="0" w:line="241" w:lineRule="auto"/>
        <w:ind w:left="360" w:right="232"/>
        <w:rPr>
          <w:rFonts w:ascii="Arial" w:eastAsia="Arial" w:hAnsi="Arial" w:cs="Arial"/>
        </w:rPr>
      </w:pPr>
      <w:r w:rsidRPr="003D47E3">
        <w:rPr>
          <w:rFonts w:ascii="Arial" w:eastAsia="Arial" w:hAnsi="Arial" w:cs="Arial"/>
        </w:rPr>
        <w:t>The Parties hereby release and waive any Claims and rights of contribution for Claims each may have against the other arising out of the acts or omissions of the other and its employees, agents, or contractors engaged in Link Functions. For clarification, the release and waiver under this Subsection 2</w:t>
      </w:r>
      <w:r w:rsidR="009D733B" w:rsidRPr="003D47E3">
        <w:rPr>
          <w:rFonts w:ascii="Arial" w:eastAsia="Arial" w:hAnsi="Arial" w:cs="Arial"/>
        </w:rPr>
        <w:t>7</w:t>
      </w:r>
      <w:r w:rsidRPr="003D47E3">
        <w:rPr>
          <w:rFonts w:ascii="Arial" w:eastAsia="Arial" w:hAnsi="Arial" w:cs="Arial"/>
        </w:rPr>
        <w:t>.3.1 does not apply to each Party’s right under contract law to enforce the provisions of this Agreement.</w:t>
      </w:r>
    </w:p>
    <w:p w14:paraId="71354BCF" w14:textId="77777777" w:rsidR="00F970EA" w:rsidRPr="003D47E3" w:rsidRDefault="00F970EA" w:rsidP="00531DED">
      <w:pPr>
        <w:spacing w:before="4" w:after="0" w:line="241" w:lineRule="auto"/>
        <w:ind w:left="360" w:right="232"/>
        <w:rPr>
          <w:rFonts w:ascii="Arial" w:eastAsia="Arial" w:hAnsi="Arial" w:cs="Arial"/>
        </w:rPr>
      </w:pPr>
    </w:p>
    <w:p w14:paraId="24AA3498" w14:textId="77777777" w:rsidR="00F970EA" w:rsidRPr="003D47E3" w:rsidRDefault="00F970EA" w:rsidP="00531DED">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.3.2 Waiver by Insurance Carriers</w:t>
      </w:r>
    </w:p>
    <w:p w14:paraId="30B07061" w14:textId="77777777" w:rsidR="00F970EA" w:rsidRPr="003D47E3" w:rsidRDefault="00F970EA" w:rsidP="00531DED">
      <w:pPr>
        <w:spacing w:before="4" w:after="0" w:line="241" w:lineRule="auto"/>
        <w:ind w:left="360" w:right="232"/>
        <w:rPr>
          <w:rFonts w:ascii="Arial" w:eastAsia="Arial" w:hAnsi="Arial" w:cs="Arial"/>
        </w:rPr>
      </w:pPr>
      <w:r w:rsidRPr="003D47E3">
        <w:rPr>
          <w:rFonts w:ascii="Arial" w:eastAsia="Arial" w:hAnsi="Arial" w:cs="Arial"/>
        </w:rPr>
        <w:t>The Parties will require their respective insurers to waive subrogation rights against the other Party and such other Party’s insurers. This Subsection 2</w:t>
      </w:r>
      <w:r w:rsidR="009D733B" w:rsidRPr="003D47E3">
        <w:rPr>
          <w:rFonts w:ascii="Arial" w:eastAsia="Arial" w:hAnsi="Arial" w:cs="Arial"/>
        </w:rPr>
        <w:t>7</w:t>
      </w:r>
      <w:r w:rsidRPr="003D47E3">
        <w:rPr>
          <w:rFonts w:ascii="Arial" w:eastAsia="Arial" w:hAnsi="Arial" w:cs="Arial"/>
        </w:rPr>
        <w:t>.3.2 shall be inapplicable to the extent it would have the effect of invalidating any insurance provided to the Parties.</w:t>
      </w:r>
    </w:p>
    <w:p w14:paraId="7BD405D0" w14:textId="77777777" w:rsidR="00F970EA" w:rsidRPr="003D47E3" w:rsidRDefault="00F970EA" w:rsidP="00531DED">
      <w:pPr>
        <w:spacing w:before="4" w:after="0" w:line="241" w:lineRule="auto"/>
        <w:ind w:left="360" w:right="232"/>
        <w:rPr>
          <w:rFonts w:ascii="Arial" w:eastAsia="Arial" w:hAnsi="Arial" w:cs="Arial"/>
        </w:rPr>
      </w:pPr>
    </w:p>
    <w:p w14:paraId="0FEFEED5" w14:textId="77777777" w:rsidR="00F970EA" w:rsidRPr="003D47E3" w:rsidRDefault="00F970EA" w:rsidP="00531DED">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.4 Insurance Coverage</w:t>
      </w:r>
    </w:p>
    <w:p w14:paraId="02AA1502" w14:textId="77777777" w:rsidR="00F970EA" w:rsidRPr="003D47E3" w:rsidRDefault="00F970EA" w:rsidP="00531DED">
      <w:pPr>
        <w:spacing w:before="4" w:after="0" w:line="241" w:lineRule="auto"/>
        <w:ind w:left="360" w:right="232"/>
        <w:rPr>
          <w:rFonts w:ascii="Arial" w:eastAsia="Arial" w:hAnsi="Arial" w:cs="Arial"/>
        </w:rPr>
      </w:pPr>
    </w:p>
    <w:p w14:paraId="51F4A6F9" w14:textId="77777777" w:rsidR="00F970EA" w:rsidRPr="003D47E3" w:rsidRDefault="00F970EA" w:rsidP="00531DED">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.4.1 Purchase</w:t>
      </w:r>
    </w:p>
    <w:p w14:paraId="31B66F9C" w14:textId="77777777" w:rsidR="00F970EA" w:rsidRPr="003D47E3" w:rsidRDefault="00F970EA" w:rsidP="00531DED">
      <w:pPr>
        <w:spacing w:before="4" w:after="0" w:line="241" w:lineRule="auto"/>
        <w:ind w:left="360" w:right="232"/>
        <w:rPr>
          <w:rFonts w:ascii="Arial" w:eastAsia="Arial" w:hAnsi="Arial" w:cs="Arial"/>
        </w:rPr>
      </w:pPr>
      <w:r w:rsidRPr="003D47E3">
        <w:rPr>
          <w:rFonts w:ascii="Arial" w:eastAsia="Arial" w:hAnsi="Arial" w:cs="Arial"/>
        </w:rPr>
        <w:t xml:space="preserve">Six months before the annual policy renewal date thereafter, and if requested by either Party, the County’s Risk Committee and Sound Transit’s Risk Manager will meet to plan for the purchase of insurance for the coming </w:t>
      </w:r>
      <w:r w:rsidR="00E71AC4" w:rsidRPr="003D47E3">
        <w:rPr>
          <w:rFonts w:ascii="Arial" w:eastAsia="Arial" w:hAnsi="Arial" w:cs="Arial"/>
        </w:rPr>
        <w:t>one-year</w:t>
      </w:r>
      <w:r w:rsidRPr="003D47E3">
        <w:rPr>
          <w:rFonts w:ascii="Arial" w:eastAsia="Arial" w:hAnsi="Arial" w:cs="Arial"/>
        </w:rPr>
        <w:t xml:space="preserve"> period of passenger service. Before each annual policy renewal date, Sound Transit or the County, as the case may be, will procure insurance policies for the coming year. The minimum coverage, limits, endorsements and other terms specified in Subsections 2</w:t>
      </w:r>
      <w:r w:rsidR="00A5218B" w:rsidRPr="003D47E3">
        <w:rPr>
          <w:rFonts w:ascii="Arial" w:eastAsia="Arial" w:hAnsi="Arial" w:cs="Arial"/>
        </w:rPr>
        <w:t>7</w:t>
      </w:r>
      <w:r w:rsidRPr="003D47E3">
        <w:rPr>
          <w:rFonts w:ascii="Arial" w:eastAsia="Arial" w:hAnsi="Arial" w:cs="Arial"/>
        </w:rPr>
        <w:t>.4.2 and 2</w:t>
      </w:r>
      <w:r w:rsidR="00A5218B" w:rsidRPr="003D47E3">
        <w:rPr>
          <w:rFonts w:ascii="Arial" w:eastAsia="Arial" w:hAnsi="Arial" w:cs="Arial"/>
        </w:rPr>
        <w:t>7</w:t>
      </w:r>
      <w:r w:rsidRPr="003D47E3">
        <w:rPr>
          <w:rFonts w:ascii="Arial" w:eastAsia="Arial" w:hAnsi="Arial" w:cs="Arial"/>
        </w:rPr>
        <w:t xml:space="preserve">.4.3 are considered prudent at the time of execution of this Agreement. </w:t>
      </w:r>
      <w:r w:rsidR="00E71AC4" w:rsidRPr="003D47E3">
        <w:rPr>
          <w:rFonts w:ascii="Arial" w:eastAsia="Arial" w:hAnsi="Arial" w:cs="Arial"/>
        </w:rPr>
        <w:t>However,</w:t>
      </w:r>
      <w:r w:rsidRPr="003D47E3">
        <w:rPr>
          <w:rFonts w:ascii="Arial" w:eastAsia="Arial" w:hAnsi="Arial" w:cs="Arial"/>
        </w:rPr>
        <w:t xml:space="preserve"> the Parties also acknowledge that these policies or their equivalents may not be available as specified or may not accurately reflect the needs </w:t>
      </w:r>
      <w:r w:rsidR="00E600F0" w:rsidRPr="003D47E3">
        <w:rPr>
          <w:rFonts w:ascii="Arial" w:eastAsia="Arial" w:hAnsi="Arial" w:cs="Arial"/>
        </w:rPr>
        <w:t>considering</w:t>
      </w:r>
      <w:r w:rsidRPr="003D47E3">
        <w:rPr>
          <w:rFonts w:ascii="Arial" w:eastAsia="Arial" w:hAnsi="Arial" w:cs="Arial"/>
        </w:rPr>
        <w:t xml:space="preserve"> economic conditions, changes in the law, or the financial capacity of the insurance markets. Accordingly, the coverage levels and specifications in Subsection 2</w:t>
      </w:r>
      <w:r w:rsidR="00A5218B" w:rsidRPr="003D47E3">
        <w:rPr>
          <w:rFonts w:ascii="Arial" w:eastAsia="Arial" w:hAnsi="Arial" w:cs="Arial"/>
        </w:rPr>
        <w:t>7</w:t>
      </w:r>
      <w:r w:rsidRPr="003D47E3">
        <w:rPr>
          <w:rFonts w:ascii="Arial" w:eastAsia="Arial" w:hAnsi="Arial" w:cs="Arial"/>
        </w:rPr>
        <w:t xml:space="preserve">.4.2 will be used by the Parties’ risk managers as a guide for the appropriate level of insurance coverage. Annually, the Parties will execute a memorandum of understanding regarding annual coverage. The memorandum of </w:t>
      </w:r>
      <w:r w:rsidRPr="0075007E">
        <w:rPr>
          <w:rFonts w:ascii="Arial" w:eastAsia="Arial" w:hAnsi="Arial" w:cs="Arial"/>
        </w:rPr>
        <w:t xml:space="preserve">understanding will outline the coverage levels, limits, and program structure specifications for the upcoming year. </w:t>
      </w:r>
      <w:r w:rsidRPr="00D24CDA">
        <w:rPr>
          <w:rFonts w:ascii="Arial" w:eastAsia="Arial" w:hAnsi="Arial" w:cs="Arial"/>
        </w:rPr>
        <w:t>In addition to i</w:t>
      </w:r>
      <w:r w:rsidRPr="00B43909">
        <w:rPr>
          <w:rFonts w:ascii="Arial" w:eastAsia="Arial" w:hAnsi="Arial" w:cs="Arial"/>
        </w:rPr>
        <w:t>ts obligations to fully fund the Link Risk Fund, Sound Transit will</w:t>
      </w:r>
      <w:r w:rsidR="00A5218B" w:rsidRPr="00B43909">
        <w:rPr>
          <w:rFonts w:ascii="Arial" w:eastAsia="Arial" w:hAnsi="Arial" w:cs="Arial"/>
        </w:rPr>
        <w:t xml:space="preserve"> </w:t>
      </w:r>
      <w:r w:rsidRPr="00B43909">
        <w:rPr>
          <w:rFonts w:ascii="Arial" w:eastAsia="Arial" w:hAnsi="Arial" w:cs="Arial"/>
        </w:rPr>
        <w:t>pay for the cost of the insurance premiums for each year’s insurance policies, as respects the operations and maintenance of the Link system.</w:t>
      </w:r>
    </w:p>
    <w:p w14:paraId="3EE47349" w14:textId="77777777" w:rsidR="00F970EA" w:rsidRPr="003D47E3" w:rsidRDefault="00F970EA" w:rsidP="00603D3F">
      <w:pPr>
        <w:spacing w:before="4" w:after="0" w:line="241" w:lineRule="auto"/>
        <w:ind w:left="408" w:right="232"/>
        <w:rPr>
          <w:rFonts w:ascii="Arial" w:eastAsia="Arial" w:hAnsi="Arial" w:cs="Arial"/>
        </w:rPr>
      </w:pPr>
    </w:p>
    <w:p w14:paraId="5D279986" w14:textId="77777777" w:rsidR="00F970EA" w:rsidRPr="003D47E3" w:rsidRDefault="00F970EA" w:rsidP="00531DED">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.4.2 Coverage</w:t>
      </w:r>
    </w:p>
    <w:p w14:paraId="533999FF" w14:textId="77777777" w:rsidR="00F970EA" w:rsidRPr="003D47E3" w:rsidRDefault="00F970EA" w:rsidP="00531DED">
      <w:pPr>
        <w:spacing w:before="4" w:after="0" w:line="241" w:lineRule="auto"/>
        <w:ind w:left="360" w:right="232"/>
        <w:rPr>
          <w:rFonts w:ascii="Arial" w:eastAsia="Arial" w:hAnsi="Arial" w:cs="Arial"/>
        </w:rPr>
      </w:pPr>
      <w:r w:rsidRPr="003D47E3">
        <w:rPr>
          <w:rFonts w:ascii="Arial" w:eastAsia="Arial" w:hAnsi="Arial" w:cs="Arial"/>
        </w:rPr>
        <w:t xml:space="preserve">As of the date of execution of this Agreement, the purchase of the following coverage’s limits, endorsements, and other terms is deemed prudent </w:t>
      </w:r>
      <w:r w:rsidR="00E600F0" w:rsidRPr="003D47E3">
        <w:rPr>
          <w:rFonts w:ascii="Arial" w:eastAsia="Arial" w:hAnsi="Arial" w:cs="Arial"/>
        </w:rPr>
        <w:t>regarding</w:t>
      </w:r>
      <w:r w:rsidRPr="003D47E3">
        <w:rPr>
          <w:rFonts w:ascii="Arial" w:eastAsia="Arial" w:hAnsi="Arial" w:cs="Arial"/>
        </w:rPr>
        <w:t xml:space="preserve"> operation of Link as </w:t>
      </w:r>
      <w:r w:rsidRPr="003D47E3">
        <w:rPr>
          <w:rFonts w:ascii="Arial" w:eastAsia="Arial" w:hAnsi="Arial" w:cs="Arial"/>
        </w:rPr>
        <w:lastRenderedPageBreak/>
        <w:t>contemplated by this Agreement during the O&amp;M Period. If Sound Transit proposes to purchase an alternative to the following insurances, and the County does not agree to the alternative, the matter may be submitted to the Dispute Resolution process in Section 25.</w:t>
      </w:r>
    </w:p>
    <w:p w14:paraId="63D5B030" w14:textId="77777777" w:rsidR="00F970EA" w:rsidRPr="003D47E3" w:rsidRDefault="00F970EA" w:rsidP="00531DED">
      <w:pPr>
        <w:spacing w:before="4" w:after="0" w:line="241" w:lineRule="auto"/>
        <w:ind w:left="360" w:right="232"/>
        <w:rPr>
          <w:rFonts w:ascii="Arial" w:eastAsia="Arial" w:hAnsi="Arial" w:cs="Arial"/>
        </w:rPr>
      </w:pPr>
    </w:p>
    <w:p w14:paraId="17D51880" w14:textId="77777777" w:rsidR="00F970EA" w:rsidRPr="003D47E3" w:rsidRDefault="00F970EA" w:rsidP="003D47E3">
      <w:pPr>
        <w:pStyle w:val="ListParagraph"/>
        <w:numPr>
          <w:ilvl w:val="0"/>
          <w:numId w:val="18"/>
        </w:numPr>
        <w:spacing w:before="4" w:after="0" w:line="241" w:lineRule="auto"/>
        <w:ind w:right="232"/>
        <w:rPr>
          <w:rFonts w:ascii="Arial" w:eastAsia="Arial" w:hAnsi="Arial" w:cs="Arial"/>
        </w:rPr>
      </w:pPr>
      <w:r w:rsidRPr="003D47E3">
        <w:rPr>
          <w:rFonts w:ascii="Arial" w:eastAsia="Arial" w:hAnsi="Arial" w:cs="Arial"/>
        </w:rPr>
        <w:t>Railroad General Liability (Coverage Form/Edition: STF-RRP-D100-A 2000 or equivalent) $100-million / occurrence limits endorsed to include coverage for:</w:t>
      </w:r>
    </w:p>
    <w:p w14:paraId="6519B207" w14:textId="77777777" w:rsidR="00150634" w:rsidRPr="003D47E3" w:rsidRDefault="00150634" w:rsidP="00531DED">
      <w:pPr>
        <w:spacing w:before="4" w:after="0" w:line="241" w:lineRule="auto"/>
        <w:ind w:left="360" w:right="232"/>
        <w:rPr>
          <w:rFonts w:ascii="Arial" w:eastAsia="Arial" w:hAnsi="Arial" w:cs="Arial"/>
        </w:rPr>
      </w:pPr>
    </w:p>
    <w:p w14:paraId="25CF93FB" w14:textId="77777777" w:rsidR="00F970EA" w:rsidRPr="003D47E3" w:rsidRDefault="00F970EA" w:rsidP="00531DED">
      <w:pPr>
        <w:pStyle w:val="ListParagraph"/>
        <w:numPr>
          <w:ilvl w:val="0"/>
          <w:numId w:val="6"/>
        </w:numPr>
        <w:spacing w:before="4" w:after="0" w:line="241" w:lineRule="auto"/>
        <w:ind w:left="360" w:right="232" w:firstLine="0"/>
        <w:rPr>
          <w:rFonts w:ascii="Arial" w:eastAsia="Arial" w:hAnsi="Arial" w:cs="Arial"/>
        </w:rPr>
      </w:pPr>
      <w:r w:rsidRPr="003D47E3">
        <w:rPr>
          <w:rFonts w:ascii="Arial" w:eastAsia="Arial" w:hAnsi="Arial" w:cs="Arial"/>
        </w:rPr>
        <w:t>maintenance and operation of Sound Transit light rail power units and passenger cars;</w:t>
      </w:r>
    </w:p>
    <w:p w14:paraId="276CCB11" w14:textId="77777777" w:rsidR="00F970EA" w:rsidRPr="003D47E3" w:rsidRDefault="00F970EA" w:rsidP="00531DED">
      <w:pPr>
        <w:pStyle w:val="ListParagraph"/>
        <w:numPr>
          <w:ilvl w:val="0"/>
          <w:numId w:val="6"/>
        </w:numPr>
        <w:spacing w:before="4" w:after="0" w:line="241" w:lineRule="auto"/>
        <w:ind w:left="360" w:right="232" w:firstLine="0"/>
        <w:rPr>
          <w:rFonts w:ascii="Arial" w:eastAsia="Arial" w:hAnsi="Arial" w:cs="Arial"/>
        </w:rPr>
      </w:pPr>
      <w:r w:rsidRPr="003D47E3">
        <w:rPr>
          <w:rFonts w:ascii="Arial" w:eastAsia="Arial" w:hAnsi="Arial" w:cs="Arial"/>
        </w:rPr>
        <w:t>Third-Party bodily injury &amp; property damage liability;</w:t>
      </w:r>
    </w:p>
    <w:p w14:paraId="13B71E93" w14:textId="77777777" w:rsidR="00F970EA" w:rsidRPr="003D47E3" w:rsidRDefault="00F970EA" w:rsidP="00531DED">
      <w:pPr>
        <w:pStyle w:val="ListParagraph"/>
        <w:numPr>
          <w:ilvl w:val="0"/>
          <w:numId w:val="6"/>
        </w:numPr>
        <w:spacing w:before="4" w:after="0" w:line="241" w:lineRule="auto"/>
        <w:ind w:left="360" w:right="232" w:firstLine="0"/>
        <w:rPr>
          <w:rFonts w:ascii="Arial" w:eastAsia="Arial" w:hAnsi="Arial" w:cs="Arial"/>
        </w:rPr>
      </w:pPr>
      <w:r w:rsidRPr="003D47E3">
        <w:rPr>
          <w:rFonts w:ascii="Arial" w:eastAsia="Arial" w:hAnsi="Arial" w:cs="Arial"/>
        </w:rPr>
        <w:t>deletion of Passenger Exclusion;</w:t>
      </w:r>
    </w:p>
    <w:p w14:paraId="731CA73F" w14:textId="77777777" w:rsidR="00F970EA" w:rsidRPr="003D47E3" w:rsidRDefault="00F970EA" w:rsidP="00531DED">
      <w:pPr>
        <w:pStyle w:val="ListParagraph"/>
        <w:numPr>
          <w:ilvl w:val="0"/>
          <w:numId w:val="6"/>
        </w:numPr>
        <w:spacing w:before="4" w:after="0" w:line="241" w:lineRule="auto"/>
        <w:ind w:left="360" w:right="232" w:firstLine="0"/>
        <w:rPr>
          <w:rFonts w:ascii="Arial" w:eastAsia="Arial" w:hAnsi="Arial" w:cs="Arial"/>
        </w:rPr>
      </w:pPr>
      <w:r w:rsidRPr="003D47E3">
        <w:rPr>
          <w:rFonts w:ascii="Arial" w:eastAsia="Arial" w:hAnsi="Arial" w:cs="Arial"/>
        </w:rPr>
        <w:t>railroad Pollution to include collision and upset; and</w:t>
      </w:r>
    </w:p>
    <w:p w14:paraId="2D48FE6B" w14:textId="77777777" w:rsidR="00F970EA" w:rsidRPr="003D47E3" w:rsidRDefault="00F970EA" w:rsidP="00531DED">
      <w:pPr>
        <w:pStyle w:val="ListParagraph"/>
        <w:numPr>
          <w:ilvl w:val="0"/>
          <w:numId w:val="6"/>
        </w:numPr>
        <w:spacing w:before="4" w:after="0" w:line="241" w:lineRule="auto"/>
        <w:ind w:left="360" w:right="232" w:firstLine="0"/>
        <w:rPr>
          <w:rFonts w:ascii="Arial" w:eastAsia="Arial" w:hAnsi="Arial" w:cs="Arial"/>
        </w:rPr>
      </w:pPr>
      <w:r w:rsidRPr="003D47E3">
        <w:rPr>
          <w:rFonts w:ascii="Arial" w:eastAsia="Arial" w:hAnsi="Arial" w:cs="Arial"/>
        </w:rPr>
        <w:t>blanket Waiver of Subrogation Endorsement;</w:t>
      </w:r>
    </w:p>
    <w:p w14:paraId="64552350" w14:textId="77777777" w:rsidR="00F970EA" w:rsidRPr="003D47E3" w:rsidRDefault="00F970EA" w:rsidP="00531DED">
      <w:pPr>
        <w:spacing w:before="4" w:after="0" w:line="241" w:lineRule="auto"/>
        <w:ind w:left="360" w:right="232"/>
        <w:rPr>
          <w:rFonts w:ascii="Arial" w:eastAsia="Arial" w:hAnsi="Arial" w:cs="Arial"/>
        </w:rPr>
      </w:pPr>
    </w:p>
    <w:p w14:paraId="3138A91A" w14:textId="77777777" w:rsidR="00F970EA" w:rsidRPr="003D47E3" w:rsidRDefault="00F970EA" w:rsidP="003D47E3">
      <w:pPr>
        <w:pStyle w:val="ListParagraph"/>
        <w:numPr>
          <w:ilvl w:val="0"/>
          <w:numId w:val="18"/>
        </w:numPr>
        <w:spacing w:before="4" w:after="0" w:line="241" w:lineRule="auto"/>
        <w:ind w:right="232"/>
        <w:rPr>
          <w:rFonts w:ascii="Arial" w:eastAsia="Arial" w:hAnsi="Arial" w:cs="Arial"/>
        </w:rPr>
      </w:pPr>
      <w:r w:rsidRPr="003D47E3">
        <w:rPr>
          <w:rFonts w:ascii="Arial" w:eastAsia="Arial" w:hAnsi="Arial" w:cs="Arial"/>
        </w:rPr>
        <w:t>Primary &amp; Umbrella Excess Commercial General Liability (ISO form number CGL</w:t>
      </w:r>
      <w:r w:rsidR="00531DED" w:rsidRPr="003D47E3">
        <w:rPr>
          <w:rFonts w:ascii="Arial" w:eastAsia="Arial" w:hAnsi="Arial" w:cs="Arial"/>
        </w:rPr>
        <w:t xml:space="preserve"> </w:t>
      </w:r>
      <w:r w:rsidRPr="003D47E3">
        <w:rPr>
          <w:rFonts w:ascii="Arial" w:eastAsia="Arial" w:hAnsi="Arial" w:cs="Arial"/>
        </w:rPr>
        <w:t>0001 Ed. 11-88 or equivalent) $25-million / occurrence limits endorsed to include coverage for the following:</w:t>
      </w:r>
    </w:p>
    <w:p w14:paraId="65BC19A4" w14:textId="77777777" w:rsidR="00F970EA" w:rsidRPr="003D47E3" w:rsidRDefault="00F970EA" w:rsidP="00531DED">
      <w:pPr>
        <w:spacing w:before="4" w:after="0" w:line="241" w:lineRule="auto"/>
        <w:ind w:left="360" w:right="232"/>
        <w:rPr>
          <w:rFonts w:ascii="Arial" w:eastAsia="Arial" w:hAnsi="Arial" w:cs="Arial"/>
        </w:rPr>
      </w:pPr>
    </w:p>
    <w:p w14:paraId="7C30A88D" w14:textId="77777777" w:rsidR="00F970EA" w:rsidRPr="003D47E3" w:rsidRDefault="00F970EA" w:rsidP="00531DED">
      <w:pPr>
        <w:pStyle w:val="ListParagraph"/>
        <w:numPr>
          <w:ilvl w:val="0"/>
          <w:numId w:val="7"/>
        </w:numPr>
        <w:spacing w:before="4" w:after="0" w:line="241" w:lineRule="auto"/>
        <w:ind w:left="360" w:right="232" w:firstLine="0"/>
        <w:rPr>
          <w:rFonts w:ascii="Arial" w:eastAsia="Arial" w:hAnsi="Arial" w:cs="Arial"/>
        </w:rPr>
      </w:pPr>
      <w:r w:rsidRPr="003D47E3">
        <w:rPr>
          <w:rFonts w:ascii="Arial" w:eastAsia="Arial" w:hAnsi="Arial" w:cs="Arial"/>
        </w:rPr>
        <w:t>third-Party bodily injury and property damage liability;</w:t>
      </w:r>
    </w:p>
    <w:p w14:paraId="71BF32B7" w14:textId="77777777" w:rsidR="00F970EA" w:rsidRPr="003D47E3" w:rsidRDefault="00F970EA" w:rsidP="00531DED">
      <w:pPr>
        <w:pStyle w:val="ListParagraph"/>
        <w:numPr>
          <w:ilvl w:val="0"/>
          <w:numId w:val="7"/>
        </w:numPr>
        <w:spacing w:before="4" w:after="0" w:line="241" w:lineRule="auto"/>
        <w:ind w:left="360" w:right="232" w:firstLine="0"/>
        <w:rPr>
          <w:rFonts w:ascii="Arial" w:eastAsia="Arial" w:hAnsi="Arial" w:cs="Arial"/>
        </w:rPr>
      </w:pPr>
      <w:r w:rsidRPr="003D47E3">
        <w:rPr>
          <w:rFonts w:ascii="Arial" w:eastAsia="Arial" w:hAnsi="Arial" w:cs="Arial"/>
        </w:rPr>
        <w:t>premises and operations liability;</w:t>
      </w:r>
    </w:p>
    <w:p w14:paraId="4F097C4F" w14:textId="77777777" w:rsidR="00F970EA" w:rsidRPr="003D47E3" w:rsidRDefault="00F970EA" w:rsidP="00531DED">
      <w:pPr>
        <w:pStyle w:val="ListParagraph"/>
        <w:numPr>
          <w:ilvl w:val="0"/>
          <w:numId w:val="7"/>
        </w:numPr>
        <w:spacing w:before="4" w:after="0" w:line="241" w:lineRule="auto"/>
        <w:ind w:left="360" w:right="232" w:firstLine="0"/>
        <w:rPr>
          <w:rFonts w:ascii="Arial" w:eastAsia="Arial" w:hAnsi="Arial" w:cs="Arial"/>
        </w:rPr>
      </w:pPr>
      <w:r w:rsidRPr="003D47E3">
        <w:rPr>
          <w:rFonts w:ascii="Arial" w:eastAsia="Arial" w:hAnsi="Arial" w:cs="Arial"/>
        </w:rPr>
        <w:t xml:space="preserve">personal injury and </w:t>
      </w:r>
      <w:r w:rsidR="00E71AC4" w:rsidRPr="003D47E3">
        <w:rPr>
          <w:rFonts w:ascii="Arial" w:eastAsia="Arial" w:hAnsi="Arial" w:cs="Arial"/>
        </w:rPr>
        <w:t>advertiser’s</w:t>
      </w:r>
      <w:r w:rsidRPr="003D47E3">
        <w:rPr>
          <w:rFonts w:ascii="Arial" w:eastAsia="Arial" w:hAnsi="Arial" w:cs="Arial"/>
        </w:rPr>
        <w:t xml:space="preserve"> liability;</w:t>
      </w:r>
    </w:p>
    <w:p w14:paraId="39F2B6D8" w14:textId="77777777" w:rsidR="00F970EA" w:rsidRPr="003D47E3" w:rsidRDefault="00F970EA" w:rsidP="00531DED">
      <w:pPr>
        <w:pStyle w:val="ListParagraph"/>
        <w:numPr>
          <w:ilvl w:val="0"/>
          <w:numId w:val="7"/>
        </w:numPr>
        <w:spacing w:before="4" w:after="0" w:line="241" w:lineRule="auto"/>
        <w:ind w:left="360" w:right="232" w:firstLine="0"/>
        <w:rPr>
          <w:rFonts w:ascii="Arial" w:eastAsia="Arial" w:hAnsi="Arial" w:cs="Arial"/>
        </w:rPr>
      </w:pPr>
      <w:r w:rsidRPr="003D47E3">
        <w:rPr>
          <w:rFonts w:ascii="Arial" w:eastAsia="Arial" w:hAnsi="Arial" w:cs="Arial"/>
        </w:rPr>
        <w:t>contractual liability;</w:t>
      </w:r>
    </w:p>
    <w:p w14:paraId="2F5D55A2" w14:textId="77777777" w:rsidR="00F970EA" w:rsidRPr="003D47E3" w:rsidRDefault="00F970EA" w:rsidP="00531DED">
      <w:pPr>
        <w:pStyle w:val="ListParagraph"/>
        <w:numPr>
          <w:ilvl w:val="0"/>
          <w:numId w:val="7"/>
        </w:numPr>
        <w:spacing w:before="4" w:after="0" w:line="241" w:lineRule="auto"/>
        <w:ind w:left="360" w:right="232" w:firstLine="0"/>
        <w:rPr>
          <w:rFonts w:ascii="Arial" w:eastAsia="Arial" w:hAnsi="Arial" w:cs="Arial"/>
        </w:rPr>
      </w:pPr>
      <w:r w:rsidRPr="003D47E3">
        <w:rPr>
          <w:rFonts w:ascii="Arial" w:eastAsia="Arial" w:hAnsi="Arial" w:cs="Arial"/>
        </w:rPr>
        <w:t xml:space="preserve">independent </w:t>
      </w:r>
      <w:r w:rsidR="00E71AC4" w:rsidRPr="003D47E3">
        <w:rPr>
          <w:rFonts w:ascii="Arial" w:eastAsia="Arial" w:hAnsi="Arial" w:cs="Arial"/>
        </w:rPr>
        <w:t>contractors’</w:t>
      </w:r>
      <w:r w:rsidRPr="003D47E3">
        <w:rPr>
          <w:rFonts w:ascii="Arial" w:eastAsia="Arial" w:hAnsi="Arial" w:cs="Arial"/>
        </w:rPr>
        <w:t xml:space="preserve"> liability;</w:t>
      </w:r>
    </w:p>
    <w:p w14:paraId="2AAB0789" w14:textId="77777777" w:rsidR="00F970EA" w:rsidRPr="003D47E3" w:rsidRDefault="00F970EA" w:rsidP="00531DED">
      <w:pPr>
        <w:pStyle w:val="ListParagraph"/>
        <w:numPr>
          <w:ilvl w:val="0"/>
          <w:numId w:val="7"/>
        </w:numPr>
        <w:spacing w:before="4" w:after="0" w:line="241" w:lineRule="auto"/>
        <w:ind w:left="360" w:right="232" w:firstLine="0"/>
        <w:rPr>
          <w:rFonts w:ascii="Arial" w:eastAsia="Arial" w:hAnsi="Arial" w:cs="Arial"/>
        </w:rPr>
      </w:pPr>
      <w:r w:rsidRPr="003D47E3">
        <w:rPr>
          <w:rFonts w:ascii="Arial" w:eastAsia="Arial" w:hAnsi="Arial" w:cs="Arial"/>
        </w:rPr>
        <w:t>Washington stop-gap / employers’ liability of $1 million; and</w:t>
      </w:r>
    </w:p>
    <w:p w14:paraId="7E4CEAE2" w14:textId="77777777" w:rsidR="00F970EA" w:rsidRPr="003D47E3" w:rsidRDefault="00F970EA" w:rsidP="00531DED">
      <w:pPr>
        <w:pStyle w:val="ListParagraph"/>
        <w:numPr>
          <w:ilvl w:val="0"/>
          <w:numId w:val="7"/>
        </w:numPr>
        <w:spacing w:before="4" w:after="0" w:line="241" w:lineRule="auto"/>
        <w:ind w:left="360" w:right="232" w:firstLine="0"/>
        <w:rPr>
          <w:rFonts w:ascii="Arial" w:eastAsia="Arial" w:hAnsi="Arial" w:cs="Arial"/>
        </w:rPr>
      </w:pPr>
      <w:r w:rsidRPr="003D47E3">
        <w:rPr>
          <w:rFonts w:ascii="Arial" w:eastAsia="Arial" w:hAnsi="Arial" w:cs="Arial"/>
        </w:rPr>
        <w:t>King County and Sound Transit as named insured</w:t>
      </w:r>
    </w:p>
    <w:p w14:paraId="67DBD151" w14:textId="77777777" w:rsidR="00F970EA" w:rsidRPr="003D47E3" w:rsidRDefault="00F970EA" w:rsidP="00531DED">
      <w:pPr>
        <w:spacing w:before="4" w:after="0" w:line="241" w:lineRule="auto"/>
        <w:ind w:left="360" w:right="232"/>
        <w:rPr>
          <w:rFonts w:ascii="Arial" w:eastAsia="Arial" w:hAnsi="Arial" w:cs="Arial"/>
        </w:rPr>
      </w:pPr>
    </w:p>
    <w:p w14:paraId="76F9FBF2" w14:textId="77777777" w:rsidR="00F970EA" w:rsidRPr="003D47E3" w:rsidRDefault="00F970EA" w:rsidP="003D47E3">
      <w:pPr>
        <w:pStyle w:val="ListParagraph"/>
        <w:numPr>
          <w:ilvl w:val="0"/>
          <w:numId w:val="18"/>
        </w:numPr>
        <w:spacing w:before="4" w:after="0" w:line="241" w:lineRule="auto"/>
        <w:ind w:right="232"/>
        <w:rPr>
          <w:rFonts w:ascii="Arial" w:eastAsia="Arial" w:hAnsi="Arial" w:cs="Arial"/>
        </w:rPr>
      </w:pPr>
      <w:r w:rsidRPr="003D47E3">
        <w:rPr>
          <w:rFonts w:ascii="Arial" w:eastAsia="Arial" w:hAnsi="Arial" w:cs="Arial"/>
        </w:rPr>
        <w:t>Commercial Vehicle or Business Automobile Liability (</w:t>
      </w:r>
      <w:r w:rsidR="00E71AC4" w:rsidRPr="003D47E3">
        <w:rPr>
          <w:rFonts w:ascii="Arial" w:eastAsia="Arial" w:hAnsi="Arial" w:cs="Arial"/>
        </w:rPr>
        <w:t>Standard form</w:t>
      </w:r>
      <w:r w:rsidRPr="003D47E3">
        <w:rPr>
          <w:rFonts w:ascii="Arial" w:eastAsia="Arial" w:hAnsi="Arial" w:cs="Arial"/>
        </w:rPr>
        <w:t xml:space="preserve"> CA 00 01 or equivalent) $2-million / occurrence limits covering bodily injury &amp; property damage liability endorsed to include coverage for all owned, non-owned, hired, leased, or rented vehicles.</w:t>
      </w:r>
    </w:p>
    <w:p w14:paraId="6F4365DA" w14:textId="77777777" w:rsidR="00FC31AB" w:rsidRPr="003D47E3" w:rsidRDefault="00FC31AB" w:rsidP="00531DED">
      <w:pPr>
        <w:spacing w:before="4" w:after="0" w:line="241" w:lineRule="auto"/>
        <w:ind w:left="720" w:right="232" w:hanging="360"/>
        <w:rPr>
          <w:rFonts w:ascii="Arial" w:eastAsia="Arial" w:hAnsi="Arial" w:cs="Arial"/>
        </w:rPr>
      </w:pPr>
    </w:p>
    <w:p w14:paraId="07A74E9D" w14:textId="77777777" w:rsidR="00F970EA" w:rsidRPr="003D47E3" w:rsidRDefault="00F970EA" w:rsidP="003D47E3">
      <w:pPr>
        <w:pStyle w:val="ListParagraph"/>
        <w:numPr>
          <w:ilvl w:val="0"/>
          <w:numId w:val="18"/>
        </w:numPr>
        <w:spacing w:before="4" w:after="0" w:line="241" w:lineRule="auto"/>
        <w:ind w:right="232"/>
        <w:rPr>
          <w:rFonts w:ascii="Arial" w:eastAsia="Arial" w:hAnsi="Arial" w:cs="Arial"/>
        </w:rPr>
      </w:pPr>
      <w:r w:rsidRPr="003D47E3">
        <w:rPr>
          <w:rFonts w:ascii="Arial" w:eastAsia="Arial" w:hAnsi="Arial" w:cs="Arial"/>
        </w:rPr>
        <w:t>Commercial Inland Marine Railroad / Light Rail Vehicle Rolling Stock Minimum $25- million / occurrence “all risk” of physical damage or loss endorsed to include:</w:t>
      </w:r>
    </w:p>
    <w:p w14:paraId="387F9E99" w14:textId="77777777" w:rsidR="00F970EA" w:rsidRPr="003D47E3" w:rsidRDefault="00F970EA" w:rsidP="00531DED">
      <w:pPr>
        <w:spacing w:before="4" w:after="0" w:line="241" w:lineRule="auto"/>
        <w:ind w:left="720" w:right="232" w:hanging="360"/>
        <w:rPr>
          <w:rFonts w:ascii="Arial" w:eastAsia="Arial" w:hAnsi="Arial" w:cs="Arial"/>
        </w:rPr>
      </w:pPr>
    </w:p>
    <w:p w14:paraId="12F42AF4" w14:textId="77777777" w:rsidR="00F970EA" w:rsidRPr="003D47E3" w:rsidRDefault="00F970EA" w:rsidP="00531DED">
      <w:pPr>
        <w:pStyle w:val="ListParagraph"/>
        <w:numPr>
          <w:ilvl w:val="0"/>
          <w:numId w:val="8"/>
        </w:numPr>
        <w:spacing w:before="4" w:after="0" w:line="241" w:lineRule="auto"/>
        <w:ind w:left="720" w:right="232"/>
        <w:rPr>
          <w:rFonts w:ascii="Arial" w:eastAsia="Arial" w:hAnsi="Arial" w:cs="Arial"/>
        </w:rPr>
      </w:pPr>
      <w:r w:rsidRPr="003D47E3">
        <w:rPr>
          <w:rFonts w:ascii="Arial" w:eastAsia="Arial" w:hAnsi="Arial" w:cs="Arial"/>
        </w:rPr>
        <w:t>Sound Transit as loss payee;</w:t>
      </w:r>
    </w:p>
    <w:p w14:paraId="3C207E2D" w14:textId="77777777" w:rsidR="00F970EA" w:rsidRPr="003D47E3" w:rsidRDefault="00F970EA" w:rsidP="00531DED">
      <w:pPr>
        <w:pStyle w:val="ListParagraph"/>
        <w:numPr>
          <w:ilvl w:val="0"/>
          <w:numId w:val="8"/>
        </w:numPr>
        <w:spacing w:before="4" w:after="0" w:line="241" w:lineRule="auto"/>
        <w:ind w:left="720" w:right="232"/>
        <w:rPr>
          <w:rFonts w:ascii="Arial" w:eastAsia="Arial" w:hAnsi="Arial" w:cs="Arial"/>
        </w:rPr>
      </w:pPr>
      <w:r w:rsidRPr="003D47E3">
        <w:rPr>
          <w:rFonts w:ascii="Arial" w:eastAsia="Arial" w:hAnsi="Arial" w:cs="Arial"/>
        </w:rPr>
        <w:t>actual repair or replacement cost;</w:t>
      </w:r>
    </w:p>
    <w:p w14:paraId="45954C47" w14:textId="77777777" w:rsidR="00F970EA" w:rsidRPr="003D47E3" w:rsidRDefault="00F970EA" w:rsidP="00531DED">
      <w:pPr>
        <w:pStyle w:val="ListParagraph"/>
        <w:numPr>
          <w:ilvl w:val="0"/>
          <w:numId w:val="8"/>
        </w:numPr>
        <w:spacing w:before="4" w:after="0" w:line="241" w:lineRule="auto"/>
        <w:ind w:left="720" w:right="232"/>
        <w:rPr>
          <w:rFonts w:ascii="Arial" w:eastAsia="Arial" w:hAnsi="Arial" w:cs="Arial"/>
        </w:rPr>
      </w:pPr>
      <w:r w:rsidRPr="003D47E3">
        <w:rPr>
          <w:rFonts w:ascii="Arial" w:eastAsia="Arial" w:hAnsi="Arial" w:cs="Arial"/>
        </w:rPr>
        <w:t>earthquake sub-limits minimum $10-million;</w:t>
      </w:r>
    </w:p>
    <w:p w14:paraId="0B9C2806" w14:textId="77777777" w:rsidR="00F970EA" w:rsidRPr="003D47E3" w:rsidRDefault="00F970EA" w:rsidP="00531DED">
      <w:pPr>
        <w:pStyle w:val="ListParagraph"/>
        <w:numPr>
          <w:ilvl w:val="0"/>
          <w:numId w:val="8"/>
        </w:numPr>
        <w:spacing w:before="4" w:after="0" w:line="241" w:lineRule="auto"/>
        <w:ind w:left="720" w:right="232"/>
        <w:rPr>
          <w:rFonts w:ascii="Arial" w:eastAsia="Arial" w:hAnsi="Arial" w:cs="Arial"/>
        </w:rPr>
      </w:pPr>
      <w:r w:rsidRPr="003D47E3">
        <w:rPr>
          <w:rFonts w:ascii="Arial" w:eastAsia="Arial" w:hAnsi="Arial" w:cs="Arial"/>
        </w:rPr>
        <w:t>flood sub-limits minimum $100,000;</w:t>
      </w:r>
    </w:p>
    <w:p w14:paraId="00B814B2" w14:textId="77777777" w:rsidR="00F970EA" w:rsidRPr="003D47E3" w:rsidRDefault="00F970EA" w:rsidP="00531DED">
      <w:pPr>
        <w:pStyle w:val="ListParagraph"/>
        <w:numPr>
          <w:ilvl w:val="0"/>
          <w:numId w:val="8"/>
        </w:numPr>
        <w:spacing w:before="4" w:after="0" w:line="241" w:lineRule="auto"/>
        <w:ind w:left="720" w:right="232"/>
        <w:rPr>
          <w:rFonts w:ascii="Arial" w:eastAsia="Arial" w:hAnsi="Arial" w:cs="Arial"/>
        </w:rPr>
      </w:pPr>
      <w:r w:rsidRPr="003D47E3">
        <w:rPr>
          <w:rFonts w:ascii="Arial" w:eastAsia="Arial" w:hAnsi="Arial" w:cs="Arial"/>
        </w:rPr>
        <w:t>derailment, collision, upset or overturn;</w:t>
      </w:r>
    </w:p>
    <w:p w14:paraId="30FEB214" w14:textId="77777777" w:rsidR="00F970EA" w:rsidRPr="003D47E3" w:rsidRDefault="00F970EA" w:rsidP="00531DED">
      <w:pPr>
        <w:pStyle w:val="ListParagraph"/>
        <w:numPr>
          <w:ilvl w:val="0"/>
          <w:numId w:val="8"/>
        </w:numPr>
        <w:spacing w:before="4" w:after="0" w:line="241" w:lineRule="auto"/>
        <w:ind w:left="720" w:right="232"/>
        <w:rPr>
          <w:rFonts w:ascii="Arial" w:eastAsia="Arial" w:hAnsi="Arial" w:cs="Arial"/>
        </w:rPr>
      </w:pPr>
      <w:r w:rsidRPr="003D47E3">
        <w:rPr>
          <w:rFonts w:ascii="Arial" w:eastAsia="Arial" w:hAnsi="Arial" w:cs="Arial"/>
        </w:rPr>
        <w:t>debris removal - 180 days reporting;</w:t>
      </w:r>
    </w:p>
    <w:p w14:paraId="360272B3" w14:textId="77777777" w:rsidR="00F970EA" w:rsidRPr="003D47E3" w:rsidRDefault="00F970EA" w:rsidP="00531DED">
      <w:pPr>
        <w:pStyle w:val="ListParagraph"/>
        <w:numPr>
          <w:ilvl w:val="0"/>
          <w:numId w:val="8"/>
        </w:numPr>
        <w:spacing w:before="4" w:after="0" w:line="241" w:lineRule="auto"/>
        <w:ind w:left="720" w:right="232"/>
        <w:rPr>
          <w:rFonts w:ascii="Arial" w:eastAsia="Arial" w:hAnsi="Arial" w:cs="Arial"/>
        </w:rPr>
      </w:pPr>
      <w:r w:rsidRPr="003D47E3">
        <w:rPr>
          <w:rFonts w:ascii="Arial" w:eastAsia="Arial" w:hAnsi="Arial" w:cs="Arial"/>
        </w:rPr>
        <w:t>pollutant clean-up - 180 days reporting;</w:t>
      </w:r>
    </w:p>
    <w:p w14:paraId="16F6FC4F" w14:textId="77777777" w:rsidR="00F970EA" w:rsidRPr="003D47E3" w:rsidRDefault="00F970EA" w:rsidP="00531DED">
      <w:pPr>
        <w:pStyle w:val="ListParagraph"/>
        <w:numPr>
          <w:ilvl w:val="0"/>
          <w:numId w:val="8"/>
        </w:numPr>
        <w:spacing w:before="4" w:after="0" w:line="241" w:lineRule="auto"/>
        <w:ind w:left="720" w:right="232"/>
        <w:rPr>
          <w:rFonts w:ascii="Arial" w:eastAsia="Arial" w:hAnsi="Arial" w:cs="Arial"/>
        </w:rPr>
      </w:pPr>
      <w:r w:rsidRPr="003D47E3">
        <w:rPr>
          <w:rFonts w:ascii="Arial" w:eastAsia="Arial" w:hAnsi="Arial" w:cs="Arial"/>
        </w:rPr>
        <w:t>Fire Department charges; and</w:t>
      </w:r>
    </w:p>
    <w:p w14:paraId="1C3A1235" w14:textId="77777777" w:rsidR="00F970EA" w:rsidRPr="003D47E3" w:rsidRDefault="00F970EA" w:rsidP="00531DED">
      <w:pPr>
        <w:pStyle w:val="ListParagraph"/>
        <w:numPr>
          <w:ilvl w:val="0"/>
          <w:numId w:val="8"/>
        </w:numPr>
        <w:spacing w:before="4" w:after="0" w:line="241" w:lineRule="auto"/>
        <w:ind w:left="720" w:right="232"/>
        <w:rPr>
          <w:rFonts w:ascii="Arial" w:eastAsia="Arial" w:hAnsi="Arial" w:cs="Arial"/>
        </w:rPr>
      </w:pPr>
      <w:r w:rsidRPr="003D47E3">
        <w:rPr>
          <w:rFonts w:ascii="Arial" w:eastAsia="Arial" w:hAnsi="Arial" w:cs="Arial"/>
        </w:rPr>
        <w:t>waiver of subrogation to benefit King County.</w:t>
      </w:r>
    </w:p>
    <w:p w14:paraId="7AD934DF" w14:textId="77777777" w:rsidR="00FC31AB" w:rsidRPr="003D47E3" w:rsidRDefault="00FC31AB" w:rsidP="00603D3F">
      <w:pPr>
        <w:spacing w:before="4" w:after="0" w:line="241" w:lineRule="auto"/>
        <w:ind w:left="408" w:right="232"/>
        <w:rPr>
          <w:rFonts w:ascii="Arial" w:eastAsia="Arial" w:hAnsi="Arial" w:cs="Arial"/>
        </w:rPr>
      </w:pPr>
    </w:p>
    <w:p w14:paraId="79CE42FF" w14:textId="77777777" w:rsidR="00F970EA" w:rsidRPr="003D47E3" w:rsidRDefault="00F970EA" w:rsidP="003D47E3">
      <w:pPr>
        <w:pStyle w:val="ListParagraph"/>
        <w:numPr>
          <w:ilvl w:val="0"/>
          <w:numId w:val="18"/>
        </w:numPr>
        <w:spacing w:before="4" w:after="0" w:line="241" w:lineRule="auto"/>
        <w:ind w:right="232"/>
        <w:rPr>
          <w:rFonts w:ascii="Arial" w:eastAsia="Arial" w:hAnsi="Arial" w:cs="Arial"/>
        </w:rPr>
      </w:pPr>
      <w:r w:rsidRPr="003D47E3">
        <w:rPr>
          <w:rFonts w:ascii="Arial" w:eastAsia="Arial" w:hAnsi="Arial" w:cs="Arial"/>
        </w:rPr>
        <w:t>Crime Coverage $5,000,000 occurrence limits and endorsed to include the following:</w:t>
      </w:r>
    </w:p>
    <w:p w14:paraId="78ED37BB" w14:textId="77777777" w:rsidR="00F970EA" w:rsidRPr="003D47E3" w:rsidRDefault="00F970EA" w:rsidP="00603D3F">
      <w:pPr>
        <w:spacing w:before="4" w:after="0" w:line="241" w:lineRule="auto"/>
        <w:ind w:left="408" w:right="232"/>
        <w:rPr>
          <w:rFonts w:ascii="Arial" w:eastAsia="Arial" w:hAnsi="Arial" w:cs="Arial"/>
        </w:rPr>
      </w:pPr>
    </w:p>
    <w:p w14:paraId="3F7FEDF4" w14:textId="77777777" w:rsidR="00F970EA" w:rsidRPr="003D47E3" w:rsidRDefault="00A1310B" w:rsidP="00531DED">
      <w:pPr>
        <w:pStyle w:val="ListParagraph"/>
        <w:numPr>
          <w:ilvl w:val="0"/>
          <w:numId w:val="9"/>
        </w:numPr>
        <w:spacing w:before="4" w:after="0" w:line="241" w:lineRule="auto"/>
        <w:ind w:left="720" w:right="232"/>
        <w:rPr>
          <w:rFonts w:ascii="Arial" w:eastAsia="Arial" w:hAnsi="Arial" w:cs="Arial"/>
        </w:rPr>
      </w:pPr>
      <w:r w:rsidRPr="003D47E3">
        <w:rPr>
          <w:rFonts w:ascii="Arial" w:eastAsia="Arial" w:hAnsi="Arial" w:cs="Arial"/>
        </w:rPr>
        <w:t>employee’s</w:t>
      </w:r>
      <w:r w:rsidR="00F970EA" w:rsidRPr="003D47E3">
        <w:rPr>
          <w:rFonts w:ascii="Arial" w:eastAsia="Arial" w:hAnsi="Arial" w:cs="Arial"/>
        </w:rPr>
        <w:t xml:space="preserve"> dishonesty;</w:t>
      </w:r>
    </w:p>
    <w:p w14:paraId="29D88E92" w14:textId="77777777" w:rsidR="00F970EA" w:rsidRPr="003D47E3" w:rsidRDefault="00F970EA" w:rsidP="00531DED">
      <w:pPr>
        <w:pStyle w:val="ListParagraph"/>
        <w:numPr>
          <w:ilvl w:val="0"/>
          <w:numId w:val="9"/>
        </w:numPr>
        <w:spacing w:before="4" w:after="0" w:line="241" w:lineRule="auto"/>
        <w:ind w:left="720" w:right="232"/>
        <w:rPr>
          <w:rFonts w:ascii="Arial" w:eastAsia="Arial" w:hAnsi="Arial" w:cs="Arial"/>
        </w:rPr>
      </w:pPr>
      <w:r w:rsidRPr="003D47E3">
        <w:rPr>
          <w:rFonts w:ascii="Arial" w:eastAsia="Arial" w:hAnsi="Arial" w:cs="Arial"/>
        </w:rPr>
        <w:t>theft, disappearance, and destruction;</w:t>
      </w:r>
    </w:p>
    <w:p w14:paraId="73E24436" w14:textId="77777777" w:rsidR="00F970EA" w:rsidRPr="003D47E3" w:rsidRDefault="00F970EA" w:rsidP="00531DED">
      <w:pPr>
        <w:pStyle w:val="ListParagraph"/>
        <w:numPr>
          <w:ilvl w:val="0"/>
          <w:numId w:val="9"/>
        </w:numPr>
        <w:spacing w:before="4" w:after="0" w:line="241" w:lineRule="auto"/>
        <w:ind w:left="720" w:right="232"/>
        <w:rPr>
          <w:rFonts w:ascii="Arial" w:eastAsia="Arial" w:hAnsi="Arial" w:cs="Arial"/>
        </w:rPr>
      </w:pPr>
      <w:r w:rsidRPr="003D47E3">
        <w:rPr>
          <w:rFonts w:ascii="Arial" w:eastAsia="Arial" w:hAnsi="Arial" w:cs="Arial"/>
        </w:rPr>
        <w:t>forgery, alteration, or counterfeiting;</w:t>
      </w:r>
    </w:p>
    <w:p w14:paraId="4A5FCF44" w14:textId="77777777" w:rsidR="00F970EA" w:rsidRPr="003D47E3" w:rsidRDefault="00F970EA" w:rsidP="00531DED">
      <w:pPr>
        <w:pStyle w:val="ListParagraph"/>
        <w:numPr>
          <w:ilvl w:val="0"/>
          <w:numId w:val="9"/>
        </w:numPr>
        <w:spacing w:before="4" w:after="0" w:line="241" w:lineRule="auto"/>
        <w:ind w:left="720" w:right="232"/>
        <w:rPr>
          <w:rFonts w:ascii="Arial" w:eastAsia="Arial" w:hAnsi="Arial" w:cs="Arial"/>
        </w:rPr>
      </w:pPr>
      <w:r w:rsidRPr="003D47E3">
        <w:rPr>
          <w:rFonts w:ascii="Arial" w:eastAsia="Arial" w:hAnsi="Arial" w:cs="Arial"/>
        </w:rPr>
        <w:t>robbery inside and outside the premises;</w:t>
      </w:r>
    </w:p>
    <w:p w14:paraId="589F4316" w14:textId="77777777" w:rsidR="00F970EA" w:rsidRPr="003D47E3" w:rsidRDefault="00F970EA" w:rsidP="00531DED">
      <w:pPr>
        <w:pStyle w:val="ListParagraph"/>
        <w:numPr>
          <w:ilvl w:val="0"/>
          <w:numId w:val="9"/>
        </w:numPr>
        <w:spacing w:before="4" w:after="0" w:line="241" w:lineRule="auto"/>
        <w:ind w:left="720" w:right="232"/>
        <w:rPr>
          <w:rFonts w:ascii="Arial" w:eastAsia="Arial" w:hAnsi="Arial" w:cs="Arial"/>
        </w:rPr>
      </w:pPr>
      <w:r w:rsidRPr="003D47E3">
        <w:rPr>
          <w:rFonts w:ascii="Arial" w:eastAsia="Arial" w:hAnsi="Arial" w:cs="Arial"/>
        </w:rPr>
        <w:t xml:space="preserve">computer fraud and funds transfer fraud coverage; </w:t>
      </w:r>
    </w:p>
    <w:p w14:paraId="70DD8598" w14:textId="77777777" w:rsidR="00FC31AB" w:rsidRPr="003D47E3" w:rsidRDefault="00FC31AB" w:rsidP="00603D3F">
      <w:pPr>
        <w:spacing w:before="4" w:after="0" w:line="241" w:lineRule="auto"/>
        <w:ind w:left="408" w:right="232"/>
        <w:rPr>
          <w:rFonts w:ascii="Arial" w:eastAsia="Arial" w:hAnsi="Arial" w:cs="Arial"/>
        </w:rPr>
      </w:pPr>
    </w:p>
    <w:p w14:paraId="7D5B19EB" w14:textId="77777777" w:rsidR="00F970EA" w:rsidRPr="003D47E3" w:rsidRDefault="00F970EA" w:rsidP="00531DED">
      <w:pPr>
        <w:spacing w:before="4" w:after="0" w:line="241" w:lineRule="auto"/>
        <w:ind w:left="720" w:right="232" w:hanging="360"/>
        <w:rPr>
          <w:rFonts w:ascii="Arial" w:eastAsia="Arial" w:hAnsi="Arial" w:cs="Arial"/>
        </w:rPr>
      </w:pPr>
      <w:r w:rsidRPr="003D47E3">
        <w:rPr>
          <w:rFonts w:ascii="Arial" w:eastAsia="Arial" w:hAnsi="Arial" w:cs="Arial"/>
        </w:rPr>
        <w:t>F.</w:t>
      </w:r>
      <w:r w:rsidRPr="003D47E3">
        <w:rPr>
          <w:rFonts w:ascii="Arial" w:eastAsia="Arial" w:hAnsi="Arial" w:cs="Arial"/>
        </w:rPr>
        <w:tab/>
        <w:t>Fiduciary Liability for a limit no less than $5,000,000 per claim and must be written to protect King County, its officers, employees, and officials in their capacity as operators of Link.</w:t>
      </w:r>
    </w:p>
    <w:p w14:paraId="2AFE3665" w14:textId="77777777" w:rsidR="00FC31AB" w:rsidRPr="003D47E3" w:rsidRDefault="00FC31AB" w:rsidP="00531DED">
      <w:pPr>
        <w:spacing w:before="4" w:after="0" w:line="241" w:lineRule="auto"/>
        <w:ind w:left="720" w:right="232" w:hanging="360"/>
        <w:rPr>
          <w:rFonts w:ascii="Arial" w:eastAsia="Arial" w:hAnsi="Arial" w:cs="Arial"/>
        </w:rPr>
      </w:pPr>
    </w:p>
    <w:p w14:paraId="75799B6D" w14:textId="77777777" w:rsidR="00F970EA" w:rsidRPr="003D47E3" w:rsidRDefault="00F970EA" w:rsidP="00531DED">
      <w:pPr>
        <w:spacing w:before="4" w:after="0" w:line="241" w:lineRule="auto"/>
        <w:ind w:left="720" w:right="232" w:hanging="360"/>
        <w:rPr>
          <w:rFonts w:ascii="Arial" w:eastAsia="Arial" w:hAnsi="Arial" w:cs="Arial"/>
        </w:rPr>
      </w:pPr>
      <w:r w:rsidRPr="003D47E3">
        <w:rPr>
          <w:rFonts w:ascii="Arial" w:eastAsia="Arial" w:hAnsi="Arial" w:cs="Arial"/>
        </w:rPr>
        <w:t>G.</w:t>
      </w:r>
      <w:r w:rsidR="00531DED" w:rsidRPr="003D47E3">
        <w:rPr>
          <w:rFonts w:ascii="Arial" w:eastAsia="Arial" w:hAnsi="Arial" w:cs="Arial"/>
        </w:rPr>
        <w:tab/>
      </w:r>
      <w:r w:rsidRPr="003D47E3">
        <w:rPr>
          <w:rFonts w:ascii="Arial" w:eastAsia="Arial" w:hAnsi="Arial" w:cs="Arial"/>
        </w:rPr>
        <w:t>Pollution Legal Liability for an amount not less than $10,000,000 (Subject to generally accepted risk management practices and availability).</w:t>
      </w:r>
    </w:p>
    <w:p w14:paraId="554CA386" w14:textId="77777777" w:rsidR="00F970EA" w:rsidRPr="003D47E3" w:rsidRDefault="00F970EA" w:rsidP="00531DED">
      <w:pPr>
        <w:spacing w:before="4" w:after="0" w:line="241" w:lineRule="auto"/>
        <w:ind w:left="720" w:right="232" w:hanging="360"/>
        <w:rPr>
          <w:rFonts w:ascii="Arial" w:eastAsia="Arial" w:hAnsi="Arial" w:cs="Arial"/>
        </w:rPr>
      </w:pPr>
    </w:p>
    <w:p w14:paraId="782A407D" w14:textId="77777777" w:rsidR="00F970EA" w:rsidRPr="003D47E3" w:rsidRDefault="00F970EA" w:rsidP="00531DED">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.4.3 Common Endorsements and Other Requirements</w:t>
      </w:r>
    </w:p>
    <w:p w14:paraId="07F9026F" w14:textId="77777777" w:rsidR="00F970EA" w:rsidRPr="003D47E3" w:rsidRDefault="00E600F0" w:rsidP="00531DED">
      <w:pPr>
        <w:spacing w:before="4" w:after="0" w:line="241" w:lineRule="auto"/>
        <w:ind w:left="360" w:right="232"/>
        <w:rPr>
          <w:rFonts w:ascii="Arial" w:eastAsia="Arial" w:hAnsi="Arial" w:cs="Arial"/>
        </w:rPr>
      </w:pPr>
      <w:r w:rsidRPr="003D47E3">
        <w:rPr>
          <w:rFonts w:ascii="Arial" w:eastAsia="Arial" w:hAnsi="Arial" w:cs="Arial"/>
        </w:rPr>
        <w:t>Except for</w:t>
      </w:r>
      <w:r w:rsidR="00F970EA" w:rsidRPr="003D47E3">
        <w:rPr>
          <w:rFonts w:ascii="Arial" w:eastAsia="Arial" w:hAnsi="Arial" w:cs="Arial"/>
        </w:rPr>
        <w:t xml:space="preserve"> Workers’ Compensation and Employment Practices Liability, such insurance policies must contain, or be endorsed to contain the following provisions, except as provided in Subsection 2</w:t>
      </w:r>
      <w:r w:rsidR="00A5218B" w:rsidRPr="003D47E3">
        <w:rPr>
          <w:rFonts w:ascii="Arial" w:eastAsia="Arial" w:hAnsi="Arial" w:cs="Arial"/>
        </w:rPr>
        <w:t>7</w:t>
      </w:r>
      <w:r w:rsidR="00F970EA" w:rsidRPr="003D47E3">
        <w:rPr>
          <w:rFonts w:ascii="Arial" w:eastAsia="Arial" w:hAnsi="Arial" w:cs="Arial"/>
        </w:rPr>
        <w:t>.4.1 and the referenced memorandum of understanding regarding annual coverage:</w:t>
      </w:r>
    </w:p>
    <w:p w14:paraId="76DF1C16" w14:textId="77777777" w:rsidR="00F970EA" w:rsidRPr="003D47E3" w:rsidRDefault="00A4503B" w:rsidP="00531DED">
      <w:pPr>
        <w:spacing w:before="4" w:after="0" w:line="241" w:lineRule="auto"/>
        <w:ind w:left="360" w:right="232"/>
        <w:rPr>
          <w:rFonts w:ascii="Arial" w:eastAsia="Arial" w:hAnsi="Arial" w:cs="Arial"/>
        </w:rPr>
      </w:pPr>
      <w:r w:rsidRPr="003D47E3">
        <w:rPr>
          <w:rFonts w:ascii="Arial" w:eastAsia="Arial" w:hAnsi="Arial" w:cs="Arial"/>
        </w:rPr>
        <w:t xml:space="preserve"> </w:t>
      </w:r>
    </w:p>
    <w:p w14:paraId="684567EF"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00A4503B" w:rsidRPr="003D47E3">
        <w:rPr>
          <w:rFonts w:ascii="Arial" w:eastAsia="Arial" w:hAnsi="Arial" w:cs="Arial"/>
        </w:rPr>
        <w:tab/>
      </w:r>
      <w:r w:rsidRPr="003D47E3">
        <w:rPr>
          <w:rFonts w:ascii="Arial" w:eastAsia="Arial" w:hAnsi="Arial" w:cs="Arial"/>
        </w:rPr>
        <w:t>the County and Sound Transit, their officers, officials, employees and agents are to be covered as named insured as respects liability arising out of activities performed by or on behalf of the County in connection with operation and maintenance of Link;</w:t>
      </w:r>
    </w:p>
    <w:p w14:paraId="49B1240D"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A4503B" w:rsidRPr="003D47E3">
        <w:rPr>
          <w:rFonts w:ascii="Arial" w:eastAsia="Arial" w:hAnsi="Arial" w:cs="Arial"/>
        </w:rPr>
        <w:tab/>
      </w:r>
      <w:r w:rsidRPr="003D47E3">
        <w:rPr>
          <w:rFonts w:ascii="Arial" w:eastAsia="Arial" w:hAnsi="Arial" w:cs="Arial"/>
        </w:rPr>
        <w:t>insurance coverage must be primary insurance as respects the County, Sound Transit and their officers, officials, employees and agents. Any insurance and/or self-insurance maintained by King County, its officers, officials, employees, and agents shall not contribute with Sound Transit insurance or benefit Sound Transit in any way;</w:t>
      </w:r>
    </w:p>
    <w:p w14:paraId="2BC0D39A"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C.</w:t>
      </w:r>
      <w:r w:rsidR="00A4503B" w:rsidRPr="003D47E3">
        <w:rPr>
          <w:rFonts w:ascii="Arial" w:eastAsia="Arial" w:hAnsi="Arial" w:cs="Arial"/>
        </w:rPr>
        <w:tab/>
      </w:r>
      <w:r w:rsidRPr="003D47E3">
        <w:rPr>
          <w:rFonts w:ascii="Arial" w:eastAsia="Arial" w:hAnsi="Arial" w:cs="Arial"/>
        </w:rPr>
        <w:t>such insurance must apply separately to each insured against whom a Claim is made and/or lawsuit is brought, except with respect to the limits of the insurer’s liability;</w:t>
      </w:r>
    </w:p>
    <w:p w14:paraId="1F827C5C"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D.</w:t>
      </w:r>
      <w:r w:rsidR="00A4503B" w:rsidRPr="003D47E3">
        <w:rPr>
          <w:rFonts w:ascii="Arial" w:eastAsia="Arial" w:hAnsi="Arial" w:cs="Arial"/>
        </w:rPr>
        <w:tab/>
      </w:r>
      <w:r w:rsidRPr="003D47E3">
        <w:rPr>
          <w:rFonts w:ascii="Arial" w:eastAsia="Arial" w:hAnsi="Arial" w:cs="Arial"/>
        </w:rPr>
        <w:t>insurance policies may not be suspended, voided, cancelled, or substantially reduced in coverage or in limits while this Agreement is active unless forty-five days prior written notice has been given to the County;</w:t>
      </w:r>
    </w:p>
    <w:p w14:paraId="6BE99ED9"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E.</w:t>
      </w:r>
      <w:r w:rsidR="00A4503B" w:rsidRPr="003D47E3">
        <w:rPr>
          <w:rFonts w:ascii="Arial" w:eastAsia="Arial" w:hAnsi="Arial" w:cs="Arial"/>
        </w:rPr>
        <w:tab/>
      </w:r>
      <w:r w:rsidRPr="003D47E3">
        <w:rPr>
          <w:rFonts w:ascii="Arial" w:eastAsia="Arial" w:hAnsi="Arial" w:cs="Arial"/>
        </w:rPr>
        <w:t>unless otherwise approved by the County, all policies of insurance are to be placed with insurers with a Bests’ rating of no less than A- VII, or, if not rated with Bests’, with minimum surpluses the equivalent of Bests’ surplus size VII; and</w:t>
      </w:r>
    </w:p>
    <w:p w14:paraId="7C7FEB55"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F.</w:t>
      </w:r>
      <w:r w:rsidR="00A4503B" w:rsidRPr="003D47E3">
        <w:rPr>
          <w:rFonts w:ascii="Arial" w:eastAsia="Arial" w:hAnsi="Arial" w:cs="Arial"/>
        </w:rPr>
        <w:tab/>
      </w:r>
      <w:r w:rsidRPr="003D47E3">
        <w:rPr>
          <w:rFonts w:ascii="Arial" w:eastAsia="Arial" w:hAnsi="Arial" w:cs="Arial"/>
        </w:rPr>
        <w:t>both Parties shall maintain copies of their respective policies and provide them to the other Party upon request.</w:t>
      </w:r>
    </w:p>
    <w:p w14:paraId="52740980" w14:textId="77777777" w:rsidR="00F970EA" w:rsidRPr="003D47E3" w:rsidRDefault="00F970EA" w:rsidP="00603D3F">
      <w:pPr>
        <w:spacing w:before="4" w:after="0" w:line="241" w:lineRule="auto"/>
        <w:ind w:left="408" w:right="232"/>
        <w:rPr>
          <w:rFonts w:ascii="Arial" w:eastAsia="Arial" w:hAnsi="Arial" w:cs="Arial"/>
        </w:rPr>
      </w:pPr>
    </w:p>
    <w:p w14:paraId="489D4373" w14:textId="77777777" w:rsidR="00F970EA" w:rsidRPr="003D47E3" w:rsidRDefault="00F970EA" w:rsidP="00A4503B">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.4.4 Limitations</w:t>
      </w:r>
    </w:p>
    <w:p w14:paraId="54316559" w14:textId="77777777" w:rsidR="00F970EA" w:rsidRPr="003D47E3" w:rsidRDefault="00F970EA" w:rsidP="00A4503B">
      <w:pPr>
        <w:spacing w:before="4" w:after="0" w:line="241" w:lineRule="auto"/>
        <w:ind w:left="360" w:right="232"/>
        <w:rPr>
          <w:rFonts w:ascii="Arial" w:eastAsia="Arial" w:hAnsi="Arial" w:cs="Arial"/>
        </w:rPr>
      </w:pPr>
      <w:r w:rsidRPr="003D47E3">
        <w:rPr>
          <w:rFonts w:ascii="Arial" w:eastAsia="Arial" w:hAnsi="Arial" w:cs="Arial"/>
        </w:rPr>
        <w:t>These insurance requirements do not limit and may not be deemed to limit the scope, application and/or limits of the coverage afforded, which coverage will apply to each insured to the full extent provided by the terms and conditions of the policies. Nothing contained within this Section 26.4.4 affects or alters (or both) the application of any other provision contained within this Agreement.</w:t>
      </w:r>
    </w:p>
    <w:p w14:paraId="0609E79E" w14:textId="77777777" w:rsidR="00F970EA" w:rsidRPr="003D47E3" w:rsidRDefault="00F970EA" w:rsidP="00A4503B">
      <w:pPr>
        <w:spacing w:before="4" w:after="0" w:line="241" w:lineRule="auto"/>
        <w:ind w:left="360" w:right="232"/>
        <w:rPr>
          <w:rFonts w:ascii="Arial" w:eastAsia="Arial" w:hAnsi="Arial" w:cs="Arial"/>
        </w:rPr>
      </w:pPr>
    </w:p>
    <w:p w14:paraId="45075B89" w14:textId="77777777" w:rsidR="00F970EA" w:rsidRPr="003D47E3" w:rsidRDefault="00F970EA" w:rsidP="00A4503B">
      <w:pPr>
        <w:spacing w:before="4" w:after="0" w:line="241" w:lineRule="auto"/>
        <w:ind w:left="1080" w:right="232" w:hanging="720"/>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.4.5</w:t>
      </w:r>
      <w:r w:rsidR="00A4503B" w:rsidRPr="003D47E3">
        <w:rPr>
          <w:rFonts w:ascii="Arial" w:eastAsia="Arial" w:hAnsi="Arial" w:cs="Arial"/>
        </w:rPr>
        <w:tab/>
      </w:r>
      <w:r w:rsidRPr="003D47E3">
        <w:rPr>
          <w:rFonts w:ascii="Arial" w:eastAsia="Arial" w:hAnsi="Arial" w:cs="Arial"/>
        </w:rPr>
        <w:t>Property Coverage for DSTT, the DSTT Annex, Merge Zone, and DSTT Operations</w:t>
      </w:r>
      <w:r w:rsidR="00FC31AB" w:rsidRPr="003D47E3">
        <w:rPr>
          <w:rFonts w:ascii="Arial" w:eastAsia="Arial" w:hAnsi="Arial" w:cs="Arial"/>
        </w:rPr>
        <w:t xml:space="preserve"> </w:t>
      </w:r>
      <w:r w:rsidRPr="003D47E3">
        <w:rPr>
          <w:rFonts w:ascii="Arial" w:eastAsia="Arial" w:hAnsi="Arial" w:cs="Arial"/>
        </w:rPr>
        <w:t>Control Center</w:t>
      </w:r>
    </w:p>
    <w:p w14:paraId="464F6705" w14:textId="77777777" w:rsidR="00A4503B" w:rsidRPr="003D47E3" w:rsidRDefault="00A4503B" w:rsidP="00A4503B">
      <w:pPr>
        <w:spacing w:before="4" w:after="0" w:line="241" w:lineRule="auto"/>
        <w:ind w:left="360" w:right="232"/>
        <w:rPr>
          <w:rFonts w:ascii="Arial" w:eastAsia="Arial" w:hAnsi="Arial" w:cs="Arial"/>
        </w:rPr>
      </w:pPr>
    </w:p>
    <w:p w14:paraId="6F2FF2E5" w14:textId="77777777" w:rsidR="00F970EA" w:rsidRPr="003D47E3" w:rsidRDefault="00F970EA" w:rsidP="003D47E3">
      <w:pPr>
        <w:pStyle w:val="ListParagraph"/>
        <w:numPr>
          <w:ilvl w:val="0"/>
          <w:numId w:val="20"/>
        </w:numPr>
        <w:spacing w:before="4" w:after="0" w:line="241" w:lineRule="auto"/>
        <w:ind w:left="720" w:right="232"/>
        <w:rPr>
          <w:rFonts w:ascii="Arial" w:eastAsia="Arial" w:hAnsi="Arial" w:cs="Arial"/>
        </w:rPr>
      </w:pPr>
      <w:r w:rsidRPr="003D47E3">
        <w:rPr>
          <w:rFonts w:ascii="Arial" w:eastAsia="Arial" w:hAnsi="Arial" w:cs="Arial"/>
        </w:rPr>
        <w:t>Unless and until the DSTT is transferred to Sound Transit, the County will maintain property insurance on the DSTT, Tunnel Annex, DSTT Merge Zone, and DSTT Operations Control Center endorsed to include:</w:t>
      </w:r>
    </w:p>
    <w:p w14:paraId="1D86315B" w14:textId="77777777" w:rsidR="00F970EA" w:rsidRPr="003D47E3" w:rsidRDefault="00F970EA" w:rsidP="003D47E3">
      <w:pPr>
        <w:spacing w:before="120" w:after="0" w:line="240" w:lineRule="auto"/>
        <w:ind w:left="720" w:right="232" w:hanging="360"/>
        <w:rPr>
          <w:rFonts w:ascii="Arial" w:eastAsia="Arial" w:hAnsi="Arial" w:cs="Arial"/>
        </w:rPr>
      </w:pPr>
    </w:p>
    <w:p w14:paraId="402034C5" w14:textId="77777777" w:rsidR="00150634" w:rsidRPr="003D47E3" w:rsidRDefault="00150634" w:rsidP="003D47E3">
      <w:pPr>
        <w:pStyle w:val="ListParagraph"/>
        <w:numPr>
          <w:ilvl w:val="0"/>
          <w:numId w:val="19"/>
        </w:numPr>
        <w:spacing w:before="120" w:after="0" w:line="240" w:lineRule="auto"/>
        <w:ind w:left="720" w:right="-14"/>
        <w:contextualSpacing w:val="0"/>
        <w:rPr>
          <w:rFonts w:ascii="Arial" w:eastAsia="Arial" w:hAnsi="Arial" w:cs="Arial"/>
        </w:rPr>
      </w:pPr>
      <w:r w:rsidRPr="003D47E3">
        <w:rPr>
          <w:rFonts w:ascii="Arial" w:eastAsia="Arial" w:hAnsi="Arial" w:cs="Arial"/>
          <w:spacing w:val="1"/>
        </w:rPr>
        <w:t>I</w:t>
      </w:r>
      <w:r w:rsidRPr="003D47E3">
        <w:rPr>
          <w:rFonts w:ascii="Arial" w:eastAsia="Arial" w:hAnsi="Arial" w:cs="Arial"/>
        </w:rPr>
        <w:t>nsu</w:t>
      </w:r>
      <w:r w:rsidRPr="003D47E3">
        <w:rPr>
          <w:rFonts w:ascii="Arial" w:eastAsia="Arial" w:hAnsi="Arial" w:cs="Arial"/>
          <w:spacing w:val="1"/>
        </w:rPr>
        <w:t>r</w:t>
      </w:r>
      <w:r w:rsidRPr="003D47E3">
        <w:rPr>
          <w:rFonts w:ascii="Arial" w:eastAsia="Arial" w:hAnsi="Arial" w:cs="Arial"/>
        </w:rPr>
        <w:t>ed</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rPr>
        <w:t>Fu</w:t>
      </w:r>
      <w:r w:rsidRPr="003D47E3">
        <w:rPr>
          <w:rFonts w:ascii="Arial" w:eastAsia="Arial" w:hAnsi="Arial" w:cs="Arial"/>
          <w:spacing w:val="-1"/>
        </w:rPr>
        <w:t>l</w:t>
      </w:r>
      <w:r w:rsidRPr="003D47E3">
        <w:rPr>
          <w:rFonts w:ascii="Arial" w:eastAsia="Arial" w:hAnsi="Arial" w:cs="Arial"/>
        </w:rPr>
        <w:t xml:space="preserve">l </w:t>
      </w:r>
      <w:r w:rsidRPr="003D47E3">
        <w:rPr>
          <w:rFonts w:ascii="Arial" w:eastAsia="Arial" w:hAnsi="Arial" w:cs="Arial"/>
          <w:spacing w:val="-1"/>
        </w:rPr>
        <w:t>R</w:t>
      </w:r>
      <w:r w:rsidRPr="003D47E3">
        <w:rPr>
          <w:rFonts w:ascii="Arial" w:eastAsia="Arial" w:hAnsi="Arial" w:cs="Arial"/>
        </w:rPr>
        <w:t>ep</w:t>
      </w:r>
      <w:r w:rsidRPr="003D47E3">
        <w:rPr>
          <w:rFonts w:ascii="Arial" w:eastAsia="Arial" w:hAnsi="Arial" w:cs="Arial"/>
          <w:spacing w:val="-1"/>
        </w:rPr>
        <w:t>l</w:t>
      </w:r>
      <w:r w:rsidRPr="003D47E3">
        <w:rPr>
          <w:rFonts w:ascii="Arial" w:eastAsia="Arial" w:hAnsi="Arial" w:cs="Arial"/>
        </w:rPr>
        <w:t>ace</w:t>
      </w:r>
      <w:r w:rsidRPr="003D47E3">
        <w:rPr>
          <w:rFonts w:ascii="Arial" w:eastAsia="Arial" w:hAnsi="Arial" w:cs="Arial"/>
          <w:spacing w:val="1"/>
        </w:rPr>
        <w:t>m</w:t>
      </w:r>
      <w:r w:rsidRPr="003D47E3">
        <w:rPr>
          <w:rFonts w:ascii="Arial" w:eastAsia="Arial" w:hAnsi="Arial" w:cs="Arial"/>
        </w:rPr>
        <w:t>ent</w:t>
      </w:r>
      <w:r w:rsidRPr="003D47E3">
        <w:rPr>
          <w:rFonts w:ascii="Arial" w:eastAsia="Arial" w:hAnsi="Arial" w:cs="Arial"/>
          <w:spacing w:val="2"/>
        </w:rPr>
        <w:t xml:space="preserve"> </w:t>
      </w:r>
      <w:r w:rsidRPr="003D47E3">
        <w:rPr>
          <w:rFonts w:ascii="Arial" w:eastAsia="Arial" w:hAnsi="Arial" w:cs="Arial"/>
          <w:spacing w:val="-1"/>
        </w:rPr>
        <w:t>C</w:t>
      </w:r>
      <w:r w:rsidRPr="003D47E3">
        <w:rPr>
          <w:rFonts w:ascii="Arial" w:eastAsia="Arial" w:hAnsi="Arial" w:cs="Arial"/>
        </w:rPr>
        <w:t>ost</w:t>
      </w:r>
      <w:r w:rsidRPr="003D47E3">
        <w:rPr>
          <w:rFonts w:ascii="Arial" w:eastAsia="Arial" w:hAnsi="Arial" w:cs="Arial"/>
          <w:spacing w:val="2"/>
        </w:rPr>
        <w:t xml:space="preserve"> </w:t>
      </w:r>
      <w:r w:rsidRPr="003D47E3">
        <w:rPr>
          <w:rFonts w:ascii="Arial" w:eastAsia="Arial" w:hAnsi="Arial" w:cs="Arial"/>
          <w:spacing w:val="-1"/>
        </w:rPr>
        <w:t>V</w:t>
      </w:r>
      <w:r w:rsidRPr="003D47E3">
        <w:rPr>
          <w:rFonts w:ascii="Arial" w:eastAsia="Arial" w:hAnsi="Arial" w:cs="Arial"/>
        </w:rPr>
        <w:t>a</w:t>
      </w:r>
      <w:r w:rsidRPr="003D47E3">
        <w:rPr>
          <w:rFonts w:ascii="Arial" w:eastAsia="Arial" w:hAnsi="Arial" w:cs="Arial"/>
          <w:spacing w:val="-1"/>
        </w:rPr>
        <w:t>l</w:t>
      </w:r>
      <w:r w:rsidRPr="003D47E3">
        <w:rPr>
          <w:rFonts w:ascii="Arial" w:eastAsia="Arial" w:hAnsi="Arial" w:cs="Arial"/>
        </w:rPr>
        <w:t>ues</w:t>
      </w:r>
      <w:r w:rsidRPr="003D47E3">
        <w:rPr>
          <w:rFonts w:ascii="Arial" w:eastAsia="Arial" w:hAnsi="Arial" w:cs="Arial"/>
          <w:spacing w:val="1"/>
        </w:rPr>
        <w:t xml:space="preserve"> </w:t>
      </w:r>
      <w:r w:rsidRPr="003D47E3">
        <w:rPr>
          <w:rFonts w:ascii="Arial" w:eastAsia="Arial" w:hAnsi="Arial" w:cs="Arial"/>
        </w:rPr>
        <w:t>as</w:t>
      </w:r>
      <w:r w:rsidRPr="003D47E3">
        <w:rPr>
          <w:rFonts w:ascii="Arial" w:eastAsia="Arial" w:hAnsi="Arial" w:cs="Arial"/>
          <w:spacing w:val="1"/>
        </w:rPr>
        <w:t xml:space="preserve"> r</w:t>
      </w:r>
      <w:r w:rsidRPr="003D47E3">
        <w:rPr>
          <w:rFonts w:ascii="Arial" w:eastAsia="Arial" w:hAnsi="Arial" w:cs="Arial"/>
        </w:rPr>
        <w:t>e</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rPr>
        <w:t>sed</w:t>
      </w:r>
      <w:r w:rsidRPr="003D47E3">
        <w:rPr>
          <w:rFonts w:ascii="Arial" w:eastAsia="Arial" w:hAnsi="Arial" w:cs="Arial"/>
          <w:spacing w:val="1"/>
        </w:rPr>
        <w:t xml:space="preserve"> </w:t>
      </w:r>
      <w:r w:rsidRPr="003D47E3">
        <w:rPr>
          <w:rFonts w:ascii="Arial" w:eastAsia="Arial" w:hAnsi="Arial" w:cs="Arial"/>
        </w:rPr>
        <w:t>by</w:t>
      </w:r>
      <w:r w:rsidRPr="003D47E3">
        <w:rPr>
          <w:rFonts w:ascii="Arial" w:eastAsia="Arial" w:hAnsi="Arial" w:cs="Arial"/>
          <w:spacing w:val="-1"/>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on</w:t>
      </w:r>
      <w:r w:rsidRPr="003D47E3">
        <w:rPr>
          <w:rFonts w:ascii="Arial" w:eastAsia="Arial" w:hAnsi="Arial" w:cs="Arial"/>
          <w:spacing w:val="1"/>
        </w:rPr>
        <w:t xml:space="preserve"> </w:t>
      </w:r>
      <w:r w:rsidRPr="003D47E3">
        <w:rPr>
          <w:rFonts w:ascii="Arial" w:eastAsia="Arial" w:hAnsi="Arial" w:cs="Arial"/>
        </w:rPr>
        <w:t>an</w:t>
      </w:r>
      <w:r w:rsidRPr="003D47E3">
        <w:rPr>
          <w:rFonts w:ascii="Arial" w:eastAsia="Arial" w:hAnsi="Arial" w:cs="Arial"/>
          <w:spacing w:val="1"/>
        </w:rPr>
        <w:t xml:space="preserve"> </w:t>
      </w:r>
      <w:r w:rsidRPr="003D47E3">
        <w:rPr>
          <w:rFonts w:ascii="Arial" w:eastAsia="Arial" w:hAnsi="Arial" w:cs="Arial"/>
        </w:rPr>
        <w:t>annual bas</w:t>
      </w:r>
      <w:r w:rsidRPr="003D47E3">
        <w:rPr>
          <w:rFonts w:ascii="Arial" w:eastAsia="Arial" w:hAnsi="Arial" w:cs="Arial"/>
          <w:spacing w:val="-1"/>
        </w:rPr>
        <w:t>i</w:t>
      </w:r>
      <w:r w:rsidRPr="003D47E3">
        <w:rPr>
          <w:rFonts w:ascii="Arial" w:eastAsia="Arial" w:hAnsi="Arial" w:cs="Arial"/>
        </w:rPr>
        <w:t>s.</w:t>
      </w:r>
      <w:r w:rsidRPr="003D47E3">
        <w:rPr>
          <w:rFonts w:ascii="Arial" w:eastAsia="Arial" w:hAnsi="Arial" w:cs="Arial"/>
          <w:spacing w:val="-1"/>
        </w:rPr>
        <w:t xml:space="preserve">  </w:t>
      </w:r>
      <w:r w:rsidRPr="003D47E3">
        <w:rPr>
          <w:rFonts w:ascii="Arial" w:eastAsia="Arial" w:hAnsi="Arial" w:cs="Arial"/>
          <w:spacing w:val="-1"/>
        </w:rPr>
        <w:lastRenderedPageBreak/>
        <w:t>A</w:t>
      </w:r>
      <w:r w:rsidRPr="003D47E3">
        <w:rPr>
          <w:rFonts w:ascii="Arial" w:eastAsia="Arial" w:hAnsi="Arial" w:cs="Arial"/>
        </w:rPr>
        <w:t>ny</w:t>
      </w:r>
      <w:r w:rsidRPr="003D47E3">
        <w:rPr>
          <w:rFonts w:ascii="Arial" w:eastAsia="Arial" w:hAnsi="Arial" w:cs="Arial"/>
          <w:spacing w:val="-1"/>
        </w:rPr>
        <w:t xml:space="preserve"> </w:t>
      </w:r>
      <w:r w:rsidRPr="003D47E3">
        <w:rPr>
          <w:rFonts w:ascii="Arial" w:eastAsia="Arial" w:hAnsi="Arial" w:cs="Arial"/>
          <w:spacing w:val="-2"/>
        </w:rPr>
        <w:t>v</w:t>
      </w:r>
      <w:r w:rsidRPr="003D47E3">
        <w:rPr>
          <w:rFonts w:ascii="Arial" w:eastAsia="Arial" w:hAnsi="Arial" w:cs="Arial"/>
        </w:rPr>
        <w:t>a</w:t>
      </w:r>
      <w:r w:rsidRPr="003D47E3">
        <w:rPr>
          <w:rFonts w:ascii="Arial" w:eastAsia="Arial" w:hAnsi="Arial" w:cs="Arial"/>
          <w:spacing w:val="-1"/>
        </w:rPr>
        <w:t>l</w:t>
      </w:r>
      <w:r w:rsidRPr="003D47E3">
        <w:rPr>
          <w:rFonts w:ascii="Arial" w:eastAsia="Arial" w:hAnsi="Arial" w:cs="Arial"/>
        </w:rPr>
        <w:t>ues</w:t>
      </w:r>
      <w:r w:rsidRPr="003D47E3">
        <w:rPr>
          <w:rFonts w:ascii="Arial" w:eastAsia="Arial" w:hAnsi="Arial" w:cs="Arial"/>
          <w:spacing w:val="1"/>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spacing w:val="-1"/>
        </w:rPr>
        <w:t>i</w:t>
      </w:r>
      <w:r w:rsidRPr="003D47E3">
        <w:rPr>
          <w:rFonts w:ascii="Arial" w:eastAsia="Arial" w:hAnsi="Arial" w:cs="Arial"/>
          <w:spacing w:val="1"/>
        </w:rPr>
        <w:t>m</w:t>
      </w:r>
      <w:r w:rsidRPr="003D47E3">
        <w:rPr>
          <w:rFonts w:ascii="Arial" w:eastAsia="Arial" w:hAnsi="Arial" w:cs="Arial"/>
        </w:rPr>
        <w:t>p</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m</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s</w:t>
      </w:r>
      <w:r w:rsidRPr="003D47E3">
        <w:rPr>
          <w:rFonts w:ascii="Arial" w:eastAsia="Arial" w:hAnsi="Arial" w:cs="Arial"/>
          <w:spacing w:val="1"/>
        </w:rPr>
        <w:t xml:space="preserve"> </w:t>
      </w:r>
      <w:r w:rsidRPr="003D47E3">
        <w:rPr>
          <w:rFonts w:ascii="Arial" w:eastAsia="Arial" w:hAnsi="Arial" w:cs="Arial"/>
          <w:spacing w:val="-3"/>
        </w:rPr>
        <w:t>w</w:t>
      </w:r>
      <w:r w:rsidRPr="003D47E3">
        <w:rPr>
          <w:rFonts w:ascii="Arial" w:eastAsia="Arial" w:hAnsi="Arial" w:cs="Arial"/>
          <w:spacing w:val="-1"/>
        </w:rPr>
        <w:t>i</w:t>
      </w:r>
      <w:r w:rsidRPr="003D47E3">
        <w:rPr>
          <w:rFonts w:ascii="Arial" w:eastAsia="Arial" w:hAnsi="Arial" w:cs="Arial"/>
          <w:spacing w:val="1"/>
        </w:rPr>
        <w:t>t</w:t>
      </w:r>
      <w:r w:rsidRPr="003D47E3">
        <w:rPr>
          <w:rFonts w:ascii="Arial" w:eastAsia="Arial" w:hAnsi="Arial" w:cs="Arial"/>
        </w:rPr>
        <w:t>h</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DSTT</w:t>
      </w:r>
      <w:r w:rsidRPr="003D47E3">
        <w:rPr>
          <w:rFonts w:ascii="Arial" w:eastAsia="Arial" w:hAnsi="Arial" w:cs="Arial"/>
        </w:rPr>
        <w:t>,</w:t>
      </w:r>
      <w:r w:rsidRPr="003D47E3">
        <w:rPr>
          <w:rFonts w:ascii="Arial" w:eastAsia="Arial" w:hAnsi="Arial" w:cs="Arial"/>
          <w:spacing w:val="2"/>
        </w:rPr>
        <w:t xml:space="preserve"> T</w:t>
      </w:r>
      <w:r w:rsidRPr="003D47E3">
        <w:rPr>
          <w:rFonts w:ascii="Arial" w:eastAsia="Arial" w:hAnsi="Arial" w:cs="Arial"/>
        </w:rPr>
        <w:t xml:space="preserve">unnel </w:t>
      </w:r>
      <w:r w:rsidRPr="003D47E3">
        <w:rPr>
          <w:rFonts w:ascii="Arial" w:eastAsia="Arial" w:hAnsi="Arial" w:cs="Arial"/>
          <w:spacing w:val="-1"/>
        </w:rPr>
        <w:t>A</w:t>
      </w:r>
      <w:r w:rsidRPr="003D47E3">
        <w:rPr>
          <w:rFonts w:ascii="Arial" w:eastAsia="Arial" w:hAnsi="Arial" w:cs="Arial"/>
        </w:rPr>
        <w:t>nne</w:t>
      </w:r>
      <w:r w:rsidRPr="003D47E3">
        <w:rPr>
          <w:rFonts w:ascii="Arial" w:eastAsia="Arial" w:hAnsi="Arial" w:cs="Arial"/>
          <w:spacing w:val="-2"/>
        </w:rPr>
        <w:t>x</w:t>
      </w:r>
      <w:r w:rsidRPr="003D47E3">
        <w:rPr>
          <w:rFonts w:ascii="Arial" w:eastAsia="Arial" w:hAnsi="Arial" w:cs="Arial"/>
        </w:rPr>
        <w:t>,</w:t>
      </w:r>
      <w:r w:rsidRPr="003D47E3">
        <w:rPr>
          <w:rFonts w:ascii="Arial" w:eastAsia="Arial" w:hAnsi="Arial" w:cs="Arial"/>
          <w:spacing w:val="2"/>
        </w:rPr>
        <w:t xml:space="preserve"> DSTT</w:t>
      </w:r>
      <w:r w:rsidRPr="003D47E3">
        <w:rPr>
          <w:rFonts w:ascii="Arial" w:eastAsia="Arial" w:hAnsi="Arial" w:cs="Arial"/>
        </w:rPr>
        <w:t xml:space="preserve"> </w:t>
      </w:r>
      <w:r w:rsidRPr="003D47E3">
        <w:rPr>
          <w:rFonts w:ascii="Arial" w:eastAsia="Arial" w:hAnsi="Arial" w:cs="Arial"/>
          <w:spacing w:val="-4"/>
        </w:rPr>
        <w:t>M</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spacing w:val="2"/>
        </w:rPr>
        <w:t>g</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rPr>
        <w:t>Zone</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DSTT Operations</w:t>
      </w:r>
      <w:r w:rsidRPr="003D47E3">
        <w:rPr>
          <w:rFonts w:ascii="Arial" w:eastAsia="Arial" w:hAnsi="Arial" w:cs="Arial"/>
        </w:rPr>
        <w:t xml:space="preserve"> </w:t>
      </w:r>
      <w:r w:rsidRPr="003D47E3">
        <w:rPr>
          <w:rFonts w:ascii="Arial" w:eastAsia="Arial" w:hAnsi="Arial" w:cs="Arial"/>
          <w:spacing w:val="-1"/>
        </w:rPr>
        <w:t>C</w:t>
      </w:r>
      <w:r w:rsidRPr="003D47E3">
        <w:rPr>
          <w:rFonts w:ascii="Arial" w:eastAsia="Arial" w:hAnsi="Arial" w:cs="Arial"/>
        </w:rPr>
        <w:t>on</w:t>
      </w:r>
      <w:r w:rsidRPr="003D47E3">
        <w:rPr>
          <w:rFonts w:ascii="Arial" w:eastAsia="Arial" w:hAnsi="Arial" w:cs="Arial"/>
          <w:spacing w:val="1"/>
        </w:rPr>
        <w:t>tr</w:t>
      </w:r>
      <w:r w:rsidRPr="003D47E3">
        <w:rPr>
          <w:rFonts w:ascii="Arial" w:eastAsia="Arial" w:hAnsi="Arial" w:cs="Arial"/>
        </w:rPr>
        <w:t xml:space="preserve">ol </w:t>
      </w:r>
      <w:r w:rsidRPr="003D47E3">
        <w:rPr>
          <w:rFonts w:ascii="Arial" w:eastAsia="Arial" w:hAnsi="Arial" w:cs="Arial"/>
          <w:spacing w:val="-1"/>
        </w:rPr>
        <w:t>C</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er</w:t>
      </w:r>
      <w:r w:rsidRPr="003D47E3">
        <w:rPr>
          <w:rFonts w:ascii="Arial" w:eastAsia="Arial" w:hAnsi="Arial" w:cs="Arial"/>
          <w:spacing w:val="2"/>
        </w:rPr>
        <w:t xml:space="preserve"> </w:t>
      </w:r>
      <w:r w:rsidRPr="003D47E3">
        <w:rPr>
          <w:rFonts w:ascii="Arial" w:eastAsia="Arial" w:hAnsi="Arial" w:cs="Arial"/>
        </w:rPr>
        <w:t>will be</w:t>
      </w:r>
      <w:r w:rsidRPr="003D47E3">
        <w:rPr>
          <w:rFonts w:ascii="Arial" w:eastAsia="Arial" w:hAnsi="Arial" w:cs="Arial"/>
          <w:spacing w:val="1"/>
        </w:rPr>
        <w:t xml:space="preserve"> r</w:t>
      </w:r>
      <w:r w:rsidRPr="003D47E3">
        <w:rPr>
          <w:rFonts w:ascii="Arial" w:eastAsia="Arial" w:hAnsi="Arial" w:cs="Arial"/>
        </w:rPr>
        <w:t>e</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rPr>
        <w:t>sed</w:t>
      </w:r>
      <w:r w:rsidRPr="003D47E3">
        <w:rPr>
          <w:rFonts w:ascii="Arial" w:eastAsia="Arial" w:hAnsi="Arial" w:cs="Arial"/>
          <w:spacing w:val="1"/>
        </w:rPr>
        <w:t xml:space="preserve"> </w:t>
      </w:r>
      <w:r w:rsidRPr="003D47E3">
        <w:rPr>
          <w:rFonts w:ascii="Arial" w:eastAsia="Arial" w:hAnsi="Arial" w:cs="Arial"/>
        </w:rPr>
        <w:t>annua</w:t>
      </w:r>
      <w:r w:rsidRPr="003D47E3">
        <w:rPr>
          <w:rFonts w:ascii="Arial" w:eastAsia="Arial" w:hAnsi="Arial" w:cs="Arial"/>
          <w:spacing w:val="-1"/>
        </w:rPr>
        <w:t>ll</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by</w:t>
      </w:r>
      <w:r w:rsidRPr="003D47E3">
        <w:rPr>
          <w:rFonts w:ascii="Arial" w:eastAsia="Arial" w:hAnsi="Arial" w:cs="Arial"/>
          <w:spacing w:val="-1"/>
        </w:rPr>
        <w:t xml:space="preserve"> 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and County.</w:t>
      </w:r>
    </w:p>
    <w:p w14:paraId="2E9532B3" w14:textId="77777777" w:rsidR="00150634" w:rsidRPr="003D47E3" w:rsidRDefault="00150634" w:rsidP="003D47E3">
      <w:pPr>
        <w:pStyle w:val="ListParagraph"/>
        <w:numPr>
          <w:ilvl w:val="0"/>
          <w:numId w:val="19"/>
        </w:numPr>
        <w:spacing w:before="120" w:after="0" w:line="240" w:lineRule="auto"/>
        <w:ind w:left="720" w:right="-20"/>
        <w:contextualSpacing w:val="0"/>
        <w:rPr>
          <w:rFonts w:ascii="Arial" w:eastAsia="Arial" w:hAnsi="Arial" w:cs="Arial"/>
        </w:rPr>
      </w:pPr>
      <w:r w:rsidRPr="003D47E3">
        <w:rPr>
          <w:rFonts w:ascii="Arial" w:eastAsia="Arial" w:hAnsi="Arial" w:cs="Arial"/>
          <w:spacing w:val="-1"/>
        </w:rPr>
        <w:t>C</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2"/>
        </w:rPr>
        <w:t>g</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spacing w:val="-3"/>
        </w:rPr>
        <w:t>w</w:t>
      </w:r>
      <w:r w:rsidRPr="003D47E3">
        <w:rPr>
          <w:rFonts w:ascii="Arial" w:eastAsia="Arial" w:hAnsi="Arial" w:cs="Arial"/>
          <w:spacing w:val="1"/>
        </w:rPr>
        <w:t>r</w:t>
      </w:r>
      <w:r w:rsidRPr="003D47E3">
        <w:rPr>
          <w:rFonts w:ascii="Arial" w:eastAsia="Arial" w:hAnsi="Arial" w:cs="Arial"/>
          <w:spacing w:val="-1"/>
        </w:rPr>
        <w:t>i</w:t>
      </w:r>
      <w:r w:rsidRPr="003D47E3">
        <w:rPr>
          <w:rFonts w:ascii="Arial" w:eastAsia="Arial" w:hAnsi="Arial" w:cs="Arial"/>
          <w:spacing w:val="1"/>
        </w:rPr>
        <w:t>tt</w:t>
      </w:r>
      <w:r w:rsidRPr="003D47E3">
        <w:rPr>
          <w:rFonts w:ascii="Arial" w:eastAsia="Arial" w:hAnsi="Arial" w:cs="Arial"/>
        </w:rPr>
        <w:t>en</w:t>
      </w:r>
      <w:r w:rsidRPr="003D47E3">
        <w:rPr>
          <w:rFonts w:ascii="Arial" w:eastAsia="Arial" w:hAnsi="Arial" w:cs="Arial"/>
          <w:spacing w:val="1"/>
        </w:rPr>
        <w:t xml:space="preserve"> </w:t>
      </w:r>
      <w:r w:rsidRPr="003D47E3">
        <w:rPr>
          <w:rFonts w:ascii="Arial" w:eastAsia="Arial" w:hAnsi="Arial" w:cs="Arial"/>
        </w:rPr>
        <w:t>on</w:t>
      </w:r>
      <w:r w:rsidRPr="003D47E3">
        <w:rPr>
          <w:rFonts w:ascii="Arial" w:eastAsia="Arial" w:hAnsi="Arial" w:cs="Arial"/>
          <w:spacing w:val="1"/>
        </w:rPr>
        <w:t xml:space="preserve"> </w:t>
      </w:r>
      <w:r w:rsidRPr="003D47E3">
        <w:rPr>
          <w:rFonts w:ascii="Arial" w:eastAsia="Arial" w:hAnsi="Arial" w:cs="Arial"/>
        </w:rPr>
        <w:t>an</w:t>
      </w:r>
      <w:r w:rsidRPr="003D47E3">
        <w:rPr>
          <w:rFonts w:ascii="Arial" w:eastAsia="Arial" w:hAnsi="Arial" w:cs="Arial"/>
          <w:spacing w:val="1"/>
        </w:rPr>
        <w:t xml:space="preserve"> “</w:t>
      </w:r>
      <w:r w:rsidRPr="003D47E3">
        <w:rPr>
          <w:rFonts w:ascii="Arial" w:eastAsia="Arial" w:hAnsi="Arial" w:cs="Arial"/>
          <w:spacing w:val="-1"/>
        </w:rPr>
        <w:t>Al</w:t>
      </w:r>
      <w:r w:rsidRPr="003D47E3">
        <w:rPr>
          <w:rFonts w:ascii="Arial" w:eastAsia="Arial" w:hAnsi="Arial" w:cs="Arial"/>
        </w:rPr>
        <w:t xml:space="preserve">l </w:t>
      </w:r>
      <w:r w:rsidRPr="003D47E3">
        <w:rPr>
          <w:rFonts w:ascii="Arial" w:eastAsia="Arial" w:hAnsi="Arial" w:cs="Arial"/>
          <w:spacing w:val="-1"/>
        </w:rPr>
        <w:t>Ri</w:t>
      </w:r>
      <w:r w:rsidRPr="003D47E3">
        <w:rPr>
          <w:rFonts w:ascii="Arial" w:eastAsia="Arial" w:hAnsi="Arial" w:cs="Arial"/>
        </w:rPr>
        <w:t>s</w:t>
      </w:r>
      <w:r w:rsidRPr="003D47E3">
        <w:rPr>
          <w:rFonts w:ascii="Arial" w:eastAsia="Arial" w:hAnsi="Arial" w:cs="Arial"/>
          <w:spacing w:val="3"/>
        </w:rPr>
        <w:t>k</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bas</w:t>
      </w:r>
      <w:r w:rsidRPr="003D47E3">
        <w:rPr>
          <w:rFonts w:ascii="Arial" w:eastAsia="Arial" w:hAnsi="Arial" w:cs="Arial"/>
          <w:spacing w:val="-1"/>
        </w:rPr>
        <w:t>i</w:t>
      </w:r>
      <w:r w:rsidRPr="003D47E3">
        <w:rPr>
          <w:rFonts w:ascii="Arial" w:eastAsia="Arial" w:hAnsi="Arial" w:cs="Arial"/>
        </w:rPr>
        <w:t>s;</w:t>
      </w:r>
    </w:p>
    <w:p w14:paraId="2CC6BB4B" w14:textId="77777777" w:rsidR="00150634" w:rsidRPr="003D47E3" w:rsidRDefault="00150634" w:rsidP="003D47E3">
      <w:pPr>
        <w:pStyle w:val="ListParagraph"/>
        <w:numPr>
          <w:ilvl w:val="0"/>
          <w:numId w:val="19"/>
        </w:numPr>
        <w:spacing w:before="120" w:after="0" w:line="240" w:lineRule="auto"/>
        <w:ind w:left="720" w:right="1411"/>
        <w:contextualSpacing w:val="0"/>
        <w:rPr>
          <w:rFonts w:ascii="Arial" w:eastAsia="Arial" w:hAnsi="Arial" w:cs="Arial"/>
        </w:rPr>
      </w:pPr>
      <w:r w:rsidRPr="003D47E3">
        <w:rPr>
          <w:rFonts w:ascii="Arial" w:eastAsia="Arial" w:hAnsi="Arial" w:cs="Arial"/>
          <w:spacing w:val="-1"/>
        </w:rPr>
        <w:t>E</w:t>
      </w:r>
      <w:r w:rsidRPr="003D47E3">
        <w:rPr>
          <w:rFonts w:ascii="Arial" w:eastAsia="Arial" w:hAnsi="Arial" w:cs="Arial"/>
        </w:rPr>
        <w:t>a</w:t>
      </w:r>
      <w:r w:rsidRPr="003D47E3">
        <w:rPr>
          <w:rFonts w:ascii="Arial" w:eastAsia="Arial" w:hAnsi="Arial" w:cs="Arial"/>
          <w:spacing w:val="1"/>
        </w:rPr>
        <w:t>rt</w:t>
      </w:r>
      <w:r w:rsidRPr="003D47E3">
        <w:rPr>
          <w:rFonts w:ascii="Arial" w:eastAsia="Arial" w:hAnsi="Arial" w:cs="Arial"/>
        </w:rPr>
        <w:t>h</w:t>
      </w:r>
      <w:r w:rsidRPr="003D47E3">
        <w:rPr>
          <w:rFonts w:ascii="Arial" w:eastAsia="Arial" w:hAnsi="Arial" w:cs="Arial"/>
          <w:spacing w:val="2"/>
        </w:rPr>
        <w:t>q</w:t>
      </w:r>
      <w:r w:rsidRPr="003D47E3">
        <w:rPr>
          <w:rFonts w:ascii="Arial" w:eastAsia="Arial" w:hAnsi="Arial" w:cs="Arial"/>
        </w:rPr>
        <w:t>ua</w:t>
      </w:r>
      <w:r w:rsidRPr="003D47E3">
        <w:rPr>
          <w:rFonts w:ascii="Arial" w:eastAsia="Arial" w:hAnsi="Arial" w:cs="Arial"/>
          <w:spacing w:val="3"/>
        </w:rPr>
        <w:t>k</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rPr>
        <w:t>sub</w:t>
      </w:r>
      <w:r w:rsidRPr="003D47E3">
        <w:rPr>
          <w:rFonts w:ascii="Arial" w:eastAsia="Arial" w:hAnsi="Arial" w:cs="Arial"/>
          <w:spacing w:val="-1"/>
        </w:rPr>
        <w:t>li</w:t>
      </w:r>
      <w:r w:rsidRPr="003D47E3">
        <w:rPr>
          <w:rFonts w:ascii="Arial" w:eastAsia="Arial" w:hAnsi="Arial" w:cs="Arial"/>
          <w:spacing w:val="1"/>
        </w:rPr>
        <w:t>m</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rPr>
        <w:t>$</w:t>
      </w:r>
      <w:r w:rsidRPr="003D47E3">
        <w:rPr>
          <w:rFonts w:ascii="Arial" w:eastAsia="Arial" w:hAnsi="Arial" w:cs="Arial"/>
          <w:spacing w:val="1"/>
        </w:rPr>
        <w:t xml:space="preserve"> </w:t>
      </w:r>
      <w:r w:rsidRPr="003D47E3">
        <w:rPr>
          <w:rFonts w:ascii="Arial" w:eastAsia="Arial" w:hAnsi="Arial" w:cs="Arial"/>
        </w:rPr>
        <w:t>50</w:t>
      </w:r>
      <w:r w:rsidRPr="003D47E3">
        <w:rPr>
          <w:rFonts w:ascii="Arial" w:eastAsia="Arial" w:hAnsi="Arial" w:cs="Arial"/>
          <w:spacing w:val="1"/>
        </w:rPr>
        <w:t>,</w:t>
      </w:r>
      <w:r w:rsidRPr="003D47E3">
        <w:rPr>
          <w:rFonts w:ascii="Arial" w:eastAsia="Arial" w:hAnsi="Arial" w:cs="Arial"/>
        </w:rPr>
        <w:t>000</w:t>
      </w:r>
      <w:r w:rsidRPr="003D47E3">
        <w:rPr>
          <w:rFonts w:ascii="Arial" w:eastAsia="Arial" w:hAnsi="Arial" w:cs="Arial"/>
          <w:spacing w:val="1"/>
        </w:rPr>
        <w:t>,</w:t>
      </w:r>
      <w:r w:rsidRPr="003D47E3">
        <w:rPr>
          <w:rFonts w:ascii="Arial" w:eastAsia="Arial" w:hAnsi="Arial" w:cs="Arial"/>
        </w:rPr>
        <w:t>000</w:t>
      </w:r>
      <w:r w:rsidRPr="003D47E3">
        <w:rPr>
          <w:rFonts w:ascii="Arial" w:eastAsia="Arial" w:hAnsi="Arial" w:cs="Arial"/>
          <w:spacing w:val="1"/>
        </w:rPr>
        <w:t xml:space="preserve"> </w:t>
      </w:r>
      <w:r w:rsidRPr="003D47E3">
        <w:rPr>
          <w:rFonts w:ascii="Arial" w:eastAsia="Arial" w:hAnsi="Arial" w:cs="Arial"/>
        </w:rPr>
        <w:t>or</w:t>
      </w:r>
      <w:r w:rsidRPr="003D47E3">
        <w:rPr>
          <w:rFonts w:ascii="Arial" w:eastAsia="Arial" w:hAnsi="Arial" w:cs="Arial"/>
          <w:spacing w:val="2"/>
        </w:rPr>
        <w:t xml:space="preserve"> </w:t>
      </w:r>
      <w:r w:rsidR="00B15425" w:rsidRPr="003D47E3">
        <w:rPr>
          <w:rFonts w:ascii="Arial" w:eastAsia="Arial" w:hAnsi="Arial" w:cs="Arial"/>
        </w:rPr>
        <w:t>another</w:t>
      </w:r>
      <w:r w:rsidRPr="003D47E3">
        <w:rPr>
          <w:rFonts w:ascii="Arial" w:eastAsia="Arial" w:hAnsi="Arial" w:cs="Arial"/>
          <w:spacing w:val="2"/>
        </w:rPr>
        <w:t xml:space="preserve"> </w:t>
      </w:r>
      <w:r w:rsidRPr="003D47E3">
        <w:rPr>
          <w:rFonts w:ascii="Arial" w:eastAsia="Arial" w:hAnsi="Arial" w:cs="Arial"/>
        </w:rPr>
        <w:t>a</w:t>
      </w:r>
      <w:r w:rsidRPr="003D47E3">
        <w:rPr>
          <w:rFonts w:ascii="Arial" w:eastAsia="Arial" w:hAnsi="Arial" w:cs="Arial"/>
          <w:spacing w:val="1"/>
        </w:rPr>
        <w:t>m</w:t>
      </w:r>
      <w:r w:rsidRPr="003D47E3">
        <w:rPr>
          <w:rFonts w:ascii="Arial" w:eastAsia="Arial" w:hAnsi="Arial" w:cs="Arial"/>
        </w:rPr>
        <w:t>ount</w:t>
      </w:r>
      <w:r w:rsidRPr="003D47E3">
        <w:rPr>
          <w:rFonts w:ascii="Arial" w:eastAsia="Arial" w:hAnsi="Arial" w:cs="Arial"/>
          <w:spacing w:val="2"/>
        </w:rPr>
        <w:t xml:space="preserve"> </w:t>
      </w:r>
      <w:r w:rsidRPr="003D47E3">
        <w:rPr>
          <w:rFonts w:ascii="Arial" w:eastAsia="Arial" w:hAnsi="Arial" w:cs="Arial"/>
        </w:rPr>
        <w:t>de</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rm</w:t>
      </w:r>
      <w:r w:rsidRPr="003D47E3">
        <w:rPr>
          <w:rFonts w:ascii="Arial" w:eastAsia="Arial" w:hAnsi="Arial" w:cs="Arial"/>
          <w:spacing w:val="-1"/>
        </w:rPr>
        <w:t>i</w:t>
      </w:r>
      <w:r w:rsidRPr="003D47E3">
        <w:rPr>
          <w:rFonts w:ascii="Arial" w:eastAsia="Arial" w:hAnsi="Arial" w:cs="Arial"/>
        </w:rPr>
        <w:t>ned</w:t>
      </w:r>
      <w:r w:rsidRPr="003D47E3">
        <w:rPr>
          <w:rFonts w:ascii="Arial" w:eastAsia="Arial" w:hAnsi="Arial" w:cs="Arial"/>
          <w:spacing w:val="1"/>
        </w:rPr>
        <w:t xml:space="preserve"> </w:t>
      </w:r>
      <w:r w:rsidRPr="003D47E3">
        <w:rPr>
          <w:rFonts w:ascii="Arial" w:eastAsia="Arial" w:hAnsi="Arial" w:cs="Arial"/>
        </w:rPr>
        <w:t>by</w:t>
      </w:r>
      <w:r w:rsidRPr="003D47E3">
        <w:rPr>
          <w:rFonts w:ascii="Arial" w:eastAsia="Arial" w:hAnsi="Arial" w:cs="Arial"/>
          <w:spacing w:val="-1"/>
        </w:rPr>
        <w:t xml:space="preserve"> 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spacing w:val="-2"/>
        </w:rPr>
        <w:t>y;</w:t>
      </w:r>
    </w:p>
    <w:p w14:paraId="5F0C03E9" w14:textId="77777777" w:rsidR="00150634" w:rsidRPr="003D47E3" w:rsidRDefault="00150634" w:rsidP="003D47E3">
      <w:pPr>
        <w:pStyle w:val="ListParagraph"/>
        <w:numPr>
          <w:ilvl w:val="0"/>
          <w:numId w:val="19"/>
        </w:numPr>
        <w:spacing w:before="120" w:after="0" w:line="240" w:lineRule="auto"/>
        <w:ind w:left="720" w:right="1411"/>
        <w:contextualSpacing w:val="0"/>
        <w:rPr>
          <w:rFonts w:ascii="Arial" w:eastAsia="Arial" w:hAnsi="Arial" w:cs="Arial"/>
        </w:rPr>
      </w:pPr>
      <w:r w:rsidRPr="003D47E3">
        <w:rPr>
          <w:rFonts w:ascii="Arial" w:eastAsia="Arial" w:hAnsi="Arial" w:cs="Arial"/>
        </w:rPr>
        <w:t>F</w:t>
      </w:r>
      <w:r w:rsidRPr="003D47E3">
        <w:rPr>
          <w:rFonts w:ascii="Arial" w:eastAsia="Arial" w:hAnsi="Arial" w:cs="Arial"/>
          <w:spacing w:val="-1"/>
        </w:rPr>
        <w:t>l</w:t>
      </w:r>
      <w:r w:rsidRPr="003D47E3">
        <w:rPr>
          <w:rFonts w:ascii="Arial" w:eastAsia="Arial" w:hAnsi="Arial" w:cs="Arial"/>
        </w:rPr>
        <w:t>ood</w:t>
      </w:r>
      <w:r w:rsidRPr="003D47E3">
        <w:rPr>
          <w:rFonts w:ascii="Arial" w:eastAsia="Arial" w:hAnsi="Arial" w:cs="Arial"/>
          <w:spacing w:val="1"/>
        </w:rPr>
        <w:t xml:space="preserve"> </w:t>
      </w:r>
      <w:r w:rsidRPr="003D47E3">
        <w:rPr>
          <w:rFonts w:ascii="Arial" w:eastAsia="Arial" w:hAnsi="Arial" w:cs="Arial"/>
        </w:rPr>
        <w:t>sub</w:t>
      </w:r>
      <w:r w:rsidRPr="003D47E3">
        <w:rPr>
          <w:rFonts w:ascii="Arial" w:eastAsia="Arial" w:hAnsi="Arial" w:cs="Arial"/>
          <w:spacing w:val="-1"/>
        </w:rPr>
        <w:t>li</w:t>
      </w:r>
      <w:r w:rsidRPr="003D47E3">
        <w:rPr>
          <w:rFonts w:ascii="Arial" w:eastAsia="Arial" w:hAnsi="Arial" w:cs="Arial"/>
          <w:spacing w:val="1"/>
        </w:rPr>
        <w:t>m</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rPr>
        <w:t>$</w:t>
      </w:r>
      <w:r w:rsidRPr="003D47E3">
        <w:rPr>
          <w:rFonts w:ascii="Arial" w:eastAsia="Arial" w:hAnsi="Arial" w:cs="Arial"/>
          <w:spacing w:val="1"/>
        </w:rPr>
        <w:t xml:space="preserve"> </w:t>
      </w:r>
      <w:r w:rsidRPr="003D47E3">
        <w:rPr>
          <w:rFonts w:ascii="Arial" w:eastAsia="Arial" w:hAnsi="Arial" w:cs="Arial"/>
        </w:rPr>
        <w:t>50</w:t>
      </w:r>
      <w:r w:rsidRPr="003D47E3">
        <w:rPr>
          <w:rFonts w:ascii="Arial" w:eastAsia="Arial" w:hAnsi="Arial" w:cs="Arial"/>
          <w:spacing w:val="1"/>
        </w:rPr>
        <w:t>,</w:t>
      </w:r>
      <w:r w:rsidRPr="003D47E3">
        <w:rPr>
          <w:rFonts w:ascii="Arial" w:eastAsia="Arial" w:hAnsi="Arial" w:cs="Arial"/>
        </w:rPr>
        <w:t>000</w:t>
      </w:r>
      <w:r w:rsidRPr="003D47E3">
        <w:rPr>
          <w:rFonts w:ascii="Arial" w:eastAsia="Arial" w:hAnsi="Arial" w:cs="Arial"/>
          <w:spacing w:val="1"/>
        </w:rPr>
        <w:t>,</w:t>
      </w:r>
      <w:r w:rsidRPr="003D47E3">
        <w:rPr>
          <w:rFonts w:ascii="Arial" w:eastAsia="Arial" w:hAnsi="Arial" w:cs="Arial"/>
        </w:rPr>
        <w:t>000</w:t>
      </w:r>
      <w:r w:rsidRPr="003D47E3">
        <w:rPr>
          <w:rFonts w:ascii="Arial" w:eastAsia="Arial" w:hAnsi="Arial" w:cs="Arial"/>
          <w:spacing w:val="1"/>
        </w:rPr>
        <w:t xml:space="preserve"> </w:t>
      </w:r>
      <w:r w:rsidRPr="003D47E3">
        <w:rPr>
          <w:rFonts w:ascii="Arial" w:eastAsia="Arial" w:hAnsi="Arial" w:cs="Arial"/>
        </w:rPr>
        <w:t>or</w:t>
      </w:r>
      <w:r w:rsidRPr="003D47E3">
        <w:rPr>
          <w:rFonts w:ascii="Arial" w:eastAsia="Arial" w:hAnsi="Arial" w:cs="Arial"/>
          <w:spacing w:val="2"/>
        </w:rPr>
        <w:t xml:space="preserve"> </w:t>
      </w:r>
      <w:r w:rsidR="00B15425" w:rsidRPr="003D47E3">
        <w:rPr>
          <w:rFonts w:ascii="Arial" w:eastAsia="Arial" w:hAnsi="Arial" w:cs="Arial"/>
        </w:rPr>
        <w:t>another</w:t>
      </w:r>
      <w:r w:rsidRPr="003D47E3">
        <w:rPr>
          <w:rFonts w:ascii="Arial" w:eastAsia="Arial" w:hAnsi="Arial" w:cs="Arial"/>
          <w:spacing w:val="2"/>
        </w:rPr>
        <w:t xml:space="preserve"> </w:t>
      </w:r>
      <w:r w:rsidRPr="003D47E3">
        <w:rPr>
          <w:rFonts w:ascii="Arial" w:eastAsia="Arial" w:hAnsi="Arial" w:cs="Arial"/>
        </w:rPr>
        <w:t>a</w:t>
      </w:r>
      <w:r w:rsidRPr="003D47E3">
        <w:rPr>
          <w:rFonts w:ascii="Arial" w:eastAsia="Arial" w:hAnsi="Arial" w:cs="Arial"/>
          <w:spacing w:val="1"/>
        </w:rPr>
        <w:t>m</w:t>
      </w:r>
      <w:r w:rsidRPr="003D47E3">
        <w:rPr>
          <w:rFonts w:ascii="Arial" w:eastAsia="Arial" w:hAnsi="Arial" w:cs="Arial"/>
        </w:rPr>
        <w:t>ount</w:t>
      </w:r>
      <w:r w:rsidRPr="003D47E3">
        <w:rPr>
          <w:rFonts w:ascii="Arial" w:eastAsia="Arial" w:hAnsi="Arial" w:cs="Arial"/>
          <w:spacing w:val="2"/>
        </w:rPr>
        <w:t xml:space="preserve"> </w:t>
      </w:r>
      <w:r w:rsidRPr="003D47E3">
        <w:rPr>
          <w:rFonts w:ascii="Arial" w:eastAsia="Arial" w:hAnsi="Arial" w:cs="Arial"/>
        </w:rPr>
        <w:t>de</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rm</w:t>
      </w:r>
      <w:r w:rsidRPr="003D47E3">
        <w:rPr>
          <w:rFonts w:ascii="Arial" w:eastAsia="Arial" w:hAnsi="Arial" w:cs="Arial"/>
          <w:spacing w:val="-1"/>
        </w:rPr>
        <w:t>i</w:t>
      </w:r>
      <w:r w:rsidRPr="003D47E3">
        <w:rPr>
          <w:rFonts w:ascii="Arial" w:eastAsia="Arial" w:hAnsi="Arial" w:cs="Arial"/>
        </w:rPr>
        <w:t>ned</w:t>
      </w:r>
      <w:r w:rsidRPr="003D47E3">
        <w:rPr>
          <w:rFonts w:ascii="Arial" w:eastAsia="Arial" w:hAnsi="Arial" w:cs="Arial"/>
          <w:spacing w:val="1"/>
        </w:rPr>
        <w:t xml:space="preserve"> </w:t>
      </w:r>
      <w:r w:rsidRPr="003D47E3">
        <w:rPr>
          <w:rFonts w:ascii="Arial" w:eastAsia="Arial" w:hAnsi="Arial" w:cs="Arial"/>
        </w:rPr>
        <w:t>by</w:t>
      </w:r>
      <w:r w:rsidRPr="003D47E3">
        <w:rPr>
          <w:rFonts w:ascii="Arial" w:eastAsia="Arial" w:hAnsi="Arial" w:cs="Arial"/>
          <w:spacing w:val="-1"/>
        </w:rPr>
        <w:t xml:space="preserve"> 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spacing w:val="-2"/>
        </w:rPr>
        <w:t>y;</w:t>
      </w:r>
    </w:p>
    <w:p w14:paraId="6AFEEF6A" w14:textId="77777777" w:rsidR="00150634" w:rsidRPr="003D47E3" w:rsidRDefault="00150634" w:rsidP="003D47E3">
      <w:pPr>
        <w:pStyle w:val="ListParagraph"/>
        <w:numPr>
          <w:ilvl w:val="0"/>
          <w:numId w:val="19"/>
        </w:numPr>
        <w:spacing w:before="120" w:after="0" w:line="240" w:lineRule="auto"/>
        <w:ind w:left="720" w:right="76"/>
        <w:contextualSpacing w:val="0"/>
        <w:rPr>
          <w:rFonts w:ascii="Arial" w:eastAsia="Arial" w:hAnsi="Arial" w:cs="Arial"/>
        </w:rPr>
      </w:pPr>
      <w:r w:rsidRPr="003D47E3">
        <w:rPr>
          <w:rFonts w:ascii="Arial" w:eastAsia="Arial" w:hAnsi="Arial" w:cs="Arial"/>
          <w:spacing w:val="4"/>
        </w:rPr>
        <w:t>mutual w</w:t>
      </w:r>
      <w:r w:rsidRPr="003D47E3">
        <w:rPr>
          <w:rFonts w:ascii="Arial" w:eastAsia="Arial" w:hAnsi="Arial" w:cs="Arial"/>
        </w:rPr>
        <w:t>a</w:t>
      </w:r>
      <w:r w:rsidRPr="003D47E3">
        <w:rPr>
          <w:rFonts w:ascii="Arial" w:eastAsia="Arial" w:hAnsi="Arial" w:cs="Arial"/>
          <w:spacing w:val="-1"/>
        </w:rPr>
        <w:t>i</w:t>
      </w:r>
      <w:r w:rsidRPr="003D47E3">
        <w:rPr>
          <w:rFonts w:ascii="Arial" w:eastAsia="Arial" w:hAnsi="Arial" w:cs="Arial"/>
          <w:spacing w:val="-2"/>
        </w:rPr>
        <w:t>v</w:t>
      </w:r>
      <w:r w:rsidRPr="003D47E3">
        <w:rPr>
          <w:rFonts w:ascii="Arial" w:eastAsia="Arial" w:hAnsi="Arial" w:cs="Arial"/>
        </w:rPr>
        <w:t>er</w:t>
      </w:r>
      <w:r w:rsidRPr="003D47E3">
        <w:rPr>
          <w:rFonts w:ascii="Arial" w:eastAsia="Arial" w:hAnsi="Arial" w:cs="Arial"/>
          <w:spacing w:val="2"/>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rPr>
        <w:t>sub</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2"/>
        </w:rPr>
        <w:t>g</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w:t>
      </w:r>
      <w:r w:rsidRPr="003D47E3">
        <w:rPr>
          <w:rFonts w:ascii="Arial" w:eastAsia="Arial" w:hAnsi="Arial" w:cs="Arial"/>
        </w:rPr>
        <w:t>on</w:t>
      </w:r>
      <w:r w:rsidRPr="003D47E3">
        <w:rPr>
          <w:rFonts w:ascii="Arial" w:eastAsia="Arial" w:hAnsi="Arial" w:cs="Arial"/>
          <w:spacing w:val="-1"/>
        </w:rPr>
        <w:t>l</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e</w:t>
      </w:r>
      <w:r w:rsidRPr="003D47E3">
        <w:rPr>
          <w:rFonts w:ascii="Arial" w:eastAsia="Arial" w:hAnsi="Arial" w:cs="Arial"/>
          <w:spacing w:val="-2"/>
        </w:rPr>
        <w:t>x</w:t>
      </w:r>
      <w:r w:rsidRPr="003D47E3">
        <w:rPr>
          <w:rFonts w:ascii="Arial" w:eastAsia="Arial" w:hAnsi="Arial" w:cs="Arial"/>
          <w:spacing w:val="1"/>
        </w:rPr>
        <w:t>t</w:t>
      </w:r>
      <w:r w:rsidRPr="003D47E3">
        <w:rPr>
          <w:rFonts w:ascii="Arial" w:eastAsia="Arial" w:hAnsi="Arial" w:cs="Arial"/>
        </w:rPr>
        <w:t>ent</w:t>
      </w:r>
      <w:r w:rsidRPr="003D47E3">
        <w:rPr>
          <w:rFonts w:ascii="Arial" w:eastAsia="Arial" w:hAnsi="Arial" w:cs="Arial"/>
          <w:spacing w:val="2"/>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spacing w:val="-1"/>
        </w:rPr>
        <w:t>i</w:t>
      </w:r>
      <w:r w:rsidRPr="003D47E3">
        <w:rPr>
          <w:rFonts w:ascii="Arial" w:eastAsia="Arial" w:hAnsi="Arial" w:cs="Arial"/>
        </w:rPr>
        <w:t>nsu</w:t>
      </w:r>
      <w:r w:rsidRPr="003D47E3">
        <w:rPr>
          <w:rFonts w:ascii="Arial" w:eastAsia="Arial" w:hAnsi="Arial" w:cs="Arial"/>
          <w:spacing w:val="1"/>
        </w:rPr>
        <w:t>r</w:t>
      </w:r>
      <w:r w:rsidRPr="003D47E3">
        <w:rPr>
          <w:rFonts w:ascii="Arial" w:eastAsia="Arial" w:hAnsi="Arial" w:cs="Arial"/>
        </w:rPr>
        <w:t>ab</w:t>
      </w:r>
      <w:r w:rsidRPr="003D47E3">
        <w:rPr>
          <w:rFonts w:ascii="Arial" w:eastAsia="Arial" w:hAnsi="Arial" w:cs="Arial"/>
          <w:spacing w:val="-1"/>
        </w:rPr>
        <w:t>l</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spacing w:val="-1"/>
        </w:rPr>
        <w:t>l</w:t>
      </w:r>
      <w:r w:rsidRPr="003D47E3">
        <w:rPr>
          <w:rFonts w:ascii="Arial" w:eastAsia="Arial" w:hAnsi="Arial" w:cs="Arial"/>
        </w:rPr>
        <w:t>oss and</w:t>
      </w:r>
      <w:r w:rsidRPr="003D47E3">
        <w:rPr>
          <w:rFonts w:ascii="Arial" w:eastAsia="Arial" w:hAnsi="Arial" w:cs="Arial"/>
          <w:spacing w:val="1"/>
        </w:rPr>
        <w:t xml:space="preserve"> may</w:t>
      </w:r>
      <w:r w:rsidRPr="003D47E3">
        <w:rPr>
          <w:rFonts w:ascii="Arial" w:eastAsia="Arial" w:hAnsi="Arial" w:cs="Arial"/>
        </w:rPr>
        <w:t xml:space="preserve"> not</w:t>
      </w:r>
      <w:r w:rsidRPr="003D47E3">
        <w:rPr>
          <w:rFonts w:ascii="Arial" w:eastAsia="Arial" w:hAnsi="Arial" w:cs="Arial"/>
          <w:spacing w:val="2"/>
        </w:rPr>
        <w:t xml:space="preserve"> </w:t>
      </w:r>
      <w:r w:rsidRPr="003D47E3">
        <w:rPr>
          <w:rFonts w:ascii="Arial" w:eastAsia="Arial" w:hAnsi="Arial" w:cs="Arial"/>
        </w:rPr>
        <w:t>be</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rPr>
        <w:t>p</w:t>
      </w:r>
      <w:r w:rsidRPr="003D47E3">
        <w:rPr>
          <w:rFonts w:ascii="Arial" w:eastAsia="Arial" w:hAnsi="Arial" w:cs="Arial"/>
          <w:spacing w:val="1"/>
        </w:rPr>
        <w:t>r</w:t>
      </w:r>
      <w:r w:rsidRPr="003D47E3">
        <w:rPr>
          <w:rFonts w:ascii="Arial" w:eastAsia="Arial" w:hAnsi="Arial" w:cs="Arial"/>
        </w:rPr>
        <w:t>e</w:t>
      </w:r>
      <w:r w:rsidRPr="003D47E3">
        <w:rPr>
          <w:rFonts w:ascii="Arial" w:eastAsia="Arial" w:hAnsi="Arial" w:cs="Arial"/>
          <w:spacing w:val="1"/>
        </w:rPr>
        <w:t>t</w:t>
      </w:r>
      <w:r w:rsidRPr="003D47E3">
        <w:rPr>
          <w:rFonts w:ascii="Arial" w:eastAsia="Arial" w:hAnsi="Arial" w:cs="Arial"/>
        </w:rPr>
        <w:t>ed</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nc</w:t>
      </w:r>
      <w:r w:rsidRPr="003D47E3">
        <w:rPr>
          <w:rFonts w:ascii="Arial" w:eastAsia="Arial" w:hAnsi="Arial" w:cs="Arial"/>
          <w:spacing w:val="-1"/>
        </w:rPr>
        <w:t>l</w:t>
      </w:r>
      <w:r w:rsidRPr="003D47E3">
        <w:rPr>
          <w:rFonts w:ascii="Arial" w:eastAsia="Arial" w:hAnsi="Arial" w:cs="Arial"/>
        </w:rPr>
        <w:t>ude</w:t>
      </w:r>
      <w:r w:rsidRPr="003D47E3">
        <w:rPr>
          <w:rFonts w:ascii="Arial" w:eastAsia="Arial" w:hAnsi="Arial" w:cs="Arial"/>
          <w:spacing w:val="1"/>
        </w:rPr>
        <w:t xml:space="preserve"> </w:t>
      </w:r>
      <w:r w:rsidRPr="003D47E3">
        <w:rPr>
          <w:rFonts w:ascii="Arial" w:eastAsia="Arial" w:hAnsi="Arial" w:cs="Arial"/>
        </w:rPr>
        <w:t>any</w:t>
      </w:r>
      <w:r w:rsidRPr="003D47E3">
        <w:rPr>
          <w:rFonts w:ascii="Arial" w:eastAsia="Arial" w:hAnsi="Arial" w:cs="Arial"/>
          <w:spacing w:val="-1"/>
        </w:rPr>
        <w:t xml:space="preserve"> </w:t>
      </w:r>
      <w:r w:rsidRPr="003D47E3">
        <w:rPr>
          <w:rFonts w:ascii="Arial" w:eastAsia="Arial" w:hAnsi="Arial" w:cs="Arial"/>
        </w:rPr>
        <w:t>a</w:t>
      </w:r>
      <w:r w:rsidRPr="003D47E3">
        <w:rPr>
          <w:rFonts w:ascii="Arial" w:eastAsia="Arial" w:hAnsi="Arial" w:cs="Arial"/>
          <w:spacing w:val="1"/>
        </w:rPr>
        <w:t>m</w:t>
      </w:r>
      <w:r w:rsidRPr="003D47E3">
        <w:rPr>
          <w:rFonts w:ascii="Arial" w:eastAsia="Arial" w:hAnsi="Arial" w:cs="Arial"/>
        </w:rPr>
        <w:t>ount</w:t>
      </w:r>
      <w:r w:rsidRPr="003D47E3">
        <w:rPr>
          <w:rFonts w:ascii="Arial" w:eastAsia="Arial" w:hAnsi="Arial" w:cs="Arial"/>
          <w:spacing w:val="2"/>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 xml:space="preserve"> </w:t>
      </w:r>
      <w:r w:rsidRPr="003D47E3">
        <w:rPr>
          <w:rFonts w:ascii="Arial" w:eastAsia="Arial" w:hAnsi="Arial" w:cs="Arial"/>
        </w:rPr>
        <w:t>e</w:t>
      </w:r>
      <w:r w:rsidRPr="003D47E3">
        <w:rPr>
          <w:rFonts w:ascii="Arial" w:eastAsia="Arial" w:hAnsi="Arial" w:cs="Arial"/>
          <w:spacing w:val="-2"/>
        </w:rPr>
        <w:t>x</w:t>
      </w:r>
      <w:r w:rsidRPr="003D47E3">
        <w:rPr>
          <w:rFonts w:ascii="Arial" w:eastAsia="Arial" w:hAnsi="Arial" w:cs="Arial"/>
        </w:rPr>
        <w:t>cess</w:t>
      </w:r>
      <w:r w:rsidRPr="003D47E3">
        <w:rPr>
          <w:rFonts w:ascii="Arial" w:eastAsia="Arial" w:hAnsi="Arial" w:cs="Arial"/>
          <w:spacing w:val="1"/>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spacing w:val="-1"/>
        </w:rPr>
        <w:t>i</w:t>
      </w:r>
      <w:r w:rsidRPr="003D47E3">
        <w:rPr>
          <w:rFonts w:ascii="Arial" w:eastAsia="Arial" w:hAnsi="Arial" w:cs="Arial"/>
        </w:rPr>
        <w:t>nsu</w:t>
      </w:r>
      <w:r w:rsidRPr="003D47E3">
        <w:rPr>
          <w:rFonts w:ascii="Arial" w:eastAsia="Arial" w:hAnsi="Arial" w:cs="Arial"/>
          <w:spacing w:val="1"/>
        </w:rPr>
        <w:t>r</w:t>
      </w:r>
      <w:r w:rsidRPr="003D47E3">
        <w:rPr>
          <w:rFonts w:ascii="Arial" w:eastAsia="Arial" w:hAnsi="Arial" w:cs="Arial"/>
        </w:rPr>
        <w:t>ab</w:t>
      </w:r>
      <w:r w:rsidRPr="003D47E3">
        <w:rPr>
          <w:rFonts w:ascii="Arial" w:eastAsia="Arial" w:hAnsi="Arial" w:cs="Arial"/>
          <w:spacing w:val="-1"/>
        </w:rPr>
        <w:t>l</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spacing w:val="-1"/>
        </w:rPr>
        <w:t>li</w:t>
      </w:r>
      <w:r w:rsidRPr="003D47E3">
        <w:rPr>
          <w:rFonts w:ascii="Arial" w:eastAsia="Arial" w:hAnsi="Arial" w:cs="Arial"/>
          <w:spacing w:val="1"/>
        </w:rPr>
        <w:t>m</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spacing w:val="-3"/>
        </w:rPr>
        <w:t>w</w:t>
      </w:r>
      <w:r w:rsidRPr="003D47E3">
        <w:rPr>
          <w:rFonts w:ascii="Arial" w:eastAsia="Arial" w:hAnsi="Arial" w:cs="Arial"/>
          <w:spacing w:val="-1"/>
        </w:rPr>
        <w:t>i</w:t>
      </w:r>
      <w:r w:rsidRPr="003D47E3">
        <w:rPr>
          <w:rFonts w:ascii="Arial" w:eastAsia="Arial" w:hAnsi="Arial" w:cs="Arial"/>
          <w:spacing w:val="1"/>
        </w:rPr>
        <w:t>t</w:t>
      </w:r>
      <w:r w:rsidRPr="003D47E3">
        <w:rPr>
          <w:rFonts w:ascii="Arial" w:eastAsia="Arial" w:hAnsi="Arial" w:cs="Arial"/>
        </w:rPr>
        <w:t>h</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 xml:space="preserve"> t</w:t>
      </w:r>
      <w:r w:rsidRPr="003D47E3">
        <w:rPr>
          <w:rFonts w:ascii="Arial" w:eastAsia="Arial" w:hAnsi="Arial" w:cs="Arial"/>
        </w:rPr>
        <w:t>he deduc</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b</w:t>
      </w:r>
      <w:r w:rsidRPr="003D47E3">
        <w:rPr>
          <w:rFonts w:ascii="Arial" w:eastAsia="Arial" w:hAnsi="Arial" w:cs="Arial"/>
          <w:spacing w:val="-1"/>
        </w:rPr>
        <w:t>l</w:t>
      </w:r>
      <w:r w:rsidRPr="003D47E3">
        <w:rPr>
          <w:rFonts w:ascii="Arial" w:eastAsia="Arial" w:hAnsi="Arial" w:cs="Arial"/>
        </w:rPr>
        <w:t>e</w:t>
      </w:r>
      <w:r w:rsidRPr="003D47E3">
        <w:rPr>
          <w:rFonts w:ascii="Arial" w:eastAsia="Arial" w:hAnsi="Arial" w:cs="Arial"/>
          <w:spacing w:val="1"/>
        </w:rPr>
        <w:t>/</w:t>
      </w:r>
      <w:r w:rsidRPr="003D47E3">
        <w:rPr>
          <w:rFonts w:ascii="Arial" w:eastAsia="Arial" w:hAnsi="Arial" w:cs="Arial"/>
          <w:spacing w:val="-1"/>
        </w:rPr>
        <w:t>S</w:t>
      </w:r>
      <w:r w:rsidRPr="003D47E3">
        <w:rPr>
          <w:rFonts w:ascii="Arial" w:eastAsia="Arial" w:hAnsi="Arial" w:cs="Arial"/>
          <w:spacing w:val="1"/>
        </w:rPr>
        <w:t>I</w:t>
      </w:r>
      <w:r w:rsidRPr="003D47E3">
        <w:rPr>
          <w:rFonts w:ascii="Arial" w:eastAsia="Arial" w:hAnsi="Arial" w:cs="Arial"/>
          <w:spacing w:val="-1"/>
        </w:rPr>
        <w:t>R, p</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rPr>
        <w:t>ded,</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hat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h</w:t>
      </w:r>
      <w:r w:rsidRPr="003D47E3">
        <w:rPr>
          <w:rFonts w:ascii="Arial" w:eastAsia="Arial" w:hAnsi="Arial" w:cs="Arial"/>
          <w:spacing w:val="-1"/>
        </w:rPr>
        <w:t>i</w:t>
      </w:r>
      <w:r w:rsidRPr="003D47E3">
        <w:rPr>
          <w:rFonts w:ascii="Arial" w:eastAsia="Arial" w:hAnsi="Arial" w:cs="Arial"/>
        </w:rPr>
        <w:t>s</w:t>
      </w:r>
      <w:r w:rsidRPr="003D47E3">
        <w:rPr>
          <w:rFonts w:ascii="Arial" w:eastAsia="Arial" w:hAnsi="Arial" w:cs="Arial"/>
          <w:spacing w:val="1"/>
        </w:rPr>
        <w:t xml:space="preserve"> </w:t>
      </w:r>
      <w:r w:rsidRPr="003D47E3">
        <w:rPr>
          <w:rFonts w:ascii="Arial" w:eastAsia="Arial" w:hAnsi="Arial" w:cs="Arial"/>
        </w:rPr>
        <w:t>p</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rPr>
        <w:t>s</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will</w:t>
      </w:r>
      <w:r w:rsidRPr="003D47E3">
        <w:rPr>
          <w:rFonts w:ascii="Arial" w:eastAsia="Arial" w:hAnsi="Arial" w:cs="Arial"/>
        </w:rPr>
        <w:t xml:space="preserve"> be</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napp</w:t>
      </w:r>
      <w:r w:rsidRPr="003D47E3">
        <w:rPr>
          <w:rFonts w:ascii="Arial" w:eastAsia="Arial" w:hAnsi="Arial" w:cs="Arial"/>
          <w:spacing w:val="-1"/>
        </w:rPr>
        <w:t>li</w:t>
      </w:r>
      <w:r w:rsidRPr="003D47E3">
        <w:rPr>
          <w:rFonts w:ascii="Arial" w:eastAsia="Arial" w:hAnsi="Arial" w:cs="Arial"/>
        </w:rPr>
        <w:t>cab</w:t>
      </w:r>
      <w:r w:rsidRPr="003D47E3">
        <w:rPr>
          <w:rFonts w:ascii="Arial" w:eastAsia="Arial" w:hAnsi="Arial" w:cs="Arial"/>
          <w:spacing w:val="-1"/>
        </w:rPr>
        <w:t>l</w:t>
      </w:r>
      <w:r w:rsidRPr="003D47E3">
        <w:rPr>
          <w:rFonts w:ascii="Arial" w:eastAsia="Arial" w:hAnsi="Arial" w:cs="Arial"/>
        </w:rPr>
        <w:t>e</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e</w:t>
      </w:r>
      <w:r w:rsidRPr="003D47E3">
        <w:rPr>
          <w:rFonts w:ascii="Arial" w:eastAsia="Arial" w:hAnsi="Arial" w:cs="Arial"/>
          <w:spacing w:val="-2"/>
        </w:rPr>
        <w:t>x</w:t>
      </w:r>
      <w:r w:rsidRPr="003D47E3">
        <w:rPr>
          <w:rFonts w:ascii="Arial" w:eastAsia="Arial" w:hAnsi="Arial" w:cs="Arial"/>
          <w:spacing w:val="1"/>
        </w:rPr>
        <w:t>t</w:t>
      </w:r>
      <w:r w:rsidRPr="003D47E3">
        <w:rPr>
          <w:rFonts w:ascii="Arial" w:eastAsia="Arial" w:hAnsi="Arial" w:cs="Arial"/>
        </w:rPr>
        <w:t>ent</w:t>
      </w:r>
      <w:r w:rsidRPr="003D47E3">
        <w:rPr>
          <w:rFonts w:ascii="Arial" w:eastAsia="Arial" w:hAnsi="Arial" w:cs="Arial"/>
          <w:spacing w:val="2"/>
        </w:rPr>
        <w:t xml:space="preserve"> </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spacing w:val="-3"/>
        </w:rPr>
        <w:t>w</w:t>
      </w:r>
      <w:r w:rsidRPr="003D47E3">
        <w:rPr>
          <w:rFonts w:ascii="Arial" w:eastAsia="Arial" w:hAnsi="Arial" w:cs="Arial"/>
        </w:rPr>
        <w:t>ou</w:t>
      </w:r>
      <w:r w:rsidRPr="003D47E3">
        <w:rPr>
          <w:rFonts w:ascii="Arial" w:eastAsia="Arial" w:hAnsi="Arial" w:cs="Arial"/>
          <w:spacing w:val="-1"/>
        </w:rPr>
        <w:t>l</w:t>
      </w:r>
      <w:r w:rsidRPr="003D47E3">
        <w:rPr>
          <w:rFonts w:ascii="Arial" w:eastAsia="Arial" w:hAnsi="Arial" w:cs="Arial"/>
        </w:rPr>
        <w:t>d ha</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rPr>
        <w:t>e</w:t>
      </w:r>
      <w:r w:rsidRPr="003D47E3">
        <w:rPr>
          <w:rFonts w:ascii="Arial" w:eastAsia="Arial" w:hAnsi="Arial" w:cs="Arial"/>
          <w:spacing w:val="4"/>
        </w:rPr>
        <w:t>ff</w:t>
      </w:r>
      <w:r w:rsidRPr="003D47E3">
        <w:rPr>
          <w:rFonts w:ascii="Arial" w:eastAsia="Arial" w:hAnsi="Arial" w:cs="Arial"/>
        </w:rPr>
        <w:t>ect</w:t>
      </w:r>
      <w:r w:rsidRPr="003D47E3">
        <w:rPr>
          <w:rFonts w:ascii="Arial" w:eastAsia="Arial" w:hAnsi="Arial" w:cs="Arial"/>
          <w:spacing w:val="2"/>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2"/>
        </w:rPr>
        <w:t>v</w:t>
      </w:r>
      <w:r w:rsidRPr="003D47E3">
        <w:rPr>
          <w:rFonts w:ascii="Arial" w:eastAsia="Arial" w:hAnsi="Arial" w:cs="Arial"/>
        </w:rPr>
        <w:t>a</w:t>
      </w:r>
      <w:r w:rsidRPr="003D47E3">
        <w:rPr>
          <w:rFonts w:ascii="Arial" w:eastAsia="Arial" w:hAnsi="Arial" w:cs="Arial"/>
          <w:spacing w:val="-1"/>
        </w:rPr>
        <w:t>li</w:t>
      </w:r>
      <w:r w:rsidRPr="003D47E3">
        <w:rPr>
          <w:rFonts w:ascii="Arial" w:eastAsia="Arial" w:hAnsi="Arial" w:cs="Arial"/>
        </w:rPr>
        <w:t>da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ng</w:t>
      </w:r>
      <w:r w:rsidRPr="003D47E3">
        <w:rPr>
          <w:rFonts w:ascii="Arial" w:eastAsia="Arial" w:hAnsi="Arial" w:cs="Arial"/>
          <w:spacing w:val="4"/>
        </w:rPr>
        <w:t xml:space="preserve"> </w:t>
      </w:r>
      <w:r w:rsidRPr="003D47E3">
        <w:rPr>
          <w:rFonts w:ascii="Arial" w:eastAsia="Arial" w:hAnsi="Arial" w:cs="Arial"/>
          <w:spacing w:val="1"/>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1"/>
        </w:rPr>
        <w:t>i</w:t>
      </w:r>
      <w:r w:rsidRPr="003D47E3">
        <w:rPr>
          <w:rFonts w:ascii="Arial" w:eastAsia="Arial" w:hAnsi="Arial" w:cs="Arial"/>
        </w:rPr>
        <w:t>nsu</w:t>
      </w:r>
      <w:r w:rsidRPr="003D47E3">
        <w:rPr>
          <w:rFonts w:ascii="Arial" w:eastAsia="Arial" w:hAnsi="Arial" w:cs="Arial"/>
          <w:spacing w:val="1"/>
        </w:rPr>
        <w:t>r</w:t>
      </w:r>
      <w:r w:rsidRPr="003D47E3">
        <w:rPr>
          <w:rFonts w:ascii="Arial" w:eastAsia="Arial" w:hAnsi="Arial" w:cs="Arial"/>
        </w:rPr>
        <w:t>ance;</w:t>
      </w:r>
    </w:p>
    <w:p w14:paraId="51339351" w14:textId="77777777" w:rsidR="00150634" w:rsidRPr="003D47E3" w:rsidRDefault="00150634" w:rsidP="003D47E3">
      <w:pPr>
        <w:pStyle w:val="ListParagraph"/>
        <w:numPr>
          <w:ilvl w:val="0"/>
          <w:numId w:val="19"/>
        </w:numPr>
        <w:spacing w:before="120" w:after="0" w:line="240" w:lineRule="auto"/>
        <w:ind w:left="720" w:right="1195"/>
        <w:contextualSpacing w:val="0"/>
        <w:rPr>
          <w:rFonts w:ascii="Arial" w:eastAsia="Arial" w:hAnsi="Arial" w:cs="Arial"/>
        </w:rPr>
      </w:pPr>
      <w:r w:rsidRPr="003D47E3">
        <w:rPr>
          <w:rFonts w:ascii="Arial" w:eastAsia="Arial" w:hAnsi="Arial" w:cs="Arial"/>
          <w:spacing w:val="-1"/>
        </w:rPr>
        <w:t>Ki</w:t>
      </w:r>
      <w:r w:rsidRPr="003D47E3">
        <w:rPr>
          <w:rFonts w:ascii="Arial" w:eastAsia="Arial" w:hAnsi="Arial" w:cs="Arial"/>
        </w:rPr>
        <w:t>ng</w:t>
      </w:r>
      <w:r w:rsidRPr="003D47E3">
        <w:rPr>
          <w:rFonts w:ascii="Arial" w:eastAsia="Arial" w:hAnsi="Arial" w:cs="Arial"/>
          <w:spacing w:val="4"/>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and</w:t>
      </w:r>
      <w:r w:rsidRPr="003D47E3">
        <w:rPr>
          <w:rFonts w:ascii="Arial" w:eastAsia="Arial" w:hAnsi="Arial" w:cs="Arial"/>
          <w:spacing w:val="1"/>
        </w:rPr>
        <w:t xml:space="preserve"> </w:t>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spacing w:val="1"/>
        </w:rPr>
        <w:t>t</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rPr>
        <w:t>as</w:t>
      </w:r>
      <w:r w:rsidRPr="003D47E3">
        <w:rPr>
          <w:rFonts w:ascii="Arial" w:eastAsia="Arial" w:hAnsi="Arial" w:cs="Arial"/>
          <w:spacing w:val="1"/>
        </w:rPr>
        <w:t xml:space="preserve"> </w:t>
      </w:r>
      <w:r w:rsidRPr="003D47E3">
        <w:rPr>
          <w:rFonts w:ascii="Arial" w:eastAsia="Arial" w:hAnsi="Arial" w:cs="Arial"/>
        </w:rPr>
        <w:t>Loss</w:t>
      </w:r>
      <w:r w:rsidRPr="003D47E3">
        <w:rPr>
          <w:rFonts w:ascii="Arial" w:eastAsia="Arial" w:hAnsi="Arial" w:cs="Arial"/>
          <w:spacing w:val="1"/>
        </w:rPr>
        <w:t xml:space="preserve"> </w:t>
      </w:r>
      <w:r w:rsidRPr="003D47E3">
        <w:rPr>
          <w:rFonts w:ascii="Arial" w:eastAsia="Arial" w:hAnsi="Arial" w:cs="Arial"/>
          <w:spacing w:val="-1"/>
        </w:rPr>
        <w:t>P</w:t>
      </w:r>
      <w:r w:rsidRPr="003D47E3">
        <w:rPr>
          <w:rFonts w:ascii="Arial" w:eastAsia="Arial" w:hAnsi="Arial" w:cs="Arial"/>
        </w:rPr>
        <w:t>a</w:t>
      </w:r>
      <w:r w:rsidRPr="003D47E3">
        <w:rPr>
          <w:rFonts w:ascii="Arial" w:eastAsia="Arial" w:hAnsi="Arial" w:cs="Arial"/>
          <w:spacing w:val="-2"/>
        </w:rPr>
        <w:t>y</w:t>
      </w:r>
      <w:r w:rsidRPr="003D47E3">
        <w:rPr>
          <w:rFonts w:ascii="Arial" w:eastAsia="Arial" w:hAnsi="Arial" w:cs="Arial"/>
        </w:rPr>
        <w:t>ee,</w:t>
      </w:r>
      <w:r w:rsidRPr="003D47E3">
        <w:rPr>
          <w:rFonts w:ascii="Arial" w:eastAsia="Arial" w:hAnsi="Arial" w:cs="Arial"/>
          <w:spacing w:val="2"/>
        </w:rPr>
        <w:t xml:space="preserve"> </w:t>
      </w:r>
      <w:r w:rsidRPr="003D47E3">
        <w:rPr>
          <w:rFonts w:ascii="Arial" w:eastAsia="Arial" w:hAnsi="Arial" w:cs="Arial"/>
        </w:rPr>
        <w:t>as</w:t>
      </w:r>
      <w:r w:rsidRPr="003D47E3">
        <w:rPr>
          <w:rFonts w:ascii="Arial" w:eastAsia="Arial" w:hAnsi="Arial" w:cs="Arial"/>
          <w:spacing w:val="1"/>
        </w:rPr>
        <w:t xml:space="preserve"> t</w:t>
      </w:r>
      <w:r w:rsidRPr="003D47E3">
        <w:rPr>
          <w:rFonts w:ascii="Arial" w:eastAsia="Arial" w:hAnsi="Arial" w:cs="Arial"/>
        </w:rPr>
        <w:t>he</w:t>
      </w:r>
      <w:r w:rsidRPr="003D47E3">
        <w:rPr>
          <w:rFonts w:ascii="Arial" w:eastAsia="Arial" w:hAnsi="Arial" w:cs="Arial"/>
          <w:spacing w:val="-1"/>
        </w:rPr>
        <w:t>i</w:t>
      </w:r>
      <w:r w:rsidRPr="003D47E3">
        <w:rPr>
          <w:rFonts w:ascii="Arial" w:eastAsia="Arial" w:hAnsi="Arial" w:cs="Arial"/>
        </w:rPr>
        <w:t>r</w:t>
      </w:r>
      <w:r w:rsidRPr="003D47E3">
        <w:rPr>
          <w:rFonts w:ascii="Arial" w:eastAsia="Arial" w:hAnsi="Arial" w:cs="Arial"/>
          <w:spacing w:val="2"/>
        </w:rPr>
        <w:t xml:space="preserve"> </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rPr>
        <w:t>es</w:t>
      </w:r>
      <w:r w:rsidRPr="003D47E3">
        <w:rPr>
          <w:rFonts w:ascii="Arial" w:eastAsia="Arial" w:hAnsi="Arial" w:cs="Arial"/>
          <w:spacing w:val="1"/>
        </w:rPr>
        <w:t>t</w:t>
      </w:r>
      <w:r w:rsidRPr="003D47E3">
        <w:rPr>
          <w:rFonts w:ascii="Arial" w:eastAsia="Arial" w:hAnsi="Arial" w:cs="Arial"/>
        </w:rPr>
        <w:t>s</w:t>
      </w:r>
      <w:r w:rsidRPr="003D47E3">
        <w:rPr>
          <w:rFonts w:ascii="Arial" w:eastAsia="Arial" w:hAnsi="Arial" w:cs="Arial"/>
          <w:spacing w:val="1"/>
        </w:rPr>
        <w:t xml:space="preserve"> m</w:t>
      </w:r>
      <w:r w:rsidRPr="003D47E3">
        <w:rPr>
          <w:rFonts w:ascii="Arial" w:eastAsia="Arial" w:hAnsi="Arial" w:cs="Arial"/>
        </w:rPr>
        <w:t>ay</w:t>
      </w:r>
      <w:r w:rsidRPr="003D47E3">
        <w:rPr>
          <w:rFonts w:ascii="Arial" w:eastAsia="Arial" w:hAnsi="Arial" w:cs="Arial"/>
          <w:spacing w:val="-1"/>
        </w:rPr>
        <w:t xml:space="preserve"> </w:t>
      </w:r>
      <w:r w:rsidRPr="003D47E3">
        <w:rPr>
          <w:rFonts w:ascii="Arial" w:eastAsia="Arial" w:hAnsi="Arial" w:cs="Arial"/>
        </w:rPr>
        <w:t>appea</w:t>
      </w:r>
      <w:r w:rsidRPr="003D47E3">
        <w:rPr>
          <w:rFonts w:ascii="Arial" w:eastAsia="Arial" w:hAnsi="Arial" w:cs="Arial"/>
          <w:spacing w:val="1"/>
        </w:rPr>
        <w:t>r; and</w:t>
      </w:r>
    </w:p>
    <w:p w14:paraId="42A77426" w14:textId="77777777" w:rsidR="00A4503B" w:rsidRPr="003D47E3" w:rsidRDefault="00150634" w:rsidP="003D47E3">
      <w:pPr>
        <w:pStyle w:val="ListParagraph"/>
        <w:numPr>
          <w:ilvl w:val="0"/>
          <w:numId w:val="19"/>
        </w:numPr>
        <w:spacing w:before="120" w:after="0" w:line="240" w:lineRule="auto"/>
        <w:ind w:left="720" w:right="232"/>
        <w:contextualSpacing w:val="0"/>
        <w:rPr>
          <w:rFonts w:ascii="Arial" w:eastAsia="Arial" w:hAnsi="Arial" w:cs="Arial"/>
        </w:rPr>
      </w:pPr>
      <w:r w:rsidRPr="003D47E3">
        <w:rPr>
          <w:rFonts w:ascii="Arial" w:eastAsia="Arial" w:hAnsi="Arial" w:cs="Arial"/>
          <w:spacing w:val="-22"/>
        </w:rPr>
        <w:t xml:space="preserve"> </w:t>
      </w:r>
      <w:r w:rsidRPr="003D47E3">
        <w:rPr>
          <w:rFonts w:ascii="Arial" w:eastAsia="Arial" w:hAnsi="Arial" w:cs="Arial"/>
          <w:spacing w:val="2"/>
        </w:rPr>
        <w:t>T</w:t>
      </w:r>
      <w:r w:rsidRPr="003D47E3">
        <w:rPr>
          <w:rFonts w:ascii="Arial" w:eastAsia="Arial" w:hAnsi="Arial" w:cs="Arial"/>
        </w:rPr>
        <w:t>e</w:t>
      </w:r>
      <w:r w:rsidRPr="003D47E3">
        <w:rPr>
          <w:rFonts w:ascii="Arial" w:eastAsia="Arial" w:hAnsi="Arial" w:cs="Arial"/>
          <w:spacing w:val="1"/>
        </w:rPr>
        <w:t>rr</w:t>
      </w:r>
      <w:r w:rsidRPr="003D47E3">
        <w:rPr>
          <w:rFonts w:ascii="Arial" w:eastAsia="Arial" w:hAnsi="Arial" w:cs="Arial"/>
        </w:rPr>
        <w:t>o</w:t>
      </w:r>
      <w:r w:rsidRPr="003D47E3">
        <w:rPr>
          <w:rFonts w:ascii="Arial" w:eastAsia="Arial" w:hAnsi="Arial" w:cs="Arial"/>
          <w:spacing w:val="1"/>
        </w:rPr>
        <w:t>r</w:t>
      </w:r>
      <w:r w:rsidRPr="003D47E3">
        <w:rPr>
          <w:rFonts w:ascii="Arial" w:eastAsia="Arial" w:hAnsi="Arial" w:cs="Arial"/>
          <w:spacing w:val="-1"/>
        </w:rPr>
        <w:t>i</w:t>
      </w:r>
      <w:r w:rsidRPr="003D47E3">
        <w:rPr>
          <w:rFonts w:ascii="Arial" w:eastAsia="Arial" w:hAnsi="Arial" w:cs="Arial"/>
        </w:rPr>
        <w:t>sm</w:t>
      </w:r>
      <w:r w:rsidRPr="003D47E3">
        <w:rPr>
          <w:rFonts w:ascii="Arial" w:eastAsia="Arial" w:hAnsi="Arial" w:cs="Arial"/>
          <w:spacing w:val="2"/>
        </w:rPr>
        <w:t xml:space="preserve"> </w:t>
      </w:r>
      <w:r w:rsidRPr="003D47E3">
        <w:rPr>
          <w:rFonts w:ascii="Arial" w:eastAsia="Arial" w:hAnsi="Arial" w:cs="Arial"/>
          <w:spacing w:val="1"/>
        </w:rPr>
        <w:t>(</w:t>
      </w:r>
      <w:r w:rsidRPr="003D47E3">
        <w:rPr>
          <w:rFonts w:ascii="Arial" w:eastAsia="Arial" w:hAnsi="Arial" w:cs="Arial"/>
        </w:rPr>
        <w:t>sub</w:t>
      </w:r>
      <w:r w:rsidRPr="003D47E3">
        <w:rPr>
          <w:rFonts w:ascii="Arial" w:eastAsia="Arial" w:hAnsi="Arial" w:cs="Arial"/>
          <w:spacing w:val="1"/>
        </w:rPr>
        <w:t>j</w:t>
      </w:r>
      <w:r w:rsidRPr="003D47E3">
        <w:rPr>
          <w:rFonts w:ascii="Arial" w:eastAsia="Arial" w:hAnsi="Arial" w:cs="Arial"/>
        </w:rPr>
        <w:t>ect</w:t>
      </w:r>
      <w:r w:rsidRPr="003D47E3">
        <w:rPr>
          <w:rFonts w:ascii="Arial" w:eastAsia="Arial" w:hAnsi="Arial" w:cs="Arial"/>
          <w:spacing w:val="2"/>
        </w:rPr>
        <w:t xml:space="preserve"> </w:t>
      </w:r>
      <w:r w:rsidRPr="003D47E3">
        <w:rPr>
          <w:rFonts w:ascii="Arial" w:eastAsia="Arial" w:hAnsi="Arial" w:cs="Arial"/>
          <w:spacing w:val="1"/>
        </w:rPr>
        <w:t>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spacing w:val="2"/>
        </w:rPr>
        <w:t>g</w:t>
      </w:r>
      <w:r w:rsidRPr="003D47E3">
        <w:rPr>
          <w:rFonts w:ascii="Arial" w:eastAsia="Arial" w:hAnsi="Arial" w:cs="Arial"/>
        </w:rPr>
        <w:t>ene</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ll</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accep</w:t>
      </w:r>
      <w:r w:rsidRPr="003D47E3">
        <w:rPr>
          <w:rFonts w:ascii="Arial" w:eastAsia="Arial" w:hAnsi="Arial" w:cs="Arial"/>
          <w:spacing w:val="1"/>
        </w:rPr>
        <w:t>t</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rPr>
        <w:t>pub</w:t>
      </w:r>
      <w:r w:rsidRPr="003D47E3">
        <w:rPr>
          <w:rFonts w:ascii="Arial" w:eastAsia="Arial" w:hAnsi="Arial" w:cs="Arial"/>
          <w:spacing w:val="-1"/>
        </w:rPr>
        <w:t>li</w:t>
      </w:r>
      <w:r w:rsidRPr="003D47E3">
        <w:rPr>
          <w:rFonts w:ascii="Arial" w:eastAsia="Arial" w:hAnsi="Arial" w:cs="Arial"/>
        </w:rPr>
        <w:t>c</w:t>
      </w:r>
      <w:r w:rsidRPr="003D47E3">
        <w:rPr>
          <w:rFonts w:ascii="Arial" w:eastAsia="Arial" w:hAnsi="Arial" w:cs="Arial"/>
          <w:spacing w:val="1"/>
        </w:rPr>
        <w:t xml:space="preserve"> 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spacing w:val="-1"/>
        </w:rPr>
        <w:t>i</w:t>
      </w:r>
      <w:r w:rsidRPr="003D47E3">
        <w:rPr>
          <w:rFonts w:ascii="Arial" w:eastAsia="Arial" w:hAnsi="Arial" w:cs="Arial"/>
        </w:rPr>
        <w:t>ndus</w:t>
      </w:r>
      <w:r w:rsidRPr="003D47E3">
        <w:rPr>
          <w:rFonts w:ascii="Arial" w:eastAsia="Arial" w:hAnsi="Arial" w:cs="Arial"/>
          <w:spacing w:val="1"/>
        </w:rPr>
        <w:t>tr</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rPr>
        <w:t>s</w:t>
      </w:r>
      <w:r w:rsidRPr="003D47E3">
        <w:rPr>
          <w:rFonts w:ascii="Arial" w:eastAsia="Arial" w:hAnsi="Arial" w:cs="Arial"/>
          <w:spacing w:val="1"/>
        </w:rPr>
        <w:t>t</w:t>
      </w:r>
      <w:r w:rsidRPr="003D47E3">
        <w:rPr>
          <w:rFonts w:ascii="Arial" w:eastAsia="Arial" w:hAnsi="Arial" w:cs="Arial"/>
        </w:rPr>
        <w:t>anda</w:t>
      </w:r>
      <w:r w:rsidRPr="003D47E3">
        <w:rPr>
          <w:rFonts w:ascii="Arial" w:eastAsia="Arial" w:hAnsi="Arial" w:cs="Arial"/>
          <w:spacing w:val="1"/>
        </w:rPr>
        <w:t>r</w:t>
      </w:r>
      <w:r w:rsidRPr="003D47E3">
        <w:rPr>
          <w:rFonts w:ascii="Arial" w:eastAsia="Arial" w:hAnsi="Arial" w:cs="Arial"/>
        </w:rPr>
        <w:t>ds</w:t>
      </w:r>
      <w:r w:rsidRPr="003D47E3">
        <w:rPr>
          <w:rFonts w:ascii="Arial" w:eastAsia="Arial" w:hAnsi="Arial" w:cs="Arial"/>
          <w:spacing w:val="1"/>
        </w:rPr>
        <w:t>)</w:t>
      </w:r>
      <w:r w:rsidRPr="003D47E3">
        <w:rPr>
          <w:rFonts w:ascii="Arial" w:eastAsia="Arial" w:hAnsi="Arial" w:cs="Arial"/>
        </w:rPr>
        <w:t>.</w:t>
      </w:r>
    </w:p>
    <w:p w14:paraId="2D1FBAF6" w14:textId="77777777" w:rsidR="00F970EA" w:rsidRPr="003D47E3" w:rsidRDefault="00F970EA" w:rsidP="00603D3F">
      <w:pPr>
        <w:spacing w:before="4" w:after="0" w:line="241" w:lineRule="auto"/>
        <w:ind w:left="408" w:right="232"/>
        <w:rPr>
          <w:rFonts w:ascii="Arial" w:eastAsia="Arial" w:hAnsi="Arial" w:cs="Arial"/>
        </w:rPr>
      </w:pPr>
    </w:p>
    <w:p w14:paraId="35542B16" w14:textId="77777777" w:rsidR="00F970EA" w:rsidRPr="003D47E3" w:rsidRDefault="00F970EA" w:rsidP="003D47E3">
      <w:pPr>
        <w:pStyle w:val="ListParagraph"/>
        <w:numPr>
          <w:ilvl w:val="0"/>
          <w:numId w:val="20"/>
        </w:numPr>
        <w:spacing w:before="4" w:after="0" w:line="241" w:lineRule="auto"/>
        <w:ind w:left="720" w:right="232"/>
        <w:rPr>
          <w:rFonts w:ascii="Arial" w:eastAsia="Arial" w:hAnsi="Arial" w:cs="Arial"/>
        </w:rPr>
      </w:pPr>
      <w:r w:rsidRPr="003D47E3">
        <w:rPr>
          <w:rFonts w:ascii="Arial" w:eastAsia="Arial" w:hAnsi="Arial" w:cs="Arial"/>
        </w:rPr>
        <w:t>Sound Transit will pay a percentage share of such insurance costs based on the percentage applicable to operation and maintenance of Common Elements as provided in the DSTT Agreement.</w:t>
      </w:r>
    </w:p>
    <w:p w14:paraId="7905BBE9" w14:textId="77777777" w:rsidR="00F970EA" w:rsidRPr="003D47E3" w:rsidRDefault="00F970EA" w:rsidP="00A4503B">
      <w:pPr>
        <w:spacing w:before="4" w:after="0" w:line="241" w:lineRule="auto"/>
        <w:ind w:left="720" w:right="232"/>
        <w:rPr>
          <w:rFonts w:ascii="Arial" w:eastAsia="Arial" w:hAnsi="Arial" w:cs="Arial"/>
        </w:rPr>
      </w:pPr>
    </w:p>
    <w:p w14:paraId="6C06E070" w14:textId="77777777" w:rsidR="00F970EA" w:rsidRPr="003D47E3" w:rsidRDefault="00F970EA" w:rsidP="003D47E3">
      <w:pPr>
        <w:pStyle w:val="ListParagraph"/>
        <w:numPr>
          <w:ilvl w:val="0"/>
          <w:numId w:val="20"/>
        </w:numPr>
        <w:spacing w:before="4" w:after="0" w:line="241" w:lineRule="auto"/>
        <w:ind w:left="720" w:right="232"/>
        <w:rPr>
          <w:rFonts w:ascii="Arial" w:eastAsia="Arial" w:hAnsi="Arial" w:cs="Arial"/>
        </w:rPr>
      </w:pPr>
      <w:r w:rsidRPr="003D47E3">
        <w:rPr>
          <w:rFonts w:ascii="Arial" w:eastAsia="Arial" w:hAnsi="Arial" w:cs="Arial"/>
        </w:rPr>
        <w:t>The Parties agree that if the DSTT is transferred to Sound Transit then from and after the effective date of such transfer (i) Sound Transit will acquire and maintain all property insurance coverage and endorsements for the DSTT and (ii) the County will have no further duty or obligation to insure the DSTT or any portion of it under this Section 2</w:t>
      </w:r>
      <w:r w:rsidR="00A5218B" w:rsidRPr="003D47E3">
        <w:rPr>
          <w:rFonts w:ascii="Arial" w:eastAsia="Arial" w:hAnsi="Arial" w:cs="Arial"/>
        </w:rPr>
        <w:t>7</w:t>
      </w:r>
      <w:r w:rsidRPr="003D47E3">
        <w:rPr>
          <w:rFonts w:ascii="Arial" w:eastAsia="Arial" w:hAnsi="Arial" w:cs="Arial"/>
        </w:rPr>
        <w:t>.4.5.</w:t>
      </w:r>
    </w:p>
    <w:p w14:paraId="5EDD2032" w14:textId="77777777" w:rsidR="00F970EA" w:rsidRPr="003D47E3" w:rsidRDefault="00F970EA" w:rsidP="00A4503B">
      <w:pPr>
        <w:spacing w:before="4" w:after="0" w:line="241" w:lineRule="auto"/>
        <w:ind w:left="720" w:right="232"/>
        <w:rPr>
          <w:rFonts w:ascii="Arial" w:eastAsia="Arial" w:hAnsi="Arial" w:cs="Arial"/>
        </w:rPr>
      </w:pPr>
    </w:p>
    <w:p w14:paraId="64291393" w14:textId="77777777" w:rsidR="00F970EA" w:rsidRPr="003D47E3" w:rsidRDefault="00F970EA" w:rsidP="00A4503B">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Pr="003D47E3">
        <w:rPr>
          <w:rFonts w:ascii="Arial" w:eastAsia="Arial" w:hAnsi="Arial" w:cs="Arial"/>
        </w:rPr>
        <w:t>.4.6 All Other Property Coverage</w:t>
      </w:r>
    </w:p>
    <w:p w14:paraId="16E0E072" w14:textId="77777777" w:rsidR="00F970EA" w:rsidRPr="003D47E3" w:rsidRDefault="00F970EA" w:rsidP="00A4503B">
      <w:pPr>
        <w:spacing w:before="4" w:after="0" w:line="241" w:lineRule="auto"/>
        <w:ind w:left="360" w:right="232"/>
        <w:rPr>
          <w:rFonts w:ascii="Arial" w:eastAsia="Arial" w:hAnsi="Arial" w:cs="Arial"/>
        </w:rPr>
      </w:pPr>
      <w:r w:rsidRPr="003D47E3">
        <w:rPr>
          <w:rFonts w:ascii="Arial" w:eastAsia="Arial" w:hAnsi="Arial" w:cs="Arial"/>
        </w:rPr>
        <w:t>Sound Transit is responsible for the repair and replacement in the event of casualty losses of the Link vehicles and all Link systems, equipment, inventory,</w:t>
      </w:r>
      <w:ins w:id="279" w:author="Author">
        <w:r w:rsidR="00BE4351">
          <w:rPr>
            <w:rFonts w:ascii="Arial" w:eastAsia="Arial" w:hAnsi="Arial" w:cs="Arial"/>
          </w:rPr>
          <w:t xml:space="preserve"> right-of-way</w:t>
        </w:r>
      </w:ins>
      <w:del w:id="280" w:author="Author">
        <w:r w:rsidRPr="003D47E3" w:rsidDel="00BE4351">
          <w:rPr>
            <w:rFonts w:ascii="Arial" w:eastAsia="Arial" w:hAnsi="Arial" w:cs="Arial"/>
          </w:rPr>
          <w:delText xml:space="preserve"> </w:delText>
        </w:r>
        <w:r w:rsidRPr="003D47E3" w:rsidDel="00B43909">
          <w:rPr>
            <w:rFonts w:ascii="Arial" w:eastAsia="Arial" w:hAnsi="Arial" w:cs="Arial"/>
          </w:rPr>
          <w:delText>Right-of-Way</w:delText>
        </w:r>
      </w:del>
      <w:ins w:id="281" w:author="Author">
        <w:del w:id="282" w:author="Author">
          <w:r w:rsidR="0075007E" w:rsidDel="00B43909">
            <w:rPr>
              <w:rFonts w:ascii="Arial" w:eastAsia="Arial" w:hAnsi="Arial" w:cs="Arial"/>
            </w:rPr>
            <w:delText>r</w:delText>
          </w:r>
          <w:r w:rsidR="00463A68" w:rsidDel="00B43909">
            <w:rPr>
              <w:rFonts w:ascii="Arial" w:eastAsia="Arial" w:hAnsi="Arial" w:cs="Arial"/>
            </w:rPr>
            <w:delText>ight-of-way</w:delText>
          </w:r>
        </w:del>
      </w:ins>
      <w:del w:id="283" w:author="Author">
        <w:r w:rsidRPr="003D47E3" w:rsidDel="00BE4351">
          <w:rPr>
            <w:rFonts w:ascii="Arial" w:eastAsia="Arial" w:hAnsi="Arial" w:cs="Arial"/>
          </w:rPr>
          <w:delText>,</w:delText>
        </w:r>
      </w:del>
      <w:r w:rsidRPr="003D47E3">
        <w:rPr>
          <w:rFonts w:ascii="Arial" w:eastAsia="Arial" w:hAnsi="Arial" w:cs="Arial"/>
        </w:rPr>
        <w:t xml:space="preserve"> fixtures, facilities, and other improvements located (i) south of the Merge Zone and (ii) northerly or easterly of the DSTT Annex. Accordingly, Sound Transit will, at its sole expense and discretion: (i) purchase and maintain its own property insurance, if any, on all said properties; and (ii) seek recovery from Third Parties for damages to the property.</w:t>
      </w:r>
    </w:p>
    <w:p w14:paraId="4C0F3A6C" w14:textId="77777777" w:rsidR="00F970EA" w:rsidRPr="003D47E3" w:rsidRDefault="00F970EA" w:rsidP="00603D3F">
      <w:pPr>
        <w:spacing w:before="4" w:after="0" w:line="241" w:lineRule="auto"/>
        <w:ind w:left="408" w:right="232"/>
        <w:rPr>
          <w:rFonts w:ascii="Arial" w:eastAsia="Arial" w:hAnsi="Arial" w:cs="Arial"/>
        </w:rPr>
      </w:pPr>
    </w:p>
    <w:p w14:paraId="7F41263C" w14:textId="77777777" w:rsidR="00F970EA" w:rsidRPr="003D47E3" w:rsidRDefault="00F970EA" w:rsidP="00A4503B">
      <w:pPr>
        <w:spacing w:before="4" w:after="0" w:line="241" w:lineRule="auto"/>
        <w:ind w:left="360" w:right="232"/>
        <w:rPr>
          <w:rFonts w:ascii="Arial" w:eastAsia="Arial" w:hAnsi="Arial" w:cs="Arial"/>
        </w:rPr>
      </w:pPr>
      <w:r w:rsidRPr="003D47E3">
        <w:rPr>
          <w:rFonts w:ascii="Arial" w:eastAsia="Arial" w:hAnsi="Arial" w:cs="Arial"/>
        </w:rPr>
        <w:t>2</w:t>
      </w:r>
      <w:r w:rsidR="007906FB" w:rsidRPr="003D47E3">
        <w:rPr>
          <w:rFonts w:ascii="Arial" w:eastAsia="Arial" w:hAnsi="Arial" w:cs="Arial"/>
        </w:rPr>
        <w:t>7</w:t>
      </w:r>
      <w:r w:rsidR="003D6692" w:rsidRPr="003D47E3">
        <w:rPr>
          <w:rFonts w:ascii="Arial" w:eastAsia="Arial" w:hAnsi="Arial" w:cs="Arial"/>
        </w:rPr>
        <w:t>.5</w:t>
      </w:r>
      <w:r w:rsidRPr="003D47E3">
        <w:rPr>
          <w:rFonts w:ascii="Arial" w:eastAsia="Arial" w:hAnsi="Arial" w:cs="Arial"/>
        </w:rPr>
        <w:t xml:space="preserve"> </w:t>
      </w:r>
      <w:r w:rsidR="0088050D" w:rsidRPr="003D47E3">
        <w:rPr>
          <w:rFonts w:ascii="Arial" w:eastAsia="Arial" w:hAnsi="Arial" w:cs="Arial"/>
        </w:rPr>
        <w:t xml:space="preserve">Survival of Terms and Procedures for Payment of </w:t>
      </w:r>
      <w:r w:rsidR="00684DDE" w:rsidRPr="003D47E3">
        <w:rPr>
          <w:rFonts w:ascii="Arial" w:eastAsia="Arial" w:hAnsi="Arial" w:cs="Arial"/>
        </w:rPr>
        <w:t xml:space="preserve">Post-Termination </w:t>
      </w:r>
      <w:r w:rsidR="0088050D" w:rsidRPr="003D47E3">
        <w:rPr>
          <w:rFonts w:ascii="Arial" w:eastAsia="Arial" w:hAnsi="Arial" w:cs="Arial"/>
        </w:rPr>
        <w:t>Claims</w:t>
      </w:r>
    </w:p>
    <w:p w14:paraId="0164C64F" w14:textId="77777777" w:rsidR="00F970EA" w:rsidRPr="003D47E3" w:rsidRDefault="00F970EA" w:rsidP="00A4503B">
      <w:pPr>
        <w:spacing w:before="4" w:after="0" w:line="241" w:lineRule="auto"/>
        <w:ind w:left="360" w:right="232"/>
        <w:rPr>
          <w:rFonts w:ascii="Arial" w:eastAsia="Arial" w:hAnsi="Arial" w:cs="Arial"/>
        </w:rPr>
      </w:pPr>
      <w:r w:rsidRPr="003D47E3">
        <w:rPr>
          <w:rFonts w:ascii="Arial" w:eastAsia="Arial" w:hAnsi="Arial" w:cs="Arial"/>
        </w:rPr>
        <w:t>Section 2</w:t>
      </w:r>
      <w:r w:rsidR="00A5218B" w:rsidRPr="003D47E3">
        <w:rPr>
          <w:rFonts w:ascii="Arial" w:eastAsia="Arial" w:hAnsi="Arial" w:cs="Arial"/>
        </w:rPr>
        <w:t>7</w:t>
      </w:r>
      <w:r w:rsidRPr="003D47E3">
        <w:rPr>
          <w:rFonts w:ascii="Arial" w:eastAsia="Arial" w:hAnsi="Arial" w:cs="Arial"/>
        </w:rPr>
        <w:t xml:space="preserve"> shall survive any termination or expiration of this Agreement for Claims incurred before, on or after the effective date of termination or expiration. By way of clarification and not limitation, Sound Transit shall continue to maintain the Link Risk Fund at levels, and for such time period, as are determined by the Parties. All claim handling and procedures for said Claims, in place at the time of termination or expiration of this Agreement, shall also remain in effect through such time period as the Link Risk Fund is maintained.</w:t>
      </w:r>
    </w:p>
    <w:p w14:paraId="12187794" w14:textId="77777777" w:rsidR="00F970EA" w:rsidRPr="003D47E3" w:rsidRDefault="00F970EA" w:rsidP="00603D3F">
      <w:pPr>
        <w:spacing w:before="4" w:after="0" w:line="241" w:lineRule="auto"/>
        <w:ind w:left="408" w:right="232"/>
        <w:rPr>
          <w:rFonts w:ascii="Arial" w:eastAsia="Arial" w:hAnsi="Arial" w:cs="Arial"/>
        </w:rPr>
      </w:pPr>
    </w:p>
    <w:p w14:paraId="4FB0290E"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414F75" w:rsidRPr="003D47E3">
        <w:rPr>
          <w:rFonts w:ascii="Arial" w:eastAsia="Arial" w:hAnsi="Arial" w:cs="Arial"/>
        </w:rPr>
        <w:t>8</w:t>
      </w:r>
      <w:r w:rsidRPr="003D47E3">
        <w:rPr>
          <w:rFonts w:ascii="Arial" w:eastAsia="Arial" w:hAnsi="Arial" w:cs="Arial"/>
        </w:rPr>
        <w:t>.0 INDEMNIFICATION OF CERTAIN CLAIMS</w:t>
      </w:r>
    </w:p>
    <w:p w14:paraId="3423DD95" w14:textId="77777777" w:rsidR="00F970EA" w:rsidRPr="003D47E3" w:rsidRDefault="00F970EA" w:rsidP="0098730C">
      <w:pPr>
        <w:spacing w:before="4" w:after="0" w:line="241" w:lineRule="auto"/>
        <w:ind w:left="360" w:right="232"/>
        <w:rPr>
          <w:rFonts w:ascii="Arial" w:eastAsia="Arial" w:hAnsi="Arial" w:cs="Arial"/>
        </w:rPr>
      </w:pPr>
    </w:p>
    <w:p w14:paraId="5EF8770B"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A5218B" w:rsidRPr="003D47E3">
        <w:rPr>
          <w:rFonts w:ascii="Arial" w:eastAsia="Arial" w:hAnsi="Arial" w:cs="Arial"/>
        </w:rPr>
        <w:t>8</w:t>
      </w:r>
      <w:r w:rsidRPr="003D47E3">
        <w:rPr>
          <w:rFonts w:ascii="Arial" w:eastAsia="Arial" w:hAnsi="Arial" w:cs="Arial"/>
        </w:rPr>
        <w:t>.1 Generally</w:t>
      </w:r>
    </w:p>
    <w:p w14:paraId="7CFBB9A2"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Section 2</w:t>
      </w:r>
      <w:r w:rsidR="00A5218B" w:rsidRPr="003D47E3">
        <w:rPr>
          <w:rFonts w:ascii="Arial" w:eastAsia="Arial" w:hAnsi="Arial" w:cs="Arial"/>
        </w:rPr>
        <w:t>7</w:t>
      </w:r>
      <w:r w:rsidRPr="003D47E3">
        <w:rPr>
          <w:rFonts w:ascii="Arial" w:eastAsia="Arial" w:hAnsi="Arial" w:cs="Arial"/>
        </w:rPr>
        <w:t xml:space="preserve"> does not apply to Claims covered by the following defense and indemnity obligations:</w:t>
      </w:r>
    </w:p>
    <w:p w14:paraId="600D777B" w14:textId="77777777" w:rsidR="00F970EA" w:rsidRPr="003D47E3" w:rsidRDefault="00F970EA" w:rsidP="0098730C">
      <w:pPr>
        <w:spacing w:before="4" w:after="0" w:line="241" w:lineRule="auto"/>
        <w:ind w:left="360" w:right="232"/>
        <w:rPr>
          <w:rFonts w:ascii="Arial" w:eastAsia="Arial" w:hAnsi="Arial" w:cs="Arial"/>
        </w:rPr>
      </w:pPr>
    </w:p>
    <w:p w14:paraId="7FAD9ECB"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A5218B" w:rsidRPr="003D47E3">
        <w:rPr>
          <w:rFonts w:ascii="Arial" w:eastAsia="Arial" w:hAnsi="Arial" w:cs="Arial"/>
        </w:rPr>
        <w:t>8</w:t>
      </w:r>
      <w:r w:rsidRPr="003D47E3">
        <w:rPr>
          <w:rFonts w:ascii="Arial" w:eastAsia="Arial" w:hAnsi="Arial" w:cs="Arial"/>
        </w:rPr>
        <w:t>.</w:t>
      </w:r>
      <w:r w:rsidR="00C01101" w:rsidRPr="003D47E3">
        <w:rPr>
          <w:rFonts w:ascii="Arial" w:eastAsia="Arial" w:hAnsi="Arial" w:cs="Arial"/>
        </w:rPr>
        <w:t xml:space="preserve">2 </w:t>
      </w:r>
      <w:r w:rsidRPr="003D47E3">
        <w:rPr>
          <w:rFonts w:ascii="Arial" w:eastAsia="Arial" w:hAnsi="Arial" w:cs="Arial"/>
        </w:rPr>
        <w:t>Nuisance, Trespass, Inverse Condemnation and Related Claims</w:t>
      </w:r>
    </w:p>
    <w:p w14:paraId="42B1CE47"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Sound Transit will, at its sole expense, obtain all licenses, franchises, easements, property interests, permits, and other authorizations necessary for the operation and maintenance of Link. Sound Transit will respond directly to Claims that alleges that Link Functions (A) were not authorized in or on a given property, </w:t>
      </w:r>
      <w:ins w:id="284" w:author="Author">
        <w:r w:rsidR="00BE4351">
          <w:rPr>
            <w:rFonts w:ascii="Arial" w:eastAsia="Arial" w:hAnsi="Arial" w:cs="Arial"/>
          </w:rPr>
          <w:t xml:space="preserve">right-of-way </w:t>
        </w:r>
      </w:ins>
      <w:del w:id="285" w:author="Author">
        <w:r w:rsidR="0088050D" w:rsidRPr="003D47E3" w:rsidDel="00B43909">
          <w:rPr>
            <w:rFonts w:ascii="Arial" w:eastAsia="Arial" w:hAnsi="Arial" w:cs="Arial"/>
          </w:rPr>
          <w:delText>r</w:delText>
        </w:r>
        <w:r w:rsidRPr="003D47E3" w:rsidDel="00B43909">
          <w:rPr>
            <w:rFonts w:ascii="Arial" w:eastAsia="Arial" w:hAnsi="Arial" w:cs="Arial"/>
          </w:rPr>
          <w:delText>ight-of-</w:delText>
        </w:r>
        <w:r w:rsidR="0088050D" w:rsidRPr="003D47E3" w:rsidDel="00B43909">
          <w:rPr>
            <w:rFonts w:ascii="Arial" w:eastAsia="Arial" w:hAnsi="Arial" w:cs="Arial"/>
          </w:rPr>
          <w:delText>w</w:delText>
        </w:r>
        <w:r w:rsidRPr="003D47E3" w:rsidDel="00B43909">
          <w:rPr>
            <w:rFonts w:ascii="Arial" w:eastAsia="Arial" w:hAnsi="Arial" w:cs="Arial"/>
          </w:rPr>
          <w:delText>ay</w:delText>
        </w:r>
      </w:del>
      <w:ins w:id="286" w:author="Author">
        <w:del w:id="287" w:author="Author">
          <w:r w:rsidR="00463A68" w:rsidDel="00B43909">
            <w:rPr>
              <w:rFonts w:ascii="Arial" w:eastAsia="Arial" w:hAnsi="Arial" w:cs="Arial"/>
            </w:rPr>
            <w:delText>right-of-way</w:delText>
          </w:r>
        </w:del>
      </w:ins>
      <w:r w:rsidRPr="003D47E3">
        <w:rPr>
          <w:rFonts w:ascii="Arial" w:eastAsia="Arial" w:hAnsi="Arial" w:cs="Arial"/>
        </w:rPr>
        <w:t>, jurisdiction or other location or otherwise impaired, negated or violated an easement, agreement, lease, license, permit or other authorization related to the real property underlying or affected by Link or (B) created a nuisance, trespass, inverse condemnation, waste or other impact on property or a property interest, requiring compensation or other payment. Sound Transit will, at its sole expense, defend, indemnify and hold harmless the County and its elected officials, employees, agents, and contractors against all such Claims.</w:t>
      </w:r>
    </w:p>
    <w:p w14:paraId="3A434F70" w14:textId="77777777" w:rsidR="00F970EA" w:rsidRPr="003D47E3" w:rsidRDefault="00F970EA" w:rsidP="0098730C">
      <w:pPr>
        <w:spacing w:before="4" w:after="0" w:line="241" w:lineRule="auto"/>
        <w:ind w:left="360" w:right="232"/>
        <w:rPr>
          <w:rFonts w:ascii="Arial" w:eastAsia="Arial" w:hAnsi="Arial" w:cs="Arial"/>
        </w:rPr>
      </w:pPr>
    </w:p>
    <w:p w14:paraId="434B46C4"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A5218B" w:rsidRPr="003D47E3">
        <w:rPr>
          <w:rFonts w:ascii="Arial" w:eastAsia="Arial" w:hAnsi="Arial" w:cs="Arial"/>
        </w:rPr>
        <w:t>8</w:t>
      </w:r>
      <w:r w:rsidRPr="003D47E3">
        <w:rPr>
          <w:rFonts w:ascii="Arial" w:eastAsia="Arial" w:hAnsi="Arial" w:cs="Arial"/>
        </w:rPr>
        <w:t>.</w:t>
      </w:r>
      <w:r w:rsidR="00C01101" w:rsidRPr="003D47E3">
        <w:rPr>
          <w:rFonts w:ascii="Arial" w:eastAsia="Arial" w:hAnsi="Arial" w:cs="Arial"/>
        </w:rPr>
        <w:t>3</w:t>
      </w:r>
      <w:r w:rsidRPr="003D47E3">
        <w:rPr>
          <w:rFonts w:ascii="Arial" w:eastAsia="Arial" w:hAnsi="Arial" w:cs="Arial"/>
        </w:rPr>
        <w:t xml:space="preserve"> Hazardous Substances</w:t>
      </w:r>
    </w:p>
    <w:p w14:paraId="39E6A731"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Sound Transit will, at its sole expense, defend, indemnify and hold harmless the County and its elected officials, employees, agents and contractors against Claims relating to or arising out of Hazardous Substances existing, prior to the commencement of the </w:t>
      </w:r>
      <w:r w:rsidRPr="00C32AE1">
        <w:rPr>
          <w:rFonts w:ascii="Arial" w:eastAsia="Arial" w:hAnsi="Arial" w:cs="Arial"/>
        </w:rPr>
        <w:t>Start-Up Period, in or on a site used for a Link Function.</w:t>
      </w:r>
    </w:p>
    <w:p w14:paraId="60A8E268" w14:textId="77777777" w:rsidR="00F970EA" w:rsidRPr="003D47E3" w:rsidRDefault="00F970EA" w:rsidP="0098730C">
      <w:pPr>
        <w:spacing w:before="4" w:after="0" w:line="241" w:lineRule="auto"/>
        <w:ind w:left="360" w:right="232"/>
        <w:rPr>
          <w:rFonts w:ascii="Arial" w:eastAsia="Arial" w:hAnsi="Arial" w:cs="Arial"/>
        </w:rPr>
      </w:pPr>
    </w:p>
    <w:p w14:paraId="4A02A74B"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A5218B" w:rsidRPr="003D47E3">
        <w:rPr>
          <w:rFonts w:ascii="Arial" w:eastAsia="Arial" w:hAnsi="Arial" w:cs="Arial"/>
        </w:rPr>
        <w:t>8</w:t>
      </w:r>
      <w:r w:rsidRPr="003D47E3">
        <w:rPr>
          <w:rFonts w:ascii="Arial" w:eastAsia="Arial" w:hAnsi="Arial" w:cs="Arial"/>
        </w:rPr>
        <w:t>.</w:t>
      </w:r>
      <w:r w:rsidR="00C01101" w:rsidRPr="003D47E3">
        <w:rPr>
          <w:rFonts w:ascii="Arial" w:eastAsia="Arial" w:hAnsi="Arial" w:cs="Arial"/>
        </w:rPr>
        <w:t xml:space="preserve">4 </w:t>
      </w:r>
      <w:r w:rsidRPr="003D47E3">
        <w:rPr>
          <w:rFonts w:ascii="Arial" w:eastAsia="Arial" w:hAnsi="Arial" w:cs="Arial"/>
        </w:rPr>
        <w:t>Workers’ Compensation and Employment Practice Claims</w:t>
      </w:r>
    </w:p>
    <w:p w14:paraId="62D8B738"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Subject to section 2</w:t>
      </w:r>
      <w:r w:rsidR="00A5218B" w:rsidRPr="003D47E3">
        <w:rPr>
          <w:rFonts w:ascii="Arial" w:eastAsia="Arial" w:hAnsi="Arial" w:cs="Arial"/>
        </w:rPr>
        <w:t>7</w:t>
      </w:r>
      <w:r w:rsidRPr="003D47E3">
        <w:rPr>
          <w:rFonts w:ascii="Arial" w:eastAsia="Arial" w:hAnsi="Arial" w:cs="Arial"/>
        </w:rPr>
        <w:t>.2, each Party shall defend, indemnify and hold harmless the other Party and its elected officials, employees, agents and contractors against all Workers’ Compensation Claims and Employment Practices Claims made by their respective employe</w:t>
      </w:r>
      <w:r w:rsidR="009A0BDA" w:rsidRPr="003D47E3">
        <w:rPr>
          <w:rFonts w:ascii="Arial" w:eastAsia="Arial" w:hAnsi="Arial" w:cs="Arial"/>
        </w:rPr>
        <w:t>e</w:t>
      </w:r>
      <w:r w:rsidRPr="003D47E3">
        <w:rPr>
          <w:rFonts w:ascii="Arial" w:eastAsia="Arial" w:hAnsi="Arial" w:cs="Arial"/>
        </w:rPr>
        <w:t>s. For this purpose, both Parties expressly waive and mutually agree, with respect to the other Party only, any immunity that would otherwise b</w:t>
      </w:r>
      <w:r w:rsidR="000A2F85" w:rsidRPr="003D47E3">
        <w:rPr>
          <w:rFonts w:ascii="Arial" w:eastAsia="Arial" w:hAnsi="Arial" w:cs="Arial"/>
        </w:rPr>
        <w:t>e</w:t>
      </w:r>
      <w:r w:rsidRPr="003D47E3">
        <w:rPr>
          <w:rFonts w:ascii="Arial" w:eastAsia="Arial" w:hAnsi="Arial" w:cs="Arial"/>
        </w:rPr>
        <w:t xml:space="preserve"> available against such Claims under the Industrial Insurance provisions of Title 51 RCW.</w:t>
      </w:r>
    </w:p>
    <w:p w14:paraId="2EF9CA6B" w14:textId="77777777" w:rsidR="00F970EA" w:rsidRPr="003D47E3" w:rsidRDefault="00F970EA" w:rsidP="0098730C">
      <w:pPr>
        <w:spacing w:before="4" w:after="0" w:line="241" w:lineRule="auto"/>
        <w:ind w:left="360" w:right="232"/>
        <w:rPr>
          <w:rFonts w:ascii="Arial" w:eastAsia="Arial" w:hAnsi="Arial" w:cs="Arial"/>
        </w:rPr>
      </w:pPr>
    </w:p>
    <w:p w14:paraId="3FD73400"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A5218B" w:rsidRPr="003D47E3">
        <w:rPr>
          <w:rFonts w:ascii="Arial" w:eastAsia="Arial" w:hAnsi="Arial" w:cs="Arial"/>
        </w:rPr>
        <w:t>8</w:t>
      </w:r>
      <w:r w:rsidRPr="003D47E3">
        <w:rPr>
          <w:rFonts w:ascii="Arial" w:eastAsia="Arial" w:hAnsi="Arial" w:cs="Arial"/>
        </w:rPr>
        <w:t>.</w:t>
      </w:r>
      <w:r w:rsidR="00C01101" w:rsidRPr="003D47E3">
        <w:rPr>
          <w:rFonts w:ascii="Arial" w:eastAsia="Arial" w:hAnsi="Arial" w:cs="Arial"/>
        </w:rPr>
        <w:t>5</w:t>
      </w:r>
      <w:r w:rsidRPr="003D47E3">
        <w:rPr>
          <w:rFonts w:ascii="Arial" w:eastAsia="Arial" w:hAnsi="Arial" w:cs="Arial"/>
        </w:rPr>
        <w:t xml:space="preserve"> Other Agreements Not Superseded</w:t>
      </w:r>
    </w:p>
    <w:p w14:paraId="3DF2C8A1"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Sound Transit’s defense and indemnity obligations under the DSTT Agreement remain in effect and are not superseded by any provision of this Agreement.</w:t>
      </w:r>
    </w:p>
    <w:p w14:paraId="2607A028" w14:textId="77777777" w:rsidR="00F970EA" w:rsidRPr="003D47E3" w:rsidRDefault="00F970EA" w:rsidP="0098730C">
      <w:pPr>
        <w:spacing w:before="4" w:after="0" w:line="241" w:lineRule="auto"/>
        <w:ind w:left="360" w:right="232"/>
        <w:rPr>
          <w:rFonts w:ascii="Arial" w:eastAsia="Arial" w:hAnsi="Arial" w:cs="Arial"/>
        </w:rPr>
      </w:pPr>
    </w:p>
    <w:p w14:paraId="0D97E5F1"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A5218B" w:rsidRPr="003D47E3">
        <w:rPr>
          <w:rFonts w:ascii="Arial" w:eastAsia="Arial" w:hAnsi="Arial" w:cs="Arial"/>
        </w:rPr>
        <w:t>8</w:t>
      </w:r>
      <w:r w:rsidRPr="003D47E3">
        <w:rPr>
          <w:rFonts w:ascii="Arial" w:eastAsia="Arial" w:hAnsi="Arial" w:cs="Arial"/>
        </w:rPr>
        <w:t>.</w:t>
      </w:r>
      <w:r w:rsidR="00C01101" w:rsidRPr="003D47E3">
        <w:rPr>
          <w:rFonts w:ascii="Arial" w:eastAsia="Arial" w:hAnsi="Arial" w:cs="Arial"/>
        </w:rPr>
        <w:t>6</w:t>
      </w:r>
      <w:r w:rsidRPr="003D47E3">
        <w:rPr>
          <w:rFonts w:ascii="Arial" w:eastAsia="Arial" w:hAnsi="Arial" w:cs="Arial"/>
        </w:rPr>
        <w:t xml:space="preserve"> Survival of Terms</w:t>
      </w:r>
    </w:p>
    <w:p w14:paraId="175D0600"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The provisions of this Section 2</w:t>
      </w:r>
      <w:r w:rsidR="00A5218B" w:rsidRPr="003D47E3">
        <w:rPr>
          <w:rFonts w:ascii="Arial" w:eastAsia="Arial" w:hAnsi="Arial" w:cs="Arial"/>
        </w:rPr>
        <w:t>8</w:t>
      </w:r>
      <w:r w:rsidRPr="003D47E3">
        <w:rPr>
          <w:rFonts w:ascii="Arial" w:eastAsia="Arial" w:hAnsi="Arial" w:cs="Arial"/>
        </w:rPr>
        <w:t xml:space="preserve"> will survive any termination or expiration of this Agreement.</w:t>
      </w:r>
    </w:p>
    <w:p w14:paraId="66BBF15C" w14:textId="77777777" w:rsidR="00F970EA" w:rsidRPr="003D47E3" w:rsidRDefault="00F970EA" w:rsidP="0098730C">
      <w:pPr>
        <w:spacing w:before="4" w:after="0" w:line="241" w:lineRule="auto"/>
        <w:ind w:left="360" w:right="232"/>
        <w:rPr>
          <w:rFonts w:ascii="Arial" w:eastAsia="Arial" w:hAnsi="Arial" w:cs="Arial"/>
        </w:rPr>
      </w:pPr>
    </w:p>
    <w:p w14:paraId="53273B93"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A5218B" w:rsidRPr="003D47E3">
        <w:rPr>
          <w:rFonts w:ascii="Arial" w:eastAsia="Arial" w:hAnsi="Arial" w:cs="Arial"/>
        </w:rPr>
        <w:t>9</w:t>
      </w:r>
      <w:r w:rsidRPr="003D47E3">
        <w:rPr>
          <w:rFonts w:ascii="Arial" w:eastAsia="Arial" w:hAnsi="Arial" w:cs="Arial"/>
        </w:rPr>
        <w:t>.0 TERMINATION</w:t>
      </w:r>
    </w:p>
    <w:p w14:paraId="2325587C" w14:textId="77777777" w:rsidR="00F970EA" w:rsidRPr="003D47E3" w:rsidRDefault="00F970EA" w:rsidP="0098730C">
      <w:pPr>
        <w:spacing w:before="4" w:after="0" w:line="241" w:lineRule="auto"/>
        <w:ind w:left="360" w:right="232"/>
        <w:rPr>
          <w:rFonts w:ascii="Arial" w:eastAsia="Arial" w:hAnsi="Arial" w:cs="Arial"/>
        </w:rPr>
      </w:pPr>
    </w:p>
    <w:p w14:paraId="6AC05DF8"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A5218B" w:rsidRPr="003D47E3">
        <w:rPr>
          <w:rFonts w:ascii="Arial" w:eastAsia="Arial" w:hAnsi="Arial" w:cs="Arial"/>
        </w:rPr>
        <w:t>9</w:t>
      </w:r>
      <w:r w:rsidRPr="003D47E3">
        <w:rPr>
          <w:rFonts w:ascii="Arial" w:eastAsia="Arial" w:hAnsi="Arial" w:cs="Arial"/>
        </w:rPr>
        <w:t>.1 Default</w:t>
      </w:r>
    </w:p>
    <w:p w14:paraId="70E1D386" w14:textId="77777777" w:rsidR="00F970EA" w:rsidRPr="003D47E3" w:rsidRDefault="00F970EA" w:rsidP="003D47E3">
      <w:pPr>
        <w:spacing w:before="4" w:after="0" w:line="241" w:lineRule="auto"/>
        <w:ind w:right="232" w:firstLine="360"/>
        <w:rPr>
          <w:rFonts w:ascii="Arial" w:eastAsia="Arial" w:hAnsi="Arial" w:cs="Arial"/>
        </w:rPr>
      </w:pPr>
      <w:r w:rsidRPr="003D47E3">
        <w:rPr>
          <w:rFonts w:ascii="Arial" w:eastAsia="Arial" w:hAnsi="Arial" w:cs="Arial"/>
        </w:rPr>
        <w:t>2</w:t>
      </w:r>
      <w:r w:rsidR="00A5218B" w:rsidRPr="003D47E3">
        <w:rPr>
          <w:rFonts w:ascii="Arial" w:eastAsia="Arial" w:hAnsi="Arial" w:cs="Arial"/>
        </w:rPr>
        <w:t>9</w:t>
      </w:r>
      <w:r w:rsidRPr="003D47E3">
        <w:rPr>
          <w:rFonts w:ascii="Arial" w:eastAsia="Arial" w:hAnsi="Arial" w:cs="Arial"/>
        </w:rPr>
        <w:t>.1.1 Default by the County</w:t>
      </w:r>
    </w:p>
    <w:p w14:paraId="227CB31E"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The County will be in default under this Agreement upon the occurrence of any one or more of the following events or conditions:</w:t>
      </w:r>
    </w:p>
    <w:p w14:paraId="24F04E0E" w14:textId="77777777" w:rsidR="00F970EA" w:rsidRPr="003D47E3" w:rsidRDefault="00F970EA" w:rsidP="0098730C">
      <w:pPr>
        <w:spacing w:before="4" w:after="0" w:line="241" w:lineRule="auto"/>
        <w:ind w:left="360" w:right="232"/>
        <w:rPr>
          <w:rFonts w:ascii="Arial" w:eastAsia="Arial" w:hAnsi="Arial" w:cs="Arial"/>
        </w:rPr>
      </w:pPr>
    </w:p>
    <w:p w14:paraId="31EF45DB"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0098730C" w:rsidRPr="003D47E3">
        <w:rPr>
          <w:rFonts w:ascii="Arial" w:eastAsia="Arial" w:hAnsi="Arial" w:cs="Arial"/>
        </w:rPr>
        <w:tab/>
        <w:t>T</w:t>
      </w:r>
      <w:r w:rsidRPr="003D47E3">
        <w:rPr>
          <w:rFonts w:ascii="Arial" w:eastAsia="Arial" w:hAnsi="Arial" w:cs="Arial"/>
        </w:rPr>
        <w:t>he County fails to timely begin the Work as required under this Agreement;</w:t>
      </w:r>
    </w:p>
    <w:p w14:paraId="4357A312"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98730C" w:rsidRPr="003D47E3">
        <w:rPr>
          <w:rFonts w:ascii="Arial" w:eastAsia="Arial" w:hAnsi="Arial" w:cs="Arial"/>
        </w:rPr>
        <w:tab/>
        <w:t>T</w:t>
      </w:r>
      <w:r w:rsidRPr="003D47E3">
        <w:rPr>
          <w:rFonts w:ascii="Arial" w:eastAsia="Arial" w:hAnsi="Arial" w:cs="Arial"/>
        </w:rPr>
        <w:t>he County fails to timely observe or perform or cause to be observed or performed any material obligation, term or condition required to be observed or performed by the County under this Agreement;</w:t>
      </w:r>
    </w:p>
    <w:p w14:paraId="1417D271"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C.</w:t>
      </w:r>
      <w:r w:rsidR="0098730C" w:rsidRPr="003D47E3">
        <w:rPr>
          <w:rFonts w:ascii="Arial" w:eastAsia="Arial" w:hAnsi="Arial" w:cs="Arial"/>
        </w:rPr>
        <w:tab/>
        <w:t>A</w:t>
      </w:r>
      <w:r w:rsidRPr="003D47E3">
        <w:rPr>
          <w:rFonts w:ascii="Arial" w:eastAsia="Arial" w:hAnsi="Arial" w:cs="Arial"/>
        </w:rPr>
        <w:t>ny material representation made by the County in this Agreement is intentionally false or materially misleading when made;</w:t>
      </w:r>
    </w:p>
    <w:p w14:paraId="70F0F7EA"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lastRenderedPageBreak/>
        <w:t>D.</w:t>
      </w:r>
      <w:r w:rsidR="0098730C" w:rsidRPr="003D47E3">
        <w:rPr>
          <w:rFonts w:ascii="Arial" w:eastAsia="Arial" w:hAnsi="Arial" w:cs="Arial"/>
        </w:rPr>
        <w:tab/>
        <w:t>T</w:t>
      </w:r>
      <w:r w:rsidRPr="003D47E3">
        <w:rPr>
          <w:rFonts w:ascii="Arial" w:eastAsia="Arial" w:hAnsi="Arial" w:cs="Arial"/>
        </w:rPr>
        <w:t>he County fails to resume performance of Work which has been suspended or stopped within a reasonable time after receipt of notice from Sound Transit to do so or (if applicable) after cessation of the event preventing performance;</w:t>
      </w:r>
    </w:p>
    <w:p w14:paraId="6763B50E"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E.</w:t>
      </w:r>
      <w:r w:rsidR="0098730C" w:rsidRPr="003D47E3">
        <w:rPr>
          <w:rFonts w:ascii="Arial" w:eastAsia="Arial" w:hAnsi="Arial" w:cs="Arial"/>
        </w:rPr>
        <w:tab/>
        <w:t>T</w:t>
      </w:r>
      <w:r w:rsidRPr="003D47E3">
        <w:rPr>
          <w:rFonts w:ascii="Arial" w:eastAsia="Arial" w:hAnsi="Arial" w:cs="Arial"/>
        </w:rPr>
        <w:t>he County (1) commences a voluntary case seeking liquidation, reorganization, or other relief with respect to itself or its debts under any bankruptcy, insolvency, or other similar law now or hereafter in effect; or seeking the appointment of a trustee, receiver, liquidator, or custodian of any substantial part of the County’s assets; (2) files an answer admitting the material allegations of a petition filed against the County in any involuntary case commenced against the County seeking such actions; or consents to any such relief or to the appointment of or taking possession by any such official in any involuntary case commenced against the County; (3) makes an assignment for the benefit of creditors; (4) fails, is unable, or admits in writing, its inability to pay the County’s debts as they become due; or (5) takes any action to authorize any of the foregoing; or</w:t>
      </w:r>
    </w:p>
    <w:p w14:paraId="7725CD66"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F.</w:t>
      </w:r>
      <w:r w:rsidR="0098730C" w:rsidRPr="003D47E3">
        <w:rPr>
          <w:rFonts w:ascii="Arial" w:eastAsia="Arial" w:hAnsi="Arial" w:cs="Arial"/>
        </w:rPr>
        <w:tab/>
        <w:t>T</w:t>
      </w:r>
      <w:r w:rsidRPr="003D47E3">
        <w:rPr>
          <w:rFonts w:ascii="Arial" w:eastAsia="Arial" w:hAnsi="Arial" w:cs="Arial"/>
        </w:rPr>
        <w:t xml:space="preserve">he County’s failure to comply with Section </w:t>
      </w:r>
      <w:r w:rsidR="00BF0387" w:rsidRPr="003D47E3">
        <w:rPr>
          <w:rFonts w:ascii="Arial" w:eastAsia="Arial" w:hAnsi="Arial" w:cs="Arial"/>
        </w:rPr>
        <w:t>29</w:t>
      </w:r>
      <w:r w:rsidRPr="003D47E3">
        <w:rPr>
          <w:rFonts w:ascii="Arial" w:eastAsia="Arial" w:hAnsi="Arial" w:cs="Arial"/>
        </w:rPr>
        <w:t>.4 after the County issues notice of termination for convenience.</w:t>
      </w:r>
    </w:p>
    <w:p w14:paraId="0045B0CE" w14:textId="77777777" w:rsidR="00F970EA" w:rsidRPr="003D47E3" w:rsidRDefault="00F970EA" w:rsidP="0098730C">
      <w:pPr>
        <w:spacing w:before="4" w:after="0" w:line="241" w:lineRule="auto"/>
        <w:ind w:left="360" w:right="232"/>
        <w:rPr>
          <w:rFonts w:ascii="Arial" w:eastAsia="Arial" w:hAnsi="Arial" w:cs="Arial"/>
        </w:rPr>
      </w:pPr>
    </w:p>
    <w:p w14:paraId="0C9C6DEF"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A5218B" w:rsidRPr="003D47E3">
        <w:rPr>
          <w:rFonts w:ascii="Arial" w:eastAsia="Arial" w:hAnsi="Arial" w:cs="Arial"/>
        </w:rPr>
        <w:t>9</w:t>
      </w:r>
      <w:r w:rsidRPr="003D47E3">
        <w:rPr>
          <w:rFonts w:ascii="Arial" w:eastAsia="Arial" w:hAnsi="Arial" w:cs="Arial"/>
        </w:rPr>
        <w:t>.1.2 Default by Sound Transit</w:t>
      </w:r>
    </w:p>
    <w:p w14:paraId="68322BE9"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Sound Transit will </w:t>
      </w:r>
      <w:r w:rsidR="00E600F0" w:rsidRPr="003D47E3">
        <w:rPr>
          <w:rFonts w:ascii="Arial" w:eastAsia="Arial" w:hAnsi="Arial" w:cs="Arial"/>
        </w:rPr>
        <w:t>be</w:t>
      </w:r>
      <w:r w:rsidRPr="003D47E3">
        <w:rPr>
          <w:rFonts w:ascii="Arial" w:eastAsia="Arial" w:hAnsi="Arial" w:cs="Arial"/>
        </w:rPr>
        <w:t xml:space="preserve"> in default under this Agreement upon the occurrence of any one or more of the following events or conditions:</w:t>
      </w:r>
    </w:p>
    <w:p w14:paraId="67CB79CD" w14:textId="77777777" w:rsidR="00F970EA" w:rsidRPr="003D47E3" w:rsidRDefault="00F970EA" w:rsidP="0098730C">
      <w:pPr>
        <w:spacing w:before="4" w:after="0" w:line="241" w:lineRule="auto"/>
        <w:ind w:left="360" w:right="232"/>
        <w:rPr>
          <w:rFonts w:ascii="Arial" w:eastAsia="Arial" w:hAnsi="Arial" w:cs="Arial"/>
        </w:rPr>
      </w:pPr>
    </w:p>
    <w:p w14:paraId="040C9B2C"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0098730C" w:rsidRPr="003D47E3">
        <w:rPr>
          <w:rFonts w:ascii="Arial" w:eastAsia="Arial" w:hAnsi="Arial" w:cs="Arial"/>
        </w:rPr>
        <w:tab/>
      </w:r>
      <w:r w:rsidRPr="003D47E3">
        <w:rPr>
          <w:rFonts w:ascii="Arial" w:eastAsia="Arial" w:hAnsi="Arial" w:cs="Arial"/>
        </w:rPr>
        <w:t>Sound Transit fails to timely make payments to the County and the Link Risk Fund as required under this Agreement;</w:t>
      </w:r>
    </w:p>
    <w:p w14:paraId="72A99776"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98730C" w:rsidRPr="003D47E3">
        <w:rPr>
          <w:rFonts w:ascii="Arial" w:eastAsia="Arial" w:hAnsi="Arial" w:cs="Arial"/>
        </w:rPr>
        <w:tab/>
      </w:r>
      <w:r w:rsidRPr="003D47E3">
        <w:rPr>
          <w:rFonts w:ascii="Arial" w:eastAsia="Arial" w:hAnsi="Arial" w:cs="Arial"/>
        </w:rPr>
        <w:t>Sound Transit fails to timely observe or perform or cause to be observed or performed any material obligation, term or condition required to be observed or performed by Sound Transit under this Agreement;</w:t>
      </w:r>
    </w:p>
    <w:p w14:paraId="6F2477B6"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C.</w:t>
      </w:r>
      <w:r w:rsidR="0098730C" w:rsidRPr="003D47E3">
        <w:rPr>
          <w:rFonts w:ascii="Arial" w:eastAsia="Arial" w:hAnsi="Arial" w:cs="Arial"/>
        </w:rPr>
        <w:tab/>
        <w:t>A</w:t>
      </w:r>
      <w:r w:rsidRPr="003D47E3">
        <w:rPr>
          <w:rFonts w:ascii="Arial" w:eastAsia="Arial" w:hAnsi="Arial" w:cs="Arial"/>
        </w:rPr>
        <w:t>ny material representation made by Sound Transit in this Agreement is intentionally false or materially misleading when made;</w:t>
      </w:r>
    </w:p>
    <w:p w14:paraId="6511660B"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D.</w:t>
      </w:r>
      <w:r w:rsidR="0098730C" w:rsidRPr="003D47E3">
        <w:rPr>
          <w:rFonts w:ascii="Arial" w:eastAsia="Arial" w:hAnsi="Arial" w:cs="Arial"/>
        </w:rPr>
        <w:tab/>
      </w:r>
      <w:r w:rsidRPr="003D47E3">
        <w:rPr>
          <w:rFonts w:ascii="Arial" w:eastAsia="Arial" w:hAnsi="Arial" w:cs="Arial"/>
        </w:rPr>
        <w:t>Sound Transit fails to repair or replace (or provide the County with the necessary parts, materials and funding to repair and replace) damaged facilities, systems, equipment and vehicles as necessary for the County to resume or continue performing the Work; or</w:t>
      </w:r>
    </w:p>
    <w:p w14:paraId="6784A79C"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E.</w:t>
      </w:r>
      <w:r w:rsidR="0098730C" w:rsidRPr="003D47E3">
        <w:rPr>
          <w:rFonts w:ascii="Arial" w:eastAsia="Arial" w:hAnsi="Arial" w:cs="Arial"/>
        </w:rPr>
        <w:tab/>
      </w:r>
      <w:r w:rsidRPr="003D47E3">
        <w:rPr>
          <w:rFonts w:ascii="Arial" w:eastAsia="Arial" w:hAnsi="Arial" w:cs="Arial"/>
        </w:rPr>
        <w:t>Sound Transit (1) commences a voluntary case seeking liquidation, reorganization, or other relief with respect to itself or its debts under any bankruptcy, insolvency, or other similar law now or hereafter in effect; or seeking the appointment of a trustee, receiver, liquidator, or custodian of any substantial part of Sound Transit’s assets; (2) files an answer admitting the material allegations of a petition filed against Sound Transit in any involuntary case commenced against Sound Transit seeking such actions; or consents to any such relief or to the appointment of or taking possession by any such official in any voluntary case commenced against Sound Transit; (3) makes an assignment for the benefit of creditors; (4) fails, is unable, or admits in writing, its inability to pay Sound Transit’s debts as they become due; or (5) takes any action to authorize any of the foregoing.</w:t>
      </w:r>
    </w:p>
    <w:p w14:paraId="671EEFED" w14:textId="77777777" w:rsidR="00F970EA" w:rsidRPr="003D47E3" w:rsidRDefault="00F970EA" w:rsidP="0098730C">
      <w:pPr>
        <w:spacing w:before="4" w:after="0" w:line="241" w:lineRule="auto"/>
        <w:ind w:left="360" w:right="232"/>
        <w:rPr>
          <w:rFonts w:ascii="Arial" w:eastAsia="Arial" w:hAnsi="Arial" w:cs="Arial"/>
        </w:rPr>
      </w:pPr>
    </w:p>
    <w:p w14:paraId="28E7324A"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A5218B" w:rsidRPr="003D47E3">
        <w:rPr>
          <w:rFonts w:ascii="Arial" w:eastAsia="Arial" w:hAnsi="Arial" w:cs="Arial"/>
        </w:rPr>
        <w:t>9</w:t>
      </w:r>
      <w:r w:rsidRPr="003D47E3">
        <w:rPr>
          <w:rFonts w:ascii="Arial" w:eastAsia="Arial" w:hAnsi="Arial" w:cs="Arial"/>
        </w:rPr>
        <w:t>.2 Declaration of an Event of Default and Termination</w:t>
      </w:r>
    </w:p>
    <w:p w14:paraId="4880F688"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A5218B" w:rsidRPr="003D47E3">
        <w:rPr>
          <w:rFonts w:ascii="Arial" w:eastAsia="Arial" w:hAnsi="Arial" w:cs="Arial"/>
        </w:rPr>
        <w:t>9</w:t>
      </w:r>
      <w:r w:rsidRPr="003D47E3">
        <w:rPr>
          <w:rFonts w:ascii="Arial" w:eastAsia="Arial" w:hAnsi="Arial" w:cs="Arial"/>
        </w:rPr>
        <w:t>.2.1 Generally</w:t>
      </w:r>
    </w:p>
    <w:p w14:paraId="167E9B59"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A breach of the Agreement as described above will become an “Event of Default” upon </w:t>
      </w:r>
      <w:r w:rsidRPr="003D47E3">
        <w:rPr>
          <w:rFonts w:ascii="Arial" w:eastAsia="Arial" w:hAnsi="Arial" w:cs="Arial"/>
        </w:rPr>
        <w:lastRenderedPageBreak/>
        <w:t>delivery of written notice to that effect by one Party to the other in accordance with Section 3</w:t>
      </w:r>
      <w:r w:rsidR="00A5218B" w:rsidRPr="003D47E3">
        <w:rPr>
          <w:rFonts w:ascii="Arial" w:eastAsia="Arial" w:hAnsi="Arial" w:cs="Arial"/>
        </w:rPr>
        <w:t>2</w:t>
      </w:r>
      <w:r w:rsidRPr="003D47E3">
        <w:rPr>
          <w:rFonts w:ascii="Arial" w:eastAsia="Arial" w:hAnsi="Arial" w:cs="Arial"/>
        </w:rPr>
        <w:t xml:space="preserve">.7. Before either Party is entitled to declare an Event of Default, it must first invoke the </w:t>
      </w:r>
      <w:r w:rsidR="00684DDE" w:rsidRPr="003D47E3">
        <w:rPr>
          <w:rFonts w:ascii="Arial" w:eastAsia="Arial" w:hAnsi="Arial" w:cs="Arial"/>
        </w:rPr>
        <w:t>d</w:t>
      </w:r>
      <w:r w:rsidRPr="003D47E3">
        <w:rPr>
          <w:rFonts w:ascii="Arial" w:eastAsia="Arial" w:hAnsi="Arial" w:cs="Arial"/>
        </w:rPr>
        <w:t xml:space="preserve">ispute </w:t>
      </w:r>
      <w:r w:rsidR="00684DDE" w:rsidRPr="003D47E3">
        <w:rPr>
          <w:rFonts w:ascii="Arial" w:eastAsia="Arial" w:hAnsi="Arial" w:cs="Arial"/>
        </w:rPr>
        <w:t>r</w:t>
      </w:r>
      <w:r w:rsidRPr="003D47E3">
        <w:rPr>
          <w:rFonts w:ascii="Arial" w:eastAsia="Arial" w:hAnsi="Arial" w:cs="Arial"/>
        </w:rPr>
        <w:t xml:space="preserve">esolution process specified in Section 25. The Parties will exercise good faith efforts </w:t>
      </w:r>
      <w:r w:rsidR="00E600F0" w:rsidRPr="003D47E3">
        <w:rPr>
          <w:rFonts w:ascii="Arial" w:eastAsia="Arial" w:hAnsi="Arial" w:cs="Arial"/>
        </w:rPr>
        <w:t>to</w:t>
      </w:r>
      <w:r w:rsidRPr="003D47E3">
        <w:rPr>
          <w:rFonts w:ascii="Arial" w:eastAsia="Arial" w:hAnsi="Arial" w:cs="Arial"/>
        </w:rPr>
        <w:t xml:space="preserve"> resolve their differences (including but not limited to differences as to whether a default occurred, the nature of a cure and the period for a cure) </w:t>
      </w:r>
      <w:r w:rsidR="00E600F0" w:rsidRPr="003D47E3">
        <w:rPr>
          <w:rFonts w:ascii="Arial" w:eastAsia="Arial" w:hAnsi="Arial" w:cs="Arial"/>
        </w:rPr>
        <w:t>to</w:t>
      </w:r>
      <w:r w:rsidRPr="003D47E3">
        <w:rPr>
          <w:rFonts w:ascii="Arial" w:eastAsia="Arial" w:hAnsi="Arial" w:cs="Arial"/>
        </w:rPr>
        <w:t xml:space="preserve"> avoid a declaration of an Event of Default. If, after engaging in said process, a Party still desires to declare an Event of Default and terminate this Agreement, the Party </w:t>
      </w:r>
      <w:r w:rsidR="002A20B1" w:rsidRPr="003D47E3">
        <w:rPr>
          <w:rFonts w:ascii="Arial" w:eastAsia="Arial" w:hAnsi="Arial" w:cs="Arial"/>
        </w:rPr>
        <w:t>must</w:t>
      </w:r>
      <w:r w:rsidRPr="003D47E3">
        <w:rPr>
          <w:rFonts w:ascii="Arial" w:eastAsia="Arial" w:hAnsi="Arial" w:cs="Arial"/>
        </w:rPr>
        <w:t xml:space="preserve"> deliver written notice as specified above to the other Party and provide in said notice an effective date of termination at least six (6) months after the written notice in order to allow for a coordinated termination as provided in Section 3</w:t>
      </w:r>
      <w:r w:rsidR="00BF0387" w:rsidRPr="003D47E3">
        <w:rPr>
          <w:rFonts w:ascii="Arial" w:eastAsia="Arial" w:hAnsi="Arial" w:cs="Arial"/>
        </w:rPr>
        <w:t>1</w:t>
      </w:r>
      <w:r w:rsidRPr="003D47E3">
        <w:rPr>
          <w:rFonts w:ascii="Arial" w:eastAsia="Arial" w:hAnsi="Arial" w:cs="Arial"/>
        </w:rPr>
        <w:t>.4.</w:t>
      </w:r>
    </w:p>
    <w:p w14:paraId="121A53F1" w14:textId="77777777" w:rsidR="00F970EA" w:rsidRPr="003D47E3" w:rsidRDefault="00F970EA" w:rsidP="0098730C">
      <w:pPr>
        <w:spacing w:before="4" w:after="0" w:line="241" w:lineRule="auto"/>
        <w:ind w:left="360" w:right="232"/>
        <w:rPr>
          <w:rFonts w:ascii="Arial" w:eastAsia="Arial" w:hAnsi="Arial" w:cs="Arial"/>
        </w:rPr>
      </w:pPr>
    </w:p>
    <w:p w14:paraId="1712F748"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.2.2 Exceptions</w:t>
      </w:r>
    </w:p>
    <w:p w14:paraId="4DA53782"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Notwithstanding the provisions of Subsection </w:t>
      </w:r>
      <w:r w:rsidR="00BF0387" w:rsidRPr="003D47E3">
        <w:rPr>
          <w:rFonts w:ascii="Arial" w:eastAsia="Arial" w:hAnsi="Arial" w:cs="Arial"/>
        </w:rPr>
        <w:t>29</w:t>
      </w:r>
      <w:r w:rsidRPr="003D47E3">
        <w:rPr>
          <w:rFonts w:ascii="Arial" w:eastAsia="Arial" w:hAnsi="Arial" w:cs="Arial"/>
        </w:rPr>
        <w:t xml:space="preserve">.2.1 to the contrary, either Party may declare an Event of Default without engaging in the </w:t>
      </w:r>
      <w:r w:rsidR="00684DDE" w:rsidRPr="003D47E3">
        <w:rPr>
          <w:rFonts w:ascii="Arial" w:eastAsia="Arial" w:hAnsi="Arial" w:cs="Arial"/>
        </w:rPr>
        <w:t>d</w:t>
      </w:r>
      <w:r w:rsidRPr="003D47E3">
        <w:rPr>
          <w:rFonts w:ascii="Arial" w:eastAsia="Arial" w:hAnsi="Arial" w:cs="Arial"/>
        </w:rPr>
        <w:t xml:space="preserve">ispute </w:t>
      </w:r>
      <w:r w:rsidR="00684DDE" w:rsidRPr="003D47E3">
        <w:rPr>
          <w:rFonts w:ascii="Arial" w:eastAsia="Arial" w:hAnsi="Arial" w:cs="Arial"/>
        </w:rPr>
        <w:t>r</w:t>
      </w:r>
      <w:r w:rsidRPr="003D47E3">
        <w:rPr>
          <w:rFonts w:ascii="Arial" w:eastAsia="Arial" w:hAnsi="Arial" w:cs="Arial"/>
        </w:rPr>
        <w:t xml:space="preserve">esolution </w:t>
      </w:r>
      <w:r w:rsidR="00684DDE" w:rsidRPr="003D47E3">
        <w:rPr>
          <w:rFonts w:ascii="Arial" w:eastAsia="Arial" w:hAnsi="Arial" w:cs="Arial"/>
        </w:rPr>
        <w:t>p</w:t>
      </w:r>
      <w:r w:rsidRPr="003D47E3">
        <w:rPr>
          <w:rFonts w:ascii="Arial" w:eastAsia="Arial" w:hAnsi="Arial" w:cs="Arial"/>
        </w:rPr>
        <w:t>rocess and terminate this Agreement by delivering to the other Party a written notice of termination at least thirty days in advance of the effective date, in the event of one of the following Events of Default:</w:t>
      </w:r>
    </w:p>
    <w:p w14:paraId="564F5276" w14:textId="77777777" w:rsidR="00F970EA" w:rsidRPr="003D47E3" w:rsidRDefault="00F970EA" w:rsidP="0098730C">
      <w:pPr>
        <w:spacing w:before="4" w:after="0" w:line="241" w:lineRule="auto"/>
        <w:ind w:left="360" w:right="232"/>
        <w:rPr>
          <w:rFonts w:ascii="Arial" w:eastAsia="Arial" w:hAnsi="Arial" w:cs="Arial"/>
        </w:rPr>
      </w:pPr>
    </w:p>
    <w:p w14:paraId="3C1B69B6"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0098730C" w:rsidRPr="003D47E3">
        <w:rPr>
          <w:rFonts w:ascii="Arial" w:eastAsia="Arial" w:hAnsi="Arial" w:cs="Arial"/>
        </w:rPr>
        <w:tab/>
        <w:t>A</w:t>
      </w:r>
      <w:r w:rsidRPr="003D47E3">
        <w:rPr>
          <w:rFonts w:ascii="Arial" w:eastAsia="Arial" w:hAnsi="Arial" w:cs="Arial"/>
        </w:rPr>
        <w:t xml:space="preserve"> default that by its nature cannot be cured;</w:t>
      </w:r>
    </w:p>
    <w:p w14:paraId="02B333BA"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98730C" w:rsidRPr="003D47E3">
        <w:rPr>
          <w:rFonts w:ascii="Arial" w:eastAsia="Arial" w:hAnsi="Arial" w:cs="Arial"/>
        </w:rPr>
        <w:tab/>
        <w:t>A</w:t>
      </w:r>
      <w:r w:rsidRPr="003D47E3">
        <w:rPr>
          <w:rFonts w:ascii="Arial" w:eastAsia="Arial" w:hAnsi="Arial" w:cs="Arial"/>
        </w:rPr>
        <w:t xml:space="preserve"> default that by its nature would cause a severe hardship to the public interest if the Parties engaged in the Dispute Resolution process under Section 25 and the coordinated termination process as provided under Section </w:t>
      </w:r>
      <w:r w:rsidR="00BF0387" w:rsidRPr="003D47E3">
        <w:rPr>
          <w:rFonts w:ascii="Arial" w:eastAsia="Arial" w:hAnsi="Arial" w:cs="Arial"/>
        </w:rPr>
        <w:t>29</w:t>
      </w:r>
      <w:r w:rsidRPr="003D47E3">
        <w:rPr>
          <w:rFonts w:ascii="Arial" w:eastAsia="Arial" w:hAnsi="Arial" w:cs="Arial"/>
        </w:rPr>
        <w:t>.4; or</w:t>
      </w:r>
    </w:p>
    <w:p w14:paraId="2FD41A6C"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C.</w:t>
      </w:r>
      <w:r w:rsidR="0098730C" w:rsidRPr="003D47E3">
        <w:rPr>
          <w:rFonts w:ascii="Arial" w:eastAsia="Arial" w:hAnsi="Arial" w:cs="Arial"/>
        </w:rPr>
        <w:tab/>
        <w:t>A</w:t>
      </w:r>
      <w:r w:rsidRPr="003D47E3">
        <w:rPr>
          <w:rFonts w:ascii="Arial" w:eastAsia="Arial" w:hAnsi="Arial" w:cs="Arial"/>
        </w:rPr>
        <w:t xml:space="preserve"> failure of Sound Transit to make payment to the County and the Link Risk Fund as required under this Agreement.  Provided, however, if the County declares an Event of Default for Sound Transit’s failure to make a payment as provided in this subsection, Sound Transit may effect a cure of the default and preclude the termination from taking effect by: (i) delivering to the County, within five (5) business days of receipt of the termination notice, a written certification from its chief financial officer that the necessary funds are available for payment; and (ii) delivering to the County, within twenty (20) days of receipt of the termination notice, the full payment due.</w:t>
      </w:r>
    </w:p>
    <w:p w14:paraId="77066F62" w14:textId="77777777" w:rsidR="00F970EA" w:rsidRPr="003D47E3" w:rsidRDefault="00F970EA" w:rsidP="0098730C">
      <w:pPr>
        <w:spacing w:before="4" w:after="0" w:line="241" w:lineRule="auto"/>
        <w:ind w:left="360" w:right="232"/>
        <w:rPr>
          <w:rFonts w:ascii="Arial" w:eastAsia="Arial" w:hAnsi="Arial" w:cs="Arial"/>
        </w:rPr>
      </w:pPr>
    </w:p>
    <w:p w14:paraId="4CEC04C0"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If a Party terminates this Agreement for such an </w:t>
      </w:r>
      <w:r w:rsidR="00684DDE" w:rsidRPr="003D47E3">
        <w:rPr>
          <w:rFonts w:ascii="Arial" w:eastAsia="Arial" w:hAnsi="Arial" w:cs="Arial"/>
        </w:rPr>
        <w:t>e</w:t>
      </w:r>
      <w:r w:rsidRPr="003D47E3">
        <w:rPr>
          <w:rFonts w:ascii="Arial" w:eastAsia="Arial" w:hAnsi="Arial" w:cs="Arial"/>
        </w:rPr>
        <w:t xml:space="preserve">vent of </w:t>
      </w:r>
      <w:r w:rsidR="00684DDE" w:rsidRPr="003D47E3">
        <w:rPr>
          <w:rFonts w:ascii="Arial" w:eastAsia="Arial" w:hAnsi="Arial" w:cs="Arial"/>
        </w:rPr>
        <w:t>d</w:t>
      </w:r>
      <w:r w:rsidRPr="003D47E3">
        <w:rPr>
          <w:rFonts w:ascii="Arial" w:eastAsia="Arial" w:hAnsi="Arial" w:cs="Arial"/>
        </w:rPr>
        <w:t xml:space="preserve">efault, as specified in this Subsection </w:t>
      </w:r>
      <w:r w:rsidR="00BF0387" w:rsidRPr="003D47E3">
        <w:rPr>
          <w:rFonts w:ascii="Arial" w:eastAsia="Arial" w:hAnsi="Arial" w:cs="Arial"/>
        </w:rPr>
        <w:t>29</w:t>
      </w:r>
      <w:r w:rsidRPr="003D47E3">
        <w:rPr>
          <w:rFonts w:ascii="Arial" w:eastAsia="Arial" w:hAnsi="Arial" w:cs="Arial"/>
        </w:rPr>
        <w:t xml:space="preserve">.2.2, the County will exercise its best efforts to </w:t>
      </w:r>
      <w:r w:rsidR="00E600F0" w:rsidRPr="003D47E3">
        <w:rPr>
          <w:rFonts w:ascii="Arial" w:eastAsia="Arial" w:hAnsi="Arial" w:cs="Arial"/>
        </w:rPr>
        <w:t>affect</w:t>
      </w:r>
      <w:r w:rsidRPr="003D47E3">
        <w:rPr>
          <w:rFonts w:ascii="Arial" w:eastAsia="Arial" w:hAnsi="Arial" w:cs="Arial"/>
        </w:rPr>
        <w:t xml:space="preserve"> the cessation activities contemplated under Section </w:t>
      </w:r>
      <w:r w:rsidR="00BF0387" w:rsidRPr="003D47E3">
        <w:rPr>
          <w:rFonts w:ascii="Arial" w:eastAsia="Arial" w:hAnsi="Arial" w:cs="Arial"/>
        </w:rPr>
        <w:t>29</w:t>
      </w:r>
      <w:r w:rsidRPr="003D47E3">
        <w:rPr>
          <w:rFonts w:ascii="Arial" w:eastAsia="Arial" w:hAnsi="Arial" w:cs="Arial"/>
        </w:rPr>
        <w:t>.4 as soon as possible and within the thirty days or longer advance notice period specified in the termination notice.</w:t>
      </w:r>
    </w:p>
    <w:p w14:paraId="157F2739" w14:textId="77777777" w:rsidR="00F970EA" w:rsidRPr="003D47E3" w:rsidRDefault="00F970EA" w:rsidP="0098730C">
      <w:pPr>
        <w:spacing w:before="4" w:after="0" w:line="241" w:lineRule="auto"/>
        <w:ind w:left="360" w:right="232"/>
        <w:rPr>
          <w:rFonts w:ascii="Arial" w:eastAsia="Arial" w:hAnsi="Arial" w:cs="Arial"/>
        </w:rPr>
      </w:pPr>
    </w:p>
    <w:p w14:paraId="4A1077A5"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.3 Termination for Convenience</w:t>
      </w:r>
    </w:p>
    <w:p w14:paraId="74CAC8C9" w14:textId="77777777" w:rsidR="00F970EA" w:rsidRPr="003D47E3" w:rsidRDefault="00F970EA" w:rsidP="0098730C">
      <w:pPr>
        <w:spacing w:before="4" w:after="0" w:line="241" w:lineRule="auto"/>
        <w:ind w:left="360" w:right="232"/>
        <w:rPr>
          <w:rFonts w:ascii="Arial" w:eastAsia="Arial" w:hAnsi="Arial" w:cs="Arial"/>
        </w:rPr>
      </w:pPr>
    </w:p>
    <w:p w14:paraId="2285AAAD"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.3.1 Notice</w:t>
      </w:r>
    </w:p>
    <w:p w14:paraId="7CF178CC" w14:textId="77777777" w:rsidR="00F970EA" w:rsidRPr="003D47E3" w:rsidRDefault="00F970EA" w:rsidP="0098730C">
      <w:pPr>
        <w:spacing w:before="4" w:after="0" w:line="241" w:lineRule="auto"/>
        <w:ind w:left="360" w:right="232"/>
        <w:rPr>
          <w:rFonts w:ascii="Arial" w:eastAsia="Arial" w:hAnsi="Arial" w:cs="Arial"/>
        </w:rPr>
      </w:pPr>
      <w:r w:rsidRPr="00C32AE1">
        <w:rPr>
          <w:rFonts w:ascii="Arial" w:eastAsia="Arial" w:hAnsi="Arial" w:cs="Arial"/>
        </w:rPr>
        <w:t>Either Party may terminate this Agreement without cause and for its convenience by providing the other Party with written notice twelve (12) months</w:t>
      </w:r>
      <w:r w:rsidRPr="003D47E3">
        <w:rPr>
          <w:rFonts w:ascii="Arial" w:eastAsia="Arial" w:hAnsi="Arial" w:cs="Arial"/>
        </w:rPr>
        <w:t xml:space="preserve"> in advance of the effective date of termination. Upon issuance of a notice of Termination for Convenience, the Parties will implement the Coordinated Termination provisions of Section 2</w:t>
      </w:r>
      <w:r w:rsidR="00BF0387" w:rsidRPr="003D47E3">
        <w:rPr>
          <w:rFonts w:ascii="Arial" w:eastAsia="Arial" w:hAnsi="Arial" w:cs="Arial"/>
        </w:rPr>
        <w:t>9</w:t>
      </w:r>
      <w:r w:rsidRPr="003D47E3">
        <w:rPr>
          <w:rFonts w:ascii="Arial" w:eastAsia="Arial" w:hAnsi="Arial" w:cs="Arial"/>
        </w:rPr>
        <w:t>.4.</w:t>
      </w:r>
    </w:p>
    <w:p w14:paraId="56B43506" w14:textId="77777777" w:rsidR="00F970EA" w:rsidRPr="003D47E3" w:rsidRDefault="00F970EA" w:rsidP="0098730C">
      <w:pPr>
        <w:spacing w:before="4" w:after="0" w:line="241" w:lineRule="auto"/>
        <w:ind w:left="360" w:right="232"/>
        <w:rPr>
          <w:rFonts w:ascii="Arial" w:eastAsia="Arial" w:hAnsi="Arial" w:cs="Arial"/>
        </w:rPr>
      </w:pPr>
    </w:p>
    <w:p w14:paraId="5A631E64"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29.3.2 Payments</w:t>
      </w:r>
    </w:p>
    <w:p w14:paraId="2791BBCB"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In the event Sound Transit terminates for its convenience, it will make payments to the County as specified in Section </w:t>
      </w:r>
      <w:r w:rsidR="00BF0387" w:rsidRPr="003D47E3">
        <w:rPr>
          <w:rFonts w:ascii="Arial" w:eastAsia="Arial" w:hAnsi="Arial" w:cs="Arial"/>
        </w:rPr>
        <w:t>29</w:t>
      </w:r>
      <w:r w:rsidRPr="003D47E3">
        <w:rPr>
          <w:rFonts w:ascii="Arial" w:eastAsia="Arial" w:hAnsi="Arial" w:cs="Arial"/>
        </w:rPr>
        <w:t>.6. In the event the County terminates for its convenience, it will reimburse Sound Transit for the following costs:</w:t>
      </w:r>
    </w:p>
    <w:p w14:paraId="1CDE2FF1" w14:textId="77777777" w:rsidR="00F970EA" w:rsidRPr="003D47E3" w:rsidRDefault="00F970EA" w:rsidP="0098730C">
      <w:pPr>
        <w:spacing w:before="4" w:after="0" w:line="241" w:lineRule="auto"/>
        <w:ind w:left="360" w:right="232"/>
        <w:rPr>
          <w:rFonts w:ascii="Arial" w:eastAsia="Arial" w:hAnsi="Arial" w:cs="Arial"/>
        </w:rPr>
      </w:pPr>
    </w:p>
    <w:p w14:paraId="12E1F82F"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lastRenderedPageBreak/>
        <w:t>A.</w:t>
      </w:r>
      <w:r w:rsidR="0098730C" w:rsidRPr="003D47E3">
        <w:rPr>
          <w:rFonts w:ascii="Arial" w:eastAsia="Arial" w:hAnsi="Arial" w:cs="Arial"/>
        </w:rPr>
        <w:tab/>
        <w:t>T</w:t>
      </w:r>
      <w:r w:rsidRPr="003D47E3">
        <w:rPr>
          <w:rFonts w:ascii="Arial" w:eastAsia="Arial" w:hAnsi="Arial" w:cs="Arial"/>
        </w:rPr>
        <w:t xml:space="preserve">he reasonable costs incurred by Sound Transit in taking possession and control </w:t>
      </w:r>
      <w:r w:rsidR="00B15425" w:rsidRPr="003D47E3">
        <w:rPr>
          <w:rFonts w:ascii="Arial" w:eastAsia="Arial" w:hAnsi="Arial" w:cs="Arial"/>
        </w:rPr>
        <w:t>of Link</w:t>
      </w:r>
      <w:r w:rsidRPr="003D47E3">
        <w:rPr>
          <w:rFonts w:ascii="Arial" w:eastAsia="Arial" w:hAnsi="Arial" w:cs="Arial"/>
        </w:rPr>
        <w:t xml:space="preserve"> property owned by Sound Transit but in the County’s possession; and</w:t>
      </w:r>
    </w:p>
    <w:p w14:paraId="01FAEF6E"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98730C" w:rsidRPr="003D47E3">
        <w:rPr>
          <w:rFonts w:ascii="Arial" w:eastAsia="Arial" w:hAnsi="Arial" w:cs="Arial"/>
        </w:rPr>
        <w:tab/>
        <w:t>T</w:t>
      </w:r>
      <w:r w:rsidRPr="003D47E3">
        <w:rPr>
          <w:rFonts w:ascii="Arial" w:eastAsia="Arial" w:hAnsi="Arial" w:cs="Arial"/>
        </w:rPr>
        <w:t>he undepreciated remaining value, based on a useful life of five years, of any Sound Transit “lump sum” payment made under Subsection 32.4.1 as Sound Transit’s share of the cost to upgrade or replace a County information system.</w:t>
      </w:r>
    </w:p>
    <w:p w14:paraId="12C005F6" w14:textId="77777777" w:rsidR="00F970EA" w:rsidRPr="003D47E3" w:rsidRDefault="00F970EA" w:rsidP="0098730C">
      <w:pPr>
        <w:spacing w:before="4" w:after="0" w:line="241" w:lineRule="auto"/>
        <w:ind w:left="360" w:right="232"/>
        <w:rPr>
          <w:rFonts w:ascii="Arial" w:eastAsia="Arial" w:hAnsi="Arial" w:cs="Arial"/>
        </w:rPr>
      </w:pPr>
    </w:p>
    <w:p w14:paraId="6BB16E48"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.4 Coordinated Termination</w:t>
      </w:r>
    </w:p>
    <w:p w14:paraId="10E0AEAE" w14:textId="77777777" w:rsidR="00F970EA" w:rsidRPr="003D47E3" w:rsidRDefault="00F970EA" w:rsidP="0098730C">
      <w:pPr>
        <w:spacing w:before="4" w:after="0" w:line="241" w:lineRule="auto"/>
        <w:ind w:left="360" w:right="232"/>
        <w:rPr>
          <w:rFonts w:ascii="Arial" w:eastAsia="Arial" w:hAnsi="Arial" w:cs="Arial"/>
        </w:rPr>
      </w:pPr>
    </w:p>
    <w:p w14:paraId="1699F9B1"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.4.1 Procedure</w:t>
      </w:r>
    </w:p>
    <w:p w14:paraId="2C0CC2C9"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After a Party has delivered a notice of </w:t>
      </w:r>
      <w:r w:rsidR="00FD2F2D" w:rsidRPr="003D47E3">
        <w:rPr>
          <w:rFonts w:ascii="Arial" w:eastAsia="Arial" w:hAnsi="Arial" w:cs="Arial"/>
        </w:rPr>
        <w:t>t</w:t>
      </w:r>
      <w:r w:rsidRPr="003D47E3">
        <w:rPr>
          <w:rFonts w:ascii="Arial" w:eastAsia="Arial" w:hAnsi="Arial" w:cs="Arial"/>
        </w:rPr>
        <w:t xml:space="preserve">ermination for </w:t>
      </w:r>
      <w:r w:rsidR="00FD2F2D" w:rsidRPr="003D47E3">
        <w:rPr>
          <w:rFonts w:ascii="Arial" w:eastAsia="Arial" w:hAnsi="Arial" w:cs="Arial"/>
        </w:rPr>
        <w:t>c</w:t>
      </w:r>
      <w:r w:rsidRPr="003D47E3">
        <w:rPr>
          <w:rFonts w:ascii="Arial" w:eastAsia="Arial" w:hAnsi="Arial" w:cs="Arial"/>
        </w:rPr>
        <w:t xml:space="preserve">onvenience or for an Event of Default (except as provided in Subsection </w:t>
      </w:r>
      <w:r w:rsidR="00BF0387" w:rsidRPr="003D47E3">
        <w:rPr>
          <w:rFonts w:ascii="Arial" w:eastAsia="Arial" w:hAnsi="Arial" w:cs="Arial"/>
        </w:rPr>
        <w:t>29</w:t>
      </w:r>
      <w:r w:rsidRPr="003D47E3">
        <w:rPr>
          <w:rFonts w:ascii="Arial" w:eastAsia="Arial" w:hAnsi="Arial" w:cs="Arial"/>
        </w:rPr>
        <w:t>.2.2), the Parties will meet and cooperate in good faith to agree upon the date(s) upon which</w:t>
      </w:r>
      <w:r w:rsidR="0098730C" w:rsidRPr="003D47E3">
        <w:rPr>
          <w:rFonts w:ascii="Arial" w:eastAsia="Arial" w:hAnsi="Arial" w:cs="Arial"/>
        </w:rPr>
        <w:t xml:space="preserve"> the County will</w:t>
      </w:r>
      <w:r w:rsidRPr="003D47E3">
        <w:rPr>
          <w:rFonts w:ascii="Arial" w:eastAsia="Arial" w:hAnsi="Arial" w:cs="Arial"/>
        </w:rPr>
        <w:t>:</w:t>
      </w:r>
    </w:p>
    <w:p w14:paraId="00995770" w14:textId="77777777" w:rsidR="00F970EA" w:rsidRPr="003D47E3" w:rsidRDefault="00F970EA" w:rsidP="0098730C">
      <w:pPr>
        <w:spacing w:before="4" w:after="0" w:line="241" w:lineRule="auto"/>
        <w:ind w:left="360" w:right="232"/>
        <w:rPr>
          <w:rFonts w:ascii="Arial" w:eastAsia="Arial" w:hAnsi="Arial" w:cs="Arial"/>
        </w:rPr>
      </w:pPr>
    </w:p>
    <w:p w14:paraId="15BC22EE"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0098730C" w:rsidRPr="003D47E3">
        <w:rPr>
          <w:rFonts w:ascii="Arial" w:eastAsia="Arial" w:hAnsi="Arial" w:cs="Arial"/>
        </w:rPr>
        <w:tab/>
        <w:t>C</w:t>
      </w:r>
      <w:r w:rsidRPr="003D47E3">
        <w:rPr>
          <w:rFonts w:ascii="Arial" w:eastAsia="Arial" w:hAnsi="Arial" w:cs="Arial"/>
        </w:rPr>
        <w:t xml:space="preserve">ease </w:t>
      </w:r>
      <w:r w:rsidR="0098730C" w:rsidRPr="003D47E3">
        <w:rPr>
          <w:rFonts w:ascii="Arial" w:eastAsia="Arial" w:hAnsi="Arial" w:cs="Arial"/>
        </w:rPr>
        <w:t xml:space="preserve">to </w:t>
      </w:r>
      <w:r w:rsidRPr="003D47E3">
        <w:rPr>
          <w:rFonts w:ascii="Arial" w:eastAsia="Arial" w:hAnsi="Arial" w:cs="Arial"/>
        </w:rPr>
        <w:t xml:space="preserve">perform, and Sound Transit </w:t>
      </w:r>
      <w:r w:rsidR="0098730C" w:rsidRPr="003D47E3">
        <w:rPr>
          <w:rFonts w:ascii="Arial" w:eastAsia="Arial" w:hAnsi="Arial" w:cs="Arial"/>
        </w:rPr>
        <w:t>wi</w:t>
      </w:r>
      <w:r w:rsidRPr="003D47E3">
        <w:rPr>
          <w:rFonts w:ascii="Arial" w:eastAsia="Arial" w:hAnsi="Arial" w:cs="Arial"/>
        </w:rPr>
        <w:t>ll assume, the various elements of the Work;</w:t>
      </w:r>
    </w:p>
    <w:p w14:paraId="6D94C3A0"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98730C" w:rsidRPr="003D47E3">
        <w:rPr>
          <w:rFonts w:ascii="Arial" w:eastAsia="Arial" w:hAnsi="Arial" w:cs="Arial"/>
        </w:rPr>
        <w:tab/>
        <w:t>C</w:t>
      </w:r>
      <w:r w:rsidRPr="003D47E3">
        <w:rPr>
          <w:rFonts w:ascii="Arial" w:eastAsia="Arial" w:hAnsi="Arial" w:cs="Arial"/>
        </w:rPr>
        <w:t xml:space="preserve">ease </w:t>
      </w:r>
      <w:r w:rsidR="0098730C" w:rsidRPr="003D47E3">
        <w:rPr>
          <w:rFonts w:ascii="Arial" w:eastAsia="Arial" w:hAnsi="Arial" w:cs="Arial"/>
        </w:rPr>
        <w:t xml:space="preserve">to </w:t>
      </w:r>
      <w:r w:rsidRPr="003D47E3">
        <w:rPr>
          <w:rFonts w:ascii="Arial" w:eastAsia="Arial" w:hAnsi="Arial" w:cs="Arial"/>
        </w:rPr>
        <w:t>enter into new subcontracts utilized by the County to perform the Work;</w:t>
      </w:r>
    </w:p>
    <w:p w14:paraId="7F21BB2F"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C.</w:t>
      </w:r>
      <w:r w:rsidR="0098730C" w:rsidRPr="003D47E3">
        <w:rPr>
          <w:rFonts w:ascii="Arial" w:eastAsia="Arial" w:hAnsi="Arial" w:cs="Arial"/>
        </w:rPr>
        <w:tab/>
        <w:t>T</w:t>
      </w:r>
      <w:r w:rsidRPr="003D47E3">
        <w:rPr>
          <w:rFonts w:ascii="Arial" w:eastAsia="Arial" w:hAnsi="Arial" w:cs="Arial"/>
        </w:rPr>
        <w:t>erminate or assign to Sound Transit all of the right, title and interest of the County in existing subcontracts utilized by the County to perform the Work;</w:t>
      </w:r>
    </w:p>
    <w:p w14:paraId="4C16EB71"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D.</w:t>
      </w:r>
      <w:r w:rsidR="0098730C" w:rsidRPr="003D47E3">
        <w:rPr>
          <w:rFonts w:ascii="Arial" w:eastAsia="Arial" w:hAnsi="Arial" w:cs="Arial"/>
        </w:rPr>
        <w:tab/>
        <w:t>T</w:t>
      </w:r>
      <w:r w:rsidRPr="003D47E3">
        <w:rPr>
          <w:rFonts w:ascii="Arial" w:eastAsia="Arial" w:hAnsi="Arial" w:cs="Arial"/>
        </w:rPr>
        <w:t xml:space="preserve">ransfer title to Sound Transit of all Work in process, completed Work, supplies, equipment, and other material that Sound Transit has supplied to the County or that is wholly devoted to Link as provided in Subsection </w:t>
      </w:r>
      <w:r w:rsidR="00BF0387" w:rsidRPr="003D47E3">
        <w:rPr>
          <w:rFonts w:ascii="Arial" w:eastAsia="Arial" w:hAnsi="Arial" w:cs="Arial"/>
        </w:rPr>
        <w:t>29</w:t>
      </w:r>
      <w:r w:rsidRPr="003D47E3">
        <w:rPr>
          <w:rFonts w:ascii="Arial" w:eastAsia="Arial" w:hAnsi="Arial" w:cs="Arial"/>
        </w:rPr>
        <w:t>.5.1; and</w:t>
      </w:r>
    </w:p>
    <w:p w14:paraId="26532126"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 xml:space="preserve">E.  </w:t>
      </w:r>
      <w:r w:rsidR="0098730C" w:rsidRPr="003D47E3">
        <w:rPr>
          <w:rFonts w:ascii="Arial" w:eastAsia="Arial" w:hAnsi="Arial" w:cs="Arial"/>
        </w:rPr>
        <w:t>P</w:t>
      </w:r>
      <w:r w:rsidRPr="003D47E3">
        <w:rPr>
          <w:rFonts w:ascii="Arial" w:eastAsia="Arial" w:hAnsi="Arial" w:cs="Arial"/>
        </w:rPr>
        <w:t xml:space="preserve">rovide to Sound Transit copies of any documents or information related to Link not previously provided to Sound Transit </w:t>
      </w:r>
      <w:r w:rsidR="00E600F0" w:rsidRPr="003D47E3">
        <w:rPr>
          <w:rFonts w:ascii="Arial" w:eastAsia="Arial" w:hAnsi="Arial" w:cs="Arial"/>
        </w:rPr>
        <w:t>during</w:t>
      </w:r>
      <w:r w:rsidRPr="003D47E3">
        <w:rPr>
          <w:rFonts w:ascii="Arial" w:eastAsia="Arial" w:hAnsi="Arial" w:cs="Arial"/>
        </w:rPr>
        <w:t xml:space="preserve"> performing the Work as provided in Subsection </w:t>
      </w:r>
      <w:r w:rsidR="00BF0387" w:rsidRPr="003D47E3">
        <w:rPr>
          <w:rFonts w:ascii="Arial" w:eastAsia="Arial" w:hAnsi="Arial" w:cs="Arial"/>
        </w:rPr>
        <w:t>29</w:t>
      </w:r>
      <w:r w:rsidRPr="003D47E3">
        <w:rPr>
          <w:rFonts w:ascii="Arial" w:eastAsia="Arial" w:hAnsi="Arial" w:cs="Arial"/>
        </w:rPr>
        <w:t>.5.1.</w:t>
      </w:r>
    </w:p>
    <w:p w14:paraId="5E2B7323" w14:textId="77777777" w:rsidR="00F970EA" w:rsidRPr="003D47E3" w:rsidRDefault="00F970EA" w:rsidP="0098730C">
      <w:pPr>
        <w:spacing w:before="4" w:after="0" w:line="241" w:lineRule="auto"/>
        <w:ind w:left="360" w:right="232"/>
        <w:rPr>
          <w:rFonts w:ascii="Arial" w:eastAsia="Arial" w:hAnsi="Arial" w:cs="Arial"/>
        </w:rPr>
      </w:pPr>
    </w:p>
    <w:p w14:paraId="43ECF8BB"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.4.2 Continued Performance</w:t>
      </w:r>
    </w:p>
    <w:p w14:paraId="750EF0CD"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The County will continue to perform the Work until the agreed upon date(s) of cessation and will take such action as may be necessary, or as Sound Transit may reasonably direct, for the protection and preservation of the property related to the Agreement that is in the possession of the County and in which Sound Transit has or may acquire an interest. The termination actions will be completed by the specified effective date of termination unless extended by mutual agreement. </w:t>
      </w:r>
      <w:r w:rsidRPr="00C32AE1">
        <w:rPr>
          <w:rFonts w:ascii="Arial" w:eastAsia="Arial" w:hAnsi="Arial" w:cs="Arial"/>
        </w:rPr>
        <w:t xml:space="preserve">The County will not be required to continue performing all or a portion of the Work for more than six months after a notice of termination for an Event of Default, or more than twelve months after a notice of </w:t>
      </w:r>
      <w:r w:rsidR="00FD2F2D" w:rsidRPr="00C32AE1">
        <w:rPr>
          <w:rFonts w:ascii="Arial" w:eastAsia="Arial" w:hAnsi="Arial" w:cs="Arial"/>
        </w:rPr>
        <w:t>t</w:t>
      </w:r>
      <w:r w:rsidRPr="00C32AE1">
        <w:rPr>
          <w:rFonts w:ascii="Arial" w:eastAsia="Arial" w:hAnsi="Arial" w:cs="Arial"/>
        </w:rPr>
        <w:t xml:space="preserve">ermination for </w:t>
      </w:r>
      <w:r w:rsidR="00FD2F2D" w:rsidRPr="00C32AE1">
        <w:rPr>
          <w:rFonts w:ascii="Arial" w:eastAsia="Arial" w:hAnsi="Arial" w:cs="Arial"/>
        </w:rPr>
        <w:t>c</w:t>
      </w:r>
      <w:r w:rsidRPr="00C32AE1">
        <w:rPr>
          <w:rFonts w:ascii="Arial" w:eastAsia="Arial" w:hAnsi="Arial" w:cs="Arial"/>
        </w:rPr>
        <w:t>onvenience.</w:t>
      </w:r>
    </w:p>
    <w:p w14:paraId="5938E4A1" w14:textId="77777777" w:rsidR="00F970EA" w:rsidRPr="003D47E3" w:rsidRDefault="00F970EA" w:rsidP="0098730C">
      <w:pPr>
        <w:spacing w:before="4" w:after="0" w:line="241" w:lineRule="auto"/>
        <w:ind w:left="360" w:right="232"/>
        <w:rPr>
          <w:rFonts w:ascii="Arial" w:eastAsia="Arial" w:hAnsi="Arial" w:cs="Arial"/>
        </w:rPr>
      </w:pPr>
    </w:p>
    <w:p w14:paraId="76A7CD93"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.5 Sound Transit’s Remedies</w:t>
      </w:r>
    </w:p>
    <w:p w14:paraId="1E867F7C" w14:textId="77777777" w:rsidR="00F970EA" w:rsidRPr="003D47E3" w:rsidRDefault="00F970EA" w:rsidP="0098730C">
      <w:pPr>
        <w:spacing w:before="4" w:after="0" w:line="241" w:lineRule="auto"/>
        <w:ind w:left="360" w:right="232"/>
        <w:rPr>
          <w:rFonts w:ascii="Arial" w:eastAsia="Arial" w:hAnsi="Arial" w:cs="Arial"/>
        </w:rPr>
      </w:pPr>
    </w:p>
    <w:p w14:paraId="28D56DEC"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.5.1 Return of Property</w:t>
      </w:r>
    </w:p>
    <w:p w14:paraId="1EE6C137"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Upon the effective date of </w:t>
      </w:r>
      <w:r w:rsidR="00FD2F2D" w:rsidRPr="003D47E3">
        <w:rPr>
          <w:rFonts w:ascii="Arial" w:eastAsia="Arial" w:hAnsi="Arial" w:cs="Arial"/>
        </w:rPr>
        <w:t>t</w:t>
      </w:r>
      <w:r w:rsidRPr="003D47E3">
        <w:rPr>
          <w:rFonts w:ascii="Arial" w:eastAsia="Arial" w:hAnsi="Arial" w:cs="Arial"/>
        </w:rPr>
        <w:t xml:space="preserve">ermination for </w:t>
      </w:r>
      <w:r w:rsidR="00FD2F2D" w:rsidRPr="003D47E3">
        <w:rPr>
          <w:rFonts w:ascii="Arial" w:eastAsia="Arial" w:hAnsi="Arial" w:cs="Arial"/>
        </w:rPr>
        <w:t>c</w:t>
      </w:r>
      <w:r w:rsidRPr="003D47E3">
        <w:rPr>
          <w:rFonts w:ascii="Arial" w:eastAsia="Arial" w:hAnsi="Arial" w:cs="Arial"/>
        </w:rPr>
        <w:t xml:space="preserve">onvenience or for an </w:t>
      </w:r>
      <w:r w:rsidR="00684DDE" w:rsidRPr="003D47E3">
        <w:rPr>
          <w:rFonts w:ascii="Arial" w:eastAsia="Arial" w:hAnsi="Arial" w:cs="Arial"/>
        </w:rPr>
        <w:t>e</w:t>
      </w:r>
      <w:r w:rsidRPr="003D47E3">
        <w:rPr>
          <w:rFonts w:ascii="Arial" w:eastAsia="Arial" w:hAnsi="Arial" w:cs="Arial"/>
        </w:rPr>
        <w:t xml:space="preserve">vent of </w:t>
      </w:r>
      <w:r w:rsidR="00684DDE" w:rsidRPr="003D47E3">
        <w:rPr>
          <w:rFonts w:ascii="Arial" w:eastAsia="Arial" w:hAnsi="Arial" w:cs="Arial"/>
        </w:rPr>
        <w:t>d</w:t>
      </w:r>
      <w:r w:rsidRPr="003D47E3">
        <w:rPr>
          <w:rFonts w:ascii="Arial" w:eastAsia="Arial" w:hAnsi="Arial" w:cs="Arial"/>
        </w:rPr>
        <w:t>efault, Sound Transit shall take possession of any or all specifications, records, information, plans,</w:t>
      </w:r>
      <w:r w:rsidR="001E437C" w:rsidRPr="003D47E3">
        <w:rPr>
          <w:rFonts w:ascii="Arial" w:eastAsia="Arial" w:hAnsi="Arial" w:cs="Arial"/>
        </w:rPr>
        <w:t xml:space="preserve"> </w:t>
      </w:r>
      <w:r w:rsidRPr="003D47E3">
        <w:rPr>
          <w:rFonts w:ascii="Arial" w:eastAsia="Arial" w:hAnsi="Arial" w:cs="Arial"/>
        </w:rPr>
        <w:t>schedules, samples, shop drawings, and other documents it may request and the equipment, systems, vehicles and facilities owned by Sound Transit and may complete the Work itself or enter into an agreement for the completion of Work.</w:t>
      </w:r>
    </w:p>
    <w:p w14:paraId="158F2397" w14:textId="77777777" w:rsidR="00F970EA" w:rsidRPr="003D47E3" w:rsidRDefault="00F970EA" w:rsidP="0098730C">
      <w:pPr>
        <w:spacing w:before="4" w:after="0" w:line="241" w:lineRule="auto"/>
        <w:ind w:left="360" w:right="232"/>
        <w:rPr>
          <w:rFonts w:ascii="Arial" w:eastAsia="Arial" w:hAnsi="Arial" w:cs="Arial"/>
        </w:rPr>
      </w:pPr>
    </w:p>
    <w:p w14:paraId="2F550BB5"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.5.2 Damages for Termination based on County Default</w:t>
      </w:r>
    </w:p>
    <w:p w14:paraId="6CAEECE7"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In consideration of the benefits to Sound Transit of the County agreeing to perform the Work for its costs (with no profits or premiums) and provided the County performs its </w:t>
      </w:r>
      <w:r w:rsidRPr="003D47E3">
        <w:rPr>
          <w:rFonts w:ascii="Arial" w:eastAsia="Arial" w:hAnsi="Arial" w:cs="Arial"/>
        </w:rPr>
        <w:lastRenderedPageBreak/>
        <w:t xml:space="preserve">obligations under the </w:t>
      </w:r>
      <w:r w:rsidR="00684DDE" w:rsidRPr="003D47E3">
        <w:rPr>
          <w:rFonts w:ascii="Arial" w:eastAsia="Arial" w:hAnsi="Arial" w:cs="Arial"/>
        </w:rPr>
        <w:t>c</w:t>
      </w:r>
      <w:r w:rsidRPr="003D47E3">
        <w:rPr>
          <w:rFonts w:ascii="Arial" w:eastAsia="Arial" w:hAnsi="Arial" w:cs="Arial"/>
        </w:rPr>
        <w:t xml:space="preserve">oordinated </w:t>
      </w:r>
      <w:r w:rsidR="00684DDE" w:rsidRPr="003D47E3">
        <w:rPr>
          <w:rFonts w:ascii="Arial" w:eastAsia="Arial" w:hAnsi="Arial" w:cs="Arial"/>
        </w:rPr>
        <w:t>t</w:t>
      </w:r>
      <w:r w:rsidRPr="003D47E3">
        <w:rPr>
          <w:rFonts w:ascii="Arial" w:eastAsia="Arial" w:hAnsi="Arial" w:cs="Arial"/>
        </w:rPr>
        <w:t xml:space="preserve">ermination provisions of Section </w:t>
      </w:r>
      <w:r w:rsidR="00BF0387" w:rsidRPr="003D47E3">
        <w:rPr>
          <w:rFonts w:ascii="Arial" w:eastAsia="Arial" w:hAnsi="Arial" w:cs="Arial"/>
        </w:rPr>
        <w:t>29</w:t>
      </w:r>
      <w:r w:rsidRPr="003D47E3">
        <w:rPr>
          <w:rFonts w:ascii="Arial" w:eastAsia="Arial" w:hAnsi="Arial" w:cs="Arial"/>
        </w:rPr>
        <w:t>.4, Sound Transit’s damages arising out of or related to an Event of Default by the County shall be limited to the following:</w:t>
      </w:r>
    </w:p>
    <w:p w14:paraId="0DC34512" w14:textId="77777777" w:rsidR="00F970EA" w:rsidRPr="003D47E3" w:rsidRDefault="00F970EA" w:rsidP="0098730C">
      <w:pPr>
        <w:spacing w:before="4" w:after="0" w:line="241" w:lineRule="auto"/>
        <w:ind w:left="360" w:right="232"/>
        <w:rPr>
          <w:rFonts w:ascii="Arial" w:eastAsia="Arial" w:hAnsi="Arial" w:cs="Arial"/>
        </w:rPr>
      </w:pPr>
    </w:p>
    <w:p w14:paraId="173D6D6D"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0098730C" w:rsidRPr="003D47E3">
        <w:rPr>
          <w:rFonts w:ascii="Arial" w:eastAsia="Arial" w:hAnsi="Arial" w:cs="Arial"/>
        </w:rPr>
        <w:tab/>
        <w:t>T</w:t>
      </w:r>
      <w:r w:rsidRPr="003D47E3">
        <w:rPr>
          <w:rFonts w:ascii="Arial" w:eastAsia="Arial" w:hAnsi="Arial" w:cs="Arial"/>
        </w:rPr>
        <w:t>he reasonable costs incurred by Sound Transit in taking possession and control of Link property owned by Sound Transit but in the County’s possession;</w:t>
      </w:r>
    </w:p>
    <w:p w14:paraId="2A9BB6AE"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98730C" w:rsidRPr="003D47E3">
        <w:rPr>
          <w:rFonts w:ascii="Arial" w:eastAsia="Arial" w:hAnsi="Arial" w:cs="Arial"/>
        </w:rPr>
        <w:tab/>
        <w:t>T</w:t>
      </w:r>
      <w:r w:rsidRPr="003D47E3">
        <w:rPr>
          <w:rFonts w:ascii="Arial" w:eastAsia="Arial" w:hAnsi="Arial" w:cs="Arial"/>
        </w:rPr>
        <w:t>he undepreciated remaining value, based on a useful life of five (5) years, of any Sound Transit “lump sum” payment made under Subsection 31.4.1 as Sound Transit’s share of the cost to upgrade or replace a County information system;</w:t>
      </w:r>
    </w:p>
    <w:p w14:paraId="32BC0103"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C.</w:t>
      </w:r>
      <w:r w:rsidR="0098730C" w:rsidRPr="003D47E3">
        <w:rPr>
          <w:rFonts w:ascii="Arial" w:eastAsia="Arial" w:hAnsi="Arial" w:cs="Arial"/>
        </w:rPr>
        <w:tab/>
        <w:t>T</w:t>
      </w:r>
      <w:r w:rsidRPr="003D47E3">
        <w:rPr>
          <w:rFonts w:ascii="Arial" w:eastAsia="Arial" w:hAnsi="Arial" w:cs="Arial"/>
        </w:rPr>
        <w:t>he reasonable costs incurred in recruiting or procuring replacement(s) to perform the Work (but excluding the costs of performing the Work); and</w:t>
      </w:r>
    </w:p>
    <w:p w14:paraId="717F94B9"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D.</w:t>
      </w:r>
      <w:r w:rsidR="0098730C" w:rsidRPr="003D47E3">
        <w:rPr>
          <w:rFonts w:ascii="Arial" w:eastAsia="Arial" w:hAnsi="Arial" w:cs="Arial"/>
        </w:rPr>
        <w:tab/>
        <w:t>T</w:t>
      </w:r>
      <w:r w:rsidRPr="003D47E3">
        <w:rPr>
          <w:rFonts w:ascii="Arial" w:eastAsia="Arial" w:hAnsi="Arial" w:cs="Arial"/>
        </w:rPr>
        <w:t>he reasonable cost of performing a portion of the Work that may be transferred to Sound Transit or its contractor, by agreement of both Parties, for the time remaining until the effective date of termination but only to the extent such cost exceeds the sum which would have been payable to the County for that portion of the Work.</w:t>
      </w:r>
    </w:p>
    <w:p w14:paraId="467965BB" w14:textId="77777777" w:rsidR="003D6692" w:rsidRPr="003D47E3" w:rsidRDefault="003D6692" w:rsidP="0098730C">
      <w:pPr>
        <w:spacing w:before="4" w:after="0" w:line="241" w:lineRule="auto"/>
        <w:ind w:left="360" w:right="232"/>
        <w:rPr>
          <w:rFonts w:ascii="Arial" w:eastAsia="Arial" w:hAnsi="Arial" w:cs="Arial"/>
        </w:rPr>
      </w:pPr>
    </w:p>
    <w:p w14:paraId="3A409FC2" w14:textId="77777777" w:rsidR="003D6692" w:rsidRPr="003D47E3" w:rsidRDefault="003D6692" w:rsidP="0098730C">
      <w:pPr>
        <w:spacing w:after="0" w:line="241" w:lineRule="auto"/>
        <w:ind w:left="1080" w:right="204" w:hanging="720"/>
        <w:jc w:val="both"/>
        <w:rPr>
          <w:rFonts w:ascii="Arial" w:eastAsia="Arial" w:hAnsi="Arial" w:cs="Arial"/>
          <w:spacing w:val="1"/>
        </w:rPr>
      </w:pPr>
      <w:r w:rsidRPr="003D47E3">
        <w:rPr>
          <w:rFonts w:ascii="Arial" w:eastAsia="Arial" w:hAnsi="Arial" w:cs="Arial"/>
          <w:spacing w:val="1"/>
        </w:rPr>
        <w:t>29.5.3</w:t>
      </w:r>
      <w:r w:rsidRPr="003D47E3">
        <w:rPr>
          <w:rFonts w:ascii="Arial" w:eastAsia="Arial" w:hAnsi="Arial" w:cs="Arial"/>
          <w:spacing w:val="1"/>
        </w:rPr>
        <w:tab/>
        <w:t>Sound Transit Damages for Termination Based on County Default and County Fails to Perform Coordinated Termination</w:t>
      </w:r>
    </w:p>
    <w:p w14:paraId="5C3DB3BC" w14:textId="77777777" w:rsidR="00F970EA" w:rsidRPr="003D47E3" w:rsidRDefault="00F970EA" w:rsidP="0098730C">
      <w:pPr>
        <w:spacing w:before="4" w:after="0" w:line="241" w:lineRule="auto"/>
        <w:ind w:left="360" w:right="232"/>
        <w:rPr>
          <w:rFonts w:ascii="Arial" w:eastAsia="Arial" w:hAnsi="Arial" w:cs="Arial"/>
        </w:rPr>
      </w:pPr>
    </w:p>
    <w:p w14:paraId="46252078" w14:textId="77777777" w:rsidR="00F970EA" w:rsidRPr="003D47E3" w:rsidRDefault="00F970EA" w:rsidP="0098730C">
      <w:pPr>
        <w:spacing w:before="4" w:after="0" w:line="241" w:lineRule="auto"/>
        <w:ind w:left="360" w:right="232"/>
        <w:rPr>
          <w:rFonts w:ascii="Arial" w:eastAsia="Arial" w:hAnsi="Arial" w:cs="Arial"/>
        </w:rPr>
      </w:pPr>
      <w:r w:rsidRPr="003D47E3">
        <w:rPr>
          <w:rFonts w:ascii="Arial" w:eastAsia="Arial" w:hAnsi="Arial" w:cs="Arial"/>
        </w:rPr>
        <w:t xml:space="preserve">If the County does not perform its obligations under the </w:t>
      </w:r>
      <w:r w:rsidR="00616B8A" w:rsidRPr="003D47E3">
        <w:rPr>
          <w:rFonts w:ascii="Arial" w:eastAsia="Arial" w:hAnsi="Arial" w:cs="Arial"/>
        </w:rPr>
        <w:t>c</w:t>
      </w:r>
      <w:r w:rsidRPr="003D47E3">
        <w:rPr>
          <w:rFonts w:ascii="Arial" w:eastAsia="Arial" w:hAnsi="Arial" w:cs="Arial"/>
        </w:rPr>
        <w:t xml:space="preserve">oordinated </w:t>
      </w:r>
      <w:r w:rsidR="00616B8A" w:rsidRPr="003D47E3">
        <w:rPr>
          <w:rFonts w:ascii="Arial" w:eastAsia="Arial" w:hAnsi="Arial" w:cs="Arial"/>
        </w:rPr>
        <w:t>t</w:t>
      </w:r>
      <w:r w:rsidRPr="003D47E3">
        <w:rPr>
          <w:rFonts w:ascii="Arial" w:eastAsia="Arial" w:hAnsi="Arial" w:cs="Arial"/>
        </w:rPr>
        <w:t>ermination provisions of Section 2</w:t>
      </w:r>
      <w:r w:rsidR="00BF0387" w:rsidRPr="003D47E3">
        <w:rPr>
          <w:rFonts w:ascii="Arial" w:eastAsia="Arial" w:hAnsi="Arial" w:cs="Arial"/>
        </w:rPr>
        <w:t>9</w:t>
      </w:r>
      <w:r w:rsidRPr="003D47E3">
        <w:rPr>
          <w:rFonts w:ascii="Arial" w:eastAsia="Arial" w:hAnsi="Arial" w:cs="Arial"/>
        </w:rPr>
        <w:t>.4, Sound Transit’s damages arising out of or related to an Event of Default by the County shall be limited to the following:</w:t>
      </w:r>
    </w:p>
    <w:p w14:paraId="195B6806" w14:textId="77777777" w:rsidR="00F970EA" w:rsidRPr="003D47E3" w:rsidRDefault="00F970EA" w:rsidP="0098730C">
      <w:pPr>
        <w:spacing w:before="4" w:after="0" w:line="241" w:lineRule="auto"/>
        <w:ind w:left="360" w:right="232"/>
        <w:rPr>
          <w:rFonts w:ascii="Arial" w:eastAsia="Arial" w:hAnsi="Arial" w:cs="Arial"/>
        </w:rPr>
      </w:pPr>
    </w:p>
    <w:p w14:paraId="62B26C25" w14:textId="77777777" w:rsidR="00F970EA" w:rsidRPr="003D47E3" w:rsidRDefault="00B22E09" w:rsidP="003D47E3">
      <w:pPr>
        <w:pStyle w:val="ListParagraph"/>
        <w:numPr>
          <w:ilvl w:val="0"/>
          <w:numId w:val="21"/>
        </w:numPr>
        <w:spacing w:before="120" w:after="0" w:line="240" w:lineRule="auto"/>
        <w:ind w:left="720" w:right="230"/>
        <w:contextualSpacing w:val="0"/>
        <w:rPr>
          <w:rFonts w:ascii="Arial" w:eastAsia="Arial" w:hAnsi="Arial" w:cs="Arial"/>
        </w:rPr>
      </w:pPr>
      <w:r w:rsidRPr="003D47E3">
        <w:rPr>
          <w:rFonts w:ascii="Arial" w:eastAsia="Arial" w:hAnsi="Arial" w:cs="Arial"/>
        </w:rPr>
        <w:t>T</w:t>
      </w:r>
      <w:r w:rsidR="00F970EA" w:rsidRPr="003D47E3">
        <w:rPr>
          <w:rFonts w:ascii="Arial" w:eastAsia="Arial" w:hAnsi="Arial" w:cs="Arial"/>
        </w:rPr>
        <w:t>he reasonable costs incurred by Sound Transit in taking possession and control of Link property owned by Sound Transit but in the County’s possession;</w:t>
      </w:r>
    </w:p>
    <w:p w14:paraId="71EBA998" w14:textId="77777777" w:rsidR="00F970EA" w:rsidRPr="003D47E3" w:rsidRDefault="00B22E09" w:rsidP="003D47E3">
      <w:pPr>
        <w:pStyle w:val="ListParagraph"/>
        <w:numPr>
          <w:ilvl w:val="0"/>
          <w:numId w:val="21"/>
        </w:numPr>
        <w:spacing w:before="120" w:after="0" w:line="240" w:lineRule="auto"/>
        <w:ind w:left="720" w:right="230"/>
        <w:contextualSpacing w:val="0"/>
        <w:rPr>
          <w:rFonts w:ascii="Arial" w:eastAsia="Arial" w:hAnsi="Arial" w:cs="Arial"/>
        </w:rPr>
      </w:pPr>
      <w:r w:rsidRPr="003D47E3">
        <w:rPr>
          <w:rFonts w:ascii="Arial" w:eastAsia="Arial" w:hAnsi="Arial" w:cs="Arial"/>
        </w:rPr>
        <w:t>T</w:t>
      </w:r>
      <w:r w:rsidR="00F970EA" w:rsidRPr="003D47E3">
        <w:rPr>
          <w:rFonts w:ascii="Arial" w:eastAsia="Arial" w:hAnsi="Arial" w:cs="Arial"/>
        </w:rPr>
        <w:t>he undepreciated remaining value, based on a useful life of five years, of any Sound Transit “lump sum” payment made under Subsection 3</w:t>
      </w:r>
      <w:r w:rsidR="00FD2F2D" w:rsidRPr="003D47E3">
        <w:rPr>
          <w:rFonts w:ascii="Arial" w:eastAsia="Arial" w:hAnsi="Arial" w:cs="Arial"/>
        </w:rPr>
        <w:t>1</w:t>
      </w:r>
      <w:r w:rsidR="00F970EA" w:rsidRPr="003D47E3">
        <w:rPr>
          <w:rFonts w:ascii="Arial" w:eastAsia="Arial" w:hAnsi="Arial" w:cs="Arial"/>
        </w:rPr>
        <w:t>.4.1 as Sound Transit’s share of the cost to upgrade or replace a County information system; and</w:t>
      </w:r>
    </w:p>
    <w:p w14:paraId="78D62A78" w14:textId="77777777" w:rsidR="00F970EA" w:rsidRPr="003D47E3" w:rsidRDefault="00B22E09" w:rsidP="003D47E3">
      <w:pPr>
        <w:pStyle w:val="ListParagraph"/>
        <w:numPr>
          <w:ilvl w:val="0"/>
          <w:numId w:val="21"/>
        </w:numPr>
        <w:spacing w:before="120" w:after="0" w:line="240" w:lineRule="auto"/>
        <w:ind w:left="720" w:right="230"/>
        <w:contextualSpacing w:val="0"/>
        <w:rPr>
          <w:rFonts w:ascii="Arial" w:eastAsia="Arial" w:hAnsi="Arial" w:cs="Arial"/>
        </w:rPr>
      </w:pPr>
      <w:r w:rsidRPr="003D47E3">
        <w:rPr>
          <w:rFonts w:ascii="Arial" w:eastAsia="Arial" w:hAnsi="Arial" w:cs="Arial"/>
        </w:rPr>
        <w:t>T</w:t>
      </w:r>
      <w:r w:rsidR="00F970EA" w:rsidRPr="003D47E3">
        <w:rPr>
          <w:rFonts w:ascii="Arial" w:eastAsia="Arial" w:hAnsi="Arial" w:cs="Arial"/>
        </w:rPr>
        <w:t>he reasonable costs incurred by Sound Transit to perform or contract for the performance of the Work included in the Baseline Cost, whichever is applicable, for twelve months after the effective date of termination, to the extent such costs exceed the sum which would have been payable to the County under this Agreement for said time period.</w:t>
      </w:r>
    </w:p>
    <w:p w14:paraId="4B284058" w14:textId="77777777" w:rsidR="00F970EA" w:rsidRPr="003D47E3" w:rsidRDefault="00F970EA" w:rsidP="0098730C">
      <w:pPr>
        <w:spacing w:before="4" w:after="0" w:line="241" w:lineRule="auto"/>
        <w:ind w:left="360" w:right="232"/>
        <w:rPr>
          <w:rFonts w:ascii="Arial" w:eastAsia="Arial" w:hAnsi="Arial" w:cs="Arial"/>
        </w:rPr>
      </w:pPr>
    </w:p>
    <w:p w14:paraId="62394875"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.6 Payments Due County</w:t>
      </w:r>
    </w:p>
    <w:p w14:paraId="4A9D9E33" w14:textId="77777777" w:rsidR="00F970EA" w:rsidRPr="003D47E3" w:rsidRDefault="00F970EA" w:rsidP="00B22E09">
      <w:pPr>
        <w:spacing w:before="4" w:after="0" w:line="241" w:lineRule="auto"/>
        <w:ind w:left="360" w:right="232"/>
        <w:rPr>
          <w:rFonts w:ascii="Arial" w:eastAsia="Arial" w:hAnsi="Arial" w:cs="Arial"/>
        </w:rPr>
      </w:pPr>
    </w:p>
    <w:p w14:paraId="1BCAE15F"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.6.1 Payments Upon Any Termination</w:t>
      </w:r>
    </w:p>
    <w:p w14:paraId="5134C0FE"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The following amounts will be paid by Sound Transit to the County within thirty (30) days after the effective date of any termination, or the date(s) when such amounts are known, whichever is earlier:</w:t>
      </w:r>
    </w:p>
    <w:p w14:paraId="6FDCB50D" w14:textId="77777777" w:rsidR="00F970EA" w:rsidRPr="003D47E3" w:rsidRDefault="00F970EA" w:rsidP="00B22E09">
      <w:pPr>
        <w:spacing w:before="4" w:after="0" w:line="241" w:lineRule="auto"/>
        <w:ind w:left="360" w:right="232"/>
        <w:rPr>
          <w:rFonts w:ascii="Arial" w:eastAsia="Arial" w:hAnsi="Arial" w:cs="Arial"/>
        </w:rPr>
      </w:pPr>
    </w:p>
    <w:p w14:paraId="011A9954"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A.</w:t>
      </w:r>
      <w:r w:rsidR="00B22E09" w:rsidRPr="003D47E3">
        <w:rPr>
          <w:rFonts w:ascii="Arial" w:eastAsia="Arial" w:hAnsi="Arial" w:cs="Arial"/>
        </w:rPr>
        <w:tab/>
        <w:t>T</w:t>
      </w:r>
      <w:r w:rsidRPr="003D47E3">
        <w:rPr>
          <w:rFonts w:ascii="Arial" w:eastAsia="Arial" w:hAnsi="Arial" w:cs="Arial"/>
        </w:rPr>
        <w:t>he amounts due under the terms of this Agreement for the County’s costs incurred in performing the Work prior to the effective date of the termination (including Work in progress);</w:t>
      </w:r>
    </w:p>
    <w:p w14:paraId="7478EAAD"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B.</w:t>
      </w:r>
      <w:r w:rsidR="00B22E09" w:rsidRPr="003D47E3">
        <w:rPr>
          <w:rFonts w:ascii="Arial" w:eastAsia="Arial" w:hAnsi="Arial" w:cs="Arial"/>
        </w:rPr>
        <w:tab/>
        <w:t>T</w:t>
      </w:r>
      <w:r w:rsidRPr="003D47E3">
        <w:rPr>
          <w:rFonts w:ascii="Arial" w:eastAsia="Arial" w:hAnsi="Arial" w:cs="Arial"/>
        </w:rPr>
        <w:t>he County’s costs incurred in terminating the Work, including but not limited to:</w:t>
      </w:r>
    </w:p>
    <w:p w14:paraId="5DCFF3C5"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1.</w:t>
      </w:r>
      <w:r w:rsidR="00B22E09" w:rsidRPr="003D47E3">
        <w:rPr>
          <w:rFonts w:ascii="Arial" w:eastAsia="Arial" w:hAnsi="Arial" w:cs="Arial"/>
        </w:rPr>
        <w:tab/>
        <w:t>P</w:t>
      </w:r>
      <w:r w:rsidRPr="003D47E3">
        <w:rPr>
          <w:rFonts w:ascii="Arial" w:eastAsia="Arial" w:hAnsi="Arial" w:cs="Arial"/>
        </w:rPr>
        <w:t xml:space="preserve">ayments due to, or on behalf of, employees who had been performing any of the </w:t>
      </w:r>
      <w:r w:rsidRPr="003D47E3">
        <w:rPr>
          <w:rFonts w:ascii="Arial" w:eastAsia="Arial" w:hAnsi="Arial" w:cs="Arial"/>
        </w:rPr>
        <w:lastRenderedPageBreak/>
        <w:t>Work, including any wages, accrued paid leave, benefit costs, severance payments, or any other amounts due under applicable collective bargaining and other agreements and federal, state and local laws, regulations, and ordinances; and</w:t>
      </w:r>
    </w:p>
    <w:p w14:paraId="0DC7BACA"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2.</w:t>
      </w:r>
      <w:r w:rsidR="00B22E09" w:rsidRPr="003D47E3">
        <w:rPr>
          <w:rFonts w:ascii="Arial" w:eastAsia="Arial" w:hAnsi="Arial" w:cs="Arial"/>
        </w:rPr>
        <w:tab/>
        <w:t>O</w:t>
      </w:r>
      <w:r w:rsidRPr="003D47E3">
        <w:rPr>
          <w:rFonts w:ascii="Arial" w:eastAsia="Arial" w:hAnsi="Arial" w:cs="Arial"/>
        </w:rPr>
        <w:t>utstanding liabilities and costs owed by the County to Third Parties under subcontracts or other agreements utilized to perform the Work, including but not limited to termination and close-out costs and profits, unrecoverable prepayments, penalties, and cancellation charges.</w:t>
      </w:r>
    </w:p>
    <w:p w14:paraId="42559247" w14:textId="77777777" w:rsidR="00F970EA" w:rsidRPr="003D47E3" w:rsidRDefault="00F970EA" w:rsidP="003D47E3">
      <w:pPr>
        <w:spacing w:before="120" w:after="0" w:line="240" w:lineRule="auto"/>
        <w:ind w:left="720" w:right="230" w:hanging="360"/>
        <w:rPr>
          <w:rFonts w:ascii="Arial" w:eastAsia="Arial" w:hAnsi="Arial" w:cs="Arial"/>
        </w:rPr>
      </w:pPr>
      <w:r w:rsidRPr="003D47E3">
        <w:rPr>
          <w:rFonts w:ascii="Arial" w:eastAsia="Arial" w:hAnsi="Arial" w:cs="Arial"/>
        </w:rPr>
        <w:t>C.</w:t>
      </w:r>
      <w:r w:rsidR="00B22E09" w:rsidRPr="003D47E3">
        <w:rPr>
          <w:rFonts w:ascii="Arial" w:eastAsia="Arial" w:hAnsi="Arial" w:cs="Arial"/>
        </w:rPr>
        <w:tab/>
        <w:t>T</w:t>
      </w:r>
      <w:r w:rsidRPr="003D47E3">
        <w:rPr>
          <w:rFonts w:ascii="Arial" w:eastAsia="Arial" w:hAnsi="Arial" w:cs="Arial"/>
        </w:rPr>
        <w:t>he amounts due to the County for processing and payment of Workers’ Compensation Claims and other Claims under Section 26.5 and Subsection 2</w:t>
      </w:r>
      <w:r w:rsidR="000A2F85" w:rsidRPr="003D47E3">
        <w:rPr>
          <w:rFonts w:ascii="Arial" w:eastAsia="Arial" w:hAnsi="Arial" w:cs="Arial"/>
        </w:rPr>
        <w:t>7</w:t>
      </w:r>
      <w:r w:rsidRPr="003D47E3">
        <w:rPr>
          <w:rFonts w:ascii="Arial" w:eastAsia="Arial" w:hAnsi="Arial" w:cs="Arial"/>
        </w:rPr>
        <w:t>.5, through the effective date of termination and thereafter, and any costs incurred by the County in providing services or activities to assist in the transition of Link operations following the effective date of termination.</w:t>
      </w:r>
    </w:p>
    <w:p w14:paraId="67D97ECA" w14:textId="77777777" w:rsidR="00F970EA" w:rsidRPr="003D47E3" w:rsidRDefault="00F970EA" w:rsidP="00B22E09">
      <w:pPr>
        <w:spacing w:before="4" w:after="0" w:line="241" w:lineRule="auto"/>
        <w:ind w:left="360" w:right="232"/>
        <w:rPr>
          <w:rFonts w:ascii="Arial" w:eastAsia="Arial" w:hAnsi="Arial" w:cs="Arial"/>
        </w:rPr>
      </w:pPr>
    </w:p>
    <w:p w14:paraId="1DE1F2C9"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.6.2 Disputes</w:t>
      </w:r>
    </w:p>
    <w:p w14:paraId="002BD5FA"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If the County disputes the adequacy of the amount of the compensation offered by Sound Transit, the County may proceed under this Agreement to resolve the dispute as to the proper amount of compensation owing to the County as provided in the dispute resolution section of this Agreement.</w:t>
      </w:r>
    </w:p>
    <w:p w14:paraId="2CBC79D7" w14:textId="77777777" w:rsidR="00F970EA" w:rsidRPr="003D47E3" w:rsidRDefault="00F970EA" w:rsidP="00B22E09">
      <w:pPr>
        <w:spacing w:before="4" w:after="0" w:line="241" w:lineRule="auto"/>
        <w:ind w:left="360" w:right="232"/>
        <w:rPr>
          <w:rFonts w:ascii="Arial" w:eastAsia="Arial" w:hAnsi="Arial" w:cs="Arial"/>
        </w:rPr>
      </w:pPr>
    </w:p>
    <w:p w14:paraId="559AF26A"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2</w:t>
      </w:r>
      <w:r w:rsidR="00BF0387" w:rsidRPr="003D47E3">
        <w:rPr>
          <w:rFonts w:ascii="Arial" w:eastAsia="Arial" w:hAnsi="Arial" w:cs="Arial"/>
        </w:rPr>
        <w:t>9</w:t>
      </w:r>
      <w:r w:rsidRPr="003D47E3">
        <w:rPr>
          <w:rFonts w:ascii="Arial" w:eastAsia="Arial" w:hAnsi="Arial" w:cs="Arial"/>
        </w:rPr>
        <w:t>.7 No Personal Liability</w:t>
      </w:r>
    </w:p>
    <w:p w14:paraId="3452B569"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Neither Party, nor any of its officers, agents, or employees, may be charged personally by the other Party with any liability or held liable to the other Party under any term or provision of this Agreement, or because of its execution, or because of any breach of this Agreement.</w:t>
      </w:r>
    </w:p>
    <w:p w14:paraId="64063C02" w14:textId="77777777" w:rsidR="00F970EA" w:rsidRPr="003D47E3" w:rsidRDefault="00F970EA" w:rsidP="00B22E09">
      <w:pPr>
        <w:spacing w:before="4" w:after="0" w:line="241" w:lineRule="auto"/>
        <w:ind w:left="360" w:right="232"/>
        <w:rPr>
          <w:rFonts w:ascii="Arial" w:eastAsia="Arial" w:hAnsi="Arial" w:cs="Arial"/>
        </w:rPr>
      </w:pPr>
    </w:p>
    <w:p w14:paraId="5E3901C6" w14:textId="77777777" w:rsidR="00F970EA" w:rsidRPr="003D47E3" w:rsidRDefault="00BF0387" w:rsidP="00B22E09">
      <w:pPr>
        <w:spacing w:before="4" w:after="0" w:line="241" w:lineRule="auto"/>
        <w:ind w:left="360" w:right="232"/>
        <w:rPr>
          <w:rFonts w:ascii="Arial" w:eastAsia="Arial" w:hAnsi="Arial" w:cs="Arial"/>
        </w:rPr>
      </w:pPr>
      <w:r w:rsidRPr="003D47E3">
        <w:rPr>
          <w:rFonts w:ascii="Arial" w:eastAsia="Arial" w:hAnsi="Arial" w:cs="Arial"/>
        </w:rPr>
        <w:t>30</w:t>
      </w:r>
      <w:r w:rsidR="00F970EA" w:rsidRPr="003D47E3">
        <w:rPr>
          <w:rFonts w:ascii="Arial" w:eastAsia="Arial" w:hAnsi="Arial" w:cs="Arial"/>
        </w:rPr>
        <w:t>.0 FINANCING</w:t>
      </w:r>
    </w:p>
    <w:p w14:paraId="4C05FC18" w14:textId="77777777" w:rsidR="00F970EA" w:rsidRPr="003D47E3" w:rsidRDefault="00F970EA" w:rsidP="00B22E09">
      <w:pPr>
        <w:spacing w:before="4" w:after="0" w:line="241" w:lineRule="auto"/>
        <w:ind w:left="360" w:right="232"/>
        <w:rPr>
          <w:rFonts w:ascii="Arial" w:eastAsia="Arial" w:hAnsi="Arial" w:cs="Arial"/>
        </w:rPr>
      </w:pPr>
    </w:p>
    <w:p w14:paraId="1CA50587" w14:textId="77777777" w:rsidR="00F970EA" w:rsidRPr="003D47E3" w:rsidRDefault="000A2F85" w:rsidP="00B22E09">
      <w:pPr>
        <w:spacing w:before="4" w:after="0" w:line="241" w:lineRule="auto"/>
        <w:ind w:left="360" w:right="232"/>
        <w:rPr>
          <w:rFonts w:ascii="Arial" w:eastAsia="Arial" w:hAnsi="Arial" w:cs="Arial"/>
        </w:rPr>
      </w:pPr>
      <w:r w:rsidRPr="003D47E3">
        <w:rPr>
          <w:rFonts w:ascii="Arial" w:eastAsia="Arial" w:hAnsi="Arial" w:cs="Arial"/>
        </w:rPr>
        <w:t>30</w:t>
      </w:r>
      <w:r w:rsidR="00F970EA" w:rsidRPr="003D47E3">
        <w:rPr>
          <w:rFonts w:ascii="Arial" w:eastAsia="Arial" w:hAnsi="Arial" w:cs="Arial"/>
        </w:rPr>
        <w:t>.1 Tax Exempt Bonds</w:t>
      </w:r>
    </w:p>
    <w:p w14:paraId="01D1D999"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Construction of portions of the light rail system will be financed by issuance by Sound Transit of tax-exempt bonds. The County may not take, or permit to be taken on its behalf, any action that it has been informed by Sound Transit in advance would adversely affect the exemption from federal taxation of the interest on the bonds. To the extent permitted by law, the County will take or require to be taken such acts as may reasonably be within its ability and as may from time to time be required under applicable law to continue the exemption from federal income taxation of the interest on the bonds as requested by Sound Transit.</w:t>
      </w:r>
    </w:p>
    <w:p w14:paraId="6A9575FB" w14:textId="77777777" w:rsidR="00F970EA" w:rsidRPr="003D47E3" w:rsidRDefault="00F970EA" w:rsidP="00B22E09">
      <w:pPr>
        <w:spacing w:before="4" w:after="0" w:line="241" w:lineRule="auto"/>
        <w:ind w:left="360" w:right="232"/>
        <w:rPr>
          <w:rFonts w:ascii="Arial" w:eastAsia="Arial" w:hAnsi="Arial" w:cs="Arial"/>
        </w:rPr>
      </w:pPr>
    </w:p>
    <w:p w14:paraId="02DC0F42" w14:textId="77777777" w:rsidR="00F970EA" w:rsidRPr="003D47E3" w:rsidRDefault="000A2F85" w:rsidP="00B22E09">
      <w:pPr>
        <w:spacing w:before="4" w:after="0" w:line="241" w:lineRule="auto"/>
        <w:ind w:left="360" w:right="232"/>
        <w:rPr>
          <w:rFonts w:ascii="Arial" w:eastAsia="Arial" w:hAnsi="Arial" w:cs="Arial"/>
        </w:rPr>
      </w:pPr>
      <w:r w:rsidRPr="003D47E3">
        <w:rPr>
          <w:rFonts w:ascii="Arial" w:eastAsia="Arial" w:hAnsi="Arial" w:cs="Arial"/>
        </w:rPr>
        <w:t>30</w:t>
      </w:r>
      <w:r w:rsidR="00F970EA" w:rsidRPr="003D47E3">
        <w:rPr>
          <w:rFonts w:ascii="Arial" w:eastAsia="Arial" w:hAnsi="Arial" w:cs="Arial"/>
        </w:rPr>
        <w:t>.2 Financing Transactions</w:t>
      </w:r>
    </w:p>
    <w:p w14:paraId="4F41FEC3"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Sound Transit may from time to time undertake certain financing transactions, such as lease- leaseback agreements, related to the rolling stock or other fixed assets of the light rail system. The County will cooperate in the execution and any ongoing management of such transactions.</w:t>
      </w:r>
    </w:p>
    <w:p w14:paraId="31D769FE" w14:textId="77777777" w:rsidR="00F970EA" w:rsidRPr="003D47E3" w:rsidRDefault="00F970EA" w:rsidP="00B22E09">
      <w:pPr>
        <w:spacing w:before="4" w:after="0" w:line="241" w:lineRule="auto"/>
        <w:ind w:left="360" w:right="232"/>
        <w:rPr>
          <w:rFonts w:ascii="Arial" w:eastAsia="Arial" w:hAnsi="Arial" w:cs="Arial"/>
        </w:rPr>
      </w:pPr>
    </w:p>
    <w:p w14:paraId="3009F603" w14:textId="77777777" w:rsidR="00F970EA" w:rsidRPr="003D47E3" w:rsidRDefault="000A2F85" w:rsidP="00B22E09">
      <w:pPr>
        <w:spacing w:before="4" w:after="0" w:line="241" w:lineRule="auto"/>
        <w:ind w:left="360" w:right="232"/>
        <w:rPr>
          <w:rFonts w:ascii="Arial" w:eastAsia="Arial" w:hAnsi="Arial" w:cs="Arial"/>
        </w:rPr>
      </w:pPr>
      <w:r w:rsidRPr="003D47E3">
        <w:rPr>
          <w:rFonts w:ascii="Arial" w:eastAsia="Arial" w:hAnsi="Arial" w:cs="Arial"/>
        </w:rPr>
        <w:t>30</w:t>
      </w:r>
      <w:r w:rsidR="00F970EA" w:rsidRPr="003D47E3">
        <w:rPr>
          <w:rFonts w:ascii="Arial" w:eastAsia="Arial" w:hAnsi="Arial" w:cs="Arial"/>
        </w:rPr>
        <w:t>.3 Reimbursement</w:t>
      </w:r>
    </w:p>
    <w:p w14:paraId="092FA889"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Sound Transit will reimburse the County for any costs it incurs to comply with the terms of this Section.</w:t>
      </w:r>
    </w:p>
    <w:p w14:paraId="04614246" w14:textId="77777777" w:rsidR="00F970EA" w:rsidRPr="003D47E3" w:rsidRDefault="00F970EA" w:rsidP="00B22E09">
      <w:pPr>
        <w:spacing w:before="4" w:after="0" w:line="241" w:lineRule="auto"/>
        <w:ind w:left="360" w:right="232"/>
        <w:rPr>
          <w:rFonts w:ascii="Arial" w:eastAsia="Arial" w:hAnsi="Arial" w:cs="Arial"/>
        </w:rPr>
      </w:pPr>
    </w:p>
    <w:p w14:paraId="22383B3E"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1</w:t>
      </w:r>
      <w:r w:rsidRPr="003D47E3">
        <w:rPr>
          <w:rFonts w:ascii="Arial" w:eastAsia="Arial" w:hAnsi="Arial" w:cs="Arial"/>
        </w:rPr>
        <w:t>.0 INTELLECTUAL PROPERTY (IP)</w:t>
      </w:r>
    </w:p>
    <w:p w14:paraId="62457BC2" w14:textId="77777777" w:rsidR="00F970EA" w:rsidRPr="003D47E3" w:rsidRDefault="00F970EA" w:rsidP="00603D3F">
      <w:pPr>
        <w:spacing w:before="4" w:after="0" w:line="241" w:lineRule="auto"/>
        <w:ind w:left="408" w:right="232"/>
        <w:rPr>
          <w:rFonts w:ascii="Arial" w:eastAsia="Arial" w:hAnsi="Arial" w:cs="Arial"/>
        </w:rPr>
      </w:pPr>
    </w:p>
    <w:p w14:paraId="1EA9B132"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lastRenderedPageBreak/>
        <w:t>3</w:t>
      </w:r>
      <w:r w:rsidR="000A2F85" w:rsidRPr="003D47E3">
        <w:rPr>
          <w:rFonts w:ascii="Arial" w:eastAsia="Arial" w:hAnsi="Arial" w:cs="Arial"/>
        </w:rPr>
        <w:t>1</w:t>
      </w:r>
      <w:r w:rsidRPr="003D47E3">
        <w:rPr>
          <w:rFonts w:ascii="Arial" w:eastAsia="Arial" w:hAnsi="Arial" w:cs="Arial"/>
        </w:rPr>
        <w:t>.1 Work Product and Intellectual Property</w:t>
      </w:r>
    </w:p>
    <w:p w14:paraId="6EFF9E55"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If in performing the Work the County develops a work of authorship or any materials, which may be protectable under intellectual property laws (“Work Product”), the following terms and conditions shall apply:</w:t>
      </w:r>
    </w:p>
    <w:p w14:paraId="5F6A148B" w14:textId="77777777" w:rsidR="00F970EA" w:rsidRPr="003D47E3" w:rsidRDefault="00F970EA" w:rsidP="00603D3F">
      <w:pPr>
        <w:spacing w:before="4" w:after="0" w:line="241" w:lineRule="auto"/>
        <w:ind w:left="408" w:right="232"/>
        <w:rPr>
          <w:rFonts w:ascii="Arial" w:eastAsia="Arial" w:hAnsi="Arial" w:cs="Arial"/>
        </w:rPr>
      </w:pPr>
    </w:p>
    <w:p w14:paraId="03A30778"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1</w:t>
      </w:r>
      <w:r w:rsidRPr="003D47E3">
        <w:rPr>
          <w:rFonts w:ascii="Arial" w:eastAsia="Arial" w:hAnsi="Arial" w:cs="Arial"/>
        </w:rPr>
        <w:t>.</w:t>
      </w:r>
      <w:r w:rsidR="00B22E09" w:rsidRPr="003D47E3">
        <w:rPr>
          <w:rFonts w:ascii="Arial" w:eastAsia="Arial" w:hAnsi="Arial" w:cs="Arial"/>
        </w:rPr>
        <w:t>2</w:t>
      </w:r>
      <w:r w:rsidRPr="003D47E3">
        <w:rPr>
          <w:rFonts w:ascii="Arial" w:eastAsia="Arial" w:hAnsi="Arial" w:cs="Arial"/>
        </w:rPr>
        <w:t xml:space="preserve"> Work Made for Hire</w:t>
      </w:r>
    </w:p>
    <w:p w14:paraId="20623A72"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 xml:space="preserve">To the extent that Work Product includes material subject to copyright, the County agrees that the Work Product is done as a “work made for hire” for copyright purposes, and as a result, </w:t>
      </w:r>
      <w:r w:rsidRPr="00C32AE1">
        <w:rPr>
          <w:rFonts w:ascii="Arial" w:eastAsia="Arial" w:hAnsi="Arial" w:cs="Arial"/>
        </w:rPr>
        <w:t>Sound Transit will own all copyrights in the Work Product</w:t>
      </w:r>
      <w:r w:rsidRPr="003D47E3">
        <w:rPr>
          <w:rFonts w:ascii="Arial" w:eastAsia="Arial" w:hAnsi="Arial" w:cs="Arial"/>
        </w:rPr>
        <w:t>.</w:t>
      </w:r>
    </w:p>
    <w:p w14:paraId="7368F590" w14:textId="77777777" w:rsidR="00F970EA" w:rsidRPr="003D47E3" w:rsidRDefault="00F970EA" w:rsidP="00603D3F">
      <w:pPr>
        <w:spacing w:before="4" w:after="0" w:line="241" w:lineRule="auto"/>
        <w:ind w:left="408" w:right="232"/>
        <w:rPr>
          <w:rFonts w:ascii="Arial" w:eastAsia="Arial" w:hAnsi="Arial" w:cs="Arial"/>
        </w:rPr>
      </w:pPr>
    </w:p>
    <w:p w14:paraId="1CA18076"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1</w:t>
      </w:r>
      <w:r w:rsidRPr="003D47E3">
        <w:rPr>
          <w:rFonts w:ascii="Arial" w:eastAsia="Arial" w:hAnsi="Arial" w:cs="Arial"/>
        </w:rPr>
        <w:t>.</w:t>
      </w:r>
      <w:r w:rsidR="00B22E09" w:rsidRPr="003D47E3">
        <w:rPr>
          <w:rFonts w:ascii="Arial" w:eastAsia="Arial" w:hAnsi="Arial" w:cs="Arial"/>
        </w:rPr>
        <w:t>3</w:t>
      </w:r>
      <w:r w:rsidRPr="003D47E3">
        <w:rPr>
          <w:rFonts w:ascii="Arial" w:eastAsia="Arial" w:hAnsi="Arial" w:cs="Arial"/>
        </w:rPr>
        <w:t xml:space="preserve"> Assignment</w:t>
      </w:r>
    </w:p>
    <w:p w14:paraId="7AC9FF1D"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 xml:space="preserve">To the extent that the Work Product does not qualify as a work made for hire under applicable law, </w:t>
      </w:r>
      <w:r w:rsidRPr="00C32AE1">
        <w:rPr>
          <w:rFonts w:ascii="Arial" w:eastAsia="Arial" w:hAnsi="Arial" w:cs="Arial"/>
        </w:rPr>
        <w:t>the County hereby assigns to Sound Transit all right, title, and interest in and to the Work Product, including but not limited to</w:t>
      </w:r>
      <w:r w:rsidRPr="003D47E3">
        <w:rPr>
          <w:rFonts w:ascii="Arial" w:eastAsia="Arial" w:hAnsi="Arial" w:cs="Arial"/>
        </w:rPr>
        <w:t xml:space="preserve"> (A) all copyrights in the same, and in all renewals and extensions of the copyrights that may be secured under applicable laws; and (B) all rights in and to any inventions and designs embodied in the Work Product or developed in the course of the County’s creation of the Work Product.</w:t>
      </w:r>
    </w:p>
    <w:p w14:paraId="324CE9FB" w14:textId="77777777" w:rsidR="00F970EA" w:rsidRPr="003D47E3" w:rsidRDefault="00F970EA" w:rsidP="00603D3F">
      <w:pPr>
        <w:spacing w:before="4" w:after="0" w:line="241" w:lineRule="auto"/>
        <w:ind w:left="408" w:right="232"/>
        <w:rPr>
          <w:rFonts w:ascii="Arial" w:eastAsia="Arial" w:hAnsi="Arial" w:cs="Arial"/>
        </w:rPr>
      </w:pPr>
    </w:p>
    <w:p w14:paraId="4BB91222"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1</w:t>
      </w:r>
      <w:r w:rsidRPr="003D47E3">
        <w:rPr>
          <w:rFonts w:ascii="Arial" w:eastAsia="Arial" w:hAnsi="Arial" w:cs="Arial"/>
        </w:rPr>
        <w:t>.</w:t>
      </w:r>
      <w:r w:rsidR="00B22E09" w:rsidRPr="003D47E3">
        <w:rPr>
          <w:rFonts w:ascii="Arial" w:eastAsia="Arial" w:hAnsi="Arial" w:cs="Arial"/>
        </w:rPr>
        <w:t>4</w:t>
      </w:r>
      <w:r w:rsidRPr="003D47E3">
        <w:rPr>
          <w:rFonts w:ascii="Arial" w:eastAsia="Arial" w:hAnsi="Arial" w:cs="Arial"/>
        </w:rPr>
        <w:t xml:space="preserve"> Moral Rights</w:t>
      </w:r>
    </w:p>
    <w:p w14:paraId="15F974ED"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The County hereby forever waives any and all “moral rights” it may have in the Work</w:t>
      </w:r>
    </w:p>
    <w:p w14:paraId="1E076205"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Product.</w:t>
      </w:r>
    </w:p>
    <w:p w14:paraId="1C481CF4" w14:textId="77777777" w:rsidR="00F970EA" w:rsidRPr="003D47E3" w:rsidRDefault="00F970EA" w:rsidP="00603D3F">
      <w:pPr>
        <w:spacing w:before="4" w:after="0" w:line="241" w:lineRule="auto"/>
        <w:ind w:left="408" w:right="232"/>
        <w:rPr>
          <w:rFonts w:ascii="Arial" w:eastAsia="Arial" w:hAnsi="Arial" w:cs="Arial"/>
        </w:rPr>
      </w:pPr>
    </w:p>
    <w:p w14:paraId="158B8CE4"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1</w:t>
      </w:r>
      <w:r w:rsidRPr="003D47E3">
        <w:rPr>
          <w:rFonts w:ascii="Arial" w:eastAsia="Arial" w:hAnsi="Arial" w:cs="Arial"/>
        </w:rPr>
        <w:t>.</w:t>
      </w:r>
      <w:r w:rsidR="00B22E09" w:rsidRPr="003D47E3">
        <w:rPr>
          <w:rFonts w:ascii="Arial" w:eastAsia="Arial" w:hAnsi="Arial" w:cs="Arial"/>
        </w:rPr>
        <w:t>5</w:t>
      </w:r>
      <w:r w:rsidRPr="003D47E3">
        <w:rPr>
          <w:rFonts w:ascii="Arial" w:eastAsia="Arial" w:hAnsi="Arial" w:cs="Arial"/>
        </w:rPr>
        <w:t xml:space="preserve"> Assistance</w:t>
      </w:r>
    </w:p>
    <w:p w14:paraId="25A8CEE9"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At Sound Transit’s expense, the County will execute and deliver such instruments and take such other action as may be requested by Sound Transit to perfect or protect Sound Transit’s rights in the Work Product and to perfect the assignments contemplated by this Section.</w:t>
      </w:r>
    </w:p>
    <w:p w14:paraId="58169071" w14:textId="77777777" w:rsidR="00F970EA" w:rsidRPr="003D47E3" w:rsidRDefault="00F970EA" w:rsidP="00603D3F">
      <w:pPr>
        <w:spacing w:before="4" w:after="0" w:line="241" w:lineRule="auto"/>
        <w:ind w:left="408" w:right="232"/>
        <w:rPr>
          <w:rFonts w:ascii="Arial" w:eastAsia="Arial" w:hAnsi="Arial" w:cs="Arial"/>
        </w:rPr>
      </w:pPr>
    </w:p>
    <w:p w14:paraId="74B02A0C"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1</w:t>
      </w:r>
      <w:r w:rsidRPr="003D47E3">
        <w:rPr>
          <w:rFonts w:ascii="Arial" w:eastAsia="Arial" w:hAnsi="Arial" w:cs="Arial"/>
        </w:rPr>
        <w:t>.</w:t>
      </w:r>
      <w:r w:rsidR="00B22E09" w:rsidRPr="003D47E3">
        <w:rPr>
          <w:rFonts w:ascii="Arial" w:eastAsia="Arial" w:hAnsi="Arial" w:cs="Arial"/>
        </w:rPr>
        <w:t>6</w:t>
      </w:r>
      <w:r w:rsidRPr="003D47E3">
        <w:rPr>
          <w:rFonts w:ascii="Arial" w:eastAsia="Arial" w:hAnsi="Arial" w:cs="Arial"/>
        </w:rPr>
        <w:t xml:space="preserve"> No </w:t>
      </w:r>
      <w:r w:rsidR="00B15425" w:rsidRPr="003D47E3">
        <w:rPr>
          <w:rFonts w:ascii="Arial" w:eastAsia="Arial" w:hAnsi="Arial" w:cs="Arial"/>
        </w:rPr>
        <w:t>Third-Party</w:t>
      </w:r>
      <w:r w:rsidRPr="003D47E3">
        <w:rPr>
          <w:rFonts w:ascii="Arial" w:eastAsia="Arial" w:hAnsi="Arial" w:cs="Arial"/>
        </w:rPr>
        <w:t xml:space="preserve"> Licenses Included</w:t>
      </w:r>
    </w:p>
    <w:p w14:paraId="2549F6E3"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 xml:space="preserve">Sound Transit will, at its expense, obtain any </w:t>
      </w:r>
      <w:r w:rsidR="00B15425" w:rsidRPr="003D47E3">
        <w:rPr>
          <w:rFonts w:ascii="Arial" w:eastAsia="Arial" w:hAnsi="Arial" w:cs="Arial"/>
        </w:rPr>
        <w:t>Third-Party</w:t>
      </w:r>
      <w:r w:rsidRPr="003D47E3">
        <w:rPr>
          <w:rFonts w:ascii="Arial" w:eastAsia="Arial" w:hAnsi="Arial" w:cs="Arial"/>
        </w:rPr>
        <w:t xml:space="preserve"> software and other intellectual property licenses needed to read, use, apply, copy, modify, or otherwise exercise its rights in the Work Product.</w:t>
      </w:r>
    </w:p>
    <w:p w14:paraId="219124EE" w14:textId="77777777" w:rsidR="00F970EA" w:rsidRPr="003D47E3" w:rsidRDefault="00F970EA" w:rsidP="00603D3F">
      <w:pPr>
        <w:spacing w:before="4" w:after="0" w:line="241" w:lineRule="auto"/>
        <w:ind w:left="408" w:right="232"/>
        <w:rPr>
          <w:rFonts w:ascii="Arial" w:eastAsia="Arial" w:hAnsi="Arial" w:cs="Arial"/>
        </w:rPr>
      </w:pPr>
    </w:p>
    <w:p w14:paraId="5842765B"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1</w:t>
      </w:r>
      <w:r w:rsidRPr="003D47E3">
        <w:rPr>
          <w:rFonts w:ascii="Arial" w:eastAsia="Arial" w:hAnsi="Arial" w:cs="Arial"/>
        </w:rPr>
        <w:t>.</w:t>
      </w:r>
      <w:r w:rsidR="00B22E09" w:rsidRPr="003D47E3">
        <w:rPr>
          <w:rFonts w:ascii="Arial" w:eastAsia="Arial" w:hAnsi="Arial" w:cs="Arial"/>
        </w:rPr>
        <w:t>7</w:t>
      </w:r>
      <w:r w:rsidRPr="003D47E3">
        <w:rPr>
          <w:rFonts w:ascii="Arial" w:eastAsia="Arial" w:hAnsi="Arial" w:cs="Arial"/>
        </w:rPr>
        <w:t xml:space="preserve"> County License Rights</w:t>
      </w:r>
    </w:p>
    <w:p w14:paraId="08C36E3C" w14:textId="77777777" w:rsidR="00F970EA" w:rsidRPr="003D47E3" w:rsidRDefault="00F970EA" w:rsidP="00603D3F">
      <w:pPr>
        <w:spacing w:before="4" w:after="0" w:line="241" w:lineRule="auto"/>
        <w:ind w:left="408" w:right="232"/>
        <w:rPr>
          <w:rFonts w:ascii="Arial" w:eastAsia="Arial" w:hAnsi="Arial" w:cs="Arial"/>
        </w:rPr>
      </w:pPr>
      <w:r w:rsidRPr="003D47E3">
        <w:rPr>
          <w:rFonts w:ascii="Arial" w:eastAsia="Arial" w:hAnsi="Arial" w:cs="Arial"/>
        </w:rPr>
        <w:t xml:space="preserve">Sound Transit </w:t>
      </w:r>
      <w:r w:rsidRPr="00C32AE1">
        <w:rPr>
          <w:rFonts w:ascii="Arial" w:eastAsia="Arial" w:hAnsi="Arial" w:cs="Arial"/>
        </w:rPr>
        <w:t xml:space="preserve">hereby grants to the County a perpetual, non-exclusive, transferable, </w:t>
      </w:r>
      <w:r w:rsidR="00030A3C" w:rsidRPr="00C32AE1">
        <w:rPr>
          <w:rFonts w:ascii="Arial" w:eastAsia="Arial" w:hAnsi="Arial" w:cs="Arial"/>
        </w:rPr>
        <w:t>sublicensable</w:t>
      </w:r>
      <w:r w:rsidRPr="00C32AE1">
        <w:rPr>
          <w:rFonts w:ascii="Arial" w:eastAsia="Arial" w:hAnsi="Arial" w:cs="Arial"/>
        </w:rPr>
        <w:t>, and royalty-free license to use, reproduce, maintain, create derivative works from, modify, and upgrade any Work Product and any other Work, material, or item provided to the County in accordance with this Agreement for which Sound Transit is the owner of the intellectual property rights</w:t>
      </w:r>
      <w:r w:rsidRPr="003D47E3">
        <w:rPr>
          <w:rFonts w:ascii="Arial" w:eastAsia="Arial" w:hAnsi="Arial" w:cs="Arial"/>
        </w:rPr>
        <w:t>.</w:t>
      </w:r>
    </w:p>
    <w:p w14:paraId="4C6899DC" w14:textId="77777777" w:rsidR="00F970EA" w:rsidRPr="003D47E3" w:rsidRDefault="00F970EA" w:rsidP="00603D3F">
      <w:pPr>
        <w:spacing w:before="4" w:after="0" w:line="241" w:lineRule="auto"/>
        <w:ind w:left="408" w:right="232"/>
        <w:rPr>
          <w:rFonts w:ascii="Arial" w:eastAsia="Arial" w:hAnsi="Arial" w:cs="Arial"/>
        </w:rPr>
      </w:pPr>
    </w:p>
    <w:p w14:paraId="63E37140"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1</w:t>
      </w:r>
      <w:r w:rsidRPr="003D47E3">
        <w:rPr>
          <w:rFonts w:ascii="Arial" w:eastAsia="Arial" w:hAnsi="Arial" w:cs="Arial"/>
        </w:rPr>
        <w:t>.</w:t>
      </w:r>
      <w:r w:rsidR="00B22E09" w:rsidRPr="003D47E3">
        <w:rPr>
          <w:rFonts w:ascii="Arial" w:eastAsia="Arial" w:hAnsi="Arial" w:cs="Arial"/>
        </w:rPr>
        <w:t>8</w:t>
      </w:r>
      <w:r w:rsidRPr="003D47E3">
        <w:rPr>
          <w:rFonts w:ascii="Arial" w:eastAsia="Arial" w:hAnsi="Arial" w:cs="Arial"/>
        </w:rPr>
        <w:t xml:space="preserve"> Intellectual Property Owned by Third Parties</w:t>
      </w:r>
    </w:p>
    <w:p w14:paraId="277C8668" w14:textId="77777777" w:rsidR="00F970EA" w:rsidRPr="003D47E3" w:rsidRDefault="00F970EA" w:rsidP="00B22E09">
      <w:pPr>
        <w:spacing w:before="4" w:after="0" w:line="241" w:lineRule="auto"/>
        <w:ind w:left="360" w:right="232"/>
        <w:rPr>
          <w:rFonts w:ascii="Arial" w:eastAsia="Arial" w:hAnsi="Arial" w:cs="Arial"/>
        </w:rPr>
      </w:pPr>
    </w:p>
    <w:p w14:paraId="6F3D1BAB"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1</w:t>
      </w:r>
      <w:r w:rsidR="00B22E09" w:rsidRPr="003D47E3">
        <w:rPr>
          <w:rFonts w:ascii="Arial" w:eastAsia="Arial" w:hAnsi="Arial" w:cs="Arial"/>
        </w:rPr>
        <w:t>.8</w:t>
      </w:r>
      <w:r w:rsidRPr="003D47E3">
        <w:rPr>
          <w:rFonts w:ascii="Arial" w:eastAsia="Arial" w:hAnsi="Arial" w:cs="Arial"/>
        </w:rPr>
        <w:t xml:space="preserve">.1 Common </w:t>
      </w:r>
      <w:r w:rsidR="00E600F0" w:rsidRPr="003D47E3">
        <w:rPr>
          <w:rFonts w:ascii="Arial" w:eastAsia="Arial" w:hAnsi="Arial" w:cs="Arial"/>
        </w:rPr>
        <w:t>Third-Party</w:t>
      </w:r>
      <w:r w:rsidRPr="003D47E3">
        <w:rPr>
          <w:rFonts w:ascii="Arial" w:eastAsia="Arial" w:hAnsi="Arial" w:cs="Arial"/>
        </w:rPr>
        <w:t xml:space="preserve"> IP Licensed to County</w:t>
      </w:r>
    </w:p>
    <w:p w14:paraId="165B71CD"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 xml:space="preserve">The County may, at its discretion, use Third Party intellectual property that is not specific to Link purposes (“Common </w:t>
      </w:r>
      <w:r w:rsidR="00B15425" w:rsidRPr="003D47E3">
        <w:rPr>
          <w:rFonts w:ascii="Arial" w:eastAsia="Arial" w:hAnsi="Arial" w:cs="Arial"/>
        </w:rPr>
        <w:t>Third-Party</w:t>
      </w:r>
      <w:r w:rsidRPr="003D47E3">
        <w:rPr>
          <w:rFonts w:ascii="Arial" w:eastAsia="Arial" w:hAnsi="Arial" w:cs="Arial"/>
        </w:rPr>
        <w:t xml:space="preserve"> IP”) to also perform the Work. To the extent such Work is not allowed under the applicable IP licenses from Third Parties, the County must obtain all necessary license rights to permit use of the Common </w:t>
      </w:r>
      <w:r w:rsidR="00B15425" w:rsidRPr="003D47E3">
        <w:rPr>
          <w:rFonts w:ascii="Arial" w:eastAsia="Arial" w:hAnsi="Arial" w:cs="Arial"/>
        </w:rPr>
        <w:t>Third-Party</w:t>
      </w:r>
      <w:r w:rsidRPr="003D47E3">
        <w:rPr>
          <w:rFonts w:ascii="Arial" w:eastAsia="Arial" w:hAnsi="Arial" w:cs="Arial"/>
        </w:rPr>
        <w:t xml:space="preserve"> IP to perform Work.</w:t>
      </w:r>
    </w:p>
    <w:p w14:paraId="4D29708E" w14:textId="77777777" w:rsidR="00F970EA" w:rsidRPr="003D47E3" w:rsidRDefault="00F970EA" w:rsidP="00B22E09">
      <w:pPr>
        <w:spacing w:before="4" w:after="0" w:line="241" w:lineRule="auto"/>
        <w:ind w:left="360" w:right="232"/>
        <w:rPr>
          <w:rFonts w:ascii="Arial" w:eastAsia="Arial" w:hAnsi="Arial" w:cs="Arial"/>
        </w:rPr>
      </w:pPr>
    </w:p>
    <w:p w14:paraId="49CFE26F" w14:textId="77777777" w:rsidR="00B22E09" w:rsidRPr="003D47E3" w:rsidRDefault="00B22E09" w:rsidP="00B22E09">
      <w:pPr>
        <w:spacing w:before="4" w:after="0" w:line="241" w:lineRule="auto"/>
        <w:ind w:left="360" w:right="232"/>
        <w:rPr>
          <w:rFonts w:ascii="Arial" w:eastAsia="Arial" w:hAnsi="Arial" w:cs="Arial"/>
        </w:rPr>
      </w:pPr>
      <w:r w:rsidRPr="003D47E3">
        <w:rPr>
          <w:rFonts w:ascii="Arial" w:eastAsia="Arial" w:hAnsi="Arial" w:cs="Arial"/>
        </w:rPr>
        <w:t xml:space="preserve">31.8.2 County Modifications to Common </w:t>
      </w:r>
      <w:r w:rsidR="00E600F0" w:rsidRPr="003D47E3">
        <w:rPr>
          <w:rFonts w:ascii="Arial" w:eastAsia="Arial" w:hAnsi="Arial" w:cs="Arial"/>
        </w:rPr>
        <w:t>Third-Party</w:t>
      </w:r>
      <w:r w:rsidRPr="003D47E3">
        <w:rPr>
          <w:rFonts w:ascii="Arial" w:eastAsia="Arial" w:hAnsi="Arial" w:cs="Arial"/>
        </w:rPr>
        <w:t xml:space="preserve"> IP</w:t>
      </w:r>
    </w:p>
    <w:p w14:paraId="472E96EA"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lastRenderedPageBreak/>
        <w:t>If the County has to modify any Common Third Party IP and/or obtain additional license rights from the Third Party licensor to use such IP for the Work, Sound Transit will reimburse the County for its costs of making and maintaining the modification and the incremental costs for obtaining any additional license rights.</w:t>
      </w:r>
    </w:p>
    <w:p w14:paraId="616059A2" w14:textId="77777777" w:rsidR="00F970EA" w:rsidRPr="003D47E3" w:rsidRDefault="00F970EA" w:rsidP="00B22E09">
      <w:pPr>
        <w:spacing w:before="4" w:after="0" w:line="241" w:lineRule="auto"/>
        <w:ind w:left="360" w:right="232"/>
        <w:rPr>
          <w:rFonts w:ascii="Arial" w:eastAsia="Arial" w:hAnsi="Arial" w:cs="Arial"/>
        </w:rPr>
      </w:pPr>
    </w:p>
    <w:p w14:paraId="485B98C2" w14:textId="77777777" w:rsidR="00B22E09" w:rsidRPr="003D47E3" w:rsidRDefault="00B22E09" w:rsidP="00B22E09">
      <w:pPr>
        <w:spacing w:before="4" w:after="0" w:line="241" w:lineRule="auto"/>
        <w:ind w:left="360" w:right="232"/>
        <w:rPr>
          <w:rFonts w:ascii="Arial" w:eastAsia="Arial" w:hAnsi="Arial" w:cs="Arial"/>
        </w:rPr>
      </w:pPr>
      <w:r w:rsidRPr="003D47E3">
        <w:rPr>
          <w:rFonts w:ascii="Arial" w:eastAsia="Arial" w:hAnsi="Arial" w:cs="Arial"/>
        </w:rPr>
        <w:t>31.8.3 County Upgrades to Common Third-Party IP</w:t>
      </w:r>
    </w:p>
    <w:p w14:paraId="7D001C72"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 xml:space="preserve">At such time as the County undertakes an upgrade or replacement of Common </w:t>
      </w:r>
      <w:r w:rsidR="00B15425" w:rsidRPr="003D47E3">
        <w:rPr>
          <w:rFonts w:ascii="Arial" w:eastAsia="Arial" w:hAnsi="Arial" w:cs="Arial"/>
        </w:rPr>
        <w:t>Third-Party</w:t>
      </w:r>
      <w:r w:rsidRPr="003D47E3">
        <w:rPr>
          <w:rFonts w:ascii="Arial" w:eastAsia="Arial" w:hAnsi="Arial" w:cs="Arial"/>
        </w:rPr>
        <w:t xml:space="preserve"> IP that is used in the performance of the Work, Sound Transit will reimburse the County for a proportionate share of the cost incurred by the County. The Parties will meet in advance to discuss the County’s upgrade or replacement project and determine Sound Transit’s share of the cost based on the projected use of said IP for Work as compared to other County purposes.</w:t>
      </w:r>
    </w:p>
    <w:p w14:paraId="085036AE" w14:textId="77777777" w:rsidR="00F970EA" w:rsidRPr="003D47E3" w:rsidRDefault="00F970EA" w:rsidP="00B22E09">
      <w:pPr>
        <w:spacing w:before="4" w:after="0" w:line="241" w:lineRule="auto"/>
        <w:ind w:left="360" w:right="232"/>
        <w:rPr>
          <w:rFonts w:ascii="Arial" w:eastAsia="Arial" w:hAnsi="Arial" w:cs="Arial"/>
        </w:rPr>
      </w:pPr>
    </w:p>
    <w:p w14:paraId="084E6F08" w14:textId="77777777" w:rsidR="00F970EA" w:rsidRPr="003D47E3" w:rsidRDefault="00A1310B" w:rsidP="00B22E09">
      <w:pPr>
        <w:spacing w:before="4" w:after="0" w:line="241" w:lineRule="auto"/>
        <w:ind w:left="360" w:right="232"/>
        <w:rPr>
          <w:rFonts w:ascii="Arial" w:eastAsia="Arial" w:hAnsi="Arial" w:cs="Arial"/>
        </w:rPr>
      </w:pPr>
      <w:r w:rsidRPr="003D47E3">
        <w:rPr>
          <w:rFonts w:ascii="Arial" w:eastAsia="Arial" w:hAnsi="Arial" w:cs="Arial"/>
        </w:rPr>
        <w:t>31.</w:t>
      </w:r>
      <w:r w:rsidR="00B22E09" w:rsidRPr="003D47E3">
        <w:rPr>
          <w:rFonts w:ascii="Arial" w:eastAsia="Arial" w:hAnsi="Arial" w:cs="Arial"/>
        </w:rPr>
        <w:t>8</w:t>
      </w:r>
      <w:r w:rsidRPr="003D47E3">
        <w:rPr>
          <w:rFonts w:ascii="Arial" w:eastAsia="Arial" w:hAnsi="Arial" w:cs="Arial"/>
        </w:rPr>
        <w:t>.</w:t>
      </w:r>
      <w:r w:rsidR="00B22E09" w:rsidRPr="003D47E3">
        <w:rPr>
          <w:rFonts w:ascii="Arial" w:eastAsia="Arial" w:hAnsi="Arial" w:cs="Arial"/>
        </w:rPr>
        <w:t>4</w:t>
      </w:r>
      <w:r w:rsidRPr="003D47E3">
        <w:rPr>
          <w:rFonts w:ascii="Arial" w:eastAsia="Arial" w:hAnsi="Arial" w:cs="Arial"/>
        </w:rPr>
        <w:t xml:space="preserve"> Link</w:t>
      </w:r>
      <w:r w:rsidR="00F970EA" w:rsidRPr="003D47E3">
        <w:rPr>
          <w:rFonts w:ascii="Arial" w:eastAsia="Arial" w:hAnsi="Arial" w:cs="Arial"/>
        </w:rPr>
        <w:t xml:space="preserve">-Specific </w:t>
      </w:r>
      <w:r w:rsidR="00B15425" w:rsidRPr="003D47E3">
        <w:rPr>
          <w:rFonts w:ascii="Arial" w:eastAsia="Arial" w:hAnsi="Arial" w:cs="Arial"/>
        </w:rPr>
        <w:t>Third-Party</w:t>
      </w:r>
      <w:r w:rsidR="00F970EA" w:rsidRPr="003D47E3">
        <w:rPr>
          <w:rFonts w:ascii="Arial" w:eastAsia="Arial" w:hAnsi="Arial" w:cs="Arial"/>
        </w:rPr>
        <w:t xml:space="preserve"> IP</w:t>
      </w:r>
    </w:p>
    <w:p w14:paraId="440633C3"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 xml:space="preserve">To the extent Sound Transit provides software, hardware or other </w:t>
      </w:r>
      <w:r w:rsidR="00B15425" w:rsidRPr="003D47E3">
        <w:rPr>
          <w:rFonts w:ascii="Arial" w:eastAsia="Arial" w:hAnsi="Arial" w:cs="Arial"/>
        </w:rPr>
        <w:t>Third-Party</w:t>
      </w:r>
      <w:r w:rsidRPr="003D47E3">
        <w:rPr>
          <w:rFonts w:ascii="Arial" w:eastAsia="Arial" w:hAnsi="Arial" w:cs="Arial"/>
        </w:rPr>
        <w:t xml:space="preserve"> IP for the County’s use in performing the Work, Sound Transit will obtain all necessary license rights such that County Rail Division staff and/or its applicable contractors are licensed users. To the extent the County is required to purchase software, hardware or other </w:t>
      </w:r>
      <w:r w:rsidR="00B15425" w:rsidRPr="003D47E3">
        <w:rPr>
          <w:rFonts w:ascii="Arial" w:eastAsia="Arial" w:hAnsi="Arial" w:cs="Arial"/>
        </w:rPr>
        <w:t>Third-Party</w:t>
      </w:r>
      <w:r w:rsidRPr="003D47E3">
        <w:rPr>
          <w:rFonts w:ascii="Arial" w:eastAsia="Arial" w:hAnsi="Arial" w:cs="Arial"/>
        </w:rPr>
        <w:t xml:space="preserve"> IP to perform Work (“Link-Specific </w:t>
      </w:r>
      <w:r w:rsidR="00A1310B" w:rsidRPr="003D47E3">
        <w:rPr>
          <w:rFonts w:ascii="Arial" w:eastAsia="Arial" w:hAnsi="Arial" w:cs="Arial"/>
        </w:rPr>
        <w:t>Third-Party</w:t>
      </w:r>
      <w:r w:rsidRPr="003D47E3">
        <w:rPr>
          <w:rFonts w:ascii="Arial" w:eastAsia="Arial" w:hAnsi="Arial" w:cs="Arial"/>
        </w:rPr>
        <w:t xml:space="preserve"> IP”), the County will exercise its best efforts to obtain license rights in the names of both the County and Sound Transit. Sound Transit will reimburse the County for </w:t>
      </w:r>
      <w:r w:rsidR="00E600F0" w:rsidRPr="003D47E3">
        <w:rPr>
          <w:rFonts w:ascii="Arial" w:eastAsia="Arial" w:hAnsi="Arial" w:cs="Arial"/>
        </w:rPr>
        <w:t>all</w:t>
      </w:r>
      <w:r w:rsidRPr="003D47E3">
        <w:rPr>
          <w:rFonts w:ascii="Arial" w:eastAsia="Arial" w:hAnsi="Arial" w:cs="Arial"/>
        </w:rPr>
        <w:t xml:space="preserve"> its costs incurred in purchasing such Link-</w:t>
      </w:r>
      <w:r w:rsidR="000A2F85" w:rsidRPr="003D47E3">
        <w:rPr>
          <w:rFonts w:ascii="Arial" w:eastAsia="Arial" w:hAnsi="Arial" w:cs="Arial"/>
        </w:rPr>
        <w:t>S</w:t>
      </w:r>
      <w:r w:rsidRPr="003D47E3">
        <w:rPr>
          <w:rFonts w:ascii="Arial" w:eastAsia="Arial" w:hAnsi="Arial" w:cs="Arial"/>
        </w:rPr>
        <w:t xml:space="preserve">pecific </w:t>
      </w:r>
      <w:r w:rsidR="00B15425" w:rsidRPr="003D47E3">
        <w:rPr>
          <w:rFonts w:ascii="Arial" w:eastAsia="Arial" w:hAnsi="Arial" w:cs="Arial"/>
        </w:rPr>
        <w:t>Third-Party</w:t>
      </w:r>
      <w:r w:rsidRPr="003D47E3">
        <w:rPr>
          <w:rFonts w:ascii="Arial" w:eastAsia="Arial" w:hAnsi="Arial" w:cs="Arial"/>
        </w:rPr>
        <w:t xml:space="preserve"> IP.</w:t>
      </w:r>
    </w:p>
    <w:p w14:paraId="3CFC9FF9" w14:textId="77777777" w:rsidR="00F970EA" w:rsidRPr="003D47E3" w:rsidRDefault="00F970EA" w:rsidP="00B22E09">
      <w:pPr>
        <w:spacing w:before="4" w:after="0" w:line="241" w:lineRule="auto"/>
        <w:ind w:left="360" w:right="232"/>
        <w:rPr>
          <w:rFonts w:ascii="Arial" w:eastAsia="Arial" w:hAnsi="Arial" w:cs="Arial"/>
        </w:rPr>
      </w:pPr>
    </w:p>
    <w:p w14:paraId="4291EF05"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2</w:t>
      </w:r>
      <w:r w:rsidRPr="003D47E3">
        <w:rPr>
          <w:rFonts w:ascii="Arial" w:eastAsia="Arial" w:hAnsi="Arial" w:cs="Arial"/>
        </w:rPr>
        <w:t>.0 GENERAL PROVISIONS</w:t>
      </w:r>
    </w:p>
    <w:p w14:paraId="738B6B4E" w14:textId="77777777" w:rsidR="00F970EA" w:rsidRPr="003D47E3" w:rsidRDefault="00F970EA" w:rsidP="00B22E09">
      <w:pPr>
        <w:spacing w:before="4" w:after="0" w:line="241" w:lineRule="auto"/>
        <w:ind w:left="360" w:right="232"/>
        <w:rPr>
          <w:rFonts w:ascii="Arial" w:eastAsia="Arial" w:hAnsi="Arial" w:cs="Arial"/>
        </w:rPr>
      </w:pPr>
    </w:p>
    <w:p w14:paraId="46A07D08"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2</w:t>
      </w:r>
      <w:r w:rsidRPr="003D47E3">
        <w:rPr>
          <w:rFonts w:ascii="Arial" w:eastAsia="Arial" w:hAnsi="Arial" w:cs="Arial"/>
        </w:rPr>
        <w:t>.1 Rights and Remedies</w:t>
      </w:r>
    </w:p>
    <w:p w14:paraId="15E972C0"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The rights and remedies of the Parties to the Agreement are in addition to any other rights and remedies provided by law, except as otherwise provided in this Agreement.</w:t>
      </w:r>
    </w:p>
    <w:p w14:paraId="37E3F73B" w14:textId="77777777" w:rsidR="00F970EA" w:rsidRPr="003D47E3" w:rsidRDefault="00F970EA" w:rsidP="00B22E09">
      <w:pPr>
        <w:spacing w:before="4" w:after="0" w:line="241" w:lineRule="auto"/>
        <w:ind w:left="360" w:right="232"/>
        <w:rPr>
          <w:rFonts w:ascii="Arial" w:eastAsia="Arial" w:hAnsi="Arial" w:cs="Arial"/>
        </w:rPr>
      </w:pPr>
    </w:p>
    <w:p w14:paraId="3F907736"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2</w:t>
      </w:r>
      <w:r w:rsidRPr="003D47E3">
        <w:rPr>
          <w:rFonts w:ascii="Arial" w:eastAsia="Arial" w:hAnsi="Arial" w:cs="Arial"/>
        </w:rPr>
        <w:t>.2 No Joint Venture or Partnership</w:t>
      </w:r>
    </w:p>
    <w:p w14:paraId="243A3839"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No joint venture or partnership is formed as a result of this Agreement.</w:t>
      </w:r>
    </w:p>
    <w:p w14:paraId="688BA1DF" w14:textId="77777777" w:rsidR="00F970EA" w:rsidRPr="003D47E3" w:rsidRDefault="00F970EA" w:rsidP="00B22E09">
      <w:pPr>
        <w:spacing w:before="4" w:after="0" w:line="241" w:lineRule="auto"/>
        <w:ind w:left="360" w:right="232"/>
        <w:rPr>
          <w:rFonts w:ascii="Arial" w:eastAsia="Arial" w:hAnsi="Arial" w:cs="Arial"/>
        </w:rPr>
      </w:pPr>
    </w:p>
    <w:p w14:paraId="4FCDC692"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2</w:t>
      </w:r>
      <w:r w:rsidRPr="003D47E3">
        <w:rPr>
          <w:rFonts w:ascii="Arial" w:eastAsia="Arial" w:hAnsi="Arial" w:cs="Arial"/>
        </w:rPr>
        <w:t xml:space="preserve">.3 No </w:t>
      </w:r>
      <w:r w:rsidR="00B15425" w:rsidRPr="003D47E3">
        <w:rPr>
          <w:rFonts w:ascii="Arial" w:eastAsia="Arial" w:hAnsi="Arial" w:cs="Arial"/>
        </w:rPr>
        <w:t>Third-Party</w:t>
      </w:r>
      <w:r w:rsidRPr="003D47E3">
        <w:rPr>
          <w:rFonts w:ascii="Arial" w:eastAsia="Arial" w:hAnsi="Arial" w:cs="Arial"/>
        </w:rPr>
        <w:t xml:space="preserve"> Rights</w:t>
      </w:r>
    </w:p>
    <w:p w14:paraId="2447B1B9"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This Agreement is solely for the benefit of the Parties and gives no right to any other party. Nothing in this Agreement, whether express or implied, is intended to confer any rights or remedies under or by reason of this Agreement on any persons other than the Parties.</w:t>
      </w:r>
    </w:p>
    <w:p w14:paraId="6D79C226" w14:textId="77777777" w:rsidR="00F970EA" w:rsidRPr="003D47E3" w:rsidRDefault="00F970EA" w:rsidP="00B22E09">
      <w:pPr>
        <w:spacing w:before="4" w:after="0" w:line="241" w:lineRule="auto"/>
        <w:ind w:left="360" w:right="232"/>
        <w:rPr>
          <w:rFonts w:ascii="Arial" w:eastAsia="Arial" w:hAnsi="Arial" w:cs="Arial"/>
        </w:rPr>
      </w:pPr>
    </w:p>
    <w:p w14:paraId="731A11A1"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2</w:t>
      </w:r>
      <w:r w:rsidRPr="003D47E3">
        <w:rPr>
          <w:rFonts w:ascii="Arial" w:eastAsia="Arial" w:hAnsi="Arial" w:cs="Arial"/>
        </w:rPr>
        <w:t>.4 Compliance with Laws</w:t>
      </w:r>
    </w:p>
    <w:p w14:paraId="4A2347FF" w14:textId="77777777" w:rsidR="00F970EA" w:rsidRPr="003D47E3" w:rsidRDefault="00F970EA" w:rsidP="00B22E09">
      <w:pPr>
        <w:spacing w:before="4" w:after="0" w:line="241" w:lineRule="auto"/>
        <w:ind w:left="360" w:right="232"/>
        <w:rPr>
          <w:rFonts w:ascii="Arial" w:eastAsia="Arial" w:hAnsi="Arial" w:cs="Arial"/>
        </w:rPr>
      </w:pPr>
    </w:p>
    <w:p w14:paraId="468DDAE0"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2</w:t>
      </w:r>
      <w:r w:rsidRPr="003D47E3">
        <w:rPr>
          <w:rFonts w:ascii="Arial" w:eastAsia="Arial" w:hAnsi="Arial" w:cs="Arial"/>
        </w:rPr>
        <w:t>.4.1 In General</w:t>
      </w:r>
    </w:p>
    <w:p w14:paraId="4B12AA07"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Each Party will comply, and to the best of its ability, will strive for, its employees, agents, consultants, contractors, and representatives to comply with all federal, state, and local law, regulations, and ordinances, including, but not limited to, applicable public works and procurements laws and regulations, bonding, prevailing wage, nondiscrimination, retainage, insurance, and workers’ compensation requirements.</w:t>
      </w:r>
    </w:p>
    <w:p w14:paraId="2611A28A" w14:textId="77777777" w:rsidR="00F970EA" w:rsidRPr="003D47E3" w:rsidRDefault="00F970EA" w:rsidP="00B22E09">
      <w:pPr>
        <w:spacing w:before="4" w:after="0" w:line="241" w:lineRule="auto"/>
        <w:ind w:left="360" w:right="232"/>
        <w:rPr>
          <w:rFonts w:ascii="Arial" w:eastAsia="Arial" w:hAnsi="Arial" w:cs="Arial"/>
        </w:rPr>
      </w:pPr>
    </w:p>
    <w:p w14:paraId="0D95535D"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2</w:t>
      </w:r>
      <w:r w:rsidRPr="003D47E3">
        <w:rPr>
          <w:rFonts w:ascii="Arial" w:eastAsia="Arial" w:hAnsi="Arial" w:cs="Arial"/>
        </w:rPr>
        <w:t>.4.2 Licensing and Certification of Employees</w:t>
      </w:r>
    </w:p>
    <w:p w14:paraId="34ABD859"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 xml:space="preserve">Each Party will comply, and to the best of its ability will strive for, its employees, agents, consultants, contractors, and representatives to comply with all federal, state and local </w:t>
      </w:r>
      <w:r w:rsidRPr="003D47E3">
        <w:rPr>
          <w:rFonts w:ascii="Arial" w:eastAsia="Arial" w:hAnsi="Arial" w:cs="Arial"/>
        </w:rPr>
        <w:lastRenderedPageBreak/>
        <w:t>licensing, registration, filing and/or certification standards, all applicable accrediting standards, and any other standards or criteria (i) established by any agency (a) of the State of Washington or (b) of the federal government and (ii) applicable to the work or services for which it is responsible under this Agreement.</w:t>
      </w:r>
    </w:p>
    <w:p w14:paraId="3F97A5B3" w14:textId="77777777" w:rsidR="00F970EA" w:rsidRPr="003D47E3" w:rsidRDefault="00F970EA" w:rsidP="00B22E09">
      <w:pPr>
        <w:spacing w:before="4" w:after="0" w:line="241" w:lineRule="auto"/>
        <w:ind w:left="360" w:right="232"/>
        <w:rPr>
          <w:rFonts w:ascii="Arial" w:eastAsia="Arial" w:hAnsi="Arial" w:cs="Arial"/>
        </w:rPr>
      </w:pPr>
    </w:p>
    <w:p w14:paraId="37BC95ED"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2</w:t>
      </w:r>
      <w:r w:rsidRPr="003D47E3">
        <w:rPr>
          <w:rFonts w:ascii="Arial" w:eastAsia="Arial" w:hAnsi="Arial" w:cs="Arial"/>
        </w:rPr>
        <w:t>.5 Venue</w:t>
      </w:r>
    </w:p>
    <w:p w14:paraId="58D06D07"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 xml:space="preserve">Any legal action between the Parties </w:t>
      </w:r>
      <w:r w:rsidR="00E600F0" w:rsidRPr="003D47E3">
        <w:rPr>
          <w:rFonts w:ascii="Arial" w:eastAsia="Arial" w:hAnsi="Arial" w:cs="Arial"/>
        </w:rPr>
        <w:t>regarding</w:t>
      </w:r>
      <w:r w:rsidRPr="003D47E3">
        <w:rPr>
          <w:rFonts w:ascii="Arial" w:eastAsia="Arial" w:hAnsi="Arial" w:cs="Arial"/>
        </w:rPr>
        <w:t xml:space="preserve"> this Agreement will be brought in the</w:t>
      </w:r>
      <w:r w:rsidR="0096286C" w:rsidRPr="003D47E3">
        <w:rPr>
          <w:rFonts w:ascii="Arial" w:eastAsia="Arial" w:hAnsi="Arial" w:cs="Arial"/>
        </w:rPr>
        <w:t xml:space="preserve"> </w:t>
      </w:r>
      <w:r w:rsidRPr="003D47E3">
        <w:rPr>
          <w:rFonts w:ascii="Arial" w:eastAsia="Arial" w:hAnsi="Arial" w:cs="Arial"/>
        </w:rPr>
        <w:t>Superior Court of King County.</w:t>
      </w:r>
    </w:p>
    <w:p w14:paraId="4EF38DC5" w14:textId="77777777" w:rsidR="00F970EA" w:rsidRPr="003D47E3" w:rsidRDefault="00F970EA" w:rsidP="00B22E09">
      <w:pPr>
        <w:spacing w:before="4" w:after="0" w:line="241" w:lineRule="auto"/>
        <w:ind w:left="360" w:right="232"/>
        <w:rPr>
          <w:rFonts w:ascii="Arial" w:eastAsia="Arial" w:hAnsi="Arial" w:cs="Arial"/>
        </w:rPr>
      </w:pPr>
    </w:p>
    <w:p w14:paraId="70928B71"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2</w:t>
      </w:r>
      <w:r w:rsidRPr="003D47E3">
        <w:rPr>
          <w:rFonts w:ascii="Arial" w:eastAsia="Arial" w:hAnsi="Arial" w:cs="Arial"/>
        </w:rPr>
        <w:t>.6 No Employee Relationship</w:t>
      </w:r>
    </w:p>
    <w:p w14:paraId="40FC55D4"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Each Party and its employees, agents, consultants, and representatives may not be deemed or construed to be employees or agents of the other Party. No employee, agent, consultant, or representative of the County may make any Claim, demand, or application to or for any right or privilege applicable to an officer or employee of the other Party. Except for Employment Practice Claims as provided for in Section 28.</w:t>
      </w:r>
      <w:r w:rsidR="009A0BDA" w:rsidRPr="003D47E3">
        <w:rPr>
          <w:rFonts w:ascii="Arial" w:eastAsia="Arial" w:hAnsi="Arial" w:cs="Arial"/>
        </w:rPr>
        <w:t>3</w:t>
      </w:r>
      <w:r w:rsidRPr="003D47E3">
        <w:rPr>
          <w:rFonts w:ascii="Arial" w:eastAsia="Arial" w:hAnsi="Arial" w:cs="Arial"/>
        </w:rPr>
        <w:t>, each Party will be solely responsible for any Claims for wages or compensation by its employees, agents, and representatives, including consultants and will indemnify and hold the other Party harmless from any such Claims.</w:t>
      </w:r>
    </w:p>
    <w:p w14:paraId="2B756F86" w14:textId="77777777" w:rsidR="00F970EA" w:rsidRPr="003D47E3" w:rsidRDefault="00F970EA" w:rsidP="00B22E09">
      <w:pPr>
        <w:spacing w:before="4" w:after="0" w:line="241" w:lineRule="auto"/>
        <w:ind w:left="360" w:right="232"/>
        <w:rPr>
          <w:rFonts w:ascii="Arial" w:eastAsia="Arial" w:hAnsi="Arial" w:cs="Arial"/>
        </w:rPr>
      </w:pPr>
    </w:p>
    <w:p w14:paraId="5344226C"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2</w:t>
      </w:r>
      <w:r w:rsidRPr="003D47E3">
        <w:rPr>
          <w:rFonts w:ascii="Arial" w:eastAsia="Arial" w:hAnsi="Arial" w:cs="Arial"/>
        </w:rPr>
        <w:t>.7 Notice</w:t>
      </w:r>
    </w:p>
    <w:p w14:paraId="77E972A8"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 xml:space="preserve">All written notices required in this Agreement must be either (i) personally delivered; sent by certified U.S. mail, return receipt requested, postage prepaid; or (iii) sent by facsimile transmission (with confirmation receipt printed). Notice will be deemed received (i) upon personal delivery, or (ii) two (2) days after mailing as described in the preceding sentence, or (iii) upon facsimile transmission with printed confirmation receipt. If notice is delivered by any other </w:t>
      </w:r>
      <w:r w:rsidR="00B15425" w:rsidRPr="003D47E3">
        <w:rPr>
          <w:rFonts w:ascii="Arial" w:eastAsia="Arial" w:hAnsi="Arial" w:cs="Arial"/>
        </w:rPr>
        <w:t>means,</w:t>
      </w:r>
      <w:r w:rsidRPr="003D47E3">
        <w:rPr>
          <w:rFonts w:ascii="Arial" w:eastAsia="Arial" w:hAnsi="Arial" w:cs="Arial"/>
        </w:rPr>
        <w:t xml:space="preserve"> then the sender will bear the burden to prove receipt. All notices or requests shall be sent to the County and Sound Transit addressed as follows:</w:t>
      </w:r>
    </w:p>
    <w:p w14:paraId="51E086AC" w14:textId="77777777" w:rsidR="00F970EA" w:rsidRPr="003D47E3" w:rsidRDefault="00F970EA" w:rsidP="00B22E09">
      <w:pPr>
        <w:spacing w:before="4" w:after="0" w:line="241" w:lineRule="auto"/>
        <w:ind w:left="360" w:right="232"/>
        <w:rPr>
          <w:rFonts w:ascii="Arial" w:eastAsia="Arial" w:hAnsi="Arial" w:cs="Arial"/>
        </w:rPr>
      </w:pPr>
    </w:p>
    <w:p w14:paraId="2D9B6733"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King County:</w:t>
      </w:r>
      <w:r w:rsidRPr="003D47E3">
        <w:rPr>
          <w:rFonts w:ascii="Arial" w:eastAsia="Arial" w:hAnsi="Arial" w:cs="Arial"/>
        </w:rPr>
        <w:tab/>
        <w:t>Transit General Manager</w:t>
      </w:r>
    </w:p>
    <w:p w14:paraId="3DD2ECE3"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King County Metro Transit</w:t>
      </w:r>
    </w:p>
    <w:p w14:paraId="5FD6A6BE"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201 South Jackson Street, Mailstop KSC-TR-0415</w:t>
      </w:r>
    </w:p>
    <w:p w14:paraId="48C79E8A"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 xml:space="preserve">Seattle, </w:t>
      </w:r>
      <w:r w:rsidR="00B15425" w:rsidRPr="003D47E3">
        <w:rPr>
          <w:rFonts w:ascii="Arial" w:eastAsia="Arial" w:hAnsi="Arial" w:cs="Arial"/>
        </w:rPr>
        <w:t>Washington 98104</w:t>
      </w:r>
      <w:r w:rsidRPr="003D47E3">
        <w:rPr>
          <w:rFonts w:ascii="Arial" w:eastAsia="Arial" w:hAnsi="Arial" w:cs="Arial"/>
        </w:rPr>
        <w:t>-3856</w:t>
      </w:r>
    </w:p>
    <w:p w14:paraId="2D19F3F8" w14:textId="77777777" w:rsidR="00F970EA" w:rsidRPr="003D47E3" w:rsidRDefault="00F970EA" w:rsidP="00B22E09">
      <w:pPr>
        <w:spacing w:before="4" w:after="0" w:line="241" w:lineRule="auto"/>
        <w:ind w:left="360" w:right="232"/>
        <w:rPr>
          <w:rFonts w:ascii="Arial" w:eastAsia="Arial" w:hAnsi="Arial" w:cs="Arial"/>
        </w:rPr>
      </w:pPr>
    </w:p>
    <w:p w14:paraId="57B130C8"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Sound Transit:</w:t>
      </w:r>
      <w:r w:rsidRPr="003D47E3">
        <w:rPr>
          <w:rFonts w:ascii="Arial" w:eastAsia="Arial" w:hAnsi="Arial" w:cs="Arial"/>
        </w:rPr>
        <w:tab/>
        <w:t>Executive Director, Operations</w:t>
      </w:r>
    </w:p>
    <w:p w14:paraId="43A951A2"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Sound Transit</w:t>
      </w:r>
    </w:p>
    <w:p w14:paraId="51AD79AF"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401 South Jackson Street</w:t>
      </w:r>
    </w:p>
    <w:p w14:paraId="07221382"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 xml:space="preserve">Seattle, </w:t>
      </w:r>
      <w:r w:rsidR="00B15425" w:rsidRPr="003D47E3">
        <w:rPr>
          <w:rFonts w:ascii="Arial" w:eastAsia="Arial" w:hAnsi="Arial" w:cs="Arial"/>
        </w:rPr>
        <w:t>Washington 98104</w:t>
      </w:r>
      <w:r w:rsidRPr="003D47E3">
        <w:rPr>
          <w:rFonts w:ascii="Arial" w:eastAsia="Arial" w:hAnsi="Arial" w:cs="Arial"/>
        </w:rPr>
        <w:t>-2826</w:t>
      </w:r>
    </w:p>
    <w:p w14:paraId="4153090A" w14:textId="77777777" w:rsidR="00F970EA" w:rsidRPr="003D47E3" w:rsidRDefault="00F970EA" w:rsidP="00B22E09">
      <w:pPr>
        <w:spacing w:before="4" w:after="0" w:line="241" w:lineRule="auto"/>
        <w:ind w:left="360" w:right="232"/>
        <w:rPr>
          <w:rFonts w:ascii="Arial" w:eastAsia="Arial" w:hAnsi="Arial" w:cs="Arial"/>
        </w:rPr>
      </w:pPr>
    </w:p>
    <w:p w14:paraId="298EA1EC"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0A2F85" w:rsidRPr="003D47E3">
        <w:rPr>
          <w:rFonts w:ascii="Arial" w:eastAsia="Arial" w:hAnsi="Arial" w:cs="Arial"/>
        </w:rPr>
        <w:t>2</w:t>
      </w:r>
      <w:r w:rsidRPr="003D47E3">
        <w:rPr>
          <w:rFonts w:ascii="Arial" w:eastAsia="Arial" w:hAnsi="Arial" w:cs="Arial"/>
        </w:rPr>
        <w:t>.8 Waiver of Default</w:t>
      </w:r>
    </w:p>
    <w:p w14:paraId="5FE693AE"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Waiver of any default under any provision of this Agreement will not be deemed to be a waiver of any subsequent default and will not be construed to be a modification of the terms of this Agreement.</w:t>
      </w:r>
    </w:p>
    <w:p w14:paraId="2BBC55DA" w14:textId="77777777" w:rsidR="00F970EA" w:rsidRPr="003D47E3" w:rsidRDefault="00F970EA" w:rsidP="00B22E09">
      <w:pPr>
        <w:spacing w:before="4" w:after="0" w:line="241" w:lineRule="auto"/>
        <w:ind w:left="360" w:right="232"/>
        <w:rPr>
          <w:rFonts w:ascii="Arial" w:eastAsia="Arial" w:hAnsi="Arial" w:cs="Arial"/>
        </w:rPr>
      </w:pPr>
    </w:p>
    <w:p w14:paraId="7336454A" w14:textId="77777777" w:rsidR="00F970EA" w:rsidRPr="003D47E3" w:rsidRDefault="000A2F85" w:rsidP="00B22E09">
      <w:pPr>
        <w:spacing w:before="4" w:after="0" w:line="241" w:lineRule="auto"/>
        <w:ind w:left="360" w:right="232"/>
        <w:rPr>
          <w:rFonts w:ascii="Arial" w:eastAsia="Arial" w:hAnsi="Arial" w:cs="Arial"/>
        </w:rPr>
      </w:pPr>
      <w:r w:rsidRPr="003D47E3">
        <w:rPr>
          <w:rFonts w:ascii="Arial" w:eastAsia="Arial" w:hAnsi="Arial" w:cs="Arial"/>
        </w:rPr>
        <w:t>32</w:t>
      </w:r>
      <w:r w:rsidR="00F970EA" w:rsidRPr="003D47E3">
        <w:rPr>
          <w:rFonts w:ascii="Arial" w:eastAsia="Arial" w:hAnsi="Arial" w:cs="Arial"/>
        </w:rPr>
        <w:t>.9 Force Majeure</w:t>
      </w:r>
    </w:p>
    <w:p w14:paraId="040D1176"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If any Party is rendered unable, wholly or in part, by a Force Majeure event, to perform or comply with any obligation or condition of this Agreement then, upon giving notice and reasonably full particulars to the other Party, such obligation or condition will be suspended only for the time and to the extent reasonably necessary to allow for performance and compliance and restore normal operations.</w:t>
      </w:r>
    </w:p>
    <w:p w14:paraId="04638CCD" w14:textId="77777777" w:rsidR="00F970EA" w:rsidRPr="003D47E3" w:rsidRDefault="00F970EA" w:rsidP="00B22E09">
      <w:pPr>
        <w:spacing w:before="4" w:after="0" w:line="241" w:lineRule="auto"/>
        <w:ind w:left="360" w:right="232"/>
        <w:rPr>
          <w:rFonts w:ascii="Arial" w:eastAsia="Arial" w:hAnsi="Arial" w:cs="Arial"/>
        </w:rPr>
      </w:pPr>
    </w:p>
    <w:p w14:paraId="7A1D3909"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lastRenderedPageBreak/>
        <w:t>3</w:t>
      </w:r>
      <w:r w:rsidR="00FD2F2D" w:rsidRPr="003D47E3">
        <w:rPr>
          <w:rFonts w:ascii="Arial" w:eastAsia="Arial" w:hAnsi="Arial" w:cs="Arial"/>
        </w:rPr>
        <w:t>2</w:t>
      </w:r>
      <w:r w:rsidRPr="003D47E3">
        <w:rPr>
          <w:rFonts w:ascii="Arial" w:eastAsia="Arial" w:hAnsi="Arial" w:cs="Arial"/>
        </w:rPr>
        <w:t>.10 Non-Exclusivity of Agreement</w:t>
      </w:r>
    </w:p>
    <w:p w14:paraId="4E2200AF"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 xml:space="preserve">The Agreement is not, and will not be construed to be, Sound Transit's sole contract for operations, maintenance, or repairs of Link. Sound Transit reserves the right to contract with other parties, or perform “in-house,” </w:t>
      </w:r>
      <w:r w:rsidRPr="00C32AE1">
        <w:rPr>
          <w:rFonts w:ascii="Arial" w:eastAsia="Arial" w:hAnsi="Arial" w:cs="Arial"/>
        </w:rPr>
        <w:t>work or services related to the operation or maintenance of Link that has not been specifically contracted to the County in this Agreement.</w:t>
      </w:r>
    </w:p>
    <w:p w14:paraId="09812181" w14:textId="77777777" w:rsidR="00F970EA" w:rsidRPr="003D47E3" w:rsidRDefault="00F970EA" w:rsidP="00B22E09">
      <w:pPr>
        <w:spacing w:before="4" w:after="0" w:line="241" w:lineRule="auto"/>
        <w:ind w:left="360" w:right="232"/>
        <w:rPr>
          <w:rFonts w:ascii="Arial" w:eastAsia="Arial" w:hAnsi="Arial" w:cs="Arial"/>
        </w:rPr>
      </w:pPr>
    </w:p>
    <w:bookmarkEnd w:id="274"/>
    <w:p w14:paraId="39EF02DE"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49480F" w:rsidRPr="003D47E3">
        <w:rPr>
          <w:rFonts w:ascii="Arial" w:eastAsia="Arial" w:hAnsi="Arial" w:cs="Arial"/>
        </w:rPr>
        <w:t>2</w:t>
      </w:r>
      <w:r w:rsidRPr="003D47E3">
        <w:rPr>
          <w:rFonts w:ascii="Arial" w:eastAsia="Arial" w:hAnsi="Arial" w:cs="Arial"/>
        </w:rPr>
        <w:t>.11 Assignment</w:t>
      </w:r>
    </w:p>
    <w:p w14:paraId="214DD08C"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Neither Party may assign any interest, obligation, or benefit in this Agreement or transfer any interest in the same, whether by assignment or novation, without prior written consent by the other Party.</w:t>
      </w:r>
    </w:p>
    <w:p w14:paraId="414652CA" w14:textId="77777777" w:rsidR="00F970EA" w:rsidRPr="003D47E3" w:rsidRDefault="00F970EA" w:rsidP="00B22E09">
      <w:pPr>
        <w:spacing w:before="4" w:after="0" w:line="241" w:lineRule="auto"/>
        <w:ind w:left="360" w:right="232"/>
        <w:rPr>
          <w:rFonts w:ascii="Arial" w:eastAsia="Arial" w:hAnsi="Arial" w:cs="Arial"/>
        </w:rPr>
      </w:pPr>
    </w:p>
    <w:p w14:paraId="41E2F79C"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49480F" w:rsidRPr="003D47E3">
        <w:rPr>
          <w:rFonts w:ascii="Arial" w:eastAsia="Arial" w:hAnsi="Arial" w:cs="Arial"/>
        </w:rPr>
        <w:t>2</w:t>
      </w:r>
      <w:r w:rsidRPr="003D47E3">
        <w:rPr>
          <w:rFonts w:ascii="Arial" w:eastAsia="Arial" w:hAnsi="Arial" w:cs="Arial"/>
        </w:rPr>
        <w:t>.12 Binding on Successors and Assigns</w:t>
      </w:r>
    </w:p>
    <w:p w14:paraId="3B41E88D"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This Agreement, together with all exhibits and attachments now or hereafter made a part, is binding on the Parties and their respective heirs, executors, administrators, successors and assigns.</w:t>
      </w:r>
    </w:p>
    <w:p w14:paraId="6A832AA2" w14:textId="77777777" w:rsidR="00F970EA" w:rsidRPr="003D47E3" w:rsidRDefault="00F970EA" w:rsidP="00B22E09">
      <w:pPr>
        <w:spacing w:before="4" w:after="0" w:line="241" w:lineRule="auto"/>
        <w:ind w:left="360" w:right="232"/>
        <w:rPr>
          <w:rFonts w:ascii="Arial" w:eastAsia="Arial" w:hAnsi="Arial" w:cs="Arial"/>
        </w:rPr>
      </w:pPr>
    </w:p>
    <w:p w14:paraId="450778A5"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49480F" w:rsidRPr="003D47E3">
        <w:rPr>
          <w:rFonts w:ascii="Arial" w:eastAsia="Arial" w:hAnsi="Arial" w:cs="Arial"/>
        </w:rPr>
        <w:t>2</w:t>
      </w:r>
      <w:r w:rsidRPr="003D47E3">
        <w:rPr>
          <w:rFonts w:ascii="Arial" w:eastAsia="Arial" w:hAnsi="Arial" w:cs="Arial"/>
        </w:rPr>
        <w:t>.13 Severability</w:t>
      </w:r>
    </w:p>
    <w:p w14:paraId="4AAC2C14"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If any of the terms and conditions of this Agreement are determined to be invalid or unenforceable by a court of competent jurisdiction, the remaining terms and conditions unaffected thereby will remain in full force and effect.  The Parties will negotiate in good faith to reform the Agreement to replace any invalid or unenforceable term and/or condition with a valid and enforceable term and/or condition that comes as close as possible to the intention of the stricken term and/or condition.</w:t>
      </w:r>
    </w:p>
    <w:p w14:paraId="4A23E8CF" w14:textId="77777777" w:rsidR="00F970EA" w:rsidRPr="003D47E3" w:rsidRDefault="00F970EA" w:rsidP="00B22E09">
      <w:pPr>
        <w:spacing w:before="4" w:after="0" w:line="241" w:lineRule="auto"/>
        <w:ind w:left="360" w:right="232"/>
        <w:rPr>
          <w:rFonts w:ascii="Arial" w:eastAsia="Arial" w:hAnsi="Arial" w:cs="Arial"/>
        </w:rPr>
      </w:pPr>
    </w:p>
    <w:p w14:paraId="5EA73C77"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49480F" w:rsidRPr="003D47E3">
        <w:rPr>
          <w:rFonts w:ascii="Arial" w:eastAsia="Arial" w:hAnsi="Arial" w:cs="Arial"/>
        </w:rPr>
        <w:t>2</w:t>
      </w:r>
      <w:r w:rsidRPr="003D47E3">
        <w:rPr>
          <w:rFonts w:ascii="Arial" w:eastAsia="Arial" w:hAnsi="Arial" w:cs="Arial"/>
        </w:rPr>
        <w:t>.14 Warranty of Right to Enter into Agreement</w:t>
      </w:r>
    </w:p>
    <w:p w14:paraId="50C79751"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The Parties each warrant they have the authority to enter into this Agreement and that the persons signing this Agreement on behalf of each Party have the authority to bind that Party.</w:t>
      </w:r>
    </w:p>
    <w:p w14:paraId="1404E275" w14:textId="77777777" w:rsidR="00F970EA" w:rsidRPr="003D47E3" w:rsidRDefault="00F970EA" w:rsidP="00B22E09">
      <w:pPr>
        <w:spacing w:before="4" w:after="0" w:line="241" w:lineRule="auto"/>
        <w:ind w:left="360" w:right="232"/>
        <w:rPr>
          <w:rFonts w:ascii="Arial" w:eastAsia="Arial" w:hAnsi="Arial" w:cs="Arial"/>
        </w:rPr>
      </w:pPr>
    </w:p>
    <w:p w14:paraId="1A7068CA"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49480F" w:rsidRPr="003D47E3">
        <w:rPr>
          <w:rFonts w:ascii="Arial" w:eastAsia="Arial" w:hAnsi="Arial" w:cs="Arial"/>
        </w:rPr>
        <w:t>2</w:t>
      </w:r>
      <w:r w:rsidRPr="003D47E3">
        <w:rPr>
          <w:rFonts w:ascii="Arial" w:eastAsia="Arial" w:hAnsi="Arial" w:cs="Arial"/>
        </w:rPr>
        <w:t>.15 Exhibits</w:t>
      </w:r>
    </w:p>
    <w:p w14:paraId="6570CF65"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All exhibits referenced in and attached to this Agreement are incorporated by this reference.</w:t>
      </w:r>
    </w:p>
    <w:p w14:paraId="33D13081" w14:textId="77777777" w:rsidR="00F970EA" w:rsidRPr="003D47E3" w:rsidRDefault="00F970EA" w:rsidP="00B22E09">
      <w:pPr>
        <w:spacing w:before="4" w:after="0" w:line="241" w:lineRule="auto"/>
        <w:ind w:left="360" w:right="232"/>
        <w:rPr>
          <w:rFonts w:ascii="Arial" w:eastAsia="Arial" w:hAnsi="Arial" w:cs="Arial"/>
        </w:rPr>
      </w:pPr>
    </w:p>
    <w:p w14:paraId="7B3EA465"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49480F" w:rsidRPr="003D47E3">
        <w:rPr>
          <w:rFonts w:ascii="Arial" w:eastAsia="Arial" w:hAnsi="Arial" w:cs="Arial"/>
        </w:rPr>
        <w:t>2</w:t>
      </w:r>
      <w:r w:rsidRPr="003D47E3">
        <w:rPr>
          <w:rFonts w:ascii="Arial" w:eastAsia="Arial" w:hAnsi="Arial" w:cs="Arial"/>
        </w:rPr>
        <w:t>.16 Amendments and Modifications</w:t>
      </w:r>
    </w:p>
    <w:p w14:paraId="2D35A73C" w14:textId="77777777" w:rsidR="00B22E09" w:rsidRPr="003D47E3" w:rsidRDefault="00B22E09" w:rsidP="00B22E09">
      <w:pPr>
        <w:spacing w:before="4" w:after="0" w:line="241" w:lineRule="auto"/>
        <w:ind w:left="360" w:right="232"/>
        <w:rPr>
          <w:rFonts w:ascii="Arial" w:eastAsia="Arial" w:hAnsi="Arial" w:cs="Arial"/>
        </w:rPr>
      </w:pPr>
    </w:p>
    <w:p w14:paraId="7E5D7C0A" w14:textId="77777777" w:rsidR="00B22E09" w:rsidRPr="003D47E3" w:rsidRDefault="00B22E09" w:rsidP="00B22E09">
      <w:pPr>
        <w:spacing w:before="4" w:after="0" w:line="241" w:lineRule="auto"/>
        <w:ind w:left="1260" w:right="232" w:hanging="900"/>
        <w:rPr>
          <w:rFonts w:ascii="Arial" w:eastAsia="Arial" w:hAnsi="Arial" w:cs="Arial"/>
        </w:rPr>
      </w:pPr>
      <w:r w:rsidRPr="003D47E3">
        <w:rPr>
          <w:rFonts w:ascii="Arial" w:eastAsia="Arial" w:hAnsi="Arial" w:cs="Arial"/>
        </w:rPr>
        <w:t>32.16.1</w:t>
      </w:r>
      <w:r w:rsidRPr="003D47E3">
        <w:rPr>
          <w:rFonts w:ascii="Arial" w:eastAsia="Arial" w:hAnsi="Arial" w:cs="Arial"/>
        </w:rPr>
        <w:tab/>
      </w:r>
      <w:r w:rsidR="00F970EA" w:rsidRPr="003D47E3">
        <w:rPr>
          <w:rFonts w:ascii="Arial" w:eastAsia="Arial" w:hAnsi="Arial" w:cs="Arial"/>
        </w:rPr>
        <w:t xml:space="preserve">This Agreement and its exhibits may only be amended or modified by written agreement of the Parties.  </w:t>
      </w:r>
    </w:p>
    <w:p w14:paraId="636C8444" w14:textId="77777777" w:rsidR="00B22E09" w:rsidRPr="003D47E3" w:rsidRDefault="00B22E09" w:rsidP="00B22E09">
      <w:pPr>
        <w:spacing w:before="4" w:after="0" w:line="241" w:lineRule="auto"/>
        <w:ind w:left="1260" w:right="232" w:hanging="900"/>
        <w:rPr>
          <w:rFonts w:ascii="Arial" w:eastAsia="Arial" w:hAnsi="Arial" w:cs="Arial"/>
        </w:rPr>
      </w:pPr>
    </w:p>
    <w:p w14:paraId="551B0FA0" w14:textId="77777777" w:rsidR="00F970EA" w:rsidRPr="003D47E3" w:rsidRDefault="00B22E09" w:rsidP="00B22E09">
      <w:pPr>
        <w:spacing w:before="4" w:after="0" w:line="241" w:lineRule="auto"/>
        <w:ind w:left="1260" w:right="232" w:hanging="900"/>
        <w:rPr>
          <w:rFonts w:ascii="Arial" w:eastAsia="Arial" w:hAnsi="Arial" w:cs="Arial"/>
        </w:rPr>
      </w:pPr>
      <w:r w:rsidRPr="003D47E3">
        <w:rPr>
          <w:rFonts w:ascii="Arial" w:eastAsia="Arial" w:hAnsi="Arial" w:cs="Arial"/>
        </w:rPr>
        <w:t>32.16.2</w:t>
      </w:r>
      <w:r w:rsidRPr="003D47E3">
        <w:rPr>
          <w:rFonts w:ascii="Arial" w:eastAsia="Arial" w:hAnsi="Arial" w:cs="Arial"/>
        </w:rPr>
        <w:tab/>
      </w:r>
      <w:r w:rsidR="00F970EA" w:rsidRPr="003D47E3">
        <w:rPr>
          <w:rFonts w:ascii="Arial" w:eastAsia="Arial" w:hAnsi="Arial" w:cs="Arial"/>
        </w:rPr>
        <w:t xml:space="preserve">Amendments and revisions to the exhibits can be authorized and executed on behalf of Sound Transit by the Director of Link Light Rail and on behalf of the County by its </w:t>
      </w:r>
      <w:r w:rsidR="00EB64A2" w:rsidRPr="003D47E3">
        <w:rPr>
          <w:rFonts w:ascii="Arial" w:eastAsia="Arial" w:hAnsi="Arial" w:cs="Arial"/>
        </w:rPr>
        <w:t xml:space="preserve">Metro </w:t>
      </w:r>
      <w:r w:rsidR="00F970EA" w:rsidRPr="003D47E3">
        <w:rPr>
          <w:rFonts w:ascii="Arial" w:eastAsia="Arial" w:hAnsi="Arial" w:cs="Arial"/>
        </w:rPr>
        <w:t>Transit General Manager</w:t>
      </w:r>
      <w:r w:rsidR="00EB64A2" w:rsidRPr="003D47E3">
        <w:rPr>
          <w:rFonts w:ascii="Arial" w:eastAsia="Arial" w:hAnsi="Arial" w:cs="Arial"/>
        </w:rPr>
        <w:t xml:space="preserve"> or their respective delegates</w:t>
      </w:r>
      <w:r w:rsidR="00F970EA" w:rsidRPr="003D47E3">
        <w:rPr>
          <w:rFonts w:ascii="Arial" w:eastAsia="Arial" w:hAnsi="Arial" w:cs="Arial"/>
        </w:rPr>
        <w:t>.</w:t>
      </w:r>
    </w:p>
    <w:p w14:paraId="0A334EAF" w14:textId="77777777" w:rsidR="00F970EA" w:rsidRPr="003D47E3" w:rsidRDefault="00F970EA" w:rsidP="00B22E09">
      <w:pPr>
        <w:spacing w:before="4" w:after="0" w:line="241" w:lineRule="auto"/>
        <w:ind w:left="1260" w:right="232" w:hanging="900"/>
        <w:rPr>
          <w:rFonts w:ascii="Arial" w:eastAsia="Arial" w:hAnsi="Arial" w:cs="Arial"/>
        </w:rPr>
      </w:pPr>
    </w:p>
    <w:p w14:paraId="6D5E5614" w14:textId="77777777" w:rsidR="00F970EA" w:rsidRPr="003D47E3" w:rsidRDefault="00B22E09" w:rsidP="00B22E09">
      <w:pPr>
        <w:spacing w:before="4" w:after="0" w:line="241" w:lineRule="auto"/>
        <w:ind w:left="1260" w:right="232" w:hanging="900"/>
        <w:rPr>
          <w:rFonts w:ascii="Arial" w:eastAsia="Arial" w:hAnsi="Arial" w:cs="Arial"/>
        </w:rPr>
      </w:pPr>
      <w:r w:rsidRPr="003D47E3">
        <w:rPr>
          <w:rFonts w:ascii="Arial" w:eastAsia="Arial" w:hAnsi="Arial" w:cs="Arial"/>
        </w:rPr>
        <w:t>32.16.3</w:t>
      </w:r>
      <w:r w:rsidRPr="003D47E3">
        <w:rPr>
          <w:rFonts w:ascii="Arial" w:eastAsia="Arial" w:hAnsi="Arial" w:cs="Arial"/>
        </w:rPr>
        <w:tab/>
      </w:r>
      <w:r w:rsidR="00F970EA" w:rsidRPr="003D47E3">
        <w:rPr>
          <w:rFonts w:ascii="Arial" w:eastAsia="Arial" w:hAnsi="Arial" w:cs="Arial"/>
        </w:rPr>
        <w:t>Amendments that materially affect the policies and intent of this Agreement are subject to the approval of the Sound Transit Board of Directors and the County Council.</w:t>
      </w:r>
    </w:p>
    <w:p w14:paraId="57193A8B" w14:textId="77777777" w:rsidR="00F970EA" w:rsidRPr="003D47E3" w:rsidRDefault="00F970EA" w:rsidP="00B22E09">
      <w:pPr>
        <w:spacing w:before="4" w:after="0" w:line="241" w:lineRule="auto"/>
        <w:ind w:left="360" w:right="232"/>
        <w:rPr>
          <w:rFonts w:ascii="Arial" w:eastAsia="Arial" w:hAnsi="Arial" w:cs="Arial"/>
        </w:rPr>
      </w:pPr>
    </w:p>
    <w:p w14:paraId="7DE7DB4E"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49480F" w:rsidRPr="003D47E3">
        <w:rPr>
          <w:rFonts w:ascii="Arial" w:eastAsia="Arial" w:hAnsi="Arial" w:cs="Arial"/>
        </w:rPr>
        <w:t>2</w:t>
      </w:r>
      <w:r w:rsidRPr="003D47E3">
        <w:rPr>
          <w:rFonts w:ascii="Arial" w:eastAsia="Arial" w:hAnsi="Arial" w:cs="Arial"/>
        </w:rPr>
        <w:t>.17 Annual Meeting</w:t>
      </w:r>
    </w:p>
    <w:p w14:paraId="42D5465B"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The Parties</w:t>
      </w:r>
      <w:r w:rsidR="00EB64A2" w:rsidRPr="003D47E3">
        <w:rPr>
          <w:rFonts w:ascii="Arial" w:eastAsia="Arial" w:hAnsi="Arial" w:cs="Arial"/>
        </w:rPr>
        <w:t>’ Designated Representatives</w:t>
      </w:r>
      <w:r w:rsidRPr="003D47E3">
        <w:rPr>
          <w:rFonts w:ascii="Arial" w:eastAsia="Arial" w:hAnsi="Arial" w:cs="Arial"/>
        </w:rPr>
        <w:t xml:space="preserve"> will review this Agreement annually to discuss necessary changes or adjustments to the Agreement’s scope of work or formulas as new </w:t>
      </w:r>
      <w:r w:rsidRPr="003D47E3">
        <w:rPr>
          <w:rFonts w:ascii="Arial" w:eastAsia="Arial" w:hAnsi="Arial" w:cs="Arial"/>
        </w:rPr>
        <w:lastRenderedPageBreak/>
        <w:t>information, circumstances, or technology become available.</w:t>
      </w:r>
    </w:p>
    <w:p w14:paraId="0AF8F730" w14:textId="77777777" w:rsidR="00F970EA" w:rsidRPr="003D47E3" w:rsidRDefault="00F970EA" w:rsidP="00B22E09">
      <w:pPr>
        <w:spacing w:before="4" w:after="0" w:line="241" w:lineRule="auto"/>
        <w:ind w:left="360" w:right="232"/>
        <w:rPr>
          <w:rFonts w:ascii="Arial" w:eastAsia="Arial" w:hAnsi="Arial" w:cs="Arial"/>
        </w:rPr>
      </w:pPr>
    </w:p>
    <w:p w14:paraId="0C2FB605"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3</w:t>
      </w:r>
      <w:r w:rsidR="0049480F" w:rsidRPr="003D47E3">
        <w:rPr>
          <w:rFonts w:ascii="Arial" w:eastAsia="Arial" w:hAnsi="Arial" w:cs="Arial"/>
        </w:rPr>
        <w:t>2</w:t>
      </w:r>
      <w:r w:rsidRPr="003D47E3">
        <w:rPr>
          <w:rFonts w:ascii="Arial" w:eastAsia="Arial" w:hAnsi="Arial" w:cs="Arial"/>
        </w:rPr>
        <w:t>.18 Relation to DSTT Agreement</w:t>
      </w:r>
    </w:p>
    <w:p w14:paraId="1D669F88" w14:textId="77777777" w:rsidR="00F970EA" w:rsidRPr="003D47E3" w:rsidRDefault="00F970EA" w:rsidP="00B22E09">
      <w:pPr>
        <w:spacing w:before="4" w:after="0" w:line="241" w:lineRule="auto"/>
        <w:ind w:left="360" w:right="232"/>
        <w:rPr>
          <w:rFonts w:ascii="Arial" w:eastAsia="Arial" w:hAnsi="Arial" w:cs="Arial"/>
        </w:rPr>
      </w:pPr>
      <w:r w:rsidRPr="003D47E3">
        <w:rPr>
          <w:rFonts w:ascii="Arial" w:eastAsia="Arial" w:hAnsi="Arial" w:cs="Arial"/>
        </w:rPr>
        <w:t xml:space="preserve">This Agreement and the subsequent agreements, </w:t>
      </w:r>
      <w:r w:rsidR="00EB64A2" w:rsidRPr="003D47E3">
        <w:rPr>
          <w:rFonts w:ascii="Arial" w:eastAsia="Arial" w:hAnsi="Arial" w:cs="Arial"/>
        </w:rPr>
        <w:t>p</w:t>
      </w:r>
      <w:r w:rsidRPr="003D47E3">
        <w:rPr>
          <w:rFonts w:ascii="Arial" w:eastAsia="Arial" w:hAnsi="Arial" w:cs="Arial"/>
        </w:rPr>
        <w:t>lans and changes provided for herein, are intended to satisfy the provisions of Sections 16.3, 16.4, 16.5, and 16.6 of the DSTT Agreement, the other provisions of which remain in effect.  Provided, that if the DSTT is transferred to Sound Transit then the provisions of the transfer agreement shall govern as to the effectiveness of the DSTT Agreement.</w:t>
      </w:r>
    </w:p>
    <w:p w14:paraId="0502E35A" w14:textId="77777777" w:rsidR="0096286C" w:rsidRPr="003D47E3" w:rsidRDefault="0096286C">
      <w:pPr>
        <w:widowControl/>
        <w:spacing w:after="160" w:line="259" w:lineRule="auto"/>
        <w:rPr>
          <w:rFonts w:ascii="Arial" w:eastAsia="Arial" w:hAnsi="Arial" w:cs="Arial"/>
        </w:rPr>
      </w:pPr>
      <w:r w:rsidRPr="003D47E3">
        <w:rPr>
          <w:rFonts w:ascii="Arial" w:eastAsia="Arial" w:hAnsi="Arial" w:cs="Arial"/>
        </w:rPr>
        <w:br w:type="page"/>
      </w:r>
    </w:p>
    <w:p w14:paraId="5AD896FC" w14:textId="77777777" w:rsidR="00F970EA" w:rsidRPr="003D47E3" w:rsidRDefault="00F970EA" w:rsidP="00B22E09">
      <w:pPr>
        <w:spacing w:before="4" w:after="0" w:line="241" w:lineRule="auto"/>
        <w:ind w:left="360" w:right="232"/>
        <w:rPr>
          <w:rFonts w:ascii="Arial" w:eastAsia="Arial" w:hAnsi="Arial" w:cs="Arial"/>
        </w:rPr>
      </w:pPr>
    </w:p>
    <w:p w14:paraId="42253097" w14:textId="77777777" w:rsidR="003D6692" w:rsidRPr="003D47E3" w:rsidRDefault="003D6692" w:rsidP="00B22E09">
      <w:pPr>
        <w:spacing w:after="0" w:line="240" w:lineRule="auto"/>
        <w:ind w:left="360" w:right="-20"/>
        <w:rPr>
          <w:rFonts w:ascii="Arial" w:eastAsia="Arial" w:hAnsi="Arial" w:cs="Arial"/>
        </w:rPr>
      </w:pPr>
      <w:r w:rsidRPr="003D47E3">
        <w:rPr>
          <w:rFonts w:ascii="Arial" w:eastAsia="Arial" w:hAnsi="Arial" w:cs="Arial"/>
        </w:rPr>
        <w:t>32</w:t>
      </w:r>
      <w:r w:rsidRPr="003D47E3">
        <w:rPr>
          <w:rFonts w:ascii="Arial" w:eastAsia="Arial" w:hAnsi="Arial" w:cs="Arial"/>
          <w:spacing w:val="1"/>
        </w:rPr>
        <w:t>.</w:t>
      </w:r>
      <w:r w:rsidRPr="003D47E3">
        <w:rPr>
          <w:rFonts w:ascii="Arial" w:eastAsia="Arial" w:hAnsi="Arial" w:cs="Arial"/>
        </w:rPr>
        <w:t>19</w:t>
      </w:r>
      <w:r w:rsidRPr="003D47E3">
        <w:rPr>
          <w:rFonts w:ascii="Arial" w:eastAsia="Arial" w:hAnsi="Arial" w:cs="Arial"/>
          <w:spacing w:val="1"/>
        </w:rPr>
        <w:t xml:space="preserve"> </w:t>
      </w:r>
      <w:r w:rsidRPr="003D47E3">
        <w:rPr>
          <w:rFonts w:ascii="Arial" w:eastAsia="Arial" w:hAnsi="Arial" w:cs="Arial"/>
          <w:spacing w:val="-1"/>
        </w:rPr>
        <w:t>S</w:t>
      </w:r>
      <w:r w:rsidRPr="003D47E3">
        <w:rPr>
          <w:rFonts w:ascii="Arial" w:eastAsia="Arial" w:hAnsi="Arial" w:cs="Arial"/>
        </w:rPr>
        <w:t>u</w:t>
      </w:r>
      <w:r w:rsidRPr="003D47E3">
        <w:rPr>
          <w:rFonts w:ascii="Arial" w:eastAsia="Arial" w:hAnsi="Arial" w:cs="Arial"/>
          <w:spacing w:val="1"/>
        </w:rPr>
        <w:t>r</w:t>
      </w:r>
      <w:r w:rsidRPr="003D47E3">
        <w:rPr>
          <w:rFonts w:ascii="Arial" w:eastAsia="Arial" w:hAnsi="Arial" w:cs="Arial"/>
          <w:spacing w:val="-3"/>
        </w:rPr>
        <w:t>v</w:t>
      </w:r>
      <w:r w:rsidRPr="003D47E3">
        <w:rPr>
          <w:rFonts w:ascii="Arial" w:eastAsia="Arial" w:hAnsi="Arial" w:cs="Arial"/>
          <w:spacing w:val="1"/>
        </w:rPr>
        <w:t>i</w:t>
      </w:r>
      <w:r w:rsidRPr="003D47E3">
        <w:rPr>
          <w:rFonts w:ascii="Arial" w:eastAsia="Arial" w:hAnsi="Arial" w:cs="Arial"/>
          <w:spacing w:val="-3"/>
        </w:rPr>
        <w:t>v</w:t>
      </w:r>
      <w:r w:rsidRPr="003D47E3">
        <w:rPr>
          <w:rFonts w:ascii="Arial" w:eastAsia="Arial" w:hAnsi="Arial" w:cs="Arial"/>
        </w:rPr>
        <w:t>al</w:t>
      </w:r>
      <w:r w:rsidRPr="003D47E3">
        <w:rPr>
          <w:rFonts w:ascii="Arial" w:eastAsia="Arial" w:hAnsi="Arial" w:cs="Arial"/>
          <w:spacing w:val="14"/>
        </w:rPr>
        <w:t xml:space="preserve"> </w:t>
      </w:r>
      <w:r w:rsidRPr="003D47E3">
        <w:rPr>
          <w:rFonts w:ascii="Arial" w:eastAsia="Arial" w:hAnsi="Arial" w:cs="Arial"/>
        </w:rPr>
        <w:t>of</w:t>
      </w:r>
      <w:r w:rsidRPr="003D47E3">
        <w:rPr>
          <w:rFonts w:ascii="Arial" w:eastAsia="Arial" w:hAnsi="Arial" w:cs="Arial"/>
          <w:spacing w:val="26"/>
        </w:rPr>
        <w:t xml:space="preserve"> </w:t>
      </w:r>
      <w:r w:rsidRPr="003D47E3">
        <w:rPr>
          <w:rFonts w:ascii="Arial" w:eastAsia="Arial" w:hAnsi="Arial" w:cs="Arial"/>
          <w:spacing w:val="-1"/>
        </w:rPr>
        <w:t>C</w:t>
      </w:r>
      <w:r w:rsidRPr="003D47E3">
        <w:rPr>
          <w:rFonts w:ascii="Arial" w:eastAsia="Arial" w:hAnsi="Arial" w:cs="Arial"/>
        </w:rPr>
        <w:t>e</w:t>
      </w:r>
      <w:r w:rsidRPr="003D47E3">
        <w:rPr>
          <w:rFonts w:ascii="Arial" w:eastAsia="Arial" w:hAnsi="Arial" w:cs="Arial"/>
          <w:spacing w:val="1"/>
        </w:rPr>
        <w:t>rt</w:t>
      </w:r>
      <w:r w:rsidRPr="003D47E3">
        <w:rPr>
          <w:rFonts w:ascii="Arial" w:eastAsia="Arial" w:hAnsi="Arial" w:cs="Arial"/>
        </w:rPr>
        <w:t>a</w:t>
      </w:r>
      <w:r w:rsidRPr="003D47E3">
        <w:rPr>
          <w:rFonts w:ascii="Arial" w:eastAsia="Arial" w:hAnsi="Arial" w:cs="Arial"/>
          <w:spacing w:val="1"/>
        </w:rPr>
        <w:t>i</w:t>
      </w:r>
      <w:r w:rsidRPr="003D47E3">
        <w:rPr>
          <w:rFonts w:ascii="Arial" w:eastAsia="Arial" w:hAnsi="Arial" w:cs="Arial"/>
        </w:rPr>
        <w:t>n</w:t>
      </w:r>
      <w:r w:rsidRPr="003D47E3">
        <w:rPr>
          <w:rFonts w:ascii="Arial" w:eastAsia="Arial" w:hAnsi="Arial" w:cs="Arial"/>
          <w:spacing w:val="50"/>
        </w:rPr>
        <w:t xml:space="preserve"> </w:t>
      </w:r>
      <w:r w:rsidRPr="003D47E3">
        <w:rPr>
          <w:rFonts w:ascii="Arial" w:eastAsia="Arial" w:hAnsi="Arial" w:cs="Arial"/>
          <w:spacing w:val="-1"/>
        </w:rPr>
        <w:t>P</w:t>
      </w:r>
      <w:r w:rsidRPr="003D47E3">
        <w:rPr>
          <w:rFonts w:ascii="Arial" w:eastAsia="Arial" w:hAnsi="Arial" w:cs="Arial"/>
          <w:spacing w:val="1"/>
          <w:w w:val="117"/>
        </w:rPr>
        <w:t>r</w:t>
      </w:r>
      <w:r w:rsidRPr="003D47E3">
        <w:rPr>
          <w:rFonts w:ascii="Arial" w:eastAsia="Arial" w:hAnsi="Arial" w:cs="Arial"/>
          <w:w w:val="110"/>
        </w:rPr>
        <w:t>o</w:t>
      </w:r>
      <w:r w:rsidRPr="003D47E3">
        <w:rPr>
          <w:rFonts w:ascii="Arial" w:eastAsia="Arial" w:hAnsi="Arial" w:cs="Arial"/>
          <w:spacing w:val="-3"/>
          <w:w w:val="111"/>
        </w:rPr>
        <w:t>v</w:t>
      </w:r>
      <w:r w:rsidRPr="003D47E3">
        <w:rPr>
          <w:rFonts w:ascii="Arial" w:eastAsia="Arial" w:hAnsi="Arial" w:cs="Arial"/>
          <w:spacing w:val="1"/>
          <w:w w:val="125"/>
        </w:rPr>
        <w:t>i</w:t>
      </w:r>
      <w:r w:rsidRPr="003D47E3">
        <w:rPr>
          <w:rFonts w:ascii="Arial" w:eastAsia="Arial" w:hAnsi="Arial" w:cs="Arial"/>
          <w:w w:val="111"/>
        </w:rPr>
        <w:t>s</w:t>
      </w:r>
      <w:r w:rsidRPr="003D47E3">
        <w:rPr>
          <w:rFonts w:ascii="Arial" w:eastAsia="Arial" w:hAnsi="Arial" w:cs="Arial"/>
          <w:spacing w:val="1"/>
          <w:w w:val="125"/>
        </w:rPr>
        <w:t>i</w:t>
      </w:r>
      <w:r w:rsidRPr="003D47E3">
        <w:rPr>
          <w:rFonts w:ascii="Arial" w:eastAsia="Arial" w:hAnsi="Arial" w:cs="Arial"/>
          <w:w w:val="110"/>
        </w:rPr>
        <w:t>on</w:t>
      </w:r>
      <w:r w:rsidRPr="003D47E3">
        <w:rPr>
          <w:rFonts w:ascii="Arial" w:eastAsia="Arial" w:hAnsi="Arial" w:cs="Arial"/>
          <w:w w:val="111"/>
        </w:rPr>
        <w:t>s</w:t>
      </w:r>
    </w:p>
    <w:p w14:paraId="27C5F20A" w14:textId="77777777" w:rsidR="003D6692" w:rsidRPr="003D47E3" w:rsidRDefault="003D6692" w:rsidP="00B22E09">
      <w:pPr>
        <w:spacing w:before="4" w:after="0" w:line="240" w:lineRule="auto"/>
        <w:ind w:left="360" w:right="-20"/>
        <w:rPr>
          <w:rFonts w:ascii="Arial" w:eastAsia="Arial" w:hAnsi="Arial" w:cs="Arial"/>
        </w:rPr>
      </w:pPr>
      <w:r w:rsidRPr="003D47E3">
        <w:rPr>
          <w:rFonts w:ascii="Arial" w:eastAsia="Arial" w:hAnsi="Arial" w:cs="Arial"/>
          <w:spacing w:val="2"/>
        </w:rPr>
        <w:t>T</w:t>
      </w:r>
      <w:r w:rsidRPr="003D47E3">
        <w:rPr>
          <w:rFonts w:ascii="Arial" w:eastAsia="Arial" w:hAnsi="Arial" w:cs="Arial"/>
        </w:rPr>
        <w:t>he</w:t>
      </w:r>
      <w:r w:rsidRPr="003D47E3">
        <w:rPr>
          <w:rFonts w:ascii="Arial" w:eastAsia="Arial" w:hAnsi="Arial" w:cs="Arial"/>
          <w:spacing w:val="1"/>
        </w:rPr>
        <w:t xml:space="preserve"> </w:t>
      </w:r>
      <w:r w:rsidRPr="003D47E3">
        <w:rPr>
          <w:rFonts w:ascii="Arial" w:eastAsia="Arial" w:hAnsi="Arial" w:cs="Arial"/>
          <w:spacing w:val="4"/>
        </w:rPr>
        <w:t>f</w:t>
      </w:r>
      <w:r w:rsidRPr="003D47E3">
        <w:rPr>
          <w:rFonts w:ascii="Arial" w:eastAsia="Arial" w:hAnsi="Arial" w:cs="Arial"/>
        </w:rPr>
        <w:t>o</w:t>
      </w:r>
      <w:r w:rsidRPr="003D47E3">
        <w:rPr>
          <w:rFonts w:ascii="Arial" w:eastAsia="Arial" w:hAnsi="Arial" w:cs="Arial"/>
          <w:spacing w:val="-1"/>
        </w:rPr>
        <w:t>ll</w:t>
      </w:r>
      <w:r w:rsidRPr="003D47E3">
        <w:rPr>
          <w:rFonts w:ascii="Arial" w:eastAsia="Arial" w:hAnsi="Arial" w:cs="Arial"/>
        </w:rPr>
        <w:t>o</w:t>
      </w:r>
      <w:r w:rsidRPr="003D47E3">
        <w:rPr>
          <w:rFonts w:ascii="Arial" w:eastAsia="Arial" w:hAnsi="Arial" w:cs="Arial"/>
          <w:spacing w:val="-3"/>
        </w:rPr>
        <w:t>w</w:t>
      </w:r>
      <w:r w:rsidRPr="003D47E3">
        <w:rPr>
          <w:rFonts w:ascii="Arial" w:eastAsia="Arial" w:hAnsi="Arial" w:cs="Arial"/>
          <w:spacing w:val="-1"/>
        </w:rPr>
        <w:t>i</w:t>
      </w:r>
      <w:r w:rsidRPr="003D47E3">
        <w:rPr>
          <w:rFonts w:ascii="Arial" w:eastAsia="Arial" w:hAnsi="Arial" w:cs="Arial"/>
        </w:rPr>
        <w:t>ng</w:t>
      </w:r>
      <w:r w:rsidRPr="003D47E3">
        <w:rPr>
          <w:rFonts w:ascii="Arial" w:eastAsia="Arial" w:hAnsi="Arial" w:cs="Arial"/>
          <w:spacing w:val="4"/>
        </w:rPr>
        <w:t xml:space="preserve"> </w:t>
      </w:r>
      <w:r w:rsidRPr="003D47E3">
        <w:rPr>
          <w:rFonts w:ascii="Arial" w:eastAsia="Arial" w:hAnsi="Arial" w:cs="Arial"/>
        </w:rPr>
        <w:t>sec</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ons</w:t>
      </w:r>
      <w:r w:rsidRPr="003D47E3">
        <w:rPr>
          <w:rFonts w:ascii="Arial" w:eastAsia="Arial" w:hAnsi="Arial" w:cs="Arial"/>
          <w:spacing w:val="1"/>
        </w:rPr>
        <w:t xml:space="preserve"> </w:t>
      </w:r>
      <w:r w:rsidRPr="003D47E3">
        <w:rPr>
          <w:rFonts w:ascii="Arial" w:eastAsia="Arial" w:hAnsi="Arial" w:cs="Arial"/>
          <w:spacing w:val="-1"/>
        </w:rPr>
        <w:t>will</w:t>
      </w:r>
      <w:r w:rsidRPr="003D47E3">
        <w:rPr>
          <w:rFonts w:ascii="Arial" w:eastAsia="Arial" w:hAnsi="Arial" w:cs="Arial"/>
        </w:rPr>
        <w:t xml:space="preserve"> su</w:t>
      </w:r>
      <w:r w:rsidRPr="003D47E3">
        <w:rPr>
          <w:rFonts w:ascii="Arial" w:eastAsia="Arial" w:hAnsi="Arial" w:cs="Arial"/>
          <w:spacing w:val="1"/>
        </w:rPr>
        <w:t>r</w:t>
      </w:r>
      <w:r w:rsidRPr="003D47E3">
        <w:rPr>
          <w:rFonts w:ascii="Arial" w:eastAsia="Arial" w:hAnsi="Arial" w:cs="Arial"/>
          <w:spacing w:val="-2"/>
        </w:rPr>
        <w:t>v</w:t>
      </w:r>
      <w:r w:rsidRPr="003D47E3">
        <w:rPr>
          <w:rFonts w:ascii="Arial" w:eastAsia="Arial" w:hAnsi="Arial" w:cs="Arial"/>
          <w:spacing w:val="-1"/>
        </w:rPr>
        <w:t>i</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rPr>
        <w:t>any</w:t>
      </w:r>
      <w:r w:rsidRPr="003D47E3">
        <w:rPr>
          <w:rFonts w:ascii="Arial" w:eastAsia="Arial" w:hAnsi="Arial" w:cs="Arial"/>
          <w:spacing w:val="-1"/>
        </w:rPr>
        <w:t xml:space="preserve"> </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rm</w:t>
      </w:r>
      <w:r w:rsidRPr="003D47E3">
        <w:rPr>
          <w:rFonts w:ascii="Arial" w:eastAsia="Arial" w:hAnsi="Arial" w:cs="Arial"/>
          <w:spacing w:val="-1"/>
        </w:rPr>
        <w:t>i</w:t>
      </w:r>
      <w:r w:rsidRPr="003D47E3">
        <w:rPr>
          <w:rFonts w:ascii="Arial" w:eastAsia="Arial" w:hAnsi="Arial" w:cs="Arial"/>
        </w:rPr>
        <w:t>na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w:t>
      </w:r>
      <w:r w:rsidRPr="003D47E3">
        <w:rPr>
          <w:rFonts w:ascii="Arial" w:eastAsia="Arial" w:hAnsi="Arial" w:cs="Arial"/>
        </w:rPr>
        <w:t>or</w:t>
      </w:r>
      <w:r w:rsidRPr="003D47E3">
        <w:rPr>
          <w:rFonts w:ascii="Arial" w:eastAsia="Arial" w:hAnsi="Arial" w:cs="Arial"/>
          <w:spacing w:val="2"/>
        </w:rPr>
        <w:t xml:space="preserve"> </w:t>
      </w:r>
      <w:r w:rsidRPr="003D47E3">
        <w:rPr>
          <w:rFonts w:ascii="Arial" w:eastAsia="Arial" w:hAnsi="Arial" w:cs="Arial"/>
        </w:rPr>
        <w:t>e</w:t>
      </w:r>
      <w:r w:rsidRPr="003D47E3">
        <w:rPr>
          <w:rFonts w:ascii="Arial" w:eastAsia="Arial" w:hAnsi="Arial" w:cs="Arial"/>
          <w:spacing w:val="-2"/>
        </w:rPr>
        <w:t>x</w:t>
      </w:r>
      <w:r w:rsidRPr="003D47E3">
        <w:rPr>
          <w:rFonts w:ascii="Arial" w:eastAsia="Arial" w:hAnsi="Arial" w:cs="Arial"/>
        </w:rPr>
        <w:t>p</w:t>
      </w:r>
      <w:r w:rsidRPr="003D47E3">
        <w:rPr>
          <w:rFonts w:ascii="Arial" w:eastAsia="Arial" w:hAnsi="Arial" w:cs="Arial"/>
          <w:spacing w:val="-1"/>
        </w:rPr>
        <w:t>i</w:t>
      </w:r>
      <w:r w:rsidRPr="003D47E3">
        <w:rPr>
          <w:rFonts w:ascii="Arial" w:eastAsia="Arial" w:hAnsi="Arial" w:cs="Arial"/>
          <w:spacing w:val="1"/>
        </w:rPr>
        <w:t>r</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on</w:t>
      </w:r>
      <w:r w:rsidRPr="003D47E3">
        <w:rPr>
          <w:rFonts w:ascii="Arial" w:eastAsia="Arial" w:hAnsi="Arial" w:cs="Arial"/>
          <w:spacing w:val="1"/>
        </w:rPr>
        <w:t xml:space="preserve"> </w:t>
      </w:r>
      <w:r w:rsidRPr="003D47E3">
        <w:rPr>
          <w:rFonts w:ascii="Arial" w:eastAsia="Arial" w:hAnsi="Arial" w:cs="Arial"/>
        </w:rPr>
        <w:t>of</w:t>
      </w:r>
      <w:r w:rsidRPr="003D47E3">
        <w:rPr>
          <w:rFonts w:ascii="Arial" w:eastAsia="Arial" w:hAnsi="Arial" w:cs="Arial"/>
          <w:spacing w:val="5"/>
        </w:rPr>
        <w:t xml:space="preserve"> </w:t>
      </w:r>
      <w:r w:rsidRPr="003D47E3">
        <w:rPr>
          <w:rFonts w:ascii="Arial" w:eastAsia="Arial" w:hAnsi="Arial" w:cs="Arial"/>
          <w:spacing w:val="1"/>
        </w:rPr>
        <w:t>t</w:t>
      </w:r>
      <w:r w:rsidRPr="003D47E3">
        <w:rPr>
          <w:rFonts w:ascii="Arial" w:eastAsia="Arial" w:hAnsi="Arial" w:cs="Arial"/>
        </w:rPr>
        <w:t>h</w:t>
      </w:r>
      <w:r w:rsidRPr="003D47E3">
        <w:rPr>
          <w:rFonts w:ascii="Arial" w:eastAsia="Arial" w:hAnsi="Arial" w:cs="Arial"/>
          <w:spacing w:val="-1"/>
        </w:rPr>
        <w:t>i</w:t>
      </w:r>
      <w:r w:rsidRPr="003D47E3">
        <w:rPr>
          <w:rFonts w:ascii="Arial" w:eastAsia="Arial" w:hAnsi="Arial" w:cs="Arial"/>
        </w:rPr>
        <w:t>s</w:t>
      </w:r>
      <w:r w:rsidRPr="003D47E3">
        <w:rPr>
          <w:rFonts w:ascii="Arial" w:eastAsia="Arial" w:hAnsi="Arial" w:cs="Arial"/>
          <w:spacing w:val="1"/>
        </w:rPr>
        <w:t xml:space="preserve"> </w:t>
      </w:r>
      <w:r w:rsidRPr="003D47E3">
        <w:rPr>
          <w:rFonts w:ascii="Arial" w:eastAsia="Arial" w:hAnsi="Arial" w:cs="Arial"/>
          <w:spacing w:val="-1"/>
        </w:rPr>
        <w:t>A</w:t>
      </w:r>
      <w:r w:rsidRPr="003D47E3">
        <w:rPr>
          <w:rFonts w:ascii="Arial" w:eastAsia="Arial" w:hAnsi="Arial" w:cs="Arial"/>
          <w:spacing w:val="2"/>
        </w:rPr>
        <w:t>g</w:t>
      </w:r>
      <w:r w:rsidRPr="003D47E3">
        <w:rPr>
          <w:rFonts w:ascii="Arial" w:eastAsia="Arial" w:hAnsi="Arial" w:cs="Arial"/>
          <w:spacing w:val="1"/>
        </w:rPr>
        <w:t>r</w:t>
      </w:r>
      <w:r w:rsidRPr="003D47E3">
        <w:rPr>
          <w:rFonts w:ascii="Arial" w:eastAsia="Arial" w:hAnsi="Arial" w:cs="Arial"/>
        </w:rPr>
        <w:t>ee</w:t>
      </w:r>
      <w:r w:rsidRPr="003D47E3">
        <w:rPr>
          <w:rFonts w:ascii="Arial" w:eastAsia="Arial" w:hAnsi="Arial" w:cs="Arial"/>
          <w:spacing w:val="1"/>
        </w:rPr>
        <w:t>m</w:t>
      </w:r>
      <w:r w:rsidRPr="003D47E3">
        <w:rPr>
          <w:rFonts w:ascii="Arial" w:eastAsia="Arial" w:hAnsi="Arial" w:cs="Arial"/>
        </w:rPr>
        <w:t>en</w:t>
      </w:r>
      <w:r w:rsidRPr="003D47E3">
        <w:rPr>
          <w:rFonts w:ascii="Arial" w:eastAsia="Arial" w:hAnsi="Arial" w:cs="Arial"/>
          <w:spacing w:val="1"/>
        </w:rPr>
        <w:t>t</w:t>
      </w:r>
      <w:r w:rsidRPr="003D47E3">
        <w:rPr>
          <w:rFonts w:ascii="Arial" w:eastAsia="Arial" w:hAnsi="Arial" w:cs="Arial"/>
        </w:rPr>
        <w:t>:</w:t>
      </w:r>
    </w:p>
    <w:p w14:paraId="6FE333A9" w14:textId="77777777" w:rsidR="00F970EA" w:rsidRPr="003D47E3" w:rsidRDefault="00F970EA" w:rsidP="00B22E09">
      <w:pPr>
        <w:spacing w:before="4" w:after="0" w:line="241" w:lineRule="auto"/>
        <w:ind w:left="360" w:right="232"/>
        <w:rPr>
          <w:rFonts w:ascii="Arial" w:eastAsia="Arial" w:hAnsi="Arial" w:cs="Arial"/>
        </w:rPr>
      </w:pPr>
    </w:p>
    <w:p w14:paraId="7A41C5EA" w14:textId="77777777" w:rsidR="00F970EA" w:rsidRPr="003D47E3" w:rsidRDefault="00F970EA" w:rsidP="00B22E09">
      <w:pPr>
        <w:spacing w:before="4" w:after="0" w:line="241" w:lineRule="auto"/>
        <w:ind w:left="1440" w:right="232" w:hanging="1080"/>
        <w:rPr>
          <w:rFonts w:ascii="Arial" w:eastAsia="Arial" w:hAnsi="Arial" w:cs="Arial"/>
        </w:rPr>
      </w:pPr>
      <w:r w:rsidRPr="003D47E3">
        <w:rPr>
          <w:rFonts w:ascii="Arial" w:eastAsia="Arial" w:hAnsi="Arial" w:cs="Arial"/>
        </w:rPr>
        <w:t>Section 1</w:t>
      </w:r>
      <w:r w:rsidR="00A40268" w:rsidRPr="003D47E3">
        <w:rPr>
          <w:rFonts w:ascii="Arial" w:eastAsia="Arial" w:hAnsi="Arial" w:cs="Arial"/>
        </w:rPr>
        <w:t>3</w:t>
      </w:r>
      <w:r w:rsidR="00B22E09" w:rsidRPr="003D47E3">
        <w:rPr>
          <w:rFonts w:ascii="Arial" w:eastAsia="Arial" w:hAnsi="Arial" w:cs="Arial"/>
        </w:rPr>
        <w:tab/>
      </w:r>
      <w:r w:rsidRPr="003D47E3">
        <w:rPr>
          <w:rFonts w:ascii="Arial" w:eastAsia="Arial" w:hAnsi="Arial" w:cs="Arial"/>
        </w:rPr>
        <w:tab/>
        <w:t>Downtown Seattle Transit Tunnel</w:t>
      </w:r>
    </w:p>
    <w:p w14:paraId="48529506" w14:textId="77777777" w:rsidR="00F970EA" w:rsidRPr="003D47E3" w:rsidRDefault="00F970EA" w:rsidP="00B22E09">
      <w:pPr>
        <w:spacing w:before="4" w:after="0" w:line="241" w:lineRule="auto"/>
        <w:ind w:left="1440" w:right="232" w:hanging="1080"/>
        <w:rPr>
          <w:rFonts w:ascii="Arial" w:eastAsia="Arial" w:hAnsi="Arial" w:cs="Arial"/>
        </w:rPr>
      </w:pPr>
      <w:r w:rsidRPr="003D47E3">
        <w:rPr>
          <w:rFonts w:ascii="Arial" w:eastAsia="Arial" w:hAnsi="Arial" w:cs="Arial"/>
        </w:rPr>
        <w:t>Section 1</w:t>
      </w:r>
      <w:r w:rsidR="00A40268" w:rsidRPr="003D47E3">
        <w:rPr>
          <w:rFonts w:ascii="Arial" w:eastAsia="Arial" w:hAnsi="Arial" w:cs="Arial"/>
        </w:rPr>
        <w:t>5</w:t>
      </w:r>
      <w:r w:rsidRPr="003D47E3">
        <w:rPr>
          <w:rFonts w:ascii="Arial" w:eastAsia="Arial" w:hAnsi="Arial" w:cs="Arial"/>
        </w:rPr>
        <w:t>.9</w:t>
      </w:r>
      <w:r w:rsidRPr="003D47E3">
        <w:rPr>
          <w:rFonts w:ascii="Arial" w:eastAsia="Arial" w:hAnsi="Arial" w:cs="Arial"/>
        </w:rPr>
        <w:tab/>
        <w:t>Labor Relations</w:t>
      </w:r>
    </w:p>
    <w:p w14:paraId="232BDA21" w14:textId="77777777" w:rsidR="00F970EA" w:rsidRPr="003D47E3" w:rsidRDefault="00F970EA" w:rsidP="00B22E09">
      <w:pPr>
        <w:spacing w:before="4" w:after="0" w:line="241" w:lineRule="auto"/>
        <w:ind w:left="1440" w:right="232" w:hanging="1080"/>
        <w:rPr>
          <w:rFonts w:ascii="Arial" w:eastAsia="Arial" w:hAnsi="Arial" w:cs="Arial"/>
        </w:rPr>
      </w:pPr>
      <w:r w:rsidRPr="003D47E3">
        <w:rPr>
          <w:rFonts w:ascii="Arial" w:eastAsia="Arial" w:hAnsi="Arial" w:cs="Arial"/>
        </w:rPr>
        <w:t>Section 1</w:t>
      </w:r>
      <w:r w:rsidR="00A40268" w:rsidRPr="003D47E3">
        <w:rPr>
          <w:rFonts w:ascii="Arial" w:eastAsia="Arial" w:hAnsi="Arial" w:cs="Arial"/>
        </w:rPr>
        <w:t>6</w:t>
      </w:r>
      <w:r w:rsidRPr="003D47E3">
        <w:rPr>
          <w:rFonts w:ascii="Arial" w:eastAsia="Arial" w:hAnsi="Arial" w:cs="Arial"/>
        </w:rPr>
        <w:tab/>
      </w:r>
      <w:r w:rsidR="00B22E09" w:rsidRPr="003D47E3">
        <w:rPr>
          <w:rFonts w:ascii="Arial" w:eastAsia="Arial" w:hAnsi="Arial" w:cs="Arial"/>
        </w:rPr>
        <w:tab/>
      </w:r>
      <w:r w:rsidRPr="003D47E3">
        <w:rPr>
          <w:rFonts w:ascii="Arial" w:eastAsia="Arial" w:hAnsi="Arial" w:cs="Arial"/>
        </w:rPr>
        <w:t xml:space="preserve">Audits, Inspections and </w:t>
      </w:r>
      <w:r w:rsidR="00A40268" w:rsidRPr="003D47E3">
        <w:rPr>
          <w:rFonts w:ascii="Arial" w:eastAsia="Arial" w:hAnsi="Arial" w:cs="Arial"/>
        </w:rPr>
        <w:t>R</w:t>
      </w:r>
      <w:r w:rsidRPr="003D47E3">
        <w:rPr>
          <w:rFonts w:ascii="Arial" w:eastAsia="Arial" w:hAnsi="Arial" w:cs="Arial"/>
        </w:rPr>
        <w:t>eports</w:t>
      </w:r>
    </w:p>
    <w:p w14:paraId="645BDA62" w14:textId="77777777" w:rsidR="00F970EA" w:rsidRPr="003D47E3" w:rsidRDefault="00F970EA" w:rsidP="00B22E09">
      <w:pPr>
        <w:spacing w:before="4" w:after="0" w:line="241" w:lineRule="auto"/>
        <w:ind w:left="1440" w:right="232" w:hanging="1080"/>
        <w:rPr>
          <w:rFonts w:ascii="Arial" w:eastAsia="Arial" w:hAnsi="Arial" w:cs="Arial"/>
        </w:rPr>
      </w:pPr>
      <w:r w:rsidRPr="003D47E3">
        <w:rPr>
          <w:rFonts w:ascii="Arial" w:eastAsia="Arial" w:hAnsi="Arial" w:cs="Arial"/>
        </w:rPr>
        <w:t>Section 2</w:t>
      </w:r>
      <w:r w:rsidR="00A40268" w:rsidRPr="003D47E3">
        <w:rPr>
          <w:rFonts w:ascii="Arial" w:eastAsia="Arial" w:hAnsi="Arial" w:cs="Arial"/>
        </w:rPr>
        <w:t>5</w:t>
      </w:r>
      <w:r w:rsidRPr="003D47E3">
        <w:rPr>
          <w:rFonts w:ascii="Arial" w:eastAsia="Arial" w:hAnsi="Arial" w:cs="Arial"/>
        </w:rPr>
        <w:tab/>
      </w:r>
      <w:r w:rsidR="00B22E09" w:rsidRPr="003D47E3">
        <w:rPr>
          <w:rFonts w:ascii="Arial" w:eastAsia="Arial" w:hAnsi="Arial" w:cs="Arial"/>
        </w:rPr>
        <w:tab/>
      </w:r>
      <w:r w:rsidRPr="003D47E3">
        <w:rPr>
          <w:rFonts w:ascii="Arial" w:eastAsia="Arial" w:hAnsi="Arial" w:cs="Arial"/>
        </w:rPr>
        <w:t>Dispute Resolution</w:t>
      </w:r>
    </w:p>
    <w:p w14:paraId="32D5DCDC" w14:textId="77777777" w:rsidR="00F970EA" w:rsidRPr="003D47E3" w:rsidRDefault="00F970EA" w:rsidP="00B22E09">
      <w:pPr>
        <w:spacing w:before="4" w:after="0" w:line="241" w:lineRule="auto"/>
        <w:ind w:left="1440" w:right="232" w:hanging="1080"/>
        <w:rPr>
          <w:rFonts w:ascii="Arial" w:eastAsia="Arial" w:hAnsi="Arial" w:cs="Arial"/>
        </w:rPr>
      </w:pPr>
      <w:r w:rsidRPr="003D47E3">
        <w:rPr>
          <w:rFonts w:ascii="Arial" w:eastAsia="Arial" w:hAnsi="Arial" w:cs="Arial"/>
        </w:rPr>
        <w:t>Section 2</w:t>
      </w:r>
      <w:r w:rsidR="00A40268" w:rsidRPr="003D47E3">
        <w:rPr>
          <w:rFonts w:ascii="Arial" w:eastAsia="Arial" w:hAnsi="Arial" w:cs="Arial"/>
        </w:rPr>
        <w:t>6</w:t>
      </w:r>
      <w:r w:rsidRPr="003D47E3">
        <w:rPr>
          <w:rFonts w:ascii="Arial" w:eastAsia="Arial" w:hAnsi="Arial" w:cs="Arial"/>
        </w:rPr>
        <w:tab/>
      </w:r>
      <w:r w:rsidR="00B22E09" w:rsidRPr="003D47E3">
        <w:rPr>
          <w:rFonts w:ascii="Arial" w:eastAsia="Arial" w:hAnsi="Arial" w:cs="Arial"/>
        </w:rPr>
        <w:tab/>
      </w:r>
      <w:r w:rsidRPr="003D47E3">
        <w:rPr>
          <w:rFonts w:ascii="Arial" w:eastAsia="Arial" w:hAnsi="Arial" w:cs="Arial"/>
        </w:rPr>
        <w:t>Workers’ Compensation</w:t>
      </w:r>
    </w:p>
    <w:p w14:paraId="5186B60B" w14:textId="77777777" w:rsidR="00A40268" w:rsidRPr="003D47E3" w:rsidRDefault="00F970EA" w:rsidP="00B22E09">
      <w:pPr>
        <w:spacing w:before="4" w:after="0" w:line="241" w:lineRule="auto"/>
        <w:ind w:left="1440" w:right="232" w:hanging="1080"/>
        <w:rPr>
          <w:rFonts w:ascii="Arial" w:eastAsia="Arial" w:hAnsi="Arial" w:cs="Arial"/>
        </w:rPr>
      </w:pPr>
      <w:r w:rsidRPr="003D47E3">
        <w:rPr>
          <w:rFonts w:ascii="Arial" w:eastAsia="Arial" w:hAnsi="Arial" w:cs="Arial"/>
        </w:rPr>
        <w:t>Section 2</w:t>
      </w:r>
      <w:r w:rsidR="00A40268" w:rsidRPr="003D47E3">
        <w:rPr>
          <w:rFonts w:ascii="Arial" w:eastAsia="Arial" w:hAnsi="Arial" w:cs="Arial"/>
        </w:rPr>
        <w:t>7</w:t>
      </w:r>
      <w:r w:rsidRPr="003D47E3">
        <w:rPr>
          <w:rFonts w:ascii="Arial" w:eastAsia="Arial" w:hAnsi="Arial" w:cs="Arial"/>
        </w:rPr>
        <w:tab/>
      </w:r>
      <w:r w:rsidR="00B22E09" w:rsidRPr="003D47E3">
        <w:rPr>
          <w:rFonts w:ascii="Arial" w:eastAsia="Arial" w:hAnsi="Arial" w:cs="Arial"/>
        </w:rPr>
        <w:tab/>
      </w:r>
      <w:r w:rsidRPr="003D47E3">
        <w:rPr>
          <w:rFonts w:ascii="Arial" w:eastAsia="Arial" w:hAnsi="Arial" w:cs="Arial"/>
        </w:rPr>
        <w:t xml:space="preserve">Risk Management and Claims </w:t>
      </w:r>
    </w:p>
    <w:p w14:paraId="3802A0D5" w14:textId="77777777" w:rsidR="00F970EA" w:rsidRPr="003D47E3" w:rsidRDefault="00F970EA" w:rsidP="00B22E09">
      <w:pPr>
        <w:spacing w:before="4" w:after="0" w:line="241" w:lineRule="auto"/>
        <w:ind w:left="1440" w:right="232" w:hanging="1080"/>
        <w:rPr>
          <w:rFonts w:ascii="Arial" w:eastAsia="Arial" w:hAnsi="Arial" w:cs="Arial"/>
        </w:rPr>
      </w:pPr>
      <w:r w:rsidRPr="003D47E3">
        <w:rPr>
          <w:rFonts w:ascii="Arial" w:eastAsia="Arial" w:hAnsi="Arial" w:cs="Arial"/>
        </w:rPr>
        <w:t>Section 2</w:t>
      </w:r>
      <w:r w:rsidR="00A40268" w:rsidRPr="003D47E3">
        <w:rPr>
          <w:rFonts w:ascii="Arial" w:eastAsia="Arial" w:hAnsi="Arial" w:cs="Arial"/>
        </w:rPr>
        <w:t>8</w:t>
      </w:r>
      <w:r w:rsidR="00A40268" w:rsidRPr="003D47E3">
        <w:rPr>
          <w:rFonts w:ascii="Arial" w:eastAsia="Arial" w:hAnsi="Arial" w:cs="Arial"/>
        </w:rPr>
        <w:tab/>
      </w:r>
      <w:r w:rsidR="00B22E09" w:rsidRPr="003D47E3">
        <w:rPr>
          <w:rFonts w:ascii="Arial" w:eastAsia="Arial" w:hAnsi="Arial" w:cs="Arial"/>
        </w:rPr>
        <w:tab/>
      </w:r>
      <w:r w:rsidR="00A40268" w:rsidRPr="003D47E3">
        <w:rPr>
          <w:rFonts w:ascii="Arial" w:eastAsia="Arial" w:hAnsi="Arial" w:cs="Arial"/>
        </w:rPr>
        <w:t>I</w:t>
      </w:r>
      <w:r w:rsidRPr="003D47E3">
        <w:rPr>
          <w:rFonts w:ascii="Arial" w:eastAsia="Arial" w:hAnsi="Arial" w:cs="Arial"/>
        </w:rPr>
        <w:t>ndemnification of Certain Claims</w:t>
      </w:r>
    </w:p>
    <w:p w14:paraId="57E0E73D" w14:textId="77777777" w:rsidR="00F970EA" w:rsidRPr="003D47E3" w:rsidRDefault="00F970EA" w:rsidP="00B22E09">
      <w:pPr>
        <w:spacing w:before="4" w:after="0" w:line="241" w:lineRule="auto"/>
        <w:ind w:left="1440" w:right="232" w:hanging="1080"/>
        <w:rPr>
          <w:rFonts w:ascii="Arial" w:eastAsia="Arial" w:hAnsi="Arial" w:cs="Arial"/>
        </w:rPr>
      </w:pPr>
      <w:r w:rsidRPr="003D47E3">
        <w:rPr>
          <w:rFonts w:ascii="Arial" w:eastAsia="Arial" w:hAnsi="Arial" w:cs="Arial"/>
        </w:rPr>
        <w:t>Section 2</w:t>
      </w:r>
      <w:r w:rsidR="00A40268" w:rsidRPr="003D47E3">
        <w:rPr>
          <w:rFonts w:ascii="Arial" w:eastAsia="Arial" w:hAnsi="Arial" w:cs="Arial"/>
        </w:rPr>
        <w:t>9</w:t>
      </w:r>
      <w:r w:rsidRPr="003D47E3">
        <w:rPr>
          <w:rFonts w:ascii="Arial" w:eastAsia="Arial" w:hAnsi="Arial" w:cs="Arial"/>
        </w:rPr>
        <w:tab/>
      </w:r>
      <w:r w:rsidR="00B22E09" w:rsidRPr="003D47E3">
        <w:rPr>
          <w:rFonts w:ascii="Arial" w:eastAsia="Arial" w:hAnsi="Arial" w:cs="Arial"/>
        </w:rPr>
        <w:tab/>
      </w:r>
      <w:r w:rsidRPr="003D47E3">
        <w:rPr>
          <w:rFonts w:ascii="Arial" w:eastAsia="Arial" w:hAnsi="Arial" w:cs="Arial"/>
        </w:rPr>
        <w:t>Termination</w:t>
      </w:r>
    </w:p>
    <w:p w14:paraId="6A140386" w14:textId="77777777" w:rsidR="00F970EA" w:rsidRPr="003D47E3" w:rsidRDefault="00F970EA" w:rsidP="00B22E09">
      <w:pPr>
        <w:spacing w:before="4" w:after="0" w:line="241" w:lineRule="auto"/>
        <w:ind w:left="1440" w:right="232" w:hanging="1080"/>
        <w:rPr>
          <w:rFonts w:ascii="Arial" w:eastAsia="Arial" w:hAnsi="Arial" w:cs="Arial"/>
        </w:rPr>
      </w:pPr>
      <w:r w:rsidRPr="003D47E3">
        <w:rPr>
          <w:rFonts w:ascii="Arial" w:eastAsia="Arial" w:hAnsi="Arial" w:cs="Arial"/>
        </w:rPr>
        <w:t xml:space="preserve">Section </w:t>
      </w:r>
      <w:r w:rsidR="00A40268" w:rsidRPr="003D47E3">
        <w:rPr>
          <w:rFonts w:ascii="Arial" w:eastAsia="Arial" w:hAnsi="Arial" w:cs="Arial"/>
        </w:rPr>
        <w:t>31</w:t>
      </w:r>
      <w:r w:rsidR="00B22E09" w:rsidRPr="003D47E3">
        <w:rPr>
          <w:rFonts w:ascii="Arial" w:eastAsia="Arial" w:hAnsi="Arial" w:cs="Arial"/>
        </w:rPr>
        <w:tab/>
      </w:r>
      <w:r w:rsidRPr="003D47E3">
        <w:rPr>
          <w:rFonts w:ascii="Arial" w:eastAsia="Arial" w:hAnsi="Arial" w:cs="Arial"/>
        </w:rPr>
        <w:tab/>
        <w:t>Intellectual Property (IP)</w:t>
      </w:r>
    </w:p>
    <w:p w14:paraId="1CD808E5" w14:textId="77777777" w:rsidR="00F970EA" w:rsidRPr="003D47E3" w:rsidRDefault="00F970EA" w:rsidP="00B22E09">
      <w:pPr>
        <w:spacing w:before="4" w:after="0" w:line="241" w:lineRule="auto"/>
        <w:ind w:left="1440" w:right="232" w:hanging="1080"/>
        <w:rPr>
          <w:rFonts w:ascii="Arial" w:eastAsia="Arial" w:hAnsi="Arial" w:cs="Arial"/>
        </w:rPr>
      </w:pPr>
      <w:r w:rsidRPr="003D47E3">
        <w:rPr>
          <w:rFonts w:ascii="Arial" w:eastAsia="Arial" w:hAnsi="Arial" w:cs="Arial"/>
        </w:rPr>
        <w:t>Section 3</w:t>
      </w:r>
      <w:r w:rsidR="00A40268" w:rsidRPr="003D47E3">
        <w:rPr>
          <w:rFonts w:ascii="Arial" w:eastAsia="Arial" w:hAnsi="Arial" w:cs="Arial"/>
        </w:rPr>
        <w:t>3</w:t>
      </w:r>
      <w:r w:rsidR="00B22E09" w:rsidRPr="003D47E3">
        <w:rPr>
          <w:rFonts w:ascii="Arial" w:eastAsia="Arial" w:hAnsi="Arial" w:cs="Arial"/>
        </w:rPr>
        <w:tab/>
      </w:r>
      <w:r w:rsidR="00B22E09" w:rsidRPr="003D47E3">
        <w:rPr>
          <w:rFonts w:ascii="Arial" w:eastAsia="Arial" w:hAnsi="Arial" w:cs="Arial"/>
        </w:rPr>
        <w:tab/>
      </w:r>
      <w:r w:rsidRPr="003D47E3">
        <w:rPr>
          <w:rFonts w:ascii="Arial" w:eastAsia="Arial" w:hAnsi="Arial" w:cs="Arial"/>
        </w:rPr>
        <w:t>Effective Date and Term</w:t>
      </w:r>
    </w:p>
    <w:p w14:paraId="26D9EB2C" w14:textId="77777777" w:rsidR="00F970EA" w:rsidRPr="003D47E3" w:rsidRDefault="00F970EA" w:rsidP="00B22E09">
      <w:pPr>
        <w:spacing w:before="4" w:after="0" w:line="241" w:lineRule="auto"/>
        <w:ind w:left="1440" w:right="232" w:hanging="1080"/>
        <w:rPr>
          <w:rFonts w:ascii="Arial" w:eastAsia="Arial" w:hAnsi="Arial" w:cs="Arial"/>
        </w:rPr>
      </w:pPr>
      <w:r w:rsidRPr="003D47E3">
        <w:rPr>
          <w:rFonts w:ascii="Arial" w:eastAsia="Arial" w:hAnsi="Arial" w:cs="Arial"/>
        </w:rPr>
        <w:t>Exhibit A</w:t>
      </w:r>
      <w:r w:rsidRPr="003D47E3">
        <w:rPr>
          <w:rFonts w:ascii="Arial" w:eastAsia="Arial" w:hAnsi="Arial" w:cs="Arial"/>
        </w:rPr>
        <w:tab/>
      </w:r>
      <w:r w:rsidR="00A40268" w:rsidRPr="003D47E3">
        <w:rPr>
          <w:rFonts w:ascii="Arial" w:eastAsia="Arial" w:hAnsi="Arial" w:cs="Arial"/>
        </w:rPr>
        <w:tab/>
      </w:r>
      <w:r w:rsidRPr="003D47E3">
        <w:rPr>
          <w:rFonts w:ascii="Arial" w:eastAsia="Arial" w:hAnsi="Arial" w:cs="Arial"/>
        </w:rPr>
        <w:t>Definitions</w:t>
      </w:r>
    </w:p>
    <w:p w14:paraId="111FB062" w14:textId="77777777" w:rsidR="008A3CE2" w:rsidRPr="003D47E3" w:rsidRDefault="008A3CE2" w:rsidP="00B22E09">
      <w:pPr>
        <w:spacing w:before="4" w:after="0" w:line="241" w:lineRule="auto"/>
        <w:ind w:left="360" w:right="232"/>
        <w:rPr>
          <w:rFonts w:ascii="Arial" w:eastAsia="Arial" w:hAnsi="Arial" w:cs="Arial"/>
        </w:rPr>
      </w:pPr>
    </w:p>
    <w:p w14:paraId="07BE5853" w14:textId="77777777" w:rsidR="003D6692" w:rsidRPr="003D47E3" w:rsidRDefault="003D6692" w:rsidP="00EB64A2">
      <w:pPr>
        <w:spacing w:after="0" w:line="240" w:lineRule="auto"/>
        <w:ind w:left="360" w:right="-20"/>
        <w:rPr>
          <w:rFonts w:ascii="Arial" w:eastAsia="Arial" w:hAnsi="Arial" w:cs="Arial"/>
        </w:rPr>
      </w:pPr>
      <w:r w:rsidRPr="003D47E3">
        <w:rPr>
          <w:rFonts w:ascii="Arial" w:eastAsia="Arial" w:hAnsi="Arial" w:cs="Arial"/>
          <w:spacing w:val="1"/>
        </w:rPr>
        <w:t>33.</w:t>
      </w:r>
      <w:r w:rsidRPr="003D47E3">
        <w:rPr>
          <w:rFonts w:ascii="Arial" w:eastAsia="Arial" w:hAnsi="Arial" w:cs="Arial"/>
        </w:rPr>
        <w:t>0</w:t>
      </w:r>
      <w:r w:rsidRPr="003D47E3">
        <w:rPr>
          <w:rFonts w:ascii="Arial" w:eastAsia="Arial" w:hAnsi="Arial" w:cs="Arial"/>
          <w:spacing w:val="-3"/>
        </w:rPr>
        <w:t xml:space="preserve"> </w:t>
      </w:r>
      <w:r w:rsidRPr="003D47E3">
        <w:rPr>
          <w:rFonts w:ascii="Arial" w:eastAsia="Arial" w:hAnsi="Arial" w:cs="Arial"/>
          <w:spacing w:val="1"/>
        </w:rPr>
        <w:t>E</w:t>
      </w:r>
      <w:r w:rsidRPr="003D47E3">
        <w:rPr>
          <w:rFonts w:ascii="Arial" w:eastAsia="Arial" w:hAnsi="Arial" w:cs="Arial"/>
        </w:rPr>
        <w:t>FF</w:t>
      </w:r>
      <w:r w:rsidRPr="003D47E3">
        <w:rPr>
          <w:rFonts w:ascii="Arial" w:eastAsia="Arial" w:hAnsi="Arial" w:cs="Arial"/>
          <w:spacing w:val="1"/>
        </w:rPr>
        <w:t>E</w:t>
      </w:r>
      <w:r w:rsidRPr="003D47E3">
        <w:rPr>
          <w:rFonts w:ascii="Arial" w:eastAsia="Arial" w:hAnsi="Arial" w:cs="Arial"/>
        </w:rPr>
        <w:t>CT</w:t>
      </w:r>
      <w:r w:rsidRPr="003D47E3">
        <w:rPr>
          <w:rFonts w:ascii="Arial" w:eastAsia="Arial" w:hAnsi="Arial" w:cs="Arial"/>
          <w:spacing w:val="1"/>
        </w:rPr>
        <w:t>IV</w:t>
      </w:r>
      <w:r w:rsidRPr="003D47E3">
        <w:rPr>
          <w:rFonts w:ascii="Arial" w:eastAsia="Arial" w:hAnsi="Arial" w:cs="Arial"/>
        </w:rPr>
        <w:t>E</w:t>
      </w:r>
      <w:r w:rsidRPr="003D47E3">
        <w:rPr>
          <w:rFonts w:ascii="Arial" w:eastAsia="Arial" w:hAnsi="Arial" w:cs="Arial"/>
          <w:spacing w:val="-11"/>
        </w:rPr>
        <w:t xml:space="preserve"> </w:t>
      </w:r>
      <w:r w:rsidRPr="003D47E3">
        <w:rPr>
          <w:rFonts w:ascii="Arial" w:eastAsia="Arial" w:hAnsi="Arial" w:cs="Arial"/>
        </w:rPr>
        <w:t>D</w:t>
      </w:r>
      <w:r w:rsidRPr="003D47E3">
        <w:rPr>
          <w:rFonts w:ascii="Arial" w:eastAsia="Arial" w:hAnsi="Arial" w:cs="Arial"/>
          <w:spacing w:val="-24"/>
        </w:rPr>
        <w:t>A</w:t>
      </w:r>
      <w:r w:rsidRPr="003D47E3">
        <w:rPr>
          <w:rFonts w:ascii="Arial" w:eastAsia="Arial" w:hAnsi="Arial" w:cs="Arial"/>
        </w:rPr>
        <w:t xml:space="preserve">TE </w:t>
      </w:r>
      <w:r w:rsidRPr="003D47E3">
        <w:rPr>
          <w:rFonts w:ascii="Arial" w:eastAsia="Arial" w:hAnsi="Arial" w:cs="Arial"/>
          <w:spacing w:val="-7"/>
        </w:rPr>
        <w:t>A</w:t>
      </w:r>
      <w:r w:rsidRPr="003D47E3">
        <w:rPr>
          <w:rFonts w:ascii="Arial" w:eastAsia="Arial" w:hAnsi="Arial" w:cs="Arial"/>
        </w:rPr>
        <w:t>ND</w:t>
      </w:r>
      <w:r w:rsidRPr="003D47E3">
        <w:rPr>
          <w:rFonts w:ascii="Arial" w:eastAsia="Arial" w:hAnsi="Arial" w:cs="Arial"/>
          <w:spacing w:val="9"/>
        </w:rPr>
        <w:t xml:space="preserve"> </w:t>
      </w:r>
      <w:r w:rsidRPr="003D47E3">
        <w:rPr>
          <w:rFonts w:ascii="Arial" w:eastAsia="Arial" w:hAnsi="Arial" w:cs="Arial"/>
        </w:rPr>
        <w:t>T</w:t>
      </w:r>
      <w:r w:rsidRPr="003D47E3">
        <w:rPr>
          <w:rFonts w:ascii="Arial" w:eastAsia="Arial" w:hAnsi="Arial" w:cs="Arial"/>
          <w:spacing w:val="1"/>
        </w:rPr>
        <w:t>E</w:t>
      </w:r>
      <w:r w:rsidRPr="003D47E3">
        <w:rPr>
          <w:rFonts w:ascii="Arial" w:eastAsia="Arial" w:hAnsi="Arial" w:cs="Arial"/>
        </w:rPr>
        <w:t>RM</w:t>
      </w:r>
    </w:p>
    <w:p w14:paraId="2C4F2EE3" w14:textId="77777777" w:rsidR="003D6692" w:rsidRPr="003D47E3" w:rsidRDefault="003D6692" w:rsidP="00EB64A2">
      <w:pPr>
        <w:spacing w:before="9" w:after="0" w:line="240" w:lineRule="exact"/>
        <w:ind w:left="360"/>
        <w:rPr>
          <w:rFonts w:ascii="Arial" w:hAnsi="Arial" w:cs="Arial"/>
        </w:rPr>
      </w:pPr>
    </w:p>
    <w:p w14:paraId="74C67FEC" w14:textId="77777777" w:rsidR="003D6692" w:rsidRPr="003D47E3" w:rsidRDefault="003D6692" w:rsidP="00EB64A2">
      <w:pPr>
        <w:spacing w:after="0" w:line="240" w:lineRule="auto"/>
        <w:ind w:left="360" w:right="-20"/>
        <w:rPr>
          <w:rFonts w:ascii="Arial" w:eastAsia="Arial" w:hAnsi="Arial" w:cs="Arial"/>
        </w:rPr>
      </w:pPr>
      <w:r w:rsidRPr="003D47E3">
        <w:rPr>
          <w:rFonts w:ascii="Arial" w:eastAsia="Arial" w:hAnsi="Arial" w:cs="Arial"/>
        </w:rPr>
        <w:t>33</w:t>
      </w:r>
      <w:r w:rsidRPr="003D47E3">
        <w:rPr>
          <w:rFonts w:ascii="Arial" w:eastAsia="Arial" w:hAnsi="Arial" w:cs="Arial"/>
          <w:spacing w:val="1"/>
        </w:rPr>
        <w:t>.</w:t>
      </w:r>
      <w:r w:rsidRPr="003D47E3">
        <w:rPr>
          <w:rFonts w:ascii="Arial" w:eastAsia="Arial" w:hAnsi="Arial" w:cs="Arial"/>
        </w:rPr>
        <w:t>1</w:t>
      </w:r>
      <w:r w:rsidRPr="003D47E3">
        <w:rPr>
          <w:rFonts w:ascii="Arial" w:eastAsia="Arial" w:hAnsi="Arial" w:cs="Arial"/>
          <w:spacing w:val="1"/>
        </w:rPr>
        <w:t xml:space="preserve"> </w:t>
      </w:r>
      <w:r w:rsidRPr="003D47E3">
        <w:rPr>
          <w:rFonts w:ascii="Arial" w:eastAsia="Arial" w:hAnsi="Arial" w:cs="Arial"/>
          <w:spacing w:val="-1"/>
        </w:rPr>
        <w:t>E</w:t>
      </w:r>
      <w:r w:rsidRPr="003D47E3">
        <w:rPr>
          <w:rFonts w:ascii="Arial" w:eastAsia="Arial" w:hAnsi="Arial" w:cs="Arial"/>
          <w:spacing w:val="1"/>
        </w:rPr>
        <w:t>ff</w:t>
      </w:r>
      <w:r w:rsidRPr="003D47E3">
        <w:rPr>
          <w:rFonts w:ascii="Arial" w:eastAsia="Arial" w:hAnsi="Arial" w:cs="Arial"/>
        </w:rPr>
        <w:t>ec</w:t>
      </w:r>
      <w:r w:rsidRPr="003D47E3">
        <w:rPr>
          <w:rFonts w:ascii="Arial" w:eastAsia="Arial" w:hAnsi="Arial" w:cs="Arial"/>
          <w:spacing w:val="1"/>
        </w:rPr>
        <w:t>ti</w:t>
      </w:r>
      <w:r w:rsidRPr="003D47E3">
        <w:rPr>
          <w:rFonts w:ascii="Arial" w:eastAsia="Arial" w:hAnsi="Arial" w:cs="Arial"/>
          <w:spacing w:val="-3"/>
        </w:rPr>
        <w:t>v</w:t>
      </w:r>
      <w:r w:rsidRPr="003D47E3">
        <w:rPr>
          <w:rFonts w:ascii="Arial" w:eastAsia="Arial" w:hAnsi="Arial" w:cs="Arial"/>
        </w:rPr>
        <w:t xml:space="preserve">e </w:t>
      </w:r>
      <w:r w:rsidRPr="003D47E3">
        <w:rPr>
          <w:rFonts w:ascii="Arial" w:eastAsia="Arial" w:hAnsi="Arial" w:cs="Arial"/>
          <w:spacing w:val="-1"/>
        </w:rPr>
        <w:t>D</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3"/>
        </w:rPr>
        <w:t xml:space="preserve"> </w:t>
      </w:r>
      <w:r w:rsidRPr="003D47E3">
        <w:rPr>
          <w:rFonts w:ascii="Arial" w:eastAsia="Arial" w:hAnsi="Arial" w:cs="Arial"/>
        </w:rPr>
        <w:t>and</w:t>
      </w:r>
      <w:r w:rsidRPr="003D47E3">
        <w:rPr>
          <w:rFonts w:ascii="Arial" w:eastAsia="Arial" w:hAnsi="Arial" w:cs="Arial"/>
          <w:spacing w:val="25"/>
        </w:rPr>
        <w:t xml:space="preserve"> </w:t>
      </w:r>
      <w:r w:rsidRPr="003D47E3">
        <w:rPr>
          <w:rFonts w:ascii="Arial" w:eastAsia="Arial" w:hAnsi="Arial" w:cs="Arial"/>
          <w:spacing w:val="-3"/>
        </w:rPr>
        <w:t>T</w:t>
      </w:r>
      <w:r w:rsidRPr="003D47E3">
        <w:rPr>
          <w:rFonts w:ascii="Arial" w:eastAsia="Arial" w:hAnsi="Arial" w:cs="Arial"/>
        </w:rPr>
        <w:t>e</w:t>
      </w:r>
      <w:r w:rsidRPr="003D47E3">
        <w:rPr>
          <w:rFonts w:ascii="Arial" w:eastAsia="Arial" w:hAnsi="Arial" w:cs="Arial"/>
          <w:spacing w:val="1"/>
          <w:w w:val="117"/>
        </w:rPr>
        <w:t>r</w:t>
      </w:r>
      <w:r w:rsidRPr="003D47E3">
        <w:rPr>
          <w:rFonts w:ascii="Arial" w:eastAsia="Arial" w:hAnsi="Arial" w:cs="Arial"/>
          <w:w w:val="106"/>
        </w:rPr>
        <w:t>m; Optional Extensions</w:t>
      </w:r>
    </w:p>
    <w:p w14:paraId="7E26692E" w14:textId="77777777" w:rsidR="003D6692" w:rsidRPr="003D47E3" w:rsidRDefault="003D6692" w:rsidP="00EB64A2">
      <w:pPr>
        <w:spacing w:before="4" w:after="0" w:line="241" w:lineRule="auto"/>
        <w:ind w:left="360" w:right="434"/>
        <w:rPr>
          <w:rFonts w:ascii="Arial" w:eastAsia="Arial" w:hAnsi="Arial" w:cs="Arial"/>
        </w:rPr>
      </w:pPr>
      <w:r w:rsidRPr="003D47E3">
        <w:rPr>
          <w:rFonts w:ascii="Arial" w:eastAsia="Arial" w:hAnsi="Arial" w:cs="Arial"/>
        </w:rPr>
        <w:t>T</w:t>
      </w:r>
      <w:r w:rsidRPr="003D47E3">
        <w:rPr>
          <w:rFonts w:ascii="Arial" w:eastAsia="Arial" w:hAnsi="Arial" w:cs="Arial"/>
          <w:spacing w:val="-3"/>
        </w:rPr>
        <w:t>hi</w:t>
      </w:r>
      <w:r w:rsidRPr="003D47E3">
        <w:rPr>
          <w:rFonts w:ascii="Arial" w:eastAsia="Arial" w:hAnsi="Arial" w:cs="Arial"/>
        </w:rPr>
        <w:t>s</w:t>
      </w:r>
      <w:r w:rsidRPr="003D47E3">
        <w:rPr>
          <w:rFonts w:ascii="Arial" w:eastAsia="Arial" w:hAnsi="Arial" w:cs="Arial"/>
          <w:spacing w:val="-3"/>
        </w:rPr>
        <w:t xml:space="preserve"> A</w:t>
      </w:r>
      <w:r w:rsidRPr="003D47E3">
        <w:rPr>
          <w:rFonts w:ascii="Arial" w:eastAsia="Arial" w:hAnsi="Arial" w:cs="Arial"/>
        </w:rPr>
        <w:t>g</w:t>
      </w:r>
      <w:r w:rsidRPr="003D47E3">
        <w:rPr>
          <w:rFonts w:ascii="Arial" w:eastAsia="Arial" w:hAnsi="Arial" w:cs="Arial"/>
          <w:spacing w:val="-1"/>
        </w:rPr>
        <w:t>r</w:t>
      </w:r>
      <w:r w:rsidRPr="003D47E3">
        <w:rPr>
          <w:rFonts w:ascii="Arial" w:eastAsia="Arial" w:hAnsi="Arial" w:cs="Arial"/>
          <w:spacing w:val="-3"/>
        </w:rPr>
        <w:t>ee</w:t>
      </w:r>
      <w:r w:rsidRPr="003D47E3">
        <w:rPr>
          <w:rFonts w:ascii="Arial" w:eastAsia="Arial" w:hAnsi="Arial" w:cs="Arial"/>
          <w:spacing w:val="-1"/>
        </w:rPr>
        <w:t>m</w:t>
      </w:r>
      <w:r w:rsidRPr="003D47E3">
        <w:rPr>
          <w:rFonts w:ascii="Arial" w:eastAsia="Arial" w:hAnsi="Arial" w:cs="Arial"/>
          <w:spacing w:val="-3"/>
        </w:rPr>
        <w:t>en</w:t>
      </w:r>
      <w:r w:rsidRPr="003D47E3">
        <w:rPr>
          <w:rFonts w:ascii="Arial" w:eastAsia="Arial" w:hAnsi="Arial" w:cs="Arial"/>
        </w:rPr>
        <w:t>t</w:t>
      </w:r>
      <w:r w:rsidRPr="003D47E3">
        <w:rPr>
          <w:rFonts w:ascii="Arial" w:eastAsia="Arial" w:hAnsi="Arial" w:cs="Arial"/>
          <w:spacing w:val="-2"/>
        </w:rPr>
        <w:t xml:space="preserve"> will </w:t>
      </w:r>
      <w:r w:rsidRPr="003D47E3">
        <w:rPr>
          <w:rFonts w:ascii="Arial" w:eastAsia="Arial" w:hAnsi="Arial" w:cs="Arial"/>
          <w:spacing w:val="-1"/>
        </w:rPr>
        <w:t>t</w:t>
      </w:r>
      <w:r w:rsidRPr="003D47E3">
        <w:rPr>
          <w:rFonts w:ascii="Arial" w:eastAsia="Arial" w:hAnsi="Arial" w:cs="Arial"/>
          <w:spacing w:val="-3"/>
        </w:rPr>
        <w:t>a</w:t>
      </w:r>
      <w:r w:rsidRPr="003D47E3">
        <w:rPr>
          <w:rFonts w:ascii="Arial" w:eastAsia="Arial" w:hAnsi="Arial" w:cs="Arial"/>
        </w:rPr>
        <w:t>ke</w:t>
      </w:r>
      <w:r w:rsidRPr="003D47E3">
        <w:rPr>
          <w:rFonts w:ascii="Arial" w:eastAsia="Arial" w:hAnsi="Arial" w:cs="Arial"/>
          <w:spacing w:val="-4"/>
        </w:rPr>
        <w:t xml:space="preserve"> </w:t>
      </w:r>
      <w:r w:rsidRPr="003D47E3">
        <w:rPr>
          <w:rFonts w:ascii="Arial" w:eastAsia="Arial" w:hAnsi="Arial" w:cs="Arial"/>
          <w:spacing w:val="-3"/>
        </w:rPr>
        <w:t>e</w:t>
      </w:r>
      <w:r w:rsidRPr="003D47E3">
        <w:rPr>
          <w:rFonts w:ascii="Arial" w:eastAsia="Arial" w:hAnsi="Arial" w:cs="Arial"/>
          <w:spacing w:val="1"/>
        </w:rPr>
        <w:t>ff</w:t>
      </w:r>
      <w:r w:rsidRPr="003D47E3">
        <w:rPr>
          <w:rFonts w:ascii="Arial" w:eastAsia="Arial" w:hAnsi="Arial" w:cs="Arial"/>
          <w:spacing w:val="-3"/>
        </w:rPr>
        <w:t>e</w:t>
      </w:r>
      <w:r w:rsidRPr="003D47E3">
        <w:rPr>
          <w:rFonts w:ascii="Arial" w:eastAsia="Arial" w:hAnsi="Arial" w:cs="Arial"/>
          <w:spacing w:val="-2"/>
        </w:rPr>
        <w:t>c</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at</w:t>
      </w:r>
      <w:r w:rsidRPr="003D47E3">
        <w:rPr>
          <w:rFonts w:ascii="Arial" w:eastAsia="Arial" w:hAnsi="Arial" w:cs="Arial"/>
          <w:spacing w:val="-4"/>
        </w:rPr>
        <w:t xml:space="preserve"> 12:01 AM on July 18, 2019 </w:t>
      </w:r>
      <w:r w:rsidRPr="003D47E3">
        <w:rPr>
          <w:rFonts w:ascii="Arial" w:eastAsia="Arial" w:hAnsi="Arial" w:cs="Arial"/>
          <w:spacing w:val="-3"/>
        </w:rPr>
        <w:t>following (i) Sound Transit Board ratification and (ii) approval of the Metropolitan King County Council. The base term of this Agreement will be from July 18, 2019 through the balance of calendar year 2019 and all of calendar years 2020, 2021, 2022, and 2023. The base term of this Agreement e</w:t>
      </w:r>
      <w:r w:rsidRPr="003D47E3">
        <w:rPr>
          <w:rFonts w:ascii="Arial" w:eastAsia="Arial" w:hAnsi="Arial" w:cs="Arial"/>
          <w:spacing w:val="-5"/>
        </w:rPr>
        <w:t>x</w:t>
      </w:r>
      <w:r w:rsidRPr="003D47E3">
        <w:rPr>
          <w:rFonts w:ascii="Arial" w:eastAsia="Arial" w:hAnsi="Arial" w:cs="Arial"/>
          <w:spacing w:val="-3"/>
        </w:rPr>
        <w:t>pi</w:t>
      </w:r>
      <w:r w:rsidRPr="003D47E3">
        <w:rPr>
          <w:rFonts w:ascii="Arial" w:eastAsia="Arial" w:hAnsi="Arial" w:cs="Arial"/>
          <w:spacing w:val="-1"/>
        </w:rPr>
        <w:t>r</w:t>
      </w:r>
      <w:r w:rsidRPr="003D47E3">
        <w:rPr>
          <w:rFonts w:ascii="Arial" w:eastAsia="Arial" w:hAnsi="Arial" w:cs="Arial"/>
        </w:rPr>
        <w:t>es</w:t>
      </w:r>
      <w:r w:rsidRPr="003D47E3">
        <w:rPr>
          <w:rFonts w:ascii="Arial" w:eastAsia="Arial" w:hAnsi="Arial" w:cs="Arial"/>
          <w:spacing w:val="-4"/>
        </w:rPr>
        <w:t xml:space="preserve"> at 11:59 PM on</w:t>
      </w:r>
      <w:r w:rsidRPr="003D47E3">
        <w:rPr>
          <w:rFonts w:ascii="Arial" w:eastAsia="Arial" w:hAnsi="Arial" w:cs="Arial"/>
          <w:spacing w:val="-3"/>
        </w:rPr>
        <w:t xml:space="preserve"> De</w:t>
      </w:r>
      <w:r w:rsidRPr="003D47E3">
        <w:rPr>
          <w:rFonts w:ascii="Arial" w:eastAsia="Arial" w:hAnsi="Arial" w:cs="Arial"/>
          <w:spacing w:val="-2"/>
        </w:rPr>
        <w:t>c</w:t>
      </w:r>
      <w:r w:rsidRPr="003D47E3">
        <w:rPr>
          <w:rFonts w:ascii="Arial" w:eastAsia="Arial" w:hAnsi="Arial" w:cs="Arial"/>
          <w:spacing w:val="-3"/>
        </w:rPr>
        <w:t>e</w:t>
      </w:r>
      <w:r w:rsidRPr="003D47E3">
        <w:rPr>
          <w:rFonts w:ascii="Arial" w:eastAsia="Arial" w:hAnsi="Arial" w:cs="Arial"/>
          <w:spacing w:val="-1"/>
        </w:rPr>
        <w:t>m</w:t>
      </w:r>
      <w:r w:rsidRPr="003D47E3">
        <w:rPr>
          <w:rFonts w:ascii="Arial" w:eastAsia="Arial" w:hAnsi="Arial" w:cs="Arial"/>
          <w:spacing w:val="-3"/>
        </w:rPr>
        <w:t>be</w:t>
      </w:r>
      <w:r w:rsidRPr="003D47E3">
        <w:rPr>
          <w:rFonts w:ascii="Arial" w:eastAsia="Arial" w:hAnsi="Arial" w:cs="Arial"/>
        </w:rPr>
        <w:t>r</w:t>
      </w:r>
      <w:r w:rsidRPr="003D47E3">
        <w:rPr>
          <w:rFonts w:ascii="Arial" w:eastAsia="Arial" w:hAnsi="Arial" w:cs="Arial"/>
          <w:spacing w:val="-3"/>
        </w:rPr>
        <w:t xml:space="preserve"> 31</w:t>
      </w:r>
      <w:r w:rsidRPr="003D47E3">
        <w:rPr>
          <w:rFonts w:ascii="Arial" w:eastAsia="Arial" w:hAnsi="Arial" w:cs="Arial"/>
        </w:rPr>
        <w:t>,</w:t>
      </w:r>
      <w:r w:rsidRPr="003D47E3">
        <w:rPr>
          <w:rFonts w:ascii="Arial" w:eastAsia="Arial" w:hAnsi="Arial" w:cs="Arial"/>
          <w:spacing w:val="-2"/>
        </w:rPr>
        <w:t xml:space="preserve"> 2023</w:t>
      </w:r>
      <w:r w:rsidRPr="003D47E3">
        <w:rPr>
          <w:rFonts w:ascii="Arial" w:eastAsia="Arial" w:hAnsi="Arial" w:cs="Arial"/>
        </w:rPr>
        <w:t>. The Parties may by mutual agreement of their Designated Representatives extend the term of this Agreement for up to three (3) additional 2-year periods for a total of not more than 6 additional calendar years beyond the base term. Any such extension will be in writing and executed by the Parties.</w:t>
      </w:r>
    </w:p>
    <w:p w14:paraId="229E1202" w14:textId="77777777" w:rsidR="003D6692" w:rsidRPr="003D47E3" w:rsidRDefault="003D6692" w:rsidP="00EB64A2">
      <w:pPr>
        <w:spacing w:before="2" w:after="0" w:line="260" w:lineRule="exact"/>
        <w:ind w:left="360"/>
        <w:rPr>
          <w:rFonts w:ascii="Arial" w:hAnsi="Arial" w:cs="Arial"/>
        </w:rPr>
      </w:pPr>
    </w:p>
    <w:p w14:paraId="252599CA" w14:textId="77777777" w:rsidR="003D6692" w:rsidRPr="003D47E3" w:rsidRDefault="003D6692" w:rsidP="00EB64A2">
      <w:pPr>
        <w:spacing w:after="0" w:line="240" w:lineRule="auto"/>
        <w:ind w:left="360" w:right="-20"/>
        <w:rPr>
          <w:rFonts w:ascii="Arial" w:eastAsia="Arial" w:hAnsi="Arial" w:cs="Arial"/>
        </w:rPr>
      </w:pPr>
      <w:r w:rsidRPr="003D47E3">
        <w:rPr>
          <w:rFonts w:ascii="Arial" w:eastAsia="Arial" w:hAnsi="Arial" w:cs="Arial"/>
        </w:rPr>
        <w:t>33.2 Agreement Review</w:t>
      </w:r>
    </w:p>
    <w:p w14:paraId="2E89A3AA" w14:textId="77777777" w:rsidR="003D6692" w:rsidRPr="003D47E3" w:rsidRDefault="003D6692" w:rsidP="00EB64A2">
      <w:pPr>
        <w:spacing w:after="0" w:line="240" w:lineRule="auto"/>
        <w:ind w:left="360" w:right="-20"/>
        <w:rPr>
          <w:rFonts w:ascii="Arial" w:eastAsia="Arial" w:hAnsi="Arial" w:cs="Arial"/>
        </w:rPr>
      </w:pPr>
      <w:r w:rsidRPr="003D47E3">
        <w:rPr>
          <w:rFonts w:ascii="Arial" w:eastAsia="Arial" w:hAnsi="Arial" w:cs="Arial"/>
        </w:rPr>
        <w:t>Not later than July 1, 2022, which is eighteen months prior to the end of the base term,</w:t>
      </w:r>
      <w:r w:rsidR="00B63AE2" w:rsidRPr="003D47E3">
        <w:rPr>
          <w:rFonts w:ascii="Arial" w:eastAsia="Arial" w:hAnsi="Arial" w:cs="Arial"/>
        </w:rPr>
        <w:t xml:space="preserve"> or 18 months prior to the end of an extension term,</w:t>
      </w:r>
      <w:r w:rsidRPr="003D47E3">
        <w:rPr>
          <w:rFonts w:ascii="Arial" w:eastAsia="Arial" w:hAnsi="Arial" w:cs="Arial"/>
        </w:rPr>
        <w:t xml:space="preserve"> the Sound Transit Chief Executive Officer and Metro Transit Department General Manager will jointly select one of the following three options:</w:t>
      </w:r>
    </w:p>
    <w:p w14:paraId="71587CF5" w14:textId="77777777" w:rsidR="003D6692" w:rsidRPr="003D47E3" w:rsidRDefault="003D6692" w:rsidP="00EB64A2">
      <w:pPr>
        <w:spacing w:after="0" w:line="240" w:lineRule="auto"/>
        <w:ind w:left="720" w:right="-20" w:hanging="360"/>
        <w:rPr>
          <w:rFonts w:ascii="Arial" w:eastAsia="Arial" w:hAnsi="Arial" w:cs="Arial"/>
        </w:rPr>
      </w:pPr>
    </w:p>
    <w:p w14:paraId="6ABEB8CA" w14:textId="77777777" w:rsidR="003D6692" w:rsidRPr="003D47E3" w:rsidRDefault="003D6692" w:rsidP="003D47E3">
      <w:pPr>
        <w:pStyle w:val="ListParagraph"/>
        <w:numPr>
          <w:ilvl w:val="0"/>
          <w:numId w:val="11"/>
        </w:numPr>
        <w:spacing w:before="120" w:after="0" w:line="240" w:lineRule="auto"/>
        <w:ind w:left="720" w:right="-14"/>
        <w:contextualSpacing w:val="0"/>
        <w:rPr>
          <w:rFonts w:ascii="Arial" w:eastAsia="Arial" w:hAnsi="Arial" w:cs="Arial"/>
        </w:rPr>
      </w:pPr>
      <w:r w:rsidRPr="003D47E3">
        <w:rPr>
          <w:rFonts w:ascii="Arial" w:eastAsia="Arial" w:hAnsi="Arial" w:cs="Arial"/>
        </w:rPr>
        <w:t>Commence negotiations for a new successor agreement with the intent to execute such agreement prior to the expiration of this Agreement on December 31, 2023; or</w:t>
      </w:r>
    </w:p>
    <w:p w14:paraId="31C40BE7" w14:textId="77777777" w:rsidR="003D6692" w:rsidRPr="003D47E3" w:rsidRDefault="003D6692" w:rsidP="003D47E3">
      <w:pPr>
        <w:pStyle w:val="ListParagraph"/>
        <w:numPr>
          <w:ilvl w:val="0"/>
          <w:numId w:val="11"/>
        </w:numPr>
        <w:spacing w:before="120" w:after="0" w:line="240" w:lineRule="auto"/>
        <w:ind w:left="720" w:right="-14"/>
        <w:contextualSpacing w:val="0"/>
        <w:rPr>
          <w:rFonts w:ascii="Arial" w:eastAsia="Arial" w:hAnsi="Arial" w:cs="Arial"/>
        </w:rPr>
      </w:pPr>
      <w:r w:rsidRPr="003D47E3">
        <w:rPr>
          <w:rFonts w:ascii="Arial" w:eastAsia="Arial" w:hAnsi="Arial" w:cs="Arial"/>
        </w:rPr>
        <w:t xml:space="preserve">Exercise </w:t>
      </w:r>
      <w:r w:rsidR="00E66E47" w:rsidRPr="00E66E47">
        <w:rPr>
          <w:rFonts w:ascii="Arial" w:eastAsia="Arial" w:hAnsi="Arial" w:cs="Arial"/>
        </w:rPr>
        <w:t>one of up to</w:t>
      </w:r>
      <w:r w:rsidR="00E66E47">
        <w:rPr>
          <w:rFonts w:ascii="Arial" w:eastAsia="Arial" w:hAnsi="Arial" w:cs="Arial"/>
        </w:rPr>
        <w:t xml:space="preserve"> </w:t>
      </w:r>
      <w:r w:rsidRPr="003D47E3">
        <w:rPr>
          <w:rFonts w:ascii="Arial" w:eastAsia="Arial" w:hAnsi="Arial" w:cs="Arial"/>
        </w:rPr>
        <w:t xml:space="preserve">three 2-year extensions of this Agreement; or </w:t>
      </w:r>
    </w:p>
    <w:p w14:paraId="490973AF" w14:textId="77777777" w:rsidR="003D6692" w:rsidRPr="003D47E3" w:rsidRDefault="003D6692" w:rsidP="003D47E3">
      <w:pPr>
        <w:pStyle w:val="ListParagraph"/>
        <w:numPr>
          <w:ilvl w:val="0"/>
          <w:numId w:val="11"/>
        </w:numPr>
        <w:spacing w:before="120" w:after="0" w:line="240" w:lineRule="auto"/>
        <w:ind w:left="720" w:right="-14"/>
        <w:contextualSpacing w:val="0"/>
        <w:rPr>
          <w:rFonts w:ascii="Arial" w:eastAsia="Arial" w:hAnsi="Arial" w:cs="Arial"/>
        </w:rPr>
      </w:pPr>
      <w:r w:rsidRPr="003D47E3">
        <w:rPr>
          <w:rFonts w:ascii="Arial" w:eastAsia="Arial" w:hAnsi="Arial" w:cs="Arial"/>
        </w:rPr>
        <w:t xml:space="preserve">Confirm that this Agreement will expire on December 31, 2023 with no extensions of the base </w:t>
      </w:r>
      <w:r w:rsidR="00B15425" w:rsidRPr="003D47E3">
        <w:rPr>
          <w:rFonts w:ascii="Arial" w:eastAsia="Arial" w:hAnsi="Arial" w:cs="Arial"/>
        </w:rPr>
        <w:t>term and</w:t>
      </w:r>
      <w:r w:rsidRPr="003D47E3">
        <w:rPr>
          <w:rFonts w:ascii="Arial" w:eastAsia="Arial" w:hAnsi="Arial" w:cs="Arial"/>
        </w:rPr>
        <w:t xml:space="preserve"> commence planning for the transition of Link operations and maintenance to a third party effective at 12:01 A.M. on January 1, 2024.</w:t>
      </w:r>
    </w:p>
    <w:p w14:paraId="0AA7E774" w14:textId="77777777" w:rsidR="00F970EA" w:rsidRPr="003D47E3" w:rsidRDefault="00F970EA" w:rsidP="00EB64A2">
      <w:pPr>
        <w:spacing w:after="0" w:line="240" w:lineRule="auto"/>
        <w:ind w:left="360" w:right="-20"/>
        <w:rPr>
          <w:rFonts w:ascii="Arial" w:eastAsia="Arial" w:hAnsi="Arial" w:cs="Arial"/>
        </w:rPr>
      </w:pPr>
    </w:p>
    <w:p w14:paraId="66670FAD" w14:textId="77777777" w:rsidR="00A54EA4" w:rsidRPr="003D47E3" w:rsidRDefault="00A54EA4" w:rsidP="00EB64A2">
      <w:pPr>
        <w:spacing w:after="0" w:line="240" w:lineRule="auto"/>
        <w:ind w:left="360" w:right="-20"/>
        <w:rPr>
          <w:rFonts w:ascii="Arial" w:eastAsia="Arial" w:hAnsi="Arial" w:cs="Arial"/>
        </w:rPr>
      </w:pPr>
      <w:r w:rsidRPr="003D47E3">
        <w:rPr>
          <w:rFonts w:ascii="Arial" w:eastAsia="Arial" w:hAnsi="Arial" w:cs="Arial"/>
        </w:rPr>
        <w:t>33.3 Expiration</w:t>
      </w:r>
    </w:p>
    <w:p w14:paraId="1AD14514" w14:textId="77777777" w:rsidR="00F970EA" w:rsidRPr="003D47E3" w:rsidRDefault="00A54EA4" w:rsidP="00EB64A2">
      <w:pPr>
        <w:spacing w:after="0" w:line="240" w:lineRule="auto"/>
        <w:ind w:left="360" w:right="-20"/>
        <w:rPr>
          <w:rFonts w:ascii="Arial" w:eastAsia="Arial" w:hAnsi="Arial" w:cs="Arial"/>
        </w:rPr>
      </w:pPr>
      <w:r w:rsidRPr="003D47E3">
        <w:rPr>
          <w:rFonts w:ascii="Arial" w:eastAsia="Arial" w:hAnsi="Arial" w:cs="Arial"/>
        </w:rPr>
        <w:t xml:space="preserve">If the Parties select option (C) or do not make a selection under Section 33.2 then the Parties will commence and thereafter comply with the Coordinated Termination provisions of Section 29.4 and 29.6, which are incorporated herein by this reference and apply in the context of the expiration. </w:t>
      </w:r>
    </w:p>
    <w:p w14:paraId="6953D2F3" w14:textId="77777777" w:rsidR="00A40268" w:rsidRPr="003D47E3" w:rsidRDefault="00A40268" w:rsidP="00A40268">
      <w:pPr>
        <w:spacing w:after="0" w:line="240" w:lineRule="auto"/>
        <w:ind w:left="120" w:right="-20"/>
        <w:rPr>
          <w:rFonts w:ascii="Arial" w:eastAsia="Arial" w:hAnsi="Arial" w:cs="Arial"/>
        </w:rPr>
      </w:pPr>
    </w:p>
    <w:p w14:paraId="4FD0A771" w14:textId="77777777" w:rsidR="0096286C" w:rsidRPr="003D47E3" w:rsidRDefault="0096286C">
      <w:pPr>
        <w:widowControl/>
        <w:spacing w:after="160" w:line="259" w:lineRule="auto"/>
        <w:rPr>
          <w:rFonts w:ascii="Arial" w:eastAsia="Arial" w:hAnsi="Arial" w:cs="Arial"/>
        </w:rPr>
      </w:pPr>
      <w:r w:rsidRPr="003D47E3">
        <w:rPr>
          <w:rFonts w:ascii="Arial" w:eastAsia="Arial" w:hAnsi="Arial" w:cs="Arial"/>
        </w:rPr>
        <w:br w:type="page"/>
      </w:r>
    </w:p>
    <w:p w14:paraId="12B47ADC" w14:textId="77777777" w:rsidR="00A40268" w:rsidRPr="003D47E3" w:rsidRDefault="00A40268" w:rsidP="0059219C">
      <w:pPr>
        <w:spacing w:before="4" w:after="0" w:line="241" w:lineRule="auto"/>
        <w:ind w:left="360" w:right="232"/>
        <w:rPr>
          <w:rFonts w:ascii="Arial" w:eastAsia="Arial" w:hAnsi="Arial" w:cs="Arial"/>
        </w:rPr>
      </w:pPr>
    </w:p>
    <w:p w14:paraId="30DA1779" w14:textId="77777777" w:rsidR="00F970EA" w:rsidRPr="003D47E3" w:rsidRDefault="00F970EA" w:rsidP="0059219C">
      <w:pPr>
        <w:spacing w:before="4" w:after="0" w:line="241" w:lineRule="auto"/>
        <w:ind w:left="360" w:right="232"/>
        <w:rPr>
          <w:rFonts w:ascii="Arial" w:eastAsia="Arial" w:hAnsi="Arial" w:cs="Arial"/>
        </w:rPr>
      </w:pPr>
      <w:r w:rsidRPr="003D47E3">
        <w:rPr>
          <w:rFonts w:ascii="Arial" w:eastAsia="Arial" w:hAnsi="Arial" w:cs="Arial"/>
        </w:rPr>
        <w:t>3</w:t>
      </w:r>
      <w:r w:rsidR="0049480F" w:rsidRPr="003D47E3">
        <w:rPr>
          <w:rFonts w:ascii="Arial" w:eastAsia="Arial" w:hAnsi="Arial" w:cs="Arial"/>
        </w:rPr>
        <w:t>4</w:t>
      </w:r>
      <w:r w:rsidRPr="003D47E3">
        <w:rPr>
          <w:rFonts w:ascii="Arial" w:eastAsia="Arial" w:hAnsi="Arial" w:cs="Arial"/>
        </w:rPr>
        <w:t>.0 EXECUTION OF AGREEMENT</w:t>
      </w:r>
    </w:p>
    <w:p w14:paraId="39C356B9" w14:textId="77777777" w:rsidR="00F970EA" w:rsidRPr="003D47E3" w:rsidRDefault="00F970EA" w:rsidP="0059219C">
      <w:pPr>
        <w:spacing w:before="4" w:after="0" w:line="241" w:lineRule="auto"/>
        <w:ind w:left="360" w:right="232"/>
        <w:rPr>
          <w:rFonts w:ascii="Arial" w:eastAsia="Arial" w:hAnsi="Arial" w:cs="Arial"/>
        </w:rPr>
      </w:pPr>
    </w:p>
    <w:p w14:paraId="15E2C1EA" w14:textId="77777777" w:rsidR="00F970EA" w:rsidRPr="003D47E3" w:rsidRDefault="00F970EA" w:rsidP="0059219C">
      <w:pPr>
        <w:spacing w:before="4" w:after="0" w:line="241" w:lineRule="auto"/>
        <w:ind w:left="360" w:right="232"/>
        <w:rPr>
          <w:rFonts w:ascii="Arial" w:eastAsia="Arial" w:hAnsi="Arial" w:cs="Arial"/>
        </w:rPr>
      </w:pPr>
      <w:r w:rsidRPr="003D47E3">
        <w:rPr>
          <w:rFonts w:ascii="Arial" w:eastAsia="Arial" w:hAnsi="Arial" w:cs="Arial"/>
        </w:rPr>
        <w:t xml:space="preserve">This Agreement may be executed in counterparts, any one of which is for all purposes an original, but both of which together constitute one and the same instrument. </w:t>
      </w:r>
      <w:r w:rsidRPr="003D47E3">
        <w:rPr>
          <w:rFonts w:ascii="Arial" w:eastAsia="Arial" w:hAnsi="Arial" w:cs="Arial"/>
          <w:iCs/>
        </w:rPr>
        <w:t>It will not be necessary that the signature of, or on behalf of, each Party, or that the signature of all persons required to bind any Party, appear on each counterpart. It will not be necessary in making proof of this Agreement to produce or account for more than a single counterpart containing the respective signatures of, or on behalf of, each Party. Any executed signature page to any counterpart may be detached from such counterpart without impairing the legal effect of the signatures thereon and thereafter may be attached to another counterpart identical thereto except having attached to it such additional executed signature pages.</w:t>
      </w:r>
    </w:p>
    <w:p w14:paraId="3735E528" w14:textId="77777777" w:rsidR="00F970EA" w:rsidRPr="003D47E3" w:rsidRDefault="00F970EA" w:rsidP="0059219C">
      <w:pPr>
        <w:spacing w:before="4" w:after="0" w:line="241" w:lineRule="auto"/>
        <w:ind w:left="360" w:right="232"/>
        <w:rPr>
          <w:rFonts w:ascii="Arial" w:eastAsia="Arial" w:hAnsi="Arial" w:cs="Arial"/>
        </w:rPr>
      </w:pPr>
    </w:p>
    <w:p w14:paraId="29A4FD62" w14:textId="77777777" w:rsidR="00F970EA" w:rsidRPr="003D47E3" w:rsidRDefault="00F970EA" w:rsidP="0059219C">
      <w:pPr>
        <w:spacing w:before="4" w:after="0" w:line="241" w:lineRule="auto"/>
        <w:ind w:left="360" w:right="232"/>
        <w:rPr>
          <w:rFonts w:ascii="Arial" w:eastAsia="Arial" w:hAnsi="Arial" w:cs="Arial"/>
        </w:rPr>
      </w:pPr>
      <w:r w:rsidRPr="003D47E3">
        <w:rPr>
          <w:rFonts w:ascii="Arial" w:eastAsia="Arial" w:hAnsi="Arial" w:cs="Arial"/>
        </w:rPr>
        <w:t>The Parties have executed this Agreement as of the day and year set forth below their signatures.</w:t>
      </w:r>
    </w:p>
    <w:p w14:paraId="399967E0" w14:textId="77777777" w:rsidR="00603D3F" w:rsidRPr="003D47E3" w:rsidRDefault="00603D3F" w:rsidP="00F970EA">
      <w:pPr>
        <w:tabs>
          <w:tab w:val="left" w:pos="4860"/>
        </w:tabs>
        <w:spacing w:after="0" w:line="250" w:lineRule="auto"/>
        <w:ind w:left="4872" w:right="736" w:hanging="4752"/>
        <w:rPr>
          <w:rFonts w:ascii="Arial" w:eastAsia="Arial" w:hAnsi="Arial" w:cs="Arial"/>
          <w:spacing w:val="-1"/>
        </w:rPr>
      </w:pPr>
    </w:p>
    <w:p w14:paraId="4D32DCF5" w14:textId="77777777" w:rsidR="00603D3F" w:rsidRPr="003D47E3" w:rsidRDefault="00603D3F" w:rsidP="00F970EA">
      <w:pPr>
        <w:tabs>
          <w:tab w:val="left" w:pos="4860"/>
        </w:tabs>
        <w:spacing w:after="0" w:line="250" w:lineRule="auto"/>
        <w:ind w:left="4872" w:right="736" w:hanging="4752"/>
        <w:rPr>
          <w:rFonts w:ascii="Arial" w:eastAsia="Arial" w:hAnsi="Arial" w:cs="Arial"/>
          <w:spacing w:val="-1"/>
        </w:rPr>
      </w:pPr>
    </w:p>
    <w:p w14:paraId="33538204" w14:textId="77777777" w:rsidR="00F970EA" w:rsidRPr="003D47E3" w:rsidRDefault="00F970EA" w:rsidP="003D47E3">
      <w:pPr>
        <w:tabs>
          <w:tab w:val="left" w:pos="4860"/>
        </w:tabs>
        <w:spacing w:after="0" w:line="240" w:lineRule="auto"/>
        <w:ind w:left="4872" w:right="736" w:hanging="4752"/>
        <w:rPr>
          <w:rFonts w:ascii="Arial" w:eastAsia="Arial" w:hAnsi="Arial" w:cs="Arial"/>
        </w:rPr>
      </w:pPr>
      <w:r w:rsidRPr="003D47E3">
        <w:rPr>
          <w:rFonts w:ascii="Arial" w:eastAsia="Arial" w:hAnsi="Arial" w:cs="Arial"/>
          <w:spacing w:val="-1"/>
        </w:rPr>
        <w:t>K</w:t>
      </w:r>
      <w:r w:rsidRPr="003D47E3">
        <w:rPr>
          <w:rFonts w:ascii="Arial" w:eastAsia="Arial" w:hAnsi="Arial" w:cs="Arial"/>
          <w:spacing w:val="1"/>
        </w:rPr>
        <w:t>I</w:t>
      </w:r>
      <w:r w:rsidRPr="003D47E3">
        <w:rPr>
          <w:rFonts w:ascii="Arial" w:eastAsia="Arial" w:hAnsi="Arial" w:cs="Arial"/>
          <w:spacing w:val="-1"/>
        </w:rPr>
        <w:t>N</w:t>
      </w:r>
      <w:r w:rsidRPr="003D47E3">
        <w:rPr>
          <w:rFonts w:ascii="Arial" w:eastAsia="Arial" w:hAnsi="Arial" w:cs="Arial"/>
        </w:rPr>
        <w:t>G</w:t>
      </w:r>
      <w:r w:rsidRPr="003D47E3">
        <w:rPr>
          <w:rFonts w:ascii="Arial" w:eastAsia="Arial" w:hAnsi="Arial" w:cs="Arial"/>
          <w:spacing w:val="15"/>
        </w:rPr>
        <w:t xml:space="preserve"> </w:t>
      </w:r>
      <w:r w:rsidRPr="003D47E3">
        <w:rPr>
          <w:rFonts w:ascii="Arial" w:eastAsia="Arial" w:hAnsi="Arial" w:cs="Arial"/>
          <w:spacing w:val="-1"/>
        </w:rPr>
        <w:t>C</w:t>
      </w:r>
      <w:r w:rsidRPr="003D47E3">
        <w:rPr>
          <w:rFonts w:ascii="Arial" w:eastAsia="Arial" w:hAnsi="Arial" w:cs="Arial"/>
          <w:spacing w:val="1"/>
        </w:rPr>
        <w:t>O</w:t>
      </w:r>
      <w:r w:rsidRPr="003D47E3">
        <w:rPr>
          <w:rFonts w:ascii="Arial" w:eastAsia="Arial" w:hAnsi="Arial" w:cs="Arial"/>
          <w:spacing w:val="-1"/>
        </w:rPr>
        <w:t>UN</w:t>
      </w:r>
      <w:r w:rsidRPr="003D47E3">
        <w:rPr>
          <w:rFonts w:ascii="Arial" w:eastAsia="Arial" w:hAnsi="Arial" w:cs="Arial"/>
          <w:spacing w:val="-3"/>
        </w:rPr>
        <w:t>T</w:t>
      </w:r>
      <w:r w:rsidRPr="003D47E3">
        <w:rPr>
          <w:rFonts w:ascii="Arial" w:eastAsia="Arial" w:hAnsi="Arial" w:cs="Arial"/>
        </w:rPr>
        <w:t>Y</w:t>
      </w:r>
      <w:r w:rsidRPr="003D47E3">
        <w:rPr>
          <w:rFonts w:ascii="Arial" w:eastAsia="Arial" w:hAnsi="Arial" w:cs="Arial"/>
        </w:rPr>
        <w:tab/>
      </w:r>
      <w:r w:rsidR="008A3CE2" w:rsidRPr="003D47E3">
        <w:rPr>
          <w:rFonts w:ascii="Arial" w:eastAsia="Arial" w:hAnsi="Arial" w:cs="Arial"/>
        </w:rPr>
        <w:t>CENTRAL</w:t>
      </w:r>
      <w:r w:rsidRPr="003D47E3">
        <w:rPr>
          <w:rFonts w:ascii="Arial" w:eastAsia="Arial" w:hAnsi="Arial" w:cs="Arial"/>
          <w:spacing w:val="25"/>
        </w:rPr>
        <w:t xml:space="preserve"> </w:t>
      </w:r>
      <w:r w:rsidRPr="003D47E3">
        <w:rPr>
          <w:rFonts w:ascii="Arial" w:eastAsia="Arial" w:hAnsi="Arial" w:cs="Arial"/>
          <w:spacing w:val="-1"/>
        </w:rPr>
        <w:t>PU</w:t>
      </w:r>
      <w:r w:rsidRPr="003D47E3">
        <w:rPr>
          <w:rFonts w:ascii="Arial" w:eastAsia="Arial" w:hAnsi="Arial" w:cs="Arial"/>
          <w:spacing w:val="1"/>
        </w:rPr>
        <w:t>G</w:t>
      </w:r>
      <w:r w:rsidRPr="003D47E3">
        <w:rPr>
          <w:rFonts w:ascii="Arial" w:eastAsia="Arial" w:hAnsi="Arial" w:cs="Arial"/>
          <w:spacing w:val="-1"/>
        </w:rPr>
        <w:t>E</w:t>
      </w:r>
      <w:r w:rsidRPr="003D47E3">
        <w:rPr>
          <w:rFonts w:ascii="Arial" w:eastAsia="Arial" w:hAnsi="Arial" w:cs="Arial"/>
        </w:rPr>
        <w:t>T</w:t>
      </w:r>
      <w:r w:rsidRPr="003D47E3">
        <w:rPr>
          <w:rFonts w:ascii="Arial" w:eastAsia="Arial" w:hAnsi="Arial" w:cs="Arial"/>
          <w:spacing w:val="-1"/>
        </w:rPr>
        <w:t xml:space="preserve"> S</w:t>
      </w:r>
      <w:r w:rsidRPr="003D47E3">
        <w:rPr>
          <w:rFonts w:ascii="Arial" w:eastAsia="Arial" w:hAnsi="Arial" w:cs="Arial"/>
          <w:spacing w:val="1"/>
        </w:rPr>
        <w:t>O</w:t>
      </w:r>
      <w:r w:rsidRPr="003D47E3">
        <w:rPr>
          <w:rFonts w:ascii="Arial" w:eastAsia="Arial" w:hAnsi="Arial" w:cs="Arial"/>
          <w:spacing w:val="-1"/>
        </w:rPr>
        <w:t>UN</w:t>
      </w:r>
      <w:r w:rsidRPr="003D47E3">
        <w:rPr>
          <w:rFonts w:ascii="Arial" w:eastAsia="Arial" w:hAnsi="Arial" w:cs="Arial"/>
        </w:rPr>
        <w:t xml:space="preserve">D </w:t>
      </w:r>
      <w:r w:rsidRPr="003D47E3">
        <w:rPr>
          <w:rFonts w:ascii="Arial" w:eastAsia="Arial" w:hAnsi="Arial" w:cs="Arial"/>
          <w:spacing w:val="-1"/>
        </w:rPr>
        <w:t>RE</w:t>
      </w:r>
      <w:r w:rsidRPr="003D47E3">
        <w:rPr>
          <w:rFonts w:ascii="Arial" w:eastAsia="Arial" w:hAnsi="Arial" w:cs="Arial"/>
          <w:spacing w:val="1"/>
        </w:rPr>
        <w:t>GIO</w:t>
      </w:r>
      <w:r w:rsidRPr="003D47E3">
        <w:rPr>
          <w:rFonts w:ascii="Arial" w:eastAsia="Arial" w:hAnsi="Arial" w:cs="Arial"/>
          <w:spacing w:val="-1"/>
        </w:rPr>
        <w:t>N</w:t>
      </w:r>
      <w:r w:rsidRPr="003D47E3">
        <w:rPr>
          <w:rFonts w:ascii="Arial" w:eastAsia="Arial" w:hAnsi="Arial" w:cs="Arial"/>
          <w:spacing w:val="-8"/>
          <w:w w:val="108"/>
        </w:rPr>
        <w:t>A</w:t>
      </w:r>
      <w:r w:rsidRPr="003D47E3">
        <w:rPr>
          <w:rFonts w:ascii="Arial" w:eastAsia="Arial" w:hAnsi="Arial" w:cs="Arial"/>
          <w:w w:val="110"/>
        </w:rPr>
        <w:t xml:space="preserve">L </w:t>
      </w:r>
      <w:r w:rsidRPr="003D47E3">
        <w:rPr>
          <w:rFonts w:ascii="Arial" w:eastAsia="Arial" w:hAnsi="Arial" w:cs="Arial"/>
          <w:spacing w:val="-3"/>
        </w:rPr>
        <w:t>T</w:t>
      </w:r>
      <w:r w:rsidRPr="003D47E3">
        <w:rPr>
          <w:rFonts w:ascii="Arial" w:eastAsia="Arial" w:hAnsi="Arial" w:cs="Arial"/>
          <w:spacing w:val="-1"/>
        </w:rPr>
        <w:t>R</w:t>
      </w:r>
      <w:r w:rsidRPr="003D47E3">
        <w:rPr>
          <w:rFonts w:ascii="Arial" w:eastAsia="Arial" w:hAnsi="Arial" w:cs="Arial"/>
          <w:spacing w:val="-8"/>
        </w:rPr>
        <w:t>A</w:t>
      </w:r>
      <w:r w:rsidRPr="003D47E3">
        <w:rPr>
          <w:rFonts w:ascii="Arial" w:eastAsia="Arial" w:hAnsi="Arial" w:cs="Arial"/>
          <w:spacing w:val="-1"/>
        </w:rPr>
        <w:t>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11"/>
        </w:rPr>
        <w:t xml:space="preserve"> </w:t>
      </w:r>
      <w:r w:rsidRPr="003D47E3">
        <w:rPr>
          <w:rFonts w:ascii="Arial" w:eastAsia="Arial" w:hAnsi="Arial" w:cs="Arial"/>
          <w:spacing w:val="-8"/>
          <w:w w:val="108"/>
        </w:rPr>
        <w:t>A</w:t>
      </w:r>
      <w:r w:rsidRPr="003D47E3">
        <w:rPr>
          <w:rFonts w:ascii="Arial" w:eastAsia="Arial" w:hAnsi="Arial" w:cs="Arial"/>
          <w:spacing w:val="-1"/>
        </w:rPr>
        <w:t>U</w:t>
      </w:r>
      <w:r w:rsidRPr="003D47E3">
        <w:rPr>
          <w:rFonts w:ascii="Arial" w:eastAsia="Arial" w:hAnsi="Arial" w:cs="Arial"/>
          <w:spacing w:val="-3"/>
        </w:rPr>
        <w:t>T</w:t>
      </w:r>
      <w:r w:rsidRPr="003D47E3">
        <w:rPr>
          <w:rFonts w:ascii="Arial" w:eastAsia="Arial" w:hAnsi="Arial" w:cs="Arial"/>
          <w:spacing w:val="-1"/>
        </w:rPr>
        <w:t>H</w:t>
      </w:r>
      <w:r w:rsidRPr="003D47E3">
        <w:rPr>
          <w:rFonts w:ascii="Arial" w:eastAsia="Arial" w:hAnsi="Arial" w:cs="Arial"/>
          <w:spacing w:val="1"/>
        </w:rPr>
        <w:t>O</w:t>
      </w:r>
      <w:r w:rsidRPr="003D47E3">
        <w:rPr>
          <w:rFonts w:ascii="Arial" w:eastAsia="Arial" w:hAnsi="Arial" w:cs="Arial"/>
          <w:spacing w:val="-1"/>
        </w:rPr>
        <w:t>R</w:t>
      </w:r>
      <w:r w:rsidRPr="003D47E3">
        <w:rPr>
          <w:rFonts w:ascii="Arial" w:eastAsia="Arial" w:hAnsi="Arial" w:cs="Arial"/>
          <w:spacing w:val="1"/>
        </w:rPr>
        <w:t>I</w:t>
      </w:r>
      <w:r w:rsidRPr="003D47E3">
        <w:rPr>
          <w:rFonts w:ascii="Arial" w:eastAsia="Arial" w:hAnsi="Arial" w:cs="Arial"/>
          <w:spacing w:val="-3"/>
        </w:rPr>
        <w:t>T</w:t>
      </w:r>
      <w:r w:rsidRPr="003D47E3">
        <w:rPr>
          <w:rFonts w:ascii="Arial" w:eastAsia="Arial" w:hAnsi="Arial" w:cs="Arial"/>
        </w:rPr>
        <w:t>Y</w:t>
      </w:r>
    </w:p>
    <w:p w14:paraId="25AF9338" w14:textId="77777777" w:rsidR="00F970EA" w:rsidRPr="003D47E3" w:rsidRDefault="00F970EA" w:rsidP="003D47E3">
      <w:pPr>
        <w:tabs>
          <w:tab w:val="left" w:pos="4860"/>
        </w:tabs>
        <w:spacing w:after="0" w:line="240" w:lineRule="auto"/>
        <w:ind w:left="120" w:right="-20"/>
        <w:rPr>
          <w:rFonts w:ascii="Arial" w:eastAsia="Arial" w:hAnsi="Arial" w:cs="Arial"/>
        </w:rPr>
      </w:pPr>
      <w:r w:rsidRPr="003D47E3">
        <w:rPr>
          <w:rFonts w:ascii="Arial" w:eastAsia="Arial" w:hAnsi="Arial" w:cs="Arial"/>
          <w:spacing w:val="-1"/>
          <w:w w:val="99"/>
          <w:position w:val="-3"/>
        </w:rPr>
        <w:t>(</w:t>
      </w:r>
      <w:r w:rsidRPr="003D47E3">
        <w:rPr>
          <w:rFonts w:ascii="Arial" w:eastAsia="Arial" w:hAnsi="Arial" w:cs="Arial"/>
          <w:w w:val="149"/>
          <w:position w:val="-3"/>
        </w:rPr>
        <w:t>“</w:t>
      </w:r>
      <w:r w:rsidRPr="003D47E3">
        <w:rPr>
          <w:rFonts w:ascii="Arial" w:eastAsia="Arial" w:hAnsi="Arial" w:cs="Arial"/>
          <w:w w:val="99"/>
          <w:position w:val="-3"/>
        </w:rPr>
        <w:t>T</w:t>
      </w:r>
      <w:r w:rsidRPr="003D47E3">
        <w:rPr>
          <w:rFonts w:ascii="Arial" w:eastAsia="Arial" w:hAnsi="Arial" w:cs="Arial"/>
          <w:w w:val="109"/>
          <w:position w:val="-3"/>
        </w:rPr>
        <w:t>h</w:t>
      </w:r>
      <w:r w:rsidRPr="003D47E3">
        <w:rPr>
          <w:rFonts w:ascii="Arial" w:eastAsia="Arial" w:hAnsi="Arial" w:cs="Arial"/>
          <w:w w:val="99"/>
          <w:position w:val="-3"/>
        </w:rPr>
        <w:t>e</w:t>
      </w:r>
      <w:r w:rsidRPr="003D47E3">
        <w:rPr>
          <w:rFonts w:ascii="Arial" w:eastAsia="Arial" w:hAnsi="Arial" w:cs="Arial"/>
          <w:spacing w:val="2"/>
          <w:position w:val="-3"/>
        </w:rPr>
        <w:t xml:space="preserve"> </w:t>
      </w:r>
      <w:r w:rsidRPr="003D47E3">
        <w:rPr>
          <w:rFonts w:ascii="Arial" w:eastAsia="Arial" w:hAnsi="Arial" w:cs="Arial"/>
          <w:w w:val="99"/>
          <w:position w:val="-3"/>
        </w:rPr>
        <w:t>C</w:t>
      </w:r>
      <w:r w:rsidRPr="003D47E3">
        <w:rPr>
          <w:rFonts w:ascii="Arial" w:eastAsia="Arial" w:hAnsi="Arial" w:cs="Arial"/>
          <w:w w:val="109"/>
          <w:position w:val="-3"/>
        </w:rPr>
        <w:t>oun</w:t>
      </w:r>
      <w:r w:rsidRPr="003D47E3">
        <w:rPr>
          <w:rFonts w:ascii="Arial" w:eastAsia="Arial" w:hAnsi="Arial" w:cs="Arial"/>
          <w:spacing w:val="-1"/>
          <w:w w:val="119"/>
          <w:position w:val="-3"/>
        </w:rPr>
        <w:t>t</w:t>
      </w:r>
      <w:r w:rsidRPr="003D47E3">
        <w:rPr>
          <w:rFonts w:ascii="Arial" w:eastAsia="Arial" w:hAnsi="Arial" w:cs="Arial"/>
          <w:spacing w:val="-6"/>
          <w:w w:val="110"/>
          <w:position w:val="-3"/>
        </w:rPr>
        <w:t>y</w:t>
      </w:r>
      <w:r w:rsidRPr="003D47E3">
        <w:rPr>
          <w:rFonts w:ascii="Arial" w:eastAsia="Arial" w:hAnsi="Arial" w:cs="Arial"/>
          <w:w w:val="149"/>
          <w:position w:val="-3"/>
        </w:rPr>
        <w:t>”</w:t>
      </w:r>
      <w:r w:rsidRPr="003D47E3">
        <w:rPr>
          <w:rFonts w:ascii="Arial" w:eastAsia="Arial" w:hAnsi="Arial" w:cs="Arial"/>
          <w:w w:val="99"/>
          <w:position w:val="-3"/>
        </w:rPr>
        <w:t>)</w:t>
      </w:r>
      <w:r w:rsidRPr="003D47E3">
        <w:rPr>
          <w:rFonts w:ascii="Arial" w:eastAsia="Arial" w:hAnsi="Arial" w:cs="Arial"/>
          <w:position w:val="-3"/>
        </w:rPr>
        <w:tab/>
      </w:r>
      <w:r w:rsidRPr="003D47E3">
        <w:rPr>
          <w:rFonts w:ascii="Arial" w:eastAsia="Arial" w:hAnsi="Arial" w:cs="Arial"/>
          <w:spacing w:val="-1"/>
          <w:w w:val="99"/>
          <w:position w:val="-3"/>
        </w:rPr>
        <w:t>(</w:t>
      </w:r>
      <w:r w:rsidRPr="003D47E3">
        <w:rPr>
          <w:rFonts w:ascii="Arial" w:eastAsia="Arial" w:hAnsi="Arial" w:cs="Arial"/>
          <w:w w:val="149"/>
          <w:position w:val="-3"/>
        </w:rPr>
        <w:t>“</w:t>
      </w:r>
      <w:r w:rsidRPr="003D47E3">
        <w:rPr>
          <w:rFonts w:ascii="Arial" w:eastAsia="Arial" w:hAnsi="Arial" w:cs="Arial"/>
          <w:spacing w:val="1"/>
          <w:w w:val="99"/>
          <w:position w:val="-3"/>
        </w:rPr>
        <w:t>S</w:t>
      </w:r>
      <w:r w:rsidRPr="003D47E3">
        <w:rPr>
          <w:rFonts w:ascii="Arial" w:eastAsia="Arial" w:hAnsi="Arial" w:cs="Arial"/>
          <w:w w:val="109"/>
          <w:position w:val="-3"/>
        </w:rPr>
        <w:t>ound</w:t>
      </w:r>
      <w:r w:rsidRPr="003D47E3">
        <w:rPr>
          <w:rFonts w:ascii="Arial" w:eastAsia="Arial" w:hAnsi="Arial" w:cs="Arial"/>
          <w:position w:val="-3"/>
        </w:rPr>
        <w:t xml:space="preserve"> </w:t>
      </w:r>
      <w:r w:rsidRPr="003D47E3">
        <w:rPr>
          <w:rFonts w:ascii="Arial" w:eastAsia="Arial" w:hAnsi="Arial" w:cs="Arial"/>
          <w:w w:val="99"/>
          <w:position w:val="-3"/>
        </w:rPr>
        <w:t>T</w:t>
      </w:r>
      <w:r w:rsidRPr="003D47E3">
        <w:rPr>
          <w:rFonts w:ascii="Arial" w:eastAsia="Arial" w:hAnsi="Arial" w:cs="Arial"/>
          <w:w w:val="116"/>
          <w:position w:val="-3"/>
        </w:rPr>
        <w:t>r</w:t>
      </w:r>
      <w:r w:rsidRPr="003D47E3">
        <w:rPr>
          <w:rFonts w:ascii="Arial" w:eastAsia="Arial" w:hAnsi="Arial" w:cs="Arial"/>
          <w:spacing w:val="1"/>
          <w:w w:val="99"/>
          <w:position w:val="-3"/>
        </w:rPr>
        <w:t>a</w:t>
      </w:r>
      <w:r w:rsidRPr="003D47E3">
        <w:rPr>
          <w:rFonts w:ascii="Arial" w:eastAsia="Arial" w:hAnsi="Arial" w:cs="Arial"/>
          <w:w w:val="109"/>
          <w:position w:val="-3"/>
        </w:rPr>
        <w:t>n</w:t>
      </w:r>
      <w:r w:rsidRPr="003D47E3">
        <w:rPr>
          <w:rFonts w:ascii="Arial" w:eastAsia="Arial" w:hAnsi="Arial" w:cs="Arial"/>
          <w:spacing w:val="1"/>
          <w:w w:val="110"/>
          <w:position w:val="-3"/>
        </w:rPr>
        <w:t>s</w:t>
      </w:r>
      <w:r w:rsidRPr="003D47E3">
        <w:rPr>
          <w:rFonts w:ascii="Arial" w:eastAsia="Arial" w:hAnsi="Arial" w:cs="Arial"/>
          <w:spacing w:val="1"/>
          <w:w w:val="124"/>
          <w:position w:val="-3"/>
        </w:rPr>
        <w:t>i</w:t>
      </w:r>
      <w:r w:rsidRPr="003D47E3">
        <w:rPr>
          <w:rFonts w:ascii="Arial" w:eastAsia="Arial" w:hAnsi="Arial" w:cs="Arial"/>
          <w:spacing w:val="-1"/>
          <w:w w:val="119"/>
          <w:position w:val="-3"/>
        </w:rPr>
        <w:t>t</w:t>
      </w:r>
      <w:r w:rsidRPr="003D47E3">
        <w:rPr>
          <w:rFonts w:ascii="Arial" w:eastAsia="Arial" w:hAnsi="Arial" w:cs="Arial"/>
          <w:w w:val="149"/>
          <w:position w:val="-3"/>
        </w:rPr>
        <w:t>”</w:t>
      </w:r>
      <w:r w:rsidRPr="003D47E3">
        <w:rPr>
          <w:rFonts w:ascii="Arial" w:eastAsia="Arial" w:hAnsi="Arial" w:cs="Arial"/>
          <w:w w:val="99"/>
          <w:position w:val="-3"/>
        </w:rPr>
        <w:t>)</w:t>
      </w:r>
    </w:p>
    <w:p w14:paraId="5BAF94EC" w14:textId="77777777" w:rsidR="00F970EA" w:rsidRPr="003D47E3" w:rsidRDefault="00F970EA" w:rsidP="003D47E3">
      <w:pPr>
        <w:spacing w:after="0" w:line="240" w:lineRule="auto"/>
        <w:rPr>
          <w:rFonts w:ascii="Arial" w:hAnsi="Arial" w:cs="Arial"/>
        </w:rPr>
      </w:pPr>
    </w:p>
    <w:p w14:paraId="79F109CE" w14:textId="77777777" w:rsidR="0059219C" w:rsidRPr="003D47E3" w:rsidRDefault="0059219C" w:rsidP="003D47E3">
      <w:pPr>
        <w:spacing w:after="0" w:line="240" w:lineRule="auto"/>
        <w:rPr>
          <w:rFonts w:ascii="Arial" w:hAnsi="Arial" w:cs="Arial"/>
        </w:rPr>
      </w:pPr>
    </w:p>
    <w:p w14:paraId="2F122F81" w14:textId="77777777" w:rsidR="00F970EA" w:rsidRPr="003D47E3" w:rsidRDefault="00F970EA" w:rsidP="003D47E3">
      <w:pPr>
        <w:spacing w:after="0" w:line="240" w:lineRule="auto"/>
        <w:rPr>
          <w:rFonts w:ascii="Arial" w:hAnsi="Arial" w:cs="Arial"/>
        </w:rPr>
      </w:pPr>
    </w:p>
    <w:p w14:paraId="67B53184" w14:textId="77777777" w:rsidR="00F970EA" w:rsidRPr="003D47E3" w:rsidRDefault="00F970EA" w:rsidP="003D47E3">
      <w:pPr>
        <w:spacing w:after="0" w:line="240" w:lineRule="auto"/>
        <w:rPr>
          <w:rFonts w:ascii="Arial" w:hAnsi="Arial" w:cs="Arial"/>
        </w:rPr>
      </w:pPr>
    </w:p>
    <w:p w14:paraId="2D398400" w14:textId="77777777" w:rsidR="00F970EA" w:rsidRPr="003D47E3" w:rsidRDefault="00F970EA" w:rsidP="003D47E3">
      <w:pPr>
        <w:spacing w:after="0" w:line="240" w:lineRule="auto"/>
        <w:rPr>
          <w:rFonts w:ascii="Arial" w:hAnsi="Arial" w:cs="Arial"/>
        </w:rPr>
      </w:pPr>
    </w:p>
    <w:p w14:paraId="1289AED2" w14:textId="77777777" w:rsidR="0059219C" w:rsidRPr="003D47E3" w:rsidRDefault="00F970EA" w:rsidP="003D47E3">
      <w:pPr>
        <w:spacing w:before="25" w:after="0" w:line="240" w:lineRule="auto"/>
        <w:ind w:right="-20"/>
        <w:rPr>
          <w:rFonts w:ascii="Arial" w:eastAsia="Arial" w:hAnsi="Arial" w:cs="Arial"/>
        </w:rPr>
      </w:pPr>
      <w:r w:rsidRPr="003D47E3">
        <w:rPr>
          <w:rFonts w:ascii="Arial" w:hAnsi="Arial" w:cs="Arial"/>
          <w:noProof/>
        </w:rPr>
        <mc:AlternateContent>
          <mc:Choice Requires="wpg">
            <w:drawing>
              <wp:anchor distT="0" distB="0" distL="114300" distR="114300" simplePos="0" relativeHeight="251659264" behindDoc="1" locked="0" layoutInCell="1" allowOverlap="1" wp14:anchorId="62AC6475" wp14:editId="0A96C6E8">
                <wp:simplePos x="0" y="0"/>
                <wp:positionH relativeFrom="page">
                  <wp:posOffset>845820</wp:posOffset>
                </wp:positionH>
                <wp:positionV relativeFrom="paragraph">
                  <wp:posOffset>-150495</wp:posOffset>
                </wp:positionV>
                <wp:extent cx="2738755" cy="1270"/>
                <wp:effectExtent l="7620" t="11430" r="6350" b="6350"/>
                <wp:wrapNone/>
                <wp:docPr id="6039" name="Group 5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755" cy="1270"/>
                          <a:chOff x="1332" y="-237"/>
                          <a:chExt cx="4313" cy="2"/>
                        </a:xfrm>
                      </wpg:grpSpPr>
                      <wps:wsp>
                        <wps:cNvPr id="6040" name="Freeform 5951"/>
                        <wps:cNvSpPr>
                          <a:spLocks/>
                        </wps:cNvSpPr>
                        <wps:spPr bwMode="auto">
                          <a:xfrm>
                            <a:off x="1332" y="-237"/>
                            <a:ext cx="4313" cy="2"/>
                          </a:xfrm>
                          <a:custGeom>
                            <a:avLst/>
                            <a:gdLst>
                              <a:gd name="T0" fmla="+- 0 1332 1332"/>
                              <a:gd name="T1" fmla="*/ T0 w 4313"/>
                              <a:gd name="T2" fmla="+- 0 5645 1332"/>
                              <a:gd name="T3" fmla="*/ T2 w 4313"/>
                            </a:gdLst>
                            <a:ahLst/>
                            <a:cxnLst>
                              <a:cxn ang="0">
                                <a:pos x="T1" y="0"/>
                              </a:cxn>
                              <a:cxn ang="0">
                                <a:pos x="T3" y="0"/>
                              </a:cxn>
                            </a:cxnLst>
                            <a:rect l="0" t="0" r="r" b="b"/>
                            <a:pathLst>
                              <a:path w="4313">
                                <a:moveTo>
                                  <a:pt x="0" y="0"/>
                                </a:moveTo>
                                <a:lnTo>
                                  <a:pt x="4313"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8BE90" id="Group 5950" o:spid="_x0000_s1026" style="position:absolute;margin-left:66.6pt;margin-top:-11.85pt;width:215.65pt;height:.1pt;z-index:-251657216;mso-position-horizontal-relative:page" coordorigin="1332,-237" coordsize="4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">
                <v:shape id="Freeform 5951" o:spid="_x0000_s1027" style="position:absolute;left:1332;top:-237;width:4313;height:2;visibility:visible;mso-wrap-style:square;v-text-anchor:top" coordsize="4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" path="m,l4313,e" filled="f" strokeweight=".28911mm">
                  <v:path arrowok="t" o:connecttype="custom" o:connectlocs="0,0;4313,0" o:connectangles="0,0"/>
                </v:shape>
                <w10:wrap anchorx="page"/>
              </v:group>
            </w:pict>
          </mc:Fallback>
        </mc:AlternateContent>
      </w:r>
      <w:r w:rsidRPr="003D47E3">
        <w:rPr>
          <w:rFonts w:ascii="Arial" w:hAnsi="Arial" w:cs="Arial"/>
          <w:noProof/>
        </w:rPr>
        <mc:AlternateContent>
          <mc:Choice Requires="wpg">
            <w:drawing>
              <wp:anchor distT="0" distB="0" distL="114300" distR="114300" simplePos="0" relativeHeight="251660288" behindDoc="1" locked="0" layoutInCell="1" allowOverlap="1" wp14:anchorId="5559630F" wp14:editId="613A19CD">
                <wp:simplePos x="0" y="0"/>
                <wp:positionH relativeFrom="page">
                  <wp:posOffset>3858895</wp:posOffset>
                </wp:positionH>
                <wp:positionV relativeFrom="paragraph">
                  <wp:posOffset>-150495</wp:posOffset>
                </wp:positionV>
                <wp:extent cx="2743200" cy="1270"/>
                <wp:effectExtent l="10795" t="11430" r="8255" b="6350"/>
                <wp:wrapNone/>
                <wp:docPr id="6037" name="Group 5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077" y="-237"/>
                          <a:chExt cx="4320" cy="2"/>
                        </a:xfrm>
                      </wpg:grpSpPr>
                      <wps:wsp>
                        <wps:cNvPr id="6038" name="Freeform 5949"/>
                        <wps:cNvSpPr>
                          <a:spLocks/>
                        </wps:cNvSpPr>
                        <wps:spPr bwMode="auto">
                          <a:xfrm>
                            <a:off x="6077" y="-237"/>
                            <a:ext cx="4320" cy="2"/>
                          </a:xfrm>
                          <a:custGeom>
                            <a:avLst/>
                            <a:gdLst>
                              <a:gd name="T0" fmla="+- 0 6077 6077"/>
                              <a:gd name="T1" fmla="*/ T0 w 4320"/>
                              <a:gd name="T2" fmla="+- 0 10397 6077"/>
                              <a:gd name="T3" fmla="*/ T2 w 4320"/>
                            </a:gdLst>
                            <a:ahLst/>
                            <a:cxnLst>
                              <a:cxn ang="0">
                                <a:pos x="T1" y="0"/>
                              </a:cxn>
                              <a:cxn ang="0">
                                <a:pos x="T3" y="0"/>
                              </a:cxn>
                            </a:cxnLst>
                            <a:rect l="0" t="0" r="r" b="b"/>
                            <a:pathLst>
                              <a:path w="4320">
                                <a:moveTo>
                                  <a:pt x="0" y="0"/>
                                </a:moveTo>
                                <a:lnTo>
                                  <a:pt x="4320"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04BF1" id="Group 5948" o:spid="_x0000_s1026" style="position:absolute;margin-left:303.85pt;margin-top:-11.85pt;width:3in;height:.1pt;z-index:-251656192;mso-position-horizontal-relative:page" coordorigin="6077,-237"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">
                <v:shape id="Freeform 5949" o:spid="_x0000_s1027" style="position:absolute;left:6077;top:-237;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" path="m,l4320,e" filled="f" strokeweight=".28911mm">
                  <v:path arrowok="t" o:connecttype="custom" o:connectlocs="0,0;4320,0" o:connectangles="0,0"/>
                </v:shape>
                <w10:wrap anchorx="page"/>
              </v:group>
            </w:pict>
          </mc:Fallback>
        </mc:AlternateContent>
      </w:r>
      <w:r w:rsidR="005759D6" w:rsidRPr="003D47E3">
        <w:rPr>
          <w:rFonts w:ascii="Arial" w:eastAsia="Arial" w:hAnsi="Arial" w:cs="Arial"/>
          <w:spacing w:val="1"/>
        </w:rPr>
        <w:t xml:space="preserve">Rob Gannon </w:t>
      </w:r>
      <w:r w:rsidR="0059219C" w:rsidRPr="003D47E3">
        <w:rPr>
          <w:rFonts w:ascii="Arial" w:eastAsia="Arial" w:hAnsi="Arial" w:cs="Arial"/>
          <w:spacing w:val="1"/>
        </w:rPr>
        <w:tab/>
      </w:r>
      <w:r w:rsidR="0059219C" w:rsidRPr="003D47E3">
        <w:rPr>
          <w:rFonts w:ascii="Arial" w:eastAsia="Arial" w:hAnsi="Arial" w:cs="Arial"/>
          <w:spacing w:val="1"/>
        </w:rPr>
        <w:tab/>
      </w:r>
      <w:r w:rsidR="0059219C" w:rsidRPr="003D47E3">
        <w:rPr>
          <w:rFonts w:ascii="Arial" w:eastAsia="Arial" w:hAnsi="Arial" w:cs="Arial"/>
          <w:spacing w:val="1"/>
        </w:rPr>
        <w:tab/>
      </w:r>
      <w:r w:rsidR="0059219C" w:rsidRPr="003D47E3">
        <w:rPr>
          <w:rFonts w:ascii="Arial" w:eastAsia="Arial" w:hAnsi="Arial" w:cs="Arial"/>
          <w:spacing w:val="1"/>
        </w:rPr>
        <w:tab/>
      </w:r>
      <w:r w:rsidR="0059219C" w:rsidRPr="003D47E3">
        <w:rPr>
          <w:rFonts w:ascii="Arial" w:eastAsia="Arial" w:hAnsi="Arial" w:cs="Arial"/>
          <w:spacing w:val="1"/>
        </w:rPr>
        <w:tab/>
        <w:t xml:space="preserve">     </w:t>
      </w:r>
      <w:r w:rsidR="0059219C" w:rsidRPr="003D47E3">
        <w:rPr>
          <w:rFonts w:ascii="Arial" w:hAnsi="Arial" w:cs="Arial"/>
        </w:rPr>
        <w:t xml:space="preserve">Peter Rogoff </w:t>
      </w:r>
    </w:p>
    <w:p w14:paraId="47047851" w14:textId="77777777" w:rsidR="0059219C" w:rsidRPr="003D47E3" w:rsidRDefault="0059219C" w:rsidP="003D47E3">
      <w:pPr>
        <w:spacing w:before="25" w:after="0" w:line="240" w:lineRule="auto"/>
        <w:ind w:left="120" w:right="-20"/>
        <w:rPr>
          <w:rFonts w:ascii="Arial" w:eastAsia="Arial" w:hAnsi="Arial" w:cs="Arial"/>
          <w:spacing w:val="1"/>
        </w:rPr>
      </w:pPr>
    </w:p>
    <w:p w14:paraId="1188A6F3" w14:textId="77777777" w:rsidR="00F970EA" w:rsidRPr="003D47E3" w:rsidRDefault="00F970EA" w:rsidP="003D47E3">
      <w:pPr>
        <w:spacing w:before="25" w:after="0" w:line="240" w:lineRule="auto"/>
        <w:ind w:right="-20"/>
        <w:rPr>
          <w:rFonts w:ascii="Arial" w:eastAsia="Arial" w:hAnsi="Arial" w:cs="Arial"/>
        </w:rPr>
      </w:pPr>
      <w:r w:rsidRPr="003D47E3">
        <w:rPr>
          <w:rFonts w:ascii="Arial" w:eastAsia="Arial" w:hAnsi="Arial" w:cs="Arial"/>
          <w:spacing w:val="1"/>
        </w:rPr>
        <w:t>G</w:t>
      </w:r>
      <w:r w:rsidRPr="003D47E3">
        <w:rPr>
          <w:rFonts w:ascii="Arial" w:eastAsia="Arial" w:hAnsi="Arial" w:cs="Arial"/>
        </w:rPr>
        <w:t>ene</w:t>
      </w:r>
      <w:r w:rsidRPr="003D47E3">
        <w:rPr>
          <w:rFonts w:ascii="Arial" w:eastAsia="Arial" w:hAnsi="Arial" w:cs="Arial"/>
          <w:spacing w:val="1"/>
        </w:rPr>
        <w:t>r</w:t>
      </w:r>
      <w:r w:rsidRPr="003D47E3">
        <w:rPr>
          <w:rFonts w:ascii="Arial" w:eastAsia="Arial" w:hAnsi="Arial" w:cs="Arial"/>
        </w:rPr>
        <w:t xml:space="preserve">al </w:t>
      </w:r>
      <w:r w:rsidRPr="003D47E3">
        <w:rPr>
          <w:rFonts w:ascii="Arial" w:eastAsia="Arial" w:hAnsi="Arial" w:cs="Arial"/>
          <w:spacing w:val="-4"/>
        </w:rPr>
        <w:t>M</w:t>
      </w:r>
      <w:r w:rsidRPr="003D47E3">
        <w:rPr>
          <w:rFonts w:ascii="Arial" w:eastAsia="Arial" w:hAnsi="Arial" w:cs="Arial"/>
        </w:rPr>
        <w:t>ana</w:t>
      </w:r>
      <w:r w:rsidRPr="003D47E3">
        <w:rPr>
          <w:rFonts w:ascii="Arial" w:eastAsia="Arial" w:hAnsi="Arial" w:cs="Arial"/>
          <w:spacing w:val="2"/>
        </w:rPr>
        <w:t>g</w:t>
      </w:r>
      <w:r w:rsidRPr="003D47E3">
        <w:rPr>
          <w:rFonts w:ascii="Arial" w:eastAsia="Arial" w:hAnsi="Arial" w:cs="Arial"/>
        </w:rPr>
        <w:t>e</w:t>
      </w:r>
      <w:r w:rsidRPr="003D47E3">
        <w:rPr>
          <w:rFonts w:ascii="Arial" w:eastAsia="Arial" w:hAnsi="Arial" w:cs="Arial"/>
          <w:spacing w:val="1"/>
        </w:rPr>
        <w:t>r</w:t>
      </w:r>
      <w:r w:rsidRPr="003D47E3">
        <w:rPr>
          <w:rFonts w:ascii="Arial" w:eastAsia="Arial" w:hAnsi="Arial" w:cs="Arial"/>
        </w:rPr>
        <w:t>,</w:t>
      </w:r>
      <w:r w:rsidRPr="003D47E3">
        <w:rPr>
          <w:rFonts w:ascii="Arial" w:eastAsia="Arial" w:hAnsi="Arial" w:cs="Arial"/>
          <w:spacing w:val="2"/>
        </w:rPr>
        <w:t xml:space="preserve"> </w:t>
      </w:r>
      <w:r w:rsidRPr="003D47E3">
        <w:rPr>
          <w:rFonts w:ascii="Arial" w:eastAsia="Arial" w:hAnsi="Arial" w:cs="Arial"/>
          <w:spacing w:val="-1"/>
        </w:rPr>
        <w:t>Ki</w:t>
      </w:r>
      <w:r w:rsidRPr="003D47E3">
        <w:rPr>
          <w:rFonts w:ascii="Arial" w:eastAsia="Arial" w:hAnsi="Arial" w:cs="Arial"/>
        </w:rPr>
        <w:t>ng</w:t>
      </w:r>
      <w:r w:rsidRPr="003D47E3">
        <w:rPr>
          <w:rFonts w:ascii="Arial" w:eastAsia="Arial" w:hAnsi="Arial" w:cs="Arial"/>
          <w:spacing w:val="4"/>
        </w:rPr>
        <w:t xml:space="preserve"> </w:t>
      </w:r>
      <w:r w:rsidRPr="003D47E3">
        <w:rPr>
          <w:rFonts w:ascii="Arial" w:eastAsia="Arial" w:hAnsi="Arial" w:cs="Arial"/>
          <w:spacing w:val="-1"/>
        </w:rPr>
        <w:t>C</w:t>
      </w:r>
      <w:r w:rsidRPr="003D47E3">
        <w:rPr>
          <w:rFonts w:ascii="Arial" w:eastAsia="Arial" w:hAnsi="Arial" w:cs="Arial"/>
        </w:rPr>
        <w:t>oun</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w:t>
      </w:r>
      <w:r w:rsidRPr="003D47E3">
        <w:rPr>
          <w:rFonts w:ascii="Arial" w:eastAsia="Arial" w:hAnsi="Arial" w:cs="Arial"/>
          <w:spacing w:val="-4"/>
        </w:rPr>
        <w:t>M</w:t>
      </w:r>
      <w:r w:rsidRPr="003D47E3">
        <w:rPr>
          <w:rFonts w:ascii="Arial" w:eastAsia="Arial" w:hAnsi="Arial" w:cs="Arial"/>
        </w:rPr>
        <w:t>e</w:t>
      </w:r>
      <w:r w:rsidRPr="003D47E3">
        <w:rPr>
          <w:rFonts w:ascii="Arial" w:eastAsia="Arial" w:hAnsi="Arial" w:cs="Arial"/>
          <w:spacing w:val="1"/>
        </w:rPr>
        <w:t>tr</w:t>
      </w:r>
      <w:r w:rsidRPr="003D47E3">
        <w:rPr>
          <w:rFonts w:ascii="Arial" w:eastAsia="Arial" w:hAnsi="Arial" w:cs="Arial"/>
        </w:rPr>
        <w:t>o</w:t>
      </w:r>
      <w:r w:rsidR="0059219C" w:rsidRPr="003D47E3">
        <w:rPr>
          <w:rFonts w:ascii="Arial" w:eastAsia="Arial" w:hAnsi="Arial" w:cs="Arial"/>
        </w:rPr>
        <w:tab/>
        <w:t xml:space="preserve">     </w:t>
      </w:r>
      <w:r w:rsidRPr="003D47E3">
        <w:rPr>
          <w:rFonts w:ascii="Arial" w:eastAsia="Arial" w:hAnsi="Arial" w:cs="Arial"/>
          <w:spacing w:val="-1"/>
        </w:rPr>
        <w:t>E</w:t>
      </w:r>
      <w:r w:rsidRPr="003D47E3">
        <w:rPr>
          <w:rFonts w:ascii="Arial" w:eastAsia="Arial" w:hAnsi="Arial" w:cs="Arial"/>
          <w:spacing w:val="-2"/>
        </w:rPr>
        <w:t>x</w:t>
      </w:r>
      <w:r w:rsidRPr="003D47E3">
        <w:rPr>
          <w:rFonts w:ascii="Arial" w:eastAsia="Arial" w:hAnsi="Arial" w:cs="Arial"/>
        </w:rPr>
        <w:t>ecu</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spacing w:val="-2"/>
        </w:rPr>
        <w:t>v</w:t>
      </w:r>
      <w:r w:rsidRPr="003D47E3">
        <w:rPr>
          <w:rFonts w:ascii="Arial" w:eastAsia="Arial" w:hAnsi="Arial" w:cs="Arial"/>
        </w:rPr>
        <w:t>e</w:t>
      </w:r>
      <w:r w:rsidRPr="003D47E3">
        <w:rPr>
          <w:rFonts w:ascii="Arial" w:eastAsia="Arial" w:hAnsi="Arial" w:cs="Arial"/>
          <w:spacing w:val="1"/>
        </w:rPr>
        <w:t xml:space="preserve"> </w:t>
      </w:r>
      <w:r w:rsidRPr="003D47E3">
        <w:rPr>
          <w:rFonts w:ascii="Arial" w:eastAsia="Arial" w:hAnsi="Arial" w:cs="Arial"/>
          <w:spacing w:val="-1"/>
        </w:rPr>
        <w:t>Di</w:t>
      </w:r>
      <w:r w:rsidRPr="003D47E3">
        <w:rPr>
          <w:rFonts w:ascii="Arial" w:eastAsia="Arial" w:hAnsi="Arial" w:cs="Arial"/>
          <w:spacing w:val="1"/>
        </w:rPr>
        <w:t>r</w:t>
      </w:r>
      <w:r w:rsidRPr="003D47E3">
        <w:rPr>
          <w:rFonts w:ascii="Arial" w:eastAsia="Arial" w:hAnsi="Arial" w:cs="Arial"/>
        </w:rPr>
        <w:t>ec</w:t>
      </w:r>
      <w:r w:rsidRPr="003D47E3">
        <w:rPr>
          <w:rFonts w:ascii="Arial" w:eastAsia="Arial" w:hAnsi="Arial" w:cs="Arial"/>
          <w:spacing w:val="1"/>
        </w:rPr>
        <w:t>t</w:t>
      </w:r>
      <w:r w:rsidRPr="003D47E3">
        <w:rPr>
          <w:rFonts w:ascii="Arial" w:eastAsia="Arial" w:hAnsi="Arial" w:cs="Arial"/>
        </w:rPr>
        <w:t>or</w:t>
      </w:r>
      <w:r w:rsidR="0059219C" w:rsidRPr="003D47E3">
        <w:rPr>
          <w:rFonts w:ascii="Arial" w:eastAsia="Arial" w:hAnsi="Arial" w:cs="Arial"/>
        </w:rPr>
        <w:t>, Sound Transit</w:t>
      </w:r>
    </w:p>
    <w:p w14:paraId="427984DB" w14:textId="77777777" w:rsidR="00F970EA" w:rsidRPr="003D47E3" w:rsidRDefault="00F970EA" w:rsidP="00F970EA">
      <w:pPr>
        <w:spacing w:after="0" w:line="200" w:lineRule="exact"/>
        <w:rPr>
          <w:rFonts w:ascii="Arial" w:hAnsi="Arial" w:cs="Arial"/>
        </w:rPr>
      </w:pPr>
    </w:p>
    <w:p w14:paraId="4AEA9176" w14:textId="77777777" w:rsidR="00F970EA" w:rsidRPr="003D47E3" w:rsidRDefault="00F970EA" w:rsidP="003D47E3">
      <w:pPr>
        <w:tabs>
          <w:tab w:val="left" w:pos="3460"/>
        </w:tabs>
        <w:spacing w:before="25" w:after="0" w:line="240" w:lineRule="auto"/>
        <w:ind w:right="-73"/>
        <w:rPr>
          <w:rFonts w:ascii="Arial" w:eastAsia="Arial" w:hAnsi="Arial" w:cs="Arial"/>
        </w:rPr>
      </w:pPr>
      <w:r w:rsidRPr="003D47E3">
        <w:rPr>
          <w:rFonts w:ascii="Arial" w:eastAsia="Arial" w:hAnsi="Arial" w:cs="Arial"/>
          <w:spacing w:val="-1"/>
        </w:rPr>
        <w:t>D</w:t>
      </w:r>
      <w:r w:rsidRPr="003D47E3">
        <w:rPr>
          <w:rFonts w:ascii="Arial" w:eastAsia="Arial" w:hAnsi="Arial" w:cs="Arial"/>
        </w:rPr>
        <w:t>a</w:t>
      </w:r>
      <w:r w:rsidRPr="003D47E3">
        <w:rPr>
          <w:rFonts w:ascii="Arial" w:eastAsia="Arial" w:hAnsi="Arial" w:cs="Arial"/>
          <w:spacing w:val="1"/>
        </w:rPr>
        <w:t>t</w:t>
      </w:r>
      <w:r w:rsidRPr="003D47E3">
        <w:rPr>
          <w:rFonts w:ascii="Arial" w:eastAsia="Arial" w:hAnsi="Arial" w:cs="Arial"/>
        </w:rPr>
        <w:t>e</w:t>
      </w:r>
      <w:r w:rsidRPr="003D47E3">
        <w:rPr>
          <w:rFonts w:ascii="Arial" w:eastAsia="Arial" w:hAnsi="Arial" w:cs="Arial"/>
          <w:spacing w:val="1"/>
        </w:rPr>
        <w:t>:</w:t>
      </w:r>
      <w:r w:rsidRPr="003D47E3">
        <w:rPr>
          <w:rFonts w:ascii="Arial" w:eastAsia="Arial" w:hAnsi="Arial" w:cs="Arial"/>
          <w:u w:val="single" w:color="000000"/>
        </w:rPr>
        <w:t xml:space="preserve"> </w:t>
      </w:r>
      <w:r w:rsidRPr="003D47E3">
        <w:rPr>
          <w:rFonts w:ascii="Arial" w:eastAsia="Arial" w:hAnsi="Arial" w:cs="Arial"/>
          <w:u w:val="single" w:color="000000"/>
        </w:rPr>
        <w:tab/>
      </w:r>
      <w:r w:rsidR="0059219C" w:rsidRPr="003D47E3">
        <w:rPr>
          <w:rFonts w:ascii="Arial" w:eastAsia="Arial" w:hAnsi="Arial" w:cs="Arial"/>
        </w:rPr>
        <w:tab/>
      </w:r>
      <w:r w:rsidR="0059219C" w:rsidRPr="003D47E3">
        <w:rPr>
          <w:rFonts w:ascii="Arial" w:eastAsia="Arial" w:hAnsi="Arial" w:cs="Arial"/>
        </w:rPr>
        <w:tab/>
        <w:t xml:space="preserve">     </w:t>
      </w:r>
      <w:r w:rsidR="0059219C" w:rsidRPr="003D47E3">
        <w:rPr>
          <w:rFonts w:ascii="Arial" w:eastAsia="Arial" w:hAnsi="Arial" w:cs="Arial"/>
          <w:spacing w:val="-1"/>
        </w:rPr>
        <w:t>D</w:t>
      </w:r>
      <w:r w:rsidR="0059219C" w:rsidRPr="003D47E3">
        <w:rPr>
          <w:rFonts w:ascii="Arial" w:eastAsia="Arial" w:hAnsi="Arial" w:cs="Arial"/>
        </w:rPr>
        <w:t>a</w:t>
      </w:r>
      <w:r w:rsidR="0059219C" w:rsidRPr="003D47E3">
        <w:rPr>
          <w:rFonts w:ascii="Arial" w:eastAsia="Arial" w:hAnsi="Arial" w:cs="Arial"/>
          <w:spacing w:val="1"/>
        </w:rPr>
        <w:t>t</w:t>
      </w:r>
      <w:r w:rsidR="0059219C" w:rsidRPr="003D47E3">
        <w:rPr>
          <w:rFonts w:ascii="Arial" w:eastAsia="Arial" w:hAnsi="Arial" w:cs="Arial"/>
        </w:rPr>
        <w:t>e</w:t>
      </w:r>
      <w:r w:rsidR="0059219C" w:rsidRPr="003D47E3">
        <w:rPr>
          <w:rFonts w:ascii="Arial" w:eastAsia="Arial" w:hAnsi="Arial" w:cs="Arial"/>
          <w:spacing w:val="1"/>
        </w:rPr>
        <w:t>:</w:t>
      </w:r>
      <w:r w:rsidR="0059219C" w:rsidRPr="003D47E3">
        <w:rPr>
          <w:rFonts w:ascii="Arial" w:eastAsia="Arial" w:hAnsi="Arial" w:cs="Arial"/>
          <w:u w:val="single" w:color="000000"/>
        </w:rPr>
        <w:t xml:space="preserve"> </w:t>
      </w:r>
      <w:r w:rsidR="0059219C" w:rsidRPr="003D47E3">
        <w:rPr>
          <w:rFonts w:ascii="Arial" w:eastAsia="Arial" w:hAnsi="Arial" w:cs="Arial"/>
          <w:u w:val="single" w:color="000000"/>
        </w:rPr>
        <w:tab/>
      </w:r>
      <w:r w:rsidR="0059219C" w:rsidRPr="003D47E3">
        <w:rPr>
          <w:rFonts w:ascii="Arial" w:eastAsia="Arial" w:hAnsi="Arial" w:cs="Arial"/>
          <w:u w:val="single" w:color="000000"/>
        </w:rPr>
        <w:tab/>
      </w:r>
      <w:r w:rsidR="0059219C" w:rsidRPr="003D47E3">
        <w:rPr>
          <w:rFonts w:ascii="Arial" w:eastAsia="Arial" w:hAnsi="Arial" w:cs="Arial"/>
          <w:u w:val="single" w:color="000000"/>
        </w:rPr>
        <w:tab/>
      </w:r>
      <w:r w:rsidR="0059219C" w:rsidRPr="003D47E3">
        <w:rPr>
          <w:rFonts w:ascii="Arial" w:eastAsia="Arial" w:hAnsi="Arial" w:cs="Arial"/>
          <w:u w:val="single" w:color="000000"/>
        </w:rPr>
        <w:tab/>
      </w:r>
    </w:p>
    <w:p w14:paraId="23DB35C8" w14:textId="77777777" w:rsidR="00603D3F" w:rsidRPr="003D47E3" w:rsidRDefault="00603D3F" w:rsidP="00F970EA">
      <w:pPr>
        <w:tabs>
          <w:tab w:val="left" w:pos="3460"/>
        </w:tabs>
        <w:spacing w:before="25" w:after="0" w:line="240" w:lineRule="auto"/>
        <w:ind w:left="120" w:right="-73"/>
        <w:rPr>
          <w:rFonts w:ascii="Arial" w:eastAsia="Arial" w:hAnsi="Arial" w:cs="Arial"/>
          <w:u w:val="single" w:color="000000"/>
        </w:rPr>
      </w:pPr>
    </w:p>
    <w:p w14:paraId="2BAB124C" w14:textId="77777777" w:rsidR="0096286C" w:rsidRPr="003D47E3" w:rsidRDefault="0096286C" w:rsidP="00F970EA">
      <w:pPr>
        <w:tabs>
          <w:tab w:val="left" w:pos="3460"/>
        </w:tabs>
        <w:spacing w:before="25" w:after="0" w:line="240" w:lineRule="auto"/>
        <w:ind w:left="120" w:right="-73"/>
        <w:rPr>
          <w:rFonts w:ascii="Arial" w:eastAsia="Arial" w:hAnsi="Arial" w:cs="Arial"/>
          <w:u w:val="single" w:color="000000"/>
        </w:rPr>
      </w:pPr>
    </w:p>
    <w:p w14:paraId="5CE9C2E0" w14:textId="77777777" w:rsidR="00603D3F" w:rsidRPr="003D47E3" w:rsidRDefault="00603D3F" w:rsidP="00F970EA">
      <w:pPr>
        <w:tabs>
          <w:tab w:val="left" w:pos="3460"/>
        </w:tabs>
        <w:spacing w:before="25" w:after="0" w:line="240" w:lineRule="auto"/>
        <w:ind w:left="120" w:right="-73"/>
        <w:rPr>
          <w:rFonts w:ascii="Arial" w:eastAsia="Arial" w:hAnsi="Arial" w:cs="Arial"/>
          <w:u w:val="single" w:color="000000"/>
        </w:rPr>
      </w:pPr>
    </w:p>
    <w:p w14:paraId="0EE60057" w14:textId="77777777" w:rsidR="0096286C" w:rsidRPr="003D47E3" w:rsidRDefault="0096286C" w:rsidP="003D47E3">
      <w:pPr>
        <w:tabs>
          <w:tab w:val="left" w:pos="4590"/>
        </w:tabs>
        <w:spacing w:before="25" w:after="0" w:line="240" w:lineRule="auto"/>
        <w:ind w:right="-20"/>
        <w:rPr>
          <w:rFonts w:ascii="Arial" w:eastAsia="Arial" w:hAnsi="Arial" w:cs="Arial"/>
        </w:rPr>
      </w:pPr>
      <w:r w:rsidRPr="003D47E3">
        <w:rPr>
          <w:rFonts w:ascii="Arial" w:eastAsia="Arial" w:hAnsi="Arial" w:cs="Arial"/>
          <w:spacing w:val="-1"/>
        </w:rPr>
        <w:t>A</w:t>
      </w:r>
      <w:r w:rsidRPr="003D47E3">
        <w:rPr>
          <w:rFonts w:ascii="Arial" w:eastAsia="Arial" w:hAnsi="Arial" w:cs="Arial"/>
        </w:rPr>
        <w:t>pp</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rPr>
        <w:t>as</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spacing w:val="4"/>
        </w:rPr>
        <w:t>f</w:t>
      </w:r>
      <w:r w:rsidRPr="003D47E3">
        <w:rPr>
          <w:rFonts w:ascii="Arial" w:eastAsia="Arial" w:hAnsi="Arial" w:cs="Arial"/>
        </w:rPr>
        <w:t>o</w:t>
      </w:r>
      <w:r w:rsidRPr="003D47E3">
        <w:rPr>
          <w:rFonts w:ascii="Arial" w:eastAsia="Arial" w:hAnsi="Arial" w:cs="Arial"/>
          <w:spacing w:val="1"/>
        </w:rPr>
        <w:t>rm</w:t>
      </w:r>
      <w:r w:rsidRPr="003D47E3">
        <w:rPr>
          <w:rFonts w:ascii="Arial" w:eastAsia="Arial" w:hAnsi="Arial" w:cs="Arial"/>
        </w:rPr>
        <w:t>:</w:t>
      </w:r>
      <w:r w:rsidRPr="003D47E3">
        <w:rPr>
          <w:rFonts w:ascii="Arial" w:eastAsia="Arial" w:hAnsi="Arial" w:cs="Arial"/>
        </w:rPr>
        <w:tab/>
      </w:r>
      <w:r w:rsidRPr="003D47E3">
        <w:rPr>
          <w:rFonts w:ascii="Arial" w:eastAsia="Arial" w:hAnsi="Arial" w:cs="Arial"/>
          <w:spacing w:val="-1"/>
        </w:rPr>
        <w:t>A</w:t>
      </w:r>
      <w:r w:rsidRPr="003D47E3">
        <w:rPr>
          <w:rFonts w:ascii="Arial" w:eastAsia="Arial" w:hAnsi="Arial" w:cs="Arial"/>
        </w:rPr>
        <w:t>pp</w:t>
      </w:r>
      <w:r w:rsidRPr="003D47E3">
        <w:rPr>
          <w:rFonts w:ascii="Arial" w:eastAsia="Arial" w:hAnsi="Arial" w:cs="Arial"/>
          <w:spacing w:val="1"/>
        </w:rPr>
        <w:t>r</w:t>
      </w:r>
      <w:r w:rsidRPr="003D47E3">
        <w:rPr>
          <w:rFonts w:ascii="Arial" w:eastAsia="Arial" w:hAnsi="Arial" w:cs="Arial"/>
        </w:rPr>
        <w:t>o</w:t>
      </w:r>
      <w:r w:rsidRPr="003D47E3">
        <w:rPr>
          <w:rFonts w:ascii="Arial" w:eastAsia="Arial" w:hAnsi="Arial" w:cs="Arial"/>
          <w:spacing w:val="-2"/>
        </w:rPr>
        <w:t>v</w:t>
      </w:r>
      <w:r w:rsidRPr="003D47E3">
        <w:rPr>
          <w:rFonts w:ascii="Arial" w:eastAsia="Arial" w:hAnsi="Arial" w:cs="Arial"/>
        </w:rPr>
        <w:t>ed</w:t>
      </w:r>
      <w:r w:rsidRPr="003D47E3">
        <w:rPr>
          <w:rFonts w:ascii="Arial" w:eastAsia="Arial" w:hAnsi="Arial" w:cs="Arial"/>
          <w:spacing w:val="1"/>
        </w:rPr>
        <w:t xml:space="preserve"> </w:t>
      </w:r>
      <w:r w:rsidRPr="003D47E3">
        <w:rPr>
          <w:rFonts w:ascii="Arial" w:eastAsia="Arial" w:hAnsi="Arial" w:cs="Arial"/>
        </w:rPr>
        <w:t>as</w:t>
      </w:r>
      <w:r w:rsidRPr="003D47E3">
        <w:rPr>
          <w:rFonts w:ascii="Arial" w:eastAsia="Arial" w:hAnsi="Arial" w:cs="Arial"/>
          <w:spacing w:val="1"/>
        </w:rPr>
        <w:t xml:space="preserve"> t</w:t>
      </w:r>
      <w:r w:rsidRPr="003D47E3">
        <w:rPr>
          <w:rFonts w:ascii="Arial" w:eastAsia="Arial" w:hAnsi="Arial" w:cs="Arial"/>
        </w:rPr>
        <w:t>o</w:t>
      </w:r>
      <w:r w:rsidRPr="003D47E3">
        <w:rPr>
          <w:rFonts w:ascii="Arial" w:eastAsia="Arial" w:hAnsi="Arial" w:cs="Arial"/>
          <w:spacing w:val="1"/>
        </w:rPr>
        <w:t xml:space="preserve"> </w:t>
      </w:r>
      <w:r w:rsidRPr="003D47E3">
        <w:rPr>
          <w:rFonts w:ascii="Arial" w:eastAsia="Arial" w:hAnsi="Arial" w:cs="Arial"/>
          <w:spacing w:val="4"/>
        </w:rPr>
        <w:t>f</w:t>
      </w:r>
      <w:r w:rsidRPr="003D47E3">
        <w:rPr>
          <w:rFonts w:ascii="Arial" w:eastAsia="Arial" w:hAnsi="Arial" w:cs="Arial"/>
        </w:rPr>
        <w:t>o</w:t>
      </w:r>
      <w:r w:rsidRPr="003D47E3">
        <w:rPr>
          <w:rFonts w:ascii="Arial" w:eastAsia="Arial" w:hAnsi="Arial" w:cs="Arial"/>
          <w:spacing w:val="1"/>
        </w:rPr>
        <w:t>rm</w:t>
      </w:r>
      <w:r w:rsidRPr="003D47E3">
        <w:rPr>
          <w:rFonts w:ascii="Arial" w:eastAsia="Arial" w:hAnsi="Arial" w:cs="Arial"/>
        </w:rPr>
        <w:t>:</w:t>
      </w:r>
    </w:p>
    <w:p w14:paraId="28A7D1D7" w14:textId="77777777" w:rsidR="0096286C" w:rsidRPr="003D47E3" w:rsidRDefault="0096286C" w:rsidP="0096286C">
      <w:pPr>
        <w:spacing w:before="9" w:after="0" w:line="170" w:lineRule="exact"/>
        <w:rPr>
          <w:rFonts w:ascii="Arial" w:hAnsi="Arial" w:cs="Arial"/>
        </w:rPr>
      </w:pPr>
    </w:p>
    <w:p w14:paraId="4929DC7A" w14:textId="77777777" w:rsidR="0096286C" w:rsidRPr="003D47E3" w:rsidRDefault="0096286C" w:rsidP="0096286C">
      <w:pPr>
        <w:spacing w:after="0" w:line="200" w:lineRule="exact"/>
        <w:rPr>
          <w:rFonts w:ascii="Arial" w:hAnsi="Arial" w:cs="Arial"/>
        </w:rPr>
      </w:pPr>
    </w:p>
    <w:p w14:paraId="65FC1713" w14:textId="77777777" w:rsidR="0096286C" w:rsidRPr="003D47E3" w:rsidRDefault="0096286C" w:rsidP="0096286C">
      <w:pPr>
        <w:spacing w:after="0" w:line="200" w:lineRule="exact"/>
        <w:rPr>
          <w:rFonts w:ascii="Arial" w:hAnsi="Arial" w:cs="Arial"/>
        </w:rPr>
      </w:pPr>
    </w:p>
    <w:p w14:paraId="130E1D2E" w14:textId="77777777" w:rsidR="0096286C" w:rsidRPr="003D47E3" w:rsidRDefault="0096286C" w:rsidP="0096286C">
      <w:pPr>
        <w:spacing w:after="0" w:line="200" w:lineRule="exact"/>
        <w:rPr>
          <w:rFonts w:ascii="Arial" w:hAnsi="Arial" w:cs="Arial"/>
        </w:rPr>
      </w:pPr>
    </w:p>
    <w:p w14:paraId="1F82290E" w14:textId="77777777" w:rsidR="0096286C" w:rsidRPr="00AF391D" w:rsidRDefault="0096286C" w:rsidP="0096286C">
      <w:pPr>
        <w:tabs>
          <w:tab w:val="left" w:pos="4860"/>
        </w:tabs>
        <w:spacing w:after="0" w:line="240" w:lineRule="auto"/>
        <w:ind w:left="120" w:right="-20"/>
        <w:rPr>
          <w:rFonts w:ascii="Arial" w:eastAsia="Arial" w:hAnsi="Arial" w:cs="Arial"/>
        </w:rPr>
      </w:pPr>
      <w:r w:rsidRPr="003D47E3">
        <w:rPr>
          <w:rFonts w:ascii="Arial" w:hAnsi="Arial" w:cs="Arial"/>
          <w:noProof/>
        </w:rPr>
        <mc:AlternateContent>
          <mc:Choice Requires="wpg">
            <w:drawing>
              <wp:anchor distT="0" distB="0" distL="114300" distR="114300" simplePos="0" relativeHeight="251664384" behindDoc="1" locked="0" layoutInCell="1" allowOverlap="1" wp14:anchorId="0CFCC822" wp14:editId="58968117">
                <wp:simplePos x="0" y="0"/>
                <wp:positionH relativeFrom="page">
                  <wp:posOffset>845820</wp:posOffset>
                </wp:positionH>
                <wp:positionV relativeFrom="paragraph">
                  <wp:posOffset>-6350</wp:posOffset>
                </wp:positionV>
                <wp:extent cx="2738755" cy="1270"/>
                <wp:effectExtent l="7620" t="12700" r="6350" b="5080"/>
                <wp:wrapNone/>
                <wp:docPr id="1" name="Group 5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755" cy="1270"/>
                          <a:chOff x="1332" y="-10"/>
                          <a:chExt cx="4313" cy="2"/>
                        </a:xfrm>
                      </wpg:grpSpPr>
                      <wps:wsp>
                        <wps:cNvPr id="2" name="Freeform 5947"/>
                        <wps:cNvSpPr>
                          <a:spLocks/>
                        </wps:cNvSpPr>
                        <wps:spPr bwMode="auto">
                          <a:xfrm>
                            <a:off x="1332" y="-10"/>
                            <a:ext cx="4313" cy="2"/>
                          </a:xfrm>
                          <a:custGeom>
                            <a:avLst/>
                            <a:gdLst>
                              <a:gd name="T0" fmla="+- 0 1332 1332"/>
                              <a:gd name="T1" fmla="*/ T0 w 4313"/>
                              <a:gd name="T2" fmla="+- 0 5645 1332"/>
                              <a:gd name="T3" fmla="*/ T2 w 4313"/>
                            </a:gdLst>
                            <a:ahLst/>
                            <a:cxnLst>
                              <a:cxn ang="0">
                                <a:pos x="T1" y="0"/>
                              </a:cxn>
                              <a:cxn ang="0">
                                <a:pos x="T3" y="0"/>
                              </a:cxn>
                            </a:cxnLst>
                            <a:rect l="0" t="0" r="r" b="b"/>
                            <a:pathLst>
                              <a:path w="4313">
                                <a:moveTo>
                                  <a:pt x="0" y="0"/>
                                </a:moveTo>
                                <a:lnTo>
                                  <a:pt x="431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22EA6" id="Group 5946" o:spid="_x0000_s1026" style="position:absolute;margin-left:66.6pt;margin-top:-.5pt;width:215.65pt;height:.1pt;z-index:-251652096;mso-position-horizontal-relative:page" coordorigin="1332,-10" coordsize="4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">
                <v:shape id="Freeform 5947" o:spid="_x0000_s1027" style="position:absolute;left:1332;top:-10;width:4313;height:2;visibility:visible;mso-wrap-style:square;v-text-anchor:top" coordsize="4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" path="m,l4313,e" filled="f" strokeweight=".20444mm">
                  <v:path arrowok="t" o:connecttype="custom" o:connectlocs="0,0;4313,0" o:connectangles="0,0"/>
                </v:shape>
                <w10:wrap anchorx="page"/>
              </v:group>
            </w:pict>
          </mc:Fallback>
        </mc:AlternateContent>
      </w:r>
      <w:r w:rsidRPr="003D47E3">
        <w:rPr>
          <w:rFonts w:ascii="Arial" w:hAnsi="Arial" w:cs="Arial"/>
          <w:noProof/>
        </w:rPr>
        <mc:AlternateContent>
          <mc:Choice Requires="wpg">
            <w:drawing>
              <wp:anchor distT="0" distB="0" distL="114300" distR="114300" simplePos="0" relativeHeight="251665408" behindDoc="1" locked="0" layoutInCell="1" allowOverlap="1" wp14:anchorId="20E326CD" wp14:editId="455438F9">
                <wp:simplePos x="0" y="0"/>
                <wp:positionH relativeFrom="page">
                  <wp:posOffset>3858895</wp:posOffset>
                </wp:positionH>
                <wp:positionV relativeFrom="paragraph">
                  <wp:posOffset>-4445</wp:posOffset>
                </wp:positionV>
                <wp:extent cx="2743200" cy="1270"/>
                <wp:effectExtent l="10795" t="14605" r="8255" b="12700"/>
                <wp:wrapNone/>
                <wp:docPr id="3" name="Group 5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077" y="-7"/>
                          <a:chExt cx="4320" cy="2"/>
                        </a:xfrm>
                      </wpg:grpSpPr>
                      <wps:wsp>
                        <wps:cNvPr id="4" name="Freeform 5945"/>
                        <wps:cNvSpPr>
                          <a:spLocks/>
                        </wps:cNvSpPr>
                        <wps:spPr bwMode="auto">
                          <a:xfrm>
                            <a:off x="6077" y="-7"/>
                            <a:ext cx="4320" cy="2"/>
                          </a:xfrm>
                          <a:custGeom>
                            <a:avLst/>
                            <a:gdLst>
                              <a:gd name="T0" fmla="+- 0 6077 6077"/>
                              <a:gd name="T1" fmla="*/ T0 w 4320"/>
                              <a:gd name="T2" fmla="+- 0 10397 6077"/>
                              <a:gd name="T3" fmla="*/ T2 w 4320"/>
                            </a:gdLst>
                            <a:ahLst/>
                            <a:cxnLst>
                              <a:cxn ang="0">
                                <a:pos x="T1" y="0"/>
                              </a:cxn>
                              <a:cxn ang="0">
                                <a:pos x="T3" y="0"/>
                              </a:cxn>
                            </a:cxnLst>
                            <a:rect l="0" t="0" r="r" b="b"/>
                            <a:pathLst>
                              <a:path w="4320">
                                <a:moveTo>
                                  <a:pt x="0" y="0"/>
                                </a:moveTo>
                                <a:lnTo>
                                  <a:pt x="4320"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38959" id="Group 5944" o:spid="_x0000_s1026" style="position:absolute;margin-left:303.85pt;margin-top:-.35pt;width:3in;height:.1pt;z-index:-251651072;mso-position-horizontal-relative:page" coordorigin="6077,-7"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">
                <v:shape id="Freeform 5945" o:spid="_x0000_s1027" style="position:absolute;left:6077;top:-7;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" path="m,l4320,e" filled="f" strokeweight=".28911mm">
                  <v:path arrowok="t" o:connecttype="custom" o:connectlocs="0,0;4320,0" o:connectangles="0,0"/>
                </v:shape>
                <w10:wrap anchorx="page"/>
              </v:group>
            </w:pict>
          </mc:Fallback>
        </mc:AlternateContent>
      </w:r>
      <w:r w:rsidRPr="003D47E3">
        <w:rPr>
          <w:rFonts w:ascii="Arial" w:eastAsia="Arial" w:hAnsi="Arial" w:cs="Arial"/>
          <w:spacing w:val="-1"/>
        </w:rPr>
        <w:t>D</w:t>
      </w:r>
      <w:r w:rsidRPr="003D47E3">
        <w:rPr>
          <w:rFonts w:ascii="Arial" w:eastAsia="Arial" w:hAnsi="Arial" w:cs="Arial"/>
        </w:rPr>
        <w:t>epu</w:t>
      </w:r>
      <w:r w:rsidRPr="003D47E3">
        <w:rPr>
          <w:rFonts w:ascii="Arial" w:eastAsia="Arial" w:hAnsi="Arial" w:cs="Arial"/>
          <w:spacing w:val="1"/>
        </w:rPr>
        <w:t>t</w:t>
      </w:r>
      <w:r w:rsidRPr="003D47E3">
        <w:rPr>
          <w:rFonts w:ascii="Arial" w:eastAsia="Arial" w:hAnsi="Arial" w:cs="Arial"/>
        </w:rPr>
        <w:t>y</w:t>
      </w:r>
      <w:r w:rsidRPr="003D47E3">
        <w:rPr>
          <w:rFonts w:ascii="Arial" w:eastAsia="Arial" w:hAnsi="Arial" w:cs="Arial"/>
          <w:spacing w:val="-1"/>
        </w:rPr>
        <w:t xml:space="preserve"> P</w:t>
      </w:r>
      <w:r w:rsidRPr="003D47E3">
        <w:rPr>
          <w:rFonts w:ascii="Arial" w:eastAsia="Arial" w:hAnsi="Arial" w:cs="Arial"/>
          <w:spacing w:val="1"/>
        </w:rPr>
        <w:t>r</w:t>
      </w:r>
      <w:r w:rsidRPr="003D47E3">
        <w:rPr>
          <w:rFonts w:ascii="Arial" w:eastAsia="Arial" w:hAnsi="Arial" w:cs="Arial"/>
        </w:rPr>
        <w:t>osecu</w:t>
      </w:r>
      <w:r w:rsidRPr="003D47E3">
        <w:rPr>
          <w:rFonts w:ascii="Arial" w:eastAsia="Arial" w:hAnsi="Arial" w:cs="Arial"/>
          <w:spacing w:val="1"/>
        </w:rPr>
        <w:t>t</w:t>
      </w:r>
      <w:r w:rsidRPr="003D47E3">
        <w:rPr>
          <w:rFonts w:ascii="Arial" w:eastAsia="Arial" w:hAnsi="Arial" w:cs="Arial"/>
          <w:spacing w:val="-1"/>
        </w:rPr>
        <w:t>i</w:t>
      </w:r>
      <w:r w:rsidRPr="003D47E3">
        <w:rPr>
          <w:rFonts w:ascii="Arial" w:eastAsia="Arial" w:hAnsi="Arial" w:cs="Arial"/>
        </w:rPr>
        <w:t>ng</w:t>
      </w:r>
      <w:r w:rsidRPr="003D47E3">
        <w:rPr>
          <w:rFonts w:ascii="Arial" w:eastAsia="Arial" w:hAnsi="Arial" w:cs="Arial"/>
          <w:spacing w:val="4"/>
        </w:rPr>
        <w:t xml:space="preserve"> </w:t>
      </w:r>
      <w:r w:rsidRPr="003D47E3">
        <w:rPr>
          <w:rFonts w:ascii="Arial" w:eastAsia="Arial" w:hAnsi="Arial" w:cs="Arial"/>
          <w:spacing w:val="-1"/>
        </w:rPr>
        <w:t>A</w:t>
      </w:r>
      <w:r w:rsidRPr="003D47E3">
        <w:rPr>
          <w:rFonts w:ascii="Arial" w:eastAsia="Arial" w:hAnsi="Arial" w:cs="Arial"/>
          <w:spacing w:val="1"/>
        </w:rPr>
        <w:t>tt</w:t>
      </w:r>
      <w:r w:rsidRPr="003D47E3">
        <w:rPr>
          <w:rFonts w:ascii="Arial" w:eastAsia="Arial" w:hAnsi="Arial" w:cs="Arial"/>
        </w:rPr>
        <w:t>o</w:t>
      </w:r>
      <w:r w:rsidRPr="003D47E3">
        <w:rPr>
          <w:rFonts w:ascii="Arial" w:eastAsia="Arial" w:hAnsi="Arial" w:cs="Arial"/>
          <w:spacing w:val="1"/>
        </w:rPr>
        <w:t>r</w:t>
      </w:r>
      <w:r w:rsidRPr="003D47E3">
        <w:rPr>
          <w:rFonts w:ascii="Arial" w:eastAsia="Arial" w:hAnsi="Arial" w:cs="Arial"/>
        </w:rPr>
        <w:t>ney</w:t>
      </w:r>
      <w:r w:rsidRPr="003D47E3">
        <w:rPr>
          <w:rFonts w:ascii="Arial" w:eastAsia="Arial" w:hAnsi="Arial" w:cs="Arial"/>
        </w:rPr>
        <w:tab/>
      </w:r>
      <w:r w:rsidRPr="003D47E3">
        <w:rPr>
          <w:rFonts w:ascii="Arial" w:eastAsia="Arial" w:hAnsi="Arial" w:cs="Arial"/>
          <w:spacing w:val="-1"/>
        </w:rPr>
        <w:t>S</w:t>
      </w:r>
      <w:r w:rsidRPr="003D47E3">
        <w:rPr>
          <w:rFonts w:ascii="Arial" w:eastAsia="Arial" w:hAnsi="Arial" w:cs="Arial"/>
        </w:rPr>
        <w:t>ound</w:t>
      </w:r>
      <w:r w:rsidRPr="003D47E3">
        <w:rPr>
          <w:rFonts w:ascii="Arial" w:eastAsia="Arial" w:hAnsi="Arial" w:cs="Arial"/>
          <w:spacing w:val="1"/>
        </w:rPr>
        <w:t xml:space="preserve"> </w:t>
      </w:r>
      <w:r w:rsidRPr="003D47E3">
        <w:rPr>
          <w:rFonts w:ascii="Arial" w:eastAsia="Arial" w:hAnsi="Arial" w:cs="Arial"/>
          <w:spacing w:val="2"/>
        </w:rPr>
        <w:t>T</w:t>
      </w:r>
      <w:r w:rsidRPr="003D47E3">
        <w:rPr>
          <w:rFonts w:ascii="Arial" w:eastAsia="Arial" w:hAnsi="Arial" w:cs="Arial"/>
          <w:spacing w:val="1"/>
        </w:rPr>
        <w:t>r</w:t>
      </w:r>
      <w:r w:rsidRPr="003D47E3">
        <w:rPr>
          <w:rFonts w:ascii="Arial" w:eastAsia="Arial" w:hAnsi="Arial" w:cs="Arial"/>
        </w:rPr>
        <w:t>ans</w:t>
      </w:r>
      <w:r w:rsidRPr="003D47E3">
        <w:rPr>
          <w:rFonts w:ascii="Arial" w:eastAsia="Arial" w:hAnsi="Arial" w:cs="Arial"/>
          <w:spacing w:val="-1"/>
        </w:rPr>
        <w:t>i</w:t>
      </w:r>
      <w:r w:rsidRPr="003D47E3">
        <w:rPr>
          <w:rFonts w:ascii="Arial" w:eastAsia="Arial" w:hAnsi="Arial" w:cs="Arial"/>
        </w:rPr>
        <w:t>t</w:t>
      </w:r>
      <w:r w:rsidRPr="003D47E3">
        <w:rPr>
          <w:rFonts w:ascii="Arial" w:eastAsia="Arial" w:hAnsi="Arial" w:cs="Arial"/>
          <w:spacing w:val="2"/>
        </w:rPr>
        <w:t xml:space="preserve"> </w:t>
      </w:r>
      <w:r w:rsidRPr="003D47E3">
        <w:rPr>
          <w:rFonts w:ascii="Arial" w:eastAsia="Arial" w:hAnsi="Arial" w:cs="Arial"/>
        </w:rPr>
        <w:t>Le</w:t>
      </w:r>
      <w:r w:rsidRPr="003D47E3">
        <w:rPr>
          <w:rFonts w:ascii="Arial" w:eastAsia="Arial" w:hAnsi="Arial" w:cs="Arial"/>
          <w:spacing w:val="2"/>
        </w:rPr>
        <w:t>g</w:t>
      </w:r>
      <w:r w:rsidRPr="003D47E3">
        <w:rPr>
          <w:rFonts w:ascii="Arial" w:eastAsia="Arial" w:hAnsi="Arial" w:cs="Arial"/>
        </w:rPr>
        <w:t xml:space="preserve">al </w:t>
      </w:r>
      <w:r w:rsidRPr="003D47E3">
        <w:rPr>
          <w:rFonts w:ascii="Arial" w:eastAsia="Arial" w:hAnsi="Arial" w:cs="Arial"/>
          <w:spacing w:val="-1"/>
        </w:rPr>
        <w:t>C</w:t>
      </w:r>
      <w:r w:rsidRPr="003D47E3">
        <w:rPr>
          <w:rFonts w:ascii="Arial" w:eastAsia="Arial" w:hAnsi="Arial" w:cs="Arial"/>
        </w:rPr>
        <w:t>ounsel</w:t>
      </w:r>
    </w:p>
    <w:p w14:paraId="5F6DD287" w14:textId="77777777" w:rsidR="0096286C" w:rsidRPr="00EA4054" w:rsidRDefault="0096286C" w:rsidP="0096286C">
      <w:pPr>
        <w:spacing w:after="0" w:line="200" w:lineRule="exact"/>
        <w:rPr>
          <w:rFonts w:ascii="Arial" w:hAnsi="Arial" w:cs="Arial"/>
        </w:rPr>
      </w:pPr>
    </w:p>
    <w:p w14:paraId="13327A16" w14:textId="77777777" w:rsidR="002E676E" w:rsidRDefault="002E676E" w:rsidP="003D47E3">
      <w:pPr>
        <w:tabs>
          <w:tab w:val="left" w:pos="4860"/>
        </w:tabs>
        <w:spacing w:before="25" w:after="0" w:line="240" w:lineRule="auto"/>
        <w:ind w:right="-20"/>
      </w:pPr>
    </w:p>
    <w:p w14:paraId="128246D5" w14:textId="77777777" w:rsidR="00E66E47" w:rsidRDefault="00E66E47" w:rsidP="003D47E3">
      <w:pPr>
        <w:tabs>
          <w:tab w:val="left" w:pos="4860"/>
        </w:tabs>
        <w:spacing w:before="25" w:after="0" w:line="240" w:lineRule="auto"/>
        <w:ind w:right="-20"/>
      </w:pPr>
    </w:p>
    <w:p w14:paraId="2AE40CA2" w14:textId="77777777" w:rsidR="00E66E47" w:rsidRDefault="00E66E47" w:rsidP="003D47E3">
      <w:pPr>
        <w:tabs>
          <w:tab w:val="left" w:pos="4860"/>
        </w:tabs>
        <w:spacing w:before="25" w:after="0" w:line="240" w:lineRule="auto"/>
        <w:ind w:right="-20"/>
      </w:pPr>
    </w:p>
    <w:p w14:paraId="09C55F9F" w14:textId="77777777" w:rsidR="00E66E47" w:rsidRDefault="00E66E47" w:rsidP="003D47E3">
      <w:pPr>
        <w:tabs>
          <w:tab w:val="left" w:pos="4860"/>
        </w:tabs>
        <w:spacing w:before="25" w:after="0" w:line="240" w:lineRule="auto"/>
        <w:ind w:right="-20"/>
      </w:pPr>
    </w:p>
    <w:p w14:paraId="73F21626" w14:textId="77777777" w:rsidR="00E66E47" w:rsidRDefault="00E66E47" w:rsidP="003D47E3">
      <w:pPr>
        <w:tabs>
          <w:tab w:val="left" w:pos="4860"/>
        </w:tabs>
        <w:spacing w:before="25" w:after="0" w:line="240" w:lineRule="auto"/>
        <w:ind w:right="-20"/>
      </w:pPr>
    </w:p>
    <w:p w14:paraId="2948A345" w14:textId="77777777" w:rsidR="00593D6D" w:rsidRPr="00593D6D" w:rsidRDefault="00593D6D" w:rsidP="00593D6D">
      <w:pPr>
        <w:tabs>
          <w:tab w:val="left" w:pos="1665"/>
        </w:tabs>
      </w:pPr>
    </w:p>
    <w:sectPr w:rsidR="00593D6D" w:rsidRPr="00593D6D" w:rsidSect="001F735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EF7EB" w16cid:durableId="20881C8F"/>
  <w16cid:commentId w16cid:paraId="0F0EDCC3" w16cid:durableId="20881C90"/>
  <w16cid:commentId w16cid:paraId="2F56D82E" w16cid:durableId="20881C91"/>
  <w16cid:commentId w16cid:paraId="6950B759" w16cid:durableId="20881D49"/>
  <w16cid:commentId w16cid:paraId="7B1EECB2" w16cid:durableId="20881C92"/>
  <w16cid:commentId w16cid:paraId="0141A886" w16cid:durableId="20881C93"/>
  <w16cid:commentId w16cid:paraId="17FAC6D1" w16cid:durableId="2088D2D3"/>
  <w16cid:commentId w16cid:paraId="1A49BF9B" w16cid:durableId="20881C94"/>
  <w16cid:commentId w16cid:paraId="1BB123C2" w16cid:durableId="20881E03"/>
  <w16cid:commentId w16cid:paraId="2AB80B34" w16cid:durableId="20881C95"/>
  <w16cid:commentId w16cid:paraId="43C4B51D" w16cid:durableId="20881F23"/>
  <w16cid:commentId w16cid:paraId="02765F22" w16cid:durableId="2088D386"/>
  <w16cid:commentId w16cid:paraId="5814A242" w16cid:durableId="2088D335"/>
  <w16cid:commentId w16cid:paraId="0108DFAA" w16cid:durableId="2088D3C2"/>
  <w16cid:commentId w16cid:paraId="12752222" w16cid:durableId="20881C99"/>
  <w16cid:commentId w16cid:paraId="64758FF4" w16cid:durableId="2088D428"/>
  <w16cid:commentId w16cid:paraId="668A45FB" w16cid:durableId="20881C9A"/>
  <w16cid:commentId w16cid:paraId="2669FBFF" w16cid:durableId="2088D4D5"/>
  <w16cid:commentId w16cid:paraId="62DD0406" w16cid:durableId="20881CA0"/>
  <w16cid:commentId w16cid:paraId="671D4F85" w16cid:durableId="20881CA1"/>
  <w16cid:commentId w16cid:paraId="7F325332" w16cid:durableId="2088D567"/>
  <w16cid:commentId w16cid:paraId="7AA4CB07" w16cid:durableId="20881CA2"/>
  <w16cid:commentId w16cid:paraId="0C566FE2" w16cid:durableId="2088D587"/>
  <w16cid:commentId w16cid:paraId="67A4B14A" w16cid:durableId="20881CA3"/>
  <w16cid:commentId w16cid:paraId="39D439F8" w16cid:durableId="2088D592"/>
  <w16cid:commentId w16cid:paraId="1CC54B5F" w16cid:durableId="20881CA4"/>
  <w16cid:commentId w16cid:paraId="3F24E370" w16cid:durableId="2088D6A1"/>
  <w16cid:commentId w16cid:paraId="19BC8B7B" w16cid:durableId="20881CA5"/>
  <w16cid:commentId w16cid:paraId="0088028C" w16cid:durableId="2088D673"/>
  <w16cid:commentId w16cid:paraId="030429C1" w16cid:durableId="20881CA7"/>
  <w16cid:commentId w16cid:paraId="0BFDA4F1" w16cid:durableId="2088D70F"/>
  <w16cid:commentId w16cid:paraId="65AA7560" w16cid:durableId="20881CA8"/>
  <w16cid:commentId w16cid:paraId="123CDF2F" w16cid:durableId="2088D749"/>
  <w16cid:commentId w16cid:paraId="398622B3" w16cid:durableId="2088D803"/>
  <w16cid:commentId w16cid:paraId="5256DADE" w16cid:durableId="20881CA9"/>
  <w16cid:commentId w16cid:paraId="5BB25228" w16cid:durableId="2088D8CB"/>
  <w16cid:commentId w16cid:paraId="1E900050" w16cid:durableId="20881CAB"/>
  <w16cid:commentId w16cid:paraId="6107866C" w16cid:durableId="2088D961"/>
  <w16cid:commentId w16cid:paraId="35AA0E48" w16cid:durableId="20881CAC"/>
  <w16cid:commentId w16cid:paraId="4DD7ECD0" w16cid:durableId="20881CAD"/>
  <w16cid:commentId w16cid:paraId="00DBBB25" w16cid:durableId="20881CAE"/>
  <w16cid:commentId w16cid:paraId="0C1B07BD" w16cid:durableId="2088D9DD"/>
  <w16cid:commentId w16cid:paraId="3AE4CFC6" w16cid:durableId="20881CB0"/>
  <w16cid:commentId w16cid:paraId="329CBF4A" w16cid:durableId="2088DB17"/>
  <w16cid:commentId w16cid:paraId="11CDE072" w16cid:durableId="20881CB1"/>
  <w16cid:commentId w16cid:paraId="3016884D" w16cid:durableId="2088DB27"/>
  <w16cid:commentId w16cid:paraId="1ED4E8EA" w16cid:durableId="20881CB2"/>
  <w16cid:commentId w16cid:paraId="255AD54C" w16cid:durableId="2088DB56"/>
  <w16cid:commentId w16cid:paraId="5228D78C" w16cid:durableId="20881CB3"/>
  <w16cid:commentId w16cid:paraId="55F94E7E" w16cid:durableId="2088DB9A"/>
  <w16cid:commentId w16cid:paraId="455B73B4" w16cid:durableId="20881CB5"/>
  <w16cid:commentId w16cid:paraId="12BA7D93" w16cid:durableId="2088DBEA"/>
  <w16cid:commentId w16cid:paraId="0AFA6D7F" w16cid:durableId="20881CB6"/>
  <w16cid:commentId w16cid:paraId="0A0F7658" w16cid:durableId="2088DC1F"/>
  <w16cid:commentId w16cid:paraId="5AD69239" w16cid:durableId="20881CB7"/>
  <w16cid:commentId w16cid:paraId="2F183631" w16cid:durableId="2088DC4D"/>
  <w16cid:commentId w16cid:paraId="16EB4874" w16cid:durableId="20881CB8"/>
  <w16cid:commentId w16cid:paraId="083EF006" w16cid:durableId="2088DC5D"/>
  <w16cid:commentId w16cid:paraId="168A6A2F" w16cid:durableId="20881CB9"/>
  <w16cid:commentId w16cid:paraId="38914223" w16cid:durableId="20881CBA"/>
  <w16cid:commentId w16cid:paraId="25CAC48C" w16cid:durableId="2088DD04"/>
  <w16cid:commentId w16cid:paraId="3286BF60" w16cid:durableId="20881CBB"/>
  <w16cid:commentId w16cid:paraId="7B30D00D" w16cid:durableId="2088DD2E"/>
  <w16cid:commentId w16cid:paraId="5D3CA0EB" w16cid:durableId="2088DD72"/>
  <w16cid:commentId w16cid:paraId="35A8A686" w16cid:durableId="20881CBC"/>
  <w16cid:commentId w16cid:paraId="01D8604F" w16cid:durableId="20881CBD"/>
  <w16cid:commentId w16cid:paraId="18C04F5E" w16cid:durableId="20881CBE"/>
  <w16cid:commentId w16cid:paraId="1BD105D7" w16cid:durableId="2088DDBF"/>
  <w16cid:commentId w16cid:paraId="5587CD16" w16cid:durableId="20881CBF"/>
  <w16cid:commentId w16cid:paraId="51344BB7" w16cid:durableId="2088DE0F"/>
  <w16cid:commentId w16cid:paraId="76723A54" w16cid:durableId="20881CC0"/>
  <w16cid:commentId w16cid:paraId="3120F669" w16cid:durableId="2088DEAF"/>
  <w16cid:commentId w16cid:paraId="76EBF0EF" w16cid:durableId="20881CC1"/>
  <w16cid:commentId w16cid:paraId="50ECDCE6" w16cid:durableId="2088DEC9"/>
  <w16cid:commentId w16cid:paraId="0D42C3D1" w16cid:durableId="20881CC2"/>
  <w16cid:commentId w16cid:paraId="10F8B7DD" w16cid:durableId="2088DEF4"/>
  <w16cid:commentId w16cid:paraId="5F66CAD9" w16cid:durableId="2088DF2B"/>
  <w16cid:commentId w16cid:paraId="63CEBFFA" w16cid:durableId="20881CC3"/>
  <w16cid:commentId w16cid:paraId="7F8199C2" w16cid:durableId="2088DF53"/>
  <w16cid:commentId w16cid:paraId="66926478" w16cid:durableId="20881CC4"/>
  <w16cid:commentId w16cid:paraId="3B380ECA" w16cid:durableId="2088DF8E"/>
  <w16cid:commentId w16cid:paraId="22A91C23" w16cid:durableId="20881CC5"/>
  <w16cid:commentId w16cid:paraId="4EF7682A" w16cid:durableId="2088DFA6"/>
  <w16cid:commentId w16cid:paraId="43062A51" w16cid:durableId="20881CC6"/>
  <w16cid:commentId w16cid:paraId="1BBC132F" w16cid:durableId="2088DFBE"/>
  <w16cid:commentId w16cid:paraId="4DF01A22" w16cid:durableId="20881CC7"/>
  <w16cid:commentId w16cid:paraId="5E1DBB3B" w16cid:durableId="2088DFEC"/>
  <w16cid:commentId w16cid:paraId="017BBE97" w16cid:durableId="20881CC8"/>
  <w16cid:commentId w16cid:paraId="6535B087" w16cid:durableId="2088DF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275A2" w14:textId="77777777" w:rsidR="00B36056" w:rsidRDefault="00B36056" w:rsidP="00A6149D">
      <w:pPr>
        <w:spacing w:after="0" w:line="240" w:lineRule="auto"/>
      </w:pPr>
      <w:r>
        <w:separator/>
      </w:r>
    </w:p>
  </w:endnote>
  <w:endnote w:type="continuationSeparator" w:id="0">
    <w:p w14:paraId="3D613A7A" w14:textId="77777777" w:rsidR="00B36056" w:rsidRDefault="00B36056" w:rsidP="00A6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D700" w14:textId="518B5DDD" w:rsidR="00353669" w:rsidRDefault="00353669">
    <w:pPr>
      <w:pStyle w:val="Footer"/>
    </w:pPr>
    <w:r>
      <w:t xml:space="preserve">Page </w:t>
    </w:r>
    <w:r>
      <w:fldChar w:fldCharType="begin"/>
    </w:r>
    <w:r>
      <w:instrText xml:space="preserve"> PAGE   \* MERGEFORMAT </w:instrText>
    </w:r>
    <w:r>
      <w:fldChar w:fldCharType="separate"/>
    </w:r>
    <w:r w:rsidR="00203A11">
      <w:rPr>
        <w:noProof/>
      </w:rPr>
      <w:t>2</w:t>
    </w:r>
    <w:r>
      <w:fldChar w:fldCharType="end"/>
    </w:r>
    <w:r>
      <w:t xml:space="preserve"> of </w:t>
    </w:r>
    <w:r w:rsidR="00203A11">
      <w:fldChar w:fldCharType="begin"/>
    </w:r>
    <w:r w:rsidR="00203A11">
      <w:instrText xml:space="preserve"> NUMPAGES   \* MERGEFORMAT </w:instrText>
    </w:r>
    <w:r w:rsidR="00203A11">
      <w:fldChar w:fldCharType="separate"/>
    </w:r>
    <w:r w:rsidR="00203A11">
      <w:rPr>
        <w:noProof/>
      </w:rPr>
      <w:t>61</w:t>
    </w:r>
    <w:r w:rsidR="00203A11">
      <w:rPr>
        <w:noProof/>
      </w:rPr>
      <w:fldChar w:fldCharType="end"/>
    </w:r>
  </w:p>
  <w:p w14:paraId="7FF4F5BC" w14:textId="77777777" w:rsidR="00353669" w:rsidRDefault="00353669">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09EA" w14:textId="718D0B17" w:rsidR="00353669" w:rsidRDefault="00353669">
    <w:pPr>
      <w:pStyle w:val="Footer"/>
    </w:pPr>
    <w:r>
      <w:t>LINK IGA</w:t>
    </w:r>
    <w:r>
      <w:ptab w:relativeTo="margin" w:alignment="center" w:leader="none"/>
    </w:r>
    <w:r>
      <w:t xml:space="preserve">Page </w:t>
    </w:r>
    <w:r>
      <w:fldChar w:fldCharType="begin"/>
    </w:r>
    <w:r>
      <w:instrText xml:space="preserve"> PAGE   \* MERGEFORMAT </w:instrText>
    </w:r>
    <w:r>
      <w:fldChar w:fldCharType="separate"/>
    </w:r>
    <w:r w:rsidR="00203A11">
      <w:rPr>
        <w:noProof/>
      </w:rPr>
      <w:t>1</w:t>
    </w:r>
    <w:r>
      <w:fldChar w:fldCharType="end"/>
    </w:r>
    <w:r>
      <w:t xml:space="preserve"> of </w:t>
    </w:r>
    <w:r w:rsidR="00203A11">
      <w:fldChar w:fldCharType="begin"/>
    </w:r>
    <w:r w:rsidR="00203A11">
      <w:instrText xml:space="preserve"> NUMPAGES   \* MERGEFORMAT </w:instrText>
    </w:r>
    <w:r w:rsidR="00203A11">
      <w:fldChar w:fldCharType="separate"/>
    </w:r>
    <w:r w:rsidR="00203A11">
      <w:rPr>
        <w:noProof/>
      </w:rPr>
      <w:t>61</w:t>
    </w:r>
    <w:r w:rsidR="00203A11">
      <w:rPr>
        <w:noProof/>
      </w:rPr>
      <w:fldChar w:fldCharType="end"/>
    </w:r>
    <w:r>
      <w:ptab w:relativeTo="margin" w:alignment="right" w:leader="none"/>
    </w:r>
    <w:r w:rsidR="00203A11">
      <w:t>APRIL 29</w:t>
    </w:r>
    <w: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EE499" w14:textId="77777777" w:rsidR="00B36056" w:rsidRDefault="00B36056" w:rsidP="00A6149D">
      <w:pPr>
        <w:spacing w:after="0" w:line="240" w:lineRule="auto"/>
      </w:pPr>
      <w:r>
        <w:separator/>
      </w:r>
    </w:p>
  </w:footnote>
  <w:footnote w:type="continuationSeparator" w:id="0">
    <w:p w14:paraId="1D6A4259" w14:textId="77777777" w:rsidR="00B36056" w:rsidRDefault="00B36056" w:rsidP="00A61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D141" w14:textId="77777777" w:rsidR="00353669" w:rsidRDefault="00353669" w:rsidP="001F7354">
    <w:pPr>
      <w:pStyle w:val="Header"/>
      <w:tabs>
        <w:tab w:val="clear" w:pos="4680"/>
        <w:tab w:val="clear" w:pos="9360"/>
        <w:tab w:val="left" w:pos="3420"/>
      </w:tabs>
    </w:pPr>
    <w:r>
      <w:t>Intergovernmental Agreement Between Sound Transit and King County for the Operations and Maintenance of the Link Light Rail System April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7B86" w14:textId="77777777" w:rsidR="00353669" w:rsidRDefault="00353669" w:rsidP="00593D6D">
    <w:pPr>
      <w:spacing w:after="0" w:line="179" w:lineRule="exact"/>
      <w:ind w:left="20" w:right="-20"/>
      <w:rPr>
        <w:rFonts w:ascii="Arial" w:eastAsia="Arial" w:hAnsi="Arial" w:cs="Arial"/>
        <w:spacing w:val="1"/>
        <w:sz w:val="16"/>
        <w:szCs w:val="16"/>
      </w:rPr>
    </w:pPr>
  </w:p>
  <w:p w14:paraId="3E0C7E0D" w14:textId="77777777" w:rsidR="00353669" w:rsidRDefault="00353669" w:rsidP="00593D6D">
    <w:pPr>
      <w:spacing w:after="0" w:line="179" w:lineRule="exact"/>
      <w:ind w:left="20" w:right="-20"/>
      <w:rPr>
        <w:rFonts w:ascii="Arial" w:eastAsia="Arial" w:hAnsi="Arial" w:cs="Arial"/>
        <w:spacing w:val="1"/>
        <w:sz w:val="16"/>
        <w:szCs w:val="16"/>
      </w:rPr>
    </w:pPr>
  </w:p>
  <w:p w14:paraId="004C7F4F" w14:textId="77777777" w:rsidR="00353669" w:rsidRDefault="00353669" w:rsidP="00593D6D">
    <w:pPr>
      <w:spacing w:after="0" w:line="179" w:lineRule="exact"/>
      <w:ind w:left="20" w:right="-20"/>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go</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n</w:t>
    </w:r>
    <w:r>
      <w:rPr>
        <w:rFonts w:ascii="Arial" w:eastAsia="Arial" w:hAnsi="Arial" w:cs="Arial"/>
        <w:spacing w:val="3"/>
        <w:sz w:val="16"/>
        <w:szCs w:val="16"/>
      </w:rPr>
      <w:t>m</w:t>
    </w:r>
    <w:r>
      <w:rPr>
        <w:rFonts w:ascii="Arial" w:eastAsia="Arial" w:hAnsi="Arial" w:cs="Arial"/>
        <w:sz w:val="16"/>
        <w:szCs w:val="16"/>
      </w:rPr>
      <w:t>en</w:t>
    </w:r>
    <w:r>
      <w:rPr>
        <w:rFonts w:ascii="Arial" w:eastAsia="Arial" w:hAnsi="Arial" w:cs="Arial"/>
        <w:spacing w:val="1"/>
        <w:sz w:val="16"/>
        <w:szCs w:val="16"/>
      </w:rPr>
      <w:t>t</w:t>
    </w:r>
    <w:r>
      <w:rPr>
        <w:rFonts w:ascii="Arial" w:eastAsia="Arial" w:hAnsi="Arial" w:cs="Arial"/>
        <w:sz w:val="16"/>
        <w:szCs w:val="16"/>
      </w:rPr>
      <w:t>al</w:t>
    </w:r>
    <w:r>
      <w:rPr>
        <w:rFonts w:ascii="Arial" w:eastAsia="Arial" w:hAnsi="Arial" w:cs="Arial"/>
        <w:spacing w:val="1"/>
        <w:sz w:val="16"/>
        <w:szCs w:val="16"/>
      </w:rPr>
      <w:t xml:space="preserve"> A</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ee</w:t>
    </w:r>
    <w:r>
      <w:rPr>
        <w:rFonts w:ascii="Arial" w:eastAsia="Arial" w:hAnsi="Arial" w:cs="Arial"/>
        <w:spacing w:val="3"/>
        <w:sz w:val="16"/>
        <w:szCs w:val="16"/>
      </w:rPr>
      <w:t>m</w:t>
    </w:r>
    <w:r>
      <w:rPr>
        <w:rFonts w:ascii="Arial" w:eastAsia="Arial" w:hAnsi="Arial" w:cs="Arial"/>
        <w:sz w:val="16"/>
        <w:szCs w:val="16"/>
      </w:rPr>
      <w:t>ent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z w:val="16"/>
        <w:szCs w:val="16"/>
      </w:rPr>
      <w:t>een</w:t>
    </w:r>
    <w:r>
      <w:rPr>
        <w:rFonts w:ascii="Arial" w:eastAsia="Arial" w:hAnsi="Arial" w:cs="Arial"/>
        <w:spacing w:val="1"/>
        <w:sz w:val="16"/>
        <w:szCs w:val="16"/>
      </w:rPr>
      <w:t xml:space="preserve"> S</w:t>
    </w:r>
    <w:r>
      <w:rPr>
        <w:rFonts w:ascii="Arial" w:eastAsia="Arial" w:hAnsi="Arial" w:cs="Arial"/>
        <w:sz w:val="16"/>
        <w:szCs w:val="16"/>
      </w:rPr>
      <w:t>ound</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an</w:t>
    </w:r>
    <w:r>
      <w:rPr>
        <w:rFonts w:ascii="Arial" w:eastAsia="Arial" w:hAnsi="Arial" w:cs="Arial"/>
        <w:spacing w:val="1"/>
        <w:sz w:val="16"/>
        <w:szCs w:val="16"/>
      </w:rPr>
      <w:t>s</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1"/>
        <w:sz w:val="16"/>
        <w:szCs w:val="16"/>
      </w:rPr>
      <w:t xml:space="preserve"> K</w:t>
    </w:r>
    <w:r>
      <w:rPr>
        <w:rFonts w:ascii="Arial" w:eastAsia="Arial" w:hAnsi="Arial" w:cs="Arial"/>
        <w:sz w:val="16"/>
        <w:szCs w:val="16"/>
      </w:rPr>
      <w:t>ing</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z w:val="16"/>
        <w:szCs w:val="16"/>
      </w:rPr>
      <w:t>oun</w:t>
    </w:r>
    <w:r>
      <w:rPr>
        <w:rFonts w:ascii="Arial" w:eastAsia="Arial" w:hAnsi="Arial" w:cs="Arial"/>
        <w:spacing w:val="1"/>
        <w:sz w:val="16"/>
        <w:szCs w:val="16"/>
      </w:rPr>
      <w:t>t</w:t>
    </w:r>
    <w:r>
      <w:rPr>
        <w:rFonts w:ascii="Arial" w:eastAsia="Arial" w:hAnsi="Arial" w:cs="Arial"/>
        <w:sz w:val="16"/>
        <w:szCs w:val="16"/>
      </w:rPr>
      <w:t xml:space="preserve">y For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1"/>
        <w:sz w:val="16"/>
        <w:szCs w:val="16"/>
      </w:rPr>
      <w:t xml:space="preserve"> </w:t>
    </w:r>
    <w:r>
      <w:rPr>
        <w:rFonts w:ascii="Arial" w:eastAsia="Arial" w:hAnsi="Arial" w:cs="Arial"/>
        <w:sz w:val="16"/>
        <w:szCs w:val="16"/>
      </w:rPr>
      <w:t>Ope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z w:val="16"/>
        <w:szCs w:val="16"/>
      </w:rPr>
      <w:t>ain</w:t>
    </w:r>
    <w:r>
      <w:rPr>
        <w:rFonts w:ascii="Arial" w:eastAsia="Arial" w:hAnsi="Arial" w:cs="Arial"/>
        <w:spacing w:val="1"/>
        <w:sz w:val="16"/>
        <w:szCs w:val="16"/>
      </w:rPr>
      <w:t>t</w:t>
    </w:r>
    <w:r>
      <w:rPr>
        <w:rFonts w:ascii="Arial" w:eastAsia="Arial" w:hAnsi="Arial" w:cs="Arial"/>
        <w:sz w:val="16"/>
        <w:szCs w:val="16"/>
      </w:rPr>
      <w:t>enan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Link</w:t>
    </w:r>
  </w:p>
  <w:p w14:paraId="11BCB139" w14:textId="77777777" w:rsidR="00353669" w:rsidRDefault="00353669" w:rsidP="00593D6D">
    <w:pPr>
      <w:spacing w:before="1" w:after="0" w:line="240" w:lineRule="auto"/>
      <w:ind w:left="20" w:right="-20"/>
      <w:rPr>
        <w:rFonts w:ascii="Arial" w:eastAsia="Arial" w:hAnsi="Arial" w:cs="Arial"/>
        <w:sz w:val="16"/>
        <w:szCs w:val="16"/>
      </w:rPr>
    </w:pPr>
    <w:r>
      <w:rPr>
        <w:rFonts w:ascii="Arial" w:eastAsia="Arial" w:hAnsi="Arial" w:cs="Arial"/>
        <w:sz w:val="16"/>
        <w:szCs w:val="16"/>
      </w:rPr>
      <w:t>Light</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ail</w:t>
    </w:r>
    <w:r>
      <w:rPr>
        <w:rFonts w:ascii="Arial" w:eastAsia="Arial" w:hAnsi="Arial" w:cs="Arial"/>
        <w:spacing w:val="1"/>
        <w:sz w:val="16"/>
        <w:szCs w:val="16"/>
      </w:rPr>
      <w:t xml:space="preserve"> S</w:t>
    </w:r>
    <w:r>
      <w:rPr>
        <w:rFonts w:ascii="Arial" w:eastAsia="Arial" w:hAnsi="Arial" w:cs="Arial"/>
        <w:spacing w:val="-1"/>
        <w:sz w:val="16"/>
        <w:szCs w:val="16"/>
      </w:rPr>
      <w:t>y</w:t>
    </w:r>
    <w:r>
      <w:rPr>
        <w:rFonts w:ascii="Arial" w:eastAsia="Arial" w:hAnsi="Arial" w:cs="Arial"/>
        <w:spacing w:val="1"/>
        <w:sz w:val="16"/>
        <w:szCs w:val="16"/>
      </w:rPr>
      <w:t>st</w:t>
    </w:r>
    <w:r>
      <w:rPr>
        <w:rFonts w:ascii="Arial" w:eastAsia="Arial" w:hAnsi="Arial" w:cs="Arial"/>
        <w:sz w:val="16"/>
        <w:szCs w:val="16"/>
      </w:rPr>
      <w:t>e</w:t>
    </w:r>
    <w:r>
      <w:rPr>
        <w:rFonts w:ascii="Arial" w:eastAsia="Arial" w:hAnsi="Arial" w:cs="Arial"/>
        <w:spacing w:val="3"/>
        <w:sz w:val="16"/>
        <w:szCs w:val="16"/>
      </w:rPr>
      <w:t>m</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April 2019</w:t>
    </w:r>
  </w:p>
  <w:p w14:paraId="0EE7A20A" w14:textId="77777777" w:rsidR="00353669" w:rsidRDefault="00353669">
    <w:pPr>
      <w:pStyle w:val="Header"/>
    </w:pPr>
  </w:p>
  <w:p w14:paraId="674022AB" w14:textId="77777777" w:rsidR="00353669" w:rsidRDefault="0035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A18"/>
    <w:multiLevelType w:val="hybridMultilevel"/>
    <w:tmpl w:val="6BBC9AD6"/>
    <w:lvl w:ilvl="0" w:tplc="EE664A86">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03C54531"/>
    <w:multiLevelType w:val="hybridMultilevel"/>
    <w:tmpl w:val="3B6E3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DA6883"/>
    <w:multiLevelType w:val="hybridMultilevel"/>
    <w:tmpl w:val="E88E14D8"/>
    <w:lvl w:ilvl="0" w:tplc="8E84F5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7F2A89"/>
    <w:multiLevelType w:val="hybridMultilevel"/>
    <w:tmpl w:val="B538BAA0"/>
    <w:lvl w:ilvl="0" w:tplc="847057D4">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0FAE2992"/>
    <w:multiLevelType w:val="hybridMultilevel"/>
    <w:tmpl w:val="539E3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F3BD0"/>
    <w:multiLevelType w:val="hybridMultilevel"/>
    <w:tmpl w:val="DC401788"/>
    <w:lvl w:ilvl="0" w:tplc="018CA490">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14B18EC"/>
    <w:multiLevelType w:val="hybridMultilevel"/>
    <w:tmpl w:val="729AE246"/>
    <w:lvl w:ilvl="0" w:tplc="32322AFC">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1415299C"/>
    <w:multiLevelType w:val="hybridMultilevel"/>
    <w:tmpl w:val="84AE7542"/>
    <w:lvl w:ilvl="0" w:tplc="072A16F2">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19F75C72"/>
    <w:multiLevelType w:val="hybridMultilevel"/>
    <w:tmpl w:val="7E3E88B8"/>
    <w:lvl w:ilvl="0" w:tplc="EFFC4E04">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1D021ACB"/>
    <w:multiLevelType w:val="hybridMultilevel"/>
    <w:tmpl w:val="71B6CA54"/>
    <w:lvl w:ilvl="0" w:tplc="DFF0BC76">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1EA673C4"/>
    <w:multiLevelType w:val="hybridMultilevel"/>
    <w:tmpl w:val="3BE2D848"/>
    <w:lvl w:ilvl="0" w:tplc="C0983FE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1ED46C06"/>
    <w:multiLevelType w:val="hybridMultilevel"/>
    <w:tmpl w:val="90302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42BEB"/>
    <w:multiLevelType w:val="hybridMultilevel"/>
    <w:tmpl w:val="84BEE90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34029"/>
    <w:multiLevelType w:val="hybridMultilevel"/>
    <w:tmpl w:val="2FF66FDE"/>
    <w:lvl w:ilvl="0" w:tplc="146826B2">
      <w:start w:val="1"/>
      <w:numFmt w:val="decimal"/>
      <w:lvlText w:val="%1."/>
      <w:lvlJc w:val="left"/>
      <w:pPr>
        <w:ind w:left="768" w:hanging="360"/>
      </w:pPr>
      <w:rPr>
        <w:rFonts w:ascii="Arial" w:eastAsia="Arial" w:hAnsi="Arial" w:cs="Arial"/>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2C5273F6"/>
    <w:multiLevelType w:val="hybridMultilevel"/>
    <w:tmpl w:val="E16A1A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11E71"/>
    <w:multiLevelType w:val="multilevel"/>
    <w:tmpl w:val="0066ACAE"/>
    <w:lvl w:ilvl="0">
      <w:start w:val="22"/>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8170156"/>
    <w:multiLevelType w:val="multilevel"/>
    <w:tmpl w:val="F5FA099E"/>
    <w:lvl w:ilvl="0">
      <w:start w:val="2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C874AD9"/>
    <w:multiLevelType w:val="hybridMultilevel"/>
    <w:tmpl w:val="A37C5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80A0D"/>
    <w:multiLevelType w:val="hybridMultilevel"/>
    <w:tmpl w:val="D4102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F66EF"/>
    <w:multiLevelType w:val="hybridMultilevel"/>
    <w:tmpl w:val="54FA7074"/>
    <w:lvl w:ilvl="0" w:tplc="82B610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A76827"/>
    <w:multiLevelType w:val="hybridMultilevel"/>
    <w:tmpl w:val="08CA8A2A"/>
    <w:lvl w:ilvl="0" w:tplc="E8386FAE">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15:restartNumberingAfterBreak="0">
    <w:nsid w:val="5D6B2BA5"/>
    <w:multiLevelType w:val="hybridMultilevel"/>
    <w:tmpl w:val="FB22EF7C"/>
    <w:lvl w:ilvl="0" w:tplc="9858D4B6">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2"/>
  </w:num>
  <w:num w:numId="2">
    <w:abstractNumId w:val="20"/>
  </w:num>
  <w:num w:numId="3">
    <w:abstractNumId w:val="8"/>
  </w:num>
  <w:num w:numId="4">
    <w:abstractNumId w:val="7"/>
  </w:num>
  <w:num w:numId="5">
    <w:abstractNumId w:val="3"/>
  </w:num>
  <w:num w:numId="6">
    <w:abstractNumId w:val="13"/>
  </w:num>
  <w:num w:numId="7">
    <w:abstractNumId w:val="10"/>
  </w:num>
  <w:num w:numId="8">
    <w:abstractNumId w:val="5"/>
  </w:num>
  <w:num w:numId="9">
    <w:abstractNumId w:val="21"/>
  </w:num>
  <w:num w:numId="10">
    <w:abstractNumId w:val="9"/>
  </w:num>
  <w:num w:numId="11">
    <w:abstractNumId w:val="2"/>
  </w:num>
  <w:num w:numId="12">
    <w:abstractNumId w:val="0"/>
  </w:num>
  <w:num w:numId="13">
    <w:abstractNumId w:val="6"/>
  </w:num>
  <w:num w:numId="14">
    <w:abstractNumId w:val="11"/>
  </w:num>
  <w:num w:numId="15">
    <w:abstractNumId w:val="17"/>
  </w:num>
  <w:num w:numId="16">
    <w:abstractNumId w:val="15"/>
  </w:num>
  <w:num w:numId="17">
    <w:abstractNumId w:val="4"/>
  </w:num>
  <w:num w:numId="18">
    <w:abstractNumId w:val="18"/>
  </w:num>
  <w:num w:numId="19">
    <w:abstractNumId w:val="1"/>
  </w:num>
  <w:num w:numId="20">
    <w:abstractNumId w:val="19"/>
  </w:num>
  <w:num w:numId="21">
    <w:abstractNumId w:val="14"/>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EA"/>
    <w:rsid w:val="00000E82"/>
    <w:rsid w:val="00002E89"/>
    <w:rsid w:val="00011AE7"/>
    <w:rsid w:val="00017883"/>
    <w:rsid w:val="000205E8"/>
    <w:rsid w:val="00020A5E"/>
    <w:rsid w:val="00023557"/>
    <w:rsid w:val="00023E66"/>
    <w:rsid w:val="0002525F"/>
    <w:rsid w:val="00030A3C"/>
    <w:rsid w:val="00035AD4"/>
    <w:rsid w:val="0004054C"/>
    <w:rsid w:val="00045745"/>
    <w:rsid w:val="000634E1"/>
    <w:rsid w:val="00064E1D"/>
    <w:rsid w:val="00067A12"/>
    <w:rsid w:val="0007149F"/>
    <w:rsid w:val="00076361"/>
    <w:rsid w:val="00084047"/>
    <w:rsid w:val="00094068"/>
    <w:rsid w:val="00095364"/>
    <w:rsid w:val="0009606E"/>
    <w:rsid w:val="00096352"/>
    <w:rsid w:val="000A1500"/>
    <w:rsid w:val="000A2763"/>
    <w:rsid w:val="000A2F85"/>
    <w:rsid w:val="000A31DD"/>
    <w:rsid w:val="000A4507"/>
    <w:rsid w:val="000A5580"/>
    <w:rsid w:val="000A60AB"/>
    <w:rsid w:val="000A75FD"/>
    <w:rsid w:val="000B05F7"/>
    <w:rsid w:val="000B6F6D"/>
    <w:rsid w:val="000C1A8B"/>
    <w:rsid w:val="000C3AC8"/>
    <w:rsid w:val="000C64AE"/>
    <w:rsid w:val="000D2EE5"/>
    <w:rsid w:val="000D6B7D"/>
    <w:rsid w:val="000E342C"/>
    <w:rsid w:val="000E6ED9"/>
    <w:rsid w:val="000F0DA1"/>
    <w:rsid w:val="000F135F"/>
    <w:rsid w:val="000F1669"/>
    <w:rsid w:val="000F187D"/>
    <w:rsid w:val="00114B5F"/>
    <w:rsid w:val="0012040B"/>
    <w:rsid w:val="0012117D"/>
    <w:rsid w:val="00131A7D"/>
    <w:rsid w:val="001346F5"/>
    <w:rsid w:val="00150634"/>
    <w:rsid w:val="00154F02"/>
    <w:rsid w:val="00160D63"/>
    <w:rsid w:val="00161CB8"/>
    <w:rsid w:val="00165BBA"/>
    <w:rsid w:val="001705E7"/>
    <w:rsid w:val="0017350B"/>
    <w:rsid w:val="00177EE3"/>
    <w:rsid w:val="00190367"/>
    <w:rsid w:val="001A0855"/>
    <w:rsid w:val="001A12F6"/>
    <w:rsid w:val="001B045F"/>
    <w:rsid w:val="001B0EFC"/>
    <w:rsid w:val="001B19FB"/>
    <w:rsid w:val="001B5C18"/>
    <w:rsid w:val="001C6AC8"/>
    <w:rsid w:val="001D0769"/>
    <w:rsid w:val="001D1A86"/>
    <w:rsid w:val="001D4B4A"/>
    <w:rsid w:val="001D7F75"/>
    <w:rsid w:val="001E1C37"/>
    <w:rsid w:val="001E34F3"/>
    <w:rsid w:val="001E437C"/>
    <w:rsid w:val="001F3874"/>
    <w:rsid w:val="001F490B"/>
    <w:rsid w:val="001F5531"/>
    <w:rsid w:val="001F7354"/>
    <w:rsid w:val="00203A11"/>
    <w:rsid w:val="00211A2D"/>
    <w:rsid w:val="0022281F"/>
    <w:rsid w:val="00223BA9"/>
    <w:rsid w:val="00232FB3"/>
    <w:rsid w:val="00233621"/>
    <w:rsid w:val="0023398E"/>
    <w:rsid w:val="00236E30"/>
    <w:rsid w:val="002374EF"/>
    <w:rsid w:val="00237DD3"/>
    <w:rsid w:val="00244BD1"/>
    <w:rsid w:val="00244FA3"/>
    <w:rsid w:val="00253415"/>
    <w:rsid w:val="00256DD9"/>
    <w:rsid w:val="00260E07"/>
    <w:rsid w:val="002705AE"/>
    <w:rsid w:val="00294E20"/>
    <w:rsid w:val="002972BD"/>
    <w:rsid w:val="002A0DE5"/>
    <w:rsid w:val="002A20B1"/>
    <w:rsid w:val="002D0D35"/>
    <w:rsid w:val="002D6987"/>
    <w:rsid w:val="002D72DB"/>
    <w:rsid w:val="002E676E"/>
    <w:rsid w:val="002F018E"/>
    <w:rsid w:val="003112F0"/>
    <w:rsid w:val="003137B9"/>
    <w:rsid w:val="00330D37"/>
    <w:rsid w:val="003323A5"/>
    <w:rsid w:val="003352B8"/>
    <w:rsid w:val="00335F73"/>
    <w:rsid w:val="00336607"/>
    <w:rsid w:val="00350387"/>
    <w:rsid w:val="003507BB"/>
    <w:rsid w:val="00352874"/>
    <w:rsid w:val="00353669"/>
    <w:rsid w:val="00355617"/>
    <w:rsid w:val="003635AB"/>
    <w:rsid w:val="00365139"/>
    <w:rsid w:val="003714A3"/>
    <w:rsid w:val="00377B74"/>
    <w:rsid w:val="00384BCA"/>
    <w:rsid w:val="0038522B"/>
    <w:rsid w:val="00387E83"/>
    <w:rsid w:val="003B73E0"/>
    <w:rsid w:val="003C4E11"/>
    <w:rsid w:val="003C5E4E"/>
    <w:rsid w:val="003C7A5C"/>
    <w:rsid w:val="003D0E70"/>
    <w:rsid w:val="003D3306"/>
    <w:rsid w:val="003D47E3"/>
    <w:rsid w:val="003D554E"/>
    <w:rsid w:val="003D6692"/>
    <w:rsid w:val="003E021C"/>
    <w:rsid w:val="003E6E4D"/>
    <w:rsid w:val="003F1BAC"/>
    <w:rsid w:val="003F50AA"/>
    <w:rsid w:val="003F7A32"/>
    <w:rsid w:val="00405B34"/>
    <w:rsid w:val="00414F75"/>
    <w:rsid w:val="00424F76"/>
    <w:rsid w:val="00425DA4"/>
    <w:rsid w:val="00427322"/>
    <w:rsid w:val="00427C32"/>
    <w:rsid w:val="00435AA5"/>
    <w:rsid w:val="0044146A"/>
    <w:rsid w:val="00443DF6"/>
    <w:rsid w:val="00445067"/>
    <w:rsid w:val="00463A68"/>
    <w:rsid w:val="00463B4A"/>
    <w:rsid w:val="004670DF"/>
    <w:rsid w:val="00470093"/>
    <w:rsid w:val="0047077F"/>
    <w:rsid w:val="004772A0"/>
    <w:rsid w:val="004902AD"/>
    <w:rsid w:val="00492321"/>
    <w:rsid w:val="0049480F"/>
    <w:rsid w:val="00494FBF"/>
    <w:rsid w:val="004A1158"/>
    <w:rsid w:val="004A2488"/>
    <w:rsid w:val="004A7BEC"/>
    <w:rsid w:val="004B205D"/>
    <w:rsid w:val="004B2C74"/>
    <w:rsid w:val="004B6E62"/>
    <w:rsid w:val="004B6EC4"/>
    <w:rsid w:val="004B7D05"/>
    <w:rsid w:val="004D1A44"/>
    <w:rsid w:val="004D1C43"/>
    <w:rsid w:val="004D2055"/>
    <w:rsid w:val="004E0800"/>
    <w:rsid w:val="004E2067"/>
    <w:rsid w:val="004E4332"/>
    <w:rsid w:val="004E632E"/>
    <w:rsid w:val="004E6C1A"/>
    <w:rsid w:val="00501230"/>
    <w:rsid w:val="00506662"/>
    <w:rsid w:val="00506B38"/>
    <w:rsid w:val="00506B53"/>
    <w:rsid w:val="0051234B"/>
    <w:rsid w:val="00514FD8"/>
    <w:rsid w:val="00522AB8"/>
    <w:rsid w:val="00522CE1"/>
    <w:rsid w:val="00522F60"/>
    <w:rsid w:val="00525251"/>
    <w:rsid w:val="00531DED"/>
    <w:rsid w:val="005368C7"/>
    <w:rsid w:val="005373AC"/>
    <w:rsid w:val="00541621"/>
    <w:rsid w:val="0054437D"/>
    <w:rsid w:val="00554D9F"/>
    <w:rsid w:val="00555E32"/>
    <w:rsid w:val="00565446"/>
    <w:rsid w:val="0056604C"/>
    <w:rsid w:val="00570277"/>
    <w:rsid w:val="005727FB"/>
    <w:rsid w:val="00574BBE"/>
    <w:rsid w:val="005759D6"/>
    <w:rsid w:val="0059219C"/>
    <w:rsid w:val="00592307"/>
    <w:rsid w:val="005936FA"/>
    <w:rsid w:val="00593D6D"/>
    <w:rsid w:val="00596E10"/>
    <w:rsid w:val="005A0CFF"/>
    <w:rsid w:val="005A2306"/>
    <w:rsid w:val="005A6500"/>
    <w:rsid w:val="005A7C56"/>
    <w:rsid w:val="005B610E"/>
    <w:rsid w:val="005C3ABE"/>
    <w:rsid w:val="005C544F"/>
    <w:rsid w:val="005E3668"/>
    <w:rsid w:val="005F1233"/>
    <w:rsid w:val="005F5994"/>
    <w:rsid w:val="005F6984"/>
    <w:rsid w:val="005F75AF"/>
    <w:rsid w:val="00603192"/>
    <w:rsid w:val="00603D3F"/>
    <w:rsid w:val="00610886"/>
    <w:rsid w:val="00613D46"/>
    <w:rsid w:val="00616B8A"/>
    <w:rsid w:val="006172A1"/>
    <w:rsid w:val="00621212"/>
    <w:rsid w:val="00622E76"/>
    <w:rsid w:val="0062536F"/>
    <w:rsid w:val="0062625D"/>
    <w:rsid w:val="00641568"/>
    <w:rsid w:val="00642426"/>
    <w:rsid w:val="00646C15"/>
    <w:rsid w:val="006529F2"/>
    <w:rsid w:val="00661EE7"/>
    <w:rsid w:val="00663A7C"/>
    <w:rsid w:val="00663E60"/>
    <w:rsid w:val="00670EBC"/>
    <w:rsid w:val="00684DDE"/>
    <w:rsid w:val="006855D9"/>
    <w:rsid w:val="006951C4"/>
    <w:rsid w:val="006A23EE"/>
    <w:rsid w:val="006B1196"/>
    <w:rsid w:val="006B1E95"/>
    <w:rsid w:val="006B2FE1"/>
    <w:rsid w:val="006C13F1"/>
    <w:rsid w:val="006E21A9"/>
    <w:rsid w:val="006E22CB"/>
    <w:rsid w:val="006F08CB"/>
    <w:rsid w:val="006F51BA"/>
    <w:rsid w:val="007141D8"/>
    <w:rsid w:val="00716666"/>
    <w:rsid w:val="007200BF"/>
    <w:rsid w:val="00731B61"/>
    <w:rsid w:val="00737BC1"/>
    <w:rsid w:val="00737BF6"/>
    <w:rsid w:val="007446D6"/>
    <w:rsid w:val="0075007E"/>
    <w:rsid w:val="00751FC8"/>
    <w:rsid w:val="00755612"/>
    <w:rsid w:val="00755E9E"/>
    <w:rsid w:val="007579FD"/>
    <w:rsid w:val="00762AAA"/>
    <w:rsid w:val="00763F8D"/>
    <w:rsid w:val="0077094D"/>
    <w:rsid w:val="0077164D"/>
    <w:rsid w:val="00777CA6"/>
    <w:rsid w:val="0078298C"/>
    <w:rsid w:val="00785CFA"/>
    <w:rsid w:val="007906FB"/>
    <w:rsid w:val="00791941"/>
    <w:rsid w:val="00794AA8"/>
    <w:rsid w:val="007965D8"/>
    <w:rsid w:val="007B61CD"/>
    <w:rsid w:val="007C001F"/>
    <w:rsid w:val="007C540E"/>
    <w:rsid w:val="007D1E40"/>
    <w:rsid w:val="007D417B"/>
    <w:rsid w:val="007F0518"/>
    <w:rsid w:val="007F0B85"/>
    <w:rsid w:val="007F22C1"/>
    <w:rsid w:val="00805415"/>
    <w:rsid w:val="00817281"/>
    <w:rsid w:val="00817E2F"/>
    <w:rsid w:val="00824438"/>
    <w:rsid w:val="00825674"/>
    <w:rsid w:val="0083123F"/>
    <w:rsid w:val="00832C38"/>
    <w:rsid w:val="00835920"/>
    <w:rsid w:val="008410B1"/>
    <w:rsid w:val="00841AB2"/>
    <w:rsid w:val="00844148"/>
    <w:rsid w:val="008541C1"/>
    <w:rsid w:val="0085688F"/>
    <w:rsid w:val="0086687F"/>
    <w:rsid w:val="00871F15"/>
    <w:rsid w:val="00874369"/>
    <w:rsid w:val="008758CB"/>
    <w:rsid w:val="00876BAA"/>
    <w:rsid w:val="008774F3"/>
    <w:rsid w:val="0088050D"/>
    <w:rsid w:val="008824D0"/>
    <w:rsid w:val="008912FC"/>
    <w:rsid w:val="00891625"/>
    <w:rsid w:val="00895400"/>
    <w:rsid w:val="008A270C"/>
    <w:rsid w:val="008A3CE2"/>
    <w:rsid w:val="008C1315"/>
    <w:rsid w:val="008C393A"/>
    <w:rsid w:val="008D194C"/>
    <w:rsid w:val="008D3F1D"/>
    <w:rsid w:val="008D634A"/>
    <w:rsid w:val="008D678C"/>
    <w:rsid w:val="008D774F"/>
    <w:rsid w:val="008E198D"/>
    <w:rsid w:val="008F0916"/>
    <w:rsid w:val="008F173E"/>
    <w:rsid w:val="00902268"/>
    <w:rsid w:val="00903BC5"/>
    <w:rsid w:val="0091626A"/>
    <w:rsid w:val="00920003"/>
    <w:rsid w:val="00923440"/>
    <w:rsid w:val="00926583"/>
    <w:rsid w:val="00927EE6"/>
    <w:rsid w:val="00927F2E"/>
    <w:rsid w:val="00930E46"/>
    <w:rsid w:val="009314F0"/>
    <w:rsid w:val="0093268D"/>
    <w:rsid w:val="00940100"/>
    <w:rsid w:val="00943469"/>
    <w:rsid w:val="00943795"/>
    <w:rsid w:val="009519D7"/>
    <w:rsid w:val="009566D3"/>
    <w:rsid w:val="009625C1"/>
    <w:rsid w:val="0096286C"/>
    <w:rsid w:val="00965FA1"/>
    <w:rsid w:val="00971D86"/>
    <w:rsid w:val="0097516C"/>
    <w:rsid w:val="00977803"/>
    <w:rsid w:val="00977D62"/>
    <w:rsid w:val="00983A00"/>
    <w:rsid w:val="00985980"/>
    <w:rsid w:val="0098730C"/>
    <w:rsid w:val="00987DA6"/>
    <w:rsid w:val="009A0BDA"/>
    <w:rsid w:val="009B03B9"/>
    <w:rsid w:val="009C7692"/>
    <w:rsid w:val="009D2FCE"/>
    <w:rsid w:val="009D733B"/>
    <w:rsid w:val="009E6416"/>
    <w:rsid w:val="009F0816"/>
    <w:rsid w:val="009F106A"/>
    <w:rsid w:val="009F5990"/>
    <w:rsid w:val="00A1310B"/>
    <w:rsid w:val="00A201C7"/>
    <w:rsid w:val="00A2494A"/>
    <w:rsid w:val="00A25E19"/>
    <w:rsid w:val="00A30C2C"/>
    <w:rsid w:val="00A3733D"/>
    <w:rsid w:val="00A40268"/>
    <w:rsid w:val="00A40F52"/>
    <w:rsid w:val="00A44502"/>
    <w:rsid w:val="00A4503B"/>
    <w:rsid w:val="00A5218B"/>
    <w:rsid w:val="00A52449"/>
    <w:rsid w:val="00A54DC1"/>
    <w:rsid w:val="00A54EA4"/>
    <w:rsid w:val="00A6149D"/>
    <w:rsid w:val="00A71549"/>
    <w:rsid w:val="00A71F2F"/>
    <w:rsid w:val="00A73619"/>
    <w:rsid w:val="00A75A32"/>
    <w:rsid w:val="00A7694A"/>
    <w:rsid w:val="00A83E61"/>
    <w:rsid w:val="00A84440"/>
    <w:rsid w:val="00A87ECF"/>
    <w:rsid w:val="00A9131B"/>
    <w:rsid w:val="00A95340"/>
    <w:rsid w:val="00AA3792"/>
    <w:rsid w:val="00AA4F33"/>
    <w:rsid w:val="00AB01AD"/>
    <w:rsid w:val="00AD7CDE"/>
    <w:rsid w:val="00AE0630"/>
    <w:rsid w:val="00AF280E"/>
    <w:rsid w:val="00AF2FB5"/>
    <w:rsid w:val="00B1528F"/>
    <w:rsid w:val="00B15425"/>
    <w:rsid w:val="00B17F94"/>
    <w:rsid w:val="00B22E09"/>
    <w:rsid w:val="00B23912"/>
    <w:rsid w:val="00B25491"/>
    <w:rsid w:val="00B36056"/>
    <w:rsid w:val="00B41BC4"/>
    <w:rsid w:val="00B42575"/>
    <w:rsid w:val="00B43909"/>
    <w:rsid w:val="00B50D1A"/>
    <w:rsid w:val="00B5115D"/>
    <w:rsid w:val="00B552C6"/>
    <w:rsid w:val="00B56D54"/>
    <w:rsid w:val="00B573CE"/>
    <w:rsid w:val="00B57AD6"/>
    <w:rsid w:val="00B60B77"/>
    <w:rsid w:val="00B60BD3"/>
    <w:rsid w:val="00B6375B"/>
    <w:rsid w:val="00B63AE2"/>
    <w:rsid w:val="00B65662"/>
    <w:rsid w:val="00B731BB"/>
    <w:rsid w:val="00B82191"/>
    <w:rsid w:val="00B870E9"/>
    <w:rsid w:val="00B9098A"/>
    <w:rsid w:val="00B915A1"/>
    <w:rsid w:val="00B95A9D"/>
    <w:rsid w:val="00BA75A2"/>
    <w:rsid w:val="00BB117E"/>
    <w:rsid w:val="00BB47A1"/>
    <w:rsid w:val="00BD0401"/>
    <w:rsid w:val="00BD1937"/>
    <w:rsid w:val="00BE225C"/>
    <w:rsid w:val="00BE4351"/>
    <w:rsid w:val="00BE73B0"/>
    <w:rsid w:val="00BF0387"/>
    <w:rsid w:val="00BF56BA"/>
    <w:rsid w:val="00BF6E5C"/>
    <w:rsid w:val="00C01101"/>
    <w:rsid w:val="00C050A4"/>
    <w:rsid w:val="00C12407"/>
    <w:rsid w:val="00C1528C"/>
    <w:rsid w:val="00C15686"/>
    <w:rsid w:val="00C247E1"/>
    <w:rsid w:val="00C2557F"/>
    <w:rsid w:val="00C3089B"/>
    <w:rsid w:val="00C32983"/>
    <w:rsid w:val="00C32AE1"/>
    <w:rsid w:val="00C44B49"/>
    <w:rsid w:val="00C44EA0"/>
    <w:rsid w:val="00C47962"/>
    <w:rsid w:val="00C556B1"/>
    <w:rsid w:val="00C57AEB"/>
    <w:rsid w:val="00C64B5A"/>
    <w:rsid w:val="00C86FD4"/>
    <w:rsid w:val="00C904FA"/>
    <w:rsid w:val="00CB24C0"/>
    <w:rsid w:val="00CB799E"/>
    <w:rsid w:val="00CC1692"/>
    <w:rsid w:val="00CD0DE5"/>
    <w:rsid w:val="00CD2E5F"/>
    <w:rsid w:val="00CD69FE"/>
    <w:rsid w:val="00CE02E7"/>
    <w:rsid w:val="00CE034A"/>
    <w:rsid w:val="00CE239F"/>
    <w:rsid w:val="00CE39C5"/>
    <w:rsid w:val="00CF102C"/>
    <w:rsid w:val="00CF3486"/>
    <w:rsid w:val="00CF603B"/>
    <w:rsid w:val="00CF6FC7"/>
    <w:rsid w:val="00D127A8"/>
    <w:rsid w:val="00D1369A"/>
    <w:rsid w:val="00D1723E"/>
    <w:rsid w:val="00D2405F"/>
    <w:rsid w:val="00D24CDA"/>
    <w:rsid w:val="00D257AF"/>
    <w:rsid w:val="00D30D41"/>
    <w:rsid w:val="00D344E1"/>
    <w:rsid w:val="00D449A2"/>
    <w:rsid w:val="00D44E0F"/>
    <w:rsid w:val="00D5727A"/>
    <w:rsid w:val="00D57535"/>
    <w:rsid w:val="00D62FB0"/>
    <w:rsid w:val="00D80447"/>
    <w:rsid w:val="00D81D62"/>
    <w:rsid w:val="00D82D9A"/>
    <w:rsid w:val="00D8766D"/>
    <w:rsid w:val="00D911A7"/>
    <w:rsid w:val="00D93314"/>
    <w:rsid w:val="00D96B51"/>
    <w:rsid w:val="00DA218D"/>
    <w:rsid w:val="00DA3AB5"/>
    <w:rsid w:val="00DA4650"/>
    <w:rsid w:val="00DC01E1"/>
    <w:rsid w:val="00DC1394"/>
    <w:rsid w:val="00DC494B"/>
    <w:rsid w:val="00DD152D"/>
    <w:rsid w:val="00DE589D"/>
    <w:rsid w:val="00DE6620"/>
    <w:rsid w:val="00DF2FF6"/>
    <w:rsid w:val="00E04AC9"/>
    <w:rsid w:val="00E06988"/>
    <w:rsid w:val="00E1482A"/>
    <w:rsid w:val="00E15AD6"/>
    <w:rsid w:val="00E2348E"/>
    <w:rsid w:val="00E25040"/>
    <w:rsid w:val="00E41F36"/>
    <w:rsid w:val="00E44BD6"/>
    <w:rsid w:val="00E45265"/>
    <w:rsid w:val="00E45BAF"/>
    <w:rsid w:val="00E51D15"/>
    <w:rsid w:val="00E5374C"/>
    <w:rsid w:val="00E600F0"/>
    <w:rsid w:val="00E61A93"/>
    <w:rsid w:val="00E66E47"/>
    <w:rsid w:val="00E67094"/>
    <w:rsid w:val="00E71AC4"/>
    <w:rsid w:val="00E74E4A"/>
    <w:rsid w:val="00E82BCC"/>
    <w:rsid w:val="00E90506"/>
    <w:rsid w:val="00E9593F"/>
    <w:rsid w:val="00E95A39"/>
    <w:rsid w:val="00EA181B"/>
    <w:rsid w:val="00EA1914"/>
    <w:rsid w:val="00EA5D52"/>
    <w:rsid w:val="00EB361C"/>
    <w:rsid w:val="00EB64A2"/>
    <w:rsid w:val="00EB6A92"/>
    <w:rsid w:val="00EB79F9"/>
    <w:rsid w:val="00EC0926"/>
    <w:rsid w:val="00EC1665"/>
    <w:rsid w:val="00EC495F"/>
    <w:rsid w:val="00EC7F9F"/>
    <w:rsid w:val="00ED3A6D"/>
    <w:rsid w:val="00ED4089"/>
    <w:rsid w:val="00ED6AFB"/>
    <w:rsid w:val="00ED7B22"/>
    <w:rsid w:val="00EE04DE"/>
    <w:rsid w:val="00EE23CF"/>
    <w:rsid w:val="00EE4D0A"/>
    <w:rsid w:val="00EF0FE9"/>
    <w:rsid w:val="00F02B99"/>
    <w:rsid w:val="00F10795"/>
    <w:rsid w:val="00F10E25"/>
    <w:rsid w:val="00F1127C"/>
    <w:rsid w:val="00F17150"/>
    <w:rsid w:val="00F34116"/>
    <w:rsid w:val="00F56715"/>
    <w:rsid w:val="00F64AE1"/>
    <w:rsid w:val="00F70808"/>
    <w:rsid w:val="00F95E4D"/>
    <w:rsid w:val="00F970EA"/>
    <w:rsid w:val="00FA0C60"/>
    <w:rsid w:val="00FA1D24"/>
    <w:rsid w:val="00FA32FF"/>
    <w:rsid w:val="00FB0466"/>
    <w:rsid w:val="00FB1118"/>
    <w:rsid w:val="00FB5ACC"/>
    <w:rsid w:val="00FC06AC"/>
    <w:rsid w:val="00FC31AB"/>
    <w:rsid w:val="00FC4EA8"/>
    <w:rsid w:val="00FD2865"/>
    <w:rsid w:val="00FD2F2D"/>
    <w:rsid w:val="00FD6105"/>
    <w:rsid w:val="00FE3EF4"/>
    <w:rsid w:val="00FE7B5B"/>
    <w:rsid w:val="00FF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F1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E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970EA"/>
    <w:rPr>
      <w:sz w:val="16"/>
      <w:szCs w:val="16"/>
    </w:rPr>
  </w:style>
  <w:style w:type="paragraph" w:styleId="CommentText">
    <w:name w:val="annotation text"/>
    <w:basedOn w:val="Normal"/>
    <w:link w:val="CommentTextChar"/>
    <w:uiPriority w:val="99"/>
    <w:unhideWhenUsed/>
    <w:rsid w:val="00F970EA"/>
    <w:pPr>
      <w:spacing w:line="240" w:lineRule="auto"/>
    </w:pPr>
    <w:rPr>
      <w:sz w:val="20"/>
      <w:szCs w:val="20"/>
    </w:rPr>
  </w:style>
  <w:style w:type="character" w:customStyle="1" w:styleId="CommentTextChar">
    <w:name w:val="Comment Text Char"/>
    <w:basedOn w:val="DefaultParagraphFont"/>
    <w:link w:val="CommentText"/>
    <w:uiPriority w:val="99"/>
    <w:rsid w:val="00F970EA"/>
    <w:rPr>
      <w:sz w:val="20"/>
      <w:szCs w:val="20"/>
    </w:rPr>
  </w:style>
  <w:style w:type="paragraph" w:styleId="CommentSubject">
    <w:name w:val="annotation subject"/>
    <w:basedOn w:val="CommentText"/>
    <w:next w:val="CommentText"/>
    <w:link w:val="CommentSubjectChar"/>
    <w:uiPriority w:val="99"/>
    <w:semiHidden/>
    <w:unhideWhenUsed/>
    <w:rsid w:val="00F970EA"/>
    <w:rPr>
      <w:b/>
      <w:bCs/>
    </w:rPr>
  </w:style>
  <w:style w:type="character" w:customStyle="1" w:styleId="CommentSubjectChar">
    <w:name w:val="Comment Subject Char"/>
    <w:basedOn w:val="CommentTextChar"/>
    <w:link w:val="CommentSubject"/>
    <w:uiPriority w:val="99"/>
    <w:semiHidden/>
    <w:rsid w:val="00F970EA"/>
    <w:rPr>
      <w:b/>
      <w:bCs/>
      <w:sz w:val="20"/>
      <w:szCs w:val="20"/>
    </w:rPr>
  </w:style>
  <w:style w:type="paragraph" w:styleId="BalloonText">
    <w:name w:val="Balloon Text"/>
    <w:basedOn w:val="Normal"/>
    <w:link w:val="BalloonTextChar"/>
    <w:uiPriority w:val="99"/>
    <w:semiHidden/>
    <w:unhideWhenUsed/>
    <w:rsid w:val="00F97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EA"/>
    <w:rPr>
      <w:rFonts w:ascii="Segoe UI" w:hAnsi="Segoe UI" w:cs="Segoe UI"/>
      <w:sz w:val="18"/>
      <w:szCs w:val="18"/>
    </w:rPr>
  </w:style>
  <w:style w:type="paragraph" w:styleId="NormalWeb">
    <w:name w:val="Normal (Web)"/>
    <w:basedOn w:val="Normal"/>
    <w:uiPriority w:val="99"/>
    <w:unhideWhenUsed/>
    <w:rsid w:val="00F970EA"/>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7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EA"/>
  </w:style>
  <w:style w:type="paragraph" w:styleId="Footer">
    <w:name w:val="footer"/>
    <w:basedOn w:val="Normal"/>
    <w:link w:val="FooterChar"/>
    <w:uiPriority w:val="99"/>
    <w:unhideWhenUsed/>
    <w:rsid w:val="00F97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EA"/>
  </w:style>
  <w:style w:type="paragraph" w:styleId="Revision">
    <w:name w:val="Revision"/>
    <w:hidden/>
    <w:uiPriority w:val="99"/>
    <w:semiHidden/>
    <w:rsid w:val="00F970EA"/>
    <w:pPr>
      <w:spacing w:after="0" w:line="240" w:lineRule="auto"/>
    </w:pPr>
  </w:style>
  <w:style w:type="paragraph" w:styleId="ListParagraph">
    <w:name w:val="List Paragraph"/>
    <w:basedOn w:val="Normal"/>
    <w:uiPriority w:val="34"/>
    <w:qFormat/>
    <w:rsid w:val="00F970EA"/>
    <w:pPr>
      <w:ind w:left="720"/>
      <w:contextualSpacing/>
    </w:pPr>
  </w:style>
  <w:style w:type="paragraph" w:styleId="BodyText">
    <w:name w:val="Body Text"/>
    <w:basedOn w:val="Normal"/>
    <w:link w:val="BodyTextChar"/>
    <w:uiPriority w:val="1"/>
    <w:qFormat/>
    <w:rsid w:val="00F970EA"/>
    <w:pPr>
      <w:spacing w:after="0" w:line="240" w:lineRule="auto"/>
      <w:ind w:left="531" w:hanging="362"/>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F970EA"/>
    <w:rPr>
      <w:rFonts w:ascii="Times New Roman" w:eastAsia="Times New Roman" w:hAnsi="Times New Roman"/>
      <w:sz w:val="21"/>
      <w:szCs w:val="21"/>
    </w:rPr>
  </w:style>
  <w:style w:type="paragraph" w:customStyle="1" w:styleId="TableParagraph">
    <w:name w:val="Table Paragraph"/>
    <w:basedOn w:val="Normal"/>
    <w:uiPriority w:val="1"/>
    <w:qFormat/>
    <w:rsid w:val="00F970EA"/>
    <w:pPr>
      <w:spacing w:after="0" w:line="240" w:lineRule="auto"/>
    </w:pPr>
  </w:style>
  <w:style w:type="character" w:styleId="Hyperlink">
    <w:name w:val="Hyperlink"/>
    <w:rsid w:val="00F970EA"/>
    <w:rPr>
      <w:color w:val="0000FF"/>
      <w:u w:val="single"/>
    </w:rPr>
  </w:style>
  <w:style w:type="paragraph" w:styleId="NoSpacing">
    <w:name w:val="No Spacing"/>
    <w:uiPriority w:val="1"/>
    <w:qFormat/>
    <w:rsid w:val="00F970EA"/>
    <w:pPr>
      <w:widowControl w:val="0"/>
      <w:spacing w:after="0" w:line="240" w:lineRule="auto"/>
    </w:pPr>
  </w:style>
  <w:style w:type="paragraph" w:styleId="PlainText">
    <w:name w:val="Plain Text"/>
    <w:basedOn w:val="Normal"/>
    <w:link w:val="PlainTextChar"/>
    <w:uiPriority w:val="99"/>
    <w:semiHidden/>
    <w:unhideWhenUsed/>
    <w:rsid w:val="00F970EA"/>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970EA"/>
    <w:rPr>
      <w:rFonts w:ascii="Calibri" w:hAnsi="Calibri"/>
      <w:szCs w:val="21"/>
    </w:rPr>
  </w:style>
  <w:style w:type="character" w:styleId="Emphasis">
    <w:name w:val="Emphasis"/>
    <w:basedOn w:val="DefaultParagraphFont"/>
    <w:uiPriority w:val="20"/>
    <w:qFormat/>
    <w:rsid w:val="00F970EA"/>
    <w:rPr>
      <w:i/>
      <w:iCs/>
    </w:rPr>
  </w:style>
  <w:style w:type="table" w:styleId="TableGrid">
    <w:name w:val="Table Grid"/>
    <w:basedOn w:val="TableNormal"/>
    <w:uiPriority w:val="39"/>
    <w:rsid w:val="00F17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61A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61A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61A93"/>
  </w:style>
  <w:style w:type="character" w:customStyle="1" w:styleId="normaltextrun">
    <w:name w:val="normaltextrun"/>
    <w:basedOn w:val="DefaultParagraphFont"/>
    <w:rsid w:val="00E61A93"/>
  </w:style>
  <w:style w:type="character" w:customStyle="1" w:styleId="eop">
    <w:name w:val="eop"/>
    <w:basedOn w:val="DefaultParagraphFont"/>
    <w:rsid w:val="00E61A93"/>
  </w:style>
  <w:style w:type="character" w:customStyle="1" w:styleId="spellingerror">
    <w:name w:val="spellingerror"/>
    <w:basedOn w:val="DefaultParagraphFont"/>
    <w:rsid w:val="00E61A93"/>
  </w:style>
  <w:style w:type="character" w:customStyle="1" w:styleId="contextualspellingandgrammarerror">
    <w:name w:val="contextualspellingandgrammarerror"/>
    <w:basedOn w:val="DefaultParagraphFont"/>
    <w:rsid w:val="00E61A93"/>
  </w:style>
  <w:style w:type="character" w:customStyle="1" w:styleId="mark3qhklfkwu">
    <w:name w:val="mark3qhklfkwu"/>
    <w:basedOn w:val="DefaultParagraphFont"/>
    <w:rsid w:val="001D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057">
      <w:bodyDiv w:val="1"/>
      <w:marLeft w:val="0"/>
      <w:marRight w:val="0"/>
      <w:marTop w:val="0"/>
      <w:marBottom w:val="0"/>
      <w:divBdr>
        <w:top w:val="none" w:sz="0" w:space="0" w:color="auto"/>
        <w:left w:val="none" w:sz="0" w:space="0" w:color="auto"/>
        <w:bottom w:val="none" w:sz="0" w:space="0" w:color="auto"/>
        <w:right w:val="none" w:sz="0" w:space="0" w:color="auto"/>
      </w:divBdr>
    </w:div>
    <w:div w:id="152259308">
      <w:bodyDiv w:val="1"/>
      <w:marLeft w:val="0"/>
      <w:marRight w:val="0"/>
      <w:marTop w:val="0"/>
      <w:marBottom w:val="0"/>
      <w:divBdr>
        <w:top w:val="none" w:sz="0" w:space="0" w:color="auto"/>
        <w:left w:val="none" w:sz="0" w:space="0" w:color="auto"/>
        <w:bottom w:val="none" w:sz="0" w:space="0" w:color="auto"/>
        <w:right w:val="none" w:sz="0" w:space="0" w:color="auto"/>
      </w:divBdr>
    </w:div>
    <w:div w:id="210923502">
      <w:bodyDiv w:val="1"/>
      <w:marLeft w:val="0"/>
      <w:marRight w:val="0"/>
      <w:marTop w:val="0"/>
      <w:marBottom w:val="0"/>
      <w:divBdr>
        <w:top w:val="none" w:sz="0" w:space="0" w:color="auto"/>
        <w:left w:val="none" w:sz="0" w:space="0" w:color="auto"/>
        <w:bottom w:val="none" w:sz="0" w:space="0" w:color="auto"/>
        <w:right w:val="none" w:sz="0" w:space="0" w:color="auto"/>
      </w:divBdr>
    </w:div>
    <w:div w:id="292179264">
      <w:bodyDiv w:val="1"/>
      <w:marLeft w:val="0"/>
      <w:marRight w:val="0"/>
      <w:marTop w:val="0"/>
      <w:marBottom w:val="0"/>
      <w:divBdr>
        <w:top w:val="none" w:sz="0" w:space="0" w:color="auto"/>
        <w:left w:val="none" w:sz="0" w:space="0" w:color="auto"/>
        <w:bottom w:val="none" w:sz="0" w:space="0" w:color="auto"/>
        <w:right w:val="none" w:sz="0" w:space="0" w:color="auto"/>
      </w:divBdr>
    </w:div>
    <w:div w:id="843208212">
      <w:bodyDiv w:val="1"/>
      <w:marLeft w:val="0"/>
      <w:marRight w:val="0"/>
      <w:marTop w:val="0"/>
      <w:marBottom w:val="0"/>
      <w:divBdr>
        <w:top w:val="none" w:sz="0" w:space="0" w:color="auto"/>
        <w:left w:val="none" w:sz="0" w:space="0" w:color="auto"/>
        <w:bottom w:val="none" w:sz="0" w:space="0" w:color="auto"/>
        <w:right w:val="none" w:sz="0" w:space="0" w:color="auto"/>
      </w:divBdr>
    </w:div>
    <w:div w:id="1275018349">
      <w:bodyDiv w:val="1"/>
      <w:marLeft w:val="0"/>
      <w:marRight w:val="0"/>
      <w:marTop w:val="0"/>
      <w:marBottom w:val="0"/>
      <w:divBdr>
        <w:top w:val="none" w:sz="0" w:space="0" w:color="auto"/>
        <w:left w:val="none" w:sz="0" w:space="0" w:color="auto"/>
        <w:bottom w:val="none" w:sz="0" w:space="0" w:color="auto"/>
        <w:right w:val="none" w:sz="0" w:space="0" w:color="auto"/>
      </w:divBdr>
    </w:div>
    <w:div w:id="1291126316">
      <w:bodyDiv w:val="1"/>
      <w:marLeft w:val="0"/>
      <w:marRight w:val="0"/>
      <w:marTop w:val="0"/>
      <w:marBottom w:val="0"/>
      <w:divBdr>
        <w:top w:val="none" w:sz="0" w:space="0" w:color="auto"/>
        <w:left w:val="none" w:sz="0" w:space="0" w:color="auto"/>
        <w:bottom w:val="none" w:sz="0" w:space="0" w:color="auto"/>
        <w:right w:val="none" w:sz="0" w:space="0" w:color="auto"/>
      </w:divBdr>
    </w:div>
    <w:div w:id="1428693790">
      <w:bodyDiv w:val="1"/>
      <w:marLeft w:val="0"/>
      <w:marRight w:val="0"/>
      <w:marTop w:val="0"/>
      <w:marBottom w:val="0"/>
      <w:divBdr>
        <w:top w:val="none" w:sz="0" w:space="0" w:color="auto"/>
        <w:left w:val="none" w:sz="0" w:space="0" w:color="auto"/>
        <w:bottom w:val="none" w:sz="0" w:space="0" w:color="auto"/>
        <w:right w:val="none" w:sz="0" w:space="0" w:color="auto"/>
      </w:divBdr>
      <w:divsChild>
        <w:div w:id="991980780">
          <w:marLeft w:val="0"/>
          <w:marRight w:val="0"/>
          <w:marTop w:val="0"/>
          <w:marBottom w:val="0"/>
          <w:divBdr>
            <w:top w:val="none" w:sz="0" w:space="0" w:color="auto"/>
            <w:left w:val="none" w:sz="0" w:space="0" w:color="auto"/>
            <w:bottom w:val="none" w:sz="0" w:space="0" w:color="auto"/>
            <w:right w:val="none" w:sz="0" w:space="0" w:color="auto"/>
          </w:divBdr>
        </w:div>
        <w:div w:id="1030573186">
          <w:marLeft w:val="0"/>
          <w:marRight w:val="0"/>
          <w:marTop w:val="0"/>
          <w:marBottom w:val="0"/>
          <w:divBdr>
            <w:top w:val="none" w:sz="0" w:space="0" w:color="auto"/>
            <w:left w:val="none" w:sz="0" w:space="0" w:color="auto"/>
            <w:bottom w:val="none" w:sz="0" w:space="0" w:color="auto"/>
            <w:right w:val="none" w:sz="0" w:space="0" w:color="auto"/>
          </w:divBdr>
        </w:div>
        <w:div w:id="1196505033">
          <w:marLeft w:val="0"/>
          <w:marRight w:val="0"/>
          <w:marTop w:val="0"/>
          <w:marBottom w:val="0"/>
          <w:divBdr>
            <w:top w:val="none" w:sz="0" w:space="0" w:color="auto"/>
            <w:left w:val="none" w:sz="0" w:space="0" w:color="auto"/>
            <w:bottom w:val="none" w:sz="0" w:space="0" w:color="auto"/>
            <w:right w:val="none" w:sz="0" w:space="0" w:color="auto"/>
          </w:divBdr>
        </w:div>
        <w:div w:id="854075257">
          <w:marLeft w:val="0"/>
          <w:marRight w:val="0"/>
          <w:marTop w:val="0"/>
          <w:marBottom w:val="0"/>
          <w:divBdr>
            <w:top w:val="none" w:sz="0" w:space="0" w:color="auto"/>
            <w:left w:val="none" w:sz="0" w:space="0" w:color="auto"/>
            <w:bottom w:val="none" w:sz="0" w:space="0" w:color="auto"/>
            <w:right w:val="none" w:sz="0" w:space="0" w:color="auto"/>
          </w:divBdr>
        </w:div>
        <w:div w:id="1637568650">
          <w:marLeft w:val="0"/>
          <w:marRight w:val="0"/>
          <w:marTop w:val="0"/>
          <w:marBottom w:val="0"/>
          <w:divBdr>
            <w:top w:val="none" w:sz="0" w:space="0" w:color="auto"/>
            <w:left w:val="none" w:sz="0" w:space="0" w:color="auto"/>
            <w:bottom w:val="none" w:sz="0" w:space="0" w:color="auto"/>
            <w:right w:val="none" w:sz="0" w:space="0" w:color="auto"/>
          </w:divBdr>
        </w:div>
        <w:div w:id="1397581870">
          <w:marLeft w:val="0"/>
          <w:marRight w:val="0"/>
          <w:marTop w:val="0"/>
          <w:marBottom w:val="0"/>
          <w:divBdr>
            <w:top w:val="none" w:sz="0" w:space="0" w:color="auto"/>
            <w:left w:val="none" w:sz="0" w:space="0" w:color="auto"/>
            <w:bottom w:val="none" w:sz="0" w:space="0" w:color="auto"/>
            <w:right w:val="none" w:sz="0" w:space="0" w:color="auto"/>
          </w:divBdr>
        </w:div>
        <w:div w:id="1570731852">
          <w:marLeft w:val="0"/>
          <w:marRight w:val="0"/>
          <w:marTop w:val="0"/>
          <w:marBottom w:val="0"/>
          <w:divBdr>
            <w:top w:val="none" w:sz="0" w:space="0" w:color="auto"/>
            <w:left w:val="none" w:sz="0" w:space="0" w:color="auto"/>
            <w:bottom w:val="none" w:sz="0" w:space="0" w:color="auto"/>
            <w:right w:val="none" w:sz="0" w:space="0" w:color="auto"/>
          </w:divBdr>
        </w:div>
        <w:div w:id="1425419443">
          <w:marLeft w:val="0"/>
          <w:marRight w:val="0"/>
          <w:marTop w:val="0"/>
          <w:marBottom w:val="0"/>
          <w:divBdr>
            <w:top w:val="none" w:sz="0" w:space="0" w:color="auto"/>
            <w:left w:val="none" w:sz="0" w:space="0" w:color="auto"/>
            <w:bottom w:val="none" w:sz="0" w:space="0" w:color="auto"/>
            <w:right w:val="none" w:sz="0" w:space="0" w:color="auto"/>
          </w:divBdr>
        </w:div>
        <w:div w:id="1673098579">
          <w:marLeft w:val="0"/>
          <w:marRight w:val="0"/>
          <w:marTop w:val="0"/>
          <w:marBottom w:val="0"/>
          <w:divBdr>
            <w:top w:val="none" w:sz="0" w:space="0" w:color="auto"/>
            <w:left w:val="none" w:sz="0" w:space="0" w:color="auto"/>
            <w:bottom w:val="none" w:sz="0" w:space="0" w:color="auto"/>
            <w:right w:val="none" w:sz="0" w:space="0" w:color="auto"/>
          </w:divBdr>
        </w:div>
        <w:div w:id="230236772">
          <w:marLeft w:val="0"/>
          <w:marRight w:val="0"/>
          <w:marTop w:val="0"/>
          <w:marBottom w:val="0"/>
          <w:divBdr>
            <w:top w:val="none" w:sz="0" w:space="0" w:color="auto"/>
            <w:left w:val="none" w:sz="0" w:space="0" w:color="auto"/>
            <w:bottom w:val="none" w:sz="0" w:space="0" w:color="auto"/>
            <w:right w:val="none" w:sz="0" w:space="0" w:color="auto"/>
          </w:divBdr>
        </w:div>
        <w:div w:id="1982466030">
          <w:marLeft w:val="0"/>
          <w:marRight w:val="0"/>
          <w:marTop w:val="0"/>
          <w:marBottom w:val="0"/>
          <w:divBdr>
            <w:top w:val="none" w:sz="0" w:space="0" w:color="auto"/>
            <w:left w:val="none" w:sz="0" w:space="0" w:color="auto"/>
            <w:bottom w:val="none" w:sz="0" w:space="0" w:color="auto"/>
            <w:right w:val="none" w:sz="0" w:space="0" w:color="auto"/>
          </w:divBdr>
        </w:div>
        <w:div w:id="1255046907">
          <w:marLeft w:val="0"/>
          <w:marRight w:val="0"/>
          <w:marTop w:val="0"/>
          <w:marBottom w:val="0"/>
          <w:divBdr>
            <w:top w:val="none" w:sz="0" w:space="0" w:color="auto"/>
            <w:left w:val="none" w:sz="0" w:space="0" w:color="auto"/>
            <w:bottom w:val="none" w:sz="0" w:space="0" w:color="auto"/>
            <w:right w:val="none" w:sz="0" w:space="0" w:color="auto"/>
          </w:divBdr>
        </w:div>
        <w:div w:id="590160630">
          <w:marLeft w:val="0"/>
          <w:marRight w:val="0"/>
          <w:marTop w:val="0"/>
          <w:marBottom w:val="0"/>
          <w:divBdr>
            <w:top w:val="none" w:sz="0" w:space="0" w:color="auto"/>
            <w:left w:val="none" w:sz="0" w:space="0" w:color="auto"/>
            <w:bottom w:val="none" w:sz="0" w:space="0" w:color="auto"/>
            <w:right w:val="none" w:sz="0" w:space="0" w:color="auto"/>
          </w:divBdr>
        </w:div>
        <w:div w:id="1408649763">
          <w:marLeft w:val="0"/>
          <w:marRight w:val="0"/>
          <w:marTop w:val="0"/>
          <w:marBottom w:val="0"/>
          <w:divBdr>
            <w:top w:val="none" w:sz="0" w:space="0" w:color="auto"/>
            <w:left w:val="none" w:sz="0" w:space="0" w:color="auto"/>
            <w:bottom w:val="none" w:sz="0" w:space="0" w:color="auto"/>
            <w:right w:val="none" w:sz="0" w:space="0" w:color="auto"/>
          </w:divBdr>
        </w:div>
        <w:div w:id="1033387258">
          <w:marLeft w:val="0"/>
          <w:marRight w:val="0"/>
          <w:marTop w:val="0"/>
          <w:marBottom w:val="0"/>
          <w:divBdr>
            <w:top w:val="none" w:sz="0" w:space="0" w:color="auto"/>
            <w:left w:val="none" w:sz="0" w:space="0" w:color="auto"/>
            <w:bottom w:val="none" w:sz="0" w:space="0" w:color="auto"/>
            <w:right w:val="none" w:sz="0" w:space="0" w:color="auto"/>
          </w:divBdr>
        </w:div>
        <w:div w:id="1243877517">
          <w:marLeft w:val="0"/>
          <w:marRight w:val="0"/>
          <w:marTop w:val="0"/>
          <w:marBottom w:val="0"/>
          <w:divBdr>
            <w:top w:val="none" w:sz="0" w:space="0" w:color="auto"/>
            <w:left w:val="none" w:sz="0" w:space="0" w:color="auto"/>
            <w:bottom w:val="none" w:sz="0" w:space="0" w:color="auto"/>
            <w:right w:val="none" w:sz="0" w:space="0" w:color="auto"/>
          </w:divBdr>
        </w:div>
        <w:div w:id="1807428129">
          <w:marLeft w:val="0"/>
          <w:marRight w:val="0"/>
          <w:marTop w:val="0"/>
          <w:marBottom w:val="0"/>
          <w:divBdr>
            <w:top w:val="none" w:sz="0" w:space="0" w:color="auto"/>
            <w:left w:val="none" w:sz="0" w:space="0" w:color="auto"/>
            <w:bottom w:val="none" w:sz="0" w:space="0" w:color="auto"/>
            <w:right w:val="none" w:sz="0" w:space="0" w:color="auto"/>
          </w:divBdr>
        </w:div>
        <w:div w:id="913389979">
          <w:marLeft w:val="0"/>
          <w:marRight w:val="0"/>
          <w:marTop w:val="0"/>
          <w:marBottom w:val="0"/>
          <w:divBdr>
            <w:top w:val="none" w:sz="0" w:space="0" w:color="auto"/>
            <w:left w:val="none" w:sz="0" w:space="0" w:color="auto"/>
            <w:bottom w:val="none" w:sz="0" w:space="0" w:color="auto"/>
            <w:right w:val="none" w:sz="0" w:space="0" w:color="auto"/>
          </w:divBdr>
        </w:div>
        <w:div w:id="442724286">
          <w:marLeft w:val="0"/>
          <w:marRight w:val="0"/>
          <w:marTop w:val="0"/>
          <w:marBottom w:val="0"/>
          <w:divBdr>
            <w:top w:val="none" w:sz="0" w:space="0" w:color="auto"/>
            <w:left w:val="none" w:sz="0" w:space="0" w:color="auto"/>
            <w:bottom w:val="none" w:sz="0" w:space="0" w:color="auto"/>
            <w:right w:val="none" w:sz="0" w:space="0" w:color="auto"/>
          </w:divBdr>
        </w:div>
        <w:div w:id="1749501386">
          <w:marLeft w:val="0"/>
          <w:marRight w:val="0"/>
          <w:marTop w:val="0"/>
          <w:marBottom w:val="0"/>
          <w:divBdr>
            <w:top w:val="none" w:sz="0" w:space="0" w:color="auto"/>
            <w:left w:val="none" w:sz="0" w:space="0" w:color="auto"/>
            <w:bottom w:val="none" w:sz="0" w:space="0" w:color="auto"/>
            <w:right w:val="none" w:sz="0" w:space="0" w:color="auto"/>
          </w:divBdr>
        </w:div>
        <w:div w:id="1693651540">
          <w:marLeft w:val="0"/>
          <w:marRight w:val="0"/>
          <w:marTop w:val="0"/>
          <w:marBottom w:val="0"/>
          <w:divBdr>
            <w:top w:val="none" w:sz="0" w:space="0" w:color="auto"/>
            <w:left w:val="none" w:sz="0" w:space="0" w:color="auto"/>
            <w:bottom w:val="none" w:sz="0" w:space="0" w:color="auto"/>
            <w:right w:val="none" w:sz="0" w:space="0" w:color="auto"/>
          </w:divBdr>
        </w:div>
        <w:div w:id="970014084">
          <w:marLeft w:val="0"/>
          <w:marRight w:val="0"/>
          <w:marTop w:val="0"/>
          <w:marBottom w:val="0"/>
          <w:divBdr>
            <w:top w:val="none" w:sz="0" w:space="0" w:color="auto"/>
            <w:left w:val="none" w:sz="0" w:space="0" w:color="auto"/>
            <w:bottom w:val="none" w:sz="0" w:space="0" w:color="auto"/>
            <w:right w:val="none" w:sz="0" w:space="0" w:color="auto"/>
          </w:divBdr>
        </w:div>
        <w:div w:id="198013778">
          <w:marLeft w:val="0"/>
          <w:marRight w:val="0"/>
          <w:marTop w:val="0"/>
          <w:marBottom w:val="0"/>
          <w:divBdr>
            <w:top w:val="none" w:sz="0" w:space="0" w:color="auto"/>
            <w:left w:val="none" w:sz="0" w:space="0" w:color="auto"/>
            <w:bottom w:val="none" w:sz="0" w:space="0" w:color="auto"/>
            <w:right w:val="none" w:sz="0" w:space="0" w:color="auto"/>
          </w:divBdr>
        </w:div>
        <w:div w:id="744566513">
          <w:marLeft w:val="0"/>
          <w:marRight w:val="0"/>
          <w:marTop w:val="0"/>
          <w:marBottom w:val="0"/>
          <w:divBdr>
            <w:top w:val="none" w:sz="0" w:space="0" w:color="auto"/>
            <w:left w:val="none" w:sz="0" w:space="0" w:color="auto"/>
            <w:bottom w:val="none" w:sz="0" w:space="0" w:color="auto"/>
            <w:right w:val="none" w:sz="0" w:space="0" w:color="auto"/>
          </w:divBdr>
        </w:div>
        <w:div w:id="1624726123">
          <w:marLeft w:val="0"/>
          <w:marRight w:val="0"/>
          <w:marTop w:val="0"/>
          <w:marBottom w:val="0"/>
          <w:divBdr>
            <w:top w:val="none" w:sz="0" w:space="0" w:color="auto"/>
            <w:left w:val="none" w:sz="0" w:space="0" w:color="auto"/>
            <w:bottom w:val="none" w:sz="0" w:space="0" w:color="auto"/>
            <w:right w:val="none" w:sz="0" w:space="0" w:color="auto"/>
          </w:divBdr>
        </w:div>
        <w:div w:id="1539929097">
          <w:marLeft w:val="0"/>
          <w:marRight w:val="0"/>
          <w:marTop w:val="0"/>
          <w:marBottom w:val="0"/>
          <w:divBdr>
            <w:top w:val="none" w:sz="0" w:space="0" w:color="auto"/>
            <w:left w:val="none" w:sz="0" w:space="0" w:color="auto"/>
            <w:bottom w:val="none" w:sz="0" w:space="0" w:color="auto"/>
            <w:right w:val="none" w:sz="0" w:space="0" w:color="auto"/>
          </w:divBdr>
        </w:div>
        <w:div w:id="624190173">
          <w:marLeft w:val="0"/>
          <w:marRight w:val="0"/>
          <w:marTop w:val="0"/>
          <w:marBottom w:val="0"/>
          <w:divBdr>
            <w:top w:val="none" w:sz="0" w:space="0" w:color="auto"/>
            <w:left w:val="none" w:sz="0" w:space="0" w:color="auto"/>
            <w:bottom w:val="none" w:sz="0" w:space="0" w:color="auto"/>
            <w:right w:val="none" w:sz="0" w:space="0" w:color="auto"/>
          </w:divBdr>
        </w:div>
        <w:div w:id="1314140615">
          <w:marLeft w:val="0"/>
          <w:marRight w:val="0"/>
          <w:marTop w:val="0"/>
          <w:marBottom w:val="0"/>
          <w:divBdr>
            <w:top w:val="none" w:sz="0" w:space="0" w:color="auto"/>
            <w:left w:val="none" w:sz="0" w:space="0" w:color="auto"/>
            <w:bottom w:val="none" w:sz="0" w:space="0" w:color="auto"/>
            <w:right w:val="none" w:sz="0" w:space="0" w:color="auto"/>
          </w:divBdr>
        </w:div>
        <w:div w:id="1020473768">
          <w:marLeft w:val="0"/>
          <w:marRight w:val="0"/>
          <w:marTop w:val="0"/>
          <w:marBottom w:val="0"/>
          <w:divBdr>
            <w:top w:val="none" w:sz="0" w:space="0" w:color="auto"/>
            <w:left w:val="none" w:sz="0" w:space="0" w:color="auto"/>
            <w:bottom w:val="none" w:sz="0" w:space="0" w:color="auto"/>
            <w:right w:val="none" w:sz="0" w:space="0" w:color="auto"/>
          </w:divBdr>
        </w:div>
        <w:div w:id="355883939">
          <w:marLeft w:val="0"/>
          <w:marRight w:val="0"/>
          <w:marTop w:val="0"/>
          <w:marBottom w:val="0"/>
          <w:divBdr>
            <w:top w:val="none" w:sz="0" w:space="0" w:color="auto"/>
            <w:left w:val="none" w:sz="0" w:space="0" w:color="auto"/>
            <w:bottom w:val="none" w:sz="0" w:space="0" w:color="auto"/>
            <w:right w:val="none" w:sz="0" w:space="0" w:color="auto"/>
          </w:divBdr>
        </w:div>
        <w:div w:id="661548135">
          <w:marLeft w:val="0"/>
          <w:marRight w:val="0"/>
          <w:marTop w:val="0"/>
          <w:marBottom w:val="0"/>
          <w:divBdr>
            <w:top w:val="none" w:sz="0" w:space="0" w:color="auto"/>
            <w:left w:val="none" w:sz="0" w:space="0" w:color="auto"/>
            <w:bottom w:val="none" w:sz="0" w:space="0" w:color="auto"/>
            <w:right w:val="none" w:sz="0" w:space="0" w:color="auto"/>
          </w:divBdr>
        </w:div>
        <w:div w:id="1447388633">
          <w:marLeft w:val="0"/>
          <w:marRight w:val="0"/>
          <w:marTop w:val="0"/>
          <w:marBottom w:val="0"/>
          <w:divBdr>
            <w:top w:val="none" w:sz="0" w:space="0" w:color="auto"/>
            <w:left w:val="none" w:sz="0" w:space="0" w:color="auto"/>
            <w:bottom w:val="none" w:sz="0" w:space="0" w:color="auto"/>
            <w:right w:val="none" w:sz="0" w:space="0" w:color="auto"/>
          </w:divBdr>
        </w:div>
        <w:div w:id="1466384996">
          <w:marLeft w:val="0"/>
          <w:marRight w:val="0"/>
          <w:marTop w:val="0"/>
          <w:marBottom w:val="0"/>
          <w:divBdr>
            <w:top w:val="none" w:sz="0" w:space="0" w:color="auto"/>
            <w:left w:val="none" w:sz="0" w:space="0" w:color="auto"/>
            <w:bottom w:val="none" w:sz="0" w:space="0" w:color="auto"/>
            <w:right w:val="none" w:sz="0" w:space="0" w:color="auto"/>
          </w:divBdr>
        </w:div>
        <w:div w:id="130952237">
          <w:marLeft w:val="0"/>
          <w:marRight w:val="0"/>
          <w:marTop w:val="0"/>
          <w:marBottom w:val="0"/>
          <w:divBdr>
            <w:top w:val="none" w:sz="0" w:space="0" w:color="auto"/>
            <w:left w:val="none" w:sz="0" w:space="0" w:color="auto"/>
            <w:bottom w:val="none" w:sz="0" w:space="0" w:color="auto"/>
            <w:right w:val="none" w:sz="0" w:space="0" w:color="auto"/>
          </w:divBdr>
        </w:div>
        <w:div w:id="1519391740">
          <w:marLeft w:val="0"/>
          <w:marRight w:val="0"/>
          <w:marTop w:val="0"/>
          <w:marBottom w:val="0"/>
          <w:divBdr>
            <w:top w:val="none" w:sz="0" w:space="0" w:color="auto"/>
            <w:left w:val="none" w:sz="0" w:space="0" w:color="auto"/>
            <w:bottom w:val="none" w:sz="0" w:space="0" w:color="auto"/>
            <w:right w:val="none" w:sz="0" w:space="0" w:color="auto"/>
          </w:divBdr>
        </w:div>
        <w:div w:id="649361579">
          <w:marLeft w:val="0"/>
          <w:marRight w:val="0"/>
          <w:marTop w:val="0"/>
          <w:marBottom w:val="0"/>
          <w:divBdr>
            <w:top w:val="none" w:sz="0" w:space="0" w:color="auto"/>
            <w:left w:val="none" w:sz="0" w:space="0" w:color="auto"/>
            <w:bottom w:val="none" w:sz="0" w:space="0" w:color="auto"/>
            <w:right w:val="none" w:sz="0" w:space="0" w:color="auto"/>
          </w:divBdr>
        </w:div>
        <w:div w:id="1964730374">
          <w:marLeft w:val="0"/>
          <w:marRight w:val="0"/>
          <w:marTop w:val="0"/>
          <w:marBottom w:val="0"/>
          <w:divBdr>
            <w:top w:val="none" w:sz="0" w:space="0" w:color="auto"/>
            <w:left w:val="none" w:sz="0" w:space="0" w:color="auto"/>
            <w:bottom w:val="none" w:sz="0" w:space="0" w:color="auto"/>
            <w:right w:val="none" w:sz="0" w:space="0" w:color="auto"/>
          </w:divBdr>
        </w:div>
        <w:div w:id="1312444349">
          <w:marLeft w:val="0"/>
          <w:marRight w:val="0"/>
          <w:marTop w:val="0"/>
          <w:marBottom w:val="0"/>
          <w:divBdr>
            <w:top w:val="none" w:sz="0" w:space="0" w:color="auto"/>
            <w:left w:val="none" w:sz="0" w:space="0" w:color="auto"/>
            <w:bottom w:val="none" w:sz="0" w:space="0" w:color="auto"/>
            <w:right w:val="none" w:sz="0" w:space="0" w:color="auto"/>
          </w:divBdr>
        </w:div>
        <w:div w:id="878587723">
          <w:marLeft w:val="0"/>
          <w:marRight w:val="0"/>
          <w:marTop w:val="0"/>
          <w:marBottom w:val="0"/>
          <w:divBdr>
            <w:top w:val="none" w:sz="0" w:space="0" w:color="auto"/>
            <w:left w:val="none" w:sz="0" w:space="0" w:color="auto"/>
            <w:bottom w:val="none" w:sz="0" w:space="0" w:color="auto"/>
            <w:right w:val="none" w:sz="0" w:space="0" w:color="auto"/>
          </w:divBdr>
        </w:div>
        <w:div w:id="1465804908">
          <w:marLeft w:val="0"/>
          <w:marRight w:val="0"/>
          <w:marTop w:val="0"/>
          <w:marBottom w:val="0"/>
          <w:divBdr>
            <w:top w:val="none" w:sz="0" w:space="0" w:color="auto"/>
            <w:left w:val="none" w:sz="0" w:space="0" w:color="auto"/>
            <w:bottom w:val="none" w:sz="0" w:space="0" w:color="auto"/>
            <w:right w:val="none" w:sz="0" w:space="0" w:color="auto"/>
          </w:divBdr>
        </w:div>
        <w:div w:id="545675907">
          <w:marLeft w:val="0"/>
          <w:marRight w:val="0"/>
          <w:marTop w:val="0"/>
          <w:marBottom w:val="0"/>
          <w:divBdr>
            <w:top w:val="none" w:sz="0" w:space="0" w:color="auto"/>
            <w:left w:val="none" w:sz="0" w:space="0" w:color="auto"/>
            <w:bottom w:val="none" w:sz="0" w:space="0" w:color="auto"/>
            <w:right w:val="none" w:sz="0" w:space="0" w:color="auto"/>
          </w:divBdr>
        </w:div>
        <w:div w:id="110899188">
          <w:marLeft w:val="0"/>
          <w:marRight w:val="0"/>
          <w:marTop w:val="0"/>
          <w:marBottom w:val="0"/>
          <w:divBdr>
            <w:top w:val="none" w:sz="0" w:space="0" w:color="auto"/>
            <w:left w:val="none" w:sz="0" w:space="0" w:color="auto"/>
            <w:bottom w:val="none" w:sz="0" w:space="0" w:color="auto"/>
            <w:right w:val="none" w:sz="0" w:space="0" w:color="auto"/>
          </w:divBdr>
        </w:div>
        <w:div w:id="1132400547">
          <w:marLeft w:val="0"/>
          <w:marRight w:val="0"/>
          <w:marTop w:val="0"/>
          <w:marBottom w:val="0"/>
          <w:divBdr>
            <w:top w:val="none" w:sz="0" w:space="0" w:color="auto"/>
            <w:left w:val="none" w:sz="0" w:space="0" w:color="auto"/>
            <w:bottom w:val="none" w:sz="0" w:space="0" w:color="auto"/>
            <w:right w:val="none" w:sz="0" w:space="0" w:color="auto"/>
          </w:divBdr>
        </w:div>
        <w:div w:id="2018843949">
          <w:marLeft w:val="0"/>
          <w:marRight w:val="0"/>
          <w:marTop w:val="0"/>
          <w:marBottom w:val="0"/>
          <w:divBdr>
            <w:top w:val="none" w:sz="0" w:space="0" w:color="auto"/>
            <w:left w:val="none" w:sz="0" w:space="0" w:color="auto"/>
            <w:bottom w:val="none" w:sz="0" w:space="0" w:color="auto"/>
            <w:right w:val="none" w:sz="0" w:space="0" w:color="auto"/>
          </w:divBdr>
        </w:div>
        <w:div w:id="1521895455">
          <w:marLeft w:val="0"/>
          <w:marRight w:val="0"/>
          <w:marTop w:val="0"/>
          <w:marBottom w:val="0"/>
          <w:divBdr>
            <w:top w:val="none" w:sz="0" w:space="0" w:color="auto"/>
            <w:left w:val="none" w:sz="0" w:space="0" w:color="auto"/>
            <w:bottom w:val="none" w:sz="0" w:space="0" w:color="auto"/>
            <w:right w:val="none" w:sz="0" w:space="0" w:color="auto"/>
          </w:divBdr>
        </w:div>
        <w:div w:id="2064864477">
          <w:marLeft w:val="0"/>
          <w:marRight w:val="0"/>
          <w:marTop w:val="0"/>
          <w:marBottom w:val="0"/>
          <w:divBdr>
            <w:top w:val="none" w:sz="0" w:space="0" w:color="auto"/>
            <w:left w:val="none" w:sz="0" w:space="0" w:color="auto"/>
            <w:bottom w:val="none" w:sz="0" w:space="0" w:color="auto"/>
            <w:right w:val="none" w:sz="0" w:space="0" w:color="auto"/>
          </w:divBdr>
        </w:div>
        <w:div w:id="1454906855">
          <w:marLeft w:val="0"/>
          <w:marRight w:val="0"/>
          <w:marTop w:val="0"/>
          <w:marBottom w:val="0"/>
          <w:divBdr>
            <w:top w:val="none" w:sz="0" w:space="0" w:color="auto"/>
            <w:left w:val="none" w:sz="0" w:space="0" w:color="auto"/>
            <w:bottom w:val="none" w:sz="0" w:space="0" w:color="auto"/>
            <w:right w:val="none" w:sz="0" w:space="0" w:color="auto"/>
          </w:divBdr>
        </w:div>
        <w:div w:id="1007252140">
          <w:marLeft w:val="0"/>
          <w:marRight w:val="0"/>
          <w:marTop w:val="0"/>
          <w:marBottom w:val="0"/>
          <w:divBdr>
            <w:top w:val="none" w:sz="0" w:space="0" w:color="auto"/>
            <w:left w:val="none" w:sz="0" w:space="0" w:color="auto"/>
            <w:bottom w:val="none" w:sz="0" w:space="0" w:color="auto"/>
            <w:right w:val="none" w:sz="0" w:space="0" w:color="auto"/>
          </w:divBdr>
        </w:div>
        <w:div w:id="1836337974">
          <w:marLeft w:val="0"/>
          <w:marRight w:val="0"/>
          <w:marTop w:val="0"/>
          <w:marBottom w:val="0"/>
          <w:divBdr>
            <w:top w:val="none" w:sz="0" w:space="0" w:color="auto"/>
            <w:left w:val="none" w:sz="0" w:space="0" w:color="auto"/>
            <w:bottom w:val="none" w:sz="0" w:space="0" w:color="auto"/>
            <w:right w:val="none" w:sz="0" w:space="0" w:color="auto"/>
          </w:divBdr>
        </w:div>
        <w:div w:id="1849297012">
          <w:marLeft w:val="0"/>
          <w:marRight w:val="0"/>
          <w:marTop w:val="0"/>
          <w:marBottom w:val="0"/>
          <w:divBdr>
            <w:top w:val="none" w:sz="0" w:space="0" w:color="auto"/>
            <w:left w:val="none" w:sz="0" w:space="0" w:color="auto"/>
            <w:bottom w:val="none" w:sz="0" w:space="0" w:color="auto"/>
            <w:right w:val="none" w:sz="0" w:space="0" w:color="auto"/>
          </w:divBdr>
        </w:div>
        <w:div w:id="1408379679">
          <w:marLeft w:val="0"/>
          <w:marRight w:val="0"/>
          <w:marTop w:val="0"/>
          <w:marBottom w:val="0"/>
          <w:divBdr>
            <w:top w:val="none" w:sz="0" w:space="0" w:color="auto"/>
            <w:left w:val="none" w:sz="0" w:space="0" w:color="auto"/>
            <w:bottom w:val="none" w:sz="0" w:space="0" w:color="auto"/>
            <w:right w:val="none" w:sz="0" w:space="0" w:color="auto"/>
          </w:divBdr>
        </w:div>
        <w:div w:id="1734501366">
          <w:marLeft w:val="0"/>
          <w:marRight w:val="0"/>
          <w:marTop w:val="0"/>
          <w:marBottom w:val="0"/>
          <w:divBdr>
            <w:top w:val="none" w:sz="0" w:space="0" w:color="auto"/>
            <w:left w:val="none" w:sz="0" w:space="0" w:color="auto"/>
            <w:bottom w:val="none" w:sz="0" w:space="0" w:color="auto"/>
            <w:right w:val="none" w:sz="0" w:space="0" w:color="auto"/>
          </w:divBdr>
        </w:div>
        <w:div w:id="2109308238">
          <w:marLeft w:val="0"/>
          <w:marRight w:val="0"/>
          <w:marTop w:val="0"/>
          <w:marBottom w:val="0"/>
          <w:divBdr>
            <w:top w:val="none" w:sz="0" w:space="0" w:color="auto"/>
            <w:left w:val="none" w:sz="0" w:space="0" w:color="auto"/>
            <w:bottom w:val="none" w:sz="0" w:space="0" w:color="auto"/>
            <w:right w:val="none" w:sz="0" w:space="0" w:color="auto"/>
          </w:divBdr>
        </w:div>
        <w:div w:id="1288468478">
          <w:marLeft w:val="0"/>
          <w:marRight w:val="0"/>
          <w:marTop w:val="0"/>
          <w:marBottom w:val="0"/>
          <w:divBdr>
            <w:top w:val="none" w:sz="0" w:space="0" w:color="auto"/>
            <w:left w:val="none" w:sz="0" w:space="0" w:color="auto"/>
            <w:bottom w:val="none" w:sz="0" w:space="0" w:color="auto"/>
            <w:right w:val="none" w:sz="0" w:space="0" w:color="auto"/>
          </w:divBdr>
        </w:div>
        <w:div w:id="59182428">
          <w:marLeft w:val="0"/>
          <w:marRight w:val="0"/>
          <w:marTop w:val="0"/>
          <w:marBottom w:val="0"/>
          <w:divBdr>
            <w:top w:val="none" w:sz="0" w:space="0" w:color="auto"/>
            <w:left w:val="none" w:sz="0" w:space="0" w:color="auto"/>
            <w:bottom w:val="none" w:sz="0" w:space="0" w:color="auto"/>
            <w:right w:val="none" w:sz="0" w:space="0" w:color="auto"/>
          </w:divBdr>
        </w:div>
        <w:div w:id="330909677">
          <w:marLeft w:val="0"/>
          <w:marRight w:val="0"/>
          <w:marTop w:val="0"/>
          <w:marBottom w:val="0"/>
          <w:divBdr>
            <w:top w:val="none" w:sz="0" w:space="0" w:color="auto"/>
            <w:left w:val="none" w:sz="0" w:space="0" w:color="auto"/>
            <w:bottom w:val="none" w:sz="0" w:space="0" w:color="auto"/>
            <w:right w:val="none" w:sz="0" w:space="0" w:color="auto"/>
          </w:divBdr>
        </w:div>
        <w:div w:id="1621378013">
          <w:marLeft w:val="0"/>
          <w:marRight w:val="0"/>
          <w:marTop w:val="0"/>
          <w:marBottom w:val="0"/>
          <w:divBdr>
            <w:top w:val="none" w:sz="0" w:space="0" w:color="auto"/>
            <w:left w:val="none" w:sz="0" w:space="0" w:color="auto"/>
            <w:bottom w:val="none" w:sz="0" w:space="0" w:color="auto"/>
            <w:right w:val="none" w:sz="0" w:space="0" w:color="auto"/>
          </w:divBdr>
        </w:div>
        <w:div w:id="58720318">
          <w:marLeft w:val="0"/>
          <w:marRight w:val="0"/>
          <w:marTop w:val="0"/>
          <w:marBottom w:val="0"/>
          <w:divBdr>
            <w:top w:val="none" w:sz="0" w:space="0" w:color="auto"/>
            <w:left w:val="none" w:sz="0" w:space="0" w:color="auto"/>
            <w:bottom w:val="none" w:sz="0" w:space="0" w:color="auto"/>
            <w:right w:val="none" w:sz="0" w:space="0" w:color="auto"/>
          </w:divBdr>
        </w:div>
        <w:div w:id="1660765317">
          <w:marLeft w:val="0"/>
          <w:marRight w:val="0"/>
          <w:marTop w:val="0"/>
          <w:marBottom w:val="0"/>
          <w:divBdr>
            <w:top w:val="none" w:sz="0" w:space="0" w:color="auto"/>
            <w:left w:val="none" w:sz="0" w:space="0" w:color="auto"/>
            <w:bottom w:val="none" w:sz="0" w:space="0" w:color="auto"/>
            <w:right w:val="none" w:sz="0" w:space="0" w:color="auto"/>
          </w:divBdr>
        </w:div>
        <w:div w:id="1291403747">
          <w:marLeft w:val="0"/>
          <w:marRight w:val="0"/>
          <w:marTop w:val="0"/>
          <w:marBottom w:val="0"/>
          <w:divBdr>
            <w:top w:val="none" w:sz="0" w:space="0" w:color="auto"/>
            <w:left w:val="none" w:sz="0" w:space="0" w:color="auto"/>
            <w:bottom w:val="none" w:sz="0" w:space="0" w:color="auto"/>
            <w:right w:val="none" w:sz="0" w:space="0" w:color="auto"/>
          </w:divBdr>
        </w:div>
        <w:div w:id="1182623623">
          <w:marLeft w:val="0"/>
          <w:marRight w:val="0"/>
          <w:marTop w:val="0"/>
          <w:marBottom w:val="0"/>
          <w:divBdr>
            <w:top w:val="none" w:sz="0" w:space="0" w:color="auto"/>
            <w:left w:val="none" w:sz="0" w:space="0" w:color="auto"/>
            <w:bottom w:val="none" w:sz="0" w:space="0" w:color="auto"/>
            <w:right w:val="none" w:sz="0" w:space="0" w:color="auto"/>
          </w:divBdr>
        </w:div>
        <w:div w:id="1056124863">
          <w:marLeft w:val="0"/>
          <w:marRight w:val="0"/>
          <w:marTop w:val="0"/>
          <w:marBottom w:val="0"/>
          <w:divBdr>
            <w:top w:val="none" w:sz="0" w:space="0" w:color="auto"/>
            <w:left w:val="none" w:sz="0" w:space="0" w:color="auto"/>
            <w:bottom w:val="none" w:sz="0" w:space="0" w:color="auto"/>
            <w:right w:val="none" w:sz="0" w:space="0" w:color="auto"/>
          </w:divBdr>
        </w:div>
        <w:div w:id="1087309239">
          <w:marLeft w:val="0"/>
          <w:marRight w:val="0"/>
          <w:marTop w:val="0"/>
          <w:marBottom w:val="0"/>
          <w:divBdr>
            <w:top w:val="none" w:sz="0" w:space="0" w:color="auto"/>
            <w:left w:val="none" w:sz="0" w:space="0" w:color="auto"/>
            <w:bottom w:val="none" w:sz="0" w:space="0" w:color="auto"/>
            <w:right w:val="none" w:sz="0" w:space="0" w:color="auto"/>
          </w:divBdr>
        </w:div>
        <w:div w:id="1450002683">
          <w:marLeft w:val="0"/>
          <w:marRight w:val="0"/>
          <w:marTop w:val="0"/>
          <w:marBottom w:val="0"/>
          <w:divBdr>
            <w:top w:val="none" w:sz="0" w:space="0" w:color="auto"/>
            <w:left w:val="none" w:sz="0" w:space="0" w:color="auto"/>
            <w:bottom w:val="none" w:sz="0" w:space="0" w:color="auto"/>
            <w:right w:val="none" w:sz="0" w:space="0" w:color="auto"/>
          </w:divBdr>
        </w:div>
        <w:div w:id="1849103374">
          <w:marLeft w:val="0"/>
          <w:marRight w:val="0"/>
          <w:marTop w:val="0"/>
          <w:marBottom w:val="0"/>
          <w:divBdr>
            <w:top w:val="none" w:sz="0" w:space="0" w:color="auto"/>
            <w:left w:val="none" w:sz="0" w:space="0" w:color="auto"/>
            <w:bottom w:val="none" w:sz="0" w:space="0" w:color="auto"/>
            <w:right w:val="none" w:sz="0" w:space="0" w:color="auto"/>
          </w:divBdr>
        </w:div>
        <w:div w:id="1722827997">
          <w:marLeft w:val="0"/>
          <w:marRight w:val="0"/>
          <w:marTop w:val="0"/>
          <w:marBottom w:val="0"/>
          <w:divBdr>
            <w:top w:val="none" w:sz="0" w:space="0" w:color="auto"/>
            <w:left w:val="none" w:sz="0" w:space="0" w:color="auto"/>
            <w:bottom w:val="none" w:sz="0" w:space="0" w:color="auto"/>
            <w:right w:val="none" w:sz="0" w:space="0" w:color="auto"/>
          </w:divBdr>
        </w:div>
        <w:div w:id="1795753118">
          <w:marLeft w:val="0"/>
          <w:marRight w:val="0"/>
          <w:marTop w:val="0"/>
          <w:marBottom w:val="0"/>
          <w:divBdr>
            <w:top w:val="none" w:sz="0" w:space="0" w:color="auto"/>
            <w:left w:val="none" w:sz="0" w:space="0" w:color="auto"/>
            <w:bottom w:val="none" w:sz="0" w:space="0" w:color="auto"/>
            <w:right w:val="none" w:sz="0" w:space="0" w:color="auto"/>
          </w:divBdr>
        </w:div>
        <w:div w:id="857239160">
          <w:marLeft w:val="0"/>
          <w:marRight w:val="0"/>
          <w:marTop w:val="0"/>
          <w:marBottom w:val="0"/>
          <w:divBdr>
            <w:top w:val="none" w:sz="0" w:space="0" w:color="auto"/>
            <w:left w:val="none" w:sz="0" w:space="0" w:color="auto"/>
            <w:bottom w:val="none" w:sz="0" w:space="0" w:color="auto"/>
            <w:right w:val="none" w:sz="0" w:space="0" w:color="auto"/>
          </w:divBdr>
        </w:div>
        <w:div w:id="563226874">
          <w:marLeft w:val="0"/>
          <w:marRight w:val="0"/>
          <w:marTop w:val="0"/>
          <w:marBottom w:val="0"/>
          <w:divBdr>
            <w:top w:val="none" w:sz="0" w:space="0" w:color="auto"/>
            <w:left w:val="none" w:sz="0" w:space="0" w:color="auto"/>
            <w:bottom w:val="none" w:sz="0" w:space="0" w:color="auto"/>
            <w:right w:val="none" w:sz="0" w:space="0" w:color="auto"/>
          </w:divBdr>
        </w:div>
        <w:div w:id="145628260">
          <w:marLeft w:val="0"/>
          <w:marRight w:val="0"/>
          <w:marTop w:val="0"/>
          <w:marBottom w:val="0"/>
          <w:divBdr>
            <w:top w:val="none" w:sz="0" w:space="0" w:color="auto"/>
            <w:left w:val="none" w:sz="0" w:space="0" w:color="auto"/>
            <w:bottom w:val="none" w:sz="0" w:space="0" w:color="auto"/>
            <w:right w:val="none" w:sz="0" w:space="0" w:color="auto"/>
          </w:divBdr>
        </w:div>
        <w:div w:id="1012956512">
          <w:marLeft w:val="0"/>
          <w:marRight w:val="0"/>
          <w:marTop w:val="0"/>
          <w:marBottom w:val="0"/>
          <w:divBdr>
            <w:top w:val="none" w:sz="0" w:space="0" w:color="auto"/>
            <w:left w:val="none" w:sz="0" w:space="0" w:color="auto"/>
            <w:bottom w:val="none" w:sz="0" w:space="0" w:color="auto"/>
            <w:right w:val="none" w:sz="0" w:space="0" w:color="auto"/>
          </w:divBdr>
        </w:div>
        <w:div w:id="1812137366">
          <w:marLeft w:val="0"/>
          <w:marRight w:val="0"/>
          <w:marTop w:val="0"/>
          <w:marBottom w:val="0"/>
          <w:divBdr>
            <w:top w:val="none" w:sz="0" w:space="0" w:color="auto"/>
            <w:left w:val="none" w:sz="0" w:space="0" w:color="auto"/>
            <w:bottom w:val="none" w:sz="0" w:space="0" w:color="auto"/>
            <w:right w:val="none" w:sz="0" w:space="0" w:color="auto"/>
          </w:divBdr>
        </w:div>
        <w:div w:id="1441993456">
          <w:marLeft w:val="0"/>
          <w:marRight w:val="0"/>
          <w:marTop w:val="0"/>
          <w:marBottom w:val="0"/>
          <w:divBdr>
            <w:top w:val="none" w:sz="0" w:space="0" w:color="auto"/>
            <w:left w:val="none" w:sz="0" w:space="0" w:color="auto"/>
            <w:bottom w:val="none" w:sz="0" w:space="0" w:color="auto"/>
            <w:right w:val="none" w:sz="0" w:space="0" w:color="auto"/>
          </w:divBdr>
        </w:div>
        <w:div w:id="559944572">
          <w:marLeft w:val="0"/>
          <w:marRight w:val="0"/>
          <w:marTop w:val="0"/>
          <w:marBottom w:val="0"/>
          <w:divBdr>
            <w:top w:val="none" w:sz="0" w:space="0" w:color="auto"/>
            <w:left w:val="none" w:sz="0" w:space="0" w:color="auto"/>
            <w:bottom w:val="none" w:sz="0" w:space="0" w:color="auto"/>
            <w:right w:val="none" w:sz="0" w:space="0" w:color="auto"/>
          </w:divBdr>
        </w:div>
        <w:div w:id="435179175">
          <w:marLeft w:val="0"/>
          <w:marRight w:val="0"/>
          <w:marTop w:val="0"/>
          <w:marBottom w:val="0"/>
          <w:divBdr>
            <w:top w:val="none" w:sz="0" w:space="0" w:color="auto"/>
            <w:left w:val="none" w:sz="0" w:space="0" w:color="auto"/>
            <w:bottom w:val="none" w:sz="0" w:space="0" w:color="auto"/>
            <w:right w:val="none" w:sz="0" w:space="0" w:color="auto"/>
          </w:divBdr>
        </w:div>
        <w:div w:id="2034845818">
          <w:marLeft w:val="0"/>
          <w:marRight w:val="0"/>
          <w:marTop w:val="0"/>
          <w:marBottom w:val="0"/>
          <w:divBdr>
            <w:top w:val="none" w:sz="0" w:space="0" w:color="auto"/>
            <w:left w:val="none" w:sz="0" w:space="0" w:color="auto"/>
            <w:bottom w:val="none" w:sz="0" w:space="0" w:color="auto"/>
            <w:right w:val="none" w:sz="0" w:space="0" w:color="auto"/>
          </w:divBdr>
        </w:div>
        <w:div w:id="193082947">
          <w:marLeft w:val="0"/>
          <w:marRight w:val="0"/>
          <w:marTop w:val="0"/>
          <w:marBottom w:val="0"/>
          <w:divBdr>
            <w:top w:val="none" w:sz="0" w:space="0" w:color="auto"/>
            <w:left w:val="none" w:sz="0" w:space="0" w:color="auto"/>
            <w:bottom w:val="none" w:sz="0" w:space="0" w:color="auto"/>
            <w:right w:val="none" w:sz="0" w:space="0" w:color="auto"/>
          </w:divBdr>
        </w:div>
        <w:div w:id="1271547884">
          <w:marLeft w:val="0"/>
          <w:marRight w:val="0"/>
          <w:marTop w:val="0"/>
          <w:marBottom w:val="0"/>
          <w:divBdr>
            <w:top w:val="none" w:sz="0" w:space="0" w:color="auto"/>
            <w:left w:val="none" w:sz="0" w:space="0" w:color="auto"/>
            <w:bottom w:val="none" w:sz="0" w:space="0" w:color="auto"/>
            <w:right w:val="none" w:sz="0" w:space="0" w:color="auto"/>
          </w:divBdr>
        </w:div>
        <w:div w:id="1234586585">
          <w:marLeft w:val="0"/>
          <w:marRight w:val="0"/>
          <w:marTop w:val="0"/>
          <w:marBottom w:val="0"/>
          <w:divBdr>
            <w:top w:val="none" w:sz="0" w:space="0" w:color="auto"/>
            <w:left w:val="none" w:sz="0" w:space="0" w:color="auto"/>
            <w:bottom w:val="none" w:sz="0" w:space="0" w:color="auto"/>
            <w:right w:val="none" w:sz="0" w:space="0" w:color="auto"/>
          </w:divBdr>
        </w:div>
        <w:div w:id="1779446205">
          <w:marLeft w:val="0"/>
          <w:marRight w:val="0"/>
          <w:marTop w:val="0"/>
          <w:marBottom w:val="0"/>
          <w:divBdr>
            <w:top w:val="none" w:sz="0" w:space="0" w:color="auto"/>
            <w:left w:val="none" w:sz="0" w:space="0" w:color="auto"/>
            <w:bottom w:val="none" w:sz="0" w:space="0" w:color="auto"/>
            <w:right w:val="none" w:sz="0" w:space="0" w:color="auto"/>
          </w:divBdr>
        </w:div>
        <w:div w:id="634454970">
          <w:marLeft w:val="0"/>
          <w:marRight w:val="0"/>
          <w:marTop w:val="0"/>
          <w:marBottom w:val="0"/>
          <w:divBdr>
            <w:top w:val="none" w:sz="0" w:space="0" w:color="auto"/>
            <w:left w:val="none" w:sz="0" w:space="0" w:color="auto"/>
            <w:bottom w:val="none" w:sz="0" w:space="0" w:color="auto"/>
            <w:right w:val="none" w:sz="0" w:space="0" w:color="auto"/>
          </w:divBdr>
        </w:div>
        <w:div w:id="143393485">
          <w:marLeft w:val="0"/>
          <w:marRight w:val="0"/>
          <w:marTop w:val="0"/>
          <w:marBottom w:val="0"/>
          <w:divBdr>
            <w:top w:val="none" w:sz="0" w:space="0" w:color="auto"/>
            <w:left w:val="none" w:sz="0" w:space="0" w:color="auto"/>
            <w:bottom w:val="none" w:sz="0" w:space="0" w:color="auto"/>
            <w:right w:val="none" w:sz="0" w:space="0" w:color="auto"/>
          </w:divBdr>
        </w:div>
        <w:div w:id="1814442208">
          <w:marLeft w:val="0"/>
          <w:marRight w:val="0"/>
          <w:marTop w:val="0"/>
          <w:marBottom w:val="0"/>
          <w:divBdr>
            <w:top w:val="none" w:sz="0" w:space="0" w:color="auto"/>
            <w:left w:val="none" w:sz="0" w:space="0" w:color="auto"/>
            <w:bottom w:val="none" w:sz="0" w:space="0" w:color="auto"/>
            <w:right w:val="none" w:sz="0" w:space="0" w:color="auto"/>
          </w:divBdr>
        </w:div>
        <w:div w:id="294339261">
          <w:marLeft w:val="0"/>
          <w:marRight w:val="0"/>
          <w:marTop w:val="0"/>
          <w:marBottom w:val="0"/>
          <w:divBdr>
            <w:top w:val="none" w:sz="0" w:space="0" w:color="auto"/>
            <w:left w:val="none" w:sz="0" w:space="0" w:color="auto"/>
            <w:bottom w:val="none" w:sz="0" w:space="0" w:color="auto"/>
            <w:right w:val="none" w:sz="0" w:space="0" w:color="auto"/>
          </w:divBdr>
        </w:div>
        <w:div w:id="1590381759">
          <w:marLeft w:val="0"/>
          <w:marRight w:val="0"/>
          <w:marTop w:val="0"/>
          <w:marBottom w:val="0"/>
          <w:divBdr>
            <w:top w:val="none" w:sz="0" w:space="0" w:color="auto"/>
            <w:left w:val="none" w:sz="0" w:space="0" w:color="auto"/>
            <w:bottom w:val="none" w:sz="0" w:space="0" w:color="auto"/>
            <w:right w:val="none" w:sz="0" w:space="0" w:color="auto"/>
          </w:divBdr>
        </w:div>
        <w:div w:id="1207373598">
          <w:marLeft w:val="0"/>
          <w:marRight w:val="0"/>
          <w:marTop w:val="0"/>
          <w:marBottom w:val="0"/>
          <w:divBdr>
            <w:top w:val="none" w:sz="0" w:space="0" w:color="auto"/>
            <w:left w:val="none" w:sz="0" w:space="0" w:color="auto"/>
            <w:bottom w:val="none" w:sz="0" w:space="0" w:color="auto"/>
            <w:right w:val="none" w:sz="0" w:space="0" w:color="auto"/>
          </w:divBdr>
        </w:div>
        <w:div w:id="2040162522">
          <w:marLeft w:val="0"/>
          <w:marRight w:val="0"/>
          <w:marTop w:val="0"/>
          <w:marBottom w:val="0"/>
          <w:divBdr>
            <w:top w:val="none" w:sz="0" w:space="0" w:color="auto"/>
            <w:left w:val="none" w:sz="0" w:space="0" w:color="auto"/>
            <w:bottom w:val="none" w:sz="0" w:space="0" w:color="auto"/>
            <w:right w:val="none" w:sz="0" w:space="0" w:color="auto"/>
          </w:divBdr>
        </w:div>
        <w:div w:id="155195307">
          <w:marLeft w:val="0"/>
          <w:marRight w:val="0"/>
          <w:marTop w:val="0"/>
          <w:marBottom w:val="0"/>
          <w:divBdr>
            <w:top w:val="none" w:sz="0" w:space="0" w:color="auto"/>
            <w:left w:val="none" w:sz="0" w:space="0" w:color="auto"/>
            <w:bottom w:val="none" w:sz="0" w:space="0" w:color="auto"/>
            <w:right w:val="none" w:sz="0" w:space="0" w:color="auto"/>
          </w:divBdr>
        </w:div>
        <w:div w:id="181936458">
          <w:marLeft w:val="0"/>
          <w:marRight w:val="0"/>
          <w:marTop w:val="0"/>
          <w:marBottom w:val="0"/>
          <w:divBdr>
            <w:top w:val="none" w:sz="0" w:space="0" w:color="auto"/>
            <w:left w:val="none" w:sz="0" w:space="0" w:color="auto"/>
            <w:bottom w:val="none" w:sz="0" w:space="0" w:color="auto"/>
            <w:right w:val="none" w:sz="0" w:space="0" w:color="auto"/>
          </w:divBdr>
        </w:div>
        <w:div w:id="459032952">
          <w:marLeft w:val="0"/>
          <w:marRight w:val="0"/>
          <w:marTop w:val="0"/>
          <w:marBottom w:val="0"/>
          <w:divBdr>
            <w:top w:val="none" w:sz="0" w:space="0" w:color="auto"/>
            <w:left w:val="none" w:sz="0" w:space="0" w:color="auto"/>
            <w:bottom w:val="none" w:sz="0" w:space="0" w:color="auto"/>
            <w:right w:val="none" w:sz="0" w:space="0" w:color="auto"/>
          </w:divBdr>
        </w:div>
        <w:div w:id="519005554">
          <w:marLeft w:val="0"/>
          <w:marRight w:val="0"/>
          <w:marTop w:val="0"/>
          <w:marBottom w:val="0"/>
          <w:divBdr>
            <w:top w:val="none" w:sz="0" w:space="0" w:color="auto"/>
            <w:left w:val="none" w:sz="0" w:space="0" w:color="auto"/>
            <w:bottom w:val="none" w:sz="0" w:space="0" w:color="auto"/>
            <w:right w:val="none" w:sz="0" w:space="0" w:color="auto"/>
          </w:divBdr>
        </w:div>
        <w:div w:id="2081974315">
          <w:marLeft w:val="0"/>
          <w:marRight w:val="0"/>
          <w:marTop w:val="0"/>
          <w:marBottom w:val="0"/>
          <w:divBdr>
            <w:top w:val="none" w:sz="0" w:space="0" w:color="auto"/>
            <w:left w:val="none" w:sz="0" w:space="0" w:color="auto"/>
            <w:bottom w:val="none" w:sz="0" w:space="0" w:color="auto"/>
            <w:right w:val="none" w:sz="0" w:space="0" w:color="auto"/>
          </w:divBdr>
        </w:div>
        <w:div w:id="1861435611">
          <w:marLeft w:val="0"/>
          <w:marRight w:val="0"/>
          <w:marTop w:val="0"/>
          <w:marBottom w:val="0"/>
          <w:divBdr>
            <w:top w:val="none" w:sz="0" w:space="0" w:color="auto"/>
            <w:left w:val="none" w:sz="0" w:space="0" w:color="auto"/>
            <w:bottom w:val="none" w:sz="0" w:space="0" w:color="auto"/>
            <w:right w:val="none" w:sz="0" w:space="0" w:color="auto"/>
          </w:divBdr>
        </w:div>
        <w:div w:id="886264465">
          <w:marLeft w:val="0"/>
          <w:marRight w:val="0"/>
          <w:marTop w:val="0"/>
          <w:marBottom w:val="0"/>
          <w:divBdr>
            <w:top w:val="none" w:sz="0" w:space="0" w:color="auto"/>
            <w:left w:val="none" w:sz="0" w:space="0" w:color="auto"/>
            <w:bottom w:val="none" w:sz="0" w:space="0" w:color="auto"/>
            <w:right w:val="none" w:sz="0" w:space="0" w:color="auto"/>
          </w:divBdr>
        </w:div>
        <w:div w:id="832373695">
          <w:marLeft w:val="0"/>
          <w:marRight w:val="0"/>
          <w:marTop w:val="0"/>
          <w:marBottom w:val="0"/>
          <w:divBdr>
            <w:top w:val="none" w:sz="0" w:space="0" w:color="auto"/>
            <w:left w:val="none" w:sz="0" w:space="0" w:color="auto"/>
            <w:bottom w:val="none" w:sz="0" w:space="0" w:color="auto"/>
            <w:right w:val="none" w:sz="0" w:space="0" w:color="auto"/>
          </w:divBdr>
        </w:div>
        <w:div w:id="787624384">
          <w:marLeft w:val="0"/>
          <w:marRight w:val="0"/>
          <w:marTop w:val="0"/>
          <w:marBottom w:val="0"/>
          <w:divBdr>
            <w:top w:val="none" w:sz="0" w:space="0" w:color="auto"/>
            <w:left w:val="none" w:sz="0" w:space="0" w:color="auto"/>
            <w:bottom w:val="none" w:sz="0" w:space="0" w:color="auto"/>
            <w:right w:val="none" w:sz="0" w:space="0" w:color="auto"/>
          </w:divBdr>
        </w:div>
        <w:div w:id="997733916">
          <w:marLeft w:val="0"/>
          <w:marRight w:val="0"/>
          <w:marTop w:val="0"/>
          <w:marBottom w:val="0"/>
          <w:divBdr>
            <w:top w:val="none" w:sz="0" w:space="0" w:color="auto"/>
            <w:left w:val="none" w:sz="0" w:space="0" w:color="auto"/>
            <w:bottom w:val="none" w:sz="0" w:space="0" w:color="auto"/>
            <w:right w:val="none" w:sz="0" w:space="0" w:color="auto"/>
          </w:divBdr>
        </w:div>
      </w:divsChild>
    </w:div>
    <w:div w:id="1551114188">
      <w:bodyDiv w:val="1"/>
      <w:marLeft w:val="0"/>
      <w:marRight w:val="0"/>
      <w:marTop w:val="0"/>
      <w:marBottom w:val="0"/>
      <w:divBdr>
        <w:top w:val="none" w:sz="0" w:space="0" w:color="auto"/>
        <w:left w:val="none" w:sz="0" w:space="0" w:color="auto"/>
        <w:bottom w:val="none" w:sz="0" w:space="0" w:color="auto"/>
        <w:right w:val="none" w:sz="0" w:space="0" w:color="auto"/>
      </w:divBdr>
    </w:div>
    <w:div w:id="1950114438">
      <w:bodyDiv w:val="1"/>
      <w:marLeft w:val="0"/>
      <w:marRight w:val="0"/>
      <w:marTop w:val="0"/>
      <w:marBottom w:val="0"/>
      <w:divBdr>
        <w:top w:val="none" w:sz="0" w:space="0" w:color="auto"/>
        <w:left w:val="none" w:sz="0" w:space="0" w:color="auto"/>
        <w:bottom w:val="none" w:sz="0" w:space="0" w:color="auto"/>
        <w:right w:val="none" w:sz="0" w:space="0" w:color="auto"/>
      </w:divBdr>
    </w:div>
    <w:div w:id="20919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9184A-3FD1-4A05-94F1-021EDEBB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25572</Words>
  <Characters>145761</Characters>
  <Application>Microsoft Office Word</Application>
  <DocSecurity>4</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2019-06-02T17:22:00Z</dcterms:created>
  <dcterms:modified xsi:type="dcterms:W3CDTF">2019-06-02T17:22:00Z</dcterms:modified>
</cp:coreProperties>
</file>