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1B982" w14:textId="77777777" w:rsidR="0023207B" w:rsidRPr="00130CC7" w:rsidRDefault="0023207B" w:rsidP="00087F24">
      <w:pPr>
        <w:jc w:val="center"/>
        <w:rPr>
          <w:rFonts w:ascii="Arial" w:hAnsi="Arial" w:cs="Arial"/>
          <w:sz w:val="24"/>
          <w:szCs w:val="24"/>
        </w:rPr>
      </w:pPr>
      <w:bookmarkStart w:id="0" w:name="_GoBack"/>
      <w:bookmarkEnd w:id="0"/>
    </w:p>
    <w:p w14:paraId="1F066940" w14:textId="03853D06" w:rsidR="0023207B" w:rsidRPr="00130CC7" w:rsidRDefault="009F0369" w:rsidP="00087F24">
      <w:pPr>
        <w:jc w:val="center"/>
        <w:rPr>
          <w:rFonts w:ascii="Arial" w:hAnsi="Arial" w:cs="Arial"/>
          <w:sz w:val="24"/>
          <w:szCs w:val="24"/>
        </w:rPr>
      </w:pPr>
      <w:r w:rsidRPr="00130CC7">
        <w:rPr>
          <w:rFonts w:ascii="Arial" w:hAnsi="Arial" w:cs="Arial"/>
          <w:noProof/>
          <w:sz w:val="24"/>
          <w:szCs w:val="24"/>
        </w:rPr>
        <w:drawing>
          <wp:inline distT="0" distB="0" distL="0" distR="0" wp14:anchorId="2982B3D2" wp14:editId="16395250">
            <wp:extent cx="1017905" cy="723265"/>
            <wp:effectExtent l="0" t="0" r="0" b="635"/>
            <wp:docPr id="3" name="Picture 5" descr="KCMLK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MLK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w="9525" cmpd="sng">
                      <a:noFill/>
                      <a:miter lim="800000"/>
                      <a:headEnd/>
                      <a:tailEnd/>
                    </a:ln>
                    <a:effectLst/>
                  </pic:spPr>
                </pic:pic>
              </a:graphicData>
            </a:graphic>
          </wp:inline>
        </w:drawing>
      </w:r>
    </w:p>
    <w:p w14:paraId="3017846E" w14:textId="77777777" w:rsidR="009F0369" w:rsidRPr="00087F24" w:rsidRDefault="009F0369" w:rsidP="00087F24">
      <w:pPr>
        <w:jc w:val="center"/>
        <w:rPr>
          <w:rFonts w:ascii="Arial" w:hAnsi="Arial" w:cs="Arial"/>
          <w:sz w:val="24"/>
          <w:szCs w:val="24"/>
        </w:rPr>
      </w:pPr>
    </w:p>
    <w:p w14:paraId="5400787E" w14:textId="77777777" w:rsidR="0023207B" w:rsidRPr="00087F24" w:rsidRDefault="0023207B" w:rsidP="00087F24">
      <w:pPr>
        <w:jc w:val="center"/>
        <w:rPr>
          <w:rFonts w:ascii="Arial" w:hAnsi="Arial" w:cs="Arial"/>
          <w:sz w:val="24"/>
          <w:szCs w:val="24"/>
        </w:rPr>
      </w:pPr>
    </w:p>
    <w:p w14:paraId="75BA55AF" w14:textId="77777777" w:rsidR="0023207B" w:rsidRPr="00087F24" w:rsidRDefault="0023207B" w:rsidP="00087F24">
      <w:pPr>
        <w:jc w:val="center"/>
        <w:rPr>
          <w:rFonts w:ascii="Arial" w:hAnsi="Arial" w:cs="Arial"/>
          <w:sz w:val="24"/>
          <w:szCs w:val="24"/>
        </w:rPr>
      </w:pPr>
    </w:p>
    <w:p w14:paraId="5845244F" w14:textId="77777777" w:rsidR="00087F24" w:rsidRPr="00087F24" w:rsidRDefault="00087F24" w:rsidP="00087F24">
      <w:pPr>
        <w:jc w:val="center"/>
        <w:rPr>
          <w:rFonts w:ascii="Arial" w:hAnsi="Arial" w:cs="Arial"/>
          <w:sz w:val="24"/>
          <w:szCs w:val="24"/>
        </w:rPr>
      </w:pPr>
    </w:p>
    <w:p w14:paraId="0347CE58" w14:textId="77777777" w:rsidR="001C4575" w:rsidRPr="00087F24" w:rsidRDefault="001C4575" w:rsidP="00087F24">
      <w:pPr>
        <w:jc w:val="center"/>
        <w:rPr>
          <w:rFonts w:ascii="Arial" w:hAnsi="Arial" w:cs="Arial"/>
          <w:sz w:val="24"/>
          <w:szCs w:val="24"/>
        </w:rPr>
      </w:pPr>
    </w:p>
    <w:p w14:paraId="7F5F880B" w14:textId="1D566908" w:rsidR="001C4575" w:rsidRPr="00130CC7" w:rsidRDefault="001C4575" w:rsidP="00087F24">
      <w:pPr>
        <w:jc w:val="center"/>
        <w:rPr>
          <w:rFonts w:ascii="Arial" w:hAnsi="Arial" w:cs="Arial"/>
          <w:b/>
          <w:sz w:val="28"/>
          <w:szCs w:val="24"/>
        </w:rPr>
      </w:pPr>
      <w:r w:rsidRPr="00130CC7">
        <w:rPr>
          <w:rFonts w:ascii="Arial" w:hAnsi="Arial" w:cs="Arial"/>
          <w:b/>
          <w:sz w:val="28"/>
          <w:szCs w:val="24"/>
        </w:rPr>
        <w:t xml:space="preserve">2018 </w:t>
      </w:r>
      <w:r w:rsidR="0023207B" w:rsidRPr="00130CC7">
        <w:rPr>
          <w:rFonts w:ascii="Arial" w:hAnsi="Arial" w:cs="Arial"/>
          <w:b/>
          <w:sz w:val="28"/>
          <w:szCs w:val="24"/>
        </w:rPr>
        <w:t xml:space="preserve">Amendment to </w:t>
      </w:r>
      <w:r w:rsidRPr="00130CC7">
        <w:rPr>
          <w:rFonts w:ascii="Arial" w:hAnsi="Arial" w:cs="Arial"/>
          <w:b/>
          <w:sz w:val="28"/>
          <w:szCs w:val="24"/>
        </w:rPr>
        <w:t>the</w:t>
      </w:r>
    </w:p>
    <w:p w14:paraId="289E6B64" w14:textId="77777777" w:rsidR="0093159D" w:rsidRDefault="0093159D" w:rsidP="00087F24">
      <w:pPr>
        <w:jc w:val="center"/>
        <w:rPr>
          <w:rFonts w:ascii="Arial" w:hAnsi="Arial" w:cs="Arial"/>
          <w:b/>
          <w:sz w:val="28"/>
          <w:szCs w:val="24"/>
        </w:rPr>
      </w:pPr>
      <w:r>
        <w:rPr>
          <w:rFonts w:ascii="Arial" w:hAnsi="Arial" w:cs="Arial"/>
          <w:b/>
          <w:sz w:val="28"/>
          <w:szCs w:val="24"/>
        </w:rPr>
        <w:t>Vashon-Maury Island Community Service Area</w:t>
      </w:r>
    </w:p>
    <w:p w14:paraId="08760EDE" w14:textId="4427065D" w:rsidR="0023207B" w:rsidRPr="00130CC7" w:rsidRDefault="0093159D" w:rsidP="00087F24">
      <w:pPr>
        <w:jc w:val="center"/>
        <w:rPr>
          <w:rFonts w:ascii="Arial" w:hAnsi="Arial" w:cs="Arial"/>
          <w:b/>
          <w:sz w:val="28"/>
          <w:szCs w:val="24"/>
        </w:rPr>
      </w:pPr>
      <w:r>
        <w:rPr>
          <w:rFonts w:ascii="Arial" w:hAnsi="Arial" w:cs="Arial"/>
          <w:b/>
          <w:sz w:val="28"/>
          <w:szCs w:val="24"/>
        </w:rPr>
        <w:t>Subarea</w:t>
      </w:r>
      <w:r w:rsidR="0023207B" w:rsidRPr="00130CC7">
        <w:rPr>
          <w:rFonts w:ascii="Arial" w:hAnsi="Arial" w:cs="Arial"/>
          <w:b/>
          <w:sz w:val="28"/>
          <w:szCs w:val="24"/>
        </w:rPr>
        <w:t xml:space="preserve"> Plan</w:t>
      </w:r>
    </w:p>
    <w:p w14:paraId="13313DF2" w14:textId="77777777" w:rsidR="00087F24" w:rsidRPr="00087F24" w:rsidRDefault="00087F24" w:rsidP="00087F24">
      <w:pPr>
        <w:jc w:val="center"/>
        <w:rPr>
          <w:rFonts w:ascii="Arial" w:hAnsi="Arial" w:cs="Arial"/>
          <w:sz w:val="24"/>
          <w:szCs w:val="24"/>
        </w:rPr>
      </w:pPr>
    </w:p>
    <w:p w14:paraId="63221AFE" w14:textId="77777777" w:rsidR="00087F24" w:rsidRPr="00087F24" w:rsidRDefault="00087F24" w:rsidP="00087F24">
      <w:pPr>
        <w:jc w:val="center"/>
        <w:rPr>
          <w:rFonts w:ascii="Arial" w:hAnsi="Arial" w:cs="Arial"/>
          <w:sz w:val="24"/>
          <w:szCs w:val="24"/>
        </w:rPr>
      </w:pPr>
    </w:p>
    <w:p w14:paraId="0B7C69C6" w14:textId="77777777" w:rsidR="00087F24" w:rsidRPr="00087F24" w:rsidRDefault="00087F24" w:rsidP="00087F24">
      <w:pPr>
        <w:jc w:val="center"/>
        <w:rPr>
          <w:rFonts w:ascii="Arial" w:hAnsi="Arial" w:cs="Arial"/>
          <w:sz w:val="24"/>
          <w:szCs w:val="24"/>
        </w:rPr>
      </w:pPr>
    </w:p>
    <w:p w14:paraId="3EF29052" w14:textId="77777777" w:rsidR="00087F24" w:rsidRPr="00087F24" w:rsidRDefault="00087F24" w:rsidP="00087F24">
      <w:pPr>
        <w:jc w:val="center"/>
        <w:rPr>
          <w:rFonts w:ascii="Arial" w:hAnsi="Arial" w:cs="Arial"/>
          <w:sz w:val="24"/>
          <w:szCs w:val="24"/>
        </w:rPr>
      </w:pPr>
    </w:p>
    <w:p w14:paraId="7A9766E3" w14:textId="77777777" w:rsidR="00087F24" w:rsidRPr="00087F24" w:rsidRDefault="00087F24" w:rsidP="00087F24">
      <w:pPr>
        <w:jc w:val="center"/>
        <w:rPr>
          <w:rFonts w:ascii="Arial" w:hAnsi="Arial" w:cs="Arial"/>
          <w:sz w:val="24"/>
          <w:szCs w:val="24"/>
        </w:rPr>
      </w:pPr>
    </w:p>
    <w:p w14:paraId="738B3BCD" w14:textId="77777777" w:rsidR="00087F24" w:rsidRPr="00087F24" w:rsidRDefault="00087F24" w:rsidP="00087F24">
      <w:pPr>
        <w:jc w:val="center"/>
        <w:rPr>
          <w:rFonts w:ascii="Arial" w:hAnsi="Arial" w:cs="Arial"/>
          <w:sz w:val="24"/>
          <w:szCs w:val="24"/>
        </w:rPr>
      </w:pPr>
    </w:p>
    <w:p w14:paraId="3F821B63" w14:textId="77777777" w:rsidR="00087F24" w:rsidRPr="00087F24" w:rsidRDefault="00087F24" w:rsidP="00087F24">
      <w:pPr>
        <w:jc w:val="center"/>
        <w:rPr>
          <w:rFonts w:ascii="Arial" w:hAnsi="Arial" w:cs="Arial"/>
          <w:sz w:val="24"/>
          <w:szCs w:val="24"/>
        </w:rPr>
      </w:pPr>
    </w:p>
    <w:p w14:paraId="7D617ECD" w14:textId="77777777" w:rsidR="00087F24" w:rsidRPr="00087F24" w:rsidRDefault="00087F24" w:rsidP="00087F24">
      <w:pPr>
        <w:jc w:val="center"/>
        <w:rPr>
          <w:rFonts w:ascii="Arial" w:hAnsi="Arial" w:cs="Arial"/>
          <w:sz w:val="24"/>
          <w:szCs w:val="24"/>
        </w:rPr>
      </w:pPr>
    </w:p>
    <w:p w14:paraId="1D530F26" w14:textId="77777777" w:rsidR="00087F24" w:rsidRPr="00087F24" w:rsidRDefault="00087F24" w:rsidP="00087F24">
      <w:pPr>
        <w:jc w:val="center"/>
        <w:rPr>
          <w:rFonts w:ascii="Arial" w:hAnsi="Arial" w:cs="Arial"/>
          <w:sz w:val="24"/>
          <w:szCs w:val="24"/>
        </w:rPr>
      </w:pPr>
    </w:p>
    <w:p w14:paraId="1678E1E0" w14:textId="77777777" w:rsidR="00087F24" w:rsidRPr="00087F24" w:rsidRDefault="00087F24" w:rsidP="00087F24">
      <w:pPr>
        <w:jc w:val="center"/>
        <w:rPr>
          <w:rFonts w:ascii="Arial" w:hAnsi="Arial" w:cs="Arial"/>
          <w:sz w:val="24"/>
          <w:szCs w:val="24"/>
        </w:rPr>
      </w:pPr>
    </w:p>
    <w:p w14:paraId="6EACB93B" w14:textId="46F742A1" w:rsidR="00130CC7" w:rsidRPr="00130CC7" w:rsidDel="00666947" w:rsidRDefault="00130CC7" w:rsidP="00087F24">
      <w:pPr>
        <w:spacing w:line="240" w:lineRule="auto"/>
        <w:jc w:val="center"/>
        <w:rPr>
          <w:del w:id="1" w:author="Jensen, Christine" w:date="2018-06-15T11:59:00Z"/>
          <w:rFonts w:ascii="Arial" w:hAnsi="Arial" w:cs="Arial"/>
          <w:sz w:val="24"/>
          <w:szCs w:val="24"/>
        </w:rPr>
      </w:pPr>
      <w:del w:id="2" w:author="Jensen, Christine" w:date="2018-06-15T11:59:00Z">
        <w:r w:rsidRPr="00130CC7" w:rsidDel="00666947">
          <w:rPr>
            <w:rFonts w:ascii="Arial" w:hAnsi="Arial" w:cs="Arial"/>
            <w:sz w:val="24"/>
            <w:szCs w:val="24"/>
          </w:rPr>
          <w:delText>Office of Performance, Strategy and Budget</w:delText>
        </w:r>
      </w:del>
    </w:p>
    <w:p w14:paraId="367E0346" w14:textId="77777777" w:rsidR="00087F24" w:rsidRPr="00087F24" w:rsidRDefault="00087F24" w:rsidP="00087F24">
      <w:pPr>
        <w:jc w:val="center"/>
        <w:rPr>
          <w:rFonts w:ascii="Arial" w:hAnsi="Arial" w:cs="Arial"/>
          <w:sz w:val="24"/>
          <w:szCs w:val="24"/>
        </w:rPr>
      </w:pPr>
    </w:p>
    <w:p w14:paraId="662283C2" w14:textId="77777777" w:rsidR="00087F24" w:rsidRPr="00087F24" w:rsidRDefault="00087F24" w:rsidP="00087F24">
      <w:pPr>
        <w:jc w:val="center"/>
        <w:rPr>
          <w:rFonts w:ascii="Arial" w:hAnsi="Arial" w:cs="Arial"/>
          <w:sz w:val="24"/>
          <w:szCs w:val="24"/>
        </w:rPr>
      </w:pPr>
    </w:p>
    <w:p w14:paraId="3F2AF46D" w14:textId="3D08456D" w:rsidR="00130CC7" w:rsidRDefault="00130CC7" w:rsidP="00087F24">
      <w:pPr>
        <w:spacing w:line="240" w:lineRule="auto"/>
        <w:jc w:val="center"/>
        <w:rPr>
          <w:rFonts w:ascii="Arial" w:hAnsi="Arial" w:cs="Arial"/>
          <w:sz w:val="24"/>
          <w:szCs w:val="24"/>
        </w:rPr>
      </w:pPr>
      <w:del w:id="3" w:author="Jensen, Christine" w:date="2018-06-15T11:59:00Z">
        <w:r w:rsidRPr="00130CC7" w:rsidDel="0063056C">
          <w:rPr>
            <w:rFonts w:ascii="Arial" w:hAnsi="Arial" w:cs="Arial"/>
            <w:sz w:val="24"/>
            <w:szCs w:val="24"/>
          </w:rPr>
          <w:delText>March 1</w:delText>
        </w:r>
      </w:del>
      <w:ins w:id="4" w:author="Jensen, Christine" w:date="2018-06-15T11:59:00Z">
        <w:r w:rsidR="0063056C">
          <w:rPr>
            <w:rFonts w:ascii="Arial" w:hAnsi="Arial" w:cs="Arial"/>
            <w:sz w:val="24"/>
            <w:szCs w:val="24"/>
          </w:rPr>
          <w:t xml:space="preserve">June </w:t>
        </w:r>
      </w:ins>
      <w:ins w:id="5" w:author="Jensen, Christine" w:date="2018-06-20T11:54:00Z">
        <w:r w:rsidR="004B0423">
          <w:rPr>
            <w:rFonts w:ascii="Arial" w:hAnsi="Arial" w:cs="Arial"/>
            <w:sz w:val="24"/>
            <w:szCs w:val="24"/>
          </w:rPr>
          <w:t>2</w:t>
        </w:r>
      </w:ins>
      <w:ins w:id="6" w:author="Jensen, Christine" w:date="2018-06-26T16:03:00Z">
        <w:r w:rsidR="004509C5">
          <w:rPr>
            <w:rFonts w:ascii="Arial" w:hAnsi="Arial" w:cs="Arial"/>
            <w:sz w:val="24"/>
            <w:szCs w:val="24"/>
          </w:rPr>
          <w:t>6</w:t>
        </w:r>
      </w:ins>
      <w:r w:rsidRPr="00130CC7">
        <w:rPr>
          <w:rFonts w:ascii="Arial" w:hAnsi="Arial" w:cs="Arial"/>
          <w:sz w:val="24"/>
          <w:szCs w:val="24"/>
        </w:rPr>
        <w:t>, 2018</w:t>
      </w:r>
    </w:p>
    <w:p w14:paraId="48EDAC83" w14:textId="6DEFC1C0" w:rsidR="0023207B" w:rsidRPr="00130CC7" w:rsidRDefault="0023207B" w:rsidP="00087F24">
      <w:pPr>
        <w:spacing w:line="240" w:lineRule="auto"/>
        <w:jc w:val="center"/>
        <w:rPr>
          <w:rFonts w:ascii="Arial" w:hAnsi="Arial" w:cs="Arial"/>
          <w:sz w:val="24"/>
          <w:szCs w:val="24"/>
        </w:rPr>
      </w:pPr>
      <w:r w:rsidRPr="00130CC7">
        <w:rPr>
          <w:rFonts w:ascii="Arial" w:hAnsi="Arial" w:cs="Arial"/>
          <w:sz w:val="24"/>
          <w:szCs w:val="24"/>
        </w:rPr>
        <w:br w:type="page"/>
      </w:r>
    </w:p>
    <w:p w14:paraId="04F1734E" w14:textId="11C1F6C0" w:rsidR="00826B3C" w:rsidRDefault="00826B3C" w:rsidP="0023207B"/>
    <w:p w14:paraId="583D1A4E" w14:textId="150271CA" w:rsidR="0023207B" w:rsidRDefault="0023207B" w:rsidP="007A2745">
      <w:pPr>
        <w:keepNext/>
        <w:rPr>
          <w:rFonts w:ascii="Arial" w:hAnsi="Arial" w:cs="Arial"/>
          <w:i/>
          <w:sz w:val="24"/>
          <w:szCs w:val="24"/>
        </w:rPr>
      </w:pPr>
      <w:r w:rsidRPr="0026090A">
        <w:rPr>
          <w:rFonts w:ascii="Arial" w:hAnsi="Arial" w:cs="Arial"/>
          <w:i/>
          <w:sz w:val="24"/>
          <w:szCs w:val="24"/>
        </w:rPr>
        <w:t xml:space="preserve">In </w:t>
      </w:r>
      <w:r w:rsidR="0093159D" w:rsidRPr="0026090A">
        <w:rPr>
          <w:rFonts w:ascii="Arial" w:hAnsi="Arial" w:cs="Arial"/>
          <w:i/>
          <w:sz w:val="24"/>
          <w:szCs w:val="24"/>
        </w:rPr>
        <w:t xml:space="preserve">Chapter 11 Implementation, starting on page 89, </w:t>
      </w:r>
      <w:r w:rsidRPr="0026090A">
        <w:rPr>
          <w:rFonts w:ascii="Arial" w:hAnsi="Arial" w:cs="Arial"/>
          <w:i/>
          <w:sz w:val="24"/>
          <w:szCs w:val="24"/>
        </w:rPr>
        <w:t xml:space="preserve">amend text </w:t>
      </w:r>
      <w:r w:rsidR="0093159D" w:rsidRPr="0026090A">
        <w:rPr>
          <w:rFonts w:ascii="Arial" w:hAnsi="Arial" w:cs="Arial"/>
          <w:i/>
          <w:sz w:val="24"/>
          <w:szCs w:val="24"/>
        </w:rPr>
        <w:t xml:space="preserve">of workplan as </w:t>
      </w:r>
      <w:r w:rsidRPr="0026090A">
        <w:rPr>
          <w:rFonts w:ascii="Arial" w:hAnsi="Arial" w:cs="Arial"/>
          <w:i/>
          <w:sz w:val="24"/>
          <w:szCs w:val="24"/>
        </w:rPr>
        <w:t>follows:</w:t>
      </w:r>
    </w:p>
    <w:p w14:paraId="19D421E2" w14:textId="77777777" w:rsidR="0093159D" w:rsidRPr="00E65919" w:rsidRDefault="0093159D" w:rsidP="007A2745">
      <w:pPr>
        <w:keepNext/>
        <w:rPr>
          <w:rFonts w:ascii="Times New Roman" w:hAnsi="Times New Roman"/>
          <w:i/>
          <w:sz w:val="24"/>
          <w:szCs w:val="24"/>
        </w:rPr>
      </w:pPr>
    </w:p>
    <w:p w14:paraId="3C528668" w14:textId="77777777" w:rsidR="0093159D" w:rsidRPr="00E65919" w:rsidRDefault="0093159D" w:rsidP="0093159D">
      <w:pPr>
        <w:rPr>
          <w:rFonts w:ascii="Times New Roman" w:hAnsi="Times New Roman"/>
          <w:b/>
          <w:sz w:val="24"/>
          <w:szCs w:val="24"/>
        </w:rPr>
      </w:pPr>
      <w:r w:rsidRPr="00E65919">
        <w:rPr>
          <w:rFonts w:ascii="Times New Roman" w:hAnsi="Times New Roman"/>
          <w:b/>
          <w:sz w:val="24"/>
          <w:szCs w:val="24"/>
        </w:rPr>
        <w:t>VMI CSA Workplan Action 1: P-suffix Conditions</w:t>
      </w:r>
    </w:p>
    <w:p w14:paraId="44FB26D6" w14:textId="77777777" w:rsidR="0093159D" w:rsidRPr="00E65919" w:rsidRDefault="0093159D" w:rsidP="0093159D">
      <w:pPr>
        <w:rPr>
          <w:rFonts w:ascii="Times New Roman" w:hAnsi="Times New Roman"/>
          <w:sz w:val="24"/>
          <w:szCs w:val="24"/>
        </w:rPr>
      </w:pPr>
      <w:r w:rsidRPr="00E65919">
        <w:rPr>
          <w:rFonts w:ascii="Times New Roman" w:hAnsi="Times New Roman"/>
          <w:sz w:val="24"/>
          <w:szCs w:val="24"/>
        </w:rPr>
        <w:t>During community outreach and development of the subarea plan, the need to update property specific, or p-suffix, development conditions on Vashon-Maury Island arose. Conditions VS-P2B and VS-P29, which apply to specific parcels within the Vashon Rural Town, were reviewed during plan development and the Executive's transmitted 2017 subarea plan included proposed changes to these two conditions. Council review of the proposed changes to the conditions identified several policy issues in need of further review and potential refinement.  Additionally, the Council identified the need to comprehensively review all of the existing p-suffix conditions on Vashon-Maury Island. As a result, the transmitted changes to VS-P28 and VS-P29 will not be adopted in 2017.</w:t>
      </w:r>
    </w:p>
    <w:p w14:paraId="720DBE86" w14:textId="77777777" w:rsidR="0093159D" w:rsidRPr="00E65919" w:rsidRDefault="0093159D" w:rsidP="0093159D">
      <w:pPr>
        <w:rPr>
          <w:rFonts w:ascii="Times New Roman" w:hAnsi="Times New Roman"/>
          <w:sz w:val="24"/>
          <w:szCs w:val="24"/>
        </w:rPr>
      </w:pPr>
    </w:p>
    <w:p w14:paraId="14531245" w14:textId="605BE80A" w:rsidR="0093159D" w:rsidRPr="00E65919" w:rsidRDefault="0093159D" w:rsidP="0093159D">
      <w:pPr>
        <w:rPr>
          <w:rFonts w:ascii="Times New Roman" w:hAnsi="Times New Roman"/>
          <w:sz w:val="24"/>
          <w:szCs w:val="24"/>
        </w:rPr>
      </w:pPr>
      <w:r w:rsidRPr="00E65919">
        <w:rPr>
          <w:rFonts w:ascii="Times New Roman" w:hAnsi="Times New Roman"/>
          <w:sz w:val="24"/>
          <w:szCs w:val="24"/>
        </w:rPr>
        <w:t xml:space="preserve">Instead, this Workplan action item directs an </w:t>
      </w:r>
      <w:r w:rsidR="00E65919">
        <w:rPr>
          <w:rFonts w:ascii="Times New Roman" w:hAnsi="Times New Roman"/>
          <w:sz w:val="24"/>
          <w:szCs w:val="24"/>
        </w:rPr>
        <w:t>I</w:t>
      </w:r>
      <w:r w:rsidRPr="00E65919">
        <w:rPr>
          <w:rFonts w:ascii="Times New Roman" w:hAnsi="Times New Roman"/>
          <w:sz w:val="24"/>
          <w:szCs w:val="24"/>
        </w:rPr>
        <w:t>nterbranch Team to comprehensively review, and propose updates as appropriate, all p-suffix conditions and special district overlays for Vashon-Maury Island. This review will include: 1) review of the legislative history and current status of each existing p-suffix condition and special district overlay and evaluation of .its consistency with the Vashon-Maury island subarea plan as adopted by the County, as well as other adopted laws, rules and policies, 2) evaluation of any changes needed to accommodate farmer's markets within the Rural Town, and 3) updates to conditions for marijuana uses to reflect consistency with other unincorporated areas of King County and taking into consideration the marijuana industry studies underway by the Executive required by Ordinance 18326. The review of the p-suffix conditions and special district overlays, and any proposed changes shall include community outreach to be completed by the Executive. This outreach shall specifically include notification the property owners impacted by the current p-suffix conditions and special district overlays and any proposed changes – both to the property owners of conditioned parcels and adjacent property owners.</w:t>
      </w:r>
    </w:p>
    <w:p w14:paraId="51F090A5" w14:textId="77777777" w:rsidR="0093159D" w:rsidRPr="00E65919" w:rsidRDefault="0093159D" w:rsidP="0093159D">
      <w:pPr>
        <w:rPr>
          <w:rFonts w:ascii="Times New Roman" w:hAnsi="Times New Roman"/>
          <w:sz w:val="24"/>
          <w:szCs w:val="24"/>
        </w:rPr>
      </w:pPr>
    </w:p>
    <w:p w14:paraId="14E9F0E5" w14:textId="6F16483D" w:rsidR="0093159D" w:rsidRPr="00E65919" w:rsidRDefault="0093159D" w:rsidP="0093159D">
      <w:pPr>
        <w:pStyle w:val="ListParagraph"/>
        <w:widowControl/>
        <w:numPr>
          <w:ilvl w:val="0"/>
          <w:numId w:val="36"/>
        </w:numPr>
        <w:spacing w:before="0" w:line="259" w:lineRule="auto"/>
        <w:rPr>
          <w:rFonts w:ascii="Times New Roman" w:hAnsi="Times New Roman" w:cs="Times New Roman"/>
          <w:sz w:val="24"/>
          <w:szCs w:val="24"/>
        </w:rPr>
      </w:pPr>
      <w:r w:rsidRPr="00E65919">
        <w:rPr>
          <w:rFonts w:ascii="Times New Roman" w:hAnsi="Times New Roman" w:cs="Times New Roman"/>
          <w:i/>
          <w:sz w:val="24"/>
          <w:szCs w:val="24"/>
        </w:rPr>
        <w:lastRenderedPageBreak/>
        <w:t>Timeline</w:t>
      </w:r>
      <w:r w:rsidRPr="00E65919">
        <w:rPr>
          <w:rFonts w:ascii="Times New Roman" w:hAnsi="Times New Roman" w:cs="Times New Roman"/>
          <w:sz w:val="24"/>
          <w:szCs w:val="24"/>
        </w:rPr>
        <w:t>: A Vashon-Maury Island P-Suffix Conditions Report and proposed ordinance to implement the recommendations in report shall be transmitted to the Council for consideration by ((</w:t>
      </w:r>
      <w:r w:rsidRPr="00E65919">
        <w:rPr>
          <w:rFonts w:ascii="Times New Roman" w:hAnsi="Times New Roman" w:cs="Times New Roman"/>
          <w:strike/>
          <w:sz w:val="24"/>
          <w:szCs w:val="24"/>
        </w:rPr>
        <w:t>December 31, 2018</w:t>
      </w:r>
      <w:r w:rsidRPr="00E65919">
        <w:rPr>
          <w:rFonts w:ascii="Times New Roman" w:hAnsi="Times New Roman" w:cs="Times New Roman"/>
          <w:sz w:val="24"/>
          <w:szCs w:val="24"/>
        </w:rPr>
        <w:t>))</w:t>
      </w:r>
      <w:r w:rsidRPr="00E65919">
        <w:rPr>
          <w:rFonts w:ascii="Times New Roman" w:hAnsi="Times New Roman" w:cs="Times New Roman"/>
          <w:sz w:val="24"/>
          <w:szCs w:val="24"/>
          <w:u w:val="single"/>
        </w:rPr>
        <w:t>June 30, 202</w:t>
      </w:r>
      <w:del w:id="7" w:author="Jensen, Christine" w:date="2018-06-15T12:00:00Z">
        <w:r w:rsidRPr="00E65919" w:rsidDel="00F87EFA">
          <w:rPr>
            <w:rFonts w:ascii="Times New Roman" w:hAnsi="Times New Roman" w:cs="Times New Roman"/>
            <w:sz w:val="24"/>
            <w:szCs w:val="24"/>
            <w:u w:val="single"/>
          </w:rPr>
          <w:delText>1</w:delText>
        </w:r>
      </w:del>
      <w:ins w:id="8" w:author="Jensen, Christine" w:date="2018-06-15T12:00:00Z">
        <w:r w:rsidR="00F87EFA">
          <w:rPr>
            <w:rFonts w:ascii="Times New Roman" w:hAnsi="Times New Roman" w:cs="Times New Roman"/>
            <w:sz w:val="24"/>
            <w:szCs w:val="24"/>
            <w:u w:val="single"/>
          </w:rPr>
          <w:t>2</w:t>
        </w:r>
      </w:ins>
      <w:commentRangeStart w:id="9"/>
      <w:r w:rsidRPr="00E65919">
        <w:rPr>
          <w:rFonts w:ascii="Times New Roman" w:hAnsi="Times New Roman" w:cs="Times New Roman"/>
          <w:sz w:val="24"/>
          <w:szCs w:val="24"/>
        </w:rPr>
        <w:t xml:space="preserve">. </w:t>
      </w:r>
      <w:commentRangeEnd w:id="9"/>
      <w:r w:rsidR="00BD7CC7">
        <w:rPr>
          <w:rStyle w:val="CommentReference"/>
          <w:rFonts w:ascii="Arial" w:eastAsia="Times New Roman" w:hAnsi="Arial" w:cs="Times New Roman"/>
        </w:rPr>
        <w:commentReference w:id="9"/>
      </w:r>
    </w:p>
    <w:p w14:paraId="6DCB4AB2" w14:textId="77777777" w:rsidR="0093159D" w:rsidRPr="00E65919" w:rsidRDefault="0093159D" w:rsidP="0093159D">
      <w:pPr>
        <w:rPr>
          <w:rFonts w:ascii="Times New Roman" w:hAnsi="Times New Roman"/>
          <w:sz w:val="24"/>
          <w:szCs w:val="24"/>
        </w:rPr>
      </w:pPr>
    </w:p>
    <w:p w14:paraId="2AFD6FC6" w14:textId="207194E9" w:rsidR="0093159D" w:rsidRPr="00E65919" w:rsidRDefault="0093159D" w:rsidP="0093159D">
      <w:pPr>
        <w:pStyle w:val="ListParagraph"/>
        <w:widowControl/>
        <w:numPr>
          <w:ilvl w:val="0"/>
          <w:numId w:val="36"/>
        </w:numPr>
        <w:spacing w:before="0" w:line="259" w:lineRule="auto"/>
        <w:rPr>
          <w:rFonts w:ascii="Times New Roman" w:hAnsi="Times New Roman" w:cs="Times New Roman"/>
          <w:sz w:val="24"/>
          <w:szCs w:val="24"/>
        </w:rPr>
      </w:pPr>
      <w:r w:rsidRPr="00E65919">
        <w:rPr>
          <w:rFonts w:ascii="Times New Roman" w:hAnsi="Times New Roman" w:cs="Times New Roman"/>
          <w:i/>
          <w:sz w:val="24"/>
          <w:szCs w:val="24"/>
        </w:rPr>
        <w:t>Outcomes</w:t>
      </w:r>
      <w:r w:rsidRPr="00E65919">
        <w:rPr>
          <w:rFonts w:ascii="Times New Roman" w:hAnsi="Times New Roman" w:cs="Times New Roman"/>
          <w:sz w:val="24"/>
          <w:szCs w:val="24"/>
        </w:rPr>
        <w:t xml:space="preserve">: The </w:t>
      </w:r>
      <w:r w:rsidR="00E65919">
        <w:rPr>
          <w:rFonts w:ascii="Times New Roman" w:hAnsi="Times New Roman"/>
          <w:sz w:val="24"/>
          <w:szCs w:val="24"/>
        </w:rPr>
        <w:t>I</w:t>
      </w:r>
      <w:r w:rsidR="00E65919" w:rsidRPr="00E65919">
        <w:rPr>
          <w:rFonts w:ascii="Times New Roman" w:hAnsi="Times New Roman" w:cs="Times New Roman"/>
          <w:sz w:val="24"/>
          <w:szCs w:val="24"/>
        </w:rPr>
        <w:t xml:space="preserve">nterbranch </w:t>
      </w:r>
      <w:r w:rsidRPr="00E65919">
        <w:rPr>
          <w:rFonts w:ascii="Times New Roman" w:hAnsi="Times New Roman" w:cs="Times New Roman"/>
          <w:sz w:val="24"/>
          <w:szCs w:val="24"/>
        </w:rPr>
        <w:t>Team shall develop and the Executive shall file with the Council the Vashon-Maury Island P-Suffix Conditions Report, which shall include identification of recommended amendments to the p-suffix conditions and special district overlays. The Executive shall also file with the Council an ordinance adopting updates to the p-suffix conditions and special district overlays as recommended in the Report.</w:t>
      </w:r>
    </w:p>
    <w:p w14:paraId="57B5C1FD" w14:textId="77777777" w:rsidR="0093159D" w:rsidRPr="00E65919" w:rsidRDefault="0093159D" w:rsidP="0093159D">
      <w:pPr>
        <w:rPr>
          <w:rFonts w:ascii="Times New Roman" w:hAnsi="Times New Roman"/>
          <w:sz w:val="24"/>
          <w:szCs w:val="24"/>
        </w:rPr>
      </w:pPr>
    </w:p>
    <w:p w14:paraId="72DFF68D" w14:textId="20DA4235" w:rsidR="0093159D" w:rsidRPr="00E65919" w:rsidRDefault="0093159D" w:rsidP="0093159D">
      <w:pPr>
        <w:pStyle w:val="ListParagraph"/>
        <w:widowControl/>
        <w:numPr>
          <w:ilvl w:val="0"/>
          <w:numId w:val="36"/>
        </w:numPr>
        <w:spacing w:before="0" w:line="259" w:lineRule="auto"/>
        <w:rPr>
          <w:rFonts w:ascii="Times New Roman" w:hAnsi="Times New Roman" w:cs="Times New Roman"/>
          <w:sz w:val="24"/>
          <w:szCs w:val="24"/>
        </w:rPr>
      </w:pPr>
      <w:r w:rsidRPr="00E65919">
        <w:rPr>
          <w:rFonts w:ascii="Times New Roman" w:hAnsi="Times New Roman" w:cs="Times New Roman"/>
          <w:i/>
          <w:sz w:val="24"/>
          <w:szCs w:val="24"/>
        </w:rPr>
        <w:t>Lead</w:t>
      </w:r>
      <w:r w:rsidRPr="00E65919">
        <w:rPr>
          <w:rFonts w:ascii="Times New Roman" w:hAnsi="Times New Roman" w:cs="Times New Roman"/>
          <w:sz w:val="24"/>
          <w:szCs w:val="24"/>
        </w:rPr>
        <w:t xml:space="preserve">: The Department of Permitting and Environmental Review shall lead an </w:t>
      </w:r>
      <w:r w:rsidR="00E65919">
        <w:rPr>
          <w:rFonts w:ascii="Times New Roman" w:hAnsi="Times New Roman"/>
          <w:sz w:val="24"/>
          <w:szCs w:val="24"/>
        </w:rPr>
        <w:t>I</w:t>
      </w:r>
      <w:r w:rsidR="00E65919" w:rsidRPr="00E65919">
        <w:rPr>
          <w:rFonts w:ascii="Times New Roman" w:hAnsi="Times New Roman" w:cs="Times New Roman"/>
          <w:sz w:val="24"/>
          <w:szCs w:val="24"/>
        </w:rPr>
        <w:t xml:space="preserve">nterbranch </w:t>
      </w:r>
      <w:r w:rsidRPr="00E65919">
        <w:rPr>
          <w:rFonts w:ascii="Times New Roman" w:hAnsi="Times New Roman" w:cs="Times New Roman"/>
          <w:sz w:val="24"/>
          <w:szCs w:val="24"/>
        </w:rPr>
        <w:t>Team including the Office of Performance, Strategy and Budget, Council staff, and the Prosecuting Attorney's office. Other departments may need to participate depending on the requirement of the p-suffix condition and special district overlay requirements. Executive staff shall update and coordinate with the Councilmember office(s) represent</w:t>
      </w:r>
      <w:ins w:id="10" w:author="Jensen, Christine" w:date="2018-06-15T12:01:00Z">
        <w:r w:rsidR="00F87EFA">
          <w:rPr>
            <w:rFonts w:ascii="Times New Roman" w:hAnsi="Times New Roman" w:cs="Times New Roman"/>
            <w:sz w:val="24"/>
            <w:szCs w:val="24"/>
          </w:rPr>
          <w:t>i</w:t>
        </w:r>
      </w:ins>
      <w:del w:id="11" w:author="Jensen, Christine" w:date="2018-06-15T12:01:00Z">
        <w:r w:rsidRPr="00E65919" w:rsidDel="00F87EFA">
          <w:rPr>
            <w:rFonts w:ascii="Times New Roman" w:hAnsi="Times New Roman" w:cs="Times New Roman"/>
            <w:sz w:val="24"/>
            <w:szCs w:val="24"/>
          </w:rPr>
          <w:delText xml:space="preserve"> </w:delText>
        </w:r>
      </w:del>
      <w:r w:rsidRPr="00E65919">
        <w:rPr>
          <w:rFonts w:ascii="Times New Roman" w:hAnsi="Times New Roman" w:cs="Times New Roman"/>
          <w:sz w:val="24"/>
          <w:szCs w:val="24"/>
        </w:rPr>
        <w:t>ng Vashon-Maury Island throughout the community planning process.</w:t>
      </w:r>
    </w:p>
    <w:p w14:paraId="67BAEC6F" w14:textId="77777777" w:rsidR="0023207B" w:rsidRPr="00E65919" w:rsidRDefault="0023207B" w:rsidP="007A2745">
      <w:pPr>
        <w:keepNext/>
        <w:rPr>
          <w:rFonts w:ascii="Times New Roman" w:hAnsi="Times New Roman"/>
          <w:sz w:val="24"/>
          <w:szCs w:val="24"/>
        </w:rPr>
      </w:pPr>
    </w:p>
    <w:sectPr w:rsidR="0023207B" w:rsidRPr="00E65919" w:rsidSect="00E472D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288"/>
      <w:lnNumType w:countBy="1" w:restart="continuous"/>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Jensen, Christine" w:date="2018-06-17T12:57:00Z" w:initials="JC">
    <w:p w14:paraId="6A8C18E2" w14:textId="6C55B33F" w:rsidR="00BD7CC7" w:rsidRDefault="00BD7CC7">
      <w:pPr>
        <w:pStyle w:val="CommentText"/>
      </w:pPr>
      <w:r>
        <w:rPr>
          <w:rStyle w:val="CommentReference"/>
        </w:rPr>
        <w:annotationRef/>
      </w:r>
      <w:r>
        <w:t>Transmittal included “June 30, 2021” as the new proposed deadline.  However, “2022” was the year intended by the Executive, as this will allow the work called for in this item to occur while other subarea plan development is paused.  Edit here reflects that intent.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C18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4739" w14:textId="77777777" w:rsidR="006350B6" w:rsidRDefault="006350B6">
      <w:r>
        <w:separator/>
      </w:r>
    </w:p>
  </w:endnote>
  <w:endnote w:type="continuationSeparator" w:id="0">
    <w:p w14:paraId="3BC994C2" w14:textId="77777777" w:rsidR="006350B6" w:rsidRDefault="0063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lbertus (W1)">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5469" w14:textId="1017E944" w:rsidR="0029180D" w:rsidRPr="0029180D" w:rsidRDefault="0029180D" w:rsidP="0029180D">
    <w:pPr>
      <w:pStyle w:val="Footer"/>
      <w:jc w:val="center"/>
      <w:rPr>
        <w:rFonts w:ascii="Arial" w:hAnsi="Arial" w:cs="Arial"/>
      </w:rPr>
    </w:pPr>
    <w:r w:rsidRPr="0029180D">
      <w:rPr>
        <w:rFonts w:ascii="Arial" w:hAnsi="Arial" w:cs="Arial"/>
      </w:rPr>
      <w:t xml:space="preserve">Page </w:t>
    </w:r>
    <w:r w:rsidRPr="0029180D">
      <w:rPr>
        <w:rFonts w:ascii="Arial" w:hAnsi="Arial" w:cs="Arial"/>
      </w:rPr>
      <w:fldChar w:fldCharType="begin"/>
    </w:r>
    <w:r w:rsidRPr="0029180D">
      <w:rPr>
        <w:rFonts w:ascii="Arial" w:hAnsi="Arial" w:cs="Arial"/>
      </w:rPr>
      <w:instrText xml:space="preserve"> PAGE   \* MERGEFORMAT </w:instrText>
    </w:r>
    <w:r w:rsidRPr="0029180D">
      <w:rPr>
        <w:rFonts w:ascii="Arial" w:hAnsi="Arial" w:cs="Arial"/>
      </w:rPr>
      <w:fldChar w:fldCharType="separate"/>
    </w:r>
    <w:r w:rsidR="002B2A1A">
      <w:rPr>
        <w:rFonts w:ascii="Arial" w:hAnsi="Arial" w:cs="Arial"/>
        <w:noProof/>
      </w:rPr>
      <w:t>2</w:t>
    </w:r>
    <w:r w:rsidRPr="0029180D">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D692" w14:textId="77777777" w:rsidR="00664F53" w:rsidRPr="00487D5D" w:rsidRDefault="00664F53" w:rsidP="004D744C">
    <w:pPr>
      <w:jc w:val="right"/>
      <w:rPr>
        <w:rFonts w:ascii="Tw Cen MT Condensed" w:hAnsi="Tw Cen MT Condensed"/>
        <w:color w:val="FFFFFF" w:themeColor="background1"/>
        <w:sz w:val="22"/>
        <w:szCs w:val="22"/>
        <w:u w:val="double"/>
      </w:rPr>
    </w:pPr>
    <w:r>
      <w:rPr>
        <w:rFonts w:ascii="Tw Cen MT Condensed" w:hAnsi="Tw Cen MT Condensed"/>
        <w:b/>
        <w:color w:val="FFFFFF" w:themeColor="background1"/>
        <w:sz w:val="22"/>
        <w:szCs w:val="22"/>
        <w:u w:val="single"/>
      </w:rPr>
      <w:t>Executive Recommended 2</w:t>
    </w:r>
    <w:r w:rsidRPr="008230E4">
      <w:rPr>
        <w:rFonts w:ascii="Tw Cen MT Condensed" w:hAnsi="Tw Cen MT Condensed"/>
        <w:b/>
        <w:color w:val="FFFFFF" w:themeColor="background1"/>
        <w:sz w:val="22"/>
        <w:szCs w:val="22"/>
        <w:u w:val="single"/>
      </w:rPr>
      <w:t>016 Comprehensive Plan</w:t>
    </w:r>
  </w:p>
  <w:p w14:paraId="337EA5F4" w14:textId="4D88C9A8" w:rsidR="00664F53" w:rsidRPr="005B2DBD" w:rsidRDefault="005B2DBD" w:rsidP="004D744C">
    <w:pPr>
      <w:jc w:val="center"/>
      <w:rPr>
        <w:rFonts w:ascii="Arial" w:hAnsi="Arial" w:cs="Arial"/>
        <w:sz w:val="18"/>
      </w:rPr>
    </w:pPr>
    <w:r w:rsidRPr="005B2DBD">
      <w:rPr>
        <w:rFonts w:ascii="Arial" w:hAnsi="Arial" w:cs="Arial"/>
        <w:sz w:val="18"/>
      </w:rPr>
      <w:t xml:space="preserve">Page </w:t>
    </w:r>
    <w:r w:rsidR="00664F53" w:rsidRPr="005B2DBD">
      <w:rPr>
        <w:rFonts w:ascii="Arial" w:hAnsi="Arial" w:cs="Arial"/>
        <w:sz w:val="18"/>
      </w:rPr>
      <w:fldChar w:fldCharType="begin"/>
    </w:r>
    <w:r w:rsidR="00664F53" w:rsidRPr="005B2DBD">
      <w:rPr>
        <w:rFonts w:ascii="Arial" w:hAnsi="Arial" w:cs="Arial"/>
        <w:sz w:val="18"/>
      </w:rPr>
      <w:instrText xml:space="preserve"> PAGE   \* MERGEFORMAT </w:instrText>
    </w:r>
    <w:r w:rsidR="00664F53" w:rsidRPr="005B2DBD">
      <w:rPr>
        <w:rFonts w:ascii="Arial" w:hAnsi="Arial" w:cs="Arial"/>
        <w:sz w:val="18"/>
      </w:rPr>
      <w:fldChar w:fldCharType="separate"/>
    </w:r>
    <w:r w:rsidR="002B2A1A">
      <w:rPr>
        <w:rFonts w:ascii="Arial" w:hAnsi="Arial" w:cs="Arial"/>
        <w:noProof/>
        <w:sz w:val="18"/>
      </w:rPr>
      <w:t>1</w:t>
    </w:r>
    <w:r w:rsidR="00664F53" w:rsidRPr="005B2DBD">
      <w:rPr>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4B25" w14:textId="77777777" w:rsidR="004B0423" w:rsidRDefault="004B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4D61" w14:textId="77777777" w:rsidR="006350B6" w:rsidRDefault="006350B6">
      <w:r>
        <w:separator/>
      </w:r>
    </w:p>
  </w:footnote>
  <w:footnote w:type="continuationSeparator" w:id="0">
    <w:p w14:paraId="028BFA80" w14:textId="77777777" w:rsidR="006350B6" w:rsidRDefault="0063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A2ED" w14:textId="18A045A8" w:rsidR="00087F24" w:rsidRPr="00FC6F9C" w:rsidRDefault="00087F24" w:rsidP="00087F24">
    <w:pPr>
      <w:pStyle w:val="Header"/>
      <w:jc w:val="right"/>
      <w:rPr>
        <w:rFonts w:ascii="Arial" w:hAnsi="Arial" w:cs="Arial"/>
        <w:b/>
        <w:color w:val="000000" w:themeColor="text1"/>
        <w:sz w:val="20"/>
        <w:szCs w:val="22"/>
      </w:rPr>
    </w:pPr>
    <w:r w:rsidRPr="00FC6F9C">
      <w:rPr>
        <w:rFonts w:ascii="Arial" w:hAnsi="Arial" w:cs="Arial"/>
        <w:b/>
        <w:color w:val="000000" w:themeColor="text1"/>
        <w:sz w:val="20"/>
        <w:szCs w:val="22"/>
      </w:rPr>
      <w:t xml:space="preserve">Attachment </w:t>
    </w:r>
    <w:r w:rsidR="00E65919">
      <w:rPr>
        <w:rFonts w:ascii="Arial" w:hAnsi="Arial" w:cs="Arial"/>
        <w:b/>
        <w:color w:val="000000" w:themeColor="text1"/>
        <w:sz w:val="20"/>
        <w:szCs w:val="22"/>
      </w:rPr>
      <w:t>B</w:t>
    </w:r>
    <w:r w:rsidRPr="00FC6F9C">
      <w:rPr>
        <w:rFonts w:ascii="Arial" w:hAnsi="Arial" w:cs="Arial"/>
        <w:b/>
        <w:color w:val="000000" w:themeColor="text1"/>
        <w:sz w:val="20"/>
        <w:szCs w:val="22"/>
      </w:rPr>
      <w:t xml:space="preserve"> to Proposed Ordinance 2018-</w:t>
    </w:r>
    <w:del w:id="12" w:author="Jensen, Christine" w:date="2018-06-15T12:00:00Z">
      <w:r w:rsidRPr="00FC6F9C" w:rsidDel="00F87EFA">
        <w:rPr>
          <w:rFonts w:ascii="Arial" w:hAnsi="Arial" w:cs="Arial"/>
          <w:b/>
          <w:color w:val="000000" w:themeColor="text1"/>
          <w:sz w:val="20"/>
          <w:szCs w:val="22"/>
        </w:rPr>
        <w:delText>XXX</w:delText>
      </w:r>
    </w:del>
    <w:ins w:id="13" w:author="Jensen, Christine" w:date="2018-06-15T12:00:00Z">
      <w:r w:rsidR="00F87EFA">
        <w:rPr>
          <w:rFonts w:ascii="Arial" w:hAnsi="Arial" w:cs="Arial"/>
          <w:b/>
          <w:color w:val="000000" w:themeColor="text1"/>
          <w:sz w:val="20"/>
          <w:szCs w:val="22"/>
        </w:rPr>
        <w:t>0153</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4340" w14:textId="374E7751" w:rsidR="00130CC7" w:rsidRPr="00FC6F9C" w:rsidRDefault="002B2A1A" w:rsidP="00130CC7">
    <w:pPr>
      <w:pStyle w:val="Header"/>
      <w:jc w:val="right"/>
      <w:rPr>
        <w:rFonts w:ascii="Arial" w:hAnsi="Arial" w:cs="Arial"/>
        <w:b/>
        <w:color w:val="000000" w:themeColor="text1"/>
        <w:sz w:val="20"/>
        <w:szCs w:val="22"/>
      </w:rPr>
    </w:pPr>
    <w:customXmlInsRangeStart w:id="14" w:author="Jensen, Christine" w:date="2018-06-20T11:54:00Z"/>
    <w:sdt>
      <w:sdtPr>
        <w:rPr>
          <w:rFonts w:ascii="Arial" w:hAnsi="Arial" w:cs="Arial"/>
          <w:b/>
          <w:color w:val="000000" w:themeColor="text1"/>
          <w:sz w:val="20"/>
          <w:szCs w:val="22"/>
        </w:rPr>
        <w:id w:val="1488824370"/>
        <w:docPartObj>
          <w:docPartGallery w:val="Watermarks"/>
          <w:docPartUnique/>
        </w:docPartObj>
      </w:sdtPr>
      <w:sdtEndPr/>
      <w:sdtContent>
        <w:customXmlInsRangeEnd w:id="14"/>
        <w:ins w:id="15" w:author="Jensen, Christine" w:date="2018-06-20T11:54:00Z">
          <w:r>
            <w:rPr>
              <w:rFonts w:ascii="Arial" w:hAnsi="Arial" w:cs="Arial"/>
              <w:b/>
              <w:noProof/>
              <w:color w:val="000000" w:themeColor="text1"/>
              <w:sz w:val="20"/>
              <w:szCs w:val="22"/>
            </w:rPr>
            <w:pict w14:anchorId="17719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6" w:author="Jensen, Christine" w:date="2018-06-20T11:54:00Z"/>
      </w:sdtContent>
    </w:sdt>
    <w:customXmlInsRangeEnd w:id="16"/>
    <w:r w:rsidR="00130CC7" w:rsidRPr="00FC6F9C">
      <w:rPr>
        <w:rFonts w:ascii="Arial" w:hAnsi="Arial" w:cs="Arial"/>
        <w:b/>
        <w:color w:val="000000" w:themeColor="text1"/>
        <w:sz w:val="20"/>
        <w:szCs w:val="22"/>
      </w:rPr>
      <w:t xml:space="preserve">Attachment </w:t>
    </w:r>
    <w:r w:rsidR="0093159D">
      <w:rPr>
        <w:rFonts w:ascii="Arial" w:hAnsi="Arial" w:cs="Arial"/>
        <w:b/>
        <w:color w:val="000000" w:themeColor="text1"/>
        <w:sz w:val="20"/>
        <w:szCs w:val="22"/>
      </w:rPr>
      <w:t>B</w:t>
    </w:r>
    <w:r w:rsidR="00130CC7" w:rsidRPr="00FC6F9C">
      <w:rPr>
        <w:rFonts w:ascii="Arial" w:hAnsi="Arial" w:cs="Arial"/>
        <w:b/>
        <w:color w:val="000000" w:themeColor="text1"/>
        <w:sz w:val="20"/>
        <w:szCs w:val="22"/>
      </w:rPr>
      <w:t xml:space="preserve"> to </w:t>
    </w:r>
    <w:r w:rsidR="00FC6F9C" w:rsidRPr="00FC6F9C">
      <w:rPr>
        <w:rFonts w:ascii="Arial" w:hAnsi="Arial" w:cs="Arial"/>
        <w:b/>
        <w:color w:val="000000" w:themeColor="text1"/>
        <w:sz w:val="20"/>
        <w:szCs w:val="22"/>
      </w:rPr>
      <w:t xml:space="preserve">Proposed </w:t>
    </w:r>
    <w:r w:rsidR="00130CC7" w:rsidRPr="00FC6F9C">
      <w:rPr>
        <w:rFonts w:ascii="Arial" w:hAnsi="Arial" w:cs="Arial"/>
        <w:b/>
        <w:color w:val="000000" w:themeColor="text1"/>
        <w:sz w:val="20"/>
        <w:szCs w:val="22"/>
      </w:rPr>
      <w:t xml:space="preserve">Ordinance </w:t>
    </w:r>
    <w:r w:rsidR="00FC6F9C" w:rsidRPr="00FC6F9C">
      <w:rPr>
        <w:rFonts w:ascii="Arial" w:hAnsi="Arial" w:cs="Arial"/>
        <w:b/>
        <w:color w:val="000000" w:themeColor="text1"/>
        <w:sz w:val="20"/>
        <w:szCs w:val="22"/>
      </w:rPr>
      <w:t>2018-</w:t>
    </w:r>
    <w:del w:id="17" w:author="Jensen, Christine" w:date="2018-06-15T11:59:00Z">
      <w:r w:rsidR="00130CC7" w:rsidRPr="00FC6F9C" w:rsidDel="0063056C">
        <w:rPr>
          <w:rFonts w:ascii="Arial" w:hAnsi="Arial" w:cs="Arial"/>
          <w:b/>
          <w:color w:val="000000" w:themeColor="text1"/>
          <w:sz w:val="20"/>
          <w:szCs w:val="22"/>
        </w:rPr>
        <w:delText>XXX</w:delText>
      </w:r>
    </w:del>
    <w:ins w:id="18" w:author="Jensen, Christine" w:date="2018-06-15T11:59:00Z">
      <w:r w:rsidR="0063056C">
        <w:rPr>
          <w:rFonts w:ascii="Arial" w:hAnsi="Arial" w:cs="Arial"/>
          <w:b/>
          <w:color w:val="000000" w:themeColor="text1"/>
          <w:sz w:val="20"/>
          <w:szCs w:val="22"/>
        </w:rPr>
        <w:t>0153</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7449" w14:textId="77777777" w:rsidR="004B0423" w:rsidRDefault="004B0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149"/>
    <w:multiLevelType w:val="hybridMultilevel"/>
    <w:tmpl w:val="0D9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9E0"/>
    <w:multiLevelType w:val="hybridMultilevel"/>
    <w:tmpl w:val="AF82C30C"/>
    <w:lvl w:ilvl="0" w:tplc="5C28CB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B1D1F"/>
    <w:multiLevelType w:val="hybridMultilevel"/>
    <w:tmpl w:val="DAB63BB2"/>
    <w:lvl w:ilvl="0" w:tplc="04090001">
      <w:start w:val="1"/>
      <w:numFmt w:val="bullet"/>
      <w:lvlText w:val=""/>
      <w:lvlJc w:val="left"/>
      <w:pPr>
        <w:tabs>
          <w:tab w:val="num" w:pos="288"/>
        </w:tabs>
        <w:ind w:left="288"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D24996"/>
    <w:multiLevelType w:val="hybridMultilevel"/>
    <w:tmpl w:val="9596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606B"/>
    <w:multiLevelType w:val="hybridMultilevel"/>
    <w:tmpl w:val="FEB89478"/>
    <w:lvl w:ilvl="0" w:tplc="D9ECC292">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0149E"/>
    <w:multiLevelType w:val="hybridMultilevel"/>
    <w:tmpl w:val="AD90184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0836D0"/>
    <w:multiLevelType w:val="hybridMultilevel"/>
    <w:tmpl w:val="FA9CB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05C6"/>
    <w:multiLevelType w:val="hybridMultilevel"/>
    <w:tmpl w:val="6CD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042A9"/>
    <w:multiLevelType w:val="hybridMultilevel"/>
    <w:tmpl w:val="285CB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DCD0A15"/>
    <w:multiLevelType w:val="hybridMultilevel"/>
    <w:tmpl w:val="F81871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2892173"/>
    <w:multiLevelType w:val="multilevel"/>
    <w:tmpl w:val="E03E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410FC"/>
    <w:multiLevelType w:val="hybridMultilevel"/>
    <w:tmpl w:val="8EC82F4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38AE2E15"/>
    <w:multiLevelType w:val="hybridMultilevel"/>
    <w:tmpl w:val="25D496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336C4"/>
    <w:multiLevelType w:val="hybridMultilevel"/>
    <w:tmpl w:val="81D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C15FE"/>
    <w:multiLevelType w:val="hybridMultilevel"/>
    <w:tmpl w:val="EBC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341CC"/>
    <w:multiLevelType w:val="hybridMultilevel"/>
    <w:tmpl w:val="F6B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1763"/>
    <w:multiLevelType w:val="hybridMultilevel"/>
    <w:tmpl w:val="D1E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C4335"/>
    <w:multiLevelType w:val="hybridMultilevel"/>
    <w:tmpl w:val="BD9EF92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4263B3"/>
    <w:multiLevelType w:val="hybridMultilevel"/>
    <w:tmpl w:val="282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736A2"/>
    <w:multiLevelType w:val="hybridMultilevel"/>
    <w:tmpl w:val="DFFC5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354D9"/>
    <w:multiLevelType w:val="hybridMultilevel"/>
    <w:tmpl w:val="A8E27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87DB4"/>
    <w:multiLevelType w:val="hybridMultilevel"/>
    <w:tmpl w:val="3B8249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5A9C694E"/>
    <w:multiLevelType w:val="hybridMultilevel"/>
    <w:tmpl w:val="047A2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03A97"/>
    <w:multiLevelType w:val="hybridMultilevel"/>
    <w:tmpl w:val="C05E8AA4"/>
    <w:lvl w:ilvl="0" w:tplc="04090005">
      <w:start w:val="1"/>
      <w:numFmt w:val="bullet"/>
      <w:lvlText w:val=""/>
      <w:lvlJc w:val="left"/>
      <w:pPr>
        <w:ind w:left="720" w:hanging="360"/>
      </w:pPr>
      <w:rPr>
        <w:rFonts w:ascii="Wingdings" w:hAnsi="Wingdings" w:hint="default"/>
      </w:rPr>
    </w:lvl>
    <w:lvl w:ilvl="1" w:tplc="D53E3D2C">
      <w:numFmt w:val="bullet"/>
      <w:lvlText w:val="•"/>
      <w:lvlJc w:val="left"/>
      <w:pPr>
        <w:ind w:left="1800" w:hanging="720"/>
      </w:pPr>
      <w:rPr>
        <w:rFonts w:ascii="Calisto MT" w:eastAsia="Impact" w:hAnsi="Calisto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A3A04"/>
    <w:multiLevelType w:val="hybridMultilevel"/>
    <w:tmpl w:val="A12A3D28"/>
    <w:lvl w:ilvl="0" w:tplc="80B047C4">
      <w:start w:val="1"/>
      <w:numFmt w:val="lowerLetter"/>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6940CF3"/>
    <w:multiLevelType w:val="hybridMultilevel"/>
    <w:tmpl w:val="0570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E6355"/>
    <w:multiLevelType w:val="hybridMultilevel"/>
    <w:tmpl w:val="23C800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69E37B00"/>
    <w:multiLevelType w:val="hybridMultilevel"/>
    <w:tmpl w:val="0576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C176DC"/>
    <w:multiLevelType w:val="hybridMultilevel"/>
    <w:tmpl w:val="4C2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F2ACC"/>
    <w:multiLevelType w:val="hybridMultilevel"/>
    <w:tmpl w:val="A29A6B4A"/>
    <w:lvl w:ilvl="0" w:tplc="35AA21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33AB66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33F3D"/>
    <w:multiLevelType w:val="hybridMultilevel"/>
    <w:tmpl w:val="9ADA0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12A97"/>
    <w:multiLevelType w:val="hybridMultilevel"/>
    <w:tmpl w:val="3E78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77E88"/>
    <w:multiLevelType w:val="hybridMultilevel"/>
    <w:tmpl w:val="15D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26FDD"/>
    <w:multiLevelType w:val="hybridMultilevel"/>
    <w:tmpl w:val="7F76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3"/>
  </w:num>
  <w:num w:numId="4">
    <w:abstractNumId w:val="27"/>
  </w:num>
  <w:num w:numId="5">
    <w:abstractNumId w:val="31"/>
  </w:num>
  <w:num w:numId="6">
    <w:abstractNumId w:val="2"/>
  </w:num>
  <w:num w:numId="7">
    <w:abstractNumId w:val="33"/>
  </w:num>
  <w:num w:numId="8">
    <w:abstractNumId w:val="9"/>
  </w:num>
  <w:num w:numId="9">
    <w:abstractNumId w:val="26"/>
  </w:num>
  <w:num w:numId="10">
    <w:abstractNumId w:val="1"/>
  </w:num>
  <w:num w:numId="11">
    <w:abstractNumId w:val="22"/>
  </w:num>
  <w:num w:numId="12">
    <w:abstractNumId w:val="15"/>
  </w:num>
  <w:num w:numId="13">
    <w:abstractNumId w:val="14"/>
  </w:num>
  <w:num w:numId="14">
    <w:abstractNumId w:val="7"/>
  </w:num>
  <w:num w:numId="15">
    <w:abstractNumId w:val="32"/>
  </w:num>
  <w:num w:numId="16">
    <w:abstractNumId w:val="28"/>
  </w:num>
  <w:num w:numId="17">
    <w:abstractNumId w:val="19"/>
  </w:num>
  <w:num w:numId="18">
    <w:abstractNumId w:val="23"/>
  </w:num>
  <w:num w:numId="19">
    <w:abstractNumId w:val="11"/>
  </w:num>
  <w:num w:numId="20">
    <w:abstractNumId w:val="6"/>
  </w:num>
  <w:num w:numId="21">
    <w:abstractNumId w:val="30"/>
  </w:num>
  <w:num w:numId="22">
    <w:abstractNumId w:val="20"/>
  </w:num>
  <w:num w:numId="23">
    <w:abstractNumId w:val="1"/>
  </w:num>
  <w:num w:numId="24">
    <w:abstractNumId w:val="32"/>
  </w:num>
  <w:num w:numId="25">
    <w:abstractNumId w:val="10"/>
  </w:num>
  <w:num w:numId="26">
    <w:abstractNumId w:val="18"/>
  </w:num>
  <w:num w:numId="27">
    <w:abstractNumId w:val="16"/>
  </w:num>
  <w:num w:numId="28">
    <w:abstractNumId w:val="24"/>
  </w:num>
  <w:num w:numId="29">
    <w:abstractNumId w:val="12"/>
  </w:num>
  <w:num w:numId="30">
    <w:abstractNumId w:val="17"/>
  </w:num>
  <w:num w:numId="31">
    <w:abstractNumId w:val="21"/>
  </w:num>
  <w:num w:numId="32">
    <w:abstractNumId w:val="8"/>
  </w:num>
  <w:num w:numId="33">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en, Christine">
    <w15:presenceInfo w15:providerId="AD" w15:userId="S-1-5-21-1329830122-4184334360-285218957-1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trackRevision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3"/>
    <w:rsid w:val="00000D5D"/>
    <w:rsid w:val="00001D23"/>
    <w:rsid w:val="00002306"/>
    <w:rsid w:val="00003956"/>
    <w:rsid w:val="000040FC"/>
    <w:rsid w:val="0000559A"/>
    <w:rsid w:val="00007ACC"/>
    <w:rsid w:val="00007DC1"/>
    <w:rsid w:val="00011576"/>
    <w:rsid w:val="00011B2B"/>
    <w:rsid w:val="00011D06"/>
    <w:rsid w:val="00011FB5"/>
    <w:rsid w:val="00012F39"/>
    <w:rsid w:val="000135D8"/>
    <w:rsid w:val="00013B5F"/>
    <w:rsid w:val="00013F56"/>
    <w:rsid w:val="00014D9C"/>
    <w:rsid w:val="00015330"/>
    <w:rsid w:val="00022AA0"/>
    <w:rsid w:val="00022B3D"/>
    <w:rsid w:val="000235E8"/>
    <w:rsid w:val="00024172"/>
    <w:rsid w:val="000260E9"/>
    <w:rsid w:val="00026979"/>
    <w:rsid w:val="00030C07"/>
    <w:rsid w:val="0003251B"/>
    <w:rsid w:val="00033DBC"/>
    <w:rsid w:val="00034B17"/>
    <w:rsid w:val="00034E3B"/>
    <w:rsid w:val="0003619A"/>
    <w:rsid w:val="00036576"/>
    <w:rsid w:val="00036D0E"/>
    <w:rsid w:val="000378BF"/>
    <w:rsid w:val="00037C3B"/>
    <w:rsid w:val="000409DD"/>
    <w:rsid w:val="000419B9"/>
    <w:rsid w:val="00043271"/>
    <w:rsid w:val="00043F89"/>
    <w:rsid w:val="000457C9"/>
    <w:rsid w:val="000465C8"/>
    <w:rsid w:val="00047FDB"/>
    <w:rsid w:val="00051BD1"/>
    <w:rsid w:val="00051D88"/>
    <w:rsid w:val="0005280C"/>
    <w:rsid w:val="00052E52"/>
    <w:rsid w:val="000532F6"/>
    <w:rsid w:val="000534EB"/>
    <w:rsid w:val="00053CB5"/>
    <w:rsid w:val="00053ECF"/>
    <w:rsid w:val="00056580"/>
    <w:rsid w:val="00057088"/>
    <w:rsid w:val="000604EB"/>
    <w:rsid w:val="00061A99"/>
    <w:rsid w:val="00061B0E"/>
    <w:rsid w:val="00062C0A"/>
    <w:rsid w:val="00062C4E"/>
    <w:rsid w:val="00062CF1"/>
    <w:rsid w:val="00062EB2"/>
    <w:rsid w:val="00066BA1"/>
    <w:rsid w:val="0006774F"/>
    <w:rsid w:val="00067C13"/>
    <w:rsid w:val="00067E42"/>
    <w:rsid w:val="00070724"/>
    <w:rsid w:val="00072348"/>
    <w:rsid w:val="000723F3"/>
    <w:rsid w:val="00072833"/>
    <w:rsid w:val="000751A9"/>
    <w:rsid w:val="000771B9"/>
    <w:rsid w:val="00077C8D"/>
    <w:rsid w:val="00077FD9"/>
    <w:rsid w:val="00082DF3"/>
    <w:rsid w:val="00083C12"/>
    <w:rsid w:val="00086351"/>
    <w:rsid w:val="00087CB3"/>
    <w:rsid w:val="00087DC0"/>
    <w:rsid w:val="00087ED1"/>
    <w:rsid w:val="00087F24"/>
    <w:rsid w:val="00090158"/>
    <w:rsid w:val="000904C3"/>
    <w:rsid w:val="00090BD2"/>
    <w:rsid w:val="0009107C"/>
    <w:rsid w:val="00092D69"/>
    <w:rsid w:val="00093254"/>
    <w:rsid w:val="00094221"/>
    <w:rsid w:val="00094A59"/>
    <w:rsid w:val="00095A08"/>
    <w:rsid w:val="00095DCB"/>
    <w:rsid w:val="000965DF"/>
    <w:rsid w:val="0009684F"/>
    <w:rsid w:val="00097911"/>
    <w:rsid w:val="00097990"/>
    <w:rsid w:val="000A0AA9"/>
    <w:rsid w:val="000A22ED"/>
    <w:rsid w:val="000A302D"/>
    <w:rsid w:val="000A3333"/>
    <w:rsid w:val="000A352E"/>
    <w:rsid w:val="000A37D0"/>
    <w:rsid w:val="000A74D7"/>
    <w:rsid w:val="000B0260"/>
    <w:rsid w:val="000B1956"/>
    <w:rsid w:val="000B3299"/>
    <w:rsid w:val="000B3E07"/>
    <w:rsid w:val="000B4805"/>
    <w:rsid w:val="000B4AB7"/>
    <w:rsid w:val="000B5C36"/>
    <w:rsid w:val="000B5ED3"/>
    <w:rsid w:val="000B6037"/>
    <w:rsid w:val="000B67A7"/>
    <w:rsid w:val="000B67AE"/>
    <w:rsid w:val="000B6971"/>
    <w:rsid w:val="000B6C18"/>
    <w:rsid w:val="000C0005"/>
    <w:rsid w:val="000C12D5"/>
    <w:rsid w:val="000C2359"/>
    <w:rsid w:val="000C4941"/>
    <w:rsid w:val="000C4943"/>
    <w:rsid w:val="000C4D76"/>
    <w:rsid w:val="000C4F13"/>
    <w:rsid w:val="000C69C9"/>
    <w:rsid w:val="000C6EBC"/>
    <w:rsid w:val="000C780F"/>
    <w:rsid w:val="000C7F24"/>
    <w:rsid w:val="000D1528"/>
    <w:rsid w:val="000D522F"/>
    <w:rsid w:val="000D5651"/>
    <w:rsid w:val="000D5AB5"/>
    <w:rsid w:val="000D5E28"/>
    <w:rsid w:val="000D656C"/>
    <w:rsid w:val="000E0230"/>
    <w:rsid w:val="000E064C"/>
    <w:rsid w:val="000E2783"/>
    <w:rsid w:val="000E2CF6"/>
    <w:rsid w:val="000E2F27"/>
    <w:rsid w:val="000E4FE3"/>
    <w:rsid w:val="000E6865"/>
    <w:rsid w:val="000F0321"/>
    <w:rsid w:val="000F1333"/>
    <w:rsid w:val="000F1FB2"/>
    <w:rsid w:val="000F3EB3"/>
    <w:rsid w:val="000F4A22"/>
    <w:rsid w:val="000F7399"/>
    <w:rsid w:val="000F74D5"/>
    <w:rsid w:val="00100512"/>
    <w:rsid w:val="00101730"/>
    <w:rsid w:val="0010236E"/>
    <w:rsid w:val="00102DA6"/>
    <w:rsid w:val="0010308B"/>
    <w:rsid w:val="0010314F"/>
    <w:rsid w:val="00103AFB"/>
    <w:rsid w:val="00104449"/>
    <w:rsid w:val="00104F10"/>
    <w:rsid w:val="0010549E"/>
    <w:rsid w:val="001069C6"/>
    <w:rsid w:val="001074C5"/>
    <w:rsid w:val="001078E0"/>
    <w:rsid w:val="00110703"/>
    <w:rsid w:val="00114020"/>
    <w:rsid w:val="001141E8"/>
    <w:rsid w:val="001143FF"/>
    <w:rsid w:val="00114BE1"/>
    <w:rsid w:val="001150DE"/>
    <w:rsid w:val="001152BA"/>
    <w:rsid w:val="00120C55"/>
    <w:rsid w:val="00121049"/>
    <w:rsid w:val="0012192B"/>
    <w:rsid w:val="0012331D"/>
    <w:rsid w:val="00123E65"/>
    <w:rsid w:val="001249F1"/>
    <w:rsid w:val="001279D8"/>
    <w:rsid w:val="00130249"/>
    <w:rsid w:val="00130C96"/>
    <w:rsid w:val="00130CC7"/>
    <w:rsid w:val="00130D11"/>
    <w:rsid w:val="001318EC"/>
    <w:rsid w:val="00131F11"/>
    <w:rsid w:val="00132325"/>
    <w:rsid w:val="00133113"/>
    <w:rsid w:val="00134578"/>
    <w:rsid w:val="001360B9"/>
    <w:rsid w:val="001365D3"/>
    <w:rsid w:val="00137EF6"/>
    <w:rsid w:val="00137F54"/>
    <w:rsid w:val="00140991"/>
    <w:rsid w:val="00140B41"/>
    <w:rsid w:val="001416B7"/>
    <w:rsid w:val="00142A5B"/>
    <w:rsid w:val="00143275"/>
    <w:rsid w:val="00144846"/>
    <w:rsid w:val="00144E69"/>
    <w:rsid w:val="001462CC"/>
    <w:rsid w:val="0014633B"/>
    <w:rsid w:val="001465E6"/>
    <w:rsid w:val="0014756E"/>
    <w:rsid w:val="00151FE6"/>
    <w:rsid w:val="00152002"/>
    <w:rsid w:val="00154BE2"/>
    <w:rsid w:val="00155C72"/>
    <w:rsid w:val="00156DAC"/>
    <w:rsid w:val="00156F41"/>
    <w:rsid w:val="0016143E"/>
    <w:rsid w:val="00161589"/>
    <w:rsid w:val="001631CF"/>
    <w:rsid w:val="0016387E"/>
    <w:rsid w:val="00164018"/>
    <w:rsid w:val="0016453D"/>
    <w:rsid w:val="001650B9"/>
    <w:rsid w:val="0016512C"/>
    <w:rsid w:val="00165E03"/>
    <w:rsid w:val="00165FBA"/>
    <w:rsid w:val="00166138"/>
    <w:rsid w:val="00166ECD"/>
    <w:rsid w:val="00167337"/>
    <w:rsid w:val="001709F2"/>
    <w:rsid w:val="00171BC3"/>
    <w:rsid w:val="00173477"/>
    <w:rsid w:val="00174444"/>
    <w:rsid w:val="0017524A"/>
    <w:rsid w:val="001773D9"/>
    <w:rsid w:val="00180B86"/>
    <w:rsid w:val="00181810"/>
    <w:rsid w:val="00187328"/>
    <w:rsid w:val="00187671"/>
    <w:rsid w:val="00190B69"/>
    <w:rsid w:val="00190BF9"/>
    <w:rsid w:val="00191687"/>
    <w:rsid w:val="0019208F"/>
    <w:rsid w:val="00193CE8"/>
    <w:rsid w:val="001959D4"/>
    <w:rsid w:val="00195E25"/>
    <w:rsid w:val="00196695"/>
    <w:rsid w:val="00196789"/>
    <w:rsid w:val="00197437"/>
    <w:rsid w:val="00197928"/>
    <w:rsid w:val="001A12C9"/>
    <w:rsid w:val="001A1751"/>
    <w:rsid w:val="001A1AD3"/>
    <w:rsid w:val="001A375D"/>
    <w:rsid w:val="001A3900"/>
    <w:rsid w:val="001A3A0D"/>
    <w:rsid w:val="001A4076"/>
    <w:rsid w:val="001A56E5"/>
    <w:rsid w:val="001A59DE"/>
    <w:rsid w:val="001A5E3C"/>
    <w:rsid w:val="001A6535"/>
    <w:rsid w:val="001A746F"/>
    <w:rsid w:val="001B0266"/>
    <w:rsid w:val="001B0B30"/>
    <w:rsid w:val="001B24D0"/>
    <w:rsid w:val="001B2D9A"/>
    <w:rsid w:val="001B3608"/>
    <w:rsid w:val="001B3DD1"/>
    <w:rsid w:val="001B4064"/>
    <w:rsid w:val="001B460B"/>
    <w:rsid w:val="001B4A4C"/>
    <w:rsid w:val="001B4EE0"/>
    <w:rsid w:val="001B58E4"/>
    <w:rsid w:val="001B6D65"/>
    <w:rsid w:val="001B72B0"/>
    <w:rsid w:val="001B74AD"/>
    <w:rsid w:val="001C006A"/>
    <w:rsid w:val="001C05E0"/>
    <w:rsid w:val="001C06D7"/>
    <w:rsid w:val="001C07A2"/>
    <w:rsid w:val="001C4575"/>
    <w:rsid w:val="001C50ED"/>
    <w:rsid w:val="001C57DD"/>
    <w:rsid w:val="001C5D27"/>
    <w:rsid w:val="001C668C"/>
    <w:rsid w:val="001C66A4"/>
    <w:rsid w:val="001C66AA"/>
    <w:rsid w:val="001C6ACC"/>
    <w:rsid w:val="001C6E4F"/>
    <w:rsid w:val="001C703C"/>
    <w:rsid w:val="001C7230"/>
    <w:rsid w:val="001C7315"/>
    <w:rsid w:val="001D0065"/>
    <w:rsid w:val="001D187E"/>
    <w:rsid w:val="001D4D5E"/>
    <w:rsid w:val="001D5676"/>
    <w:rsid w:val="001D5FBA"/>
    <w:rsid w:val="001E0372"/>
    <w:rsid w:val="001E07FC"/>
    <w:rsid w:val="001E0A1E"/>
    <w:rsid w:val="001E10F8"/>
    <w:rsid w:val="001E143D"/>
    <w:rsid w:val="001E18B2"/>
    <w:rsid w:val="001E1E64"/>
    <w:rsid w:val="001E21F0"/>
    <w:rsid w:val="001E4556"/>
    <w:rsid w:val="001E5216"/>
    <w:rsid w:val="001E5571"/>
    <w:rsid w:val="001E69D9"/>
    <w:rsid w:val="001F1FF4"/>
    <w:rsid w:val="001F27C5"/>
    <w:rsid w:val="001F2ED8"/>
    <w:rsid w:val="001F31B1"/>
    <w:rsid w:val="001F4D16"/>
    <w:rsid w:val="001F514C"/>
    <w:rsid w:val="001F580F"/>
    <w:rsid w:val="001F636B"/>
    <w:rsid w:val="001F6696"/>
    <w:rsid w:val="00200CAB"/>
    <w:rsid w:val="00200EE5"/>
    <w:rsid w:val="0020132C"/>
    <w:rsid w:val="00201CEA"/>
    <w:rsid w:val="002042DE"/>
    <w:rsid w:val="00205E53"/>
    <w:rsid w:val="00207DE6"/>
    <w:rsid w:val="00210FFE"/>
    <w:rsid w:val="00213C1E"/>
    <w:rsid w:val="002167A5"/>
    <w:rsid w:val="00217AA2"/>
    <w:rsid w:val="00217C3A"/>
    <w:rsid w:val="00220B96"/>
    <w:rsid w:val="00222484"/>
    <w:rsid w:val="00224012"/>
    <w:rsid w:val="0022648D"/>
    <w:rsid w:val="00227E63"/>
    <w:rsid w:val="00230442"/>
    <w:rsid w:val="00230F13"/>
    <w:rsid w:val="00231415"/>
    <w:rsid w:val="0023207B"/>
    <w:rsid w:val="00232503"/>
    <w:rsid w:val="00232725"/>
    <w:rsid w:val="00233BA7"/>
    <w:rsid w:val="002361B4"/>
    <w:rsid w:val="00236D1D"/>
    <w:rsid w:val="0023711D"/>
    <w:rsid w:val="002404E2"/>
    <w:rsid w:val="00241162"/>
    <w:rsid w:val="00241C18"/>
    <w:rsid w:val="00243541"/>
    <w:rsid w:val="00243F6B"/>
    <w:rsid w:val="002455DB"/>
    <w:rsid w:val="0024696D"/>
    <w:rsid w:val="00250DC0"/>
    <w:rsid w:val="00250FEF"/>
    <w:rsid w:val="002516D8"/>
    <w:rsid w:val="0025179D"/>
    <w:rsid w:val="002518F8"/>
    <w:rsid w:val="0025372C"/>
    <w:rsid w:val="00255128"/>
    <w:rsid w:val="00256395"/>
    <w:rsid w:val="0025691D"/>
    <w:rsid w:val="00256CA4"/>
    <w:rsid w:val="002572B3"/>
    <w:rsid w:val="00257FE3"/>
    <w:rsid w:val="00260830"/>
    <w:rsid w:val="0026090A"/>
    <w:rsid w:val="002618B3"/>
    <w:rsid w:val="002641C5"/>
    <w:rsid w:val="002644E6"/>
    <w:rsid w:val="00264505"/>
    <w:rsid w:val="00264D29"/>
    <w:rsid w:val="00265CB8"/>
    <w:rsid w:val="00265E90"/>
    <w:rsid w:val="002662AD"/>
    <w:rsid w:val="00267DAA"/>
    <w:rsid w:val="00272089"/>
    <w:rsid w:val="0027308B"/>
    <w:rsid w:val="002734AB"/>
    <w:rsid w:val="00273F5B"/>
    <w:rsid w:val="00274167"/>
    <w:rsid w:val="00274974"/>
    <w:rsid w:val="00275462"/>
    <w:rsid w:val="002758A3"/>
    <w:rsid w:val="00275AA1"/>
    <w:rsid w:val="002767F9"/>
    <w:rsid w:val="002777C3"/>
    <w:rsid w:val="00277D6B"/>
    <w:rsid w:val="00280227"/>
    <w:rsid w:val="00280271"/>
    <w:rsid w:val="00280E99"/>
    <w:rsid w:val="00282546"/>
    <w:rsid w:val="00282FEC"/>
    <w:rsid w:val="00286409"/>
    <w:rsid w:val="00286BF9"/>
    <w:rsid w:val="00286E3C"/>
    <w:rsid w:val="00287CFA"/>
    <w:rsid w:val="0029145E"/>
    <w:rsid w:val="0029180D"/>
    <w:rsid w:val="00291A44"/>
    <w:rsid w:val="00291EE6"/>
    <w:rsid w:val="0029493A"/>
    <w:rsid w:val="00294BCF"/>
    <w:rsid w:val="0029595F"/>
    <w:rsid w:val="00295C28"/>
    <w:rsid w:val="00295EB6"/>
    <w:rsid w:val="00296254"/>
    <w:rsid w:val="00297371"/>
    <w:rsid w:val="0029748B"/>
    <w:rsid w:val="00297E16"/>
    <w:rsid w:val="00297EA1"/>
    <w:rsid w:val="002A022D"/>
    <w:rsid w:val="002A07B0"/>
    <w:rsid w:val="002A1FBE"/>
    <w:rsid w:val="002A22EC"/>
    <w:rsid w:val="002A4330"/>
    <w:rsid w:val="002A4B5D"/>
    <w:rsid w:val="002A50A0"/>
    <w:rsid w:val="002A6B74"/>
    <w:rsid w:val="002B1249"/>
    <w:rsid w:val="002B1E43"/>
    <w:rsid w:val="002B20B4"/>
    <w:rsid w:val="002B2A1A"/>
    <w:rsid w:val="002B3BF5"/>
    <w:rsid w:val="002B3CF5"/>
    <w:rsid w:val="002B4D66"/>
    <w:rsid w:val="002B57C3"/>
    <w:rsid w:val="002B601B"/>
    <w:rsid w:val="002B7545"/>
    <w:rsid w:val="002B7A71"/>
    <w:rsid w:val="002B7D90"/>
    <w:rsid w:val="002C0AAE"/>
    <w:rsid w:val="002C1A27"/>
    <w:rsid w:val="002C351E"/>
    <w:rsid w:val="002C3608"/>
    <w:rsid w:val="002C4188"/>
    <w:rsid w:val="002C4403"/>
    <w:rsid w:val="002C51EF"/>
    <w:rsid w:val="002C58FA"/>
    <w:rsid w:val="002C6288"/>
    <w:rsid w:val="002C7FC7"/>
    <w:rsid w:val="002D232D"/>
    <w:rsid w:val="002D3868"/>
    <w:rsid w:val="002D3AC2"/>
    <w:rsid w:val="002D40A5"/>
    <w:rsid w:val="002D4D5D"/>
    <w:rsid w:val="002D535F"/>
    <w:rsid w:val="002D76D4"/>
    <w:rsid w:val="002E1700"/>
    <w:rsid w:val="002E2532"/>
    <w:rsid w:val="002E321F"/>
    <w:rsid w:val="002E37A6"/>
    <w:rsid w:val="002E50E0"/>
    <w:rsid w:val="002E6448"/>
    <w:rsid w:val="002E6AE0"/>
    <w:rsid w:val="002E7DB5"/>
    <w:rsid w:val="002F0B84"/>
    <w:rsid w:val="002F1CCF"/>
    <w:rsid w:val="002F261B"/>
    <w:rsid w:val="002F2EA2"/>
    <w:rsid w:val="002F2F59"/>
    <w:rsid w:val="002F393D"/>
    <w:rsid w:val="002F3FC4"/>
    <w:rsid w:val="002F497F"/>
    <w:rsid w:val="002F4EBC"/>
    <w:rsid w:val="002F6B67"/>
    <w:rsid w:val="002F6CC6"/>
    <w:rsid w:val="00301683"/>
    <w:rsid w:val="00302645"/>
    <w:rsid w:val="003028C2"/>
    <w:rsid w:val="00302F9C"/>
    <w:rsid w:val="00302FF2"/>
    <w:rsid w:val="00303A0D"/>
    <w:rsid w:val="00303AAF"/>
    <w:rsid w:val="00303ED7"/>
    <w:rsid w:val="003041B7"/>
    <w:rsid w:val="00304963"/>
    <w:rsid w:val="00304E1F"/>
    <w:rsid w:val="00305306"/>
    <w:rsid w:val="00305DC6"/>
    <w:rsid w:val="00306B9A"/>
    <w:rsid w:val="00306C06"/>
    <w:rsid w:val="00306CD3"/>
    <w:rsid w:val="003104CF"/>
    <w:rsid w:val="00311528"/>
    <w:rsid w:val="00312200"/>
    <w:rsid w:val="00312418"/>
    <w:rsid w:val="00312BEC"/>
    <w:rsid w:val="00313257"/>
    <w:rsid w:val="003132F7"/>
    <w:rsid w:val="003140AB"/>
    <w:rsid w:val="003141B8"/>
    <w:rsid w:val="003172CD"/>
    <w:rsid w:val="00317DA3"/>
    <w:rsid w:val="00322E66"/>
    <w:rsid w:val="0032402F"/>
    <w:rsid w:val="003248C8"/>
    <w:rsid w:val="00325304"/>
    <w:rsid w:val="00325388"/>
    <w:rsid w:val="00326A42"/>
    <w:rsid w:val="00330C53"/>
    <w:rsid w:val="00334C88"/>
    <w:rsid w:val="0033515C"/>
    <w:rsid w:val="00335197"/>
    <w:rsid w:val="00335BB2"/>
    <w:rsid w:val="00336650"/>
    <w:rsid w:val="00341B8C"/>
    <w:rsid w:val="00344631"/>
    <w:rsid w:val="00344F4C"/>
    <w:rsid w:val="00345047"/>
    <w:rsid w:val="00345461"/>
    <w:rsid w:val="0034549C"/>
    <w:rsid w:val="00345AF6"/>
    <w:rsid w:val="00351DC2"/>
    <w:rsid w:val="00351E80"/>
    <w:rsid w:val="00351ED3"/>
    <w:rsid w:val="00352D50"/>
    <w:rsid w:val="0035328F"/>
    <w:rsid w:val="00354DFF"/>
    <w:rsid w:val="00356035"/>
    <w:rsid w:val="0035627E"/>
    <w:rsid w:val="003562C9"/>
    <w:rsid w:val="00356574"/>
    <w:rsid w:val="00357252"/>
    <w:rsid w:val="003578AD"/>
    <w:rsid w:val="00361F84"/>
    <w:rsid w:val="00362427"/>
    <w:rsid w:val="00362D44"/>
    <w:rsid w:val="00363458"/>
    <w:rsid w:val="00363C28"/>
    <w:rsid w:val="00364E7B"/>
    <w:rsid w:val="00365324"/>
    <w:rsid w:val="00365932"/>
    <w:rsid w:val="00366378"/>
    <w:rsid w:val="003673BF"/>
    <w:rsid w:val="00374058"/>
    <w:rsid w:val="003749FF"/>
    <w:rsid w:val="003755E0"/>
    <w:rsid w:val="003758CD"/>
    <w:rsid w:val="00377A75"/>
    <w:rsid w:val="003808B2"/>
    <w:rsid w:val="00380929"/>
    <w:rsid w:val="00381198"/>
    <w:rsid w:val="00381AAB"/>
    <w:rsid w:val="003821A1"/>
    <w:rsid w:val="00383126"/>
    <w:rsid w:val="0038585D"/>
    <w:rsid w:val="00385E93"/>
    <w:rsid w:val="003870D5"/>
    <w:rsid w:val="0038751D"/>
    <w:rsid w:val="00387C17"/>
    <w:rsid w:val="00390BD8"/>
    <w:rsid w:val="00391528"/>
    <w:rsid w:val="00391557"/>
    <w:rsid w:val="00391D60"/>
    <w:rsid w:val="00393A22"/>
    <w:rsid w:val="00393C86"/>
    <w:rsid w:val="00393E39"/>
    <w:rsid w:val="00393F37"/>
    <w:rsid w:val="003941FA"/>
    <w:rsid w:val="003950D2"/>
    <w:rsid w:val="00395D15"/>
    <w:rsid w:val="00396061"/>
    <w:rsid w:val="003966F1"/>
    <w:rsid w:val="00396A7A"/>
    <w:rsid w:val="00397A23"/>
    <w:rsid w:val="00397CF7"/>
    <w:rsid w:val="003A09D6"/>
    <w:rsid w:val="003A10E7"/>
    <w:rsid w:val="003A193B"/>
    <w:rsid w:val="003A1AF0"/>
    <w:rsid w:val="003A1DFB"/>
    <w:rsid w:val="003A1FE3"/>
    <w:rsid w:val="003A291B"/>
    <w:rsid w:val="003A59BD"/>
    <w:rsid w:val="003A5AB7"/>
    <w:rsid w:val="003A60B3"/>
    <w:rsid w:val="003A72E6"/>
    <w:rsid w:val="003B0632"/>
    <w:rsid w:val="003B1562"/>
    <w:rsid w:val="003B164B"/>
    <w:rsid w:val="003B1811"/>
    <w:rsid w:val="003B1A67"/>
    <w:rsid w:val="003B1D48"/>
    <w:rsid w:val="003B2001"/>
    <w:rsid w:val="003B27AE"/>
    <w:rsid w:val="003B2C99"/>
    <w:rsid w:val="003B2CCA"/>
    <w:rsid w:val="003B53D3"/>
    <w:rsid w:val="003B5B4A"/>
    <w:rsid w:val="003B7F29"/>
    <w:rsid w:val="003C010A"/>
    <w:rsid w:val="003C1282"/>
    <w:rsid w:val="003C145B"/>
    <w:rsid w:val="003C1B2B"/>
    <w:rsid w:val="003C2D2C"/>
    <w:rsid w:val="003C2DE6"/>
    <w:rsid w:val="003C3733"/>
    <w:rsid w:val="003C5139"/>
    <w:rsid w:val="003C6415"/>
    <w:rsid w:val="003C6481"/>
    <w:rsid w:val="003C6EFD"/>
    <w:rsid w:val="003C771F"/>
    <w:rsid w:val="003C7F73"/>
    <w:rsid w:val="003C7F8C"/>
    <w:rsid w:val="003D00A8"/>
    <w:rsid w:val="003D0408"/>
    <w:rsid w:val="003D1041"/>
    <w:rsid w:val="003D113D"/>
    <w:rsid w:val="003D1183"/>
    <w:rsid w:val="003D2B89"/>
    <w:rsid w:val="003D3A48"/>
    <w:rsid w:val="003D438B"/>
    <w:rsid w:val="003D52DD"/>
    <w:rsid w:val="003D61B0"/>
    <w:rsid w:val="003D6545"/>
    <w:rsid w:val="003D6ACC"/>
    <w:rsid w:val="003D6ED4"/>
    <w:rsid w:val="003E41F8"/>
    <w:rsid w:val="003E42AF"/>
    <w:rsid w:val="003E4769"/>
    <w:rsid w:val="003E6540"/>
    <w:rsid w:val="003E6F1D"/>
    <w:rsid w:val="003E74AE"/>
    <w:rsid w:val="003F0064"/>
    <w:rsid w:val="003F00D3"/>
    <w:rsid w:val="003F09C8"/>
    <w:rsid w:val="003F1075"/>
    <w:rsid w:val="003F1B55"/>
    <w:rsid w:val="003F1FCD"/>
    <w:rsid w:val="003F2D1A"/>
    <w:rsid w:val="003F467F"/>
    <w:rsid w:val="003F63E1"/>
    <w:rsid w:val="003F6A6A"/>
    <w:rsid w:val="003F6C09"/>
    <w:rsid w:val="003F7ABD"/>
    <w:rsid w:val="003F7E0F"/>
    <w:rsid w:val="004000E4"/>
    <w:rsid w:val="004005BD"/>
    <w:rsid w:val="004014C9"/>
    <w:rsid w:val="00402F2E"/>
    <w:rsid w:val="00404AF8"/>
    <w:rsid w:val="00406DA2"/>
    <w:rsid w:val="00407F63"/>
    <w:rsid w:val="00410551"/>
    <w:rsid w:val="00410E90"/>
    <w:rsid w:val="004112FC"/>
    <w:rsid w:val="0041133C"/>
    <w:rsid w:val="00412028"/>
    <w:rsid w:val="004128E1"/>
    <w:rsid w:val="004143B5"/>
    <w:rsid w:val="00414546"/>
    <w:rsid w:val="0041469E"/>
    <w:rsid w:val="00414704"/>
    <w:rsid w:val="00414E05"/>
    <w:rsid w:val="00415C1A"/>
    <w:rsid w:val="004174CB"/>
    <w:rsid w:val="00417DBD"/>
    <w:rsid w:val="004202CF"/>
    <w:rsid w:val="004207DC"/>
    <w:rsid w:val="00420FA0"/>
    <w:rsid w:val="0042104F"/>
    <w:rsid w:val="004231C0"/>
    <w:rsid w:val="00426286"/>
    <w:rsid w:val="00426E8C"/>
    <w:rsid w:val="00430746"/>
    <w:rsid w:val="00433323"/>
    <w:rsid w:val="00433A1A"/>
    <w:rsid w:val="004347AC"/>
    <w:rsid w:val="0043492D"/>
    <w:rsid w:val="0043575A"/>
    <w:rsid w:val="004358A0"/>
    <w:rsid w:val="004366D4"/>
    <w:rsid w:val="00436B41"/>
    <w:rsid w:val="00437561"/>
    <w:rsid w:val="0044079D"/>
    <w:rsid w:val="00441558"/>
    <w:rsid w:val="00441C9D"/>
    <w:rsid w:val="00441EC9"/>
    <w:rsid w:val="00443373"/>
    <w:rsid w:val="0044785E"/>
    <w:rsid w:val="00447C56"/>
    <w:rsid w:val="004509C5"/>
    <w:rsid w:val="00452886"/>
    <w:rsid w:val="0045412D"/>
    <w:rsid w:val="00455A59"/>
    <w:rsid w:val="004571B8"/>
    <w:rsid w:val="00457A58"/>
    <w:rsid w:val="00460B01"/>
    <w:rsid w:val="00462F85"/>
    <w:rsid w:val="0046323D"/>
    <w:rsid w:val="004633E0"/>
    <w:rsid w:val="004654E6"/>
    <w:rsid w:val="00465780"/>
    <w:rsid w:val="00466F48"/>
    <w:rsid w:val="004671F9"/>
    <w:rsid w:val="00467BEF"/>
    <w:rsid w:val="00467DB0"/>
    <w:rsid w:val="00470A8B"/>
    <w:rsid w:val="00470ECF"/>
    <w:rsid w:val="00472878"/>
    <w:rsid w:val="0047358A"/>
    <w:rsid w:val="00474388"/>
    <w:rsid w:val="004747B7"/>
    <w:rsid w:val="004758C3"/>
    <w:rsid w:val="00475B0A"/>
    <w:rsid w:val="0047724E"/>
    <w:rsid w:val="00477282"/>
    <w:rsid w:val="00480826"/>
    <w:rsid w:val="00480C86"/>
    <w:rsid w:val="004814B8"/>
    <w:rsid w:val="00481D4C"/>
    <w:rsid w:val="00482224"/>
    <w:rsid w:val="00483ACF"/>
    <w:rsid w:val="00483DEA"/>
    <w:rsid w:val="004842C5"/>
    <w:rsid w:val="00484310"/>
    <w:rsid w:val="00487D5D"/>
    <w:rsid w:val="004903A6"/>
    <w:rsid w:val="00492259"/>
    <w:rsid w:val="004927D1"/>
    <w:rsid w:val="00494CBA"/>
    <w:rsid w:val="00494CF5"/>
    <w:rsid w:val="00495AD6"/>
    <w:rsid w:val="00496076"/>
    <w:rsid w:val="004966EB"/>
    <w:rsid w:val="00496F74"/>
    <w:rsid w:val="00497739"/>
    <w:rsid w:val="004A15CD"/>
    <w:rsid w:val="004A167D"/>
    <w:rsid w:val="004A31A5"/>
    <w:rsid w:val="004B0423"/>
    <w:rsid w:val="004B1DA2"/>
    <w:rsid w:val="004B2071"/>
    <w:rsid w:val="004B2074"/>
    <w:rsid w:val="004B28B4"/>
    <w:rsid w:val="004B43D5"/>
    <w:rsid w:val="004B4AC0"/>
    <w:rsid w:val="004B7312"/>
    <w:rsid w:val="004B7A0E"/>
    <w:rsid w:val="004C0FD7"/>
    <w:rsid w:val="004C13E0"/>
    <w:rsid w:val="004C3CDC"/>
    <w:rsid w:val="004C5EEC"/>
    <w:rsid w:val="004C7FFB"/>
    <w:rsid w:val="004D1A88"/>
    <w:rsid w:val="004D35D1"/>
    <w:rsid w:val="004D4EC5"/>
    <w:rsid w:val="004D5357"/>
    <w:rsid w:val="004D64D2"/>
    <w:rsid w:val="004D6692"/>
    <w:rsid w:val="004D701A"/>
    <w:rsid w:val="004D744C"/>
    <w:rsid w:val="004D7C22"/>
    <w:rsid w:val="004E4D27"/>
    <w:rsid w:val="004E52E7"/>
    <w:rsid w:val="004E599D"/>
    <w:rsid w:val="004E5A14"/>
    <w:rsid w:val="004E63E4"/>
    <w:rsid w:val="004E7EC0"/>
    <w:rsid w:val="004F18A1"/>
    <w:rsid w:val="004F1EE8"/>
    <w:rsid w:val="004F21B4"/>
    <w:rsid w:val="004F22DF"/>
    <w:rsid w:val="004F4191"/>
    <w:rsid w:val="004F4E3A"/>
    <w:rsid w:val="004F51D0"/>
    <w:rsid w:val="004F53BD"/>
    <w:rsid w:val="004F5AFD"/>
    <w:rsid w:val="005008A1"/>
    <w:rsid w:val="00501398"/>
    <w:rsid w:val="00501C6B"/>
    <w:rsid w:val="0050250B"/>
    <w:rsid w:val="0050264B"/>
    <w:rsid w:val="0050324D"/>
    <w:rsid w:val="00505382"/>
    <w:rsid w:val="0050626D"/>
    <w:rsid w:val="00507CFB"/>
    <w:rsid w:val="00510163"/>
    <w:rsid w:val="00510D95"/>
    <w:rsid w:val="00511C3C"/>
    <w:rsid w:val="005128D7"/>
    <w:rsid w:val="00512D2A"/>
    <w:rsid w:val="00514276"/>
    <w:rsid w:val="00514AC9"/>
    <w:rsid w:val="00514DE6"/>
    <w:rsid w:val="00514EFC"/>
    <w:rsid w:val="0051676E"/>
    <w:rsid w:val="0051755D"/>
    <w:rsid w:val="00520ECF"/>
    <w:rsid w:val="00521B09"/>
    <w:rsid w:val="0052222C"/>
    <w:rsid w:val="00524002"/>
    <w:rsid w:val="0052413C"/>
    <w:rsid w:val="00524273"/>
    <w:rsid w:val="00524BC0"/>
    <w:rsid w:val="00524D23"/>
    <w:rsid w:val="00526EFA"/>
    <w:rsid w:val="00530A0F"/>
    <w:rsid w:val="005318D8"/>
    <w:rsid w:val="005321EF"/>
    <w:rsid w:val="0053282A"/>
    <w:rsid w:val="00532F59"/>
    <w:rsid w:val="0053535F"/>
    <w:rsid w:val="00535A01"/>
    <w:rsid w:val="00535A69"/>
    <w:rsid w:val="005362A9"/>
    <w:rsid w:val="005367CD"/>
    <w:rsid w:val="005379AE"/>
    <w:rsid w:val="00537E30"/>
    <w:rsid w:val="00540582"/>
    <w:rsid w:val="00541745"/>
    <w:rsid w:val="00541B4A"/>
    <w:rsid w:val="0054274B"/>
    <w:rsid w:val="0054437B"/>
    <w:rsid w:val="005461C9"/>
    <w:rsid w:val="0054727B"/>
    <w:rsid w:val="00547F78"/>
    <w:rsid w:val="005502D1"/>
    <w:rsid w:val="00550EF4"/>
    <w:rsid w:val="00551359"/>
    <w:rsid w:val="0055341F"/>
    <w:rsid w:val="0055422E"/>
    <w:rsid w:val="005552BC"/>
    <w:rsid w:val="0055552F"/>
    <w:rsid w:val="00555EF5"/>
    <w:rsid w:val="00556BE6"/>
    <w:rsid w:val="00560747"/>
    <w:rsid w:val="00560856"/>
    <w:rsid w:val="00562739"/>
    <w:rsid w:val="00563CAD"/>
    <w:rsid w:val="00563D2A"/>
    <w:rsid w:val="00565730"/>
    <w:rsid w:val="00565B90"/>
    <w:rsid w:val="00565E44"/>
    <w:rsid w:val="00567093"/>
    <w:rsid w:val="005677DD"/>
    <w:rsid w:val="005678F9"/>
    <w:rsid w:val="00570992"/>
    <w:rsid w:val="00571A4E"/>
    <w:rsid w:val="00572771"/>
    <w:rsid w:val="00573E26"/>
    <w:rsid w:val="00574C80"/>
    <w:rsid w:val="00574C8B"/>
    <w:rsid w:val="0057513F"/>
    <w:rsid w:val="00577820"/>
    <w:rsid w:val="00580BE7"/>
    <w:rsid w:val="00580D0C"/>
    <w:rsid w:val="00581014"/>
    <w:rsid w:val="00581704"/>
    <w:rsid w:val="00581D3C"/>
    <w:rsid w:val="0058448B"/>
    <w:rsid w:val="005845F6"/>
    <w:rsid w:val="00584B85"/>
    <w:rsid w:val="0058704F"/>
    <w:rsid w:val="005902C2"/>
    <w:rsid w:val="00591603"/>
    <w:rsid w:val="005916CE"/>
    <w:rsid w:val="0059177C"/>
    <w:rsid w:val="005923BF"/>
    <w:rsid w:val="00592D71"/>
    <w:rsid w:val="00593C6C"/>
    <w:rsid w:val="00595AE7"/>
    <w:rsid w:val="0059609F"/>
    <w:rsid w:val="00596326"/>
    <w:rsid w:val="0059640D"/>
    <w:rsid w:val="00596F2D"/>
    <w:rsid w:val="00597208"/>
    <w:rsid w:val="0059737F"/>
    <w:rsid w:val="00597461"/>
    <w:rsid w:val="00597AAC"/>
    <w:rsid w:val="005A0DBA"/>
    <w:rsid w:val="005A10D9"/>
    <w:rsid w:val="005A1A64"/>
    <w:rsid w:val="005A26E5"/>
    <w:rsid w:val="005A32EC"/>
    <w:rsid w:val="005A351B"/>
    <w:rsid w:val="005A3984"/>
    <w:rsid w:val="005A3A34"/>
    <w:rsid w:val="005A41EA"/>
    <w:rsid w:val="005A4342"/>
    <w:rsid w:val="005A722E"/>
    <w:rsid w:val="005B007B"/>
    <w:rsid w:val="005B04B2"/>
    <w:rsid w:val="005B2DBD"/>
    <w:rsid w:val="005B3043"/>
    <w:rsid w:val="005B49A3"/>
    <w:rsid w:val="005B6078"/>
    <w:rsid w:val="005B773C"/>
    <w:rsid w:val="005B775A"/>
    <w:rsid w:val="005B7CE5"/>
    <w:rsid w:val="005C2A96"/>
    <w:rsid w:val="005C3620"/>
    <w:rsid w:val="005C3A4C"/>
    <w:rsid w:val="005C3C14"/>
    <w:rsid w:val="005C4383"/>
    <w:rsid w:val="005C4D39"/>
    <w:rsid w:val="005C709F"/>
    <w:rsid w:val="005C76FD"/>
    <w:rsid w:val="005C7ABF"/>
    <w:rsid w:val="005C7E99"/>
    <w:rsid w:val="005D10B9"/>
    <w:rsid w:val="005D16AA"/>
    <w:rsid w:val="005D3DE9"/>
    <w:rsid w:val="005D44E0"/>
    <w:rsid w:val="005D5A5B"/>
    <w:rsid w:val="005D702B"/>
    <w:rsid w:val="005D7DB1"/>
    <w:rsid w:val="005E1097"/>
    <w:rsid w:val="005E165E"/>
    <w:rsid w:val="005E2581"/>
    <w:rsid w:val="005E331D"/>
    <w:rsid w:val="005E3FCC"/>
    <w:rsid w:val="005E429B"/>
    <w:rsid w:val="005E489E"/>
    <w:rsid w:val="005E4BDD"/>
    <w:rsid w:val="005E6B7E"/>
    <w:rsid w:val="005F03DD"/>
    <w:rsid w:val="005F0769"/>
    <w:rsid w:val="005F151F"/>
    <w:rsid w:val="005F40AE"/>
    <w:rsid w:val="005F41DD"/>
    <w:rsid w:val="005F45E9"/>
    <w:rsid w:val="005F46D4"/>
    <w:rsid w:val="005F4BB2"/>
    <w:rsid w:val="005F56AD"/>
    <w:rsid w:val="005F68A6"/>
    <w:rsid w:val="005F6C8F"/>
    <w:rsid w:val="006003BD"/>
    <w:rsid w:val="006009A6"/>
    <w:rsid w:val="0060125A"/>
    <w:rsid w:val="00603679"/>
    <w:rsid w:val="00603C82"/>
    <w:rsid w:val="0060482F"/>
    <w:rsid w:val="006065A0"/>
    <w:rsid w:val="006111C9"/>
    <w:rsid w:val="00612018"/>
    <w:rsid w:val="00612983"/>
    <w:rsid w:val="00613E33"/>
    <w:rsid w:val="00614315"/>
    <w:rsid w:val="006149C5"/>
    <w:rsid w:val="0061577F"/>
    <w:rsid w:val="00616357"/>
    <w:rsid w:val="0062064A"/>
    <w:rsid w:val="006209A2"/>
    <w:rsid w:val="00622F4A"/>
    <w:rsid w:val="00623090"/>
    <w:rsid w:val="00624452"/>
    <w:rsid w:val="006246D8"/>
    <w:rsid w:val="00625426"/>
    <w:rsid w:val="006254DE"/>
    <w:rsid w:val="006257E0"/>
    <w:rsid w:val="00626E5A"/>
    <w:rsid w:val="00626EFE"/>
    <w:rsid w:val="00627395"/>
    <w:rsid w:val="006275C7"/>
    <w:rsid w:val="0062779B"/>
    <w:rsid w:val="00627DDF"/>
    <w:rsid w:val="0063056C"/>
    <w:rsid w:val="00630C06"/>
    <w:rsid w:val="00631AAA"/>
    <w:rsid w:val="00632683"/>
    <w:rsid w:val="006327B1"/>
    <w:rsid w:val="00633963"/>
    <w:rsid w:val="00634EA0"/>
    <w:rsid w:val="006350B6"/>
    <w:rsid w:val="00636346"/>
    <w:rsid w:val="00636539"/>
    <w:rsid w:val="00636816"/>
    <w:rsid w:val="00637682"/>
    <w:rsid w:val="0063788C"/>
    <w:rsid w:val="00640550"/>
    <w:rsid w:val="00640E0B"/>
    <w:rsid w:val="006413F8"/>
    <w:rsid w:val="00642656"/>
    <w:rsid w:val="00642AB3"/>
    <w:rsid w:val="0064349F"/>
    <w:rsid w:val="006438C3"/>
    <w:rsid w:val="00644202"/>
    <w:rsid w:val="00645921"/>
    <w:rsid w:val="00646779"/>
    <w:rsid w:val="00646991"/>
    <w:rsid w:val="00650673"/>
    <w:rsid w:val="00652FA0"/>
    <w:rsid w:val="0065442C"/>
    <w:rsid w:val="006545FB"/>
    <w:rsid w:val="0065676D"/>
    <w:rsid w:val="0065683E"/>
    <w:rsid w:val="00656C7D"/>
    <w:rsid w:val="00656D60"/>
    <w:rsid w:val="00661A89"/>
    <w:rsid w:val="00661B60"/>
    <w:rsid w:val="00662960"/>
    <w:rsid w:val="00663B26"/>
    <w:rsid w:val="00664F53"/>
    <w:rsid w:val="00665B0D"/>
    <w:rsid w:val="00665C81"/>
    <w:rsid w:val="006661BA"/>
    <w:rsid w:val="00666947"/>
    <w:rsid w:val="00666957"/>
    <w:rsid w:val="00667134"/>
    <w:rsid w:val="00670606"/>
    <w:rsid w:val="00671325"/>
    <w:rsid w:val="0067158D"/>
    <w:rsid w:val="006719E0"/>
    <w:rsid w:val="00671A53"/>
    <w:rsid w:val="006721F9"/>
    <w:rsid w:val="00672C5F"/>
    <w:rsid w:val="00673902"/>
    <w:rsid w:val="0067422B"/>
    <w:rsid w:val="0067532B"/>
    <w:rsid w:val="0067560B"/>
    <w:rsid w:val="00676CF4"/>
    <w:rsid w:val="00680147"/>
    <w:rsid w:val="00680F0C"/>
    <w:rsid w:val="0068129E"/>
    <w:rsid w:val="0068134C"/>
    <w:rsid w:val="00682C87"/>
    <w:rsid w:val="00683423"/>
    <w:rsid w:val="00684157"/>
    <w:rsid w:val="006844A0"/>
    <w:rsid w:val="00687E5B"/>
    <w:rsid w:val="00687FA5"/>
    <w:rsid w:val="00690DFB"/>
    <w:rsid w:val="0069191F"/>
    <w:rsid w:val="00692039"/>
    <w:rsid w:val="00693467"/>
    <w:rsid w:val="00693F20"/>
    <w:rsid w:val="00694671"/>
    <w:rsid w:val="00694792"/>
    <w:rsid w:val="00694A27"/>
    <w:rsid w:val="00694ABA"/>
    <w:rsid w:val="006956AD"/>
    <w:rsid w:val="00695E1B"/>
    <w:rsid w:val="00696B05"/>
    <w:rsid w:val="006A06CD"/>
    <w:rsid w:val="006A123B"/>
    <w:rsid w:val="006A1482"/>
    <w:rsid w:val="006A4EE4"/>
    <w:rsid w:val="006A4F32"/>
    <w:rsid w:val="006B2028"/>
    <w:rsid w:val="006B36B8"/>
    <w:rsid w:val="006B52E7"/>
    <w:rsid w:val="006B53B4"/>
    <w:rsid w:val="006B685E"/>
    <w:rsid w:val="006B7115"/>
    <w:rsid w:val="006B7156"/>
    <w:rsid w:val="006B7207"/>
    <w:rsid w:val="006C1905"/>
    <w:rsid w:val="006C1916"/>
    <w:rsid w:val="006C2D3B"/>
    <w:rsid w:val="006C31C6"/>
    <w:rsid w:val="006C6BF3"/>
    <w:rsid w:val="006D0FA1"/>
    <w:rsid w:val="006D35B0"/>
    <w:rsid w:val="006D36DA"/>
    <w:rsid w:val="006D376B"/>
    <w:rsid w:val="006D479F"/>
    <w:rsid w:val="006D4C8A"/>
    <w:rsid w:val="006D660F"/>
    <w:rsid w:val="006D7B29"/>
    <w:rsid w:val="006E0880"/>
    <w:rsid w:val="006E0E99"/>
    <w:rsid w:val="006E19CE"/>
    <w:rsid w:val="006E1B03"/>
    <w:rsid w:val="006E2F91"/>
    <w:rsid w:val="006E352F"/>
    <w:rsid w:val="006E3605"/>
    <w:rsid w:val="006E3772"/>
    <w:rsid w:val="006E3B25"/>
    <w:rsid w:val="006E5E69"/>
    <w:rsid w:val="006F1EB7"/>
    <w:rsid w:val="006F2BFC"/>
    <w:rsid w:val="006F2C31"/>
    <w:rsid w:val="006F3B86"/>
    <w:rsid w:val="006F3C26"/>
    <w:rsid w:val="006F4FEF"/>
    <w:rsid w:val="006F64E0"/>
    <w:rsid w:val="006F6E05"/>
    <w:rsid w:val="006F7639"/>
    <w:rsid w:val="006F7853"/>
    <w:rsid w:val="006F7F83"/>
    <w:rsid w:val="007001E2"/>
    <w:rsid w:val="007005AE"/>
    <w:rsid w:val="007025A7"/>
    <w:rsid w:val="007040BC"/>
    <w:rsid w:val="007044BD"/>
    <w:rsid w:val="00706142"/>
    <w:rsid w:val="00706DCB"/>
    <w:rsid w:val="007102A9"/>
    <w:rsid w:val="00711745"/>
    <w:rsid w:val="007157AB"/>
    <w:rsid w:val="007159D6"/>
    <w:rsid w:val="00715A38"/>
    <w:rsid w:val="00715FA7"/>
    <w:rsid w:val="00717526"/>
    <w:rsid w:val="00720AC3"/>
    <w:rsid w:val="007219E7"/>
    <w:rsid w:val="00721BDB"/>
    <w:rsid w:val="00722FEB"/>
    <w:rsid w:val="00726A13"/>
    <w:rsid w:val="00730206"/>
    <w:rsid w:val="007303AF"/>
    <w:rsid w:val="007304F7"/>
    <w:rsid w:val="007320E7"/>
    <w:rsid w:val="0073223D"/>
    <w:rsid w:val="007323D4"/>
    <w:rsid w:val="0073266B"/>
    <w:rsid w:val="00732BD0"/>
    <w:rsid w:val="0073506C"/>
    <w:rsid w:val="007353C6"/>
    <w:rsid w:val="00736C56"/>
    <w:rsid w:val="0074135E"/>
    <w:rsid w:val="007417B8"/>
    <w:rsid w:val="00741AD2"/>
    <w:rsid w:val="00744FCD"/>
    <w:rsid w:val="00745321"/>
    <w:rsid w:val="00746D82"/>
    <w:rsid w:val="00747A54"/>
    <w:rsid w:val="007514FE"/>
    <w:rsid w:val="00751A80"/>
    <w:rsid w:val="007531C7"/>
    <w:rsid w:val="00753250"/>
    <w:rsid w:val="007533C9"/>
    <w:rsid w:val="007565D0"/>
    <w:rsid w:val="00756FD2"/>
    <w:rsid w:val="00757824"/>
    <w:rsid w:val="0076018A"/>
    <w:rsid w:val="007610B3"/>
    <w:rsid w:val="0076148E"/>
    <w:rsid w:val="0076389A"/>
    <w:rsid w:val="0076417B"/>
    <w:rsid w:val="00764BB5"/>
    <w:rsid w:val="0076510C"/>
    <w:rsid w:val="0076643D"/>
    <w:rsid w:val="0076644E"/>
    <w:rsid w:val="007672F7"/>
    <w:rsid w:val="00770283"/>
    <w:rsid w:val="00770853"/>
    <w:rsid w:val="0077143D"/>
    <w:rsid w:val="00771667"/>
    <w:rsid w:val="007716F0"/>
    <w:rsid w:val="00772DE0"/>
    <w:rsid w:val="00773A7E"/>
    <w:rsid w:val="007740D9"/>
    <w:rsid w:val="00774A1F"/>
    <w:rsid w:val="0077535C"/>
    <w:rsid w:val="007763E8"/>
    <w:rsid w:val="007768B5"/>
    <w:rsid w:val="00782504"/>
    <w:rsid w:val="00782699"/>
    <w:rsid w:val="00782AA8"/>
    <w:rsid w:val="00783235"/>
    <w:rsid w:val="007844F0"/>
    <w:rsid w:val="00785293"/>
    <w:rsid w:val="00785781"/>
    <w:rsid w:val="00785802"/>
    <w:rsid w:val="007860D7"/>
    <w:rsid w:val="007872C8"/>
    <w:rsid w:val="00787318"/>
    <w:rsid w:val="0078756D"/>
    <w:rsid w:val="007903ED"/>
    <w:rsid w:val="00791256"/>
    <w:rsid w:val="007919EA"/>
    <w:rsid w:val="0079206C"/>
    <w:rsid w:val="0079515C"/>
    <w:rsid w:val="00795256"/>
    <w:rsid w:val="007955BD"/>
    <w:rsid w:val="007958FC"/>
    <w:rsid w:val="00796DB9"/>
    <w:rsid w:val="007A0453"/>
    <w:rsid w:val="007A2745"/>
    <w:rsid w:val="007A277E"/>
    <w:rsid w:val="007A3052"/>
    <w:rsid w:val="007A4ED8"/>
    <w:rsid w:val="007A5692"/>
    <w:rsid w:val="007A5F3B"/>
    <w:rsid w:val="007B1C15"/>
    <w:rsid w:val="007B3282"/>
    <w:rsid w:val="007B4B6A"/>
    <w:rsid w:val="007B4C86"/>
    <w:rsid w:val="007B5314"/>
    <w:rsid w:val="007B711F"/>
    <w:rsid w:val="007C0634"/>
    <w:rsid w:val="007C0656"/>
    <w:rsid w:val="007C1EDB"/>
    <w:rsid w:val="007C213A"/>
    <w:rsid w:val="007C2217"/>
    <w:rsid w:val="007C3AD4"/>
    <w:rsid w:val="007C49B9"/>
    <w:rsid w:val="007C75A3"/>
    <w:rsid w:val="007C76CB"/>
    <w:rsid w:val="007D0AC1"/>
    <w:rsid w:val="007D0CF8"/>
    <w:rsid w:val="007D17CA"/>
    <w:rsid w:val="007D32AD"/>
    <w:rsid w:val="007D4CD8"/>
    <w:rsid w:val="007D4D90"/>
    <w:rsid w:val="007D526B"/>
    <w:rsid w:val="007D5405"/>
    <w:rsid w:val="007D5418"/>
    <w:rsid w:val="007E047A"/>
    <w:rsid w:val="007E0694"/>
    <w:rsid w:val="007E0D51"/>
    <w:rsid w:val="007E1869"/>
    <w:rsid w:val="007E401D"/>
    <w:rsid w:val="007E4900"/>
    <w:rsid w:val="007E4B52"/>
    <w:rsid w:val="007E5B9A"/>
    <w:rsid w:val="007F0371"/>
    <w:rsid w:val="007F1B13"/>
    <w:rsid w:val="007F2B68"/>
    <w:rsid w:val="007F32BC"/>
    <w:rsid w:val="007F3380"/>
    <w:rsid w:val="007F3585"/>
    <w:rsid w:val="007F42E0"/>
    <w:rsid w:val="007F4F43"/>
    <w:rsid w:val="007F5597"/>
    <w:rsid w:val="007F7CAB"/>
    <w:rsid w:val="007F7E0C"/>
    <w:rsid w:val="00800BCA"/>
    <w:rsid w:val="00801BB7"/>
    <w:rsid w:val="008060B1"/>
    <w:rsid w:val="0080658E"/>
    <w:rsid w:val="00807884"/>
    <w:rsid w:val="00807E35"/>
    <w:rsid w:val="00807EA5"/>
    <w:rsid w:val="008105F7"/>
    <w:rsid w:val="00812223"/>
    <w:rsid w:val="00812DA6"/>
    <w:rsid w:val="0081334A"/>
    <w:rsid w:val="008135FE"/>
    <w:rsid w:val="00815526"/>
    <w:rsid w:val="00815DE4"/>
    <w:rsid w:val="00816D21"/>
    <w:rsid w:val="00820A33"/>
    <w:rsid w:val="008211E2"/>
    <w:rsid w:val="00821BBC"/>
    <w:rsid w:val="008222A3"/>
    <w:rsid w:val="008230E4"/>
    <w:rsid w:val="00823486"/>
    <w:rsid w:val="00823ECB"/>
    <w:rsid w:val="00824DC6"/>
    <w:rsid w:val="00825719"/>
    <w:rsid w:val="008264E2"/>
    <w:rsid w:val="00826B3C"/>
    <w:rsid w:val="0082719E"/>
    <w:rsid w:val="0082762E"/>
    <w:rsid w:val="008302B7"/>
    <w:rsid w:val="00830E9E"/>
    <w:rsid w:val="0083169A"/>
    <w:rsid w:val="00832A10"/>
    <w:rsid w:val="00832E83"/>
    <w:rsid w:val="008338BF"/>
    <w:rsid w:val="00833BF0"/>
    <w:rsid w:val="00833CA3"/>
    <w:rsid w:val="00836530"/>
    <w:rsid w:val="00837655"/>
    <w:rsid w:val="00837946"/>
    <w:rsid w:val="00842BEE"/>
    <w:rsid w:val="00844E65"/>
    <w:rsid w:val="0084534A"/>
    <w:rsid w:val="008504A1"/>
    <w:rsid w:val="00850BF5"/>
    <w:rsid w:val="00851B7A"/>
    <w:rsid w:val="008520F5"/>
    <w:rsid w:val="00853233"/>
    <w:rsid w:val="00855423"/>
    <w:rsid w:val="008557B9"/>
    <w:rsid w:val="00855DC6"/>
    <w:rsid w:val="00856049"/>
    <w:rsid w:val="00860012"/>
    <w:rsid w:val="008603E0"/>
    <w:rsid w:val="0086147B"/>
    <w:rsid w:val="00862CD1"/>
    <w:rsid w:val="0086338B"/>
    <w:rsid w:val="00863503"/>
    <w:rsid w:val="00863836"/>
    <w:rsid w:val="0086448E"/>
    <w:rsid w:val="00864E64"/>
    <w:rsid w:val="0086599E"/>
    <w:rsid w:val="00866DBF"/>
    <w:rsid w:val="00866E01"/>
    <w:rsid w:val="00866E42"/>
    <w:rsid w:val="00867100"/>
    <w:rsid w:val="00870961"/>
    <w:rsid w:val="00871A9F"/>
    <w:rsid w:val="008720F5"/>
    <w:rsid w:val="0087224B"/>
    <w:rsid w:val="00872676"/>
    <w:rsid w:val="008728DC"/>
    <w:rsid w:val="00874AC6"/>
    <w:rsid w:val="008756E0"/>
    <w:rsid w:val="008757C6"/>
    <w:rsid w:val="00875872"/>
    <w:rsid w:val="00875C32"/>
    <w:rsid w:val="00877029"/>
    <w:rsid w:val="0087729B"/>
    <w:rsid w:val="0087735B"/>
    <w:rsid w:val="008773AB"/>
    <w:rsid w:val="00880858"/>
    <w:rsid w:val="00880D51"/>
    <w:rsid w:val="00881383"/>
    <w:rsid w:val="00881A86"/>
    <w:rsid w:val="008820D0"/>
    <w:rsid w:val="00882DD8"/>
    <w:rsid w:val="0088473F"/>
    <w:rsid w:val="00886120"/>
    <w:rsid w:val="00886475"/>
    <w:rsid w:val="00887C8D"/>
    <w:rsid w:val="00887FB9"/>
    <w:rsid w:val="00890043"/>
    <w:rsid w:val="00892306"/>
    <w:rsid w:val="00892D80"/>
    <w:rsid w:val="008930FA"/>
    <w:rsid w:val="00893623"/>
    <w:rsid w:val="00894704"/>
    <w:rsid w:val="00894E67"/>
    <w:rsid w:val="00895225"/>
    <w:rsid w:val="00895CA6"/>
    <w:rsid w:val="00896650"/>
    <w:rsid w:val="0089699D"/>
    <w:rsid w:val="008971A6"/>
    <w:rsid w:val="00897627"/>
    <w:rsid w:val="008A068A"/>
    <w:rsid w:val="008A15BB"/>
    <w:rsid w:val="008A3610"/>
    <w:rsid w:val="008A428F"/>
    <w:rsid w:val="008A5B44"/>
    <w:rsid w:val="008A6CAF"/>
    <w:rsid w:val="008A6D6E"/>
    <w:rsid w:val="008A7351"/>
    <w:rsid w:val="008A76F3"/>
    <w:rsid w:val="008A7915"/>
    <w:rsid w:val="008B04A7"/>
    <w:rsid w:val="008B1B26"/>
    <w:rsid w:val="008B1B83"/>
    <w:rsid w:val="008B41E5"/>
    <w:rsid w:val="008B46CA"/>
    <w:rsid w:val="008B6A88"/>
    <w:rsid w:val="008C0C3E"/>
    <w:rsid w:val="008C0FE0"/>
    <w:rsid w:val="008C17FA"/>
    <w:rsid w:val="008C1B63"/>
    <w:rsid w:val="008C216F"/>
    <w:rsid w:val="008C277C"/>
    <w:rsid w:val="008C3A37"/>
    <w:rsid w:val="008C3C59"/>
    <w:rsid w:val="008C3DAA"/>
    <w:rsid w:val="008C5F17"/>
    <w:rsid w:val="008C631B"/>
    <w:rsid w:val="008D0F95"/>
    <w:rsid w:val="008D108E"/>
    <w:rsid w:val="008D36AB"/>
    <w:rsid w:val="008D3AC1"/>
    <w:rsid w:val="008D4C5B"/>
    <w:rsid w:val="008D4EA5"/>
    <w:rsid w:val="008D5F3A"/>
    <w:rsid w:val="008D6126"/>
    <w:rsid w:val="008D6419"/>
    <w:rsid w:val="008D6CF4"/>
    <w:rsid w:val="008D6DD7"/>
    <w:rsid w:val="008D7CF2"/>
    <w:rsid w:val="008E0178"/>
    <w:rsid w:val="008E06D2"/>
    <w:rsid w:val="008E0937"/>
    <w:rsid w:val="008E22C8"/>
    <w:rsid w:val="008E4873"/>
    <w:rsid w:val="008E58B0"/>
    <w:rsid w:val="008E59C9"/>
    <w:rsid w:val="008E69FC"/>
    <w:rsid w:val="008E7662"/>
    <w:rsid w:val="008E77A4"/>
    <w:rsid w:val="008E7A4A"/>
    <w:rsid w:val="008F0D9A"/>
    <w:rsid w:val="008F2284"/>
    <w:rsid w:val="008F22AB"/>
    <w:rsid w:val="008F3406"/>
    <w:rsid w:val="008F44E4"/>
    <w:rsid w:val="008F4CCD"/>
    <w:rsid w:val="008F559E"/>
    <w:rsid w:val="008F58A5"/>
    <w:rsid w:val="008F6A66"/>
    <w:rsid w:val="008F6F62"/>
    <w:rsid w:val="008F7973"/>
    <w:rsid w:val="00901279"/>
    <w:rsid w:val="0090220D"/>
    <w:rsid w:val="00904477"/>
    <w:rsid w:val="009075BD"/>
    <w:rsid w:val="00907FCC"/>
    <w:rsid w:val="00912BCA"/>
    <w:rsid w:val="00913140"/>
    <w:rsid w:val="00914644"/>
    <w:rsid w:val="00917EF7"/>
    <w:rsid w:val="00920A16"/>
    <w:rsid w:val="00921493"/>
    <w:rsid w:val="00921850"/>
    <w:rsid w:val="00923074"/>
    <w:rsid w:val="00924417"/>
    <w:rsid w:val="009248AB"/>
    <w:rsid w:val="009255C6"/>
    <w:rsid w:val="009269A7"/>
    <w:rsid w:val="00927E6F"/>
    <w:rsid w:val="00927FEA"/>
    <w:rsid w:val="0093159D"/>
    <w:rsid w:val="009319DC"/>
    <w:rsid w:val="00933418"/>
    <w:rsid w:val="009370B4"/>
    <w:rsid w:val="00941767"/>
    <w:rsid w:val="0094190B"/>
    <w:rsid w:val="00941C2D"/>
    <w:rsid w:val="0094314E"/>
    <w:rsid w:val="00943E20"/>
    <w:rsid w:val="0094623B"/>
    <w:rsid w:val="00950218"/>
    <w:rsid w:val="00951283"/>
    <w:rsid w:val="00951E89"/>
    <w:rsid w:val="00952129"/>
    <w:rsid w:val="00953250"/>
    <w:rsid w:val="00953513"/>
    <w:rsid w:val="009541BB"/>
    <w:rsid w:val="009548AD"/>
    <w:rsid w:val="00955996"/>
    <w:rsid w:val="009616F9"/>
    <w:rsid w:val="00962C11"/>
    <w:rsid w:val="00962D06"/>
    <w:rsid w:val="009631AB"/>
    <w:rsid w:val="009634BB"/>
    <w:rsid w:val="00964A11"/>
    <w:rsid w:val="00964EC7"/>
    <w:rsid w:val="00964F9E"/>
    <w:rsid w:val="00967945"/>
    <w:rsid w:val="00970DE7"/>
    <w:rsid w:val="00973679"/>
    <w:rsid w:val="00980519"/>
    <w:rsid w:val="00980B36"/>
    <w:rsid w:val="00981407"/>
    <w:rsid w:val="009849F2"/>
    <w:rsid w:val="00984B90"/>
    <w:rsid w:val="00984E20"/>
    <w:rsid w:val="00986B4B"/>
    <w:rsid w:val="009871FC"/>
    <w:rsid w:val="00987306"/>
    <w:rsid w:val="0098751A"/>
    <w:rsid w:val="00990E60"/>
    <w:rsid w:val="009920E5"/>
    <w:rsid w:val="009936FF"/>
    <w:rsid w:val="00995F7B"/>
    <w:rsid w:val="00995F9C"/>
    <w:rsid w:val="00996B02"/>
    <w:rsid w:val="00997136"/>
    <w:rsid w:val="00997636"/>
    <w:rsid w:val="00997A93"/>
    <w:rsid w:val="009A42B2"/>
    <w:rsid w:val="009A4CE3"/>
    <w:rsid w:val="009A538A"/>
    <w:rsid w:val="009B0007"/>
    <w:rsid w:val="009B0D05"/>
    <w:rsid w:val="009B1006"/>
    <w:rsid w:val="009B1C0D"/>
    <w:rsid w:val="009B20E8"/>
    <w:rsid w:val="009B2881"/>
    <w:rsid w:val="009B2BF6"/>
    <w:rsid w:val="009B3C6A"/>
    <w:rsid w:val="009B3CF7"/>
    <w:rsid w:val="009B67E2"/>
    <w:rsid w:val="009B6C65"/>
    <w:rsid w:val="009B7195"/>
    <w:rsid w:val="009B7432"/>
    <w:rsid w:val="009B76A9"/>
    <w:rsid w:val="009B77B6"/>
    <w:rsid w:val="009B7B91"/>
    <w:rsid w:val="009C173A"/>
    <w:rsid w:val="009C1C8B"/>
    <w:rsid w:val="009C2556"/>
    <w:rsid w:val="009C44F1"/>
    <w:rsid w:val="009D000D"/>
    <w:rsid w:val="009D0BD5"/>
    <w:rsid w:val="009D3127"/>
    <w:rsid w:val="009D3B78"/>
    <w:rsid w:val="009D4A47"/>
    <w:rsid w:val="009E187D"/>
    <w:rsid w:val="009E21C3"/>
    <w:rsid w:val="009E27FC"/>
    <w:rsid w:val="009E2E15"/>
    <w:rsid w:val="009E33CE"/>
    <w:rsid w:val="009E3AEE"/>
    <w:rsid w:val="009E3B19"/>
    <w:rsid w:val="009E4B94"/>
    <w:rsid w:val="009E6A53"/>
    <w:rsid w:val="009F0369"/>
    <w:rsid w:val="009F25A6"/>
    <w:rsid w:val="009F2B59"/>
    <w:rsid w:val="009F44EE"/>
    <w:rsid w:val="009F5617"/>
    <w:rsid w:val="009F65F2"/>
    <w:rsid w:val="009F6842"/>
    <w:rsid w:val="009F7D13"/>
    <w:rsid w:val="00A0050C"/>
    <w:rsid w:val="00A018A3"/>
    <w:rsid w:val="00A033C9"/>
    <w:rsid w:val="00A037DE"/>
    <w:rsid w:val="00A03BA9"/>
    <w:rsid w:val="00A052BA"/>
    <w:rsid w:val="00A06C8A"/>
    <w:rsid w:val="00A1070D"/>
    <w:rsid w:val="00A1074D"/>
    <w:rsid w:val="00A110B2"/>
    <w:rsid w:val="00A117AC"/>
    <w:rsid w:val="00A119BE"/>
    <w:rsid w:val="00A12237"/>
    <w:rsid w:val="00A12773"/>
    <w:rsid w:val="00A1554B"/>
    <w:rsid w:val="00A1555B"/>
    <w:rsid w:val="00A158D0"/>
    <w:rsid w:val="00A215C4"/>
    <w:rsid w:val="00A2217C"/>
    <w:rsid w:val="00A22DA1"/>
    <w:rsid w:val="00A23D20"/>
    <w:rsid w:val="00A24C72"/>
    <w:rsid w:val="00A27313"/>
    <w:rsid w:val="00A309D2"/>
    <w:rsid w:val="00A30F0C"/>
    <w:rsid w:val="00A322A5"/>
    <w:rsid w:val="00A32F43"/>
    <w:rsid w:val="00A33542"/>
    <w:rsid w:val="00A34597"/>
    <w:rsid w:val="00A35CE0"/>
    <w:rsid w:val="00A36489"/>
    <w:rsid w:val="00A371F5"/>
    <w:rsid w:val="00A37B44"/>
    <w:rsid w:val="00A37F82"/>
    <w:rsid w:val="00A406F0"/>
    <w:rsid w:val="00A41C5E"/>
    <w:rsid w:val="00A42EE3"/>
    <w:rsid w:val="00A434AD"/>
    <w:rsid w:val="00A444AB"/>
    <w:rsid w:val="00A44577"/>
    <w:rsid w:val="00A4535F"/>
    <w:rsid w:val="00A506F9"/>
    <w:rsid w:val="00A512C1"/>
    <w:rsid w:val="00A526EC"/>
    <w:rsid w:val="00A54491"/>
    <w:rsid w:val="00A54B84"/>
    <w:rsid w:val="00A55AF1"/>
    <w:rsid w:val="00A57361"/>
    <w:rsid w:val="00A57443"/>
    <w:rsid w:val="00A574DD"/>
    <w:rsid w:val="00A57958"/>
    <w:rsid w:val="00A604AE"/>
    <w:rsid w:val="00A6072B"/>
    <w:rsid w:val="00A6082F"/>
    <w:rsid w:val="00A6134F"/>
    <w:rsid w:val="00A62FB2"/>
    <w:rsid w:val="00A636F5"/>
    <w:rsid w:val="00A64499"/>
    <w:rsid w:val="00A6495D"/>
    <w:rsid w:val="00A64E9C"/>
    <w:rsid w:val="00A6549A"/>
    <w:rsid w:val="00A66290"/>
    <w:rsid w:val="00A66FE1"/>
    <w:rsid w:val="00A67F36"/>
    <w:rsid w:val="00A71B0E"/>
    <w:rsid w:val="00A71C10"/>
    <w:rsid w:val="00A725E7"/>
    <w:rsid w:val="00A729ED"/>
    <w:rsid w:val="00A7503D"/>
    <w:rsid w:val="00A76560"/>
    <w:rsid w:val="00A768D5"/>
    <w:rsid w:val="00A81BD5"/>
    <w:rsid w:val="00A82FC5"/>
    <w:rsid w:val="00A847A0"/>
    <w:rsid w:val="00A875EF"/>
    <w:rsid w:val="00A9027B"/>
    <w:rsid w:val="00A908E3"/>
    <w:rsid w:val="00A9094D"/>
    <w:rsid w:val="00A92CE5"/>
    <w:rsid w:val="00A94265"/>
    <w:rsid w:val="00A95479"/>
    <w:rsid w:val="00A96013"/>
    <w:rsid w:val="00A96C41"/>
    <w:rsid w:val="00A97BEF"/>
    <w:rsid w:val="00AA1C18"/>
    <w:rsid w:val="00AA1E04"/>
    <w:rsid w:val="00AA1E53"/>
    <w:rsid w:val="00AA1F07"/>
    <w:rsid w:val="00AA5029"/>
    <w:rsid w:val="00AA65B5"/>
    <w:rsid w:val="00AA7268"/>
    <w:rsid w:val="00AA75D2"/>
    <w:rsid w:val="00AA7FDD"/>
    <w:rsid w:val="00AB09C5"/>
    <w:rsid w:val="00AB10BD"/>
    <w:rsid w:val="00AB191C"/>
    <w:rsid w:val="00AB19B7"/>
    <w:rsid w:val="00AB1EFD"/>
    <w:rsid w:val="00AB234D"/>
    <w:rsid w:val="00AB64F9"/>
    <w:rsid w:val="00AC0973"/>
    <w:rsid w:val="00AC0EE5"/>
    <w:rsid w:val="00AC19D0"/>
    <w:rsid w:val="00AC26BC"/>
    <w:rsid w:val="00AC2D1D"/>
    <w:rsid w:val="00AC4142"/>
    <w:rsid w:val="00AC5121"/>
    <w:rsid w:val="00AD00D5"/>
    <w:rsid w:val="00AD0607"/>
    <w:rsid w:val="00AD0694"/>
    <w:rsid w:val="00AD1612"/>
    <w:rsid w:val="00AD1862"/>
    <w:rsid w:val="00AD1D6A"/>
    <w:rsid w:val="00AD3A25"/>
    <w:rsid w:val="00AD426E"/>
    <w:rsid w:val="00AD53AB"/>
    <w:rsid w:val="00AD5F7E"/>
    <w:rsid w:val="00AD748D"/>
    <w:rsid w:val="00AD7EE7"/>
    <w:rsid w:val="00AD7EF0"/>
    <w:rsid w:val="00AE1ABD"/>
    <w:rsid w:val="00AE364F"/>
    <w:rsid w:val="00AE5C4F"/>
    <w:rsid w:val="00AE6338"/>
    <w:rsid w:val="00AE6375"/>
    <w:rsid w:val="00AF1AD9"/>
    <w:rsid w:val="00AF3083"/>
    <w:rsid w:val="00AF3387"/>
    <w:rsid w:val="00AF3D6D"/>
    <w:rsid w:val="00AF49F7"/>
    <w:rsid w:val="00AF511A"/>
    <w:rsid w:val="00AF6BC6"/>
    <w:rsid w:val="00AF798B"/>
    <w:rsid w:val="00AF7FCF"/>
    <w:rsid w:val="00B0281A"/>
    <w:rsid w:val="00B0479B"/>
    <w:rsid w:val="00B059B2"/>
    <w:rsid w:val="00B05C52"/>
    <w:rsid w:val="00B0637E"/>
    <w:rsid w:val="00B07A8D"/>
    <w:rsid w:val="00B10F24"/>
    <w:rsid w:val="00B12B42"/>
    <w:rsid w:val="00B12C05"/>
    <w:rsid w:val="00B1353C"/>
    <w:rsid w:val="00B140EC"/>
    <w:rsid w:val="00B15C87"/>
    <w:rsid w:val="00B16B92"/>
    <w:rsid w:val="00B17DB5"/>
    <w:rsid w:val="00B202C3"/>
    <w:rsid w:val="00B21E5F"/>
    <w:rsid w:val="00B2217C"/>
    <w:rsid w:val="00B250E3"/>
    <w:rsid w:val="00B2514B"/>
    <w:rsid w:val="00B254C5"/>
    <w:rsid w:val="00B26C75"/>
    <w:rsid w:val="00B26E01"/>
    <w:rsid w:val="00B276D7"/>
    <w:rsid w:val="00B277B5"/>
    <w:rsid w:val="00B3068D"/>
    <w:rsid w:val="00B30B60"/>
    <w:rsid w:val="00B31D01"/>
    <w:rsid w:val="00B32C5E"/>
    <w:rsid w:val="00B33456"/>
    <w:rsid w:val="00B33830"/>
    <w:rsid w:val="00B35690"/>
    <w:rsid w:val="00B35B67"/>
    <w:rsid w:val="00B365A7"/>
    <w:rsid w:val="00B370E8"/>
    <w:rsid w:val="00B40109"/>
    <w:rsid w:val="00B41084"/>
    <w:rsid w:val="00B41900"/>
    <w:rsid w:val="00B42F9F"/>
    <w:rsid w:val="00B45CA4"/>
    <w:rsid w:val="00B4667C"/>
    <w:rsid w:val="00B473AA"/>
    <w:rsid w:val="00B47948"/>
    <w:rsid w:val="00B47C4F"/>
    <w:rsid w:val="00B50047"/>
    <w:rsid w:val="00B5040B"/>
    <w:rsid w:val="00B50573"/>
    <w:rsid w:val="00B50A27"/>
    <w:rsid w:val="00B518E5"/>
    <w:rsid w:val="00B51E45"/>
    <w:rsid w:val="00B5349A"/>
    <w:rsid w:val="00B53E67"/>
    <w:rsid w:val="00B54062"/>
    <w:rsid w:val="00B54149"/>
    <w:rsid w:val="00B544EA"/>
    <w:rsid w:val="00B55903"/>
    <w:rsid w:val="00B57DAC"/>
    <w:rsid w:val="00B61D17"/>
    <w:rsid w:val="00B62933"/>
    <w:rsid w:val="00B62CAB"/>
    <w:rsid w:val="00B64A59"/>
    <w:rsid w:val="00B65A8E"/>
    <w:rsid w:val="00B664E9"/>
    <w:rsid w:val="00B66A75"/>
    <w:rsid w:val="00B671A6"/>
    <w:rsid w:val="00B705C2"/>
    <w:rsid w:val="00B70C84"/>
    <w:rsid w:val="00B7213E"/>
    <w:rsid w:val="00B769A4"/>
    <w:rsid w:val="00B7747D"/>
    <w:rsid w:val="00B77A4E"/>
    <w:rsid w:val="00B8084C"/>
    <w:rsid w:val="00B81118"/>
    <w:rsid w:val="00B853F9"/>
    <w:rsid w:val="00B876A4"/>
    <w:rsid w:val="00B877C6"/>
    <w:rsid w:val="00B87DF7"/>
    <w:rsid w:val="00B92008"/>
    <w:rsid w:val="00B92E6D"/>
    <w:rsid w:val="00B938C3"/>
    <w:rsid w:val="00B93996"/>
    <w:rsid w:val="00B966EF"/>
    <w:rsid w:val="00B96889"/>
    <w:rsid w:val="00B968E7"/>
    <w:rsid w:val="00B97AFC"/>
    <w:rsid w:val="00BA0891"/>
    <w:rsid w:val="00BA106C"/>
    <w:rsid w:val="00BA10C3"/>
    <w:rsid w:val="00BA1520"/>
    <w:rsid w:val="00BA1A29"/>
    <w:rsid w:val="00BA460A"/>
    <w:rsid w:val="00BA4B31"/>
    <w:rsid w:val="00BA4D07"/>
    <w:rsid w:val="00BA52D5"/>
    <w:rsid w:val="00BB01D4"/>
    <w:rsid w:val="00BB0683"/>
    <w:rsid w:val="00BB2FBC"/>
    <w:rsid w:val="00BB2FC0"/>
    <w:rsid w:val="00BB3193"/>
    <w:rsid w:val="00BB31AE"/>
    <w:rsid w:val="00BB3742"/>
    <w:rsid w:val="00BB4517"/>
    <w:rsid w:val="00BB54C4"/>
    <w:rsid w:val="00BB60DE"/>
    <w:rsid w:val="00BB6F34"/>
    <w:rsid w:val="00BB7C8C"/>
    <w:rsid w:val="00BC027D"/>
    <w:rsid w:val="00BC0ADB"/>
    <w:rsid w:val="00BC2985"/>
    <w:rsid w:val="00BC3AA0"/>
    <w:rsid w:val="00BC4128"/>
    <w:rsid w:val="00BC7109"/>
    <w:rsid w:val="00BC7586"/>
    <w:rsid w:val="00BC76A4"/>
    <w:rsid w:val="00BD36D2"/>
    <w:rsid w:val="00BD3BBC"/>
    <w:rsid w:val="00BD4C3F"/>
    <w:rsid w:val="00BD58EB"/>
    <w:rsid w:val="00BD602B"/>
    <w:rsid w:val="00BD6AF3"/>
    <w:rsid w:val="00BD700E"/>
    <w:rsid w:val="00BD7CC7"/>
    <w:rsid w:val="00BE00AE"/>
    <w:rsid w:val="00BE0979"/>
    <w:rsid w:val="00BE32D2"/>
    <w:rsid w:val="00BE33ED"/>
    <w:rsid w:val="00BE3DA8"/>
    <w:rsid w:val="00BE3EFC"/>
    <w:rsid w:val="00BE7CFF"/>
    <w:rsid w:val="00BE7E6C"/>
    <w:rsid w:val="00BE7FA7"/>
    <w:rsid w:val="00BE7FB2"/>
    <w:rsid w:val="00BF0459"/>
    <w:rsid w:val="00BF0477"/>
    <w:rsid w:val="00BF13C8"/>
    <w:rsid w:val="00BF25D2"/>
    <w:rsid w:val="00BF2AB1"/>
    <w:rsid w:val="00BF3C71"/>
    <w:rsid w:val="00C00B10"/>
    <w:rsid w:val="00C01DD2"/>
    <w:rsid w:val="00C02EA4"/>
    <w:rsid w:val="00C0305C"/>
    <w:rsid w:val="00C03332"/>
    <w:rsid w:val="00C033F8"/>
    <w:rsid w:val="00C03AB7"/>
    <w:rsid w:val="00C04042"/>
    <w:rsid w:val="00C050A6"/>
    <w:rsid w:val="00C05E30"/>
    <w:rsid w:val="00C066DD"/>
    <w:rsid w:val="00C109A0"/>
    <w:rsid w:val="00C13996"/>
    <w:rsid w:val="00C144C1"/>
    <w:rsid w:val="00C14CB7"/>
    <w:rsid w:val="00C14DE6"/>
    <w:rsid w:val="00C14DF8"/>
    <w:rsid w:val="00C15989"/>
    <w:rsid w:val="00C208F8"/>
    <w:rsid w:val="00C209E5"/>
    <w:rsid w:val="00C20FE4"/>
    <w:rsid w:val="00C230CE"/>
    <w:rsid w:val="00C23527"/>
    <w:rsid w:val="00C259B1"/>
    <w:rsid w:val="00C30779"/>
    <w:rsid w:val="00C31277"/>
    <w:rsid w:val="00C326AE"/>
    <w:rsid w:val="00C32784"/>
    <w:rsid w:val="00C32B4A"/>
    <w:rsid w:val="00C32D28"/>
    <w:rsid w:val="00C3450D"/>
    <w:rsid w:val="00C35D16"/>
    <w:rsid w:val="00C35E39"/>
    <w:rsid w:val="00C36B81"/>
    <w:rsid w:val="00C37965"/>
    <w:rsid w:val="00C40E70"/>
    <w:rsid w:val="00C4130A"/>
    <w:rsid w:val="00C4296A"/>
    <w:rsid w:val="00C43304"/>
    <w:rsid w:val="00C4486A"/>
    <w:rsid w:val="00C507EC"/>
    <w:rsid w:val="00C51452"/>
    <w:rsid w:val="00C52276"/>
    <w:rsid w:val="00C543D1"/>
    <w:rsid w:val="00C60C51"/>
    <w:rsid w:val="00C6130C"/>
    <w:rsid w:val="00C62B37"/>
    <w:rsid w:val="00C62EB5"/>
    <w:rsid w:val="00C64D25"/>
    <w:rsid w:val="00C65778"/>
    <w:rsid w:val="00C6736E"/>
    <w:rsid w:val="00C705AA"/>
    <w:rsid w:val="00C71A6D"/>
    <w:rsid w:val="00C71AFD"/>
    <w:rsid w:val="00C72222"/>
    <w:rsid w:val="00C742F0"/>
    <w:rsid w:val="00C765D2"/>
    <w:rsid w:val="00C76DED"/>
    <w:rsid w:val="00C77744"/>
    <w:rsid w:val="00C777A5"/>
    <w:rsid w:val="00C77E9B"/>
    <w:rsid w:val="00C804AF"/>
    <w:rsid w:val="00C80CD7"/>
    <w:rsid w:val="00C80FC1"/>
    <w:rsid w:val="00C81016"/>
    <w:rsid w:val="00C817B9"/>
    <w:rsid w:val="00C82565"/>
    <w:rsid w:val="00C8262F"/>
    <w:rsid w:val="00C836E6"/>
    <w:rsid w:val="00C83E63"/>
    <w:rsid w:val="00C867E0"/>
    <w:rsid w:val="00C86AF6"/>
    <w:rsid w:val="00C90190"/>
    <w:rsid w:val="00C91854"/>
    <w:rsid w:val="00C91A22"/>
    <w:rsid w:val="00C91F06"/>
    <w:rsid w:val="00C9294C"/>
    <w:rsid w:val="00C93D46"/>
    <w:rsid w:val="00C944BC"/>
    <w:rsid w:val="00C94B7C"/>
    <w:rsid w:val="00CA00E2"/>
    <w:rsid w:val="00CA0F27"/>
    <w:rsid w:val="00CA2A55"/>
    <w:rsid w:val="00CA4210"/>
    <w:rsid w:val="00CA4410"/>
    <w:rsid w:val="00CA4C84"/>
    <w:rsid w:val="00CA552C"/>
    <w:rsid w:val="00CA6424"/>
    <w:rsid w:val="00CA679B"/>
    <w:rsid w:val="00CA6B2A"/>
    <w:rsid w:val="00CA742D"/>
    <w:rsid w:val="00CA76FF"/>
    <w:rsid w:val="00CB0333"/>
    <w:rsid w:val="00CB170E"/>
    <w:rsid w:val="00CB20D4"/>
    <w:rsid w:val="00CB2BE7"/>
    <w:rsid w:val="00CB322B"/>
    <w:rsid w:val="00CB3A9A"/>
    <w:rsid w:val="00CB4E3C"/>
    <w:rsid w:val="00CB545B"/>
    <w:rsid w:val="00CB670D"/>
    <w:rsid w:val="00CB689C"/>
    <w:rsid w:val="00CB6991"/>
    <w:rsid w:val="00CB6B70"/>
    <w:rsid w:val="00CC61FA"/>
    <w:rsid w:val="00CD3B1E"/>
    <w:rsid w:val="00CD48ED"/>
    <w:rsid w:val="00CD4B5B"/>
    <w:rsid w:val="00CD66D3"/>
    <w:rsid w:val="00CD69E4"/>
    <w:rsid w:val="00CD6DBD"/>
    <w:rsid w:val="00CD7C3F"/>
    <w:rsid w:val="00CE09CB"/>
    <w:rsid w:val="00CE11D2"/>
    <w:rsid w:val="00CE18AB"/>
    <w:rsid w:val="00CE3371"/>
    <w:rsid w:val="00CE47C9"/>
    <w:rsid w:val="00CE5745"/>
    <w:rsid w:val="00CE68B8"/>
    <w:rsid w:val="00CE7371"/>
    <w:rsid w:val="00CF15E4"/>
    <w:rsid w:val="00CF1728"/>
    <w:rsid w:val="00CF261A"/>
    <w:rsid w:val="00CF3528"/>
    <w:rsid w:val="00CF42ED"/>
    <w:rsid w:val="00CF4654"/>
    <w:rsid w:val="00CF6A62"/>
    <w:rsid w:val="00CF6A85"/>
    <w:rsid w:val="00CF78D6"/>
    <w:rsid w:val="00D005F9"/>
    <w:rsid w:val="00D01C25"/>
    <w:rsid w:val="00D03802"/>
    <w:rsid w:val="00D0383C"/>
    <w:rsid w:val="00D0383D"/>
    <w:rsid w:val="00D05375"/>
    <w:rsid w:val="00D11830"/>
    <w:rsid w:val="00D1439A"/>
    <w:rsid w:val="00D14697"/>
    <w:rsid w:val="00D16BC0"/>
    <w:rsid w:val="00D2073F"/>
    <w:rsid w:val="00D21736"/>
    <w:rsid w:val="00D22E9B"/>
    <w:rsid w:val="00D2383D"/>
    <w:rsid w:val="00D238C6"/>
    <w:rsid w:val="00D24F3F"/>
    <w:rsid w:val="00D2560D"/>
    <w:rsid w:val="00D2602F"/>
    <w:rsid w:val="00D26630"/>
    <w:rsid w:val="00D30A54"/>
    <w:rsid w:val="00D31817"/>
    <w:rsid w:val="00D3206B"/>
    <w:rsid w:val="00D338C3"/>
    <w:rsid w:val="00D34DC6"/>
    <w:rsid w:val="00D34E0D"/>
    <w:rsid w:val="00D34F2A"/>
    <w:rsid w:val="00D35E3D"/>
    <w:rsid w:val="00D367C4"/>
    <w:rsid w:val="00D37781"/>
    <w:rsid w:val="00D40389"/>
    <w:rsid w:val="00D41F2F"/>
    <w:rsid w:val="00D42A99"/>
    <w:rsid w:val="00D4644F"/>
    <w:rsid w:val="00D477EC"/>
    <w:rsid w:val="00D502B1"/>
    <w:rsid w:val="00D50329"/>
    <w:rsid w:val="00D50941"/>
    <w:rsid w:val="00D51567"/>
    <w:rsid w:val="00D51E9A"/>
    <w:rsid w:val="00D60C75"/>
    <w:rsid w:val="00D62884"/>
    <w:rsid w:val="00D63A64"/>
    <w:rsid w:val="00D63D6C"/>
    <w:rsid w:val="00D6543B"/>
    <w:rsid w:val="00D713C2"/>
    <w:rsid w:val="00D72E1B"/>
    <w:rsid w:val="00D7418E"/>
    <w:rsid w:val="00D7438F"/>
    <w:rsid w:val="00D7463C"/>
    <w:rsid w:val="00D75109"/>
    <w:rsid w:val="00D754A0"/>
    <w:rsid w:val="00D75C34"/>
    <w:rsid w:val="00D76E6C"/>
    <w:rsid w:val="00D775E9"/>
    <w:rsid w:val="00D777A1"/>
    <w:rsid w:val="00D77C87"/>
    <w:rsid w:val="00D81380"/>
    <w:rsid w:val="00D81717"/>
    <w:rsid w:val="00D836B5"/>
    <w:rsid w:val="00D837A4"/>
    <w:rsid w:val="00D84645"/>
    <w:rsid w:val="00D850CD"/>
    <w:rsid w:val="00D853C7"/>
    <w:rsid w:val="00D85695"/>
    <w:rsid w:val="00D86F67"/>
    <w:rsid w:val="00D9074E"/>
    <w:rsid w:val="00D918CF"/>
    <w:rsid w:val="00D91D90"/>
    <w:rsid w:val="00D9235C"/>
    <w:rsid w:val="00D936D5"/>
    <w:rsid w:val="00D93BB0"/>
    <w:rsid w:val="00D94834"/>
    <w:rsid w:val="00D96E7A"/>
    <w:rsid w:val="00D970DD"/>
    <w:rsid w:val="00D974FD"/>
    <w:rsid w:val="00DA2343"/>
    <w:rsid w:val="00DA3149"/>
    <w:rsid w:val="00DA3797"/>
    <w:rsid w:val="00DA4994"/>
    <w:rsid w:val="00DA4C59"/>
    <w:rsid w:val="00DB00B3"/>
    <w:rsid w:val="00DB010A"/>
    <w:rsid w:val="00DB050B"/>
    <w:rsid w:val="00DB08DB"/>
    <w:rsid w:val="00DB170A"/>
    <w:rsid w:val="00DB2CD5"/>
    <w:rsid w:val="00DB2DBB"/>
    <w:rsid w:val="00DB3816"/>
    <w:rsid w:val="00DB3AF1"/>
    <w:rsid w:val="00DB4512"/>
    <w:rsid w:val="00DB4F80"/>
    <w:rsid w:val="00DB5CB4"/>
    <w:rsid w:val="00DB6CEF"/>
    <w:rsid w:val="00DC0DED"/>
    <w:rsid w:val="00DC2EF4"/>
    <w:rsid w:val="00DC30AD"/>
    <w:rsid w:val="00DC32B8"/>
    <w:rsid w:val="00DC4012"/>
    <w:rsid w:val="00DC4F99"/>
    <w:rsid w:val="00DC5101"/>
    <w:rsid w:val="00DC5315"/>
    <w:rsid w:val="00DC5F6C"/>
    <w:rsid w:val="00DC6A43"/>
    <w:rsid w:val="00DD02CC"/>
    <w:rsid w:val="00DD05D1"/>
    <w:rsid w:val="00DD1244"/>
    <w:rsid w:val="00DD2BDB"/>
    <w:rsid w:val="00DD2F7A"/>
    <w:rsid w:val="00DD2FE1"/>
    <w:rsid w:val="00DD4099"/>
    <w:rsid w:val="00DD48FB"/>
    <w:rsid w:val="00DD4950"/>
    <w:rsid w:val="00DD6840"/>
    <w:rsid w:val="00DE2315"/>
    <w:rsid w:val="00DE2EDE"/>
    <w:rsid w:val="00DE3A62"/>
    <w:rsid w:val="00DE56F8"/>
    <w:rsid w:val="00DE665E"/>
    <w:rsid w:val="00DE7223"/>
    <w:rsid w:val="00DE7A50"/>
    <w:rsid w:val="00DF0235"/>
    <w:rsid w:val="00DF5705"/>
    <w:rsid w:val="00DF5973"/>
    <w:rsid w:val="00DF68D0"/>
    <w:rsid w:val="00DF74F5"/>
    <w:rsid w:val="00E00FD8"/>
    <w:rsid w:val="00E01490"/>
    <w:rsid w:val="00E0312D"/>
    <w:rsid w:val="00E038D7"/>
    <w:rsid w:val="00E04F30"/>
    <w:rsid w:val="00E0534A"/>
    <w:rsid w:val="00E053C4"/>
    <w:rsid w:val="00E0669B"/>
    <w:rsid w:val="00E10115"/>
    <w:rsid w:val="00E10CC3"/>
    <w:rsid w:val="00E11190"/>
    <w:rsid w:val="00E1269A"/>
    <w:rsid w:val="00E130C0"/>
    <w:rsid w:val="00E1333A"/>
    <w:rsid w:val="00E14533"/>
    <w:rsid w:val="00E15068"/>
    <w:rsid w:val="00E2019B"/>
    <w:rsid w:val="00E216A0"/>
    <w:rsid w:val="00E21B79"/>
    <w:rsid w:val="00E22403"/>
    <w:rsid w:val="00E22E53"/>
    <w:rsid w:val="00E23088"/>
    <w:rsid w:val="00E23526"/>
    <w:rsid w:val="00E24810"/>
    <w:rsid w:val="00E24DDC"/>
    <w:rsid w:val="00E25EC6"/>
    <w:rsid w:val="00E270FC"/>
    <w:rsid w:val="00E3040B"/>
    <w:rsid w:val="00E30804"/>
    <w:rsid w:val="00E317CE"/>
    <w:rsid w:val="00E31F87"/>
    <w:rsid w:val="00E327C4"/>
    <w:rsid w:val="00E32938"/>
    <w:rsid w:val="00E33881"/>
    <w:rsid w:val="00E33C25"/>
    <w:rsid w:val="00E36B22"/>
    <w:rsid w:val="00E374BC"/>
    <w:rsid w:val="00E40FE7"/>
    <w:rsid w:val="00E427F9"/>
    <w:rsid w:val="00E4361C"/>
    <w:rsid w:val="00E43BDE"/>
    <w:rsid w:val="00E45F23"/>
    <w:rsid w:val="00E46898"/>
    <w:rsid w:val="00E4725A"/>
    <w:rsid w:val="00E472D6"/>
    <w:rsid w:val="00E476D0"/>
    <w:rsid w:val="00E50913"/>
    <w:rsid w:val="00E51D15"/>
    <w:rsid w:val="00E524B1"/>
    <w:rsid w:val="00E528F8"/>
    <w:rsid w:val="00E539D4"/>
    <w:rsid w:val="00E53B3D"/>
    <w:rsid w:val="00E55887"/>
    <w:rsid w:val="00E56014"/>
    <w:rsid w:val="00E56D4D"/>
    <w:rsid w:val="00E5753C"/>
    <w:rsid w:val="00E57AB0"/>
    <w:rsid w:val="00E62BA5"/>
    <w:rsid w:val="00E62DA6"/>
    <w:rsid w:val="00E63410"/>
    <w:rsid w:val="00E648C2"/>
    <w:rsid w:val="00E654CC"/>
    <w:rsid w:val="00E65919"/>
    <w:rsid w:val="00E679C4"/>
    <w:rsid w:val="00E703AD"/>
    <w:rsid w:val="00E7094E"/>
    <w:rsid w:val="00E725B5"/>
    <w:rsid w:val="00E72CE9"/>
    <w:rsid w:val="00E735A3"/>
    <w:rsid w:val="00E74582"/>
    <w:rsid w:val="00E76E1B"/>
    <w:rsid w:val="00E77C46"/>
    <w:rsid w:val="00E77FE1"/>
    <w:rsid w:val="00E8069B"/>
    <w:rsid w:val="00E80E37"/>
    <w:rsid w:val="00E834BD"/>
    <w:rsid w:val="00E8379C"/>
    <w:rsid w:val="00E84B23"/>
    <w:rsid w:val="00E85A4C"/>
    <w:rsid w:val="00E85BBA"/>
    <w:rsid w:val="00E87246"/>
    <w:rsid w:val="00E878DA"/>
    <w:rsid w:val="00E91F56"/>
    <w:rsid w:val="00E9206C"/>
    <w:rsid w:val="00E92C49"/>
    <w:rsid w:val="00E94B35"/>
    <w:rsid w:val="00E95695"/>
    <w:rsid w:val="00E95966"/>
    <w:rsid w:val="00EA106C"/>
    <w:rsid w:val="00EA14AF"/>
    <w:rsid w:val="00EA1AAC"/>
    <w:rsid w:val="00EA1D97"/>
    <w:rsid w:val="00EA3CF6"/>
    <w:rsid w:val="00EA4247"/>
    <w:rsid w:val="00EA43D8"/>
    <w:rsid w:val="00EA4EA1"/>
    <w:rsid w:val="00EA52E1"/>
    <w:rsid w:val="00EA5FA0"/>
    <w:rsid w:val="00EA771A"/>
    <w:rsid w:val="00EB0C8D"/>
    <w:rsid w:val="00EB0CE3"/>
    <w:rsid w:val="00EB130D"/>
    <w:rsid w:val="00EB20DF"/>
    <w:rsid w:val="00EB36B0"/>
    <w:rsid w:val="00EB3FA4"/>
    <w:rsid w:val="00EB4936"/>
    <w:rsid w:val="00EB4D66"/>
    <w:rsid w:val="00EB59FC"/>
    <w:rsid w:val="00EB62E2"/>
    <w:rsid w:val="00EB6707"/>
    <w:rsid w:val="00EB6FF0"/>
    <w:rsid w:val="00EC0A4F"/>
    <w:rsid w:val="00EC0E38"/>
    <w:rsid w:val="00EC183B"/>
    <w:rsid w:val="00EC183D"/>
    <w:rsid w:val="00EC1941"/>
    <w:rsid w:val="00EC1C98"/>
    <w:rsid w:val="00EC2990"/>
    <w:rsid w:val="00EC3B3B"/>
    <w:rsid w:val="00EC3CA4"/>
    <w:rsid w:val="00EC4E6E"/>
    <w:rsid w:val="00EC505F"/>
    <w:rsid w:val="00EC5AEA"/>
    <w:rsid w:val="00EC67C0"/>
    <w:rsid w:val="00EC7468"/>
    <w:rsid w:val="00ED0B73"/>
    <w:rsid w:val="00ED0D99"/>
    <w:rsid w:val="00ED1118"/>
    <w:rsid w:val="00ED15D9"/>
    <w:rsid w:val="00ED16C4"/>
    <w:rsid w:val="00ED18BF"/>
    <w:rsid w:val="00ED2770"/>
    <w:rsid w:val="00ED30A5"/>
    <w:rsid w:val="00ED643D"/>
    <w:rsid w:val="00ED77B2"/>
    <w:rsid w:val="00EE070C"/>
    <w:rsid w:val="00EE3B68"/>
    <w:rsid w:val="00EE5C8C"/>
    <w:rsid w:val="00EE6571"/>
    <w:rsid w:val="00EE732F"/>
    <w:rsid w:val="00EE74ED"/>
    <w:rsid w:val="00EE782C"/>
    <w:rsid w:val="00EE7F9E"/>
    <w:rsid w:val="00EF2FC9"/>
    <w:rsid w:val="00EF6196"/>
    <w:rsid w:val="00EF7ABF"/>
    <w:rsid w:val="00F01098"/>
    <w:rsid w:val="00F01278"/>
    <w:rsid w:val="00F01A8A"/>
    <w:rsid w:val="00F01EFB"/>
    <w:rsid w:val="00F02579"/>
    <w:rsid w:val="00F02B3A"/>
    <w:rsid w:val="00F03053"/>
    <w:rsid w:val="00F03FB4"/>
    <w:rsid w:val="00F04AD5"/>
    <w:rsid w:val="00F04C24"/>
    <w:rsid w:val="00F05CA9"/>
    <w:rsid w:val="00F0626D"/>
    <w:rsid w:val="00F0631D"/>
    <w:rsid w:val="00F063F5"/>
    <w:rsid w:val="00F077B3"/>
    <w:rsid w:val="00F10E44"/>
    <w:rsid w:val="00F1160A"/>
    <w:rsid w:val="00F11CC5"/>
    <w:rsid w:val="00F11F23"/>
    <w:rsid w:val="00F127DE"/>
    <w:rsid w:val="00F13C4D"/>
    <w:rsid w:val="00F15BE8"/>
    <w:rsid w:val="00F20621"/>
    <w:rsid w:val="00F235DD"/>
    <w:rsid w:val="00F23F26"/>
    <w:rsid w:val="00F23F48"/>
    <w:rsid w:val="00F23FB7"/>
    <w:rsid w:val="00F24D28"/>
    <w:rsid w:val="00F26C29"/>
    <w:rsid w:val="00F27A50"/>
    <w:rsid w:val="00F30AB4"/>
    <w:rsid w:val="00F31727"/>
    <w:rsid w:val="00F31904"/>
    <w:rsid w:val="00F3191B"/>
    <w:rsid w:val="00F322F3"/>
    <w:rsid w:val="00F326E4"/>
    <w:rsid w:val="00F32D12"/>
    <w:rsid w:val="00F32E4C"/>
    <w:rsid w:val="00F338E7"/>
    <w:rsid w:val="00F34260"/>
    <w:rsid w:val="00F4043E"/>
    <w:rsid w:val="00F40627"/>
    <w:rsid w:val="00F40F81"/>
    <w:rsid w:val="00F41EA5"/>
    <w:rsid w:val="00F430D9"/>
    <w:rsid w:val="00F44284"/>
    <w:rsid w:val="00F44CC5"/>
    <w:rsid w:val="00F50FB4"/>
    <w:rsid w:val="00F51244"/>
    <w:rsid w:val="00F53440"/>
    <w:rsid w:val="00F55A5B"/>
    <w:rsid w:val="00F6199A"/>
    <w:rsid w:val="00F62058"/>
    <w:rsid w:val="00F6319E"/>
    <w:rsid w:val="00F63968"/>
    <w:rsid w:val="00F66874"/>
    <w:rsid w:val="00F67792"/>
    <w:rsid w:val="00F67D41"/>
    <w:rsid w:val="00F7114A"/>
    <w:rsid w:val="00F7163B"/>
    <w:rsid w:val="00F72211"/>
    <w:rsid w:val="00F7484F"/>
    <w:rsid w:val="00F76D9D"/>
    <w:rsid w:val="00F771FB"/>
    <w:rsid w:val="00F7756C"/>
    <w:rsid w:val="00F82232"/>
    <w:rsid w:val="00F82426"/>
    <w:rsid w:val="00F833C9"/>
    <w:rsid w:val="00F84703"/>
    <w:rsid w:val="00F84B3E"/>
    <w:rsid w:val="00F856E0"/>
    <w:rsid w:val="00F85CB8"/>
    <w:rsid w:val="00F87EFA"/>
    <w:rsid w:val="00F87F9D"/>
    <w:rsid w:val="00F9086A"/>
    <w:rsid w:val="00F9402F"/>
    <w:rsid w:val="00F94104"/>
    <w:rsid w:val="00F94DE9"/>
    <w:rsid w:val="00F951A3"/>
    <w:rsid w:val="00F9639C"/>
    <w:rsid w:val="00F966D0"/>
    <w:rsid w:val="00FA1A3A"/>
    <w:rsid w:val="00FA3426"/>
    <w:rsid w:val="00FA3427"/>
    <w:rsid w:val="00FA3A19"/>
    <w:rsid w:val="00FA4347"/>
    <w:rsid w:val="00FA58EF"/>
    <w:rsid w:val="00FA602C"/>
    <w:rsid w:val="00FA702E"/>
    <w:rsid w:val="00FA7B1B"/>
    <w:rsid w:val="00FB046F"/>
    <w:rsid w:val="00FB1ED4"/>
    <w:rsid w:val="00FB262D"/>
    <w:rsid w:val="00FB2B37"/>
    <w:rsid w:val="00FB5A40"/>
    <w:rsid w:val="00FB65FD"/>
    <w:rsid w:val="00FB6613"/>
    <w:rsid w:val="00FB665A"/>
    <w:rsid w:val="00FB6DBC"/>
    <w:rsid w:val="00FB6F47"/>
    <w:rsid w:val="00FB7FFB"/>
    <w:rsid w:val="00FC042F"/>
    <w:rsid w:val="00FC1134"/>
    <w:rsid w:val="00FC365A"/>
    <w:rsid w:val="00FC5AA7"/>
    <w:rsid w:val="00FC5B0D"/>
    <w:rsid w:val="00FC63C6"/>
    <w:rsid w:val="00FC69FB"/>
    <w:rsid w:val="00FC6F9C"/>
    <w:rsid w:val="00FC7525"/>
    <w:rsid w:val="00FD0CF0"/>
    <w:rsid w:val="00FD1CEA"/>
    <w:rsid w:val="00FD1E7C"/>
    <w:rsid w:val="00FD2462"/>
    <w:rsid w:val="00FD3099"/>
    <w:rsid w:val="00FD4CA3"/>
    <w:rsid w:val="00FD4DF7"/>
    <w:rsid w:val="00FD6B02"/>
    <w:rsid w:val="00FE0C46"/>
    <w:rsid w:val="00FE21B7"/>
    <w:rsid w:val="00FE24D8"/>
    <w:rsid w:val="00FE29F9"/>
    <w:rsid w:val="00FE2C87"/>
    <w:rsid w:val="00FE4710"/>
    <w:rsid w:val="00FE4A82"/>
    <w:rsid w:val="00FE766D"/>
    <w:rsid w:val="00FE776E"/>
    <w:rsid w:val="00FE7A2F"/>
    <w:rsid w:val="00FF0F89"/>
    <w:rsid w:val="00FF14A7"/>
    <w:rsid w:val="00FF1700"/>
    <w:rsid w:val="00FF1E67"/>
    <w:rsid w:val="00FF2545"/>
    <w:rsid w:val="00FF2775"/>
    <w:rsid w:val="00FF30BD"/>
    <w:rsid w:val="00FF3BB4"/>
    <w:rsid w:val="00FF679B"/>
    <w:rsid w:val="00FF6AA0"/>
    <w:rsid w:val="00FF7829"/>
    <w:rsid w:val="00FF7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7906ACE"/>
  <w15:docId w15:val="{D0BFA0A3-DF58-41B5-9230-D051464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7B"/>
    <w:pPr>
      <w:spacing w:line="360" w:lineRule="auto"/>
    </w:pPr>
    <w:rPr>
      <w:rFonts w:ascii="Calisto MT" w:hAnsi="Calisto MT"/>
      <w:sz w:val="19"/>
    </w:rPr>
  </w:style>
  <w:style w:type="paragraph" w:styleId="Heading1">
    <w:name w:val="heading 1"/>
    <w:basedOn w:val="Normal"/>
    <w:next w:val="Normal"/>
    <w:link w:val="Heading1Char"/>
    <w:qFormat/>
    <w:rsid w:val="00555EF5"/>
    <w:pPr>
      <w:keepNext/>
      <w:spacing w:line="240" w:lineRule="auto"/>
      <w:jc w:val="right"/>
      <w:outlineLvl w:val="0"/>
    </w:pPr>
    <w:rPr>
      <w:rFonts w:ascii="Tw Cen MT Condensed" w:hAnsi="Tw Cen MT Condensed"/>
      <w:b/>
      <w:color w:val="4F6228" w:themeColor="accent3" w:themeShade="80"/>
      <w:spacing w:val="-8"/>
      <w:sz w:val="68"/>
      <w:u w:val="double" w:color="000000" w:themeColor="text1"/>
    </w:rPr>
  </w:style>
  <w:style w:type="paragraph" w:styleId="Heading2">
    <w:name w:val="heading 2"/>
    <w:basedOn w:val="Normal"/>
    <w:next w:val="Normal"/>
    <w:link w:val="Heading2Char"/>
    <w:qFormat/>
    <w:rsid w:val="00555EF5"/>
    <w:pPr>
      <w:keepNext/>
      <w:spacing w:before="120" w:after="240" w:line="240" w:lineRule="auto"/>
      <w:ind w:left="720" w:hanging="720"/>
      <w:outlineLvl w:val="1"/>
    </w:pPr>
    <w:rPr>
      <w:rFonts w:ascii="Tw Cen MT Condensed" w:hAnsi="Tw Cen MT Condensed"/>
      <w:b/>
      <w:color w:val="4F6228" w:themeColor="accent3" w:themeShade="80"/>
      <w:spacing w:val="1"/>
      <w:sz w:val="44"/>
    </w:rPr>
  </w:style>
  <w:style w:type="paragraph" w:styleId="Heading3">
    <w:name w:val="heading 3"/>
    <w:basedOn w:val="Normal"/>
    <w:next w:val="Normal"/>
    <w:link w:val="Heading3Char"/>
    <w:qFormat/>
    <w:rsid w:val="00555EF5"/>
    <w:pPr>
      <w:keepNext/>
      <w:spacing w:after="240" w:line="240" w:lineRule="auto"/>
      <w:ind w:left="720" w:hanging="720"/>
      <w:outlineLvl w:val="2"/>
    </w:pPr>
    <w:rPr>
      <w:rFonts w:ascii="Tw Cen MT Condensed" w:hAnsi="Tw Cen MT Condensed"/>
      <w:b/>
      <w:color w:val="4F6228" w:themeColor="accent3" w:themeShade="80"/>
      <w:sz w:val="34"/>
    </w:rPr>
  </w:style>
  <w:style w:type="paragraph" w:styleId="Heading4">
    <w:name w:val="heading 4"/>
    <w:basedOn w:val="Normal"/>
    <w:next w:val="Normal"/>
    <w:link w:val="Heading4Char"/>
    <w:qFormat/>
    <w:rsid w:val="00DA4C59"/>
    <w:pPr>
      <w:keepNext/>
      <w:spacing w:before="120" w:after="120" w:line="240" w:lineRule="auto"/>
      <w:ind w:left="720" w:hanging="720"/>
      <w:outlineLvl w:val="3"/>
    </w:pPr>
    <w:rPr>
      <w:rFonts w:ascii="Franklin Gothic Heavy" w:hAnsi="Franklin Gothic Heavy"/>
      <w:bCs/>
      <w:color w:val="4F6228" w:themeColor="accent3" w:themeShade="80"/>
      <w:sz w:val="23"/>
      <w:szCs w:val="28"/>
    </w:rPr>
  </w:style>
  <w:style w:type="paragraph" w:styleId="Heading5">
    <w:name w:val="heading 5"/>
    <w:basedOn w:val="Normal"/>
    <w:next w:val="Normal"/>
    <w:link w:val="Heading5Char"/>
    <w:qFormat/>
    <w:rsid w:val="00DA4C59"/>
    <w:pPr>
      <w:keepNext/>
      <w:ind w:left="720" w:hanging="720"/>
      <w:outlineLvl w:val="4"/>
    </w:pPr>
    <w:rPr>
      <w:rFonts w:eastAsia="Arial"/>
      <w:b/>
      <w:color w:val="4F6228" w:themeColor="accent3" w:themeShade="80"/>
      <w:spacing w:val="-1"/>
      <w:sz w:val="21"/>
      <w:szCs w:val="26"/>
    </w:rPr>
  </w:style>
  <w:style w:type="paragraph" w:styleId="Heading6">
    <w:name w:val="heading 6"/>
    <w:basedOn w:val="Normal"/>
    <w:next w:val="Normal"/>
    <w:link w:val="Heading6Char"/>
    <w:qFormat/>
    <w:rsid w:val="00DC5315"/>
    <w:pPr>
      <w:keepNext/>
      <w:shd w:val="clear" w:color="auto" w:fill="336633"/>
      <w:spacing w:line="240" w:lineRule="auto"/>
      <w:ind w:left="-1440" w:right="-1440"/>
      <w:outlineLvl w:val="5"/>
    </w:pPr>
    <w:rPr>
      <w:rFonts w:ascii="Tw Cen MT Condensed" w:hAnsi="Tw Cen MT Condensed"/>
      <w:b/>
      <w:bCs/>
      <w:color w:val="FFFFFF" w:themeColor="background1"/>
      <w:sz w:val="72"/>
      <w:szCs w:val="22"/>
    </w:rPr>
  </w:style>
  <w:style w:type="paragraph" w:styleId="Heading7">
    <w:name w:val="heading 7"/>
    <w:basedOn w:val="Normal"/>
    <w:next w:val="Normal"/>
    <w:link w:val="Heading7Char"/>
    <w:rsid w:val="006F7639"/>
    <w:pPr>
      <w:keepNext/>
      <w:tabs>
        <w:tab w:val="left" w:pos="0"/>
        <w:tab w:val="left" w:pos="1440"/>
      </w:tabs>
      <w:outlineLvl w:val="6"/>
    </w:pPr>
    <w:rPr>
      <w:rFonts w:ascii="Calibri" w:hAnsi="Calibri"/>
      <w:b/>
      <w:color w:val="0000FF"/>
      <w:spacing w:val="-2"/>
      <w:u w:val="double"/>
    </w:rPr>
  </w:style>
  <w:style w:type="paragraph" w:styleId="Heading8">
    <w:name w:val="heading 8"/>
    <w:basedOn w:val="Normal"/>
    <w:next w:val="Normal"/>
    <w:link w:val="Heading8Char"/>
    <w:rsid w:val="006F7639"/>
    <w:pPr>
      <w:keepNext/>
      <w:keepLines/>
      <w:tabs>
        <w:tab w:val="left" w:pos="0"/>
        <w:tab w:val="left" w:pos="1440"/>
      </w:tabs>
      <w:jc w:val="center"/>
      <w:outlineLvl w:val="7"/>
    </w:pPr>
    <w:rPr>
      <w:rFonts w:ascii="Calibri" w:hAnsi="Calibri"/>
      <w:color w:val="0000FF"/>
      <w:spacing w:val="-2"/>
      <w:u w:val="double"/>
    </w:rPr>
  </w:style>
  <w:style w:type="paragraph" w:styleId="Heading9">
    <w:name w:val="heading 9"/>
    <w:basedOn w:val="Normal"/>
    <w:next w:val="Normal"/>
    <w:link w:val="Heading9Char"/>
    <w:rsid w:val="006F7639"/>
    <w:pPr>
      <w:keepNext/>
      <w:outlineLvl w:val="8"/>
    </w:pPr>
    <w:rPr>
      <w:rFonts w:ascii="Calibri" w:hAnsi="Calibri"/>
      <w:color w:val="0000FF"/>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uiPriority w:val="39"/>
    <w:unhideWhenUsed/>
    <w:rsid w:val="002E37A6"/>
    <w:pPr>
      <w:tabs>
        <w:tab w:val="right" w:leader="dot" w:pos="9346"/>
      </w:tabs>
      <w:spacing w:before="60" w:after="60" w:line="240" w:lineRule="auto"/>
      <w:ind w:left="835"/>
    </w:pPr>
    <w:rPr>
      <w:i/>
      <w:sz w:val="18"/>
    </w:rPr>
  </w:style>
  <w:style w:type="paragraph" w:styleId="TOC6">
    <w:name w:val="toc 6"/>
    <w:basedOn w:val="Normal"/>
    <w:next w:val="Normal"/>
    <w:autoRedefine/>
    <w:uiPriority w:val="39"/>
    <w:unhideWhenUsed/>
    <w:rsid w:val="00C14DF8"/>
    <w:pPr>
      <w:spacing w:after="100" w:line="276" w:lineRule="auto"/>
      <w:ind w:left="110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rsid w:val="007531C7"/>
    <w:rPr>
      <w:rFonts w:ascii="Tahoma" w:hAnsi="Tahoma" w:cs="Tahoma"/>
      <w:sz w:val="16"/>
      <w:szCs w:val="16"/>
    </w:rPr>
  </w:style>
  <w:style w:type="paragraph" w:styleId="TOC7">
    <w:name w:val="toc 7"/>
    <w:basedOn w:val="Normal"/>
    <w:next w:val="Normal"/>
    <w:autoRedefine/>
    <w:uiPriority w:val="39"/>
    <w:unhideWhenUsed/>
    <w:rsid w:val="00C14DF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14DF8"/>
    <w:pPr>
      <w:spacing w:after="100" w:line="276" w:lineRule="auto"/>
      <w:ind w:left="154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BB7C8C"/>
    <w:pPr>
      <w:tabs>
        <w:tab w:val="center" w:pos="4680"/>
        <w:tab w:val="right" w:pos="9360"/>
      </w:tabs>
      <w:spacing w:line="240" w:lineRule="auto"/>
    </w:pPr>
  </w:style>
  <w:style w:type="paragraph" w:styleId="FootnoteText">
    <w:name w:val="footnote text"/>
    <w:basedOn w:val="Normal"/>
    <w:link w:val="FootnoteTextChar"/>
    <w:uiPriority w:val="99"/>
    <w:semiHidden/>
    <w:unhideWhenUsed/>
    <w:rsid w:val="00826B3C"/>
    <w:pPr>
      <w:widowControl w:val="0"/>
    </w:pPr>
    <w:rPr>
      <w:rFonts w:eastAsiaTheme="minorHAnsi" w:cstheme="minorBidi"/>
    </w:rPr>
  </w:style>
  <w:style w:type="character" w:customStyle="1" w:styleId="FootnoteTextChar">
    <w:name w:val="Footnote Text Char"/>
    <w:basedOn w:val="DefaultParagraphFont"/>
    <w:link w:val="FootnoteText"/>
    <w:uiPriority w:val="99"/>
    <w:semiHidden/>
    <w:rsid w:val="00826B3C"/>
    <w:rPr>
      <w:rFonts w:ascii="Arial" w:eastAsiaTheme="minorHAnsi" w:hAnsi="Arial" w:cstheme="minorBidi"/>
    </w:rPr>
  </w:style>
  <w:style w:type="character" w:styleId="FootnoteReference">
    <w:name w:val="footnote reference"/>
    <w:basedOn w:val="DefaultParagraphFont"/>
    <w:uiPriority w:val="99"/>
    <w:semiHidden/>
    <w:unhideWhenUsed/>
    <w:rsid w:val="00826B3C"/>
    <w:rPr>
      <w:vertAlign w:val="superscript"/>
    </w:rPr>
  </w:style>
  <w:style w:type="character" w:customStyle="1" w:styleId="BalloonTextChar">
    <w:name w:val="Balloon Text Char"/>
    <w:basedOn w:val="DefaultParagraphFont"/>
    <w:link w:val="BalloonText"/>
    <w:uiPriority w:val="99"/>
    <w:semiHidden/>
    <w:rsid w:val="00826B3C"/>
    <w:rPr>
      <w:rFonts w:ascii="Tahoma" w:hAnsi="Tahoma" w:cs="Tahoma"/>
      <w:sz w:val="16"/>
      <w:szCs w:val="16"/>
    </w:rPr>
  </w:style>
  <w:style w:type="paragraph" w:styleId="ListParagraph">
    <w:name w:val="List Paragraph"/>
    <w:basedOn w:val="Normal"/>
    <w:uiPriority w:val="34"/>
    <w:qFormat/>
    <w:rsid w:val="00345047"/>
    <w:pPr>
      <w:widowControl w:val="0"/>
      <w:numPr>
        <w:numId w:val="10"/>
      </w:numPr>
      <w:spacing w:before="120"/>
      <w:ind w:left="720"/>
    </w:pPr>
    <w:rPr>
      <w:rFonts w:eastAsiaTheme="minorHAnsi" w:cstheme="minorBidi"/>
      <w:szCs w:val="22"/>
    </w:rPr>
  </w:style>
  <w:style w:type="character" w:customStyle="1" w:styleId="HeaderChar">
    <w:name w:val="Header Char"/>
    <w:basedOn w:val="DefaultParagraphFont"/>
    <w:link w:val="Header"/>
    <w:uiPriority w:val="99"/>
    <w:rsid w:val="00BB7C8C"/>
    <w:rPr>
      <w:rFonts w:ascii="Arial" w:hAnsi="Arial"/>
      <w:sz w:val="21"/>
    </w:rPr>
  </w:style>
  <w:style w:type="paragraph" w:styleId="Footer">
    <w:name w:val="footer"/>
    <w:basedOn w:val="Normal"/>
    <w:link w:val="FooterChar"/>
    <w:uiPriority w:val="99"/>
    <w:unhideWhenUsed/>
    <w:rsid w:val="00BB7C8C"/>
    <w:pPr>
      <w:tabs>
        <w:tab w:val="center" w:pos="4680"/>
        <w:tab w:val="right" w:pos="9360"/>
      </w:tabs>
      <w:spacing w:line="240" w:lineRule="auto"/>
    </w:pPr>
  </w:style>
  <w:style w:type="character" w:customStyle="1" w:styleId="Heading4Char">
    <w:name w:val="Heading 4 Char"/>
    <w:basedOn w:val="DefaultParagraphFont"/>
    <w:link w:val="Heading4"/>
    <w:rsid w:val="00DA4C59"/>
    <w:rPr>
      <w:rFonts w:ascii="Franklin Gothic Heavy" w:hAnsi="Franklin Gothic Heavy"/>
      <w:bCs/>
      <w:color w:val="4F6228" w:themeColor="accent3" w:themeShade="80"/>
      <w:sz w:val="23"/>
      <w:szCs w:val="28"/>
    </w:rPr>
  </w:style>
  <w:style w:type="character" w:customStyle="1" w:styleId="Heading5Char">
    <w:name w:val="Heading 5 Char"/>
    <w:basedOn w:val="DefaultParagraphFont"/>
    <w:link w:val="Heading5"/>
    <w:rsid w:val="00DA4C59"/>
    <w:rPr>
      <w:rFonts w:ascii="Calisto MT" w:eastAsia="Arial" w:hAnsi="Calisto MT"/>
      <w:b/>
      <w:color w:val="4F6228" w:themeColor="accent3" w:themeShade="80"/>
      <w:spacing w:val="-1"/>
      <w:sz w:val="21"/>
      <w:szCs w:val="26"/>
    </w:rPr>
  </w:style>
  <w:style w:type="character" w:customStyle="1" w:styleId="Heading6Char">
    <w:name w:val="Heading 6 Char"/>
    <w:basedOn w:val="DefaultParagraphFont"/>
    <w:link w:val="Heading6"/>
    <w:rsid w:val="00DC5315"/>
    <w:rPr>
      <w:rFonts w:ascii="Tw Cen MT Condensed" w:hAnsi="Tw Cen MT Condensed"/>
      <w:b/>
      <w:bCs/>
      <w:color w:val="FFFFFF" w:themeColor="background1"/>
      <w:sz w:val="72"/>
      <w:szCs w:val="22"/>
      <w:shd w:val="clear" w:color="auto" w:fill="336633"/>
    </w:rPr>
  </w:style>
  <w:style w:type="character" w:customStyle="1" w:styleId="Heading1Char">
    <w:name w:val="Heading 1 Char"/>
    <w:basedOn w:val="DefaultParagraphFont"/>
    <w:link w:val="Heading1"/>
    <w:rsid w:val="00555EF5"/>
    <w:rPr>
      <w:rFonts w:ascii="Tw Cen MT Condensed" w:hAnsi="Tw Cen MT Condensed"/>
      <w:b/>
      <w:color w:val="4F6228" w:themeColor="accent3" w:themeShade="80"/>
      <w:spacing w:val="-8"/>
      <w:sz w:val="68"/>
      <w:u w:val="double" w:color="000000" w:themeColor="text1"/>
    </w:rPr>
  </w:style>
  <w:style w:type="character" w:customStyle="1" w:styleId="Heading2Char">
    <w:name w:val="Heading 2 Char"/>
    <w:basedOn w:val="DefaultParagraphFont"/>
    <w:link w:val="Heading2"/>
    <w:rsid w:val="00555EF5"/>
    <w:rPr>
      <w:rFonts w:ascii="Tw Cen MT Condensed" w:hAnsi="Tw Cen MT Condensed"/>
      <w:b/>
      <w:color w:val="4F6228" w:themeColor="accent3" w:themeShade="80"/>
      <w:spacing w:val="1"/>
      <w:sz w:val="44"/>
    </w:rPr>
  </w:style>
  <w:style w:type="character" w:customStyle="1" w:styleId="Heading3Char">
    <w:name w:val="Heading 3 Char"/>
    <w:basedOn w:val="DefaultParagraphFont"/>
    <w:link w:val="Heading3"/>
    <w:rsid w:val="00555EF5"/>
    <w:rPr>
      <w:rFonts w:ascii="Tw Cen MT Condensed" w:hAnsi="Tw Cen MT Condensed"/>
      <w:b/>
      <w:color w:val="4F6228" w:themeColor="accent3" w:themeShade="80"/>
      <w:sz w:val="34"/>
    </w:rPr>
  </w:style>
  <w:style w:type="numbering" w:customStyle="1" w:styleId="NoList1">
    <w:name w:val="No List1"/>
    <w:next w:val="NoList"/>
    <w:uiPriority w:val="99"/>
    <w:semiHidden/>
    <w:unhideWhenUsed/>
    <w:rsid w:val="006F7639"/>
  </w:style>
  <w:style w:type="table" w:styleId="TableGrid">
    <w:name w:val="Table Grid"/>
    <w:basedOn w:val="TableNormal"/>
    <w:uiPriority w:val="39"/>
    <w:rsid w:val="006F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1">
    <w:name w:val="Policy 1"/>
    <w:basedOn w:val="Normal"/>
    <w:next w:val="Normal"/>
    <w:link w:val="Policy1Char"/>
    <w:qFormat/>
    <w:rsid w:val="00457A58"/>
    <w:pPr>
      <w:keepNext/>
      <w:ind w:left="1800" w:right="288" w:hanging="1800"/>
    </w:pPr>
    <w:rPr>
      <w:rFonts w:ascii="Arial" w:hAnsi="Arial"/>
      <w:b/>
      <w:sz w:val="18"/>
    </w:rPr>
  </w:style>
  <w:style w:type="paragraph" w:customStyle="1" w:styleId="Policy2">
    <w:name w:val="Policy 2"/>
    <w:basedOn w:val="Policy1"/>
    <w:uiPriority w:val="99"/>
    <w:qFormat/>
    <w:rsid w:val="002A1FBE"/>
    <w:pPr>
      <w:keepNext w:val="0"/>
      <w:ind w:left="2520" w:hanging="720"/>
    </w:pPr>
  </w:style>
  <w:style w:type="character" w:customStyle="1" w:styleId="FooterChar">
    <w:name w:val="Footer Char"/>
    <w:basedOn w:val="DefaultParagraphFont"/>
    <w:link w:val="Footer"/>
    <w:uiPriority w:val="99"/>
    <w:rsid w:val="00BB7C8C"/>
    <w:rPr>
      <w:rFonts w:ascii="Arial" w:hAnsi="Arial"/>
      <w:sz w:val="21"/>
    </w:rPr>
  </w:style>
  <w:style w:type="paragraph" w:styleId="TOC9">
    <w:name w:val="toc 9"/>
    <w:basedOn w:val="Normal"/>
    <w:next w:val="Normal"/>
    <w:uiPriority w:val="39"/>
    <w:rsid w:val="006F7639"/>
    <w:pPr>
      <w:tabs>
        <w:tab w:val="left" w:leader="dot" w:pos="9000"/>
        <w:tab w:val="right" w:pos="9360"/>
      </w:tabs>
      <w:suppressAutoHyphens/>
      <w:ind w:left="720" w:hanging="720"/>
    </w:pPr>
    <w:rPr>
      <w:rFonts w:ascii="Courier New" w:hAnsi="Courier New"/>
    </w:rPr>
  </w:style>
  <w:style w:type="paragraph" w:customStyle="1" w:styleId="Policy23">
    <w:name w:val="Policy 23"/>
    <w:basedOn w:val="Policy1"/>
    <w:uiPriority w:val="99"/>
    <w:rsid w:val="006F7639"/>
    <w:pPr>
      <w:ind w:left="2736" w:hanging="720"/>
    </w:pPr>
  </w:style>
  <w:style w:type="paragraph" w:customStyle="1" w:styleId="policy3">
    <w:name w:val="policy3"/>
    <w:basedOn w:val="Normal"/>
    <w:rsid w:val="006F7639"/>
    <w:pPr>
      <w:ind w:left="2016" w:hanging="2016"/>
    </w:pPr>
    <w:rPr>
      <w:rFonts w:cs="Arial"/>
      <w:b/>
      <w:bCs/>
    </w:rPr>
  </w:style>
  <w:style w:type="paragraph" w:styleId="DocumentMap">
    <w:name w:val="Document Map"/>
    <w:basedOn w:val="Normal"/>
    <w:link w:val="DocumentMapChar"/>
    <w:uiPriority w:val="99"/>
    <w:semiHidden/>
    <w:rsid w:val="006F763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7639"/>
    <w:rPr>
      <w:rFonts w:ascii="Tahoma" w:hAnsi="Tahoma" w:cs="Tahoma"/>
      <w:shd w:val="clear" w:color="auto" w:fill="000080"/>
    </w:rPr>
  </w:style>
  <w:style w:type="paragraph" w:styleId="CommentSubject">
    <w:name w:val="annotation subject"/>
    <w:basedOn w:val="Normal"/>
    <w:link w:val="CommentSubjectChar"/>
    <w:semiHidden/>
    <w:rsid w:val="007E047A"/>
    <w:rPr>
      <w:b/>
      <w:bCs/>
    </w:rPr>
  </w:style>
  <w:style w:type="character" w:customStyle="1" w:styleId="CommentSubjectChar">
    <w:name w:val="Comment Subject Char"/>
    <w:basedOn w:val="DefaultParagraphFont"/>
    <w:link w:val="CommentSubject"/>
    <w:semiHidden/>
    <w:rsid w:val="007E047A"/>
    <w:rPr>
      <w:rFonts w:ascii="Arial" w:hAnsi="Arial"/>
      <w:b/>
      <w:bCs/>
    </w:rPr>
  </w:style>
  <w:style w:type="paragraph" w:styleId="Title">
    <w:name w:val="Title"/>
    <w:basedOn w:val="Normal"/>
    <w:next w:val="Normal"/>
    <w:link w:val="TitleChar"/>
    <w:rsid w:val="008338BF"/>
    <w:pPr>
      <w:spacing w:line="240" w:lineRule="auto"/>
      <w:jc w:val="center"/>
      <w:outlineLvl w:val="0"/>
    </w:pPr>
    <w:rPr>
      <w:rFonts w:ascii="Arial Bold" w:hAnsi="Arial Bold"/>
      <w:b/>
      <w:bCs/>
      <w:kern w:val="28"/>
      <w:sz w:val="48"/>
      <w:szCs w:val="32"/>
    </w:rPr>
  </w:style>
  <w:style w:type="character" w:customStyle="1" w:styleId="TitleChar">
    <w:name w:val="Title Char"/>
    <w:basedOn w:val="DefaultParagraphFont"/>
    <w:link w:val="Title"/>
    <w:rsid w:val="008338BF"/>
    <w:rPr>
      <w:rFonts w:ascii="Arial Bold" w:hAnsi="Arial Bold"/>
      <w:b/>
      <w:bCs/>
      <w:kern w:val="28"/>
      <w:sz w:val="48"/>
      <w:szCs w:val="32"/>
    </w:rPr>
  </w:style>
  <w:style w:type="character" w:customStyle="1" w:styleId="Policy1Char">
    <w:name w:val="Policy 1 Char"/>
    <w:link w:val="Policy1"/>
    <w:rsid w:val="00457A58"/>
    <w:rPr>
      <w:rFonts w:ascii="Arial" w:hAnsi="Arial"/>
      <w:b/>
      <w:sz w:val="18"/>
    </w:rPr>
  </w:style>
  <w:style w:type="paragraph" w:styleId="Revision">
    <w:name w:val="Revision"/>
    <w:hidden/>
    <w:uiPriority w:val="99"/>
    <w:semiHidden/>
    <w:rsid w:val="006F7639"/>
    <w:rPr>
      <w:rFonts w:ascii="Calibri" w:eastAsia="Calibri" w:hAnsi="Calibri"/>
      <w:sz w:val="22"/>
      <w:szCs w:val="22"/>
    </w:rPr>
  </w:style>
  <w:style w:type="character" w:customStyle="1" w:styleId="Heading7Char">
    <w:name w:val="Heading 7 Char"/>
    <w:basedOn w:val="DefaultParagraphFont"/>
    <w:link w:val="Heading7"/>
    <w:rsid w:val="006F7639"/>
    <w:rPr>
      <w:rFonts w:ascii="Calibri" w:hAnsi="Calibri"/>
      <w:b/>
      <w:color w:val="0000FF"/>
      <w:spacing w:val="-2"/>
      <w:sz w:val="22"/>
      <w:u w:val="double"/>
    </w:rPr>
  </w:style>
  <w:style w:type="character" w:customStyle="1" w:styleId="Heading8Char">
    <w:name w:val="Heading 8 Char"/>
    <w:basedOn w:val="DefaultParagraphFont"/>
    <w:link w:val="Heading8"/>
    <w:rsid w:val="006F7639"/>
    <w:rPr>
      <w:rFonts w:ascii="Calibri" w:hAnsi="Calibri"/>
      <w:color w:val="0000FF"/>
      <w:spacing w:val="-2"/>
      <w:sz w:val="22"/>
      <w:u w:val="double"/>
    </w:rPr>
  </w:style>
  <w:style w:type="character" w:customStyle="1" w:styleId="Heading9Char">
    <w:name w:val="Heading 9 Char"/>
    <w:basedOn w:val="DefaultParagraphFont"/>
    <w:link w:val="Heading9"/>
    <w:rsid w:val="006F7639"/>
    <w:rPr>
      <w:rFonts w:ascii="Calibri" w:hAnsi="Calibri"/>
      <w:color w:val="0000FF"/>
      <w:sz w:val="22"/>
      <w:u w:val="double"/>
    </w:rPr>
  </w:style>
  <w:style w:type="paragraph" w:customStyle="1" w:styleId="Policy30">
    <w:name w:val="Policy 3"/>
    <w:basedOn w:val="Policy2"/>
    <w:rsid w:val="006F7639"/>
    <w:pPr>
      <w:ind w:left="3168"/>
    </w:pPr>
    <w:rPr>
      <w:rFonts w:ascii="Calibri" w:hAnsi="Calibri"/>
    </w:rPr>
  </w:style>
  <w:style w:type="paragraph" w:customStyle="1" w:styleId="Policy24">
    <w:name w:val="Policy 24"/>
    <w:basedOn w:val="Policy1"/>
    <w:rsid w:val="006F7639"/>
    <w:pPr>
      <w:ind w:left="2736" w:hanging="720"/>
    </w:pPr>
    <w:rPr>
      <w:rFonts w:ascii="Calibri" w:hAnsi="Calibri"/>
    </w:rPr>
  </w:style>
  <w:style w:type="character" w:customStyle="1" w:styleId="EmailStyle43">
    <w:name w:val="EmailStyle43"/>
    <w:semiHidden/>
    <w:rsid w:val="006F7639"/>
    <w:rPr>
      <w:rFonts w:ascii="Arial" w:hAnsi="Arial" w:cs="Arial"/>
      <w:color w:val="000080"/>
      <w:sz w:val="20"/>
      <w:szCs w:val="20"/>
    </w:rPr>
  </w:style>
  <w:style w:type="character" w:styleId="Hyperlink">
    <w:name w:val="Hyperlink"/>
    <w:uiPriority w:val="99"/>
    <w:rsid w:val="006F7639"/>
    <w:rPr>
      <w:color w:val="0000FF"/>
      <w:u w:val="single"/>
    </w:rPr>
  </w:style>
  <w:style w:type="paragraph" w:customStyle="1" w:styleId="task">
    <w:name w:val="task"/>
    <w:basedOn w:val="Normal"/>
    <w:rsid w:val="006F7639"/>
    <w:pPr>
      <w:suppressAutoHyphens/>
    </w:pPr>
    <w:rPr>
      <w:rFonts w:ascii="Albertus (W1)" w:hAnsi="Albertus (W1)"/>
    </w:rPr>
  </w:style>
  <w:style w:type="paragraph" w:customStyle="1" w:styleId="Policy5">
    <w:name w:val="Policy5"/>
    <w:basedOn w:val="Normal"/>
    <w:rsid w:val="006F7639"/>
    <w:pPr>
      <w:ind w:left="2016" w:hanging="2016"/>
    </w:pPr>
    <w:rPr>
      <w:b/>
    </w:rPr>
  </w:style>
  <w:style w:type="paragraph" w:customStyle="1" w:styleId="Policy25">
    <w:name w:val="Policy 25"/>
    <w:basedOn w:val="Policy1"/>
    <w:rsid w:val="006F7639"/>
    <w:pPr>
      <w:ind w:left="2736" w:hanging="720"/>
    </w:pPr>
  </w:style>
  <w:style w:type="paragraph" w:customStyle="1" w:styleId="policy50">
    <w:name w:val="policy5"/>
    <w:basedOn w:val="Normal"/>
    <w:rsid w:val="006F7639"/>
    <w:pPr>
      <w:ind w:left="2016" w:hanging="2016"/>
    </w:pPr>
    <w:rPr>
      <w:rFonts w:cs="Arial"/>
      <w:b/>
      <w:bCs/>
    </w:rPr>
  </w:style>
  <w:style w:type="paragraph" w:customStyle="1" w:styleId="policy500">
    <w:name w:val="policy50"/>
    <w:basedOn w:val="Normal"/>
    <w:rsid w:val="006F7639"/>
    <w:pPr>
      <w:spacing w:before="100" w:beforeAutospacing="1" w:after="100" w:afterAutospacing="1"/>
    </w:pPr>
    <w:rPr>
      <w:rFonts w:ascii="Times New Roman" w:hAnsi="Times New Roman"/>
      <w:szCs w:val="24"/>
    </w:rPr>
  </w:style>
  <w:style w:type="paragraph" w:styleId="z-BottomofForm">
    <w:name w:val="HTML Bottom of Form"/>
    <w:basedOn w:val="Normal"/>
    <w:next w:val="Normal"/>
    <w:link w:val="z-BottomofFormChar"/>
    <w:hidden/>
    <w:rsid w:val="006F76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6F7639"/>
    <w:rPr>
      <w:rFonts w:ascii="Arial" w:hAnsi="Arial" w:cs="Arial"/>
      <w:vanish/>
      <w:sz w:val="16"/>
      <w:szCs w:val="16"/>
    </w:rPr>
  </w:style>
  <w:style w:type="paragraph" w:customStyle="1" w:styleId="pp1">
    <w:name w:val="pp1"/>
    <w:basedOn w:val="Normal"/>
    <w:rsid w:val="006F7639"/>
    <w:pPr>
      <w:spacing w:line="240" w:lineRule="atLeast"/>
      <w:ind w:firstLine="240"/>
      <w:jc w:val="both"/>
    </w:pPr>
    <w:rPr>
      <w:rFonts w:eastAsia="Arial Unicode MS" w:cs="Arial"/>
      <w:color w:val="000000"/>
      <w:szCs w:val="24"/>
    </w:rPr>
  </w:style>
  <w:style w:type="paragraph" w:customStyle="1" w:styleId="pp2">
    <w:name w:val="pp2"/>
    <w:basedOn w:val="Normal"/>
    <w:rsid w:val="006F7639"/>
    <w:pPr>
      <w:spacing w:line="240" w:lineRule="atLeast"/>
      <w:ind w:firstLine="540"/>
      <w:jc w:val="both"/>
    </w:pPr>
    <w:rPr>
      <w:rFonts w:eastAsia="Arial Unicode MS" w:cs="Arial"/>
      <w:color w:val="000000"/>
      <w:szCs w:val="24"/>
    </w:rPr>
  </w:style>
  <w:style w:type="paragraph" w:customStyle="1" w:styleId="pp3">
    <w:name w:val="pp3"/>
    <w:basedOn w:val="Normal"/>
    <w:rsid w:val="006F7639"/>
    <w:pPr>
      <w:spacing w:line="240" w:lineRule="atLeast"/>
      <w:ind w:firstLine="820"/>
      <w:jc w:val="both"/>
    </w:pPr>
    <w:rPr>
      <w:rFonts w:eastAsia="Arial Unicode MS" w:cs="Arial"/>
      <w:color w:val="000000"/>
      <w:szCs w:val="24"/>
    </w:rPr>
  </w:style>
  <w:style w:type="paragraph" w:customStyle="1" w:styleId="pp4">
    <w:name w:val="pp4"/>
    <w:basedOn w:val="Normal"/>
    <w:rsid w:val="006F7639"/>
    <w:pPr>
      <w:spacing w:line="240" w:lineRule="atLeast"/>
      <w:ind w:firstLine="1140"/>
      <w:jc w:val="both"/>
    </w:pPr>
    <w:rPr>
      <w:rFonts w:eastAsia="Arial Unicode MS" w:cs="Arial"/>
      <w:color w:val="000000"/>
      <w:szCs w:val="24"/>
    </w:rPr>
  </w:style>
  <w:style w:type="character" w:customStyle="1" w:styleId="Policy">
    <w:name w:val="Policy#"/>
    <w:rsid w:val="006F7639"/>
  </w:style>
  <w:style w:type="paragraph" w:styleId="TOC1">
    <w:name w:val="toc 1"/>
    <w:basedOn w:val="Normal"/>
    <w:next w:val="Normal"/>
    <w:autoRedefine/>
    <w:uiPriority w:val="39"/>
    <w:rsid w:val="00535A69"/>
    <w:pPr>
      <w:keepNext/>
      <w:tabs>
        <w:tab w:val="right" w:leader="dot" w:pos="9810"/>
      </w:tabs>
      <w:spacing w:before="280" w:after="120" w:line="240" w:lineRule="auto"/>
    </w:pPr>
    <w:rPr>
      <w:rFonts w:ascii="Tw Cen MT Condensed" w:hAnsi="Tw Cen MT Condensed"/>
      <w:b/>
      <w:caps/>
      <w:sz w:val="28"/>
      <w:szCs w:val="22"/>
    </w:rPr>
  </w:style>
  <w:style w:type="paragraph" w:styleId="TOC2">
    <w:name w:val="toc 2"/>
    <w:basedOn w:val="Normal"/>
    <w:next w:val="Normal"/>
    <w:autoRedefine/>
    <w:uiPriority w:val="39"/>
    <w:rsid w:val="00535A69"/>
    <w:pPr>
      <w:tabs>
        <w:tab w:val="right" w:leader="dot" w:pos="9806"/>
      </w:tabs>
      <w:spacing w:before="120" w:after="120" w:line="240" w:lineRule="auto"/>
      <w:ind w:left="864" w:hanging="504"/>
    </w:pPr>
    <w:rPr>
      <w:rFonts w:ascii="Tw Cen MT Condensed" w:hAnsi="Tw Cen MT Condensed"/>
      <w:sz w:val="24"/>
      <w:szCs w:val="22"/>
    </w:rPr>
  </w:style>
  <w:style w:type="paragraph" w:styleId="TOC3">
    <w:name w:val="toc 3"/>
    <w:basedOn w:val="Normal"/>
    <w:next w:val="Normal"/>
    <w:autoRedefine/>
    <w:uiPriority w:val="39"/>
    <w:rsid w:val="002C51EF"/>
    <w:pPr>
      <w:tabs>
        <w:tab w:val="right" w:leader="dot" w:pos="9346"/>
      </w:tabs>
      <w:spacing w:before="120" w:after="120" w:line="240" w:lineRule="auto"/>
      <w:ind w:left="720" w:hanging="360"/>
    </w:pPr>
    <w:rPr>
      <w:sz w:val="22"/>
      <w:szCs w:val="22"/>
    </w:rPr>
  </w:style>
  <w:style w:type="paragraph" w:styleId="TOC4">
    <w:name w:val="toc 4"/>
    <w:basedOn w:val="Normal"/>
    <w:next w:val="Normal"/>
    <w:autoRedefine/>
    <w:uiPriority w:val="39"/>
    <w:rsid w:val="002C51EF"/>
    <w:pPr>
      <w:tabs>
        <w:tab w:val="right" w:leader="dot" w:pos="9346"/>
      </w:tabs>
      <w:spacing w:before="60" w:after="60" w:line="240" w:lineRule="auto"/>
      <w:ind w:left="1080" w:hanging="360"/>
    </w:pPr>
    <w:rPr>
      <w:sz w:val="22"/>
      <w:szCs w:val="22"/>
    </w:rPr>
  </w:style>
  <w:style w:type="paragraph" w:styleId="Index1">
    <w:name w:val="index 1"/>
    <w:basedOn w:val="Normal"/>
    <w:next w:val="Normal"/>
    <w:autoRedefine/>
    <w:semiHidden/>
    <w:rsid w:val="006F7639"/>
    <w:pPr>
      <w:ind w:left="200" w:hanging="200"/>
    </w:pPr>
    <w:rPr>
      <w:szCs w:val="22"/>
    </w:rPr>
  </w:style>
  <w:style w:type="paragraph" w:customStyle="1" w:styleId="Policy26">
    <w:name w:val="Policy 26"/>
    <w:basedOn w:val="Policy1"/>
    <w:uiPriority w:val="99"/>
    <w:rsid w:val="006F7639"/>
    <w:pPr>
      <w:ind w:left="2736" w:hanging="720"/>
    </w:pPr>
    <w:rPr>
      <w:rFonts w:ascii="Calibri" w:hAnsi="Calibri" w:cs="Calibri"/>
      <w:bCs/>
      <w:szCs w:val="22"/>
    </w:rPr>
  </w:style>
  <w:style w:type="paragraph" w:customStyle="1" w:styleId="heading40">
    <w:name w:val="heading4"/>
    <w:basedOn w:val="Normal"/>
    <w:uiPriority w:val="99"/>
    <w:rsid w:val="006F7639"/>
    <w:pPr>
      <w:tabs>
        <w:tab w:val="left" w:pos="576"/>
        <w:tab w:val="left" w:pos="1152"/>
      </w:tabs>
      <w:spacing w:line="240" w:lineRule="exact"/>
    </w:pPr>
    <w:rPr>
      <w:rFonts w:ascii="Calibri" w:hAnsi="Calibri" w:cs="Calibri"/>
      <w:b/>
      <w:bCs/>
      <w:szCs w:val="22"/>
    </w:rPr>
  </w:style>
  <w:style w:type="paragraph" w:customStyle="1" w:styleId="Policy27">
    <w:name w:val="Policy 27"/>
    <w:basedOn w:val="Policy1"/>
    <w:uiPriority w:val="99"/>
    <w:rsid w:val="006F7639"/>
    <w:pPr>
      <w:ind w:left="2736" w:hanging="720"/>
    </w:pPr>
    <w:rPr>
      <w:rFonts w:ascii="Calibri" w:hAnsi="Calibri"/>
      <w:bCs/>
      <w:szCs w:val="22"/>
    </w:rPr>
  </w:style>
  <w:style w:type="character" w:customStyle="1" w:styleId="Style">
    <w:name w:val="Style"/>
    <w:rsid w:val="006F7639"/>
    <w:rPr>
      <w:rFonts w:ascii="Arial" w:hAnsi="Arial"/>
      <w:sz w:val="20"/>
      <w:szCs w:val="16"/>
    </w:rPr>
  </w:style>
  <w:style w:type="paragraph" w:customStyle="1" w:styleId="Policy210">
    <w:name w:val="Policy 210"/>
    <w:basedOn w:val="Policy1"/>
    <w:rsid w:val="006F7639"/>
    <w:pPr>
      <w:ind w:left="2736" w:hanging="720"/>
    </w:pPr>
    <w:rPr>
      <w:rFonts w:cs="Arial"/>
    </w:rPr>
  </w:style>
  <w:style w:type="paragraph" w:styleId="Subtitle">
    <w:name w:val="Subtitle"/>
    <w:basedOn w:val="Normal"/>
    <w:next w:val="Normal"/>
    <w:link w:val="SubtitleChar"/>
    <w:uiPriority w:val="11"/>
    <w:rsid w:val="003C3733"/>
    <w:pPr>
      <w:keepNext/>
      <w:numPr>
        <w:ilvl w:val="1"/>
      </w:numPr>
    </w:pPr>
    <w:rPr>
      <w:rFonts w:ascii="Impact" w:eastAsiaTheme="majorEastAsia" w:hAnsi="Impact" w:cstheme="majorBidi"/>
      <w:iCs/>
      <w:spacing w:val="15"/>
      <w:sz w:val="40"/>
      <w:szCs w:val="24"/>
    </w:rPr>
  </w:style>
  <w:style w:type="character" w:customStyle="1" w:styleId="SubtitleChar">
    <w:name w:val="Subtitle Char"/>
    <w:basedOn w:val="DefaultParagraphFont"/>
    <w:link w:val="Subtitle"/>
    <w:uiPriority w:val="11"/>
    <w:rsid w:val="003C3733"/>
    <w:rPr>
      <w:rFonts w:ascii="Impact" w:eastAsiaTheme="majorEastAsia" w:hAnsi="Impact" w:cstheme="majorBidi"/>
      <w:iCs/>
      <w:spacing w:val="15"/>
      <w:sz w:val="40"/>
      <w:szCs w:val="24"/>
    </w:rPr>
  </w:style>
  <w:style w:type="character" w:styleId="CommentReference">
    <w:name w:val="annotation reference"/>
    <w:basedOn w:val="DefaultParagraphFont"/>
    <w:uiPriority w:val="99"/>
    <w:semiHidden/>
    <w:unhideWhenUsed/>
    <w:rsid w:val="007919EA"/>
    <w:rPr>
      <w:sz w:val="16"/>
      <w:szCs w:val="16"/>
    </w:rPr>
  </w:style>
  <w:style w:type="paragraph" w:styleId="CommentText">
    <w:name w:val="annotation text"/>
    <w:basedOn w:val="Normal"/>
    <w:link w:val="CommentTextChar"/>
    <w:uiPriority w:val="99"/>
    <w:unhideWhenUsed/>
    <w:rsid w:val="000457C9"/>
    <w:pPr>
      <w:spacing w:line="240" w:lineRule="auto"/>
    </w:pPr>
    <w:rPr>
      <w:rFonts w:ascii="Arial" w:hAnsi="Arial"/>
      <w:sz w:val="18"/>
    </w:rPr>
  </w:style>
  <w:style w:type="character" w:customStyle="1" w:styleId="CommentTextChar">
    <w:name w:val="Comment Text Char"/>
    <w:basedOn w:val="DefaultParagraphFont"/>
    <w:link w:val="CommentText"/>
    <w:uiPriority w:val="99"/>
    <w:rsid w:val="000457C9"/>
    <w:rPr>
      <w:rFonts w:ascii="Arial" w:hAnsi="Arial"/>
      <w:sz w:val="18"/>
    </w:rPr>
  </w:style>
  <w:style w:type="character" w:styleId="FollowedHyperlink">
    <w:name w:val="FollowedHyperlink"/>
    <w:basedOn w:val="DefaultParagraphFont"/>
    <w:semiHidden/>
    <w:unhideWhenUsed/>
    <w:rsid w:val="009B3CF7"/>
    <w:rPr>
      <w:color w:val="800080" w:themeColor="followedHyperlink"/>
      <w:u w:val="single"/>
    </w:rPr>
  </w:style>
  <w:style w:type="paragraph" w:customStyle="1" w:styleId="ExecSumText">
    <w:name w:val="ExecSumText"/>
    <w:basedOn w:val="Normal"/>
    <w:qFormat/>
    <w:rsid w:val="00FB1ED4"/>
    <w:pPr>
      <w:spacing w:line="276" w:lineRule="auto"/>
    </w:pPr>
  </w:style>
  <w:style w:type="paragraph" w:customStyle="1" w:styleId="Default">
    <w:name w:val="Default"/>
    <w:rsid w:val="005F4BB2"/>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302FF2"/>
    <w:pPr>
      <w:spacing w:before="100" w:beforeAutospacing="1" w:after="100" w:afterAutospacing="1" w:line="240" w:lineRule="auto"/>
    </w:pPr>
    <w:rPr>
      <w:rFonts w:ascii="Times New Roman" w:eastAsiaTheme="minorEastAsia" w:hAnsi="Times New Roman"/>
      <w:sz w:val="24"/>
      <w:szCs w:val="24"/>
    </w:rPr>
  </w:style>
  <w:style w:type="paragraph" w:customStyle="1" w:styleId="Policy0">
    <w:name w:val="Policy"/>
    <w:basedOn w:val="Policy1"/>
    <w:link w:val="PolicyChar"/>
    <w:rsid w:val="00207DE6"/>
    <w:pPr>
      <w:ind w:left="1728" w:hanging="1728"/>
    </w:pPr>
    <w:rPr>
      <w:b w:val="0"/>
      <w:sz w:val="200"/>
    </w:rPr>
  </w:style>
  <w:style w:type="character" w:customStyle="1" w:styleId="PolicyChar">
    <w:name w:val="Policy Char"/>
    <w:link w:val="Policy0"/>
    <w:rsid w:val="00DE7223"/>
    <w:rPr>
      <w:rFonts w:ascii="Calisto MT" w:hAnsi="Calisto MT"/>
      <w:color w:val="336633"/>
      <w:sz w:val="200"/>
    </w:rPr>
  </w:style>
  <w:style w:type="paragraph" w:styleId="BodyText">
    <w:name w:val="Body Text"/>
    <w:basedOn w:val="Normal"/>
    <w:link w:val="BodyTextChar"/>
    <w:rsid w:val="0076389A"/>
    <w:rPr>
      <w:rFonts w:ascii="Calibri" w:hAnsi="Calibri"/>
      <w:u w:val="single"/>
      <w:lang w:val="x-none" w:eastAsia="x-none"/>
    </w:rPr>
  </w:style>
  <w:style w:type="character" w:customStyle="1" w:styleId="BodyTextChar">
    <w:name w:val="Body Text Char"/>
    <w:basedOn w:val="DefaultParagraphFont"/>
    <w:link w:val="BodyText"/>
    <w:rsid w:val="0076389A"/>
    <w:rPr>
      <w:rFonts w:ascii="Calibri" w:hAnsi="Calibri"/>
      <w:sz w:val="19"/>
      <w:u w:val="single"/>
      <w:lang w:val="x-none" w:eastAsia="x-none"/>
    </w:rPr>
  </w:style>
  <w:style w:type="paragraph" w:customStyle="1" w:styleId="Policy6">
    <w:name w:val="Policy6"/>
    <w:basedOn w:val="Normal"/>
    <w:uiPriority w:val="99"/>
    <w:rsid w:val="00F7484F"/>
    <w:pPr>
      <w:ind w:left="2016" w:hanging="2016"/>
    </w:pPr>
    <w:rPr>
      <w:rFonts w:ascii="Calibri" w:hAnsi="Calibri" w:cs="Calibri"/>
      <w:b/>
      <w:bCs/>
      <w:sz w:val="24"/>
      <w:szCs w:val="24"/>
    </w:rPr>
  </w:style>
  <w:style w:type="paragraph" w:customStyle="1" w:styleId="Policy8">
    <w:name w:val="Policy8"/>
    <w:basedOn w:val="Normal"/>
    <w:rsid w:val="000E2CF6"/>
    <w:pPr>
      <w:ind w:left="2016" w:hanging="2016"/>
    </w:pPr>
    <w:rPr>
      <w:rFonts w:cs="Calibri"/>
      <w:b/>
      <w:bCs/>
      <w:szCs w:val="22"/>
    </w:rPr>
  </w:style>
  <w:style w:type="paragraph" w:customStyle="1" w:styleId="StylePolicyUnderline">
    <w:name w:val="Style Policy + Underline"/>
    <w:basedOn w:val="Policy0"/>
    <w:uiPriority w:val="99"/>
    <w:rsid w:val="00F951A3"/>
    <w:rPr>
      <w:bCs/>
      <w:sz w:val="19"/>
      <w:szCs w:val="22"/>
      <w:u w:val="single"/>
      <w:lang w:val="x-none" w:eastAsia="x-none"/>
    </w:rPr>
  </w:style>
  <w:style w:type="paragraph" w:styleId="NoSpacing">
    <w:name w:val="No Spacing"/>
    <w:uiPriority w:val="1"/>
    <w:qFormat/>
    <w:rsid w:val="00D51567"/>
    <w:rPr>
      <w:rFonts w:ascii="Calibri" w:eastAsia="Calibri" w:hAnsi="Calibri"/>
      <w:sz w:val="22"/>
      <w:szCs w:val="22"/>
    </w:rPr>
  </w:style>
  <w:style w:type="paragraph" w:customStyle="1" w:styleId="Policy10">
    <w:name w:val="Policy10"/>
    <w:basedOn w:val="Normal"/>
    <w:rsid w:val="00441C9D"/>
    <w:pPr>
      <w:spacing w:line="300" w:lineRule="auto"/>
      <w:ind w:left="2016" w:hanging="2016"/>
    </w:pPr>
    <w:rPr>
      <w:b/>
    </w:rPr>
  </w:style>
  <w:style w:type="character" w:styleId="Emphasis">
    <w:name w:val="Emphasis"/>
    <w:basedOn w:val="DefaultParagraphFont"/>
    <w:uiPriority w:val="20"/>
    <w:qFormat/>
    <w:rsid w:val="008C0C3E"/>
    <w:rPr>
      <w:i/>
      <w:iCs/>
    </w:rPr>
  </w:style>
  <w:style w:type="character" w:styleId="LineNumber">
    <w:name w:val="line number"/>
    <w:basedOn w:val="DefaultParagraphFont"/>
    <w:semiHidden/>
    <w:unhideWhenUsed/>
    <w:rsid w:val="0044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067">
      <w:bodyDiv w:val="1"/>
      <w:marLeft w:val="0"/>
      <w:marRight w:val="0"/>
      <w:marTop w:val="0"/>
      <w:marBottom w:val="0"/>
      <w:divBdr>
        <w:top w:val="none" w:sz="0" w:space="0" w:color="auto"/>
        <w:left w:val="none" w:sz="0" w:space="0" w:color="auto"/>
        <w:bottom w:val="none" w:sz="0" w:space="0" w:color="auto"/>
        <w:right w:val="none" w:sz="0" w:space="0" w:color="auto"/>
      </w:divBdr>
      <w:divsChild>
        <w:div w:id="402340229">
          <w:marLeft w:val="0"/>
          <w:marRight w:val="0"/>
          <w:marTop w:val="0"/>
          <w:marBottom w:val="0"/>
          <w:divBdr>
            <w:top w:val="none" w:sz="0" w:space="0" w:color="auto"/>
            <w:left w:val="none" w:sz="0" w:space="0" w:color="auto"/>
            <w:bottom w:val="none" w:sz="0" w:space="0" w:color="auto"/>
            <w:right w:val="none" w:sz="0" w:space="0" w:color="auto"/>
          </w:divBdr>
        </w:div>
        <w:div w:id="1130855076">
          <w:marLeft w:val="0"/>
          <w:marRight w:val="0"/>
          <w:marTop w:val="0"/>
          <w:marBottom w:val="0"/>
          <w:divBdr>
            <w:top w:val="none" w:sz="0" w:space="0" w:color="auto"/>
            <w:left w:val="none" w:sz="0" w:space="0" w:color="auto"/>
            <w:bottom w:val="none" w:sz="0" w:space="0" w:color="auto"/>
            <w:right w:val="none" w:sz="0" w:space="0" w:color="auto"/>
          </w:divBdr>
        </w:div>
      </w:divsChild>
    </w:div>
    <w:div w:id="78257013">
      <w:bodyDiv w:val="1"/>
      <w:marLeft w:val="0"/>
      <w:marRight w:val="0"/>
      <w:marTop w:val="0"/>
      <w:marBottom w:val="0"/>
      <w:divBdr>
        <w:top w:val="none" w:sz="0" w:space="0" w:color="auto"/>
        <w:left w:val="none" w:sz="0" w:space="0" w:color="auto"/>
        <w:bottom w:val="none" w:sz="0" w:space="0" w:color="auto"/>
        <w:right w:val="none" w:sz="0" w:space="0" w:color="auto"/>
      </w:divBdr>
    </w:div>
    <w:div w:id="178859948">
      <w:bodyDiv w:val="1"/>
      <w:marLeft w:val="0"/>
      <w:marRight w:val="0"/>
      <w:marTop w:val="0"/>
      <w:marBottom w:val="0"/>
      <w:divBdr>
        <w:top w:val="none" w:sz="0" w:space="0" w:color="auto"/>
        <w:left w:val="none" w:sz="0" w:space="0" w:color="auto"/>
        <w:bottom w:val="none" w:sz="0" w:space="0" w:color="auto"/>
        <w:right w:val="none" w:sz="0" w:space="0" w:color="auto"/>
      </w:divBdr>
    </w:div>
    <w:div w:id="260065224">
      <w:bodyDiv w:val="1"/>
      <w:marLeft w:val="0"/>
      <w:marRight w:val="0"/>
      <w:marTop w:val="0"/>
      <w:marBottom w:val="0"/>
      <w:divBdr>
        <w:top w:val="none" w:sz="0" w:space="0" w:color="auto"/>
        <w:left w:val="none" w:sz="0" w:space="0" w:color="auto"/>
        <w:bottom w:val="none" w:sz="0" w:space="0" w:color="auto"/>
        <w:right w:val="none" w:sz="0" w:space="0" w:color="auto"/>
      </w:divBdr>
    </w:div>
    <w:div w:id="278029438">
      <w:bodyDiv w:val="1"/>
      <w:marLeft w:val="0"/>
      <w:marRight w:val="0"/>
      <w:marTop w:val="0"/>
      <w:marBottom w:val="0"/>
      <w:divBdr>
        <w:top w:val="none" w:sz="0" w:space="0" w:color="auto"/>
        <w:left w:val="none" w:sz="0" w:space="0" w:color="auto"/>
        <w:bottom w:val="none" w:sz="0" w:space="0" w:color="auto"/>
        <w:right w:val="none" w:sz="0" w:space="0" w:color="auto"/>
      </w:divBdr>
    </w:div>
    <w:div w:id="362172426">
      <w:bodyDiv w:val="1"/>
      <w:marLeft w:val="0"/>
      <w:marRight w:val="0"/>
      <w:marTop w:val="0"/>
      <w:marBottom w:val="0"/>
      <w:divBdr>
        <w:top w:val="none" w:sz="0" w:space="0" w:color="auto"/>
        <w:left w:val="none" w:sz="0" w:space="0" w:color="auto"/>
        <w:bottom w:val="none" w:sz="0" w:space="0" w:color="auto"/>
        <w:right w:val="none" w:sz="0" w:space="0" w:color="auto"/>
      </w:divBdr>
    </w:div>
    <w:div w:id="382021334">
      <w:bodyDiv w:val="1"/>
      <w:marLeft w:val="0"/>
      <w:marRight w:val="0"/>
      <w:marTop w:val="0"/>
      <w:marBottom w:val="0"/>
      <w:divBdr>
        <w:top w:val="none" w:sz="0" w:space="0" w:color="auto"/>
        <w:left w:val="none" w:sz="0" w:space="0" w:color="auto"/>
        <w:bottom w:val="none" w:sz="0" w:space="0" w:color="auto"/>
        <w:right w:val="none" w:sz="0" w:space="0" w:color="auto"/>
      </w:divBdr>
    </w:div>
    <w:div w:id="396325668">
      <w:bodyDiv w:val="1"/>
      <w:marLeft w:val="0"/>
      <w:marRight w:val="0"/>
      <w:marTop w:val="0"/>
      <w:marBottom w:val="0"/>
      <w:divBdr>
        <w:top w:val="none" w:sz="0" w:space="0" w:color="auto"/>
        <w:left w:val="none" w:sz="0" w:space="0" w:color="auto"/>
        <w:bottom w:val="none" w:sz="0" w:space="0" w:color="auto"/>
        <w:right w:val="none" w:sz="0" w:space="0" w:color="auto"/>
      </w:divBdr>
    </w:div>
    <w:div w:id="730737658">
      <w:bodyDiv w:val="1"/>
      <w:marLeft w:val="0"/>
      <w:marRight w:val="0"/>
      <w:marTop w:val="0"/>
      <w:marBottom w:val="0"/>
      <w:divBdr>
        <w:top w:val="none" w:sz="0" w:space="0" w:color="auto"/>
        <w:left w:val="none" w:sz="0" w:space="0" w:color="auto"/>
        <w:bottom w:val="none" w:sz="0" w:space="0" w:color="auto"/>
        <w:right w:val="none" w:sz="0" w:space="0" w:color="auto"/>
      </w:divBdr>
    </w:div>
    <w:div w:id="810634523">
      <w:bodyDiv w:val="1"/>
      <w:marLeft w:val="0"/>
      <w:marRight w:val="0"/>
      <w:marTop w:val="0"/>
      <w:marBottom w:val="0"/>
      <w:divBdr>
        <w:top w:val="none" w:sz="0" w:space="0" w:color="auto"/>
        <w:left w:val="none" w:sz="0" w:space="0" w:color="auto"/>
        <w:bottom w:val="none" w:sz="0" w:space="0" w:color="auto"/>
        <w:right w:val="none" w:sz="0" w:space="0" w:color="auto"/>
      </w:divBdr>
      <w:divsChild>
        <w:div w:id="7216124">
          <w:marLeft w:val="0"/>
          <w:marRight w:val="0"/>
          <w:marTop w:val="0"/>
          <w:marBottom w:val="0"/>
          <w:divBdr>
            <w:top w:val="none" w:sz="0" w:space="0" w:color="auto"/>
            <w:left w:val="none" w:sz="0" w:space="0" w:color="auto"/>
            <w:bottom w:val="none" w:sz="0" w:space="0" w:color="auto"/>
            <w:right w:val="none" w:sz="0" w:space="0" w:color="auto"/>
          </w:divBdr>
          <w:divsChild>
            <w:div w:id="13261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4407">
      <w:bodyDiv w:val="1"/>
      <w:marLeft w:val="0"/>
      <w:marRight w:val="0"/>
      <w:marTop w:val="0"/>
      <w:marBottom w:val="0"/>
      <w:divBdr>
        <w:top w:val="none" w:sz="0" w:space="0" w:color="auto"/>
        <w:left w:val="none" w:sz="0" w:space="0" w:color="auto"/>
        <w:bottom w:val="none" w:sz="0" w:space="0" w:color="auto"/>
        <w:right w:val="none" w:sz="0" w:space="0" w:color="auto"/>
      </w:divBdr>
      <w:divsChild>
        <w:div w:id="535586329">
          <w:marLeft w:val="0"/>
          <w:marRight w:val="0"/>
          <w:marTop w:val="0"/>
          <w:marBottom w:val="0"/>
          <w:divBdr>
            <w:top w:val="none" w:sz="0" w:space="0" w:color="auto"/>
            <w:left w:val="none" w:sz="0" w:space="0" w:color="auto"/>
            <w:bottom w:val="none" w:sz="0" w:space="0" w:color="auto"/>
            <w:right w:val="none" w:sz="0" w:space="0" w:color="auto"/>
          </w:divBdr>
        </w:div>
        <w:div w:id="2124421453">
          <w:marLeft w:val="0"/>
          <w:marRight w:val="0"/>
          <w:marTop w:val="0"/>
          <w:marBottom w:val="0"/>
          <w:divBdr>
            <w:top w:val="none" w:sz="0" w:space="0" w:color="auto"/>
            <w:left w:val="none" w:sz="0" w:space="0" w:color="auto"/>
            <w:bottom w:val="none" w:sz="0" w:space="0" w:color="auto"/>
            <w:right w:val="none" w:sz="0" w:space="0" w:color="auto"/>
          </w:divBdr>
        </w:div>
      </w:divsChild>
    </w:div>
    <w:div w:id="1221096258">
      <w:bodyDiv w:val="1"/>
      <w:marLeft w:val="0"/>
      <w:marRight w:val="0"/>
      <w:marTop w:val="0"/>
      <w:marBottom w:val="0"/>
      <w:divBdr>
        <w:top w:val="none" w:sz="0" w:space="0" w:color="auto"/>
        <w:left w:val="none" w:sz="0" w:space="0" w:color="auto"/>
        <w:bottom w:val="none" w:sz="0" w:space="0" w:color="auto"/>
        <w:right w:val="none" w:sz="0" w:space="0" w:color="auto"/>
      </w:divBdr>
    </w:div>
    <w:div w:id="1421830577">
      <w:bodyDiv w:val="1"/>
      <w:marLeft w:val="0"/>
      <w:marRight w:val="0"/>
      <w:marTop w:val="0"/>
      <w:marBottom w:val="0"/>
      <w:divBdr>
        <w:top w:val="none" w:sz="0" w:space="0" w:color="auto"/>
        <w:left w:val="none" w:sz="0" w:space="0" w:color="auto"/>
        <w:bottom w:val="none" w:sz="0" w:space="0" w:color="auto"/>
        <w:right w:val="none" w:sz="0" w:space="0" w:color="auto"/>
      </w:divBdr>
    </w:div>
    <w:div w:id="1438021228">
      <w:bodyDiv w:val="1"/>
      <w:marLeft w:val="0"/>
      <w:marRight w:val="0"/>
      <w:marTop w:val="0"/>
      <w:marBottom w:val="0"/>
      <w:divBdr>
        <w:top w:val="none" w:sz="0" w:space="0" w:color="auto"/>
        <w:left w:val="none" w:sz="0" w:space="0" w:color="auto"/>
        <w:bottom w:val="none" w:sz="0" w:space="0" w:color="auto"/>
        <w:right w:val="none" w:sz="0" w:space="0" w:color="auto"/>
      </w:divBdr>
    </w:div>
    <w:div w:id="1486701647">
      <w:bodyDiv w:val="1"/>
      <w:marLeft w:val="0"/>
      <w:marRight w:val="0"/>
      <w:marTop w:val="0"/>
      <w:marBottom w:val="0"/>
      <w:divBdr>
        <w:top w:val="none" w:sz="0" w:space="0" w:color="auto"/>
        <w:left w:val="none" w:sz="0" w:space="0" w:color="auto"/>
        <w:bottom w:val="none" w:sz="0" w:space="0" w:color="auto"/>
        <w:right w:val="none" w:sz="0" w:space="0" w:color="auto"/>
      </w:divBdr>
    </w:div>
    <w:div w:id="1539314694">
      <w:bodyDiv w:val="1"/>
      <w:marLeft w:val="0"/>
      <w:marRight w:val="0"/>
      <w:marTop w:val="0"/>
      <w:marBottom w:val="0"/>
      <w:divBdr>
        <w:top w:val="none" w:sz="0" w:space="0" w:color="auto"/>
        <w:left w:val="none" w:sz="0" w:space="0" w:color="auto"/>
        <w:bottom w:val="none" w:sz="0" w:space="0" w:color="auto"/>
        <w:right w:val="none" w:sz="0" w:space="0" w:color="auto"/>
      </w:divBdr>
    </w:div>
    <w:div w:id="1541280928">
      <w:bodyDiv w:val="1"/>
      <w:marLeft w:val="0"/>
      <w:marRight w:val="0"/>
      <w:marTop w:val="0"/>
      <w:marBottom w:val="0"/>
      <w:divBdr>
        <w:top w:val="none" w:sz="0" w:space="0" w:color="auto"/>
        <w:left w:val="none" w:sz="0" w:space="0" w:color="auto"/>
        <w:bottom w:val="none" w:sz="0" w:space="0" w:color="auto"/>
        <w:right w:val="none" w:sz="0" w:space="0" w:color="auto"/>
      </w:divBdr>
    </w:div>
    <w:div w:id="1549762022">
      <w:bodyDiv w:val="1"/>
      <w:marLeft w:val="0"/>
      <w:marRight w:val="0"/>
      <w:marTop w:val="0"/>
      <w:marBottom w:val="0"/>
      <w:divBdr>
        <w:top w:val="none" w:sz="0" w:space="0" w:color="auto"/>
        <w:left w:val="none" w:sz="0" w:space="0" w:color="auto"/>
        <w:bottom w:val="none" w:sz="0" w:space="0" w:color="auto"/>
        <w:right w:val="none" w:sz="0" w:space="0" w:color="auto"/>
      </w:divBdr>
    </w:div>
    <w:div w:id="1553039188">
      <w:bodyDiv w:val="1"/>
      <w:marLeft w:val="0"/>
      <w:marRight w:val="0"/>
      <w:marTop w:val="0"/>
      <w:marBottom w:val="0"/>
      <w:divBdr>
        <w:top w:val="none" w:sz="0" w:space="0" w:color="auto"/>
        <w:left w:val="none" w:sz="0" w:space="0" w:color="auto"/>
        <w:bottom w:val="none" w:sz="0" w:space="0" w:color="auto"/>
        <w:right w:val="none" w:sz="0" w:space="0" w:color="auto"/>
      </w:divBdr>
    </w:div>
    <w:div w:id="1663511334">
      <w:bodyDiv w:val="1"/>
      <w:marLeft w:val="0"/>
      <w:marRight w:val="0"/>
      <w:marTop w:val="0"/>
      <w:marBottom w:val="0"/>
      <w:divBdr>
        <w:top w:val="none" w:sz="0" w:space="0" w:color="auto"/>
        <w:left w:val="none" w:sz="0" w:space="0" w:color="auto"/>
        <w:bottom w:val="none" w:sz="0" w:space="0" w:color="auto"/>
        <w:right w:val="none" w:sz="0" w:space="0" w:color="auto"/>
      </w:divBdr>
    </w:div>
    <w:div w:id="1819689316">
      <w:bodyDiv w:val="1"/>
      <w:marLeft w:val="0"/>
      <w:marRight w:val="0"/>
      <w:marTop w:val="0"/>
      <w:marBottom w:val="0"/>
      <w:divBdr>
        <w:top w:val="none" w:sz="0" w:space="0" w:color="auto"/>
        <w:left w:val="none" w:sz="0" w:space="0" w:color="auto"/>
        <w:bottom w:val="none" w:sz="0" w:space="0" w:color="auto"/>
        <w:right w:val="none" w:sz="0" w:space="0" w:color="auto"/>
      </w:divBdr>
    </w:div>
    <w:div w:id="1855416070">
      <w:bodyDiv w:val="1"/>
      <w:marLeft w:val="0"/>
      <w:marRight w:val="0"/>
      <w:marTop w:val="0"/>
      <w:marBottom w:val="0"/>
      <w:divBdr>
        <w:top w:val="none" w:sz="0" w:space="0" w:color="auto"/>
        <w:left w:val="none" w:sz="0" w:space="0" w:color="auto"/>
        <w:bottom w:val="none" w:sz="0" w:space="0" w:color="auto"/>
        <w:right w:val="none" w:sz="0" w:space="0" w:color="auto"/>
      </w:divBdr>
    </w:div>
    <w:div w:id="1862670812">
      <w:bodyDiv w:val="1"/>
      <w:marLeft w:val="0"/>
      <w:marRight w:val="0"/>
      <w:marTop w:val="0"/>
      <w:marBottom w:val="0"/>
      <w:divBdr>
        <w:top w:val="none" w:sz="0" w:space="0" w:color="auto"/>
        <w:left w:val="none" w:sz="0" w:space="0" w:color="auto"/>
        <w:bottom w:val="none" w:sz="0" w:space="0" w:color="auto"/>
        <w:right w:val="none" w:sz="0" w:space="0" w:color="auto"/>
      </w:divBdr>
    </w:div>
    <w:div w:id="1912618695">
      <w:bodyDiv w:val="1"/>
      <w:marLeft w:val="0"/>
      <w:marRight w:val="0"/>
      <w:marTop w:val="0"/>
      <w:marBottom w:val="0"/>
      <w:divBdr>
        <w:top w:val="none" w:sz="0" w:space="0" w:color="auto"/>
        <w:left w:val="none" w:sz="0" w:space="0" w:color="auto"/>
        <w:bottom w:val="none" w:sz="0" w:space="0" w:color="auto"/>
        <w:right w:val="none" w:sz="0" w:space="0" w:color="auto"/>
      </w:divBdr>
    </w:div>
    <w:div w:id="1915553092">
      <w:bodyDiv w:val="1"/>
      <w:marLeft w:val="0"/>
      <w:marRight w:val="0"/>
      <w:marTop w:val="0"/>
      <w:marBottom w:val="0"/>
      <w:divBdr>
        <w:top w:val="none" w:sz="0" w:space="0" w:color="auto"/>
        <w:left w:val="none" w:sz="0" w:space="0" w:color="auto"/>
        <w:bottom w:val="none" w:sz="0" w:space="0" w:color="auto"/>
        <w:right w:val="none" w:sz="0" w:space="0" w:color="auto"/>
      </w:divBdr>
    </w:div>
    <w:div w:id="1939636125">
      <w:bodyDiv w:val="1"/>
      <w:marLeft w:val="0"/>
      <w:marRight w:val="0"/>
      <w:marTop w:val="0"/>
      <w:marBottom w:val="0"/>
      <w:divBdr>
        <w:top w:val="none" w:sz="0" w:space="0" w:color="auto"/>
        <w:left w:val="none" w:sz="0" w:space="0" w:color="auto"/>
        <w:bottom w:val="none" w:sz="0" w:space="0" w:color="auto"/>
        <w:right w:val="none" w:sz="0" w:space="0" w:color="auto"/>
      </w:divBdr>
    </w:div>
    <w:div w:id="2065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018E-F9DF-4648-A070-9C521651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 ORPP</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Ivan</dc:creator>
  <cp:keywords/>
  <dc:description/>
  <cp:lastModifiedBy>Auzins, Erin</cp:lastModifiedBy>
  <cp:revision>2</cp:revision>
  <cp:lastPrinted>2016-02-22T16:44:00Z</cp:lastPrinted>
  <dcterms:created xsi:type="dcterms:W3CDTF">2018-07-15T21:32:00Z</dcterms:created>
  <dcterms:modified xsi:type="dcterms:W3CDTF">2018-07-15T21:32:00Z</dcterms:modified>
</cp:coreProperties>
</file>