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B982" w14:textId="77777777" w:rsidR="0023207B" w:rsidRPr="00130CC7" w:rsidRDefault="0023207B" w:rsidP="00087F24">
      <w:pPr>
        <w:jc w:val="center"/>
        <w:rPr>
          <w:rFonts w:ascii="Arial" w:hAnsi="Arial" w:cs="Arial"/>
          <w:sz w:val="24"/>
          <w:szCs w:val="24"/>
        </w:rPr>
      </w:pPr>
    </w:p>
    <w:p w14:paraId="1F066940" w14:textId="03853D06" w:rsidR="0023207B" w:rsidRPr="00130CC7" w:rsidRDefault="009F0369" w:rsidP="00087F24">
      <w:pPr>
        <w:jc w:val="center"/>
        <w:rPr>
          <w:rFonts w:ascii="Arial" w:hAnsi="Arial" w:cs="Arial"/>
          <w:sz w:val="24"/>
          <w:szCs w:val="24"/>
        </w:rPr>
      </w:pPr>
      <w:r w:rsidRPr="00130CC7">
        <w:rPr>
          <w:rFonts w:ascii="Arial" w:hAnsi="Arial" w:cs="Arial"/>
          <w:noProof/>
          <w:sz w:val="24"/>
          <w:szCs w:val="24"/>
        </w:rPr>
        <w:drawing>
          <wp:inline distT="0" distB="0" distL="0" distR="0" wp14:anchorId="2982B3D2" wp14:editId="16395250">
            <wp:extent cx="1017905" cy="723265"/>
            <wp:effectExtent l="0" t="0" r="0" b="635"/>
            <wp:docPr id="3" name="Picture 5"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MLK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w="9525" cmpd="sng">
                      <a:noFill/>
                      <a:miter lim="800000"/>
                      <a:headEnd/>
                      <a:tailEnd/>
                    </a:ln>
                    <a:effectLst/>
                  </pic:spPr>
                </pic:pic>
              </a:graphicData>
            </a:graphic>
          </wp:inline>
        </w:drawing>
      </w:r>
    </w:p>
    <w:p w14:paraId="3017846E" w14:textId="77777777" w:rsidR="009F0369" w:rsidRPr="00087F24" w:rsidRDefault="009F0369" w:rsidP="00087F24">
      <w:pPr>
        <w:jc w:val="center"/>
        <w:rPr>
          <w:rFonts w:ascii="Arial" w:hAnsi="Arial" w:cs="Arial"/>
          <w:sz w:val="24"/>
          <w:szCs w:val="24"/>
        </w:rPr>
      </w:pPr>
    </w:p>
    <w:p w14:paraId="5400787E" w14:textId="77777777" w:rsidR="0023207B" w:rsidRPr="00087F24" w:rsidRDefault="0023207B" w:rsidP="00087F24">
      <w:pPr>
        <w:jc w:val="center"/>
        <w:rPr>
          <w:rFonts w:ascii="Arial" w:hAnsi="Arial" w:cs="Arial"/>
          <w:sz w:val="24"/>
          <w:szCs w:val="24"/>
        </w:rPr>
      </w:pPr>
    </w:p>
    <w:p w14:paraId="75BA55AF" w14:textId="77777777" w:rsidR="0023207B" w:rsidRPr="00087F24" w:rsidRDefault="0023207B" w:rsidP="00087F24">
      <w:pPr>
        <w:jc w:val="center"/>
        <w:rPr>
          <w:rFonts w:ascii="Arial" w:hAnsi="Arial" w:cs="Arial"/>
          <w:sz w:val="24"/>
          <w:szCs w:val="24"/>
        </w:rPr>
      </w:pPr>
    </w:p>
    <w:p w14:paraId="5845244F" w14:textId="77777777" w:rsidR="00087F24" w:rsidRPr="00087F24" w:rsidRDefault="00087F24" w:rsidP="00087F24">
      <w:pPr>
        <w:jc w:val="center"/>
        <w:rPr>
          <w:rFonts w:ascii="Arial" w:hAnsi="Arial" w:cs="Arial"/>
          <w:sz w:val="24"/>
          <w:szCs w:val="24"/>
        </w:rPr>
      </w:pPr>
    </w:p>
    <w:p w14:paraId="0347CE58" w14:textId="77777777" w:rsidR="001C4575" w:rsidRPr="00087F24" w:rsidRDefault="001C4575" w:rsidP="00087F24">
      <w:pPr>
        <w:jc w:val="center"/>
        <w:rPr>
          <w:rFonts w:ascii="Arial" w:hAnsi="Arial" w:cs="Arial"/>
          <w:sz w:val="24"/>
          <w:szCs w:val="24"/>
        </w:rPr>
      </w:pPr>
    </w:p>
    <w:p w14:paraId="7F5F880B" w14:textId="55259AEB" w:rsidR="001C4575" w:rsidRPr="00130CC7" w:rsidRDefault="001C4575" w:rsidP="00087F24">
      <w:pPr>
        <w:jc w:val="center"/>
        <w:rPr>
          <w:rFonts w:ascii="Arial" w:hAnsi="Arial" w:cs="Arial"/>
          <w:b/>
          <w:sz w:val="28"/>
          <w:szCs w:val="24"/>
        </w:rPr>
      </w:pPr>
      <w:r w:rsidRPr="00130CC7">
        <w:rPr>
          <w:rFonts w:ascii="Arial" w:hAnsi="Arial" w:cs="Arial"/>
          <w:b/>
          <w:sz w:val="28"/>
          <w:szCs w:val="24"/>
        </w:rPr>
        <w:t xml:space="preserve">2018 </w:t>
      </w:r>
      <w:r w:rsidR="0023207B" w:rsidRPr="00130CC7">
        <w:rPr>
          <w:rFonts w:ascii="Arial" w:hAnsi="Arial" w:cs="Arial"/>
          <w:b/>
          <w:sz w:val="28"/>
          <w:szCs w:val="24"/>
        </w:rPr>
        <w:t xml:space="preserve">Amendments to </w:t>
      </w:r>
      <w:r w:rsidRPr="00130CC7">
        <w:rPr>
          <w:rFonts w:ascii="Arial" w:hAnsi="Arial" w:cs="Arial"/>
          <w:b/>
          <w:sz w:val="28"/>
          <w:szCs w:val="24"/>
        </w:rPr>
        <w:t>the</w:t>
      </w:r>
    </w:p>
    <w:p w14:paraId="08760EDE" w14:textId="0EF317F2" w:rsidR="0023207B" w:rsidRPr="00130CC7" w:rsidRDefault="0023207B" w:rsidP="00087F24">
      <w:pPr>
        <w:jc w:val="center"/>
        <w:rPr>
          <w:rFonts w:ascii="Arial" w:hAnsi="Arial" w:cs="Arial"/>
          <w:b/>
          <w:sz w:val="28"/>
          <w:szCs w:val="24"/>
        </w:rPr>
      </w:pPr>
      <w:r w:rsidRPr="00130CC7">
        <w:rPr>
          <w:rFonts w:ascii="Arial" w:hAnsi="Arial" w:cs="Arial"/>
          <w:b/>
          <w:sz w:val="28"/>
          <w:szCs w:val="24"/>
        </w:rPr>
        <w:t>2016 King County Comprehensive Plan</w:t>
      </w:r>
    </w:p>
    <w:p w14:paraId="13313DF2" w14:textId="77777777" w:rsidR="00087F24" w:rsidRPr="00087F24" w:rsidRDefault="00087F24" w:rsidP="00087F24">
      <w:pPr>
        <w:jc w:val="center"/>
        <w:rPr>
          <w:rFonts w:ascii="Arial" w:hAnsi="Arial" w:cs="Arial"/>
          <w:sz w:val="24"/>
          <w:szCs w:val="24"/>
        </w:rPr>
      </w:pPr>
    </w:p>
    <w:p w14:paraId="63221AFE" w14:textId="77777777" w:rsidR="00087F24" w:rsidRPr="00087F24" w:rsidRDefault="00087F24" w:rsidP="00087F24">
      <w:pPr>
        <w:jc w:val="center"/>
        <w:rPr>
          <w:rFonts w:ascii="Arial" w:hAnsi="Arial" w:cs="Arial"/>
          <w:sz w:val="24"/>
          <w:szCs w:val="24"/>
        </w:rPr>
      </w:pPr>
    </w:p>
    <w:p w14:paraId="6D2B1AFC" w14:textId="77777777" w:rsidR="000C2359" w:rsidRPr="000C2359" w:rsidRDefault="000C2359" w:rsidP="00087F24">
      <w:pPr>
        <w:jc w:val="center"/>
        <w:rPr>
          <w:rFonts w:ascii="Arial" w:hAnsi="Arial" w:cs="Arial"/>
          <w:sz w:val="24"/>
          <w:szCs w:val="24"/>
        </w:rPr>
      </w:pPr>
      <w:r w:rsidRPr="000C2359">
        <w:rPr>
          <w:rFonts w:ascii="Arial" w:hAnsi="Arial" w:cs="Arial"/>
          <w:sz w:val="24"/>
          <w:szCs w:val="24"/>
        </w:rPr>
        <w:t>In compliance with the 2017-2018 Biennial Budget Ordinance, Ordinance 18409, Sections 19 and 88, as amended by Ordinance 18602, Section 5, Proviso P2, and Ordinance 18602, Section 47, Proviso P3.</w:t>
      </w:r>
    </w:p>
    <w:p w14:paraId="0B7C69C6" w14:textId="77777777" w:rsidR="00087F24" w:rsidRPr="00087F24" w:rsidRDefault="00087F24" w:rsidP="00087F24">
      <w:pPr>
        <w:jc w:val="center"/>
        <w:rPr>
          <w:rFonts w:ascii="Arial" w:hAnsi="Arial" w:cs="Arial"/>
          <w:sz w:val="24"/>
          <w:szCs w:val="24"/>
        </w:rPr>
      </w:pPr>
    </w:p>
    <w:p w14:paraId="3EF29052" w14:textId="77777777" w:rsidR="00087F24" w:rsidRPr="00087F24" w:rsidRDefault="00087F24" w:rsidP="00087F24">
      <w:pPr>
        <w:jc w:val="center"/>
        <w:rPr>
          <w:rFonts w:ascii="Arial" w:hAnsi="Arial" w:cs="Arial"/>
          <w:sz w:val="24"/>
          <w:szCs w:val="24"/>
        </w:rPr>
      </w:pPr>
    </w:p>
    <w:p w14:paraId="7A9766E3" w14:textId="77777777" w:rsidR="00087F24" w:rsidRPr="00087F24" w:rsidRDefault="00087F24" w:rsidP="00087F24">
      <w:pPr>
        <w:jc w:val="center"/>
        <w:rPr>
          <w:rFonts w:ascii="Arial" w:hAnsi="Arial" w:cs="Arial"/>
          <w:sz w:val="24"/>
          <w:szCs w:val="24"/>
        </w:rPr>
      </w:pPr>
    </w:p>
    <w:p w14:paraId="738B3BCD" w14:textId="77777777" w:rsidR="00087F24" w:rsidRPr="00087F24" w:rsidRDefault="00087F24" w:rsidP="00087F24">
      <w:pPr>
        <w:jc w:val="center"/>
        <w:rPr>
          <w:rFonts w:ascii="Arial" w:hAnsi="Arial" w:cs="Arial"/>
          <w:sz w:val="24"/>
          <w:szCs w:val="24"/>
        </w:rPr>
      </w:pPr>
    </w:p>
    <w:p w14:paraId="3F821B63" w14:textId="77777777" w:rsidR="00087F24" w:rsidRPr="00087F24" w:rsidRDefault="00087F24" w:rsidP="00087F24">
      <w:pPr>
        <w:jc w:val="center"/>
        <w:rPr>
          <w:rFonts w:ascii="Arial" w:hAnsi="Arial" w:cs="Arial"/>
          <w:sz w:val="24"/>
          <w:szCs w:val="24"/>
        </w:rPr>
      </w:pPr>
    </w:p>
    <w:p w14:paraId="7D617ECD" w14:textId="77777777" w:rsidR="00087F24" w:rsidRPr="00087F24" w:rsidRDefault="00087F24" w:rsidP="00087F24">
      <w:pPr>
        <w:jc w:val="center"/>
        <w:rPr>
          <w:rFonts w:ascii="Arial" w:hAnsi="Arial" w:cs="Arial"/>
          <w:sz w:val="24"/>
          <w:szCs w:val="24"/>
        </w:rPr>
      </w:pPr>
    </w:p>
    <w:p w14:paraId="1D530F26" w14:textId="77777777" w:rsidR="00087F24" w:rsidRPr="00087F24" w:rsidRDefault="00087F24" w:rsidP="00087F24">
      <w:pPr>
        <w:jc w:val="center"/>
        <w:rPr>
          <w:rFonts w:ascii="Arial" w:hAnsi="Arial" w:cs="Arial"/>
          <w:sz w:val="24"/>
          <w:szCs w:val="24"/>
        </w:rPr>
      </w:pPr>
    </w:p>
    <w:p w14:paraId="1678E1E0" w14:textId="77777777" w:rsidR="00087F24" w:rsidRPr="00087F24" w:rsidRDefault="00087F24" w:rsidP="00087F24">
      <w:pPr>
        <w:jc w:val="center"/>
        <w:rPr>
          <w:rFonts w:ascii="Arial" w:hAnsi="Arial" w:cs="Arial"/>
          <w:sz w:val="24"/>
          <w:szCs w:val="24"/>
        </w:rPr>
      </w:pPr>
    </w:p>
    <w:p w14:paraId="6EACB93B" w14:textId="098B52E7" w:rsidR="00130CC7" w:rsidRPr="00130CC7" w:rsidDel="00606DC6" w:rsidRDefault="00130CC7" w:rsidP="00087F24">
      <w:pPr>
        <w:spacing w:line="240" w:lineRule="auto"/>
        <w:jc w:val="center"/>
        <w:rPr>
          <w:del w:id="0" w:author="Jensen, Christine" w:date="2018-06-15T11:59:00Z"/>
          <w:rFonts w:ascii="Arial" w:hAnsi="Arial" w:cs="Arial"/>
          <w:sz w:val="24"/>
          <w:szCs w:val="24"/>
        </w:rPr>
      </w:pPr>
      <w:del w:id="1" w:author="Jensen, Christine" w:date="2018-06-15T11:59:00Z">
        <w:r w:rsidRPr="00130CC7" w:rsidDel="00606DC6">
          <w:rPr>
            <w:rFonts w:ascii="Arial" w:hAnsi="Arial" w:cs="Arial"/>
            <w:sz w:val="24"/>
            <w:szCs w:val="24"/>
          </w:rPr>
          <w:delText>Office of Performance, Strategy and Budget</w:delText>
        </w:r>
      </w:del>
    </w:p>
    <w:p w14:paraId="367E0346" w14:textId="77777777" w:rsidR="00087F24" w:rsidRPr="00087F24" w:rsidRDefault="00087F24" w:rsidP="00087F24">
      <w:pPr>
        <w:jc w:val="center"/>
        <w:rPr>
          <w:rFonts w:ascii="Arial" w:hAnsi="Arial" w:cs="Arial"/>
          <w:sz w:val="24"/>
          <w:szCs w:val="24"/>
        </w:rPr>
      </w:pPr>
    </w:p>
    <w:p w14:paraId="662283C2" w14:textId="77777777" w:rsidR="00087F24" w:rsidRPr="00087F24" w:rsidRDefault="00087F24" w:rsidP="00087F24">
      <w:pPr>
        <w:jc w:val="center"/>
        <w:rPr>
          <w:rFonts w:ascii="Arial" w:hAnsi="Arial" w:cs="Arial"/>
          <w:sz w:val="24"/>
          <w:szCs w:val="24"/>
        </w:rPr>
      </w:pPr>
    </w:p>
    <w:p w14:paraId="3F2AF46D" w14:textId="36A2889B" w:rsidR="00130CC7" w:rsidRDefault="00130CC7" w:rsidP="00087F24">
      <w:pPr>
        <w:spacing w:line="240" w:lineRule="auto"/>
        <w:jc w:val="center"/>
        <w:rPr>
          <w:rFonts w:ascii="Arial" w:hAnsi="Arial" w:cs="Arial"/>
          <w:sz w:val="24"/>
          <w:szCs w:val="24"/>
        </w:rPr>
      </w:pPr>
      <w:del w:id="2" w:author="Jensen, Christine" w:date="2018-06-15T10:06:00Z">
        <w:r w:rsidRPr="00130CC7" w:rsidDel="00D04837">
          <w:rPr>
            <w:rFonts w:ascii="Arial" w:hAnsi="Arial" w:cs="Arial"/>
            <w:sz w:val="24"/>
            <w:szCs w:val="24"/>
          </w:rPr>
          <w:delText>March 1</w:delText>
        </w:r>
      </w:del>
      <w:ins w:id="3" w:author="Jensen, Christine" w:date="2018-06-15T10:06:00Z">
        <w:r w:rsidR="00D04837">
          <w:rPr>
            <w:rFonts w:ascii="Arial" w:hAnsi="Arial" w:cs="Arial"/>
            <w:sz w:val="24"/>
            <w:szCs w:val="24"/>
          </w:rPr>
          <w:t>Ju</w:t>
        </w:r>
      </w:ins>
      <w:ins w:id="4" w:author="Auzins, Erin" w:date="2018-07-09T12:17:00Z">
        <w:r w:rsidR="00796E08">
          <w:rPr>
            <w:rFonts w:ascii="Arial" w:hAnsi="Arial" w:cs="Arial"/>
            <w:sz w:val="24"/>
            <w:szCs w:val="24"/>
          </w:rPr>
          <w:t xml:space="preserve">ly </w:t>
        </w:r>
      </w:ins>
      <w:ins w:id="5" w:author="Auzins, Erin" w:date="2018-07-13T12:28:00Z">
        <w:r w:rsidR="00694CA4">
          <w:rPr>
            <w:rFonts w:ascii="Arial" w:hAnsi="Arial" w:cs="Arial"/>
            <w:sz w:val="24"/>
            <w:szCs w:val="24"/>
          </w:rPr>
          <w:t>1</w:t>
        </w:r>
      </w:ins>
      <w:ins w:id="6" w:author="Auzins, Erin" w:date="2018-07-15T14:17:00Z">
        <w:r w:rsidR="00EF27F8">
          <w:rPr>
            <w:rFonts w:ascii="Arial" w:hAnsi="Arial" w:cs="Arial"/>
            <w:sz w:val="24"/>
            <w:szCs w:val="24"/>
          </w:rPr>
          <w:t>7</w:t>
        </w:r>
      </w:ins>
      <w:r w:rsidRPr="00130CC7">
        <w:rPr>
          <w:rFonts w:ascii="Arial" w:hAnsi="Arial" w:cs="Arial"/>
          <w:sz w:val="24"/>
          <w:szCs w:val="24"/>
        </w:rPr>
        <w:t>, 2018</w:t>
      </w:r>
    </w:p>
    <w:p w14:paraId="48EDAC83" w14:textId="6DEFC1C0" w:rsidR="0023207B" w:rsidRPr="00130CC7" w:rsidRDefault="0023207B" w:rsidP="00087F24">
      <w:pPr>
        <w:spacing w:line="240" w:lineRule="auto"/>
        <w:jc w:val="center"/>
        <w:rPr>
          <w:rFonts w:ascii="Arial" w:hAnsi="Arial" w:cs="Arial"/>
          <w:sz w:val="24"/>
          <w:szCs w:val="24"/>
        </w:rPr>
      </w:pPr>
      <w:r w:rsidRPr="00130CC7">
        <w:rPr>
          <w:rFonts w:ascii="Arial" w:hAnsi="Arial" w:cs="Arial"/>
          <w:sz w:val="24"/>
          <w:szCs w:val="24"/>
        </w:rPr>
        <w:br w:type="page"/>
      </w:r>
    </w:p>
    <w:p w14:paraId="04F1734E" w14:textId="11C1F6C0" w:rsidR="00826B3C" w:rsidRDefault="00826B3C" w:rsidP="0023207B"/>
    <w:p w14:paraId="583D1A4E" w14:textId="36A804CD" w:rsidR="0023207B" w:rsidRPr="009F0369" w:rsidRDefault="0023207B" w:rsidP="007A2745">
      <w:pPr>
        <w:keepNext/>
        <w:rPr>
          <w:rFonts w:ascii="Arial" w:hAnsi="Arial" w:cs="Arial"/>
          <w:i/>
          <w:sz w:val="24"/>
          <w:szCs w:val="24"/>
        </w:rPr>
      </w:pPr>
      <w:r w:rsidRPr="009F0369">
        <w:rPr>
          <w:rFonts w:ascii="Arial" w:hAnsi="Arial" w:cs="Arial"/>
          <w:i/>
          <w:sz w:val="24"/>
          <w:szCs w:val="24"/>
          <w:highlight w:val="yellow"/>
        </w:rPr>
        <w:t>In the second paragraph of the Cover Letter, amend text as follows:</w:t>
      </w:r>
    </w:p>
    <w:p w14:paraId="67BAEC6F" w14:textId="77777777" w:rsidR="0023207B" w:rsidRDefault="0023207B" w:rsidP="007A2745">
      <w:pPr>
        <w:keepNext/>
      </w:pPr>
    </w:p>
    <w:p w14:paraId="3BD344F0" w14:textId="1E83A803" w:rsidR="0023207B" w:rsidRPr="00387E01" w:rsidRDefault="007A2745" w:rsidP="0023207B">
      <w:pPr>
        <w:spacing w:line="276" w:lineRule="auto"/>
        <w:rPr>
          <w:rFonts w:eastAsia="Calisto MT"/>
        </w:rPr>
      </w:pPr>
      <w:r>
        <w:rPr>
          <w:rFonts w:eastAsia="Calisto MT"/>
        </w:rPr>
        <w:t xml:space="preserve">The 2016 update is a major </w:t>
      </w:r>
      <w:r>
        <w:t>((</w:t>
      </w:r>
      <w:r w:rsidRPr="007A2745">
        <w:rPr>
          <w:strike/>
        </w:rPr>
        <w:t>(every fo</w:t>
      </w:r>
      <w:r w:rsidRPr="008E33A6">
        <w:rPr>
          <w:strike/>
        </w:rPr>
        <w:t>ur</w:t>
      </w:r>
      <w:r>
        <w:rPr>
          <w:strike/>
        </w:rPr>
        <w:t xml:space="preserve"> </w:t>
      </w:r>
      <w:proofErr w:type="gramStart"/>
      <w:r>
        <w:rPr>
          <w:strike/>
        </w:rPr>
        <w:t>year</w:t>
      </w:r>
      <w:r w:rsidR="00230F13">
        <w:rPr>
          <w:strike/>
        </w:rPr>
        <w:t xml:space="preserve"> </w:t>
      </w:r>
      <w:r>
        <w:rPr>
          <w:strike/>
        </w:rPr>
        <w:t>)</w:t>
      </w:r>
      <w:proofErr w:type="gramEnd"/>
      <w:r>
        <w:t>))</w:t>
      </w:r>
      <w:r w:rsidR="0023207B" w:rsidRPr="00387E01">
        <w:rPr>
          <w:rFonts w:eastAsia="Calisto MT"/>
        </w:rPr>
        <w:t>review of the Comprehensive Plan. It builds on King County’s 25 years of success in implementing the Growth Management Act.  Since adoption of the first Comprehensive Plan in 1994, the vast majority of housing growth countywide – 96 percent – has occurred in urban areas. Building on this success, the 2016 plan now also responds to new critical challenges:</w:t>
      </w:r>
    </w:p>
    <w:p w14:paraId="306C99B1" w14:textId="77EF8BCE" w:rsidR="0023207B" w:rsidRDefault="0023207B" w:rsidP="0023207B"/>
    <w:p w14:paraId="011D0668" w14:textId="6D53941F" w:rsidR="007A2745" w:rsidRPr="009F0369" w:rsidRDefault="007A2745" w:rsidP="007A2745">
      <w:pPr>
        <w:keepNext/>
        <w:rPr>
          <w:rFonts w:ascii="Arial" w:hAnsi="Arial" w:cs="Arial"/>
          <w:i/>
          <w:sz w:val="24"/>
          <w:szCs w:val="24"/>
        </w:rPr>
      </w:pPr>
      <w:r w:rsidRPr="009F0369">
        <w:rPr>
          <w:rFonts w:ascii="Arial" w:hAnsi="Arial" w:cs="Arial"/>
          <w:i/>
          <w:sz w:val="24"/>
          <w:szCs w:val="24"/>
          <w:highlight w:val="yellow"/>
        </w:rPr>
        <w:t xml:space="preserve">In the Executive Summary, </w:t>
      </w:r>
      <w:r w:rsidR="00BD6AF3" w:rsidRPr="009F0369">
        <w:rPr>
          <w:rFonts w:ascii="Arial" w:hAnsi="Arial" w:cs="Arial"/>
          <w:i/>
          <w:sz w:val="24"/>
          <w:szCs w:val="24"/>
          <w:highlight w:val="yellow"/>
        </w:rPr>
        <w:t xml:space="preserve">starting on page ES-5, </w:t>
      </w:r>
      <w:r w:rsidRPr="009F0369">
        <w:rPr>
          <w:rFonts w:ascii="Arial" w:hAnsi="Arial" w:cs="Arial"/>
          <w:i/>
          <w:sz w:val="24"/>
          <w:szCs w:val="24"/>
          <w:highlight w:val="yellow"/>
        </w:rPr>
        <w:t>amend text as follows:</w:t>
      </w:r>
    </w:p>
    <w:p w14:paraId="518B72C3" w14:textId="77777777" w:rsidR="007A2745" w:rsidRDefault="007A2745" w:rsidP="007A2745">
      <w:pPr>
        <w:keepNext/>
      </w:pPr>
    </w:p>
    <w:p w14:paraId="18A56CEC" w14:textId="132B73AB" w:rsidR="007A2745" w:rsidRPr="00D45881" w:rsidRDefault="007A2745" w:rsidP="007A2745">
      <w:pPr>
        <w:pStyle w:val="ExecSumText"/>
        <w:jc w:val="both"/>
        <w:rPr>
          <w:b/>
          <w:sz w:val="32"/>
          <w:szCs w:val="32"/>
        </w:rPr>
      </w:pPr>
      <w:r w:rsidRPr="00D45881">
        <w:rPr>
          <w:b/>
          <w:sz w:val="32"/>
          <w:szCs w:val="32"/>
        </w:rPr>
        <w:t xml:space="preserve">Major </w:t>
      </w:r>
      <w:r>
        <w:rPr>
          <w:b/>
          <w:sz w:val="32"/>
          <w:szCs w:val="32"/>
        </w:rPr>
        <w:t>((</w:t>
      </w:r>
      <w:r w:rsidRPr="007A2745">
        <w:rPr>
          <w:b/>
          <w:strike/>
          <w:sz w:val="32"/>
          <w:szCs w:val="32"/>
        </w:rPr>
        <w:t>Four-</w:t>
      </w:r>
      <w:proofErr w:type="gramStart"/>
      <w:r w:rsidRPr="007A2745">
        <w:rPr>
          <w:b/>
          <w:strike/>
          <w:sz w:val="32"/>
          <w:szCs w:val="32"/>
        </w:rPr>
        <w:t>Year</w:t>
      </w:r>
      <w:r w:rsidR="00E735A3">
        <w:rPr>
          <w:b/>
          <w:strike/>
          <w:sz w:val="32"/>
          <w:szCs w:val="32"/>
        </w:rPr>
        <w:t xml:space="preserve"> </w:t>
      </w:r>
      <w:r>
        <w:rPr>
          <w:b/>
          <w:sz w:val="32"/>
          <w:szCs w:val="32"/>
        </w:rPr>
        <w:t>)</w:t>
      </w:r>
      <w:proofErr w:type="gramEnd"/>
      <w:r>
        <w:rPr>
          <w:b/>
          <w:sz w:val="32"/>
          <w:szCs w:val="32"/>
        </w:rPr>
        <w:t>)</w:t>
      </w:r>
      <w:r w:rsidRPr="00D45881">
        <w:rPr>
          <w:b/>
          <w:sz w:val="32"/>
          <w:szCs w:val="32"/>
        </w:rPr>
        <w:t>Update</w:t>
      </w:r>
    </w:p>
    <w:p w14:paraId="1D5058E7" w14:textId="19A9DA18" w:rsidR="007A2745" w:rsidRPr="00230F13" w:rsidRDefault="007A2745" w:rsidP="00230F13">
      <w:r w:rsidRPr="00230F13">
        <w:t>The 2016 update is a major ((</w:t>
      </w:r>
      <w:r w:rsidRPr="00230F13">
        <w:rPr>
          <w:strike/>
        </w:rPr>
        <w:t>four-</w:t>
      </w:r>
      <w:proofErr w:type="gramStart"/>
      <w:r w:rsidRPr="00230F13">
        <w:rPr>
          <w:strike/>
        </w:rPr>
        <w:t>yea</w:t>
      </w:r>
      <w:r w:rsidR="00230F13">
        <w:rPr>
          <w:strike/>
        </w:rPr>
        <w:t xml:space="preserve">r </w:t>
      </w:r>
      <w:r w:rsidRPr="00230F13">
        <w:t>)</w:t>
      </w:r>
      <w:proofErr w:type="gramEnd"/>
      <w:r w:rsidRPr="00230F13">
        <w:t>)review of the Comprehensive Plan and, this year marks the 25th anniversary of the passage of the Growth Management Act.  This landmark legislation requires jurisdictions to designate an urban growth area</w:t>
      </w:r>
      <w:r w:rsidRPr="00230F13">
        <w:rPr>
          <w:u w:val="single"/>
        </w:rPr>
        <w:t>,</w:t>
      </w:r>
      <w:r w:rsidRPr="00230F13">
        <w:t xml:space="preserve"> within which growth would be encouraged, and adopt regulations to conserve resource land and environmentally sensitive areas.  By almost any measure, King County has been successful in realizing the broad goals of the Growth Management Act.  However, success has not been easy and, looking forward, the Comprehensive Plan needs to respond to new challenges, such as equitable access to opportunity, reducing carbon pollution and responding to climate impacts, addressing housing affordability and strengthening mobility.  To address these, </w:t>
      </w:r>
      <w:r w:rsidRPr="00230F13">
        <w:rPr>
          <w:b/>
        </w:rPr>
        <w:t>the following updates are included in the 2016 Comprehensive Plan</w:t>
      </w:r>
      <w:r w:rsidRPr="00230F13">
        <w:t>.</w:t>
      </w:r>
    </w:p>
    <w:p w14:paraId="6DBE7868" w14:textId="77777777" w:rsidR="007A2745" w:rsidRDefault="007A2745" w:rsidP="007A2745">
      <w:pPr>
        <w:rPr>
          <w:highlight w:val="yellow"/>
        </w:rPr>
      </w:pPr>
    </w:p>
    <w:p w14:paraId="32EB36F1" w14:textId="4EC88F41" w:rsidR="0023207B" w:rsidRPr="009F0369" w:rsidRDefault="0023207B" w:rsidP="007A2745">
      <w:pPr>
        <w:keepNext/>
        <w:rPr>
          <w:rFonts w:ascii="Arial" w:hAnsi="Arial" w:cs="Arial"/>
          <w:i/>
          <w:sz w:val="24"/>
          <w:szCs w:val="24"/>
        </w:rPr>
      </w:pPr>
      <w:r w:rsidRPr="009F0369">
        <w:rPr>
          <w:rFonts w:ascii="Arial" w:hAnsi="Arial" w:cs="Arial"/>
          <w:i/>
          <w:sz w:val="24"/>
          <w:szCs w:val="24"/>
          <w:highlight w:val="yellow"/>
        </w:rPr>
        <w:t>In Chapter 1 Regional Growth Management Planning, on page 1-8, amend text as follows:</w:t>
      </w:r>
    </w:p>
    <w:p w14:paraId="293B101C" w14:textId="77777777" w:rsidR="0023207B" w:rsidRDefault="0023207B" w:rsidP="007A2745">
      <w:pPr>
        <w:keepNext/>
      </w:pPr>
    </w:p>
    <w:p w14:paraId="61162583" w14:textId="0BF6DE30" w:rsidR="0023207B" w:rsidRPr="005E429B" w:rsidRDefault="004947D1" w:rsidP="0023207B">
      <w:pPr>
        <w:rPr>
          <w:strike/>
        </w:rPr>
      </w:pPr>
      <w:ins w:id="7" w:author="Jensen, Christine" w:date="2018-06-17T12:44:00Z">
        <w:r>
          <w:rPr>
            <w:u w:val="single"/>
          </w:rPr>
          <w:t xml:space="preserve">Community Service Area </w:t>
        </w:r>
      </w:ins>
      <w:r w:rsidR="0023207B" w:rsidRPr="0023207B">
        <w:t xml:space="preserve">Subarea plans, </w:t>
      </w:r>
      <w:ins w:id="8" w:author="Jensen, Christine" w:date="2018-06-15T10:07:00Z">
        <w:r w:rsidR="00344E8A">
          <w:t>((</w:t>
        </w:r>
      </w:ins>
      <w:r w:rsidR="0023207B" w:rsidRPr="00344E8A">
        <w:rPr>
          <w:strike/>
        </w:rPr>
        <w:t>including</w:t>
      </w:r>
      <w:ins w:id="9" w:author="Jensen, Christine" w:date="2018-06-15T10:07:00Z">
        <w:r w:rsidR="00344E8A">
          <w:t>))</w:t>
        </w:r>
      </w:ins>
      <w:r w:rsidR="0023207B" w:rsidRPr="0023207B">
        <w:t xml:space="preserve"> </w:t>
      </w:r>
      <w:ins w:id="10" w:author="Jensen, Christine" w:date="2018-06-15T10:08:00Z">
        <w:r w:rsidR="00344E8A">
          <w:rPr>
            <w:u w:val="single"/>
          </w:rPr>
          <w:t xml:space="preserve">as well as other </w:t>
        </w:r>
      </w:ins>
      <w:r w:rsidR="0023207B" w:rsidRPr="0023207B">
        <w:t xml:space="preserve">community plans and basin </w:t>
      </w:r>
      <w:r w:rsidR="0023207B" w:rsidRPr="007A2745">
        <w:t>plans, focus the policy direction of the Comprehensive Plan to a smaller geographic area</w:t>
      </w:r>
      <w:r w:rsidR="0023207B" w:rsidRPr="007A2745">
        <w:rPr>
          <w:u w:val="single"/>
        </w:rPr>
        <w:t xml:space="preserve"> (see Chapter 11 Community Service Area Subarea Planning</w:t>
      </w:r>
      <w:r w:rsidR="00230F13">
        <w:rPr>
          <w:u w:val="single"/>
        </w:rPr>
        <w:t>,</w:t>
      </w:r>
      <w:r w:rsidR="0023207B" w:rsidRPr="007A2745">
        <w:rPr>
          <w:u w:val="single"/>
        </w:rPr>
        <w:t xml:space="preserve"> for information on </w:t>
      </w:r>
      <w:del w:id="11" w:author="Jensen, Christine" w:date="2018-06-15T10:08:00Z">
        <w:r w:rsidR="0023207B" w:rsidRPr="007A2745" w:rsidDel="00344E8A">
          <w:rPr>
            <w:u w:val="single"/>
          </w:rPr>
          <w:delText xml:space="preserve">these </w:delText>
        </w:r>
      </w:del>
      <w:r w:rsidR="0023207B" w:rsidRPr="007A2745">
        <w:rPr>
          <w:u w:val="single"/>
        </w:rPr>
        <w:t>large</w:t>
      </w:r>
      <w:del w:id="12" w:author="Jensen, Christine" w:date="2018-06-15T10:08:00Z">
        <w:r w:rsidR="0023207B" w:rsidRPr="007A2745" w:rsidDel="00344E8A">
          <w:rPr>
            <w:u w:val="single"/>
          </w:rPr>
          <w:delText>r</w:delText>
        </w:r>
      </w:del>
      <w:r w:rsidR="0023207B" w:rsidRPr="007A2745">
        <w:rPr>
          <w:u w:val="single"/>
        </w:rPr>
        <w:t>-scale subarea land use plans</w:t>
      </w:r>
      <w:ins w:id="13" w:author="Jensen, Christine" w:date="2018-06-15T10:08:00Z">
        <w:r w:rsidR="00344E8A">
          <w:rPr>
            <w:u w:val="single"/>
          </w:rPr>
          <w:t xml:space="preserve"> for</w:t>
        </w:r>
      </w:ins>
      <w:ins w:id="14" w:author="Jensen, Christine" w:date="2018-06-15T10:10:00Z">
        <w:r w:rsidR="00344E8A">
          <w:rPr>
            <w:u w:val="single"/>
          </w:rPr>
          <w:t xml:space="preserve"> rural and urban</w:t>
        </w:r>
      </w:ins>
      <w:ins w:id="15" w:author="Jensen, Christine" w:date="2018-06-15T10:08:00Z">
        <w:r w:rsidR="00344E8A">
          <w:rPr>
            <w:u w:val="single"/>
          </w:rPr>
          <w:t xml:space="preserve"> unincorporated </w:t>
        </w:r>
      </w:ins>
      <w:ins w:id="16" w:author="Jensen, Christine" w:date="2018-06-15T10:09:00Z">
        <w:r w:rsidR="00344E8A">
          <w:rPr>
            <w:u w:val="single"/>
          </w:rPr>
          <w:t>communities</w:t>
        </w:r>
      </w:ins>
      <w:ins w:id="17" w:author="Jensen, Christine" w:date="2018-06-15T10:08:00Z">
        <w:r w:rsidR="00344E8A">
          <w:rPr>
            <w:u w:val="single"/>
          </w:rPr>
          <w:t xml:space="preserve"> </w:t>
        </w:r>
      </w:ins>
      <w:ins w:id="18" w:author="Jensen, Christine" w:date="2018-06-15T10:09:00Z">
        <w:r w:rsidR="00344E8A">
          <w:rPr>
            <w:u w:val="single"/>
          </w:rPr>
          <w:t>in</w:t>
        </w:r>
      </w:ins>
      <w:ins w:id="19" w:author="Jensen, Christine" w:date="2018-06-15T10:08:00Z">
        <w:r w:rsidR="00344E8A">
          <w:rPr>
            <w:u w:val="single"/>
          </w:rPr>
          <w:t xml:space="preserve"> King County</w:t>
        </w:r>
      </w:ins>
      <w:r w:rsidR="0023207B" w:rsidRPr="007A2745">
        <w:rPr>
          <w:u w:val="single"/>
        </w:rPr>
        <w:t>)</w:t>
      </w:r>
      <w:commentRangeStart w:id="20"/>
      <w:r w:rsidR="0023207B" w:rsidRPr="007A2745">
        <w:t>.</w:t>
      </w:r>
      <w:commentRangeEnd w:id="20"/>
      <w:r>
        <w:rPr>
          <w:rStyle w:val="CommentReference"/>
          <w:rFonts w:ascii="Arial" w:hAnsi="Arial"/>
        </w:rPr>
        <w:commentReference w:id="20"/>
      </w:r>
      <w:r w:rsidR="0023207B" w:rsidRPr="007A2745">
        <w:t xml:space="preserve">  Smaller</w:t>
      </w:r>
      <w:r w:rsidR="0023207B" w:rsidRPr="007A2745">
        <w:noBreakHyphen/>
        <w:t>scale studies, known as area zoning and land use studies, per King County Code</w:t>
      </w:r>
      <w:proofErr w:type="gramStart"/>
      <w:r w:rsidR="0023207B" w:rsidRPr="007A2745">
        <w:t>,</w:t>
      </w:r>
      <w:r w:rsidR="007A2745">
        <w:rPr>
          <w:vertAlign w:val="superscript"/>
        </w:rPr>
        <w:t>5</w:t>
      </w:r>
      <w:proofErr w:type="gramEnd"/>
      <w:r w:rsidR="0023207B" w:rsidRPr="007A2745">
        <w:t xml:space="preserve"> are focused on adoption or amendment of </w:t>
      </w:r>
      <w:r w:rsidR="0023207B" w:rsidRPr="007A2745">
        <w:rPr>
          <w:u w:val="single"/>
        </w:rPr>
        <w:t>land use and</w:t>
      </w:r>
      <w:r w:rsidR="0023207B" w:rsidRPr="007A2745">
        <w:t xml:space="preserve"> zoning maps on an area wide basis rather than the broad range of topics that are addressed in a full subarea plan</w:t>
      </w:r>
      <w:r w:rsidR="0023207B" w:rsidRPr="0023207B">
        <w:t>. Examples of subarea plans and area zoning studies include the Duwamish Coalition Project, White Center Action Plan, Fall City Subarea Plan, the East Redmond Subarea Plan, and planning efforts within a watershed or basin.  Development of subarea plans are guided by the following policy as well as other applicable policies of the Comprehensive Plan and provisions in the King County Code.</w:t>
      </w:r>
      <w:r w:rsidR="007A2745">
        <w:rPr>
          <w:vertAlign w:val="superscript"/>
        </w:rPr>
        <w:t>6</w:t>
      </w:r>
    </w:p>
    <w:p w14:paraId="5F4512A5" w14:textId="77777777" w:rsidR="0023207B" w:rsidRDefault="0023207B" w:rsidP="0023207B"/>
    <w:p w14:paraId="404C7837" w14:textId="727728C0" w:rsidR="002E6AE0" w:rsidRPr="009F0369" w:rsidRDefault="002E6AE0" w:rsidP="002E6AE0">
      <w:pPr>
        <w:keepNext/>
        <w:rPr>
          <w:rFonts w:ascii="Arial" w:hAnsi="Arial" w:cs="Arial"/>
          <w:i/>
          <w:sz w:val="24"/>
          <w:szCs w:val="24"/>
        </w:rPr>
      </w:pPr>
      <w:r w:rsidRPr="009F0369">
        <w:rPr>
          <w:rFonts w:ascii="Arial" w:hAnsi="Arial" w:cs="Arial"/>
          <w:i/>
          <w:sz w:val="24"/>
          <w:szCs w:val="24"/>
          <w:highlight w:val="yellow"/>
        </w:rPr>
        <w:lastRenderedPageBreak/>
        <w:t>In Chapter 1 Regional Growth Management Planning, on page 1-</w:t>
      </w:r>
      <w:r>
        <w:rPr>
          <w:rFonts w:ascii="Arial" w:hAnsi="Arial" w:cs="Arial"/>
          <w:i/>
          <w:sz w:val="24"/>
          <w:szCs w:val="24"/>
          <w:highlight w:val="yellow"/>
        </w:rPr>
        <w:t>9</w:t>
      </w:r>
      <w:r w:rsidRPr="009F0369">
        <w:rPr>
          <w:rFonts w:ascii="Arial" w:hAnsi="Arial" w:cs="Arial"/>
          <w:i/>
          <w:sz w:val="24"/>
          <w:szCs w:val="24"/>
          <w:highlight w:val="yellow"/>
        </w:rPr>
        <w:t>, amend text as follows:</w:t>
      </w:r>
    </w:p>
    <w:p w14:paraId="50ACBEF4" w14:textId="77777777" w:rsidR="002E6AE0" w:rsidRDefault="002E6AE0" w:rsidP="002E6AE0">
      <w:pPr>
        <w:keepNext/>
      </w:pPr>
    </w:p>
    <w:p w14:paraId="0E2682D7" w14:textId="0FEBD7F1" w:rsidR="002E6AE0" w:rsidRDefault="002E6AE0" w:rsidP="002E6AE0">
      <w:r>
        <w:t xml:space="preserve">In addition to subarea plans and area zoning and land use studies, King County's land use planning also includes other planning processes. These include Comprehensive Plan policy directed subarea studies, such as the establishment of new community business centers, adjusting Rural Town boundaries, or assessing the feasibility of </w:t>
      </w:r>
      <w:commentRangeStart w:id="21"/>
      <w:ins w:id="22" w:author="Jensen, Christine" w:date="2018-06-15T11:50:00Z">
        <w:r w:rsidR="00D56A9B">
          <w:t>((</w:t>
        </w:r>
      </w:ins>
      <w:commentRangeEnd w:id="21"/>
      <w:proofErr w:type="spellStart"/>
      <w:ins w:id="23" w:author="Jensen, Christine" w:date="2018-06-17T12:45:00Z">
        <w:r w:rsidR="004947D1">
          <w:rPr>
            <w:rStyle w:val="CommentReference"/>
            <w:rFonts w:ascii="Arial" w:hAnsi="Arial"/>
          </w:rPr>
          <w:commentReference w:id="21"/>
        </w:r>
      </w:ins>
      <w:r w:rsidRPr="00D56A9B">
        <w:rPr>
          <w:strike/>
        </w:rPr>
        <w:t>upzoning</w:t>
      </w:r>
      <w:proofErr w:type="spellEnd"/>
      <w:ins w:id="24" w:author="Jensen, Christine" w:date="2018-06-15T11:50:00Z">
        <w:r w:rsidR="00D56A9B">
          <w:t xml:space="preserve">)) </w:t>
        </w:r>
      </w:ins>
      <w:ins w:id="25" w:author="Jensen, Christine" w:date="2018-06-15T11:51:00Z">
        <w:r w:rsidR="00D56A9B">
          <w:rPr>
            <w:u w:val="single"/>
          </w:rPr>
          <w:t xml:space="preserve">zoning </w:t>
        </w:r>
      </w:ins>
      <w:ins w:id="26" w:author="Jensen, Christine" w:date="2018-06-15T11:50:00Z">
        <w:r w:rsidR="00D56A9B">
          <w:rPr>
            <w:u w:val="single"/>
          </w:rPr>
          <w:t>reclassifications</w:t>
        </w:r>
      </w:ins>
      <w:r>
        <w:t xml:space="preserve"> in urban unincorporated areas. Subarea studies are focused on specific areas of the County, but do not look at the range of issues that a subarea plan would include. In some cases, an area zoning and land use study may suffice to meet the requirements of the policies. In addition, there are Site Specific Land Use Amendments</w:t>
      </w:r>
      <w:r>
        <w:rPr>
          <w:sz w:val="11"/>
          <w:szCs w:val="11"/>
        </w:rPr>
        <w:t xml:space="preserve">5 </w:t>
      </w:r>
      <w:r>
        <w:t>and Zone Reclassifications</w:t>
      </w:r>
      <w:proofErr w:type="gramStart"/>
      <w:r w:rsidR="00015330">
        <w:t>,</w:t>
      </w:r>
      <w:r w:rsidR="00015330" w:rsidRPr="00015330">
        <w:rPr>
          <w:vertAlign w:val="superscript"/>
        </w:rPr>
        <w:t>6</w:t>
      </w:r>
      <w:proofErr w:type="gramEnd"/>
      <w:r w:rsidR="00015330">
        <w:t xml:space="preserve"> </w:t>
      </w:r>
      <w:r>
        <w:t xml:space="preserve">which are site specific processes that involve County staff review and recommendations, a public hearing and recommendation by a Hearing Examiner and a decision by County Council. These must be consistent with the Comprehensive Plan or </w:t>
      </w:r>
      <w:r w:rsidRPr="002E6AE0">
        <w:rPr>
          <w:u w:val="single"/>
        </w:rPr>
        <w:t>be</w:t>
      </w:r>
      <w:r>
        <w:t xml:space="preserve"> proposed with amendments during the Plan update process.</w:t>
      </w:r>
    </w:p>
    <w:p w14:paraId="3661AD8E" w14:textId="77777777" w:rsidR="002E6AE0" w:rsidRDefault="002E6AE0" w:rsidP="002E6AE0"/>
    <w:p w14:paraId="443C4B4A" w14:textId="0B75C64A" w:rsidR="0023207B" w:rsidRPr="009F0369" w:rsidRDefault="0023207B" w:rsidP="007A2745">
      <w:pPr>
        <w:keepNext/>
        <w:rPr>
          <w:rFonts w:ascii="Arial" w:hAnsi="Arial" w:cs="Arial"/>
          <w:i/>
          <w:sz w:val="24"/>
          <w:szCs w:val="24"/>
        </w:rPr>
      </w:pPr>
      <w:r w:rsidRPr="009F0369">
        <w:rPr>
          <w:rFonts w:ascii="Arial" w:hAnsi="Arial" w:cs="Arial"/>
          <w:i/>
          <w:sz w:val="24"/>
          <w:szCs w:val="24"/>
          <w:highlight w:val="yellow"/>
        </w:rPr>
        <w:t>In Chapter 1 Regional Growth Management Planning, on page 1-11, amend text as follows:</w:t>
      </w:r>
    </w:p>
    <w:p w14:paraId="69A04321" w14:textId="77777777" w:rsidR="0023207B" w:rsidRDefault="0023207B" w:rsidP="007A2745">
      <w:pPr>
        <w:keepNext/>
      </w:pPr>
    </w:p>
    <w:p w14:paraId="4574F2D0" w14:textId="600E1A90" w:rsidR="0023207B" w:rsidRPr="00FB046F" w:rsidRDefault="0023207B" w:rsidP="0023207B">
      <w:r w:rsidRPr="005E429B">
        <w:t xml:space="preserve">The </w:t>
      </w:r>
      <w:r w:rsidRPr="00D85695">
        <w:t>G</w:t>
      </w:r>
      <w:r w:rsidRPr="00156DAC">
        <w:t xml:space="preserve">rowth Management Act allows local </w:t>
      </w:r>
      <w:r>
        <w:t>c</w:t>
      </w:r>
      <w:r w:rsidRPr="00156DAC">
        <w:t xml:space="preserve">omprehensive </w:t>
      </w:r>
      <w:r>
        <w:t>p</w:t>
      </w:r>
      <w:r w:rsidRPr="00156DAC">
        <w:t xml:space="preserve">lan amendments to be considered once each year. In King County, those annual amendments allow </w:t>
      </w:r>
      <w:commentRangeStart w:id="27"/>
      <w:ins w:id="28" w:author="Jensen, Christine" w:date="2018-06-15T10:16:00Z">
        <w:r w:rsidR="00344E8A">
          <w:t>((</w:t>
        </w:r>
      </w:ins>
      <w:commentRangeEnd w:id="27"/>
      <w:ins w:id="29" w:author="Jensen, Christine" w:date="2018-06-17T12:45:00Z">
        <w:r w:rsidR="004947D1">
          <w:rPr>
            <w:rStyle w:val="CommentReference"/>
            <w:rFonts w:ascii="Arial" w:hAnsi="Arial"/>
          </w:rPr>
          <w:commentReference w:id="27"/>
        </w:r>
      </w:ins>
      <w:r w:rsidRPr="00344E8A">
        <w:rPr>
          <w:strike/>
        </w:rPr>
        <w:t>technical</w:t>
      </w:r>
      <w:ins w:id="30" w:author="Jensen, Christine" w:date="2018-06-15T10:16:00Z">
        <w:r w:rsidR="00344E8A">
          <w:t>))</w:t>
        </w:r>
      </w:ins>
      <w:r w:rsidRPr="00156DAC">
        <w:t xml:space="preserve"> </w:t>
      </w:r>
      <w:ins w:id="31" w:author="Jensen, Christine" w:date="2018-06-15T10:16:00Z">
        <w:r w:rsidR="00344E8A" w:rsidRPr="00344E8A">
          <w:rPr>
            <w:u w:val="single"/>
          </w:rPr>
          <w:t>limited</w:t>
        </w:r>
        <w:r w:rsidR="00344E8A">
          <w:t xml:space="preserve"> </w:t>
        </w:r>
      </w:ins>
      <w:r w:rsidRPr="00156DAC">
        <w:t xml:space="preserve">changes only, except for once every </w:t>
      </w:r>
      <w:r w:rsidR="007A2745">
        <w:t>((</w:t>
      </w:r>
      <w:r w:rsidR="007A2745">
        <w:rPr>
          <w:strike/>
        </w:rPr>
        <w:t>f</w:t>
      </w:r>
      <w:r w:rsidR="007A2745" w:rsidRPr="008E33A6">
        <w:rPr>
          <w:strike/>
        </w:rPr>
        <w:t>our</w:t>
      </w:r>
      <w:r w:rsidR="007A2745">
        <w:t>)</w:t>
      </w:r>
      <w:proofErr w:type="gramStart"/>
      <w:r w:rsidR="007A2745">
        <w:t>)</w:t>
      </w:r>
      <w:r w:rsidR="007A2745">
        <w:rPr>
          <w:u w:val="single"/>
        </w:rPr>
        <w:t>e</w:t>
      </w:r>
      <w:r w:rsidR="007A2745" w:rsidRPr="007A2745">
        <w:rPr>
          <w:u w:val="single"/>
        </w:rPr>
        <w:t>ight</w:t>
      </w:r>
      <w:proofErr w:type="gramEnd"/>
      <w:r w:rsidR="007A2745" w:rsidRPr="007A2745">
        <w:t xml:space="preserve"> </w:t>
      </w:r>
      <w:r w:rsidRPr="00156DAC">
        <w:t>years. Then, during the "</w:t>
      </w:r>
      <w:r w:rsidR="007A2745">
        <w:t>((F</w:t>
      </w:r>
      <w:r w:rsidR="007A2745" w:rsidRPr="008E33A6">
        <w:rPr>
          <w:strike/>
        </w:rPr>
        <w:t>our</w:t>
      </w:r>
      <w:r w:rsidR="00230F13">
        <w:t>)</w:t>
      </w:r>
      <w:proofErr w:type="gramStart"/>
      <w:r w:rsidR="00230F13">
        <w:t>)</w:t>
      </w:r>
      <w:r w:rsidRPr="007A2745">
        <w:rPr>
          <w:u w:val="single"/>
        </w:rPr>
        <w:t>Eight</w:t>
      </w:r>
      <w:proofErr w:type="gramEnd"/>
      <w:r w:rsidRPr="00156DAC">
        <w:noBreakHyphen/>
        <w:t>Year Cycle review process," substantive changes to policies</w:t>
      </w:r>
      <w:ins w:id="32" w:author="Jensen, Christine" w:date="2018-06-15T10:17:00Z">
        <w:r w:rsidR="00344E8A">
          <w:t>((</w:t>
        </w:r>
      </w:ins>
      <w:r w:rsidRPr="00344E8A">
        <w:rPr>
          <w:strike/>
        </w:rPr>
        <w:t>, land use designations</w:t>
      </w:r>
      <w:commentRangeStart w:id="33"/>
      <w:ins w:id="34" w:author="Jensen, Christine" w:date="2018-06-15T10:17:00Z">
        <w:r w:rsidR="00344E8A">
          <w:t>))</w:t>
        </w:r>
      </w:ins>
      <w:commentRangeEnd w:id="33"/>
      <w:ins w:id="35" w:author="Jensen, Christine" w:date="2018-06-17T12:52:00Z">
        <w:r w:rsidR="006C4ED7">
          <w:rPr>
            <w:rStyle w:val="CommentReference"/>
            <w:rFonts w:ascii="Arial" w:hAnsi="Arial"/>
          </w:rPr>
          <w:commentReference w:id="33"/>
        </w:r>
      </w:ins>
      <w:r w:rsidRPr="00156DAC">
        <w:t xml:space="preserve"> and </w:t>
      </w:r>
      <w:ins w:id="36" w:author="Jensen, Christine" w:date="2018-06-15T10:18:00Z">
        <w:r w:rsidR="00344E8A">
          <w:rPr>
            <w:u w:val="single"/>
          </w:rPr>
          <w:t>amendments to</w:t>
        </w:r>
        <w:r w:rsidR="00344E8A" w:rsidRPr="00344E8A">
          <w:t xml:space="preserve"> </w:t>
        </w:r>
      </w:ins>
      <w:r w:rsidRPr="00156DAC">
        <w:t>the Urban Growth Area boundary can</w:t>
      </w:r>
      <w:r w:rsidRPr="00FB046F">
        <w:t xml:space="preserve"> be proposed and adopted. </w:t>
      </w:r>
      <w:ins w:id="37" w:author="Jensen, Christine" w:date="2018-06-15T10:18:00Z">
        <w:r w:rsidR="00D31F62">
          <w:rPr>
            <w:u w:val="single"/>
          </w:rPr>
          <w:t>A smaller-range of s</w:t>
        </w:r>
        <w:r w:rsidR="00344E8A">
          <w:rPr>
            <w:u w:val="single"/>
          </w:rPr>
          <w:t xml:space="preserve">ubstantive changes to policies and </w:t>
        </w:r>
        <w:r w:rsidR="00344E8A" w:rsidRPr="00344E8A">
          <w:rPr>
            <w:u w:val="single"/>
          </w:rPr>
          <w:t xml:space="preserve">amendments to the Urban Growth Area boundary </w:t>
        </w:r>
        <w:r w:rsidR="00344E8A">
          <w:rPr>
            <w:u w:val="single"/>
          </w:rPr>
          <w:t xml:space="preserve">may also be considered </w:t>
        </w:r>
      </w:ins>
      <w:ins w:id="38" w:author="Jensen, Christine" w:date="2018-06-15T10:19:00Z">
        <w:r w:rsidR="00344E8A">
          <w:rPr>
            <w:u w:val="single"/>
          </w:rPr>
          <w:t>once every two years, but only if authorized by motion</w:t>
        </w:r>
      </w:ins>
      <w:ins w:id="39" w:author="Jensen, Christine" w:date="2018-06-15T10:20:00Z">
        <w:r w:rsidR="00344E8A">
          <w:rPr>
            <w:u w:val="single"/>
          </w:rPr>
          <w:t xml:space="preserve"> and included in the scope of a “Two-Year</w:t>
        </w:r>
        <w:del w:id="40" w:author="Auzins, Erin" w:date="2018-07-10T10:03:00Z">
          <w:r w:rsidR="00344E8A" w:rsidDel="004E72AE">
            <w:rPr>
              <w:u w:val="single"/>
            </w:rPr>
            <w:delText xml:space="preserve"> Cycle</w:delText>
          </w:r>
        </w:del>
        <w:r w:rsidR="00344E8A">
          <w:rPr>
            <w:u w:val="single"/>
          </w:rPr>
          <w:t>” update</w:t>
        </w:r>
      </w:ins>
      <w:commentRangeStart w:id="41"/>
      <w:ins w:id="42" w:author="Jensen, Christine" w:date="2018-06-15T10:19:00Z">
        <w:r w:rsidR="00344E8A">
          <w:rPr>
            <w:u w:val="single"/>
          </w:rPr>
          <w:t>.</w:t>
        </w:r>
      </w:ins>
      <w:commentRangeEnd w:id="41"/>
      <w:ins w:id="43" w:author="Jensen, Christine" w:date="2018-06-17T12:45:00Z">
        <w:r w:rsidR="004947D1">
          <w:rPr>
            <w:rStyle w:val="CommentReference"/>
            <w:rFonts w:ascii="Arial" w:hAnsi="Arial"/>
          </w:rPr>
          <w:commentReference w:id="41"/>
        </w:r>
      </w:ins>
      <w:ins w:id="44" w:author="Jensen, Christine" w:date="2018-06-15T10:19:00Z">
        <w:r w:rsidR="00344E8A" w:rsidRPr="00344E8A">
          <w:t xml:space="preserve"> </w:t>
        </w:r>
      </w:ins>
      <w:r w:rsidRPr="00FB046F">
        <w:t>These provisions are detailed in King County Code Title 20.18.  Additional information and policies are found in Chapter 12, Implementation, Amendments and Evaluation.</w:t>
      </w:r>
    </w:p>
    <w:p w14:paraId="799E3570" w14:textId="77777777" w:rsidR="0023207B" w:rsidRDefault="0023207B" w:rsidP="0023207B"/>
    <w:p w14:paraId="27350FCE" w14:textId="3015EB9B" w:rsidR="007A2745" w:rsidRPr="009F0369" w:rsidRDefault="007A2745" w:rsidP="007A2745">
      <w:pPr>
        <w:keepNext/>
        <w:rPr>
          <w:rFonts w:ascii="Arial" w:hAnsi="Arial" w:cs="Arial"/>
          <w:i/>
          <w:sz w:val="24"/>
          <w:szCs w:val="24"/>
        </w:rPr>
      </w:pPr>
      <w:r w:rsidRPr="009F0369">
        <w:rPr>
          <w:rFonts w:ascii="Arial" w:hAnsi="Arial" w:cs="Arial"/>
          <w:i/>
          <w:sz w:val="24"/>
          <w:szCs w:val="24"/>
          <w:highlight w:val="yellow"/>
        </w:rPr>
        <w:t>In Chapter 1 Regional Growth Management Planning, starting on page 1-2</w:t>
      </w:r>
      <w:r w:rsidR="00230F13">
        <w:rPr>
          <w:rFonts w:ascii="Arial" w:hAnsi="Arial" w:cs="Arial"/>
          <w:i/>
          <w:sz w:val="24"/>
          <w:szCs w:val="24"/>
          <w:highlight w:val="yellow"/>
        </w:rPr>
        <w:t>3</w:t>
      </w:r>
      <w:r w:rsidRPr="009F0369">
        <w:rPr>
          <w:rFonts w:ascii="Arial" w:hAnsi="Arial" w:cs="Arial"/>
          <w:i/>
          <w:sz w:val="24"/>
          <w:szCs w:val="24"/>
          <w:highlight w:val="yellow"/>
        </w:rPr>
        <w:t>, amend text as follows:</w:t>
      </w:r>
    </w:p>
    <w:p w14:paraId="39AC16EC" w14:textId="77777777" w:rsidR="007A2745" w:rsidRDefault="007A2745" w:rsidP="007A2745">
      <w:pPr>
        <w:keepNext/>
      </w:pPr>
    </w:p>
    <w:p w14:paraId="32FCC55C" w14:textId="77777777" w:rsidR="007A2745" w:rsidRPr="005E429B" w:rsidRDefault="007A2745" w:rsidP="007A2745">
      <w:pPr>
        <w:pStyle w:val="Heading5"/>
        <w:rPr>
          <w:color w:val="auto"/>
          <w:spacing w:val="0"/>
        </w:rPr>
      </w:pPr>
      <w:bookmarkStart w:id="45" w:name="_Toc414630997"/>
      <w:r w:rsidRPr="005E429B">
        <w:rPr>
          <w:color w:val="auto"/>
          <w:spacing w:val="0"/>
        </w:rPr>
        <w:t xml:space="preserve">Chapter </w:t>
      </w:r>
      <w:r w:rsidRPr="00E23088">
        <w:rPr>
          <w:color w:val="auto"/>
          <w:spacing w:val="0"/>
        </w:rPr>
        <w:t>11:  Community Service Area</w:t>
      </w:r>
      <w:r>
        <w:rPr>
          <w:color w:val="auto"/>
          <w:spacing w:val="0"/>
        </w:rPr>
        <w:t xml:space="preserve"> Subarea</w:t>
      </w:r>
      <w:r w:rsidRPr="00E23088">
        <w:rPr>
          <w:color w:val="auto"/>
          <w:spacing w:val="0"/>
        </w:rPr>
        <w:t xml:space="preserve"> Pl</w:t>
      </w:r>
      <w:r w:rsidRPr="005E429B">
        <w:rPr>
          <w:color w:val="auto"/>
          <w:spacing w:val="0"/>
        </w:rPr>
        <w:t>anning</w:t>
      </w:r>
      <w:bookmarkEnd w:id="45"/>
    </w:p>
    <w:p w14:paraId="262C38AF" w14:textId="087CF4DE" w:rsidR="007A2745" w:rsidRPr="005E429B" w:rsidRDefault="007A2745" w:rsidP="007A2745">
      <w:r w:rsidRPr="00E23088">
        <w:t>This chapter uses King County's seven Commun</w:t>
      </w:r>
      <w:r w:rsidRPr="003C2DE6">
        <w:t xml:space="preserve">ity Service Areas as the framework for its renewed subarea planning program that offers long-range planning services to unincorporated communities.  </w:t>
      </w:r>
      <w:ins w:id="46" w:author="Jensen, Christine" w:date="2018-06-15T10:31:00Z">
        <w:r w:rsidR="003F4B77">
          <w:rPr>
            <w:u w:val="single"/>
          </w:rPr>
          <w:t xml:space="preserve">The majority of </w:t>
        </w:r>
      </w:ins>
      <w:r w:rsidRPr="003C2DE6">
        <w:t xml:space="preserve">King County's community plans </w:t>
      </w:r>
      <w:commentRangeStart w:id="47"/>
      <w:ins w:id="48" w:author="Jensen, Christine" w:date="2018-06-15T10:31:00Z">
        <w:r w:rsidR="003F4B77">
          <w:t>((</w:t>
        </w:r>
      </w:ins>
      <w:commentRangeEnd w:id="47"/>
      <w:ins w:id="49" w:author="Jensen, Christine" w:date="2018-06-17T12:46:00Z">
        <w:r w:rsidR="004947D1">
          <w:rPr>
            <w:rStyle w:val="CommentReference"/>
            <w:rFonts w:ascii="Arial" w:hAnsi="Arial"/>
          </w:rPr>
          <w:commentReference w:id="47"/>
        </w:r>
      </w:ins>
      <w:r w:rsidRPr="003F4B77">
        <w:rPr>
          <w:strike/>
        </w:rPr>
        <w:t xml:space="preserve">(except for the </w:t>
      </w:r>
      <w:del w:id="50" w:author="Jensen, Christine" w:date="2018-06-15T10:31:00Z">
        <w:r w:rsidRPr="003F4B77" w:rsidDel="003F4B77">
          <w:rPr>
            <w:strike/>
            <w:u w:val="single"/>
          </w:rPr>
          <w:delText>Fall City,</w:delText>
        </w:r>
        <w:r w:rsidRPr="003F4B77" w:rsidDel="003F4B77">
          <w:rPr>
            <w:strike/>
          </w:rPr>
          <w:delText xml:space="preserve"> </w:delText>
        </w:r>
      </w:del>
      <w:r w:rsidRPr="003F4B77">
        <w:rPr>
          <w:strike/>
        </w:rPr>
        <w:t>West Hill and White Center Plans)</w:t>
      </w:r>
      <w:ins w:id="51" w:author="Jensen, Christine" w:date="2018-06-15T10:31:00Z">
        <w:r w:rsidR="003F4B77">
          <w:t>))</w:t>
        </w:r>
      </w:ins>
      <w:r w:rsidRPr="003C2DE6">
        <w:t xml:space="preserve"> are no longer in effect as separately adopted plans.</w:t>
      </w:r>
      <w:ins w:id="52" w:author="Jensen, Christine" w:date="2018-06-15T10:31:00Z">
        <w:r w:rsidR="003F4B77" w:rsidRPr="003F4B77">
          <w:rPr>
            <w:rStyle w:val="FootnoteReference"/>
            <w:u w:val="single"/>
          </w:rPr>
          <w:footnoteReference w:id="1"/>
        </w:r>
      </w:ins>
      <w:r w:rsidRPr="003C2DE6">
        <w:t xml:space="preserve"> In many cases, however, the plans contain valuable historical information about King County's communities and often provide background fo</w:t>
      </w:r>
      <w:r w:rsidRPr="005E429B">
        <w:t xml:space="preserve">r the land uses in effect today. Policies from the </w:t>
      </w:r>
      <w:r w:rsidRPr="005E429B">
        <w:lastRenderedPageBreak/>
        <w:t>community plans were retained as part of the Comprehensive Plan to recognize the unique characteristics of each community and to provide historical context.</w:t>
      </w:r>
      <w:r>
        <w:t xml:space="preserve"> </w:t>
      </w:r>
      <w:r w:rsidRPr="00FC69FB">
        <w:t>This chapter will be updated, where appropriate, to reflect the new Community Service Area subarea plans as they are adopted.</w:t>
      </w:r>
    </w:p>
    <w:p w14:paraId="48A2C38F" w14:textId="77777777" w:rsidR="007A2745" w:rsidRDefault="007A2745" w:rsidP="0023207B"/>
    <w:p w14:paraId="05A48D5E" w14:textId="77777777" w:rsidR="007A2745" w:rsidRPr="005E429B" w:rsidRDefault="007A2745" w:rsidP="007A2745">
      <w:pPr>
        <w:pStyle w:val="Heading5"/>
        <w:rPr>
          <w:color w:val="auto"/>
          <w:spacing w:val="0"/>
        </w:rPr>
      </w:pPr>
      <w:bookmarkStart w:id="54" w:name="_Toc414630998"/>
      <w:r w:rsidRPr="005E429B">
        <w:rPr>
          <w:color w:val="auto"/>
          <w:spacing w:val="0"/>
        </w:rPr>
        <w:t xml:space="preserve">Chapter </w:t>
      </w:r>
      <w:r w:rsidRPr="00E23088">
        <w:rPr>
          <w:color w:val="auto"/>
          <w:spacing w:val="0"/>
        </w:rPr>
        <w:t>12</w:t>
      </w:r>
      <w:r w:rsidRPr="005E429B">
        <w:rPr>
          <w:color w:val="auto"/>
          <w:spacing w:val="0"/>
        </w:rPr>
        <w:t>:</w:t>
      </w:r>
      <w:r>
        <w:rPr>
          <w:color w:val="auto"/>
          <w:spacing w:val="0"/>
        </w:rPr>
        <w:t xml:space="preserve"> </w:t>
      </w:r>
      <w:r w:rsidRPr="005E429B">
        <w:rPr>
          <w:color w:val="auto"/>
          <w:spacing w:val="0"/>
        </w:rPr>
        <w:t xml:space="preserve"> Implementation, Amen</w:t>
      </w:r>
      <w:r w:rsidRPr="003C2DE6">
        <w:rPr>
          <w:color w:val="auto"/>
          <w:spacing w:val="0"/>
        </w:rPr>
        <w:t>dments and Ev</w:t>
      </w:r>
      <w:r w:rsidRPr="005E429B">
        <w:rPr>
          <w:color w:val="auto"/>
          <w:spacing w:val="0"/>
        </w:rPr>
        <w:t>aluation</w:t>
      </w:r>
      <w:bookmarkEnd w:id="54"/>
    </w:p>
    <w:p w14:paraId="14CFFC55" w14:textId="7338DB13" w:rsidR="007A2745" w:rsidRPr="00E23088" w:rsidRDefault="007A2745" w:rsidP="007A2745">
      <w:r w:rsidRPr="005E429B">
        <w:t>T</w:t>
      </w:r>
      <w:r w:rsidRPr="003C2DE6">
        <w:t>he Comprehensive Plan policies, development regulations and Countywide Planning Policy framework have been adopted to achieve the growth management objectives of King County and the region. This chapter describes the county's process for amending the Comprehensive Plan and outlines and distinguishes the annual cycle</w:t>
      </w:r>
      <w:ins w:id="55" w:author="Jensen, Christine" w:date="2018-06-15T10:38:00Z">
        <w:r w:rsidR="00541903">
          <w:rPr>
            <w:u w:val="single"/>
          </w:rPr>
          <w:t>, two-year cycle</w:t>
        </w:r>
        <w:commentRangeStart w:id="56"/>
        <w:r w:rsidR="00541903">
          <w:rPr>
            <w:u w:val="single"/>
          </w:rPr>
          <w:t>,</w:t>
        </w:r>
      </w:ins>
      <w:commentRangeEnd w:id="56"/>
      <w:ins w:id="57" w:author="Jensen, Christine" w:date="2018-06-17T12:46:00Z">
        <w:r w:rsidR="004947D1">
          <w:rPr>
            <w:rStyle w:val="CommentReference"/>
            <w:rFonts w:ascii="Arial" w:hAnsi="Arial"/>
          </w:rPr>
          <w:commentReference w:id="56"/>
        </w:r>
      </w:ins>
      <w:r w:rsidRPr="003C2DE6">
        <w:t xml:space="preserve"> and the </w:t>
      </w:r>
      <w:r>
        <w:t>((</w:t>
      </w:r>
      <w:r>
        <w:rPr>
          <w:strike/>
        </w:rPr>
        <w:t>f</w:t>
      </w:r>
      <w:r w:rsidRPr="008E33A6">
        <w:rPr>
          <w:strike/>
        </w:rPr>
        <w:t>our</w:t>
      </w:r>
      <w:r>
        <w:t>))</w:t>
      </w:r>
      <w:r>
        <w:rPr>
          <w:u w:val="single"/>
        </w:rPr>
        <w:t>e</w:t>
      </w:r>
      <w:r w:rsidRPr="007A2745">
        <w:rPr>
          <w:u w:val="single"/>
        </w:rPr>
        <w:t>ight</w:t>
      </w:r>
      <w:ins w:id="58" w:author="Jensen, Christine" w:date="2018-06-15T10:36:00Z">
        <w:r w:rsidR="009C3DC8" w:rsidRPr="009C3DC8">
          <w:t>((</w:t>
        </w:r>
      </w:ins>
      <w:r w:rsidRPr="009C3DC8">
        <w:rPr>
          <w:strike/>
        </w:rPr>
        <w:t xml:space="preserve"> </w:t>
      </w:r>
      <w:ins w:id="59" w:author="Jensen, Christine" w:date="2018-06-15T10:37:00Z">
        <w:r w:rsidR="009C3DC8">
          <w:t>))</w:t>
        </w:r>
        <w:r w:rsidR="009C3DC8">
          <w:rPr>
            <w:u w:val="single"/>
          </w:rPr>
          <w:t>-</w:t>
        </w:r>
      </w:ins>
      <w:r w:rsidRPr="003C2DE6">
        <w:t>year</w:t>
      </w:r>
      <w:r w:rsidRPr="003C2DE6">
        <w:noBreakHyphen/>
        <w:t xml:space="preserve">cycle amendments. The chapter identifies a series of major </w:t>
      </w:r>
      <w:proofErr w:type="spellStart"/>
      <w:r w:rsidRPr="003C2DE6">
        <w:t>Workplan</w:t>
      </w:r>
      <w:proofErr w:type="spellEnd"/>
      <w:r w:rsidRPr="003C2DE6">
        <w:t xml:space="preserve"> actions that will be undertaken between the major update cycles to implement or</w:t>
      </w:r>
      <w:r w:rsidRPr="00E23088">
        <w:t xml:space="preserve"> refine provisions within the Plan. This chapter further explains the relationship between planning and zoning.</w:t>
      </w:r>
    </w:p>
    <w:p w14:paraId="7FDE13A5" w14:textId="77777777" w:rsidR="007A2745" w:rsidRDefault="007A2745" w:rsidP="0023207B"/>
    <w:p w14:paraId="783634ED" w14:textId="77777777" w:rsidR="00EA4EA1" w:rsidRDefault="00EA4EA1" w:rsidP="00665B0D">
      <w:pPr>
        <w:keepNext/>
        <w:rPr>
          <w:rFonts w:ascii="Arial" w:hAnsi="Arial" w:cs="Arial"/>
          <w:i/>
          <w:sz w:val="24"/>
          <w:szCs w:val="24"/>
          <w:highlight w:val="yellow"/>
        </w:rPr>
      </w:pPr>
      <w:r>
        <w:rPr>
          <w:rFonts w:ascii="Arial" w:hAnsi="Arial" w:cs="Arial"/>
          <w:i/>
          <w:sz w:val="24"/>
          <w:szCs w:val="24"/>
          <w:highlight w:val="yellow"/>
        </w:rPr>
        <w:t>In Chapter 2 Urban Communities, on page 2-32, amend policy as follows:</w:t>
      </w:r>
    </w:p>
    <w:p w14:paraId="5F52059A" w14:textId="77777777" w:rsidR="00EA4EA1" w:rsidRDefault="00EA4EA1" w:rsidP="00EA4EA1">
      <w:pPr>
        <w:keepNext/>
        <w:rPr>
          <w:highlight w:val="yellow"/>
        </w:rPr>
      </w:pPr>
    </w:p>
    <w:p w14:paraId="6B595616" w14:textId="3EBD2205" w:rsidR="00EA4EA1" w:rsidRPr="005E429B" w:rsidRDefault="00EA4EA1" w:rsidP="00230F13">
      <w:pPr>
        <w:pStyle w:val="Policy1"/>
        <w:keepNext w:val="0"/>
      </w:pPr>
      <w:r w:rsidRPr="005E429B">
        <w:t>U</w:t>
      </w:r>
      <w:r w:rsidRPr="005E429B">
        <w:noBreakHyphen/>
        <w:t>183</w:t>
      </w:r>
      <w:r w:rsidRPr="005E429B">
        <w:tab/>
        <w:t xml:space="preserve">King County should actively pursue designating urban separators in the unincorporated area and work with the cities to establish permanent urban separators within the </w:t>
      </w:r>
      <w:r>
        <w:t>((</w:t>
      </w:r>
      <w:r w:rsidRPr="00EA4EA1">
        <w:rPr>
          <w:strike/>
        </w:rPr>
        <w:t>unincorporated</w:t>
      </w:r>
      <w:r>
        <w:t>))</w:t>
      </w:r>
      <w:r w:rsidRPr="00EA4EA1">
        <w:rPr>
          <w:u w:val="single"/>
        </w:rPr>
        <w:t>incorporated</w:t>
      </w:r>
      <w:r w:rsidRPr="005E429B">
        <w:t xml:space="preserve"> area that link with and enhance King County's urban separator corridors.</w:t>
      </w:r>
    </w:p>
    <w:p w14:paraId="6E4BC1DE" w14:textId="77777777" w:rsidR="00EA4EA1" w:rsidRDefault="00EA4EA1" w:rsidP="00EA4EA1">
      <w:pPr>
        <w:rPr>
          <w:highlight w:val="yellow"/>
        </w:rPr>
      </w:pPr>
    </w:p>
    <w:p w14:paraId="29B81AAC" w14:textId="529954AB" w:rsidR="00665B0D" w:rsidRPr="009F0369" w:rsidRDefault="00665B0D" w:rsidP="00665B0D">
      <w:pPr>
        <w:keepNext/>
        <w:rPr>
          <w:rFonts w:ascii="Arial" w:hAnsi="Arial" w:cs="Arial"/>
          <w:i/>
          <w:sz w:val="24"/>
          <w:szCs w:val="24"/>
        </w:rPr>
      </w:pPr>
      <w:r w:rsidRPr="009F0369">
        <w:rPr>
          <w:rFonts w:ascii="Arial" w:hAnsi="Arial" w:cs="Arial"/>
          <w:i/>
          <w:sz w:val="24"/>
          <w:szCs w:val="24"/>
          <w:highlight w:val="yellow"/>
        </w:rPr>
        <w:t>In Chapter 3 Rural Areas and Natural Resource Lands, starting on page 3-</w:t>
      </w:r>
      <w:r>
        <w:rPr>
          <w:rFonts w:ascii="Arial" w:hAnsi="Arial" w:cs="Arial"/>
          <w:i/>
          <w:sz w:val="24"/>
          <w:szCs w:val="24"/>
          <w:highlight w:val="yellow"/>
        </w:rPr>
        <w:t>35</w:t>
      </w:r>
      <w:r w:rsidRPr="009F0369">
        <w:rPr>
          <w:rFonts w:ascii="Arial" w:hAnsi="Arial" w:cs="Arial"/>
          <w:i/>
          <w:sz w:val="24"/>
          <w:szCs w:val="24"/>
          <w:highlight w:val="yellow"/>
        </w:rPr>
        <w:t xml:space="preserve">, amend </w:t>
      </w:r>
      <w:r>
        <w:rPr>
          <w:rFonts w:ascii="Arial" w:hAnsi="Arial" w:cs="Arial"/>
          <w:i/>
          <w:sz w:val="24"/>
          <w:szCs w:val="24"/>
          <w:highlight w:val="yellow"/>
        </w:rPr>
        <w:t>text</w:t>
      </w:r>
      <w:r w:rsidRPr="009F0369">
        <w:rPr>
          <w:rFonts w:ascii="Arial" w:hAnsi="Arial" w:cs="Arial"/>
          <w:i/>
          <w:sz w:val="24"/>
          <w:szCs w:val="24"/>
          <w:highlight w:val="yellow"/>
        </w:rPr>
        <w:t xml:space="preserve"> as follows:</w:t>
      </w:r>
    </w:p>
    <w:p w14:paraId="16E3F4E1" w14:textId="77777777" w:rsidR="00665B0D" w:rsidRDefault="00665B0D" w:rsidP="00665B0D">
      <w:pPr>
        <w:keepNext/>
      </w:pPr>
    </w:p>
    <w:p w14:paraId="6E63299C" w14:textId="0E2AC855" w:rsidR="00665B0D" w:rsidRPr="005E429B" w:rsidRDefault="00665B0D" w:rsidP="00665B0D">
      <w:r w:rsidRPr="005E429B">
        <w:t>There are three existing industrial areas in the Rural Area containing multiple industrial uses on several sites.  One is located within the southwest portion of the Town of Vashon. The second is a designated industrial area adjacent to the Rural Neighborhood Commercial Center of Preston.  The Preston Industrial Area recognizes an existing concentration of industrial uses that contributes to the economic diversity of the Rural Area, but expansion of this industrial area beyond the ident</w:t>
      </w:r>
      <w:r w:rsidRPr="005C4BA4">
        <w:t xml:space="preserve">ified boundaries is not permitted (see </w:t>
      </w:r>
      <w:r>
        <w:t>((</w:t>
      </w:r>
      <w:r w:rsidRPr="00665B0D">
        <w:rPr>
          <w:strike/>
        </w:rPr>
        <w:t>Countywide Planning</w:t>
      </w:r>
      <w:r w:rsidR="00230F13">
        <w:rPr>
          <w:strike/>
        </w:rPr>
        <w:t xml:space="preserve"> </w:t>
      </w:r>
      <w:r>
        <w:t>))</w:t>
      </w:r>
      <w:r w:rsidR="00230F13">
        <w:t xml:space="preserve"> </w:t>
      </w:r>
      <w:r w:rsidRPr="005C4BA4">
        <w:t>Policy CP</w:t>
      </w:r>
      <w:r w:rsidRPr="005C4BA4">
        <w:noBreakHyphen/>
      </w:r>
      <w:r>
        <w:t>((</w:t>
      </w:r>
      <w:r w:rsidRPr="00665B0D">
        <w:rPr>
          <w:strike/>
        </w:rPr>
        <w:t>942</w:t>
      </w:r>
      <w:r>
        <w:t>))</w:t>
      </w:r>
      <w:r w:rsidRPr="00665B0D">
        <w:rPr>
          <w:u w:val="single"/>
        </w:rPr>
        <w:t>547</w:t>
      </w:r>
      <w:r w:rsidRPr="005C4BA4">
        <w:t>).  The third industrial area is located along State Route 169 on lands that have been and continue to be used as for industrial purposes and have a designation as a King County Historic Sit</w:t>
      </w:r>
      <w:r w:rsidRPr="005E429B">
        <w:t>e.</w:t>
      </w:r>
    </w:p>
    <w:p w14:paraId="22DC0972" w14:textId="77777777" w:rsidR="00665B0D" w:rsidRDefault="00665B0D" w:rsidP="00665B0D">
      <w:pPr>
        <w:keepNext/>
      </w:pPr>
    </w:p>
    <w:p w14:paraId="452DDFA1" w14:textId="77777777" w:rsidR="00901279" w:rsidRPr="009F0369" w:rsidRDefault="00901279" w:rsidP="00901279">
      <w:pPr>
        <w:keepNext/>
        <w:rPr>
          <w:rFonts w:ascii="Arial" w:hAnsi="Arial" w:cs="Arial"/>
          <w:i/>
          <w:sz w:val="24"/>
          <w:szCs w:val="24"/>
        </w:rPr>
      </w:pPr>
      <w:r w:rsidRPr="009F0369">
        <w:rPr>
          <w:rFonts w:ascii="Arial" w:hAnsi="Arial" w:cs="Arial"/>
          <w:i/>
          <w:sz w:val="24"/>
          <w:szCs w:val="24"/>
          <w:highlight w:val="yellow"/>
        </w:rPr>
        <w:t>In Chapter 3 Rural Areas and Natural Resource Lands, starting on page 3-72, amend policy as follows:</w:t>
      </w:r>
    </w:p>
    <w:p w14:paraId="0BE8FB15" w14:textId="77777777" w:rsidR="00901279" w:rsidRDefault="00901279" w:rsidP="00901279">
      <w:pPr>
        <w:keepNext/>
      </w:pPr>
    </w:p>
    <w:p w14:paraId="03F51512" w14:textId="1818CF9C" w:rsidR="00901279" w:rsidRPr="005E429B" w:rsidRDefault="00901279" w:rsidP="00901279">
      <w:pPr>
        <w:pStyle w:val="Policy1"/>
      </w:pPr>
      <w:r w:rsidRPr="005E429B">
        <w:t>R</w:t>
      </w:r>
      <w:r w:rsidRPr="005E429B">
        <w:noBreakHyphen/>
        <w:t>683</w:t>
      </w:r>
      <w:r w:rsidRPr="005E429B">
        <w:tab/>
        <w:t xml:space="preserve">King </w:t>
      </w:r>
      <w:r w:rsidRPr="003B2D0F">
        <w:t xml:space="preserve">County may update the Mineral Resources Map to identify additional Potential Mineral Resource Sites only during the </w:t>
      </w:r>
      <w:r>
        <w:t>((</w:t>
      </w:r>
      <w:r w:rsidRPr="00352D50">
        <w:rPr>
          <w:strike/>
        </w:rPr>
        <w:t>four</w:t>
      </w:r>
      <w:r>
        <w:t>))</w:t>
      </w:r>
      <w:r w:rsidRPr="00352D50">
        <w:rPr>
          <w:u w:val="single"/>
        </w:rPr>
        <w:t>eight</w:t>
      </w:r>
      <w:r w:rsidRPr="003B2D0F">
        <w:noBreakHyphen/>
        <w:t xml:space="preserve">year </w:t>
      </w:r>
      <w:r w:rsidRPr="003B2D0F">
        <w:lastRenderedPageBreak/>
        <w:t>Comprehensive Plan amendment cyc</w:t>
      </w:r>
      <w:r w:rsidRPr="005E429B">
        <w:t>le</w:t>
      </w:r>
      <w:ins w:id="60" w:author="Jensen, Christine" w:date="2018-06-15T10:38:00Z">
        <w:r w:rsidR="00541903">
          <w:rPr>
            <w:u w:val="single"/>
          </w:rPr>
          <w:t xml:space="preserve">, or during a two-year </w:t>
        </w:r>
        <w:del w:id="61" w:author="Auzins, Erin" w:date="2018-07-10T10:09:00Z">
          <w:r w:rsidR="00541903" w:rsidDel="005F0FE9">
            <w:rPr>
              <w:u w:val="single"/>
            </w:rPr>
            <w:delText>amendment cycle</w:delText>
          </w:r>
        </w:del>
      </w:ins>
      <w:ins w:id="62" w:author="Auzins, Erin" w:date="2018-07-10T10:09:00Z">
        <w:r w:rsidR="005F0FE9">
          <w:rPr>
            <w:u w:val="single"/>
          </w:rPr>
          <w:t>update</w:t>
        </w:r>
      </w:ins>
      <w:ins w:id="63" w:author="Jensen, Christine" w:date="2018-06-15T10:38:00Z">
        <w:r w:rsidR="00541903">
          <w:rPr>
            <w:u w:val="single"/>
          </w:rPr>
          <w:t xml:space="preserve"> if </w:t>
        </w:r>
      </w:ins>
      <w:ins w:id="64" w:author="Jensen, Christine" w:date="2018-06-15T10:41:00Z">
        <w:r w:rsidR="00412160" w:rsidRPr="00412160">
          <w:rPr>
            <w:u w:val="single"/>
          </w:rPr>
          <w:t>included in the scope of the motion authorizing the two-year update</w:t>
        </w:r>
      </w:ins>
      <w:commentRangeStart w:id="65"/>
      <w:r w:rsidRPr="005E429B">
        <w:t>.</w:t>
      </w:r>
      <w:commentRangeEnd w:id="65"/>
      <w:r w:rsidR="004947D1">
        <w:rPr>
          <w:rStyle w:val="CommentReference"/>
          <w:b w:val="0"/>
        </w:rPr>
        <w:commentReference w:id="65"/>
      </w:r>
    </w:p>
    <w:p w14:paraId="6C360F1B" w14:textId="77777777" w:rsidR="00901279" w:rsidRDefault="00901279" w:rsidP="007A2745">
      <w:pPr>
        <w:keepNext/>
        <w:rPr>
          <w:rFonts w:ascii="Arial" w:hAnsi="Arial" w:cs="Arial"/>
          <w:i/>
          <w:sz w:val="24"/>
          <w:szCs w:val="24"/>
          <w:highlight w:val="yellow"/>
        </w:rPr>
      </w:pPr>
    </w:p>
    <w:p w14:paraId="0C63912C" w14:textId="7BCD053F" w:rsidR="007A2745" w:rsidRPr="009F0369" w:rsidRDefault="007A2745" w:rsidP="007A2745">
      <w:pPr>
        <w:keepNext/>
        <w:rPr>
          <w:rFonts w:ascii="Arial" w:hAnsi="Arial" w:cs="Arial"/>
          <w:i/>
          <w:sz w:val="24"/>
          <w:szCs w:val="24"/>
        </w:rPr>
      </w:pPr>
      <w:r w:rsidRPr="009F0369">
        <w:rPr>
          <w:rFonts w:ascii="Arial" w:hAnsi="Arial" w:cs="Arial"/>
          <w:i/>
          <w:sz w:val="24"/>
          <w:szCs w:val="24"/>
          <w:highlight w:val="yellow"/>
        </w:rPr>
        <w:t xml:space="preserve">In Chapter </w:t>
      </w:r>
      <w:r w:rsidR="00352D50" w:rsidRPr="009F0369">
        <w:rPr>
          <w:rFonts w:ascii="Arial" w:hAnsi="Arial" w:cs="Arial"/>
          <w:i/>
          <w:sz w:val="24"/>
          <w:szCs w:val="24"/>
          <w:highlight w:val="yellow"/>
        </w:rPr>
        <w:t>3</w:t>
      </w:r>
      <w:r w:rsidRPr="009F0369">
        <w:rPr>
          <w:rFonts w:ascii="Arial" w:hAnsi="Arial" w:cs="Arial"/>
          <w:i/>
          <w:sz w:val="24"/>
          <w:szCs w:val="24"/>
          <w:highlight w:val="yellow"/>
        </w:rPr>
        <w:t xml:space="preserve"> </w:t>
      </w:r>
      <w:r w:rsidR="00352D50" w:rsidRPr="009F0369">
        <w:rPr>
          <w:rFonts w:ascii="Arial" w:hAnsi="Arial" w:cs="Arial"/>
          <w:i/>
          <w:sz w:val="24"/>
          <w:szCs w:val="24"/>
          <w:highlight w:val="yellow"/>
        </w:rPr>
        <w:t>Rural Areas and Natural Resource Lands</w:t>
      </w:r>
      <w:r w:rsidRPr="009F0369">
        <w:rPr>
          <w:rFonts w:ascii="Arial" w:hAnsi="Arial" w:cs="Arial"/>
          <w:i/>
          <w:sz w:val="24"/>
          <w:szCs w:val="24"/>
          <w:highlight w:val="yellow"/>
        </w:rPr>
        <w:t xml:space="preserve">, </w:t>
      </w:r>
      <w:r w:rsidR="00352D50" w:rsidRPr="009F0369">
        <w:rPr>
          <w:rFonts w:ascii="Arial" w:hAnsi="Arial" w:cs="Arial"/>
          <w:i/>
          <w:sz w:val="24"/>
          <w:szCs w:val="24"/>
          <w:highlight w:val="yellow"/>
        </w:rPr>
        <w:t>starting on</w:t>
      </w:r>
      <w:r w:rsidRPr="009F0369">
        <w:rPr>
          <w:rFonts w:ascii="Arial" w:hAnsi="Arial" w:cs="Arial"/>
          <w:i/>
          <w:sz w:val="24"/>
          <w:szCs w:val="24"/>
          <w:highlight w:val="yellow"/>
        </w:rPr>
        <w:t xml:space="preserve"> page </w:t>
      </w:r>
      <w:r w:rsidR="00352D50" w:rsidRPr="009F0369">
        <w:rPr>
          <w:rFonts w:ascii="Arial" w:hAnsi="Arial" w:cs="Arial"/>
          <w:i/>
          <w:sz w:val="24"/>
          <w:szCs w:val="24"/>
          <w:highlight w:val="yellow"/>
        </w:rPr>
        <w:t>3</w:t>
      </w:r>
      <w:r w:rsidRPr="009F0369">
        <w:rPr>
          <w:rFonts w:ascii="Arial" w:hAnsi="Arial" w:cs="Arial"/>
          <w:i/>
          <w:sz w:val="24"/>
          <w:szCs w:val="24"/>
          <w:highlight w:val="yellow"/>
        </w:rPr>
        <w:t>-</w:t>
      </w:r>
      <w:r w:rsidR="00352D50" w:rsidRPr="009F0369">
        <w:rPr>
          <w:rFonts w:ascii="Arial" w:hAnsi="Arial" w:cs="Arial"/>
          <w:i/>
          <w:sz w:val="24"/>
          <w:szCs w:val="24"/>
          <w:highlight w:val="yellow"/>
        </w:rPr>
        <w:t>58</w:t>
      </w:r>
      <w:r w:rsidRPr="009F0369">
        <w:rPr>
          <w:rFonts w:ascii="Arial" w:hAnsi="Arial" w:cs="Arial"/>
          <w:i/>
          <w:sz w:val="24"/>
          <w:szCs w:val="24"/>
          <w:highlight w:val="yellow"/>
        </w:rPr>
        <w:t xml:space="preserve">, amend </w:t>
      </w:r>
      <w:r w:rsidR="00352D50" w:rsidRPr="009F0369">
        <w:rPr>
          <w:rFonts w:ascii="Arial" w:hAnsi="Arial" w:cs="Arial"/>
          <w:i/>
          <w:sz w:val="24"/>
          <w:szCs w:val="24"/>
          <w:highlight w:val="yellow"/>
        </w:rPr>
        <w:t xml:space="preserve">policy </w:t>
      </w:r>
      <w:r w:rsidRPr="009F0369">
        <w:rPr>
          <w:rFonts w:ascii="Arial" w:hAnsi="Arial" w:cs="Arial"/>
          <w:i/>
          <w:sz w:val="24"/>
          <w:szCs w:val="24"/>
          <w:highlight w:val="yellow"/>
        </w:rPr>
        <w:t>as follows:</w:t>
      </w:r>
    </w:p>
    <w:p w14:paraId="62C4F683" w14:textId="77777777" w:rsidR="007A2745" w:rsidRDefault="007A2745" w:rsidP="007A2745">
      <w:pPr>
        <w:keepNext/>
      </w:pPr>
    </w:p>
    <w:p w14:paraId="13B571F3" w14:textId="43290F50" w:rsidR="00352D50" w:rsidRPr="00095C38" w:rsidRDefault="00352D50" w:rsidP="00352D50">
      <w:pPr>
        <w:pStyle w:val="Policy1"/>
      </w:pPr>
      <w:r>
        <w:t>R-650a</w:t>
      </w:r>
      <w:r>
        <w:tab/>
        <w:t xml:space="preserve">The Snoqualmie Valley Agricultural Production District is the first Agricultural Production District to undergo a watershed planning effort called for in R-650.  King County shall implement the recommendations of the Snoqualmie Fish, Farm and Flood Advisory Committee.  The recommendations of the task forces and other actions identified in the final Advisory Committee Report and Recommendations will form the basis for a watershed planning approach to balance fish, farm and flood interests across the Snoqualmie Valley Agricultural Production District and an agreement on protecting a defined number of acres of agricultural land.  The Advisory Committee, or a successor committee, will monitor progress of the task forces and will reconvene to evaluate the watershed planning approach to balancing interests prior to the next Comprehensive Plan Update.  The policy issues and recommendations outlined in the Snoqualmie Fish, Farm, Flood Advisory Committee Report and Recommendations are largely specific to the Snoqualmie Valley and are not intended to be applied broadly in other Agricultural Production Districts. Future Fish, Farm, Flood efforts focused in other Agricultural Production Districts will need to go through their own processes to identify barriers to success for all stakeholders in these geographic areas.  </w:t>
      </w:r>
      <w:r>
        <w:rPr>
          <w:bCs/>
        </w:rPr>
        <w:t xml:space="preserve">R-649 continues to apply to the Snoqualmie Valley </w:t>
      </w:r>
      <w:r>
        <w:t xml:space="preserve">Agricultural Production District </w:t>
      </w:r>
      <w:r>
        <w:rPr>
          <w:bCs/>
        </w:rPr>
        <w:t xml:space="preserve">until the watershed planning effort outlined in the </w:t>
      </w:r>
      <w:r>
        <w:t>Fish, Farm and Flood</w:t>
      </w:r>
      <w:r>
        <w:rPr>
          <w:bCs/>
        </w:rPr>
        <w:t xml:space="preserve"> recommendations is complete.  A policy reflecting the outcome of this effort </w:t>
      </w:r>
      <w:r>
        <w:t xml:space="preserve">shall be included in the </w:t>
      </w:r>
      <w:r w:rsidRPr="00A25AC7">
        <w:t>next ((</w:t>
      </w:r>
      <w:r w:rsidRPr="00412160">
        <w:rPr>
          <w:strike/>
        </w:rPr>
        <w:t>four</w:t>
      </w:r>
      <w:r w:rsidRPr="00A25AC7">
        <w:t>))</w:t>
      </w:r>
      <w:r w:rsidR="00A25AC7">
        <w:t xml:space="preserve"> </w:t>
      </w:r>
      <w:r w:rsidRPr="00A25AC7">
        <w:rPr>
          <w:u w:val="single"/>
        </w:rPr>
        <w:t>eight</w:t>
      </w:r>
      <w:r w:rsidRPr="00A25AC7">
        <w:t>-year cycle</w:t>
      </w:r>
      <w:r>
        <w:t xml:space="preserve"> Comprehensive Plan Update.</w:t>
      </w:r>
    </w:p>
    <w:p w14:paraId="4847F854" w14:textId="77777777" w:rsidR="00352D50" w:rsidRPr="009F0369" w:rsidRDefault="00352D50" w:rsidP="00352D50">
      <w:pPr>
        <w:rPr>
          <w:sz w:val="24"/>
          <w:szCs w:val="24"/>
        </w:rPr>
      </w:pPr>
    </w:p>
    <w:p w14:paraId="7A494718" w14:textId="4DFE6946" w:rsidR="00BD6AF3" w:rsidRPr="009F0369" w:rsidRDefault="00BD6AF3" w:rsidP="00BD6AF3">
      <w:pPr>
        <w:keepNext/>
        <w:rPr>
          <w:rFonts w:ascii="Arial" w:hAnsi="Arial" w:cs="Arial"/>
          <w:i/>
          <w:sz w:val="24"/>
          <w:szCs w:val="24"/>
        </w:rPr>
      </w:pPr>
      <w:r w:rsidRPr="009F0369">
        <w:rPr>
          <w:rFonts w:ascii="Arial" w:hAnsi="Arial" w:cs="Arial"/>
          <w:i/>
          <w:sz w:val="24"/>
          <w:szCs w:val="24"/>
          <w:highlight w:val="yellow"/>
        </w:rPr>
        <w:t>In Chapter 8 Transportation, starting on page 8-</w:t>
      </w:r>
      <w:r w:rsidR="00230F13">
        <w:rPr>
          <w:rFonts w:ascii="Arial" w:hAnsi="Arial" w:cs="Arial"/>
          <w:i/>
          <w:sz w:val="24"/>
          <w:szCs w:val="24"/>
          <w:highlight w:val="yellow"/>
        </w:rPr>
        <w:t>7</w:t>
      </w:r>
      <w:r w:rsidRPr="009F0369">
        <w:rPr>
          <w:rFonts w:ascii="Arial" w:hAnsi="Arial" w:cs="Arial"/>
          <w:i/>
          <w:sz w:val="24"/>
          <w:szCs w:val="24"/>
          <w:highlight w:val="yellow"/>
        </w:rPr>
        <w:t xml:space="preserve">, amend </w:t>
      </w:r>
      <w:r w:rsidR="00AB19B7" w:rsidRPr="009F0369">
        <w:rPr>
          <w:rFonts w:ascii="Arial" w:hAnsi="Arial" w:cs="Arial"/>
          <w:i/>
          <w:sz w:val="24"/>
          <w:szCs w:val="24"/>
          <w:highlight w:val="yellow"/>
        </w:rPr>
        <w:t>text</w:t>
      </w:r>
      <w:r w:rsidRPr="009F0369">
        <w:rPr>
          <w:rFonts w:ascii="Arial" w:hAnsi="Arial" w:cs="Arial"/>
          <w:i/>
          <w:sz w:val="24"/>
          <w:szCs w:val="24"/>
          <w:highlight w:val="yellow"/>
        </w:rPr>
        <w:t xml:space="preserve"> as follows:</w:t>
      </w:r>
    </w:p>
    <w:p w14:paraId="68394A38" w14:textId="77777777" w:rsidR="00BD6AF3" w:rsidRDefault="00BD6AF3" w:rsidP="00BD6AF3">
      <w:pPr>
        <w:keepNext/>
      </w:pPr>
    </w:p>
    <w:p w14:paraId="3353879F" w14:textId="08E345C3" w:rsidR="00BD6AF3" w:rsidRDefault="00BD6AF3" w:rsidP="00BD6AF3">
      <w:r w:rsidRPr="005E429B">
        <w:t>The Strategic Plan for Roa</w:t>
      </w:r>
      <w:r w:rsidRPr="00CF479E">
        <w:t>d Services defines the vision and mission for the King County Department of Transportation’s Road Services Division. The Strategic Plan for Road Services provides detailed direction for the response to the many complex challenges, including two trends that have had significant impacts on the county’s road services. One is that an</w:t>
      </w:r>
      <w:r w:rsidRPr="005E429B">
        <w:t>nexations, consistent with the goals of the Growth Management Act, have reduced th</w:t>
      </w:r>
      <w:r w:rsidRPr="00CF479E">
        <w:t xml:space="preserve">e urban unincorporated area and therefore the tax base that supports the unincorporated road system has shrunk significantly. By </w:t>
      </w:r>
      <w:r>
        <w:t>((</w:t>
      </w:r>
      <w:r w:rsidRPr="00BD6AF3">
        <w:rPr>
          <w:strike/>
        </w:rPr>
        <w:t>2020</w:t>
      </w:r>
      <w:r>
        <w:t>)</w:t>
      </w:r>
      <w:proofErr w:type="gramStart"/>
      <w:r>
        <w:t>)</w:t>
      </w:r>
      <w:r w:rsidRPr="00BD6AF3">
        <w:rPr>
          <w:u w:val="single"/>
        </w:rPr>
        <w:t>2023</w:t>
      </w:r>
      <w:proofErr w:type="gramEnd"/>
      <w:r w:rsidRPr="00CF479E">
        <w:t>, when the next major Comprehensive Plan update is</w:t>
      </w:r>
      <w:commentRangeStart w:id="66"/>
      <w:r w:rsidRPr="00CF479E">
        <w:t xml:space="preserve"> </w:t>
      </w:r>
      <w:ins w:id="67" w:author="Jensen, Christine" w:date="2018-06-15T11:00:00Z">
        <w:r w:rsidR="00763944">
          <w:t>((</w:t>
        </w:r>
      </w:ins>
      <w:commentRangeEnd w:id="66"/>
      <w:ins w:id="68" w:author="Jensen, Christine" w:date="2018-06-17T12:47:00Z">
        <w:r w:rsidR="004947D1">
          <w:rPr>
            <w:rStyle w:val="CommentReference"/>
            <w:rFonts w:ascii="Arial" w:hAnsi="Arial"/>
          </w:rPr>
          <w:commentReference w:id="66"/>
        </w:r>
      </w:ins>
      <w:r w:rsidRPr="00763944">
        <w:rPr>
          <w:strike/>
        </w:rPr>
        <w:t>developed</w:t>
      </w:r>
      <w:ins w:id="69" w:author="Jensen, Christine" w:date="2018-06-15T11:00:00Z">
        <w:r w:rsidR="00763944">
          <w:t xml:space="preserve">)) </w:t>
        </w:r>
        <w:r w:rsidR="00763944">
          <w:rPr>
            <w:u w:val="single"/>
          </w:rPr>
          <w:t>completed</w:t>
        </w:r>
      </w:ins>
      <w:r w:rsidRPr="00CF479E">
        <w:t xml:space="preserve">, Road Services Division’s responsibilities will likely focus almost entirely on the Rural Area and Natural Resource Lands. A second trend is the decline in County road funding, described in greater detail in </w:t>
      </w:r>
      <w:r w:rsidRPr="00CF479E">
        <w:lastRenderedPageBreak/>
        <w:t>Section IV. The Strategic Plan for Road Services guides the Road Services Division as it is faced with the consequences of a smaller service area and reduced funding and seeks to manage the unincorporated King County road system through focused investment of available resources to facilitate the movement of people, goods and services, and respond to emergencies.</w:t>
      </w:r>
    </w:p>
    <w:p w14:paraId="5033ECD8" w14:textId="77777777" w:rsidR="00665B0D" w:rsidRPr="00CF479E" w:rsidRDefault="00665B0D" w:rsidP="00BD6AF3"/>
    <w:p w14:paraId="1A207BFF" w14:textId="689217CF" w:rsidR="00665B0D" w:rsidRPr="009F0369" w:rsidRDefault="00665B0D" w:rsidP="00665B0D">
      <w:pPr>
        <w:keepNext/>
        <w:rPr>
          <w:rFonts w:ascii="Arial" w:hAnsi="Arial" w:cs="Arial"/>
          <w:i/>
          <w:sz w:val="24"/>
          <w:szCs w:val="24"/>
        </w:rPr>
      </w:pPr>
      <w:r w:rsidRPr="009F0369">
        <w:rPr>
          <w:rFonts w:ascii="Arial" w:hAnsi="Arial" w:cs="Arial"/>
          <w:i/>
          <w:sz w:val="24"/>
          <w:szCs w:val="24"/>
          <w:highlight w:val="yellow"/>
        </w:rPr>
        <w:t>In Chapter 1</w:t>
      </w:r>
      <w:r>
        <w:rPr>
          <w:rFonts w:ascii="Arial" w:hAnsi="Arial" w:cs="Arial"/>
          <w:i/>
          <w:sz w:val="24"/>
          <w:szCs w:val="24"/>
          <w:highlight w:val="yellow"/>
        </w:rPr>
        <w:t>0</w:t>
      </w:r>
      <w:r w:rsidRPr="009F0369">
        <w:rPr>
          <w:rFonts w:ascii="Arial" w:hAnsi="Arial" w:cs="Arial"/>
          <w:i/>
          <w:sz w:val="24"/>
          <w:szCs w:val="24"/>
          <w:highlight w:val="yellow"/>
        </w:rPr>
        <w:t xml:space="preserve"> Community Service Area Subarea Planning, starting on page 1</w:t>
      </w:r>
      <w:r>
        <w:rPr>
          <w:rFonts w:ascii="Arial" w:hAnsi="Arial" w:cs="Arial"/>
          <w:i/>
          <w:sz w:val="24"/>
          <w:szCs w:val="24"/>
          <w:highlight w:val="yellow"/>
        </w:rPr>
        <w:t>0</w:t>
      </w:r>
      <w:r w:rsidRPr="009F0369">
        <w:rPr>
          <w:rFonts w:ascii="Arial" w:hAnsi="Arial" w:cs="Arial"/>
          <w:i/>
          <w:sz w:val="24"/>
          <w:szCs w:val="24"/>
          <w:highlight w:val="yellow"/>
        </w:rPr>
        <w:t>-</w:t>
      </w:r>
      <w:r>
        <w:rPr>
          <w:rFonts w:ascii="Arial" w:hAnsi="Arial" w:cs="Arial"/>
          <w:i/>
          <w:sz w:val="24"/>
          <w:szCs w:val="24"/>
          <w:highlight w:val="yellow"/>
        </w:rPr>
        <w:t>15</w:t>
      </w:r>
      <w:r w:rsidRPr="009F0369">
        <w:rPr>
          <w:rFonts w:ascii="Arial" w:hAnsi="Arial" w:cs="Arial"/>
          <w:i/>
          <w:sz w:val="24"/>
          <w:szCs w:val="24"/>
          <w:highlight w:val="yellow"/>
        </w:rPr>
        <w:t>, amend text as follows:</w:t>
      </w:r>
    </w:p>
    <w:p w14:paraId="1CF81599" w14:textId="77777777" w:rsidR="00665B0D" w:rsidRDefault="00665B0D" w:rsidP="00665B0D">
      <w:pPr>
        <w:rPr>
          <w:szCs w:val="19"/>
        </w:rPr>
      </w:pPr>
    </w:p>
    <w:p w14:paraId="47A841FB" w14:textId="4CBF3760" w:rsidR="00665B0D" w:rsidRPr="006A534B" w:rsidRDefault="00665B0D" w:rsidP="00665B0D">
      <w:pPr>
        <w:rPr>
          <w:szCs w:val="19"/>
        </w:rPr>
      </w:pPr>
      <w:r w:rsidRPr="006A534B">
        <w:rPr>
          <w:szCs w:val="19"/>
        </w:rPr>
        <w:t>The mission of the Rural Economic Strategies Plan is to advance the long</w:t>
      </w:r>
      <w:r w:rsidRPr="006A534B">
        <w:rPr>
          <w:szCs w:val="19"/>
        </w:rPr>
        <w:noBreakHyphen/>
        <w:t>term economic viability of the Rural Area and Natural Resource Lands, with an emphasis on farming, forestry, and other rural businesses consistent with the unique character of rural King County.  The mission is accomplished by initiating and implementing specific strategies and actions to support and enhance rural economic viability.  Rural businesses generally fall into six rural economic clusters and each cluster is supported by specific strategies and actions to strengthen and/or enhance it.  The clusters are: Agriculture, Forestry, Equestrian, Home</w:t>
      </w:r>
      <w:r w:rsidRPr="006A534B">
        <w:rPr>
          <w:szCs w:val="19"/>
        </w:rPr>
        <w:noBreakHyphen/>
        <w:t>Based Businesses (i.e., those home occupations that are allowed on lands designated Agriculture, Forestry and Rural Area), Recreation and Tourism, Commercial and Industrial Rural Neighborhood Commercial Centers, Rural Towns, and Cities in the Rural Area.  Consistent with CP</w:t>
      </w:r>
      <w:r w:rsidRPr="006A534B">
        <w:rPr>
          <w:szCs w:val="19"/>
        </w:rPr>
        <w:noBreakHyphen/>
      </w:r>
      <w:r>
        <w:rPr>
          <w:szCs w:val="19"/>
        </w:rPr>
        <w:t>((</w:t>
      </w:r>
      <w:r w:rsidRPr="00665B0D">
        <w:rPr>
          <w:strike/>
          <w:szCs w:val="19"/>
        </w:rPr>
        <w:t>942</w:t>
      </w:r>
      <w:r>
        <w:rPr>
          <w:szCs w:val="19"/>
        </w:rPr>
        <w:t>))</w:t>
      </w:r>
      <w:r w:rsidRPr="00665B0D">
        <w:rPr>
          <w:szCs w:val="19"/>
          <w:u w:val="single"/>
        </w:rPr>
        <w:t>5</w:t>
      </w:r>
      <w:r>
        <w:rPr>
          <w:szCs w:val="19"/>
          <w:u w:val="single"/>
        </w:rPr>
        <w:t>39</w:t>
      </w:r>
      <w:r w:rsidRPr="006A534B">
        <w:rPr>
          <w:szCs w:val="19"/>
        </w:rPr>
        <w:t xml:space="preserve">, found in Chapter 11, Community Service Area </w:t>
      </w:r>
      <w:r>
        <w:rPr>
          <w:szCs w:val="19"/>
        </w:rPr>
        <w:t xml:space="preserve">Subarea </w:t>
      </w:r>
      <w:r w:rsidRPr="006A534B">
        <w:rPr>
          <w:szCs w:val="19"/>
        </w:rPr>
        <w:t>Planning, no expansion of industrial land use or zoning is allowed within the Rural Town of Fall City.</w:t>
      </w:r>
    </w:p>
    <w:p w14:paraId="6B41A3C0" w14:textId="77777777" w:rsidR="00665B0D" w:rsidRDefault="00665B0D" w:rsidP="00665B0D">
      <w:pPr>
        <w:keepNext/>
      </w:pPr>
    </w:p>
    <w:p w14:paraId="3574073C" w14:textId="77777777" w:rsidR="00352D50" w:rsidRDefault="00352D50" w:rsidP="00352D50"/>
    <w:p w14:paraId="16B4CD76" w14:textId="0CF18F3C" w:rsidR="00664F53" w:rsidRPr="009F0369" w:rsidRDefault="00664F53" w:rsidP="00664F53">
      <w:pPr>
        <w:keepNext/>
        <w:rPr>
          <w:rFonts w:ascii="Arial" w:hAnsi="Arial" w:cs="Arial"/>
          <w:i/>
          <w:sz w:val="24"/>
          <w:szCs w:val="24"/>
        </w:rPr>
      </w:pPr>
      <w:r w:rsidRPr="009F0369">
        <w:rPr>
          <w:rFonts w:ascii="Arial" w:hAnsi="Arial" w:cs="Arial"/>
          <w:i/>
          <w:sz w:val="24"/>
          <w:szCs w:val="24"/>
          <w:highlight w:val="yellow"/>
        </w:rPr>
        <w:t>In Chapter 11 Community Service Area Subarea Planning, starting on page 11-</w:t>
      </w:r>
      <w:r w:rsidR="00AB19B7" w:rsidRPr="009F0369">
        <w:rPr>
          <w:rFonts w:ascii="Arial" w:hAnsi="Arial" w:cs="Arial"/>
          <w:i/>
          <w:sz w:val="24"/>
          <w:szCs w:val="24"/>
          <w:highlight w:val="yellow"/>
        </w:rPr>
        <w:t>2</w:t>
      </w:r>
      <w:r w:rsidRPr="009F0369">
        <w:rPr>
          <w:rFonts w:ascii="Arial" w:hAnsi="Arial" w:cs="Arial"/>
          <w:i/>
          <w:sz w:val="24"/>
          <w:szCs w:val="24"/>
          <w:highlight w:val="yellow"/>
        </w:rPr>
        <w:t xml:space="preserve">, amend </w:t>
      </w:r>
      <w:r w:rsidR="00AB19B7" w:rsidRPr="009F0369">
        <w:rPr>
          <w:rFonts w:ascii="Arial" w:hAnsi="Arial" w:cs="Arial"/>
          <w:i/>
          <w:sz w:val="24"/>
          <w:szCs w:val="24"/>
          <w:highlight w:val="yellow"/>
        </w:rPr>
        <w:t>text</w:t>
      </w:r>
      <w:r w:rsidRPr="009F0369">
        <w:rPr>
          <w:rFonts w:ascii="Arial" w:hAnsi="Arial" w:cs="Arial"/>
          <w:i/>
          <w:sz w:val="24"/>
          <w:szCs w:val="24"/>
          <w:highlight w:val="yellow"/>
        </w:rPr>
        <w:t xml:space="preserve"> as follows:</w:t>
      </w:r>
    </w:p>
    <w:p w14:paraId="313ADD11" w14:textId="77777777" w:rsidR="00664F53" w:rsidRDefault="00664F53" w:rsidP="00664F53">
      <w:pPr>
        <w:keepNext/>
      </w:pPr>
    </w:p>
    <w:p w14:paraId="0FC27E1C" w14:textId="77777777" w:rsidR="00AB19B7" w:rsidRPr="00B41F4C" w:rsidRDefault="00AB19B7" w:rsidP="00AB19B7">
      <w:pPr>
        <w:pStyle w:val="Heading3"/>
        <w:rPr>
          <w:color w:val="auto"/>
        </w:rPr>
      </w:pPr>
      <w:r w:rsidRPr="00B41F4C">
        <w:rPr>
          <w:color w:val="auto"/>
        </w:rPr>
        <w:t>A.</w:t>
      </w:r>
      <w:r w:rsidRPr="00B41F4C">
        <w:rPr>
          <w:color w:val="auto"/>
        </w:rPr>
        <w:tab/>
        <w:t xml:space="preserve">Planning Framework and Geography </w:t>
      </w:r>
    </w:p>
    <w:p w14:paraId="336CBB3C" w14:textId="4B64602C" w:rsidR="00AB19B7" w:rsidRPr="00AB19B7" w:rsidRDefault="00AB19B7" w:rsidP="00AB19B7">
      <w:pPr>
        <w:keepNext/>
        <w:keepLines/>
        <w:rPr>
          <w:u w:val="single"/>
        </w:rPr>
      </w:pPr>
      <w:r w:rsidRPr="00AB19B7">
        <w:t xml:space="preserve">Beginning with the 2016 Comprehensive Plan the geographical boundaries of the County’s seven Community Service Areas will be used as the framework for subarea plans created and amended from that point forward. </w:t>
      </w:r>
      <w:r w:rsidRPr="00AB19B7">
        <w:rPr>
          <w:u w:val="single"/>
        </w:rPr>
        <w:t>Subarea plans will be developed for the six</w:t>
      </w:r>
      <w:commentRangeStart w:id="70"/>
      <w:r w:rsidRPr="00AB19B7">
        <w:rPr>
          <w:u w:val="single"/>
        </w:rPr>
        <w:t xml:space="preserve"> </w:t>
      </w:r>
      <w:commentRangeEnd w:id="70"/>
      <w:r w:rsidR="004947D1">
        <w:rPr>
          <w:rStyle w:val="CommentReference"/>
          <w:rFonts w:ascii="Arial" w:hAnsi="Arial"/>
        </w:rPr>
        <w:commentReference w:id="70"/>
      </w:r>
      <w:del w:id="71" w:author="Jensen, Christine" w:date="2018-06-15T11:00:00Z">
        <w:r w:rsidRPr="00AB19B7" w:rsidDel="00F02A80">
          <w:rPr>
            <w:u w:val="single"/>
          </w:rPr>
          <w:delText>Rural Area</w:delText>
        </w:r>
      </w:del>
      <w:ins w:id="72" w:author="Jensen, Christine" w:date="2018-06-15T11:00:00Z">
        <w:r w:rsidR="00F02A80">
          <w:rPr>
            <w:u w:val="single"/>
          </w:rPr>
          <w:t>rural</w:t>
        </w:r>
      </w:ins>
      <w:r w:rsidRPr="00AB19B7">
        <w:rPr>
          <w:u w:val="single"/>
        </w:rPr>
        <w:t xml:space="preserve"> Community Service Areas, </w:t>
      </w:r>
      <w:r w:rsidR="00E735A3">
        <w:rPr>
          <w:u w:val="single"/>
        </w:rPr>
        <w:t>and</w:t>
      </w:r>
      <w:r w:rsidRPr="00AB19B7">
        <w:rPr>
          <w:u w:val="single"/>
        </w:rPr>
        <w:t xml:space="preserve"> for the five remaining large urban unincorporated potential annexation areas.  The focus of subarea plans will be on land use issues in these subarea geographies.</w:t>
      </w:r>
    </w:p>
    <w:p w14:paraId="6D57B613" w14:textId="77777777" w:rsidR="00AB19B7" w:rsidRPr="00B41F4C" w:rsidRDefault="00AB19B7" w:rsidP="00AB19B7"/>
    <w:p w14:paraId="58F0E977" w14:textId="77777777" w:rsidR="00AB19B7" w:rsidRPr="00B41F4C" w:rsidRDefault="00AB19B7" w:rsidP="00AB19B7">
      <w:r w:rsidRPr="00B41F4C">
        <w:t xml:space="preserve">There are a number of key benefits to defining subarea planning boundaries to be coterminous with the Community Service Area boundaries. This structure organizes the County’s unincorporated planning area into fewer and more manageable territories so that updates of the plans can occur within a shorter time horizon.  Using the Community Service Area boundaries also aligns land use planning with other county services and programs thereby increasing consistency between planning and public service delivery.  Finally, since the last round of subarea planning in 1994 there have been numerous major annexations and incorporations which mean </w:t>
      </w:r>
      <w:r w:rsidRPr="00B41F4C">
        <w:lastRenderedPageBreak/>
        <w:t>some subareas are now largely within the jurisdiction of cities and thus the County now has just a regional, rather than local, planning role in those areas.</w:t>
      </w:r>
    </w:p>
    <w:p w14:paraId="2D397018" w14:textId="77777777" w:rsidR="00AB19B7" w:rsidRPr="00B41F4C" w:rsidRDefault="00AB19B7" w:rsidP="00AB19B7">
      <w:pPr>
        <w:jc w:val="center"/>
      </w:pPr>
    </w:p>
    <w:p w14:paraId="0F8E17D9" w14:textId="77777777" w:rsidR="00AB19B7" w:rsidRPr="00B41F4C" w:rsidRDefault="00AB19B7" w:rsidP="00AB19B7">
      <w:pPr>
        <w:keepNext/>
        <w:rPr>
          <w:b/>
        </w:rPr>
      </w:pPr>
      <w:r w:rsidRPr="00B41F4C">
        <w:rPr>
          <w:b/>
        </w:rPr>
        <w:t>Figure: Community Service Areas Map</w:t>
      </w:r>
    </w:p>
    <w:p w14:paraId="764D1BC9" w14:textId="77777777" w:rsidR="00AB19B7" w:rsidRDefault="00AB19B7" w:rsidP="00AB19B7">
      <w:pPr>
        <w:ind w:left="-270"/>
      </w:pPr>
      <w:r>
        <w:rPr>
          <w:noProof/>
        </w:rPr>
        <w:drawing>
          <wp:inline distT="0" distB="0" distL="0" distR="0" wp14:anchorId="7F2F8ED5" wp14:editId="5E876F72">
            <wp:extent cx="6268915" cy="40548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060" cy="4060160"/>
                    </a:xfrm>
                    <a:prstGeom prst="rect">
                      <a:avLst/>
                    </a:prstGeom>
                    <a:noFill/>
                    <a:ln>
                      <a:noFill/>
                    </a:ln>
                  </pic:spPr>
                </pic:pic>
              </a:graphicData>
            </a:graphic>
          </wp:inline>
        </w:drawing>
      </w:r>
    </w:p>
    <w:p w14:paraId="072FD367" w14:textId="77777777" w:rsidR="00AB19B7" w:rsidRDefault="00AB19B7" w:rsidP="00AB19B7"/>
    <w:p w14:paraId="50CDC0C0" w14:textId="77777777" w:rsidR="00AB19B7" w:rsidRDefault="00AB19B7" w:rsidP="00AB19B7"/>
    <w:p w14:paraId="006877A5" w14:textId="77777777" w:rsidR="00AB19B7" w:rsidRPr="00B41F4C" w:rsidRDefault="00AB19B7" w:rsidP="00AB19B7">
      <w:r w:rsidRPr="00B41F4C">
        <w:t xml:space="preserve">The following table illustrates how the Community Service Area geography aligns with the former Community Planning Area geography; this is provided to identify how the existing policies are re-assigned into the new geographic structure. </w:t>
      </w:r>
    </w:p>
    <w:p w14:paraId="42C2AC04" w14:textId="77777777" w:rsidR="00AB19B7" w:rsidRPr="00B41F4C" w:rsidRDefault="00AB19B7" w:rsidP="00AB19B7"/>
    <w:tbl>
      <w:tblPr>
        <w:tblStyle w:val="TableGrid"/>
        <w:tblW w:w="0" w:type="auto"/>
        <w:tblCellMar>
          <w:left w:w="72" w:type="dxa"/>
          <w:right w:w="72" w:type="dxa"/>
        </w:tblCellMar>
        <w:tblLook w:val="04A0" w:firstRow="1" w:lastRow="0" w:firstColumn="1" w:lastColumn="0" w:noHBand="0" w:noVBand="1"/>
      </w:tblPr>
      <w:tblGrid>
        <w:gridCol w:w="3528"/>
        <w:gridCol w:w="5534"/>
      </w:tblGrid>
      <w:tr w:rsidR="00AB19B7" w:rsidRPr="00B41F4C" w14:paraId="2C360E98" w14:textId="77777777" w:rsidTr="00DB5CB4">
        <w:tc>
          <w:tcPr>
            <w:tcW w:w="3582" w:type="dxa"/>
            <w:shd w:val="clear" w:color="auto" w:fill="D9D9D9" w:themeFill="background1" w:themeFillShade="D9"/>
            <w:vAlign w:val="bottom"/>
          </w:tcPr>
          <w:p w14:paraId="414DDC56" w14:textId="77777777" w:rsidR="00AB19B7" w:rsidRPr="00B41F4C" w:rsidRDefault="00AB19B7" w:rsidP="00DB5CB4">
            <w:pPr>
              <w:spacing w:before="120" w:after="120" w:line="240" w:lineRule="auto"/>
              <w:rPr>
                <w:rFonts w:ascii="Arial" w:hAnsi="Arial" w:cs="Arial"/>
                <w:b/>
                <w:sz w:val="18"/>
                <w:szCs w:val="18"/>
              </w:rPr>
            </w:pPr>
            <w:r w:rsidRPr="00B41F4C">
              <w:rPr>
                <w:rFonts w:ascii="Arial" w:hAnsi="Arial" w:cs="Arial"/>
                <w:b/>
                <w:sz w:val="18"/>
                <w:szCs w:val="18"/>
              </w:rPr>
              <w:t>Community Service Area</w:t>
            </w:r>
          </w:p>
        </w:tc>
        <w:tc>
          <w:tcPr>
            <w:tcW w:w="5634" w:type="dxa"/>
            <w:shd w:val="clear" w:color="auto" w:fill="D9D9D9" w:themeFill="background1" w:themeFillShade="D9"/>
            <w:vAlign w:val="bottom"/>
          </w:tcPr>
          <w:p w14:paraId="630AB106"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i/>
                <w:sz w:val="18"/>
                <w:szCs w:val="18"/>
              </w:rPr>
              <w:t xml:space="preserve">Includes parts of the following former </w:t>
            </w:r>
            <w:r w:rsidRPr="00B41F4C">
              <w:rPr>
                <w:rFonts w:ascii="Arial" w:hAnsi="Arial" w:cs="Arial"/>
                <w:b/>
                <w:sz w:val="18"/>
                <w:szCs w:val="18"/>
              </w:rPr>
              <w:t>Community Planning Areas</w:t>
            </w:r>
          </w:p>
        </w:tc>
      </w:tr>
      <w:tr w:rsidR="00AB19B7" w:rsidRPr="00B41F4C" w14:paraId="29C8F8F5" w14:textId="77777777" w:rsidTr="00DB5CB4">
        <w:tc>
          <w:tcPr>
            <w:tcW w:w="3582" w:type="dxa"/>
          </w:tcPr>
          <w:p w14:paraId="30DAA7C6"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Bear Creek / Sammamish Area</w:t>
            </w:r>
          </w:p>
        </w:tc>
        <w:tc>
          <w:tcPr>
            <w:tcW w:w="5634" w:type="dxa"/>
          </w:tcPr>
          <w:p w14:paraId="4F632681"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 xml:space="preserve">Bear Creek, </w:t>
            </w:r>
            <w:proofErr w:type="spellStart"/>
            <w:r w:rsidRPr="00B41F4C">
              <w:rPr>
                <w:rFonts w:ascii="Arial" w:hAnsi="Arial" w:cs="Arial"/>
                <w:sz w:val="18"/>
                <w:szCs w:val="18"/>
              </w:rPr>
              <w:t>Northshore</w:t>
            </w:r>
            <w:proofErr w:type="spellEnd"/>
            <w:r w:rsidRPr="00B41F4C">
              <w:rPr>
                <w:rFonts w:ascii="Arial" w:hAnsi="Arial" w:cs="Arial"/>
                <w:sz w:val="18"/>
                <w:szCs w:val="18"/>
              </w:rPr>
              <w:t>, East Sammamish</w:t>
            </w:r>
          </w:p>
        </w:tc>
      </w:tr>
      <w:tr w:rsidR="00AB19B7" w:rsidRPr="00B41F4C" w14:paraId="3FFB20FA" w14:textId="77777777" w:rsidTr="00DB5CB4">
        <w:tc>
          <w:tcPr>
            <w:tcW w:w="3582" w:type="dxa"/>
          </w:tcPr>
          <w:p w14:paraId="1E039D88"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Four Creeks / Tiger Mountain Area</w:t>
            </w:r>
          </w:p>
        </w:tc>
        <w:tc>
          <w:tcPr>
            <w:tcW w:w="5634" w:type="dxa"/>
          </w:tcPr>
          <w:p w14:paraId="0BBF2BAC"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Tahoma Raven Heights, Snoqualmie</w:t>
            </w:r>
          </w:p>
        </w:tc>
      </w:tr>
      <w:tr w:rsidR="00AB19B7" w:rsidRPr="00B41F4C" w14:paraId="3D3C6E1A" w14:textId="77777777" w:rsidTr="00DB5CB4">
        <w:tc>
          <w:tcPr>
            <w:tcW w:w="3582" w:type="dxa"/>
          </w:tcPr>
          <w:p w14:paraId="202CF934"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Greater Maple Valley / Cedar River Area</w:t>
            </w:r>
          </w:p>
        </w:tc>
        <w:tc>
          <w:tcPr>
            <w:tcW w:w="5634" w:type="dxa"/>
          </w:tcPr>
          <w:p w14:paraId="78610652"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 xml:space="preserve">Tahoma Raven Heights, </w:t>
            </w:r>
            <w:proofErr w:type="spellStart"/>
            <w:r w:rsidRPr="00B41F4C">
              <w:rPr>
                <w:rFonts w:ascii="Arial" w:hAnsi="Arial" w:cs="Arial"/>
                <w:sz w:val="18"/>
                <w:szCs w:val="18"/>
              </w:rPr>
              <w:t>Soos</w:t>
            </w:r>
            <w:proofErr w:type="spellEnd"/>
            <w:r w:rsidRPr="00B41F4C">
              <w:rPr>
                <w:rFonts w:ascii="Arial" w:hAnsi="Arial" w:cs="Arial"/>
                <w:sz w:val="18"/>
                <w:szCs w:val="18"/>
              </w:rPr>
              <w:t xml:space="preserve"> Creek, East King County, Snoqualmie</w:t>
            </w:r>
          </w:p>
        </w:tc>
      </w:tr>
      <w:tr w:rsidR="00AB19B7" w:rsidRPr="00B41F4C" w14:paraId="4F6112B0" w14:textId="77777777" w:rsidTr="00DB5CB4">
        <w:tc>
          <w:tcPr>
            <w:tcW w:w="3582" w:type="dxa"/>
          </w:tcPr>
          <w:p w14:paraId="5258AE17"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SE King County Area</w:t>
            </w:r>
          </w:p>
        </w:tc>
        <w:tc>
          <w:tcPr>
            <w:tcW w:w="5634" w:type="dxa"/>
          </w:tcPr>
          <w:p w14:paraId="2F1B8F9C"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 xml:space="preserve">Enumclaw, Tahoma Raven Heights, East King County, </w:t>
            </w:r>
            <w:proofErr w:type="spellStart"/>
            <w:r w:rsidRPr="00B41F4C">
              <w:rPr>
                <w:rFonts w:ascii="Arial" w:hAnsi="Arial" w:cs="Arial"/>
                <w:sz w:val="18"/>
                <w:szCs w:val="18"/>
              </w:rPr>
              <w:t>Soos</w:t>
            </w:r>
            <w:proofErr w:type="spellEnd"/>
            <w:r w:rsidRPr="00B41F4C">
              <w:rPr>
                <w:rFonts w:ascii="Arial" w:hAnsi="Arial" w:cs="Arial"/>
                <w:sz w:val="18"/>
                <w:szCs w:val="18"/>
              </w:rPr>
              <w:t xml:space="preserve"> Creek</w:t>
            </w:r>
          </w:p>
        </w:tc>
      </w:tr>
      <w:tr w:rsidR="00AB19B7" w:rsidRPr="00B41F4C" w14:paraId="58E24E91" w14:textId="77777777" w:rsidTr="00DB5CB4">
        <w:tc>
          <w:tcPr>
            <w:tcW w:w="3582" w:type="dxa"/>
          </w:tcPr>
          <w:p w14:paraId="5A16BA8F"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Snoqualmie Valley / NE King County Area</w:t>
            </w:r>
          </w:p>
        </w:tc>
        <w:tc>
          <w:tcPr>
            <w:tcW w:w="5634" w:type="dxa"/>
          </w:tcPr>
          <w:p w14:paraId="34FFEADF"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Snoqualmie, East King County, East Sammamish</w:t>
            </w:r>
          </w:p>
        </w:tc>
      </w:tr>
      <w:tr w:rsidR="00AB19B7" w:rsidRPr="00B41F4C" w14:paraId="4B5532BE" w14:textId="77777777" w:rsidTr="00DB5CB4">
        <w:tc>
          <w:tcPr>
            <w:tcW w:w="3582" w:type="dxa"/>
          </w:tcPr>
          <w:p w14:paraId="7CECFD8B"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lastRenderedPageBreak/>
              <w:t>Vashon / Maury Island</w:t>
            </w:r>
          </w:p>
        </w:tc>
        <w:tc>
          <w:tcPr>
            <w:tcW w:w="5634" w:type="dxa"/>
          </w:tcPr>
          <w:p w14:paraId="2AC7BAC7"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Vashon</w:t>
            </w:r>
          </w:p>
        </w:tc>
      </w:tr>
      <w:tr w:rsidR="00AB19B7" w:rsidRPr="00B41F4C" w14:paraId="40186372" w14:textId="77777777" w:rsidTr="00DB5CB4">
        <w:tc>
          <w:tcPr>
            <w:tcW w:w="3582" w:type="dxa"/>
          </w:tcPr>
          <w:p w14:paraId="1E8883AF"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 xml:space="preserve">West King County Areas </w:t>
            </w:r>
            <w:r w:rsidRPr="00B41F4C">
              <w:rPr>
                <w:rFonts w:ascii="Arial" w:hAnsi="Arial" w:cs="Arial"/>
                <w:i/>
                <w:sz w:val="18"/>
                <w:szCs w:val="18"/>
              </w:rPr>
              <w:t>(</w:t>
            </w:r>
            <w:proofErr w:type="spellStart"/>
            <w:r w:rsidRPr="00B41F4C">
              <w:rPr>
                <w:rFonts w:ascii="Arial" w:hAnsi="Arial" w:cs="Arial"/>
                <w:i/>
                <w:sz w:val="18"/>
                <w:szCs w:val="18"/>
              </w:rPr>
              <w:t>unincorp</w:t>
            </w:r>
            <w:proofErr w:type="spellEnd"/>
            <w:r w:rsidRPr="00B41F4C">
              <w:rPr>
                <w:rFonts w:ascii="Arial" w:hAnsi="Arial" w:cs="Arial"/>
                <w:i/>
                <w:sz w:val="18"/>
                <w:szCs w:val="18"/>
              </w:rPr>
              <w:t>. urban)</w:t>
            </w:r>
          </w:p>
        </w:tc>
        <w:tc>
          <w:tcPr>
            <w:tcW w:w="5634" w:type="dxa"/>
          </w:tcPr>
          <w:p w14:paraId="7630902F" w14:textId="77777777" w:rsidR="00AB19B7" w:rsidRPr="00B41F4C" w:rsidRDefault="00AB19B7" w:rsidP="00DB5CB4">
            <w:pPr>
              <w:spacing w:before="120" w:after="120" w:line="240" w:lineRule="auto"/>
              <w:rPr>
                <w:rFonts w:ascii="Arial" w:hAnsi="Arial" w:cs="Arial"/>
                <w:sz w:val="18"/>
                <w:szCs w:val="18"/>
              </w:rPr>
            </w:pPr>
            <w:r w:rsidRPr="00B41F4C">
              <w:rPr>
                <w:rFonts w:ascii="Arial" w:hAnsi="Arial" w:cs="Arial"/>
                <w:sz w:val="18"/>
                <w:szCs w:val="18"/>
              </w:rPr>
              <w:t>Portions of 10 Community Planning Areas</w:t>
            </w:r>
          </w:p>
        </w:tc>
      </w:tr>
    </w:tbl>
    <w:p w14:paraId="02ABD65F" w14:textId="77777777" w:rsidR="00AB19B7" w:rsidRPr="00B41F4C" w:rsidRDefault="00AB19B7" w:rsidP="00AB19B7"/>
    <w:p w14:paraId="154BB8B5" w14:textId="4CB47676" w:rsidR="00AB19B7" w:rsidRPr="00AB19B7" w:rsidRDefault="00AB19B7" w:rsidP="00AB19B7">
      <w:r w:rsidRPr="00B41F4C">
        <w:t xml:space="preserve">While there are </w:t>
      </w:r>
      <w:r w:rsidRPr="00AB19B7">
        <w:t xml:space="preserve">differences among the Community Service Areas in terms of their boundaries, range of land uses, annexation issues, and more, using this accepted geography will ensure the entire </w:t>
      </w:r>
      <w:r w:rsidRPr="00AB19B7">
        <w:rPr>
          <w:u w:val="single"/>
        </w:rPr>
        <w:t>unincorporated portion of the</w:t>
      </w:r>
      <w:r w:rsidRPr="00AB19B7">
        <w:t xml:space="preserve"> county receives some level of planning on a regular cycle.  This includes a regular assessment of the Community Service Area's goals, population changes, new development, employment targets and similar demographic and socioeconomic indicators.  These assessments are called Community Service Area Subarea Plans.  To address the unique issues in each geography, Community Service Area subarea plans may also have more refined, ((</w:t>
      </w:r>
      <w:r w:rsidRPr="00AB19B7">
        <w:rPr>
          <w:strike/>
        </w:rPr>
        <w:t>cross-discipline, and localized</w:t>
      </w:r>
      <w:r w:rsidRPr="00AB19B7">
        <w:t>))</w:t>
      </w:r>
      <w:r w:rsidRPr="00AB19B7">
        <w:rPr>
          <w:u w:val="single"/>
        </w:rPr>
        <w:t>land use</w:t>
      </w:r>
      <w:r w:rsidRPr="00AB19B7">
        <w:t xml:space="preserve"> focuses on rural town centers, urban neighborhoods, or corridor approaches.  </w:t>
      </w:r>
    </w:p>
    <w:p w14:paraId="14F9A218" w14:textId="224A7774" w:rsidR="00AB19B7" w:rsidRPr="00AB19B7" w:rsidDel="00F02A80" w:rsidRDefault="00AB19B7" w:rsidP="00AB19B7">
      <w:pPr>
        <w:rPr>
          <w:del w:id="73" w:author="Jensen, Christine" w:date="2018-06-15T11:01:00Z"/>
        </w:rPr>
      </w:pPr>
    </w:p>
    <w:p w14:paraId="47CC2EE3" w14:textId="11FDFBD3" w:rsidR="00AB19B7" w:rsidRPr="00AB19B7" w:rsidDel="00F02A80" w:rsidRDefault="00AB19B7" w:rsidP="00AB19B7">
      <w:pPr>
        <w:rPr>
          <w:del w:id="74" w:author="Jensen, Christine" w:date="2018-06-15T11:01:00Z"/>
          <w:szCs w:val="19"/>
          <w:u w:val="single"/>
        </w:rPr>
      </w:pPr>
      <w:commentRangeStart w:id="75"/>
      <w:del w:id="76" w:author="Jensen, Christine" w:date="2018-06-15T11:01:00Z">
        <w:r w:rsidRPr="00AB19B7" w:rsidDel="00F02A80">
          <w:rPr>
            <w:szCs w:val="19"/>
          </w:rPr>
          <w:delText>((</w:delText>
        </w:r>
      </w:del>
      <w:commentRangeEnd w:id="75"/>
      <w:r w:rsidR="004947D1">
        <w:rPr>
          <w:rStyle w:val="CommentReference"/>
          <w:rFonts w:ascii="Arial" w:hAnsi="Arial"/>
        </w:rPr>
        <w:commentReference w:id="75"/>
      </w:r>
      <w:del w:id="77" w:author="Jensen, Christine" w:date="2018-06-15T11:01:00Z">
        <w:r w:rsidRPr="00AB19B7" w:rsidDel="00F02A80">
          <w:rPr>
            <w:strike/>
            <w:szCs w:val="19"/>
          </w:rPr>
          <w:delText>The high level review along with more detailed land use planning will be guided by a series of criteria such as community interest, social equity, funding, and new development.</w:delText>
        </w:r>
        <w:r w:rsidRPr="00AB19B7" w:rsidDel="00F02A80">
          <w:rPr>
            <w:szCs w:val="19"/>
          </w:rPr>
          <w:delText>)) Equity and social justice principles will play a particularly key role during subarea plan public engagement activities. People of color, low-income residents, and populations with limited English proficiency will be informed and offered equitable and culturally-appropriate opportunities to participate in its planning process.  ((</w:delText>
        </w:r>
        <w:r w:rsidRPr="00AB19B7" w:rsidDel="00F02A80">
          <w:rPr>
            <w:strike/>
            <w:szCs w:val="19"/>
          </w:rPr>
          <w:delText>The anticipated length of each detailed subarea plan will be based on the extent and complexity of the work described in each scope.</w:delText>
        </w:r>
        <w:r w:rsidRPr="00AB19B7" w:rsidDel="00F02A80">
          <w:rPr>
            <w:szCs w:val="19"/>
          </w:rPr>
          <w:delText xml:space="preserve">)) </w:delText>
        </w:r>
        <w:r w:rsidRPr="00AB19B7" w:rsidDel="00F02A80">
          <w:rPr>
            <w:szCs w:val="19"/>
            <w:u w:val="single"/>
          </w:rPr>
          <w:delText xml:space="preserve">The anticipated duration of each subarea planning process will be two years, which includes </w:delText>
        </w:r>
        <w:r w:rsidR="00C3450D" w:rsidDel="00F02A80">
          <w:rPr>
            <w:szCs w:val="19"/>
            <w:u w:val="single"/>
          </w:rPr>
          <w:delText xml:space="preserve">time for </w:delText>
        </w:r>
        <w:r w:rsidRPr="00AB19B7" w:rsidDel="00F02A80">
          <w:rPr>
            <w:szCs w:val="19"/>
            <w:u w:val="single"/>
          </w:rPr>
          <w:delText>community engagement, plan development, and Council review and adoption</w:delText>
        </w:r>
        <w:commentRangeStart w:id="78"/>
        <w:r w:rsidRPr="00AB19B7" w:rsidDel="00F02A80">
          <w:rPr>
            <w:szCs w:val="19"/>
            <w:u w:val="single"/>
          </w:rPr>
          <w:delText>.</w:delText>
        </w:r>
      </w:del>
      <w:commentRangeEnd w:id="78"/>
      <w:r w:rsidR="004947D1">
        <w:rPr>
          <w:rStyle w:val="CommentReference"/>
          <w:rFonts w:ascii="Arial" w:hAnsi="Arial"/>
        </w:rPr>
        <w:commentReference w:id="78"/>
      </w:r>
    </w:p>
    <w:p w14:paraId="46164918" w14:textId="77777777" w:rsidR="00AB19B7" w:rsidRPr="00AB19B7" w:rsidRDefault="00AB19B7" w:rsidP="00AB19B7">
      <w:pPr>
        <w:rPr>
          <w:szCs w:val="19"/>
          <w:u w:val="single"/>
        </w:rPr>
      </w:pPr>
    </w:p>
    <w:p w14:paraId="1646F247" w14:textId="4BF93CCB" w:rsidR="00664F53" w:rsidRPr="00AB19B7" w:rsidRDefault="00664F53" w:rsidP="00664F53">
      <w:pPr>
        <w:rPr>
          <w:szCs w:val="19"/>
        </w:rPr>
      </w:pPr>
      <w:r w:rsidRPr="00AB19B7">
        <w:rPr>
          <w:szCs w:val="19"/>
        </w:rPr>
        <w:t xml:space="preserve">The high level review along with more detailed land use planning will be guided by a series of criteria such as community interest, social equity, funding, and new development.  Equity and social justice principles will play a particularly key role during subarea plan public engagement activities. People of color, low-income residents, and populations with limited English proficiency will be informed and offered equitable and culturally-appropriate opportunities to participate in its planning process.  </w:t>
      </w:r>
      <w:r w:rsidR="00C3450D">
        <w:rPr>
          <w:szCs w:val="19"/>
        </w:rPr>
        <w:t>((</w:t>
      </w:r>
      <w:r w:rsidRPr="00C3450D">
        <w:rPr>
          <w:strike/>
          <w:szCs w:val="19"/>
        </w:rPr>
        <w:t>The anticipated</w:t>
      </w:r>
      <w:r w:rsidR="00C3450D" w:rsidRPr="00C3450D">
        <w:rPr>
          <w:strike/>
          <w:szCs w:val="19"/>
        </w:rPr>
        <w:t xml:space="preserve"> </w:t>
      </w:r>
      <w:r w:rsidRPr="00C3450D">
        <w:rPr>
          <w:strike/>
          <w:szCs w:val="19"/>
        </w:rPr>
        <w:t>length of each detailed</w:t>
      </w:r>
      <w:r w:rsidR="00C3450D" w:rsidRPr="00C3450D">
        <w:rPr>
          <w:strike/>
          <w:szCs w:val="19"/>
        </w:rPr>
        <w:t xml:space="preserve"> </w:t>
      </w:r>
      <w:r w:rsidRPr="00C3450D">
        <w:rPr>
          <w:strike/>
          <w:szCs w:val="19"/>
        </w:rPr>
        <w:t>subarea plan will be based on the extent and complexity of the work described in each scope.</w:t>
      </w:r>
      <w:r w:rsidR="00C3450D">
        <w:rPr>
          <w:szCs w:val="19"/>
        </w:rPr>
        <w:t>))</w:t>
      </w:r>
    </w:p>
    <w:p w14:paraId="445F6971" w14:textId="77777777" w:rsidR="00664F53" w:rsidRPr="00AB19B7" w:rsidRDefault="00664F53" w:rsidP="00664F53">
      <w:pPr>
        <w:rPr>
          <w:u w:val="single"/>
        </w:rPr>
      </w:pPr>
    </w:p>
    <w:p w14:paraId="1B5CEF17" w14:textId="77777777" w:rsidR="00664F53" w:rsidRPr="00AB19B7" w:rsidRDefault="00664F53" w:rsidP="00664F53">
      <w:pPr>
        <w:pStyle w:val="Heading3"/>
        <w:rPr>
          <w:color w:val="auto"/>
        </w:rPr>
      </w:pPr>
      <w:r w:rsidRPr="00AB19B7">
        <w:rPr>
          <w:color w:val="auto"/>
        </w:rPr>
        <w:t>B.</w:t>
      </w:r>
      <w:r w:rsidRPr="00AB19B7">
        <w:rPr>
          <w:color w:val="auto"/>
        </w:rPr>
        <w:tab/>
        <w:t>Planning Schedule</w:t>
      </w:r>
    </w:p>
    <w:p w14:paraId="57B27D88" w14:textId="32760F76" w:rsidR="00F02A80" w:rsidRPr="00AB19B7" w:rsidRDefault="00664F53" w:rsidP="00F02A80">
      <w:pPr>
        <w:rPr>
          <w:ins w:id="79" w:author="Jensen, Christine" w:date="2018-06-15T11:01:00Z"/>
          <w:szCs w:val="19"/>
          <w:u w:val="single"/>
        </w:rPr>
      </w:pPr>
      <w:r w:rsidRPr="00AB19B7">
        <w:t xml:space="preserve">Below is the schedule for subarea planning using the Community Service Area </w:t>
      </w:r>
      <w:proofErr w:type="gramStart"/>
      <w:r w:rsidRPr="00AB19B7">
        <w:t>geography.</w:t>
      </w:r>
      <w:proofErr w:type="gramEnd"/>
      <w:r w:rsidRPr="00AB19B7">
        <w:t xml:space="preserve"> Reviewing all ((</w:t>
      </w:r>
      <w:r w:rsidRPr="00AB19B7">
        <w:rPr>
          <w:strike/>
        </w:rPr>
        <w:t>seven</w:t>
      </w:r>
      <w:r w:rsidR="00C3450D">
        <w:t>)</w:t>
      </w:r>
      <w:proofErr w:type="gramStart"/>
      <w:r w:rsidR="00C3450D">
        <w:t>)</w:t>
      </w:r>
      <w:r w:rsidRPr="00AB19B7">
        <w:rPr>
          <w:u w:val="single"/>
        </w:rPr>
        <w:t>six</w:t>
      </w:r>
      <w:commentRangeStart w:id="80"/>
      <w:proofErr w:type="gramEnd"/>
      <w:r w:rsidRPr="00AB19B7">
        <w:rPr>
          <w:u w:val="single"/>
        </w:rPr>
        <w:t xml:space="preserve"> </w:t>
      </w:r>
      <w:commentRangeEnd w:id="80"/>
      <w:r w:rsidR="004947D1">
        <w:rPr>
          <w:rStyle w:val="CommentReference"/>
          <w:rFonts w:ascii="Arial" w:hAnsi="Arial"/>
        </w:rPr>
        <w:commentReference w:id="80"/>
      </w:r>
      <w:del w:id="81" w:author="Jensen, Christine" w:date="2018-06-15T11:02:00Z">
        <w:r w:rsidRPr="00AB19B7" w:rsidDel="00F02A80">
          <w:rPr>
            <w:u w:val="single"/>
          </w:rPr>
          <w:delText>Rural Area</w:delText>
        </w:r>
      </w:del>
      <w:ins w:id="82" w:author="Jensen, Christine" w:date="2018-06-15T11:02:00Z">
        <w:r w:rsidR="00F02A80">
          <w:rPr>
            <w:u w:val="single"/>
          </w:rPr>
          <w:t>rural</w:t>
        </w:r>
      </w:ins>
      <w:r w:rsidRPr="00AB19B7">
        <w:t xml:space="preserve"> </w:t>
      </w:r>
      <w:ins w:id="83" w:author="Auzins, Erin" w:date="2018-07-10T10:04:00Z">
        <w:r w:rsidR="004E72AE">
          <w:t xml:space="preserve">Community Service Area </w:t>
        </w:r>
      </w:ins>
      <w:r w:rsidRPr="00AB19B7">
        <w:t xml:space="preserve">subareas and </w:t>
      </w:r>
      <w:r w:rsidRPr="00AB19B7">
        <w:rPr>
          <w:u w:val="single"/>
        </w:rPr>
        <w:t>five large urban Potential Annexation Areas</w:t>
      </w:r>
      <w:r w:rsidRPr="00AB19B7">
        <w:t xml:space="preserve"> over the course of an ((</w:t>
      </w:r>
      <w:r w:rsidRPr="00AB19B7">
        <w:rPr>
          <w:strike/>
        </w:rPr>
        <w:t>eight</w:t>
      </w:r>
      <w:r w:rsidRPr="00AB19B7">
        <w:t>))</w:t>
      </w:r>
      <w:r w:rsidRPr="00AB19B7">
        <w:rPr>
          <w:u w:val="single"/>
        </w:rPr>
        <w:t>approximately thirteen</w:t>
      </w:r>
      <w:r w:rsidRPr="00AB19B7">
        <w:t xml:space="preserve"> year period </w:t>
      </w:r>
      <w:r w:rsidRPr="00AB19B7">
        <w:rPr>
          <w:u w:val="single"/>
        </w:rPr>
        <w:t xml:space="preserve">(while </w:t>
      </w:r>
      <w:r w:rsidR="00C3450D">
        <w:rPr>
          <w:u w:val="single"/>
        </w:rPr>
        <w:t xml:space="preserve">pausing the </w:t>
      </w:r>
      <w:r w:rsidRPr="00AB19B7">
        <w:rPr>
          <w:u w:val="single"/>
        </w:rPr>
        <w:t xml:space="preserve">subarea planning </w:t>
      </w:r>
      <w:r w:rsidR="00C3450D">
        <w:rPr>
          <w:u w:val="single"/>
        </w:rPr>
        <w:t xml:space="preserve">process </w:t>
      </w:r>
      <w:r w:rsidRPr="00AB19B7">
        <w:rPr>
          <w:u w:val="single"/>
        </w:rPr>
        <w:t>during the Eight-Year update of the Comprehensive Plan)</w:t>
      </w:r>
      <w:r w:rsidRPr="00AB19B7">
        <w:t xml:space="preserve"> at both the broad, policy level and at the local, community level with detailed planning will facilitate a more equitable planning process. The </w:t>
      </w:r>
      <w:r w:rsidRPr="00B41F4C">
        <w:t>plan sequencing was determined by subarea plans already underway, the ability to partner with other jurisdictions, anticipated land use changes within a Community Service Area, and striving for a countywide geographic balance in alternating years.</w:t>
      </w:r>
      <w:ins w:id="84" w:author="Jensen, Christine" w:date="2018-06-15T11:01:00Z">
        <w:r w:rsidR="00F02A80" w:rsidRPr="00F02A80">
          <w:rPr>
            <w:szCs w:val="19"/>
            <w:u w:val="single"/>
          </w:rPr>
          <w:t xml:space="preserve"> </w:t>
        </w:r>
        <w:r w:rsidR="00F02A80" w:rsidRPr="00AB19B7">
          <w:rPr>
            <w:szCs w:val="19"/>
            <w:u w:val="single"/>
          </w:rPr>
          <w:t xml:space="preserve">The anticipated duration of each subarea planning process will be two years, which includes </w:t>
        </w:r>
        <w:r w:rsidR="00F02A80">
          <w:rPr>
            <w:szCs w:val="19"/>
            <w:u w:val="single"/>
          </w:rPr>
          <w:t xml:space="preserve">time for </w:t>
        </w:r>
        <w:r w:rsidR="00F02A80" w:rsidRPr="00AB19B7">
          <w:rPr>
            <w:szCs w:val="19"/>
            <w:u w:val="single"/>
          </w:rPr>
          <w:t>community engagement, plan development, and Council review and adoption</w:t>
        </w:r>
        <w:commentRangeStart w:id="85"/>
        <w:r w:rsidR="00F02A80" w:rsidRPr="00AB19B7">
          <w:rPr>
            <w:szCs w:val="19"/>
            <w:u w:val="single"/>
          </w:rPr>
          <w:t>.</w:t>
        </w:r>
      </w:ins>
      <w:commentRangeEnd w:id="85"/>
      <w:ins w:id="86" w:author="Jensen, Christine" w:date="2018-06-17T12:48:00Z">
        <w:r w:rsidR="004947D1">
          <w:rPr>
            <w:rStyle w:val="CommentReference"/>
            <w:rFonts w:ascii="Arial" w:hAnsi="Arial"/>
          </w:rPr>
          <w:commentReference w:id="85"/>
        </w:r>
      </w:ins>
    </w:p>
    <w:p w14:paraId="574D136E" w14:textId="6DF320FE" w:rsidR="00664F53" w:rsidRPr="00B41F4C" w:rsidRDefault="00664F53" w:rsidP="00664F53">
      <w:pPr>
        <w:keepNext/>
      </w:pPr>
    </w:p>
    <w:p w14:paraId="42EF4724" w14:textId="6789E7AF" w:rsidR="00664F53" w:rsidRDefault="00664F53" w:rsidP="009F65F2">
      <w:pPr>
        <w:keepNext/>
      </w:pP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70"/>
        <w:gridCol w:w="2992"/>
      </w:tblGrid>
      <w:tr w:rsidR="00664F53" w:rsidRPr="00664F53" w14:paraId="49D906BC" w14:textId="77777777" w:rsidTr="00E735A3">
        <w:tc>
          <w:tcPr>
            <w:tcW w:w="386" w:type="pct"/>
            <w:tcBorders>
              <w:top w:val="single" w:sz="4" w:space="0" w:color="auto"/>
              <w:left w:val="single" w:sz="4" w:space="0" w:color="auto"/>
              <w:bottom w:val="single" w:sz="4" w:space="0" w:color="auto"/>
              <w:right w:val="single" w:sz="4" w:space="0" w:color="auto"/>
            </w:tcBorders>
            <w:shd w:val="clear" w:color="auto" w:fill="D9D9D9"/>
            <w:hideMark/>
          </w:tcPr>
          <w:p w14:paraId="323F88F8" w14:textId="77777777" w:rsidR="00664F53" w:rsidRPr="00664F53" w:rsidRDefault="00664F53" w:rsidP="009F65F2">
            <w:pPr>
              <w:pStyle w:val="BodyText"/>
              <w:keepNext/>
              <w:spacing w:before="120" w:after="120" w:line="240" w:lineRule="auto"/>
              <w:rPr>
                <w:rFonts w:ascii="Arial" w:hAnsi="Arial" w:cs="Arial"/>
                <w:b/>
                <w:strike/>
                <w:sz w:val="18"/>
                <w:u w:val="none"/>
              </w:rPr>
            </w:pPr>
            <w:r w:rsidRPr="00664F53">
              <w:rPr>
                <w:rFonts w:ascii="Arial" w:hAnsi="Arial" w:cs="Arial"/>
                <w:b/>
                <w:strike/>
                <w:sz w:val="18"/>
                <w:u w:val="none"/>
              </w:rPr>
              <w:t>Year</w:t>
            </w:r>
          </w:p>
        </w:tc>
        <w:tc>
          <w:tcPr>
            <w:tcW w:w="2963" w:type="pct"/>
            <w:tcBorders>
              <w:top w:val="single" w:sz="4" w:space="0" w:color="auto"/>
              <w:left w:val="single" w:sz="4" w:space="0" w:color="auto"/>
              <w:bottom w:val="single" w:sz="4" w:space="0" w:color="auto"/>
              <w:right w:val="single" w:sz="4" w:space="0" w:color="auto"/>
            </w:tcBorders>
            <w:shd w:val="clear" w:color="auto" w:fill="D9D9D9"/>
            <w:hideMark/>
          </w:tcPr>
          <w:p w14:paraId="4A76589A" w14:textId="07F7FAF0" w:rsidR="00664F53" w:rsidRPr="00664F53" w:rsidRDefault="00664F53" w:rsidP="009F65F2">
            <w:pPr>
              <w:pStyle w:val="BodyText"/>
              <w:keepNext/>
              <w:spacing w:before="120" w:after="120" w:line="240" w:lineRule="auto"/>
              <w:rPr>
                <w:rFonts w:ascii="Arial" w:hAnsi="Arial" w:cs="Arial"/>
                <w:b/>
                <w:strike/>
                <w:sz w:val="18"/>
                <w:u w:val="none"/>
              </w:rPr>
            </w:pPr>
            <w:r w:rsidRPr="00664F53">
              <w:rPr>
                <w:rFonts w:ascii="Arial" w:hAnsi="Arial" w:cs="Arial"/>
                <w:b/>
                <w:strike/>
                <w:sz w:val="18"/>
                <w:u w:val="none"/>
              </w:rPr>
              <w:t>Community Service Area</w:t>
            </w:r>
          </w:p>
        </w:tc>
        <w:tc>
          <w:tcPr>
            <w:tcW w:w="1651" w:type="pct"/>
            <w:tcBorders>
              <w:top w:val="single" w:sz="4" w:space="0" w:color="auto"/>
              <w:left w:val="single" w:sz="4" w:space="0" w:color="auto"/>
              <w:bottom w:val="single" w:sz="4" w:space="0" w:color="auto"/>
              <w:right w:val="single" w:sz="4" w:space="0" w:color="auto"/>
            </w:tcBorders>
            <w:shd w:val="clear" w:color="auto" w:fill="D9D9D9"/>
            <w:hideMark/>
          </w:tcPr>
          <w:p w14:paraId="3931E2DD" w14:textId="77777777" w:rsidR="00664F53" w:rsidRPr="00664F53" w:rsidRDefault="00664F53" w:rsidP="009F65F2">
            <w:pPr>
              <w:pStyle w:val="BodyText"/>
              <w:keepNext/>
              <w:spacing w:before="120" w:after="120" w:line="240" w:lineRule="auto"/>
              <w:rPr>
                <w:rFonts w:ascii="Arial" w:hAnsi="Arial" w:cs="Arial"/>
                <w:b/>
                <w:strike/>
                <w:sz w:val="18"/>
                <w:u w:val="none"/>
              </w:rPr>
            </w:pPr>
            <w:r w:rsidRPr="00664F53">
              <w:rPr>
                <w:rFonts w:ascii="Arial" w:hAnsi="Arial" w:cs="Arial"/>
                <w:b/>
                <w:strike/>
                <w:sz w:val="18"/>
                <w:u w:val="none"/>
              </w:rPr>
              <w:t>Other Planning</w:t>
            </w:r>
          </w:p>
        </w:tc>
      </w:tr>
      <w:tr w:rsidR="00664F53" w:rsidRPr="00664F53" w14:paraId="25571ABD"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25E43AF5"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2016</w:t>
            </w:r>
          </w:p>
        </w:tc>
        <w:tc>
          <w:tcPr>
            <w:tcW w:w="2963" w:type="pct"/>
            <w:tcBorders>
              <w:top w:val="single" w:sz="4" w:space="0" w:color="auto"/>
              <w:left w:val="single" w:sz="4" w:space="0" w:color="auto"/>
              <w:bottom w:val="single" w:sz="4" w:space="0" w:color="auto"/>
              <w:right w:val="single" w:sz="4" w:space="0" w:color="auto"/>
            </w:tcBorders>
            <w:hideMark/>
          </w:tcPr>
          <w:p w14:paraId="3FB6889E" w14:textId="392BEA0C"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Vashon-Maury Island CSA </w:t>
            </w:r>
          </w:p>
        </w:tc>
        <w:tc>
          <w:tcPr>
            <w:tcW w:w="1651" w:type="pct"/>
            <w:tcBorders>
              <w:top w:val="single" w:sz="4" w:space="0" w:color="auto"/>
              <w:left w:val="single" w:sz="4" w:space="0" w:color="auto"/>
              <w:bottom w:val="single" w:sz="4" w:space="0" w:color="auto"/>
              <w:right w:val="single" w:sz="4" w:space="0" w:color="auto"/>
            </w:tcBorders>
            <w:hideMark/>
          </w:tcPr>
          <w:p w14:paraId="58A3F767"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Major Comp. Plan Update</w:t>
            </w:r>
          </w:p>
        </w:tc>
      </w:tr>
      <w:tr w:rsidR="00664F53" w:rsidRPr="00664F53" w14:paraId="3CD1B948"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19A982DA"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2017</w:t>
            </w:r>
          </w:p>
        </w:tc>
        <w:tc>
          <w:tcPr>
            <w:tcW w:w="2963" w:type="pct"/>
            <w:tcBorders>
              <w:top w:val="single" w:sz="4" w:space="0" w:color="auto"/>
              <w:left w:val="single" w:sz="4" w:space="0" w:color="auto"/>
              <w:bottom w:val="single" w:sz="4" w:space="0" w:color="auto"/>
              <w:right w:val="single" w:sz="4" w:space="0" w:color="auto"/>
            </w:tcBorders>
            <w:hideMark/>
          </w:tcPr>
          <w:p w14:paraId="170DB5E5" w14:textId="5311793B"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West King County CSA – </w:t>
            </w:r>
            <w:r w:rsidRPr="00664F53">
              <w:rPr>
                <w:rFonts w:ascii="Arial" w:hAnsi="Arial" w:cs="Arial"/>
                <w:strike/>
                <w:sz w:val="18"/>
                <w:u w:val="none"/>
                <w:lang w:val="en-US"/>
              </w:rPr>
              <w:t xml:space="preserve">Skyway-West Hill, and </w:t>
            </w:r>
            <w:r w:rsidRPr="00664F53">
              <w:rPr>
                <w:rFonts w:ascii="Arial" w:hAnsi="Arial" w:cs="Arial"/>
                <w:strike/>
                <w:sz w:val="18"/>
                <w:u w:val="none"/>
              </w:rPr>
              <w:t>North Highline</w:t>
            </w:r>
          </w:p>
        </w:tc>
        <w:tc>
          <w:tcPr>
            <w:tcW w:w="1651" w:type="pct"/>
            <w:tcBorders>
              <w:top w:val="single" w:sz="4" w:space="0" w:color="auto"/>
              <w:left w:val="single" w:sz="4" w:space="0" w:color="auto"/>
              <w:bottom w:val="single" w:sz="4" w:space="0" w:color="auto"/>
              <w:right w:val="single" w:sz="4" w:space="0" w:color="auto"/>
            </w:tcBorders>
          </w:tcPr>
          <w:p w14:paraId="0407DDB9" w14:textId="77777777" w:rsidR="00664F53" w:rsidRPr="00664F53" w:rsidRDefault="00664F53" w:rsidP="00664F53">
            <w:pPr>
              <w:pStyle w:val="BodyText"/>
              <w:spacing w:before="120" w:after="120" w:line="240" w:lineRule="auto"/>
              <w:rPr>
                <w:rFonts w:ascii="Arial" w:hAnsi="Arial" w:cs="Arial"/>
                <w:strike/>
                <w:sz w:val="18"/>
                <w:u w:val="none"/>
              </w:rPr>
            </w:pPr>
          </w:p>
        </w:tc>
      </w:tr>
      <w:tr w:rsidR="00664F53" w:rsidRPr="00664F53" w14:paraId="5B2B6D48"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54BDC60A"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2018</w:t>
            </w:r>
          </w:p>
        </w:tc>
        <w:tc>
          <w:tcPr>
            <w:tcW w:w="2963" w:type="pct"/>
            <w:tcBorders>
              <w:top w:val="single" w:sz="4" w:space="0" w:color="auto"/>
              <w:left w:val="single" w:sz="4" w:space="0" w:color="auto"/>
              <w:bottom w:val="single" w:sz="4" w:space="0" w:color="auto"/>
              <w:right w:val="single" w:sz="4" w:space="0" w:color="auto"/>
            </w:tcBorders>
            <w:hideMark/>
          </w:tcPr>
          <w:p w14:paraId="0F634108" w14:textId="5382B6E5"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Snoqualmie Valley/Northeast King County CSA </w:t>
            </w:r>
          </w:p>
        </w:tc>
        <w:tc>
          <w:tcPr>
            <w:tcW w:w="1651" w:type="pct"/>
            <w:tcBorders>
              <w:top w:val="single" w:sz="4" w:space="0" w:color="auto"/>
              <w:left w:val="single" w:sz="4" w:space="0" w:color="auto"/>
              <w:bottom w:val="single" w:sz="4" w:space="0" w:color="auto"/>
              <w:right w:val="single" w:sz="4" w:space="0" w:color="auto"/>
            </w:tcBorders>
          </w:tcPr>
          <w:p w14:paraId="6DC289C0" w14:textId="77777777" w:rsidR="00664F53" w:rsidRPr="00664F53" w:rsidRDefault="00664F53" w:rsidP="00664F53">
            <w:pPr>
              <w:pStyle w:val="BodyText"/>
              <w:spacing w:before="120" w:after="120" w:line="240" w:lineRule="auto"/>
              <w:rPr>
                <w:rFonts w:ascii="Arial" w:hAnsi="Arial" w:cs="Arial"/>
                <w:strike/>
                <w:sz w:val="18"/>
                <w:u w:val="none"/>
              </w:rPr>
            </w:pPr>
          </w:p>
        </w:tc>
      </w:tr>
      <w:tr w:rsidR="00664F53" w:rsidRPr="00664F53" w14:paraId="0EC8160F"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2C0C379A"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lastRenderedPageBreak/>
              <w:t>2019</w:t>
            </w:r>
          </w:p>
        </w:tc>
        <w:tc>
          <w:tcPr>
            <w:tcW w:w="2963" w:type="pct"/>
            <w:tcBorders>
              <w:top w:val="single" w:sz="4" w:space="0" w:color="auto"/>
              <w:left w:val="single" w:sz="4" w:space="0" w:color="auto"/>
              <w:bottom w:val="single" w:sz="4" w:space="0" w:color="auto"/>
              <w:right w:val="single" w:sz="4" w:space="0" w:color="auto"/>
            </w:tcBorders>
            <w:hideMark/>
          </w:tcPr>
          <w:p w14:paraId="6BBDDD9E" w14:textId="28283515"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Greater Maple Valley/Cedar River CSA </w:t>
            </w:r>
          </w:p>
        </w:tc>
        <w:tc>
          <w:tcPr>
            <w:tcW w:w="1651" w:type="pct"/>
            <w:tcBorders>
              <w:top w:val="single" w:sz="4" w:space="0" w:color="auto"/>
              <w:left w:val="single" w:sz="4" w:space="0" w:color="auto"/>
              <w:bottom w:val="single" w:sz="4" w:space="0" w:color="auto"/>
              <w:right w:val="single" w:sz="4" w:space="0" w:color="auto"/>
            </w:tcBorders>
          </w:tcPr>
          <w:p w14:paraId="6DEBEBF5" w14:textId="77777777" w:rsidR="00664F53" w:rsidRPr="00664F53" w:rsidRDefault="00664F53" w:rsidP="00664F53">
            <w:pPr>
              <w:pStyle w:val="BodyText"/>
              <w:spacing w:before="120" w:after="120" w:line="240" w:lineRule="auto"/>
              <w:rPr>
                <w:rFonts w:ascii="Arial" w:hAnsi="Arial" w:cs="Arial"/>
                <w:strike/>
                <w:sz w:val="18"/>
                <w:u w:val="none"/>
              </w:rPr>
            </w:pPr>
          </w:p>
        </w:tc>
      </w:tr>
      <w:tr w:rsidR="00664F53" w:rsidRPr="00664F53" w14:paraId="01C86470"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2D030143"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2020</w:t>
            </w:r>
          </w:p>
        </w:tc>
        <w:tc>
          <w:tcPr>
            <w:tcW w:w="2963" w:type="pct"/>
            <w:tcBorders>
              <w:top w:val="single" w:sz="4" w:space="0" w:color="auto"/>
              <w:left w:val="single" w:sz="4" w:space="0" w:color="auto"/>
              <w:bottom w:val="single" w:sz="4" w:space="0" w:color="auto"/>
              <w:right w:val="single" w:sz="4" w:space="0" w:color="auto"/>
            </w:tcBorders>
            <w:hideMark/>
          </w:tcPr>
          <w:p w14:paraId="67542993" w14:textId="77777777" w:rsidR="00664F53" w:rsidRPr="00664F53" w:rsidRDefault="00664F53" w:rsidP="00664F53">
            <w:pPr>
              <w:pStyle w:val="BodyText"/>
              <w:spacing w:before="120" w:after="120" w:line="240" w:lineRule="auto"/>
              <w:rPr>
                <w:rFonts w:ascii="Arial" w:hAnsi="Arial" w:cs="Arial"/>
                <w:strike/>
                <w:sz w:val="18"/>
                <w:lang w:val="en-US"/>
              </w:rPr>
            </w:pPr>
            <w:r w:rsidRPr="00664F53">
              <w:rPr>
                <w:rFonts w:ascii="Arial" w:hAnsi="Arial" w:cs="Arial"/>
                <w:strike/>
                <w:sz w:val="18"/>
                <w:u w:val="none"/>
              </w:rPr>
              <w:t xml:space="preserve">West King County CSA </w:t>
            </w:r>
            <w:r w:rsidRPr="00664F53">
              <w:rPr>
                <w:rFonts w:ascii="Arial" w:hAnsi="Arial" w:cs="Arial"/>
                <w:strike/>
                <w:sz w:val="18"/>
                <w:u w:val="none"/>
                <w:lang w:val="en-US"/>
              </w:rPr>
              <w:t xml:space="preserve">- </w:t>
            </w:r>
            <w:proofErr w:type="spellStart"/>
            <w:r w:rsidRPr="00664F53">
              <w:rPr>
                <w:rFonts w:ascii="Arial" w:hAnsi="Arial" w:cs="Arial"/>
                <w:strike/>
                <w:sz w:val="18"/>
                <w:u w:val="none"/>
                <w:lang w:val="en-US"/>
              </w:rPr>
              <w:t>Fairwood</w:t>
            </w:r>
            <w:proofErr w:type="spellEnd"/>
          </w:p>
        </w:tc>
        <w:tc>
          <w:tcPr>
            <w:tcW w:w="1651" w:type="pct"/>
            <w:tcBorders>
              <w:top w:val="single" w:sz="4" w:space="0" w:color="auto"/>
              <w:left w:val="single" w:sz="4" w:space="0" w:color="auto"/>
              <w:bottom w:val="single" w:sz="4" w:space="0" w:color="auto"/>
              <w:right w:val="single" w:sz="4" w:space="0" w:color="auto"/>
            </w:tcBorders>
            <w:hideMark/>
          </w:tcPr>
          <w:p w14:paraId="22CBDC1F"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Major Comp. Plan Update</w:t>
            </w:r>
          </w:p>
        </w:tc>
      </w:tr>
      <w:tr w:rsidR="00664F53" w:rsidRPr="00664F53" w14:paraId="4DD5AD40"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7FC1C1A0"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2021</w:t>
            </w:r>
          </w:p>
        </w:tc>
        <w:tc>
          <w:tcPr>
            <w:tcW w:w="2963" w:type="pct"/>
            <w:tcBorders>
              <w:top w:val="single" w:sz="4" w:space="0" w:color="auto"/>
              <w:left w:val="single" w:sz="4" w:space="0" w:color="auto"/>
              <w:bottom w:val="single" w:sz="4" w:space="0" w:color="auto"/>
              <w:right w:val="single" w:sz="4" w:space="0" w:color="auto"/>
            </w:tcBorders>
            <w:hideMark/>
          </w:tcPr>
          <w:p w14:paraId="472E0605"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Bear Creek/ Sammamish CSA </w:t>
            </w:r>
          </w:p>
        </w:tc>
        <w:tc>
          <w:tcPr>
            <w:tcW w:w="1651" w:type="pct"/>
            <w:tcBorders>
              <w:top w:val="single" w:sz="4" w:space="0" w:color="auto"/>
              <w:left w:val="single" w:sz="4" w:space="0" w:color="auto"/>
              <w:bottom w:val="single" w:sz="4" w:space="0" w:color="auto"/>
              <w:right w:val="single" w:sz="4" w:space="0" w:color="auto"/>
            </w:tcBorders>
          </w:tcPr>
          <w:p w14:paraId="4BA9D824" w14:textId="77777777" w:rsidR="00664F53" w:rsidRPr="00664F53" w:rsidRDefault="00664F53" w:rsidP="00664F53">
            <w:pPr>
              <w:pStyle w:val="BodyText"/>
              <w:spacing w:before="120" w:after="120" w:line="240" w:lineRule="auto"/>
              <w:rPr>
                <w:rFonts w:ascii="Arial" w:hAnsi="Arial" w:cs="Arial"/>
                <w:strike/>
                <w:sz w:val="18"/>
                <w:u w:val="none"/>
              </w:rPr>
            </w:pPr>
          </w:p>
        </w:tc>
      </w:tr>
      <w:tr w:rsidR="00664F53" w:rsidRPr="00664F53" w14:paraId="2C3AAAF4"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196457BB"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2022</w:t>
            </w:r>
          </w:p>
        </w:tc>
        <w:tc>
          <w:tcPr>
            <w:tcW w:w="2963" w:type="pct"/>
            <w:tcBorders>
              <w:top w:val="single" w:sz="4" w:space="0" w:color="auto"/>
              <w:left w:val="single" w:sz="4" w:space="0" w:color="auto"/>
              <w:bottom w:val="single" w:sz="4" w:space="0" w:color="auto"/>
              <w:right w:val="single" w:sz="4" w:space="0" w:color="auto"/>
            </w:tcBorders>
            <w:hideMark/>
          </w:tcPr>
          <w:p w14:paraId="39864E7E"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Southeast King County CSA </w:t>
            </w:r>
          </w:p>
        </w:tc>
        <w:tc>
          <w:tcPr>
            <w:tcW w:w="1651" w:type="pct"/>
            <w:tcBorders>
              <w:top w:val="single" w:sz="4" w:space="0" w:color="auto"/>
              <w:left w:val="single" w:sz="4" w:space="0" w:color="auto"/>
              <w:bottom w:val="single" w:sz="4" w:space="0" w:color="auto"/>
              <w:right w:val="single" w:sz="4" w:space="0" w:color="auto"/>
            </w:tcBorders>
          </w:tcPr>
          <w:p w14:paraId="707DFC08" w14:textId="77777777" w:rsidR="00664F53" w:rsidRPr="00664F53" w:rsidRDefault="00664F53" w:rsidP="00664F53">
            <w:pPr>
              <w:pStyle w:val="BodyText"/>
              <w:spacing w:before="120" w:after="120" w:line="240" w:lineRule="auto"/>
              <w:rPr>
                <w:rFonts w:ascii="Arial" w:hAnsi="Arial" w:cs="Arial"/>
                <w:strike/>
                <w:sz w:val="18"/>
                <w:u w:val="none"/>
              </w:rPr>
            </w:pPr>
          </w:p>
        </w:tc>
      </w:tr>
      <w:tr w:rsidR="00664F53" w:rsidRPr="00664F53" w14:paraId="0044EAB5" w14:textId="77777777" w:rsidTr="00E735A3">
        <w:tc>
          <w:tcPr>
            <w:tcW w:w="386" w:type="pct"/>
            <w:tcBorders>
              <w:top w:val="single" w:sz="4" w:space="0" w:color="auto"/>
              <w:left w:val="single" w:sz="4" w:space="0" w:color="auto"/>
              <w:bottom w:val="single" w:sz="4" w:space="0" w:color="auto"/>
              <w:right w:val="single" w:sz="4" w:space="0" w:color="auto"/>
            </w:tcBorders>
            <w:hideMark/>
          </w:tcPr>
          <w:p w14:paraId="61BD29C8"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2023</w:t>
            </w:r>
          </w:p>
        </w:tc>
        <w:tc>
          <w:tcPr>
            <w:tcW w:w="2963" w:type="pct"/>
            <w:tcBorders>
              <w:top w:val="single" w:sz="4" w:space="0" w:color="auto"/>
              <w:left w:val="single" w:sz="4" w:space="0" w:color="auto"/>
              <w:bottom w:val="single" w:sz="4" w:space="0" w:color="auto"/>
              <w:right w:val="single" w:sz="4" w:space="0" w:color="auto"/>
            </w:tcBorders>
            <w:hideMark/>
          </w:tcPr>
          <w:p w14:paraId="30F8C103" w14:textId="77777777" w:rsidR="00664F53" w:rsidRPr="00664F53" w:rsidRDefault="00664F53" w:rsidP="00664F53">
            <w:pPr>
              <w:pStyle w:val="BodyText"/>
              <w:spacing w:before="120" w:after="120" w:line="240" w:lineRule="auto"/>
              <w:rPr>
                <w:rFonts w:ascii="Arial" w:hAnsi="Arial" w:cs="Arial"/>
                <w:strike/>
                <w:sz w:val="18"/>
                <w:u w:val="none"/>
              </w:rPr>
            </w:pPr>
            <w:r w:rsidRPr="00664F53">
              <w:rPr>
                <w:rFonts w:ascii="Arial" w:hAnsi="Arial" w:cs="Arial"/>
                <w:strike/>
                <w:sz w:val="18"/>
                <w:u w:val="none"/>
              </w:rPr>
              <w:t xml:space="preserve">Four Creeks/Tiger Mountain CSA </w:t>
            </w:r>
          </w:p>
        </w:tc>
        <w:tc>
          <w:tcPr>
            <w:tcW w:w="1651" w:type="pct"/>
            <w:tcBorders>
              <w:top w:val="single" w:sz="4" w:space="0" w:color="auto"/>
              <w:left w:val="single" w:sz="4" w:space="0" w:color="auto"/>
              <w:bottom w:val="single" w:sz="4" w:space="0" w:color="auto"/>
              <w:right w:val="single" w:sz="4" w:space="0" w:color="auto"/>
            </w:tcBorders>
          </w:tcPr>
          <w:p w14:paraId="52116462" w14:textId="77777777" w:rsidR="00664F53" w:rsidRPr="00664F53" w:rsidRDefault="00664F53" w:rsidP="00664F53">
            <w:pPr>
              <w:pStyle w:val="BodyText"/>
              <w:spacing w:before="120" w:after="120" w:line="240" w:lineRule="auto"/>
              <w:rPr>
                <w:rFonts w:ascii="Arial" w:hAnsi="Arial" w:cs="Arial"/>
                <w:strike/>
                <w:sz w:val="18"/>
                <w:u w:val="none"/>
              </w:rPr>
            </w:pPr>
          </w:p>
        </w:tc>
      </w:tr>
    </w:tbl>
    <w:p w14:paraId="1C48DC7E" w14:textId="0E610E40" w:rsidR="00664F53" w:rsidRPr="00B41F4C" w:rsidRDefault="00664F53" w:rsidP="00664F53">
      <w:r>
        <w:t>))</w:t>
      </w:r>
    </w:p>
    <w:p w14:paraId="28038250" w14:textId="77777777" w:rsidR="00664F53" w:rsidRPr="00664F53" w:rsidRDefault="00664F53" w:rsidP="00664F53">
      <w:pPr>
        <w:spacing w:after="160"/>
        <w:rPr>
          <w:rFonts w:ascii="Arial" w:hAnsi="Arial" w:cs="Arial"/>
          <w:sz w:val="22"/>
          <w:u w:val="single"/>
        </w:rPr>
      </w:pPr>
      <w:r w:rsidRPr="00664F53">
        <w:rPr>
          <w:rFonts w:ascii="Arial" w:hAnsi="Arial" w:cs="Arial"/>
          <w:b/>
          <w:sz w:val="20"/>
          <w:szCs w:val="16"/>
          <w:u w:val="single"/>
        </w:rPr>
        <w:t>Schedule of Community Service Area &amp; Major Potential Annexation Area Subarea Plans</w:t>
      </w:r>
    </w:p>
    <w:tbl>
      <w:tblPr>
        <w:tblStyle w:val="TableGrid"/>
        <w:tblW w:w="5000" w:type="pct"/>
        <w:tblLook w:val="04A0" w:firstRow="1" w:lastRow="0" w:firstColumn="1" w:lastColumn="0" w:noHBand="0" w:noVBand="1"/>
      </w:tblPr>
      <w:tblGrid>
        <w:gridCol w:w="1525"/>
        <w:gridCol w:w="1524"/>
        <w:gridCol w:w="3155"/>
        <w:gridCol w:w="2858"/>
      </w:tblGrid>
      <w:tr w:rsidR="00664F53" w:rsidRPr="00455A59" w14:paraId="2D56DAB1" w14:textId="77777777" w:rsidTr="00F7539B">
        <w:trPr>
          <w:trHeight w:val="414"/>
        </w:trPr>
        <w:tc>
          <w:tcPr>
            <w:tcW w:w="841" w:type="pct"/>
            <w:shd w:val="clear" w:color="auto" w:fill="D9D9D9" w:themeFill="background1" w:themeFillShade="D9"/>
            <w:vAlign w:val="center"/>
          </w:tcPr>
          <w:p w14:paraId="29AB00F2" w14:textId="77777777" w:rsidR="00664F53" w:rsidRPr="00455A59" w:rsidRDefault="00664F53" w:rsidP="00F7539B">
            <w:pPr>
              <w:spacing w:line="240" w:lineRule="auto"/>
              <w:rPr>
                <w:rFonts w:ascii="Arial" w:hAnsi="Arial" w:cs="Arial"/>
                <w:b/>
                <w:sz w:val="18"/>
                <w:szCs w:val="18"/>
                <w:u w:val="single"/>
              </w:rPr>
            </w:pPr>
            <w:commentRangeStart w:id="87"/>
            <w:r w:rsidRPr="00455A59">
              <w:rPr>
                <w:rFonts w:ascii="Arial" w:hAnsi="Arial" w:cs="Arial"/>
                <w:b/>
                <w:sz w:val="18"/>
                <w:szCs w:val="18"/>
                <w:u w:val="single"/>
              </w:rPr>
              <w:t>Planning</w:t>
            </w:r>
            <w:commentRangeEnd w:id="87"/>
            <w:r w:rsidR="00595DEB">
              <w:rPr>
                <w:rStyle w:val="CommentReference"/>
                <w:rFonts w:ascii="Arial" w:hAnsi="Arial"/>
              </w:rPr>
              <w:commentReference w:id="87"/>
            </w:r>
            <w:r w:rsidRPr="00455A59">
              <w:rPr>
                <w:rFonts w:ascii="Arial" w:hAnsi="Arial" w:cs="Arial"/>
                <w:b/>
                <w:sz w:val="18"/>
                <w:szCs w:val="18"/>
                <w:u w:val="single"/>
              </w:rPr>
              <w:t xml:space="preserve"> Year</w:t>
            </w:r>
          </w:p>
        </w:tc>
        <w:tc>
          <w:tcPr>
            <w:tcW w:w="841" w:type="pct"/>
            <w:shd w:val="clear" w:color="auto" w:fill="D9D9D9" w:themeFill="background1" w:themeFillShade="D9"/>
            <w:vAlign w:val="center"/>
          </w:tcPr>
          <w:p w14:paraId="204FFB23" w14:textId="77777777" w:rsidR="00664F53" w:rsidRPr="00455A59" w:rsidRDefault="00664F53" w:rsidP="00F7539B">
            <w:pPr>
              <w:spacing w:line="240" w:lineRule="auto"/>
              <w:rPr>
                <w:rFonts w:ascii="Arial" w:hAnsi="Arial" w:cs="Arial"/>
                <w:b/>
                <w:sz w:val="18"/>
                <w:szCs w:val="18"/>
                <w:u w:val="single"/>
              </w:rPr>
            </w:pPr>
            <w:r w:rsidRPr="00455A59">
              <w:rPr>
                <w:rFonts w:ascii="Arial" w:hAnsi="Arial" w:cs="Arial"/>
                <w:b/>
                <w:sz w:val="18"/>
                <w:szCs w:val="18"/>
                <w:u w:val="single"/>
              </w:rPr>
              <w:t>Adoption Year</w:t>
            </w:r>
          </w:p>
        </w:tc>
        <w:tc>
          <w:tcPr>
            <w:tcW w:w="1741" w:type="pct"/>
            <w:shd w:val="clear" w:color="auto" w:fill="D9D9D9" w:themeFill="background1" w:themeFillShade="D9"/>
            <w:vAlign w:val="center"/>
          </w:tcPr>
          <w:p w14:paraId="37624289" w14:textId="77777777" w:rsidR="00664F53" w:rsidRPr="00455A59" w:rsidRDefault="00664F53" w:rsidP="00F7539B">
            <w:pPr>
              <w:spacing w:line="240" w:lineRule="auto"/>
              <w:rPr>
                <w:rFonts w:ascii="Arial" w:hAnsi="Arial" w:cs="Arial"/>
                <w:b/>
                <w:sz w:val="18"/>
                <w:szCs w:val="18"/>
                <w:u w:val="single"/>
              </w:rPr>
            </w:pPr>
            <w:r w:rsidRPr="00455A59">
              <w:rPr>
                <w:rFonts w:ascii="Arial" w:hAnsi="Arial" w:cs="Arial"/>
                <w:b/>
                <w:sz w:val="18"/>
                <w:szCs w:val="18"/>
                <w:u w:val="single"/>
              </w:rPr>
              <w:t>Geography</w:t>
            </w:r>
          </w:p>
        </w:tc>
        <w:tc>
          <w:tcPr>
            <w:tcW w:w="1577" w:type="pct"/>
            <w:shd w:val="clear" w:color="auto" w:fill="D9D9D9" w:themeFill="background1" w:themeFillShade="D9"/>
            <w:vAlign w:val="center"/>
          </w:tcPr>
          <w:p w14:paraId="4F9F4CEC" w14:textId="77777777" w:rsidR="00664F53" w:rsidRPr="00455A59" w:rsidRDefault="00664F53" w:rsidP="00F7539B">
            <w:pPr>
              <w:spacing w:line="240" w:lineRule="auto"/>
              <w:rPr>
                <w:rFonts w:ascii="Arial" w:hAnsi="Arial" w:cs="Arial"/>
                <w:b/>
                <w:sz w:val="18"/>
                <w:szCs w:val="18"/>
                <w:u w:val="single"/>
              </w:rPr>
            </w:pPr>
            <w:r w:rsidRPr="00455A59">
              <w:rPr>
                <w:rFonts w:ascii="Arial" w:hAnsi="Arial" w:cs="Arial"/>
                <w:b/>
                <w:sz w:val="18"/>
                <w:szCs w:val="18"/>
                <w:u w:val="single"/>
              </w:rPr>
              <w:t>Other Planning</w:t>
            </w:r>
          </w:p>
        </w:tc>
      </w:tr>
      <w:tr w:rsidR="00664F53" w:rsidRPr="00455A59" w14:paraId="18FA9C36" w14:textId="77777777" w:rsidTr="00F7539B">
        <w:trPr>
          <w:trHeight w:val="414"/>
        </w:trPr>
        <w:tc>
          <w:tcPr>
            <w:tcW w:w="841" w:type="pct"/>
            <w:vAlign w:val="center"/>
          </w:tcPr>
          <w:p w14:paraId="781093C9" w14:textId="64AC346C"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2018</w:t>
            </w:r>
            <w:ins w:id="88" w:author="Jensen, Christine" w:date="2018-06-15T11:02:00Z">
              <w:r w:rsidR="00F02A80">
                <w:rPr>
                  <w:rFonts w:ascii="Arial" w:hAnsi="Arial" w:cs="Arial"/>
                  <w:sz w:val="18"/>
                  <w:szCs w:val="18"/>
                  <w:u w:val="single"/>
                </w:rPr>
                <w:t>-19</w:t>
              </w:r>
            </w:ins>
          </w:p>
        </w:tc>
        <w:tc>
          <w:tcPr>
            <w:tcW w:w="841" w:type="pct"/>
            <w:vAlign w:val="center"/>
          </w:tcPr>
          <w:p w14:paraId="2F027DE8" w14:textId="27973D4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89" w:author="Jensen, Christine" w:date="2018-06-15T11:03:00Z">
              <w:r w:rsidR="00F02A80">
                <w:rPr>
                  <w:rFonts w:ascii="Arial" w:hAnsi="Arial" w:cs="Arial"/>
                  <w:sz w:val="18"/>
                  <w:szCs w:val="18"/>
                  <w:u w:val="single"/>
                </w:rPr>
                <w:t>19-</w:t>
              </w:r>
            </w:ins>
            <w:r w:rsidRPr="00455A59">
              <w:rPr>
                <w:rFonts w:ascii="Arial" w:hAnsi="Arial" w:cs="Arial"/>
                <w:sz w:val="18"/>
                <w:szCs w:val="18"/>
                <w:u w:val="single"/>
              </w:rPr>
              <w:t>20</w:t>
            </w:r>
          </w:p>
        </w:tc>
        <w:tc>
          <w:tcPr>
            <w:tcW w:w="1741" w:type="pct"/>
            <w:vAlign w:val="center"/>
          </w:tcPr>
          <w:p w14:paraId="0DA4F8BD"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Skyway West Hill PAA</w:t>
            </w:r>
          </w:p>
        </w:tc>
        <w:tc>
          <w:tcPr>
            <w:tcW w:w="1577" w:type="pct"/>
            <w:vAlign w:val="center"/>
          </w:tcPr>
          <w:p w14:paraId="0CE71AC4" w14:textId="35F1F93D" w:rsidR="00664F53" w:rsidRPr="00455A59" w:rsidRDefault="00664F53" w:rsidP="00F7539B">
            <w:pPr>
              <w:spacing w:line="240" w:lineRule="auto"/>
              <w:rPr>
                <w:rFonts w:ascii="Arial" w:hAnsi="Arial" w:cs="Arial"/>
                <w:sz w:val="18"/>
                <w:szCs w:val="18"/>
                <w:u w:val="single"/>
              </w:rPr>
            </w:pPr>
          </w:p>
        </w:tc>
      </w:tr>
      <w:tr w:rsidR="00664F53" w:rsidRPr="00455A59" w14:paraId="206AA2B7" w14:textId="77777777" w:rsidTr="00F7539B">
        <w:trPr>
          <w:trHeight w:val="414"/>
        </w:trPr>
        <w:tc>
          <w:tcPr>
            <w:tcW w:w="841" w:type="pct"/>
            <w:vAlign w:val="center"/>
          </w:tcPr>
          <w:p w14:paraId="61477046" w14:textId="65AB5B90"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2019</w:t>
            </w:r>
            <w:ins w:id="90" w:author="Jensen, Christine" w:date="2018-06-15T11:02:00Z">
              <w:r w:rsidR="00F02A80">
                <w:rPr>
                  <w:rFonts w:ascii="Arial" w:hAnsi="Arial" w:cs="Arial"/>
                  <w:sz w:val="18"/>
                  <w:szCs w:val="18"/>
                  <w:u w:val="single"/>
                </w:rPr>
                <w:t>-20</w:t>
              </w:r>
            </w:ins>
          </w:p>
        </w:tc>
        <w:tc>
          <w:tcPr>
            <w:tcW w:w="841" w:type="pct"/>
            <w:vAlign w:val="center"/>
          </w:tcPr>
          <w:p w14:paraId="0CAB112A" w14:textId="35148878"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91" w:author="Jensen, Christine" w:date="2018-06-15T11:03:00Z">
              <w:r w:rsidR="00F02A80">
                <w:rPr>
                  <w:rFonts w:ascii="Arial" w:hAnsi="Arial" w:cs="Arial"/>
                  <w:sz w:val="18"/>
                  <w:szCs w:val="18"/>
                  <w:u w:val="single"/>
                </w:rPr>
                <w:t>20-</w:t>
              </w:r>
            </w:ins>
            <w:r w:rsidRPr="00455A59">
              <w:rPr>
                <w:rFonts w:ascii="Arial" w:hAnsi="Arial" w:cs="Arial"/>
                <w:sz w:val="18"/>
                <w:szCs w:val="18"/>
                <w:u w:val="single"/>
              </w:rPr>
              <w:t>21</w:t>
            </w:r>
          </w:p>
        </w:tc>
        <w:tc>
          <w:tcPr>
            <w:tcW w:w="1741" w:type="pct"/>
            <w:vAlign w:val="center"/>
          </w:tcPr>
          <w:p w14:paraId="19BE22AB"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North Highline PAA</w:t>
            </w:r>
          </w:p>
        </w:tc>
        <w:tc>
          <w:tcPr>
            <w:tcW w:w="1577" w:type="pct"/>
            <w:vAlign w:val="center"/>
          </w:tcPr>
          <w:p w14:paraId="2E44CC9E" w14:textId="6B413920" w:rsidR="00664F53" w:rsidRPr="00455A59" w:rsidRDefault="00F7539B" w:rsidP="005F0FE9">
            <w:pPr>
              <w:spacing w:line="240" w:lineRule="auto"/>
              <w:rPr>
                <w:rFonts w:ascii="Arial" w:hAnsi="Arial" w:cs="Arial"/>
                <w:sz w:val="18"/>
                <w:szCs w:val="18"/>
                <w:u w:val="single"/>
              </w:rPr>
            </w:pPr>
            <w:ins w:id="92" w:author="Jensen, Christine" w:date="2018-06-15T11:13:00Z">
              <w:r>
                <w:rPr>
                  <w:rFonts w:ascii="Arial" w:hAnsi="Arial" w:cs="Arial"/>
                  <w:sz w:val="18"/>
                  <w:szCs w:val="18"/>
                  <w:u w:val="single"/>
                </w:rPr>
                <w:t xml:space="preserve">Potential Two-Year </w:t>
              </w:r>
              <w:del w:id="93" w:author="Auzins, Erin" w:date="2018-07-10T10:09:00Z">
                <w:r w:rsidDel="005F0FE9">
                  <w:rPr>
                    <w:rFonts w:ascii="Arial" w:hAnsi="Arial" w:cs="Arial"/>
                    <w:sz w:val="18"/>
                    <w:szCs w:val="18"/>
                    <w:u w:val="single"/>
                  </w:rPr>
                  <w:delText xml:space="preserve">Comp. Plan </w:delText>
                </w:r>
              </w:del>
              <w:r>
                <w:rPr>
                  <w:rFonts w:ascii="Arial" w:hAnsi="Arial" w:cs="Arial"/>
                  <w:sz w:val="18"/>
                  <w:szCs w:val="18"/>
                  <w:u w:val="single"/>
                </w:rPr>
                <w:t>Update</w:t>
              </w:r>
            </w:ins>
          </w:p>
        </w:tc>
      </w:tr>
      <w:tr w:rsidR="00664F53" w:rsidRPr="00455A59" w14:paraId="25A2EC01" w14:textId="77777777" w:rsidTr="00F7539B">
        <w:trPr>
          <w:trHeight w:val="414"/>
        </w:trPr>
        <w:tc>
          <w:tcPr>
            <w:tcW w:w="841" w:type="pct"/>
            <w:vAlign w:val="center"/>
          </w:tcPr>
          <w:p w14:paraId="35F10DBD" w14:textId="0CD3A9AC"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2020</w:t>
            </w:r>
            <w:ins w:id="94" w:author="Jensen, Christine" w:date="2018-06-15T11:02:00Z">
              <w:r w:rsidR="00F02A80">
                <w:rPr>
                  <w:rFonts w:ascii="Arial" w:hAnsi="Arial" w:cs="Arial"/>
                  <w:sz w:val="18"/>
                  <w:szCs w:val="18"/>
                  <w:u w:val="single"/>
                </w:rPr>
                <w:t>-21</w:t>
              </w:r>
            </w:ins>
          </w:p>
        </w:tc>
        <w:tc>
          <w:tcPr>
            <w:tcW w:w="841" w:type="pct"/>
            <w:vAlign w:val="center"/>
          </w:tcPr>
          <w:p w14:paraId="7BA8DB88" w14:textId="069678B9"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95" w:author="Jensen, Christine" w:date="2018-06-15T11:03:00Z">
              <w:r w:rsidR="00F02A80">
                <w:rPr>
                  <w:rFonts w:ascii="Arial" w:hAnsi="Arial" w:cs="Arial"/>
                  <w:sz w:val="18"/>
                  <w:szCs w:val="18"/>
                  <w:u w:val="single"/>
                </w:rPr>
                <w:t>21-</w:t>
              </w:r>
            </w:ins>
            <w:r w:rsidRPr="00455A59">
              <w:rPr>
                <w:rFonts w:ascii="Arial" w:hAnsi="Arial" w:cs="Arial"/>
                <w:sz w:val="18"/>
                <w:szCs w:val="18"/>
                <w:u w:val="single"/>
              </w:rPr>
              <w:t>22</w:t>
            </w:r>
          </w:p>
        </w:tc>
        <w:tc>
          <w:tcPr>
            <w:tcW w:w="1741" w:type="pct"/>
            <w:vAlign w:val="center"/>
          </w:tcPr>
          <w:p w14:paraId="17FAE260"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Snoqualmie Valley/NE King CSA</w:t>
            </w:r>
          </w:p>
        </w:tc>
        <w:tc>
          <w:tcPr>
            <w:tcW w:w="1577" w:type="pct"/>
            <w:vAlign w:val="center"/>
          </w:tcPr>
          <w:p w14:paraId="0ECB3AFE" w14:textId="77777777" w:rsidR="00664F53" w:rsidRPr="00455A59" w:rsidRDefault="00664F53" w:rsidP="00F7539B">
            <w:pPr>
              <w:spacing w:line="240" w:lineRule="auto"/>
              <w:rPr>
                <w:rFonts w:ascii="Arial" w:hAnsi="Arial" w:cs="Arial"/>
                <w:strike/>
                <w:sz w:val="18"/>
                <w:szCs w:val="18"/>
                <w:u w:val="single"/>
              </w:rPr>
            </w:pPr>
          </w:p>
        </w:tc>
      </w:tr>
      <w:tr w:rsidR="00664F53" w:rsidRPr="00455A59" w14:paraId="2DC54AC0" w14:textId="77777777" w:rsidTr="00F7539B">
        <w:trPr>
          <w:trHeight w:val="414"/>
        </w:trPr>
        <w:tc>
          <w:tcPr>
            <w:tcW w:w="841" w:type="pct"/>
            <w:vAlign w:val="center"/>
          </w:tcPr>
          <w:p w14:paraId="7644B202" w14:textId="522DBDF8"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2021</w:t>
            </w:r>
            <w:ins w:id="96" w:author="Jensen, Christine" w:date="2018-06-15T11:02:00Z">
              <w:r w:rsidR="00F02A80">
                <w:rPr>
                  <w:rFonts w:ascii="Arial" w:hAnsi="Arial" w:cs="Arial"/>
                  <w:sz w:val="18"/>
                  <w:szCs w:val="18"/>
                  <w:u w:val="single"/>
                </w:rPr>
                <w:t>-22</w:t>
              </w:r>
            </w:ins>
          </w:p>
        </w:tc>
        <w:tc>
          <w:tcPr>
            <w:tcW w:w="841" w:type="pct"/>
            <w:vAlign w:val="center"/>
          </w:tcPr>
          <w:p w14:paraId="446DFA27" w14:textId="2F0FA085"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97" w:author="Jensen, Christine" w:date="2018-06-15T11:03:00Z">
              <w:r w:rsidR="00F02A80">
                <w:rPr>
                  <w:rFonts w:ascii="Arial" w:hAnsi="Arial" w:cs="Arial"/>
                  <w:sz w:val="18"/>
                  <w:szCs w:val="18"/>
                  <w:u w:val="single"/>
                </w:rPr>
                <w:t>22-</w:t>
              </w:r>
            </w:ins>
            <w:r w:rsidRPr="00455A59">
              <w:rPr>
                <w:rFonts w:ascii="Arial" w:hAnsi="Arial" w:cs="Arial"/>
                <w:sz w:val="18"/>
                <w:szCs w:val="18"/>
                <w:u w:val="single"/>
              </w:rPr>
              <w:t>23</w:t>
            </w:r>
          </w:p>
        </w:tc>
        <w:tc>
          <w:tcPr>
            <w:tcW w:w="1741" w:type="pct"/>
            <w:vAlign w:val="center"/>
          </w:tcPr>
          <w:p w14:paraId="4A2274B9" w14:textId="051096E6" w:rsidR="00664F53" w:rsidRPr="00455A59" w:rsidRDefault="00664F53" w:rsidP="00F7539B">
            <w:pPr>
              <w:spacing w:line="240" w:lineRule="auto"/>
              <w:rPr>
                <w:rFonts w:ascii="Arial" w:hAnsi="Arial" w:cs="Arial"/>
                <w:i/>
                <w:sz w:val="18"/>
                <w:szCs w:val="18"/>
                <w:u w:val="single"/>
              </w:rPr>
            </w:pPr>
            <w:r w:rsidRPr="00455A59">
              <w:rPr>
                <w:rFonts w:ascii="Arial" w:hAnsi="Arial" w:cs="Arial"/>
                <w:i/>
                <w:color w:val="808080" w:themeColor="background1" w:themeShade="80"/>
                <w:sz w:val="18"/>
                <w:szCs w:val="18"/>
                <w:u w:val="single"/>
              </w:rPr>
              <w:t xml:space="preserve">No </w:t>
            </w:r>
            <w:ins w:id="98" w:author="Jensen, Christine" w:date="2018-06-15T11:12:00Z">
              <w:r w:rsidR="00F7539B">
                <w:rPr>
                  <w:rFonts w:ascii="Arial" w:hAnsi="Arial" w:cs="Arial"/>
                  <w:i/>
                  <w:color w:val="808080" w:themeColor="background1" w:themeShade="80"/>
                  <w:sz w:val="18"/>
                  <w:szCs w:val="18"/>
                  <w:u w:val="single"/>
                </w:rPr>
                <w:t xml:space="preserve">Subarea </w:t>
              </w:r>
            </w:ins>
            <w:r w:rsidRPr="00455A59">
              <w:rPr>
                <w:rFonts w:ascii="Arial" w:hAnsi="Arial" w:cs="Arial"/>
                <w:i/>
                <w:color w:val="808080" w:themeColor="background1" w:themeShade="80"/>
                <w:sz w:val="18"/>
                <w:szCs w:val="18"/>
                <w:u w:val="single"/>
              </w:rPr>
              <w:t>Plan</w:t>
            </w:r>
          </w:p>
        </w:tc>
        <w:tc>
          <w:tcPr>
            <w:tcW w:w="1577" w:type="pct"/>
            <w:vAlign w:val="center"/>
          </w:tcPr>
          <w:p w14:paraId="26E4ACC8" w14:textId="757302AD" w:rsidR="00664F53" w:rsidRPr="00455A59" w:rsidRDefault="00D96E7A" w:rsidP="00F7539B">
            <w:pPr>
              <w:spacing w:line="240" w:lineRule="auto"/>
              <w:rPr>
                <w:rFonts w:ascii="Arial" w:hAnsi="Arial" w:cs="Arial"/>
                <w:sz w:val="18"/>
                <w:szCs w:val="18"/>
                <w:u w:val="single"/>
              </w:rPr>
            </w:pPr>
            <w:r>
              <w:rPr>
                <w:rFonts w:ascii="Arial" w:hAnsi="Arial" w:cs="Arial"/>
                <w:sz w:val="18"/>
                <w:szCs w:val="18"/>
                <w:u w:val="single"/>
              </w:rPr>
              <w:t>Eight-Year</w:t>
            </w:r>
            <w:r w:rsidR="00664F53" w:rsidRPr="00455A59">
              <w:rPr>
                <w:rFonts w:ascii="Arial" w:hAnsi="Arial" w:cs="Arial"/>
                <w:sz w:val="18"/>
                <w:szCs w:val="18"/>
                <w:u w:val="single"/>
              </w:rPr>
              <w:t xml:space="preserve"> Comp. Plan Update</w:t>
            </w:r>
          </w:p>
        </w:tc>
      </w:tr>
      <w:tr w:rsidR="00664F53" w:rsidRPr="00455A59" w14:paraId="18099300" w14:textId="77777777" w:rsidTr="00F7539B">
        <w:trPr>
          <w:trHeight w:val="414"/>
        </w:trPr>
        <w:tc>
          <w:tcPr>
            <w:tcW w:w="841" w:type="pct"/>
            <w:vAlign w:val="center"/>
          </w:tcPr>
          <w:p w14:paraId="04D17647" w14:textId="5F0DAD8D"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2022</w:t>
            </w:r>
            <w:ins w:id="99" w:author="Jensen, Christine" w:date="2018-06-15T11:02:00Z">
              <w:r w:rsidR="00F02A80">
                <w:rPr>
                  <w:rFonts w:ascii="Arial" w:hAnsi="Arial" w:cs="Arial"/>
                  <w:sz w:val="18"/>
                  <w:szCs w:val="18"/>
                  <w:u w:val="single"/>
                </w:rPr>
                <w:t>-23</w:t>
              </w:r>
            </w:ins>
          </w:p>
        </w:tc>
        <w:tc>
          <w:tcPr>
            <w:tcW w:w="841" w:type="pct"/>
            <w:vAlign w:val="center"/>
          </w:tcPr>
          <w:p w14:paraId="72B3430E" w14:textId="50BC15B2"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00" w:author="Jensen, Christine" w:date="2018-06-15T11:03:00Z">
              <w:r w:rsidR="00F02A80">
                <w:rPr>
                  <w:rFonts w:ascii="Arial" w:hAnsi="Arial" w:cs="Arial"/>
                  <w:sz w:val="18"/>
                  <w:szCs w:val="18"/>
                  <w:u w:val="single"/>
                </w:rPr>
                <w:t>23-</w:t>
              </w:r>
            </w:ins>
            <w:r w:rsidRPr="00455A59">
              <w:rPr>
                <w:rFonts w:ascii="Arial" w:hAnsi="Arial" w:cs="Arial"/>
                <w:sz w:val="18"/>
                <w:szCs w:val="18"/>
                <w:u w:val="single"/>
              </w:rPr>
              <w:t>24</w:t>
            </w:r>
          </w:p>
        </w:tc>
        <w:tc>
          <w:tcPr>
            <w:tcW w:w="1741" w:type="pct"/>
            <w:vAlign w:val="center"/>
          </w:tcPr>
          <w:p w14:paraId="622051F1"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Greater Maple Valley/Cedar CSA</w:t>
            </w:r>
          </w:p>
        </w:tc>
        <w:tc>
          <w:tcPr>
            <w:tcW w:w="1577" w:type="pct"/>
            <w:vAlign w:val="center"/>
          </w:tcPr>
          <w:p w14:paraId="0CF46D16" w14:textId="77777777" w:rsidR="00664F53" w:rsidRPr="00455A59" w:rsidRDefault="00664F53" w:rsidP="00F7539B">
            <w:pPr>
              <w:spacing w:line="240" w:lineRule="auto"/>
              <w:rPr>
                <w:rFonts w:ascii="Arial" w:hAnsi="Arial" w:cs="Arial"/>
                <w:sz w:val="18"/>
                <w:szCs w:val="18"/>
                <w:u w:val="single"/>
              </w:rPr>
            </w:pPr>
          </w:p>
        </w:tc>
      </w:tr>
      <w:tr w:rsidR="00664F53" w:rsidRPr="00455A59" w14:paraId="1EA007CD" w14:textId="77777777" w:rsidTr="00F7539B">
        <w:trPr>
          <w:trHeight w:val="414"/>
        </w:trPr>
        <w:tc>
          <w:tcPr>
            <w:tcW w:w="841" w:type="pct"/>
            <w:vAlign w:val="center"/>
          </w:tcPr>
          <w:p w14:paraId="42592EB5" w14:textId="48758FAA"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2023</w:t>
            </w:r>
            <w:ins w:id="101" w:author="Jensen, Christine" w:date="2018-06-15T11:03:00Z">
              <w:r w:rsidR="00F02A80">
                <w:rPr>
                  <w:rFonts w:ascii="Arial" w:hAnsi="Arial" w:cs="Arial"/>
                  <w:sz w:val="18"/>
                  <w:szCs w:val="18"/>
                  <w:u w:val="single"/>
                </w:rPr>
                <w:t>-24</w:t>
              </w:r>
            </w:ins>
          </w:p>
        </w:tc>
        <w:tc>
          <w:tcPr>
            <w:tcW w:w="841" w:type="pct"/>
            <w:vAlign w:val="center"/>
          </w:tcPr>
          <w:p w14:paraId="7261A912" w14:textId="5BB269B4"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02" w:author="Jensen, Christine" w:date="2018-06-15T11:03:00Z">
              <w:r w:rsidR="00F02A80">
                <w:rPr>
                  <w:rFonts w:ascii="Arial" w:hAnsi="Arial" w:cs="Arial"/>
                  <w:sz w:val="18"/>
                  <w:szCs w:val="18"/>
                  <w:u w:val="single"/>
                </w:rPr>
                <w:t>24-</w:t>
              </w:r>
            </w:ins>
            <w:r w:rsidRPr="00455A59">
              <w:rPr>
                <w:rFonts w:ascii="Arial" w:hAnsi="Arial" w:cs="Arial"/>
                <w:sz w:val="18"/>
                <w:szCs w:val="18"/>
                <w:u w:val="single"/>
              </w:rPr>
              <w:t>25</w:t>
            </w:r>
          </w:p>
        </w:tc>
        <w:tc>
          <w:tcPr>
            <w:tcW w:w="1741" w:type="pct"/>
            <w:vAlign w:val="center"/>
          </w:tcPr>
          <w:p w14:paraId="27A01725" w14:textId="77777777" w:rsidR="00664F53" w:rsidRPr="00455A59" w:rsidRDefault="00664F53" w:rsidP="00F7539B">
            <w:pPr>
              <w:spacing w:line="240" w:lineRule="auto"/>
              <w:rPr>
                <w:rFonts w:ascii="Arial" w:hAnsi="Arial" w:cs="Arial"/>
                <w:sz w:val="18"/>
                <w:szCs w:val="18"/>
                <w:u w:val="single"/>
              </w:rPr>
            </w:pPr>
            <w:proofErr w:type="spellStart"/>
            <w:r w:rsidRPr="00455A59">
              <w:rPr>
                <w:rFonts w:ascii="Arial" w:hAnsi="Arial" w:cs="Arial"/>
                <w:sz w:val="18"/>
                <w:szCs w:val="18"/>
                <w:u w:val="single"/>
              </w:rPr>
              <w:t>Fairwood</w:t>
            </w:r>
            <w:proofErr w:type="spellEnd"/>
            <w:r w:rsidRPr="00455A59">
              <w:rPr>
                <w:rFonts w:ascii="Arial" w:hAnsi="Arial" w:cs="Arial"/>
                <w:sz w:val="18"/>
                <w:szCs w:val="18"/>
                <w:u w:val="single"/>
              </w:rPr>
              <w:t xml:space="preserve"> PAA</w:t>
            </w:r>
          </w:p>
        </w:tc>
        <w:tc>
          <w:tcPr>
            <w:tcW w:w="1577" w:type="pct"/>
            <w:vAlign w:val="center"/>
          </w:tcPr>
          <w:p w14:paraId="43A4A6CE" w14:textId="235301DE" w:rsidR="00664F53" w:rsidRPr="00455A59" w:rsidRDefault="00F7539B" w:rsidP="005F0FE9">
            <w:pPr>
              <w:spacing w:line="240" w:lineRule="auto"/>
              <w:rPr>
                <w:rFonts w:ascii="Arial" w:hAnsi="Arial" w:cs="Arial"/>
                <w:sz w:val="18"/>
                <w:szCs w:val="18"/>
                <w:u w:val="single"/>
              </w:rPr>
            </w:pPr>
            <w:ins w:id="103" w:author="Jensen, Christine" w:date="2018-06-15T11:10:00Z">
              <w:r>
                <w:rPr>
                  <w:rFonts w:ascii="Arial" w:hAnsi="Arial" w:cs="Arial"/>
                  <w:sz w:val="18"/>
                  <w:szCs w:val="18"/>
                  <w:u w:val="single"/>
                </w:rPr>
                <w:t xml:space="preserve">Potential Two-Year </w:t>
              </w:r>
              <w:del w:id="104" w:author="Auzins, Erin" w:date="2018-07-10T10:09:00Z">
                <w:r w:rsidDel="005F0FE9">
                  <w:rPr>
                    <w:rFonts w:ascii="Arial" w:hAnsi="Arial" w:cs="Arial"/>
                    <w:sz w:val="18"/>
                    <w:szCs w:val="18"/>
                    <w:u w:val="single"/>
                  </w:rPr>
                  <w:delText xml:space="preserve">Comp. Plan </w:delText>
                </w:r>
              </w:del>
              <w:r>
                <w:rPr>
                  <w:rFonts w:ascii="Arial" w:hAnsi="Arial" w:cs="Arial"/>
                  <w:sz w:val="18"/>
                  <w:szCs w:val="18"/>
                  <w:u w:val="single"/>
                </w:rPr>
                <w:t>Update</w:t>
              </w:r>
            </w:ins>
          </w:p>
        </w:tc>
      </w:tr>
      <w:tr w:rsidR="00664F53" w:rsidRPr="00455A59" w14:paraId="70FD1AC2" w14:textId="77777777" w:rsidTr="00F7539B">
        <w:trPr>
          <w:trHeight w:val="414"/>
        </w:trPr>
        <w:tc>
          <w:tcPr>
            <w:tcW w:w="841" w:type="pct"/>
            <w:vAlign w:val="center"/>
          </w:tcPr>
          <w:p w14:paraId="7C580A94" w14:textId="56D37DA4"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2024</w:t>
            </w:r>
            <w:ins w:id="105" w:author="Jensen, Christine" w:date="2018-06-15T11:03:00Z">
              <w:r w:rsidR="00F02A80">
                <w:rPr>
                  <w:rFonts w:ascii="Arial" w:hAnsi="Arial" w:cs="Arial"/>
                  <w:sz w:val="18"/>
                  <w:szCs w:val="18"/>
                  <w:u w:val="single"/>
                </w:rPr>
                <w:t>-25</w:t>
              </w:r>
            </w:ins>
          </w:p>
        </w:tc>
        <w:tc>
          <w:tcPr>
            <w:tcW w:w="841" w:type="pct"/>
            <w:vAlign w:val="center"/>
          </w:tcPr>
          <w:p w14:paraId="589AB811" w14:textId="453501D9"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06" w:author="Jensen, Christine" w:date="2018-06-15T11:03:00Z">
              <w:r w:rsidR="00F02A80">
                <w:rPr>
                  <w:rFonts w:ascii="Arial" w:hAnsi="Arial" w:cs="Arial"/>
                  <w:sz w:val="18"/>
                  <w:szCs w:val="18"/>
                  <w:u w:val="single"/>
                </w:rPr>
                <w:t>25-</w:t>
              </w:r>
            </w:ins>
            <w:r w:rsidRPr="00455A59">
              <w:rPr>
                <w:rFonts w:ascii="Arial" w:hAnsi="Arial" w:cs="Arial"/>
                <w:sz w:val="18"/>
                <w:szCs w:val="18"/>
                <w:u w:val="single"/>
              </w:rPr>
              <w:t>26</w:t>
            </w:r>
          </w:p>
        </w:tc>
        <w:tc>
          <w:tcPr>
            <w:tcW w:w="1741" w:type="pct"/>
            <w:vAlign w:val="center"/>
          </w:tcPr>
          <w:p w14:paraId="42943805"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Bear Creek/</w:t>
            </w:r>
            <w:del w:id="107" w:author="Auzins, Erin" w:date="2018-07-10T10:04:00Z">
              <w:r w:rsidRPr="00455A59" w:rsidDel="004E72AE">
                <w:rPr>
                  <w:rFonts w:ascii="Arial" w:hAnsi="Arial" w:cs="Arial"/>
                  <w:sz w:val="18"/>
                  <w:szCs w:val="18"/>
                  <w:u w:val="single"/>
                </w:rPr>
                <w:delText xml:space="preserve"> </w:delText>
              </w:r>
            </w:del>
            <w:r w:rsidRPr="00455A59">
              <w:rPr>
                <w:rFonts w:ascii="Arial" w:hAnsi="Arial" w:cs="Arial"/>
                <w:sz w:val="18"/>
                <w:szCs w:val="18"/>
                <w:u w:val="single"/>
              </w:rPr>
              <w:t xml:space="preserve">Sammamish CSA </w:t>
            </w:r>
          </w:p>
        </w:tc>
        <w:tc>
          <w:tcPr>
            <w:tcW w:w="1577" w:type="pct"/>
            <w:vAlign w:val="center"/>
          </w:tcPr>
          <w:p w14:paraId="4B35FB78" w14:textId="77777777" w:rsidR="00664F53" w:rsidRPr="00455A59" w:rsidRDefault="00664F53" w:rsidP="00F7539B">
            <w:pPr>
              <w:spacing w:line="240" w:lineRule="auto"/>
              <w:rPr>
                <w:rFonts w:ascii="Arial" w:hAnsi="Arial" w:cs="Arial"/>
                <w:sz w:val="18"/>
                <w:szCs w:val="18"/>
                <w:u w:val="single"/>
              </w:rPr>
            </w:pPr>
          </w:p>
        </w:tc>
      </w:tr>
      <w:tr w:rsidR="00664F53" w:rsidRPr="00455A59" w14:paraId="405675E3" w14:textId="77777777" w:rsidTr="00F7539B">
        <w:trPr>
          <w:trHeight w:val="414"/>
        </w:trPr>
        <w:tc>
          <w:tcPr>
            <w:tcW w:w="841" w:type="pct"/>
            <w:vAlign w:val="center"/>
          </w:tcPr>
          <w:p w14:paraId="38F88175" w14:textId="44035494"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2025</w:t>
            </w:r>
            <w:ins w:id="108" w:author="Jensen, Christine" w:date="2018-06-15T11:03:00Z">
              <w:r w:rsidR="00F02A80">
                <w:rPr>
                  <w:rFonts w:ascii="Arial" w:hAnsi="Arial" w:cs="Arial"/>
                  <w:sz w:val="18"/>
                  <w:szCs w:val="18"/>
                  <w:u w:val="single"/>
                </w:rPr>
                <w:t>-26</w:t>
              </w:r>
            </w:ins>
          </w:p>
        </w:tc>
        <w:tc>
          <w:tcPr>
            <w:tcW w:w="841" w:type="pct"/>
            <w:vAlign w:val="center"/>
          </w:tcPr>
          <w:p w14:paraId="308B3E72" w14:textId="08216853" w:rsidR="00664F53" w:rsidRPr="00455A59" w:rsidRDefault="001F31B1" w:rsidP="00F7539B">
            <w:pPr>
              <w:spacing w:line="240" w:lineRule="auto"/>
              <w:rPr>
                <w:rFonts w:ascii="Arial" w:hAnsi="Arial" w:cs="Arial"/>
                <w:sz w:val="18"/>
                <w:szCs w:val="18"/>
                <w:u w:val="single"/>
              </w:rPr>
            </w:pPr>
            <w:r>
              <w:rPr>
                <w:rFonts w:ascii="Arial" w:hAnsi="Arial" w:cs="Arial"/>
                <w:sz w:val="18"/>
                <w:szCs w:val="18"/>
                <w:u w:val="single"/>
              </w:rPr>
              <w:t>20</w:t>
            </w:r>
            <w:ins w:id="109" w:author="Jensen, Christine" w:date="2018-06-15T11:03:00Z">
              <w:r w:rsidR="00F02A80">
                <w:rPr>
                  <w:rFonts w:ascii="Arial" w:hAnsi="Arial" w:cs="Arial"/>
                  <w:sz w:val="18"/>
                  <w:szCs w:val="18"/>
                  <w:u w:val="single"/>
                </w:rPr>
                <w:t>26-</w:t>
              </w:r>
            </w:ins>
            <w:r>
              <w:rPr>
                <w:rFonts w:ascii="Arial" w:hAnsi="Arial" w:cs="Arial"/>
                <w:sz w:val="18"/>
                <w:szCs w:val="18"/>
                <w:u w:val="single"/>
              </w:rPr>
              <w:t>27</w:t>
            </w:r>
          </w:p>
        </w:tc>
        <w:tc>
          <w:tcPr>
            <w:tcW w:w="1741" w:type="pct"/>
            <w:vAlign w:val="center"/>
          </w:tcPr>
          <w:p w14:paraId="68E76631"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 xml:space="preserve">Southeast King County CSA </w:t>
            </w:r>
          </w:p>
        </w:tc>
        <w:tc>
          <w:tcPr>
            <w:tcW w:w="1577" w:type="pct"/>
            <w:vAlign w:val="center"/>
          </w:tcPr>
          <w:p w14:paraId="10484A48" w14:textId="5923C259" w:rsidR="00664F53" w:rsidRPr="00455A59" w:rsidRDefault="00F7539B" w:rsidP="005F0FE9">
            <w:pPr>
              <w:spacing w:line="240" w:lineRule="auto"/>
              <w:rPr>
                <w:rFonts w:ascii="Arial" w:hAnsi="Arial" w:cs="Arial"/>
                <w:sz w:val="18"/>
                <w:szCs w:val="18"/>
                <w:u w:val="single"/>
              </w:rPr>
            </w:pPr>
            <w:ins w:id="110" w:author="Jensen, Christine" w:date="2018-06-15T11:10:00Z">
              <w:r>
                <w:rPr>
                  <w:rFonts w:ascii="Arial" w:hAnsi="Arial" w:cs="Arial"/>
                  <w:sz w:val="18"/>
                  <w:szCs w:val="18"/>
                  <w:u w:val="single"/>
                </w:rPr>
                <w:t xml:space="preserve">Potential Two-Year </w:t>
              </w:r>
              <w:del w:id="111" w:author="Auzins, Erin" w:date="2018-07-10T10:09:00Z">
                <w:r w:rsidDel="005F0FE9">
                  <w:rPr>
                    <w:rFonts w:ascii="Arial" w:hAnsi="Arial" w:cs="Arial"/>
                    <w:sz w:val="18"/>
                    <w:szCs w:val="18"/>
                    <w:u w:val="single"/>
                  </w:rPr>
                  <w:delText xml:space="preserve">Comp. Plan </w:delText>
                </w:r>
              </w:del>
              <w:r>
                <w:rPr>
                  <w:rFonts w:ascii="Arial" w:hAnsi="Arial" w:cs="Arial"/>
                  <w:sz w:val="18"/>
                  <w:szCs w:val="18"/>
                  <w:u w:val="single"/>
                </w:rPr>
                <w:t>Update</w:t>
              </w:r>
            </w:ins>
          </w:p>
        </w:tc>
      </w:tr>
      <w:tr w:rsidR="00664F53" w:rsidRPr="00455A59" w14:paraId="7C4D1531" w14:textId="77777777" w:rsidTr="00F7539B">
        <w:trPr>
          <w:trHeight w:val="414"/>
        </w:trPr>
        <w:tc>
          <w:tcPr>
            <w:tcW w:w="841" w:type="pct"/>
            <w:vAlign w:val="center"/>
          </w:tcPr>
          <w:p w14:paraId="4FF5551D" w14:textId="1D21126D"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2026</w:t>
            </w:r>
            <w:ins w:id="112" w:author="Jensen, Christine" w:date="2018-06-15T11:03:00Z">
              <w:r w:rsidR="00F02A80">
                <w:rPr>
                  <w:rFonts w:ascii="Arial" w:hAnsi="Arial" w:cs="Arial"/>
                  <w:sz w:val="18"/>
                  <w:szCs w:val="18"/>
                  <w:u w:val="single"/>
                </w:rPr>
                <w:t>-27</w:t>
              </w:r>
            </w:ins>
          </w:p>
        </w:tc>
        <w:tc>
          <w:tcPr>
            <w:tcW w:w="841" w:type="pct"/>
            <w:vAlign w:val="center"/>
          </w:tcPr>
          <w:p w14:paraId="11CF1699" w14:textId="6A3AA4F3"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13" w:author="Jensen, Christine" w:date="2018-06-15T11:03:00Z">
              <w:r w:rsidR="00F02A80">
                <w:rPr>
                  <w:rFonts w:ascii="Arial" w:hAnsi="Arial" w:cs="Arial"/>
                  <w:sz w:val="18"/>
                  <w:szCs w:val="18"/>
                  <w:u w:val="single"/>
                </w:rPr>
                <w:t>27-</w:t>
              </w:r>
            </w:ins>
            <w:r w:rsidRPr="00455A59">
              <w:rPr>
                <w:rFonts w:ascii="Arial" w:hAnsi="Arial" w:cs="Arial"/>
                <w:sz w:val="18"/>
                <w:szCs w:val="18"/>
                <w:u w:val="single"/>
              </w:rPr>
              <w:t>28</w:t>
            </w:r>
          </w:p>
        </w:tc>
        <w:tc>
          <w:tcPr>
            <w:tcW w:w="1741" w:type="pct"/>
            <w:vAlign w:val="center"/>
          </w:tcPr>
          <w:p w14:paraId="50A2B5FC"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 xml:space="preserve">Four Creeks/Tiger Mountain CSA </w:t>
            </w:r>
          </w:p>
        </w:tc>
        <w:tc>
          <w:tcPr>
            <w:tcW w:w="1577" w:type="pct"/>
            <w:vAlign w:val="center"/>
          </w:tcPr>
          <w:p w14:paraId="0D2C6C8D" w14:textId="77777777" w:rsidR="00664F53" w:rsidRPr="00455A59" w:rsidRDefault="00664F53" w:rsidP="00F7539B">
            <w:pPr>
              <w:spacing w:line="240" w:lineRule="auto"/>
              <w:rPr>
                <w:rFonts w:ascii="Arial" w:hAnsi="Arial" w:cs="Arial"/>
                <w:sz w:val="18"/>
                <w:szCs w:val="18"/>
                <w:u w:val="single"/>
              </w:rPr>
            </w:pPr>
          </w:p>
        </w:tc>
      </w:tr>
      <w:tr w:rsidR="00664F53" w:rsidRPr="00455A59" w14:paraId="300179D4" w14:textId="77777777" w:rsidTr="00F7539B">
        <w:trPr>
          <w:trHeight w:val="414"/>
        </w:trPr>
        <w:tc>
          <w:tcPr>
            <w:tcW w:w="841" w:type="pct"/>
            <w:vAlign w:val="center"/>
          </w:tcPr>
          <w:p w14:paraId="59A3CA6C" w14:textId="4F8727E9"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2027</w:t>
            </w:r>
            <w:ins w:id="114" w:author="Jensen, Christine" w:date="2018-06-15T11:03:00Z">
              <w:r w:rsidR="00F02A80">
                <w:rPr>
                  <w:rFonts w:ascii="Arial" w:hAnsi="Arial" w:cs="Arial"/>
                  <w:sz w:val="18"/>
                  <w:szCs w:val="18"/>
                  <w:u w:val="single"/>
                </w:rPr>
                <w:t>-28</w:t>
              </w:r>
            </w:ins>
          </w:p>
        </w:tc>
        <w:tc>
          <w:tcPr>
            <w:tcW w:w="841" w:type="pct"/>
            <w:vAlign w:val="center"/>
          </w:tcPr>
          <w:p w14:paraId="7B996AB2" w14:textId="5085CA60" w:rsidR="00664F53" w:rsidRPr="00455A59" w:rsidRDefault="001F31B1" w:rsidP="00F7539B">
            <w:pPr>
              <w:spacing w:line="240" w:lineRule="auto"/>
              <w:rPr>
                <w:rFonts w:ascii="Arial" w:hAnsi="Arial" w:cs="Arial"/>
                <w:sz w:val="18"/>
                <w:szCs w:val="18"/>
                <w:u w:val="single"/>
              </w:rPr>
            </w:pPr>
            <w:r>
              <w:rPr>
                <w:rFonts w:ascii="Arial" w:hAnsi="Arial" w:cs="Arial"/>
                <w:sz w:val="18"/>
                <w:szCs w:val="18"/>
                <w:u w:val="single"/>
              </w:rPr>
              <w:t>20</w:t>
            </w:r>
            <w:ins w:id="115" w:author="Jensen, Christine" w:date="2018-06-15T11:04:00Z">
              <w:r w:rsidR="00F02A80">
                <w:rPr>
                  <w:rFonts w:ascii="Arial" w:hAnsi="Arial" w:cs="Arial"/>
                  <w:sz w:val="18"/>
                  <w:szCs w:val="18"/>
                  <w:u w:val="single"/>
                </w:rPr>
                <w:t>28-</w:t>
              </w:r>
            </w:ins>
            <w:r>
              <w:rPr>
                <w:rFonts w:ascii="Arial" w:hAnsi="Arial" w:cs="Arial"/>
                <w:sz w:val="18"/>
                <w:szCs w:val="18"/>
                <w:u w:val="single"/>
              </w:rPr>
              <w:t>29</w:t>
            </w:r>
          </w:p>
        </w:tc>
        <w:tc>
          <w:tcPr>
            <w:tcW w:w="1741" w:type="pct"/>
            <w:vAlign w:val="center"/>
          </w:tcPr>
          <w:p w14:paraId="479F2A38"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East Renton PAA</w:t>
            </w:r>
          </w:p>
        </w:tc>
        <w:tc>
          <w:tcPr>
            <w:tcW w:w="1577" w:type="pct"/>
            <w:vAlign w:val="center"/>
          </w:tcPr>
          <w:p w14:paraId="4023946A" w14:textId="5530C3B3" w:rsidR="00664F53" w:rsidRPr="00455A59" w:rsidRDefault="00F7539B" w:rsidP="005F0FE9">
            <w:pPr>
              <w:spacing w:line="240" w:lineRule="auto"/>
              <w:rPr>
                <w:rFonts w:ascii="Arial" w:hAnsi="Arial" w:cs="Arial"/>
                <w:sz w:val="18"/>
                <w:szCs w:val="18"/>
                <w:u w:val="single"/>
              </w:rPr>
            </w:pPr>
            <w:ins w:id="116" w:author="Jensen, Christine" w:date="2018-06-15T11:10:00Z">
              <w:r>
                <w:rPr>
                  <w:rFonts w:ascii="Arial" w:hAnsi="Arial" w:cs="Arial"/>
                  <w:sz w:val="18"/>
                  <w:szCs w:val="18"/>
                  <w:u w:val="single"/>
                </w:rPr>
                <w:t xml:space="preserve">Potential Two-Year </w:t>
              </w:r>
              <w:del w:id="117" w:author="Auzins, Erin" w:date="2018-07-10T10:09:00Z">
                <w:r w:rsidDel="005F0FE9">
                  <w:rPr>
                    <w:rFonts w:ascii="Arial" w:hAnsi="Arial" w:cs="Arial"/>
                    <w:sz w:val="18"/>
                    <w:szCs w:val="18"/>
                    <w:u w:val="single"/>
                  </w:rPr>
                  <w:delText xml:space="preserve">Comp. Plan </w:delText>
                </w:r>
              </w:del>
              <w:r>
                <w:rPr>
                  <w:rFonts w:ascii="Arial" w:hAnsi="Arial" w:cs="Arial"/>
                  <w:sz w:val="18"/>
                  <w:szCs w:val="18"/>
                  <w:u w:val="single"/>
                </w:rPr>
                <w:t>Update</w:t>
              </w:r>
            </w:ins>
          </w:p>
        </w:tc>
      </w:tr>
      <w:tr w:rsidR="00664F53" w:rsidRPr="00455A59" w14:paraId="23BE668A" w14:textId="77777777" w:rsidTr="00F7539B">
        <w:trPr>
          <w:trHeight w:val="414"/>
        </w:trPr>
        <w:tc>
          <w:tcPr>
            <w:tcW w:w="841" w:type="pct"/>
            <w:vAlign w:val="center"/>
          </w:tcPr>
          <w:p w14:paraId="43AB9341" w14:textId="013FDB8A"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2028</w:t>
            </w:r>
            <w:ins w:id="118" w:author="Jensen, Christine" w:date="2018-06-15T11:03:00Z">
              <w:r w:rsidR="00F02A80">
                <w:rPr>
                  <w:rFonts w:ascii="Arial" w:hAnsi="Arial" w:cs="Arial"/>
                  <w:sz w:val="18"/>
                  <w:szCs w:val="18"/>
                  <w:u w:val="single"/>
                </w:rPr>
                <w:t>-29</w:t>
              </w:r>
            </w:ins>
          </w:p>
        </w:tc>
        <w:tc>
          <w:tcPr>
            <w:tcW w:w="841" w:type="pct"/>
            <w:vAlign w:val="center"/>
          </w:tcPr>
          <w:p w14:paraId="283D0B44" w14:textId="6A5B8A9C"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19" w:author="Jensen, Christine" w:date="2018-06-15T11:04:00Z">
              <w:r w:rsidR="00F02A80">
                <w:rPr>
                  <w:rFonts w:ascii="Arial" w:hAnsi="Arial" w:cs="Arial"/>
                  <w:sz w:val="18"/>
                  <w:szCs w:val="18"/>
                  <w:u w:val="single"/>
                </w:rPr>
                <w:t>29-</w:t>
              </w:r>
            </w:ins>
            <w:r w:rsidRPr="00455A59">
              <w:rPr>
                <w:rFonts w:ascii="Arial" w:hAnsi="Arial" w:cs="Arial"/>
                <w:sz w:val="18"/>
                <w:szCs w:val="18"/>
                <w:u w:val="single"/>
              </w:rPr>
              <w:t>30</w:t>
            </w:r>
          </w:p>
        </w:tc>
        <w:tc>
          <w:tcPr>
            <w:tcW w:w="1741" w:type="pct"/>
            <w:vAlign w:val="center"/>
          </w:tcPr>
          <w:p w14:paraId="48E603B3" w14:textId="77777777"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Federal Way PAA</w:t>
            </w:r>
          </w:p>
        </w:tc>
        <w:tc>
          <w:tcPr>
            <w:tcW w:w="1577" w:type="pct"/>
            <w:vAlign w:val="center"/>
          </w:tcPr>
          <w:p w14:paraId="3B28B542" w14:textId="77777777" w:rsidR="00664F53" w:rsidRPr="00455A59" w:rsidRDefault="00664F53" w:rsidP="00F7539B">
            <w:pPr>
              <w:spacing w:line="240" w:lineRule="auto"/>
              <w:rPr>
                <w:rFonts w:ascii="Arial" w:hAnsi="Arial" w:cs="Arial"/>
                <w:sz w:val="18"/>
                <w:szCs w:val="18"/>
                <w:u w:val="single"/>
              </w:rPr>
            </w:pPr>
          </w:p>
        </w:tc>
      </w:tr>
      <w:tr w:rsidR="00664F53" w:rsidRPr="00455A59" w14:paraId="7B7A2ACE" w14:textId="77777777" w:rsidTr="00F7539B">
        <w:trPr>
          <w:trHeight w:val="414"/>
        </w:trPr>
        <w:tc>
          <w:tcPr>
            <w:tcW w:w="841" w:type="pct"/>
            <w:vAlign w:val="center"/>
          </w:tcPr>
          <w:p w14:paraId="5A70937F" w14:textId="10F8DD55"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2029</w:t>
            </w:r>
            <w:ins w:id="120" w:author="Jensen, Christine" w:date="2018-06-15T11:03:00Z">
              <w:r w:rsidR="00F02A80">
                <w:rPr>
                  <w:rFonts w:ascii="Arial" w:hAnsi="Arial" w:cs="Arial"/>
                  <w:sz w:val="18"/>
                  <w:szCs w:val="18"/>
                  <w:u w:val="single"/>
                </w:rPr>
                <w:t>-30</w:t>
              </w:r>
            </w:ins>
          </w:p>
        </w:tc>
        <w:tc>
          <w:tcPr>
            <w:tcW w:w="841" w:type="pct"/>
            <w:vAlign w:val="center"/>
          </w:tcPr>
          <w:p w14:paraId="2BD76766" w14:textId="1F5E202A" w:rsidR="00664F53" w:rsidRPr="00455A59" w:rsidRDefault="00664F53" w:rsidP="00F7539B">
            <w:pPr>
              <w:spacing w:line="240" w:lineRule="auto"/>
              <w:rPr>
                <w:rFonts w:ascii="Arial" w:hAnsi="Arial" w:cs="Arial"/>
                <w:sz w:val="18"/>
                <w:szCs w:val="18"/>
                <w:u w:val="single"/>
              </w:rPr>
            </w:pPr>
            <w:r w:rsidRPr="00455A59">
              <w:rPr>
                <w:rFonts w:ascii="Arial" w:hAnsi="Arial" w:cs="Arial"/>
                <w:sz w:val="18"/>
                <w:szCs w:val="18"/>
                <w:u w:val="single"/>
              </w:rPr>
              <w:t>20</w:t>
            </w:r>
            <w:ins w:id="121" w:author="Jensen, Christine" w:date="2018-06-15T11:04:00Z">
              <w:r w:rsidR="00F02A80">
                <w:rPr>
                  <w:rFonts w:ascii="Arial" w:hAnsi="Arial" w:cs="Arial"/>
                  <w:sz w:val="18"/>
                  <w:szCs w:val="18"/>
                  <w:u w:val="single"/>
                </w:rPr>
                <w:t>30-</w:t>
              </w:r>
            </w:ins>
            <w:r w:rsidRPr="00455A59">
              <w:rPr>
                <w:rFonts w:ascii="Arial" w:hAnsi="Arial" w:cs="Arial"/>
                <w:sz w:val="18"/>
                <w:szCs w:val="18"/>
                <w:u w:val="single"/>
              </w:rPr>
              <w:t>31</w:t>
            </w:r>
          </w:p>
        </w:tc>
        <w:tc>
          <w:tcPr>
            <w:tcW w:w="1741" w:type="pct"/>
            <w:vAlign w:val="center"/>
          </w:tcPr>
          <w:p w14:paraId="01A67BFD" w14:textId="5AEFF875" w:rsidR="00664F53" w:rsidRPr="00455A59" w:rsidRDefault="00664F53" w:rsidP="00F7539B">
            <w:pPr>
              <w:spacing w:line="240" w:lineRule="auto"/>
              <w:rPr>
                <w:rFonts w:ascii="Arial" w:hAnsi="Arial" w:cs="Arial"/>
                <w:i/>
                <w:sz w:val="18"/>
                <w:szCs w:val="18"/>
                <w:u w:val="single"/>
              </w:rPr>
            </w:pPr>
            <w:r w:rsidRPr="00455A59">
              <w:rPr>
                <w:rFonts w:ascii="Arial" w:hAnsi="Arial" w:cs="Arial"/>
                <w:i/>
                <w:color w:val="808080" w:themeColor="background1" w:themeShade="80"/>
                <w:sz w:val="18"/>
                <w:szCs w:val="18"/>
                <w:u w:val="single"/>
              </w:rPr>
              <w:t xml:space="preserve">No </w:t>
            </w:r>
            <w:ins w:id="122" w:author="Jensen, Christine" w:date="2018-06-15T11:12:00Z">
              <w:r w:rsidR="00F7539B">
                <w:rPr>
                  <w:rFonts w:ascii="Arial" w:hAnsi="Arial" w:cs="Arial"/>
                  <w:i/>
                  <w:color w:val="808080" w:themeColor="background1" w:themeShade="80"/>
                  <w:sz w:val="18"/>
                  <w:szCs w:val="18"/>
                  <w:u w:val="single"/>
                </w:rPr>
                <w:t xml:space="preserve">Subarea </w:t>
              </w:r>
            </w:ins>
            <w:r w:rsidRPr="00455A59">
              <w:rPr>
                <w:rFonts w:ascii="Arial" w:hAnsi="Arial" w:cs="Arial"/>
                <w:i/>
                <w:color w:val="808080" w:themeColor="background1" w:themeShade="80"/>
                <w:sz w:val="18"/>
                <w:szCs w:val="18"/>
                <w:u w:val="single"/>
              </w:rPr>
              <w:t>Plan</w:t>
            </w:r>
          </w:p>
        </w:tc>
        <w:tc>
          <w:tcPr>
            <w:tcW w:w="1577" w:type="pct"/>
            <w:vAlign w:val="center"/>
          </w:tcPr>
          <w:p w14:paraId="6AEF5AC5" w14:textId="614477E5" w:rsidR="00664F53" w:rsidRPr="00455A59" w:rsidRDefault="00D96E7A" w:rsidP="00F7539B">
            <w:pPr>
              <w:spacing w:line="240" w:lineRule="auto"/>
              <w:rPr>
                <w:rFonts w:ascii="Arial" w:hAnsi="Arial" w:cs="Arial"/>
                <w:sz w:val="18"/>
                <w:szCs w:val="18"/>
                <w:u w:val="single"/>
              </w:rPr>
            </w:pPr>
            <w:r>
              <w:rPr>
                <w:rFonts w:ascii="Arial" w:hAnsi="Arial" w:cs="Arial"/>
                <w:sz w:val="18"/>
                <w:szCs w:val="18"/>
                <w:u w:val="single"/>
              </w:rPr>
              <w:t>Eight-Year</w:t>
            </w:r>
            <w:r w:rsidR="00664F53" w:rsidRPr="00455A59">
              <w:rPr>
                <w:rFonts w:ascii="Arial" w:hAnsi="Arial" w:cs="Arial"/>
                <w:sz w:val="18"/>
                <w:szCs w:val="18"/>
                <w:u w:val="single"/>
              </w:rPr>
              <w:t xml:space="preserve"> Comp. Plan Update</w:t>
            </w:r>
          </w:p>
        </w:tc>
      </w:tr>
    </w:tbl>
    <w:p w14:paraId="55591E12" w14:textId="77777777" w:rsidR="00F7539B" w:rsidRPr="00F7539B" w:rsidRDefault="00F7539B" w:rsidP="00455A59">
      <w:pPr>
        <w:rPr>
          <w:ins w:id="123" w:author="Jensen, Christine" w:date="2018-06-15T11:11:00Z"/>
          <w:i/>
          <w:sz w:val="8"/>
          <w:u w:val="single"/>
        </w:rPr>
      </w:pPr>
    </w:p>
    <w:p w14:paraId="7516E49F" w14:textId="216FB400" w:rsidR="00664F53" w:rsidRPr="00AB19B7" w:rsidRDefault="00AB19B7" w:rsidP="00455A59">
      <w:pPr>
        <w:rPr>
          <w:i/>
          <w:u w:val="single"/>
        </w:rPr>
      </w:pPr>
      <w:commentRangeStart w:id="124"/>
      <w:r w:rsidRPr="00AB19B7">
        <w:rPr>
          <w:i/>
          <w:u w:val="single"/>
        </w:rPr>
        <w:t>Note:</w:t>
      </w:r>
      <w:commentRangeEnd w:id="124"/>
      <w:r w:rsidR="00595DEB">
        <w:rPr>
          <w:rStyle w:val="CommentReference"/>
          <w:rFonts w:ascii="Arial" w:hAnsi="Arial"/>
        </w:rPr>
        <w:commentReference w:id="124"/>
      </w:r>
      <w:r w:rsidRPr="00AB19B7">
        <w:rPr>
          <w:i/>
          <w:u w:val="single"/>
        </w:rPr>
        <w:t xml:space="preserve"> </w:t>
      </w:r>
      <w:r w:rsidR="00455A59" w:rsidRPr="00AB19B7">
        <w:rPr>
          <w:i/>
          <w:u w:val="single"/>
        </w:rPr>
        <w:t xml:space="preserve">The </w:t>
      </w:r>
      <w:ins w:id="125" w:author="Jensen, Christine" w:date="2018-06-15T11:08:00Z">
        <w:r w:rsidR="00ED761B">
          <w:rPr>
            <w:i/>
            <w:u w:val="single"/>
          </w:rPr>
          <w:t>p</w:t>
        </w:r>
      </w:ins>
      <w:del w:id="126" w:author="Jensen, Christine" w:date="2018-06-15T11:08:00Z">
        <w:r w:rsidR="00664F53" w:rsidRPr="00AB19B7" w:rsidDel="00ED761B">
          <w:rPr>
            <w:i/>
            <w:u w:val="single"/>
          </w:rPr>
          <w:delText>P</w:delText>
        </w:r>
      </w:del>
      <w:r w:rsidR="00664F53" w:rsidRPr="00AB19B7">
        <w:rPr>
          <w:i/>
          <w:u w:val="single"/>
        </w:rPr>
        <w:t xml:space="preserve">lanning </w:t>
      </w:r>
      <w:del w:id="127" w:author="Jensen, Christine" w:date="2018-06-15T11:08:00Z">
        <w:r w:rsidR="00455A59" w:rsidRPr="00AB19B7" w:rsidDel="00ED761B">
          <w:rPr>
            <w:i/>
            <w:u w:val="single"/>
          </w:rPr>
          <w:delText>Y</w:delText>
        </w:r>
      </w:del>
      <w:ins w:id="128" w:author="Jensen, Christine" w:date="2018-06-15T11:08:00Z">
        <w:r w:rsidR="00ED761B">
          <w:rPr>
            <w:i/>
            <w:u w:val="single"/>
          </w:rPr>
          <w:t>y</w:t>
        </w:r>
      </w:ins>
      <w:r w:rsidR="00664F53" w:rsidRPr="00AB19B7">
        <w:rPr>
          <w:i/>
          <w:u w:val="single"/>
        </w:rPr>
        <w:t xml:space="preserve">ear </w:t>
      </w:r>
      <w:ins w:id="129" w:author="Jensen, Christine" w:date="2018-06-15T11:06:00Z">
        <w:r w:rsidR="00ED761B">
          <w:rPr>
            <w:i/>
            <w:u w:val="single"/>
          </w:rPr>
          <w:t>is a 12-</w:t>
        </w:r>
        <w:r w:rsidR="00F02A80">
          <w:rPr>
            <w:i/>
            <w:u w:val="single"/>
          </w:rPr>
          <w:t>month</w:t>
        </w:r>
      </w:ins>
      <w:ins w:id="130" w:author="Jensen, Christine" w:date="2018-06-15T11:08:00Z">
        <w:r w:rsidR="00ED761B">
          <w:rPr>
            <w:i/>
            <w:u w:val="single"/>
          </w:rPr>
          <w:t>,</w:t>
        </w:r>
      </w:ins>
      <w:ins w:id="131" w:author="Jensen, Christine" w:date="2018-06-15T11:06:00Z">
        <w:r w:rsidR="00ED761B">
          <w:rPr>
            <w:i/>
            <w:u w:val="single"/>
          </w:rPr>
          <w:t xml:space="preserve"> July to </w:t>
        </w:r>
        <w:r w:rsidR="00F02A80">
          <w:rPr>
            <w:i/>
            <w:u w:val="single"/>
          </w:rPr>
          <w:t>June process</w:t>
        </w:r>
      </w:ins>
      <w:ins w:id="132" w:author="Jensen, Christine" w:date="2018-06-15T11:07:00Z">
        <w:r w:rsidR="00F02A80">
          <w:rPr>
            <w:i/>
            <w:u w:val="single"/>
          </w:rPr>
          <w:t xml:space="preserve">.  </w:t>
        </w:r>
      </w:ins>
      <w:del w:id="133" w:author="Jensen, Christine" w:date="2018-06-15T11:06:00Z">
        <w:r w:rsidR="00664F53" w:rsidRPr="00AB19B7" w:rsidDel="00F02A80">
          <w:rPr>
            <w:i/>
            <w:u w:val="single"/>
          </w:rPr>
          <w:delText xml:space="preserve">starts in </w:delText>
        </w:r>
        <w:r w:rsidR="00C3450D" w:rsidDel="00F02A80">
          <w:rPr>
            <w:i/>
            <w:u w:val="single"/>
          </w:rPr>
          <w:delText>July</w:delText>
        </w:r>
        <w:r w:rsidR="00664F53" w:rsidRPr="00AB19B7" w:rsidDel="00F02A80">
          <w:rPr>
            <w:i/>
            <w:u w:val="single"/>
          </w:rPr>
          <w:delText xml:space="preserve"> and </w:delText>
        </w:r>
        <w:r w:rsidR="00455A59" w:rsidRPr="00AB19B7" w:rsidDel="00F02A80">
          <w:rPr>
            <w:i/>
            <w:u w:val="single"/>
          </w:rPr>
          <w:delText xml:space="preserve">plan adoption is intended to </w:delText>
        </w:r>
        <w:r w:rsidR="00664F53" w:rsidRPr="00AB19B7" w:rsidDel="00F02A80">
          <w:rPr>
            <w:i/>
            <w:u w:val="single"/>
          </w:rPr>
          <w:delText xml:space="preserve">occur </w:delText>
        </w:r>
      </w:del>
      <w:del w:id="134" w:author="Jensen, Christine" w:date="2018-06-15T11:04:00Z">
        <w:r w:rsidR="00664F53" w:rsidRPr="00AB19B7" w:rsidDel="00F02A80">
          <w:rPr>
            <w:i/>
            <w:u w:val="single"/>
          </w:rPr>
          <w:delText xml:space="preserve">in </w:delText>
        </w:r>
      </w:del>
      <w:del w:id="135" w:author="Jensen, Christine" w:date="2018-06-15T11:06:00Z">
        <w:r w:rsidR="00664F53" w:rsidRPr="00AB19B7" w:rsidDel="00F02A80">
          <w:rPr>
            <w:i/>
            <w:u w:val="single"/>
          </w:rPr>
          <w:delText>June</w:delText>
        </w:r>
        <w:r w:rsidR="00455A59" w:rsidRPr="00AB19B7" w:rsidDel="00F02A80">
          <w:rPr>
            <w:i/>
            <w:u w:val="single"/>
          </w:rPr>
          <w:delText xml:space="preserve"> two years later</w:delText>
        </w:r>
      </w:del>
      <w:ins w:id="136" w:author="Jensen, Christine" w:date="2018-06-15T11:07:00Z">
        <w:r w:rsidR="00F02A80">
          <w:rPr>
            <w:i/>
            <w:u w:val="single"/>
          </w:rPr>
          <w:t>T</w:t>
        </w:r>
      </w:ins>
      <w:ins w:id="137" w:author="Jensen, Christine" w:date="2018-06-15T11:06:00Z">
        <w:r w:rsidR="00ED761B">
          <w:rPr>
            <w:i/>
            <w:u w:val="single"/>
          </w:rPr>
          <w:t>he adoption year is a 12-</w:t>
        </w:r>
        <w:r w:rsidR="00F02A80">
          <w:rPr>
            <w:i/>
            <w:u w:val="single"/>
          </w:rPr>
          <w:t>month</w:t>
        </w:r>
      </w:ins>
      <w:ins w:id="138" w:author="Jensen, Christine" w:date="2018-06-15T11:08:00Z">
        <w:r w:rsidR="00ED761B">
          <w:rPr>
            <w:i/>
            <w:u w:val="single"/>
          </w:rPr>
          <w:t>,</w:t>
        </w:r>
      </w:ins>
      <w:ins w:id="139" w:author="Jensen, Christine" w:date="2018-06-15T11:06:00Z">
        <w:r w:rsidR="00F02A80">
          <w:rPr>
            <w:i/>
            <w:u w:val="single"/>
          </w:rPr>
          <w:t xml:space="preserve"> </w:t>
        </w:r>
      </w:ins>
      <w:ins w:id="140" w:author="Jensen, Christine" w:date="2018-06-15T11:07:00Z">
        <w:r w:rsidR="00F02A80">
          <w:rPr>
            <w:i/>
            <w:u w:val="single"/>
          </w:rPr>
          <w:t>July</w:t>
        </w:r>
      </w:ins>
      <w:ins w:id="141" w:author="Jensen, Christine" w:date="2018-06-15T11:08:00Z">
        <w:r w:rsidR="00ED761B">
          <w:rPr>
            <w:i/>
            <w:u w:val="single"/>
          </w:rPr>
          <w:t xml:space="preserve"> to </w:t>
        </w:r>
      </w:ins>
      <w:ins w:id="142" w:author="Jensen, Christine" w:date="2018-06-15T11:06:00Z">
        <w:r w:rsidR="00F02A80">
          <w:rPr>
            <w:i/>
            <w:u w:val="single"/>
          </w:rPr>
          <w:t>June process</w:t>
        </w:r>
      </w:ins>
      <w:r w:rsidR="00455A59" w:rsidRPr="00AB19B7">
        <w:rPr>
          <w:i/>
          <w:u w:val="single"/>
        </w:rPr>
        <w:t>.</w:t>
      </w:r>
    </w:p>
    <w:p w14:paraId="21D00513" w14:textId="77777777" w:rsidR="00664F53" w:rsidRDefault="00664F53" w:rsidP="00326A42"/>
    <w:p w14:paraId="4F81158B" w14:textId="09F69F22" w:rsidR="00905C8C" w:rsidRPr="00913AEC" w:rsidRDefault="004B6CB1" w:rsidP="00664F53">
      <w:pPr>
        <w:rPr>
          <w:ins w:id="143" w:author="Jensen, Christine" w:date="2018-06-17T11:47:00Z"/>
          <w:rFonts w:cs="Arial"/>
          <w:szCs w:val="19"/>
          <w:u w:val="single"/>
        </w:rPr>
      </w:pPr>
      <w:ins w:id="144" w:author="Jensen, Christine" w:date="2018-06-17T11:50:00Z">
        <w:r>
          <w:rPr>
            <w:rFonts w:cs="Arial"/>
            <w:szCs w:val="19"/>
            <w:u w:val="single"/>
          </w:rPr>
          <w:t xml:space="preserve">Department of Permitting and Environmental Review </w:t>
        </w:r>
      </w:ins>
      <w:ins w:id="145" w:author="Jensen, Christine" w:date="2018-06-17T11:47:00Z">
        <w:r w:rsidRPr="004B6CB1">
          <w:rPr>
            <w:rFonts w:cs="Arial"/>
            <w:szCs w:val="19"/>
            <w:u w:val="single"/>
          </w:rPr>
          <w:t xml:space="preserve">staff will update and coordinate with the Councilmember office(s) representing the applicable </w:t>
        </w:r>
      </w:ins>
      <w:ins w:id="146" w:author="Jensen, Christine" w:date="2018-06-17T11:55:00Z">
        <w:r w:rsidR="00905C8C">
          <w:rPr>
            <w:rFonts w:cs="Arial"/>
            <w:szCs w:val="19"/>
            <w:u w:val="single"/>
          </w:rPr>
          <w:t>geography</w:t>
        </w:r>
      </w:ins>
      <w:ins w:id="147" w:author="Jensen, Christine" w:date="2018-06-17T11:47:00Z">
        <w:r w:rsidRPr="004B6CB1">
          <w:rPr>
            <w:rFonts w:cs="Arial"/>
            <w:szCs w:val="19"/>
            <w:u w:val="single"/>
          </w:rPr>
          <w:t xml:space="preserve"> throughout each </w:t>
        </w:r>
      </w:ins>
      <w:ins w:id="148" w:author="Jensen, Christine" w:date="2018-06-17T11:50:00Z">
        <w:r>
          <w:rPr>
            <w:rFonts w:cs="Arial"/>
            <w:szCs w:val="19"/>
            <w:u w:val="single"/>
          </w:rPr>
          <w:t>subarea</w:t>
        </w:r>
      </w:ins>
      <w:ins w:id="149" w:author="Jensen, Christine" w:date="2018-06-17T11:47:00Z">
        <w:r w:rsidRPr="004B6CB1">
          <w:rPr>
            <w:rFonts w:cs="Arial"/>
            <w:szCs w:val="19"/>
            <w:u w:val="single"/>
          </w:rPr>
          <w:t xml:space="preserve"> </w:t>
        </w:r>
      </w:ins>
      <w:ins w:id="150" w:author="Jensen, Christine" w:date="2018-06-17T11:54:00Z">
        <w:r w:rsidR="00905C8C">
          <w:rPr>
            <w:rFonts w:cs="Arial"/>
            <w:szCs w:val="19"/>
            <w:u w:val="single"/>
          </w:rPr>
          <w:t>plan development and community outreach</w:t>
        </w:r>
      </w:ins>
      <w:ins w:id="151" w:author="Jensen, Christine" w:date="2018-06-17T11:47:00Z">
        <w:r w:rsidRPr="004B6CB1">
          <w:rPr>
            <w:rFonts w:cs="Arial"/>
            <w:szCs w:val="19"/>
            <w:u w:val="single"/>
          </w:rPr>
          <w:t xml:space="preserve"> process</w:t>
        </w:r>
        <w:commentRangeStart w:id="152"/>
        <w:r w:rsidRPr="00913AEC">
          <w:rPr>
            <w:rFonts w:cs="Arial"/>
            <w:szCs w:val="19"/>
            <w:u w:val="single"/>
          </w:rPr>
          <w:t>.</w:t>
        </w:r>
      </w:ins>
      <w:commentRangeEnd w:id="152"/>
      <w:ins w:id="153" w:author="Jensen, Christine" w:date="2018-06-17T12:48:00Z">
        <w:r w:rsidR="004947D1">
          <w:rPr>
            <w:rStyle w:val="CommentReference"/>
            <w:rFonts w:ascii="Arial" w:hAnsi="Arial"/>
          </w:rPr>
          <w:commentReference w:id="152"/>
        </w:r>
      </w:ins>
      <w:ins w:id="154" w:author="Jensen, Christine" w:date="2018-06-17T11:47:00Z">
        <w:r w:rsidRPr="00913AEC">
          <w:rPr>
            <w:rFonts w:cs="Arial"/>
            <w:szCs w:val="19"/>
            <w:u w:val="single"/>
          </w:rPr>
          <w:t xml:space="preserve"> </w:t>
        </w:r>
      </w:ins>
      <w:ins w:id="155" w:author="Jensen, Christine" w:date="2018-06-17T11:53:00Z">
        <w:r w:rsidR="00905C8C" w:rsidRPr="00913AEC">
          <w:rPr>
            <w:rFonts w:cs="Arial"/>
            <w:szCs w:val="19"/>
            <w:u w:val="single"/>
          </w:rPr>
          <w:t xml:space="preserve"> </w:t>
        </w:r>
      </w:ins>
      <w:ins w:id="156" w:author="Jensen, Christine" w:date="2018-06-17T11:54:00Z">
        <w:r w:rsidR="00905C8C" w:rsidRPr="00913AEC">
          <w:rPr>
            <w:rFonts w:cs="Arial"/>
            <w:szCs w:val="19"/>
            <w:u w:val="single"/>
          </w:rPr>
          <w:t xml:space="preserve"> </w:t>
        </w:r>
      </w:ins>
      <w:ins w:id="157" w:author="Jensen, Christine" w:date="2018-06-17T11:53:00Z">
        <w:r w:rsidR="00905C8C" w:rsidRPr="00913AEC">
          <w:rPr>
            <w:rFonts w:cs="Arial"/>
            <w:szCs w:val="19"/>
            <w:u w:val="single"/>
          </w:rPr>
          <w:t xml:space="preserve"> </w:t>
        </w:r>
      </w:ins>
      <w:ins w:id="158" w:author="Jensen, Christine" w:date="2018-06-17T11:55:00Z">
        <w:r w:rsidR="00B9353B" w:rsidRPr="00913AEC">
          <w:rPr>
            <w:rFonts w:cs="Arial"/>
            <w:szCs w:val="19"/>
            <w:u w:val="single"/>
          </w:rPr>
          <w:t xml:space="preserve">This coordination will include the Department </w:t>
        </w:r>
      </w:ins>
      <w:ins w:id="159" w:author="Jensen, Christine" w:date="2018-06-17T12:02:00Z">
        <w:r w:rsidR="00913AEC">
          <w:rPr>
            <w:rFonts w:cs="Arial"/>
            <w:szCs w:val="19"/>
            <w:u w:val="single"/>
          </w:rPr>
          <w:t>making a</w:t>
        </w:r>
      </w:ins>
      <w:ins w:id="160" w:author="Jensen, Christine" w:date="2018-06-17T11:55:00Z">
        <w:r w:rsidR="00B9353B" w:rsidRPr="00913AEC">
          <w:rPr>
            <w:rFonts w:cs="Arial"/>
            <w:szCs w:val="19"/>
            <w:u w:val="single"/>
          </w:rPr>
          <w:t xml:space="preserve"> Public Review Draft of each subarea plan</w:t>
        </w:r>
      </w:ins>
      <w:ins w:id="161" w:author="Jensen, Christine" w:date="2018-06-17T12:02:00Z">
        <w:r w:rsidR="00913AEC">
          <w:rPr>
            <w:rFonts w:cs="Arial"/>
            <w:szCs w:val="19"/>
            <w:u w:val="single"/>
          </w:rPr>
          <w:t xml:space="preserve"> available</w:t>
        </w:r>
      </w:ins>
      <w:ins w:id="162" w:author="Jensen, Christine" w:date="2018-06-17T11:55:00Z">
        <w:r w:rsidR="00B9353B" w:rsidRPr="00913AEC">
          <w:rPr>
            <w:rFonts w:cs="Arial"/>
            <w:szCs w:val="19"/>
            <w:u w:val="single"/>
          </w:rPr>
          <w:t xml:space="preserve"> to </w:t>
        </w:r>
      </w:ins>
      <w:ins w:id="163" w:author="Jensen, Christine" w:date="2018-06-17T12:01:00Z">
        <w:r w:rsidR="00913AEC" w:rsidRPr="00913AEC">
          <w:rPr>
            <w:rFonts w:cs="Arial"/>
            <w:szCs w:val="19"/>
            <w:u w:val="single"/>
          </w:rPr>
          <w:t xml:space="preserve">the public and the Council for comment </w:t>
        </w:r>
      </w:ins>
      <w:ins w:id="164" w:author="Jensen, Christine" w:date="2018-06-17T11:56:00Z">
        <w:r w:rsidR="00B9353B" w:rsidRPr="00913AEC">
          <w:rPr>
            <w:rFonts w:cs="Arial"/>
            <w:szCs w:val="19"/>
            <w:u w:val="single"/>
          </w:rPr>
          <w:t>prior to finalizing the plan for transmittal</w:t>
        </w:r>
        <w:commentRangeStart w:id="165"/>
        <w:r w:rsidR="00B9353B" w:rsidRPr="00913AEC">
          <w:rPr>
            <w:rFonts w:cs="Arial"/>
            <w:szCs w:val="19"/>
            <w:u w:val="single"/>
          </w:rPr>
          <w:t>.</w:t>
        </w:r>
      </w:ins>
      <w:commentRangeEnd w:id="165"/>
      <w:ins w:id="166" w:author="Jensen, Christine" w:date="2018-06-17T12:48:00Z">
        <w:r w:rsidR="004947D1">
          <w:rPr>
            <w:rStyle w:val="CommentReference"/>
            <w:rFonts w:ascii="Arial" w:hAnsi="Arial"/>
          </w:rPr>
          <w:commentReference w:id="165"/>
        </w:r>
      </w:ins>
    </w:p>
    <w:p w14:paraId="33328D1E" w14:textId="77777777" w:rsidR="00905C8C" w:rsidRDefault="00905C8C" w:rsidP="00664F53">
      <w:pPr>
        <w:rPr>
          <w:ins w:id="167" w:author="Jensen, Christine" w:date="2018-06-17T11:53:00Z"/>
          <w:rFonts w:cs="Arial"/>
          <w:szCs w:val="19"/>
        </w:rPr>
      </w:pPr>
    </w:p>
    <w:p w14:paraId="054FCBD5" w14:textId="0E6E2949" w:rsidR="00664F53" w:rsidRPr="004259E6" w:rsidRDefault="00664F53" w:rsidP="00664F53">
      <w:r w:rsidRPr="00905C8C">
        <w:t>F</w:t>
      </w:r>
      <w:r w:rsidRPr="004259E6">
        <w:t>or each of the Community Service Area subarea planning processes, the subarea plans included in Motion 14351, which adopted the scope of work for the 2016 King County Comprehensive Plan, shall be included. This includes the following adopted scopes of work</w:t>
      </w:r>
      <w:r w:rsidRPr="004259E6">
        <w:rPr>
          <w:szCs w:val="19"/>
        </w:rPr>
        <w:t>:</w:t>
      </w:r>
      <w:r w:rsidRPr="004259E6">
        <w:t xml:space="preserve"> </w:t>
      </w:r>
    </w:p>
    <w:tbl>
      <w:tblPr>
        <w:tblStyle w:val="TableGrid"/>
        <w:tblW w:w="5000" w:type="pct"/>
        <w:tblLook w:val="04A0" w:firstRow="1" w:lastRow="0" w:firstColumn="1" w:lastColumn="0" w:noHBand="0" w:noVBand="1"/>
      </w:tblPr>
      <w:tblGrid>
        <w:gridCol w:w="4533"/>
        <w:gridCol w:w="4529"/>
      </w:tblGrid>
      <w:tr w:rsidR="00664F53" w:rsidRPr="00455A59" w14:paraId="5F542268" w14:textId="77777777" w:rsidTr="00E735A3">
        <w:tc>
          <w:tcPr>
            <w:tcW w:w="2501" w:type="pct"/>
            <w:shd w:val="clear" w:color="auto" w:fill="D9D9D9" w:themeFill="background1" w:themeFillShade="D9"/>
          </w:tcPr>
          <w:p w14:paraId="614B4C52" w14:textId="77777777" w:rsidR="00664F53" w:rsidRPr="00455A59" w:rsidRDefault="00664F53" w:rsidP="00015330">
            <w:pPr>
              <w:pStyle w:val="BodyText"/>
              <w:keepNext/>
              <w:spacing w:before="120" w:after="120" w:line="240" w:lineRule="auto"/>
              <w:jc w:val="center"/>
              <w:rPr>
                <w:rFonts w:ascii="Arial" w:hAnsi="Arial" w:cs="Arial"/>
                <w:b/>
                <w:sz w:val="18"/>
                <w:szCs w:val="18"/>
                <w:u w:val="none"/>
              </w:rPr>
            </w:pPr>
            <w:r w:rsidRPr="00455A59">
              <w:rPr>
                <w:rFonts w:ascii="Arial" w:hAnsi="Arial" w:cs="Arial"/>
                <w:b/>
                <w:sz w:val="18"/>
                <w:szCs w:val="18"/>
                <w:u w:val="none"/>
              </w:rPr>
              <w:lastRenderedPageBreak/>
              <w:t>Study in Motion 14351</w:t>
            </w:r>
          </w:p>
        </w:tc>
        <w:tc>
          <w:tcPr>
            <w:tcW w:w="2499" w:type="pct"/>
            <w:shd w:val="clear" w:color="auto" w:fill="D9D9D9" w:themeFill="background1" w:themeFillShade="D9"/>
          </w:tcPr>
          <w:p w14:paraId="20BBCA7F" w14:textId="77777777" w:rsidR="00664F53" w:rsidRPr="00455A59" w:rsidRDefault="00664F53" w:rsidP="00015330">
            <w:pPr>
              <w:pStyle w:val="BodyText"/>
              <w:keepNext/>
              <w:spacing w:before="120" w:after="120" w:line="240" w:lineRule="auto"/>
              <w:jc w:val="center"/>
              <w:rPr>
                <w:rFonts w:ascii="Arial" w:hAnsi="Arial" w:cs="Arial"/>
                <w:b/>
                <w:sz w:val="18"/>
                <w:szCs w:val="18"/>
                <w:u w:val="none"/>
              </w:rPr>
            </w:pPr>
            <w:r w:rsidRPr="00455A59">
              <w:rPr>
                <w:rFonts w:ascii="Arial" w:hAnsi="Arial" w:cs="Arial"/>
                <w:b/>
                <w:sz w:val="18"/>
                <w:szCs w:val="18"/>
                <w:u w:val="none"/>
              </w:rPr>
              <w:t>Community Service Area</w:t>
            </w:r>
          </w:p>
        </w:tc>
      </w:tr>
      <w:tr w:rsidR="00664F53" w:rsidRPr="00455A59" w14:paraId="2E407E7E" w14:textId="77777777" w:rsidTr="00E735A3">
        <w:tc>
          <w:tcPr>
            <w:tcW w:w="2501" w:type="pct"/>
          </w:tcPr>
          <w:p w14:paraId="39B8D96E"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Snoqualmie Pass Subarea Plan:</w:t>
            </w:r>
          </w:p>
          <w:p w14:paraId="037A2F26"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 xml:space="preserve">Initiate a subarea plan for Snoqualmie Pass rural town and ski area.   The subarea plan should </w:t>
            </w:r>
            <w:r w:rsidRPr="00455A59">
              <w:rPr>
                <w:rFonts w:ascii="Arial" w:hAnsi="Arial" w:cs="Arial"/>
                <w:sz w:val="18"/>
                <w:szCs w:val="18"/>
                <w:u w:val="none"/>
                <w:lang w:val="en-US"/>
              </w:rPr>
              <w:t xml:space="preserve">be </w:t>
            </w:r>
            <w:r w:rsidRPr="00455A59">
              <w:rPr>
                <w:rFonts w:ascii="Arial" w:hAnsi="Arial" w:cs="Arial"/>
                <w:sz w:val="18"/>
                <w:szCs w:val="18"/>
                <w:u w:val="none"/>
              </w:rPr>
              <w:t>developed in collaboration with Kittitas County, evaluate and address the current and future housing and economic development needs of this growing community</w:t>
            </w:r>
            <w:r w:rsidRPr="00455A59">
              <w:rPr>
                <w:rFonts w:ascii="Arial" w:hAnsi="Arial" w:cs="Arial"/>
                <w:sz w:val="18"/>
                <w:szCs w:val="18"/>
                <w:u w:val="none"/>
                <w:lang w:val="en-US"/>
              </w:rPr>
              <w:t>, and include outreach with the local community in its development</w:t>
            </w:r>
            <w:r w:rsidRPr="00455A59">
              <w:rPr>
                <w:rFonts w:ascii="Arial" w:hAnsi="Arial" w:cs="Arial"/>
                <w:sz w:val="18"/>
                <w:szCs w:val="18"/>
                <w:u w:val="none"/>
              </w:rPr>
              <w:t xml:space="preserve">.  </w:t>
            </w:r>
          </w:p>
        </w:tc>
        <w:tc>
          <w:tcPr>
            <w:tcW w:w="2499" w:type="pct"/>
          </w:tcPr>
          <w:p w14:paraId="016F84A6"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Snoqualmie Valley/Northeast King County CSA</w:t>
            </w:r>
          </w:p>
        </w:tc>
      </w:tr>
      <w:tr w:rsidR="00664F53" w:rsidRPr="00455A59" w14:paraId="5FF91D3F" w14:textId="77777777" w:rsidTr="00E735A3">
        <w:tc>
          <w:tcPr>
            <w:tcW w:w="2501" w:type="pct"/>
          </w:tcPr>
          <w:p w14:paraId="7B41655D" w14:textId="5F586E04" w:rsidR="00664F53" w:rsidRPr="00455A59" w:rsidRDefault="00664F53" w:rsidP="00664F53">
            <w:pPr>
              <w:pStyle w:val="BodyText"/>
              <w:spacing w:before="120" w:after="120" w:line="240" w:lineRule="auto"/>
              <w:rPr>
                <w:rFonts w:ascii="Arial" w:hAnsi="Arial" w:cs="Arial"/>
                <w:strike/>
                <w:sz w:val="18"/>
                <w:szCs w:val="18"/>
                <w:u w:val="none"/>
              </w:rPr>
            </w:pPr>
            <w:r w:rsidRPr="00455A59">
              <w:rPr>
                <w:rFonts w:ascii="Arial" w:hAnsi="Arial" w:cs="Arial"/>
                <w:sz w:val="18"/>
                <w:szCs w:val="18"/>
                <w:u w:val="none"/>
                <w:lang w:val="en-US"/>
              </w:rPr>
              <w:t>((</w:t>
            </w:r>
            <w:r w:rsidRPr="00455A59">
              <w:rPr>
                <w:rFonts w:ascii="Arial" w:hAnsi="Arial" w:cs="Arial"/>
                <w:strike/>
                <w:sz w:val="18"/>
                <w:szCs w:val="18"/>
                <w:u w:val="none"/>
              </w:rPr>
              <w:t>Vashon Subarea Plan:</w:t>
            </w:r>
          </w:p>
          <w:p w14:paraId="16DA91F8"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trike/>
                <w:sz w:val="18"/>
                <w:szCs w:val="18"/>
                <w:u w:val="none"/>
              </w:rPr>
              <w:t>Initiate an update to the Vashon Town Plan, and incorporate the updated subarea plan into the Comprehensive plan.  The updated subarea plan should include zoning and regulations that: address community and business needs, improve economic vitality and quality of life of its residents, and have included the outreach with the local community in their development.</w:t>
            </w:r>
          </w:p>
        </w:tc>
        <w:tc>
          <w:tcPr>
            <w:tcW w:w="2499" w:type="pct"/>
          </w:tcPr>
          <w:p w14:paraId="5A1E859F" w14:textId="5E8187DD" w:rsidR="00664F53" w:rsidRPr="00455A59" w:rsidRDefault="00664F53" w:rsidP="00664F53">
            <w:pPr>
              <w:pStyle w:val="BodyText"/>
              <w:spacing w:before="120" w:after="120" w:line="240" w:lineRule="auto"/>
              <w:rPr>
                <w:rFonts w:ascii="Arial" w:hAnsi="Arial" w:cs="Arial"/>
                <w:sz w:val="18"/>
                <w:szCs w:val="18"/>
                <w:u w:val="none"/>
                <w:lang w:val="en-US"/>
              </w:rPr>
            </w:pPr>
            <w:r w:rsidRPr="00455A59">
              <w:rPr>
                <w:rFonts w:ascii="Arial" w:hAnsi="Arial" w:cs="Arial"/>
                <w:strike/>
                <w:sz w:val="18"/>
                <w:szCs w:val="18"/>
                <w:u w:val="none"/>
              </w:rPr>
              <w:t>West King County CSA  – Vashon-Maury Island CSA</w:t>
            </w:r>
            <w:r w:rsidRPr="00455A59">
              <w:rPr>
                <w:rFonts w:ascii="Arial" w:hAnsi="Arial" w:cs="Arial"/>
                <w:sz w:val="18"/>
                <w:szCs w:val="18"/>
                <w:u w:val="none"/>
                <w:lang w:val="en-US"/>
              </w:rPr>
              <w:t>))</w:t>
            </w:r>
          </w:p>
        </w:tc>
      </w:tr>
      <w:tr w:rsidR="00664F53" w:rsidRPr="00455A59" w14:paraId="5049F616" w14:textId="77777777" w:rsidTr="00E735A3">
        <w:tc>
          <w:tcPr>
            <w:tcW w:w="2501" w:type="pct"/>
          </w:tcPr>
          <w:p w14:paraId="72E3D6B8"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 xml:space="preserve">Highline Subarea Plan: </w:t>
            </w:r>
          </w:p>
          <w:p w14:paraId="29B15312"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Initiate an update to the Highline Community Plan, and incorporate the updated subarea plan into the Comprehensive Plan.  The updated subarea plan should include zoning and regulations that: address the historic wide gaps in equity of infrastructure investments and services; facilitate the revitalization of its neighborhoods, local economy, and quality of life of its residents; and have included outreach with the local community in their development.</w:t>
            </w:r>
          </w:p>
        </w:tc>
        <w:tc>
          <w:tcPr>
            <w:tcW w:w="2499" w:type="pct"/>
          </w:tcPr>
          <w:p w14:paraId="12CCA7B1"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West King County CSA – North Highline</w:t>
            </w:r>
          </w:p>
        </w:tc>
      </w:tr>
      <w:tr w:rsidR="00664F53" w:rsidRPr="00455A59" w14:paraId="07367C68" w14:textId="77777777" w:rsidTr="00E735A3">
        <w:tc>
          <w:tcPr>
            <w:tcW w:w="2501" w:type="pct"/>
          </w:tcPr>
          <w:p w14:paraId="40727A17"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Cedar Hills/Maple Valley Subarea Plan:</w:t>
            </w:r>
          </w:p>
          <w:p w14:paraId="02C2A4DE"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Initiate a subarea plan for the "Cedar Hills/Maple Valley" area. Review land use designations and implementing zoning on parcels 2823069009, 2923069019, 2923069080, 2923069082, 2923069083, 2923069084, 3223069001, 3223069003, 3223069068, 3323069027, 3323069030, and 3323069042 and the surrounding area, which has long-standing industrial and resource material processing uses. Study and make recommendations on the potential long-term land uses for this area, including coordination with the County's planning on future closure of the adjacent Cedar Hills landfill.  Include evaluation of options for land uses other than mining, including residential uses, non-residential uses; whether a four-to-one proposal is appropriate for this area</w:t>
            </w:r>
            <w:r w:rsidRPr="00455A59">
              <w:rPr>
                <w:rFonts w:ascii="Arial" w:hAnsi="Arial" w:cs="Arial"/>
                <w:sz w:val="18"/>
                <w:szCs w:val="18"/>
                <w:u w:val="none"/>
                <w:lang w:val="en-US"/>
              </w:rPr>
              <w:t>; and outreach with the local community in its development</w:t>
            </w:r>
            <w:r w:rsidRPr="00455A59">
              <w:rPr>
                <w:rFonts w:ascii="Arial" w:hAnsi="Arial" w:cs="Arial"/>
                <w:sz w:val="18"/>
                <w:szCs w:val="18"/>
                <w:u w:val="none"/>
              </w:rPr>
              <w:t xml:space="preserve">. </w:t>
            </w:r>
          </w:p>
        </w:tc>
        <w:tc>
          <w:tcPr>
            <w:tcW w:w="2499" w:type="pct"/>
          </w:tcPr>
          <w:p w14:paraId="003B8A55" w14:textId="77777777" w:rsidR="00664F53" w:rsidRPr="00455A59" w:rsidRDefault="00664F53" w:rsidP="00664F53">
            <w:pPr>
              <w:pStyle w:val="BodyText"/>
              <w:spacing w:before="120" w:after="120" w:line="240" w:lineRule="auto"/>
              <w:rPr>
                <w:rFonts w:ascii="Arial" w:hAnsi="Arial" w:cs="Arial"/>
                <w:sz w:val="18"/>
                <w:szCs w:val="18"/>
                <w:u w:val="none"/>
              </w:rPr>
            </w:pPr>
            <w:r w:rsidRPr="00455A59">
              <w:rPr>
                <w:rFonts w:ascii="Arial" w:hAnsi="Arial" w:cs="Arial"/>
                <w:sz w:val="18"/>
                <w:szCs w:val="18"/>
                <w:u w:val="none"/>
              </w:rPr>
              <w:t>Four Creeks/Tiger Mountain CSA</w:t>
            </w:r>
          </w:p>
        </w:tc>
      </w:tr>
    </w:tbl>
    <w:p w14:paraId="504F5B9F" w14:textId="77777777" w:rsidR="00664F53" w:rsidRDefault="00664F53" w:rsidP="00664F53"/>
    <w:p w14:paraId="542D70B5" w14:textId="0DE1E805" w:rsidR="00DD1826" w:rsidRDefault="00AB19B7" w:rsidP="00AB19B7">
      <w:pPr>
        <w:rPr>
          <w:ins w:id="168" w:author="Jensen, Christine" w:date="2018-06-15T17:31:00Z"/>
        </w:rPr>
      </w:pPr>
      <w:r w:rsidRPr="00AB19B7">
        <w:t xml:space="preserve">The schedule above ensures that subarea plan goals and objectives are up-to-date and relevant based on current and future needs. </w:t>
      </w:r>
      <w:r w:rsidR="00E735A3">
        <w:t>((</w:t>
      </w:r>
      <w:r w:rsidRPr="00AB19B7">
        <w:rPr>
          <w:strike/>
        </w:rPr>
        <w:t xml:space="preserve">The approach ensures that geographically logical areas are studied, resulting in a better understanding of cumulative impacts. The approach also allows the opportunity for routine updates of subarea trends and demographics to ensure that recommendations are current, relevant, and viable.  </w:t>
      </w:r>
      <w:r w:rsidR="00E735A3" w:rsidRPr="00E735A3">
        <w:t>))</w:t>
      </w:r>
      <w:r w:rsidRPr="00AB19B7">
        <w:t xml:space="preserve">Within this larger </w:t>
      </w:r>
      <w:r w:rsidRPr="00AB19B7">
        <w:lastRenderedPageBreak/>
        <w:t xml:space="preserve">structure, if a property owner has an interest in a land use change outside of this planning cycle, they are able to </w:t>
      </w:r>
      <w:r w:rsidRPr="00AB19B7">
        <w:rPr>
          <w:u w:val="single"/>
        </w:rPr>
        <w:t>use the existing land use processes.  Property owners can</w:t>
      </w:r>
      <w:r w:rsidRPr="00AB19B7">
        <w:t xml:space="preserve"> submit for a Site Specific Land Use Amendment or Zone Reclassification, per King County Code 20.18.050 and 20.20 respectively. If a significant land use issue arises in a </w:t>
      </w:r>
      <w:r w:rsidR="00E735A3">
        <w:t>((</w:t>
      </w:r>
      <w:r w:rsidRPr="00AB19B7">
        <w:rPr>
          <w:strike/>
        </w:rPr>
        <w:t>CSA</w:t>
      </w:r>
      <w:r w:rsidR="00E735A3">
        <w:t>)</w:t>
      </w:r>
      <w:proofErr w:type="gramStart"/>
      <w:r w:rsidR="00E735A3">
        <w:t>)</w:t>
      </w:r>
      <w:r w:rsidRPr="00AB19B7">
        <w:rPr>
          <w:u w:val="single"/>
        </w:rPr>
        <w:t>Community</w:t>
      </w:r>
      <w:proofErr w:type="gramEnd"/>
      <w:r w:rsidRPr="00AB19B7">
        <w:rPr>
          <w:u w:val="single"/>
        </w:rPr>
        <w:t xml:space="preserve"> Service Area</w:t>
      </w:r>
      <w:r w:rsidRPr="00AB19B7">
        <w:t xml:space="preserve"> outside of the planning cycle, the cycle may be adjusted.</w:t>
      </w:r>
      <w:ins w:id="169" w:author="Jensen, Christine" w:date="2018-06-17T11:44:00Z">
        <w:r w:rsidR="004B6CB1">
          <w:t xml:space="preserve">  </w:t>
        </w:r>
      </w:ins>
    </w:p>
    <w:p w14:paraId="7BEDC82E" w14:textId="77777777" w:rsidR="00DD1826" w:rsidRDefault="00DD1826" w:rsidP="00AB19B7">
      <w:pPr>
        <w:rPr>
          <w:ins w:id="170" w:author="Jensen, Christine" w:date="2018-06-15T17:31:00Z"/>
        </w:rPr>
      </w:pPr>
    </w:p>
    <w:p w14:paraId="65E1BF63" w14:textId="3350C505" w:rsidR="00AB19B7" w:rsidRPr="00AB19B7" w:rsidRDefault="002F41D5" w:rsidP="00AB19B7">
      <w:pPr>
        <w:rPr>
          <w:dstrike/>
        </w:rPr>
      </w:pPr>
      <w:ins w:id="171" w:author="Jensen, Christine" w:date="2018-06-15T17:52:00Z">
        <w:r>
          <w:rPr>
            <w:u w:val="single"/>
          </w:rPr>
          <w:t>In consideration of the restructure of the subarea planning program adopted in 2018, t</w:t>
        </w:r>
      </w:ins>
      <w:ins w:id="172" w:author="Jensen, Christine" w:date="2018-06-15T17:50:00Z">
        <w:r>
          <w:rPr>
            <w:u w:val="single"/>
          </w:rPr>
          <w:t xml:space="preserve">he County will evaluate </w:t>
        </w:r>
      </w:ins>
      <w:ins w:id="173" w:author="Jensen, Christine" w:date="2018-06-15T17:51:00Z">
        <w:r>
          <w:rPr>
            <w:u w:val="single"/>
          </w:rPr>
          <w:t>initiating</w:t>
        </w:r>
      </w:ins>
      <w:ins w:id="174" w:author="Jensen, Christine" w:date="2018-06-15T17:50:00Z">
        <w:r>
          <w:rPr>
            <w:u w:val="single"/>
          </w:rPr>
          <w:t xml:space="preserve"> a performance audit</w:t>
        </w:r>
      </w:ins>
      <w:ins w:id="175" w:author="Jensen, Christine" w:date="2018-06-15T17:51:00Z">
        <w:r>
          <w:rPr>
            <w:u w:val="single"/>
          </w:rPr>
          <w:t xml:space="preserve"> of the program</w:t>
        </w:r>
      </w:ins>
      <w:ins w:id="176" w:author="Jensen, Christine" w:date="2018-06-15T17:53:00Z">
        <w:r>
          <w:rPr>
            <w:u w:val="single"/>
          </w:rPr>
          <w:t xml:space="preserve"> once the restructure has been implemented</w:t>
        </w:r>
      </w:ins>
      <w:commentRangeStart w:id="177"/>
      <w:ins w:id="178" w:author="Jensen, Christine" w:date="2018-06-15T17:52:00Z">
        <w:r>
          <w:rPr>
            <w:u w:val="single"/>
          </w:rPr>
          <w:t>.</w:t>
        </w:r>
      </w:ins>
      <w:commentRangeEnd w:id="177"/>
      <w:ins w:id="179" w:author="Jensen, Christine" w:date="2018-06-17T12:49:00Z">
        <w:r w:rsidR="004947D1">
          <w:rPr>
            <w:rStyle w:val="CommentReference"/>
            <w:rFonts w:ascii="Arial" w:hAnsi="Arial"/>
          </w:rPr>
          <w:commentReference w:id="177"/>
        </w:r>
      </w:ins>
      <w:ins w:id="180" w:author="Jensen, Christine" w:date="2018-06-15T17:51:00Z">
        <w:r>
          <w:rPr>
            <w:u w:val="single"/>
          </w:rPr>
          <w:t xml:space="preserve"> </w:t>
        </w:r>
      </w:ins>
      <w:ins w:id="181" w:author="Jensen, Christine" w:date="2018-06-15T17:50:00Z">
        <w:r>
          <w:rPr>
            <w:u w:val="single"/>
          </w:rPr>
          <w:t xml:space="preserve"> </w:t>
        </w:r>
      </w:ins>
      <w:ins w:id="182" w:author="Jensen, Christine" w:date="2018-06-15T17:54:00Z">
        <w:r>
          <w:rPr>
            <w:u w:val="single"/>
          </w:rPr>
          <w:t>Additionally, f</w:t>
        </w:r>
      </w:ins>
      <w:ins w:id="183" w:author="Jensen, Christine" w:date="2018-06-15T17:31:00Z">
        <w:r w:rsidR="00DD1826">
          <w:rPr>
            <w:u w:val="single"/>
          </w:rPr>
          <w:t xml:space="preserve">ollowing the completion of </w:t>
        </w:r>
      </w:ins>
      <w:ins w:id="184" w:author="Jensen, Christine" w:date="2018-06-15T17:54:00Z">
        <w:r>
          <w:rPr>
            <w:u w:val="single"/>
          </w:rPr>
          <w:t>the</w:t>
        </w:r>
      </w:ins>
      <w:ins w:id="185" w:author="Jensen, Christine" w:date="2018-06-15T17:31:00Z">
        <w:r w:rsidR="00DD1826">
          <w:rPr>
            <w:u w:val="single"/>
          </w:rPr>
          <w:t xml:space="preserve"> first thirteen-year subarea planning cycle, the subarea planning </w:t>
        </w:r>
      </w:ins>
      <w:ins w:id="186" w:author="Jensen, Christine" w:date="2018-06-15T17:32:00Z">
        <w:r w:rsidR="00DD1826">
          <w:rPr>
            <w:u w:val="single"/>
          </w:rPr>
          <w:t>schedule for developing and adopting updates to the subarea plans moving forward will be reviewed as part of the 2031 major Comprehensive Plan update.</w:t>
        </w:r>
      </w:ins>
      <w:ins w:id="187" w:author="Jensen, Christine" w:date="2018-06-15T17:33:00Z">
        <w:r w:rsidR="00AA374E">
          <w:rPr>
            <w:u w:val="single"/>
          </w:rPr>
          <w:t xml:space="preserve">  This review will </w:t>
        </w:r>
      </w:ins>
      <w:ins w:id="188" w:author="Jensen, Christine" w:date="2018-06-15T17:34:00Z">
        <w:r w:rsidR="000E6850">
          <w:rPr>
            <w:u w:val="single"/>
          </w:rPr>
          <w:t>include evaluation of</w:t>
        </w:r>
      </w:ins>
      <w:ins w:id="189" w:author="Jensen, Christine" w:date="2018-06-15T17:33:00Z">
        <w:r w:rsidR="00AA374E">
          <w:rPr>
            <w:u w:val="single"/>
          </w:rPr>
          <w:t xml:space="preserve"> whether the </w:t>
        </w:r>
      </w:ins>
      <w:ins w:id="190" w:author="Jensen, Christine" w:date="2018-06-15T17:34:00Z">
        <w:r w:rsidR="00AA374E">
          <w:rPr>
            <w:u w:val="single"/>
          </w:rPr>
          <w:t xml:space="preserve">subarea plan </w:t>
        </w:r>
      </w:ins>
      <w:ins w:id="191" w:author="Jensen, Christine" w:date="2018-06-15T17:33:00Z">
        <w:r w:rsidR="00AA374E">
          <w:rPr>
            <w:u w:val="single"/>
          </w:rPr>
          <w:t>update schedule</w:t>
        </w:r>
      </w:ins>
      <w:ins w:id="192" w:author="Jensen, Christine" w:date="2018-06-15T17:34:00Z">
        <w:r w:rsidR="00AA374E">
          <w:rPr>
            <w:u w:val="single"/>
          </w:rPr>
          <w:t xml:space="preserve"> and process</w:t>
        </w:r>
      </w:ins>
      <w:ins w:id="193" w:author="Jensen, Christine" w:date="2018-06-15T17:33:00Z">
        <w:r w:rsidR="00AA374E">
          <w:rPr>
            <w:u w:val="single"/>
          </w:rPr>
          <w:t xml:space="preserve"> can be </w:t>
        </w:r>
      </w:ins>
      <w:ins w:id="194" w:author="Jensen, Christine" w:date="2018-06-15T17:34:00Z">
        <w:r w:rsidR="00AA374E">
          <w:rPr>
            <w:u w:val="single"/>
          </w:rPr>
          <w:t>condensed</w:t>
        </w:r>
        <w:r w:rsidR="00B576CF">
          <w:rPr>
            <w:u w:val="single"/>
          </w:rPr>
          <w:t xml:space="preserve"> from </w:t>
        </w:r>
      </w:ins>
      <w:ins w:id="195" w:author="Jensen, Christine" w:date="2018-06-15T17:35:00Z">
        <w:r w:rsidR="00B576CF">
          <w:rPr>
            <w:u w:val="single"/>
          </w:rPr>
          <w:t>its</w:t>
        </w:r>
      </w:ins>
      <w:ins w:id="196" w:author="Jensen, Christine" w:date="2018-06-15T17:34:00Z">
        <w:r w:rsidR="00B576CF">
          <w:rPr>
            <w:u w:val="single"/>
          </w:rPr>
          <w:t xml:space="preserve"> current thirteen-year </w:t>
        </w:r>
      </w:ins>
      <w:ins w:id="197" w:author="Jensen, Christine" w:date="2018-06-15T17:35:00Z">
        <w:r w:rsidR="00A96D2E">
          <w:rPr>
            <w:u w:val="single"/>
          </w:rPr>
          <w:t xml:space="preserve">planning </w:t>
        </w:r>
        <w:r w:rsidR="00B576CF">
          <w:rPr>
            <w:u w:val="single"/>
          </w:rPr>
          <w:t>cycle</w:t>
        </w:r>
      </w:ins>
      <w:commentRangeStart w:id="198"/>
      <w:ins w:id="199" w:author="Jensen, Christine" w:date="2018-06-15T17:34:00Z">
        <w:r w:rsidR="00AA374E">
          <w:rPr>
            <w:u w:val="single"/>
          </w:rPr>
          <w:t>.</w:t>
        </w:r>
      </w:ins>
      <w:commentRangeEnd w:id="198"/>
      <w:ins w:id="200" w:author="Jensen, Christine" w:date="2018-06-17T12:49:00Z">
        <w:r w:rsidR="004947D1">
          <w:rPr>
            <w:rStyle w:val="CommentReference"/>
            <w:rFonts w:ascii="Arial" w:hAnsi="Arial"/>
          </w:rPr>
          <w:commentReference w:id="198"/>
        </w:r>
      </w:ins>
      <w:del w:id="201" w:author="Jensen, Christine" w:date="2018-06-15T17:31:00Z">
        <w:r w:rsidR="00AB19B7" w:rsidRPr="00AB19B7" w:rsidDel="00DD1826">
          <w:delText xml:space="preserve"> </w:delText>
        </w:r>
      </w:del>
    </w:p>
    <w:p w14:paraId="20781D99" w14:textId="77777777" w:rsidR="00AB19B7" w:rsidRPr="005E429B" w:rsidRDefault="00AB19B7" w:rsidP="00AB19B7">
      <w:pPr>
        <w:rPr>
          <w:u w:val="single"/>
        </w:rPr>
      </w:pPr>
    </w:p>
    <w:p w14:paraId="3B1427E3" w14:textId="77777777" w:rsidR="00AB19B7" w:rsidRPr="00B41F4C" w:rsidRDefault="00AB19B7" w:rsidP="00AB19B7">
      <w:pPr>
        <w:pStyle w:val="Heading3"/>
        <w:rPr>
          <w:color w:val="auto"/>
        </w:rPr>
      </w:pPr>
      <w:r w:rsidRPr="00B41F4C">
        <w:rPr>
          <w:color w:val="auto"/>
        </w:rPr>
        <w:t>C.</w:t>
      </w:r>
      <w:r w:rsidRPr="00B41F4C">
        <w:rPr>
          <w:color w:val="auto"/>
        </w:rPr>
        <w:tab/>
        <w:t>Background</w:t>
      </w:r>
    </w:p>
    <w:p w14:paraId="0F4AF6E0" w14:textId="77777777" w:rsidR="00AB19B7" w:rsidRPr="00B41F4C" w:rsidRDefault="00AB19B7" w:rsidP="00AB19B7">
      <w:r w:rsidRPr="005E429B">
        <w:t>Betw</w:t>
      </w:r>
      <w:r w:rsidRPr="00B41F4C">
        <w:t>een 1973 and 1994 King County prepared community plans for 12 subareas of unincorporated King County.  The first generation of community plans, substantially completed by 1984, were used to implement the county's 1964 Comprehensive Plan, and consisted of detailed land use policies, area zoning, and lists of capital projects (primarily roads and parks) for each planning area.  The second generation of community plans, from 1985 to 1994, implemented many concepts of the 1985 King County Comprehensive Plan (for example low</w:t>
      </w:r>
      <w:r w:rsidRPr="00B41F4C">
        <w:noBreakHyphen/>
        <w:t>density zoning for Rural Areas, Natural Resource Lands and environmentally sensitive areas, higher urban residential densities, and development guidelines for major urban activity centers such as Kenmore) that were carried over to the 1994 King County Comprehensive Plan.</w:t>
      </w:r>
    </w:p>
    <w:p w14:paraId="49EDA6D2" w14:textId="77777777" w:rsidR="00AB19B7" w:rsidRPr="00B41F4C" w:rsidRDefault="00AB19B7" w:rsidP="00AB19B7"/>
    <w:p w14:paraId="3D25B003" w14:textId="77777777" w:rsidR="00AB19B7" w:rsidRPr="00B41F4C" w:rsidRDefault="00AB19B7" w:rsidP="00AB19B7">
      <w:pPr>
        <w:rPr>
          <w:i/>
        </w:rPr>
      </w:pPr>
      <w:r w:rsidRPr="00B41F4C">
        <w:t>Under King County's pre</w:t>
      </w:r>
      <w:r w:rsidRPr="00B41F4C">
        <w:noBreakHyphen/>
        <w:t xml:space="preserve">Growth Management Act planning system, if a community plan conflicted with the comprehensive plan, the community plan governed.  Under the Growth Management Act, the comprehensive plan prevails over "subarea" plans (RCW </w:t>
      </w:r>
      <w:proofErr w:type="gramStart"/>
      <w:r w:rsidRPr="00B41F4C">
        <w:t>36.70A.080(</w:t>
      </w:r>
      <w:proofErr w:type="gramEnd"/>
      <w:r w:rsidRPr="00B41F4C">
        <w:t>2)).  The 1994 King County Comprehensive Plan spelled out the relationship between the comprehensive plan and community plans and directed the county to review community plans and repeal or revise them to eliminate conflicts.  The county has reviewed the community plans adopted between 1973 and 1994 and determined that, while most community plans' policies are redundant (or, in a few cases, in conflict with the 1994 Comprehensive Plan), some are area</w:t>
      </w:r>
      <w:r w:rsidRPr="00B41F4C">
        <w:noBreakHyphen/>
        <w:t>specific or issue</w:t>
      </w:r>
      <w:r w:rsidRPr="00B41F4C">
        <w:noBreakHyphen/>
        <w:t>specific and should be readopted as part of the comprehensive plan</w:t>
      </w:r>
      <w:r w:rsidRPr="00B41F4C">
        <w:rPr>
          <w:i/>
        </w:rPr>
        <w:t>.</w:t>
      </w:r>
    </w:p>
    <w:p w14:paraId="69DE483E" w14:textId="77777777" w:rsidR="00AB19B7" w:rsidRPr="00B41F4C" w:rsidRDefault="00AB19B7" w:rsidP="00AB19B7"/>
    <w:p w14:paraId="4E3AFB20" w14:textId="77777777" w:rsidR="00BE1138" w:rsidRDefault="00BE1138" w:rsidP="00AB19B7">
      <w:pPr>
        <w:rPr>
          <w:ins w:id="202" w:author="Jensen, Christine" w:date="2018-06-15T11:23:00Z"/>
        </w:rPr>
        <w:sectPr w:rsidR="00BE1138" w:rsidSect="00AD33BF">
          <w:headerReference w:type="even" r:id="rId12"/>
          <w:headerReference w:type="default" r:id="rId13"/>
          <w:footerReference w:type="even" r:id="rId14"/>
          <w:footerReference w:type="default" r:id="rId15"/>
          <w:headerReference w:type="first" r:id="rId16"/>
          <w:footerReference w:type="first" r:id="rId17"/>
          <w:footnotePr>
            <w:numStart w:val="7"/>
          </w:footnotePr>
          <w:pgSz w:w="12240" w:h="15840" w:code="1"/>
          <w:pgMar w:top="1440" w:right="1440" w:bottom="1440" w:left="1440" w:header="720" w:footer="720" w:gutter="288"/>
          <w:lnNumType w:countBy="1" w:restart="continuous"/>
          <w:pgNumType w:start="1"/>
          <w:cols w:space="720"/>
          <w:docGrid w:linePitch="326"/>
        </w:sectPr>
      </w:pPr>
    </w:p>
    <w:p w14:paraId="0F86549C" w14:textId="7B32BE83" w:rsidR="00AB19B7" w:rsidRDefault="00AB19B7" w:rsidP="00AB19B7">
      <w:commentRangeStart w:id="210"/>
      <w:r w:rsidRPr="00B41F4C">
        <w:t>A</w:t>
      </w:r>
      <w:commentRangeEnd w:id="210"/>
      <w:r w:rsidR="004947D1">
        <w:rPr>
          <w:rStyle w:val="CommentReference"/>
          <w:rFonts w:ascii="Arial" w:hAnsi="Arial"/>
        </w:rPr>
        <w:commentReference w:id="210"/>
      </w:r>
      <w:r w:rsidRPr="00B41F4C">
        <w:t>lthough the</w:t>
      </w:r>
      <w:ins w:id="211" w:author="Jensen, Christine" w:date="2018-06-15T11:21:00Z">
        <w:r w:rsidR="00BE1138">
          <w:t xml:space="preserve"> </w:t>
        </w:r>
        <w:r w:rsidR="00BE1138">
          <w:rPr>
            <w:u w:val="single"/>
          </w:rPr>
          <w:t>majority of the</w:t>
        </w:r>
      </w:ins>
      <w:r w:rsidRPr="00B41F4C">
        <w:t xml:space="preserve"> community plans </w:t>
      </w:r>
      <w:ins w:id="212" w:author="Jensen, Christine" w:date="2018-06-15T11:22:00Z">
        <w:r w:rsidR="00BE1138">
          <w:t>((</w:t>
        </w:r>
      </w:ins>
      <w:r w:rsidRPr="00BE1138">
        <w:rPr>
          <w:strike/>
        </w:rPr>
        <w:t xml:space="preserve">(except for </w:t>
      </w:r>
      <w:del w:id="213" w:author="Jensen, Christine" w:date="2018-06-15T11:21:00Z">
        <w:r w:rsidRPr="00BE1138" w:rsidDel="00BE1138">
          <w:rPr>
            <w:strike/>
            <w:u w:val="single"/>
          </w:rPr>
          <w:delText>Fall City,</w:delText>
        </w:r>
        <w:r w:rsidRPr="00BE1138" w:rsidDel="00BE1138">
          <w:rPr>
            <w:strike/>
          </w:rPr>
          <w:delText xml:space="preserve"> </w:delText>
        </w:r>
      </w:del>
      <w:r w:rsidRPr="00BE1138">
        <w:rPr>
          <w:strike/>
        </w:rPr>
        <w:t>West Hill and White Center)</w:t>
      </w:r>
      <w:ins w:id="214" w:author="Jensen, Christine" w:date="2018-06-15T11:22:00Z">
        <w:r w:rsidR="00BE1138">
          <w:t>))</w:t>
        </w:r>
      </w:ins>
      <w:r w:rsidRPr="00B41F4C">
        <w:t xml:space="preserve"> are no longer in effect as separately adopted plans,</w:t>
      </w:r>
      <w:ins w:id="215" w:author="Jensen, Christine" w:date="2018-06-15T11:24:00Z">
        <w:r w:rsidR="00BE1138" w:rsidRPr="00BE1138">
          <w:rPr>
            <w:rStyle w:val="FootnoteReference"/>
            <w:u w:val="single"/>
          </w:rPr>
          <w:footnoteReference w:id="2"/>
        </w:r>
      </w:ins>
      <w:r w:rsidRPr="00B41F4C">
        <w:t xml:space="preserve"> in many cases the published plan documents contain valuable historical information about King County's communities and other information that provides background for the policies listed below and for the portions of the local pre</w:t>
      </w:r>
      <w:r w:rsidRPr="00B41F4C">
        <w:noBreakHyphen/>
        <w:t>Growth Management Act area zoning that remain in effect.</w:t>
      </w:r>
      <w:r w:rsidRPr="001B4514">
        <w:t xml:space="preserve">  </w:t>
      </w:r>
      <w:r w:rsidRPr="001B4514">
        <w:lastRenderedPageBreak/>
        <w:t>The following sections of this chapter will be updated, as appropriate, to reflect the new Community Service Area subarea plans as they are adopted.</w:t>
      </w:r>
    </w:p>
    <w:p w14:paraId="4D24D992" w14:textId="77777777" w:rsidR="00BE1138" w:rsidRDefault="00BE1138" w:rsidP="00664F53">
      <w:pPr>
        <w:rPr>
          <w:ins w:id="218" w:author="Jensen, Christine" w:date="2018-06-15T11:23:00Z"/>
        </w:rPr>
        <w:sectPr w:rsidR="00BE1138" w:rsidSect="00AD33BF">
          <w:footnotePr>
            <w:numRestart w:val="eachPage"/>
          </w:footnotePr>
          <w:type w:val="continuous"/>
          <w:pgSz w:w="12240" w:h="15840" w:code="1"/>
          <w:pgMar w:top="1440" w:right="1440" w:bottom="1440" w:left="1440" w:header="720" w:footer="720" w:gutter="288"/>
          <w:lnNumType w:countBy="1" w:restart="continuous"/>
          <w:cols w:space="720"/>
          <w:docGrid w:linePitch="326"/>
        </w:sectPr>
      </w:pPr>
    </w:p>
    <w:p w14:paraId="3361DD04" w14:textId="47C0DE81" w:rsidR="00AB19B7" w:rsidRPr="00B41F4C" w:rsidRDefault="00AB19B7" w:rsidP="00664F53"/>
    <w:p w14:paraId="59347934" w14:textId="429FC61A" w:rsidR="00664F53" w:rsidRPr="009F0369" w:rsidRDefault="00664F53" w:rsidP="00664F53">
      <w:pPr>
        <w:keepNext/>
        <w:rPr>
          <w:rFonts w:ascii="Arial" w:hAnsi="Arial" w:cs="Arial"/>
          <w:i/>
          <w:sz w:val="24"/>
          <w:szCs w:val="24"/>
        </w:rPr>
      </w:pPr>
      <w:r w:rsidRPr="009F0369">
        <w:rPr>
          <w:rFonts w:ascii="Arial" w:hAnsi="Arial" w:cs="Arial"/>
          <w:i/>
          <w:sz w:val="24"/>
          <w:szCs w:val="24"/>
          <w:highlight w:val="yellow"/>
        </w:rPr>
        <w:t>In Chapter 11 Community Service Area Subarea Planning, starting on page 11-</w:t>
      </w:r>
      <w:r w:rsidR="00D96E7A" w:rsidRPr="009F0369">
        <w:rPr>
          <w:rFonts w:ascii="Arial" w:hAnsi="Arial" w:cs="Arial"/>
          <w:i/>
          <w:sz w:val="24"/>
          <w:szCs w:val="24"/>
          <w:highlight w:val="yellow"/>
        </w:rPr>
        <w:t>39</w:t>
      </w:r>
      <w:r w:rsidRPr="009F0369">
        <w:rPr>
          <w:rFonts w:ascii="Arial" w:hAnsi="Arial" w:cs="Arial"/>
          <w:i/>
          <w:sz w:val="24"/>
          <w:szCs w:val="24"/>
          <w:highlight w:val="yellow"/>
        </w:rPr>
        <w:t>, amend policy as follows:</w:t>
      </w:r>
    </w:p>
    <w:p w14:paraId="4D1A9FCD" w14:textId="77777777" w:rsidR="00664F53" w:rsidRDefault="00664F53" w:rsidP="00664F53">
      <w:pPr>
        <w:keepNext/>
      </w:pPr>
    </w:p>
    <w:p w14:paraId="067F9D7A" w14:textId="77777777" w:rsidR="00D96E7A" w:rsidRPr="0034613A" w:rsidRDefault="00D96E7A" w:rsidP="00D836B5">
      <w:pPr>
        <w:pStyle w:val="Heading2"/>
        <w:spacing w:before="0" w:after="120"/>
        <w:rPr>
          <w:color w:val="auto"/>
          <w:spacing w:val="0"/>
        </w:rPr>
      </w:pPr>
      <w:r w:rsidRPr="0034613A">
        <w:rPr>
          <w:color w:val="auto"/>
          <w:spacing w:val="0"/>
        </w:rPr>
        <w:t>VII.</w:t>
      </w:r>
      <w:r w:rsidRPr="0034613A">
        <w:rPr>
          <w:color w:val="auto"/>
          <w:spacing w:val="0"/>
        </w:rPr>
        <w:tab/>
        <w:t>West King County Area</w:t>
      </w:r>
    </w:p>
    <w:p w14:paraId="68C9167A" w14:textId="77777777" w:rsidR="00D96E7A" w:rsidRPr="0034613A" w:rsidRDefault="00D96E7A" w:rsidP="00D836B5">
      <w:pPr>
        <w:keepNext/>
      </w:pPr>
    </w:p>
    <w:p w14:paraId="05703944" w14:textId="5859E2DC" w:rsidR="00D96E7A" w:rsidRPr="0034613A" w:rsidRDefault="00D96E7A" w:rsidP="00D96E7A">
      <w:r w:rsidRPr="0034613A">
        <w:t xml:space="preserve">As noted on the Community Service Areas map at the beginning of this chapter, the West King County Area is comprised of approximately </w:t>
      </w:r>
      <w:r>
        <w:t>((</w:t>
      </w:r>
      <w:r w:rsidRPr="00D96E7A">
        <w:rPr>
          <w:strike/>
        </w:rPr>
        <w:t>twelve</w:t>
      </w:r>
      <w:r>
        <w:t>))</w:t>
      </w:r>
      <w:r w:rsidRPr="00D96E7A">
        <w:rPr>
          <w:u w:val="single"/>
        </w:rPr>
        <w:t>five</w:t>
      </w:r>
      <w:r w:rsidRPr="0034613A">
        <w:t xml:space="preserve"> separate major unincorporated areas within the Urban Growth Boundary; these are all Potential Annexation Areas for several cities, including Federal Way, Seattle</w:t>
      </w:r>
      <w:r>
        <w:t>((</w:t>
      </w:r>
      <w:r w:rsidRPr="00D96E7A">
        <w:rPr>
          <w:strike/>
        </w:rPr>
        <w:t>,</w:t>
      </w:r>
      <w:r>
        <w:t>))</w:t>
      </w:r>
      <w:r w:rsidRPr="0034613A">
        <w:t xml:space="preserve"> </w:t>
      </w:r>
      <w:r w:rsidRPr="00D96E7A">
        <w:rPr>
          <w:u w:val="single"/>
        </w:rPr>
        <w:t>and</w:t>
      </w:r>
      <w:r>
        <w:t xml:space="preserve"> </w:t>
      </w:r>
      <w:r w:rsidRPr="0034613A">
        <w:t>Renton</w:t>
      </w:r>
      <w:r>
        <w:t>((</w:t>
      </w:r>
      <w:r w:rsidRPr="00D96E7A">
        <w:rPr>
          <w:strike/>
        </w:rPr>
        <w:t>, Kent, Redmond and Sammamish</w:t>
      </w:r>
      <w:r>
        <w:t>))</w:t>
      </w:r>
      <w:r w:rsidRPr="0034613A">
        <w:t xml:space="preserve">.  In addition, there are over </w:t>
      </w:r>
      <w:r w:rsidRPr="0034613A">
        <w:rPr>
          <w:i/>
        </w:rPr>
        <w:t>one hundred</w:t>
      </w:r>
      <w:r w:rsidRPr="0034613A">
        <w:t xml:space="preserve"> other smaller areas that are affiliated with or adjacent to </w:t>
      </w:r>
      <w:r w:rsidRPr="00D96E7A">
        <w:rPr>
          <w:u w:val="single"/>
        </w:rPr>
        <w:t xml:space="preserve">Kent, </w:t>
      </w:r>
      <w:r w:rsidRPr="0034613A">
        <w:t xml:space="preserve">Auburn, Issaquah, Sammamish, Redmond, Kenmore and others.  </w:t>
      </w:r>
    </w:p>
    <w:p w14:paraId="3D518B3E" w14:textId="77777777" w:rsidR="00D96E7A" w:rsidRPr="0034613A" w:rsidRDefault="00D96E7A" w:rsidP="00D96E7A"/>
    <w:p w14:paraId="7C57A36F" w14:textId="0F054ED1" w:rsidR="00D96E7A" w:rsidRPr="0034613A" w:rsidRDefault="00D96E7A" w:rsidP="00D96E7A">
      <w:r w:rsidRPr="0034613A">
        <w:t xml:space="preserve">King County’s approach is that </w:t>
      </w:r>
      <w:r w:rsidRPr="00D96E7A">
        <w:rPr>
          <w:u w:val="single"/>
        </w:rPr>
        <w:t>all of</w:t>
      </w:r>
      <w:r>
        <w:t xml:space="preserve"> </w:t>
      </w:r>
      <w:r w:rsidRPr="0034613A">
        <w:t xml:space="preserve">these areas annex into the affiliated cities or, for those areas not affiliated, the most logical adjacent city.  </w:t>
      </w:r>
      <w:r w:rsidR="008F58A5">
        <w:rPr>
          <w:u w:val="single"/>
        </w:rPr>
        <w:t xml:space="preserve">As subarea planning occurs, adjacent cities will </w:t>
      </w:r>
      <w:r w:rsidR="00670606">
        <w:rPr>
          <w:u w:val="single"/>
        </w:rPr>
        <w:t xml:space="preserve">be </w:t>
      </w:r>
      <w:r w:rsidR="008F58A5">
        <w:rPr>
          <w:u w:val="single"/>
        </w:rPr>
        <w:t xml:space="preserve">encouraged to participate.  </w:t>
      </w:r>
      <w:r w:rsidRPr="0034613A">
        <w:t>Policies guiding these areas are found both in Chapter 2: Urban Communities in the Potential Annexation Area section as well as in other annexation policies found in chapters throughout the Comprehensive Plan.  For the areas at the edge of the urban growth boundary, policies in other parts of this</w:t>
      </w:r>
      <w:r w:rsidRPr="005E429B">
        <w:rPr>
          <w:u w:val="single"/>
        </w:rPr>
        <w:t xml:space="preserve"> </w:t>
      </w:r>
      <w:r w:rsidRPr="0034613A">
        <w:t>chapter may be relevant since the historical Community Plans often included these edge communities.  This is further described below.</w:t>
      </w:r>
    </w:p>
    <w:p w14:paraId="4925D854" w14:textId="77777777" w:rsidR="00D96E7A" w:rsidRPr="0034613A" w:rsidRDefault="00D96E7A" w:rsidP="00D96E7A"/>
    <w:p w14:paraId="4BE8E3DC" w14:textId="77777777" w:rsidR="00D96E7A" w:rsidRPr="0034613A" w:rsidRDefault="00D96E7A" w:rsidP="00D96E7A">
      <w:pPr>
        <w:pStyle w:val="Heading4"/>
        <w:rPr>
          <w:color w:val="auto"/>
        </w:rPr>
      </w:pPr>
      <w:r w:rsidRPr="0034613A">
        <w:rPr>
          <w:color w:val="auto"/>
        </w:rPr>
        <w:t>Background</w:t>
      </w:r>
    </w:p>
    <w:p w14:paraId="407A447E" w14:textId="77777777" w:rsidR="00D96E7A" w:rsidRPr="0034613A" w:rsidRDefault="00D96E7A" w:rsidP="00D96E7A">
      <w:pPr>
        <w:rPr>
          <w:rFonts w:cs="Arial"/>
          <w:sz w:val="20"/>
        </w:rPr>
      </w:pPr>
      <w:r w:rsidRPr="0034613A">
        <w:t xml:space="preserve">The estimated population in this CSA in 2014 was approximately 113,000. </w:t>
      </w:r>
      <w:r w:rsidRPr="0034613A">
        <w:rPr>
          <w:rFonts w:cs="Arial"/>
          <w:sz w:val="20"/>
        </w:rPr>
        <w:t>The West King County CSA consists of separate unincorporated areas that were once part of larger areas with their own community plans.  Today’s fragmented pattern of unincorporated urban areas is the result of incorporations and piecemeal annexations since the community planning process began in the mid-1980s.</w:t>
      </w:r>
    </w:p>
    <w:p w14:paraId="2DA259E2" w14:textId="77777777" w:rsidR="00D96E7A" w:rsidRPr="0034613A" w:rsidRDefault="00D96E7A" w:rsidP="00D96E7A">
      <w:pPr>
        <w:rPr>
          <w:rFonts w:cs="Arial"/>
          <w:sz w:val="20"/>
        </w:rPr>
      </w:pPr>
    </w:p>
    <w:p w14:paraId="485F1136" w14:textId="77777777" w:rsidR="00D96E7A" w:rsidRPr="0034613A" w:rsidRDefault="00D96E7A" w:rsidP="00D96E7A">
      <w:pPr>
        <w:rPr>
          <w:rFonts w:cs="Arial"/>
          <w:sz w:val="20"/>
        </w:rPr>
      </w:pPr>
      <w:r w:rsidRPr="0034613A">
        <w:rPr>
          <w:rFonts w:cs="Arial"/>
          <w:sz w:val="20"/>
        </w:rPr>
        <w:t xml:space="preserve">The West Hill Community Plan and White Center Community Plan, applying to portions of the original Highline Community Plan, were the last plans adopted by King County (West Hill in 1993, White Center in 1994).  They were prepared in conformance with the Growth Management Act (GMA) and are already incorporated as part of the 1994 King County Comprehensive Plan. </w:t>
      </w:r>
    </w:p>
    <w:p w14:paraId="022423DB" w14:textId="77777777" w:rsidR="00D96E7A" w:rsidRPr="005E429B" w:rsidRDefault="00D96E7A" w:rsidP="00D96E7A">
      <w:pPr>
        <w:rPr>
          <w:rFonts w:cs="Arial"/>
          <w:sz w:val="20"/>
          <w:u w:val="single"/>
        </w:rPr>
      </w:pPr>
    </w:p>
    <w:p w14:paraId="3F8036DD" w14:textId="77777777" w:rsidR="00D96E7A" w:rsidRPr="0034613A" w:rsidRDefault="00D96E7A" w:rsidP="00D96E7A">
      <w:pPr>
        <w:pStyle w:val="Heading3"/>
        <w:rPr>
          <w:color w:val="auto"/>
        </w:rPr>
      </w:pPr>
      <w:r w:rsidRPr="0034613A">
        <w:rPr>
          <w:color w:val="auto"/>
        </w:rPr>
        <w:t>A.</w:t>
      </w:r>
      <w:r w:rsidRPr="0034613A">
        <w:rPr>
          <w:color w:val="auto"/>
        </w:rPr>
        <w:tab/>
        <w:t>East Federal Way Potential Annexation Area</w:t>
      </w:r>
    </w:p>
    <w:p w14:paraId="34C59FDE" w14:textId="77777777" w:rsidR="00D96E7A" w:rsidRDefault="00D96E7A" w:rsidP="00D96E7A">
      <w:r w:rsidRPr="00155C72">
        <w:t xml:space="preserve">Work on the Federal Way Community Plan and/or amendments occurred from 1972 to 1975, 1977 to 1980, and 1984 to 1986.  Federal Way was part of the first generation of community plans in the county that were adopted separately from their implementing area zoning.  After these experiences, the county decided to adopt both </w:t>
      </w:r>
      <w:r w:rsidRPr="00155C72">
        <w:lastRenderedPageBreak/>
        <w:t>together to avoid going through essentially the same decisions twice for each community.  The City of Federal Way incorporated in 1990, removing most of the planning area from the county's jurisdiction.  None of the Federal Way Community Plan or its amendments are readopted.</w:t>
      </w:r>
    </w:p>
    <w:p w14:paraId="1C92E17D" w14:textId="77777777" w:rsidR="00D96E7A" w:rsidRPr="00155C72" w:rsidRDefault="00D96E7A" w:rsidP="00D96E7A"/>
    <w:p w14:paraId="49E14A15" w14:textId="77777777" w:rsidR="00D96E7A" w:rsidRPr="0034613A" w:rsidRDefault="00D96E7A" w:rsidP="00D96E7A">
      <w:pPr>
        <w:pStyle w:val="Heading3"/>
        <w:rPr>
          <w:color w:val="auto"/>
        </w:rPr>
      </w:pPr>
      <w:r w:rsidRPr="0034613A">
        <w:rPr>
          <w:color w:val="auto"/>
        </w:rPr>
        <w:t>B.</w:t>
      </w:r>
      <w:r w:rsidRPr="0034613A">
        <w:rPr>
          <w:color w:val="auto"/>
        </w:rPr>
        <w:tab/>
      </w:r>
      <w:proofErr w:type="spellStart"/>
      <w:r w:rsidRPr="0034613A">
        <w:rPr>
          <w:color w:val="auto"/>
        </w:rPr>
        <w:t>Fairwood</w:t>
      </w:r>
      <w:proofErr w:type="spellEnd"/>
      <w:r w:rsidRPr="0034613A">
        <w:rPr>
          <w:color w:val="auto"/>
        </w:rPr>
        <w:t xml:space="preserve"> and East Renton Potential Annexation Areas</w:t>
      </w:r>
    </w:p>
    <w:p w14:paraId="62E3E104" w14:textId="77777777" w:rsidR="00D96E7A" w:rsidRPr="0034613A" w:rsidRDefault="00D96E7A" w:rsidP="00D96E7A">
      <w:proofErr w:type="spellStart"/>
      <w:r w:rsidRPr="003A165E">
        <w:t>Fairwood</w:t>
      </w:r>
      <w:proofErr w:type="spellEnd"/>
      <w:r w:rsidRPr="003A165E">
        <w:t xml:space="preserve"> and East Renton </w:t>
      </w:r>
      <w:r w:rsidRPr="0034613A">
        <w:t xml:space="preserve">are adjacent to the City of Renton and are within the city's potential annexation area.  Over the past decade, small portions (typically at the subdivision scale) have annexed to the city in a piecemeal fashion.  The </w:t>
      </w:r>
      <w:proofErr w:type="spellStart"/>
      <w:r w:rsidRPr="0034613A">
        <w:t>Fairwood</w:t>
      </w:r>
      <w:proofErr w:type="spellEnd"/>
      <w:r w:rsidRPr="0034613A">
        <w:t xml:space="preserve"> area has approximately 23,000 residents.  The </w:t>
      </w:r>
      <w:proofErr w:type="spellStart"/>
      <w:r w:rsidRPr="0034613A">
        <w:t>Fairwood</w:t>
      </w:r>
      <w:proofErr w:type="spellEnd"/>
      <w:r w:rsidRPr="0034613A">
        <w:t xml:space="preserve"> area was completely within the historical </w:t>
      </w:r>
      <w:proofErr w:type="spellStart"/>
      <w:r w:rsidRPr="0034613A">
        <w:t>Soos</w:t>
      </w:r>
      <w:proofErr w:type="spellEnd"/>
      <w:r w:rsidRPr="0034613A">
        <w:t xml:space="preserve"> Creek Planning Area, which is now part of both the Greater Maple Valley/Cedar River and the West King County Community Service Areas.  This means that the general annexation policies in the comprehensive plan, as well as the Greater Maple Valley/Cedar River area policies are relevant to this area.</w:t>
      </w:r>
    </w:p>
    <w:p w14:paraId="5B3C4B0A" w14:textId="77777777" w:rsidR="00D96E7A" w:rsidRPr="0034613A" w:rsidRDefault="00D96E7A" w:rsidP="00D96E7A"/>
    <w:p w14:paraId="3317B0C0" w14:textId="77777777" w:rsidR="00D96E7A" w:rsidRPr="0034613A" w:rsidRDefault="00D96E7A" w:rsidP="00D96E7A">
      <w:r w:rsidRPr="0034613A">
        <w:t>The East Renton area has approximately 6,500 residents. The East Renton area was completely part of the historical Newcastle Planning Area, which is now part of both the Four Creeks/Tiger Mountain and West King County Community Service areas. This means that the general annexation policies in the comprehensive plan, as well as the Four Creeks/Tiger Mountain area policies are relevant to this area.</w:t>
      </w:r>
    </w:p>
    <w:p w14:paraId="2EE481BB" w14:textId="77777777" w:rsidR="00D96E7A" w:rsidRPr="005E429B" w:rsidRDefault="00D96E7A" w:rsidP="00D96E7A">
      <w:pPr>
        <w:rPr>
          <w:u w:val="single"/>
        </w:rPr>
      </w:pPr>
    </w:p>
    <w:p w14:paraId="0F519D75" w14:textId="77777777" w:rsidR="00D96E7A" w:rsidRPr="00473883" w:rsidRDefault="00D96E7A" w:rsidP="00D96E7A">
      <w:pPr>
        <w:pStyle w:val="Heading3"/>
        <w:rPr>
          <w:color w:val="auto"/>
          <w:u w:val="single"/>
        </w:rPr>
      </w:pPr>
      <w:r w:rsidRPr="0034613A">
        <w:rPr>
          <w:color w:val="auto"/>
        </w:rPr>
        <w:t>C.</w:t>
      </w:r>
      <w:r w:rsidRPr="0034613A">
        <w:rPr>
          <w:color w:val="auto"/>
        </w:rPr>
        <w:tab/>
        <w:t>North Highline and White Center Potential Annexation Area</w:t>
      </w:r>
      <w:r>
        <w:rPr>
          <w:color w:val="auto"/>
          <w:u w:val="single"/>
        </w:rPr>
        <w:t>s</w:t>
      </w:r>
    </w:p>
    <w:p w14:paraId="49123FA9" w14:textId="77777777" w:rsidR="00D96E7A" w:rsidRPr="0034613A" w:rsidRDefault="00D96E7A" w:rsidP="00D96E7A">
      <w:r w:rsidRPr="0034613A">
        <w:t xml:space="preserve">Highline has one of the longest histories of any community planning area.  Between its original adoption in 1976 as the "SeaTac Communities Plan" and adoption of the 1994 King County Comprehensive Plan, the Highline Community Plan has been updated or amended 13 times, and has been partially or wholly replaced by plans for smaller areas within Highline (e.g., West Hill, Burien Activity Center, White Center Community Action Plan, and SeaTac).  The City of SeaTac incorporated in 1990, the City of Burien incorporated in 1993, and numerous portions of the planning area have been annexed by Tukwila and Des Moines.  Although the planning area as a whole has grown slowly since 1970, the incorporations and annexations have resulted in a significant decrease in the unincorporated area population. Because the majority of the area has now transitioned into cities, none of the Highline Community Plan is readopted with the exception of West Hill and White Center, which were adopted in 1994 as part of the comprehensive plan but published separately.   </w:t>
      </w:r>
    </w:p>
    <w:p w14:paraId="5C210C09" w14:textId="77777777" w:rsidR="00D96E7A" w:rsidRPr="0034613A" w:rsidRDefault="00D96E7A" w:rsidP="00D96E7A"/>
    <w:p w14:paraId="7AD7A6B5" w14:textId="77777777" w:rsidR="00D96E7A" w:rsidRPr="0034613A" w:rsidRDefault="00D96E7A" w:rsidP="00D96E7A">
      <w:r w:rsidRPr="0034613A">
        <w:t xml:space="preserve">The White Center Plan was adopted by King County in 1994, and as such was prepared in conformance with the Growth Management Act and incorporated as part of the 1994 King County Comprehensive Plan.  </w:t>
      </w:r>
    </w:p>
    <w:p w14:paraId="3E236E1B" w14:textId="77777777" w:rsidR="00D96E7A" w:rsidRPr="0034613A" w:rsidRDefault="00D96E7A" w:rsidP="00D96E7A"/>
    <w:p w14:paraId="7043E17D" w14:textId="77777777" w:rsidR="00D96E7A" w:rsidRPr="0034613A" w:rsidRDefault="00D96E7A" w:rsidP="00D96E7A">
      <w:pPr>
        <w:pStyle w:val="Heading3"/>
        <w:rPr>
          <w:color w:val="auto"/>
        </w:rPr>
      </w:pPr>
      <w:r w:rsidRPr="0034613A">
        <w:rPr>
          <w:color w:val="auto"/>
        </w:rPr>
        <w:t>D.</w:t>
      </w:r>
      <w:r w:rsidRPr="0034613A">
        <w:rPr>
          <w:color w:val="auto"/>
        </w:rPr>
        <w:tab/>
        <w:t>West Hill – Skyway Potential Annexation Area</w:t>
      </w:r>
    </w:p>
    <w:p w14:paraId="772E76E3" w14:textId="77777777" w:rsidR="00D96E7A" w:rsidRPr="0034613A" w:rsidRDefault="00D96E7A" w:rsidP="00D96E7A">
      <w:r w:rsidRPr="0034613A">
        <w:t xml:space="preserve">The West Hill Plan was adopted by King County in 1993, and as such was prepared in conformance with the Growth Management Act and incorporated as part of the 1994 King County Comprehensive Plan.  </w:t>
      </w:r>
    </w:p>
    <w:p w14:paraId="4C93D3AE" w14:textId="77777777" w:rsidR="00D96E7A" w:rsidRPr="0034613A" w:rsidRDefault="00D96E7A" w:rsidP="00D96E7A"/>
    <w:p w14:paraId="5E2CA5BB" w14:textId="21B39494" w:rsidR="00D96E7A" w:rsidRPr="005C744A" w:rsidRDefault="00D96E7A" w:rsidP="00D96E7A">
      <w:pPr>
        <w:rPr>
          <w:rFonts w:cs="Arial"/>
        </w:rPr>
      </w:pPr>
      <w:r w:rsidRPr="005C744A">
        <w:rPr>
          <w:szCs w:val="19"/>
        </w:rPr>
        <w:lastRenderedPageBreak/>
        <w:t xml:space="preserve">In 2014, the County adopted Motion 14221, which called for a comprehensive update to the West Hill Community Plan. Around this same time, the County was also providing technical assistance to a community-led effort to update some elements of the Community Plan. This community-led effort resulted in the development of a local Action Plan, which was proposed to be an addendum to the existing Community Plan. Since then, the County reinitiated its Subarea Planning Program – and, as a result, the County now has resources available to comprehensively review the Community Plan, consistent with Motion 14221. The County will work with the community to review the proposed Action Plan and to update the Community Plan within the context of the new Subarea Planning Program. </w:t>
      </w:r>
      <w:r w:rsidR="008F58A5">
        <w:rPr>
          <w:szCs w:val="19"/>
        </w:rPr>
        <w:t>((</w:t>
      </w:r>
      <w:r w:rsidR="0029180D">
        <w:rPr>
          <w:strike/>
          <w:szCs w:val="19"/>
        </w:rPr>
        <w:t>An</w:t>
      </w:r>
      <w:r w:rsidR="008F58A5">
        <w:rPr>
          <w:szCs w:val="19"/>
        </w:rPr>
        <w:t>))</w:t>
      </w:r>
      <w:r w:rsidR="0029180D">
        <w:rPr>
          <w:szCs w:val="19"/>
          <w:u w:val="single"/>
        </w:rPr>
        <w:t>A p</w:t>
      </w:r>
      <w:r w:rsidR="008F58A5" w:rsidRPr="008F58A5">
        <w:rPr>
          <w:szCs w:val="19"/>
          <w:u w:val="single"/>
        </w:rPr>
        <w:t>roces</w:t>
      </w:r>
      <w:r w:rsidR="008F58A5">
        <w:rPr>
          <w:szCs w:val="19"/>
          <w:u w:val="single"/>
        </w:rPr>
        <w:t>s to</w:t>
      </w:r>
      <w:r w:rsidR="008F58A5" w:rsidRPr="008F58A5">
        <w:rPr>
          <w:szCs w:val="19"/>
        </w:rPr>
        <w:t xml:space="preserve"> </w:t>
      </w:r>
      <w:r w:rsidRPr="005C744A">
        <w:rPr>
          <w:szCs w:val="19"/>
        </w:rPr>
        <w:t xml:space="preserve">update to the Community Plan will be </w:t>
      </w:r>
      <w:r w:rsidR="008F58A5" w:rsidRPr="008F58A5">
        <w:rPr>
          <w:szCs w:val="19"/>
          <w:u w:val="single"/>
        </w:rPr>
        <w:t>initiated in</w:t>
      </w:r>
      <w:r w:rsidR="007A5692">
        <w:rPr>
          <w:szCs w:val="19"/>
          <w:u w:val="single"/>
        </w:rPr>
        <w:t xml:space="preserve"> approximately July</w:t>
      </w:r>
      <w:r w:rsidR="008F58A5">
        <w:rPr>
          <w:szCs w:val="19"/>
          <w:u w:val="single"/>
        </w:rPr>
        <w:t xml:space="preserve"> 2018, with adoption anticipated in June 2020</w:t>
      </w:r>
      <w:r w:rsidR="008F58A5" w:rsidRPr="008F58A5">
        <w:rPr>
          <w:szCs w:val="19"/>
        </w:rPr>
        <w:t>((</w:t>
      </w:r>
      <w:r w:rsidRPr="008F58A5">
        <w:rPr>
          <w:strike/>
          <w:szCs w:val="19"/>
        </w:rPr>
        <w:t>transmitted by the Executive to the Council by March 1, 2018 and will be considered by the Council as part of the 2018 Comprehensive Plan update</w:t>
      </w:r>
      <w:r w:rsidR="008F58A5">
        <w:rPr>
          <w:szCs w:val="19"/>
        </w:rPr>
        <w:t>))</w:t>
      </w:r>
      <w:r w:rsidRPr="005C744A">
        <w:rPr>
          <w:szCs w:val="19"/>
        </w:rPr>
        <w:t>.</w:t>
      </w:r>
    </w:p>
    <w:p w14:paraId="22D73A47" w14:textId="77777777" w:rsidR="00AB19B7" w:rsidRDefault="00AB19B7" w:rsidP="00AB19B7"/>
    <w:p w14:paraId="35E37A94" w14:textId="77777777" w:rsidR="00AB19B7" w:rsidRPr="009F0369" w:rsidRDefault="00AB19B7" w:rsidP="00AB19B7">
      <w:pPr>
        <w:keepNext/>
        <w:rPr>
          <w:rFonts w:ascii="Arial" w:hAnsi="Arial" w:cs="Arial"/>
          <w:i/>
          <w:sz w:val="24"/>
          <w:szCs w:val="24"/>
        </w:rPr>
      </w:pPr>
      <w:r w:rsidRPr="009F0369">
        <w:rPr>
          <w:rFonts w:ascii="Arial" w:hAnsi="Arial" w:cs="Arial"/>
          <w:i/>
          <w:sz w:val="24"/>
          <w:szCs w:val="24"/>
          <w:highlight w:val="yellow"/>
        </w:rPr>
        <w:t>In Chapter 12 Implementation, Amendments and Review, starting on page 12-1, amend text as follows:</w:t>
      </w:r>
    </w:p>
    <w:p w14:paraId="72E24FDC" w14:textId="77777777" w:rsidR="00AB19B7" w:rsidRDefault="00AB19B7" w:rsidP="00AB19B7">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19B7" w14:paraId="5C9A5957" w14:textId="77777777" w:rsidTr="00DB5CB4">
        <w:tc>
          <w:tcPr>
            <w:tcW w:w="4531" w:type="dxa"/>
          </w:tcPr>
          <w:p w14:paraId="6F1EB1CA" w14:textId="77777777" w:rsidR="00AB19B7" w:rsidRDefault="00AB19B7" w:rsidP="00DB5CB4">
            <w:pPr>
              <w:keepNext/>
              <w:rPr>
                <w:sz w:val="22"/>
                <w:szCs w:val="21"/>
              </w:rPr>
            </w:pPr>
            <w:r w:rsidRPr="00B0016E">
              <w:rPr>
                <w:sz w:val="22"/>
                <w:szCs w:val="21"/>
              </w:rPr>
              <w:t xml:space="preserve">The Comprehensive Plan policies, development regulations and countywide policy framework have been adopted to achieve the county and region's growth management objectives. This chapter describes the tools, processes and procedures used to implement, amend and review the Comprehensive Plan. </w:t>
            </w:r>
          </w:p>
        </w:tc>
        <w:tc>
          <w:tcPr>
            <w:tcW w:w="4531" w:type="dxa"/>
          </w:tcPr>
          <w:p w14:paraId="079790CA" w14:textId="299FB945" w:rsidR="00AB19B7" w:rsidRDefault="00AB19B7" w:rsidP="00DB5CB4">
            <w:pPr>
              <w:keepNext/>
              <w:rPr>
                <w:sz w:val="22"/>
                <w:szCs w:val="21"/>
              </w:rPr>
            </w:pPr>
            <w:r w:rsidRPr="00B0016E">
              <w:rPr>
                <w:sz w:val="22"/>
                <w:szCs w:val="21"/>
              </w:rPr>
              <w:t>The chapter explains the relationship between planning and zoning, lists the incentives programs, identifies actions that will be undertaken between major updates to implement or refine provisions within the Comprehensive Plan, and outlines and distinguishes between annual update cycles</w:t>
            </w:r>
            <w:ins w:id="219" w:author="Jensen, Christine" w:date="2018-06-15T11:28:00Z">
              <w:r w:rsidR="00867E3F">
                <w:rPr>
                  <w:sz w:val="22"/>
                  <w:szCs w:val="21"/>
                  <w:u w:val="single"/>
                </w:rPr>
                <w:t xml:space="preserve">, </w:t>
              </w:r>
              <w:commentRangeStart w:id="220"/>
              <w:r w:rsidR="00867E3F">
                <w:rPr>
                  <w:sz w:val="22"/>
                  <w:szCs w:val="21"/>
                  <w:u w:val="single"/>
                </w:rPr>
                <w:t>t</w:t>
              </w:r>
            </w:ins>
            <w:commentRangeEnd w:id="220"/>
            <w:ins w:id="221" w:author="Jensen, Christine" w:date="2018-06-17T12:50:00Z">
              <w:r w:rsidR="004947D1">
                <w:rPr>
                  <w:rStyle w:val="CommentReference"/>
                  <w:rFonts w:ascii="Arial" w:hAnsi="Arial"/>
                </w:rPr>
                <w:commentReference w:id="220"/>
              </w:r>
            </w:ins>
            <w:ins w:id="222" w:author="Jensen, Christine" w:date="2018-06-15T11:28:00Z">
              <w:r w:rsidR="00867E3F">
                <w:rPr>
                  <w:sz w:val="22"/>
                  <w:szCs w:val="21"/>
                  <w:u w:val="single"/>
                </w:rPr>
                <w:t>wo-year update cycles,</w:t>
              </w:r>
            </w:ins>
            <w:r w:rsidRPr="00B0016E">
              <w:rPr>
                <w:sz w:val="22"/>
                <w:szCs w:val="21"/>
              </w:rPr>
              <w:t xml:space="preserve"> and </w:t>
            </w:r>
            <w:r>
              <w:rPr>
                <w:sz w:val="22"/>
                <w:szCs w:val="21"/>
              </w:rPr>
              <w:t>((</w:t>
            </w:r>
            <w:r w:rsidRPr="00AF6BC6">
              <w:rPr>
                <w:strike/>
                <w:sz w:val="22"/>
                <w:szCs w:val="21"/>
              </w:rPr>
              <w:t>four</w:t>
            </w:r>
            <w:r w:rsidR="007A5692">
              <w:rPr>
                <w:sz w:val="22"/>
                <w:szCs w:val="21"/>
              </w:rPr>
              <w:t>))</w:t>
            </w:r>
            <w:r w:rsidRPr="00AF6BC6">
              <w:rPr>
                <w:sz w:val="22"/>
                <w:szCs w:val="21"/>
                <w:u w:val="single"/>
              </w:rPr>
              <w:t>eight</w:t>
            </w:r>
            <w:ins w:id="223" w:author="Jensen, Christine" w:date="2018-06-15T11:29:00Z">
              <w:r w:rsidR="00867E3F" w:rsidRPr="00867E3F">
                <w:rPr>
                  <w:sz w:val="22"/>
                  <w:szCs w:val="21"/>
                </w:rPr>
                <w:t>((</w:t>
              </w:r>
            </w:ins>
            <w:r w:rsidRPr="00867E3F">
              <w:rPr>
                <w:strike/>
                <w:sz w:val="22"/>
                <w:szCs w:val="21"/>
              </w:rPr>
              <w:t xml:space="preserve"> </w:t>
            </w:r>
            <w:ins w:id="224" w:author="Jensen, Christine" w:date="2018-06-15T11:29:00Z">
              <w:r w:rsidR="00867E3F">
                <w:rPr>
                  <w:sz w:val="22"/>
                  <w:szCs w:val="21"/>
                </w:rPr>
                <w:t>))</w:t>
              </w:r>
              <w:r w:rsidR="00867E3F">
                <w:rPr>
                  <w:sz w:val="22"/>
                  <w:szCs w:val="21"/>
                  <w:u w:val="single"/>
                </w:rPr>
                <w:t>-</w:t>
              </w:r>
            </w:ins>
            <w:r w:rsidRPr="00B0016E">
              <w:rPr>
                <w:sz w:val="22"/>
                <w:szCs w:val="21"/>
              </w:rPr>
              <w:t xml:space="preserve">year cycle amendments.  </w:t>
            </w:r>
          </w:p>
        </w:tc>
      </w:tr>
    </w:tbl>
    <w:p w14:paraId="28625525" w14:textId="77777777" w:rsidR="00AB19B7" w:rsidRDefault="00AB19B7" w:rsidP="00AB19B7">
      <w:pPr>
        <w:keepNext/>
        <w:rPr>
          <w:rFonts w:ascii="Arial" w:hAnsi="Arial" w:cs="Arial"/>
          <w:i/>
          <w:highlight w:val="yellow"/>
        </w:rPr>
      </w:pPr>
    </w:p>
    <w:p w14:paraId="19CCE25A" w14:textId="77777777" w:rsidR="00645E81" w:rsidRDefault="00645E81">
      <w:pPr>
        <w:spacing w:line="240" w:lineRule="auto"/>
        <w:rPr>
          <w:rFonts w:ascii="Arial" w:hAnsi="Arial" w:cs="Arial"/>
          <w:i/>
          <w:sz w:val="24"/>
          <w:szCs w:val="24"/>
          <w:highlight w:val="yellow"/>
        </w:rPr>
      </w:pPr>
      <w:r>
        <w:rPr>
          <w:rFonts w:ascii="Arial" w:hAnsi="Arial" w:cs="Arial"/>
          <w:i/>
          <w:sz w:val="24"/>
          <w:szCs w:val="24"/>
          <w:highlight w:val="yellow"/>
        </w:rPr>
        <w:br w:type="page"/>
      </w:r>
    </w:p>
    <w:p w14:paraId="5F692D8D" w14:textId="6AA01184" w:rsidR="00AB19B7" w:rsidRPr="009F0369" w:rsidRDefault="00AB19B7" w:rsidP="00AB19B7">
      <w:pPr>
        <w:keepNext/>
        <w:rPr>
          <w:rFonts w:ascii="Arial" w:hAnsi="Arial" w:cs="Arial"/>
          <w:i/>
          <w:sz w:val="24"/>
          <w:szCs w:val="24"/>
        </w:rPr>
      </w:pPr>
      <w:r w:rsidRPr="009F0369">
        <w:rPr>
          <w:rFonts w:ascii="Arial" w:hAnsi="Arial" w:cs="Arial"/>
          <w:i/>
          <w:sz w:val="24"/>
          <w:szCs w:val="24"/>
          <w:highlight w:val="yellow"/>
        </w:rPr>
        <w:lastRenderedPageBreak/>
        <w:t>In Chapter 12 Implementation, Amendments a</w:t>
      </w:r>
      <w:r w:rsidR="007A5692">
        <w:rPr>
          <w:rFonts w:ascii="Arial" w:hAnsi="Arial" w:cs="Arial"/>
          <w:i/>
          <w:sz w:val="24"/>
          <w:szCs w:val="24"/>
          <w:highlight w:val="yellow"/>
        </w:rPr>
        <w:t>nd Review, starting on page 12-4</w:t>
      </w:r>
      <w:r w:rsidRPr="009F0369">
        <w:rPr>
          <w:rFonts w:ascii="Arial" w:hAnsi="Arial" w:cs="Arial"/>
          <w:i/>
          <w:sz w:val="24"/>
          <w:szCs w:val="24"/>
          <w:highlight w:val="yellow"/>
        </w:rPr>
        <w:t>, amend text and policy as follows:</w:t>
      </w:r>
    </w:p>
    <w:p w14:paraId="61057481" w14:textId="77777777" w:rsidR="00AB19B7" w:rsidRDefault="00AB19B7" w:rsidP="00AB19B7">
      <w:pPr>
        <w:keepNext/>
      </w:pPr>
    </w:p>
    <w:p w14:paraId="2953637D" w14:textId="506F8DF3" w:rsidR="00AB19B7" w:rsidRDefault="00AB19B7" w:rsidP="00AB19B7">
      <w:r w:rsidRPr="005E429B">
        <w:t>Th</w:t>
      </w:r>
      <w:r w:rsidRPr="00DE496B">
        <w:t>e Comprehensive Plan amend</w:t>
      </w:r>
      <w:r w:rsidRPr="005E429B">
        <w:t>ment process includes an annual cycle</w:t>
      </w:r>
      <w:ins w:id="225" w:author="Jensen, Christine" w:date="2018-06-15T11:29:00Z">
        <w:r w:rsidR="00E00A28">
          <w:rPr>
            <w:u w:val="single"/>
          </w:rPr>
          <w:t>, a two-year cycle,</w:t>
        </w:r>
      </w:ins>
      <w:r w:rsidRPr="005E429B">
        <w:t xml:space="preserve"> and </w:t>
      </w:r>
      <w:r>
        <w:t>((</w:t>
      </w:r>
      <w:r w:rsidRPr="00326A42">
        <w:rPr>
          <w:strike/>
        </w:rPr>
        <w:t>a four</w:t>
      </w:r>
      <w:r w:rsidR="007A5692">
        <w:t>)</w:t>
      </w:r>
      <w:proofErr w:type="gramStart"/>
      <w:r w:rsidR="007A5692">
        <w:t>)</w:t>
      </w:r>
      <w:r w:rsidRPr="00326A42">
        <w:rPr>
          <w:u w:val="single"/>
        </w:rPr>
        <w:t>an</w:t>
      </w:r>
      <w:proofErr w:type="gramEnd"/>
      <w:r w:rsidRPr="00326A42">
        <w:rPr>
          <w:u w:val="single"/>
        </w:rPr>
        <w:t xml:space="preserve"> eight</w:t>
      </w:r>
      <w:r w:rsidRPr="005E429B">
        <w:noBreakHyphen/>
        <w:t>year cycle.  The annual cycle generally is limited to those amendments that propose technical changes</w:t>
      </w:r>
      <w:ins w:id="226" w:author="Jensen, Christine" w:date="2018-06-15T11:30:00Z">
        <w:r w:rsidR="00E00A28">
          <w:rPr>
            <w:u w:val="single"/>
          </w:rPr>
          <w:t xml:space="preserve"> </w:t>
        </w:r>
      </w:ins>
      <w:ins w:id="227" w:author="Jensen, Christine" w:date="2018-06-15T11:35:00Z">
        <w:r w:rsidR="00D31F62">
          <w:rPr>
            <w:u w:val="single"/>
          </w:rPr>
          <w:t xml:space="preserve">and </w:t>
        </w:r>
      </w:ins>
      <w:ins w:id="228" w:author="Jensen, Christine" w:date="2018-06-15T11:30:00Z">
        <w:r w:rsidR="00E00A28">
          <w:rPr>
            <w:u w:val="single"/>
          </w:rPr>
          <w:t>initial adoption of or amendments to subarea plans</w:t>
        </w:r>
      </w:ins>
      <w:r w:rsidRPr="005E429B">
        <w:t xml:space="preserve">.  The </w:t>
      </w:r>
      <w:r>
        <w:t>((</w:t>
      </w:r>
      <w:r w:rsidRPr="00326A42">
        <w:rPr>
          <w:strike/>
        </w:rPr>
        <w:t>four</w:t>
      </w:r>
      <w:r w:rsidR="00015330">
        <w:rPr>
          <w:strike/>
        </w:rPr>
        <w:t>-year</w:t>
      </w:r>
      <w:r w:rsidR="007A5692">
        <w:t>)</w:t>
      </w:r>
      <w:proofErr w:type="gramStart"/>
      <w:r w:rsidR="007A5692">
        <w:t>)</w:t>
      </w:r>
      <w:r w:rsidR="00015330" w:rsidRPr="00015330">
        <w:rPr>
          <w:u w:val="single"/>
        </w:rPr>
        <w:t>E</w:t>
      </w:r>
      <w:r w:rsidRPr="00015330">
        <w:rPr>
          <w:u w:val="single"/>
        </w:rPr>
        <w:t>ight</w:t>
      </w:r>
      <w:proofErr w:type="gramEnd"/>
      <w:r w:rsidRPr="00015330">
        <w:rPr>
          <w:u w:val="single"/>
        </w:rPr>
        <w:noBreakHyphen/>
      </w:r>
      <w:r w:rsidR="00015330" w:rsidRPr="00015330">
        <w:rPr>
          <w:u w:val="single"/>
        </w:rPr>
        <w:t>Y</w:t>
      </w:r>
      <w:r w:rsidRPr="00015330">
        <w:rPr>
          <w:u w:val="single"/>
        </w:rPr>
        <w:t>ear</w:t>
      </w:r>
      <w:r w:rsidRPr="005E429B">
        <w:t xml:space="preserve"> cycle is designed to address amendments that propose substantive changes.  </w:t>
      </w:r>
      <w:ins w:id="229" w:author="Jensen, Christine" w:date="2018-06-15T11:31:00Z">
        <w:r w:rsidR="00E00A28">
          <w:rPr>
            <w:u w:val="single"/>
          </w:rPr>
          <w:t xml:space="preserve">The two-year cycle is an optional process that allows for consideration of </w:t>
        </w:r>
      </w:ins>
      <w:ins w:id="230" w:author="Jensen, Christine" w:date="2018-06-15T11:32:00Z">
        <w:r w:rsidR="00E00A28">
          <w:rPr>
            <w:u w:val="single"/>
          </w:rPr>
          <w:t>a smaller</w:t>
        </w:r>
      </w:ins>
      <w:r w:rsidR="00645E81">
        <w:rPr>
          <w:u w:val="single"/>
        </w:rPr>
        <w:t xml:space="preserve"> </w:t>
      </w:r>
      <w:ins w:id="231" w:author="Jensen, Christine" w:date="2018-06-15T11:32:00Z">
        <w:r w:rsidR="00E00A28">
          <w:rPr>
            <w:u w:val="single"/>
          </w:rPr>
          <w:t xml:space="preserve">range of </w:t>
        </w:r>
      </w:ins>
      <w:ins w:id="232" w:author="Jensen, Christine" w:date="2018-06-15T11:31:00Z">
        <w:r w:rsidR="00E00A28">
          <w:rPr>
            <w:u w:val="single"/>
          </w:rPr>
          <w:t xml:space="preserve">substantive changes, but only if initiated by </w:t>
        </w:r>
        <w:proofErr w:type="gramStart"/>
        <w:r w:rsidR="00E00A28">
          <w:rPr>
            <w:u w:val="single"/>
          </w:rPr>
          <w:t>motion.</w:t>
        </w:r>
        <w:proofErr w:type="gramEnd"/>
        <w:r w:rsidR="00E00A28" w:rsidRPr="00E00A28">
          <w:t xml:space="preserve">  </w:t>
        </w:r>
      </w:ins>
      <w:r w:rsidRPr="005E429B">
        <w:t xml:space="preserve">This amendment process, based on a defined cycle, provides the measure of certainty and predictability necessary to allow for new land use initiatives to work.  By allowing annual </w:t>
      </w:r>
      <w:ins w:id="233" w:author="Jensen, Christine" w:date="2018-06-15T11:34:00Z">
        <w:del w:id="234" w:author="Auzins, Erin" w:date="2018-07-10T10:10:00Z">
          <w:r w:rsidR="00D31F62" w:rsidDel="005F0FE9">
            <w:rPr>
              <w:u w:val="single"/>
            </w:rPr>
            <w:delText>cycle</w:delText>
          </w:r>
        </w:del>
      </w:ins>
      <w:ins w:id="235" w:author="Auzins, Erin" w:date="2018-07-10T10:10:00Z">
        <w:r w:rsidR="005F0FE9">
          <w:rPr>
            <w:u w:val="single"/>
          </w:rPr>
          <w:t>update</w:t>
        </w:r>
      </w:ins>
      <w:ins w:id="236" w:author="Jensen, Christine" w:date="2018-06-15T11:34:00Z">
        <w:r w:rsidR="00D31F62">
          <w:rPr>
            <w:u w:val="single"/>
          </w:rPr>
          <w:t xml:space="preserve"> and two-year </w:t>
        </w:r>
        <w:del w:id="237" w:author="Auzins, Erin" w:date="2018-07-10T10:10:00Z">
          <w:r w:rsidR="00D31F62" w:rsidDel="005F0FE9">
            <w:rPr>
              <w:u w:val="single"/>
            </w:rPr>
            <w:delText>cycle</w:delText>
          </w:r>
        </w:del>
      </w:ins>
      <w:ins w:id="238" w:author="Auzins, Erin" w:date="2018-07-10T10:10:00Z">
        <w:r w:rsidR="005F0FE9">
          <w:rPr>
            <w:u w:val="single"/>
          </w:rPr>
          <w:t>update</w:t>
        </w:r>
      </w:ins>
      <w:ins w:id="239" w:author="Jensen, Christine" w:date="2018-06-15T11:34:00Z">
        <w:r w:rsidR="00D31F62">
          <w:t xml:space="preserve"> </w:t>
        </w:r>
      </w:ins>
      <w:r w:rsidRPr="005E429B">
        <w:t>amendments, the process provides sufficient flexibility to account for technical adjustments or changed circumstances.  The process requires early and continuous public involvement and necessitates meaningful public dialogue</w:t>
      </w:r>
      <w:commentRangeStart w:id="240"/>
      <w:r w:rsidRPr="005E429B">
        <w:t>.</w:t>
      </w:r>
      <w:commentRangeEnd w:id="240"/>
      <w:r w:rsidR="00595DEB">
        <w:rPr>
          <w:rStyle w:val="CommentReference"/>
          <w:rFonts w:ascii="Arial" w:hAnsi="Arial"/>
        </w:rPr>
        <w:commentReference w:id="240"/>
      </w:r>
    </w:p>
    <w:p w14:paraId="7F1C7817" w14:textId="77777777" w:rsidR="00AB19B7" w:rsidRDefault="00AB19B7" w:rsidP="00AB19B7"/>
    <w:p w14:paraId="023807B7" w14:textId="77777777" w:rsidR="00AB19B7" w:rsidRPr="00DE496B" w:rsidRDefault="00AB19B7" w:rsidP="00AB19B7">
      <w:r w:rsidRPr="005E429B">
        <w:t xml:space="preserve">King </w:t>
      </w:r>
      <w:r w:rsidRPr="00DE496B">
        <w:t xml:space="preserve">County has established a docket process to facilitate public involvement and participation in the Comprehensive Plan amendment process in accordance with RCW 36.70A.470.  Parties interested in proposing changes to existing Comprehensive Plan policies, development regulations, land use designations, zoning, or other components of the Comprehensive Plan can obtain and complete a docket form outlining the proposed amendment.  Docket forms are available via the King County website. </w:t>
      </w:r>
    </w:p>
    <w:p w14:paraId="3A8CA69C" w14:textId="77777777" w:rsidR="00AB19B7" w:rsidRPr="005E429B" w:rsidRDefault="00AB19B7" w:rsidP="00AB19B7"/>
    <w:p w14:paraId="40E0922E" w14:textId="77777777" w:rsidR="00AB19B7" w:rsidRPr="005E429B" w:rsidRDefault="00AB19B7" w:rsidP="00AB19B7">
      <w:pPr>
        <w:pStyle w:val="Policy1"/>
      </w:pPr>
      <w:r w:rsidRPr="005E429B">
        <w:t>I</w:t>
      </w:r>
      <w:r w:rsidRPr="005E429B">
        <w:noBreakHyphen/>
        <w:t>201</w:t>
      </w:r>
      <w:r w:rsidRPr="005E429B">
        <w:tab/>
        <w:t xml:space="preserve">The amendment process shall provide continuing review and evaluation of </w:t>
      </w:r>
      <w:r w:rsidRPr="00DE496B">
        <w:t xml:space="preserve">Comprehensive Plan policies </w:t>
      </w:r>
      <w:r w:rsidRPr="005E429B">
        <w:t>and development regulations.</w:t>
      </w:r>
    </w:p>
    <w:p w14:paraId="0254C196" w14:textId="77777777" w:rsidR="00AB19B7" w:rsidRPr="005E429B" w:rsidRDefault="00AB19B7" w:rsidP="00AB19B7"/>
    <w:p w14:paraId="089346ED" w14:textId="4D3AC281" w:rsidR="00AB19B7" w:rsidRDefault="00AB19B7" w:rsidP="00AB19B7">
      <w:pPr>
        <w:pStyle w:val="Policy1"/>
      </w:pPr>
      <w:r w:rsidRPr="005E429B">
        <w:t>I</w:t>
      </w:r>
      <w:r w:rsidRPr="005E429B">
        <w:noBreakHyphen/>
        <w:t>202</w:t>
      </w:r>
      <w:r w:rsidRPr="005E429B">
        <w:tab/>
        <w:t>Through the amendment process, King County Comprehensive Plan policies and supporting development regulations shall be subject to review, evaluation, and amendment according to an annual cycle</w:t>
      </w:r>
      <w:ins w:id="241" w:author="Jensen, Christine" w:date="2018-06-15T11:35:00Z">
        <w:r w:rsidR="001837F8">
          <w:rPr>
            <w:u w:val="single"/>
          </w:rPr>
          <w:t>, a two-year cycle</w:t>
        </w:r>
        <w:commentRangeStart w:id="242"/>
        <w:r w:rsidR="001837F8">
          <w:rPr>
            <w:u w:val="single"/>
          </w:rPr>
          <w:t>,</w:t>
        </w:r>
      </w:ins>
      <w:commentRangeEnd w:id="242"/>
      <w:ins w:id="243" w:author="Jensen, Christine" w:date="2018-06-17T12:50:00Z">
        <w:r w:rsidR="004947D1">
          <w:rPr>
            <w:rStyle w:val="CommentReference"/>
            <w:b w:val="0"/>
          </w:rPr>
          <w:commentReference w:id="242"/>
        </w:r>
      </w:ins>
      <w:r w:rsidRPr="005E429B">
        <w:t xml:space="preserve"> and </w:t>
      </w:r>
      <w:r>
        <w:t>((</w:t>
      </w:r>
      <w:r w:rsidRPr="00326A42">
        <w:rPr>
          <w:strike/>
        </w:rPr>
        <w:t>a four</w:t>
      </w:r>
      <w:r w:rsidR="00015330">
        <w:t>))</w:t>
      </w:r>
      <w:ins w:id="244" w:author="Jensen, Christine" w:date="2018-06-15T11:36:00Z">
        <w:r w:rsidR="001837F8">
          <w:t xml:space="preserve"> </w:t>
        </w:r>
        <w:r w:rsidR="001837F8">
          <w:rPr>
            <w:u w:val="single"/>
          </w:rPr>
          <w:t xml:space="preserve">an </w:t>
        </w:r>
      </w:ins>
      <w:r w:rsidRPr="00326A42">
        <w:rPr>
          <w:u w:val="single"/>
        </w:rPr>
        <w:t>eight</w:t>
      </w:r>
      <w:r w:rsidRPr="005E429B">
        <w:noBreakHyphen/>
        <w:t>year cycle in accordance with RCW 36.70A.130 (1) and (2).</w:t>
      </w:r>
    </w:p>
    <w:p w14:paraId="1514A4C1" w14:textId="77777777" w:rsidR="00AB19B7" w:rsidRDefault="00AB19B7" w:rsidP="00AB19B7"/>
    <w:p w14:paraId="49796862" w14:textId="77777777" w:rsidR="00AB19B7" w:rsidRDefault="00AB19B7" w:rsidP="00AB19B7">
      <w:pPr>
        <w:pStyle w:val="Policy1"/>
        <w:keepNext w:val="0"/>
      </w:pPr>
      <w:r w:rsidRPr="005E429B">
        <w:t>I</w:t>
      </w:r>
      <w:r w:rsidRPr="005E429B">
        <w:noBreakHyphen/>
        <w:t>203</w:t>
      </w:r>
      <w:r w:rsidRPr="005E429B">
        <w:tab/>
        <w:t>Except as otherwise provided in this policy, the annual cycle shall not consider proposed amendments to the King County Comprehensive Plan that require substantive change</w:t>
      </w:r>
      <w:r w:rsidRPr="00DE496B">
        <w:t>s to Comprehensive Plan p</w:t>
      </w:r>
      <w:r w:rsidRPr="005E429B">
        <w:t xml:space="preserve">olicies and development regulations or that alter the Urban Growth Area Boundary.  Substantive amendments may be considered in the annual amendment cycle only if </w:t>
      </w:r>
      <w:r>
        <w:t>to consider the following</w:t>
      </w:r>
      <w:r w:rsidRPr="00A330D3">
        <w:t>:</w:t>
      </w:r>
      <w:r w:rsidRPr="005E429B">
        <w:t xml:space="preserve"> </w:t>
      </w:r>
    </w:p>
    <w:p w14:paraId="51A6612D" w14:textId="77777777" w:rsidR="00AB19B7" w:rsidRDefault="00AB19B7" w:rsidP="00AB19B7">
      <w:pPr>
        <w:pStyle w:val="Policy2"/>
        <w:numPr>
          <w:ilvl w:val="0"/>
          <w:numId w:val="35"/>
        </w:numPr>
        <w:rPr>
          <w:rFonts w:ascii="Arial Bold" w:hAnsi="Arial Bold"/>
        </w:rPr>
      </w:pPr>
      <w:r>
        <w:rPr>
          <w:rFonts w:ascii="Arial Bold" w:hAnsi="Arial Bold"/>
        </w:rPr>
        <w:t xml:space="preserve">A </w:t>
      </w:r>
      <w:r w:rsidRPr="001F27C5">
        <w:rPr>
          <w:rFonts w:ascii="Arial Bold" w:hAnsi="Arial Bold"/>
        </w:rPr>
        <w:t>proposal for a Four</w:t>
      </w:r>
      <w:r w:rsidRPr="001F27C5">
        <w:rPr>
          <w:rFonts w:ascii="Arial Bold" w:hAnsi="Arial Bold"/>
        </w:rPr>
        <w:noBreakHyphen/>
        <w:t>to</w:t>
      </w:r>
      <w:r w:rsidRPr="001F27C5">
        <w:rPr>
          <w:rFonts w:ascii="Arial Bold" w:hAnsi="Arial Bold"/>
        </w:rPr>
        <w:noBreakHyphen/>
        <w:t>One project</w:t>
      </w:r>
      <w:r>
        <w:rPr>
          <w:rFonts w:ascii="Arial Bold" w:hAnsi="Arial Bold"/>
        </w:rPr>
        <w:t xml:space="preserve"> that changes the Urban Growth Area Boundary;</w:t>
      </w:r>
    </w:p>
    <w:p w14:paraId="76EAD290" w14:textId="77777777" w:rsidR="00AB19B7" w:rsidRPr="00546657" w:rsidRDefault="00AB19B7" w:rsidP="00AB19B7">
      <w:pPr>
        <w:pStyle w:val="Policy2"/>
        <w:numPr>
          <w:ilvl w:val="0"/>
          <w:numId w:val="35"/>
        </w:numPr>
        <w:rPr>
          <w:rFonts w:ascii="Arial Bold" w:hAnsi="Arial Bold"/>
        </w:rPr>
      </w:pPr>
      <w:r w:rsidRPr="00A330D3">
        <w:rPr>
          <w:rFonts w:ascii="Arial Bold" w:hAnsi="Arial Bold"/>
        </w:rPr>
        <w:t>An amendment regarding the provision of wastewater services to a Rural Town.  Such amendments shall be limited to policy amendments and adjustments to the boundaries of the Rural Town as needed to implement a preferred option identified in a Rural Town wastewater treatment stud</w:t>
      </w:r>
      <w:r w:rsidRPr="000B032F">
        <w:rPr>
          <w:rFonts w:cs="Arial"/>
          <w:szCs w:val="18"/>
        </w:rPr>
        <w:t>y</w:t>
      </w:r>
      <w:r>
        <w:rPr>
          <w:rFonts w:cs="Arial"/>
          <w:szCs w:val="18"/>
        </w:rPr>
        <w:t>;</w:t>
      </w:r>
    </w:p>
    <w:p w14:paraId="299CC8A3" w14:textId="53DF9F64" w:rsidR="00AB19B7" w:rsidRDefault="00AB19B7" w:rsidP="00AB19B7">
      <w:pPr>
        <w:pStyle w:val="Policy2"/>
        <w:numPr>
          <w:ilvl w:val="0"/>
          <w:numId w:val="35"/>
        </w:numPr>
        <w:rPr>
          <w:rFonts w:ascii="Arial Bold" w:hAnsi="Arial Bold"/>
        </w:rPr>
      </w:pPr>
      <w:r>
        <w:rPr>
          <w:rFonts w:ascii="Arial Bold" w:hAnsi="Arial Bold"/>
        </w:rPr>
        <w:lastRenderedPageBreak/>
        <w:t xml:space="preserve">Amendments necessary for the protection and recovery of threatened and endangered species; </w:t>
      </w:r>
      <w:ins w:id="245" w:author="Auzins, Erin" w:date="2018-07-05T15:07:00Z">
        <w:r w:rsidR="000372AC">
          <w:rPr>
            <w:rFonts w:ascii="Arial Bold" w:hAnsi="Arial Bold"/>
          </w:rPr>
          <w:t>((</w:t>
        </w:r>
      </w:ins>
      <w:r w:rsidRPr="000372AC">
        <w:rPr>
          <w:rFonts w:ascii="Arial Bold" w:hAnsi="Arial Bold"/>
          <w:strike/>
        </w:rPr>
        <w:t>or</w:t>
      </w:r>
      <w:ins w:id="246" w:author="Auzins, Erin" w:date="2018-07-05T15:07:00Z">
        <w:r w:rsidR="000372AC">
          <w:rPr>
            <w:rFonts w:ascii="Arial Bold" w:hAnsi="Arial Bold"/>
          </w:rPr>
          <w:t>))</w:t>
        </w:r>
      </w:ins>
    </w:p>
    <w:p w14:paraId="703C80CC" w14:textId="3D0F92E4" w:rsidR="000372AC" w:rsidRPr="000372AC" w:rsidRDefault="00AB19B7" w:rsidP="00AB19B7">
      <w:pPr>
        <w:pStyle w:val="Policy2"/>
        <w:numPr>
          <w:ilvl w:val="0"/>
          <w:numId w:val="35"/>
        </w:numPr>
        <w:rPr>
          <w:ins w:id="247" w:author="Auzins, Erin" w:date="2018-07-05T15:07:00Z"/>
          <w:rFonts w:ascii="Arial Bold" w:hAnsi="Arial Bold"/>
        </w:rPr>
      </w:pPr>
      <w:r>
        <w:rPr>
          <w:rFonts w:ascii="Arial Bold" w:hAnsi="Arial Bold"/>
        </w:rPr>
        <w:t>Adoption of</w:t>
      </w:r>
      <w:commentRangeStart w:id="248"/>
      <w:ins w:id="249" w:author="Jensen, Christine" w:date="2018-06-15T11:36:00Z">
        <w:r w:rsidR="000A5B3E">
          <w:rPr>
            <w:rFonts w:ascii="Arial Bold" w:hAnsi="Arial Bold"/>
            <w:u w:val="single"/>
          </w:rPr>
          <w:t xml:space="preserve">, </w:t>
        </w:r>
      </w:ins>
      <w:commentRangeEnd w:id="248"/>
      <w:ins w:id="250" w:author="Jensen, Christine" w:date="2018-06-17T12:50:00Z">
        <w:r w:rsidR="004947D1">
          <w:rPr>
            <w:rStyle w:val="CommentReference"/>
            <w:b w:val="0"/>
          </w:rPr>
          <w:commentReference w:id="248"/>
        </w:r>
      </w:ins>
      <w:ins w:id="251" w:author="Jensen, Christine" w:date="2018-06-15T11:36:00Z">
        <w:r w:rsidR="000A5B3E">
          <w:rPr>
            <w:rFonts w:ascii="Arial Bold" w:hAnsi="Arial Bold"/>
            <w:u w:val="single"/>
          </w:rPr>
          <w:t xml:space="preserve">amendment to, or </w:t>
        </w:r>
      </w:ins>
      <w:ins w:id="252" w:author="Jensen, Christine" w:date="2018-06-15T11:37:00Z">
        <w:r w:rsidR="000A5B3E">
          <w:rPr>
            <w:rFonts w:ascii="Arial Bold" w:hAnsi="Arial Bold"/>
            <w:u w:val="single"/>
          </w:rPr>
          <w:t>updates</w:t>
        </w:r>
      </w:ins>
      <w:ins w:id="253" w:author="Jensen, Christine" w:date="2018-06-15T11:36:00Z">
        <w:r w:rsidR="000A5B3E">
          <w:rPr>
            <w:rFonts w:ascii="Arial Bold" w:hAnsi="Arial Bold"/>
            <w:u w:val="single"/>
          </w:rPr>
          <w:t xml:space="preserve"> of</w:t>
        </w:r>
      </w:ins>
      <w:r>
        <w:rPr>
          <w:rFonts w:ascii="Arial Bold" w:hAnsi="Arial Bold"/>
        </w:rPr>
        <w:t xml:space="preserve"> Community Service Area </w:t>
      </w:r>
      <w:ins w:id="254" w:author="Auzins, Erin" w:date="2018-07-13T12:37:00Z">
        <w:r w:rsidR="00694CA4">
          <w:rPr>
            <w:rFonts w:ascii="Arial Bold" w:hAnsi="Arial Bold"/>
            <w:u w:val="single"/>
          </w:rPr>
          <w:t xml:space="preserve">and Potential Annexation Area </w:t>
        </w:r>
      </w:ins>
      <w:r>
        <w:rPr>
          <w:rFonts w:ascii="Arial Bold" w:hAnsi="Arial Bold"/>
        </w:rPr>
        <w:t>subarea plans</w:t>
      </w:r>
      <w:ins w:id="255" w:author="Auzins, Erin" w:date="2018-07-05T15:07:00Z">
        <w:r w:rsidR="00BF061B">
          <w:rPr>
            <w:rFonts w:ascii="Arial Bold" w:hAnsi="Arial Bold"/>
            <w:u w:val="single"/>
          </w:rPr>
          <w:t>;</w:t>
        </w:r>
      </w:ins>
    </w:p>
    <w:p w14:paraId="166D7CDE" w14:textId="434501A3" w:rsidR="00BF061B" w:rsidRDefault="000372AC" w:rsidP="00BF061B">
      <w:pPr>
        <w:pStyle w:val="Policy2"/>
        <w:numPr>
          <w:ilvl w:val="0"/>
          <w:numId w:val="35"/>
        </w:numPr>
        <w:rPr>
          <w:ins w:id="256" w:author="Auzins, Erin" w:date="2018-07-15T14:26:00Z"/>
          <w:rFonts w:ascii="Arial Bold" w:hAnsi="Arial Bold"/>
          <w:u w:val="single"/>
        </w:rPr>
      </w:pPr>
      <w:commentRangeStart w:id="257"/>
      <w:ins w:id="258" w:author="Auzins, Erin" w:date="2018-07-05T15:07:00Z">
        <w:r w:rsidRPr="000372AC">
          <w:rPr>
            <w:rFonts w:ascii="Arial Bold" w:hAnsi="Arial Bold"/>
            <w:u w:val="single"/>
          </w:rPr>
          <w:t xml:space="preserve">Amendments to the </w:t>
        </w:r>
      </w:ins>
      <w:proofErr w:type="spellStart"/>
      <w:ins w:id="259" w:author="Auzins, Erin" w:date="2018-07-05T15:09:00Z">
        <w:r>
          <w:rPr>
            <w:rFonts w:ascii="Arial Bold" w:hAnsi="Arial Bold"/>
            <w:u w:val="single"/>
          </w:rPr>
          <w:t>workplan</w:t>
        </w:r>
      </w:ins>
      <w:proofErr w:type="spellEnd"/>
      <w:ins w:id="260" w:author="Auzins, Erin" w:date="2018-07-15T14:26:00Z">
        <w:r w:rsidR="00BF061B">
          <w:rPr>
            <w:rFonts w:ascii="Arial Bold" w:hAnsi="Arial Bold"/>
            <w:u w:val="single"/>
          </w:rPr>
          <w:t>; or</w:t>
        </w:r>
        <w:commentRangeEnd w:id="257"/>
        <w:r w:rsidR="00BF061B">
          <w:rPr>
            <w:rStyle w:val="CommentReference"/>
            <w:b w:val="0"/>
          </w:rPr>
          <w:commentReference w:id="257"/>
        </w:r>
      </w:ins>
    </w:p>
    <w:p w14:paraId="7EC9E576" w14:textId="04026B44" w:rsidR="00AB19B7" w:rsidRPr="00BF061B" w:rsidRDefault="00BF061B" w:rsidP="00BF061B">
      <w:pPr>
        <w:pStyle w:val="Policy2"/>
        <w:numPr>
          <w:ilvl w:val="0"/>
          <w:numId w:val="35"/>
        </w:numPr>
        <w:rPr>
          <w:rFonts w:ascii="Arial Bold" w:hAnsi="Arial Bold"/>
        </w:rPr>
      </w:pPr>
      <w:commentRangeStart w:id="261"/>
      <w:ins w:id="262" w:author="Auzins, Erin" w:date="2018-07-15T14:26:00Z">
        <w:r w:rsidRPr="00BF061B">
          <w:rPr>
            <w:rFonts w:ascii="Arial Bold" w:hAnsi="Arial Bold"/>
            <w:u w:val="single"/>
          </w:rPr>
          <w:t>Amendments to update the Comprehensive Plan schedule to respond to adopted ordinances to improve alignment with the Growth Management Act, multicounty and countywide planning activities</w:t>
        </w:r>
      </w:ins>
      <w:r w:rsidR="00AB19B7" w:rsidRPr="00BF061B">
        <w:rPr>
          <w:rFonts w:ascii="Arial Bold" w:hAnsi="Arial Bold"/>
        </w:rPr>
        <w:t>.</w:t>
      </w:r>
      <w:commentRangeEnd w:id="261"/>
      <w:r>
        <w:rPr>
          <w:rStyle w:val="CommentReference"/>
          <w:b w:val="0"/>
        </w:rPr>
        <w:commentReference w:id="261"/>
      </w:r>
    </w:p>
    <w:p w14:paraId="2274CE50" w14:textId="77777777" w:rsidR="00AB19B7" w:rsidRPr="005E429B" w:rsidRDefault="00AB19B7" w:rsidP="00AB19B7"/>
    <w:p w14:paraId="761BA302" w14:textId="49C0F1DB" w:rsidR="00AB19B7" w:rsidRDefault="00AB19B7" w:rsidP="00AB19B7">
      <w:pPr>
        <w:pStyle w:val="Policy1"/>
      </w:pPr>
      <w:r w:rsidRPr="005E429B">
        <w:t>I</w:t>
      </w:r>
      <w:r w:rsidRPr="005E429B">
        <w:noBreakHyphen/>
        <w:t>204</w:t>
      </w:r>
      <w:r w:rsidRPr="005E429B">
        <w:tab/>
        <w:t xml:space="preserve">The </w:t>
      </w:r>
      <w:r>
        <w:t>((</w:t>
      </w:r>
      <w:r w:rsidRPr="00326A42">
        <w:rPr>
          <w:strike/>
        </w:rPr>
        <w:t>four</w:t>
      </w:r>
      <w:r>
        <w:t>))</w:t>
      </w:r>
      <w:r w:rsidRPr="00326A42">
        <w:rPr>
          <w:u w:val="single"/>
        </w:rPr>
        <w:t>eight</w:t>
      </w:r>
      <w:r w:rsidRPr="005E429B">
        <w:noBreakHyphen/>
        <w:t>year cycle shall consider proposed amendments that could be consi</w:t>
      </w:r>
      <w:r w:rsidRPr="00DE496B">
        <w:t xml:space="preserve">dered in the annual cycle and also those outside the scope of the annual cycle, proposed amendments relating to substantive changes to Comprehensive Plan policies and development regulations, and proposals to alter the Urban Growth Area </w:t>
      </w:r>
      <w:r w:rsidRPr="005E429B">
        <w:t>Boundary in accordance with applicable provisions of Countywide Planning Policies.</w:t>
      </w:r>
      <w:ins w:id="263" w:author="Jensen, Christine" w:date="2018-06-15T11:45:00Z">
        <w:r w:rsidR="004269DB">
          <w:t xml:space="preserve">  </w:t>
        </w:r>
        <w:r w:rsidR="004269DB" w:rsidRPr="004269DB">
          <w:rPr>
            <w:u w:val="single"/>
          </w:rPr>
          <w:t>A smaller-range of substantive changes to policies and amendments to the Urban Growth Area boundary may also be considered once every two years, but only if authorized by motion and included in the scope of a “Two-Year</w:t>
        </w:r>
        <w:del w:id="264" w:author="Auzins, Erin" w:date="2018-07-10T10:04:00Z">
          <w:r w:rsidR="004269DB" w:rsidRPr="004269DB" w:rsidDel="004E72AE">
            <w:rPr>
              <w:u w:val="single"/>
            </w:rPr>
            <w:delText xml:space="preserve"> Cycle</w:delText>
          </w:r>
        </w:del>
        <w:r w:rsidR="004269DB" w:rsidRPr="004269DB">
          <w:rPr>
            <w:u w:val="single"/>
          </w:rPr>
          <w:t>” update</w:t>
        </w:r>
        <w:commentRangeStart w:id="265"/>
        <w:r w:rsidR="004269DB" w:rsidRPr="004269DB">
          <w:rPr>
            <w:u w:val="single"/>
          </w:rPr>
          <w:t>.</w:t>
        </w:r>
      </w:ins>
      <w:commentRangeEnd w:id="265"/>
      <w:ins w:id="266" w:author="Jensen, Christine" w:date="2018-06-17T12:36:00Z">
        <w:r w:rsidR="00595DEB">
          <w:rPr>
            <w:rStyle w:val="CommentReference"/>
            <w:b w:val="0"/>
          </w:rPr>
          <w:commentReference w:id="265"/>
        </w:r>
      </w:ins>
    </w:p>
    <w:p w14:paraId="1D497CAA" w14:textId="77777777" w:rsidR="00AB19B7" w:rsidRPr="00B0479B" w:rsidRDefault="00AB19B7" w:rsidP="00AB19B7"/>
    <w:p w14:paraId="27403FD4" w14:textId="058EED00" w:rsidR="00AB19B7" w:rsidRPr="009F0369" w:rsidRDefault="00AB19B7" w:rsidP="00AB19B7">
      <w:pPr>
        <w:keepNext/>
        <w:rPr>
          <w:rFonts w:ascii="Arial" w:hAnsi="Arial" w:cs="Arial"/>
          <w:i/>
          <w:sz w:val="24"/>
          <w:szCs w:val="24"/>
        </w:rPr>
      </w:pPr>
      <w:r w:rsidRPr="009F0369">
        <w:rPr>
          <w:rFonts w:ascii="Arial" w:hAnsi="Arial" w:cs="Arial"/>
          <w:i/>
          <w:sz w:val="24"/>
          <w:szCs w:val="24"/>
          <w:highlight w:val="yellow"/>
        </w:rPr>
        <w:t>In Chapter 12 Implementation, Amendments and Review, starting on page 12-</w:t>
      </w:r>
      <w:r w:rsidR="007A5692">
        <w:rPr>
          <w:rFonts w:ascii="Arial" w:hAnsi="Arial" w:cs="Arial"/>
          <w:i/>
          <w:sz w:val="24"/>
          <w:szCs w:val="24"/>
          <w:highlight w:val="yellow"/>
        </w:rPr>
        <w:t>6</w:t>
      </w:r>
      <w:r w:rsidRPr="009F0369">
        <w:rPr>
          <w:rFonts w:ascii="Arial" w:hAnsi="Arial" w:cs="Arial"/>
          <w:i/>
          <w:sz w:val="24"/>
          <w:szCs w:val="24"/>
          <w:highlight w:val="yellow"/>
        </w:rPr>
        <w:t>, amend text and policy as follows:</w:t>
      </w:r>
    </w:p>
    <w:p w14:paraId="66DD7916" w14:textId="77777777" w:rsidR="00AB19B7" w:rsidRDefault="00AB19B7" w:rsidP="00AB19B7">
      <w:pPr>
        <w:keepNext/>
      </w:pPr>
    </w:p>
    <w:p w14:paraId="597B2F5C" w14:textId="77777777" w:rsidR="00AB19B7" w:rsidRPr="005E429B" w:rsidRDefault="00AB19B7" w:rsidP="00AB19B7">
      <w:pPr>
        <w:pStyle w:val="Heading2"/>
        <w:rPr>
          <w:color w:val="auto"/>
          <w:spacing w:val="0"/>
        </w:rPr>
      </w:pPr>
      <w:bookmarkStart w:id="267" w:name="_Toc414631397"/>
      <w:bookmarkStart w:id="268" w:name="_Toc442360678"/>
      <w:r w:rsidRPr="005E429B">
        <w:rPr>
          <w:color w:val="auto"/>
          <w:spacing w:val="0"/>
        </w:rPr>
        <w:t>III.</w:t>
      </w:r>
      <w:r w:rsidRPr="005E429B">
        <w:rPr>
          <w:color w:val="auto"/>
          <w:spacing w:val="0"/>
        </w:rPr>
        <w:tab/>
        <w:t>Review and Evaluation</w:t>
      </w:r>
      <w:bookmarkEnd w:id="267"/>
      <w:bookmarkEnd w:id="268"/>
    </w:p>
    <w:p w14:paraId="65D4CB9D" w14:textId="1D5CDAC7" w:rsidR="00AB19B7" w:rsidRPr="00DE496B" w:rsidRDefault="00AB19B7" w:rsidP="00AB19B7">
      <w:r w:rsidRPr="005E429B">
        <w:t xml:space="preserve">In accordance with the Growth Management Act, King County and its cities </w:t>
      </w:r>
      <w:r>
        <w:t xml:space="preserve">will work together to </w:t>
      </w:r>
      <w:r w:rsidRPr="00DE496B">
        <w:t xml:space="preserve">employ an established review and evaluation program </w:t>
      </w:r>
      <w:ins w:id="269" w:author="Jensen, Christine" w:date="2018-06-15T11:54:00Z">
        <w:r w:rsidR="002173ED">
          <w:t>((</w:t>
        </w:r>
      </w:ins>
      <w:r w:rsidRPr="002173ED">
        <w:rPr>
          <w:strike/>
        </w:rPr>
        <w:t>through the King County Benchmark Program</w:t>
      </w:r>
      <w:commentRangeStart w:id="270"/>
      <w:ins w:id="271" w:author="Jensen, Christine" w:date="2018-06-15T11:54:00Z">
        <w:r w:rsidR="002173ED">
          <w:t>))</w:t>
        </w:r>
      </w:ins>
      <w:commentRangeEnd w:id="270"/>
      <w:ins w:id="272" w:author="Jensen, Christine" w:date="2018-06-17T12:37:00Z">
        <w:r w:rsidR="00595DEB">
          <w:rPr>
            <w:rStyle w:val="CommentReference"/>
            <w:rFonts w:ascii="Arial" w:hAnsi="Arial"/>
          </w:rPr>
          <w:commentReference w:id="270"/>
        </w:r>
      </w:ins>
      <w:r w:rsidRPr="00DE496B">
        <w:t xml:space="preserve">, as provided by the King County Countywide Planning Policies.  The purpose of the program </w:t>
      </w:r>
      <w:ins w:id="273" w:author="Jensen, Christine" w:date="2018-06-15T11:54:00Z">
        <w:r w:rsidR="002173ED">
          <w:t>((</w:t>
        </w:r>
      </w:ins>
      <w:r w:rsidRPr="002173ED">
        <w:rPr>
          <w:strike/>
        </w:rPr>
        <w:t>is</w:t>
      </w:r>
      <w:ins w:id="274" w:author="Jensen, Christine" w:date="2018-06-15T11:54:00Z">
        <w:r w:rsidR="002173ED">
          <w:t xml:space="preserve">)) </w:t>
        </w:r>
        <w:r w:rsidR="002173ED">
          <w:rPr>
            <w:u w:val="single"/>
          </w:rPr>
          <w:t>will be</w:t>
        </w:r>
      </w:ins>
      <w:r w:rsidRPr="00DE496B">
        <w:t xml:space="preserve"> to determine whether the county and its cities are achieving urban densities within urban growth areas by comparing growth and development assumptions, targets, and objectives contained in the Countywide Planning Policies and the county and city comprehensive plans with actual growth and development in the county and cities. </w:t>
      </w:r>
    </w:p>
    <w:p w14:paraId="2F943528" w14:textId="77777777" w:rsidR="00AB19B7" w:rsidRDefault="00AB19B7" w:rsidP="00AB19B7"/>
    <w:p w14:paraId="63C80151" w14:textId="24520528" w:rsidR="00AB19B7" w:rsidRPr="00DE496B" w:rsidRDefault="00AB19B7" w:rsidP="00AB19B7">
      <w:r w:rsidRPr="00DE496B">
        <w:t xml:space="preserve">In partnership with the King County Growth Report, the King County Buildable Lands Report and supplementary monitoring of the King County Comprehensive Plan, the </w:t>
      </w:r>
      <w:commentRangeStart w:id="275"/>
      <w:ins w:id="276" w:author="Jensen, Christine" w:date="2018-06-15T11:54:00Z">
        <w:r w:rsidR="002173ED">
          <w:t>((</w:t>
        </w:r>
      </w:ins>
      <w:commentRangeEnd w:id="275"/>
      <w:ins w:id="277" w:author="Jensen, Christine" w:date="2018-06-17T12:37:00Z">
        <w:r w:rsidR="00595DEB">
          <w:rPr>
            <w:rStyle w:val="CommentReference"/>
            <w:rFonts w:ascii="Arial" w:hAnsi="Arial"/>
          </w:rPr>
          <w:commentReference w:id="275"/>
        </w:r>
      </w:ins>
      <w:r w:rsidRPr="002173ED">
        <w:rPr>
          <w:strike/>
        </w:rPr>
        <w:t>King County Benchmark Program collects and reviews</w:t>
      </w:r>
      <w:ins w:id="278" w:author="Jensen, Christine" w:date="2018-06-15T11:54:00Z">
        <w:r w:rsidR="002173ED">
          <w:t xml:space="preserve">)) </w:t>
        </w:r>
      </w:ins>
      <w:ins w:id="279" w:author="Jensen, Christine" w:date="2018-06-17T12:08:00Z">
        <w:r w:rsidR="003804A0">
          <w:rPr>
            <w:u w:val="single"/>
          </w:rPr>
          <w:t>County and its cities</w:t>
        </w:r>
      </w:ins>
      <w:ins w:id="280" w:author="Jensen, Christine" w:date="2018-06-17T12:07:00Z">
        <w:r w:rsidR="003804A0">
          <w:rPr>
            <w:u w:val="single"/>
          </w:rPr>
          <w:t xml:space="preserve"> </w:t>
        </w:r>
      </w:ins>
      <w:ins w:id="281" w:author="Jensen, Christine" w:date="2018-06-15T11:54:00Z">
        <w:r w:rsidR="002173ED">
          <w:rPr>
            <w:u w:val="single"/>
          </w:rPr>
          <w:t>will review</w:t>
        </w:r>
      </w:ins>
      <w:r w:rsidRPr="00DE496B">
        <w:t xml:space="preserve"> information relating to and including, but not limited to, the following:</w:t>
      </w:r>
    </w:p>
    <w:p w14:paraId="0AE76CB3"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Urban densities;</w:t>
      </w:r>
    </w:p>
    <w:p w14:paraId="6B41D48F"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Remaining land capacity;</w:t>
      </w:r>
    </w:p>
    <w:p w14:paraId="5784615E"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Growth and development assumptions, targets, and objectives;</w:t>
      </w:r>
    </w:p>
    <w:p w14:paraId="0C9830E3"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lastRenderedPageBreak/>
        <w:t>Residential, commercial, and industrial development;</w:t>
      </w:r>
    </w:p>
    <w:p w14:paraId="459830DB"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Transportation;</w:t>
      </w:r>
    </w:p>
    <w:p w14:paraId="7A972AD4"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Affordable housing;</w:t>
      </w:r>
    </w:p>
    <w:p w14:paraId="14530F17" w14:textId="77777777" w:rsidR="00AB19B7" w:rsidRPr="00DE496B" w:rsidRDefault="00AB19B7" w:rsidP="00AB19B7">
      <w:pPr>
        <w:pStyle w:val="ListParagraph"/>
        <w:ind w:left="1440"/>
        <w:rPr>
          <w:rFonts w:eastAsia="Times New Roman" w:cs="Times New Roman"/>
          <w:szCs w:val="20"/>
        </w:rPr>
      </w:pPr>
      <w:r w:rsidRPr="00DE496B">
        <w:rPr>
          <w:rFonts w:eastAsia="Times New Roman" w:cs="Times New Roman"/>
          <w:szCs w:val="20"/>
        </w:rPr>
        <w:t>Economic development; and</w:t>
      </w:r>
    </w:p>
    <w:p w14:paraId="51769370" w14:textId="77777777" w:rsidR="00AB19B7" w:rsidRPr="00DE496B" w:rsidRDefault="00AB19B7" w:rsidP="00AB19B7">
      <w:pPr>
        <w:pStyle w:val="ListParagraph"/>
        <w:ind w:left="1440"/>
      </w:pPr>
      <w:r w:rsidRPr="00DE496B">
        <w:t>Environmental quality.</w:t>
      </w:r>
    </w:p>
    <w:p w14:paraId="4D02FE5D" w14:textId="77777777" w:rsidR="00AB19B7" w:rsidRPr="00DE496B" w:rsidRDefault="00AB19B7" w:rsidP="00AB19B7"/>
    <w:p w14:paraId="06E504FD" w14:textId="14F53236" w:rsidR="00AB19B7" w:rsidRPr="002173ED" w:rsidRDefault="00AB19B7" w:rsidP="00AB19B7">
      <w:pPr>
        <w:rPr>
          <w:strike/>
        </w:rPr>
      </w:pPr>
      <w:r w:rsidRPr="002173ED">
        <w:rPr>
          <w:strike/>
        </w:rPr>
        <w:t xml:space="preserve">As outlined in the </w:t>
      </w:r>
      <w:proofErr w:type="spellStart"/>
      <w:r w:rsidRPr="002173ED">
        <w:rPr>
          <w:strike/>
        </w:rPr>
        <w:t>Workplan</w:t>
      </w:r>
      <w:proofErr w:type="spellEnd"/>
      <w:r w:rsidRPr="002173ED">
        <w:rPr>
          <w:strike/>
        </w:rPr>
        <w:t xml:space="preserve"> section of this chapter, in preparation for the </w:t>
      </w:r>
      <w:del w:id="282" w:author="Jensen, Christine" w:date="2018-06-15T11:53:00Z">
        <w:r w:rsidRPr="002173ED" w:rsidDel="002173ED">
          <w:rPr>
            <w:strike/>
          </w:rPr>
          <w:delText>((</w:delText>
        </w:r>
      </w:del>
      <w:r w:rsidRPr="002173ED">
        <w:rPr>
          <w:strike/>
        </w:rPr>
        <w:t>2020</w:t>
      </w:r>
      <w:del w:id="283" w:author="Jensen, Christine" w:date="2018-06-15T11:53:00Z">
        <w:r w:rsidRPr="002173ED" w:rsidDel="002173ED">
          <w:rPr>
            <w:strike/>
          </w:rPr>
          <w:delText>))</w:delText>
        </w:r>
        <w:r w:rsidRPr="002173ED" w:rsidDel="002173ED">
          <w:rPr>
            <w:strike/>
            <w:u w:val="single"/>
          </w:rPr>
          <w:delText>2023</w:delText>
        </w:r>
      </w:del>
      <w:r w:rsidRPr="002173ED">
        <w:rPr>
          <w:strike/>
        </w:rPr>
        <w:t xml:space="preserve"> Comprehensive Plan update, King County intends to develop a new performance measures program to replace the current Benchmark Program</w:t>
      </w:r>
      <w:commentRangeStart w:id="284"/>
      <w:r w:rsidRPr="002173ED">
        <w:rPr>
          <w:strike/>
        </w:rPr>
        <w:t>.</w:t>
      </w:r>
      <w:commentRangeEnd w:id="284"/>
      <w:r w:rsidR="00595DEB">
        <w:rPr>
          <w:rStyle w:val="CommentReference"/>
          <w:rFonts w:ascii="Arial" w:hAnsi="Arial"/>
        </w:rPr>
        <w:commentReference w:id="284"/>
      </w:r>
    </w:p>
    <w:p w14:paraId="1AFD112A" w14:textId="77777777" w:rsidR="00AB19B7" w:rsidRPr="005E429B" w:rsidRDefault="00AB19B7" w:rsidP="00AB19B7"/>
    <w:p w14:paraId="02E18E5C" w14:textId="2D79BCA2" w:rsidR="00AF6BC6" w:rsidRPr="009F0369" w:rsidRDefault="00AF6BC6" w:rsidP="00AF6BC6">
      <w:pPr>
        <w:keepNext/>
        <w:rPr>
          <w:rFonts w:ascii="Arial" w:hAnsi="Arial" w:cs="Arial"/>
          <w:i/>
          <w:sz w:val="24"/>
          <w:szCs w:val="24"/>
        </w:rPr>
      </w:pPr>
      <w:r w:rsidRPr="009F0369">
        <w:rPr>
          <w:rFonts w:ascii="Arial" w:hAnsi="Arial" w:cs="Arial"/>
          <w:i/>
          <w:sz w:val="24"/>
          <w:szCs w:val="24"/>
          <w:highlight w:val="yellow"/>
        </w:rPr>
        <w:t>In Chapter 12 Implementation, Amendments and Review, starting on page 12-1</w:t>
      </w:r>
      <w:r w:rsidR="007A5692">
        <w:rPr>
          <w:rFonts w:ascii="Arial" w:hAnsi="Arial" w:cs="Arial"/>
          <w:i/>
          <w:sz w:val="24"/>
          <w:szCs w:val="24"/>
          <w:highlight w:val="yellow"/>
        </w:rPr>
        <w:t>1</w:t>
      </w:r>
      <w:r w:rsidRPr="009F0369">
        <w:rPr>
          <w:rFonts w:ascii="Arial" w:hAnsi="Arial" w:cs="Arial"/>
          <w:i/>
          <w:sz w:val="24"/>
          <w:szCs w:val="24"/>
          <w:highlight w:val="yellow"/>
        </w:rPr>
        <w:t>, amend text as follows:</w:t>
      </w:r>
    </w:p>
    <w:p w14:paraId="221F0A82" w14:textId="22B35A67" w:rsidR="00AF6BC6" w:rsidRDefault="00AF6BC6" w:rsidP="00AF6BC6">
      <w:pPr>
        <w:keepNext/>
        <w:rPr>
          <w:ins w:id="285" w:author="Auzins, Erin" w:date="2018-07-05T15:10:00Z"/>
        </w:rPr>
      </w:pPr>
    </w:p>
    <w:p w14:paraId="1A65020F" w14:textId="77777777" w:rsidR="009C61F1" w:rsidRPr="007A1716" w:rsidRDefault="009C61F1" w:rsidP="009C61F1">
      <w:pPr>
        <w:pStyle w:val="Heading2"/>
        <w:rPr>
          <w:ins w:id="286" w:author="Auzins, Erin" w:date="2018-07-05T15:10:00Z"/>
          <w:color w:val="auto"/>
          <w:spacing w:val="0"/>
        </w:rPr>
      </w:pPr>
      <w:bookmarkStart w:id="287" w:name="_Toc442360681"/>
      <w:ins w:id="288" w:author="Auzins, Erin" w:date="2018-07-05T15:10:00Z">
        <w:r w:rsidRPr="007A1716">
          <w:rPr>
            <w:color w:val="auto"/>
            <w:spacing w:val="0"/>
          </w:rPr>
          <w:t>VI.</w:t>
        </w:r>
        <w:r w:rsidRPr="007A1716">
          <w:rPr>
            <w:color w:val="auto"/>
            <w:spacing w:val="0"/>
          </w:rPr>
          <w:tab/>
          <w:t xml:space="preserve">2016 Comprehensive Plan </w:t>
        </w:r>
        <w:proofErr w:type="spellStart"/>
        <w:r w:rsidRPr="007A1716">
          <w:rPr>
            <w:color w:val="auto"/>
            <w:spacing w:val="0"/>
          </w:rPr>
          <w:t>Workplan</w:t>
        </w:r>
        <w:bookmarkEnd w:id="287"/>
        <w:proofErr w:type="spellEnd"/>
      </w:ins>
    </w:p>
    <w:p w14:paraId="31ED5206" w14:textId="7D1C9C34" w:rsidR="00C62D1B" w:rsidRDefault="009C61F1" w:rsidP="009C61F1">
      <w:pPr>
        <w:tabs>
          <w:tab w:val="left" w:pos="4320"/>
        </w:tabs>
        <w:rPr>
          <w:ins w:id="289" w:author="Auzins, Erin" w:date="2018-07-06T10:14:00Z"/>
          <w:rFonts w:cs="Arial"/>
          <w:sz w:val="20"/>
          <w:u w:val="single"/>
        </w:rPr>
      </w:pPr>
      <w:commentRangeStart w:id="290"/>
      <w:ins w:id="291" w:author="Auzins, Erin" w:date="2018-07-05T15:10:00Z">
        <w:r w:rsidRPr="005860DE">
          <w:rPr>
            <w:rFonts w:cs="Arial"/>
            <w:sz w:val="20"/>
          </w:rPr>
          <w:t xml:space="preserve">A new feature of the 2016 Comprehensive Plan is this </w:t>
        </w:r>
        <w:proofErr w:type="spellStart"/>
        <w:r w:rsidRPr="005860DE">
          <w:rPr>
            <w:rFonts w:cs="Arial"/>
            <w:sz w:val="20"/>
          </w:rPr>
          <w:t>Workplan</w:t>
        </w:r>
        <w:proofErr w:type="spellEnd"/>
        <w:r w:rsidRPr="005860DE">
          <w:rPr>
            <w:rFonts w:cs="Arial"/>
            <w:sz w:val="20"/>
          </w:rPr>
          <w:t xml:space="preserve"> section.  While </w:t>
        </w:r>
        <w:proofErr w:type="spellStart"/>
        <w:r w:rsidRPr="005860DE">
          <w:rPr>
            <w:rFonts w:cs="Arial"/>
            <w:sz w:val="20"/>
          </w:rPr>
          <w:t>Workplan</w:t>
        </w:r>
        <w:proofErr w:type="spellEnd"/>
        <w:r w:rsidRPr="005860DE">
          <w:rPr>
            <w:rFonts w:cs="Arial"/>
            <w:sz w:val="20"/>
          </w:rPr>
          <w:t xml:space="preserve"> tasks have accompanied the Comprehensive Plan as part of the adoption process by the County Council, these tasks were historically included with the Ordinance rather than inside of the Comprehensive Plan.  In the 2016 Comprehensive Plan, these tasks will be included in the body of the document. </w:t>
        </w:r>
        <w:proofErr w:type="spellStart"/>
        <w:r w:rsidRPr="005860DE">
          <w:rPr>
            <w:rFonts w:cs="Arial"/>
            <w:sz w:val="20"/>
          </w:rPr>
          <w:t>Workplan</w:t>
        </w:r>
        <w:proofErr w:type="spellEnd"/>
        <w:r w:rsidRPr="005860DE">
          <w:rPr>
            <w:rFonts w:cs="Arial"/>
            <w:sz w:val="20"/>
          </w:rPr>
          <w:t xml:space="preserve"> tasks work in conjunction with the other tools discussed in this chapter, such as regulations, incentive programs, and other core regional planning and implementation activities.  Each </w:t>
        </w:r>
        <w:proofErr w:type="spellStart"/>
        <w:r w:rsidRPr="005860DE">
          <w:rPr>
            <w:rFonts w:cs="Arial"/>
            <w:sz w:val="20"/>
          </w:rPr>
          <w:t>Workplan</w:t>
        </w:r>
        <w:proofErr w:type="spellEnd"/>
        <w:r w:rsidRPr="005860DE">
          <w:rPr>
            <w:rFonts w:cs="Arial"/>
            <w:sz w:val="20"/>
          </w:rPr>
          <w:t xml:space="preserve"> item includes a summary description, general timeline and anticipated outcomes.  </w:t>
        </w:r>
      </w:ins>
      <w:ins w:id="292" w:author="Auzins, Erin" w:date="2018-07-05T15:11:00Z">
        <w:r>
          <w:rPr>
            <w:rFonts w:cs="Arial"/>
            <w:sz w:val="20"/>
            <w:u w:val="single"/>
          </w:rPr>
          <w:t xml:space="preserve">In the 2018 update to the 2016 King County </w:t>
        </w:r>
      </w:ins>
      <w:ins w:id="293" w:author="Auzins, Erin" w:date="2018-07-10T09:57:00Z">
        <w:r w:rsidR="00250EF2">
          <w:rPr>
            <w:rFonts w:cs="Arial"/>
            <w:sz w:val="20"/>
            <w:u w:val="single"/>
          </w:rPr>
          <w:t>Comprehensive</w:t>
        </w:r>
      </w:ins>
      <w:ins w:id="294" w:author="Auzins, Erin" w:date="2018-07-05T15:11:00Z">
        <w:r>
          <w:rPr>
            <w:rFonts w:cs="Arial"/>
            <w:sz w:val="20"/>
            <w:u w:val="single"/>
          </w:rPr>
          <w:t xml:space="preserve"> Plan, as part of the restructure adopted in Ordinance XXXXX (Proposed Ordinance 2018-0153) and Motion </w:t>
        </w:r>
      </w:ins>
      <w:ins w:id="295" w:author="Auzins, Erin" w:date="2018-07-06T10:14:00Z">
        <w:r w:rsidR="00C62D1B">
          <w:rPr>
            <w:rFonts w:cs="Arial"/>
            <w:sz w:val="20"/>
            <w:u w:val="single"/>
          </w:rPr>
          <w:t xml:space="preserve">15142, the County modified the structure of the King County Comprehensive Plan review cycle, to </w:t>
        </w:r>
        <w:r w:rsidR="00C62D1B" w:rsidRPr="00C67C7F">
          <w:rPr>
            <w:rFonts w:cs="Arial"/>
            <w:sz w:val="20"/>
            <w:u w:val="single"/>
          </w:rPr>
          <w:t xml:space="preserve">include </w:t>
        </w:r>
      </w:ins>
      <w:ins w:id="296" w:author="DARREN CARNELL" w:date="2018-07-09T09:33:00Z">
        <w:r w:rsidR="00FD3DC3" w:rsidRPr="00C67C7F">
          <w:rPr>
            <w:rFonts w:cs="Arial"/>
            <w:sz w:val="20"/>
            <w:u w:val="single"/>
          </w:rPr>
          <w:t xml:space="preserve">a comprehensive update every eight years, as well as potential </w:t>
        </w:r>
      </w:ins>
      <w:ins w:id="297" w:author="Auzins, Erin" w:date="2018-07-06T10:14:00Z">
        <w:r w:rsidR="00C62D1B" w:rsidRPr="00C67C7F">
          <w:rPr>
            <w:rFonts w:cs="Arial"/>
            <w:sz w:val="20"/>
            <w:u w:val="single"/>
          </w:rPr>
          <w:t>annual</w:t>
        </w:r>
      </w:ins>
      <w:ins w:id="298" w:author="DARREN CARNELL" w:date="2018-07-09T09:34:00Z">
        <w:r w:rsidR="00FD3DC3" w:rsidRPr="00C67C7F">
          <w:rPr>
            <w:rFonts w:cs="Arial"/>
            <w:sz w:val="20"/>
            <w:u w:val="single"/>
          </w:rPr>
          <w:t xml:space="preserve"> and</w:t>
        </w:r>
      </w:ins>
      <w:ins w:id="299" w:author="Auzins, Erin" w:date="2018-07-06T10:14:00Z">
        <w:r w:rsidR="00C62D1B" w:rsidRPr="00C67C7F">
          <w:rPr>
            <w:rFonts w:cs="Arial"/>
            <w:sz w:val="20"/>
            <w:u w:val="single"/>
          </w:rPr>
          <w:t xml:space="preserve"> </w:t>
        </w:r>
      </w:ins>
      <w:ins w:id="300" w:author="Auzins, Erin" w:date="2018-07-10T10:10:00Z">
        <w:r w:rsidR="005F0FE9">
          <w:rPr>
            <w:rFonts w:cs="Arial"/>
            <w:sz w:val="20"/>
            <w:u w:val="single"/>
          </w:rPr>
          <w:t>T</w:t>
        </w:r>
      </w:ins>
      <w:ins w:id="301" w:author="Auzins, Erin" w:date="2018-07-06T10:14:00Z">
        <w:r w:rsidR="005F0FE9">
          <w:rPr>
            <w:rFonts w:cs="Arial"/>
            <w:sz w:val="20"/>
            <w:u w:val="single"/>
          </w:rPr>
          <w:t>wo-Y</w:t>
        </w:r>
        <w:r w:rsidR="00C62D1B" w:rsidRPr="00C67C7F">
          <w:rPr>
            <w:rFonts w:cs="Arial"/>
            <w:sz w:val="20"/>
            <w:u w:val="single"/>
          </w:rPr>
          <w:t>ear</w:t>
        </w:r>
      </w:ins>
      <w:ins w:id="302" w:author="DARREN CARNELL" w:date="2018-07-09T09:34:00Z">
        <w:r w:rsidR="00FD3DC3" w:rsidRPr="00C67C7F">
          <w:rPr>
            <w:rFonts w:cs="Arial"/>
            <w:sz w:val="20"/>
            <w:u w:val="single"/>
          </w:rPr>
          <w:t xml:space="preserve"> updates</w:t>
        </w:r>
      </w:ins>
      <w:ins w:id="303" w:author="Auzins, Erin" w:date="2018-07-06T10:14:00Z">
        <w:r w:rsidR="00C62D1B" w:rsidRPr="00C67C7F">
          <w:rPr>
            <w:rFonts w:cs="Arial"/>
            <w:sz w:val="20"/>
            <w:u w:val="single"/>
          </w:rPr>
          <w:t>.</w:t>
        </w:r>
      </w:ins>
      <w:ins w:id="304" w:author="Auzins, Erin" w:date="2018-07-06T10:15:00Z">
        <w:r w:rsidR="00C62D1B" w:rsidRPr="00C67C7F">
          <w:rPr>
            <w:rFonts w:cs="Arial"/>
            <w:sz w:val="20"/>
            <w:u w:val="single"/>
          </w:rPr>
          <w:t xml:space="preserve">  As</w:t>
        </w:r>
        <w:r w:rsidR="00C62D1B">
          <w:rPr>
            <w:rFonts w:cs="Arial"/>
            <w:sz w:val="20"/>
            <w:u w:val="single"/>
          </w:rPr>
          <w:t xml:space="preserve"> part of this review, </w:t>
        </w:r>
        <w:proofErr w:type="spellStart"/>
        <w:r w:rsidR="00C62D1B">
          <w:rPr>
            <w:rFonts w:cs="Arial"/>
            <w:sz w:val="20"/>
            <w:u w:val="single"/>
          </w:rPr>
          <w:t>Workplan</w:t>
        </w:r>
        <w:proofErr w:type="spellEnd"/>
        <w:r w:rsidR="00C62D1B">
          <w:rPr>
            <w:rFonts w:cs="Arial"/>
            <w:sz w:val="20"/>
            <w:u w:val="single"/>
          </w:rPr>
          <w:t xml:space="preserve"> items were amended to reflect this restructure, and to add direction for future updates to the Comprehensive Plan, including a 2020 update.</w:t>
        </w:r>
      </w:ins>
      <w:ins w:id="305" w:author="Auzins, Erin" w:date="2018-07-06T10:14:00Z">
        <w:r w:rsidR="00C62D1B">
          <w:rPr>
            <w:rFonts w:cs="Arial"/>
            <w:sz w:val="20"/>
            <w:u w:val="single"/>
          </w:rPr>
          <w:t xml:space="preserve">  </w:t>
        </w:r>
      </w:ins>
    </w:p>
    <w:p w14:paraId="3934D33B" w14:textId="77777777" w:rsidR="00C62D1B" w:rsidRDefault="00C62D1B" w:rsidP="009C61F1">
      <w:pPr>
        <w:tabs>
          <w:tab w:val="left" w:pos="4320"/>
        </w:tabs>
        <w:rPr>
          <w:ins w:id="306" w:author="Auzins, Erin" w:date="2018-07-06T10:15:00Z"/>
          <w:rFonts w:cs="Arial"/>
          <w:sz w:val="20"/>
          <w:u w:val="single"/>
        </w:rPr>
      </w:pPr>
    </w:p>
    <w:p w14:paraId="300CC3DB" w14:textId="1194D347" w:rsidR="009C61F1" w:rsidRPr="005860DE" w:rsidRDefault="009C61F1" w:rsidP="009C61F1">
      <w:pPr>
        <w:tabs>
          <w:tab w:val="left" w:pos="4320"/>
        </w:tabs>
        <w:rPr>
          <w:ins w:id="307" w:author="Auzins, Erin" w:date="2018-07-05T15:10:00Z"/>
          <w:rFonts w:cs="Arial"/>
          <w:sz w:val="20"/>
        </w:rPr>
      </w:pPr>
      <w:ins w:id="308" w:author="Auzins, Erin" w:date="2018-07-05T15:10:00Z">
        <w:r w:rsidRPr="005860DE">
          <w:rPr>
            <w:rFonts w:cs="Arial"/>
            <w:sz w:val="20"/>
          </w:rPr>
          <w:t xml:space="preserve">When transmitting to the Council the required report, study, ordinance, and/or motion in any of the items outlined below, the transmittal shall be in the form of a paper original and an electronic copy filed with the clerk of the Council, who shall retain the original and provide an electronic copy to all Councilmembers, the Council chief of staff, the policy staff director and the lead staff for the </w:t>
        </w:r>
      </w:ins>
      <w:ins w:id="309" w:author="Auzins, Erin" w:date="2018-07-09T12:10:00Z">
        <w:r w:rsidR="00C67C7F">
          <w:rPr>
            <w:rFonts w:cs="Arial"/>
            <w:sz w:val="20"/>
          </w:rPr>
          <w:t>((</w:t>
        </w:r>
      </w:ins>
      <w:ins w:id="310" w:author="Auzins, Erin" w:date="2018-07-05T15:10:00Z">
        <w:r w:rsidRPr="00C67C7F">
          <w:rPr>
            <w:rFonts w:cs="Arial"/>
            <w:strike/>
            <w:sz w:val="20"/>
          </w:rPr>
          <w:t>transportation, economy and environment</w:t>
        </w:r>
      </w:ins>
      <w:ins w:id="311" w:author="Auzins, Erin" w:date="2018-07-09T12:10:00Z">
        <w:r w:rsidR="00C67C7F">
          <w:rPr>
            <w:rFonts w:cs="Arial"/>
            <w:sz w:val="20"/>
          </w:rPr>
          <w:t>))</w:t>
        </w:r>
      </w:ins>
      <w:ins w:id="312" w:author="Auzins, Erin" w:date="2018-07-05T15:10:00Z">
        <w:r w:rsidRPr="005860DE">
          <w:rPr>
            <w:rFonts w:cs="Arial"/>
            <w:sz w:val="20"/>
          </w:rPr>
          <w:t xml:space="preserve"> </w:t>
        </w:r>
      </w:ins>
      <w:ins w:id="313" w:author="Auzins, Erin" w:date="2018-07-09T12:10:00Z">
        <w:r w:rsidR="00C67C7F">
          <w:rPr>
            <w:rFonts w:cs="Arial"/>
            <w:sz w:val="20"/>
            <w:u w:val="single"/>
          </w:rPr>
          <w:t>planning, rural service and environment</w:t>
        </w:r>
        <w:r w:rsidR="00C67C7F" w:rsidRPr="00C67C7F">
          <w:rPr>
            <w:rFonts w:cs="Arial"/>
            <w:sz w:val="20"/>
          </w:rPr>
          <w:t xml:space="preserve"> </w:t>
        </w:r>
      </w:ins>
      <w:ins w:id="314" w:author="Auzins, Erin" w:date="2018-07-05T15:10:00Z">
        <w:r w:rsidRPr="005860DE">
          <w:rPr>
            <w:rFonts w:cs="Arial"/>
            <w:sz w:val="20"/>
          </w:rPr>
          <w:t>committee, or its successor.</w:t>
        </w:r>
      </w:ins>
      <w:commentRangeEnd w:id="290"/>
      <w:ins w:id="315" w:author="Auzins, Erin" w:date="2018-07-05T15:13:00Z">
        <w:r w:rsidR="004A66D5">
          <w:rPr>
            <w:rStyle w:val="CommentReference"/>
            <w:rFonts w:ascii="Arial" w:hAnsi="Arial"/>
          </w:rPr>
          <w:commentReference w:id="290"/>
        </w:r>
      </w:ins>
    </w:p>
    <w:p w14:paraId="56F8A7B7" w14:textId="77777777" w:rsidR="009C61F1" w:rsidRDefault="009C61F1" w:rsidP="00AF6BC6">
      <w:pPr>
        <w:keepNext/>
      </w:pPr>
    </w:p>
    <w:p w14:paraId="2665E755" w14:textId="093B8C78" w:rsidR="00AF6BC6" w:rsidRPr="00B956BC" w:rsidRDefault="00AF6BC6" w:rsidP="00AF6BC6">
      <w:pPr>
        <w:tabs>
          <w:tab w:val="left" w:pos="4320"/>
        </w:tabs>
        <w:rPr>
          <w:rFonts w:cs="Arial"/>
          <w:szCs w:val="19"/>
        </w:rPr>
      </w:pPr>
      <w:r w:rsidRPr="007A1716">
        <w:rPr>
          <w:b/>
          <w:sz w:val="22"/>
        </w:rPr>
        <w:t>Ac</w:t>
      </w:r>
      <w:r w:rsidRPr="005860DE">
        <w:rPr>
          <w:b/>
          <w:sz w:val="22"/>
        </w:rPr>
        <w:t xml:space="preserve">tion 1: </w:t>
      </w:r>
      <w:r w:rsidR="007A5692">
        <w:rPr>
          <w:b/>
          <w:sz w:val="22"/>
        </w:rPr>
        <w:t>((</w:t>
      </w:r>
      <w:r w:rsidRPr="007A5692">
        <w:rPr>
          <w:b/>
          <w:strike/>
        </w:rPr>
        <w:t>Initiation</w:t>
      </w:r>
      <w:r w:rsidR="007A5692">
        <w:rPr>
          <w:b/>
        </w:rPr>
        <w:t>)</w:t>
      </w:r>
      <w:proofErr w:type="gramStart"/>
      <w:r w:rsidR="007A5692">
        <w:rPr>
          <w:b/>
        </w:rPr>
        <w:t>)</w:t>
      </w:r>
      <w:r w:rsidR="007A5692" w:rsidRPr="007A5692">
        <w:rPr>
          <w:b/>
          <w:u w:val="single"/>
        </w:rPr>
        <w:t>Implementation</w:t>
      </w:r>
      <w:proofErr w:type="gramEnd"/>
      <w:r w:rsidR="007A5692">
        <w:rPr>
          <w:b/>
        </w:rPr>
        <w:t xml:space="preserve"> </w:t>
      </w:r>
      <w:r w:rsidRPr="005860DE">
        <w:rPr>
          <w:b/>
        </w:rPr>
        <w:t xml:space="preserve">of the Community Service Area Subarea Planning Program. </w:t>
      </w:r>
      <w:r w:rsidRPr="005860DE">
        <w:rPr>
          <w:rFonts w:cs="Arial"/>
          <w:szCs w:val="19"/>
        </w:rPr>
        <w:t xml:space="preserve">Under the direction of the Department of Permitting and Environmental Review, King County </w:t>
      </w:r>
      <w:ins w:id="316" w:author="Jensen, Christine" w:date="2018-06-15T11:56:00Z">
        <w:r w:rsidR="0002265E">
          <w:rPr>
            <w:rFonts w:cs="Arial"/>
            <w:szCs w:val="19"/>
          </w:rPr>
          <w:t>((</w:t>
        </w:r>
      </w:ins>
      <w:r w:rsidRPr="0002265E">
        <w:rPr>
          <w:rFonts w:cs="Arial"/>
          <w:strike/>
          <w:szCs w:val="19"/>
        </w:rPr>
        <w:t>is launching</w:t>
      </w:r>
      <w:ins w:id="317" w:author="Jensen, Christine" w:date="2018-06-15T11:56:00Z">
        <w:r w:rsidR="0002265E">
          <w:rPr>
            <w:rFonts w:cs="Arial"/>
            <w:szCs w:val="19"/>
          </w:rPr>
          <w:t xml:space="preserve">)) </w:t>
        </w:r>
        <w:r w:rsidR="0002265E">
          <w:rPr>
            <w:rFonts w:cs="Arial"/>
            <w:szCs w:val="19"/>
            <w:u w:val="single"/>
          </w:rPr>
          <w:t>has launched</w:t>
        </w:r>
      </w:ins>
      <w:r w:rsidRPr="005860DE">
        <w:rPr>
          <w:rFonts w:cs="Arial"/>
          <w:szCs w:val="19"/>
        </w:rPr>
        <w:t xml:space="preserve"> a new regular subarea planning program.  While this is described in greater detail in Chapter 11: Community Service Area </w:t>
      </w:r>
      <w:r>
        <w:rPr>
          <w:rFonts w:cs="Arial"/>
          <w:szCs w:val="19"/>
        </w:rPr>
        <w:t xml:space="preserve">Subarea </w:t>
      </w:r>
      <w:r w:rsidRPr="005860DE">
        <w:rPr>
          <w:rFonts w:cs="Arial"/>
          <w:szCs w:val="19"/>
        </w:rPr>
        <w:t>Planning, launching and implementing this</w:t>
      </w:r>
      <w:r w:rsidRPr="00B956BC">
        <w:rPr>
          <w:rFonts w:cs="Arial"/>
          <w:szCs w:val="19"/>
        </w:rPr>
        <w:t xml:space="preserve"> effort will be a major activity following the adoption of the Comprehensive Plan.</w:t>
      </w:r>
    </w:p>
    <w:p w14:paraId="2E686D57" w14:textId="0B60F043" w:rsidR="00AF6BC6" w:rsidRPr="005860DE" w:rsidRDefault="00AF6BC6" w:rsidP="00AF6BC6">
      <w:pPr>
        <w:pStyle w:val="ListParagraph"/>
        <w:rPr>
          <w:rFonts w:cs="Arial"/>
          <w:szCs w:val="19"/>
        </w:rPr>
      </w:pPr>
      <w:r w:rsidRPr="00B956BC">
        <w:rPr>
          <w:rFonts w:cs="Arial"/>
          <w:i/>
          <w:szCs w:val="19"/>
        </w:rPr>
        <w:t xml:space="preserve">Timeline: </w:t>
      </w:r>
      <w:r w:rsidRPr="00B956BC">
        <w:rPr>
          <w:rFonts w:cs="Arial"/>
          <w:szCs w:val="19"/>
        </w:rPr>
        <w:t>Ongoi</w:t>
      </w:r>
      <w:r w:rsidRPr="005860DE">
        <w:rPr>
          <w:rFonts w:cs="Arial"/>
          <w:szCs w:val="19"/>
        </w:rPr>
        <w:t xml:space="preserve">ng; the Executive will propose a subarea plan for each area approximately once every </w:t>
      </w:r>
      <w:r>
        <w:rPr>
          <w:rFonts w:cs="Arial"/>
          <w:szCs w:val="19"/>
        </w:rPr>
        <w:t>((</w:t>
      </w:r>
      <w:r w:rsidRPr="00AF6BC6">
        <w:rPr>
          <w:rFonts w:cs="Arial"/>
          <w:strike/>
          <w:szCs w:val="19"/>
        </w:rPr>
        <w:t>seven</w:t>
      </w:r>
      <w:r>
        <w:rPr>
          <w:rFonts w:cs="Arial"/>
          <w:szCs w:val="19"/>
        </w:rPr>
        <w:t>)</w:t>
      </w:r>
      <w:proofErr w:type="gramStart"/>
      <w:r>
        <w:rPr>
          <w:rFonts w:cs="Arial"/>
          <w:szCs w:val="19"/>
        </w:rPr>
        <w:t>)</w:t>
      </w:r>
      <w:r w:rsidRPr="00AF6BC6">
        <w:rPr>
          <w:rFonts w:cs="Arial"/>
          <w:szCs w:val="19"/>
          <w:u w:val="single"/>
        </w:rPr>
        <w:t>thirteen</w:t>
      </w:r>
      <w:proofErr w:type="gramEnd"/>
      <w:r w:rsidRPr="005860DE">
        <w:rPr>
          <w:rFonts w:cs="Arial"/>
          <w:szCs w:val="19"/>
        </w:rPr>
        <w:t xml:space="preserve"> years based on planning schedule in Chapter 11.  </w:t>
      </w:r>
    </w:p>
    <w:p w14:paraId="773764B0" w14:textId="5184EC9F" w:rsidR="00AF6BC6" w:rsidRPr="005860DE" w:rsidRDefault="00AF6BC6" w:rsidP="00AF6BC6">
      <w:pPr>
        <w:pStyle w:val="ListParagraph"/>
        <w:rPr>
          <w:rFonts w:cs="Arial"/>
          <w:szCs w:val="19"/>
        </w:rPr>
      </w:pPr>
      <w:r w:rsidRPr="00B956BC">
        <w:rPr>
          <w:rFonts w:cs="Arial"/>
          <w:i/>
          <w:szCs w:val="19"/>
        </w:rPr>
        <w:t>Outcomes:</w:t>
      </w:r>
      <w:r w:rsidRPr="00B956BC">
        <w:rPr>
          <w:rFonts w:cs="Arial"/>
          <w:szCs w:val="19"/>
        </w:rPr>
        <w:t xml:space="preserve"> </w:t>
      </w:r>
      <w:r w:rsidRPr="005860DE">
        <w:rPr>
          <w:rFonts w:cs="Arial"/>
          <w:szCs w:val="19"/>
        </w:rPr>
        <w:t>A proposed subarea plan for each Community Service Area for Council consideration and possible adoption.  Each subarea plan shall be transmitted by the Executive to the Council in the form of an ordinance that adopts the subarea plan,</w:t>
      </w:r>
      <w:r>
        <w:rPr>
          <w:rFonts w:cs="Arial"/>
          <w:szCs w:val="19"/>
        </w:rPr>
        <w:t xml:space="preserve"> ((</w:t>
      </w:r>
      <w:r w:rsidRPr="00AF6BC6">
        <w:rPr>
          <w:rFonts w:cs="Arial"/>
          <w:strike/>
          <w:szCs w:val="19"/>
        </w:rPr>
        <w:t>no later than March 1 of the year following the Community Service Area’s planning period</w:t>
      </w:r>
      <w:r>
        <w:rPr>
          <w:rFonts w:cs="Arial"/>
          <w:szCs w:val="19"/>
        </w:rPr>
        <w:t>))</w:t>
      </w:r>
      <w:ins w:id="318" w:author="Jensen, Christine" w:date="2018-06-15T11:57:00Z">
        <w:r w:rsidR="00B91BF2">
          <w:rPr>
            <w:rFonts w:cs="Arial"/>
            <w:szCs w:val="19"/>
          </w:rPr>
          <w:t xml:space="preserve"> </w:t>
        </w:r>
      </w:ins>
      <w:r w:rsidRPr="00AF6BC6">
        <w:rPr>
          <w:rFonts w:cs="Arial"/>
          <w:szCs w:val="19"/>
          <w:u w:val="single"/>
        </w:rPr>
        <w:t xml:space="preserve">at a time consistent with </w:t>
      </w:r>
      <w:del w:id="319" w:author="Jensen, Christine" w:date="2018-06-15T11:56:00Z">
        <w:r w:rsidRPr="00AF6BC6" w:rsidDel="0002265E">
          <w:rPr>
            <w:rFonts w:cs="Arial"/>
            <w:szCs w:val="19"/>
            <w:u w:val="single"/>
          </w:rPr>
          <w:delText xml:space="preserve">the </w:delText>
        </w:r>
      </w:del>
      <w:r w:rsidRPr="00AF6BC6">
        <w:rPr>
          <w:rFonts w:cs="Arial"/>
          <w:szCs w:val="19"/>
          <w:u w:val="single"/>
        </w:rPr>
        <w:t>King County Code</w:t>
      </w:r>
      <w:ins w:id="320" w:author="Jensen, Christine" w:date="2018-06-15T11:56:00Z">
        <w:r w:rsidR="0002265E">
          <w:rPr>
            <w:rFonts w:cs="Arial"/>
            <w:szCs w:val="19"/>
            <w:u w:val="single"/>
          </w:rPr>
          <w:t xml:space="preserve"> Chapter 20.18</w:t>
        </w:r>
      </w:ins>
      <w:commentRangeStart w:id="321"/>
      <w:ins w:id="322" w:author="Jensen, Christine" w:date="2018-06-17T11:59:00Z">
        <w:r w:rsidR="00913AEC">
          <w:rPr>
            <w:rFonts w:cs="Arial"/>
            <w:szCs w:val="19"/>
            <w:u w:val="single"/>
          </w:rPr>
          <w:t>.</w:t>
        </w:r>
      </w:ins>
      <w:commentRangeEnd w:id="321"/>
      <w:ins w:id="323" w:author="Jensen, Christine" w:date="2018-06-17T12:38:00Z">
        <w:r w:rsidR="00595DEB">
          <w:rPr>
            <w:rStyle w:val="CommentReference"/>
            <w:rFonts w:ascii="Arial" w:eastAsia="Times New Roman" w:hAnsi="Arial" w:cs="Times New Roman"/>
          </w:rPr>
          <w:commentReference w:id="321"/>
        </w:r>
      </w:ins>
      <w:ins w:id="324" w:author="Jensen, Christine" w:date="2018-06-17T11:59:00Z">
        <w:r w:rsidR="00913AEC">
          <w:rPr>
            <w:rFonts w:cs="Arial"/>
            <w:szCs w:val="19"/>
            <w:u w:val="single"/>
          </w:rPr>
          <w:t xml:space="preserve">  A Public Review Draft of each subarea plan shall be </w:t>
        </w:r>
      </w:ins>
      <w:ins w:id="325" w:author="Jensen, Christine" w:date="2018-06-17T12:02:00Z">
        <w:r w:rsidR="00913AEC">
          <w:rPr>
            <w:rFonts w:cs="Arial"/>
            <w:szCs w:val="19"/>
            <w:u w:val="single"/>
          </w:rPr>
          <w:t xml:space="preserve">made </w:t>
        </w:r>
      </w:ins>
      <w:ins w:id="326" w:author="Auzins, Erin" w:date="2018-07-13T12:39:00Z">
        <w:r w:rsidR="00694CA4">
          <w:rPr>
            <w:rFonts w:cs="Arial"/>
            <w:szCs w:val="19"/>
            <w:u w:val="single"/>
          </w:rPr>
          <w:t>available</w:t>
        </w:r>
      </w:ins>
      <w:ins w:id="327" w:author="Jensen, Christine" w:date="2018-06-17T11:59:00Z">
        <w:r w:rsidR="00913AEC">
          <w:rPr>
            <w:rFonts w:cs="Arial"/>
            <w:szCs w:val="19"/>
            <w:u w:val="single"/>
          </w:rPr>
          <w:t xml:space="preserve"> to the </w:t>
        </w:r>
      </w:ins>
      <w:ins w:id="328" w:author="Jensen, Christine" w:date="2018-06-17T12:01:00Z">
        <w:r w:rsidR="00913AEC">
          <w:rPr>
            <w:rFonts w:cs="Arial"/>
            <w:szCs w:val="19"/>
            <w:u w:val="single"/>
          </w:rPr>
          <w:t xml:space="preserve">public and the </w:t>
        </w:r>
      </w:ins>
      <w:ins w:id="329" w:author="Jensen, Christine" w:date="2018-06-17T11:59:00Z">
        <w:r w:rsidR="00913AEC">
          <w:rPr>
            <w:rFonts w:cs="Arial"/>
            <w:szCs w:val="19"/>
            <w:u w:val="single"/>
          </w:rPr>
          <w:t xml:space="preserve">Council </w:t>
        </w:r>
      </w:ins>
      <w:ins w:id="330" w:author="Jensen, Christine" w:date="2018-06-17T12:01:00Z">
        <w:r w:rsidR="00913AEC">
          <w:rPr>
            <w:rFonts w:cs="Arial"/>
            <w:szCs w:val="19"/>
            <w:u w:val="single"/>
          </w:rPr>
          <w:t xml:space="preserve">for comment </w:t>
        </w:r>
      </w:ins>
      <w:ins w:id="331" w:author="Jensen, Christine" w:date="2018-06-17T11:59:00Z">
        <w:r w:rsidR="00913AEC">
          <w:rPr>
            <w:rFonts w:cs="Arial"/>
            <w:szCs w:val="19"/>
            <w:u w:val="single"/>
          </w:rPr>
          <w:t>prior to finalizing the plan for transmittal</w:t>
        </w:r>
      </w:ins>
      <w:commentRangeStart w:id="332"/>
      <w:r w:rsidRPr="005860DE">
        <w:rPr>
          <w:rFonts w:cs="Arial"/>
          <w:szCs w:val="19"/>
        </w:rPr>
        <w:t>.</w:t>
      </w:r>
      <w:commentRangeEnd w:id="332"/>
      <w:r w:rsidR="00595DEB">
        <w:rPr>
          <w:rStyle w:val="CommentReference"/>
          <w:rFonts w:ascii="Arial" w:eastAsia="Times New Roman" w:hAnsi="Arial" w:cs="Times New Roman"/>
        </w:rPr>
        <w:commentReference w:id="332"/>
      </w:r>
      <w:del w:id="333" w:author="Jensen, Christine" w:date="2018-06-17T11:59:00Z">
        <w:r w:rsidRPr="005860DE" w:rsidDel="00913AEC">
          <w:rPr>
            <w:rFonts w:cs="Arial"/>
            <w:szCs w:val="19"/>
          </w:rPr>
          <w:delText xml:space="preserve">  </w:delText>
        </w:r>
      </w:del>
    </w:p>
    <w:p w14:paraId="231EBC16" w14:textId="19751034" w:rsidR="00AF6BC6" w:rsidRDefault="00AF6BC6" w:rsidP="00AF6BC6">
      <w:pPr>
        <w:pStyle w:val="ListParagraph"/>
        <w:rPr>
          <w:rFonts w:cs="Arial"/>
          <w:szCs w:val="19"/>
        </w:rPr>
      </w:pPr>
      <w:r w:rsidRPr="00B956BC">
        <w:rPr>
          <w:rFonts w:cs="Arial"/>
          <w:i/>
          <w:szCs w:val="19"/>
        </w:rPr>
        <w:t>Lead:</w:t>
      </w:r>
      <w:r w:rsidRPr="00B956BC">
        <w:rPr>
          <w:rFonts w:cs="Arial"/>
          <w:szCs w:val="19"/>
        </w:rPr>
        <w:t xml:space="preserve"> Department of Permitting and Environmental Review</w:t>
      </w:r>
      <w:r>
        <w:rPr>
          <w:rFonts w:cs="Arial"/>
          <w:szCs w:val="19"/>
        </w:rPr>
        <w:t>, in coordination and collaboration with the Office of Performance Strategy and Budget</w:t>
      </w:r>
      <w:r w:rsidRPr="00B956BC">
        <w:rPr>
          <w:rFonts w:cs="Arial"/>
          <w:szCs w:val="19"/>
        </w:rPr>
        <w:t xml:space="preserve">.  </w:t>
      </w:r>
      <w:commentRangeStart w:id="334"/>
      <w:ins w:id="335" w:author="Jensen, Christine" w:date="2018-06-17T12:03:00Z">
        <w:r w:rsidR="0033377E">
          <w:rPr>
            <w:rFonts w:cs="Arial"/>
            <w:szCs w:val="19"/>
          </w:rPr>
          <w:t>((</w:t>
        </w:r>
      </w:ins>
      <w:commentRangeEnd w:id="334"/>
      <w:ins w:id="336" w:author="Jensen, Christine" w:date="2018-06-17T12:39:00Z">
        <w:r w:rsidR="00595DEB">
          <w:rPr>
            <w:rStyle w:val="CommentReference"/>
            <w:rFonts w:ascii="Arial" w:eastAsia="Times New Roman" w:hAnsi="Arial" w:cs="Times New Roman"/>
          </w:rPr>
          <w:commentReference w:id="334"/>
        </w:r>
      </w:ins>
      <w:r w:rsidRPr="0033377E">
        <w:rPr>
          <w:rFonts w:cs="Arial"/>
          <w:strike/>
          <w:szCs w:val="19"/>
        </w:rPr>
        <w:t>Executive staff</w:t>
      </w:r>
      <w:ins w:id="337" w:author="Jensen, Christine" w:date="2018-06-17T12:03:00Z">
        <w:r w:rsidR="0033377E">
          <w:rPr>
            <w:rFonts w:cs="Arial"/>
            <w:szCs w:val="19"/>
          </w:rPr>
          <w:t>))</w:t>
        </w:r>
      </w:ins>
      <w:r w:rsidRPr="005860DE">
        <w:rPr>
          <w:rFonts w:cs="Arial"/>
          <w:szCs w:val="19"/>
        </w:rPr>
        <w:t xml:space="preserve"> </w:t>
      </w:r>
      <w:ins w:id="338" w:author="Jensen, Christine" w:date="2018-06-17T12:03:00Z">
        <w:r w:rsidR="0033377E">
          <w:rPr>
            <w:rFonts w:cs="Arial"/>
            <w:szCs w:val="19"/>
            <w:u w:val="single"/>
          </w:rPr>
          <w:t xml:space="preserve">The Department of Permitting and Environmental Review </w:t>
        </w:r>
      </w:ins>
      <w:r w:rsidRPr="005860DE">
        <w:rPr>
          <w:rFonts w:cs="Arial"/>
          <w:szCs w:val="19"/>
        </w:rPr>
        <w:t>shall update and coordinate with the Councilmember office(s) representing the applicable study area throughout the community planning process.</w:t>
      </w:r>
    </w:p>
    <w:p w14:paraId="66E5B9A6" w14:textId="77777777" w:rsidR="00326A42" w:rsidRPr="005860DE" w:rsidRDefault="00326A42" w:rsidP="00326A42"/>
    <w:p w14:paraId="5117EA84" w14:textId="60FA716B" w:rsidR="00326A42" w:rsidRPr="00FF467D" w:rsidRDefault="00326A42" w:rsidP="00326A42">
      <w:pPr>
        <w:rPr>
          <w:rFonts w:cs="Arial"/>
          <w:szCs w:val="19"/>
        </w:rPr>
      </w:pPr>
      <w:r w:rsidRPr="00FF467D">
        <w:rPr>
          <w:rFonts w:cs="Arial"/>
          <w:b/>
          <w:sz w:val="22"/>
          <w:szCs w:val="22"/>
        </w:rPr>
        <w:t>Action 2: Develop a Performance Measures Program for the Comprehensive Plan.</w:t>
      </w:r>
      <w:r w:rsidRPr="00FF467D">
        <w:rPr>
          <w:rFonts w:cs="Arial"/>
          <w:sz w:val="22"/>
          <w:szCs w:val="22"/>
        </w:rPr>
        <w:t xml:space="preserve"> </w:t>
      </w:r>
      <w:r w:rsidRPr="00FF467D">
        <w:rPr>
          <w:rFonts w:cs="Arial"/>
          <w:szCs w:val="19"/>
        </w:rPr>
        <w:t>The purpose of the program is to develop longer</w:t>
      </w:r>
      <w:r w:rsidRPr="00FF467D">
        <w:rPr>
          <w:rFonts w:cs="Arial"/>
          <w:szCs w:val="19"/>
        </w:rPr>
        <w:noBreakHyphen/>
        <w:t>term indicators to provide insight into whether the goals of the Comprehensive Plan are being achieved or if revisions are needed.  Given the longer</w:t>
      </w:r>
      <w:r w:rsidRPr="00FF467D">
        <w:rPr>
          <w:rFonts w:cs="Arial"/>
          <w:szCs w:val="19"/>
        </w:rPr>
        <w:noBreakHyphen/>
        <w:t xml:space="preserve">term nature of the issues addressed in the Comprehensive Plan, this program will be implemented on </w:t>
      </w:r>
      <w:r>
        <w:rPr>
          <w:rFonts w:cs="Arial"/>
          <w:szCs w:val="19"/>
        </w:rPr>
        <w:t>((</w:t>
      </w:r>
      <w:r w:rsidRPr="00326A42">
        <w:rPr>
          <w:rFonts w:cs="Arial"/>
          <w:strike/>
          <w:szCs w:val="19"/>
        </w:rPr>
        <w:t>a four</w:t>
      </w:r>
      <w:r>
        <w:rPr>
          <w:rFonts w:cs="Arial"/>
          <w:szCs w:val="19"/>
        </w:rPr>
        <w:t>)</w:t>
      </w:r>
      <w:proofErr w:type="gramStart"/>
      <w:r>
        <w:rPr>
          <w:rFonts w:cs="Arial"/>
          <w:szCs w:val="19"/>
        </w:rPr>
        <w:t>)</w:t>
      </w:r>
      <w:r w:rsidRPr="00326A42">
        <w:rPr>
          <w:rFonts w:cs="Arial"/>
          <w:szCs w:val="19"/>
          <w:u w:val="single"/>
        </w:rPr>
        <w:t>an</w:t>
      </w:r>
      <w:proofErr w:type="gramEnd"/>
      <w:r w:rsidRPr="00326A42">
        <w:rPr>
          <w:rFonts w:cs="Arial"/>
          <w:szCs w:val="19"/>
          <w:u w:val="single"/>
        </w:rPr>
        <w:t xml:space="preserve"> eight</w:t>
      </w:r>
      <w:r w:rsidRPr="00FF467D">
        <w:rPr>
          <w:rFonts w:cs="Arial"/>
          <w:szCs w:val="19"/>
        </w:rPr>
        <w:noBreakHyphen/>
        <w:t xml:space="preserve">year cycle.  Reports are to be released in the year prior to the initiation of the </w:t>
      </w:r>
      <w:r>
        <w:rPr>
          <w:rFonts w:cs="Arial"/>
          <w:szCs w:val="19"/>
        </w:rPr>
        <w:t>((</w:t>
      </w:r>
      <w:r w:rsidRPr="00326A42">
        <w:rPr>
          <w:rFonts w:cs="Arial"/>
          <w:strike/>
          <w:szCs w:val="19"/>
        </w:rPr>
        <w:t>four</w:t>
      </w:r>
      <w:r w:rsidR="00015330">
        <w:rPr>
          <w:rFonts w:cs="Arial"/>
          <w:strike/>
          <w:szCs w:val="19"/>
        </w:rPr>
        <w:t>-year</w:t>
      </w:r>
      <w:r w:rsidR="00015330">
        <w:rPr>
          <w:rFonts w:cs="Arial"/>
          <w:szCs w:val="19"/>
        </w:rPr>
        <w:t>)</w:t>
      </w:r>
      <w:proofErr w:type="gramStart"/>
      <w:r w:rsidR="00015330">
        <w:rPr>
          <w:rFonts w:cs="Arial"/>
          <w:szCs w:val="19"/>
        </w:rPr>
        <w:t>)</w:t>
      </w:r>
      <w:r w:rsidR="00015330" w:rsidRPr="00015330">
        <w:rPr>
          <w:rFonts w:cs="Arial"/>
          <w:szCs w:val="19"/>
          <w:u w:val="single"/>
        </w:rPr>
        <w:t>E</w:t>
      </w:r>
      <w:r w:rsidRPr="00015330">
        <w:rPr>
          <w:rFonts w:cs="Arial"/>
          <w:szCs w:val="19"/>
          <w:u w:val="single"/>
        </w:rPr>
        <w:t>ight</w:t>
      </w:r>
      <w:proofErr w:type="gramEnd"/>
      <w:r w:rsidRPr="00015330">
        <w:rPr>
          <w:rFonts w:cs="Arial"/>
          <w:szCs w:val="19"/>
          <w:u w:val="single"/>
        </w:rPr>
        <w:noBreakHyphen/>
      </w:r>
      <w:r w:rsidR="00015330" w:rsidRPr="00015330">
        <w:rPr>
          <w:rFonts w:cs="Arial"/>
          <w:szCs w:val="19"/>
          <w:u w:val="single"/>
        </w:rPr>
        <w:t>Y</w:t>
      </w:r>
      <w:r w:rsidRPr="00015330">
        <w:rPr>
          <w:rFonts w:cs="Arial"/>
          <w:szCs w:val="19"/>
          <w:u w:val="single"/>
        </w:rPr>
        <w:t>ear</w:t>
      </w:r>
      <w:r w:rsidRPr="00FF467D">
        <w:rPr>
          <w:rFonts w:cs="Arial"/>
          <w:szCs w:val="19"/>
        </w:rPr>
        <w:t xml:space="preserve"> update in order to guide the scoping process for the update. Additionally, to the extent practicable for each dataset, indicators will be reported at the level most consistent with the major geographies in the Growth Management Act and Comprehensive Plan – incorporated cities, unincorporated urban areas, Rural Areas, and Natural Resource Lands.</w:t>
      </w:r>
    </w:p>
    <w:p w14:paraId="1D8CB9F9" w14:textId="4CBB1AEC" w:rsidR="00326A42" w:rsidRPr="00F6199A" w:rsidRDefault="00326A42" w:rsidP="00326A42">
      <w:pPr>
        <w:pStyle w:val="ListParagraph"/>
        <w:rPr>
          <w:rFonts w:cs="Arial"/>
          <w:szCs w:val="19"/>
          <w:u w:val="single"/>
        </w:rPr>
      </w:pPr>
      <w:r w:rsidRPr="00CB00DF">
        <w:rPr>
          <w:rFonts w:cs="Arial"/>
          <w:i/>
          <w:szCs w:val="19"/>
        </w:rPr>
        <w:t xml:space="preserve">Timeline: </w:t>
      </w:r>
      <w:r w:rsidRPr="00CB00DF">
        <w:rPr>
          <w:rFonts w:cs="Arial"/>
          <w:szCs w:val="19"/>
        </w:rPr>
        <w:t xml:space="preserve">The motion adopting the program framework shall be transmitted by June 1, 2017.  A </w:t>
      </w:r>
      <w:r>
        <w:rPr>
          <w:rFonts w:cs="Arial"/>
          <w:szCs w:val="19"/>
        </w:rPr>
        <w:t>((</w:t>
      </w:r>
      <w:r w:rsidRPr="00326A42">
        <w:rPr>
          <w:rFonts w:cs="Arial"/>
          <w:strike/>
          <w:szCs w:val="19"/>
        </w:rPr>
        <w:t>2018</w:t>
      </w:r>
      <w:r>
        <w:rPr>
          <w:rFonts w:cs="Arial"/>
          <w:szCs w:val="19"/>
        </w:rPr>
        <w:t xml:space="preserve">)) </w:t>
      </w:r>
      <w:r w:rsidRPr="00326A42">
        <w:rPr>
          <w:rFonts w:cs="Arial"/>
          <w:szCs w:val="19"/>
          <w:u w:val="single"/>
        </w:rPr>
        <w:t>2021</w:t>
      </w:r>
      <w:r w:rsidRPr="00326A42">
        <w:rPr>
          <w:rFonts w:cs="Arial"/>
          <w:szCs w:val="19"/>
        </w:rPr>
        <w:t xml:space="preserve"> </w:t>
      </w:r>
      <w:r w:rsidRPr="00CB00DF">
        <w:rPr>
          <w:rFonts w:cs="Arial"/>
          <w:szCs w:val="19"/>
        </w:rPr>
        <w:t xml:space="preserve">Comprehensive Plan Performance Measures Report released by </w:t>
      </w:r>
      <w:r>
        <w:rPr>
          <w:rFonts w:cs="Arial"/>
          <w:szCs w:val="19"/>
        </w:rPr>
        <w:t>((</w:t>
      </w:r>
      <w:r w:rsidRPr="00326A42">
        <w:rPr>
          <w:rFonts w:cs="Arial"/>
          <w:strike/>
          <w:szCs w:val="19"/>
        </w:rPr>
        <w:t>December 1, 2018</w:t>
      </w:r>
      <w:r>
        <w:rPr>
          <w:rFonts w:cs="Arial"/>
          <w:szCs w:val="19"/>
        </w:rPr>
        <w:t>)</w:t>
      </w:r>
      <w:proofErr w:type="gramStart"/>
      <w:r>
        <w:rPr>
          <w:rFonts w:cs="Arial"/>
          <w:szCs w:val="19"/>
        </w:rPr>
        <w:t>)</w:t>
      </w:r>
      <w:r w:rsidRPr="00326A42">
        <w:rPr>
          <w:rFonts w:cs="Arial"/>
          <w:szCs w:val="19"/>
          <w:u w:val="single"/>
        </w:rPr>
        <w:t>March</w:t>
      </w:r>
      <w:proofErr w:type="gramEnd"/>
      <w:r w:rsidRPr="00326A42">
        <w:rPr>
          <w:rFonts w:cs="Arial"/>
          <w:szCs w:val="19"/>
          <w:u w:val="single"/>
        </w:rPr>
        <w:t xml:space="preserve"> 1, 2021</w:t>
      </w:r>
      <w:r w:rsidRPr="00CB00DF">
        <w:rPr>
          <w:rFonts w:cs="Arial"/>
          <w:szCs w:val="19"/>
        </w:rPr>
        <w:t xml:space="preserve">, will inform the </w:t>
      </w:r>
      <w:r>
        <w:rPr>
          <w:rFonts w:cs="Arial"/>
          <w:szCs w:val="19"/>
        </w:rPr>
        <w:t>((</w:t>
      </w:r>
      <w:r w:rsidRPr="00326A42">
        <w:rPr>
          <w:rFonts w:cs="Arial"/>
          <w:strike/>
          <w:szCs w:val="19"/>
        </w:rPr>
        <w:t>2019</w:t>
      </w:r>
      <w:r>
        <w:rPr>
          <w:rFonts w:cs="Arial"/>
          <w:szCs w:val="19"/>
        </w:rPr>
        <w:t>))</w:t>
      </w:r>
      <w:r w:rsidRPr="00326A42">
        <w:rPr>
          <w:rFonts w:cs="Arial"/>
          <w:szCs w:val="19"/>
          <w:u w:val="single"/>
        </w:rPr>
        <w:t>2021</w:t>
      </w:r>
      <w:r w:rsidRPr="00CB00DF">
        <w:rPr>
          <w:rFonts w:cs="Arial"/>
          <w:szCs w:val="19"/>
        </w:rPr>
        <w:t xml:space="preserve"> Scope of Work for the </w:t>
      </w:r>
      <w:r>
        <w:rPr>
          <w:rFonts w:cs="Arial"/>
          <w:szCs w:val="19"/>
        </w:rPr>
        <w:t>((</w:t>
      </w:r>
      <w:r w:rsidRPr="00326A42">
        <w:rPr>
          <w:rFonts w:cs="Arial"/>
          <w:strike/>
          <w:szCs w:val="19"/>
        </w:rPr>
        <w:t>2020</w:t>
      </w:r>
      <w:r>
        <w:rPr>
          <w:rFonts w:cs="Arial"/>
          <w:szCs w:val="19"/>
        </w:rPr>
        <w:t>))</w:t>
      </w:r>
      <w:r w:rsidRPr="00326A42">
        <w:rPr>
          <w:rFonts w:cs="Arial"/>
          <w:szCs w:val="19"/>
          <w:u w:val="single"/>
        </w:rPr>
        <w:t>2023</w:t>
      </w:r>
      <w:r w:rsidRPr="00CB00DF">
        <w:rPr>
          <w:rFonts w:cs="Arial"/>
          <w:szCs w:val="19"/>
        </w:rPr>
        <w:t xml:space="preserve"> Comprehensive Plan update.</w:t>
      </w:r>
      <w:r>
        <w:rPr>
          <w:rFonts w:cs="Arial"/>
          <w:szCs w:val="19"/>
        </w:rPr>
        <w:t xml:space="preserve">  </w:t>
      </w:r>
    </w:p>
    <w:p w14:paraId="35894548" w14:textId="7D667AD9" w:rsidR="00F6199A" w:rsidRPr="00F6199A" w:rsidRDefault="00326A42" w:rsidP="00F6199A">
      <w:pPr>
        <w:pStyle w:val="ListParagraph"/>
        <w:rPr>
          <w:rFonts w:cs="Arial"/>
          <w:szCs w:val="19"/>
          <w:u w:val="single"/>
        </w:rPr>
      </w:pPr>
      <w:r w:rsidRPr="00CB00DF">
        <w:rPr>
          <w:rFonts w:cs="Arial"/>
          <w:i/>
          <w:szCs w:val="19"/>
        </w:rPr>
        <w:t>Outcomes:</w:t>
      </w:r>
      <w:r w:rsidRPr="00CB00DF">
        <w:rPr>
          <w:rFonts w:cs="Arial"/>
          <w:szCs w:val="19"/>
        </w:rPr>
        <w:t xml:space="preserve"> The 2017 framework for the program shall be transmitted by the Executive to the Council by June 1, 2017, in the form of a motion that adopts the framework.  The </w:t>
      </w:r>
      <w:r>
        <w:rPr>
          <w:rFonts w:cs="Arial"/>
          <w:szCs w:val="19"/>
        </w:rPr>
        <w:t>((</w:t>
      </w:r>
      <w:r w:rsidRPr="00326A42">
        <w:rPr>
          <w:rFonts w:cs="Arial"/>
          <w:strike/>
          <w:szCs w:val="19"/>
        </w:rPr>
        <w:t>2018</w:t>
      </w:r>
      <w:r>
        <w:rPr>
          <w:rFonts w:cs="Arial"/>
          <w:szCs w:val="19"/>
        </w:rPr>
        <w:t>)</w:t>
      </w:r>
      <w:proofErr w:type="gramStart"/>
      <w:r>
        <w:rPr>
          <w:rFonts w:cs="Arial"/>
          <w:szCs w:val="19"/>
        </w:rPr>
        <w:t>)</w:t>
      </w:r>
      <w:r w:rsidRPr="00326A42">
        <w:rPr>
          <w:rFonts w:cs="Arial"/>
          <w:szCs w:val="19"/>
          <w:u w:val="single"/>
        </w:rPr>
        <w:t>2021</w:t>
      </w:r>
      <w:proofErr w:type="gramEnd"/>
      <w:r w:rsidRPr="00CB00DF">
        <w:rPr>
          <w:rFonts w:cs="Arial"/>
          <w:szCs w:val="19"/>
        </w:rPr>
        <w:t xml:space="preserve"> Comprehensive Plan Performance Measures Report shall be completed as directed by the 2017 framework motion adopted by the Council.  The Executive shall file with the Council the </w:t>
      </w:r>
      <w:r>
        <w:rPr>
          <w:rFonts w:cs="Arial"/>
          <w:szCs w:val="19"/>
        </w:rPr>
        <w:t>((</w:t>
      </w:r>
      <w:r w:rsidRPr="00326A42">
        <w:rPr>
          <w:rFonts w:cs="Arial"/>
          <w:strike/>
          <w:szCs w:val="19"/>
        </w:rPr>
        <w:t>2018</w:t>
      </w:r>
      <w:r>
        <w:rPr>
          <w:rFonts w:cs="Arial"/>
          <w:szCs w:val="19"/>
        </w:rPr>
        <w:t>)</w:t>
      </w:r>
      <w:proofErr w:type="gramStart"/>
      <w:r>
        <w:rPr>
          <w:rFonts w:cs="Arial"/>
          <w:szCs w:val="19"/>
        </w:rPr>
        <w:t>)</w:t>
      </w:r>
      <w:r w:rsidRPr="00326A42">
        <w:rPr>
          <w:rFonts w:cs="Arial"/>
          <w:szCs w:val="19"/>
          <w:u w:val="single"/>
        </w:rPr>
        <w:t>2021</w:t>
      </w:r>
      <w:proofErr w:type="gramEnd"/>
      <w:r w:rsidRPr="00CB00DF">
        <w:rPr>
          <w:rFonts w:cs="Arial"/>
          <w:szCs w:val="19"/>
        </w:rPr>
        <w:t xml:space="preserve"> Comprehensive Plan Performance Measures Report.  The </w:t>
      </w:r>
      <w:r>
        <w:rPr>
          <w:rFonts w:cs="Arial"/>
          <w:szCs w:val="19"/>
        </w:rPr>
        <w:t>((</w:t>
      </w:r>
      <w:r w:rsidRPr="00326A42">
        <w:rPr>
          <w:rFonts w:cs="Arial"/>
          <w:strike/>
          <w:szCs w:val="19"/>
        </w:rPr>
        <w:t>2019</w:t>
      </w:r>
      <w:r>
        <w:rPr>
          <w:rFonts w:cs="Arial"/>
          <w:szCs w:val="19"/>
        </w:rPr>
        <w:t>)</w:t>
      </w:r>
      <w:proofErr w:type="gramStart"/>
      <w:r>
        <w:rPr>
          <w:rFonts w:cs="Arial"/>
          <w:szCs w:val="19"/>
        </w:rPr>
        <w:t>)</w:t>
      </w:r>
      <w:r w:rsidRPr="00326A42">
        <w:rPr>
          <w:rFonts w:cs="Arial"/>
          <w:szCs w:val="19"/>
          <w:u w:val="single"/>
        </w:rPr>
        <w:t>2021</w:t>
      </w:r>
      <w:proofErr w:type="gramEnd"/>
      <w:r w:rsidRPr="00CB00DF">
        <w:rPr>
          <w:rFonts w:cs="Arial"/>
          <w:szCs w:val="19"/>
        </w:rPr>
        <w:t xml:space="preserve"> Scope of Work for the </w:t>
      </w:r>
      <w:r>
        <w:rPr>
          <w:rFonts w:cs="Arial"/>
          <w:szCs w:val="19"/>
        </w:rPr>
        <w:t>((</w:t>
      </w:r>
      <w:r w:rsidRPr="00326A42">
        <w:rPr>
          <w:rFonts w:cs="Arial"/>
          <w:strike/>
          <w:szCs w:val="19"/>
        </w:rPr>
        <w:t>2020</w:t>
      </w:r>
      <w:r>
        <w:rPr>
          <w:rFonts w:cs="Arial"/>
          <w:szCs w:val="19"/>
        </w:rPr>
        <w:t>))</w:t>
      </w:r>
      <w:r w:rsidRPr="00326A42">
        <w:rPr>
          <w:rFonts w:cs="Arial"/>
          <w:szCs w:val="19"/>
          <w:u w:val="single"/>
        </w:rPr>
        <w:t>2023</w:t>
      </w:r>
      <w:r w:rsidRPr="00CB00DF">
        <w:rPr>
          <w:rFonts w:cs="Arial"/>
          <w:szCs w:val="19"/>
        </w:rPr>
        <w:t xml:space="preserve"> Comprehensive Plan Update shall be informed by the </w:t>
      </w:r>
      <w:r>
        <w:rPr>
          <w:rFonts w:cs="Arial"/>
          <w:szCs w:val="19"/>
        </w:rPr>
        <w:t>((</w:t>
      </w:r>
      <w:r w:rsidRPr="00326A42">
        <w:rPr>
          <w:rFonts w:cs="Arial"/>
          <w:strike/>
          <w:szCs w:val="19"/>
        </w:rPr>
        <w:t>2018</w:t>
      </w:r>
      <w:r>
        <w:rPr>
          <w:rFonts w:cs="Arial"/>
          <w:szCs w:val="19"/>
        </w:rPr>
        <w:t>))</w:t>
      </w:r>
      <w:r w:rsidRPr="00326A42">
        <w:rPr>
          <w:rFonts w:cs="Arial"/>
          <w:szCs w:val="19"/>
          <w:u w:val="single"/>
        </w:rPr>
        <w:t>2021</w:t>
      </w:r>
      <w:r w:rsidRPr="00CB00DF">
        <w:rPr>
          <w:rFonts w:cs="Arial"/>
          <w:szCs w:val="19"/>
        </w:rPr>
        <w:t xml:space="preserve"> Performance Measures Report.  The </w:t>
      </w:r>
      <w:r w:rsidRPr="00CB00DF">
        <w:rPr>
          <w:rFonts w:cs="Arial"/>
          <w:szCs w:val="19"/>
        </w:rPr>
        <w:lastRenderedPageBreak/>
        <w:t xml:space="preserve">Executive’s transmitted </w:t>
      </w:r>
      <w:r>
        <w:rPr>
          <w:rFonts w:cs="Arial"/>
          <w:szCs w:val="19"/>
        </w:rPr>
        <w:t>((</w:t>
      </w:r>
      <w:r w:rsidRPr="00326A42">
        <w:rPr>
          <w:rFonts w:cs="Arial"/>
          <w:strike/>
          <w:szCs w:val="19"/>
        </w:rPr>
        <w:t>2020</w:t>
      </w:r>
      <w:r>
        <w:rPr>
          <w:rFonts w:cs="Arial"/>
          <w:szCs w:val="19"/>
        </w:rPr>
        <w:t>)</w:t>
      </w:r>
      <w:proofErr w:type="gramStart"/>
      <w:r>
        <w:rPr>
          <w:rFonts w:cs="Arial"/>
          <w:szCs w:val="19"/>
        </w:rPr>
        <w:t>)</w:t>
      </w:r>
      <w:r w:rsidRPr="00326A42">
        <w:rPr>
          <w:rFonts w:cs="Arial"/>
          <w:szCs w:val="19"/>
          <w:u w:val="single"/>
        </w:rPr>
        <w:t>2023</w:t>
      </w:r>
      <w:proofErr w:type="gramEnd"/>
      <w:r w:rsidRPr="00CB00DF">
        <w:rPr>
          <w:rFonts w:cs="Arial"/>
          <w:szCs w:val="19"/>
        </w:rPr>
        <w:t xml:space="preserve"> Comprehensive Plan shall include updated references to the new</w:t>
      </w:r>
      <w:r w:rsidR="00670606">
        <w:rPr>
          <w:rFonts w:cs="Arial"/>
          <w:szCs w:val="19"/>
        </w:rPr>
        <w:t xml:space="preserve"> Performance Measures Program.</w:t>
      </w:r>
    </w:p>
    <w:p w14:paraId="0B0D75E7" w14:textId="77777777" w:rsidR="00326A42" w:rsidRPr="00CB00DF" w:rsidRDefault="00326A42" w:rsidP="00326A42">
      <w:pPr>
        <w:pStyle w:val="ListParagraph"/>
        <w:rPr>
          <w:rFonts w:cs="Arial"/>
          <w:szCs w:val="19"/>
        </w:rPr>
      </w:pPr>
      <w:r w:rsidRPr="00CB00DF">
        <w:rPr>
          <w:rFonts w:cs="Arial"/>
          <w:i/>
          <w:szCs w:val="19"/>
        </w:rPr>
        <w:t>Lead:</w:t>
      </w:r>
      <w:r w:rsidRPr="00CB00DF">
        <w:rPr>
          <w:rFonts w:cs="Arial"/>
          <w:szCs w:val="19"/>
        </w:rPr>
        <w:t xml:space="preserve"> Office of Performance Strategy and Budget.  Executive staff shall work with the Council’s Comprehensive Plan lead staff in development of the 2017 framework for the program.  </w:t>
      </w:r>
    </w:p>
    <w:p w14:paraId="1E70C296" w14:textId="77777777" w:rsidR="00326A42" w:rsidRPr="007A1716" w:rsidRDefault="00326A42" w:rsidP="00326A42">
      <w:pPr>
        <w:tabs>
          <w:tab w:val="left" w:pos="4320"/>
        </w:tabs>
      </w:pPr>
    </w:p>
    <w:p w14:paraId="0AF64458" w14:textId="77777777" w:rsidR="00F6199A" w:rsidRPr="007A1716" w:rsidRDefault="00F6199A" w:rsidP="00F6199A">
      <w:pPr>
        <w:tabs>
          <w:tab w:val="left" w:pos="4320"/>
        </w:tabs>
      </w:pPr>
    </w:p>
    <w:p w14:paraId="24A892F3" w14:textId="77777777" w:rsidR="00F6199A" w:rsidRDefault="00F6199A" w:rsidP="00F6199A">
      <w:pPr>
        <w:rPr>
          <w:rFonts w:cs="Arial"/>
          <w:szCs w:val="19"/>
        </w:rPr>
      </w:pPr>
      <w:r w:rsidRPr="00B62F8B">
        <w:rPr>
          <w:rFonts w:cs="Arial"/>
          <w:b/>
          <w:bCs/>
          <w:sz w:val="22"/>
          <w:szCs w:val="22"/>
        </w:rPr>
        <w:t xml:space="preserve">Action 3: </w:t>
      </w:r>
      <w:r w:rsidRPr="00B62F8B">
        <w:rPr>
          <w:rFonts w:cs="Arial"/>
          <w:b/>
          <w:szCs w:val="19"/>
        </w:rPr>
        <w:t xml:space="preserve"> Implement a Transfer of Development Rights Unincorporated Urban Receiving Area Amenity Funding Pilot Project.</w:t>
      </w:r>
      <w:r w:rsidRPr="00B62F8B">
        <w:rPr>
          <w:rFonts w:cs="Arial"/>
          <w:szCs w:val="19"/>
        </w:rPr>
        <w:t xml:space="preserve">  The County's Transfer of Development Rights Program has been very effective in implementing Growth Management Act goals to reduce sprawl and permanently protect open space.  This </w:t>
      </w:r>
      <w:proofErr w:type="spellStart"/>
      <w:r w:rsidRPr="00B62F8B">
        <w:rPr>
          <w:rFonts w:cs="Arial"/>
          <w:szCs w:val="19"/>
        </w:rPr>
        <w:t>Workplan</w:t>
      </w:r>
      <w:proofErr w:type="spellEnd"/>
      <w:r w:rsidRPr="00B62F8B">
        <w:rPr>
          <w:rFonts w:cs="Arial"/>
          <w:szCs w:val="19"/>
        </w:rPr>
        <w:t xml:space="preserve"> item is to conduct a pilot project to determine the process for providing amenities to unincorporated urban Transfer of Development Rights receiving area communities. The focus of the pilot project will be the East Renton Plateau – an area of urban unincorporated King County that has received a substantial number of Transferrable of Development Rights. The East Renton Plateau Transfer of Development Rights Receiving Area Pilot Project will: develop a process for engaging the community to determine the type of amenities the community desires; assess the type and amounts of funding available for providing amenities; and establish an amount of amenity funding to be provided for each Transferrable of Development Rights (both past and future Transferrable of Development Rights).</w:t>
      </w:r>
    </w:p>
    <w:p w14:paraId="758FCDF0" w14:textId="77777777" w:rsidR="00F6199A" w:rsidRPr="00952926" w:rsidRDefault="00F6199A" w:rsidP="00F6199A">
      <w:pPr>
        <w:pStyle w:val="ListParagraph"/>
        <w:rPr>
          <w:rFonts w:cs="Arial"/>
          <w:szCs w:val="19"/>
        </w:rPr>
      </w:pPr>
      <w:r w:rsidRPr="00952926">
        <w:rPr>
          <w:rFonts w:cs="Arial"/>
          <w:i/>
          <w:iCs/>
          <w:szCs w:val="19"/>
        </w:rPr>
        <w:t xml:space="preserve">Timeline: </w:t>
      </w:r>
      <w:r w:rsidRPr="00952926">
        <w:rPr>
          <w:rFonts w:cs="Arial"/>
          <w:szCs w:val="19"/>
        </w:rPr>
        <w:t>2017-2018; (18-month process)</w:t>
      </w:r>
      <w:r w:rsidRPr="00B62F8B">
        <w:rPr>
          <w:rFonts w:cs="Arial"/>
          <w:szCs w:val="19"/>
        </w:rPr>
        <w:t>.  The Transfer of Development Rights Amenity Funding Pilot Project Report on the results of the pilot project shall be transmitted to the Council by June 1, 2018, so as to inform the King County 2019-2020 Biennial Budget.</w:t>
      </w:r>
      <w:r w:rsidRPr="00952926">
        <w:rPr>
          <w:rFonts w:cs="Arial"/>
          <w:szCs w:val="19"/>
          <w:u w:val="single"/>
        </w:rPr>
        <w:t xml:space="preserve">  </w:t>
      </w:r>
    </w:p>
    <w:p w14:paraId="28DC74BD" w14:textId="75F5ED08" w:rsidR="00F6199A" w:rsidRPr="00B0479B" w:rsidRDefault="00F6199A" w:rsidP="00F6199A">
      <w:pPr>
        <w:pStyle w:val="ListParagraph"/>
        <w:rPr>
          <w:rFonts w:cs="Arial"/>
          <w:szCs w:val="19"/>
          <w:u w:val="single"/>
        </w:rPr>
      </w:pPr>
      <w:r w:rsidRPr="00B62F8B">
        <w:rPr>
          <w:rFonts w:cs="Arial"/>
          <w:i/>
          <w:iCs/>
          <w:szCs w:val="19"/>
        </w:rPr>
        <w:t>Outcomes:</w:t>
      </w:r>
      <w:r w:rsidRPr="00B62F8B">
        <w:rPr>
          <w:rFonts w:cs="Arial"/>
          <w:szCs w:val="19"/>
        </w:rPr>
        <w:t xml:space="preserve"> The Executive shall file with the Council the Transfer of Development Rights Amenity Funding Pilot Project Report recommending process and funding levels relative to Transferrable of Development Rights used in development projects.  The report shall include identification of any necessary recommended amendments to the Comprehensive Plan and King County Code.  The Executive shall transmit to the Council any recommended amendments to the Comprehensive Plan and King County Code as part of the </w:t>
      </w:r>
      <w:del w:id="339" w:author="Jensen, Christine" w:date="2018-06-15T14:50:00Z">
        <w:r w:rsidR="00B0479B" w:rsidDel="00E853DE">
          <w:rPr>
            <w:rFonts w:cs="Arial"/>
            <w:szCs w:val="19"/>
          </w:rPr>
          <w:delText>((</w:delText>
        </w:r>
      </w:del>
      <w:r w:rsidRPr="00E853DE">
        <w:rPr>
          <w:rFonts w:cs="Arial"/>
          <w:szCs w:val="19"/>
        </w:rPr>
        <w:t>2020</w:t>
      </w:r>
      <w:del w:id="340" w:author="Jensen, Christine" w:date="2018-06-15T14:50:00Z">
        <w:r w:rsidR="00B0479B" w:rsidDel="00E853DE">
          <w:rPr>
            <w:rFonts w:cs="Arial"/>
            <w:szCs w:val="19"/>
          </w:rPr>
          <w:delText>))</w:delText>
        </w:r>
        <w:r w:rsidR="00B0479B" w:rsidRPr="00B0479B" w:rsidDel="00E853DE">
          <w:rPr>
            <w:rFonts w:cs="Arial"/>
            <w:szCs w:val="19"/>
            <w:u w:val="single"/>
          </w:rPr>
          <w:delText>2023</w:delText>
        </w:r>
      </w:del>
      <w:r w:rsidRPr="00B62F8B">
        <w:rPr>
          <w:rFonts w:cs="Arial"/>
          <w:szCs w:val="19"/>
        </w:rPr>
        <w:t xml:space="preserve"> Comprehensive Plan </w:t>
      </w:r>
      <w:ins w:id="341" w:author="Auzins, Erin" w:date="2018-07-09T19:39:00Z">
        <w:r w:rsidR="00784232">
          <w:rPr>
            <w:rFonts w:cs="Arial"/>
            <w:szCs w:val="19"/>
          </w:rPr>
          <w:t>“</w:t>
        </w:r>
      </w:ins>
      <w:ins w:id="342" w:author="Auzins, Erin" w:date="2018-07-10T10:07:00Z">
        <w:r w:rsidR="004E72AE">
          <w:rPr>
            <w:rFonts w:cs="Arial"/>
            <w:szCs w:val="19"/>
          </w:rPr>
          <w:t>T</w:t>
        </w:r>
      </w:ins>
      <w:ins w:id="343" w:author="Auzins, Erin" w:date="2018-07-09T19:39:00Z">
        <w:r w:rsidR="004E72AE">
          <w:rPr>
            <w:rFonts w:cs="Arial"/>
            <w:szCs w:val="19"/>
          </w:rPr>
          <w:t>wo-Y</w:t>
        </w:r>
        <w:r w:rsidR="00784232">
          <w:rPr>
            <w:rFonts w:cs="Arial"/>
            <w:szCs w:val="19"/>
          </w:rPr>
          <w:t xml:space="preserve">ear” </w:t>
        </w:r>
      </w:ins>
      <w:r w:rsidRPr="00B62F8B">
        <w:rPr>
          <w:rFonts w:cs="Arial"/>
          <w:szCs w:val="19"/>
        </w:rPr>
        <w:t xml:space="preserve">update.  </w:t>
      </w:r>
      <w:del w:id="344" w:author="Jensen, Christine" w:date="2018-06-15T14:50:00Z">
        <w:r w:rsidR="007A5692" w:rsidDel="00E853DE">
          <w:rPr>
            <w:rFonts w:cs="Arial"/>
            <w:szCs w:val="19"/>
            <w:u w:val="single"/>
          </w:rPr>
          <w:delText xml:space="preserve">The Executive will work with the Council to determine </w:delText>
        </w:r>
        <w:r w:rsidR="00B0479B" w:rsidRPr="00B0479B" w:rsidDel="00E853DE">
          <w:rPr>
            <w:rFonts w:cs="Arial"/>
            <w:szCs w:val="19"/>
            <w:u w:val="single"/>
          </w:rPr>
          <w:delText xml:space="preserve">whether the </w:delText>
        </w:r>
        <w:r w:rsidR="00B0479B" w:rsidDel="00E853DE">
          <w:rPr>
            <w:rFonts w:cs="Arial"/>
            <w:szCs w:val="19"/>
            <w:u w:val="single"/>
          </w:rPr>
          <w:delText xml:space="preserve">amendments are appropriate for inclusion in an Annual Comprehensive Plan Amendment </w:delText>
        </w:r>
        <w:r w:rsidR="00015330" w:rsidDel="00E853DE">
          <w:rPr>
            <w:rFonts w:cs="Arial"/>
            <w:szCs w:val="19"/>
            <w:u w:val="single"/>
          </w:rPr>
          <w:delText>prior to the Eight-Year update</w:delText>
        </w:r>
        <w:commentRangeStart w:id="345"/>
        <w:r w:rsidR="00B0479B" w:rsidDel="00E853DE">
          <w:rPr>
            <w:rFonts w:cs="Arial"/>
            <w:szCs w:val="19"/>
            <w:u w:val="single"/>
          </w:rPr>
          <w:delText>.</w:delText>
        </w:r>
      </w:del>
      <w:commentRangeEnd w:id="345"/>
      <w:r w:rsidR="00595DEB">
        <w:rPr>
          <w:rStyle w:val="CommentReference"/>
          <w:rFonts w:ascii="Arial" w:eastAsia="Times New Roman" w:hAnsi="Arial" w:cs="Times New Roman"/>
        </w:rPr>
        <w:commentReference w:id="345"/>
      </w:r>
    </w:p>
    <w:p w14:paraId="2C773693" w14:textId="77777777" w:rsidR="00F6199A" w:rsidRPr="00B62F8B" w:rsidRDefault="00F6199A" w:rsidP="00F6199A">
      <w:pPr>
        <w:pStyle w:val="ListParagraph"/>
        <w:rPr>
          <w:rFonts w:cs="Arial"/>
          <w:szCs w:val="19"/>
        </w:rPr>
      </w:pPr>
      <w:r w:rsidRPr="00B62F8B">
        <w:rPr>
          <w:rFonts w:cs="Arial"/>
          <w:i/>
          <w:szCs w:val="19"/>
        </w:rPr>
        <w:t>Leads:</w:t>
      </w:r>
      <w:r w:rsidRPr="00B62F8B">
        <w:rPr>
          <w:rFonts w:cs="Arial"/>
          <w:szCs w:val="19"/>
        </w:rPr>
        <w:t xml:space="preserve"> Department of Natural Resources and Parks.  Executive staff shall update and coordinate with the Councilmember office(s) representing the pilot project community throughout the process.  </w:t>
      </w:r>
    </w:p>
    <w:p w14:paraId="74757CEA" w14:textId="77777777" w:rsidR="00F6199A" w:rsidRDefault="00F6199A" w:rsidP="00F6199A">
      <w:pPr>
        <w:tabs>
          <w:tab w:val="left" w:pos="4320"/>
        </w:tabs>
        <w:rPr>
          <w:u w:val="single"/>
        </w:rPr>
      </w:pPr>
    </w:p>
    <w:p w14:paraId="5A462334" w14:textId="77777777" w:rsidR="00F6199A" w:rsidRPr="00FF467D" w:rsidRDefault="00F6199A" w:rsidP="00F6199A">
      <w:pPr>
        <w:rPr>
          <w:rFonts w:cs="Arial"/>
          <w:szCs w:val="19"/>
        </w:rPr>
      </w:pPr>
      <w:r w:rsidRPr="00FF467D">
        <w:rPr>
          <w:rFonts w:cs="Arial"/>
          <w:b/>
          <w:bCs/>
          <w:sz w:val="22"/>
          <w:szCs w:val="22"/>
        </w:rPr>
        <w:t>Action 4: Transfer of Development Rights Program Review.</w:t>
      </w:r>
      <w:r w:rsidRPr="00FF467D">
        <w:rPr>
          <w:rFonts w:cs="Arial"/>
          <w:szCs w:val="19"/>
        </w:rPr>
        <w:t xml:space="preserve"> The County’s Transfer of Development Rights Program has been very successful in protecting Rural Area and Natural Resource Lands by transferring development potential into cities and unincorporated urban areas. Typically the Transfer of Development Rights Program advances two primary policy objectives: conserving Rural Area and Natural Resource Lands, as well as focusing new growth in urban areas. </w:t>
      </w:r>
    </w:p>
    <w:p w14:paraId="4FC16804" w14:textId="77777777" w:rsidR="00F6199A" w:rsidRPr="00FF34CA" w:rsidRDefault="00F6199A" w:rsidP="00F6199A">
      <w:pPr>
        <w:rPr>
          <w:rFonts w:cs="Arial"/>
          <w:szCs w:val="19"/>
        </w:rPr>
      </w:pPr>
    </w:p>
    <w:p w14:paraId="49C05165" w14:textId="77777777" w:rsidR="00F6199A" w:rsidRPr="00FF34CA" w:rsidRDefault="00F6199A" w:rsidP="00F6199A">
      <w:pPr>
        <w:rPr>
          <w:rFonts w:cs="Arial"/>
          <w:szCs w:val="19"/>
        </w:rPr>
      </w:pPr>
      <w:r w:rsidRPr="00FF34CA">
        <w:rPr>
          <w:rFonts w:cs="Arial"/>
          <w:szCs w:val="19"/>
        </w:rPr>
        <w:t xml:space="preserve">This </w:t>
      </w:r>
      <w:proofErr w:type="spellStart"/>
      <w:r w:rsidRPr="00FF34CA">
        <w:rPr>
          <w:rFonts w:cs="Arial"/>
          <w:szCs w:val="19"/>
        </w:rPr>
        <w:t>Workplan</w:t>
      </w:r>
      <w:proofErr w:type="spellEnd"/>
      <w:r w:rsidRPr="00FF34CA">
        <w:rPr>
          <w:rFonts w:cs="Arial"/>
          <w:szCs w:val="19"/>
        </w:rPr>
        <w:t xml:space="preserve"> item will do the following:</w:t>
      </w:r>
    </w:p>
    <w:p w14:paraId="71FF77C4" w14:textId="77777777" w:rsidR="00F6199A" w:rsidRPr="00FF34CA" w:rsidRDefault="00F6199A" w:rsidP="00F6199A">
      <w:pPr>
        <w:pStyle w:val="ListParagraph"/>
        <w:numPr>
          <w:ilvl w:val="0"/>
          <w:numId w:val="33"/>
        </w:numPr>
        <w:ind w:left="900"/>
        <w:rPr>
          <w:rFonts w:cs="Arial"/>
          <w:szCs w:val="19"/>
        </w:rPr>
      </w:pPr>
      <w:r w:rsidRPr="00FF34CA">
        <w:rPr>
          <w:rFonts w:cs="Arial"/>
          <w:szCs w:val="19"/>
        </w:rPr>
        <w:t>Prepare a Transfer of Development Rights Program Review Study that addresses:</w:t>
      </w:r>
    </w:p>
    <w:p w14:paraId="70A27F81" w14:textId="77777777" w:rsidR="00F6199A" w:rsidRPr="00FF34CA" w:rsidRDefault="00F6199A" w:rsidP="00F6199A">
      <w:pPr>
        <w:pStyle w:val="ListParagraph"/>
        <w:numPr>
          <w:ilvl w:val="0"/>
          <w:numId w:val="34"/>
        </w:numPr>
        <w:ind w:left="1350"/>
        <w:rPr>
          <w:rFonts w:cs="Arial"/>
          <w:szCs w:val="19"/>
        </w:rPr>
      </w:pPr>
      <w:r w:rsidRPr="00FF34CA">
        <w:rPr>
          <w:rFonts w:cs="Arial"/>
          <w:szCs w:val="19"/>
        </w:rPr>
        <w:lastRenderedPageBreak/>
        <w:t>Tax revenue impacts of the Transfer of Development Rights Program for both sending and receiving sites.</w:t>
      </w:r>
    </w:p>
    <w:p w14:paraId="250267E2" w14:textId="77777777" w:rsidR="00F6199A" w:rsidRPr="00FF34CA" w:rsidRDefault="00F6199A" w:rsidP="00F6199A">
      <w:pPr>
        <w:pStyle w:val="ListParagraph"/>
        <w:numPr>
          <w:ilvl w:val="0"/>
          <w:numId w:val="34"/>
        </w:numPr>
        <w:ind w:left="1350"/>
        <w:rPr>
          <w:rFonts w:cs="Arial"/>
          <w:szCs w:val="19"/>
        </w:rPr>
      </w:pPr>
      <w:r w:rsidRPr="00FF34CA">
        <w:rPr>
          <w:rFonts w:cs="Arial"/>
          <w:szCs w:val="19"/>
        </w:rPr>
        <w:t>Analysis of potential Transfer of Development Rights Program changes that build on existing program objectives while considering other policy objectives, such as making investments in economically disadvantaged areas, promoting housing affordability, incentivizing green building, and providing for Transit Oriented Development. The analysis should take into consideration the economic feasibility of and market interest in these other policy objectives, as well as opportunities for providing amenities to communities that receive Transfer of Development Rights.  This analysis will be achieved through implementation of a pilot project that utilizes such incentives and provides amenities to the community receiving increased density associated with the Transfer of Development Rights.  If possible, the pilot project should be undertaken in Skyway-West Hill and help implement the Skyway-West Hill Action Plan.</w:t>
      </w:r>
    </w:p>
    <w:p w14:paraId="685811DB" w14:textId="77777777" w:rsidR="00F6199A" w:rsidRPr="00FF34CA" w:rsidRDefault="00F6199A" w:rsidP="00F6199A">
      <w:pPr>
        <w:pStyle w:val="ListParagraph"/>
        <w:numPr>
          <w:ilvl w:val="0"/>
          <w:numId w:val="34"/>
        </w:numPr>
        <w:ind w:left="1350"/>
        <w:rPr>
          <w:rFonts w:cs="Arial"/>
          <w:szCs w:val="19"/>
        </w:rPr>
      </w:pPr>
      <w:r w:rsidRPr="00FF34CA">
        <w:rPr>
          <w:rFonts w:cs="Arial"/>
          <w:szCs w:val="19"/>
        </w:rPr>
        <w:t xml:space="preserve">Consider possible performance criteria.  </w:t>
      </w:r>
    </w:p>
    <w:p w14:paraId="15B1E6B6" w14:textId="77777777" w:rsidR="00F6199A" w:rsidRDefault="00F6199A" w:rsidP="00F6199A">
      <w:pPr>
        <w:pStyle w:val="ListParagraph"/>
        <w:numPr>
          <w:ilvl w:val="0"/>
          <w:numId w:val="33"/>
        </w:numPr>
        <w:ind w:left="900"/>
        <w:rPr>
          <w:rFonts w:cs="Arial"/>
          <w:szCs w:val="19"/>
        </w:rPr>
      </w:pPr>
      <w:r w:rsidRPr="00FF34CA">
        <w:rPr>
          <w:rFonts w:cs="Arial"/>
          <w:szCs w:val="19"/>
        </w:rPr>
        <w:t>Produce an annual report to the Council on the Transfer of Development Rights Program and associated bank activity.</w:t>
      </w:r>
    </w:p>
    <w:p w14:paraId="64EC9A06" w14:textId="77777777" w:rsidR="00F6199A" w:rsidRPr="00546657" w:rsidRDefault="00F6199A" w:rsidP="00F6199A">
      <w:pPr>
        <w:rPr>
          <w:rFonts w:cs="Arial"/>
          <w:szCs w:val="19"/>
        </w:rPr>
      </w:pPr>
    </w:p>
    <w:p w14:paraId="63DDC413" w14:textId="55140DDA" w:rsidR="00F6199A" w:rsidRPr="00FF34CA" w:rsidRDefault="00F6199A" w:rsidP="00F6199A">
      <w:pPr>
        <w:pStyle w:val="ListParagraph"/>
        <w:ind w:left="540"/>
        <w:rPr>
          <w:rFonts w:cs="Arial"/>
          <w:szCs w:val="19"/>
        </w:rPr>
      </w:pPr>
      <w:r w:rsidRPr="00FF34CA">
        <w:rPr>
          <w:rFonts w:cs="Arial"/>
          <w:i/>
          <w:iCs/>
          <w:szCs w:val="19"/>
        </w:rPr>
        <w:t xml:space="preserve">Timeline: </w:t>
      </w:r>
      <w:r w:rsidRPr="00FF34CA">
        <w:rPr>
          <w:rFonts w:cs="Arial"/>
          <w:szCs w:val="19"/>
        </w:rPr>
        <w:t xml:space="preserve">The annual report to the Council shall commence with a report due on December 1, 2017.  The Transfer of Development Rights Program Review Study, and an ordinance making Comprehensive Plan and/or King County Code changes if applicable, shall be filed with the Council by </w:t>
      </w:r>
      <w:ins w:id="346" w:author="Jensen, Christine" w:date="2018-06-15T14:51:00Z">
        <w:r w:rsidR="00E853DE">
          <w:rPr>
            <w:rFonts w:cs="Arial"/>
            <w:szCs w:val="19"/>
          </w:rPr>
          <w:t>((</w:t>
        </w:r>
      </w:ins>
      <w:r w:rsidRPr="00E853DE">
        <w:rPr>
          <w:rFonts w:cs="Arial"/>
          <w:strike/>
          <w:szCs w:val="19"/>
        </w:rPr>
        <w:t>December 1, 2018</w:t>
      </w:r>
      <w:ins w:id="347" w:author="Jensen, Christine" w:date="2018-06-15T14:51:00Z">
        <w:r w:rsidR="00E853DE">
          <w:rPr>
            <w:rFonts w:cs="Arial"/>
            <w:szCs w:val="19"/>
          </w:rPr>
          <w:t xml:space="preserve">)) </w:t>
        </w:r>
        <w:r w:rsidR="00E853DE" w:rsidRPr="00E853DE">
          <w:rPr>
            <w:rFonts w:cs="Arial"/>
            <w:szCs w:val="19"/>
            <w:u w:val="single"/>
          </w:rPr>
          <w:t>June 30, 2019</w:t>
        </w:r>
      </w:ins>
      <w:ins w:id="348" w:author="Auzins, Erin" w:date="2018-07-09T19:40:00Z">
        <w:r w:rsidR="00784232">
          <w:rPr>
            <w:rFonts w:cs="Arial"/>
            <w:szCs w:val="19"/>
            <w:u w:val="single"/>
          </w:rPr>
          <w:t xml:space="preserve"> as part of the 2020 Comprehensiv</w:t>
        </w:r>
        <w:r w:rsidR="004E72AE">
          <w:rPr>
            <w:rFonts w:cs="Arial"/>
            <w:szCs w:val="19"/>
            <w:u w:val="single"/>
          </w:rPr>
          <w:t>e Plan “T</w:t>
        </w:r>
        <w:r w:rsidR="00784232">
          <w:rPr>
            <w:rFonts w:cs="Arial"/>
            <w:szCs w:val="19"/>
            <w:u w:val="single"/>
          </w:rPr>
          <w:t>wo-</w:t>
        </w:r>
      </w:ins>
      <w:ins w:id="349" w:author="Auzins, Erin" w:date="2018-07-10T10:07:00Z">
        <w:r w:rsidR="004E72AE">
          <w:rPr>
            <w:rFonts w:cs="Arial"/>
            <w:szCs w:val="19"/>
            <w:u w:val="single"/>
          </w:rPr>
          <w:t>Y</w:t>
        </w:r>
      </w:ins>
      <w:ins w:id="350" w:author="Auzins, Erin" w:date="2018-07-09T19:40:00Z">
        <w:r w:rsidR="00784232">
          <w:rPr>
            <w:rFonts w:cs="Arial"/>
            <w:szCs w:val="19"/>
            <w:u w:val="single"/>
          </w:rPr>
          <w:t>ear” update</w:t>
        </w:r>
      </w:ins>
      <w:r w:rsidRPr="00FF34CA">
        <w:rPr>
          <w:rFonts w:cs="Arial"/>
          <w:szCs w:val="19"/>
        </w:rPr>
        <w:t xml:space="preserve">. </w:t>
      </w:r>
    </w:p>
    <w:p w14:paraId="4DB7FC52" w14:textId="089426E1" w:rsidR="00F6199A" w:rsidRPr="00FF34CA" w:rsidRDefault="00F6199A" w:rsidP="00F6199A">
      <w:pPr>
        <w:pStyle w:val="ListParagraph"/>
        <w:ind w:left="540"/>
        <w:rPr>
          <w:rFonts w:cs="Arial"/>
          <w:szCs w:val="19"/>
        </w:rPr>
      </w:pPr>
      <w:r w:rsidRPr="00FF34CA">
        <w:rPr>
          <w:rFonts w:cs="Arial"/>
          <w:i/>
          <w:iCs/>
          <w:szCs w:val="19"/>
        </w:rPr>
        <w:t xml:space="preserve">Outcomes: </w:t>
      </w:r>
      <w:r w:rsidRPr="00FF34CA">
        <w:rPr>
          <w:rFonts w:cs="Arial"/>
          <w:szCs w:val="19"/>
        </w:rPr>
        <w:t>The Executive shall file with the Council the Transfer of Development Rights Program Review Study and the annual report.  The Study shall outline policy and implementation options, if applicable.  If Comprehensive Plan and/or King County Code changes are recommended, an ordinance implementing those changes shall also be transmitted to the Council with the Study.</w:t>
      </w:r>
      <w:del w:id="351" w:author="Jensen, Christine" w:date="2018-06-15T14:54:00Z">
        <w:r w:rsidRPr="00FF34CA" w:rsidDel="00BA6E5B">
          <w:rPr>
            <w:rFonts w:cs="Arial"/>
            <w:szCs w:val="19"/>
          </w:rPr>
          <w:delText xml:space="preserve">  </w:delText>
        </w:r>
      </w:del>
      <w:r w:rsidRPr="00FF34CA">
        <w:rPr>
          <w:rFonts w:cs="Arial"/>
          <w:szCs w:val="19"/>
        </w:rPr>
        <w:t xml:space="preserve"> </w:t>
      </w:r>
      <w:del w:id="352" w:author="Jensen, Christine" w:date="2018-06-15T14:54:00Z">
        <w:r w:rsidR="007A5692" w:rsidDel="00BA6E5B">
          <w:rPr>
            <w:rFonts w:cs="Arial"/>
            <w:szCs w:val="19"/>
            <w:u w:val="single"/>
          </w:rPr>
          <w:delText xml:space="preserve">The Executive will work with the Council to determine </w:delText>
        </w:r>
        <w:r w:rsidR="00B0479B" w:rsidRPr="00B0479B" w:rsidDel="00BA6E5B">
          <w:rPr>
            <w:rFonts w:cs="Arial"/>
            <w:szCs w:val="19"/>
            <w:u w:val="single"/>
          </w:rPr>
          <w:delText xml:space="preserve">whether the </w:delText>
        </w:r>
        <w:r w:rsidR="00B0479B" w:rsidDel="00BA6E5B">
          <w:rPr>
            <w:rFonts w:cs="Arial"/>
            <w:szCs w:val="19"/>
            <w:u w:val="single"/>
          </w:rPr>
          <w:delText xml:space="preserve">amendments are appropriate for inclusion in an Annual Comprehensive Plan Amendment </w:delText>
        </w:r>
        <w:r w:rsidR="00015330" w:rsidDel="00BA6E5B">
          <w:rPr>
            <w:rFonts w:cs="Arial"/>
            <w:szCs w:val="19"/>
            <w:u w:val="single"/>
          </w:rPr>
          <w:delText>prior to the Eight-Year update</w:delText>
        </w:r>
        <w:commentRangeStart w:id="353"/>
        <w:r w:rsidR="00B0479B" w:rsidDel="00BA6E5B">
          <w:rPr>
            <w:rFonts w:cs="Arial"/>
            <w:szCs w:val="19"/>
            <w:u w:val="single"/>
          </w:rPr>
          <w:delText>.</w:delText>
        </w:r>
      </w:del>
      <w:commentRangeEnd w:id="353"/>
      <w:r w:rsidR="00595DEB">
        <w:rPr>
          <w:rStyle w:val="CommentReference"/>
          <w:rFonts w:ascii="Arial" w:eastAsia="Times New Roman" w:hAnsi="Arial" w:cs="Times New Roman"/>
        </w:rPr>
        <w:commentReference w:id="353"/>
      </w:r>
    </w:p>
    <w:p w14:paraId="2657B374" w14:textId="77777777" w:rsidR="00F6199A" w:rsidRPr="00FF34CA" w:rsidRDefault="00F6199A" w:rsidP="00B0479B">
      <w:pPr>
        <w:pStyle w:val="ListParagraph"/>
        <w:numPr>
          <w:ilvl w:val="0"/>
          <w:numId w:val="29"/>
        </w:numPr>
        <w:ind w:left="540"/>
        <w:rPr>
          <w:rFonts w:cs="Arial"/>
          <w:szCs w:val="19"/>
        </w:rPr>
      </w:pPr>
      <w:r w:rsidRPr="00FF34CA">
        <w:rPr>
          <w:rFonts w:cs="Arial"/>
          <w:i/>
          <w:iCs/>
          <w:szCs w:val="19"/>
        </w:rPr>
        <w:t>Leads:</w:t>
      </w:r>
      <w:r w:rsidRPr="00FF34CA">
        <w:rPr>
          <w:rFonts w:cs="Arial"/>
          <w:szCs w:val="19"/>
        </w:rPr>
        <w:t xml:space="preserve"> Department of Natural Resources and Parks, Office of Performance Strategy and Budget.  Executive staff shall update and coordinate with the Councilmember office(s) representing the pilot project community throughout the process.</w:t>
      </w:r>
    </w:p>
    <w:p w14:paraId="0D8C1E91" w14:textId="77777777" w:rsidR="00F6199A" w:rsidRDefault="00F6199A" w:rsidP="00F6199A">
      <w:pPr>
        <w:tabs>
          <w:tab w:val="left" w:pos="4320"/>
        </w:tabs>
        <w:rPr>
          <w:u w:val="single"/>
        </w:rPr>
      </w:pPr>
    </w:p>
    <w:p w14:paraId="537D67B5" w14:textId="3B6A9B4E" w:rsidR="00F6199A" w:rsidRPr="00B62F8B" w:rsidRDefault="00F6199A" w:rsidP="00F6199A">
      <w:pPr>
        <w:rPr>
          <w:rFonts w:cs="Arial"/>
          <w:szCs w:val="19"/>
        </w:rPr>
      </w:pPr>
      <w:r w:rsidRPr="00B62F8B">
        <w:rPr>
          <w:rFonts w:cs="Arial"/>
          <w:b/>
          <w:bCs/>
          <w:sz w:val="22"/>
          <w:szCs w:val="19"/>
        </w:rPr>
        <w:t xml:space="preserve">Action 5: </w:t>
      </w:r>
      <w:r w:rsidRPr="00B62F8B">
        <w:rPr>
          <w:rFonts w:cs="Arial"/>
          <w:b/>
          <w:bCs/>
          <w:szCs w:val="19"/>
        </w:rPr>
        <w:t>Review 2016 King County Comprehensive Plan Implementation Needs.</w:t>
      </w:r>
      <w:r w:rsidRPr="00B62F8B">
        <w:rPr>
          <w:rFonts w:cs="Arial"/>
          <w:szCs w:val="19"/>
        </w:rPr>
        <w:t xml:space="preserve"> The 2016 Comprehensive Plan includes new policy direction that may need updates in the King County Code in order to be implemented before the </w:t>
      </w:r>
      <w:r w:rsidR="00B0479B">
        <w:rPr>
          <w:rFonts w:cs="Arial"/>
          <w:szCs w:val="19"/>
        </w:rPr>
        <w:t>((</w:t>
      </w:r>
      <w:r w:rsidRPr="00B0479B">
        <w:rPr>
          <w:rFonts w:cs="Arial"/>
          <w:strike/>
          <w:szCs w:val="19"/>
        </w:rPr>
        <w:t>2020</w:t>
      </w:r>
      <w:r w:rsidR="00B0479B">
        <w:rPr>
          <w:rFonts w:cs="Arial"/>
          <w:szCs w:val="19"/>
        </w:rPr>
        <w:t xml:space="preserve">)) </w:t>
      </w:r>
      <w:r w:rsidR="00B0479B" w:rsidRPr="00B0479B">
        <w:rPr>
          <w:rFonts w:cs="Arial"/>
          <w:szCs w:val="19"/>
          <w:u w:val="single"/>
        </w:rPr>
        <w:t>2023</w:t>
      </w:r>
      <w:r w:rsidRPr="00B62F8B">
        <w:rPr>
          <w:rFonts w:cs="Arial"/>
          <w:szCs w:val="19"/>
        </w:rPr>
        <w:t xml:space="preserve"> Comprehensive Plan update.  The County will utilize an </w:t>
      </w:r>
      <w:proofErr w:type="spellStart"/>
      <w:r w:rsidRPr="00B62F8B">
        <w:rPr>
          <w:rFonts w:cs="Arial"/>
          <w:szCs w:val="19"/>
        </w:rPr>
        <w:t>interbranch</w:t>
      </w:r>
      <w:proofErr w:type="spellEnd"/>
      <w:r w:rsidRPr="00B62F8B">
        <w:rPr>
          <w:rFonts w:cs="Arial"/>
          <w:szCs w:val="19"/>
        </w:rPr>
        <w:t xml:space="preserve"> team to review the 2016 Comprehensive Plan and any necessary code updates.  This analysis will result in a report that identifies the areas of the code in need of updating and subsequent legislation to address the areas of inconsistencies.  The legislation will also include code changes to K.C.C. 16.82.150 and 16.82.152, and associated references, to reflect court rulings and current case law.  </w:t>
      </w:r>
    </w:p>
    <w:p w14:paraId="0D006C17" w14:textId="77777777" w:rsidR="00F6199A" w:rsidRPr="00B62F8B" w:rsidRDefault="00F6199A" w:rsidP="00F6199A">
      <w:pPr>
        <w:pStyle w:val="ListParagraph"/>
        <w:ind w:left="540"/>
        <w:rPr>
          <w:rFonts w:cs="Arial"/>
          <w:szCs w:val="19"/>
        </w:rPr>
      </w:pPr>
      <w:r w:rsidRPr="00B62F8B">
        <w:rPr>
          <w:rFonts w:cs="Arial"/>
          <w:i/>
          <w:iCs/>
          <w:szCs w:val="19"/>
        </w:rPr>
        <w:t xml:space="preserve">Timeline: </w:t>
      </w:r>
      <w:r w:rsidRPr="00B62F8B">
        <w:rPr>
          <w:rFonts w:cs="Arial"/>
          <w:szCs w:val="19"/>
        </w:rPr>
        <w:t xml:space="preserve">An Implementation Report shall be filed with the Council by July 31, 2017.  The Report will </w:t>
      </w:r>
      <w:r w:rsidRPr="00B62F8B">
        <w:rPr>
          <w:rFonts w:cs="Arial"/>
          <w:szCs w:val="19"/>
        </w:rPr>
        <w:lastRenderedPageBreak/>
        <w:t>inform a code update ordinance(s), which shall be transmitted to the Council no later than December 31, 2019.</w:t>
      </w:r>
    </w:p>
    <w:p w14:paraId="643F5FF5" w14:textId="77777777"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 xml:space="preserve">The </w:t>
      </w:r>
      <w:proofErr w:type="spellStart"/>
      <w:r w:rsidRPr="00B62F8B">
        <w:rPr>
          <w:rFonts w:cs="Arial"/>
          <w:szCs w:val="19"/>
        </w:rPr>
        <w:t>interbranch</w:t>
      </w:r>
      <w:proofErr w:type="spellEnd"/>
      <w:r w:rsidRPr="00B62F8B">
        <w:rPr>
          <w:rFonts w:cs="Arial"/>
          <w:szCs w:val="19"/>
        </w:rPr>
        <w:t xml:space="preserve"> team shall prepare, and the Executive shall file with the Council, the 2016 Comprehensive Plan Implementation Report and the code update ordinance(s).    </w:t>
      </w:r>
    </w:p>
    <w:p w14:paraId="6E511D48" w14:textId="77777777" w:rsidR="00F6199A" w:rsidRPr="00B62F8B" w:rsidRDefault="00F6199A" w:rsidP="00F6199A">
      <w:pPr>
        <w:pStyle w:val="ListParagraph"/>
        <w:ind w:left="540"/>
        <w:rPr>
          <w:rFonts w:cs="Arial"/>
          <w:szCs w:val="19"/>
        </w:rPr>
      </w:pPr>
      <w:r w:rsidRPr="00B62F8B">
        <w:rPr>
          <w:rFonts w:cs="Arial"/>
          <w:i/>
          <w:iCs/>
          <w:szCs w:val="19"/>
        </w:rPr>
        <w:t>Leads:</w:t>
      </w:r>
      <w:r w:rsidRPr="00B62F8B">
        <w:rPr>
          <w:rFonts w:cs="Arial"/>
          <w:szCs w:val="19"/>
        </w:rPr>
        <w:t xml:space="preserve"> </w:t>
      </w:r>
      <w:proofErr w:type="spellStart"/>
      <w:r w:rsidRPr="00B62F8B">
        <w:rPr>
          <w:rFonts w:cs="Arial"/>
          <w:szCs w:val="19"/>
        </w:rPr>
        <w:t>Interbranch</w:t>
      </w:r>
      <w:proofErr w:type="spellEnd"/>
      <w:r w:rsidRPr="00B62F8B">
        <w:rPr>
          <w:rFonts w:cs="Arial"/>
          <w:szCs w:val="19"/>
        </w:rPr>
        <w:t xml:space="preserve"> team comprised of staff from at least the: King County Council, Office of Performance Strategy and Budget, Department of Permitting and Environmental Review, and Prosecuting Attorney’s Office.</w:t>
      </w:r>
    </w:p>
    <w:p w14:paraId="38DD46D9" w14:textId="77777777" w:rsidR="00F6199A" w:rsidRDefault="00F6199A" w:rsidP="00F6199A">
      <w:pPr>
        <w:tabs>
          <w:tab w:val="left" w:pos="4320"/>
        </w:tabs>
        <w:rPr>
          <w:u w:val="single"/>
        </w:rPr>
      </w:pPr>
    </w:p>
    <w:p w14:paraId="1BF3B7B2" w14:textId="77777777" w:rsidR="00F6199A" w:rsidRPr="00B62F8B" w:rsidRDefault="00F6199A" w:rsidP="00F6199A">
      <w:pPr>
        <w:rPr>
          <w:rFonts w:cs="Arial"/>
          <w:szCs w:val="19"/>
        </w:rPr>
      </w:pPr>
      <w:r w:rsidRPr="00B62F8B">
        <w:rPr>
          <w:rFonts w:cs="Arial"/>
          <w:b/>
          <w:bCs/>
          <w:sz w:val="22"/>
          <w:szCs w:val="19"/>
        </w:rPr>
        <w:t xml:space="preserve">Action 6: </w:t>
      </w:r>
      <w:r w:rsidRPr="00B62F8B">
        <w:rPr>
          <w:rFonts w:cs="Arial"/>
          <w:b/>
          <w:bCs/>
          <w:szCs w:val="19"/>
        </w:rPr>
        <w:t>Alternative Housing Demonstration Project.</w:t>
      </w:r>
      <w:r w:rsidRPr="00B62F8B">
        <w:rPr>
          <w:rFonts w:cs="Arial"/>
          <w:szCs w:val="19"/>
        </w:rPr>
        <w:t xml:space="preserve"> There is considerable interest to explore temporary and permanent alternative housing models to address the issues of homelessness and affordable housing in the Puget Sound region. King County is currently exploring </w:t>
      </w:r>
      <w:proofErr w:type="spellStart"/>
      <w:r w:rsidRPr="00B62F8B">
        <w:rPr>
          <w:rFonts w:cs="Arial"/>
          <w:szCs w:val="19"/>
        </w:rPr>
        <w:t>microhousing</w:t>
      </w:r>
      <w:proofErr w:type="spellEnd"/>
      <w:r w:rsidRPr="00B62F8B">
        <w:rPr>
          <w:rFonts w:cs="Arial"/>
          <w:szCs w:val="19"/>
        </w:rPr>
        <w:t xml:space="preserve"> pilot projects across the region that can inform a larger demonstration project under King County Code on alternative housing models in unincorporated King County.  Based on what the County learns from the experience of pilots across the region, the County should pursue a larger demonstration project that looks at a broader range of temporary and permanent alternative housing models under its land use authority.</w:t>
      </w:r>
    </w:p>
    <w:p w14:paraId="6FDAD85D" w14:textId="77777777" w:rsidR="00F6199A" w:rsidRPr="00B62F8B" w:rsidRDefault="00F6199A" w:rsidP="00F6199A">
      <w:pPr>
        <w:rPr>
          <w:rFonts w:cs="Arial"/>
          <w:szCs w:val="19"/>
        </w:rPr>
      </w:pPr>
    </w:p>
    <w:p w14:paraId="39AB6A89" w14:textId="77777777" w:rsidR="00F6199A" w:rsidRPr="00B62F8B" w:rsidRDefault="00F6199A" w:rsidP="00F6199A">
      <w:pPr>
        <w:rPr>
          <w:rFonts w:cs="Arial"/>
          <w:szCs w:val="19"/>
        </w:rPr>
      </w:pPr>
      <w:r w:rsidRPr="00B62F8B">
        <w:rPr>
          <w:rFonts w:cs="Arial"/>
          <w:szCs w:val="19"/>
        </w:rPr>
        <w:t xml:space="preserve">This work plan item will utilize an </w:t>
      </w:r>
      <w:proofErr w:type="spellStart"/>
      <w:r w:rsidRPr="00B62F8B">
        <w:rPr>
          <w:rFonts w:cs="Arial"/>
          <w:szCs w:val="19"/>
        </w:rPr>
        <w:t>interbranch</w:t>
      </w:r>
      <w:proofErr w:type="spellEnd"/>
      <w:r w:rsidRPr="00B62F8B">
        <w:rPr>
          <w:rFonts w:cs="Arial"/>
          <w:szCs w:val="19"/>
        </w:rPr>
        <w:t xml:space="preserve"> team to analyze the potential for a demonstration project under K.C.C. chapter 21A.55 for one or more temporary or permanent alternative housing projects, such as single and/or multi-family </w:t>
      </w:r>
      <w:proofErr w:type="spellStart"/>
      <w:r w:rsidRPr="00B62F8B">
        <w:rPr>
          <w:rFonts w:cs="Arial"/>
          <w:szCs w:val="19"/>
        </w:rPr>
        <w:t>microhousing</w:t>
      </w:r>
      <w:proofErr w:type="spellEnd"/>
      <w:r w:rsidRPr="00B62F8B">
        <w:rPr>
          <w:rFonts w:cs="Arial"/>
          <w:szCs w:val="19"/>
        </w:rPr>
        <w:t xml:space="preserve"> (i.e., very small units clustered around a shared kitchen and other similar models) or tiny houses, modular construction, live/work units, and co-housing projects.  A demonstration project will allow the County to test development regulations and other regulatory barriers related to alternative housing models before adopting or amending permanent regulations.  Such regulations could include amendments to or establishment of regulations related to permitted uses or temporary uses, building and fire codes, water and sewer supply requirements, setbacks, landscaping screening, location requirements, light and glare requirements, public notice, and mitigation of impacts to the surrounding area.  This work plan item should also analyze potential funding sources and funding barriers for projects that may or may not require public funding, including funds managed by the King County Housing and Community Development Division of the Department of Community and Human Services.</w:t>
      </w:r>
    </w:p>
    <w:p w14:paraId="0022E244" w14:textId="4777A74C" w:rsidR="00F6199A" w:rsidRPr="00B62F8B" w:rsidRDefault="00F6199A" w:rsidP="00F6199A">
      <w:pPr>
        <w:pStyle w:val="ListParagraph"/>
        <w:ind w:left="540"/>
        <w:rPr>
          <w:rFonts w:cs="Arial"/>
          <w:szCs w:val="19"/>
        </w:rPr>
      </w:pPr>
      <w:r w:rsidRPr="00B62F8B">
        <w:rPr>
          <w:rFonts w:cs="Arial"/>
          <w:i/>
          <w:iCs/>
          <w:szCs w:val="19"/>
        </w:rPr>
        <w:t xml:space="preserve">Timeline: </w:t>
      </w:r>
      <w:r w:rsidRPr="00B62F8B">
        <w:rPr>
          <w:rFonts w:cs="Arial"/>
          <w:szCs w:val="19"/>
        </w:rPr>
        <w:t xml:space="preserve">Two phases.  Phase One – Issuance of a request for proposals to identify a project or projects in unincorporated King County that will participate in an Alternative Housing Demonstration Project. While a project or projects are being chosen, a Demonstration Project ordinance package that pilots necessary regulatory flexibilities will be developed for approval by the Council. Such a Demonstration Project shall be transmitted to Council by </w:t>
      </w:r>
      <w:ins w:id="354" w:author="Jensen, Christine" w:date="2018-06-15T14:56:00Z">
        <w:r w:rsidR="00BA6E5B">
          <w:rPr>
            <w:rFonts w:cs="Arial"/>
            <w:szCs w:val="19"/>
          </w:rPr>
          <w:t>((</w:t>
        </w:r>
      </w:ins>
      <w:r w:rsidRPr="00BA6E5B">
        <w:rPr>
          <w:rFonts w:cs="Arial"/>
          <w:strike/>
          <w:szCs w:val="19"/>
        </w:rPr>
        <w:t>December 31, 2018</w:t>
      </w:r>
      <w:ins w:id="355" w:author="Jensen, Christine" w:date="2018-06-15T14:56:00Z">
        <w:r w:rsidR="00BA6E5B">
          <w:rPr>
            <w:rFonts w:cs="Arial"/>
            <w:szCs w:val="19"/>
          </w:rPr>
          <w:t xml:space="preserve">)) </w:t>
        </w:r>
        <w:r w:rsidR="00BA6E5B">
          <w:rPr>
            <w:rFonts w:cs="Arial"/>
            <w:szCs w:val="19"/>
            <w:u w:val="single"/>
          </w:rPr>
          <w:t>June 30, 2019</w:t>
        </w:r>
      </w:ins>
      <w:r w:rsidRPr="00B62F8B">
        <w:rPr>
          <w:rFonts w:cs="Arial"/>
          <w:szCs w:val="19"/>
        </w:rPr>
        <w:t xml:space="preserve">. Phase II – An Alternative Housing Demonstration Project Report, including proposed regulations and/or amendments to implement the recommendations of the report shall be transmitted to the Council for consideration by December 31, </w:t>
      </w:r>
      <w:ins w:id="356" w:author="Jensen, Christine" w:date="2018-06-15T14:57:00Z">
        <w:r w:rsidR="00BA6E5B">
          <w:rPr>
            <w:rFonts w:cs="Arial"/>
            <w:szCs w:val="19"/>
          </w:rPr>
          <w:t>((</w:t>
        </w:r>
      </w:ins>
      <w:r w:rsidRPr="00BA6E5B">
        <w:rPr>
          <w:rFonts w:cs="Arial"/>
          <w:strike/>
          <w:szCs w:val="19"/>
        </w:rPr>
        <w:t>2020</w:t>
      </w:r>
      <w:ins w:id="357" w:author="Jensen, Christine" w:date="2018-06-15T14:57:00Z">
        <w:r w:rsidR="00BA6E5B">
          <w:rPr>
            <w:rFonts w:cs="Arial"/>
            <w:szCs w:val="19"/>
          </w:rPr>
          <w:t xml:space="preserve">)) </w:t>
        </w:r>
        <w:r w:rsidR="00BA6E5B">
          <w:rPr>
            <w:rFonts w:cs="Arial"/>
            <w:szCs w:val="19"/>
            <w:u w:val="single"/>
          </w:rPr>
          <w:t>2021</w:t>
        </w:r>
      </w:ins>
      <w:r w:rsidRPr="00B62F8B">
        <w:rPr>
          <w:rFonts w:cs="Arial"/>
          <w:szCs w:val="19"/>
        </w:rPr>
        <w:t>.</w:t>
      </w:r>
    </w:p>
    <w:p w14:paraId="554EEBAC" w14:textId="61A935C6"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 xml:space="preserve">The </w:t>
      </w:r>
      <w:proofErr w:type="spellStart"/>
      <w:r w:rsidRPr="00B62F8B">
        <w:rPr>
          <w:rFonts w:cs="Arial"/>
          <w:szCs w:val="19"/>
        </w:rPr>
        <w:t>interbranch</w:t>
      </w:r>
      <w:proofErr w:type="spellEnd"/>
      <w:r w:rsidRPr="00B62F8B">
        <w:rPr>
          <w:rFonts w:cs="Arial"/>
          <w:szCs w:val="19"/>
        </w:rPr>
        <w:t xml:space="preserve"> team shall prepare, and the Executive shall file with the Council, the </w:t>
      </w:r>
      <w:r w:rsidRPr="00B62F8B">
        <w:rPr>
          <w:rFonts w:cs="Arial"/>
          <w:szCs w:val="19"/>
        </w:rPr>
        <w:lastRenderedPageBreak/>
        <w:t>Alternative Housing Demonstration Project Report, which shall include analysis of the issues learned in the Demonstration Project(s), and identification of recommended amendments to the Comprehensive Plan and King County Code.  The Executive shall also file with the Council an ordinance adopting updates to the Comprehensive Plan and/or King County Code as recommended in the Report.</w:t>
      </w:r>
      <w:del w:id="358" w:author="Jensen, Christine" w:date="2018-06-15T14:57:00Z">
        <w:r w:rsidR="00B0479B" w:rsidDel="00BA6E5B">
          <w:rPr>
            <w:rFonts w:cs="Arial"/>
            <w:szCs w:val="19"/>
          </w:rPr>
          <w:delText xml:space="preserve">  </w:delText>
        </w:r>
        <w:r w:rsidR="007A5692" w:rsidDel="00BA6E5B">
          <w:rPr>
            <w:rFonts w:cs="Arial"/>
            <w:szCs w:val="19"/>
            <w:u w:val="single"/>
          </w:rPr>
          <w:delText xml:space="preserve">The Executive will work with the Council to determine </w:delText>
        </w:r>
        <w:r w:rsidR="00B0479B" w:rsidRPr="00B0479B" w:rsidDel="00BA6E5B">
          <w:rPr>
            <w:rFonts w:cs="Arial"/>
            <w:szCs w:val="19"/>
            <w:u w:val="single"/>
          </w:rPr>
          <w:delText xml:space="preserve">whether the </w:delText>
        </w:r>
        <w:r w:rsidR="00B0479B" w:rsidDel="00BA6E5B">
          <w:rPr>
            <w:rFonts w:cs="Arial"/>
            <w:szCs w:val="19"/>
            <w:u w:val="single"/>
          </w:rPr>
          <w:delText xml:space="preserve">amendments are appropriate for inclusion in an Annual Comprehensive Plan Amendment </w:delText>
        </w:r>
        <w:r w:rsidR="00015330" w:rsidDel="00BA6E5B">
          <w:rPr>
            <w:rFonts w:cs="Arial"/>
            <w:szCs w:val="19"/>
            <w:u w:val="single"/>
          </w:rPr>
          <w:delText>prior to the Eight-Year update</w:delText>
        </w:r>
        <w:commentRangeStart w:id="359"/>
        <w:r w:rsidR="00B0479B" w:rsidDel="00BA6E5B">
          <w:rPr>
            <w:rFonts w:cs="Arial"/>
            <w:szCs w:val="19"/>
            <w:u w:val="single"/>
          </w:rPr>
          <w:delText>.</w:delText>
        </w:r>
      </w:del>
      <w:commentRangeEnd w:id="359"/>
      <w:r w:rsidR="00595DEB">
        <w:rPr>
          <w:rStyle w:val="CommentReference"/>
          <w:rFonts w:ascii="Arial" w:eastAsia="Times New Roman" w:hAnsi="Arial" w:cs="Times New Roman"/>
        </w:rPr>
        <w:commentReference w:id="359"/>
      </w:r>
    </w:p>
    <w:p w14:paraId="4FB3FC54" w14:textId="77777777" w:rsidR="00F6199A" w:rsidRPr="00B62F8B" w:rsidRDefault="00F6199A" w:rsidP="00F6199A">
      <w:pPr>
        <w:pStyle w:val="ListParagraph"/>
        <w:ind w:left="540"/>
        <w:rPr>
          <w:rFonts w:cs="Arial"/>
          <w:szCs w:val="19"/>
        </w:rPr>
      </w:pPr>
      <w:r w:rsidRPr="00B62F8B">
        <w:rPr>
          <w:rFonts w:cs="Arial"/>
          <w:i/>
          <w:szCs w:val="19"/>
        </w:rPr>
        <w:t>Leads</w:t>
      </w:r>
      <w:r w:rsidRPr="00B62F8B">
        <w:rPr>
          <w:rFonts w:cs="Arial"/>
          <w:szCs w:val="19"/>
        </w:rPr>
        <w:t xml:space="preserve">: The King County Council will convene an </w:t>
      </w:r>
      <w:proofErr w:type="spellStart"/>
      <w:r w:rsidRPr="00B62F8B">
        <w:rPr>
          <w:rFonts w:cs="Arial"/>
          <w:szCs w:val="19"/>
        </w:rPr>
        <w:t>interbranch</w:t>
      </w:r>
      <w:proofErr w:type="spellEnd"/>
      <w:r w:rsidRPr="00B62F8B">
        <w:rPr>
          <w:rFonts w:cs="Arial"/>
          <w:szCs w:val="19"/>
        </w:rPr>
        <w:t xml:space="preserve"> team comprised of staff from at least: King County Council, Department of Community and Human Services, Department of Permitting and Environmental Review, Public Health, and Office of Performance Strategy and Budget.</w:t>
      </w:r>
    </w:p>
    <w:p w14:paraId="46E3F862" w14:textId="77777777" w:rsidR="00F6199A" w:rsidRPr="00B62F8B" w:rsidRDefault="00F6199A" w:rsidP="00F6199A">
      <w:pPr>
        <w:tabs>
          <w:tab w:val="left" w:pos="4320"/>
        </w:tabs>
      </w:pPr>
    </w:p>
    <w:p w14:paraId="32BCA796" w14:textId="77777777" w:rsidR="00F6199A" w:rsidRPr="00B62F8B" w:rsidRDefault="00F6199A" w:rsidP="00F6199A">
      <w:pPr>
        <w:rPr>
          <w:rFonts w:cs="Arial"/>
          <w:szCs w:val="19"/>
        </w:rPr>
      </w:pPr>
      <w:r w:rsidRPr="00B62F8B">
        <w:rPr>
          <w:rFonts w:cs="Arial"/>
          <w:b/>
          <w:bCs/>
          <w:sz w:val="22"/>
          <w:szCs w:val="19"/>
        </w:rPr>
        <w:t>Action 7:</w:t>
      </w:r>
      <w:r w:rsidRPr="00B62F8B">
        <w:rPr>
          <w:rFonts w:cs="Arial"/>
          <w:b/>
          <w:bCs/>
          <w:szCs w:val="19"/>
        </w:rPr>
        <w:t xml:space="preserve"> Agricultural Related Uses Zoning Code Updates.</w:t>
      </w:r>
      <w:r w:rsidRPr="00B62F8B">
        <w:rPr>
          <w:rFonts w:cs="Arial"/>
          <w:szCs w:val="19"/>
        </w:rPr>
        <w:t xml:space="preserve"> As part of the transmitted 2016 Comprehensive Plan, the Executive included recommended code changes related to agricultural uses in unincorporated King County. In order to give the Council additional time to consider these proposed changes and to address the identified policy issues, the transmitted code changes will not be adopted in 2016.  Instead, the code changes will be further developed through this work plan item.</w:t>
      </w:r>
    </w:p>
    <w:p w14:paraId="0A75F31F" w14:textId="77777777" w:rsidR="00F6199A" w:rsidRPr="00B62F8B" w:rsidRDefault="00F6199A" w:rsidP="00F6199A">
      <w:pPr>
        <w:rPr>
          <w:rFonts w:cs="Arial"/>
          <w:szCs w:val="19"/>
        </w:rPr>
      </w:pPr>
    </w:p>
    <w:p w14:paraId="69FCA6A1" w14:textId="77777777" w:rsidR="00F6199A" w:rsidRPr="00B62F8B" w:rsidRDefault="00F6199A" w:rsidP="00F6199A">
      <w:pPr>
        <w:rPr>
          <w:rFonts w:cs="Arial"/>
          <w:szCs w:val="19"/>
        </w:rPr>
      </w:pPr>
      <w:r w:rsidRPr="00B62F8B">
        <w:rPr>
          <w:rFonts w:cs="Arial"/>
          <w:szCs w:val="19"/>
        </w:rPr>
        <w:t xml:space="preserve">The Council identified several policy issues through review of the code changes as part of the 2016 Comprehensive Plan update.  Through use of an </w:t>
      </w:r>
      <w:proofErr w:type="spellStart"/>
      <w:r w:rsidRPr="00B62F8B">
        <w:rPr>
          <w:rFonts w:cs="Arial"/>
          <w:szCs w:val="19"/>
        </w:rPr>
        <w:t>interbranch</w:t>
      </w:r>
      <w:proofErr w:type="spellEnd"/>
      <w:r w:rsidRPr="00B62F8B">
        <w:rPr>
          <w:rFonts w:cs="Arial"/>
          <w:szCs w:val="19"/>
        </w:rPr>
        <w:t xml:space="preserve"> team, this work plan item aims to resolve these policy issues, draft a new ordinance, and complete outreach to affected stakeholders such as the King County Agriculture Commission, ag-related business owners, and/or Community Service Areas.  If the results of the winery study, currently being reviewed by the Executive, are not complete in time to incorporate into the 2016 Comprehensive Plan, then this work plan item should also address the recommendations of that study.</w:t>
      </w:r>
    </w:p>
    <w:p w14:paraId="1C915B70" w14:textId="77777777" w:rsidR="00F6199A" w:rsidRPr="00B62F8B" w:rsidRDefault="00F6199A" w:rsidP="00F6199A">
      <w:pPr>
        <w:pStyle w:val="ListParagraph"/>
        <w:ind w:left="540"/>
        <w:rPr>
          <w:rFonts w:cs="Arial"/>
          <w:szCs w:val="19"/>
        </w:rPr>
      </w:pPr>
      <w:r w:rsidRPr="00B62F8B">
        <w:rPr>
          <w:rFonts w:cs="Arial"/>
          <w:i/>
          <w:iCs/>
          <w:szCs w:val="19"/>
        </w:rPr>
        <w:t xml:space="preserve">Timeline: </w:t>
      </w:r>
      <w:r w:rsidRPr="00B62F8B">
        <w:rPr>
          <w:rFonts w:cs="Arial"/>
          <w:szCs w:val="19"/>
        </w:rPr>
        <w:t>Six to nine month process.  An Agricultural Related Uses Zoning Code Updates Report and proposed regulations to implement the recommendations in report shall be transmitted to the Council for consideration by September 30, 2017.</w:t>
      </w:r>
    </w:p>
    <w:p w14:paraId="0F6D8F36" w14:textId="77777777"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 xml:space="preserve">The </w:t>
      </w:r>
      <w:proofErr w:type="spellStart"/>
      <w:r w:rsidRPr="00B62F8B">
        <w:rPr>
          <w:rFonts w:cs="Arial"/>
          <w:szCs w:val="19"/>
        </w:rPr>
        <w:t>interbranch</w:t>
      </w:r>
      <w:proofErr w:type="spellEnd"/>
      <w:r w:rsidRPr="00B62F8B">
        <w:rPr>
          <w:rFonts w:cs="Arial"/>
          <w:szCs w:val="19"/>
        </w:rPr>
        <w:t xml:space="preserve"> team shall prepare, and the Executive shall file with the Council, the Agricultural Related Uses Zoning Code Updates Report, which shall include identification of recommended amendments to the King County Code.  The Executive shall also file with the Council an ordinance adopting updates to the King County Code as recommended in the Report.</w:t>
      </w:r>
    </w:p>
    <w:p w14:paraId="791BD4F1" w14:textId="77777777" w:rsidR="00F6199A" w:rsidRPr="00B62F8B" w:rsidRDefault="00F6199A" w:rsidP="00F6199A">
      <w:pPr>
        <w:pStyle w:val="ListParagraph"/>
        <w:ind w:left="540"/>
        <w:rPr>
          <w:rFonts w:cs="Arial"/>
          <w:szCs w:val="19"/>
        </w:rPr>
      </w:pPr>
      <w:r w:rsidRPr="00B62F8B">
        <w:rPr>
          <w:rFonts w:cs="Arial"/>
          <w:i/>
          <w:szCs w:val="19"/>
        </w:rPr>
        <w:t>Leads</w:t>
      </w:r>
      <w:r w:rsidRPr="00B62F8B">
        <w:rPr>
          <w:rFonts w:cs="Arial"/>
          <w:szCs w:val="19"/>
        </w:rPr>
        <w:t xml:space="preserve">: The King County Council will convene an </w:t>
      </w:r>
      <w:proofErr w:type="spellStart"/>
      <w:r w:rsidRPr="00B62F8B">
        <w:rPr>
          <w:rFonts w:cs="Arial"/>
          <w:szCs w:val="19"/>
        </w:rPr>
        <w:t>interbranch</w:t>
      </w:r>
      <w:proofErr w:type="spellEnd"/>
      <w:r w:rsidRPr="00B62F8B">
        <w:rPr>
          <w:rFonts w:cs="Arial"/>
          <w:szCs w:val="19"/>
        </w:rPr>
        <w:t xml:space="preserve"> team comprised of at least King County Council staff, the Department of Permitting and Environmental Review, the Department of Natural Resources and Parks, and the Office of Performance Strategy and Budget.  </w:t>
      </w:r>
    </w:p>
    <w:p w14:paraId="3BC528F2" w14:textId="77777777" w:rsidR="00F6199A" w:rsidRPr="00B62F8B" w:rsidRDefault="00F6199A" w:rsidP="00F6199A">
      <w:pPr>
        <w:tabs>
          <w:tab w:val="left" w:pos="4320"/>
        </w:tabs>
      </w:pPr>
    </w:p>
    <w:p w14:paraId="15C0AE73" w14:textId="3655318C" w:rsidR="00F6199A" w:rsidRPr="00FC3865" w:rsidRDefault="00F6199A" w:rsidP="00F6199A">
      <w:pPr>
        <w:rPr>
          <w:rFonts w:cs="Arial"/>
          <w:szCs w:val="19"/>
          <w:u w:val="single"/>
        </w:rPr>
      </w:pPr>
      <w:r w:rsidRPr="000120F2">
        <w:rPr>
          <w:rFonts w:cs="Arial"/>
          <w:b/>
          <w:bCs/>
          <w:sz w:val="22"/>
          <w:szCs w:val="22"/>
        </w:rPr>
        <w:t>Action 8: Cottage Housing Regulations Review.</w:t>
      </w:r>
      <w:r w:rsidRPr="00A331CF">
        <w:rPr>
          <w:rFonts w:cs="Arial"/>
          <w:szCs w:val="19"/>
        </w:rPr>
        <w:t xml:space="preserve"> Cottage housing is a method of development that allows for multiple detached single-family dwelling units to be located on a commonly owned parcel.  In unincorporated King County, cottage housing is currently only permitted in the R-4 through R-8 urban residential zones, subject to certain conditions in the King County Code, such as in K.C.C. 21A.08.030 and 21A.12.030, which includes being only allowed on lots one acre in size or smaller.  This work plan item will review Comprehensive Plan policies and development code regulations for the potential for expanded </w:t>
      </w:r>
      <w:r w:rsidRPr="00A331CF">
        <w:rPr>
          <w:rFonts w:cs="Arial"/>
          <w:szCs w:val="19"/>
        </w:rPr>
        <w:lastRenderedPageBreak/>
        <w:t>allowances for cottage housing in unincorporated King County, including</w:t>
      </w:r>
      <w:r w:rsidRPr="00E428DC">
        <w:rPr>
          <w:rFonts w:cs="Arial"/>
          <w:szCs w:val="19"/>
        </w:rPr>
        <w:t xml:space="preserve"> in Rural Areas, and reco</w:t>
      </w:r>
      <w:r w:rsidRPr="00A331CF">
        <w:rPr>
          <w:rFonts w:cs="Arial"/>
          <w:szCs w:val="19"/>
        </w:rPr>
        <w:t>mmend policy and code changes as appropriate.</w:t>
      </w:r>
      <w:ins w:id="360" w:author="Jensen, Christine" w:date="2018-06-15T17:59:00Z">
        <w:r w:rsidR="00FC3865">
          <w:rPr>
            <w:rFonts w:cs="Arial"/>
            <w:szCs w:val="19"/>
          </w:rPr>
          <w:t xml:space="preserve">  </w:t>
        </w:r>
        <w:r w:rsidR="00FC3865">
          <w:rPr>
            <w:rFonts w:cs="Arial"/>
            <w:szCs w:val="19"/>
            <w:u w:val="single"/>
          </w:rPr>
          <w:t>The review will include evaluation of encouraging</w:t>
        </w:r>
      </w:ins>
      <w:ins w:id="361" w:author="Jensen, Christine" w:date="2018-06-15T18:01:00Z">
        <w:r w:rsidR="00FC3865">
          <w:rPr>
            <w:rFonts w:cs="Arial"/>
            <w:szCs w:val="19"/>
            <w:u w:val="single"/>
          </w:rPr>
          <w:t xml:space="preserve">: </w:t>
        </w:r>
      </w:ins>
      <w:ins w:id="362" w:author="Jensen, Christine" w:date="2018-06-15T17:59:00Z">
        <w:r w:rsidR="00FC3865">
          <w:rPr>
            <w:rFonts w:cs="Arial"/>
            <w:szCs w:val="19"/>
            <w:u w:val="single"/>
          </w:rPr>
          <w:t xml:space="preserve">close </w:t>
        </w:r>
      </w:ins>
      <w:ins w:id="363" w:author="Jensen, Christine" w:date="2018-06-15T18:00:00Z">
        <w:r w:rsidR="00FC3865">
          <w:rPr>
            <w:rFonts w:cs="Arial"/>
            <w:szCs w:val="19"/>
            <w:u w:val="single"/>
          </w:rPr>
          <w:t>proximity</w:t>
        </w:r>
      </w:ins>
      <w:ins w:id="364" w:author="Jensen, Christine" w:date="2018-06-15T17:59:00Z">
        <w:r w:rsidR="00FC3865">
          <w:rPr>
            <w:rFonts w:cs="Arial"/>
            <w:szCs w:val="19"/>
            <w:u w:val="single"/>
          </w:rPr>
          <w:t xml:space="preserve"> of garages to </w:t>
        </w:r>
      </w:ins>
      <w:ins w:id="365" w:author="Jensen, Christine" w:date="2018-06-15T18:00:00Z">
        <w:r w:rsidR="00FC3865">
          <w:rPr>
            <w:rFonts w:cs="Arial"/>
            <w:szCs w:val="19"/>
            <w:u w:val="single"/>
          </w:rPr>
          <w:t xml:space="preserve">the associated </w:t>
        </w:r>
      </w:ins>
      <w:ins w:id="366" w:author="Jensen, Christine" w:date="2018-06-15T17:59:00Z">
        <w:r w:rsidR="00FC3865">
          <w:rPr>
            <w:rFonts w:cs="Arial"/>
            <w:szCs w:val="19"/>
            <w:u w:val="single"/>
          </w:rPr>
          <w:t xml:space="preserve">housing </w:t>
        </w:r>
      </w:ins>
      <w:ins w:id="367" w:author="Jensen, Christine" w:date="2018-06-15T18:00:00Z">
        <w:r w:rsidR="00FC3865">
          <w:rPr>
            <w:rFonts w:cs="Arial"/>
            <w:szCs w:val="19"/>
            <w:u w:val="single"/>
          </w:rPr>
          <w:t>unit</w:t>
        </w:r>
      </w:ins>
      <w:ins w:id="368" w:author="Jensen, Christine" w:date="2018-06-15T18:01:00Z">
        <w:r w:rsidR="00FC3865">
          <w:rPr>
            <w:rFonts w:cs="Arial"/>
            <w:szCs w:val="19"/>
            <w:u w:val="single"/>
          </w:rPr>
          <w:t>;</w:t>
        </w:r>
      </w:ins>
      <w:ins w:id="369" w:author="Jensen, Christine" w:date="2018-06-15T18:00:00Z">
        <w:r w:rsidR="00FC3865">
          <w:rPr>
            <w:rFonts w:cs="Arial"/>
            <w:szCs w:val="19"/>
            <w:u w:val="single"/>
          </w:rPr>
          <w:t xml:space="preserve"> and development of </w:t>
        </w:r>
      </w:ins>
      <w:ins w:id="370" w:author="Jensen, Christine" w:date="2018-06-15T18:01:00Z">
        <w:r w:rsidR="00FC3865">
          <w:rPr>
            <w:rFonts w:cs="Arial"/>
            <w:szCs w:val="19"/>
            <w:u w:val="single"/>
          </w:rPr>
          <w:t xml:space="preserve">units with </w:t>
        </w:r>
      </w:ins>
      <w:ins w:id="371" w:author="Jensen, Christine" w:date="2018-06-15T18:00:00Z">
        <w:r w:rsidR="00FC3865">
          <w:rPr>
            <w:rFonts w:cs="Arial"/>
            <w:szCs w:val="19"/>
            <w:u w:val="single"/>
          </w:rPr>
          <w:t>a wide variety of square footages</w:t>
        </w:r>
      </w:ins>
      <w:ins w:id="372" w:author="Jensen, Christine" w:date="2018-06-15T18:01:00Z">
        <w:r w:rsidR="00FC3865">
          <w:rPr>
            <w:rFonts w:cs="Arial"/>
            <w:szCs w:val="19"/>
            <w:u w:val="single"/>
          </w:rPr>
          <w:t>, so as to address various needs and</w:t>
        </w:r>
      </w:ins>
      <w:ins w:id="373" w:author="Jensen, Christine" w:date="2018-06-15T18:02:00Z">
        <w:r w:rsidR="00FC3865">
          <w:rPr>
            <w:rFonts w:cs="Arial"/>
            <w:szCs w:val="19"/>
            <w:u w:val="single"/>
          </w:rPr>
          <w:t xml:space="preserve"> a diversity of</w:t>
        </w:r>
      </w:ins>
      <w:ins w:id="374" w:author="Jensen, Christine" w:date="2018-06-15T18:01:00Z">
        <w:r w:rsidR="00FC3865">
          <w:rPr>
            <w:rFonts w:cs="Arial"/>
            <w:szCs w:val="19"/>
            <w:u w:val="single"/>
          </w:rPr>
          <w:t xml:space="preserve"> </w:t>
        </w:r>
      </w:ins>
      <w:ins w:id="375" w:author="Jensen, Christine" w:date="2018-06-15T18:02:00Z">
        <w:r w:rsidR="00FC3865">
          <w:rPr>
            <w:rFonts w:cs="Arial"/>
            <w:szCs w:val="19"/>
            <w:u w:val="single"/>
          </w:rPr>
          <w:t>residents</w:t>
        </w:r>
      </w:ins>
      <w:commentRangeStart w:id="376"/>
      <w:ins w:id="377" w:author="Jensen, Christine" w:date="2018-06-15T18:01:00Z">
        <w:r w:rsidR="00FC3865">
          <w:rPr>
            <w:rFonts w:cs="Arial"/>
            <w:szCs w:val="19"/>
            <w:u w:val="single"/>
          </w:rPr>
          <w:t>.</w:t>
        </w:r>
      </w:ins>
      <w:commentRangeEnd w:id="376"/>
      <w:ins w:id="378" w:author="Jensen, Christine" w:date="2018-06-17T12:40:00Z">
        <w:r w:rsidR="00595DEB">
          <w:rPr>
            <w:rStyle w:val="CommentReference"/>
            <w:rFonts w:ascii="Arial" w:hAnsi="Arial"/>
          </w:rPr>
          <w:commentReference w:id="376"/>
        </w:r>
      </w:ins>
      <w:ins w:id="379" w:author="Jensen, Christine" w:date="2018-06-15T18:01:00Z">
        <w:r w:rsidR="00FC3865">
          <w:rPr>
            <w:rFonts w:cs="Arial"/>
            <w:szCs w:val="19"/>
            <w:u w:val="single"/>
          </w:rPr>
          <w:t xml:space="preserve"> </w:t>
        </w:r>
      </w:ins>
      <w:ins w:id="380" w:author="Jensen, Christine" w:date="2018-06-15T18:00:00Z">
        <w:r w:rsidR="00FC3865">
          <w:rPr>
            <w:rFonts w:cs="Arial"/>
            <w:szCs w:val="19"/>
            <w:u w:val="single"/>
          </w:rPr>
          <w:t xml:space="preserve"> </w:t>
        </w:r>
      </w:ins>
    </w:p>
    <w:p w14:paraId="1BF11FC9" w14:textId="39CE6828" w:rsidR="00F6199A" w:rsidRPr="00A331CF" w:rsidRDefault="00F6199A" w:rsidP="00F6199A">
      <w:pPr>
        <w:pStyle w:val="ListParagraph"/>
        <w:ind w:left="540"/>
        <w:rPr>
          <w:rFonts w:cs="Arial"/>
          <w:szCs w:val="19"/>
        </w:rPr>
      </w:pPr>
      <w:r w:rsidRPr="00A331CF">
        <w:rPr>
          <w:rFonts w:cs="Arial"/>
          <w:i/>
          <w:iCs/>
          <w:szCs w:val="19"/>
        </w:rPr>
        <w:t>Timeline:</w:t>
      </w:r>
      <w:r w:rsidRPr="00A331CF">
        <w:rPr>
          <w:rFonts w:cs="Arial"/>
          <w:szCs w:val="19"/>
        </w:rPr>
        <w:t xml:space="preserve">  A Cottage Housing Regulations Report </w:t>
      </w:r>
      <w:ins w:id="381" w:author="Jensen, Christine" w:date="2018-06-15T14:58:00Z">
        <w:r w:rsidR="00BA6E5B">
          <w:rPr>
            <w:rFonts w:cs="Arial"/>
            <w:szCs w:val="19"/>
          </w:rPr>
          <w:t>((</w:t>
        </w:r>
      </w:ins>
      <w:r w:rsidRPr="00BA6E5B">
        <w:rPr>
          <w:rFonts w:cs="Arial"/>
          <w:strike/>
          <w:szCs w:val="19"/>
        </w:rPr>
        <w:t>and any proposed policy or code changes to implement the recommendations in the report</w:t>
      </w:r>
      <w:ins w:id="382" w:author="Jensen, Christine" w:date="2018-06-15T14:58:00Z">
        <w:r w:rsidR="00BA6E5B" w:rsidRPr="00BA6E5B">
          <w:rPr>
            <w:rFonts w:cs="Arial"/>
            <w:strike/>
            <w:szCs w:val="19"/>
          </w:rPr>
          <w:t>)</w:t>
        </w:r>
        <w:r w:rsidR="00BA6E5B">
          <w:rPr>
            <w:rFonts w:cs="Arial"/>
            <w:szCs w:val="19"/>
          </w:rPr>
          <w:t>)</w:t>
        </w:r>
      </w:ins>
      <w:r w:rsidRPr="00A331CF">
        <w:rPr>
          <w:rFonts w:cs="Arial"/>
          <w:szCs w:val="19"/>
        </w:rPr>
        <w:t xml:space="preserve"> shall be transmitted to the Council </w:t>
      </w:r>
      <w:ins w:id="383" w:author="Jensen, Christine" w:date="2018-06-15T14:59:00Z">
        <w:r w:rsidR="00BA6E5B">
          <w:rPr>
            <w:rFonts w:cs="Arial"/>
            <w:szCs w:val="19"/>
          </w:rPr>
          <w:t>((</w:t>
        </w:r>
      </w:ins>
      <w:r w:rsidRPr="00BA6E5B">
        <w:rPr>
          <w:rFonts w:cs="Arial"/>
          <w:strike/>
          <w:szCs w:val="19"/>
        </w:rPr>
        <w:t>for consideration</w:t>
      </w:r>
      <w:ins w:id="384" w:author="Jensen, Christine" w:date="2018-06-15T14:59:00Z">
        <w:r w:rsidR="00BA6E5B">
          <w:rPr>
            <w:rFonts w:cs="Arial"/>
            <w:szCs w:val="19"/>
          </w:rPr>
          <w:t>))</w:t>
        </w:r>
      </w:ins>
      <w:r w:rsidRPr="00A331CF">
        <w:rPr>
          <w:rFonts w:cs="Arial"/>
          <w:szCs w:val="19"/>
        </w:rPr>
        <w:t xml:space="preserve"> by December 31, 2018.</w:t>
      </w:r>
      <w:ins w:id="385" w:author="Jensen, Christine" w:date="2018-06-15T14:58:00Z">
        <w:r w:rsidR="00BA6E5B">
          <w:rPr>
            <w:rFonts w:cs="Arial"/>
            <w:szCs w:val="19"/>
          </w:rPr>
          <w:t xml:space="preserve">  </w:t>
        </w:r>
        <w:r w:rsidR="00BA6E5B">
          <w:rPr>
            <w:rFonts w:cs="Arial"/>
            <w:szCs w:val="19"/>
            <w:u w:val="single"/>
          </w:rPr>
          <w:t xml:space="preserve">Any proposed policy or code changes to implement the recommendations in the report shall be transmitted to the </w:t>
        </w:r>
      </w:ins>
      <w:ins w:id="386" w:author="Jensen, Christine" w:date="2018-06-15T14:59:00Z">
        <w:r w:rsidR="00BA6E5B">
          <w:rPr>
            <w:rFonts w:cs="Arial"/>
            <w:szCs w:val="19"/>
            <w:u w:val="single"/>
          </w:rPr>
          <w:t>Council</w:t>
        </w:r>
      </w:ins>
      <w:ins w:id="387" w:author="Jensen, Christine" w:date="2018-06-15T14:58:00Z">
        <w:r w:rsidR="00BA6E5B">
          <w:rPr>
            <w:rFonts w:cs="Arial"/>
            <w:szCs w:val="19"/>
            <w:u w:val="single"/>
          </w:rPr>
          <w:t xml:space="preserve"> for consideration by June 30, 2019</w:t>
        </w:r>
      </w:ins>
      <w:ins w:id="388" w:author="Auzins, Erin" w:date="2018-07-09T19:41:00Z">
        <w:r w:rsidR="00784232">
          <w:rPr>
            <w:rFonts w:cs="Arial"/>
            <w:szCs w:val="19"/>
            <w:u w:val="single"/>
          </w:rPr>
          <w:t xml:space="preserve"> as part o</w:t>
        </w:r>
        <w:r w:rsidR="004E72AE">
          <w:rPr>
            <w:rFonts w:cs="Arial"/>
            <w:szCs w:val="19"/>
            <w:u w:val="single"/>
          </w:rPr>
          <w:t>f the 2020 Comprehensive Plan “T</w:t>
        </w:r>
        <w:r w:rsidR="00784232">
          <w:rPr>
            <w:rFonts w:cs="Arial"/>
            <w:szCs w:val="19"/>
            <w:u w:val="single"/>
          </w:rPr>
          <w:t>wo-</w:t>
        </w:r>
      </w:ins>
      <w:ins w:id="389" w:author="Auzins, Erin" w:date="2018-07-10T10:07:00Z">
        <w:r w:rsidR="004E72AE">
          <w:rPr>
            <w:rFonts w:cs="Arial"/>
            <w:szCs w:val="19"/>
            <w:u w:val="single"/>
          </w:rPr>
          <w:t>Y</w:t>
        </w:r>
      </w:ins>
      <w:ins w:id="390" w:author="Auzins, Erin" w:date="2018-07-09T19:41:00Z">
        <w:r w:rsidR="00784232">
          <w:rPr>
            <w:rFonts w:cs="Arial"/>
            <w:szCs w:val="19"/>
            <w:u w:val="single"/>
          </w:rPr>
          <w:t>ear” update</w:t>
        </w:r>
      </w:ins>
      <w:ins w:id="391" w:author="Jensen, Christine" w:date="2018-06-15T14:58:00Z">
        <w:r w:rsidR="00BA6E5B">
          <w:rPr>
            <w:rFonts w:cs="Arial"/>
            <w:szCs w:val="19"/>
            <w:u w:val="single"/>
          </w:rPr>
          <w:t>.</w:t>
        </w:r>
      </w:ins>
    </w:p>
    <w:p w14:paraId="0C5D29BB" w14:textId="5C91EA42" w:rsidR="00F6199A" w:rsidRPr="00A331CF" w:rsidRDefault="00F6199A" w:rsidP="00F6199A">
      <w:pPr>
        <w:pStyle w:val="ListParagraph"/>
        <w:ind w:left="540"/>
        <w:rPr>
          <w:rFonts w:cs="Arial"/>
          <w:szCs w:val="19"/>
        </w:rPr>
      </w:pPr>
      <w:r w:rsidRPr="00A331CF">
        <w:rPr>
          <w:rFonts w:cs="Arial"/>
          <w:i/>
          <w:iCs/>
          <w:szCs w:val="19"/>
        </w:rPr>
        <w:t xml:space="preserve">Outcomes: </w:t>
      </w:r>
      <w:r w:rsidRPr="00A331CF">
        <w:rPr>
          <w:rFonts w:cs="Arial"/>
          <w:szCs w:val="19"/>
        </w:rPr>
        <w:t>The Executive shall file with the Council the Cottage Housing Regulations Report, which shall include identification of any recommended amendments to the King County Code and/or Comprehensive Plan.  The Executive shall also file with the Council an ordinance adopting updates to the King County Code and/or the Comprehensive Plan, if recommended in the Report.</w:t>
      </w:r>
      <w:del w:id="392" w:author="Jensen, Christine" w:date="2018-06-15T14:58:00Z">
        <w:r w:rsidR="00B0479B" w:rsidDel="00BA6E5B">
          <w:rPr>
            <w:rFonts w:cs="Arial"/>
            <w:szCs w:val="19"/>
          </w:rPr>
          <w:delText xml:space="preserve">  </w:delText>
        </w:r>
        <w:r w:rsidR="007A5692" w:rsidDel="00BA6E5B">
          <w:rPr>
            <w:rFonts w:cs="Arial"/>
            <w:szCs w:val="19"/>
            <w:u w:val="single"/>
          </w:rPr>
          <w:delText xml:space="preserve">The Executive will work with the Council to determine </w:delText>
        </w:r>
        <w:r w:rsidR="00B0479B" w:rsidRPr="00B0479B" w:rsidDel="00BA6E5B">
          <w:rPr>
            <w:rFonts w:cs="Arial"/>
            <w:szCs w:val="19"/>
            <w:u w:val="single"/>
          </w:rPr>
          <w:delText xml:space="preserve">whether the </w:delText>
        </w:r>
        <w:r w:rsidR="00B0479B" w:rsidDel="00BA6E5B">
          <w:rPr>
            <w:rFonts w:cs="Arial"/>
            <w:szCs w:val="19"/>
            <w:u w:val="single"/>
          </w:rPr>
          <w:delText xml:space="preserve">amendments are appropriate for inclusion in an Annual Comprehensive Plan Amendment </w:delText>
        </w:r>
        <w:r w:rsidR="00015330" w:rsidDel="00BA6E5B">
          <w:rPr>
            <w:rFonts w:cs="Arial"/>
            <w:szCs w:val="19"/>
            <w:u w:val="single"/>
          </w:rPr>
          <w:delText>prior to the Eight-Year update</w:delText>
        </w:r>
        <w:commentRangeStart w:id="393"/>
        <w:r w:rsidR="00B0479B" w:rsidDel="00BA6E5B">
          <w:rPr>
            <w:rFonts w:cs="Arial"/>
            <w:szCs w:val="19"/>
            <w:u w:val="single"/>
          </w:rPr>
          <w:delText>.</w:delText>
        </w:r>
      </w:del>
      <w:commentRangeEnd w:id="393"/>
      <w:r w:rsidR="00595DEB">
        <w:rPr>
          <w:rStyle w:val="CommentReference"/>
          <w:rFonts w:ascii="Arial" w:eastAsia="Times New Roman" w:hAnsi="Arial" w:cs="Times New Roman"/>
        </w:rPr>
        <w:commentReference w:id="393"/>
      </w:r>
    </w:p>
    <w:p w14:paraId="6D1697E3" w14:textId="77777777" w:rsidR="00F6199A" w:rsidRPr="00A331CF" w:rsidRDefault="00F6199A" w:rsidP="00F6199A">
      <w:pPr>
        <w:pStyle w:val="ListParagraph"/>
        <w:ind w:left="540"/>
        <w:rPr>
          <w:rFonts w:cs="Arial"/>
          <w:szCs w:val="19"/>
        </w:rPr>
      </w:pPr>
      <w:r w:rsidRPr="00A331CF">
        <w:rPr>
          <w:rFonts w:cs="Arial"/>
          <w:i/>
          <w:szCs w:val="19"/>
        </w:rPr>
        <w:t>Leads</w:t>
      </w:r>
      <w:r w:rsidRPr="00A331CF">
        <w:rPr>
          <w:rFonts w:cs="Arial"/>
          <w:szCs w:val="19"/>
        </w:rPr>
        <w:t xml:space="preserve">: The Department of Permitting and Environmental Review and the Office of Performance Strategy and Budget.  </w:t>
      </w:r>
    </w:p>
    <w:p w14:paraId="16CDDF12" w14:textId="77777777" w:rsidR="00F6199A" w:rsidRPr="00B62F8B" w:rsidRDefault="00F6199A" w:rsidP="00F6199A">
      <w:pPr>
        <w:tabs>
          <w:tab w:val="left" w:pos="4320"/>
        </w:tabs>
      </w:pPr>
    </w:p>
    <w:p w14:paraId="72F375E6" w14:textId="77777777" w:rsidR="00F6199A" w:rsidRPr="00B62F8B" w:rsidRDefault="00F6199A" w:rsidP="00F6199A">
      <w:pPr>
        <w:rPr>
          <w:rFonts w:cs="Arial"/>
          <w:szCs w:val="19"/>
        </w:rPr>
      </w:pPr>
      <w:r w:rsidRPr="00B62F8B">
        <w:rPr>
          <w:rFonts w:cs="Arial"/>
          <w:b/>
          <w:bCs/>
          <w:sz w:val="22"/>
          <w:szCs w:val="19"/>
        </w:rPr>
        <w:t>Action 9:</w:t>
      </w:r>
      <w:r w:rsidRPr="00B62F8B">
        <w:rPr>
          <w:rFonts w:cs="Arial"/>
          <w:b/>
          <w:bCs/>
          <w:szCs w:val="19"/>
        </w:rPr>
        <w:t xml:space="preserve"> Carbon Neutral King County Plan.</w:t>
      </w:r>
      <w:r w:rsidRPr="00B62F8B">
        <w:rPr>
          <w:rFonts w:cs="Arial"/>
          <w:szCs w:val="19"/>
        </w:rPr>
        <w:t xml:space="preserve">  The 2016 Comprehensive Plan includes a new policy F-215b which directs the County to “strive to provide services and build and operate public buildings and infrastructure that are carbon neutral.”  To support implementation of this policy, this work plan item directs the Executive to develop an Implementation Plan for making King County government carbon neutral.  The Implementation Plan shall address existing and new County buildings, as well as all County operations and services, and shall identify the actions, costs and schedule for achieving carbon neutral status.  This Implementation Plan will help inform the 2020 update of the Strategic Climate Action Plan, through which existing county targets for carbon neutrality and greenhouse gas emissions reduction will be updated consistent with the F-215b and the Implementation Plan.  </w:t>
      </w:r>
    </w:p>
    <w:p w14:paraId="00FEF9E3" w14:textId="77777777" w:rsidR="00F6199A" w:rsidRPr="00B62F8B" w:rsidRDefault="00F6199A" w:rsidP="00F6199A">
      <w:pPr>
        <w:pStyle w:val="ListParagraph"/>
        <w:ind w:left="540"/>
        <w:rPr>
          <w:rFonts w:cs="Arial"/>
          <w:szCs w:val="19"/>
        </w:rPr>
      </w:pPr>
      <w:r w:rsidRPr="00B62F8B">
        <w:rPr>
          <w:rFonts w:cs="Arial"/>
          <w:i/>
          <w:iCs/>
          <w:szCs w:val="19"/>
        </w:rPr>
        <w:t>Timeline:</w:t>
      </w:r>
      <w:r w:rsidRPr="00B62F8B">
        <w:rPr>
          <w:rFonts w:cs="Arial"/>
          <w:szCs w:val="19"/>
        </w:rPr>
        <w:t xml:space="preserve">  A Carbon Neutral King County Implementation Plan and a motion adopting the Implementation Plan shall be transmitted to the Council for consideration by February 28, 2019.  A Progress Report on development of the Implementation Plan shall be transmitted to the Council by December 31, 2017.</w:t>
      </w:r>
    </w:p>
    <w:p w14:paraId="50C51A5C" w14:textId="6C7AB51B"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The Executive shall file with the Council for review and potential approval the Carbon Neutral King County Implementation Plan and a motion adopting the Implementation Plan.</w:t>
      </w:r>
      <w:r w:rsidR="00B0479B">
        <w:rPr>
          <w:rFonts w:cs="Arial"/>
          <w:szCs w:val="19"/>
        </w:rPr>
        <w:t xml:space="preserve">  </w:t>
      </w:r>
    </w:p>
    <w:p w14:paraId="34910B4C" w14:textId="77777777" w:rsidR="00F6199A" w:rsidRPr="00B62F8B" w:rsidRDefault="00F6199A" w:rsidP="00F6199A">
      <w:pPr>
        <w:pStyle w:val="ListParagraph"/>
        <w:ind w:left="540"/>
        <w:rPr>
          <w:rFonts w:cs="Arial"/>
          <w:szCs w:val="19"/>
        </w:rPr>
      </w:pPr>
      <w:r w:rsidRPr="00B62F8B">
        <w:rPr>
          <w:rFonts w:cs="Arial"/>
          <w:i/>
          <w:szCs w:val="19"/>
        </w:rPr>
        <w:t>Leads</w:t>
      </w:r>
      <w:r w:rsidRPr="00B62F8B">
        <w:rPr>
          <w:rFonts w:cs="Arial"/>
          <w:szCs w:val="19"/>
        </w:rPr>
        <w:t xml:space="preserve">: Department of Natural Resources and Parks.  </w:t>
      </w:r>
    </w:p>
    <w:p w14:paraId="3B6B39AD" w14:textId="77777777" w:rsidR="00F6199A" w:rsidRPr="00B62F8B" w:rsidRDefault="00F6199A" w:rsidP="00F6199A">
      <w:pPr>
        <w:tabs>
          <w:tab w:val="left" w:pos="4320"/>
        </w:tabs>
      </w:pPr>
    </w:p>
    <w:p w14:paraId="1B907E3D" w14:textId="77777777" w:rsidR="00F6199A" w:rsidRPr="00B62F8B" w:rsidRDefault="00F6199A" w:rsidP="00F6199A">
      <w:pPr>
        <w:rPr>
          <w:rFonts w:cs="Arial"/>
          <w:szCs w:val="19"/>
        </w:rPr>
      </w:pPr>
      <w:r w:rsidRPr="00B62F8B">
        <w:rPr>
          <w:rFonts w:cs="Arial"/>
          <w:b/>
          <w:bCs/>
          <w:sz w:val="22"/>
          <w:szCs w:val="19"/>
        </w:rPr>
        <w:t xml:space="preserve">Action 10: </w:t>
      </w:r>
      <w:r w:rsidRPr="00B62F8B">
        <w:rPr>
          <w:rFonts w:cs="Arial"/>
          <w:b/>
          <w:bCs/>
          <w:szCs w:val="19"/>
        </w:rPr>
        <w:t>Green Building Handbook Review.</w:t>
      </w:r>
      <w:r w:rsidRPr="00B62F8B">
        <w:rPr>
          <w:rFonts w:cs="Arial"/>
          <w:szCs w:val="19"/>
        </w:rPr>
        <w:t xml:space="preserve">  The 2016 Comprehensive Plan includes policy direction in Policies U-133, R-336a, F-215a, and ED-501a that encourages green building practices in private development.  To support these implementation of these policies, and consistent with direction in the 2015 Strategic Climate </w:t>
      </w:r>
      <w:r w:rsidRPr="00B62F8B">
        <w:rPr>
          <w:rFonts w:cs="Arial"/>
          <w:szCs w:val="19"/>
        </w:rPr>
        <w:lastRenderedPageBreak/>
        <w:t>Action Plan, the County will soon be in the process of reviewing potential green building code requirements and/or encouraged standards for private development for possible adoption.  In the meantime, the County intends to continue to use the Department of Permitting and Environmental Review’s existing “Green Building Handbook” to help encourage private green building development, which is referenced in the 2016 Comprehensive Plan.  This work plan item directs the Executive to transmit to the Council the Green Building Handbook for review and potential approval.</w:t>
      </w:r>
    </w:p>
    <w:p w14:paraId="11479C37" w14:textId="77777777" w:rsidR="00F6199A" w:rsidRPr="00B62F8B" w:rsidRDefault="00F6199A" w:rsidP="00F6199A">
      <w:pPr>
        <w:pStyle w:val="ListParagraph"/>
        <w:ind w:left="540"/>
        <w:rPr>
          <w:rFonts w:cs="Arial"/>
          <w:szCs w:val="19"/>
        </w:rPr>
      </w:pPr>
      <w:r w:rsidRPr="00B62F8B">
        <w:rPr>
          <w:rFonts w:cs="Arial"/>
          <w:i/>
          <w:iCs/>
          <w:szCs w:val="19"/>
        </w:rPr>
        <w:t>Timeline:</w:t>
      </w:r>
      <w:r w:rsidRPr="00B62F8B">
        <w:rPr>
          <w:rFonts w:cs="Arial"/>
          <w:szCs w:val="19"/>
        </w:rPr>
        <w:t xml:space="preserve">  The Green Building Handbook and a motion approving the Handbook shall be transmitted to the Council for consideration by March 1, 2017.</w:t>
      </w:r>
    </w:p>
    <w:p w14:paraId="0340AA59" w14:textId="77777777"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The Executive shall file with the Council for review and potential approval the Green Building Handbook and a motion adopting the Handbook.</w:t>
      </w:r>
    </w:p>
    <w:p w14:paraId="62D3CCEE" w14:textId="77777777" w:rsidR="00F6199A" w:rsidRPr="00B62F8B" w:rsidRDefault="00F6199A" w:rsidP="00F6199A">
      <w:pPr>
        <w:pStyle w:val="ListParagraph"/>
        <w:ind w:left="540"/>
        <w:rPr>
          <w:rFonts w:cs="Arial"/>
          <w:szCs w:val="19"/>
        </w:rPr>
      </w:pPr>
      <w:r w:rsidRPr="00B62F8B">
        <w:rPr>
          <w:rFonts w:cs="Arial"/>
          <w:i/>
          <w:szCs w:val="19"/>
        </w:rPr>
        <w:t>Leads</w:t>
      </w:r>
      <w:r w:rsidRPr="00B62F8B">
        <w:rPr>
          <w:rFonts w:cs="Arial"/>
          <w:szCs w:val="19"/>
        </w:rPr>
        <w:t>: The Department of Permitting and Environmental Review.</w:t>
      </w:r>
    </w:p>
    <w:p w14:paraId="7269B3EE" w14:textId="77777777" w:rsidR="00F6199A" w:rsidRPr="00B62F8B" w:rsidRDefault="00F6199A" w:rsidP="00F6199A">
      <w:pPr>
        <w:ind w:left="180"/>
        <w:rPr>
          <w:rFonts w:cs="Arial"/>
          <w:szCs w:val="19"/>
        </w:rPr>
      </w:pPr>
    </w:p>
    <w:p w14:paraId="5C28B0C3" w14:textId="77777777" w:rsidR="00F6199A" w:rsidRPr="00B62F8B" w:rsidRDefault="00F6199A" w:rsidP="00F6199A">
      <w:pPr>
        <w:rPr>
          <w:szCs w:val="19"/>
        </w:rPr>
      </w:pPr>
      <w:r w:rsidRPr="00B62F8B">
        <w:rPr>
          <w:b/>
          <w:sz w:val="22"/>
          <w:szCs w:val="19"/>
        </w:rPr>
        <w:t>Action 11:</w:t>
      </w:r>
      <w:r w:rsidRPr="00B62F8B">
        <w:rPr>
          <w:b/>
          <w:szCs w:val="19"/>
        </w:rPr>
        <w:t xml:space="preserve"> Bicycle Network Planning Report.  </w:t>
      </w:r>
      <w:r w:rsidRPr="00B62F8B">
        <w:rPr>
          <w:szCs w:val="19"/>
        </w:rPr>
        <w:t xml:space="preserve">The Puget Sound Regional Council has identified a regional bicycle network, for both the existing network and the associated gaps and needs, in its Active Transportation Plan, which is an element of </w:t>
      </w:r>
      <w:r w:rsidRPr="00B62F8B">
        <w:rPr>
          <w:i/>
          <w:szCs w:val="19"/>
        </w:rPr>
        <w:t>Transportation 2040</w:t>
      </w:r>
      <w:r w:rsidRPr="00B62F8B">
        <w:rPr>
          <w:szCs w:val="19"/>
        </w:rPr>
        <w:t xml:space="preserve">.  King County also identifies local bicycle network needs throughout its planning, such as in the Transportation Needs Report and the Regional Trail Needs Report.  </w:t>
      </w:r>
    </w:p>
    <w:p w14:paraId="20121A0F" w14:textId="77777777" w:rsidR="00F6199A" w:rsidRPr="00B62F8B" w:rsidRDefault="00F6199A" w:rsidP="00F6199A">
      <w:pPr>
        <w:rPr>
          <w:szCs w:val="19"/>
        </w:rPr>
      </w:pPr>
    </w:p>
    <w:p w14:paraId="717E7688" w14:textId="736AD149" w:rsidR="00F6199A" w:rsidRPr="00B62F8B" w:rsidRDefault="00F6199A" w:rsidP="00F6199A">
      <w:pPr>
        <w:rPr>
          <w:szCs w:val="19"/>
        </w:rPr>
      </w:pPr>
      <w:r w:rsidRPr="00B62F8B">
        <w:rPr>
          <w:szCs w:val="19"/>
        </w:rPr>
        <w:t xml:space="preserve">This </w:t>
      </w:r>
      <w:proofErr w:type="spellStart"/>
      <w:r w:rsidRPr="00B62F8B">
        <w:rPr>
          <w:szCs w:val="19"/>
        </w:rPr>
        <w:t>Workplan</w:t>
      </w:r>
      <w:proofErr w:type="spellEnd"/>
      <w:r w:rsidRPr="00B62F8B">
        <w:rPr>
          <w:szCs w:val="19"/>
        </w:rPr>
        <w:t xml:space="preserve"> item directs the King County Department of Transportation, in coordination with the Department of Natural Resources and Parks and the Department of Permitting and Environmental Review, to evaluate and report on how to enhance the bicycle network within unincorporated King County and address identified regional and local bicycle infrastructure needs (such as standards for bicycle lanes, tracks and trails; plans and financing for capital improvements; bicycle racks and parking; </w:t>
      </w:r>
      <w:r>
        <w:rPr>
          <w:szCs w:val="19"/>
        </w:rPr>
        <w:t xml:space="preserve">air filling stations; </w:t>
      </w:r>
      <w:r w:rsidRPr="00B62F8B">
        <w:rPr>
          <w:szCs w:val="19"/>
        </w:rPr>
        <w:t>etc</w:t>
      </w:r>
      <w:r w:rsidR="00015330" w:rsidRPr="00015330">
        <w:rPr>
          <w:szCs w:val="19"/>
          <w:u w:val="single"/>
        </w:rPr>
        <w:t>.</w:t>
      </w:r>
      <w:r w:rsidRPr="00B62F8B">
        <w:rPr>
          <w:szCs w:val="19"/>
        </w:rPr>
        <w:t>).  This report will include:</w:t>
      </w:r>
    </w:p>
    <w:p w14:paraId="1B962B61" w14:textId="77777777" w:rsidR="00F6199A" w:rsidRPr="00B62F8B" w:rsidRDefault="00F6199A" w:rsidP="00F6199A">
      <w:pPr>
        <w:pStyle w:val="ListParagraph"/>
        <w:widowControl/>
        <w:numPr>
          <w:ilvl w:val="0"/>
          <w:numId w:val="30"/>
        </w:numPr>
        <w:spacing w:before="0"/>
        <w:contextualSpacing/>
        <w:rPr>
          <w:szCs w:val="19"/>
        </w:rPr>
      </w:pPr>
      <w:r w:rsidRPr="00B62F8B">
        <w:rPr>
          <w:szCs w:val="19"/>
        </w:rPr>
        <w:t>Evaluation of existing King County planning efforts and possible areas for improvement, such as addressing bicycle facility provisions in:</w:t>
      </w:r>
    </w:p>
    <w:p w14:paraId="6B0AF856" w14:textId="77777777" w:rsidR="00F6199A" w:rsidRPr="00B62F8B" w:rsidRDefault="00F6199A" w:rsidP="00F6199A">
      <w:pPr>
        <w:pStyle w:val="ListParagraph"/>
        <w:widowControl/>
        <w:numPr>
          <w:ilvl w:val="1"/>
          <w:numId w:val="30"/>
        </w:numPr>
        <w:spacing w:before="0"/>
        <w:contextualSpacing/>
        <w:rPr>
          <w:szCs w:val="19"/>
        </w:rPr>
      </w:pPr>
      <w:r w:rsidRPr="00B62F8B">
        <w:rPr>
          <w:szCs w:val="19"/>
        </w:rPr>
        <w:t>roadway designs and standards,</w:t>
      </w:r>
      <w:r>
        <w:rPr>
          <w:szCs w:val="19"/>
        </w:rPr>
        <w:t xml:space="preserve"> including lighting standards,</w:t>
      </w:r>
    </w:p>
    <w:p w14:paraId="1EE5DBC1" w14:textId="77777777" w:rsidR="00F6199A" w:rsidRPr="00B62F8B" w:rsidRDefault="00F6199A" w:rsidP="00F6199A">
      <w:pPr>
        <w:pStyle w:val="ListParagraph"/>
        <w:widowControl/>
        <w:numPr>
          <w:ilvl w:val="1"/>
          <w:numId w:val="30"/>
        </w:numPr>
        <w:spacing w:before="0"/>
        <w:contextualSpacing/>
        <w:rPr>
          <w:szCs w:val="19"/>
        </w:rPr>
      </w:pPr>
      <w:r w:rsidRPr="00B62F8B">
        <w:rPr>
          <w:szCs w:val="19"/>
        </w:rPr>
        <w:t>plat approvals,</w:t>
      </w:r>
    </w:p>
    <w:p w14:paraId="732C2CCA" w14:textId="77777777" w:rsidR="00F6199A" w:rsidRPr="00B62F8B" w:rsidRDefault="00F6199A" w:rsidP="00F6199A">
      <w:pPr>
        <w:pStyle w:val="ListParagraph"/>
        <w:widowControl/>
        <w:numPr>
          <w:ilvl w:val="1"/>
          <w:numId w:val="30"/>
        </w:numPr>
        <w:spacing w:before="0"/>
        <w:contextualSpacing/>
        <w:rPr>
          <w:szCs w:val="19"/>
        </w:rPr>
      </w:pPr>
      <w:r w:rsidRPr="00B62F8B">
        <w:rPr>
          <w:szCs w:val="19"/>
        </w:rPr>
        <w:t>commercial developments,</w:t>
      </w:r>
    </w:p>
    <w:p w14:paraId="00BF2BA3" w14:textId="77777777" w:rsidR="00F6199A" w:rsidRPr="00B62F8B" w:rsidRDefault="00F6199A" w:rsidP="00F6199A">
      <w:pPr>
        <w:pStyle w:val="ListParagraph"/>
        <w:widowControl/>
        <w:numPr>
          <w:ilvl w:val="1"/>
          <w:numId w:val="30"/>
        </w:numPr>
        <w:spacing w:before="0"/>
        <w:contextualSpacing/>
        <w:rPr>
          <w:szCs w:val="19"/>
        </w:rPr>
      </w:pPr>
      <w:r w:rsidRPr="00B62F8B">
        <w:rPr>
          <w:szCs w:val="19"/>
        </w:rPr>
        <w:t>parks &amp; trails planning, and</w:t>
      </w:r>
    </w:p>
    <w:p w14:paraId="40F9AF35" w14:textId="77777777" w:rsidR="00F6199A" w:rsidRPr="00B62F8B" w:rsidRDefault="00F6199A" w:rsidP="00F6199A">
      <w:pPr>
        <w:pStyle w:val="ListParagraph"/>
        <w:widowControl/>
        <w:numPr>
          <w:ilvl w:val="1"/>
          <w:numId w:val="30"/>
        </w:numPr>
        <w:spacing w:before="0"/>
        <w:contextualSpacing/>
        <w:rPr>
          <w:szCs w:val="19"/>
        </w:rPr>
      </w:pPr>
      <w:proofErr w:type="gramStart"/>
      <w:r w:rsidRPr="00B62F8B">
        <w:rPr>
          <w:szCs w:val="19"/>
        </w:rPr>
        <w:t>transit</w:t>
      </w:r>
      <w:proofErr w:type="gramEnd"/>
      <w:r w:rsidRPr="00B62F8B">
        <w:rPr>
          <w:szCs w:val="19"/>
        </w:rPr>
        <w:t xml:space="preserve"> planning and access to transit. </w:t>
      </w:r>
    </w:p>
    <w:p w14:paraId="45C3576D" w14:textId="77777777" w:rsidR="00F6199A" w:rsidRPr="00B62F8B" w:rsidRDefault="00F6199A" w:rsidP="00F6199A">
      <w:pPr>
        <w:pStyle w:val="ListParagraph"/>
        <w:widowControl/>
        <w:numPr>
          <w:ilvl w:val="0"/>
          <w:numId w:val="30"/>
        </w:numPr>
        <w:contextualSpacing/>
        <w:rPr>
          <w:szCs w:val="19"/>
        </w:rPr>
      </w:pPr>
      <w:r w:rsidRPr="00B62F8B">
        <w:rPr>
          <w:szCs w:val="19"/>
        </w:rPr>
        <w:t>Evaluation of bicycle and/or active transportation plan elements of other jurisdictions, including the City of Seattle, for opportunities to connect to King County planning and active transportation facilities.</w:t>
      </w:r>
    </w:p>
    <w:p w14:paraId="71FDC75D" w14:textId="77777777" w:rsidR="00F6199A" w:rsidRPr="00B62F8B" w:rsidRDefault="00F6199A" w:rsidP="00F6199A">
      <w:pPr>
        <w:pStyle w:val="ListParagraph"/>
        <w:widowControl/>
        <w:numPr>
          <w:ilvl w:val="0"/>
          <w:numId w:val="30"/>
        </w:numPr>
        <w:contextualSpacing/>
        <w:rPr>
          <w:szCs w:val="19"/>
        </w:rPr>
      </w:pPr>
      <w:r w:rsidRPr="00B62F8B">
        <w:rPr>
          <w:szCs w:val="19"/>
        </w:rPr>
        <w:t xml:space="preserve">Working with stakeholders for identification of needs and areas for possible improvements.  </w:t>
      </w:r>
    </w:p>
    <w:p w14:paraId="2FD621AA" w14:textId="77777777" w:rsidR="00F6199A" w:rsidRPr="00B62F8B" w:rsidRDefault="00F6199A" w:rsidP="00F6199A">
      <w:pPr>
        <w:pStyle w:val="ListParagraph"/>
        <w:spacing w:after="240"/>
        <w:ind w:left="540"/>
        <w:rPr>
          <w:rFonts w:cs="Arial"/>
          <w:szCs w:val="19"/>
        </w:rPr>
      </w:pPr>
      <w:r w:rsidRPr="00B62F8B">
        <w:rPr>
          <w:rFonts w:cs="Arial"/>
          <w:i/>
          <w:iCs/>
          <w:szCs w:val="19"/>
        </w:rPr>
        <w:t>Timeline:</w:t>
      </w:r>
      <w:r w:rsidRPr="00B62F8B">
        <w:rPr>
          <w:rFonts w:cs="Arial"/>
          <w:szCs w:val="19"/>
        </w:rPr>
        <w:t xml:space="preserve">  The </w:t>
      </w:r>
      <w:r w:rsidRPr="00B62F8B">
        <w:rPr>
          <w:szCs w:val="19"/>
        </w:rPr>
        <w:t>Bicycle Network Planning Report</w:t>
      </w:r>
      <w:r w:rsidRPr="00B62F8B">
        <w:rPr>
          <w:rFonts w:cs="Arial"/>
          <w:szCs w:val="19"/>
        </w:rPr>
        <w:t xml:space="preserve"> and a motion approving the </w:t>
      </w:r>
      <w:r w:rsidRPr="00B62F8B">
        <w:rPr>
          <w:szCs w:val="19"/>
        </w:rPr>
        <w:t>report</w:t>
      </w:r>
      <w:r w:rsidRPr="00B62F8B">
        <w:rPr>
          <w:rFonts w:cs="Arial"/>
          <w:szCs w:val="19"/>
        </w:rPr>
        <w:t xml:space="preserve"> shall be transmitted to the Council for consideration by </w:t>
      </w:r>
      <w:r w:rsidRPr="00B62F8B">
        <w:rPr>
          <w:szCs w:val="19"/>
        </w:rPr>
        <w:t>December 31</w:t>
      </w:r>
      <w:r w:rsidRPr="00B62F8B">
        <w:rPr>
          <w:rFonts w:cs="Arial"/>
          <w:szCs w:val="19"/>
        </w:rPr>
        <w:t>, 2017.</w:t>
      </w:r>
    </w:p>
    <w:p w14:paraId="44D6395E" w14:textId="77777777" w:rsidR="00F6199A" w:rsidRPr="00B62F8B" w:rsidRDefault="00F6199A" w:rsidP="00F6199A">
      <w:pPr>
        <w:pStyle w:val="ListParagraph"/>
        <w:widowControl/>
        <w:numPr>
          <w:ilvl w:val="0"/>
          <w:numId w:val="31"/>
        </w:numPr>
        <w:spacing w:after="240"/>
        <w:contextualSpacing/>
        <w:rPr>
          <w:rFonts w:cs="Arial"/>
          <w:szCs w:val="19"/>
        </w:rPr>
      </w:pPr>
      <w:r w:rsidRPr="00B62F8B">
        <w:rPr>
          <w:rFonts w:cs="Arial"/>
          <w:i/>
          <w:iCs/>
          <w:szCs w:val="19"/>
        </w:rPr>
        <w:lastRenderedPageBreak/>
        <w:t xml:space="preserve">Outcomes: </w:t>
      </w:r>
      <w:r w:rsidRPr="00B62F8B">
        <w:rPr>
          <w:rFonts w:cs="Arial"/>
          <w:szCs w:val="19"/>
        </w:rPr>
        <w:t xml:space="preserve">The Executive shall file with the Council for review and potential approval the </w:t>
      </w:r>
      <w:r w:rsidRPr="00B62F8B">
        <w:rPr>
          <w:szCs w:val="19"/>
        </w:rPr>
        <w:t>Bicycle Network Planning Report</w:t>
      </w:r>
      <w:r w:rsidRPr="00B62F8B">
        <w:rPr>
          <w:rFonts w:cs="Arial"/>
          <w:szCs w:val="19"/>
        </w:rPr>
        <w:t xml:space="preserve"> and a motion adopting the Report.</w:t>
      </w:r>
    </w:p>
    <w:p w14:paraId="6963B758" w14:textId="77777777" w:rsidR="00F6199A" w:rsidRPr="00B62F8B" w:rsidRDefault="00F6199A" w:rsidP="00F6199A">
      <w:pPr>
        <w:pStyle w:val="ListParagraph"/>
        <w:widowControl/>
        <w:numPr>
          <w:ilvl w:val="0"/>
          <w:numId w:val="0"/>
        </w:numPr>
        <w:spacing w:after="240"/>
        <w:ind w:left="540"/>
        <w:contextualSpacing/>
        <w:rPr>
          <w:rFonts w:cs="Arial"/>
          <w:szCs w:val="19"/>
        </w:rPr>
      </w:pPr>
    </w:p>
    <w:p w14:paraId="317D8FE6" w14:textId="77777777" w:rsidR="00F6199A" w:rsidRPr="00B62F8B" w:rsidRDefault="00F6199A" w:rsidP="00F6199A">
      <w:pPr>
        <w:pStyle w:val="ListParagraph"/>
        <w:widowControl/>
        <w:numPr>
          <w:ilvl w:val="0"/>
          <w:numId w:val="31"/>
        </w:numPr>
        <w:contextualSpacing/>
        <w:rPr>
          <w:rFonts w:cs="Arial"/>
          <w:szCs w:val="19"/>
        </w:rPr>
      </w:pPr>
      <w:r w:rsidRPr="00B62F8B">
        <w:rPr>
          <w:rFonts w:cs="Arial"/>
          <w:i/>
          <w:szCs w:val="19"/>
        </w:rPr>
        <w:t>Lead</w:t>
      </w:r>
      <w:r w:rsidRPr="00B62F8B">
        <w:rPr>
          <w:rFonts w:cs="Arial"/>
          <w:szCs w:val="19"/>
        </w:rPr>
        <w:t xml:space="preserve">: Department of </w:t>
      </w:r>
      <w:r w:rsidRPr="00B62F8B">
        <w:rPr>
          <w:szCs w:val="19"/>
        </w:rPr>
        <w:t>Transportation</w:t>
      </w:r>
      <w:r w:rsidRPr="00B62F8B">
        <w:rPr>
          <w:rFonts w:cs="Arial"/>
          <w:szCs w:val="19"/>
        </w:rPr>
        <w:t xml:space="preserve">.  </w:t>
      </w:r>
    </w:p>
    <w:p w14:paraId="390637BB" w14:textId="77777777" w:rsidR="00F6199A" w:rsidRPr="00B62F8B" w:rsidRDefault="00F6199A" w:rsidP="00F6199A">
      <w:pPr>
        <w:ind w:left="180"/>
        <w:rPr>
          <w:rFonts w:cs="Arial"/>
          <w:szCs w:val="19"/>
        </w:rPr>
      </w:pPr>
    </w:p>
    <w:p w14:paraId="3E94DE38" w14:textId="77777777" w:rsidR="00F6199A" w:rsidRDefault="00F6199A" w:rsidP="00F6199A">
      <w:pPr>
        <w:rPr>
          <w:rFonts w:cs="Arial"/>
          <w:szCs w:val="19"/>
        </w:rPr>
      </w:pPr>
      <w:r w:rsidRPr="00B62F8B">
        <w:rPr>
          <w:rFonts w:cs="Arial"/>
          <w:b/>
          <w:bCs/>
          <w:sz w:val="22"/>
          <w:szCs w:val="19"/>
        </w:rPr>
        <w:t>Action 1</w:t>
      </w:r>
      <w:r>
        <w:rPr>
          <w:rFonts w:cs="Arial"/>
          <w:b/>
          <w:bCs/>
          <w:sz w:val="22"/>
          <w:szCs w:val="19"/>
        </w:rPr>
        <w:t>2</w:t>
      </w:r>
      <w:r w:rsidRPr="00B62F8B">
        <w:rPr>
          <w:rFonts w:cs="Arial"/>
          <w:b/>
          <w:bCs/>
          <w:sz w:val="22"/>
          <w:szCs w:val="19"/>
        </w:rPr>
        <w:t xml:space="preserve">: </w:t>
      </w:r>
      <w:r>
        <w:rPr>
          <w:rFonts w:cs="Arial"/>
          <w:b/>
          <w:bCs/>
          <w:szCs w:val="19"/>
        </w:rPr>
        <w:t>Update Plat Ingress/Egress Requirements</w:t>
      </w:r>
      <w:r w:rsidRPr="00B62F8B">
        <w:rPr>
          <w:rFonts w:cs="Arial"/>
          <w:b/>
          <w:bCs/>
          <w:szCs w:val="19"/>
        </w:rPr>
        <w:t>.</w:t>
      </w:r>
      <w:r w:rsidRPr="00B62F8B">
        <w:rPr>
          <w:rFonts w:cs="Arial"/>
          <w:szCs w:val="19"/>
        </w:rPr>
        <w:t xml:space="preserve">  </w:t>
      </w:r>
      <w:r>
        <w:rPr>
          <w:rFonts w:cs="Arial"/>
          <w:szCs w:val="19"/>
        </w:rPr>
        <w:t>State law gives King County the responsibility to adopt regulations and procedures for approval of subdivisions and plats.  The Department of Permitting and Environmental Review reviews ingress and egress to subdivisions and plats during the preliminary subdivision approval process using the Department of Transportation Roads Division’s “King County Road Design and Construction Standards – 2007” (Roads Standards).  In recent years, subdivision layouts have included one entry/exit (or ingress/egress) point and a looped road network within the subdivision.</w:t>
      </w:r>
    </w:p>
    <w:p w14:paraId="701DE9A6" w14:textId="77777777" w:rsidR="00F6199A" w:rsidRDefault="00F6199A" w:rsidP="00F6199A">
      <w:pPr>
        <w:rPr>
          <w:rFonts w:cs="Arial"/>
          <w:szCs w:val="19"/>
        </w:rPr>
      </w:pPr>
    </w:p>
    <w:p w14:paraId="4699874E" w14:textId="77777777" w:rsidR="00F6199A" w:rsidRDefault="00F6199A" w:rsidP="00F6199A">
      <w:pPr>
        <w:rPr>
          <w:rFonts w:cs="Arial"/>
          <w:szCs w:val="19"/>
        </w:rPr>
      </w:pPr>
      <w:r>
        <w:rPr>
          <w:rFonts w:cs="Arial"/>
          <w:szCs w:val="19"/>
        </w:rPr>
        <w:t>Utilizing one entry/exit point can cause access issues if the roadway were to be physically impeded (such as due to: a fire, debris, flooding, ice, snow, etc.).  This configuration may also cause traffic backups while waiting for the ability to turn in to or out of the development.  Sometimes, this one access point may also be located too close to other intersecting roadways to the roadway that the development intersects; this can contribute to traffic back-ups.</w:t>
      </w:r>
    </w:p>
    <w:p w14:paraId="0AE89AE0" w14:textId="77777777" w:rsidR="00F6199A" w:rsidRDefault="00F6199A" w:rsidP="00F6199A">
      <w:pPr>
        <w:rPr>
          <w:rFonts w:cs="Arial"/>
          <w:szCs w:val="19"/>
        </w:rPr>
      </w:pPr>
    </w:p>
    <w:p w14:paraId="188A2732" w14:textId="0B386886" w:rsidR="00F6199A" w:rsidRPr="00B62F8B" w:rsidRDefault="00F6199A" w:rsidP="00F6199A">
      <w:pPr>
        <w:rPr>
          <w:rFonts w:cs="Arial"/>
          <w:szCs w:val="19"/>
        </w:rPr>
      </w:pPr>
      <w:r>
        <w:rPr>
          <w:rFonts w:cs="Arial"/>
          <w:szCs w:val="19"/>
        </w:rPr>
        <w:t xml:space="preserve">This </w:t>
      </w:r>
      <w:proofErr w:type="spellStart"/>
      <w:r>
        <w:rPr>
          <w:rFonts w:cs="Arial"/>
          <w:szCs w:val="19"/>
        </w:rPr>
        <w:t>Workplan</w:t>
      </w:r>
      <w:proofErr w:type="spellEnd"/>
      <w:r>
        <w:rPr>
          <w:rFonts w:cs="Arial"/>
          <w:szCs w:val="19"/>
        </w:rPr>
        <w:t xml:space="preserve"> item directs the Executive to transmit legislation to update the code, (such as K.C.C. Title 21A), and the King County Department of Transportation Roads Standards to address these access issues.  This code update will include</w:t>
      </w:r>
      <w:ins w:id="394" w:author="Jensen, Christine" w:date="2018-06-15T15:01:00Z">
        <w:r w:rsidR="00576C45">
          <w:rPr>
            <w:rFonts w:cs="Arial"/>
            <w:szCs w:val="19"/>
            <w:u w:val="single"/>
          </w:rPr>
          <w:t>:</w:t>
        </w:r>
      </w:ins>
      <w:r>
        <w:rPr>
          <w:rFonts w:cs="Arial"/>
          <w:szCs w:val="19"/>
        </w:rPr>
        <w:t xml:space="preserve"> requiring two entry/exit points for plats and subdivisions over a certain size</w:t>
      </w:r>
      <w:ins w:id="395" w:author="Jensen, Christine" w:date="2018-06-15T15:02:00Z">
        <w:r w:rsidR="00576C45">
          <w:rPr>
            <w:rFonts w:cs="Arial"/>
            <w:szCs w:val="19"/>
            <w:u w:val="single"/>
          </w:rPr>
          <w:t xml:space="preserve">; </w:t>
        </w:r>
      </w:ins>
      <w:ins w:id="396" w:author="Jensen, Christine" w:date="2018-06-15T15:03:00Z">
        <w:r w:rsidR="00576C45">
          <w:rPr>
            <w:rFonts w:cs="Arial"/>
            <w:szCs w:val="19"/>
            <w:u w:val="single"/>
          </w:rPr>
          <w:t>requiring</w:t>
        </w:r>
      </w:ins>
      <w:ins w:id="397" w:author="Jensen, Christine" w:date="2018-06-15T15:02:00Z">
        <w:r w:rsidR="00576C45">
          <w:rPr>
            <w:rFonts w:cs="Arial"/>
            <w:szCs w:val="19"/>
            <w:u w:val="single"/>
          </w:rPr>
          <w:t xml:space="preserve"> </w:t>
        </w:r>
      </w:ins>
      <w:ins w:id="398" w:author="Jensen, Christine" w:date="2018-06-15T15:03:00Z">
        <w:r w:rsidR="00576C45">
          <w:rPr>
            <w:rFonts w:cs="Arial"/>
            <w:szCs w:val="19"/>
            <w:u w:val="single"/>
          </w:rPr>
          <w:t>sufficient</w:t>
        </w:r>
      </w:ins>
      <w:ins w:id="399" w:author="Jensen, Christine" w:date="2018-06-15T15:02:00Z">
        <w:r w:rsidR="00576C45">
          <w:rPr>
            <w:rFonts w:cs="Arial"/>
            <w:szCs w:val="19"/>
            <w:u w:val="single"/>
          </w:rPr>
          <w:t xml:space="preserve"> distance between the two entry/exit points</w:t>
        </w:r>
      </w:ins>
      <w:ins w:id="400" w:author="Jensen, Christine" w:date="2018-06-15T15:03:00Z">
        <w:r w:rsidR="00576C45">
          <w:rPr>
            <w:rFonts w:cs="Arial"/>
            <w:szCs w:val="19"/>
            <w:u w:val="single"/>
          </w:rPr>
          <w:t xml:space="preserve"> so as to not impact traffic flows</w:t>
        </w:r>
      </w:ins>
      <w:ins w:id="401" w:author="Jensen, Christine" w:date="2018-06-15T15:00:00Z">
        <w:r w:rsidR="00576C45" w:rsidRPr="00576C45">
          <w:rPr>
            <w:rFonts w:cs="Arial"/>
            <w:szCs w:val="19"/>
            <w:u w:val="single"/>
          </w:rPr>
          <w:t xml:space="preserve">; </w:t>
        </w:r>
        <w:r w:rsidR="00576C45">
          <w:rPr>
            <w:rFonts w:cs="Arial"/>
            <w:szCs w:val="19"/>
            <w:u w:val="single"/>
          </w:rPr>
          <w:t>addressing access for emergency vehicles, including requiring adequate roadway width</w:t>
        </w:r>
      </w:ins>
      <w:ins w:id="402" w:author="Jensen, Christine" w:date="2018-06-15T15:01:00Z">
        <w:r w:rsidR="00576C45">
          <w:rPr>
            <w:rFonts w:cs="Arial"/>
            <w:szCs w:val="19"/>
            <w:u w:val="single"/>
          </w:rPr>
          <w:t xml:space="preserve"> to accommodate emergency vehicles</w:t>
        </w:r>
        <w:commentRangeStart w:id="403"/>
        <w:r w:rsidR="00576C45">
          <w:rPr>
            <w:rFonts w:cs="Arial"/>
            <w:szCs w:val="19"/>
            <w:u w:val="single"/>
          </w:rPr>
          <w:t>;</w:t>
        </w:r>
        <w:r w:rsidR="00576C45" w:rsidRPr="00576C45">
          <w:rPr>
            <w:rFonts w:cs="Arial"/>
            <w:szCs w:val="19"/>
          </w:rPr>
          <w:t xml:space="preserve"> </w:t>
        </w:r>
      </w:ins>
      <w:commentRangeEnd w:id="403"/>
      <w:ins w:id="404" w:author="Jensen, Christine" w:date="2018-06-17T12:40:00Z">
        <w:r w:rsidR="00595DEB">
          <w:rPr>
            <w:rStyle w:val="CommentReference"/>
            <w:rFonts w:ascii="Arial" w:hAnsi="Arial"/>
          </w:rPr>
          <w:commentReference w:id="403"/>
        </w:r>
      </w:ins>
      <w:del w:id="405" w:author="Jensen, Christine" w:date="2018-06-15T15:02:00Z">
        <w:r w:rsidDel="00576C45">
          <w:rPr>
            <w:rFonts w:cs="Arial"/>
            <w:szCs w:val="19"/>
          </w:rPr>
          <w:delText xml:space="preserve"> </w:delText>
        </w:r>
      </w:del>
      <w:r>
        <w:rPr>
          <w:rFonts w:cs="Arial"/>
          <w:szCs w:val="19"/>
        </w:rPr>
        <w:t>and increasing the distance between adjacent intersecting streets.  The transmittal letter for the ordinance(s) shall indicate the rational for the chosen size threshold for when the County will require two entry/exit points.</w:t>
      </w:r>
    </w:p>
    <w:p w14:paraId="070E55E6" w14:textId="77777777" w:rsidR="00F6199A" w:rsidRPr="00B62F8B" w:rsidRDefault="00F6199A" w:rsidP="00F6199A">
      <w:pPr>
        <w:pStyle w:val="ListParagraph"/>
        <w:ind w:left="540"/>
        <w:rPr>
          <w:rFonts w:cs="Arial"/>
          <w:szCs w:val="19"/>
        </w:rPr>
      </w:pPr>
      <w:r w:rsidRPr="00B62F8B">
        <w:rPr>
          <w:rFonts w:cs="Arial"/>
          <w:i/>
          <w:iCs/>
          <w:szCs w:val="19"/>
        </w:rPr>
        <w:t>Timeline:</w:t>
      </w:r>
      <w:r w:rsidRPr="00B62F8B">
        <w:rPr>
          <w:rFonts w:cs="Arial"/>
          <w:szCs w:val="19"/>
        </w:rPr>
        <w:t xml:space="preserve">  The </w:t>
      </w:r>
      <w:r>
        <w:rPr>
          <w:rFonts w:cs="Arial"/>
          <w:szCs w:val="19"/>
        </w:rPr>
        <w:t>proposed amendments to the King County Code and the King County Roads Standards shall be transmitted to the Council for consideration by December 31, 2018</w:t>
      </w:r>
      <w:r w:rsidRPr="00B62F8B">
        <w:rPr>
          <w:rFonts w:cs="Arial"/>
          <w:szCs w:val="19"/>
        </w:rPr>
        <w:t>.</w:t>
      </w:r>
    </w:p>
    <w:p w14:paraId="4C021CE4" w14:textId="77777777" w:rsidR="00F6199A" w:rsidRPr="00B62F8B" w:rsidRDefault="00F6199A" w:rsidP="00F6199A">
      <w:pPr>
        <w:pStyle w:val="ListParagraph"/>
        <w:ind w:left="540"/>
        <w:rPr>
          <w:rFonts w:cs="Arial"/>
          <w:szCs w:val="19"/>
        </w:rPr>
      </w:pPr>
      <w:r w:rsidRPr="00B62F8B">
        <w:rPr>
          <w:rFonts w:cs="Arial"/>
          <w:i/>
          <w:iCs/>
          <w:szCs w:val="19"/>
        </w:rPr>
        <w:t xml:space="preserve">Outcomes: </w:t>
      </w:r>
      <w:r w:rsidRPr="00B62F8B">
        <w:rPr>
          <w:rFonts w:cs="Arial"/>
          <w:szCs w:val="19"/>
        </w:rPr>
        <w:t xml:space="preserve">The Executive shall file with the Council </w:t>
      </w:r>
      <w:r>
        <w:rPr>
          <w:rFonts w:cs="Arial"/>
          <w:szCs w:val="19"/>
        </w:rPr>
        <w:t>an ordinance(s) adopting updates to the King County Code and the King County Roads Standards</w:t>
      </w:r>
      <w:r w:rsidRPr="00B62F8B">
        <w:rPr>
          <w:rFonts w:cs="Arial"/>
          <w:szCs w:val="19"/>
        </w:rPr>
        <w:t>.</w:t>
      </w:r>
    </w:p>
    <w:p w14:paraId="081B237C" w14:textId="77777777" w:rsidR="00F6199A" w:rsidRPr="00B62F8B" w:rsidRDefault="00F6199A" w:rsidP="00F6199A">
      <w:pPr>
        <w:pStyle w:val="ListParagraph"/>
        <w:ind w:left="540"/>
        <w:rPr>
          <w:rFonts w:cs="Arial"/>
          <w:szCs w:val="19"/>
        </w:rPr>
      </w:pPr>
      <w:r w:rsidRPr="00B62F8B">
        <w:rPr>
          <w:rFonts w:cs="Arial"/>
          <w:i/>
          <w:szCs w:val="19"/>
        </w:rPr>
        <w:t>Lead</w:t>
      </w:r>
      <w:r w:rsidRPr="00B62F8B">
        <w:rPr>
          <w:rFonts w:cs="Arial"/>
          <w:szCs w:val="19"/>
        </w:rPr>
        <w:t xml:space="preserve">: </w:t>
      </w:r>
      <w:r>
        <w:rPr>
          <w:rFonts w:cs="Arial"/>
          <w:szCs w:val="19"/>
        </w:rPr>
        <w:t>Department of Transportation and Department of Permitting and Environmental Review</w:t>
      </w:r>
      <w:r w:rsidRPr="00B62F8B">
        <w:rPr>
          <w:rFonts w:cs="Arial"/>
          <w:szCs w:val="19"/>
        </w:rPr>
        <w:t>.</w:t>
      </w:r>
    </w:p>
    <w:p w14:paraId="142CF88F" w14:textId="77777777" w:rsidR="00F6199A" w:rsidRPr="00B62F8B" w:rsidRDefault="00F6199A" w:rsidP="00F6199A">
      <w:pPr>
        <w:rPr>
          <w:rFonts w:cs="Arial"/>
          <w:szCs w:val="19"/>
        </w:rPr>
      </w:pPr>
    </w:p>
    <w:p w14:paraId="1C483562" w14:textId="77777777" w:rsidR="00F6199A" w:rsidRPr="00F12E84" w:rsidRDefault="00F6199A" w:rsidP="00F6199A">
      <w:pPr>
        <w:rPr>
          <w:szCs w:val="19"/>
        </w:rPr>
      </w:pPr>
      <w:r w:rsidRPr="00F12E84">
        <w:rPr>
          <w:b/>
          <w:bCs/>
          <w:szCs w:val="19"/>
        </w:rPr>
        <w:t xml:space="preserve">Action 13: Water Availability and Permitting Study. </w:t>
      </w:r>
      <w:r w:rsidRPr="00F12E84">
        <w:rPr>
          <w:szCs w:val="19"/>
        </w:rPr>
        <w:t xml:space="preserve">The recent Washington State Supreme Court decision in </w:t>
      </w:r>
      <w:r w:rsidRPr="00F12E84">
        <w:rPr>
          <w:i/>
          <w:iCs/>
          <w:szCs w:val="19"/>
        </w:rPr>
        <w:t xml:space="preserve">Whatcom County v. Western Washington Growth Management Hearings Board (aka, </w:t>
      </w:r>
      <w:proofErr w:type="spellStart"/>
      <w:r w:rsidRPr="00F12E84">
        <w:rPr>
          <w:i/>
          <w:iCs/>
          <w:szCs w:val="19"/>
        </w:rPr>
        <w:t>Hirst</w:t>
      </w:r>
      <w:proofErr w:type="spellEnd"/>
      <w:r w:rsidRPr="00F12E84">
        <w:rPr>
          <w:i/>
          <w:iCs/>
          <w:szCs w:val="19"/>
        </w:rPr>
        <w:t>)</w:t>
      </w:r>
      <w:r w:rsidRPr="00F12E84">
        <w:rPr>
          <w:szCs w:val="19"/>
        </w:rPr>
        <w:t xml:space="preserve"> held that counties have a responsibility under the Growth Management Act to make determinations of water availability through the Comprehensive Plan and facilitate establishing water adequacy by permit applicants before issuance of development permits. </w:t>
      </w:r>
      <w:proofErr w:type="spellStart"/>
      <w:r w:rsidRPr="00F12E84">
        <w:rPr>
          <w:i/>
          <w:szCs w:val="19"/>
        </w:rPr>
        <w:t>Hirst</w:t>
      </w:r>
      <w:proofErr w:type="spellEnd"/>
      <w:r w:rsidRPr="00F12E84">
        <w:rPr>
          <w:szCs w:val="19"/>
        </w:rPr>
        <w:t xml:space="preserve"> also ruled that counties cannot defer to the State to make these determinations. This case overruled a court of appeals decision which supported deference to the State.  The Supreme Court ruling will require the County to develop a system for review of water availability in King County, with a particular </w:t>
      </w:r>
      <w:r w:rsidRPr="00F12E84">
        <w:rPr>
          <w:szCs w:val="19"/>
        </w:rPr>
        <w:lastRenderedPageBreak/>
        <w:t xml:space="preserve">focus on future development that would use permit exempt wells as their source of potable water. This system will be implemented through amendments to the King County Comprehensive Plan and development regulations. The County will engage in a Water Availability and Permitting Study to address these and related issues. </w:t>
      </w:r>
      <w:r w:rsidRPr="00716E65">
        <w:rPr>
          <w:szCs w:val="19"/>
        </w:rPr>
        <w:t xml:space="preserve">This study will analyze methods to accommodate current zoning given possible water availability issues and will look at innovative ways to accommodate future development in any areas with insufficient water by using mitigation measures (e.g. water banks).  </w:t>
      </w:r>
      <w:r w:rsidRPr="00F12E84">
        <w:rPr>
          <w:szCs w:val="19"/>
        </w:rPr>
        <w:t>This study will not include analysis of current water availability.</w:t>
      </w:r>
    </w:p>
    <w:p w14:paraId="1934A341" w14:textId="77777777" w:rsidR="00F6199A" w:rsidRPr="00F12E84" w:rsidRDefault="00F6199A" w:rsidP="00F6199A">
      <w:pPr>
        <w:ind w:left="360"/>
        <w:rPr>
          <w:szCs w:val="19"/>
        </w:rPr>
      </w:pPr>
    </w:p>
    <w:p w14:paraId="1367C65D" w14:textId="1B1EA044" w:rsidR="00F6199A" w:rsidRPr="00F12E84" w:rsidRDefault="00F6199A" w:rsidP="00F6199A">
      <w:pPr>
        <w:pStyle w:val="ListParagraph"/>
        <w:widowControl/>
        <w:numPr>
          <w:ilvl w:val="0"/>
          <w:numId w:val="32"/>
        </w:numPr>
        <w:spacing w:before="0"/>
        <w:ind w:left="720"/>
        <w:rPr>
          <w:szCs w:val="19"/>
        </w:rPr>
      </w:pPr>
      <w:r w:rsidRPr="00F12E84">
        <w:rPr>
          <w:i/>
          <w:iCs/>
          <w:szCs w:val="19"/>
        </w:rPr>
        <w:t>Timeline:</w:t>
      </w:r>
      <w:r w:rsidRPr="00F12E84">
        <w:rPr>
          <w:szCs w:val="19"/>
        </w:rPr>
        <w:t xml:space="preserve"> Eighteen month process. Initial report will be transmitted to the Council by December 1, 2017; final report, with necessary amendments, will be transmitted to the Council by </w:t>
      </w:r>
      <w:ins w:id="406" w:author="Jensen, Christine" w:date="2018-06-15T15:04:00Z">
        <w:r w:rsidR="00576C45">
          <w:rPr>
            <w:szCs w:val="19"/>
          </w:rPr>
          <w:t>((</w:t>
        </w:r>
      </w:ins>
      <w:r w:rsidRPr="00576C45">
        <w:rPr>
          <w:strike/>
          <w:szCs w:val="19"/>
        </w:rPr>
        <w:t>July 1</w:t>
      </w:r>
      <w:ins w:id="407" w:author="Jensen, Christine" w:date="2018-06-15T15:04:00Z">
        <w:r w:rsidR="00576C45">
          <w:rPr>
            <w:szCs w:val="19"/>
          </w:rPr>
          <w:t xml:space="preserve">)) </w:t>
        </w:r>
        <w:r w:rsidR="00576C45">
          <w:rPr>
            <w:szCs w:val="19"/>
            <w:u w:val="single"/>
          </w:rPr>
          <w:t>December 31</w:t>
        </w:r>
      </w:ins>
      <w:r w:rsidRPr="00F12E84">
        <w:rPr>
          <w:szCs w:val="19"/>
        </w:rPr>
        <w:t xml:space="preserve">, 2018. This report may inform the scope of work for the </w:t>
      </w:r>
      <w:ins w:id="408" w:author="Jensen, Christine" w:date="2018-06-15T15:05:00Z">
        <w:r w:rsidR="00576C45">
          <w:rPr>
            <w:szCs w:val="19"/>
          </w:rPr>
          <w:t>((</w:t>
        </w:r>
      </w:ins>
      <w:r w:rsidRPr="00576C45">
        <w:rPr>
          <w:strike/>
          <w:szCs w:val="19"/>
        </w:rPr>
        <w:t>next major</w:t>
      </w:r>
      <w:ins w:id="409" w:author="Jensen, Christine" w:date="2018-06-15T15:05:00Z">
        <w:r w:rsidR="00576C45">
          <w:rPr>
            <w:szCs w:val="19"/>
          </w:rPr>
          <w:t xml:space="preserve">)) </w:t>
        </w:r>
        <w:r w:rsidR="00576C45">
          <w:rPr>
            <w:szCs w:val="19"/>
            <w:u w:val="single"/>
          </w:rPr>
          <w:t>2020</w:t>
        </w:r>
      </w:ins>
      <w:r w:rsidRPr="00F12E84">
        <w:rPr>
          <w:szCs w:val="19"/>
        </w:rPr>
        <w:t xml:space="preserve"> Comprehensive Plan </w:t>
      </w:r>
      <w:ins w:id="410" w:author="Auzins, Erin" w:date="2018-07-09T19:41:00Z">
        <w:r w:rsidR="00784232">
          <w:rPr>
            <w:szCs w:val="19"/>
          </w:rPr>
          <w:t>“</w:t>
        </w:r>
      </w:ins>
      <w:ins w:id="411" w:author="Auzins, Erin" w:date="2018-07-10T10:07:00Z">
        <w:r w:rsidR="004E72AE">
          <w:rPr>
            <w:szCs w:val="19"/>
          </w:rPr>
          <w:t>T</w:t>
        </w:r>
      </w:ins>
      <w:ins w:id="412" w:author="Auzins, Erin" w:date="2018-07-09T19:41:00Z">
        <w:r w:rsidR="00784232">
          <w:rPr>
            <w:szCs w:val="19"/>
          </w:rPr>
          <w:t>wo-</w:t>
        </w:r>
      </w:ins>
      <w:ins w:id="413" w:author="Auzins, Erin" w:date="2018-07-10T10:07:00Z">
        <w:r w:rsidR="004E72AE">
          <w:rPr>
            <w:szCs w:val="19"/>
          </w:rPr>
          <w:t>Y</w:t>
        </w:r>
      </w:ins>
      <w:ins w:id="414" w:author="Auzins, Erin" w:date="2018-07-09T19:41:00Z">
        <w:r w:rsidR="00784232">
          <w:rPr>
            <w:szCs w:val="19"/>
          </w:rPr>
          <w:t xml:space="preserve">ear” </w:t>
        </w:r>
      </w:ins>
      <w:r w:rsidRPr="00F12E84">
        <w:rPr>
          <w:szCs w:val="19"/>
        </w:rPr>
        <w:t>update.</w:t>
      </w:r>
    </w:p>
    <w:p w14:paraId="7C989DC2" w14:textId="05205A17" w:rsidR="00F6199A" w:rsidRPr="00F12E84" w:rsidRDefault="00F6199A" w:rsidP="00F6199A">
      <w:pPr>
        <w:pStyle w:val="ListParagraph"/>
        <w:widowControl/>
        <w:numPr>
          <w:ilvl w:val="0"/>
          <w:numId w:val="32"/>
        </w:numPr>
        <w:spacing w:before="0"/>
        <w:ind w:left="720"/>
        <w:rPr>
          <w:szCs w:val="19"/>
        </w:rPr>
      </w:pPr>
      <w:r w:rsidRPr="00F12E84">
        <w:rPr>
          <w:i/>
          <w:szCs w:val="19"/>
        </w:rPr>
        <w:t xml:space="preserve">Outcomes: </w:t>
      </w:r>
      <w:r w:rsidRPr="00F12E84">
        <w:rPr>
          <w:szCs w:val="19"/>
        </w:rPr>
        <w:t>Modifications, as needed, to the Comprehensive Plan, King County Code and County practices related to ensuring availability of water within the Comprehensive Plan and determining the adequacy of water during the development permit process.</w:t>
      </w:r>
      <w:del w:id="415" w:author="Jensen, Christine" w:date="2018-06-15T15:04:00Z">
        <w:r w:rsidR="00B0479B" w:rsidDel="00576C45">
          <w:rPr>
            <w:szCs w:val="19"/>
          </w:rPr>
          <w:delText xml:space="preserve">  </w:delText>
        </w:r>
        <w:r w:rsidR="007A5692" w:rsidDel="00576C45">
          <w:rPr>
            <w:rFonts w:cs="Arial"/>
            <w:szCs w:val="19"/>
            <w:u w:val="single"/>
          </w:rPr>
          <w:delText xml:space="preserve">The Executive will work with the Council to determine </w:delText>
        </w:r>
        <w:r w:rsidR="00B0479B" w:rsidRPr="00B0479B" w:rsidDel="00576C45">
          <w:rPr>
            <w:rFonts w:cs="Arial"/>
            <w:szCs w:val="19"/>
            <w:u w:val="single"/>
          </w:rPr>
          <w:delText xml:space="preserve">whether the </w:delText>
        </w:r>
        <w:r w:rsidR="00B0479B" w:rsidDel="00576C45">
          <w:rPr>
            <w:rFonts w:cs="Arial"/>
            <w:szCs w:val="19"/>
            <w:u w:val="single"/>
          </w:rPr>
          <w:delText xml:space="preserve">amendments are appropriate for inclusion in an Annual Comprehensive Plan Amendment </w:delText>
        </w:r>
        <w:r w:rsidR="00015330" w:rsidDel="00576C45">
          <w:rPr>
            <w:rFonts w:cs="Arial"/>
            <w:szCs w:val="19"/>
            <w:u w:val="single"/>
          </w:rPr>
          <w:delText>prior to the Eight-Year updat</w:delText>
        </w:r>
        <w:commentRangeStart w:id="416"/>
        <w:r w:rsidR="00015330" w:rsidDel="00576C45">
          <w:rPr>
            <w:rFonts w:cs="Arial"/>
            <w:szCs w:val="19"/>
            <w:u w:val="single"/>
          </w:rPr>
          <w:delText>e</w:delText>
        </w:r>
        <w:r w:rsidR="00B0479B" w:rsidDel="00576C45">
          <w:rPr>
            <w:rFonts w:cs="Arial"/>
            <w:szCs w:val="19"/>
            <w:u w:val="single"/>
          </w:rPr>
          <w:delText>.</w:delText>
        </w:r>
      </w:del>
      <w:commentRangeEnd w:id="416"/>
      <w:r w:rsidR="00595DEB">
        <w:rPr>
          <w:rStyle w:val="CommentReference"/>
          <w:rFonts w:ascii="Arial" w:eastAsia="Times New Roman" w:hAnsi="Arial" w:cs="Times New Roman"/>
        </w:rPr>
        <w:commentReference w:id="416"/>
      </w:r>
    </w:p>
    <w:p w14:paraId="58C9AB8C" w14:textId="3D14E047" w:rsidR="00F6199A" w:rsidRPr="00F12E84" w:rsidRDefault="00F6199A" w:rsidP="00F6199A">
      <w:pPr>
        <w:pStyle w:val="ListParagraph"/>
        <w:widowControl/>
        <w:numPr>
          <w:ilvl w:val="0"/>
          <w:numId w:val="32"/>
        </w:numPr>
        <w:spacing w:before="0"/>
        <w:ind w:left="720"/>
        <w:rPr>
          <w:szCs w:val="19"/>
        </w:rPr>
      </w:pPr>
      <w:r w:rsidRPr="00F12E84">
        <w:rPr>
          <w:i/>
          <w:iCs/>
          <w:szCs w:val="19"/>
        </w:rPr>
        <w:t>Leads:</w:t>
      </w:r>
      <w:r w:rsidRPr="00F12E84">
        <w:rPr>
          <w:szCs w:val="19"/>
        </w:rPr>
        <w:t xml:space="preserve"> Performance, Strategy and Budget. Work with the Department of Permitting and Environmental Review, Department of Natural Resources and Parks, Department of Public Health, Prosecuting Attorney's Office, and King County Council. Involvement of state agencies, public</w:t>
      </w:r>
      <w:ins w:id="417" w:author="Jensen, Christine" w:date="2018-06-20T11:48:00Z">
        <w:r w:rsidR="00645E81">
          <w:rPr>
            <w:szCs w:val="19"/>
            <w:u w:val="single"/>
          </w:rPr>
          <w:t>, local watershed improvement districts,</w:t>
        </w:r>
      </w:ins>
      <w:r w:rsidRPr="00F12E84">
        <w:rPr>
          <w:szCs w:val="19"/>
        </w:rPr>
        <w:t xml:space="preserve"> and non-governmental organizations.</w:t>
      </w:r>
    </w:p>
    <w:p w14:paraId="2B6A0C08" w14:textId="77777777" w:rsidR="008E1DC7" w:rsidRDefault="008E1DC7" w:rsidP="00686672">
      <w:pPr>
        <w:rPr>
          <w:ins w:id="418" w:author="Jensen, Christine" w:date="2018-06-15T15:15:00Z"/>
          <w:b/>
          <w:bCs/>
          <w:szCs w:val="19"/>
          <w:u w:val="single"/>
        </w:rPr>
      </w:pPr>
    </w:p>
    <w:p w14:paraId="691A8040" w14:textId="1AC82C79" w:rsidR="00686672" w:rsidRPr="00686672" w:rsidRDefault="00686672" w:rsidP="00686672">
      <w:pPr>
        <w:rPr>
          <w:ins w:id="419" w:author="Jensen, Christine" w:date="2018-06-15T15:09:00Z"/>
          <w:szCs w:val="19"/>
          <w:u w:val="single"/>
        </w:rPr>
      </w:pPr>
      <w:commentRangeStart w:id="420"/>
      <w:ins w:id="421" w:author="Jensen, Christine" w:date="2018-06-15T15:06:00Z">
        <w:r>
          <w:rPr>
            <w:b/>
            <w:bCs/>
            <w:szCs w:val="19"/>
            <w:u w:val="single"/>
          </w:rPr>
          <w:t>Action 14</w:t>
        </w:r>
        <w:r w:rsidRPr="00686672">
          <w:rPr>
            <w:b/>
            <w:bCs/>
            <w:szCs w:val="19"/>
            <w:u w:val="single"/>
          </w:rPr>
          <w:t xml:space="preserve">: </w:t>
        </w:r>
      </w:ins>
      <w:ins w:id="422" w:author="Jensen, Christine" w:date="2018-06-15T15:07:00Z">
        <w:r>
          <w:rPr>
            <w:b/>
            <w:bCs/>
            <w:szCs w:val="19"/>
            <w:u w:val="single"/>
          </w:rPr>
          <w:t xml:space="preserve">Technology </w:t>
        </w:r>
      </w:ins>
      <w:ins w:id="423" w:author="Jensen, Christine" w:date="2018-06-15T15:17:00Z">
        <w:r w:rsidR="008E1DC7">
          <w:rPr>
            <w:b/>
            <w:bCs/>
            <w:szCs w:val="19"/>
            <w:u w:val="single"/>
          </w:rPr>
          <w:t>Access</w:t>
        </w:r>
      </w:ins>
      <w:ins w:id="424" w:author="Jensen, Christine" w:date="2018-06-15T15:06:00Z">
        <w:r w:rsidRPr="00686672">
          <w:rPr>
            <w:b/>
            <w:bCs/>
            <w:szCs w:val="19"/>
            <w:u w:val="single"/>
          </w:rPr>
          <w:t xml:space="preserve"> Study</w:t>
        </w:r>
      </w:ins>
      <w:commentRangeEnd w:id="420"/>
      <w:ins w:id="425" w:author="Jensen, Christine" w:date="2018-06-17T12:12:00Z">
        <w:r w:rsidR="0055552D">
          <w:rPr>
            <w:rStyle w:val="CommentReference"/>
            <w:rFonts w:ascii="Arial" w:hAnsi="Arial"/>
          </w:rPr>
          <w:commentReference w:id="420"/>
        </w:r>
      </w:ins>
      <w:ins w:id="426" w:author="Jensen, Christine" w:date="2018-06-15T15:06:00Z">
        <w:r w:rsidRPr="00686672">
          <w:rPr>
            <w:b/>
            <w:bCs/>
            <w:szCs w:val="19"/>
            <w:u w:val="single"/>
          </w:rPr>
          <w:t>.</w:t>
        </w:r>
      </w:ins>
      <w:r w:rsidR="000077B5">
        <w:rPr>
          <w:b/>
          <w:bCs/>
          <w:szCs w:val="19"/>
          <w:u w:val="single"/>
        </w:rPr>
        <w:t xml:space="preserve">  </w:t>
      </w:r>
      <w:ins w:id="427" w:author="Jensen, Christine" w:date="2018-06-28T17:56:00Z">
        <w:r w:rsidR="00D1674F" w:rsidRPr="000077B5">
          <w:rPr>
            <w:szCs w:val="19"/>
            <w:u w:val="single"/>
          </w:rPr>
          <w:t xml:space="preserve">The 2016 Comprehensive Plan includes policy direction to encourage expansion of the service area for telecommunication and cable services. The policies include coordination between service providers and the County and a goal of greater accessibility. An increased availability of telecommunications and cable services throughout underserved areas of the county are a means to mitigate transportation impacts of growth, greenhouse gas emissions, and safety during natural disasters. The Office of Cable Communications works with service providers and residents of the unincorporated area to resolve disputes and seek access for those currently outside of the service areas. The County will engage in a Technology Access Study to determine the current gaps in telecommunication and cable service areas. This </w:t>
        </w:r>
        <w:proofErr w:type="spellStart"/>
        <w:r w:rsidR="00D1674F" w:rsidRPr="000077B5">
          <w:rPr>
            <w:szCs w:val="19"/>
            <w:u w:val="single"/>
          </w:rPr>
          <w:t>Workplan</w:t>
        </w:r>
        <w:proofErr w:type="spellEnd"/>
        <w:r w:rsidR="00D1674F" w:rsidRPr="000077B5">
          <w:rPr>
            <w:szCs w:val="19"/>
            <w:u w:val="single"/>
          </w:rPr>
          <w:t xml:space="preserve"> item also directs the Office of Cable Communications and other relevant Divisions within King County Information Technology to develop recommendations to expand service in areas with limited access.</w:t>
        </w:r>
        <w:r w:rsidR="00D1674F">
          <w:rPr>
            <w:szCs w:val="19"/>
            <w:u w:val="single"/>
          </w:rPr>
          <w:t xml:space="preserve"> </w:t>
        </w:r>
      </w:ins>
      <w:ins w:id="428" w:author="Jensen, Christine" w:date="2018-06-15T15:06:00Z">
        <w:r w:rsidRPr="00686672">
          <w:rPr>
            <w:szCs w:val="19"/>
            <w:u w:val="single"/>
          </w:rPr>
          <w:t xml:space="preserve">This study </w:t>
        </w:r>
      </w:ins>
      <w:ins w:id="429" w:author="Jensen, Christine" w:date="2018-06-15T15:09:00Z">
        <w:r w:rsidRPr="00686672">
          <w:rPr>
            <w:szCs w:val="19"/>
            <w:u w:val="single"/>
          </w:rPr>
          <w:t>will include:</w:t>
        </w:r>
      </w:ins>
    </w:p>
    <w:p w14:paraId="38B7101C" w14:textId="262BF436" w:rsidR="00686672" w:rsidRPr="00686672" w:rsidRDefault="00686672" w:rsidP="00D85BC0">
      <w:pPr>
        <w:pStyle w:val="ListParagraph"/>
        <w:numPr>
          <w:ilvl w:val="1"/>
          <w:numId w:val="38"/>
        </w:numPr>
        <w:ind w:left="1440"/>
        <w:rPr>
          <w:ins w:id="430" w:author="Jensen, Christine" w:date="2018-06-15T15:09:00Z"/>
          <w:szCs w:val="19"/>
          <w:u w:val="single"/>
        </w:rPr>
      </w:pPr>
      <w:ins w:id="431" w:author="Jensen, Christine" w:date="2018-06-15T15:09:00Z">
        <w:r w:rsidRPr="00686672">
          <w:rPr>
            <w:szCs w:val="19"/>
            <w:u w:val="single"/>
          </w:rPr>
          <w:t>identification of communities and geographies (including natural areas) that lack infrastructure for</w:t>
        </w:r>
      </w:ins>
      <w:ins w:id="432" w:author="Jensen, Christine" w:date="2018-06-15T15:10:00Z">
        <w:r w:rsidR="000A19CC">
          <w:rPr>
            <w:szCs w:val="19"/>
            <w:u w:val="single"/>
          </w:rPr>
          <w:t xml:space="preserve"> and/or </w:t>
        </w:r>
      </w:ins>
      <w:ins w:id="433" w:author="Jensen, Christine" w:date="2018-06-15T15:09:00Z">
        <w:r w:rsidRPr="00686672">
          <w:rPr>
            <w:szCs w:val="19"/>
            <w:u w:val="single"/>
          </w:rPr>
          <w:t>access to</w:t>
        </w:r>
        <w:r w:rsidR="000A19CC">
          <w:rPr>
            <w:szCs w:val="19"/>
            <w:u w:val="single"/>
          </w:rPr>
          <w:t xml:space="preserve"> </w:t>
        </w:r>
        <w:r w:rsidRPr="00686672">
          <w:rPr>
            <w:szCs w:val="19"/>
            <w:u w:val="single"/>
          </w:rPr>
          <w:t>high-speed internet access and/or cellular phone</w:t>
        </w:r>
      </w:ins>
      <w:ins w:id="434" w:author="Jensen, Christine" w:date="2018-06-15T15:11:00Z">
        <w:r w:rsidR="000A19CC">
          <w:rPr>
            <w:szCs w:val="19"/>
            <w:u w:val="single"/>
          </w:rPr>
          <w:t xml:space="preserve"> network</w:t>
        </w:r>
      </w:ins>
      <w:ins w:id="435" w:author="Jensen, Christine" w:date="2018-06-15T15:09:00Z">
        <w:r w:rsidRPr="00686672">
          <w:rPr>
            <w:szCs w:val="19"/>
            <w:u w:val="single"/>
          </w:rPr>
          <w:t xml:space="preserve"> coverage;</w:t>
        </w:r>
      </w:ins>
    </w:p>
    <w:p w14:paraId="61F1DB7C" w14:textId="33BB99D8" w:rsidR="00686672" w:rsidRPr="00686672" w:rsidRDefault="00686672" w:rsidP="00D85BC0">
      <w:pPr>
        <w:pStyle w:val="ListParagraph"/>
        <w:numPr>
          <w:ilvl w:val="1"/>
          <w:numId w:val="38"/>
        </w:numPr>
        <w:ind w:left="1440"/>
        <w:rPr>
          <w:ins w:id="436" w:author="Jensen, Christine" w:date="2018-06-15T15:09:00Z"/>
          <w:szCs w:val="19"/>
          <w:u w:val="single"/>
        </w:rPr>
      </w:pPr>
      <w:ins w:id="437" w:author="Jensen, Christine" w:date="2018-06-15T15:09:00Z">
        <w:r w:rsidRPr="00686672">
          <w:rPr>
            <w:szCs w:val="19"/>
            <w:u w:val="single"/>
          </w:rPr>
          <w:t>for</w:t>
        </w:r>
        <w:r w:rsidR="000A19CC">
          <w:rPr>
            <w:szCs w:val="19"/>
            <w:u w:val="single"/>
          </w:rPr>
          <w:t xml:space="preserve"> areas that </w:t>
        </w:r>
      </w:ins>
      <w:ins w:id="438" w:author="Jensen, Christine" w:date="2018-06-15T15:12:00Z">
        <w:r w:rsidR="003967F0">
          <w:rPr>
            <w:szCs w:val="19"/>
            <w:u w:val="single"/>
          </w:rPr>
          <w:t xml:space="preserve">currently </w:t>
        </w:r>
      </w:ins>
      <w:ins w:id="439" w:author="Jensen, Christine" w:date="2018-06-15T15:09:00Z">
        <w:r w:rsidR="000A19CC">
          <w:rPr>
            <w:szCs w:val="19"/>
            <w:u w:val="single"/>
          </w:rPr>
          <w:t>have infrastructure and/or</w:t>
        </w:r>
        <w:r w:rsidRPr="00686672">
          <w:rPr>
            <w:szCs w:val="19"/>
            <w:u w:val="single"/>
          </w:rPr>
          <w:t xml:space="preserve"> access</w:t>
        </w:r>
      </w:ins>
      <w:ins w:id="440" w:author="Jensen, Christine" w:date="2018-06-15T15:12:00Z">
        <w:r w:rsidR="003967F0">
          <w:rPr>
            <w:szCs w:val="19"/>
            <w:u w:val="single"/>
          </w:rPr>
          <w:t xml:space="preserve"> of the aforementioned technologies</w:t>
        </w:r>
      </w:ins>
      <w:ins w:id="441" w:author="Jensen, Christine" w:date="2018-06-15T15:09:00Z">
        <w:r w:rsidRPr="00686672">
          <w:rPr>
            <w:szCs w:val="19"/>
            <w:u w:val="single"/>
          </w:rPr>
          <w:t>, evaluation of reliability of service</w:t>
        </w:r>
      </w:ins>
      <w:ins w:id="442" w:author="Jensen, Christine" w:date="2018-06-15T15:12:00Z">
        <w:r w:rsidR="003967F0">
          <w:rPr>
            <w:szCs w:val="19"/>
            <w:u w:val="single"/>
          </w:rPr>
          <w:t xml:space="preserve"> in those areas</w:t>
        </w:r>
      </w:ins>
      <w:ins w:id="443" w:author="Jensen, Christine" w:date="2018-06-15T15:09:00Z">
        <w:r w:rsidRPr="00686672">
          <w:rPr>
            <w:szCs w:val="19"/>
            <w:u w:val="single"/>
          </w:rPr>
          <w:t>;</w:t>
        </w:r>
      </w:ins>
    </w:p>
    <w:p w14:paraId="167E11AB" w14:textId="29F13451" w:rsidR="00686672" w:rsidRDefault="00686672" w:rsidP="00D85BC0">
      <w:pPr>
        <w:pStyle w:val="ListParagraph"/>
        <w:numPr>
          <w:ilvl w:val="1"/>
          <w:numId w:val="38"/>
        </w:numPr>
        <w:ind w:left="1440"/>
        <w:rPr>
          <w:ins w:id="444" w:author="Jensen, Christine" w:date="2018-06-20T11:45:00Z"/>
          <w:szCs w:val="19"/>
          <w:u w:val="single"/>
        </w:rPr>
      </w:pPr>
      <w:ins w:id="445" w:author="Jensen, Christine" w:date="2018-06-15T15:09:00Z">
        <w:r w:rsidRPr="00686672">
          <w:rPr>
            <w:szCs w:val="19"/>
            <w:u w:val="single"/>
          </w:rPr>
          <w:t>evaluation of installing signage in areas without cellular phone</w:t>
        </w:r>
      </w:ins>
      <w:ins w:id="446" w:author="Jensen, Christine" w:date="2018-06-15T15:12:00Z">
        <w:r w:rsidR="003967F0">
          <w:rPr>
            <w:szCs w:val="19"/>
            <w:u w:val="single"/>
          </w:rPr>
          <w:t xml:space="preserve"> network</w:t>
        </w:r>
      </w:ins>
      <w:ins w:id="447" w:author="Jensen, Christine" w:date="2018-06-15T15:09:00Z">
        <w:r w:rsidRPr="00686672">
          <w:rPr>
            <w:szCs w:val="19"/>
            <w:u w:val="single"/>
          </w:rPr>
          <w:t xml:space="preserve"> coverage, such as signage at trailheads that </w:t>
        </w:r>
      </w:ins>
      <w:ins w:id="448" w:author="Jensen, Christine" w:date="2018-06-15T15:13:00Z">
        <w:r w:rsidR="003967F0">
          <w:rPr>
            <w:szCs w:val="19"/>
            <w:u w:val="single"/>
          </w:rPr>
          <w:t>notify</w:t>
        </w:r>
      </w:ins>
      <w:ins w:id="449" w:author="Jensen, Christine" w:date="2018-06-15T15:09:00Z">
        <w:r w:rsidRPr="00686672">
          <w:rPr>
            <w:szCs w:val="19"/>
            <w:u w:val="single"/>
          </w:rPr>
          <w:t xml:space="preserve"> </w:t>
        </w:r>
      </w:ins>
      <w:ins w:id="450" w:author="Jensen, Christine" w:date="2018-06-15T15:13:00Z">
        <w:r w:rsidR="003967F0">
          <w:rPr>
            <w:szCs w:val="19"/>
            <w:u w:val="single"/>
          </w:rPr>
          <w:t xml:space="preserve">the public </w:t>
        </w:r>
      </w:ins>
      <w:ins w:id="451" w:author="Jensen, Christine" w:date="2018-06-15T15:09:00Z">
        <w:r w:rsidRPr="00686672">
          <w:rPr>
            <w:szCs w:val="19"/>
            <w:u w:val="single"/>
          </w:rPr>
          <w:t>that coverage may not be available for some or all cellular services;</w:t>
        </w:r>
      </w:ins>
    </w:p>
    <w:p w14:paraId="2570D4D4" w14:textId="716F192B" w:rsidR="00645E81" w:rsidRPr="00686672" w:rsidRDefault="00645E81" w:rsidP="00645E81">
      <w:pPr>
        <w:pStyle w:val="ListParagraph"/>
        <w:numPr>
          <w:ilvl w:val="1"/>
          <w:numId w:val="38"/>
        </w:numPr>
        <w:ind w:left="1440"/>
        <w:rPr>
          <w:ins w:id="452" w:author="Jensen, Christine" w:date="2018-06-15T15:09:00Z"/>
          <w:szCs w:val="19"/>
          <w:u w:val="single"/>
        </w:rPr>
      </w:pPr>
      <w:ins w:id="453" w:author="Jensen, Christine" w:date="2018-06-20T11:45:00Z">
        <w:r>
          <w:rPr>
            <w:szCs w:val="19"/>
            <w:u w:val="single"/>
          </w:rPr>
          <w:t>evaluation of</w:t>
        </w:r>
      </w:ins>
      <w:ins w:id="454" w:author="Jensen, Christine" w:date="2018-06-20T11:46:00Z">
        <w:r>
          <w:rPr>
            <w:szCs w:val="19"/>
            <w:u w:val="single"/>
          </w:rPr>
          <w:t xml:space="preserve"> King County’s</w:t>
        </w:r>
      </w:ins>
      <w:ins w:id="455" w:author="Jensen, Christine" w:date="2018-06-20T11:45:00Z">
        <w:r>
          <w:rPr>
            <w:szCs w:val="19"/>
            <w:u w:val="single"/>
          </w:rPr>
          <w:t xml:space="preserve"> </w:t>
        </w:r>
      </w:ins>
      <w:ins w:id="456" w:author="Jensen, Christine" w:date="2018-06-20T11:46:00Z">
        <w:r>
          <w:rPr>
            <w:szCs w:val="19"/>
            <w:u w:val="single"/>
          </w:rPr>
          <w:t>Institutional Network (</w:t>
        </w:r>
      </w:ins>
      <w:ins w:id="457" w:author="Jensen, Christine" w:date="2018-06-20T11:45:00Z">
        <w:r>
          <w:rPr>
            <w:szCs w:val="19"/>
            <w:u w:val="single"/>
          </w:rPr>
          <w:t xml:space="preserve">I-Net </w:t>
        </w:r>
      </w:ins>
      <w:ins w:id="458" w:author="Jensen, Christine" w:date="2018-06-20T11:46:00Z">
        <w:r>
          <w:rPr>
            <w:szCs w:val="19"/>
            <w:u w:val="single"/>
          </w:rPr>
          <w:t xml:space="preserve">) </w:t>
        </w:r>
        <w:r w:rsidRPr="00645E81">
          <w:rPr>
            <w:szCs w:val="19"/>
            <w:u w:val="single"/>
          </w:rPr>
          <w:t>fiber optic network</w:t>
        </w:r>
      </w:ins>
      <w:ins w:id="459" w:author="Jensen, Christine" w:date="2018-06-20T11:47:00Z">
        <w:r>
          <w:rPr>
            <w:szCs w:val="19"/>
            <w:u w:val="single"/>
          </w:rPr>
          <w:t xml:space="preserve">, </w:t>
        </w:r>
      </w:ins>
      <w:ins w:id="460" w:author="Jensen, Christine" w:date="2018-06-20T11:49:00Z">
        <w:r w:rsidR="00F4214B">
          <w:rPr>
            <w:szCs w:val="19"/>
            <w:u w:val="single"/>
          </w:rPr>
          <w:t xml:space="preserve">its </w:t>
        </w:r>
      </w:ins>
      <w:ins w:id="461" w:author="Jensen, Christine" w:date="2018-06-20T11:47:00Z">
        <w:r>
          <w:rPr>
            <w:szCs w:val="19"/>
            <w:u w:val="single"/>
          </w:rPr>
          <w:t>users,</w:t>
        </w:r>
      </w:ins>
      <w:ins w:id="462" w:author="Jensen, Christine" w:date="2018-06-20T11:46:00Z">
        <w:r>
          <w:rPr>
            <w:szCs w:val="19"/>
            <w:u w:val="single"/>
          </w:rPr>
          <w:t xml:space="preserve"> and</w:t>
        </w:r>
      </w:ins>
      <w:ins w:id="463" w:author="Jensen, Christine" w:date="2018-06-20T11:47:00Z">
        <w:r>
          <w:rPr>
            <w:szCs w:val="19"/>
            <w:u w:val="single"/>
          </w:rPr>
          <w:t xml:space="preserve"> </w:t>
        </w:r>
      </w:ins>
      <w:ins w:id="464" w:author="Jensen, Christine" w:date="2018-06-20T11:49:00Z">
        <w:r w:rsidR="00F4214B">
          <w:rPr>
            <w:szCs w:val="19"/>
            <w:u w:val="single"/>
          </w:rPr>
          <w:t xml:space="preserve">its </w:t>
        </w:r>
      </w:ins>
      <w:ins w:id="465" w:author="Jensen, Christine" w:date="2018-06-20T11:47:00Z">
        <w:r>
          <w:rPr>
            <w:szCs w:val="19"/>
            <w:u w:val="single"/>
          </w:rPr>
          <w:t>potential role</w:t>
        </w:r>
      </w:ins>
      <w:ins w:id="466" w:author="Jensen, Christine" w:date="2018-06-20T11:49:00Z">
        <w:r w:rsidR="00F4214B">
          <w:rPr>
            <w:szCs w:val="19"/>
            <w:u w:val="single"/>
          </w:rPr>
          <w:t xml:space="preserve"> in expanding </w:t>
        </w:r>
      </w:ins>
      <w:ins w:id="467" w:author="Jensen, Christine" w:date="2018-06-20T11:50:00Z">
        <w:r w:rsidR="00A74A7E">
          <w:rPr>
            <w:szCs w:val="19"/>
            <w:u w:val="single"/>
          </w:rPr>
          <w:t>technology services to communities</w:t>
        </w:r>
      </w:ins>
      <w:ins w:id="468" w:author="Jensen, Christine" w:date="2018-06-20T11:51:00Z">
        <w:r w:rsidR="00A74A7E">
          <w:rPr>
            <w:szCs w:val="19"/>
            <w:u w:val="single"/>
          </w:rPr>
          <w:t xml:space="preserve"> with limited technology </w:t>
        </w:r>
        <w:r w:rsidR="00A74A7E">
          <w:rPr>
            <w:szCs w:val="19"/>
            <w:u w:val="single"/>
          </w:rPr>
          <w:lastRenderedPageBreak/>
          <w:t>access</w:t>
        </w:r>
      </w:ins>
      <w:ins w:id="469" w:author="Jensen, Christine" w:date="2018-06-20T11:49:00Z">
        <w:r w:rsidR="00F4214B">
          <w:rPr>
            <w:szCs w:val="19"/>
            <w:u w:val="single"/>
          </w:rPr>
          <w:t>;</w:t>
        </w:r>
      </w:ins>
      <w:ins w:id="470" w:author="Jensen, Christine" w:date="2018-06-20T11:46:00Z">
        <w:r>
          <w:rPr>
            <w:szCs w:val="19"/>
            <w:u w:val="single"/>
          </w:rPr>
          <w:t xml:space="preserve"> </w:t>
        </w:r>
        <w:r w:rsidRPr="00645E81">
          <w:rPr>
            <w:szCs w:val="19"/>
            <w:u w:val="single"/>
          </w:rPr>
          <w:t xml:space="preserve"> </w:t>
        </w:r>
        <w:r>
          <w:rPr>
            <w:szCs w:val="19"/>
            <w:u w:val="single"/>
          </w:rPr>
          <w:t xml:space="preserve"> </w:t>
        </w:r>
      </w:ins>
    </w:p>
    <w:p w14:paraId="7D789CFE" w14:textId="4C75136A" w:rsidR="00686672" w:rsidRPr="00686672" w:rsidRDefault="00686672" w:rsidP="00D85BC0">
      <w:pPr>
        <w:pStyle w:val="ListParagraph"/>
        <w:numPr>
          <w:ilvl w:val="1"/>
          <w:numId w:val="38"/>
        </w:numPr>
        <w:ind w:left="1440"/>
        <w:rPr>
          <w:ins w:id="471" w:author="Jensen, Christine" w:date="2018-06-15T15:09:00Z"/>
          <w:szCs w:val="19"/>
          <w:u w:val="single"/>
        </w:rPr>
      </w:pPr>
      <w:ins w:id="472" w:author="Jensen, Christine" w:date="2018-06-15T15:09:00Z">
        <w:r w:rsidRPr="00686672">
          <w:rPr>
            <w:szCs w:val="19"/>
            <w:u w:val="single"/>
          </w:rPr>
          <w:t>identification of options and recommendations for actions the County can take to encourage and/or facilitate infrastructure, access, and reliability; and</w:t>
        </w:r>
      </w:ins>
    </w:p>
    <w:p w14:paraId="6F9648E7" w14:textId="72B5F917" w:rsidR="00686672" w:rsidRPr="00686672" w:rsidRDefault="00686672" w:rsidP="00D85BC0">
      <w:pPr>
        <w:pStyle w:val="ListParagraph"/>
        <w:numPr>
          <w:ilvl w:val="1"/>
          <w:numId w:val="38"/>
        </w:numPr>
        <w:ind w:left="1440"/>
        <w:rPr>
          <w:ins w:id="473" w:author="Jensen, Christine" w:date="2018-06-15T15:06:00Z"/>
          <w:szCs w:val="19"/>
          <w:u w:val="single"/>
        </w:rPr>
      </w:pPr>
      <w:proofErr w:type="gramStart"/>
      <w:ins w:id="474" w:author="Jensen, Christine" w:date="2018-06-15T15:09:00Z">
        <w:r w:rsidRPr="00686672">
          <w:rPr>
            <w:szCs w:val="19"/>
            <w:u w:val="single"/>
          </w:rPr>
          <w:t>a</w:t>
        </w:r>
        <w:proofErr w:type="gramEnd"/>
        <w:r w:rsidRPr="00686672">
          <w:rPr>
            <w:szCs w:val="19"/>
            <w:u w:val="single"/>
          </w:rPr>
          <w:t xml:space="preserve"> schedule for implementing the recommendations and actions</w:t>
        </w:r>
      </w:ins>
      <w:ins w:id="475" w:author="Jensen, Christine" w:date="2018-06-15T15:06:00Z">
        <w:r w:rsidRPr="00686672">
          <w:rPr>
            <w:szCs w:val="19"/>
            <w:u w:val="single"/>
          </w:rPr>
          <w:t>.</w:t>
        </w:r>
      </w:ins>
    </w:p>
    <w:p w14:paraId="7377A992" w14:textId="77777777" w:rsidR="00686672" w:rsidRPr="00686672" w:rsidRDefault="00686672" w:rsidP="00686672">
      <w:pPr>
        <w:ind w:left="360"/>
        <w:rPr>
          <w:ins w:id="476" w:author="Jensen, Christine" w:date="2018-06-15T15:06:00Z"/>
          <w:szCs w:val="19"/>
          <w:u w:val="single"/>
        </w:rPr>
      </w:pPr>
    </w:p>
    <w:p w14:paraId="50B1365B" w14:textId="7D6B3F61" w:rsidR="00686672" w:rsidRPr="00686672" w:rsidRDefault="00686672" w:rsidP="00686672">
      <w:pPr>
        <w:pStyle w:val="ListParagraph"/>
        <w:widowControl/>
        <w:numPr>
          <w:ilvl w:val="0"/>
          <w:numId w:val="32"/>
        </w:numPr>
        <w:spacing w:before="0"/>
        <w:ind w:left="720"/>
        <w:rPr>
          <w:ins w:id="477" w:author="Jensen, Christine" w:date="2018-06-15T15:06:00Z"/>
          <w:szCs w:val="19"/>
          <w:u w:val="single"/>
        </w:rPr>
      </w:pPr>
      <w:ins w:id="478" w:author="Jensen, Christine" w:date="2018-06-15T15:06:00Z">
        <w:r w:rsidRPr="00686672">
          <w:rPr>
            <w:i/>
            <w:iCs/>
            <w:szCs w:val="19"/>
            <w:u w:val="single"/>
          </w:rPr>
          <w:t>Timeline:</w:t>
        </w:r>
        <w:r w:rsidRPr="00686672">
          <w:rPr>
            <w:szCs w:val="19"/>
            <w:u w:val="single"/>
          </w:rPr>
          <w:t xml:space="preserve"> </w:t>
        </w:r>
      </w:ins>
      <w:ins w:id="479" w:author="Jensen, Christine" w:date="2018-06-15T15:17:00Z">
        <w:r w:rsidR="008E1DC7" w:rsidRPr="008E1DC7">
          <w:rPr>
            <w:rFonts w:cs="Arial"/>
            <w:szCs w:val="19"/>
            <w:u w:val="single"/>
          </w:rPr>
          <w:t xml:space="preserve">A </w:t>
        </w:r>
        <w:r w:rsidR="008E1DC7">
          <w:rPr>
            <w:rFonts w:cs="Arial"/>
            <w:szCs w:val="19"/>
            <w:u w:val="single"/>
          </w:rPr>
          <w:t xml:space="preserve">Technology Access </w:t>
        </w:r>
        <w:r w:rsidR="008E1DC7" w:rsidRPr="008E1DC7">
          <w:rPr>
            <w:rFonts w:cs="Arial"/>
            <w:szCs w:val="19"/>
            <w:u w:val="single"/>
          </w:rPr>
          <w:t xml:space="preserve">Report shall be transmitted to the Council by December 31, </w:t>
        </w:r>
      </w:ins>
      <w:ins w:id="480" w:author="Jensen, Christine" w:date="2018-06-15T15:18:00Z">
        <w:r w:rsidR="00E629D7">
          <w:rPr>
            <w:rFonts w:cs="Arial"/>
            <w:szCs w:val="19"/>
            <w:u w:val="single"/>
          </w:rPr>
          <w:t>2019</w:t>
        </w:r>
      </w:ins>
      <w:ins w:id="481" w:author="Jensen, Christine" w:date="2018-06-15T15:06:00Z">
        <w:r w:rsidRPr="00686672">
          <w:rPr>
            <w:szCs w:val="19"/>
            <w:u w:val="single"/>
          </w:rPr>
          <w:t>.</w:t>
        </w:r>
      </w:ins>
    </w:p>
    <w:p w14:paraId="397F25B0" w14:textId="7EB2C1E8" w:rsidR="00686672" w:rsidRPr="00686672" w:rsidRDefault="00686672" w:rsidP="008E1DC7">
      <w:pPr>
        <w:pStyle w:val="ListParagraph"/>
        <w:widowControl/>
        <w:numPr>
          <w:ilvl w:val="0"/>
          <w:numId w:val="32"/>
        </w:numPr>
        <w:spacing w:before="0"/>
        <w:ind w:left="720"/>
        <w:rPr>
          <w:ins w:id="482" w:author="Jensen, Christine" w:date="2018-06-15T15:06:00Z"/>
          <w:szCs w:val="19"/>
          <w:u w:val="single"/>
        </w:rPr>
      </w:pPr>
      <w:ins w:id="483" w:author="Jensen, Christine" w:date="2018-06-15T15:06:00Z">
        <w:r w:rsidRPr="00686672">
          <w:rPr>
            <w:i/>
            <w:szCs w:val="19"/>
            <w:u w:val="single"/>
          </w:rPr>
          <w:t xml:space="preserve">Outcomes: </w:t>
        </w:r>
      </w:ins>
      <w:ins w:id="484" w:author="Jensen, Christine" w:date="2018-06-15T15:39:00Z">
        <w:r w:rsidR="000D0242" w:rsidRPr="008E1DC7">
          <w:rPr>
            <w:szCs w:val="19"/>
            <w:u w:val="single"/>
          </w:rPr>
          <w:t xml:space="preserve">The Executive shall file with the Council the </w:t>
        </w:r>
        <w:r w:rsidR="000D0242">
          <w:rPr>
            <w:szCs w:val="19"/>
            <w:u w:val="single"/>
          </w:rPr>
          <w:t xml:space="preserve">Technology Services </w:t>
        </w:r>
        <w:r w:rsidR="000D0242" w:rsidRPr="008E1DC7">
          <w:rPr>
            <w:szCs w:val="19"/>
            <w:u w:val="single"/>
          </w:rPr>
          <w:t xml:space="preserve">Report, which shall include </w:t>
        </w:r>
        <w:r w:rsidR="000D0242">
          <w:rPr>
            <w:szCs w:val="19"/>
            <w:u w:val="single"/>
          </w:rPr>
          <w:t>the results of the study as outlined</w:t>
        </w:r>
      </w:ins>
      <w:ins w:id="485" w:author="Jensen, Christine" w:date="2018-06-15T15:40:00Z">
        <w:r w:rsidR="000D0242">
          <w:rPr>
            <w:szCs w:val="19"/>
            <w:u w:val="single"/>
          </w:rPr>
          <w:t xml:space="preserve"> above</w:t>
        </w:r>
      </w:ins>
      <w:ins w:id="486" w:author="Jensen, Christine" w:date="2018-06-15T15:06:00Z">
        <w:r w:rsidRPr="00686672">
          <w:rPr>
            <w:szCs w:val="19"/>
            <w:u w:val="single"/>
          </w:rPr>
          <w:t>.</w:t>
        </w:r>
      </w:ins>
    </w:p>
    <w:p w14:paraId="5DD5A89A" w14:textId="7C841076" w:rsidR="00686672" w:rsidRPr="00686672" w:rsidRDefault="00686672" w:rsidP="00686672">
      <w:pPr>
        <w:pStyle w:val="ListParagraph"/>
        <w:widowControl/>
        <w:numPr>
          <w:ilvl w:val="0"/>
          <w:numId w:val="32"/>
        </w:numPr>
        <w:spacing w:before="0"/>
        <w:ind w:left="720"/>
        <w:rPr>
          <w:ins w:id="487" w:author="Jensen, Christine" w:date="2018-06-15T15:06:00Z"/>
          <w:szCs w:val="19"/>
          <w:u w:val="single"/>
        </w:rPr>
      </w:pPr>
      <w:ins w:id="488" w:author="Jensen, Christine" w:date="2018-06-15T15:06:00Z">
        <w:r w:rsidRPr="00686672">
          <w:rPr>
            <w:i/>
            <w:iCs/>
            <w:szCs w:val="19"/>
            <w:u w:val="single"/>
          </w:rPr>
          <w:t>Leads:</w:t>
        </w:r>
        <w:r w:rsidRPr="00686672">
          <w:rPr>
            <w:szCs w:val="19"/>
            <w:u w:val="single"/>
          </w:rPr>
          <w:t xml:space="preserve"> </w:t>
        </w:r>
      </w:ins>
      <w:ins w:id="489" w:author="Jensen, Christine" w:date="2018-06-15T15:14:00Z">
        <w:r w:rsidR="008E1DC7">
          <w:rPr>
            <w:szCs w:val="19"/>
            <w:u w:val="single"/>
          </w:rPr>
          <w:t>Office of Cable Communications</w:t>
        </w:r>
      </w:ins>
      <w:ins w:id="490" w:author="Jensen, Christine" w:date="2018-06-15T15:06:00Z">
        <w:r w:rsidRPr="00686672">
          <w:rPr>
            <w:szCs w:val="19"/>
            <w:u w:val="single"/>
          </w:rPr>
          <w:t>.</w:t>
        </w:r>
      </w:ins>
    </w:p>
    <w:p w14:paraId="4BC70C80" w14:textId="6F728320" w:rsidR="00F6199A" w:rsidDel="00D85BC0" w:rsidRDefault="00F6199A" w:rsidP="00F6199A">
      <w:pPr>
        <w:rPr>
          <w:del w:id="491" w:author="Jensen, Christine" w:date="2018-06-15T15:06:00Z"/>
          <w:rFonts w:cs="Arial"/>
          <w:b/>
          <w:szCs w:val="19"/>
        </w:rPr>
      </w:pPr>
    </w:p>
    <w:p w14:paraId="2DE2B431" w14:textId="4A56D72F" w:rsidR="00686672" w:rsidRDefault="00686672" w:rsidP="00F6199A">
      <w:pPr>
        <w:rPr>
          <w:ins w:id="492" w:author="Jensen, Christine" w:date="2018-06-15T15:55:00Z"/>
          <w:rFonts w:cs="Arial"/>
          <w:b/>
          <w:szCs w:val="19"/>
        </w:rPr>
      </w:pPr>
    </w:p>
    <w:p w14:paraId="5872F800" w14:textId="346EB310" w:rsidR="00386B44" w:rsidRPr="00443293" w:rsidRDefault="00A102FC" w:rsidP="00386B44">
      <w:pPr>
        <w:rPr>
          <w:ins w:id="493" w:author="Jensen, Christine" w:date="2018-06-15T17:10:00Z"/>
          <w:szCs w:val="19"/>
          <w:highlight w:val="yellow"/>
          <w:u w:val="single"/>
        </w:rPr>
      </w:pPr>
      <w:commentRangeStart w:id="494"/>
      <w:ins w:id="495" w:author="Jensen, Christine" w:date="2018-06-15T17:10:00Z">
        <w:r>
          <w:rPr>
            <w:b/>
            <w:bCs/>
            <w:szCs w:val="19"/>
            <w:u w:val="single"/>
          </w:rPr>
          <w:t>Action 15</w:t>
        </w:r>
        <w:r w:rsidR="00386B44" w:rsidRPr="00F0695A">
          <w:rPr>
            <w:b/>
            <w:bCs/>
            <w:szCs w:val="19"/>
            <w:u w:val="single"/>
          </w:rPr>
          <w:t xml:space="preserve">: </w:t>
        </w:r>
      </w:ins>
      <w:ins w:id="496" w:author="Jensen, Christine" w:date="2018-06-15T17:19:00Z">
        <w:r w:rsidR="000F097F">
          <w:rPr>
            <w:b/>
            <w:bCs/>
            <w:szCs w:val="19"/>
            <w:u w:val="single"/>
          </w:rPr>
          <w:t>202</w:t>
        </w:r>
      </w:ins>
      <w:ins w:id="497" w:author="Jensen, Christine" w:date="2018-06-15T17:46:00Z">
        <w:r w:rsidR="00C664BD">
          <w:rPr>
            <w:b/>
            <w:bCs/>
            <w:szCs w:val="19"/>
            <w:u w:val="single"/>
          </w:rPr>
          <w:t>0</w:t>
        </w:r>
      </w:ins>
      <w:ins w:id="498" w:author="Jensen, Christine" w:date="2018-06-15T17:16:00Z">
        <w:r w:rsidR="00386B44">
          <w:rPr>
            <w:b/>
            <w:bCs/>
            <w:szCs w:val="19"/>
            <w:u w:val="single"/>
          </w:rPr>
          <w:t xml:space="preserve"> Comprehensive Plan </w:t>
        </w:r>
      </w:ins>
      <w:ins w:id="499" w:author="Auzins, Erin" w:date="2018-07-09T19:41:00Z">
        <w:r w:rsidR="00784232">
          <w:rPr>
            <w:b/>
            <w:bCs/>
            <w:szCs w:val="19"/>
            <w:u w:val="single"/>
          </w:rPr>
          <w:t xml:space="preserve">“Two-Year” </w:t>
        </w:r>
      </w:ins>
      <w:ins w:id="500" w:author="Jensen, Christine" w:date="2018-06-15T17:16:00Z">
        <w:r w:rsidR="00386B44">
          <w:rPr>
            <w:b/>
            <w:bCs/>
            <w:szCs w:val="19"/>
            <w:u w:val="single"/>
          </w:rPr>
          <w:t>Update</w:t>
        </w:r>
      </w:ins>
      <w:commentRangeEnd w:id="494"/>
      <w:ins w:id="501" w:author="Jensen, Christine" w:date="2018-06-17T12:13:00Z">
        <w:r w:rsidR="0055552D">
          <w:rPr>
            <w:rStyle w:val="CommentReference"/>
            <w:rFonts w:ascii="Arial" w:hAnsi="Arial"/>
          </w:rPr>
          <w:commentReference w:id="494"/>
        </w:r>
      </w:ins>
      <w:ins w:id="502" w:author="Jensen, Christine" w:date="2018-06-15T17:10:00Z">
        <w:r w:rsidR="00386B44" w:rsidRPr="00F0695A">
          <w:rPr>
            <w:b/>
            <w:bCs/>
            <w:szCs w:val="19"/>
            <w:u w:val="single"/>
          </w:rPr>
          <w:t xml:space="preserve">. </w:t>
        </w:r>
      </w:ins>
      <w:ins w:id="503" w:author="Jensen, Christine" w:date="2018-06-15T17:11:00Z">
        <w:r w:rsidR="00386B44">
          <w:rPr>
            <w:bCs/>
            <w:szCs w:val="19"/>
            <w:u w:val="single"/>
          </w:rPr>
          <w:t xml:space="preserve">In 2018, the County restructured its comprehensive planning program and associated Comprehensive Plan update cycles.  This restructure includes moving to an </w:t>
        </w:r>
      </w:ins>
      <w:ins w:id="504" w:author="Jensen, Christine" w:date="2018-06-15T17:12:00Z">
        <w:r w:rsidR="00386B44">
          <w:rPr>
            <w:szCs w:val="19"/>
            <w:u w:val="single"/>
          </w:rPr>
          <w:t>eight-</w:t>
        </w:r>
      </w:ins>
      <w:ins w:id="505" w:author="Jensen, Christine" w:date="2018-06-15T17:15:00Z">
        <w:r w:rsidR="00386B44">
          <w:rPr>
            <w:szCs w:val="19"/>
            <w:u w:val="single"/>
          </w:rPr>
          <w:t>y</w:t>
        </w:r>
      </w:ins>
      <w:ins w:id="506" w:author="Jensen, Christine" w:date="2018-06-15T17:12:00Z">
        <w:r w:rsidR="00386B44">
          <w:rPr>
            <w:szCs w:val="19"/>
            <w:u w:val="single"/>
          </w:rPr>
          <w:t xml:space="preserve">ear </w:t>
        </w:r>
        <w:del w:id="507" w:author="Auzins, Erin" w:date="2018-07-10T10:06:00Z">
          <w:r w:rsidR="00386B44" w:rsidDel="004E72AE">
            <w:rPr>
              <w:szCs w:val="19"/>
              <w:u w:val="single"/>
            </w:rPr>
            <w:delText xml:space="preserve">major plan </w:delText>
          </w:r>
        </w:del>
        <w:r w:rsidR="00386B44">
          <w:rPr>
            <w:szCs w:val="19"/>
            <w:u w:val="single"/>
          </w:rPr>
          <w:t>update</w:t>
        </w:r>
        <w:del w:id="508" w:author="Auzins, Erin" w:date="2018-07-09T19:44:00Z">
          <w:r w:rsidR="00386B44" w:rsidDel="00784232">
            <w:rPr>
              <w:szCs w:val="19"/>
              <w:u w:val="single"/>
            </w:rPr>
            <w:delText xml:space="preserve"> cycle</w:delText>
          </w:r>
        </w:del>
      </w:ins>
      <w:ins w:id="509" w:author="Jensen, Christine" w:date="2018-06-15T17:15:00Z">
        <w:r w:rsidR="00386B44">
          <w:rPr>
            <w:szCs w:val="19"/>
            <w:u w:val="single"/>
          </w:rPr>
          <w:t xml:space="preserve">, whereby substantive plan changes and </w:t>
        </w:r>
      </w:ins>
      <w:ins w:id="510" w:author="Jensen, Christine" w:date="2018-06-15T17:16:00Z">
        <w:r w:rsidR="00386B44">
          <w:rPr>
            <w:szCs w:val="19"/>
            <w:u w:val="single"/>
          </w:rPr>
          <w:t>amendments</w:t>
        </w:r>
      </w:ins>
      <w:ins w:id="511" w:author="Jensen, Christine" w:date="2018-06-15T17:15:00Z">
        <w:r w:rsidR="00386B44">
          <w:rPr>
            <w:szCs w:val="19"/>
            <w:u w:val="single"/>
          </w:rPr>
          <w:t xml:space="preserve"> to the Urban Growth Area boundary may only be comprehensively reviewed once every eight years</w:t>
        </w:r>
      </w:ins>
      <w:ins w:id="512" w:author="Jensen, Christine" w:date="2018-06-15T17:12:00Z">
        <w:r w:rsidR="00386B44">
          <w:rPr>
            <w:szCs w:val="19"/>
            <w:u w:val="single"/>
          </w:rPr>
          <w:t>.</w:t>
        </w:r>
      </w:ins>
      <w:ins w:id="513" w:author="Jensen, Christine" w:date="2018-06-15T17:10:00Z">
        <w:r w:rsidR="00386B44">
          <w:rPr>
            <w:szCs w:val="19"/>
            <w:u w:val="single"/>
          </w:rPr>
          <w:t xml:space="preserve"> </w:t>
        </w:r>
      </w:ins>
      <w:ins w:id="514" w:author="Jensen, Christine" w:date="2018-06-15T17:16:00Z">
        <w:r w:rsidR="00386B44">
          <w:rPr>
            <w:szCs w:val="19"/>
            <w:u w:val="single"/>
          </w:rPr>
          <w:t xml:space="preserve"> </w:t>
        </w:r>
      </w:ins>
      <w:ins w:id="515" w:author="Jensen, Christine" w:date="2018-06-15T17:10:00Z">
        <w:r w:rsidR="00386B44">
          <w:rPr>
            <w:szCs w:val="19"/>
            <w:u w:val="single"/>
          </w:rPr>
          <w:t xml:space="preserve">As part of the transition to this new </w:t>
        </w:r>
      </w:ins>
      <w:ins w:id="516" w:author="Jensen, Christine" w:date="2018-06-15T17:16:00Z">
        <w:r w:rsidR="00386B44">
          <w:rPr>
            <w:szCs w:val="19"/>
            <w:u w:val="single"/>
          </w:rPr>
          <w:t>planning</w:t>
        </w:r>
      </w:ins>
      <w:ins w:id="517" w:author="Jensen, Christine" w:date="2018-06-15T17:10:00Z">
        <w:r w:rsidR="00386B44">
          <w:rPr>
            <w:szCs w:val="19"/>
            <w:u w:val="single"/>
          </w:rPr>
          <w:t xml:space="preserve"> cycle and given that </w:t>
        </w:r>
      </w:ins>
      <w:ins w:id="518" w:author="Jensen, Christine" w:date="2018-06-15T17:15:00Z">
        <w:r w:rsidR="00386B44">
          <w:rPr>
            <w:szCs w:val="19"/>
            <w:u w:val="single"/>
          </w:rPr>
          <w:t>the next</w:t>
        </w:r>
      </w:ins>
      <w:ins w:id="519" w:author="Jensen, Christine" w:date="2018-06-15T17:10:00Z">
        <w:r w:rsidR="00386B44">
          <w:rPr>
            <w:szCs w:val="19"/>
            <w:u w:val="single"/>
          </w:rPr>
          <w:t xml:space="preserve"> major</w:t>
        </w:r>
      </w:ins>
      <w:ins w:id="520" w:author="Jensen, Christine" w:date="2018-06-15T17:12:00Z">
        <w:r w:rsidR="00386B44">
          <w:rPr>
            <w:szCs w:val="19"/>
            <w:u w:val="single"/>
          </w:rPr>
          <w:t xml:space="preserve"> plan </w:t>
        </w:r>
      </w:ins>
      <w:ins w:id="521" w:author="Jensen, Christine" w:date="2018-06-15T17:10:00Z">
        <w:r w:rsidR="00386B44">
          <w:rPr>
            <w:szCs w:val="19"/>
            <w:u w:val="single"/>
          </w:rPr>
          <w:t xml:space="preserve">update will not be completed until 2023, </w:t>
        </w:r>
      </w:ins>
      <w:ins w:id="522" w:author="Jensen, Christine" w:date="2018-06-15T17:12:00Z">
        <w:r w:rsidR="00386B44">
          <w:rPr>
            <w:szCs w:val="19"/>
            <w:u w:val="single"/>
          </w:rPr>
          <w:t xml:space="preserve">there is a </w:t>
        </w:r>
      </w:ins>
      <w:ins w:id="523" w:author="Jensen, Christine" w:date="2018-06-15T17:14:00Z">
        <w:r w:rsidR="00386B44">
          <w:rPr>
            <w:szCs w:val="19"/>
            <w:u w:val="single"/>
          </w:rPr>
          <w:t>need</w:t>
        </w:r>
      </w:ins>
      <w:ins w:id="524" w:author="Jensen, Christine" w:date="2018-06-15T17:12:00Z">
        <w:r w:rsidR="00386B44">
          <w:rPr>
            <w:szCs w:val="19"/>
            <w:u w:val="single"/>
          </w:rPr>
          <w:t xml:space="preserve"> to </w:t>
        </w:r>
      </w:ins>
      <w:ins w:id="525" w:author="Jensen, Christine" w:date="2018-06-15T17:14:00Z">
        <w:r w:rsidR="00386B44">
          <w:rPr>
            <w:szCs w:val="19"/>
            <w:u w:val="single"/>
          </w:rPr>
          <w:t xml:space="preserve">make substantive changes in the interim.  This </w:t>
        </w:r>
      </w:ins>
      <w:ins w:id="526" w:author="Jensen, Christine" w:date="2018-06-15T17:17:00Z">
        <w:r w:rsidR="00F15B12">
          <w:rPr>
            <w:szCs w:val="19"/>
            <w:u w:val="single"/>
          </w:rPr>
          <w:t>interim</w:t>
        </w:r>
      </w:ins>
      <w:ins w:id="527" w:author="Jensen, Christine" w:date="2018-06-15T17:14:00Z">
        <w:r w:rsidR="00386B44">
          <w:rPr>
            <w:szCs w:val="19"/>
            <w:u w:val="single"/>
          </w:rPr>
          <w:t xml:space="preserve"> </w:t>
        </w:r>
      </w:ins>
      <w:ins w:id="528" w:author="Jensen, Christine" w:date="2018-06-15T17:17:00Z">
        <w:r w:rsidR="00F15B12">
          <w:rPr>
            <w:szCs w:val="19"/>
            <w:u w:val="single"/>
          </w:rPr>
          <w:t xml:space="preserve">update will be a Two-Year </w:t>
        </w:r>
        <w:del w:id="529" w:author="Auzins, Erin" w:date="2018-07-09T19:44:00Z">
          <w:r w:rsidR="00F15B12" w:rsidDel="00784232">
            <w:rPr>
              <w:szCs w:val="19"/>
              <w:u w:val="single"/>
            </w:rPr>
            <w:delText xml:space="preserve">cycle </w:delText>
          </w:r>
        </w:del>
        <w:r w:rsidR="00F15B12">
          <w:rPr>
            <w:szCs w:val="19"/>
            <w:u w:val="single"/>
          </w:rPr>
          <w:t>update as allowed</w:t>
        </w:r>
      </w:ins>
      <w:ins w:id="530" w:author="Jensen, Christine" w:date="2018-06-15T17:14:00Z">
        <w:r w:rsidR="00386B44">
          <w:rPr>
            <w:szCs w:val="19"/>
            <w:u w:val="single"/>
          </w:rPr>
          <w:t xml:space="preserve"> </w:t>
        </w:r>
      </w:ins>
      <w:ins w:id="531" w:author="Jensen, Christine" w:date="2018-06-15T17:17:00Z">
        <w:r w:rsidR="00F15B12">
          <w:rPr>
            <w:szCs w:val="19"/>
            <w:u w:val="single"/>
          </w:rPr>
          <w:t>by K.C.C. 20.18.030</w:t>
        </w:r>
      </w:ins>
      <w:ins w:id="532" w:author="Jensen, Christine" w:date="2018-06-15T17:18:00Z">
        <w:r w:rsidR="00F15B12">
          <w:rPr>
            <w:szCs w:val="19"/>
            <w:u w:val="single"/>
          </w:rPr>
          <w:t>.</w:t>
        </w:r>
        <w:r w:rsidR="00B42C2C">
          <w:rPr>
            <w:szCs w:val="19"/>
            <w:u w:val="single"/>
          </w:rPr>
          <w:t>D</w:t>
        </w:r>
      </w:ins>
      <w:ins w:id="533" w:author="Jensen, Christine" w:date="2018-06-15T18:23:00Z">
        <w:r w:rsidR="00507DCF">
          <w:rPr>
            <w:szCs w:val="19"/>
            <w:u w:val="single"/>
          </w:rPr>
          <w:t xml:space="preserve">. </w:t>
        </w:r>
        <w:r w:rsidR="00507DCF" w:rsidRPr="00507DCF">
          <w:rPr>
            <w:szCs w:val="19"/>
            <w:u w:val="single"/>
          </w:rPr>
          <w:t xml:space="preserve"> </w:t>
        </w:r>
        <w:r w:rsidR="00507DCF" w:rsidRPr="007C6318">
          <w:rPr>
            <w:szCs w:val="19"/>
            <w:u w:val="single"/>
          </w:rPr>
          <w:t xml:space="preserve">The scope of the update proposed in the motion shall include any changes as called for by applicable </w:t>
        </w:r>
        <w:proofErr w:type="spellStart"/>
        <w:r w:rsidR="00507DCF" w:rsidRPr="007C6318">
          <w:rPr>
            <w:szCs w:val="19"/>
            <w:u w:val="single"/>
          </w:rPr>
          <w:t>Workplan</w:t>
        </w:r>
        <w:proofErr w:type="spellEnd"/>
        <w:r w:rsidR="00507DCF" w:rsidRPr="007C6318">
          <w:rPr>
            <w:szCs w:val="19"/>
            <w:u w:val="single"/>
          </w:rPr>
          <w:t xml:space="preserve"> Action items, </w:t>
        </w:r>
        <w:del w:id="534" w:author="Auzins, Erin" w:date="2018-07-09T19:43:00Z">
          <w:r w:rsidR="00507DCF" w:rsidRPr="007C6318" w:rsidDel="00784232">
            <w:rPr>
              <w:szCs w:val="19"/>
              <w:u w:val="single"/>
            </w:rPr>
            <w:delText xml:space="preserve">as well as </w:delText>
          </w:r>
        </w:del>
        <w:r w:rsidR="00507DCF" w:rsidRPr="007C6318">
          <w:rPr>
            <w:szCs w:val="19"/>
            <w:u w:val="single"/>
          </w:rPr>
          <w:t>any policy changes or land use proposals that should be considered prior to the 2023 update</w:t>
        </w:r>
      </w:ins>
      <w:ins w:id="535" w:author="Auzins, Erin" w:date="2018-07-09T19:43:00Z">
        <w:r w:rsidR="00784232">
          <w:rPr>
            <w:szCs w:val="19"/>
            <w:u w:val="single"/>
          </w:rPr>
          <w:t>, review</w:t>
        </w:r>
      </w:ins>
      <w:ins w:id="536" w:author="Auzins, Erin" w:date="2018-07-09T19:44:00Z">
        <w:r w:rsidR="00784232">
          <w:rPr>
            <w:szCs w:val="19"/>
            <w:u w:val="single"/>
          </w:rPr>
          <w:t xml:space="preserve"> and inclusion </w:t>
        </w:r>
      </w:ins>
      <w:ins w:id="537" w:author="Auzins, Erin" w:date="2018-07-10T10:01:00Z">
        <w:r w:rsidR="00250EF2">
          <w:rPr>
            <w:szCs w:val="19"/>
            <w:u w:val="single"/>
          </w:rPr>
          <w:t>of changes</w:t>
        </w:r>
      </w:ins>
      <w:ins w:id="538" w:author="Auzins, Erin" w:date="2018-07-09T19:44:00Z">
        <w:r w:rsidR="00784232">
          <w:rPr>
            <w:szCs w:val="19"/>
            <w:u w:val="single"/>
          </w:rPr>
          <w:t xml:space="preserve"> related to </w:t>
        </w:r>
      </w:ins>
      <w:ins w:id="539" w:author="Auzins, Erin" w:date="2018-07-09T19:43:00Z">
        <w:r w:rsidR="00784232">
          <w:rPr>
            <w:szCs w:val="19"/>
            <w:u w:val="single"/>
          </w:rPr>
          <w:t xml:space="preserve">docket proposals that were recommended to be reviewed as part of the next “major” update, </w:t>
        </w:r>
      </w:ins>
      <w:ins w:id="540" w:author="Auzins, Erin" w:date="2018-07-10T10:01:00Z">
        <w:r w:rsidR="00250EF2">
          <w:rPr>
            <w:szCs w:val="19"/>
            <w:u w:val="single"/>
          </w:rPr>
          <w:t xml:space="preserve">aligning the language in the Comprehensive Plan and Title 20 regarding what is allowed during annual, two-year and eight-year updates, </w:t>
        </w:r>
      </w:ins>
      <w:ins w:id="541" w:author="Auzins, Erin" w:date="2018-07-09T19:43:00Z">
        <w:r w:rsidR="00784232">
          <w:rPr>
            <w:szCs w:val="19"/>
            <w:u w:val="single"/>
          </w:rPr>
          <w:t xml:space="preserve">and reviewing and updating the terminology to </w:t>
        </w:r>
      </w:ins>
      <w:ins w:id="542" w:author="Auzins, Erin" w:date="2018-07-10T10:02:00Z">
        <w:r w:rsidR="00250EF2">
          <w:rPr>
            <w:szCs w:val="19"/>
            <w:u w:val="single"/>
          </w:rPr>
          <w:t>consistently</w:t>
        </w:r>
      </w:ins>
      <w:ins w:id="543" w:author="Auzins, Erin" w:date="2018-07-10T10:01:00Z">
        <w:r w:rsidR="00250EF2">
          <w:rPr>
            <w:szCs w:val="19"/>
            <w:u w:val="single"/>
          </w:rPr>
          <w:t xml:space="preserve"> </w:t>
        </w:r>
      </w:ins>
      <w:ins w:id="544" w:author="Auzins, Erin" w:date="2018-07-09T19:43:00Z">
        <w:r w:rsidR="00784232">
          <w:rPr>
            <w:szCs w:val="19"/>
            <w:u w:val="single"/>
          </w:rPr>
          <w:t>describe the various updates</w:t>
        </w:r>
      </w:ins>
      <w:ins w:id="545" w:author="Jensen, Christine" w:date="2018-06-15T17:18:00Z">
        <w:r w:rsidR="00B42C2C">
          <w:rPr>
            <w:szCs w:val="19"/>
            <w:u w:val="single"/>
          </w:rPr>
          <w:t>.</w:t>
        </w:r>
      </w:ins>
      <w:ins w:id="546" w:author="Jensen, Christine" w:date="2018-06-15T17:10:00Z">
        <w:r w:rsidR="00386B44">
          <w:rPr>
            <w:szCs w:val="19"/>
            <w:u w:val="single"/>
          </w:rPr>
          <w:t xml:space="preserve">  </w:t>
        </w:r>
        <w:r w:rsidR="00386B44" w:rsidRPr="00443293">
          <w:rPr>
            <w:szCs w:val="19"/>
            <w:highlight w:val="yellow"/>
            <w:u w:val="single"/>
          </w:rPr>
          <w:t xml:space="preserve"> </w:t>
        </w:r>
      </w:ins>
    </w:p>
    <w:p w14:paraId="4DA1094B" w14:textId="52338D40" w:rsidR="00386B44" w:rsidRPr="007C6318" w:rsidRDefault="00386B44" w:rsidP="00386B44">
      <w:pPr>
        <w:pStyle w:val="ListParagraph"/>
        <w:numPr>
          <w:ilvl w:val="0"/>
          <w:numId w:val="32"/>
        </w:numPr>
        <w:ind w:left="720"/>
        <w:rPr>
          <w:ins w:id="547" w:author="Jensen, Christine" w:date="2018-06-15T17:10:00Z"/>
          <w:rFonts w:cs="Arial"/>
          <w:szCs w:val="19"/>
          <w:u w:val="single"/>
        </w:rPr>
      </w:pPr>
      <w:ins w:id="548" w:author="Jensen, Christine" w:date="2018-06-15T17:10:00Z">
        <w:r w:rsidRPr="007C6318">
          <w:rPr>
            <w:rFonts w:cs="Arial"/>
            <w:i/>
            <w:iCs/>
            <w:szCs w:val="19"/>
            <w:u w:val="single"/>
          </w:rPr>
          <w:t>Timeline:</w:t>
        </w:r>
        <w:r w:rsidRPr="007C6318">
          <w:rPr>
            <w:rFonts w:cs="Arial"/>
            <w:szCs w:val="19"/>
            <w:u w:val="single"/>
          </w:rPr>
          <w:t xml:space="preserve">  </w:t>
        </w:r>
      </w:ins>
      <w:ins w:id="549" w:author="Jensen, Christine" w:date="2018-06-15T17:18:00Z">
        <w:r w:rsidR="000F097F" w:rsidRPr="007C6318">
          <w:rPr>
            <w:rFonts w:cs="Arial"/>
            <w:szCs w:val="19"/>
            <w:u w:val="single"/>
          </w:rPr>
          <w:t xml:space="preserve">A motion authorizing the </w:t>
        </w:r>
      </w:ins>
      <w:ins w:id="550" w:author="Jensen, Christine" w:date="2018-06-15T17:19:00Z">
        <w:r w:rsidR="000F097F" w:rsidRPr="007C6318">
          <w:rPr>
            <w:rFonts w:cs="Arial"/>
            <w:szCs w:val="19"/>
            <w:u w:val="single"/>
          </w:rPr>
          <w:t>202</w:t>
        </w:r>
      </w:ins>
      <w:ins w:id="551" w:author="Jensen, Christine" w:date="2018-06-15T17:46:00Z">
        <w:r w:rsidR="00C664BD">
          <w:rPr>
            <w:rFonts w:cs="Arial"/>
            <w:szCs w:val="19"/>
            <w:u w:val="single"/>
          </w:rPr>
          <w:t>0</w:t>
        </w:r>
      </w:ins>
      <w:ins w:id="552" w:author="Jensen, Christine" w:date="2018-06-15T17:19:00Z">
        <w:r w:rsidR="000F097F" w:rsidRPr="007C6318">
          <w:rPr>
            <w:rFonts w:cs="Arial"/>
            <w:szCs w:val="19"/>
            <w:u w:val="single"/>
          </w:rPr>
          <w:t xml:space="preserve"> </w:t>
        </w:r>
      </w:ins>
      <w:ins w:id="553" w:author="Auzins, Erin" w:date="2018-07-10T10:07:00Z">
        <w:r w:rsidR="004E72AE">
          <w:rPr>
            <w:rFonts w:cs="Arial"/>
            <w:szCs w:val="19"/>
            <w:u w:val="single"/>
          </w:rPr>
          <w:t>“</w:t>
        </w:r>
      </w:ins>
      <w:ins w:id="554" w:author="Jensen, Christine" w:date="2018-06-15T17:18:00Z">
        <w:r w:rsidR="000F097F" w:rsidRPr="007C6318">
          <w:rPr>
            <w:rFonts w:cs="Arial"/>
            <w:szCs w:val="19"/>
            <w:u w:val="single"/>
          </w:rPr>
          <w:t>Two-Year</w:t>
        </w:r>
      </w:ins>
      <w:ins w:id="555" w:author="Auzins, Erin" w:date="2018-07-10T10:07:00Z">
        <w:r w:rsidR="004E72AE">
          <w:rPr>
            <w:rFonts w:cs="Arial"/>
            <w:szCs w:val="19"/>
            <w:u w:val="single"/>
          </w:rPr>
          <w:t>”</w:t>
        </w:r>
      </w:ins>
      <w:ins w:id="556" w:author="Jensen, Christine" w:date="2018-06-15T17:18:00Z">
        <w:r w:rsidR="000F097F" w:rsidRPr="007C6318">
          <w:rPr>
            <w:rFonts w:cs="Arial"/>
            <w:szCs w:val="19"/>
            <w:u w:val="single"/>
          </w:rPr>
          <w:t xml:space="preserve"> </w:t>
        </w:r>
        <w:del w:id="557" w:author="Auzins, Erin" w:date="2018-07-09T19:44:00Z">
          <w:r w:rsidR="000F097F" w:rsidRPr="007C6318" w:rsidDel="00784232">
            <w:rPr>
              <w:rFonts w:cs="Arial"/>
              <w:szCs w:val="19"/>
              <w:u w:val="single"/>
            </w:rPr>
            <w:delText xml:space="preserve">cycle </w:delText>
          </w:r>
        </w:del>
        <w:r w:rsidR="000F097F" w:rsidRPr="007C6318">
          <w:rPr>
            <w:rFonts w:cs="Arial"/>
            <w:szCs w:val="19"/>
            <w:u w:val="single"/>
          </w:rPr>
          <w:t>update</w:t>
        </w:r>
      </w:ins>
      <w:ins w:id="558" w:author="Jensen, Christine" w:date="2018-06-15T17:19:00Z">
        <w:r w:rsidR="00DA5700" w:rsidRPr="007C6318">
          <w:rPr>
            <w:rFonts w:cs="Arial"/>
            <w:szCs w:val="19"/>
            <w:u w:val="single"/>
          </w:rPr>
          <w:t xml:space="preserve"> </w:t>
        </w:r>
      </w:ins>
      <w:ins w:id="559" w:author="Jensen, Christine" w:date="2018-06-15T17:10:00Z">
        <w:r w:rsidRPr="007C6318">
          <w:rPr>
            <w:rFonts w:cs="Arial"/>
            <w:szCs w:val="19"/>
            <w:u w:val="single"/>
          </w:rPr>
          <w:t xml:space="preserve">shall be transmitted to the Council for consideration by </w:t>
        </w:r>
      </w:ins>
      <w:ins w:id="560" w:author="Jensen, Christine" w:date="2018-06-15T17:19:00Z">
        <w:r w:rsidR="00DA5700" w:rsidRPr="007C6318">
          <w:rPr>
            <w:rFonts w:cs="Arial"/>
            <w:szCs w:val="19"/>
            <w:u w:val="single"/>
          </w:rPr>
          <w:t xml:space="preserve">October 1, 2018.  The Council shall have until </w:t>
        </w:r>
      </w:ins>
      <w:commentRangeStart w:id="561"/>
      <w:ins w:id="562" w:author="Jensen, Christine" w:date="2018-06-15T17:44:00Z">
        <w:del w:id="563" w:author="Auzins, Erin" w:date="2018-07-15T14:18:00Z">
          <w:r w:rsidR="00FF3E5E" w:rsidDel="00EF27F8">
            <w:rPr>
              <w:rFonts w:cs="Arial"/>
              <w:szCs w:val="19"/>
              <w:u w:val="single"/>
            </w:rPr>
            <w:delText>November 30</w:delText>
          </w:r>
        </w:del>
      </w:ins>
      <w:ins w:id="564" w:author="Auzins, Erin" w:date="2018-07-15T14:18:00Z">
        <w:r w:rsidR="00EF27F8">
          <w:rPr>
            <w:rFonts w:cs="Arial"/>
            <w:szCs w:val="19"/>
            <w:u w:val="single"/>
          </w:rPr>
          <w:t>December 3</w:t>
        </w:r>
      </w:ins>
      <w:ins w:id="565" w:author="Jensen, Christine" w:date="2018-06-15T17:19:00Z">
        <w:r w:rsidR="00DA5700" w:rsidRPr="007C6318">
          <w:rPr>
            <w:rFonts w:cs="Arial"/>
            <w:szCs w:val="19"/>
            <w:u w:val="single"/>
          </w:rPr>
          <w:t xml:space="preserve">, 2018 </w:t>
        </w:r>
      </w:ins>
      <w:commentRangeEnd w:id="561"/>
      <w:ins w:id="566" w:author="Jensen, Christine" w:date="2018-06-15T17:44:00Z">
        <w:r w:rsidR="00296010">
          <w:rPr>
            <w:rStyle w:val="CommentReference"/>
            <w:rFonts w:ascii="Arial" w:eastAsia="Times New Roman" w:hAnsi="Arial" w:cs="Times New Roman"/>
          </w:rPr>
          <w:commentReference w:id="561"/>
        </w:r>
      </w:ins>
      <w:ins w:id="567" w:author="Jensen, Christine" w:date="2018-06-15T17:19:00Z">
        <w:r w:rsidR="00C664BD">
          <w:rPr>
            <w:rFonts w:cs="Arial"/>
            <w:szCs w:val="19"/>
            <w:u w:val="single"/>
          </w:rPr>
          <w:t>to adopt the motion.  The 2020</w:t>
        </w:r>
        <w:r w:rsidR="00DA5700" w:rsidRPr="007C6318">
          <w:rPr>
            <w:rFonts w:cs="Arial"/>
            <w:szCs w:val="19"/>
            <w:u w:val="single"/>
          </w:rPr>
          <w:t xml:space="preserve"> </w:t>
        </w:r>
      </w:ins>
      <w:ins w:id="568" w:author="Auzins, Erin" w:date="2018-07-10T10:07:00Z">
        <w:r w:rsidR="004E72AE">
          <w:rPr>
            <w:rFonts w:cs="Arial"/>
            <w:szCs w:val="19"/>
            <w:u w:val="single"/>
          </w:rPr>
          <w:t>“</w:t>
        </w:r>
      </w:ins>
      <w:ins w:id="569" w:author="Jensen, Christine" w:date="2018-06-15T17:19:00Z">
        <w:r w:rsidR="00DA5700" w:rsidRPr="007C6318">
          <w:rPr>
            <w:rFonts w:cs="Arial"/>
            <w:szCs w:val="19"/>
            <w:u w:val="single"/>
          </w:rPr>
          <w:t>Two-Year</w:t>
        </w:r>
      </w:ins>
      <w:ins w:id="570" w:author="Auzins, Erin" w:date="2018-07-10T10:07:00Z">
        <w:r w:rsidR="004E72AE">
          <w:rPr>
            <w:rFonts w:cs="Arial"/>
            <w:szCs w:val="19"/>
            <w:u w:val="single"/>
          </w:rPr>
          <w:t>”</w:t>
        </w:r>
      </w:ins>
      <w:ins w:id="571" w:author="Jensen, Christine" w:date="2018-06-15T17:19:00Z">
        <w:r w:rsidR="00DA5700" w:rsidRPr="007C6318">
          <w:rPr>
            <w:rFonts w:cs="Arial"/>
            <w:szCs w:val="19"/>
            <w:u w:val="single"/>
          </w:rPr>
          <w:t xml:space="preserve"> </w:t>
        </w:r>
        <w:del w:id="572" w:author="Auzins, Erin" w:date="2018-07-09T19:44:00Z">
          <w:r w:rsidR="00DA5700" w:rsidRPr="007C6318" w:rsidDel="00784232">
            <w:rPr>
              <w:rFonts w:cs="Arial"/>
              <w:szCs w:val="19"/>
              <w:u w:val="single"/>
            </w:rPr>
            <w:delText xml:space="preserve">cycle </w:delText>
          </w:r>
        </w:del>
        <w:r w:rsidR="00DA5700" w:rsidRPr="007C6318">
          <w:rPr>
            <w:rFonts w:cs="Arial"/>
            <w:szCs w:val="19"/>
            <w:u w:val="single"/>
          </w:rPr>
          <w:t xml:space="preserve">update shall be transmitted to the </w:t>
        </w:r>
      </w:ins>
      <w:ins w:id="573" w:author="Jensen, Christine" w:date="2018-06-15T17:21:00Z">
        <w:r w:rsidR="00DA5700" w:rsidRPr="007C6318">
          <w:rPr>
            <w:rFonts w:cs="Arial"/>
            <w:szCs w:val="19"/>
            <w:u w:val="single"/>
          </w:rPr>
          <w:t>Council</w:t>
        </w:r>
      </w:ins>
      <w:ins w:id="574" w:author="Jensen, Christine" w:date="2018-06-15T17:19:00Z">
        <w:r w:rsidR="00DA5700" w:rsidRPr="007C6318">
          <w:rPr>
            <w:rFonts w:cs="Arial"/>
            <w:szCs w:val="19"/>
            <w:u w:val="single"/>
          </w:rPr>
          <w:t xml:space="preserve"> for consideration by </w:t>
        </w:r>
      </w:ins>
      <w:ins w:id="575" w:author="Jensen, Christine" w:date="2018-06-15T17:10:00Z">
        <w:r w:rsidRPr="007C6318">
          <w:rPr>
            <w:rFonts w:cs="Arial"/>
            <w:szCs w:val="19"/>
            <w:u w:val="single"/>
          </w:rPr>
          <w:t>June 30, 2019.</w:t>
        </w:r>
      </w:ins>
    </w:p>
    <w:p w14:paraId="35EE4E4D" w14:textId="2758826C" w:rsidR="00386B44" w:rsidRPr="007C6318" w:rsidRDefault="00386B44" w:rsidP="006C6F38">
      <w:pPr>
        <w:pStyle w:val="ListParagraph"/>
        <w:widowControl/>
        <w:numPr>
          <w:ilvl w:val="0"/>
          <w:numId w:val="32"/>
        </w:numPr>
        <w:spacing w:before="0"/>
        <w:ind w:left="720"/>
        <w:rPr>
          <w:ins w:id="576" w:author="Jensen, Christine" w:date="2018-06-15T17:10:00Z"/>
          <w:szCs w:val="19"/>
          <w:u w:val="single"/>
        </w:rPr>
      </w:pPr>
      <w:ins w:id="577" w:author="Jensen, Christine" w:date="2018-06-15T17:10:00Z">
        <w:r w:rsidRPr="007C6318">
          <w:rPr>
            <w:i/>
            <w:szCs w:val="19"/>
            <w:u w:val="single"/>
          </w:rPr>
          <w:t xml:space="preserve">Outcomes:  </w:t>
        </w:r>
        <w:r w:rsidRPr="007C6318">
          <w:rPr>
            <w:szCs w:val="19"/>
            <w:u w:val="single"/>
          </w:rPr>
          <w:t xml:space="preserve">The Executive shall file with the Council </w:t>
        </w:r>
      </w:ins>
      <w:ins w:id="578" w:author="Jensen, Christine" w:date="2018-06-15T17:21:00Z">
        <w:r w:rsidR="00624290" w:rsidRPr="007C6318">
          <w:rPr>
            <w:szCs w:val="19"/>
            <w:u w:val="single"/>
          </w:rPr>
          <w:t>a motion authorizing the 202</w:t>
        </w:r>
      </w:ins>
      <w:ins w:id="579" w:author="Jensen, Christine" w:date="2018-06-15T17:46:00Z">
        <w:r w:rsidR="00C664BD">
          <w:rPr>
            <w:szCs w:val="19"/>
            <w:u w:val="single"/>
          </w:rPr>
          <w:t>0</w:t>
        </w:r>
      </w:ins>
      <w:ins w:id="580" w:author="Jensen, Christine" w:date="2018-06-15T17:21:00Z">
        <w:r w:rsidR="00624290" w:rsidRPr="007C6318">
          <w:rPr>
            <w:szCs w:val="19"/>
            <w:u w:val="single"/>
          </w:rPr>
          <w:t xml:space="preserve"> </w:t>
        </w:r>
      </w:ins>
      <w:ins w:id="581" w:author="Auzins, Erin" w:date="2018-07-10T10:08:00Z">
        <w:r w:rsidR="004E72AE">
          <w:rPr>
            <w:szCs w:val="19"/>
            <w:u w:val="single"/>
          </w:rPr>
          <w:t>“</w:t>
        </w:r>
      </w:ins>
      <w:ins w:id="582" w:author="Jensen, Christine" w:date="2018-06-15T17:21:00Z">
        <w:r w:rsidR="00624290" w:rsidRPr="007C6318">
          <w:rPr>
            <w:szCs w:val="19"/>
            <w:u w:val="single"/>
          </w:rPr>
          <w:t>Two-Year</w:t>
        </w:r>
      </w:ins>
      <w:ins w:id="583" w:author="Auzins, Erin" w:date="2018-07-10T10:08:00Z">
        <w:r w:rsidR="004E72AE">
          <w:rPr>
            <w:szCs w:val="19"/>
            <w:u w:val="single"/>
          </w:rPr>
          <w:t>”</w:t>
        </w:r>
      </w:ins>
      <w:ins w:id="584" w:author="Jensen, Christine" w:date="2018-06-15T17:21:00Z">
        <w:r w:rsidR="00624290" w:rsidRPr="007C6318">
          <w:rPr>
            <w:szCs w:val="19"/>
            <w:u w:val="single"/>
          </w:rPr>
          <w:t xml:space="preserve"> </w:t>
        </w:r>
        <w:del w:id="585" w:author="Auzins, Erin" w:date="2018-07-09T19:44:00Z">
          <w:r w:rsidR="00624290" w:rsidRPr="007C6318" w:rsidDel="00784232">
            <w:rPr>
              <w:szCs w:val="19"/>
              <w:u w:val="single"/>
            </w:rPr>
            <w:delText xml:space="preserve">cycle </w:delText>
          </w:r>
        </w:del>
        <w:r w:rsidR="00624290" w:rsidRPr="007C6318">
          <w:rPr>
            <w:szCs w:val="19"/>
            <w:u w:val="single"/>
          </w:rPr>
          <w:t xml:space="preserve">update.  </w:t>
        </w:r>
      </w:ins>
      <w:commentRangeStart w:id="586"/>
      <w:ins w:id="587" w:author="Jensen, Christine" w:date="2018-06-15T17:23:00Z">
        <w:r w:rsidR="006C6F38" w:rsidRPr="007C6318">
          <w:rPr>
            <w:szCs w:val="19"/>
            <w:u w:val="single"/>
          </w:rPr>
          <w:t xml:space="preserve">The Council shall have until </w:t>
        </w:r>
      </w:ins>
      <w:ins w:id="588" w:author="Jensen, Christine" w:date="2018-06-15T17:45:00Z">
        <w:del w:id="589" w:author="Auzins, Erin" w:date="2018-07-15T14:18:00Z">
          <w:r w:rsidR="00296010" w:rsidDel="00EF27F8">
            <w:rPr>
              <w:szCs w:val="19"/>
              <w:u w:val="single"/>
            </w:rPr>
            <w:delText>November 30</w:delText>
          </w:r>
        </w:del>
      </w:ins>
      <w:ins w:id="590" w:author="Auzins, Erin" w:date="2018-07-15T14:18:00Z">
        <w:r w:rsidR="00EF27F8">
          <w:rPr>
            <w:szCs w:val="19"/>
            <w:u w:val="single"/>
          </w:rPr>
          <w:t>December 3</w:t>
        </w:r>
      </w:ins>
      <w:ins w:id="591" w:author="Jensen, Christine" w:date="2018-06-15T17:23:00Z">
        <w:r w:rsidR="006C6F38" w:rsidRPr="007C6318">
          <w:rPr>
            <w:szCs w:val="19"/>
            <w:u w:val="single"/>
          </w:rPr>
          <w:t xml:space="preserve">, 2018 to adopt the motion, either as transmitted or amended.  </w:t>
        </w:r>
      </w:ins>
      <w:ins w:id="592" w:author="Jensen, Christine" w:date="2018-06-15T17:25:00Z">
        <w:r w:rsidR="006C6F38" w:rsidRPr="007C6318">
          <w:rPr>
            <w:szCs w:val="19"/>
            <w:u w:val="single"/>
          </w:rPr>
          <w:t>In the absence of Council approval</w:t>
        </w:r>
      </w:ins>
      <w:ins w:id="593" w:author="Jensen, Christine" w:date="2018-06-15T17:26:00Z">
        <w:r w:rsidR="006C6F38" w:rsidRPr="007C6318">
          <w:rPr>
            <w:szCs w:val="19"/>
            <w:u w:val="single"/>
          </w:rPr>
          <w:t xml:space="preserve"> </w:t>
        </w:r>
      </w:ins>
      <w:ins w:id="594" w:author="Jensen, Christine" w:date="2018-06-15T17:45:00Z">
        <w:r w:rsidR="00296010">
          <w:rPr>
            <w:szCs w:val="19"/>
            <w:u w:val="single"/>
          </w:rPr>
          <w:t xml:space="preserve">by </w:t>
        </w:r>
        <w:del w:id="595" w:author="Auzins, Erin" w:date="2018-07-15T14:18:00Z">
          <w:r w:rsidR="00296010" w:rsidDel="00EF27F8">
            <w:rPr>
              <w:szCs w:val="19"/>
              <w:u w:val="single"/>
            </w:rPr>
            <w:delText>November 30</w:delText>
          </w:r>
        </w:del>
      </w:ins>
      <w:ins w:id="596" w:author="Auzins, Erin" w:date="2018-07-15T14:18:00Z">
        <w:r w:rsidR="00EF27F8">
          <w:rPr>
            <w:szCs w:val="19"/>
            <w:u w:val="single"/>
          </w:rPr>
          <w:t>December 3</w:t>
        </w:r>
      </w:ins>
      <w:ins w:id="597" w:author="Jensen, Christine" w:date="2018-06-15T17:45:00Z">
        <w:r w:rsidR="00296010">
          <w:rPr>
            <w:szCs w:val="19"/>
            <w:u w:val="single"/>
          </w:rPr>
          <w:t>, 2018</w:t>
        </w:r>
      </w:ins>
      <w:ins w:id="598" w:author="Jensen, Christine" w:date="2018-06-15T17:25:00Z">
        <w:r w:rsidR="006C6F38" w:rsidRPr="007C6318">
          <w:rPr>
            <w:szCs w:val="19"/>
            <w:u w:val="single"/>
          </w:rPr>
          <w:t xml:space="preserve">, the Executive shall proceed to implement the </w:t>
        </w:r>
      </w:ins>
      <w:ins w:id="599" w:author="Jensen, Christine" w:date="2018-06-15T17:26:00Z">
        <w:r w:rsidR="00BB5603" w:rsidRPr="007C6318">
          <w:rPr>
            <w:szCs w:val="19"/>
            <w:u w:val="single"/>
          </w:rPr>
          <w:t>scope</w:t>
        </w:r>
      </w:ins>
      <w:ins w:id="600" w:author="Jensen, Christine" w:date="2018-06-15T17:25:00Z">
        <w:r w:rsidR="006C6F38" w:rsidRPr="007C6318">
          <w:rPr>
            <w:szCs w:val="19"/>
            <w:u w:val="single"/>
          </w:rPr>
          <w:t xml:space="preserve"> as proposed.  If the motion is approved</w:t>
        </w:r>
      </w:ins>
      <w:ins w:id="601" w:author="Jensen, Christine" w:date="2018-06-15T17:26:00Z">
        <w:r w:rsidR="006C6F38" w:rsidRPr="007C6318">
          <w:rPr>
            <w:szCs w:val="19"/>
            <w:u w:val="single"/>
          </w:rPr>
          <w:t xml:space="preserve"> </w:t>
        </w:r>
      </w:ins>
      <w:ins w:id="602" w:author="Jensen, Christine" w:date="2018-06-15T17:45:00Z">
        <w:r w:rsidR="00296010">
          <w:rPr>
            <w:szCs w:val="19"/>
            <w:u w:val="single"/>
          </w:rPr>
          <w:t xml:space="preserve">by </w:t>
        </w:r>
        <w:del w:id="603" w:author="Auzins, Erin" w:date="2018-07-15T14:18:00Z">
          <w:r w:rsidR="00296010" w:rsidDel="00EF27F8">
            <w:rPr>
              <w:szCs w:val="19"/>
              <w:u w:val="single"/>
            </w:rPr>
            <w:delText>November 30</w:delText>
          </w:r>
        </w:del>
      </w:ins>
      <w:ins w:id="604" w:author="Auzins, Erin" w:date="2018-07-15T14:18:00Z">
        <w:r w:rsidR="00EF27F8">
          <w:rPr>
            <w:szCs w:val="19"/>
            <w:u w:val="single"/>
          </w:rPr>
          <w:t>December 3</w:t>
        </w:r>
      </w:ins>
      <w:ins w:id="605" w:author="Jensen, Christine" w:date="2018-06-15T17:45:00Z">
        <w:r w:rsidR="00296010">
          <w:rPr>
            <w:szCs w:val="19"/>
            <w:u w:val="single"/>
          </w:rPr>
          <w:t>,</w:t>
        </w:r>
      </w:ins>
      <w:ins w:id="606" w:author="Jensen, Christine" w:date="2018-06-15T17:26:00Z">
        <w:r w:rsidR="006C6F38" w:rsidRPr="007C6318">
          <w:rPr>
            <w:szCs w:val="19"/>
            <w:u w:val="single"/>
          </w:rPr>
          <w:t xml:space="preserve"> 2018</w:t>
        </w:r>
      </w:ins>
      <w:ins w:id="607" w:author="Jensen, Christine" w:date="2018-06-15T17:25:00Z">
        <w:r w:rsidR="006C6F38" w:rsidRPr="007C6318">
          <w:rPr>
            <w:szCs w:val="19"/>
            <w:u w:val="single"/>
          </w:rPr>
          <w:t xml:space="preserve">, the </w:t>
        </w:r>
      </w:ins>
      <w:ins w:id="608" w:author="Jensen, Christine" w:date="2018-06-15T17:27:00Z">
        <w:r w:rsidR="00BB5603" w:rsidRPr="007C6318">
          <w:rPr>
            <w:szCs w:val="19"/>
            <w:u w:val="single"/>
          </w:rPr>
          <w:t>scope</w:t>
        </w:r>
      </w:ins>
      <w:ins w:id="609" w:author="Jensen, Christine" w:date="2018-06-15T17:25:00Z">
        <w:r w:rsidR="006C6F38" w:rsidRPr="007C6318">
          <w:rPr>
            <w:szCs w:val="19"/>
            <w:u w:val="single"/>
          </w:rPr>
          <w:t xml:space="preserve"> shall proceed as established by the approved motion.  </w:t>
        </w:r>
      </w:ins>
      <w:commentRangeEnd w:id="586"/>
      <w:ins w:id="610" w:author="Jensen, Christine" w:date="2018-06-15T17:45:00Z">
        <w:r w:rsidR="00296010">
          <w:rPr>
            <w:rStyle w:val="CommentReference"/>
            <w:rFonts w:ascii="Arial" w:eastAsia="Times New Roman" w:hAnsi="Arial" w:cs="Times New Roman"/>
          </w:rPr>
          <w:commentReference w:id="586"/>
        </w:r>
      </w:ins>
      <w:ins w:id="611" w:author="Jensen, Christine" w:date="2018-06-15T17:21:00Z">
        <w:r w:rsidR="00624290" w:rsidRPr="007C6318">
          <w:rPr>
            <w:szCs w:val="19"/>
            <w:u w:val="single"/>
          </w:rPr>
          <w:t>The Executive shall</w:t>
        </w:r>
      </w:ins>
      <w:ins w:id="612" w:author="Jensen, Christine" w:date="2018-06-15T17:27:00Z">
        <w:r w:rsidR="00447D2C" w:rsidRPr="007C6318">
          <w:rPr>
            <w:szCs w:val="19"/>
            <w:u w:val="single"/>
          </w:rPr>
          <w:t xml:space="preserve"> then</w:t>
        </w:r>
      </w:ins>
      <w:ins w:id="613" w:author="Jensen, Christine" w:date="2018-06-15T17:21:00Z">
        <w:r w:rsidR="00624290" w:rsidRPr="007C6318">
          <w:rPr>
            <w:szCs w:val="19"/>
            <w:u w:val="single"/>
          </w:rPr>
          <w:t xml:space="preserve"> file with the Council </w:t>
        </w:r>
      </w:ins>
      <w:ins w:id="614" w:author="Jensen, Christine" w:date="2018-06-15T17:27:00Z">
        <w:r w:rsidR="00447D2C" w:rsidRPr="007C6318">
          <w:rPr>
            <w:szCs w:val="19"/>
            <w:u w:val="single"/>
          </w:rPr>
          <w:t>the</w:t>
        </w:r>
      </w:ins>
      <w:ins w:id="615" w:author="Jensen, Christine" w:date="2018-06-15T17:10:00Z">
        <w:r w:rsidRPr="007C6318">
          <w:rPr>
            <w:rFonts w:cs="Arial"/>
            <w:szCs w:val="19"/>
            <w:u w:val="single"/>
          </w:rPr>
          <w:t xml:space="preserve"> proposed 202</w:t>
        </w:r>
      </w:ins>
      <w:ins w:id="616" w:author="Jensen, Christine" w:date="2018-06-15T17:47:00Z">
        <w:r w:rsidR="00C664BD">
          <w:rPr>
            <w:rFonts w:cs="Arial"/>
            <w:szCs w:val="19"/>
            <w:u w:val="single"/>
          </w:rPr>
          <w:t>0</w:t>
        </w:r>
      </w:ins>
      <w:ins w:id="617" w:author="Jensen, Christine" w:date="2018-06-15T17:10:00Z">
        <w:r w:rsidRPr="007C6318">
          <w:rPr>
            <w:rFonts w:cs="Arial"/>
            <w:szCs w:val="19"/>
            <w:u w:val="single"/>
          </w:rPr>
          <w:t xml:space="preserve"> </w:t>
        </w:r>
        <w:del w:id="618" w:author="Auzins, Erin" w:date="2018-07-09T19:45:00Z">
          <w:r w:rsidRPr="007C6318" w:rsidDel="00784232">
            <w:rPr>
              <w:rFonts w:cs="Arial"/>
              <w:szCs w:val="19"/>
              <w:u w:val="single"/>
            </w:rPr>
            <w:delText xml:space="preserve">Two-Year </w:delText>
          </w:r>
        </w:del>
        <w:r w:rsidRPr="007C6318">
          <w:rPr>
            <w:rFonts w:cs="Arial"/>
            <w:szCs w:val="19"/>
            <w:u w:val="single"/>
          </w:rPr>
          <w:t xml:space="preserve">Comprehensive Plan </w:t>
        </w:r>
      </w:ins>
      <w:ins w:id="619" w:author="Auzins, Erin" w:date="2018-07-10T10:08:00Z">
        <w:r w:rsidR="004E72AE">
          <w:rPr>
            <w:rFonts w:cs="Arial"/>
            <w:szCs w:val="19"/>
            <w:u w:val="single"/>
          </w:rPr>
          <w:t>“</w:t>
        </w:r>
      </w:ins>
      <w:ins w:id="620" w:author="Auzins, Erin" w:date="2018-07-09T19:45:00Z">
        <w:r w:rsidR="00784232" w:rsidRPr="007C6318">
          <w:rPr>
            <w:rFonts w:cs="Arial"/>
            <w:szCs w:val="19"/>
            <w:u w:val="single"/>
          </w:rPr>
          <w:t>Two-Year</w:t>
        </w:r>
      </w:ins>
      <w:ins w:id="621" w:author="Auzins, Erin" w:date="2018-07-10T10:08:00Z">
        <w:r w:rsidR="004E72AE">
          <w:rPr>
            <w:rFonts w:cs="Arial"/>
            <w:szCs w:val="19"/>
            <w:u w:val="single"/>
          </w:rPr>
          <w:t>”</w:t>
        </w:r>
      </w:ins>
      <w:ins w:id="622" w:author="Auzins, Erin" w:date="2018-07-09T19:45:00Z">
        <w:r w:rsidR="00784232" w:rsidRPr="007C6318">
          <w:rPr>
            <w:rFonts w:cs="Arial"/>
            <w:szCs w:val="19"/>
            <w:u w:val="single"/>
          </w:rPr>
          <w:t xml:space="preserve"> </w:t>
        </w:r>
      </w:ins>
      <w:ins w:id="623" w:author="Jensen, Christine" w:date="2018-06-15T17:10:00Z">
        <w:r w:rsidRPr="007C6318">
          <w:rPr>
            <w:rFonts w:cs="Arial"/>
            <w:szCs w:val="19"/>
            <w:u w:val="single"/>
          </w:rPr>
          <w:t>update</w:t>
        </w:r>
      </w:ins>
      <w:ins w:id="624" w:author="Auzins, Erin" w:date="2018-07-09T19:45:00Z">
        <w:r w:rsidR="00784232">
          <w:rPr>
            <w:rFonts w:cs="Arial"/>
            <w:szCs w:val="19"/>
            <w:u w:val="single"/>
          </w:rPr>
          <w:t xml:space="preserve"> by June 30, 2019</w:t>
        </w:r>
      </w:ins>
      <w:ins w:id="625" w:author="Jensen, Christine" w:date="2018-06-15T17:10:00Z">
        <w:r w:rsidRPr="007C6318">
          <w:rPr>
            <w:szCs w:val="19"/>
            <w:u w:val="single"/>
          </w:rPr>
          <w:t>.</w:t>
        </w:r>
      </w:ins>
    </w:p>
    <w:p w14:paraId="123EA177" w14:textId="067440ED" w:rsidR="00386B44" w:rsidRPr="007C6318" w:rsidRDefault="00386B44" w:rsidP="007C6318">
      <w:pPr>
        <w:pStyle w:val="ListParagraph"/>
        <w:widowControl/>
        <w:numPr>
          <w:ilvl w:val="0"/>
          <w:numId w:val="32"/>
        </w:numPr>
        <w:spacing w:before="0"/>
        <w:ind w:left="720"/>
        <w:rPr>
          <w:ins w:id="626" w:author="Jensen, Christine" w:date="2018-06-15T17:10:00Z"/>
          <w:szCs w:val="19"/>
          <w:u w:val="single"/>
        </w:rPr>
      </w:pPr>
      <w:ins w:id="627" w:author="Jensen, Christine" w:date="2018-06-15T17:10:00Z">
        <w:r w:rsidRPr="007C6318">
          <w:rPr>
            <w:i/>
            <w:iCs/>
            <w:szCs w:val="19"/>
            <w:u w:val="single"/>
          </w:rPr>
          <w:t>Leads:</w:t>
        </w:r>
        <w:r w:rsidRPr="007C6318">
          <w:rPr>
            <w:szCs w:val="19"/>
            <w:u w:val="single"/>
          </w:rPr>
          <w:t xml:space="preserve"> </w:t>
        </w:r>
      </w:ins>
      <w:ins w:id="628" w:author="Jensen, Christine" w:date="2018-06-15T17:28:00Z">
        <w:r w:rsidR="007C6318" w:rsidRPr="007C6318">
          <w:rPr>
            <w:szCs w:val="19"/>
            <w:u w:val="single"/>
          </w:rPr>
          <w:t>Office of Performance, Strategy and Budget, in coordination</w:t>
        </w:r>
      </w:ins>
      <w:ins w:id="629" w:author="Jensen, Christine" w:date="2018-06-15T17:29:00Z">
        <w:r w:rsidR="007C6318" w:rsidRPr="007C6318">
          <w:rPr>
            <w:szCs w:val="19"/>
            <w:u w:val="single"/>
          </w:rPr>
          <w:t xml:space="preserve"> and collaboration with the Department of Permitting and Environmental </w:t>
        </w:r>
      </w:ins>
      <w:ins w:id="630" w:author="Auzins, Erin" w:date="2018-07-09T19:45:00Z">
        <w:r w:rsidR="00784232">
          <w:rPr>
            <w:szCs w:val="19"/>
            <w:u w:val="single"/>
          </w:rPr>
          <w:t>Review</w:t>
        </w:r>
      </w:ins>
      <w:ins w:id="631" w:author="Jensen, Christine" w:date="2018-06-15T17:10:00Z">
        <w:r w:rsidRPr="007C6318">
          <w:rPr>
            <w:szCs w:val="19"/>
            <w:u w:val="single"/>
          </w:rPr>
          <w:t>.</w:t>
        </w:r>
      </w:ins>
    </w:p>
    <w:p w14:paraId="002C0970" w14:textId="433FF070" w:rsidR="00386B44" w:rsidRDefault="00386B44" w:rsidP="008802D1">
      <w:pPr>
        <w:rPr>
          <w:ins w:id="632" w:author="Jensen, Christine" w:date="2018-06-15T17:10:00Z"/>
          <w:b/>
          <w:bCs/>
          <w:szCs w:val="19"/>
          <w:u w:val="single"/>
        </w:rPr>
      </w:pPr>
    </w:p>
    <w:p w14:paraId="61B324FD" w14:textId="7D0EE501" w:rsidR="008802D1" w:rsidRPr="00443293" w:rsidRDefault="001337FD" w:rsidP="008802D1">
      <w:pPr>
        <w:rPr>
          <w:ins w:id="633" w:author="Jensen, Christine" w:date="2018-06-15T16:31:00Z"/>
          <w:szCs w:val="19"/>
          <w:highlight w:val="yellow"/>
          <w:u w:val="single"/>
        </w:rPr>
      </w:pPr>
      <w:commentRangeStart w:id="634"/>
      <w:ins w:id="635" w:author="Jensen, Christine" w:date="2018-06-15T16:31:00Z">
        <w:r>
          <w:rPr>
            <w:b/>
            <w:bCs/>
            <w:szCs w:val="19"/>
            <w:u w:val="single"/>
          </w:rPr>
          <w:t>Action 1</w:t>
        </w:r>
      </w:ins>
      <w:ins w:id="636" w:author="Jensen, Christine" w:date="2018-06-15T18:10:00Z">
        <w:r w:rsidR="00A102FC">
          <w:rPr>
            <w:b/>
            <w:bCs/>
            <w:szCs w:val="19"/>
            <w:u w:val="single"/>
          </w:rPr>
          <w:t>6</w:t>
        </w:r>
      </w:ins>
      <w:ins w:id="637" w:author="Jensen, Christine" w:date="2018-06-15T16:31:00Z">
        <w:r w:rsidR="008802D1" w:rsidRPr="00F0695A">
          <w:rPr>
            <w:b/>
            <w:bCs/>
            <w:szCs w:val="19"/>
            <w:u w:val="single"/>
          </w:rPr>
          <w:t xml:space="preserve">: </w:t>
        </w:r>
      </w:ins>
      <w:ins w:id="638" w:author="Jensen, Christine" w:date="2018-06-15T16:37:00Z">
        <w:r w:rsidR="00F0695A">
          <w:rPr>
            <w:b/>
            <w:bCs/>
            <w:szCs w:val="19"/>
            <w:u w:val="single"/>
          </w:rPr>
          <w:t xml:space="preserve">Review </w:t>
        </w:r>
        <w:r w:rsidR="0083472E" w:rsidRPr="00F0695A">
          <w:rPr>
            <w:b/>
            <w:bCs/>
            <w:szCs w:val="19"/>
            <w:u w:val="single"/>
          </w:rPr>
          <w:t>of Local Services</w:t>
        </w:r>
      </w:ins>
      <w:ins w:id="639" w:author="Jensen, Christine" w:date="2018-06-15T16:56:00Z">
        <w:r w:rsidR="00F0695A">
          <w:rPr>
            <w:b/>
            <w:bCs/>
            <w:szCs w:val="19"/>
            <w:u w:val="single"/>
          </w:rPr>
          <w:t xml:space="preserve"> Policies</w:t>
        </w:r>
      </w:ins>
      <w:ins w:id="640" w:author="Jensen, Christine" w:date="2018-06-15T16:31:00Z">
        <w:r w:rsidR="008802D1" w:rsidRPr="00F0695A">
          <w:rPr>
            <w:b/>
            <w:bCs/>
            <w:szCs w:val="19"/>
            <w:u w:val="single"/>
          </w:rPr>
          <w:t xml:space="preserve">. </w:t>
        </w:r>
      </w:ins>
      <w:commentRangeEnd w:id="634"/>
      <w:ins w:id="641" w:author="Jensen, Christine" w:date="2018-06-17T12:14:00Z">
        <w:r w:rsidR="0055552D">
          <w:rPr>
            <w:rStyle w:val="CommentReference"/>
            <w:rFonts w:ascii="Arial" w:hAnsi="Arial"/>
          </w:rPr>
          <w:commentReference w:id="634"/>
        </w:r>
      </w:ins>
      <w:ins w:id="642" w:author="Jensen, Christine" w:date="2018-06-15T16:51:00Z">
        <w:r w:rsidR="00E66EA0" w:rsidRPr="00F0695A">
          <w:rPr>
            <w:bCs/>
            <w:szCs w:val="19"/>
            <w:u w:val="single"/>
          </w:rPr>
          <w:t>In</w:t>
        </w:r>
        <w:r w:rsidR="00E66EA0">
          <w:rPr>
            <w:bCs/>
            <w:szCs w:val="19"/>
            <w:u w:val="single"/>
          </w:rPr>
          <w:t xml:space="preserve"> order t</w:t>
        </w:r>
        <w:r w:rsidR="00E66EA0">
          <w:rPr>
            <w:szCs w:val="19"/>
            <w:u w:val="single"/>
          </w:rPr>
          <w:t>o better serve the residents of unincorporated King County, t</w:t>
        </w:r>
      </w:ins>
      <w:ins w:id="643" w:author="Jensen, Christine" w:date="2018-06-15T16:39:00Z">
        <w:r w:rsidR="0083472E" w:rsidRPr="0083472E">
          <w:rPr>
            <w:szCs w:val="19"/>
            <w:u w:val="single"/>
          </w:rPr>
          <w:t xml:space="preserve">he Executive anticipates transmitting </w:t>
        </w:r>
        <w:r w:rsidR="0083472E">
          <w:rPr>
            <w:szCs w:val="19"/>
            <w:u w:val="single"/>
          </w:rPr>
          <w:t>legislation</w:t>
        </w:r>
        <w:r w:rsidR="0083472E" w:rsidRPr="0083472E">
          <w:rPr>
            <w:szCs w:val="19"/>
            <w:u w:val="single"/>
          </w:rPr>
          <w:t xml:space="preserve"> in 2018 to establish a new Department of Local Services</w:t>
        </w:r>
        <w:r w:rsidR="0083472E">
          <w:rPr>
            <w:szCs w:val="19"/>
            <w:u w:val="single"/>
          </w:rPr>
          <w:t xml:space="preserve"> </w:t>
        </w:r>
      </w:ins>
      <w:ins w:id="644" w:author="Jensen, Christine" w:date="2018-06-15T16:51:00Z">
        <w:r w:rsidR="00E66EA0">
          <w:rPr>
            <w:szCs w:val="19"/>
            <w:u w:val="single"/>
          </w:rPr>
          <w:t>by January 1, 2019</w:t>
        </w:r>
      </w:ins>
      <w:ins w:id="645" w:author="Jensen, Christine" w:date="2018-06-15T16:42:00Z">
        <w:r w:rsidR="0083472E">
          <w:rPr>
            <w:szCs w:val="19"/>
            <w:u w:val="single"/>
          </w:rPr>
          <w:t xml:space="preserve">, per Motion 15125.  </w:t>
        </w:r>
      </w:ins>
      <w:ins w:id="646" w:author="Jensen, Christine" w:date="2018-06-15T16:53:00Z">
        <w:r w:rsidR="00920A1C">
          <w:rPr>
            <w:szCs w:val="19"/>
            <w:u w:val="single"/>
          </w:rPr>
          <w:t>If approved by the Council</w:t>
        </w:r>
      </w:ins>
      <w:ins w:id="647" w:author="Jensen, Christine" w:date="2018-06-15T16:42:00Z">
        <w:r w:rsidR="0083472E">
          <w:rPr>
            <w:szCs w:val="19"/>
            <w:u w:val="single"/>
          </w:rPr>
          <w:t>,</w:t>
        </w:r>
      </w:ins>
      <w:ins w:id="648" w:author="Jensen, Christine" w:date="2018-06-15T16:43:00Z">
        <w:r w:rsidR="0083472E">
          <w:rPr>
            <w:szCs w:val="19"/>
            <w:u w:val="single"/>
          </w:rPr>
          <w:t xml:space="preserve"> it is anticipated </w:t>
        </w:r>
        <w:r w:rsidR="00920A1C">
          <w:rPr>
            <w:szCs w:val="19"/>
            <w:u w:val="single"/>
          </w:rPr>
          <w:t>that the D</w:t>
        </w:r>
        <w:r w:rsidR="0083472E">
          <w:rPr>
            <w:szCs w:val="19"/>
            <w:u w:val="single"/>
          </w:rPr>
          <w:t xml:space="preserve">epartment will </w:t>
        </w:r>
      </w:ins>
      <w:ins w:id="649" w:author="Jensen, Christine" w:date="2018-06-15T16:45:00Z">
        <w:r w:rsidR="0083472E">
          <w:rPr>
            <w:szCs w:val="19"/>
            <w:u w:val="single"/>
          </w:rPr>
          <w:t xml:space="preserve">be </w:t>
        </w:r>
      </w:ins>
      <w:ins w:id="650" w:author="Jensen, Christine" w:date="2018-06-15T16:44:00Z">
        <w:r w:rsidR="0083472E">
          <w:rPr>
            <w:szCs w:val="19"/>
            <w:u w:val="single"/>
          </w:rPr>
          <w:t xml:space="preserve">evaluating processes, procedures, and policies to </w:t>
        </w:r>
      </w:ins>
      <w:ins w:id="651" w:author="Jensen, Christine" w:date="2018-06-15T16:48:00Z">
        <w:r w:rsidR="00E66EA0">
          <w:rPr>
            <w:szCs w:val="19"/>
            <w:u w:val="single"/>
          </w:rPr>
          <w:t>identify areas of</w:t>
        </w:r>
      </w:ins>
      <w:ins w:id="652" w:author="Jensen, Christine" w:date="2018-06-15T16:45:00Z">
        <w:r w:rsidR="0083472E">
          <w:rPr>
            <w:szCs w:val="19"/>
            <w:u w:val="single"/>
          </w:rPr>
          <w:t xml:space="preserve"> </w:t>
        </w:r>
      </w:ins>
      <w:ins w:id="653" w:author="Jensen, Christine" w:date="2018-06-15T16:47:00Z">
        <w:r w:rsidR="0088352A">
          <w:rPr>
            <w:szCs w:val="19"/>
            <w:u w:val="single"/>
          </w:rPr>
          <w:t>i</w:t>
        </w:r>
        <w:r w:rsidR="00E66EA0">
          <w:rPr>
            <w:szCs w:val="19"/>
            <w:u w:val="single"/>
          </w:rPr>
          <w:t>mprovement</w:t>
        </w:r>
        <w:r w:rsidR="0088352A">
          <w:rPr>
            <w:szCs w:val="19"/>
            <w:u w:val="single"/>
          </w:rPr>
          <w:t xml:space="preserve"> in the</w:t>
        </w:r>
      </w:ins>
      <w:ins w:id="654" w:author="Jensen, Christine" w:date="2018-06-15T16:46:00Z">
        <w:r w:rsidR="0083472E">
          <w:rPr>
            <w:szCs w:val="19"/>
            <w:u w:val="single"/>
          </w:rPr>
          <w:t xml:space="preserve"> </w:t>
        </w:r>
      </w:ins>
      <w:ins w:id="655" w:author="Jensen, Christine" w:date="2018-06-15T16:48:00Z">
        <w:r w:rsidR="00813BDB">
          <w:rPr>
            <w:szCs w:val="19"/>
            <w:u w:val="single"/>
          </w:rPr>
          <w:t>delivery</w:t>
        </w:r>
      </w:ins>
      <w:ins w:id="656" w:author="Jensen, Christine" w:date="2018-06-15T16:46:00Z">
        <w:r w:rsidR="0083472E">
          <w:rPr>
            <w:szCs w:val="19"/>
            <w:u w:val="single"/>
          </w:rPr>
          <w:t xml:space="preserve"> of </w:t>
        </w:r>
      </w:ins>
      <w:ins w:id="657" w:author="Jensen, Christine" w:date="2018-06-15T16:45:00Z">
        <w:r w:rsidR="0083472E">
          <w:rPr>
            <w:szCs w:val="19"/>
            <w:u w:val="single"/>
          </w:rPr>
          <w:lastRenderedPageBreak/>
          <w:t>unincorporated services.</w:t>
        </w:r>
      </w:ins>
      <w:ins w:id="658" w:author="Jensen, Christine" w:date="2018-06-15T16:44:00Z">
        <w:r w:rsidR="0083472E">
          <w:rPr>
            <w:szCs w:val="19"/>
            <w:u w:val="single"/>
          </w:rPr>
          <w:t xml:space="preserve">  </w:t>
        </w:r>
      </w:ins>
      <w:ins w:id="659" w:author="Jensen, Christine" w:date="2018-06-15T16:48:00Z">
        <w:r w:rsidR="00E66EA0">
          <w:rPr>
            <w:szCs w:val="19"/>
            <w:u w:val="single"/>
          </w:rPr>
          <w:t>As part of this evaluation, it is desired that</w:t>
        </w:r>
      </w:ins>
      <w:ins w:id="660" w:author="Jensen, Christine" w:date="2018-06-15T16:49:00Z">
        <w:r w:rsidR="00E66EA0">
          <w:rPr>
            <w:szCs w:val="19"/>
            <w:u w:val="single"/>
          </w:rPr>
          <w:t xml:space="preserve"> the Department </w:t>
        </w:r>
      </w:ins>
      <w:ins w:id="661" w:author="Jensen, Christine" w:date="2018-06-15T16:50:00Z">
        <w:r w:rsidR="00E66EA0">
          <w:rPr>
            <w:szCs w:val="19"/>
            <w:u w:val="single"/>
          </w:rPr>
          <w:t>review</w:t>
        </w:r>
      </w:ins>
      <w:ins w:id="662" w:author="Jensen, Christine" w:date="2018-06-15T16:49:00Z">
        <w:r w:rsidR="00E66EA0">
          <w:rPr>
            <w:szCs w:val="19"/>
            <w:u w:val="single"/>
          </w:rPr>
          <w:t xml:space="preserve"> the elements of the Comprehensive Plan that relate to unincorporated areas and services</w:t>
        </w:r>
      </w:ins>
      <w:ins w:id="663" w:author="Jensen, Christine" w:date="2018-06-15T16:48:00Z">
        <w:r w:rsidR="00E66EA0">
          <w:rPr>
            <w:szCs w:val="19"/>
            <w:u w:val="single"/>
          </w:rPr>
          <w:t xml:space="preserve">.  This review will include </w:t>
        </w:r>
      </w:ins>
      <w:ins w:id="664" w:author="Jensen, Christine" w:date="2018-06-15T16:50:00Z">
        <w:r w:rsidR="00E66EA0">
          <w:rPr>
            <w:szCs w:val="19"/>
            <w:u w:val="single"/>
          </w:rPr>
          <w:t>identification</w:t>
        </w:r>
      </w:ins>
      <w:ins w:id="665" w:author="Jensen, Christine" w:date="2018-06-15T16:48:00Z">
        <w:r w:rsidR="00E66EA0">
          <w:rPr>
            <w:szCs w:val="19"/>
            <w:u w:val="single"/>
          </w:rPr>
          <w:t xml:space="preserve"> of recommended changes to</w:t>
        </w:r>
      </w:ins>
      <w:ins w:id="666" w:author="Jensen, Christine" w:date="2018-06-15T17:07:00Z">
        <w:r w:rsidR="005B5E08">
          <w:rPr>
            <w:szCs w:val="19"/>
            <w:u w:val="single"/>
          </w:rPr>
          <w:t xml:space="preserve"> the</w:t>
        </w:r>
      </w:ins>
      <w:ins w:id="667" w:author="Jensen, Christine" w:date="2018-06-15T16:48:00Z">
        <w:r w:rsidR="00E66EA0">
          <w:rPr>
            <w:szCs w:val="19"/>
            <w:u w:val="single"/>
          </w:rPr>
          <w:t xml:space="preserve"> Comprehensive Plan</w:t>
        </w:r>
      </w:ins>
      <w:ins w:id="668" w:author="Jensen, Christine" w:date="2018-06-15T16:57:00Z">
        <w:r w:rsidR="00F0695A">
          <w:rPr>
            <w:szCs w:val="19"/>
            <w:u w:val="single"/>
          </w:rPr>
          <w:t xml:space="preserve"> </w:t>
        </w:r>
      </w:ins>
      <w:ins w:id="669" w:author="Jensen, Christine" w:date="2018-06-15T16:50:00Z">
        <w:r w:rsidR="00E66EA0">
          <w:rPr>
            <w:szCs w:val="19"/>
            <w:u w:val="single"/>
          </w:rPr>
          <w:t xml:space="preserve">that </w:t>
        </w:r>
      </w:ins>
      <w:ins w:id="670" w:author="Jensen, Christine" w:date="2018-06-15T16:57:00Z">
        <w:r w:rsidR="00E2512F">
          <w:rPr>
            <w:szCs w:val="19"/>
            <w:u w:val="single"/>
          </w:rPr>
          <w:t>are desired</w:t>
        </w:r>
      </w:ins>
      <w:ins w:id="671" w:author="Jensen, Christine" w:date="2018-06-15T16:50:00Z">
        <w:r w:rsidR="00E66EA0">
          <w:rPr>
            <w:szCs w:val="19"/>
            <w:u w:val="single"/>
          </w:rPr>
          <w:t xml:space="preserve"> in order to better serve the needs of </w:t>
        </w:r>
      </w:ins>
      <w:ins w:id="672" w:author="Jensen, Christine" w:date="2018-06-15T16:51:00Z">
        <w:r w:rsidR="00E66EA0">
          <w:rPr>
            <w:szCs w:val="19"/>
            <w:u w:val="single"/>
          </w:rPr>
          <w:t>unincorporated</w:t>
        </w:r>
      </w:ins>
      <w:ins w:id="673" w:author="Jensen, Christine" w:date="2018-06-15T16:50:00Z">
        <w:r w:rsidR="00E66EA0">
          <w:rPr>
            <w:szCs w:val="19"/>
            <w:u w:val="single"/>
          </w:rPr>
          <w:t xml:space="preserve"> residents</w:t>
        </w:r>
      </w:ins>
      <w:ins w:id="674" w:author="Jensen, Christine" w:date="2018-06-15T16:53:00Z">
        <w:r w:rsidR="00920A1C">
          <w:rPr>
            <w:szCs w:val="19"/>
            <w:u w:val="single"/>
          </w:rPr>
          <w:t xml:space="preserve">.  Given that the next Eight-Year </w:t>
        </w:r>
      </w:ins>
      <w:ins w:id="675" w:author="Jensen, Christine" w:date="2018-06-15T16:54:00Z">
        <w:r w:rsidR="00920A1C">
          <w:rPr>
            <w:szCs w:val="19"/>
            <w:u w:val="single"/>
          </w:rPr>
          <w:t>Comprehensive</w:t>
        </w:r>
      </w:ins>
      <w:ins w:id="676" w:author="Jensen, Christine" w:date="2018-06-15T16:53:00Z">
        <w:r w:rsidR="00920A1C">
          <w:rPr>
            <w:szCs w:val="19"/>
            <w:u w:val="single"/>
          </w:rPr>
          <w:t xml:space="preserve"> Plan update will not be completed until 2023,</w:t>
        </w:r>
      </w:ins>
      <w:ins w:id="677" w:author="Jensen, Christine" w:date="2018-06-15T16:54:00Z">
        <w:r w:rsidR="00920A1C">
          <w:rPr>
            <w:szCs w:val="19"/>
            <w:u w:val="single"/>
          </w:rPr>
          <w:t xml:space="preserve"> this review will be conducted as part of the 202</w:t>
        </w:r>
      </w:ins>
      <w:ins w:id="678" w:author="Jensen, Christine" w:date="2018-06-15T17:47:00Z">
        <w:r w:rsidR="00C664BD">
          <w:rPr>
            <w:szCs w:val="19"/>
            <w:u w:val="single"/>
          </w:rPr>
          <w:t>0</w:t>
        </w:r>
      </w:ins>
      <w:ins w:id="679" w:author="Jensen, Christine" w:date="2018-06-15T16:54:00Z">
        <w:r w:rsidR="00920A1C">
          <w:rPr>
            <w:szCs w:val="19"/>
            <w:u w:val="single"/>
          </w:rPr>
          <w:t xml:space="preserve"> </w:t>
        </w:r>
      </w:ins>
      <w:ins w:id="680" w:author="Auzins, Erin" w:date="2018-07-09T19:45:00Z">
        <w:r w:rsidR="00784232">
          <w:rPr>
            <w:szCs w:val="19"/>
            <w:u w:val="single"/>
          </w:rPr>
          <w:t xml:space="preserve">Comprehensive Plan </w:t>
        </w:r>
      </w:ins>
      <w:ins w:id="681" w:author="Auzins, Erin" w:date="2018-07-10T10:08:00Z">
        <w:r w:rsidR="004E72AE">
          <w:rPr>
            <w:szCs w:val="19"/>
            <w:u w:val="single"/>
          </w:rPr>
          <w:t>“</w:t>
        </w:r>
      </w:ins>
      <w:ins w:id="682" w:author="Jensen, Christine" w:date="2018-06-15T16:54:00Z">
        <w:r w:rsidR="00920A1C">
          <w:rPr>
            <w:szCs w:val="19"/>
            <w:u w:val="single"/>
          </w:rPr>
          <w:t>Two-Year</w:t>
        </w:r>
      </w:ins>
      <w:ins w:id="683" w:author="Auzins, Erin" w:date="2018-07-10T10:08:00Z">
        <w:r w:rsidR="004E72AE">
          <w:rPr>
            <w:szCs w:val="19"/>
            <w:u w:val="single"/>
          </w:rPr>
          <w:t>”</w:t>
        </w:r>
      </w:ins>
      <w:ins w:id="684" w:author="Jensen, Christine" w:date="2018-06-15T16:54:00Z">
        <w:r w:rsidR="00920A1C">
          <w:rPr>
            <w:szCs w:val="19"/>
            <w:u w:val="single"/>
          </w:rPr>
          <w:t xml:space="preserve"> update</w:t>
        </w:r>
      </w:ins>
      <w:ins w:id="685" w:author="Auzins, Erin" w:date="2018-07-09T19:46:00Z">
        <w:r w:rsidR="00784232">
          <w:rPr>
            <w:szCs w:val="19"/>
            <w:u w:val="single"/>
          </w:rPr>
          <w:t xml:space="preserve"> described in Action 15 of this </w:t>
        </w:r>
        <w:proofErr w:type="spellStart"/>
        <w:r w:rsidR="00784232">
          <w:rPr>
            <w:szCs w:val="19"/>
            <w:u w:val="single"/>
          </w:rPr>
          <w:t>Workplan</w:t>
        </w:r>
      </w:ins>
      <w:proofErr w:type="spellEnd"/>
      <w:ins w:id="686" w:author="Jensen, Christine" w:date="2018-06-15T16:54:00Z">
        <w:r w:rsidR="00F0695A">
          <w:rPr>
            <w:szCs w:val="19"/>
            <w:u w:val="single"/>
          </w:rPr>
          <w:t>.</w:t>
        </w:r>
      </w:ins>
      <w:ins w:id="687" w:author="Jensen, Christine" w:date="2018-06-15T17:07:00Z">
        <w:r w:rsidR="005B5E08">
          <w:rPr>
            <w:szCs w:val="19"/>
            <w:u w:val="single"/>
          </w:rPr>
          <w:t xml:space="preserve"> </w:t>
        </w:r>
      </w:ins>
      <w:ins w:id="688" w:author="Jensen, Christine" w:date="2018-06-15T17:06:00Z">
        <w:r w:rsidR="005B5E08">
          <w:rPr>
            <w:szCs w:val="19"/>
            <w:u w:val="single"/>
          </w:rPr>
          <w:t xml:space="preserve"> </w:t>
        </w:r>
      </w:ins>
      <w:ins w:id="689" w:author="Jensen, Christine" w:date="2018-06-15T16:31:00Z">
        <w:r w:rsidR="008802D1" w:rsidRPr="00443293">
          <w:rPr>
            <w:szCs w:val="19"/>
            <w:highlight w:val="yellow"/>
            <w:u w:val="single"/>
          </w:rPr>
          <w:t xml:space="preserve"> </w:t>
        </w:r>
      </w:ins>
    </w:p>
    <w:p w14:paraId="7780B5A6" w14:textId="30B69C43" w:rsidR="008802D1" w:rsidRPr="00CA7572" w:rsidRDefault="008802D1" w:rsidP="005B5E08">
      <w:pPr>
        <w:pStyle w:val="ListParagraph"/>
        <w:numPr>
          <w:ilvl w:val="0"/>
          <w:numId w:val="32"/>
        </w:numPr>
        <w:ind w:left="720"/>
        <w:rPr>
          <w:ins w:id="690" w:author="Jensen, Christine" w:date="2018-06-15T16:31:00Z"/>
          <w:rFonts w:cs="Arial"/>
          <w:szCs w:val="19"/>
          <w:u w:val="single"/>
        </w:rPr>
      </w:pPr>
      <w:ins w:id="691" w:author="Jensen, Christine" w:date="2018-06-15T16:31:00Z">
        <w:r w:rsidRPr="00CA7572">
          <w:rPr>
            <w:rFonts w:cs="Arial"/>
            <w:i/>
            <w:iCs/>
            <w:szCs w:val="19"/>
            <w:u w:val="single"/>
          </w:rPr>
          <w:t>Timeline:</w:t>
        </w:r>
        <w:r w:rsidRPr="00CA7572">
          <w:rPr>
            <w:rFonts w:cs="Arial"/>
            <w:szCs w:val="19"/>
            <w:u w:val="single"/>
          </w:rPr>
          <w:t xml:space="preserve">  </w:t>
        </w:r>
      </w:ins>
      <w:ins w:id="692" w:author="Jensen, Christine" w:date="2018-06-15T17:05:00Z">
        <w:r w:rsidR="005B5E08" w:rsidRPr="00CA7572">
          <w:rPr>
            <w:rFonts w:cs="Arial"/>
            <w:szCs w:val="19"/>
            <w:u w:val="single"/>
          </w:rPr>
          <w:t>A Local Services Policies Report and any proposed policy to implement the recommendations in the report shall be transmitted to the Council for consideration by June 30, 2019</w:t>
        </w:r>
      </w:ins>
      <w:ins w:id="693" w:author="Auzins, Erin" w:date="2018-07-09T19:46:00Z">
        <w:r w:rsidR="00784232">
          <w:rPr>
            <w:rFonts w:cs="Arial"/>
            <w:szCs w:val="19"/>
            <w:u w:val="single"/>
          </w:rPr>
          <w:t xml:space="preserve"> as part of the 2020 Comprehensive Plan “</w:t>
        </w:r>
      </w:ins>
      <w:ins w:id="694" w:author="Auzins, Erin" w:date="2018-07-10T10:08:00Z">
        <w:r w:rsidR="004E72AE">
          <w:rPr>
            <w:rFonts w:cs="Arial"/>
            <w:szCs w:val="19"/>
            <w:u w:val="single"/>
          </w:rPr>
          <w:t>T</w:t>
        </w:r>
      </w:ins>
      <w:ins w:id="695" w:author="Auzins, Erin" w:date="2018-07-09T19:46:00Z">
        <w:r w:rsidR="00784232">
          <w:rPr>
            <w:rFonts w:cs="Arial"/>
            <w:szCs w:val="19"/>
            <w:u w:val="single"/>
          </w:rPr>
          <w:t>wo-</w:t>
        </w:r>
      </w:ins>
      <w:ins w:id="696" w:author="Auzins, Erin" w:date="2018-07-10T10:08:00Z">
        <w:r w:rsidR="004E72AE">
          <w:rPr>
            <w:rFonts w:cs="Arial"/>
            <w:szCs w:val="19"/>
            <w:u w:val="single"/>
          </w:rPr>
          <w:t>Y</w:t>
        </w:r>
      </w:ins>
      <w:ins w:id="697" w:author="Auzins, Erin" w:date="2018-07-09T19:46:00Z">
        <w:r w:rsidR="00784232">
          <w:rPr>
            <w:rFonts w:cs="Arial"/>
            <w:szCs w:val="19"/>
            <w:u w:val="single"/>
          </w:rPr>
          <w:t>ear” update</w:t>
        </w:r>
      </w:ins>
      <w:ins w:id="698" w:author="Jensen, Christine" w:date="2018-06-15T16:31:00Z">
        <w:r w:rsidRPr="00CA7572">
          <w:rPr>
            <w:rFonts w:cs="Arial"/>
            <w:szCs w:val="19"/>
            <w:u w:val="single"/>
          </w:rPr>
          <w:t>.</w:t>
        </w:r>
      </w:ins>
    </w:p>
    <w:p w14:paraId="1FC58AE2" w14:textId="3C7AC7AE" w:rsidR="008802D1" w:rsidRPr="00CA7572" w:rsidRDefault="008802D1" w:rsidP="008802D1">
      <w:pPr>
        <w:pStyle w:val="ListParagraph"/>
        <w:widowControl/>
        <w:numPr>
          <w:ilvl w:val="0"/>
          <w:numId w:val="32"/>
        </w:numPr>
        <w:spacing w:before="0"/>
        <w:ind w:left="720"/>
        <w:rPr>
          <w:ins w:id="699" w:author="Jensen, Christine" w:date="2018-06-15T16:31:00Z"/>
          <w:szCs w:val="19"/>
          <w:u w:val="single"/>
        </w:rPr>
      </w:pPr>
      <w:ins w:id="700" w:author="Jensen, Christine" w:date="2018-06-15T16:31:00Z">
        <w:r w:rsidRPr="00CA7572">
          <w:rPr>
            <w:i/>
            <w:szCs w:val="19"/>
            <w:u w:val="single"/>
          </w:rPr>
          <w:t xml:space="preserve">Outcomes:  </w:t>
        </w:r>
      </w:ins>
      <w:ins w:id="701" w:author="Jensen, Christine" w:date="2018-06-15T17:06:00Z">
        <w:r w:rsidR="005B5E08" w:rsidRPr="00CA7572">
          <w:rPr>
            <w:szCs w:val="19"/>
            <w:u w:val="single"/>
          </w:rPr>
          <w:t>The Executive shall file with the Council the Local Services Policies Report</w:t>
        </w:r>
      </w:ins>
      <w:ins w:id="702" w:author="Jensen, Christine" w:date="2018-06-15T17:08:00Z">
        <w:r w:rsidR="00090668" w:rsidRPr="00CA7572">
          <w:rPr>
            <w:szCs w:val="19"/>
            <w:u w:val="single"/>
          </w:rPr>
          <w:t>, which shall include any recommended text or policy changes to the Comprehensive Plan</w:t>
        </w:r>
      </w:ins>
      <w:ins w:id="703" w:author="Jensen, Christine" w:date="2018-06-15T17:06:00Z">
        <w:r w:rsidR="005B5E08" w:rsidRPr="00CA7572">
          <w:rPr>
            <w:szCs w:val="19"/>
            <w:u w:val="single"/>
          </w:rPr>
          <w:t xml:space="preserve">.  </w:t>
        </w:r>
      </w:ins>
      <w:ins w:id="704" w:author="Jensen, Christine" w:date="2018-06-15T16:31:00Z">
        <w:r w:rsidRPr="00CA7572">
          <w:rPr>
            <w:szCs w:val="19"/>
            <w:u w:val="single"/>
          </w:rPr>
          <w:t>The Executive shall</w:t>
        </w:r>
      </w:ins>
      <w:ins w:id="705" w:author="Jensen, Christine" w:date="2018-06-15T17:06:00Z">
        <w:r w:rsidR="005B5E08" w:rsidRPr="00CA7572">
          <w:rPr>
            <w:szCs w:val="19"/>
            <w:u w:val="single"/>
          </w:rPr>
          <w:t xml:space="preserve"> also</w:t>
        </w:r>
      </w:ins>
      <w:ins w:id="706" w:author="Jensen, Christine" w:date="2018-06-15T16:31:00Z">
        <w:r w:rsidRPr="00CA7572">
          <w:rPr>
            <w:szCs w:val="19"/>
            <w:u w:val="single"/>
          </w:rPr>
          <w:t xml:space="preserve"> file with the </w:t>
        </w:r>
        <w:r w:rsidR="0040485C" w:rsidRPr="00CA7572">
          <w:rPr>
            <w:szCs w:val="19"/>
            <w:u w:val="single"/>
          </w:rPr>
          <w:t xml:space="preserve">Council an ordinance adopting </w:t>
        </w:r>
      </w:ins>
      <w:ins w:id="707" w:author="Jensen, Christine" w:date="2018-06-15T17:04:00Z">
        <w:r w:rsidR="0040485C" w:rsidRPr="00CA7572">
          <w:rPr>
            <w:szCs w:val="19"/>
            <w:u w:val="single"/>
          </w:rPr>
          <w:t xml:space="preserve">any </w:t>
        </w:r>
      </w:ins>
      <w:ins w:id="708" w:author="Jensen, Christine" w:date="2018-06-15T17:02:00Z">
        <w:r w:rsidR="0040485C" w:rsidRPr="00CA7572">
          <w:rPr>
            <w:szCs w:val="19"/>
            <w:u w:val="single"/>
          </w:rPr>
          <w:t>changes to</w:t>
        </w:r>
      </w:ins>
      <w:ins w:id="709" w:author="Jensen, Christine" w:date="2018-06-15T16:31:00Z">
        <w:r w:rsidRPr="00CA7572">
          <w:rPr>
            <w:szCs w:val="19"/>
            <w:u w:val="single"/>
          </w:rPr>
          <w:t xml:space="preserve"> the Comprehensive Plan </w:t>
        </w:r>
      </w:ins>
      <w:ins w:id="710" w:author="Jensen, Christine" w:date="2018-06-15T17:09:00Z">
        <w:r w:rsidR="00090668" w:rsidRPr="00CA7572">
          <w:rPr>
            <w:szCs w:val="19"/>
            <w:u w:val="single"/>
          </w:rPr>
          <w:t>recommended in the report</w:t>
        </w:r>
      </w:ins>
      <w:ins w:id="711" w:author="Jensen, Christine" w:date="2018-06-15T17:03:00Z">
        <w:r w:rsidR="0040485C" w:rsidRPr="00CA7572">
          <w:rPr>
            <w:szCs w:val="19"/>
            <w:u w:val="single"/>
          </w:rPr>
          <w:t xml:space="preserve"> </w:t>
        </w:r>
      </w:ins>
      <w:ins w:id="712" w:author="Jensen, Christine" w:date="2018-06-15T16:31:00Z">
        <w:r w:rsidRPr="00CA7572">
          <w:rPr>
            <w:rFonts w:cs="Arial"/>
            <w:szCs w:val="19"/>
            <w:u w:val="single"/>
          </w:rPr>
          <w:t xml:space="preserve">as </w:t>
        </w:r>
      </w:ins>
      <w:ins w:id="713" w:author="Jensen, Christine" w:date="2018-06-15T17:02:00Z">
        <w:r w:rsidR="0040485C" w:rsidRPr="00CA7572">
          <w:rPr>
            <w:rFonts w:cs="Arial"/>
            <w:szCs w:val="19"/>
            <w:u w:val="single"/>
          </w:rPr>
          <w:t xml:space="preserve">part of </w:t>
        </w:r>
      </w:ins>
      <w:ins w:id="714" w:author="Jensen, Christine" w:date="2018-06-15T16:31:00Z">
        <w:r w:rsidRPr="00CA7572">
          <w:rPr>
            <w:rFonts w:cs="Arial"/>
            <w:szCs w:val="19"/>
            <w:u w:val="single"/>
          </w:rPr>
          <w:t xml:space="preserve">the Executive’s proposed </w:t>
        </w:r>
      </w:ins>
      <w:ins w:id="715" w:author="Jensen, Christine" w:date="2018-06-20T11:51:00Z">
        <w:r w:rsidR="00483E63">
          <w:rPr>
            <w:rFonts w:cs="Arial"/>
            <w:szCs w:val="19"/>
            <w:u w:val="single"/>
          </w:rPr>
          <w:t>2020</w:t>
        </w:r>
      </w:ins>
      <w:ins w:id="716" w:author="Jensen, Christine" w:date="2018-06-15T16:31:00Z">
        <w:r w:rsidRPr="00CA7572">
          <w:rPr>
            <w:rFonts w:cs="Arial"/>
            <w:szCs w:val="19"/>
            <w:u w:val="single"/>
          </w:rPr>
          <w:t xml:space="preserve"> </w:t>
        </w:r>
      </w:ins>
      <w:ins w:id="717" w:author="Jensen, Christine" w:date="2018-06-15T16:58:00Z">
        <w:del w:id="718" w:author="Auzins, Erin" w:date="2018-07-09T19:46:00Z">
          <w:r w:rsidR="0040485C" w:rsidRPr="00CA7572" w:rsidDel="00784232">
            <w:rPr>
              <w:rFonts w:cs="Arial"/>
              <w:szCs w:val="19"/>
              <w:u w:val="single"/>
            </w:rPr>
            <w:delText>Two-Year</w:delText>
          </w:r>
        </w:del>
      </w:ins>
      <w:ins w:id="719" w:author="Jensen, Christine" w:date="2018-06-15T16:31:00Z">
        <w:del w:id="720" w:author="Auzins, Erin" w:date="2018-07-09T19:46:00Z">
          <w:r w:rsidRPr="00CA7572" w:rsidDel="00784232">
            <w:rPr>
              <w:rFonts w:cs="Arial"/>
              <w:szCs w:val="19"/>
              <w:u w:val="single"/>
            </w:rPr>
            <w:delText xml:space="preserve"> </w:delText>
          </w:r>
        </w:del>
        <w:r w:rsidRPr="00CA7572">
          <w:rPr>
            <w:rFonts w:cs="Arial"/>
            <w:szCs w:val="19"/>
            <w:u w:val="single"/>
          </w:rPr>
          <w:t xml:space="preserve">Comprehensive Plan </w:t>
        </w:r>
      </w:ins>
      <w:ins w:id="721" w:author="Auzins, Erin" w:date="2018-07-10T10:08:00Z">
        <w:r w:rsidR="004E72AE">
          <w:rPr>
            <w:rFonts w:cs="Arial"/>
            <w:szCs w:val="19"/>
            <w:u w:val="single"/>
          </w:rPr>
          <w:t>“</w:t>
        </w:r>
      </w:ins>
      <w:ins w:id="722" w:author="Auzins, Erin" w:date="2018-07-09T19:46:00Z">
        <w:r w:rsidR="00784232" w:rsidRPr="00CA7572">
          <w:rPr>
            <w:rFonts w:cs="Arial"/>
            <w:szCs w:val="19"/>
            <w:u w:val="single"/>
          </w:rPr>
          <w:t>Two-Year</w:t>
        </w:r>
      </w:ins>
      <w:ins w:id="723" w:author="Auzins, Erin" w:date="2018-07-10T10:08:00Z">
        <w:r w:rsidR="004E72AE">
          <w:rPr>
            <w:rFonts w:cs="Arial"/>
            <w:szCs w:val="19"/>
            <w:u w:val="single"/>
          </w:rPr>
          <w:t>”</w:t>
        </w:r>
      </w:ins>
      <w:ins w:id="724" w:author="Auzins, Erin" w:date="2018-07-09T19:46:00Z">
        <w:r w:rsidR="00784232" w:rsidRPr="00CA7572">
          <w:rPr>
            <w:rFonts w:cs="Arial"/>
            <w:szCs w:val="19"/>
            <w:u w:val="single"/>
          </w:rPr>
          <w:t xml:space="preserve"> </w:t>
        </w:r>
      </w:ins>
      <w:ins w:id="725" w:author="Jensen, Christine" w:date="2018-06-15T16:31:00Z">
        <w:r w:rsidRPr="00CA7572">
          <w:rPr>
            <w:rFonts w:cs="Arial"/>
            <w:szCs w:val="19"/>
            <w:u w:val="single"/>
          </w:rPr>
          <w:t>update</w:t>
        </w:r>
        <w:r w:rsidRPr="00CA7572">
          <w:rPr>
            <w:szCs w:val="19"/>
            <w:u w:val="single"/>
          </w:rPr>
          <w:t xml:space="preserve">. </w:t>
        </w:r>
      </w:ins>
      <w:ins w:id="726" w:author="Jensen, Christine" w:date="2018-06-15T16:59:00Z">
        <w:r w:rsidR="0040485C" w:rsidRPr="00CA7572">
          <w:rPr>
            <w:szCs w:val="19"/>
            <w:u w:val="single"/>
          </w:rPr>
          <w:t>The motion authorizing the Two-Year update shall include</w:t>
        </w:r>
      </w:ins>
      <w:ins w:id="727" w:author="Jensen, Christine" w:date="2018-06-15T17:37:00Z">
        <w:r w:rsidR="00DC5E4D">
          <w:rPr>
            <w:szCs w:val="19"/>
            <w:u w:val="single"/>
          </w:rPr>
          <w:t xml:space="preserve"> in its scope the</w:t>
        </w:r>
      </w:ins>
      <w:ins w:id="728" w:author="Jensen, Christine" w:date="2018-06-15T16:59:00Z">
        <w:r w:rsidR="0040485C" w:rsidRPr="00CA7572">
          <w:rPr>
            <w:szCs w:val="19"/>
            <w:u w:val="single"/>
          </w:rPr>
          <w:t xml:space="preserve"> </w:t>
        </w:r>
      </w:ins>
      <w:ins w:id="729" w:author="Jensen, Christine" w:date="2018-06-15T17:03:00Z">
        <w:r w:rsidR="0040485C" w:rsidRPr="00CA7572">
          <w:rPr>
            <w:szCs w:val="19"/>
            <w:u w:val="single"/>
          </w:rPr>
          <w:t xml:space="preserve">consideration of </w:t>
        </w:r>
      </w:ins>
      <w:ins w:id="730" w:author="Jensen, Christine" w:date="2018-06-15T17:04:00Z">
        <w:r w:rsidR="0040485C" w:rsidRPr="00CA7572">
          <w:rPr>
            <w:szCs w:val="19"/>
            <w:u w:val="single"/>
          </w:rPr>
          <w:t>t</w:t>
        </w:r>
        <w:r w:rsidR="00DC5E4D">
          <w:rPr>
            <w:szCs w:val="19"/>
            <w:u w:val="single"/>
          </w:rPr>
          <w:t xml:space="preserve">he recommended </w:t>
        </w:r>
      </w:ins>
      <w:ins w:id="731" w:author="Jensen, Christine" w:date="2018-06-15T17:37:00Z">
        <w:r w:rsidR="000B187E">
          <w:rPr>
            <w:szCs w:val="19"/>
            <w:u w:val="single"/>
          </w:rPr>
          <w:t xml:space="preserve">local services </w:t>
        </w:r>
      </w:ins>
      <w:ins w:id="732" w:author="Jensen, Christine" w:date="2018-06-15T17:04:00Z">
        <w:r w:rsidR="00DC5E4D">
          <w:rPr>
            <w:szCs w:val="19"/>
            <w:u w:val="single"/>
          </w:rPr>
          <w:t>changes</w:t>
        </w:r>
      </w:ins>
      <w:ins w:id="733" w:author="Jensen, Christine" w:date="2018-06-15T16:31:00Z">
        <w:r w:rsidRPr="00CA7572">
          <w:rPr>
            <w:szCs w:val="19"/>
            <w:u w:val="single"/>
          </w:rPr>
          <w:t>.</w:t>
        </w:r>
      </w:ins>
    </w:p>
    <w:p w14:paraId="786DB107" w14:textId="6FA04DF4" w:rsidR="008802D1" w:rsidRPr="00CA7572" w:rsidRDefault="008802D1" w:rsidP="008802D1">
      <w:pPr>
        <w:pStyle w:val="ListParagraph"/>
        <w:widowControl/>
        <w:numPr>
          <w:ilvl w:val="0"/>
          <w:numId w:val="32"/>
        </w:numPr>
        <w:spacing w:before="0"/>
        <w:ind w:left="720"/>
        <w:rPr>
          <w:ins w:id="734" w:author="Jensen, Christine" w:date="2018-06-15T16:31:00Z"/>
          <w:szCs w:val="19"/>
          <w:u w:val="single"/>
        </w:rPr>
      </w:pPr>
      <w:ins w:id="735" w:author="Jensen, Christine" w:date="2018-06-15T16:31:00Z">
        <w:r w:rsidRPr="00CA7572">
          <w:rPr>
            <w:i/>
            <w:iCs/>
            <w:szCs w:val="19"/>
            <w:u w:val="single"/>
          </w:rPr>
          <w:t>Leads:</w:t>
        </w:r>
        <w:r w:rsidRPr="00CA7572">
          <w:rPr>
            <w:szCs w:val="19"/>
            <w:u w:val="single"/>
          </w:rPr>
          <w:t xml:space="preserve"> </w:t>
        </w:r>
      </w:ins>
      <w:ins w:id="736" w:author="Jensen, Christine" w:date="2018-06-15T16:58:00Z">
        <w:r w:rsidR="00000C88" w:rsidRPr="00CA7572">
          <w:rPr>
            <w:szCs w:val="19"/>
            <w:u w:val="single"/>
          </w:rPr>
          <w:t>Department of Local Services</w:t>
        </w:r>
      </w:ins>
      <w:ins w:id="737" w:author="Jensen, Christine" w:date="2018-06-15T16:31:00Z">
        <w:r w:rsidRPr="00CA7572">
          <w:rPr>
            <w:szCs w:val="19"/>
            <w:u w:val="single"/>
          </w:rPr>
          <w:t>.</w:t>
        </w:r>
      </w:ins>
    </w:p>
    <w:p w14:paraId="02B7104A" w14:textId="1F7D3650" w:rsidR="008802D1" w:rsidRDefault="008802D1" w:rsidP="00F6199A">
      <w:pPr>
        <w:rPr>
          <w:ins w:id="738" w:author="Jensen, Christine" w:date="2018-06-15T17:38:00Z"/>
          <w:rFonts w:cs="Arial"/>
          <w:b/>
          <w:szCs w:val="19"/>
        </w:rPr>
      </w:pPr>
    </w:p>
    <w:p w14:paraId="7276D563" w14:textId="48D00E0D" w:rsidR="00D1674F" w:rsidRPr="00200BF4" w:rsidRDefault="00D1674F" w:rsidP="00D1674F">
      <w:pPr>
        <w:rPr>
          <w:ins w:id="739" w:author="Jensen, Christine" w:date="2018-06-28T17:57:00Z"/>
          <w:szCs w:val="19"/>
          <w:u w:val="single"/>
        </w:rPr>
      </w:pPr>
      <w:commentRangeStart w:id="740"/>
      <w:ins w:id="741" w:author="Jensen, Christine" w:date="2018-06-28T17:57:00Z">
        <w:r w:rsidRPr="00200BF4">
          <w:rPr>
            <w:b/>
            <w:bCs/>
            <w:szCs w:val="19"/>
            <w:u w:val="single"/>
          </w:rPr>
          <w:t xml:space="preserve">Action 17: Streamlining the Comprehensive Plan. </w:t>
        </w:r>
        <w:commentRangeEnd w:id="740"/>
        <w:r>
          <w:rPr>
            <w:rStyle w:val="CommentReference"/>
            <w:rFonts w:ascii="Arial" w:hAnsi="Arial"/>
          </w:rPr>
          <w:commentReference w:id="740"/>
        </w:r>
        <w:r w:rsidRPr="00200BF4">
          <w:rPr>
            <w:bCs/>
            <w:szCs w:val="19"/>
            <w:u w:val="single"/>
          </w:rPr>
          <w:t>Public participation, as expressed in Policy RP-103, is to be actively sought out throughout the development, amendment, and implementation of the Comprehensive Plan. The Plan, and various iterations before final adoption, are posted online in order to be accessible to the public, and active outreach efforts during plan updates seek to reach a wide range of County residents. However, such a lengthy document with many complex regulatory requirements can be difficult to navigate and understand. To make the Comprehensive Plan</w:t>
        </w:r>
        <w:r>
          <w:rPr>
            <w:bCs/>
            <w:szCs w:val="19"/>
            <w:u w:val="single"/>
          </w:rPr>
          <w:t xml:space="preserve"> and relevant sections </w:t>
        </w:r>
      </w:ins>
      <w:ins w:id="742" w:author="Auzins, Erin" w:date="2018-07-09T19:46:00Z">
        <w:r w:rsidR="00784232">
          <w:rPr>
            <w:bCs/>
            <w:szCs w:val="19"/>
            <w:u w:val="single"/>
          </w:rPr>
          <w:t xml:space="preserve">in </w:t>
        </w:r>
      </w:ins>
      <w:ins w:id="743" w:author="Jensen, Christine" w:date="2018-06-28T17:57:00Z">
        <w:r>
          <w:rPr>
            <w:bCs/>
            <w:szCs w:val="19"/>
            <w:u w:val="single"/>
          </w:rPr>
          <w:t>King County Code Title 20</w:t>
        </w:r>
        <w:r w:rsidRPr="00200BF4">
          <w:rPr>
            <w:bCs/>
            <w:szCs w:val="19"/>
            <w:u w:val="single"/>
          </w:rPr>
          <w:t xml:space="preserve"> more reader-friendly and accessible to a wider audience, redundancies and excess detail should be minimized. This </w:t>
        </w:r>
        <w:proofErr w:type="spellStart"/>
        <w:r w:rsidRPr="00200BF4">
          <w:rPr>
            <w:bCs/>
            <w:szCs w:val="19"/>
            <w:u w:val="single"/>
          </w:rPr>
          <w:t>workplan</w:t>
        </w:r>
        <w:proofErr w:type="spellEnd"/>
        <w:r w:rsidRPr="00200BF4">
          <w:rPr>
            <w:bCs/>
            <w:szCs w:val="19"/>
            <w:u w:val="single"/>
          </w:rPr>
          <w:t xml:space="preserve"> item will initiate the process of streamlining the 2016 Comprehensive Plan</w:t>
        </w:r>
        <w:r>
          <w:rPr>
            <w:bCs/>
            <w:szCs w:val="19"/>
            <w:u w:val="single"/>
          </w:rPr>
          <w:t xml:space="preserve"> and portions of King County Code Title 20</w:t>
        </w:r>
        <w:r w:rsidRPr="00200BF4">
          <w:rPr>
            <w:bCs/>
            <w:szCs w:val="19"/>
            <w:u w:val="single"/>
          </w:rPr>
          <w:t xml:space="preserve"> over the next several years, with the goal of becoming shorter, easier to understand, and</w:t>
        </w:r>
      </w:ins>
      <w:ins w:id="744" w:author="Auzins, Erin" w:date="2018-07-09T19:47:00Z">
        <w:r w:rsidR="00784232">
          <w:rPr>
            <w:bCs/>
            <w:szCs w:val="19"/>
            <w:u w:val="single"/>
          </w:rPr>
          <w:t xml:space="preserve"> more</w:t>
        </w:r>
      </w:ins>
      <w:ins w:id="745" w:author="Jensen, Christine" w:date="2018-06-28T17:57:00Z">
        <w:r w:rsidRPr="00200BF4">
          <w:rPr>
            <w:bCs/>
            <w:szCs w:val="19"/>
            <w:u w:val="single"/>
          </w:rPr>
          <w:t xml:space="preserve"> accessible to the general public.</w:t>
        </w:r>
        <w:r w:rsidRPr="00200BF4">
          <w:rPr>
            <w:szCs w:val="19"/>
            <w:u w:val="single"/>
          </w:rPr>
          <w:t xml:space="preserve"> This review will include: removal of text or policies that are redundant and/or repetitive within the plan; removal of text or policies that are redundant to other existing plans and policy documents; removal of outdated text or policies; removal of text or policies that are at a level of detail that is more appropriate for functional plans, implementation plans, development regulations, etc.; increasing readability and conciseness; clarifying the process for amending the plan; and making the document </w:t>
        </w:r>
        <w:r>
          <w:rPr>
            <w:szCs w:val="19"/>
            <w:u w:val="single"/>
          </w:rPr>
          <w:t xml:space="preserve">and sections of the Code </w:t>
        </w:r>
        <w:r w:rsidRPr="00200BF4">
          <w:rPr>
            <w:szCs w:val="19"/>
            <w:u w:val="single"/>
          </w:rPr>
          <w:t xml:space="preserve">more streamlined, user friendly, and accessible for the public. </w:t>
        </w:r>
      </w:ins>
    </w:p>
    <w:p w14:paraId="53E520B0" w14:textId="2B0FAD72" w:rsidR="00D1674F" w:rsidRPr="00200BF4" w:rsidRDefault="00D1674F" w:rsidP="00D1674F">
      <w:pPr>
        <w:pStyle w:val="ListParagraph"/>
        <w:numPr>
          <w:ilvl w:val="0"/>
          <w:numId w:val="32"/>
        </w:numPr>
        <w:ind w:left="720"/>
        <w:rPr>
          <w:ins w:id="746" w:author="Jensen, Christine" w:date="2018-06-28T17:57:00Z"/>
          <w:rFonts w:cs="Arial"/>
          <w:szCs w:val="19"/>
          <w:u w:val="single"/>
        </w:rPr>
      </w:pPr>
      <w:ins w:id="747" w:author="Jensen, Christine" w:date="2018-06-28T17:57:00Z">
        <w:r w:rsidRPr="00200BF4">
          <w:rPr>
            <w:rFonts w:cs="Arial"/>
            <w:i/>
            <w:iCs/>
            <w:szCs w:val="19"/>
            <w:u w:val="single"/>
          </w:rPr>
          <w:t>Timeline:</w:t>
        </w:r>
        <w:r w:rsidRPr="00200BF4">
          <w:rPr>
            <w:rFonts w:cs="Arial"/>
            <w:szCs w:val="19"/>
            <w:u w:val="single"/>
          </w:rPr>
          <w:t xml:space="preserve">  A streamlined version of the Comprehensive Plan </w:t>
        </w:r>
        <w:r>
          <w:rPr>
            <w:rFonts w:cs="Arial"/>
            <w:szCs w:val="19"/>
            <w:u w:val="single"/>
          </w:rPr>
          <w:t xml:space="preserve">and relevant sections of King County Code Title 20, including </w:t>
        </w:r>
      </w:ins>
      <w:ins w:id="748" w:author="Auzins, Erin" w:date="2018-07-09T19:47:00Z">
        <w:r w:rsidR="000519F1">
          <w:rPr>
            <w:rFonts w:cs="Arial"/>
            <w:szCs w:val="19"/>
            <w:u w:val="single"/>
          </w:rPr>
          <w:t xml:space="preserve">but not limited to </w:t>
        </w:r>
      </w:ins>
      <w:ins w:id="749" w:author="Jensen, Christine" w:date="2018-06-28T17:57:00Z">
        <w:r>
          <w:rPr>
            <w:rFonts w:cs="Arial"/>
            <w:szCs w:val="19"/>
            <w:u w:val="single"/>
          </w:rPr>
          <w:t xml:space="preserve">KCC 20.08, 20.12, 20.18, and 20.88, </w:t>
        </w:r>
        <w:r w:rsidRPr="00200BF4">
          <w:rPr>
            <w:rFonts w:cs="Arial"/>
            <w:szCs w:val="19"/>
            <w:u w:val="single"/>
          </w:rPr>
          <w:t xml:space="preserve">shall be transmitted to the Council for consideration by </w:t>
        </w:r>
        <w:commentRangeStart w:id="750"/>
        <w:r w:rsidRPr="00200BF4">
          <w:rPr>
            <w:rFonts w:cs="Arial"/>
            <w:szCs w:val="19"/>
            <w:u w:val="single"/>
          </w:rPr>
          <w:t>June 30, 2022</w:t>
        </w:r>
        <w:commentRangeEnd w:id="750"/>
        <w:r>
          <w:rPr>
            <w:rStyle w:val="CommentReference"/>
            <w:rFonts w:ascii="Arial" w:eastAsia="Times New Roman" w:hAnsi="Arial" w:cs="Times New Roman"/>
          </w:rPr>
          <w:commentReference w:id="750"/>
        </w:r>
        <w:r w:rsidRPr="00200BF4">
          <w:rPr>
            <w:rFonts w:cs="Arial"/>
            <w:szCs w:val="19"/>
            <w:u w:val="single"/>
          </w:rPr>
          <w:t xml:space="preserve">.  In order to demonstrate progress of plan review and to help facilitate </w:t>
        </w:r>
        <w:proofErr w:type="spellStart"/>
        <w:r w:rsidRPr="00200BF4">
          <w:rPr>
            <w:rFonts w:cs="Arial"/>
            <w:szCs w:val="19"/>
            <w:u w:val="single"/>
          </w:rPr>
          <w:t>interbranch</w:t>
        </w:r>
        <w:proofErr w:type="spellEnd"/>
        <w:r w:rsidRPr="00200BF4">
          <w:rPr>
            <w:rFonts w:cs="Arial"/>
            <w:szCs w:val="19"/>
            <w:u w:val="single"/>
          </w:rPr>
          <w:t xml:space="preserve"> collaboration on proposed changes prior to transmitting the Executive’s proposed streamlined </w:t>
        </w:r>
        <w:r>
          <w:rPr>
            <w:rFonts w:cs="Arial"/>
            <w:szCs w:val="19"/>
            <w:u w:val="single"/>
          </w:rPr>
          <w:t>language</w:t>
        </w:r>
        <w:r w:rsidRPr="00200BF4">
          <w:rPr>
            <w:rFonts w:cs="Arial"/>
            <w:szCs w:val="19"/>
            <w:u w:val="single"/>
          </w:rPr>
          <w:t xml:space="preserve">, the Executive will provide batches of draft changes to the </w:t>
        </w:r>
        <w:r>
          <w:rPr>
            <w:rFonts w:cs="Arial"/>
            <w:szCs w:val="19"/>
            <w:u w:val="single"/>
          </w:rPr>
          <w:t>Comprehensive P</w:t>
        </w:r>
        <w:r w:rsidRPr="00200BF4">
          <w:rPr>
            <w:rFonts w:cs="Arial"/>
            <w:szCs w:val="19"/>
            <w:u w:val="single"/>
          </w:rPr>
          <w:t>lan’s 13 elements (12 chapters and the glossary)</w:t>
        </w:r>
        <w:r>
          <w:rPr>
            <w:rFonts w:cs="Arial"/>
            <w:szCs w:val="19"/>
            <w:u w:val="single"/>
          </w:rPr>
          <w:t xml:space="preserve"> and draft changes to the relevant </w:t>
        </w:r>
        <w:r>
          <w:rPr>
            <w:rFonts w:cs="Arial"/>
            <w:szCs w:val="19"/>
            <w:u w:val="single"/>
          </w:rPr>
          <w:lastRenderedPageBreak/>
          <w:t>sections of the King County Code</w:t>
        </w:r>
        <w:r w:rsidRPr="00200BF4">
          <w:rPr>
            <w:rFonts w:cs="Arial"/>
            <w:szCs w:val="19"/>
            <w:u w:val="single"/>
          </w:rPr>
          <w:t xml:space="preserve"> to the Council’s Comprehensive Planning lead staff.  The batches of draft changes will be provided within the following timelines:</w:t>
        </w:r>
      </w:ins>
    </w:p>
    <w:p w14:paraId="1823E52B" w14:textId="77777777" w:rsidR="00D1674F" w:rsidRPr="00200BF4" w:rsidRDefault="00D1674F" w:rsidP="00D1674F">
      <w:pPr>
        <w:pStyle w:val="ListParagraph"/>
        <w:numPr>
          <w:ilvl w:val="1"/>
          <w:numId w:val="32"/>
        </w:numPr>
        <w:rPr>
          <w:ins w:id="751" w:author="Jensen, Christine" w:date="2018-06-28T17:57:00Z"/>
          <w:rFonts w:cs="Arial"/>
          <w:szCs w:val="19"/>
          <w:u w:val="single"/>
        </w:rPr>
      </w:pPr>
      <w:ins w:id="752" w:author="Jensen, Christine" w:date="2018-06-28T17:57:00Z">
        <w:r w:rsidRPr="00200BF4">
          <w:rPr>
            <w:rFonts w:cs="Arial"/>
            <w:szCs w:val="19"/>
            <w:u w:val="single"/>
          </w:rPr>
          <w:t xml:space="preserve">Batch 1: </w:t>
        </w:r>
        <w:r>
          <w:rPr>
            <w:rFonts w:cs="Arial"/>
            <w:szCs w:val="19"/>
            <w:u w:val="single"/>
          </w:rPr>
          <w:t xml:space="preserve">relevant sections of KCC Title 20 and </w:t>
        </w:r>
        <w:r w:rsidRPr="00200BF4">
          <w:rPr>
            <w:rFonts w:cs="Arial"/>
            <w:szCs w:val="19"/>
            <w:u w:val="single"/>
          </w:rPr>
          <w:t>four elements in 2019,</w:t>
        </w:r>
      </w:ins>
    </w:p>
    <w:p w14:paraId="341B654F" w14:textId="77777777" w:rsidR="00D1674F" w:rsidRPr="00200BF4" w:rsidRDefault="00D1674F" w:rsidP="00D1674F">
      <w:pPr>
        <w:pStyle w:val="ListParagraph"/>
        <w:numPr>
          <w:ilvl w:val="1"/>
          <w:numId w:val="32"/>
        </w:numPr>
        <w:rPr>
          <w:ins w:id="753" w:author="Jensen, Christine" w:date="2018-06-28T17:57:00Z"/>
          <w:rFonts w:cs="Arial"/>
          <w:szCs w:val="19"/>
          <w:u w:val="single"/>
        </w:rPr>
      </w:pPr>
      <w:ins w:id="754" w:author="Jensen, Christine" w:date="2018-06-28T17:57:00Z">
        <w:r w:rsidRPr="00200BF4">
          <w:rPr>
            <w:rFonts w:cs="Arial"/>
            <w:szCs w:val="19"/>
            <w:u w:val="single"/>
          </w:rPr>
          <w:t>Batch 2: four elements in 2020, and</w:t>
        </w:r>
      </w:ins>
    </w:p>
    <w:p w14:paraId="1A0A5481" w14:textId="77777777" w:rsidR="00D1674F" w:rsidRPr="00200BF4" w:rsidRDefault="00D1674F" w:rsidP="00D1674F">
      <w:pPr>
        <w:pStyle w:val="ListParagraph"/>
        <w:numPr>
          <w:ilvl w:val="1"/>
          <w:numId w:val="32"/>
        </w:numPr>
        <w:rPr>
          <w:ins w:id="755" w:author="Jensen, Christine" w:date="2018-06-28T17:57:00Z"/>
          <w:rFonts w:cs="Arial"/>
          <w:szCs w:val="19"/>
          <w:u w:val="single"/>
        </w:rPr>
      </w:pPr>
      <w:ins w:id="756" w:author="Jensen, Christine" w:date="2018-06-28T17:57:00Z">
        <w:r w:rsidRPr="00200BF4">
          <w:rPr>
            <w:rFonts w:cs="Arial"/>
            <w:szCs w:val="19"/>
            <w:u w:val="single"/>
          </w:rPr>
          <w:t>Batch 3: five elements in 2021.</w:t>
        </w:r>
      </w:ins>
    </w:p>
    <w:p w14:paraId="1958934F" w14:textId="77777777" w:rsidR="00D1674F" w:rsidRPr="00200BF4" w:rsidRDefault="00D1674F" w:rsidP="00D1674F">
      <w:pPr>
        <w:pStyle w:val="ListParagraph"/>
        <w:widowControl/>
        <w:numPr>
          <w:ilvl w:val="0"/>
          <w:numId w:val="32"/>
        </w:numPr>
        <w:spacing w:before="0"/>
        <w:ind w:left="720"/>
        <w:rPr>
          <w:ins w:id="757" w:author="Jensen, Christine" w:date="2018-06-28T17:57:00Z"/>
          <w:szCs w:val="19"/>
          <w:u w:val="single"/>
        </w:rPr>
      </w:pPr>
      <w:ins w:id="758" w:author="Jensen, Christine" w:date="2018-06-28T17:57:00Z">
        <w:r w:rsidRPr="00200BF4">
          <w:rPr>
            <w:i/>
            <w:szCs w:val="19"/>
            <w:u w:val="single"/>
          </w:rPr>
          <w:t xml:space="preserve">Outcomes:  </w:t>
        </w:r>
        <w:r w:rsidRPr="00200BF4">
          <w:rPr>
            <w:szCs w:val="19"/>
            <w:u w:val="single"/>
          </w:rPr>
          <w:t>The Executive shall file with the Council an ordinance adopting a streamlined version of the Comprehensive Plan</w:t>
        </w:r>
        <w:r>
          <w:rPr>
            <w:szCs w:val="19"/>
            <w:u w:val="single"/>
          </w:rPr>
          <w:t xml:space="preserve"> and associated code changes</w:t>
        </w:r>
        <w:r w:rsidRPr="00200BF4">
          <w:rPr>
            <w:szCs w:val="19"/>
            <w:u w:val="single"/>
          </w:rPr>
          <w:t xml:space="preserve"> </w:t>
        </w:r>
        <w:r w:rsidRPr="00200BF4">
          <w:rPr>
            <w:rFonts w:cs="Arial"/>
            <w:szCs w:val="19"/>
            <w:u w:val="single"/>
          </w:rPr>
          <w:t>as part of the Executive’s proposed 2023 Eight-Year Comprehensive Plan update</w:t>
        </w:r>
        <w:r w:rsidRPr="00200BF4">
          <w:rPr>
            <w:szCs w:val="19"/>
            <w:u w:val="single"/>
          </w:rPr>
          <w:t>.  Draft versions of the proposed changes will be provided to the Council’s Comprehensive Planning lead staff in advance of transmittal.</w:t>
        </w:r>
      </w:ins>
    </w:p>
    <w:p w14:paraId="76180B3F" w14:textId="77777777" w:rsidR="00D1674F" w:rsidRPr="00200BF4" w:rsidRDefault="00D1674F" w:rsidP="00D1674F">
      <w:pPr>
        <w:pStyle w:val="ListParagraph"/>
        <w:widowControl/>
        <w:numPr>
          <w:ilvl w:val="0"/>
          <w:numId w:val="32"/>
        </w:numPr>
        <w:spacing w:before="0"/>
        <w:ind w:left="720"/>
        <w:rPr>
          <w:ins w:id="759" w:author="Jensen, Christine" w:date="2018-06-28T17:57:00Z"/>
          <w:szCs w:val="19"/>
          <w:u w:val="single"/>
        </w:rPr>
      </w:pPr>
      <w:ins w:id="760" w:author="Jensen, Christine" w:date="2018-06-28T17:57:00Z">
        <w:r w:rsidRPr="00200BF4">
          <w:rPr>
            <w:i/>
            <w:iCs/>
            <w:szCs w:val="19"/>
            <w:u w:val="single"/>
          </w:rPr>
          <w:t>Leads:</w:t>
        </w:r>
        <w:r w:rsidRPr="00200BF4">
          <w:rPr>
            <w:szCs w:val="19"/>
            <w:u w:val="single"/>
          </w:rPr>
          <w:t xml:space="preserve"> Office of Performance, Strategy and Budget, in coordination with </w:t>
        </w:r>
        <w:r w:rsidRPr="00200BF4">
          <w:rPr>
            <w:rFonts w:cs="Arial"/>
            <w:szCs w:val="19"/>
            <w:u w:val="single"/>
          </w:rPr>
          <w:t>the Council’s Comprehensive Planning lead staff</w:t>
        </w:r>
        <w:r w:rsidRPr="00200BF4">
          <w:rPr>
            <w:szCs w:val="19"/>
            <w:u w:val="single"/>
          </w:rPr>
          <w:t>.</w:t>
        </w:r>
      </w:ins>
    </w:p>
    <w:p w14:paraId="445B484D" w14:textId="77777777" w:rsidR="00D1674F" w:rsidRDefault="00D1674F" w:rsidP="00A102FC">
      <w:pPr>
        <w:rPr>
          <w:ins w:id="761" w:author="Jensen, Christine" w:date="2018-06-15T18:09:00Z"/>
          <w:rFonts w:cs="Arial"/>
          <w:b/>
          <w:szCs w:val="19"/>
        </w:rPr>
      </w:pPr>
    </w:p>
    <w:p w14:paraId="3218FDC9" w14:textId="29AD8D76" w:rsidR="00A102FC" w:rsidRPr="00686672" w:rsidRDefault="00A102FC" w:rsidP="00A102FC">
      <w:pPr>
        <w:rPr>
          <w:ins w:id="762" w:author="Jensen, Christine" w:date="2018-06-15T18:09:00Z"/>
          <w:szCs w:val="19"/>
          <w:u w:val="single"/>
        </w:rPr>
      </w:pPr>
      <w:commentRangeStart w:id="763"/>
      <w:ins w:id="764" w:author="Jensen, Christine" w:date="2018-06-15T18:09:00Z">
        <w:r>
          <w:rPr>
            <w:b/>
            <w:bCs/>
            <w:szCs w:val="19"/>
            <w:u w:val="single"/>
          </w:rPr>
          <w:t>Action 18</w:t>
        </w:r>
        <w:r w:rsidRPr="00686672">
          <w:rPr>
            <w:b/>
            <w:bCs/>
            <w:szCs w:val="19"/>
            <w:u w:val="single"/>
          </w:rPr>
          <w:t xml:space="preserve">: </w:t>
        </w:r>
        <w:r>
          <w:rPr>
            <w:b/>
            <w:bCs/>
            <w:szCs w:val="19"/>
            <w:u w:val="single"/>
          </w:rPr>
          <w:t>Unincorporated Area Services Sustainability Plan</w:t>
        </w:r>
      </w:ins>
      <w:commentRangeEnd w:id="763"/>
      <w:ins w:id="765" w:author="Jensen, Christine" w:date="2018-06-17T12:15:00Z">
        <w:r w:rsidR="0055552D">
          <w:rPr>
            <w:rStyle w:val="CommentReference"/>
            <w:rFonts w:ascii="Arial" w:hAnsi="Arial"/>
          </w:rPr>
          <w:commentReference w:id="763"/>
        </w:r>
      </w:ins>
      <w:ins w:id="766" w:author="Jensen, Christine" w:date="2018-06-15T18:09:00Z">
        <w:r w:rsidRPr="00686672">
          <w:rPr>
            <w:b/>
            <w:bCs/>
            <w:szCs w:val="19"/>
            <w:u w:val="single"/>
          </w:rPr>
          <w:t xml:space="preserve">. </w:t>
        </w:r>
      </w:ins>
      <w:ins w:id="767" w:author="Jensen, Christine" w:date="2018-06-15T18:15:00Z">
        <w:r w:rsidR="00247CB8">
          <w:rPr>
            <w:szCs w:val="19"/>
            <w:u w:val="single"/>
          </w:rPr>
          <w:t xml:space="preserve"> </w:t>
        </w:r>
      </w:ins>
      <w:ins w:id="768" w:author="Jensen, Christine" w:date="2018-06-15T18:10:00Z">
        <w:r w:rsidRPr="00F0695A">
          <w:rPr>
            <w:bCs/>
            <w:szCs w:val="19"/>
            <w:u w:val="single"/>
          </w:rPr>
          <w:t>In</w:t>
        </w:r>
        <w:r>
          <w:rPr>
            <w:bCs/>
            <w:szCs w:val="19"/>
            <w:u w:val="single"/>
          </w:rPr>
          <w:t xml:space="preserve"> order t</w:t>
        </w:r>
        <w:r>
          <w:rPr>
            <w:szCs w:val="19"/>
            <w:u w:val="single"/>
          </w:rPr>
          <w:t>o better serve the residents of unincorporated King County, t</w:t>
        </w:r>
        <w:r w:rsidRPr="0083472E">
          <w:rPr>
            <w:szCs w:val="19"/>
            <w:u w:val="single"/>
          </w:rPr>
          <w:t xml:space="preserve">he Executive anticipates transmitting </w:t>
        </w:r>
        <w:r>
          <w:rPr>
            <w:szCs w:val="19"/>
            <w:u w:val="single"/>
          </w:rPr>
          <w:t>legislation</w:t>
        </w:r>
        <w:r w:rsidRPr="0083472E">
          <w:rPr>
            <w:szCs w:val="19"/>
            <w:u w:val="single"/>
          </w:rPr>
          <w:t xml:space="preserve"> in 2018 to establish a new Department of Local Services</w:t>
        </w:r>
        <w:r>
          <w:rPr>
            <w:szCs w:val="19"/>
            <w:u w:val="single"/>
          </w:rPr>
          <w:t xml:space="preserve"> by January 1, 2019, per Motion 15125.  </w:t>
        </w:r>
      </w:ins>
      <w:ins w:id="769" w:author="Jensen, Christine" w:date="2018-06-15T18:12:00Z">
        <w:r>
          <w:rPr>
            <w:szCs w:val="19"/>
            <w:u w:val="single"/>
          </w:rPr>
          <w:t xml:space="preserve">If approved by the Council, it is anticipated that the Department will be evaluating processes, procedures, and policies to identify areas of improvement in the delivery of unincorporated services.  As part of this evaluation, it is desired that the Department develop a sustainability plan for unincorporated areas.  </w:t>
        </w:r>
      </w:ins>
      <w:ins w:id="770" w:author="Jensen, Christine" w:date="2018-06-15T18:14:00Z">
        <w:r>
          <w:rPr>
            <w:szCs w:val="19"/>
            <w:u w:val="single"/>
          </w:rPr>
          <w:t>The purpose of this</w:t>
        </w:r>
      </w:ins>
      <w:ins w:id="771" w:author="Jensen, Christine" w:date="2018-06-15T18:12:00Z">
        <w:r>
          <w:rPr>
            <w:szCs w:val="19"/>
            <w:u w:val="single"/>
          </w:rPr>
          <w:t xml:space="preserve"> plan is </w:t>
        </w:r>
      </w:ins>
      <w:ins w:id="772" w:author="Jensen, Christine" w:date="2018-06-15T18:13:00Z">
        <w:r w:rsidR="00247CB8">
          <w:rPr>
            <w:szCs w:val="19"/>
            <w:u w:val="single"/>
          </w:rPr>
          <w:t>to</w:t>
        </w:r>
      </w:ins>
      <w:ins w:id="773" w:author="Jensen, Christine" w:date="2018-06-15T18:14:00Z">
        <w:r>
          <w:rPr>
            <w:szCs w:val="19"/>
            <w:u w:val="single"/>
          </w:rPr>
          <w:t xml:space="preserve"> </w:t>
        </w:r>
      </w:ins>
      <w:ins w:id="774" w:author="Jensen, Christine" w:date="2018-06-15T18:13:00Z">
        <w:r>
          <w:rPr>
            <w:szCs w:val="19"/>
            <w:u w:val="single"/>
          </w:rPr>
          <w:t xml:space="preserve">reflect the County’s role as the local service provider for </w:t>
        </w:r>
      </w:ins>
      <w:ins w:id="775" w:author="Jensen, Christine" w:date="2018-06-15T18:14:00Z">
        <w:r>
          <w:rPr>
            <w:szCs w:val="19"/>
            <w:u w:val="single"/>
          </w:rPr>
          <w:t xml:space="preserve">its unincorporated </w:t>
        </w:r>
      </w:ins>
      <w:ins w:id="776" w:author="Jensen, Christine" w:date="2018-06-15T18:13:00Z">
        <w:r>
          <w:rPr>
            <w:szCs w:val="19"/>
            <w:u w:val="single"/>
          </w:rPr>
          <w:t xml:space="preserve">areas and identify methods to ensure the County has the financial resources </w:t>
        </w:r>
      </w:ins>
      <w:ins w:id="777" w:author="Jensen, Christine" w:date="2018-06-15T18:15:00Z">
        <w:r>
          <w:rPr>
            <w:szCs w:val="19"/>
            <w:u w:val="single"/>
          </w:rPr>
          <w:t xml:space="preserve">to be able </w:t>
        </w:r>
      </w:ins>
      <w:ins w:id="778" w:author="Jensen, Christine" w:date="2018-06-15T18:13:00Z">
        <w:r>
          <w:rPr>
            <w:szCs w:val="19"/>
            <w:u w:val="single"/>
          </w:rPr>
          <w:t xml:space="preserve">to provide the necessary and </w:t>
        </w:r>
      </w:ins>
      <w:ins w:id="779" w:author="Jensen, Christine" w:date="2018-06-20T11:52:00Z">
        <w:r w:rsidR="005A6659">
          <w:rPr>
            <w:szCs w:val="19"/>
            <w:u w:val="single"/>
          </w:rPr>
          <w:t>adequate</w:t>
        </w:r>
      </w:ins>
      <w:ins w:id="780" w:author="Jensen, Christine" w:date="2018-06-15T18:13:00Z">
        <w:r>
          <w:rPr>
            <w:szCs w:val="19"/>
            <w:u w:val="single"/>
          </w:rPr>
          <w:t xml:space="preserve"> local services to these areas.</w:t>
        </w:r>
      </w:ins>
      <w:ins w:id="781" w:author="Jensen, Christine" w:date="2018-06-15T18:15:00Z">
        <w:r w:rsidR="00247CB8">
          <w:rPr>
            <w:szCs w:val="19"/>
            <w:u w:val="single"/>
          </w:rPr>
          <w:t xml:space="preserve">  The plan will include consideration of zoning </w:t>
        </w:r>
      </w:ins>
      <w:ins w:id="782" w:author="Jensen, Christine" w:date="2018-06-15T18:17:00Z">
        <w:r w:rsidR="00CF09DB">
          <w:rPr>
            <w:szCs w:val="19"/>
            <w:u w:val="single"/>
          </w:rPr>
          <w:t>and land use</w:t>
        </w:r>
      </w:ins>
      <w:ins w:id="783" w:author="Jensen, Christine" w:date="2018-06-15T18:18:00Z">
        <w:r w:rsidR="00CF09DB">
          <w:rPr>
            <w:szCs w:val="19"/>
            <w:u w:val="single"/>
          </w:rPr>
          <w:t xml:space="preserve"> designation</w:t>
        </w:r>
      </w:ins>
      <w:ins w:id="784" w:author="Jensen, Christine" w:date="2018-06-15T18:17:00Z">
        <w:r w:rsidR="00CF09DB">
          <w:rPr>
            <w:szCs w:val="19"/>
            <w:u w:val="single"/>
          </w:rPr>
          <w:t xml:space="preserve"> changes </w:t>
        </w:r>
      </w:ins>
      <w:ins w:id="785" w:author="Jensen, Christine" w:date="2018-06-15T18:15:00Z">
        <w:r w:rsidR="00247CB8">
          <w:rPr>
            <w:szCs w:val="19"/>
            <w:u w:val="single"/>
          </w:rPr>
          <w:t xml:space="preserve">to support tax revenue generation, such as </w:t>
        </w:r>
      </w:ins>
      <w:ins w:id="786" w:author="Jensen, Christine" w:date="2018-06-15T18:16:00Z">
        <w:r w:rsidR="00247CB8">
          <w:rPr>
            <w:szCs w:val="19"/>
            <w:u w:val="single"/>
          </w:rPr>
          <w:t>increased</w:t>
        </w:r>
      </w:ins>
      <w:ins w:id="787" w:author="Jensen, Christine" w:date="2018-06-15T18:15:00Z">
        <w:r w:rsidR="00247CB8">
          <w:rPr>
            <w:szCs w:val="19"/>
            <w:u w:val="single"/>
          </w:rPr>
          <w:t xml:space="preserve"> neighborhood business</w:t>
        </w:r>
      </w:ins>
      <w:ins w:id="788" w:author="Jensen, Christine" w:date="2018-06-15T18:16:00Z">
        <w:r w:rsidR="00247CB8">
          <w:rPr>
            <w:szCs w:val="19"/>
            <w:u w:val="single"/>
          </w:rPr>
          <w:t xml:space="preserve"> and/or industrial</w:t>
        </w:r>
      </w:ins>
      <w:ins w:id="789" w:author="Jensen, Christine" w:date="2018-06-15T18:18:00Z">
        <w:r w:rsidR="00CF09DB">
          <w:rPr>
            <w:szCs w:val="19"/>
            <w:u w:val="single"/>
          </w:rPr>
          <w:t xml:space="preserve"> areas</w:t>
        </w:r>
      </w:ins>
      <w:ins w:id="790" w:author="Jensen, Christine" w:date="2018-06-15T18:16:00Z">
        <w:r w:rsidR="00247CB8">
          <w:rPr>
            <w:szCs w:val="19"/>
            <w:u w:val="single"/>
          </w:rPr>
          <w:t>.</w:t>
        </w:r>
      </w:ins>
      <w:ins w:id="791" w:author="Jensen, Christine" w:date="2018-06-28T17:57:00Z">
        <w:r w:rsidR="00D1674F">
          <w:rPr>
            <w:szCs w:val="19"/>
            <w:u w:val="single"/>
          </w:rPr>
          <w:t xml:space="preserve">  The plan will also include </w:t>
        </w:r>
        <w:r w:rsidR="00D1674F" w:rsidRPr="00940A4A">
          <w:rPr>
            <w:szCs w:val="19"/>
            <w:u w:val="single"/>
          </w:rPr>
          <w:t>a timeline for meeting key milestones and outcomes, as well as performance measures</w:t>
        </w:r>
        <w:r w:rsidR="00D1674F">
          <w:rPr>
            <w:szCs w:val="19"/>
            <w:u w:val="single"/>
          </w:rPr>
          <w:t>.</w:t>
        </w:r>
      </w:ins>
      <w:ins w:id="792" w:author="Jensen, Christine" w:date="2018-06-15T18:10:00Z">
        <w:r>
          <w:rPr>
            <w:szCs w:val="19"/>
            <w:u w:val="single"/>
          </w:rPr>
          <w:t xml:space="preserve"> </w:t>
        </w:r>
      </w:ins>
    </w:p>
    <w:p w14:paraId="03CCE72F" w14:textId="0CED0A54" w:rsidR="00A102FC" w:rsidRPr="00A23B65" w:rsidRDefault="00A102FC" w:rsidP="00A102FC">
      <w:pPr>
        <w:pStyle w:val="ListParagraph"/>
        <w:numPr>
          <w:ilvl w:val="0"/>
          <w:numId w:val="32"/>
        </w:numPr>
        <w:ind w:left="720"/>
        <w:rPr>
          <w:ins w:id="793" w:author="Jensen, Christine" w:date="2018-06-15T18:09:00Z"/>
          <w:rFonts w:cs="Arial"/>
          <w:szCs w:val="19"/>
          <w:u w:val="single"/>
        </w:rPr>
      </w:pPr>
      <w:ins w:id="794" w:author="Jensen, Christine" w:date="2018-06-15T18:09:00Z">
        <w:r w:rsidRPr="00A23B65">
          <w:rPr>
            <w:rFonts w:cs="Arial"/>
            <w:i/>
            <w:iCs/>
            <w:szCs w:val="19"/>
            <w:u w:val="single"/>
          </w:rPr>
          <w:t>Timeline:</w:t>
        </w:r>
        <w:r w:rsidRPr="00A23B65">
          <w:rPr>
            <w:rFonts w:cs="Arial"/>
            <w:szCs w:val="19"/>
            <w:u w:val="single"/>
          </w:rPr>
          <w:t xml:space="preserve">  A</w:t>
        </w:r>
        <w:r>
          <w:rPr>
            <w:rFonts w:cs="Arial"/>
            <w:szCs w:val="19"/>
            <w:u w:val="single"/>
          </w:rPr>
          <w:t>n</w:t>
        </w:r>
        <w:r w:rsidRPr="00A23B65">
          <w:rPr>
            <w:rFonts w:cs="Arial"/>
            <w:szCs w:val="19"/>
            <w:u w:val="single"/>
          </w:rPr>
          <w:t xml:space="preserve"> Unincorporated Area Services Sustainability Plan</w:t>
        </w:r>
        <w:r>
          <w:rPr>
            <w:rFonts w:cs="Arial"/>
            <w:szCs w:val="19"/>
            <w:u w:val="single"/>
          </w:rPr>
          <w:t xml:space="preserve"> </w:t>
        </w:r>
        <w:r w:rsidRPr="008208FA">
          <w:rPr>
            <w:rFonts w:cs="Arial"/>
            <w:szCs w:val="19"/>
            <w:u w:val="single"/>
          </w:rPr>
          <w:t>and any proposed policy or code changes to implement the recommendations in the report</w:t>
        </w:r>
        <w:r w:rsidRPr="00A23B65">
          <w:rPr>
            <w:rFonts w:cs="Arial"/>
            <w:szCs w:val="19"/>
            <w:u w:val="single"/>
          </w:rPr>
          <w:t xml:space="preserve"> shall be transmitted to the Council </w:t>
        </w:r>
        <w:r>
          <w:rPr>
            <w:rFonts w:cs="Arial"/>
            <w:szCs w:val="19"/>
            <w:u w:val="single"/>
          </w:rPr>
          <w:t xml:space="preserve">for consideration </w:t>
        </w:r>
        <w:r w:rsidRPr="00A23B65">
          <w:rPr>
            <w:rFonts w:cs="Arial"/>
            <w:szCs w:val="19"/>
            <w:u w:val="single"/>
          </w:rPr>
          <w:t xml:space="preserve">by </w:t>
        </w:r>
        <w:commentRangeStart w:id="795"/>
        <w:r>
          <w:rPr>
            <w:rFonts w:cs="Arial"/>
            <w:szCs w:val="19"/>
            <w:u w:val="single"/>
          </w:rPr>
          <w:t>June 30</w:t>
        </w:r>
        <w:r w:rsidRPr="00A23B65">
          <w:rPr>
            <w:rFonts w:cs="Arial"/>
            <w:szCs w:val="19"/>
            <w:u w:val="single"/>
          </w:rPr>
          <w:t>, 201</w:t>
        </w:r>
        <w:r>
          <w:rPr>
            <w:rFonts w:cs="Arial"/>
            <w:szCs w:val="19"/>
            <w:u w:val="single"/>
          </w:rPr>
          <w:t>9</w:t>
        </w:r>
        <w:commentRangeEnd w:id="795"/>
        <w:r>
          <w:rPr>
            <w:rStyle w:val="CommentReference"/>
            <w:rFonts w:ascii="Arial" w:eastAsia="Times New Roman" w:hAnsi="Arial" w:cs="Times New Roman"/>
          </w:rPr>
          <w:commentReference w:id="795"/>
        </w:r>
      </w:ins>
      <w:ins w:id="796" w:author="Auzins, Erin" w:date="2018-07-09T19:48:00Z">
        <w:r w:rsidR="000519F1">
          <w:rPr>
            <w:rFonts w:cs="Arial"/>
            <w:szCs w:val="19"/>
            <w:u w:val="single"/>
          </w:rPr>
          <w:t xml:space="preserve"> as part of the 2020 Comprehensive Plan “</w:t>
        </w:r>
      </w:ins>
      <w:ins w:id="797" w:author="Auzins, Erin" w:date="2018-07-10T10:08:00Z">
        <w:r w:rsidR="004E72AE">
          <w:rPr>
            <w:rFonts w:cs="Arial"/>
            <w:szCs w:val="19"/>
            <w:u w:val="single"/>
          </w:rPr>
          <w:t>T</w:t>
        </w:r>
      </w:ins>
      <w:ins w:id="798" w:author="Auzins, Erin" w:date="2018-07-09T19:48:00Z">
        <w:r w:rsidR="004E72AE">
          <w:rPr>
            <w:rFonts w:cs="Arial"/>
            <w:szCs w:val="19"/>
            <w:u w:val="single"/>
          </w:rPr>
          <w:t>wo-Y</w:t>
        </w:r>
        <w:r w:rsidR="000519F1">
          <w:rPr>
            <w:rFonts w:cs="Arial"/>
            <w:szCs w:val="19"/>
            <w:u w:val="single"/>
          </w:rPr>
          <w:t>ear” update</w:t>
        </w:r>
      </w:ins>
      <w:ins w:id="799" w:author="Jensen, Christine" w:date="2018-06-15T18:09:00Z">
        <w:r w:rsidRPr="00A23B65">
          <w:rPr>
            <w:rFonts w:cs="Arial"/>
            <w:szCs w:val="19"/>
            <w:u w:val="single"/>
          </w:rPr>
          <w:t>.</w:t>
        </w:r>
      </w:ins>
    </w:p>
    <w:p w14:paraId="66CD9D69" w14:textId="77777777" w:rsidR="00A102FC" w:rsidRPr="00686672" w:rsidRDefault="00A102FC" w:rsidP="00A102FC">
      <w:pPr>
        <w:pStyle w:val="ListParagraph"/>
        <w:widowControl/>
        <w:numPr>
          <w:ilvl w:val="0"/>
          <w:numId w:val="32"/>
        </w:numPr>
        <w:spacing w:before="0"/>
        <w:ind w:left="720"/>
        <w:rPr>
          <w:ins w:id="800" w:author="Jensen, Christine" w:date="2018-06-15T18:09:00Z"/>
          <w:szCs w:val="19"/>
          <w:u w:val="single"/>
        </w:rPr>
      </w:pPr>
      <w:ins w:id="801" w:author="Jensen, Christine" w:date="2018-06-15T18:09:00Z">
        <w:r w:rsidRPr="00686672">
          <w:rPr>
            <w:i/>
            <w:szCs w:val="19"/>
            <w:u w:val="single"/>
          </w:rPr>
          <w:t xml:space="preserve">Outcomes: </w:t>
        </w:r>
        <w:r w:rsidRPr="008E1DC7">
          <w:rPr>
            <w:szCs w:val="19"/>
            <w:u w:val="single"/>
          </w:rPr>
          <w:t xml:space="preserve">The Executive shall file with the Council </w:t>
        </w:r>
        <w:r>
          <w:rPr>
            <w:szCs w:val="19"/>
            <w:u w:val="single"/>
          </w:rPr>
          <w:t>the</w:t>
        </w:r>
        <w:r w:rsidRPr="008E1DC7">
          <w:rPr>
            <w:szCs w:val="19"/>
            <w:u w:val="single"/>
          </w:rPr>
          <w:t xml:space="preserve"> </w:t>
        </w:r>
        <w:r w:rsidRPr="00A23B65">
          <w:rPr>
            <w:rFonts w:cs="Arial"/>
            <w:szCs w:val="19"/>
            <w:u w:val="single"/>
          </w:rPr>
          <w:t>Unincorporated Area Services Sustainability Plan</w:t>
        </w:r>
        <w:r>
          <w:rPr>
            <w:rFonts w:cs="Arial"/>
            <w:szCs w:val="19"/>
            <w:u w:val="single"/>
          </w:rPr>
          <w:t>,</w:t>
        </w:r>
        <w:r w:rsidRPr="00A23B65">
          <w:rPr>
            <w:u w:val="single"/>
          </w:rPr>
          <w:t xml:space="preserve"> </w:t>
        </w:r>
        <w:r w:rsidRPr="00A23B65">
          <w:rPr>
            <w:rFonts w:cs="Arial"/>
            <w:szCs w:val="19"/>
            <w:u w:val="single"/>
          </w:rPr>
          <w:t>which shall include identification of any recommended amendments to the King County Code and/or Comprehensive Plan</w:t>
        </w:r>
        <w:r w:rsidRPr="00686672">
          <w:rPr>
            <w:szCs w:val="19"/>
            <w:u w:val="single"/>
          </w:rPr>
          <w:t>.</w:t>
        </w:r>
        <w:r>
          <w:rPr>
            <w:szCs w:val="19"/>
            <w:u w:val="single"/>
          </w:rPr>
          <w:t xml:space="preserve">  </w:t>
        </w:r>
        <w:r w:rsidRPr="00A23B65">
          <w:rPr>
            <w:szCs w:val="19"/>
            <w:u w:val="single"/>
          </w:rPr>
          <w:t>The Executive shall also file with the Council an ordinance adopting updates to the King County Code and/or the Comprehensive Plan, if recommended in the Report</w:t>
        </w:r>
        <w:r>
          <w:rPr>
            <w:szCs w:val="19"/>
            <w:u w:val="single"/>
          </w:rPr>
          <w:t>.</w:t>
        </w:r>
      </w:ins>
    </w:p>
    <w:p w14:paraId="791CACD8" w14:textId="77777777" w:rsidR="00A102FC" w:rsidRPr="00686672" w:rsidRDefault="00A102FC" w:rsidP="00A102FC">
      <w:pPr>
        <w:pStyle w:val="ListParagraph"/>
        <w:widowControl/>
        <w:numPr>
          <w:ilvl w:val="0"/>
          <w:numId w:val="32"/>
        </w:numPr>
        <w:spacing w:before="0"/>
        <w:ind w:left="720"/>
        <w:rPr>
          <w:ins w:id="802" w:author="Jensen, Christine" w:date="2018-06-15T18:09:00Z"/>
          <w:szCs w:val="19"/>
          <w:u w:val="single"/>
        </w:rPr>
      </w:pPr>
      <w:ins w:id="803" w:author="Jensen, Christine" w:date="2018-06-15T18:09:00Z">
        <w:r w:rsidRPr="00686672">
          <w:rPr>
            <w:i/>
            <w:iCs/>
            <w:szCs w:val="19"/>
            <w:u w:val="single"/>
          </w:rPr>
          <w:t>Leads:</w:t>
        </w:r>
        <w:r w:rsidRPr="00686672">
          <w:rPr>
            <w:szCs w:val="19"/>
            <w:u w:val="single"/>
          </w:rPr>
          <w:t xml:space="preserve"> </w:t>
        </w:r>
        <w:r>
          <w:rPr>
            <w:szCs w:val="19"/>
            <w:u w:val="single"/>
          </w:rPr>
          <w:t>Department of Local Services (if established) and Office of Performance, Strategy and Budget</w:t>
        </w:r>
        <w:r w:rsidRPr="00686672">
          <w:rPr>
            <w:szCs w:val="19"/>
            <w:u w:val="single"/>
          </w:rPr>
          <w:t>.</w:t>
        </w:r>
      </w:ins>
    </w:p>
    <w:p w14:paraId="2FAE49B5" w14:textId="77777777" w:rsidR="00A102FC" w:rsidRDefault="00A102FC" w:rsidP="00F6199A">
      <w:pPr>
        <w:rPr>
          <w:ins w:id="804" w:author="Jensen, Christine" w:date="2018-06-15T15:05:00Z"/>
          <w:rFonts w:cs="Arial"/>
          <w:b/>
          <w:szCs w:val="19"/>
        </w:rPr>
      </w:pPr>
    </w:p>
    <w:p w14:paraId="1D8CF53B" w14:textId="21DCC79E" w:rsidR="00F6199A" w:rsidRPr="00B62F8B" w:rsidRDefault="00F6199A" w:rsidP="00F6199A">
      <w:pPr>
        <w:rPr>
          <w:rFonts w:cs="Arial"/>
          <w:b/>
          <w:szCs w:val="19"/>
        </w:rPr>
      </w:pPr>
      <w:r w:rsidRPr="00B62F8B">
        <w:rPr>
          <w:rFonts w:cs="Arial"/>
          <w:b/>
          <w:szCs w:val="19"/>
        </w:rPr>
        <w:t>Actions Related to the Growth Management Planning Council</w:t>
      </w:r>
    </w:p>
    <w:p w14:paraId="43A88936" w14:textId="77777777" w:rsidR="00F6199A" w:rsidRPr="00B62F8B" w:rsidRDefault="00F6199A" w:rsidP="00F6199A">
      <w:pPr>
        <w:rPr>
          <w:rFonts w:cs="Arial"/>
          <w:szCs w:val="19"/>
          <w:lang w:val="en"/>
        </w:rPr>
      </w:pPr>
      <w:r w:rsidRPr="00B62F8B">
        <w:rPr>
          <w:rFonts w:cs="Arial"/>
          <w:szCs w:val="19"/>
        </w:rPr>
        <w:t xml:space="preserve">The Growth Management Planning Council (GMPC) is a separate </w:t>
      </w:r>
      <w:r w:rsidRPr="00B62F8B">
        <w:rPr>
          <w:rFonts w:cs="Arial"/>
          <w:szCs w:val="19"/>
          <w:lang w:val="en"/>
        </w:rPr>
        <w:t xml:space="preserve">formal body consisting of elected officials from King County, Seattle, Bellevue, other cities and towns in King County, special purpose districts, and the Port of Seattle. The GMPC developed the Countywide Planning Policies, providing a countywide vision and serving as a framework for each jurisdiction to develop its own comprehensive plan, which must be consistent </w:t>
      </w:r>
      <w:r w:rsidRPr="00B62F8B">
        <w:rPr>
          <w:rFonts w:cs="Arial"/>
          <w:szCs w:val="19"/>
          <w:lang w:val="en"/>
        </w:rPr>
        <w:lastRenderedPageBreak/>
        <w:t>with the overall vision for the future of King County. The GMPC is chaired by the King County Executive; five King County Councilmembers serve as members. Recommendations from the GMPC are transmitted to the full King County Council for review and consideration.</w:t>
      </w:r>
    </w:p>
    <w:p w14:paraId="33A4BFF9" w14:textId="77777777" w:rsidR="00F6199A" w:rsidRPr="00B62F8B" w:rsidRDefault="00F6199A" w:rsidP="00F6199A">
      <w:pPr>
        <w:rPr>
          <w:rFonts w:cs="Arial"/>
          <w:szCs w:val="19"/>
        </w:rPr>
      </w:pPr>
    </w:p>
    <w:p w14:paraId="526587C0" w14:textId="078D1D2F" w:rsidR="00F6199A" w:rsidRPr="00B62F8B" w:rsidRDefault="00F6199A" w:rsidP="00F6199A">
      <w:pPr>
        <w:rPr>
          <w:rFonts w:cs="Arial"/>
          <w:szCs w:val="19"/>
          <w:lang w:val="en"/>
        </w:rPr>
      </w:pPr>
      <w:r w:rsidRPr="00B62F8B">
        <w:rPr>
          <w:rFonts w:cs="Arial"/>
          <w:szCs w:val="19"/>
          <w:lang w:val="en"/>
        </w:rPr>
        <w:t xml:space="preserve">The GMPC develops its own independent work program every year; this section of the 2016 Comprehensive Plan </w:t>
      </w:r>
      <w:proofErr w:type="spellStart"/>
      <w:r w:rsidRPr="00B62F8B">
        <w:rPr>
          <w:rFonts w:cs="Arial"/>
          <w:szCs w:val="19"/>
          <w:lang w:val="en"/>
        </w:rPr>
        <w:t>Workplan</w:t>
      </w:r>
      <w:proofErr w:type="spellEnd"/>
      <w:r w:rsidRPr="00B62F8B">
        <w:rPr>
          <w:rFonts w:cs="Arial"/>
          <w:szCs w:val="19"/>
          <w:lang w:val="en"/>
        </w:rPr>
        <w:t xml:space="preserve"> identifies issues the County will bring forward to the GMPC for review, consideration and recommendations.  King County will submit these </w:t>
      </w:r>
      <w:proofErr w:type="spellStart"/>
      <w:r w:rsidRPr="00B62F8B">
        <w:rPr>
          <w:rFonts w:cs="Arial"/>
          <w:szCs w:val="19"/>
          <w:lang w:val="en"/>
        </w:rPr>
        <w:t>Workplan</w:t>
      </w:r>
      <w:proofErr w:type="spellEnd"/>
      <w:r w:rsidRPr="00B62F8B">
        <w:rPr>
          <w:rFonts w:cs="Arial"/>
          <w:szCs w:val="19"/>
          <w:lang w:val="en"/>
        </w:rPr>
        <w:t xml:space="preserve"> items to the GMPC for consideration at its first meeting of 2017, with a goal of completing the GMPC review and recommendations by December 31, 2018.  </w:t>
      </w:r>
      <w:r w:rsidR="00B0479B" w:rsidRPr="00B0479B">
        <w:rPr>
          <w:rFonts w:cs="Arial"/>
          <w:szCs w:val="19"/>
          <w:u w:val="single"/>
          <w:lang w:val="en"/>
        </w:rPr>
        <w:t xml:space="preserve">With </w:t>
      </w:r>
      <w:r w:rsidR="00B0479B">
        <w:rPr>
          <w:rFonts w:cs="Arial"/>
          <w:szCs w:val="19"/>
          <w:u w:val="single"/>
          <w:lang w:val="en"/>
        </w:rPr>
        <w:t xml:space="preserve">due </w:t>
      </w:r>
      <w:r w:rsidR="00B0479B" w:rsidRPr="00B0479B">
        <w:rPr>
          <w:rFonts w:cs="Arial"/>
          <w:szCs w:val="19"/>
          <w:u w:val="single"/>
          <w:lang w:val="en"/>
        </w:rPr>
        <w:t xml:space="preserve">consideration </w:t>
      </w:r>
      <w:r w:rsidR="00B0479B">
        <w:rPr>
          <w:rFonts w:cs="Arial"/>
          <w:szCs w:val="19"/>
          <w:u w:val="single"/>
          <w:lang w:val="en"/>
        </w:rPr>
        <w:t xml:space="preserve">regarding the outcomes of the </w:t>
      </w:r>
      <w:r w:rsidR="00B0479B" w:rsidRPr="00B0479B">
        <w:rPr>
          <w:rFonts w:cs="Arial"/>
          <w:szCs w:val="19"/>
          <w:u w:val="single"/>
          <w:lang w:val="en"/>
        </w:rPr>
        <w:t xml:space="preserve">work of the Growth Management Planning Council, </w:t>
      </w:r>
      <w:r w:rsidR="00B0479B" w:rsidRPr="00B0479B">
        <w:rPr>
          <w:rFonts w:cs="Arial"/>
          <w:szCs w:val="19"/>
          <w:u w:val="single"/>
        </w:rPr>
        <w:t>the Executive will work with the Council</w:t>
      </w:r>
      <w:r w:rsidR="00B0479B">
        <w:rPr>
          <w:rFonts w:cs="Arial"/>
          <w:szCs w:val="19"/>
          <w:u w:val="single"/>
        </w:rPr>
        <w:t xml:space="preserve"> to </w:t>
      </w:r>
      <w:r w:rsidR="00B0479B" w:rsidRPr="00B0479B">
        <w:rPr>
          <w:rFonts w:cs="Arial"/>
          <w:szCs w:val="19"/>
          <w:u w:val="single"/>
        </w:rPr>
        <w:t xml:space="preserve">determine whether the </w:t>
      </w:r>
      <w:r w:rsidR="00B0479B">
        <w:rPr>
          <w:rFonts w:cs="Arial"/>
          <w:szCs w:val="19"/>
          <w:u w:val="single"/>
        </w:rPr>
        <w:t xml:space="preserve">amendments are appropriate for inclusion in an Annual </w:t>
      </w:r>
      <w:commentRangeStart w:id="805"/>
      <w:ins w:id="806" w:author="Jensen, Christine" w:date="2018-06-17T12:43:00Z">
        <w:r w:rsidR="004947D1">
          <w:rPr>
            <w:rFonts w:cs="Arial"/>
            <w:szCs w:val="19"/>
            <w:u w:val="single"/>
          </w:rPr>
          <w:t xml:space="preserve">or </w:t>
        </w:r>
      </w:ins>
      <w:ins w:id="807" w:author="Jensen, Christine" w:date="2018-06-15T15:06:00Z">
        <w:r w:rsidR="00686672">
          <w:rPr>
            <w:rFonts w:cs="Arial"/>
            <w:szCs w:val="19"/>
            <w:u w:val="single"/>
          </w:rPr>
          <w:t xml:space="preserve">Two-Year </w:t>
        </w:r>
      </w:ins>
      <w:commentRangeEnd w:id="805"/>
      <w:ins w:id="808" w:author="Jensen, Christine" w:date="2018-06-17T12:43:00Z">
        <w:r w:rsidR="004947D1">
          <w:rPr>
            <w:rStyle w:val="CommentReference"/>
            <w:rFonts w:ascii="Arial" w:hAnsi="Arial"/>
          </w:rPr>
          <w:commentReference w:id="805"/>
        </w:r>
      </w:ins>
      <w:r w:rsidR="00B0479B">
        <w:rPr>
          <w:rFonts w:cs="Arial"/>
          <w:szCs w:val="19"/>
          <w:u w:val="single"/>
        </w:rPr>
        <w:t xml:space="preserve">Comprehensive Plan Amendment </w:t>
      </w:r>
      <w:r w:rsidR="00015330">
        <w:rPr>
          <w:rFonts w:cs="Arial"/>
          <w:szCs w:val="19"/>
          <w:u w:val="single"/>
        </w:rPr>
        <w:t>prior to the</w:t>
      </w:r>
      <w:ins w:id="809" w:author="Jensen, Christine" w:date="2018-06-15T17:36:00Z">
        <w:r w:rsidR="009D62B8">
          <w:rPr>
            <w:rFonts w:cs="Arial"/>
            <w:szCs w:val="19"/>
            <w:u w:val="single"/>
          </w:rPr>
          <w:t xml:space="preserve"> next</w:t>
        </w:r>
      </w:ins>
      <w:r w:rsidR="00015330">
        <w:rPr>
          <w:rFonts w:cs="Arial"/>
          <w:szCs w:val="19"/>
          <w:u w:val="single"/>
        </w:rPr>
        <w:t xml:space="preserve"> Eight-Year update</w:t>
      </w:r>
      <w:r w:rsidR="00B0479B">
        <w:rPr>
          <w:rFonts w:cs="Arial"/>
          <w:szCs w:val="19"/>
          <w:u w:val="single"/>
        </w:rPr>
        <w:t>.</w:t>
      </w:r>
    </w:p>
    <w:p w14:paraId="1C15B7DB" w14:textId="77777777" w:rsidR="00F6199A" w:rsidRDefault="00F6199A" w:rsidP="00F6199A">
      <w:pPr>
        <w:rPr>
          <w:rFonts w:cs="Arial"/>
          <w:b/>
          <w:bCs/>
          <w:sz w:val="22"/>
          <w:szCs w:val="19"/>
        </w:rPr>
      </w:pPr>
    </w:p>
    <w:p w14:paraId="083AFDA4" w14:textId="19B83C0A" w:rsidR="00F6199A" w:rsidRPr="00B62F8B" w:rsidRDefault="00F6199A" w:rsidP="00F6199A">
      <w:pPr>
        <w:rPr>
          <w:rFonts w:cs="Arial"/>
          <w:szCs w:val="19"/>
          <w:lang w:val="en"/>
        </w:rPr>
      </w:pPr>
      <w:r w:rsidRPr="00B62F8B">
        <w:rPr>
          <w:rFonts w:cs="Arial"/>
          <w:b/>
          <w:szCs w:val="19"/>
          <w:lang w:val="en"/>
        </w:rPr>
        <w:t xml:space="preserve">Action </w:t>
      </w:r>
      <w:ins w:id="810" w:author="Jensen, Christine" w:date="2018-06-15T15:55:00Z">
        <w:r w:rsidR="00A27D2E">
          <w:rPr>
            <w:rFonts w:cs="Arial"/>
            <w:b/>
            <w:szCs w:val="19"/>
            <w:lang w:val="en"/>
          </w:rPr>
          <w:t>((</w:t>
        </w:r>
      </w:ins>
      <w:r w:rsidRPr="00A27D2E">
        <w:rPr>
          <w:rFonts w:cs="Arial"/>
          <w:b/>
          <w:strike/>
          <w:szCs w:val="19"/>
          <w:lang w:val="en"/>
        </w:rPr>
        <w:t>14</w:t>
      </w:r>
      <w:ins w:id="811" w:author="Jensen, Christine" w:date="2018-06-15T15:55:00Z">
        <w:r w:rsidR="00A27D2E">
          <w:rPr>
            <w:rFonts w:cs="Arial"/>
            <w:b/>
            <w:szCs w:val="19"/>
            <w:lang w:val="en"/>
          </w:rPr>
          <w:t>))</w:t>
        </w:r>
      </w:ins>
      <w:ins w:id="812" w:author="Jensen, Christine" w:date="2018-06-15T15:56:00Z">
        <w:r w:rsidR="00A27D2E">
          <w:rPr>
            <w:rFonts w:cs="Arial"/>
            <w:b/>
            <w:szCs w:val="19"/>
            <w:lang w:val="en"/>
          </w:rPr>
          <w:t xml:space="preserve"> </w:t>
        </w:r>
      </w:ins>
      <w:ins w:id="813" w:author="Jensen, Christine" w:date="2018-06-15T15:55:00Z">
        <w:r w:rsidR="00A27D2E">
          <w:rPr>
            <w:rFonts w:cs="Arial"/>
            <w:b/>
            <w:szCs w:val="19"/>
            <w:u w:val="single"/>
            <w:lang w:val="en"/>
          </w:rPr>
          <w:t>1</w:t>
        </w:r>
      </w:ins>
      <w:ins w:id="814" w:author="Jensen, Christine" w:date="2018-06-15T17:35:00Z">
        <w:r w:rsidR="00AF2E35">
          <w:rPr>
            <w:rFonts w:cs="Arial"/>
            <w:b/>
            <w:szCs w:val="19"/>
            <w:u w:val="single"/>
            <w:lang w:val="en"/>
          </w:rPr>
          <w:t>9</w:t>
        </w:r>
      </w:ins>
      <w:r>
        <w:rPr>
          <w:rFonts w:cs="Arial"/>
          <w:b/>
          <w:szCs w:val="19"/>
          <w:lang w:val="en"/>
        </w:rPr>
        <w:t>:</w:t>
      </w:r>
      <w:r w:rsidRPr="00B62F8B">
        <w:rPr>
          <w:rFonts w:cs="Arial"/>
          <w:b/>
          <w:szCs w:val="19"/>
          <w:lang w:val="en"/>
        </w:rPr>
        <w:t xml:space="preserve"> Develop a Countywide Plan to Move Remaining Unincorporated Urban Potential Annexation Areas Toward Annexation.</w:t>
      </w:r>
      <w:r w:rsidRPr="00B62F8B">
        <w:rPr>
          <w:rFonts w:cs="Arial"/>
          <w:szCs w:val="19"/>
          <w:lang w:val="en"/>
        </w:rPr>
        <w:t xml:space="preserve"> The GMPC has authority to propose amendments to the Countywide Planning Policies, and a unique defined role related to recommending approval or denial of Urban Growth Area expansions. In order to move remaining unincorporated areas, which vary in size and complexity, towards annexation, the GMPC would reconsider the Potential Annexation Areas map and the "Joint Planning and Annexation" section of the Countywide Planning Policies.  This effort would include an evaluation of how to address Potential Annexation Areas that have been previously unsuccessful in annexation and/or where annexation does not appear feasible in the near future.</w:t>
      </w:r>
      <w:ins w:id="815" w:author="Jensen, Christine" w:date="2018-06-15T18:03:00Z">
        <w:r w:rsidR="00C0299B">
          <w:rPr>
            <w:rFonts w:cs="Arial"/>
            <w:szCs w:val="19"/>
            <w:lang w:val="en"/>
          </w:rPr>
          <w:t xml:space="preserve">  </w:t>
        </w:r>
        <w:r w:rsidR="00C0299B">
          <w:rPr>
            <w:rFonts w:cs="Arial"/>
            <w:szCs w:val="19"/>
            <w:u w:val="single"/>
            <w:lang w:val="en"/>
          </w:rPr>
          <w:t xml:space="preserve">The report shall include review of tax revenue impacts to the County resulting from annexations, evaluation of </w:t>
        </w:r>
      </w:ins>
      <w:ins w:id="816" w:author="Jensen, Christine" w:date="2018-06-15T18:05:00Z">
        <w:r w:rsidR="00C0299B">
          <w:rPr>
            <w:rFonts w:cs="Arial"/>
            <w:szCs w:val="19"/>
            <w:u w:val="single"/>
            <w:lang w:val="en"/>
          </w:rPr>
          <w:t>requirements regarding annexation</w:t>
        </w:r>
      </w:ins>
      <w:ins w:id="817" w:author="Jensen, Christine" w:date="2018-06-15T18:03:00Z">
        <w:r w:rsidR="00C0299B">
          <w:rPr>
            <w:rFonts w:cs="Arial"/>
            <w:szCs w:val="19"/>
            <w:u w:val="single"/>
            <w:lang w:val="en"/>
          </w:rPr>
          <w:t xml:space="preserve"> </w:t>
        </w:r>
      </w:ins>
      <w:ins w:id="818" w:author="Jensen, Christine" w:date="2018-06-15T18:04:00Z">
        <w:r w:rsidR="00C0299B">
          <w:rPr>
            <w:rFonts w:cs="Arial"/>
            <w:szCs w:val="19"/>
            <w:u w:val="single"/>
            <w:lang w:val="en"/>
          </w:rPr>
          <w:t>of roadways</w:t>
        </w:r>
      </w:ins>
      <w:ins w:id="819" w:author="Jensen, Christine" w:date="2018-06-15T18:05:00Z">
        <w:r w:rsidR="00C0299B">
          <w:rPr>
            <w:rFonts w:cs="Arial"/>
            <w:szCs w:val="19"/>
            <w:u w:val="single"/>
            <w:lang w:val="en"/>
          </w:rPr>
          <w:t xml:space="preserve"> within Potential Annexation Areas, </w:t>
        </w:r>
      </w:ins>
      <w:ins w:id="820" w:author="Jensen, Christine" w:date="2018-06-15T18:09:00Z">
        <w:r w:rsidR="00C5505E">
          <w:rPr>
            <w:rFonts w:cs="Arial"/>
            <w:szCs w:val="19"/>
            <w:u w:val="single"/>
            <w:lang w:val="en"/>
          </w:rPr>
          <w:t xml:space="preserve">and </w:t>
        </w:r>
      </w:ins>
      <w:ins w:id="821" w:author="Jensen, Christine" w:date="2018-06-15T18:08:00Z">
        <w:r w:rsidR="00C0299B">
          <w:rPr>
            <w:rFonts w:cs="Arial"/>
            <w:szCs w:val="19"/>
            <w:u w:val="single"/>
            <w:lang w:val="en"/>
          </w:rPr>
          <w:t>identification of current orphaned roads</w:t>
        </w:r>
        <w:r w:rsidR="00C5505E">
          <w:rPr>
            <w:rFonts w:cs="Arial"/>
            <w:szCs w:val="19"/>
            <w:u w:val="single"/>
            <w:lang w:val="en"/>
          </w:rPr>
          <w:t xml:space="preserve"> and </w:t>
        </w:r>
      </w:ins>
      <w:ins w:id="822" w:author="Jensen, Christine" w:date="2018-06-15T18:09:00Z">
        <w:r w:rsidR="00C5505E">
          <w:rPr>
            <w:rFonts w:cs="Arial"/>
            <w:szCs w:val="19"/>
            <w:u w:val="single"/>
            <w:lang w:val="en"/>
          </w:rPr>
          <w:t>potential</w:t>
        </w:r>
      </w:ins>
      <w:ins w:id="823" w:author="Jensen, Christine" w:date="2018-06-15T18:08:00Z">
        <w:r w:rsidR="00C0299B">
          <w:rPr>
            <w:rFonts w:cs="Arial"/>
            <w:szCs w:val="19"/>
            <w:u w:val="single"/>
            <w:lang w:val="en"/>
          </w:rPr>
          <w:t xml:space="preserve"> methods to transfer </w:t>
        </w:r>
      </w:ins>
      <w:ins w:id="824" w:author="Jensen, Christine" w:date="2018-06-15T18:09:00Z">
        <w:r w:rsidR="00C5505E">
          <w:rPr>
            <w:rFonts w:cs="Arial"/>
            <w:szCs w:val="19"/>
            <w:u w:val="single"/>
            <w:lang w:val="en"/>
          </w:rPr>
          <w:t xml:space="preserve">ownership </w:t>
        </w:r>
      </w:ins>
      <w:ins w:id="825" w:author="Jensen, Christine" w:date="2018-06-15T18:08:00Z">
        <w:r w:rsidR="00C0299B">
          <w:rPr>
            <w:rFonts w:cs="Arial"/>
            <w:szCs w:val="19"/>
            <w:u w:val="single"/>
            <w:lang w:val="en"/>
          </w:rPr>
          <w:t>to cities</w:t>
        </w:r>
      </w:ins>
      <w:commentRangeStart w:id="826"/>
      <w:ins w:id="827" w:author="Jensen, Christine" w:date="2018-06-15T18:05:00Z">
        <w:r w:rsidR="00C0299B">
          <w:rPr>
            <w:rFonts w:cs="Arial"/>
            <w:szCs w:val="19"/>
            <w:lang w:val="en"/>
          </w:rPr>
          <w:t>.</w:t>
        </w:r>
      </w:ins>
      <w:commentRangeEnd w:id="826"/>
      <w:ins w:id="828" w:author="Jensen, Christine" w:date="2018-06-17T12:43:00Z">
        <w:r w:rsidR="004947D1">
          <w:rPr>
            <w:rStyle w:val="CommentReference"/>
            <w:rFonts w:ascii="Arial" w:hAnsi="Arial"/>
          </w:rPr>
          <w:commentReference w:id="826"/>
        </w:r>
      </w:ins>
      <w:del w:id="829" w:author="Jensen, Christine" w:date="2018-06-15T18:05:00Z">
        <w:r w:rsidRPr="00B62F8B" w:rsidDel="00C0299B">
          <w:rPr>
            <w:rFonts w:cs="Arial"/>
            <w:szCs w:val="19"/>
            <w:lang w:val="en"/>
          </w:rPr>
          <w:delText xml:space="preserve">  </w:delText>
        </w:r>
      </w:del>
    </w:p>
    <w:p w14:paraId="5A212F14" w14:textId="77777777" w:rsidR="00F6199A" w:rsidRPr="00B62F8B" w:rsidRDefault="00F6199A" w:rsidP="00F6199A">
      <w:pPr>
        <w:rPr>
          <w:rFonts w:cs="Arial"/>
          <w:szCs w:val="19"/>
        </w:rPr>
      </w:pPr>
    </w:p>
    <w:p w14:paraId="4617FC70" w14:textId="514723D5" w:rsidR="00F6199A" w:rsidRPr="00B62F8B" w:rsidRDefault="00F6199A" w:rsidP="00F6199A">
      <w:pPr>
        <w:rPr>
          <w:rFonts w:cs="Arial"/>
          <w:szCs w:val="19"/>
        </w:rPr>
      </w:pPr>
      <w:r w:rsidRPr="00B62F8B">
        <w:rPr>
          <w:rFonts w:cs="Arial"/>
          <w:b/>
          <w:bCs/>
          <w:szCs w:val="19"/>
        </w:rPr>
        <w:t xml:space="preserve">Action </w:t>
      </w:r>
      <w:ins w:id="830" w:author="Jensen, Christine" w:date="2018-06-15T15:56:00Z">
        <w:r w:rsidR="00A27D2E">
          <w:rPr>
            <w:rFonts w:cs="Arial"/>
            <w:b/>
            <w:bCs/>
            <w:szCs w:val="19"/>
          </w:rPr>
          <w:t>((</w:t>
        </w:r>
      </w:ins>
      <w:r w:rsidRPr="00A27D2E">
        <w:rPr>
          <w:rFonts w:cs="Arial"/>
          <w:b/>
          <w:bCs/>
          <w:strike/>
          <w:szCs w:val="19"/>
        </w:rPr>
        <w:t>15</w:t>
      </w:r>
      <w:ins w:id="831" w:author="Jensen, Christine" w:date="2018-06-15T15:56:00Z">
        <w:r w:rsidR="00A27D2E">
          <w:rPr>
            <w:rFonts w:cs="Arial"/>
            <w:b/>
            <w:bCs/>
            <w:szCs w:val="19"/>
          </w:rPr>
          <w:t xml:space="preserve">)) </w:t>
        </w:r>
      </w:ins>
      <w:ins w:id="832" w:author="Jensen, Christine" w:date="2018-06-15T17:36:00Z">
        <w:r w:rsidR="00AF2E35">
          <w:rPr>
            <w:rFonts w:cs="Arial"/>
            <w:b/>
            <w:bCs/>
            <w:szCs w:val="19"/>
            <w:u w:val="single"/>
          </w:rPr>
          <w:t>20</w:t>
        </w:r>
      </w:ins>
      <w:r w:rsidRPr="00B62F8B">
        <w:rPr>
          <w:rFonts w:cs="Arial"/>
          <w:b/>
          <w:bCs/>
          <w:szCs w:val="19"/>
        </w:rPr>
        <w:t xml:space="preserve">: Review the </w:t>
      </w:r>
      <w:r w:rsidRPr="00B62F8B">
        <w:rPr>
          <w:rFonts w:cs="Arial"/>
          <w:b/>
          <w:szCs w:val="19"/>
        </w:rPr>
        <w:t>Four-to-One</w:t>
      </w:r>
      <w:r w:rsidRPr="00B62F8B">
        <w:rPr>
          <w:rFonts w:cs="Arial"/>
          <w:b/>
          <w:bCs/>
          <w:szCs w:val="19"/>
        </w:rPr>
        <w:t xml:space="preserve"> Program. </w:t>
      </w:r>
      <w:r w:rsidRPr="00B62F8B">
        <w:rPr>
          <w:rFonts w:cs="Arial"/>
          <w:szCs w:val="19"/>
        </w:rPr>
        <w:t>The County's Four-to-One Program has been very effective</w:t>
      </w:r>
      <w:r w:rsidRPr="00B62F8B">
        <w:rPr>
          <w:rFonts w:cs="Arial"/>
          <w:b/>
          <w:bCs/>
          <w:szCs w:val="19"/>
        </w:rPr>
        <w:t xml:space="preserve"> </w:t>
      </w:r>
      <w:r w:rsidRPr="00B62F8B">
        <w:rPr>
          <w:rFonts w:cs="Arial"/>
          <w:szCs w:val="19"/>
        </w:rPr>
        <w:t xml:space="preserve">in implementing Growth Management Act goals to reduce sprawl and encourage retention of open space. This is done through discretionary actions by the County Council, following a proposal being submitted by a landowner(s) to the County. Over time, there have been proposals that vary from the existing parameters of the program; these have included possible conversion of urban zoning for lands not contiguous to the original 1994 Urban Growth Area, allowing the open space to be non-contiguous to the urban extension, use of transfer of development rights, providing increased open space credit for preserved lands with high ecological value (such as lands that could provide for high value floodplain restoration, riparian habitat, or working resource lands), and consideration of smaller parcels or parcels with multiple ownerships. Allowing these changes have the potential for increasing the use of the tool, with attendant risks and benefits. The Growth Management Planning Council would review the Four-to-One program and determine whether changes to the existing program should be implemented that will strengthen the program and improve implementation of the Comprehensive Plan, including evaluation of the proposals listed above. </w:t>
      </w:r>
    </w:p>
    <w:p w14:paraId="213C3D4A" w14:textId="77777777" w:rsidR="00F6199A" w:rsidRPr="00B62F8B" w:rsidRDefault="00F6199A" w:rsidP="00F6199A">
      <w:pPr>
        <w:rPr>
          <w:rFonts w:cs="Arial"/>
          <w:szCs w:val="19"/>
        </w:rPr>
      </w:pPr>
    </w:p>
    <w:p w14:paraId="1F08093D" w14:textId="15908E41" w:rsidR="00F6199A" w:rsidRPr="00B62F8B" w:rsidRDefault="00F6199A" w:rsidP="00F6199A">
      <w:pPr>
        <w:rPr>
          <w:rFonts w:cs="Arial"/>
          <w:szCs w:val="19"/>
        </w:rPr>
      </w:pPr>
      <w:r w:rsidRPr="00B62F8B">
        <w:rPr>
          <w:rFonts w:cs="Arial"/>
          <w:b/>
          <w:bCs/>
          <w:szCs w:val="19"/>
        </w:rPr>
        <w:lastRenderedPageBreak/>
        <w:t xml:space="preserve">Action </w:t>
      </w:r>
      <w:ins w:id="833" w:author="Jensen, Christine" w:date="2018-06-15T15:56:00Z">
        <w:r w:rsidR="00A27D2E">
          <w:rPr>
            <w:rFonts w:cs="Arial"/>
            <w:b/>
            <w:bCs/>
            <w:szCs w:val="19"/>
          </w:rPr>
          <w:t>((</w:t>
        </w:r>
      </w:ins>
      <w:r w:rsidRPr="00A27D2E">
        <w:rPr>
          <w:rFonts w:cs="Arial"/>
          <w:b/>
          <w:bCs/>
          <w:strike/>
          <w:szCs w:val="19"/>
        </w:rPr>
        <w:t>16</w:t>
      </w:r>
      <w:ins w:id="834" w:author="Jensen, Christine" w:date="2018-06-15T15:56:00Z">
        <w:r w:rsidR="00A27D2E">
          <w:rPr>
            <w:rFonts w:cs="Arial"/>
            <w:b/>
            <w:bCs/>
            <w:szCs w:val="19"/>
          </w:rPr>
          <w:t xml:space="preserve">)) </w:t>
        </w:r>
      </w:ins>
      <w:ins w:id="835" w:author="Jensen, Christine" w:date="2018-06-15T17:36:00Z">
        <w:r w:rsidR="00AF2E35">
          <w:rPr>
            <w:rFonts w:cs="Arial"/>
            <w:b/>
            <w:bCs/>
            <w:szCs w:val="19"/>
            <w:u w:val="single"/>
          </w:rPr>
          <w:t>21</w:t>
        </w:r>
      </w:ins>
      <w:r w:rsidRPr="00B62F8B">
        <w:rPr>
          <w:rFonts w:cs="Arial"/>
          <w:b/>
          <w:bCs/>
          <w:szCs w:val="19"/>
        </w:rPr>
        <w:t>: Buildable Lands Program Methodology Review.</w:t>
      </w:r>
      <w:r w:rsidRPr="00B62F8B">
        <w:rPr>
          <w:rFonts w:cs="Arial"/>
          <w:szCs w:val="19"/>
        </w:rPr>
        <w:t xml:space="preserve">  As required by the Growth Management Act, King County and the 39 cities participate in the Buildable Lands Program to evaluate their capacity to accommodate forecasted growth of housing units and jobs.  The program, administered by the Washington State Department of Commerce, requires certain counties to determine whether the county and its cities are achieving urban densities within urban growth areas by comparing assumptions and targets regarding growth and development with actual growth and development in the county and cities.  Since issuance of the first Buildable Lands Report in 2002, jurisdictions and stakeholders have expressed the potential for possible refinements of the methodology used by King County and the cities.  The Growth Management Planning Council would work with stakeholders to review the methodology, including testing the accuracy of the Buildable Lands Report model and results, for potential refinements.   </w:t>
      </w:r>
    </w:p>
    <w:p w14:paraId="12573C55" w14:textId="6E61AC52" w:rsidR="00F6199A" w:rsidRDefault="00F6199A" w:rsidP="00F6199A">
      <w:pPr>
        <w:rPr>
          <w:ins w:id="836" w:author="Auzins, Erin" w:date="2018-07-15T14:22:00Z"/>
          <w:rFonts w:cs="Arial"/>
          <w:szCs w:val="19"/>
          <w:u w:val="single"/>
        </w:rPr>
      </w:pPr>
    </w:p>
    <w:p w14:paraId="372AAA48" w14:textId="516730B0" w:rsidR="00EF27F8" w:rsidRDefault="00EF27F8" w:rsidP="00EF27F8">
      <w:pPr>
        <w:keepNext/>
        <w:rPr>
          <w:ins w:id="837" w:author="Auzins, Erin" w:date="2018-07-15T14:23:00Z"/>
          <w:rFonts w:ascii="Arial" w:hAnsi="Arial" w:cs="Arial"/>
          <w:i/>
          <w:sz w:val="24"/>
          <w:szCs w:val="24"/>
        </w:rPr>
      </w:pPr>
      <w:ins w:id="838" w:author="Auzins, Erin" w:date="2018-07-15T14:23:00Z">
        <w:r w:rsidRPr="003672E9">
          <w:rPr>
            <w:rFonts w:ascii="Arial" w:hAnsi="Arial" w:cs="Arial"/>
            <w:i/>
            <w:sz w:val="24"/>
            <w:szCs w:val="24"/>
            <w:highlight w:val="yellow"/>
          </w:rPr>
          <w:t>In the Glossary, on page G-2, following the definition for “</w:t>
        </w:r>
        <w:r>
          <w:rPr>
            <w:rFonts w:ascii="Arial" w:hAnsi="Arial" w:cs="Arial"/>
            <w:i/>
            <w:sz w:val="24"/>
            <w:szCs w:val="24"/>
            <w:highlight w:val="yellow"/>
          </w:rPr>
          <w:t>Applicant</w:t>
        </w:r>
        <w:r w:rsidRPr="003672E9">
          <w:rPr>
            <w:rFonts w:ascii="Arial" w:hAnsi="Arial" w:cs="Arial"/>
            <w:i/>
            <w:sz w:val="24"/>
            <w:szCs w:val="24"/>
            <w:highlight w:val="yellow"/>
          </w:rPr>
          <w:t>” add text as follows</w:t>
        </w:r>
        <w:r w:rsidRPr="009F0369">
          <w:rPr>
            <w:rFonts w:ascii="Arial" w:hAnsi="Arial" w:cs="Arial"/>
            <w:i/>
            <w:sz w:val="24"/>
            <w:szCs w:val="24"/>
            <w:highlight w:val="yellow"/>
          </w:rPr>
          <w:t>:</w:t>
        </w:r>
      </w:ins>
    </w:p>
    <w:p w14:paraId="341CB80E" w14:textId="6CA3B205" w:rsidR="00EF27F8" w:rsidRDefault="00EF27F8" w:rsidP="00F6199A">
      <w:pPr>
        <w:rPr>
          <w:ins w:id="839" w:author="Auzins, Erin" w:date="2018-07-15T14:23:00Z"/>
          <w:rFonts w:cs="Arial"/>
          <w:szCs w:val="19"/>
          <w:u w:val="single"/>
        </w:rPr>
      </w:pPr>
      <w:bookmarkStart w:id="840" w:name="_GoBack"/>
      <w:bookmarkEnd w:id="840"/>
    </w:p>
    <w:p w14:paraId="5EF16226" w14:textId="5ABE86B7" w:rsidR="00EF27F8" w:rsidRPr="00EF27F8" w:rsidRDefault="00EF27F8" w:rsidP="00EF27F8">
      <w:pPr>
        <w:keepNext/>
        <w:rPr>
          <w:ins w:id="841" w:author="Auzins, Erin" w:date="2018-07-15T14:22:00Z"/>
          <w:b/>
          <w:u w:val="single"/>
        </w:rPr>
      </w:pPr>
      <w:ins w:id="842" w:author="Auzins, Erin" w:date="2018-07-15T14:23:00Z">
        <w:r w:rsidRPr="00EF27F8">
          <w:rPr>
            <w:b/>
            <w:u w:val="single"/>
          </w:rPr>
          <w:t xml:space="preserve">Area Zoning and Land Use Study </w:t>
        </w:r>
      </w:ins>
    </w:p>
    <w:p w14:paraId="7BE4BFB0" w14:textId="0964885B" w:rsidR="00EF27F8" w:rsidRPr="00EF27F8" w:rsidRDefault="00EF27F8" w:rsidP="00EF27F8">
      <w:pPr>
        <w:rPr>
          <w:ins w:id="843" w:author="Auzins, Erin" w:date="2018-07-15T14:23:00Z"/>
          <w:u w:val="single"/>
        </w:rPr>
      </w:pPr>
      <w:ins w:id="844" w:author="Auzins, Erin" w:date="2018-07-15T14:24:00Z">
        <w:r w:rsidRPr="00EF27F8">
          <w:rPr>
            <w:u w:val="single"/>
          </w:rPr>
          <w:t xml:space="preserve">An </w:t>
        </w:r>
      </w:ins>
      <w:ins w:id="845" w:author="Auzins, Erin" w:date="2018-07-15T14:23:00Z">
        <w:r w:rsidRPr="00EF27F8">
          <w:rPr>
            <w:u w:val="single"/>
          </w:rPr>
          <w:t>a</w:t>
        </w:r>
        <w:commentRangeStart w:id="846"/>
        <w:r w:rsidRPr="00EF27F8">
          <w:rPr>
            <w:u w:val="single"/>
          </w:rPr>
          <w:t xml:space="preserve">rea </w:t>
        </w:r>
      </w:ins>
      <w:ins w:id="847" w:author="Auzins, Erin" w:date="2018-07-15T14:24:00Z">
        <w:r w:rsidRPr="00EF27F8">
          <w:rPr>
            <w:u w:val="single"/>
          </w:rPr>
          <w:t>z</w:t>
        </w:r>
      </w:ins>
      <w:ins w:id="848" w:author="Auzins, Erin" w:date="2018-07-15T14:23:00Z">
        <w:r w:rsidRPr="00EF27F8">
          <w:rPr>
            <w:u w:val="single"/>
          </w:rPr>
          <w:t xml:space="preserve">oning and </w:t>
        </w:r>
      </w:ins>
      <w:ins w:id="849" w:author="Auzins, Erin" w:date="2018-07-15T14:24:00Z">
        <w:r w:rsidRPr="00EF27F8">
          <w:rPr>
            <w:u w:val="single"/>
          </w:rPr>
          <w:t>l</w:t>
        </w:r>
      </w:ins>
      <w:ins w:id="850" w:author="Auzins, Erin" w:date="2018-07-15T14:23:00Z">
        <w:r w:rsidRPr="00EF27F8">
          <w:rPr>
            <w:u w:val="single"/>
          </w:rPr>
          <w:t xml:space="preserve">and </w:t>
        </w:r>
      </w:ins>
      <w:ins w:id="851" w:author="Auzins, Erin" w:date="2018-07-15T14:24:00Z">
        <w:r w:rsidRPr="00EF27F8">
          <w:rPr>
            <w:u w:val="single"/>
          </w:rPr>
          <w:t>u</w:t>
        </w:r>
      </w:ins>
      <w:ins w:id="852" w:author="Auzins, Erin" w:date="2018-07-15T14:23:00Z">
        <w:r w:rsidRPr="00EF27F8">
          <w:rPr>
            <w:u w:val="single"/>
          </w:rPr>
          <w:t xml:space="preserve">se </w:t>
        </w:r>
      </w:ins>
      <w:ins w:id="853" w:author="Auzins, Erin" w:date="2018-07-15T14:24:00Z">
        <w:r w:rsidRPr="00EF27F8">
          <w:rPr>
            <w:u w:val="single"/>
          </w:rPr>
          <w:t>s</w:t>
        </w:r>
      </w:ins>
      <w:ins w:id="854" w:author="Auzins, Erin" w:date="2018-07-15T14:23:00Z">
        <w:r w:rsidRPr="00EF27F8">
          <w:rPr>
            <w:u w:val="single"/>
          </w:rPr>
          <w:t xml:space="preserve">tudy </w:t>
        </w:r>
      </w:ins>
      <w:ins w:id="855" w:author="Auzins, Erin" w:date="2018-07-15T14:24:00Z">
        <w:r w:rsidRPr="00EF27F8">
          <w:rPr>
            <w:u w:val="single"/>
          </w:rPr>
          <w:t>is</w:t>
        </w:r>
      </w:ins>
      <w:ins w:id="856" w:author="Auzins, Erin" w:date="2018-07-15T14:23:00Z">
        <w:r w:rsidRPr="00EF27F8">
          <w:rPr>
            <w:u w:val="single"/>
          </w:rPr>
          <w:t xml:space="preserve"> a study that reviews the land use designations and zoning classification for a specified set of properties.</w:t>
        </w:r>
        <w:r w:rsidRPr="00EF27F8">
          <w:rPr>
            <w:u w:val="single"/>
          </w:rPr>
          <w:t xml:space="preserve"> </w:t>
        </w:r>
        <w:r w:rsidRPr="00EF27F8">
          <w:rPr>
            <w:u w:val="single"/>
          </w:rPr>
          <w:t>Area zoning and land use studies are focused on a narrower set of properties and policies than a subarea study, and do not look at the larger range of issues that a subarea plan would include.  Area zoni</w:t>
        </w:r>
        <w:r w:rsidRPr="00EF27F8">
          <w:rPr>
            <w:u w:val="single"/>
          </w:rPr>
          <w:t>ng and land use studies</w:t>
        </w:r>
        <w:r w:rsidRPr="00EF27F8">
          <w:rPr>
            <w:u w:val="single"/>
          </w:rPr>
          <w:t xml:space="preserve"> consider  specific potential changes to land use or zoning, or both, and analyze such requests based on surrounding land use and zoning, infrastructure needs, and consistency with the King County Comprehensive Plan, countywide planning policies, and the growth management act.</w:t>
        </w:r>
        <w:commentRangeEnd w:id="846"/>
        <w:r w:rsidRPr="00EF27F8">
          <w:rPr>
            <w:u w:val="single"/>
          </w:rPr>
          <w:commentReference w:id="846"/>
        </w:r>
      </w:ins>
    </w:p>
    <w:p w14:paraId="31715963" w14:textId="77777777" w:rsidR="00EF27F8" w:rsidRPr="00003AF8" w:rsidRDefault="00EF27F8" w:rsidP="00F6199A">
      <w:pPr>
        <w:rPr>
          <w:rFonts w:cs="Arial"/>
          <w:szCs w:val="19"/>
          <w:u w:val="single"/>
        </w:rPr>
      </w:pPr>
    </w:p>
    <w:p w14:paraId="091690E9" w14:textId="18013A1A" w:rsidR="00BD6AF3" w:rsidRPr="009F0369" w:rsidRDefault="00BD6AF3" w:rsidP="00BD6AF3">
      <w:pPr>
        <w:keepNext/>
        <w:rPr>
          <w:rFonts w:ascii="Arial" w:hAnsi="Arial" w:cs="Arial"/>
          <w:i/>
          <w:sz w:val="24"/>
          <w:szCs w:val="24"/>
        </w:rPr>
      </w:pPr>
      <w:r w:rsidRPr="009F0369">
        <w:rPr>
          <w:rFonts w:ascii="Arial" w:hAnsi="Arial" w:cs="Arial"/>
          <w:i/>
          <w:sz w:val="24"/>
          <w:szCs w:val="24"/>
          <w:highlight w:val="yellow"/>
        </w:rPr>
        <w:t>In the Glossary, starting on page G-4, amend text as follows:</w:t>
      </w:r>
    </w:p>
    <w:p w14:paraId="41C1FE88" w14:textId="77777777" w:rsidR="00BD6AF3" w:rsidRDefault="00BD6AF3" w:rsidP="00BD6AF3">
      <w:pPr>
        <w:keepNext/>
      </w:pPr>
    </w:p>
    <w:p w14:paraId="3A8D0F36" w14:textId="5B6B1CF5" w:rsidR="00BD6AF3" w:rsidRPr="00085F89" w:rsidRDefault="00BD6AF3" w:rsidP="00BD6AF3">
      <w:pPr>
        <w:keepNext/>
        <w:rPr>
          <w:b/>
        </w:rPr>
      </w:pPr>
      <w:r w:rsidRPr="00085F89">
        <w:rPr>
          <w:b/>
        </w:rPr>
        <w:t xml:space="preserve">Community Service Area </w:t>
      </w:r>
      <w:ins w:id="857" w:author="Jensen, Christine" w:date="2018-06-15T11:58:00Z">
        <w:r w:rsidR="0038629C">
          <w:rPr>
            <w:b/>
            <w:u w:val="single"/>
          </w:rPr>
          <w:t xml:space="preserve">Subarea </w:t>
        </w:r>
      </w:ins>
      <w:r w:rsidRPr="00085F89">
        <w:rPr>
          <w:b/>
        </w:rPr>
        <w:t>Plan</w:t>
      </w:r>
    </w:p>
    <w:p w14:paraId="508D4F67" w14:textId="562976DF" w:rsidR="00BD6AF3" w:rsidRDefault="00BD6AF3" w:rsidP="00BD6AF3">
      <w:pPr>
        <w:rPr>
          <w:ins w:id="858" w:author="Jensen, Christine" w:date="2018-06-17T14:12:00Z"/>
        </w:rPr>
      </w:pPr>
      <w:r w:rsidRPr="00085F89">
        <w:t>With King County's initiation of the subarea planning program, the new plans will be called Community Service Area Plan</w:t>
      </w:r>
      <w:r w:rsidRPr="00BD6AF3">
        <w:rPr>
          <w:u w:val="single"/>
        </w:rPr>
        <w:t>s</w:t>
      </w:r>
      <w:r w:rsidRPr="00085F89">
        <w:t xml:space="preserve">.  These will </w:t>
      </w:r>
      <w:r>
        <w:t>((</w:t>
      </w:r>
      <w:r w:rsidRPr="00BD6AF3">
        <w:rPr>
          <w:strike/>
        </w:rPr>
        <w:t xml:space="preserve">be a long-range, multi-discipline, integrated tools </w:t>
      </w:r>
      <w:proofErr w:type="gramStart"/>
      <w:r w:rsidRPr="00BD6AF3">
        <w:rPr>
          <w:strike/>
        </w:rPr>
        <w:t>that</w:t>
      </w:r>
      <w:r w:rsidR="007A5692">
        <w:rPr>
          <w:strike/>
        </w:rPr>
        <w:t xml:space="preserve"> </w:t>
      </w:r>
      <w:r>
        <w:t>)</w:t>
      </w:r>
      <w:proofErr w:type="gramEnd"/>
      <w:r>
        <w:t>)</w:t>
      </w:r>
      <w:r w:rsidRPr="00085F89">
        <w:t xml:space="preserve">apply the countywide goals of the Comprehensive Plan to </w:t>
      </w:r>
      <w:r w:rsidR="007A5692">
        <w:t>((</w:t>
      </w:r>
      <w:r w:rsidRPr="007A5692">
        <w:rPr>
          <w:strike/>
        </w:rPr>
        <w:t>a</w:t>
      </w:r>
      <w:r w:rsidR="007A5692" w:rsidRPr="007A5692">
        <w:rPr>
          <w:strike/>
        </w:rPr>
        <w:t xml:space="preserve"> </w:t>
      </w:r>
      <w:r w:rsidR="007A5692">
        <w:t>))</w:t>
      </w:r>
      <w:r w:rsidRPr="00085F89">
        <w:t>smaller geographic area</w:t>
      </w:r>
      <w:r w:rsidR="007A5692" w:rsidRPr="007A5692">
        <w:rPr>
          <w:u w:val="single"/>
        </w:rPr>
        <w:t>s</w:t>
      </w:r>
      <w:r w:rsidRPr="00085F89">
        <w:t xml:space="preserve">. Each one of King County’s </w:t>
      </w:r>
      <w:r>
        <w:t>((</w:t>
      </w:r>
      <w:r w:rsidRPr="00BD6AF3">
        <w:rPr>
          <w:strike/>
        </w:rPr>
        <w:t>seven</w:t>
      </w:r>
      <w:r>
        <w:t>)</w:t>
      </w:r>
      <w:proofErr w:type="gramStart"/>
      <w:r>
        <w:t>)</w:t>
      </w:r>
      <w:r>
        <w:rPr>
          <w:u w:val="single"/>
        </w:rPr>
        <w:t>six</w:t>
      </w:r>
      <w:proofErr w:type="gramEnd"/>
      <w:r>
        <w:rPr>
          <w:u w:val="single"/>
        </w:rPr>
        <w:t xml:space="preserve"> </w:t>
      </w:r>
      <w:commentRangeStart w:id="859"/>
      <w:del w:id="860" w:author="Jensen, Christine" w:date="2018-06-15T11:58:00Z">
        <w:r w:rsidDel="0038629C">
          <w:rPr>
            <w:u w:val="single"/>
          </w:rPr>
          <w:delText>Rural Area</w:delText>
        </w:r>
      </w:del>
      <w:ins w:id="861" w:author="Jensen, Christine" w:date="2018-06-15T11:58:00Z">
        <w:r w:rsidR="0038629C">
          <w:rPr>
            <w:u w:val="single"/>
          </w:rPr>
          <w:t>rural</w:t>
        </w:r>
      </w:ins>
      <w:r>
        <w:rPr>
          <w:u w:val="single"/>
        </w:rPr>
        <w:t xml:space="preserve"> </w:t>
      </w:r>
      <w:commentRangeEnd w:id="859"/>
      <w:r w:rsidR="0055552D">
        <w:rPr>
          <w:rStyle w:val="CommentReference"/>
          <w:rFonts w:ascii="Arial" w:hAnsi="Arial"/>
        </w:rPr>
        <w:commentReference w:id="859"/>
      </w:r>
      <w:r w:rsidRPr="00085F89">
        <w:t xml:space="preserve">CSAs </w:t>
      </w:r>
      <w:r>
        <w:t xml:space="preserve">and </w:t>
      </w:r>
      <w:r w:rsidRPr="00BD6AF3">
        <w:rPr>
          <w:u w:val="single"/>
        </w:rPr>
        <w:t>each of the five large Potential Annexation Areas</w:t>
      </w:r>
      <w:r>
        <w:t xml:space="preserve"> </w:t>
      </w:r>
      <w:r w:rsidRPr="00085F89">
        <w:t xml:space="preserve">has or is scheduled to have its own CSA Plan. CSA Plans </w:t>
      </w:r>
      <w:r>
        <w:rPr>
          <w:u w:val="single"/>
        </w:rPr>
        <w:t>focus on land use issues in the smaller geographies, as well as community identified implementation activities while recognizing the parameters of County funding and revenue sources</w:t>
      </w:r>
      <w:r w:rsidRPr="00BD6AF3">
        <w:t>((</w:t>
      </w:r>
      <w:r w:rsidRPr="00BD6AF3">
        <w:rPr>
          <w:strike/>
        </w:rPr>
        <w:t>are comprised of two primary components: a CSA Plan Profile and a CSA Subarea Plan. A CSA Plan Profile applies to an entire CSA geography and includes broad goals and policies, CSA demographics, major land uses and trends, and socioeconomic indicators. A CSA Subarea Plan is typically prepared for a targeted area of a CSA such as a rural town center, urban neighborhood or corridor. They contain a more detailed plan or analysis than a CSA Plan Profile and often address the intersection of land use, transportation, housing, and/or the environment</w:t>
      </w:r>
      <w:r>
        <w:t>)).</w:t>
      </w:r>
      <w:r w:rsidRPr="00085F89">
        <w:t xml:space="preserve">These plans implement and are consistent with the Comprehensive Plan's </w:t>
      </w:r>
      <w:proofErr w:type="gramStart"/>
      <w:r w:rsidRPr="00085F89">
        <w:t>policies</w:t>
      </w:r>
      <w:ins w:id="862" w:author="Jensen, Christine" w:date="2018-06-15T11:58:00Z">
        <w:r w:rsidR="0038629C">
          <w:t>(</w:t>
        </w:r>
        <w:proofErr w:type="gramEnd"/>
        <w:r w:rsidR="0038629C">
          <w:t>(</w:t>
        </w:r>
      </w:ins>
      <w:r w:rsidRPr="0038629C">
        <w:rPr>
          <w:strike/>
        </w:rPr>
        <w:t>,</w:t>
      </w:r>
      <w:ins w:id="863" w:author="Jensen, Christine" w:date="2018-06-15T11:58:00Z">
        <w:r w:rsidR="0038629C">
          <w:t xml:space="preserve">)) </w:t>
        </w:r>
        <w:r w:rsidR="0038629C">
          <w:rPr>
            <w:u w:val="single"/>
          </w:rPr>
          <w:t>and</w:t>
        </w:r>
      </w:ins>
      <w:r w:rsidRPr="00085F89">
        <w:t xml:space="preserve"> development regulations</w:t>
      </w:r>
      <w:commentRangeStart w:id="864"/>
      <w:ins w:id="865" w:author="Jensen, Christine" w:date="2018-06-15T11:58:00Z">
        <w:r w:rsidR="0038629C" w:rsidRPr="0038629C">
          <w:t>((</w:t>
        </w:r>
      </w:ins>
      <w:r w:rsidRPr="0038629C">
        <w:rPr>
          <w:strike/>
        </w:rPr>
        <w:t>, and Land Use Map</w:t>
      </w:r>
      <w:ins w:id="866" w:author="Jensen, Christine" w:date="2018-06-15T11:58:00Z">
        <w:r w:rsidR="0038629C">
          <w:t>))</w:t>
        </w:r>
      </w:ins>
      <w:r w:rsidRPr="00085F89">
        <w:t>.</w:t>
      </w:r>
      <w:commentRangeEnd w:id="864"/>
      <w:r w:rsidR="0055552D">
        <w:rPr>
          <w:rStyle w:val="CommentReference"/>
          <w:rFonts w:ascii="Arial" w:hAnsi="Arial"/>
        </w:rPr>
        <w:commentReference w:id="864"/>
      </w:r>
    </w:p>
    <w:p w14:paraId="0FC23656" w14:textId="0F7A29D9" w:rsidR="003672E9" w:rsidRDefault="003672E9" w:rsidP="00BD6AF3">
      <w:pPr>
        <w:rPr>
          <w:ins w:id="867" w:author="Jensen, Christine" w:date="2018-06-17T14:12:00Z"/>
        </w:rPr>
      </w:pPr>
    </w:p>
    <w:p w14:paraId="5CA42EFD" w14:textId="204A8420" w:rsidR="003672E9" w:rsidRPr="00085F89" w:rsidDel="003672E9" w:rsidRDefault="003672E9" w:rsidP="003672E9">
      <w:pPr>
        <w:rPr>
          <w:del w:id="868" w:author="Jensen, Christine" w:date="2018-06-17T14:12:00Z"/>
        </w:rPr>
      </w:pPr>
    </w:p>
    <w:p w14:paraId="6917365A" w14:textId="37835B4B" w:rsidR="00BD6AF3" w:rsidDel="005715E0" w:rsidRDefault="00BD6AF3" w:rsidP="0023207B">
      <w:pPr>
        <w:rPr>
          <w:ins w:id="869" w:author="Jensen, Christine" w:date="2018-06-17T14:10:00Z"/>
          <w:del w:id="870" w:author="Auzins, Erin" w:date="2018-07-15T14:32:00Z"/>
        </w:rPr>
      </w:pPr>
    </w:p>
    <w:p w14:paraId="18BD5010" w14:textId="76B6F642" w:rsidR="003672E9" w:rsidRDefault="003672E9" w:rsidP="003672E9">
      <w:pPr>
        <w:keepNext/>
        <w:rPr>
          <w:ins w:id="871" w:author="Jensen, Christine" w:date="2018-06-17T14:12:00Z"/>
          <w:rFonts w:ascii="Arial" w:hAnsi="Arial" w:cs="Arial"/>
          <w:i/>
          <w:sz w:val="24"/>
          <w:szCs w:val="24"/>
        </w:rPr>
      </w:pPr>
      <w:ins w:id="872" w:author="Jensen, Christine" w:date="2018-06-17T14:10:00Z">
        <w:r w:rsidRPr="003672E9">
          <w:rPr>
            <w:rFonts w:ascii="Arial" w:hAnsi="Arial" w:cs="Arial"/>
            <w:i/>
            <w:sz w:val="24"/>
            <w:szCs w:val="24"/>
            <w:highlight w:val="yellow"/>
          </w:rPr>
          <w:t xml:space="preserve">In the Glossary, on page G-20, </w:t>
        </w:r>
      </w:ins>
      <w:ins w:id="873" w:author="Jensen, Christine" w:date="2018-06-17T14:11:00Z">
        <w:r w:rsidRPr="003672E9">
          <w:rPr>
            <w:rFonts w:ascii="Arial" w:hAnsi="Arial" w:cs="Arial"/>
            <w:i/>
            <w:sz w:val="24"/>
            <w:szCs w:val="24"/>
            <w:highlight w:val="yellow"/>
          </w:rPr>
          <w:t>following the definition for “Public Benefit Rating System (PBRS)” add</w:t>
        </w:r>
      </w:ins>
      <w:ins w:id="874" w:author="Jensen, Christine" w:date="2018-06-17T14:10:00Z">
        <w:r w:rsidRPr="003672E9">
          <w:rPr>
            <w:rFonts w:ascii="Arial" w:hAnsi="Arial" w:cs="Arial"/>
            <w:i/>
            <w:sz w:val="24"/>
            <w:szCs w:val="24"/>
            <w:highlight w:val="yellow"/>
          </w:rPr>
          <w:t xml:space="preserve"> text as follows</w:t>
        </w:r>
        <w:r w:rsidRPr="009F0369">
          <w:rPr>
            <w:rFonts w:ascii="Arial" w:hAnsi="Arial" w:cs="Arial"/>
            <w:i/>
            <w:sz w:val="24"/>
            <w:szCs w:val="24"/>
            <w:highlight w:val="yellow"/>
          </w:rPr>
          <w:t>:</w:t>
        </w:r>
      </w:ins>
    </w:p>
    <w:p w14:paraId="67384B7C" w14:textId="77777777" w:rsidR="00467A2C" w:rsidRDefault="00467A2C" w:rsidP="003672E9">
      <w:pPr>
        <w:keepNext/>
        <w:rPr>
          <w:ins w:id="875" w:author="Jensen, Christine" w:date="2018-06-17T14:33:00Z"/>
          <w:b/>
          <w:u w:val="single"/>
        </w:rPr>
      </w:pPr>
    </w:p>
    <w:p w14:paraId="65BB8C59" w14:textId="3C0A0395" w:rsidR="003672E9" w:rsidRPr="003672E9" w:rsidRDefault="003672E9" w:rsidP="003672E9">
      <w:pPr>
        <w:keepNext/>
        <w:rPr>
          <w:ins w:id="876" w:author="Jensen, Christine" w:date="2018-06-17T14:12:00Z"/>
          <w:b/>
          <w:u w:val="single"/>
        </w:rPr>
      </w:pPr>
      <w:ins w:id="877" w:author="Jensen, Christine" w:date="2018-06-17T14:12:00Z">
        <w:r>
          <w:rPr>
            <w:b/>
            <w:u w:val="single"/>
          </w:rPr>
          <w:t>Public Review Draft</w:t>
        </w:r>
      </w:ins>
    </w:p>
    <w:p w14:paraId="67043288" w14:textId="04947184" w:rsidR="003672E9" w:rsidRDefault="003672E9" w:rsidP="003672E9">
      <w:pPr>
        <w:rPr>
          <w:ins w:id="878" w:author="Jensen, Christine" w:date="2018-06-17T14:23:00Z"/>
          <w:u w:val="single"/>
        </w:rPr>
      </w:pPr>
      <w:ins w:id="879" w:author="Jensen, Christine" w:date="2018-06-17T14:14:00Z">
        <w:r>
          <w:rPr>
            <w:u w:val="single"/>
          </w:rPr>
          <w:t xml:space="preserve">A </w:t>
        </w:r>
      </w:ins>
      <w:ins w:id="880" w:author="Jensen, Christine" w:date="2018-06-17T14:12:00Z">
        <w:r w:rsidRPr="003672E9">
          <w:rPr>
            <w:u w:val="single"/>
          </w:rPr>
          <w:t xml:space="preserve">Public Review Draft </w:t>
        </w:r>
      </w:ins>
      <w:ins w:id="881" w:author="Jensen, Christine" w:date="2018-06-17T14:14:00Z">
        <w:r>
          <w:rPr>
            <w:u w:val="single"/>
          </w:rPr>
          <w:t>is</w:t>
        </w:r>
      </w:ins>
      <w:ins w:id="882" w:author="Jensen, Christine" w:date="2018-06-17T14:12:00Z">
        <w:r w:rsidRPr="003672E9">
          <w:rPr>
            <w:u w:val="single"/>
          </w:rPr>
          <w:t xml:space="preserve"> a draft of executive proposed Comprehensive Plan </w:t>
        </w:r>
        <w:r>
          <w:rPr>
            <w:u w:val="single"/>
          </w:rPr>
          <w:t>amendments</w:t>
        </w:r>
      </w:ins>
      <w:ins w:id="883" w:author="Jensen, Christine" w:date="2018-06-17T14:14:00Z">
        <w:r w:rsidRPr="003672E9">
          <w:rPr>
            <w:u w:val="single"/>
          </w:rPr>
          <w:t xml:space="preserve">, including proposed </w:t>
        </w:r>
        <w:r>
          <w:rPr>
            <w:u w:val="single"/>
          </w:rPr>
          <w:t>Community Service A</w:t>
        </w:r>
        <w:r w:rsidRPr="003672E9">
          <w:rPr>
            <w:u w:val="single"/>
          </w:rPr>
          <w:t xml:space="preserve">rea subarea plans, </w:t>
        </w:r>
      </w:ins>
      <w:ins w:id="884" w:author="Jensen, Christine" w:date="2018-06-17T14:12:00Z">
        <w:r w:rsidRPr="003672E9">
          <w:rPr>
            <w:u w:val="single"/>
          </w:rPr>
          <w:t>made available to the public for review and comment.  A Public Review Drafts is published prior to transmittal of proposed Comprehensive Plan amendments to the council so as to provide the public an opportunity to record comments before the executive finalizes the recommended amendments</w:t>
        </w:r>
      </w:ins>
      <w:ins w:id="885" w:author="Jensen, Christine" w:date="2018-06-17T14:15:00Z">
        <w:r>
          <w:rPr>
            <w:u w:val="single"/>
          </w:rPr>
          <w:t>.</w:t>
        </w:r>
      </w:ins>
    </w:p>
    <w:p w14:paraId="4DD3905F" w14:textId="59F39129" w:rsidR="0084494F" w:rsidRDefault="0084494F" w:rsidP="003672E9">
      <w:pPr>
        <w:rPr>
          <w:ins w:id="886" w:author="Jensen, Christine" w:date="2018-06-17T14:23:00Z"/>
          <w:u w:val="single"/>
        </w:rPr>
      </w:pPr>
    </w:p>
    <w:p w14:paraId="6EA7927D" w14:textId="0D4ED3C5" w:rsidR="0084494F" w:rsidRPr="009F0369" w:rsidRDefault="0084494F" w:rsidP="0084494F">
      <w:pPr>
        <w:keepNext/>
        <w:rPr>
          <w:ins w:id="887" w:author="Jensen, Christine" w:date="2018-06-17T14:23:00Z"/>
          <w:rFonts w:ascii="Arial" w:hAnsi="Arial" w:cs="Arial"/>
          <w:i/>
          <w:sz w:val="24"/>
          <w:szCs w:val="24"/>
        </w:rPr>
      </w:pPr>
      <w:ins w:id="888" w:author="Jensen, Christine" w:date="2018-06-17T14:23:00Z">
        <w:r w:rsidRPr="009F0369">
          <w:rPr>
            <w:rFonts w:ascii="Arial" w:hAnsi="Arial" w:cs="Arial"/>
            <w:i/>
            <w:sz w:val="24"/>
            <w:szCs w:val="24"/>
            <w:highlight w:val="yellow"/>
          </w:rPr>
          <w:t>In th</w:t>
        </w:r>
        <w:r w:rsidR="00440D4E">
          <w:rPr>
            <w:rFonts w:ascii="Arial" w:hAnsi="Arial" w:cs="Arial"/>
            <w:i/>
            <w:sz w:val="24"/>
            <w:szCs w:val="24"/>
            <w:highlight w:val="yellow"/>
          </w:rPr>
          <w:t>e Glossary, on page G-26</w:t>
        </w:r>
        <w:r w:rsidRPr="009F0369">
          <w:rPr>
            <w:rFonts w:ascii="Arial" w:hAnsi="Arial" w:cs="Arial"/>
            <w:i/>
            <w:sz w:val="24"/>
            <w:szCs w:val="24"/>
            <w:highlight w:val="yellow"/>
          </w:rPr>
          <w:t>, amend text as follows:</w:t>
        </w:r>
      </w:ins>
    </w:p>
    <w:p w14:paraId="36E69D34" w14:textId="77777777" w:rsidR="0084494F" w:rsidRDefault="0084494F" w:rsidP="003672E9">
      <w:pPr>
        <w:rPr>
          <w:ins w:id="889" w:author="Jensen, Christine" w:date="2018-06-17T14:23:00Z"/>
          <w:u w:val="single"/>
        </w:rPr>
      </w:pPr>
    </w:p>
    <w:p w14:paraId="11AFE22F" w14:textId="3196F28F" w:rsidR="0084494F" w:rsidRPr="0084494F" w:rsidRDefault="0084494F" w:rsidP="0084494F">
      <w:pPr>
        <w:rPr>
          <w:ins w:id="890" w:author="Jensen, Christine" w:date="2018-06-17T14:23:00Z"/>
          <w:b/>
          <w:u w:val="single"/>
        </w:rPr>
      </w:pPr>
      <w:commentRangeStart w:id="891"/>
      <w:ins w:id="892" w:author="Jensen, Christine" w:date="2018-06-17T14:23:00Z">
        <w:r w:rsidRPr="0084494F">
          <w:rPr>
            <w:b/>
          </w:rPr>
          <w:t xml:space="preserve">Subarea </w:t>
        </w:r>
      </w:ins>
      <w:ins w:id="893" w:author="Jensen, Christine" w:date="2018-06-17T14:25:00Z">
        <w:r>
          <w:rPr>
            <w:b/>
          </w:rPr>
          <w:t>((</w:t>
        </w:r>
      </w:ins>
      <w:ins w:id="894" w:author="Jensen, Christine" w:date="2018-06-17T14:23:00Z">
        <w:r w:rsidRPr="00B605BE">
          <w:rPr>
            <w:b/>
            <w:strike/>
          </w:rPr>
          <w:t>Planning</w:t>
        </w:r>
      </w:ins>
      <w:ins w:id="895" w:author="Jensen, Christine" w:date="2018-06-17T14:25:00Z">
        <w:r>
          <w:rPr>
            <w:b/>
          </w:rPr>
          <w:t xml:space="preserve">)) </w:t>
        </w:r>
        <w:r>
          <w:rPr>
            <w:b/>
            <w:u w:val="single"/>
          </w:rPr>
          <w:t>Plans</w:t>
        </w:r>
      </w:ins>
      <w:commentRangeEnd w:id="891"/>
      <w:ins w:id="896" w:author="Jensen, Christine" w:date="2018-06-17T14:29:00Z">
        <w:r>
          <w:rPr>
            <w:rStyle w:val="CommentReference"/>
            <w:rFonts w:ascii="Arial" w:hAnsi="Arial"/>
          </w:rPr>
          <w:commentReference w:id="891"/>
        </w:r>
      </w:ins>
    </w:p>
    <w:p w14:paraId="2384D6D4" w14:textId="30072276" w:rsidR="0084494F" w:rsidRPr="0084494F" w:rsidRDefault="0084494F" w:rsidP="0084494F">
      <w:pPr>
        <w:rPr>
          <w:ins w:id="897" w:author="Jensen, Christine" w:date="2018-06-17T14:23:00Z"/>
          <w:strike/>
        </w:rPr>
      </w:pPr>
      <w:ins w:id="898" w:author="Jensen, Christine" w:date="2018-06-17T14:25:00Z">
        <w:r>
          <w:t>((</w:t>
        </w:r>
      </w:ins>
      <w:ins w:id="899" w:author="Jensen, Christine" w:date="2018-06-17T14:23:00Z">
        <w:r w:rsidRPr="0084494F">
          <w:rPr>
            <w:strike/>
          </w:rPr>
          <w:t>This level of planning brings the policy direction of the comprehensive plan to a smaller geographic area.</w:t>
        </w:r>
      </w:ins>
    </w:p>
    <w:p w14:paraId="3A324DDF" w14:textId="77777777" w:rsidR="0084494F" w:rsidRPr="0084494F" w:rsidRDefault="0084494F" w:rsidP="0084494F">
      <w:pPr>
        <w:rPr>
          <w:ins w:id="900" w:author="Jensen, Christine" w:date="2018-06-17T14:23:00Z"/>
          <w:strike/>
        </w:rPr>
      </w:pPr>
      <w:ins w:id="901" w:author="Jensen, Christine" w:date="2018-06-17T14:23:00Z">
        <w:r w:rsidRPr="0084494F">
          <w:rPr>
            <w:strike/>
          </w:rPr>
          <w:t>Subarea plans are meant to provide detailed land use plans for local geographic areas. These plans are meant to</w:t>
        </w:r>
      </w:ins>
    </w:p>
    <w:p w14:paraId="36E22919" w14:textId="77777777" w:rsidR="0084494F" w:rsidRPr="0084494F" w:rsidRDefault="0084494F" w:rsidP="0084494F">
      <w:pPr>
        <w:rPr>
          <w:ins w:id="902" w:author="Jensen, Christine" w:date="2018-06-17T14:23:00Z"/>
          <w:strike/>
        </w:rPr>
      </w:pPr>
      <w:proofErr w:type="gramStart"/>
      <w:ins w:id="903" w:author="Jensen, Christine" w:date="2018-06-17T14:23:00Z">
        <w:r w:rsidRPr="0084494F">
          <w:rPr>
            <w:strike/>
          </w:rPr>
          <w:t>implement</w:t>
        </w:r>
        <w:proofErr w:type="gramEnd"/>
        <w:r w:rsidRPr="0084494F">
          <w:rPr>
            <w:strike/>
          </w:rPr>
          <w:t xml:space="preserve"> the King County Comprehensive Plan and be consistent with the County's Comprehensive Plan's</w:t>
        </w:r>
      </w:ins>
    </w:p>
    <w:p w14:paraId="2234C98F" w14:textId="4D460228" w:rsidR="0084494F" w:rsidRDefault="0084494F" w:rsidP="0084494F">
      <w:pPr>
        <w:rPr>
          <w:ins w:id="904" w:author="Jensen, Christine" w:date="2018-06-17T14:30:00Z"/>
          <w:rFonts w:ascii="Times New Roman" w:hAnsi="Times New Roman"/>
          <w:u w:val="single"/>
          <w:lang w:bidi="en-US"/>
        </w:rPr>
      </w:pPr>
      <w:proofErr w:type="gramStart"/>
      <w:ins w:id="905" w:author="Jensen, Christine" w:date="2018-06-17T14:23:00Z">
        <w:r w:rsidRPr="0084494F">
          <w:rPr>
            <w:strike/>
          </w:rPr>
          <w:t>policies</w:t>
        </w:r>
        <w:proofErr w:type="gramEnd"/>
        <w:r w:rsidRPr="0084494F">
          <w:rPr>
            <w:strike/>
          </w:rPr>
          <w:t>, development regulations, and Land Use Map.</w:t>
        </w:r>
      </w:ins>
      <w:ins w:id="906" w:author="Jensen, Christine" w:date="2018-06-17T14:25:00Z">
        <w:r>
          <w:t xml:space="preserve">))  </w:t>
        </w:r>
        <w:r w:rsidRPr="0084494F">
          <w:rPr>
            <w:u w:val="single"/>
          </w:rPr>
          <w:t>A subarea plan</w:t>
        </w:r>
        <w:del w:id="907" w:author="Auzins, Erin" w:date="2018-07-13T13:02:00Z">
          <w:r w:rsidRPr="0084494F" w:rsidDel="00B605BE">
            <w:rPr>
              <w:u w:val="single"/>
            </w:rPr>
            <w:delText>s</w:delText>
          </w:r>
        </w:del>
        <w:r w:rsidRPr="0084494F">
          <w:rPr>
            <w:u w:val="single"/>
          </w:rPr>
          <w:t xml:space="preserve"> is </w:t>
        </w:r>
      </w:ins>
      <w:ins w:id="908" w:author="Jensen, Christine" w:date="2018-06-17T14:26:00Z">
        <w:r w:rsidRPr="0084494F">
          <w:rPr>
            <w:rFonts w:ascii="Times New Roman" w:hAnsi="Times New Roman"/>
            <w:u w:val="single"/>
            <w:lang w:bidi="en-US"/>
          </w:rPr>
          <w:t>detailed local land use plan that implements, is consistent with, and is an element of the Comprehensive Plan containing specific policies, guidelines and criteria adopted by the council to guide development and capital improvement decisions within specific subareas of the county.  Subareas are distinct communities, specific geographic areas or other types of districts having unified interests or similar characteristics within the county. Subarea plans may include: community plans, community service area and potential annexation area subarea plans, neighborhood plans, basin plans, and plans addressing multiple areas having common interests.  The relationship between the 1994 King County Comprehensive Plan and subarea plans is established by K.C.C. 20.12.015</w:t>
        </w:r>
      </w:ins>
      <w:ins w:id="909" w:author="Jensen, Christine" w:date="2018-06-17T14:27:00Z">
        <w:r w:rsidRPr="0084494F">
          <w:rPr>
            <w:rFonts w:ascii="Times New Roman" w:hAnsi="Times New Roman"/>
            <w:u w:val="single"/>
            <w:lang w:bidi="en-US"/>
          </w:rPr>
          <w:t>.</w:t>
        </w:r>
      </w:ins>
    </w:p>
    <w:p w14:paraId="7C9ED3A8" w14:textId="2CAADB13" w:rsidR="0084494F" w:rsidRDefault="0084494F" w:rsidP="0084494F">
      <w:pPr>
        <w:rPr>
          <w:ins w:id="910" w:author="Jensen, Christine" w:date="2018-06-17T14:30:00Z"/>
          <w:rFonts w:ascii="Times New Roman" w:hAnsi="Times New Roman"/>
          <w:u w:val="single"/>
          <w:lang w:bidi="en-US"/>
        </w:rPr>
      </w:pPr>
    </w:p>
    <w:p w14:paraId="5ED16709" w14:textId="4DB925F5" w:rsidR="0084494F" w:rsidRPr="0084494F" w:rsidRDefault="0084494F" w:rsidP="0084494F">
      <w:pPr>
        <w:rPr>
          <w:ins w:id="911" w:author="Jensen, Christine" w:date="2018-06-17T14:30:00Z"/>
          <w:rFonts w:ascii="Times New Roman" w:hAnsi="Times New Roman"/>
          <w:b/>
          <w:u w:val="single"/>
          <w:lang w:bidi="en-US"/>
        </w:rPr>
      </w:pPr>
      <w:commentRangeStart w:id="912"/>
      <w:ins w:id="913" w:author="Jensen, Christine" w:date="2018-06-17T14:30:00Z">
        <w:r w:rsidRPr="0084494F">
          <w:rPr>
            <w:rFonts w:ascii="Times New Roman" w:hAnsi="Times New Roman"/>
            <w:b/>
            <w:u w:val="single"/>
            <w:lang w:bidi="en-US"/>
          </w:rPr>
          <w:t>Subarea Study</w:t>
        </w:r>
      </w:ins>
      <w:commentRangeEnd w:id="912"/>
      <w:ins w:id="914" w:author="Jensen, Christine" w:date="2018-06-17T14:31:00Z">
        <w:r>
          <w:rPr>
            <w:rStyle w:val="CommentReference"/>
            <w:rFonts w:ascii="Arial" w:hAnsi="Arial"/>
          </w:rPr>
          <w:commentReference w:id="912"/>
        </w:r>
      </w:ins>
    </w:p>
    <w:p w14:paraId="72A0C740" w14:textId="6A43B0F9" w:rsidR="003672E9" w:rsidRPr="0023207B" w:rsidRDefault="0084494F" w:rsidP="0023207B">
      <w:ins w:id="915" w:author="Jensen, Christine" w:date="2018-06-17T14:30:00Z">
        <w:r w:rsidRPr="0084494F">
          <w:rPr>
            <w:rFonts w:ascii="Times New Roman" w:hAnsi="Times New Roman"/>
            <w:u w:val="single"/>
            <w:lang w:bidi="en-US"/>
          </w:rPr>
          <w:t>A subarea study is a study that is required by a policy in the Comprehensive Plan to evaluate a proposed land use change, such as the establishment of new community business centers, adjusting Rural Town boundaries, or assessing the feasibility of zoning reclassifications in urban unincorporated areas. Subarea studies are focused on specific areas of the County, but do not look at the larger range of issues that a subarea plan would include.  Subarea studies are separate from area zoning and land use studies defined in K.C.C 20.08.030.  The Comprehensive Plan policies and accompanying text shall guide the scope and content of the subarea study.</w:t>
        </w:r>
      </w:ins>
    </w:p>
    <w:sectPr w:rsidR="003672E9" w:rsidRPr="0023207B" w:rsidSect="00AD33BF">
      <w:footnotePr>
        <w:numStart w:val="7"/>
      </w:footnotePr>
      <w:type w:val="continuous"/>
      <w:pgSz w:w="12240" w:h="15840" w:code="1"/>
      <w:pgMar w:top="1440" w:right="1440" w:bottom="1440" w:left="1440" w:header="720" w:footer="720" w:gutter="288"/>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Jensen, Christine" w:date="2018-06-17T12:44:00Z" w:initials="JC">
    <w:p w14:paraId="7982343B" w14:textId="632B5F50" w:rsidR="00CA0747" w:rsidRDefault="00CA0747">
      <w:pPr>
        <w:pStyle w:val="CommentText"/>
      </w:pPr>
      <w:r>
        <w:rPr>
          <w:rStyle w:val="CommentReference"/>
        </w:rPr>
        <w:annotationRef/>
      </w:r>
      <w:r>
        <w:t>Technical edits</w:t>
      </w:r>
    </w:p>
  </w:comment>
  <w:comment w:id="21" w:author="Jensen, Christine" w:date="2018-06-17T12:45:00Z" w:initials="JC">
    <w:p w14:paraId="066DB5E4" w14:textId="5FABD92B" w:rsidR="00CA0747" w:rsidRDefault="00CA0747">
      <w:pPr>
        <w:pStyle w:val="CommentText"/>
      </w:pPr>
      <w:r>
        <w:rPr>
          <w:rStyle w:val="CommentReference"/>
        </w:rPr>
        <w:annotationRef/>
      </w:r>
      <w:r>
        <w:rPr>
          <w:rStyle w:val="CommentReference"/>
        </w:rPr>
        <w:annotationRef/>
      </w:r>
      <w:r>
        <w:t xml:space="preserve">Technical clarification, as this could include </w:t>
      </w:r>
      <w:proofErr w:type="spellStart"/>
      <w:r>
        <w:t>upzoning</w:t>
      </w:r>
      <w:proofErr w:type="spellEnd"/>
      <w:r>
        <w:t xml:space="preserve"> and/or downzoning. </w:t>
      </w:r>
    </w:p>
  </w:comment>
  <w:comment w:id="27" w:author="Jensen, Christine" w:date="2018-06-17T12:45:00Z" w:initials="JC">
    <w:p w14:paraId="6F3D6980" w14:textId="153DC6AC" w:rsidR="00CA0747" w:rsidRDefault="00CA0747">
      <w:pPr>
        <w:pStyle w:val="CommentText"/>
      </w:pPr>
      <w:r>
        <w:rPr>
          <w:rStyle w:val="CommentReference"/>
        </w:rPr>
        <w:annotationRef/>
      </w:r>
      <w:r>
        <w:t>Technical clarification: now that we’re doing subarea planning during annual updates, “limited changes” is more accurate than “technical changes”</w:t>
      </w:r>
    </w:p>
  </w:comment>
  <w:comment w:id="33" w:author="Jensen, Christine" w:date="2018-06-17T12:52:00Z" w:initials="JC">
    <w:p w14:paraId="059AF6CC" w14:textId="01674E0C" w:rsidR="00CA0747" w:rsidRDefault="00CA0747">
      <w:pPr>
        <w:pStyle w:val="CommentText"/>
      </w:pPr>
      <w:r>
        <w:rPr>
          <w:rStyle w:val="CommentReference"/>
        </w:rPr>
        <w:annotationRef/>
      </w:r>
      <w:r>
        <w:t>Technical clarification: changes to land use designations are NOT limited to major updates.  They can occur during annual cycle as long as they don’t require substantive changes to policies or amend the UGA boundary – both of which are already called out under major updates.</w:t>
      </w:r>
    </w:p>
  </w:comment>
  <w:comment w:id="41" w:author="Jensen, Christine" w:date="2018-06-17T12:45:00Z" w:initials="JC">
    <w:p w14:paraId="3D466E8F" w14:textId="2EC0CDEE" w:rsidR="00CA0747" w:rsidRDefault="00CA0747">
      <w:pPr>
        <w:pStyle w:val="CommentText"/>
      </w:pPr>
      <w:r>
        <w:rPr>
          <w:rStyle w:val="CommentReference"/>
        </w:rPr>
        <w:annotationRef/>
      </w:r>
      <w:r>
        <w:t>Reflects creation of the Two-Year update option</w:t>
      </w:r>
    </w:p>
  </w:comment>
  <w:comment w:id="47" w:author="Jensen, Christine" w:date="2018-06-17T12:46:00Z" w:initials="JC">
    <w:p w14:paraId="0641FBB1" w14:textId="5DA74002" w:rsidR="00CA0747" w:rsidRDefault="00CA0747">
      <w:pPr>
        <w:pStyle w:val="CommentText"/>
      </w:pPr>
      <w:r>
        <w:rPr>
          <w:rStyle w:val="CommentReference"/>
        </w:rPr>
        <w:annotationRef/>
      </w:r>
      <w:r>
        <w:t>Technical change to more accurately reflect the status of current plans.</w:t>
      </w:r>
    </w:p>
  </w:comment>
  <w:comment w:id="56" w:author="Jensen, Christine" w:date="2018-06-17T12:46:00Z" w:initials="JC">
    <w:p w14:paraId="1747FFDA" w14:textId="1697875A" w:rsidR="00CA0747" w:rsidRDefault="00CA0747">
      <w:pPr>
        <w:pStyle w:val="CommentText"/>
      </w:pPr>
      <w:r>
        <w:rPr>
          <w:rStyle w:val="CommentReference"/>
        </w:rPr>
        <w:annotationRef/>
      </w:r>
      <w:r>
        <w:t>Reflects creation of the Two-Year update option</w:t>
      </w:r>
    </w:p>
  </w:comment>
  <w:comment w:id="65" w:author="Jensen, Christine" w:date="2018-06-17T12:46:00Z" w:initials="JC">
    <w:p w14:paraId="056ADCCA" w14:textId="5D0F818F" w:rsidR="00CA0747" w:rsidRDefault="00CA0747">
      <w:pPr>
        <w:pStyle w:val="CommentText"/>
      </w:pPr>
      <w:r>
        <w:rPr>
          <w:rStyle w:val="CommentReference"/>
        </w:rPr>
        <w:annotationRef/>
      </w:r>
      <w:r>
        <w:t>Reflects creation of the Two-Year update option</w:t>
      </w:r>
    </w:p>
  </w:comment>
  <w:comment w:id="66" w:author="Jensen, Christine" w:date="2018-06-17T12:47:00Z" w:initials="JC">
    <w:p w14:paraId="706E198D" w14:textId="59D29D50" w:rsidR="00CA0747" w:rsidRDefault="00CA0747">
      <w:pPr>
        <w:pStyle w:val="CommentText"/>
      </w:pPr>
      <w:r>
        <w:rPr>
          <w:rStyle w:val="CommentReference"/>
        </w:rPr>
        <w:annotationRef/>
      </w:r>
      <w:r>
        <w:t>Technical correction</w:t>
      </w:r>
    </w:p>
  </w:comment>
  <w:comment w:id="70" w:author="Jensen, Christine" w:date="2018-06-17T12:47:00Z" w:initials="JC">
    <w:p w14:paraId="50F2E36B" w14:textId="0E8C1B87" w:rsidR="00CA0747" w:rsidRDefault="00CA0747">
      <w:pPr>
        <w:pStyle w:val="CommentText"/>
      </w:pPr>
      <w:r>
        <w:rPr>
          <w:rStyle w:val="CommentReference"/>
        </w:rPr>
        <w:annotationRef/>
      </w:r>
      <w:r>
        <w:t>Technical change: “Rural Area” is not accurate, as it does not include Natural Resource Lands.  Subarea plans would include resource lands, so “rural” is the appropriate term here.</w:t>
      </w:r>
    </w:p>
  </w:comment>
  <w:comment w:id="75" w:author="Jensen, Christine" w:date="2018-06-17T12:47:00Z" w:initials="JC">
    <w:p w14:paraId="26024F4A" w14:textId="17788022" w:rsidR="00CA0747" w:rsidRDefault="00CA0747">
      <w:pPr>
        <w:pStyle w:val="CommentText"/>
      </w:pPr>
      <w:r>
        <w:rPr>
          <w:rStyle w:val="CommentReference"/>
        </w:rPr>
        <w:annotationRef/>
      </w:r>
      <w:r>
        <w:rPr>
          <w:rStyle w:val="CommentReference"/>
        </w:rPr>
        <w:annotationRef/>
      </w:r>
      <w:r>
        <w:t>Technical correction: 2018 transmittal included the same paragraph twice but made different changes in each; striker keeps the paragraph with changes as intended by the Exec.</w:t>
      </w:r>
    </w:p>
  </w:comment>
  <w:comment w:id="78" w:author="Jensen, Christine" w:date="2018-06-17T12:47:00Z" w:initials="JC">
    <w:p w14:paraId="3E2CE49D" w14:textId="5029FB9D" w:rsidR="00CA0747" w:rsidRDefault="00CA0747">
      <w:pPr>
        <w:pStyle w:val="CommentText"/>
      </w:pPr>
      <w:r>
        <w:rPr>
          <w:rStyle w:val="CommentReference"/>
        </w:rPr>
        <w:annotationRef/>
      </w:r>
      <w:r>
        <w:rPr>
          <w:rStyle w:val="CommentReference"/>
        </w:rPr>
        <w:annotationRef/>
      </w:r>
      <w:r>
        <w:t>Moved last sentence to below re: more appropriate location in plan</w:t>
      </w:r>
    </w:p>
  </w:comment>
  <w:comment w:id="80" w:author="Jensen, Christine" w:date="2018-06-17T12:48:00Z" w:initials="JC">
    <w:p w14:paraId="6E6CB5DF" w14:textId="77912F2E" w:rsidR="00CA0747" w:rsidRDefault="00CA0747">
      <w:pPr>
        <w:pStyle w:val="CommentText"/>
      </w:pPr>
      <w:r>
        <w:rPr>
          <w:rStyle w:val="CommentReference"/>
        </w:rPr>
        <w:annotationRef/>
      </w:r>
      <w:r>
        <w:rPr>
          <w:rStyle w:val="CommentReference"/>
        </w:rPr>
        <w:annotationRef/>
      </w:r>
      <w:r>
        <w:t>Technical change: “Rural Area” is not accurate, as it does not include Natural Resource Lands.  Subarea plans would include resource lands, so “rural” is the appropriate term here.</w:t>
      </w:r>
    </w:p>
  </w:comment>
  <w:comment w:id="85" w:author="Jensen, Christine" w:date="2018-06-17T12:48:00Z" w:initials="JC">
    <w:p w14:paraId="5E94D6AB" w14:textId="765CBE05" w:rsidR="00CA0747" w:rsidRDefault="00CA0747">
      <w:pPr>
        <w:pStyle w:val="CommentText"/>
      </w:pPr>
      <w:r>
        <w:rPr>
          <w:rStyle w:val="CommentReference"/>
        </w:rPr>
        <w:annotationRef/>
      </w:r>
      <w:r>
        <w:rPr>
          <w:rStyle w:val="CommentReference"/>
        </w:rPr>
        <w:annotationRef/>
      </w:r>
      <w:r>
        <w:t>Moved from above re: more appropriate location in plan</w:t>
      </w:r>
    </w:p>
  </w:comment>
  <w:comment w:id="87" w:author="Jensen, Christine" w:date="2018-06-17T12:31:00Z" w:initials="JC">
    <w:p w14:paraId="1A426E2F" w14:textId="2212F11B" w:rsidR="00CA0747" w:rsidRDefault="00CA0747">
      <w:pPr>
        <w:pStyle w:val="CommentText"/>
      </w:pPr>
      <w:r>
        <w:rPr>
          <w:rStyle w:val="CommentReference"/>
        </w:rPr>
        <w:annotationRef/>
      </w:r>
      <w:r>
        <w:t>Technical edits throughout chart to provide more clarity</w:t>
      </w:r>
    </w:p>
  </w:comment>
  <w:comment w:id="124" w:author="Jensen, Christine" w:date="2018-06-17T12:32:00Z" w:initials="JC">
    <w:p w14:paraId="535FEBD1" w14:textId="005D031C" w:rsidR="00CA0747" w:rsidRDefault="00CA0747">
      <w:pPr>
        <w:pStyle w:val="CommentText"/>
      </w:pPr>
      <w:r>
        <w:rPr>
          <w:rStyle w:val="CommentReference"/>
        </w:rPr>
        <w:annotationRef/>
      </w:r>
      <w:r>
        <w:t>Technical edits to provide additional clarity</w:t>
      </w:r>
    </w:p>
  </w:comment>
  <w:comment w:id="152" w:author="Jensen, Christine" w:date="2018-06-17T12:48:00Z" w:initials="JC">
    <w:p w14:paraId="5829269B" w14:textId="4B8E6E48" w:rsidR="00CA0747" w:rsidRDefault="00CA0747">
      <w:pPr>
        <w:pStyle w:val="CommentText"/>
      </w:pPr>
      <w:r>
        <w:rPr>
          <w:rStyle w:val="CommentReference"/>
        </w:rPr>
        <w:annotationRef/>
      </w:r>
      <w:r>
        <w:rPr>
          <w:rStyle w:val="CommentReference"/>
        </w:rPr>
        <w:annotationRef/>
      </w:r>
      <w:r>
        <w:t xml:space="preserve">Taken from similar language re: working with CM offices during subarea plan development in Chapter 12 in </w:t>
      </w:r>
      <w:proofErr w:type="spellStart"/>
      <w:r>
        <w:t>Workplan</w:t>
      </w:r>
      <w:proofErr w:type="spellEnd"/>
      <w:r>
        <w:t xml:space="preserve"> Action 1 - clarified to reflect DPER as subarea planning lead.  Adding here for additional emphasis.   </w:t>
      </w:r>
    </w:p>
  </w:comment>
  <w:comment w:id="165" w:author="Jensen, Christine" w:date="2018-06-17T12:48:00Z" w:initials="JC">
    <w:p w14:paraId="01458091" w14:textId="77777777" w:rsidR="00CA0747" w:rsidRDefault="00CA0747" w:rsidP="004947D1">
      <w:pPr>
        <w:pStyle w:val="CommentText"/>
      </w:pPr>
      <w:r>
        <w:rPr>
          <w:rStyle w:val="CommentReference"/>
        </w:rPr>
        <w:annotationRef/>
      </w:r>
      <w:r>
        <w:rPr>
          <w:rStyle w:val="CommentReference"/>
        </w:rPr>
        <w:annotationRef/>
      </w:r>
      <w:r>
        <w:t xml:space="preserve">Formalizing the inclusion of Public Review drafts as an element of the Executive’s plan development process – which is referenced in Motion </w:t>
      </w:r>
      <w:r w:rsidRPr="00595DEB">
        <w:t>15142</w:t>
      </w:r>
      <w:r>
        <w:t xml:space="preserve"> (report on restructure of the subarea planning process) but was not included in the Comp Plan itself</w:t>
      </w:r>
    </w:p>
    <w:p w14:paraId="71B8D0D4" w14:textId="5A304316" w:rsidR="00CA0747" w:rsidRDefault="00CA0747">
      <w:pPr>
        <w:pStyle w:val="CommentText"/>
      </w:pPr>
    </w:p>
  </w:comment>
  <w:comment w:id="177" w:author="Jensen, Christine" w:date="2018-06-17T12:49:00Z" w:initials="JC">
    <w:p w14:paraId="00B97FB4" w14:textId="77777777" w:rsidR="00CA0747" w:rsidRDefault="00CA0747" w:rsidP="004947D1">
      <w:pPr>
        <w:pStyle w:val="CommentText"/>
      </w:pPr>
      <w:r>
        <w:rPr>
          <w:rStyle w:val="CommentReference"/>
        </w:rPr>
        <w:annotationRef/>
      </w:r>
      <w:r>
        <w:t>Added to show intent for a performance audit of subarea planning program.</w:t>
      </w:r>
    </w:p>
    <w:p w14:paraId="6764C66C" w14:textId="77777777" w:rsidR="00CA0747" w:rsidRDefault="00CA0747" w:rsidP="004947D1">
      <w:pPr>
        <w:pStyle w:val="CommentText"/>
      </w:pPr>
    </w:p>
    <w:p w14:paraId="201D199E" w14:textId="77777777" w:rsidR="00CA0747" w:rsidRDefault="00CA0747" w:rsidP="004947D1">
      <w:pPr>
        <w:pStyle w:val="CommentText"/>
      </w:pPr>
      <w:r>
        <w:t>In order to actually achieve this, the Council will eventually have to:</w:t>
      </w:r>
    </w:p>
    <w:p w14:paraId="176C956C" w14:textId="77777777" w:rsidR="00CA0747" w:rsidRDefault="00CA0747" w:rsidP="004947D1">
      <w:pPr>
        <w:pStyle w:val="CommentText"/>
        <w:numPr>
          <w:ilvl w:val="0"/>
          <w:numId w:val="39"/>
        </w:numPr>
      </w:pPr>
      <w:r>
        <w:t xml:space="preserve"> work with the auditor to add this to their fall 2020 work plan and/or</w:t>
      </w:r>
    </w:p>
    <w:p w14:paraId="22CC2371" w14:textId="3BAD0D9A" w:rsidR="00CA0747" w:rsidRDefault="00CA0747" w:rsidP="004947D1">
      <w:pPr>
        <w:pStyle w:val="CommentText"/>
      </w:pPr>
      <w:r>
        <w:t xml:space="preserve"> </w:t>
      </w:r>
      <w:proofErr w:type="gramStart"/>
      <w:r>
        <w:t>adopting</w:t>
      </w:r>
      <w:proofErr w:type="gramEnd"/>
      <w:r>
        <w:t xml:space="preserve"> proviso to the auditor’s 2019-20 budget</w:t>
      </w:r>
    </w:p>
  </w:comment>
  <w:comment w:id="198" w:author="Jensen, Christine" w:date="2018-06-17T12:49:00Z" w:initials="JC">
    <w:p w14:paraId="52215B02" w14:textId="77777777" w:rsidR="00CA0747" w:rsidRDefault="00CA0747" w:rsidP="004947D1">
      <w:pPr>
        <w:pStyle w:val="CommentText"/>
      </w:pPr>
      <w:r>
        <w:rPr>
          <w:rStyle w:val="CommentReference"/>
        </w:rPr>
        <w:annotationRef/>
      </w:r>
      <w:r>
        <w:rPr>
          <w:rStyle w:val="CommentReference"/>
        </w:rPr>
        <w:annotationRef/>
      </w:r>
      <w:r>
        <w:t>Added to direct future evaluation of consolidating future updates of subarea plans into a shorter schedule</w:t>
      </w:r>
    </w:p>
    <w:p w14:paraId="66625A3B" w14:textId="662C7747" w:rsidR="00CA0747" w:rsidRDefault="00CA0747">
      <w:pPr>
        <w:pStyle w:val="CommentText"/>
      </w:pPr>
    </w:p>
  </w:comment>
  <w:comment w:id="210" w:author="Jensen, Christine" w:date="2018-06-17T12:49:00Z" w:initials="JC">
    <w:p w14:paraId="79E16ADB" w14:textId="6DE87318" w:rsidR="00CA0747" w:rsidRDefault="00CA0747">
      <w:pPr>
        <w:pStyle w:val="CommentText"/>
      </w:pPr>
      <w:r>
        <w:rPr>
          <w:rStyle w:val="CommentReference"/>
        </w:rPr>
        <w:annotationRef/>
      </w:r>
      <w:r w:rsidRPr="004947D1">
        <w:t>Technical change to more accurately reflect the status of current plans.</w:t>
      </w:r>
    </w:p>
  </w:comment>
  <w:comment w:id="220" w:author="Jensen, Christine" w:date="2018-06-17T12:50:00Z" w:initials="JC">
    <w:p w14:paraId="24CF37A5" w14:textId="780BD237" w:rsidR="00CA0747" w:rsidRDefault="00CA0747">
      <w:pPr>
        <w:pStyle w:val="CommentText"/>
      </w:pPr>
      <w:r>
        <w:rPr>
          <w:rStyle w:val="CommentReference"/>
        </w:rPr>
        <w:annotationRef/>
      </w:r>
      <w:r>
        <w:rPr>
          <w:rStyle w:val="CommentReference"/>
        </w:rPr>
        <w:annotationRef/>
      </w:r>
      <w:r>
        <w:t>Added to reflect creation of Two-Year update option</w:t>
      </w:r>
    </w:p>
  </w:comment>
  <w:comment w:id="240" w:author="Jensen, Christine" w:date="2018-06-17T12:36:00Z" w:initials="JC">
    <w:p w14:paraId="0B1B9DAD" w14:textId="50682BFC" w:rsidR="00CA0747" w:rsidRDefault="00CA0747">
      <w:pPr>
        <w:pStyle w:val="CommentText"/>
      </w:pPr>
      <w:r>
        <w:rPr>
          <w:rStyle w:val="CommentReference"/>
        </w:rPr>
        <w:annotationRef/>
      </w:r>
      <w:r>
        <w:t>Edits to reflect creation of Two-Year update option</w:t>
      </w:r>
    </w:p>
  </w:comment>
  <w:comment w:id="242" w:author="Jensen, Christine" w:date="2018-06-17T12:50:00Z" w:initials="JC">
    <w:p w14:paraId="6C28D697" w14:textId="40A38142" w:rsidR="00CA0747" w:rsidRDefault="00CA0747">
      <w:pPr>
        <w:pStyle w:val="CommentText"/>
      </w:pPr>
      <w:r>
        <w:rPr>
          <w:rStyle w:val="CommentReference"/>
        </w:rPr>
        <w:annotationRef/>
      </w:r>
      <w:r>
        <w:rPr>
          <w:rStyle w:val="CommentReference"/>
        </w:rPr>
        <w:annotationRef/>
      </w:r>
      <w:r>
        <w:t>Edits to reflect creation of Two-Year update option</w:t>
      </w:r>
    </w:p>
  </w:comment>
  <w:comment w:id="248" w:author="Jensen, Christine" w:date="2018-06-17T12:50:00Z" w:initials="JC">
    <w:p w14:paraId="2E410DEA" w14:textId="7933443B" w:rsidR="00CA0747" w:rsidRDefault="00CA0747">
      <w:pPr>
        <w:pStyle w:val="CommentText"/>
      </w:pPr>
      <w:r>
        <w:rPr>
          <w:rStyle w:val="CommentReference"/>
        </w:rPr>
        <w:annotationRef/>
      </w:r>
      <w:r>
        <w:rPr>
          <w:rStyle w:val="CommentReference"/>
        </w:rPr>
        <w:annotationRef/>
      </w:r>
      <w:r>
        <w:t>Allows amendments to subarea plans on an annual basis</w:t>
      </w:r>
    </w:p>
  </w:comment>
  <w:comment w:id="257" w:author="Auzins, Erin" w:date="2018-07-15T14:26:00Z" w:initials="AE">
    <w:p w14:paraId="0FB29A3B" w14:textId="577D4E2F" w:rsidR="00BF061B" w:rsidRDefault="00BF061B">
      <w:pPr>
        <w:pStyle w:val="CommentText"/>
      </w:pPr>
      <w:r>
        <w:rPr>
          <w:rStyle w:val="CommentReference"/>
        </w:rPr>
        <w:annotationRef/>
      </w:r>
      <w:r>
        <w:t xml:space="preserve">Allows amendments to the </w:t>
      </w:r>
      <w:proofErr w:type="spellStart"/>
      <w:r>
        <w:t>workplan</w:t>
      </w:r>
      <w:proofErr w:type="spellEnd"/>
      <w:r>
        <w:t xml:space="preserve"> with an annual update</w:t>
      </w:r>
    </w:p>
  </w:comment>
  <w:comment w:id="261" w:author="Auzins, Erin" w:date="2018-07-15T14:26:00Z" w:initials="AE">
    <w:p w14:paraId="53FB9AAB" w14:textId="75FAB2BC" w:rsidR="00BF061B" w:rsidRDefault="00BF061B">
      <w:pPr>
        <w:pStyle w:val="CommentText"/>
      </w:pPr>
      <w:r>
        <w:rPr>
          <w:rStyle w:val="CommentReference"/>
        </w:rPr>
        <w:annotationRef/>
      </w:r>
      <w:r>
        <w:t>Allows amendments to the Comp Plan schedule with an annual update</w:t>
      </w:r>
    </w:p>
  </w:comment>
  <w:comment w:id="265" w:author="Jensen, Christine" w:date="2018-06-17T12:36:00Z" w:initials="JC">
    <w:p w14:paraId="2645156F" w14:textId="3D2688F6" w:rsidR="00CA0747" w:rsidRDefault="00CA0747">
      <w:pPr>
        <w:pStyle w:val="CommentText"/>
      </w:pPr>
      <w:r>
        <w:rPr>
          <w:rStyle w:val="CommentReference"/>
        </w:rPr>
        <w:annotationRef/>
      </w:r>
      <w:r>
        <w:t>Edits to reflect creation of Two-Year update option</w:t>
      </w:r>
    </w:p>
  </w:comment>
  <w:comment w:id="270" w:author="Jensen, Christine" w:date="2018-06-17T12:37:00Z" w:initials="JC">
    <w:p w14:paraId="5D1D5EA6" w14:textId="7C6AF30D" w:rsidR="00CA0747" w:rsidRDefault="00CA0747">
      <w:pPr>
        <w:pStyle w:val="CommentText"/>
      </w:pPr>
      <w:r>
        <w:rPr>
          <w:rStyle w:val="CommentReference"/>
        </w:rPr>
        <w:annotationRef/>
      </w:r>
      <w:r>
        <w:t>The Benchmark Program no longer exists.  The GMPC still needs to “work together to employ an established review and evaluation program”.  The language is updated to reflect this current status.</w:t>
      </w:r>
    </w:p>
  </w:comment>
  <w:comment w:id="275" w:author="Jensen, Christine" w:date="2018-06-17T12:37:00Z" w:initials="JC">
    <w:p w14:paraId="51C272FE" w14:textId="322AD810" w:rsidR="00CA0747" w:rsidRDefault="00CA0747">
      <w:pPr>
        <w:pStyle w:val="CommentText"/>
      </w:pPr>
      <w:r>
        <w:rPr>
          <w:rStyle w:val="CommentReference"/>
        </w:rPr>
        <w:annotationRef/>
      </w:r>
      <w:r>
        <w:t xml:space="preserve">The Benchmark Program no longer exists.  The GMPC still needs to “work together to employ an established review and evaluation program”.  The language is updated to </w:t>
      </w:r>
      <w:proofErr w:type="spellStart"/>
      <w:r>
        <w:t>to</w:t>
      </w:r>
      <w:proofErr w:type="spellEnd"/>
      <w:r>
        <w:t xml:space="preserve"> reflect this current status.</w:t>
      </w:r>
    </w:p>
  </w:comment>
  <w:comment w:id="284" w:author="Jensen, Christine" w:date="2018-06-17T12:37:00Z" w:initials="JC">
    <w:p w14:paraId="3D1B8167" w14:textId="09373B3C" w:rsidR="00CA0747" w:rsidRDefault="00CA0747">
      <w:pPr>
        <w:pStyle w:val="CommentText"/>
      </w:pPr>
      <w:r>
        <w:rPr>
          <w:rStyle w:val="CommentReference"/>
        </w:rPr>
        <w:annotationRef/>
      </w:r>
      <w:r>
        <w:t xml:space="preserve">Deleted as this work has already been completed via the new Performance Measures Program that was created in 2017 via Motion </w:t>
      </w:r>
      <w:r w:rsidRPr="003804A0">
        <w:t>15014</w:t>
      </w:r>
      <w:r>
        <w:t>.</w:t>
      </w:r>
    </w:p>
  </w:comment>
  <w:comment w:id="290" w:author="Auzins, Erin" w:date="2018-07-05T15:13:00Z" w:initials="AE">
    <w:p w14:paraId="57714E05" w14:textId="6495DD50" w:rsidR="00CA0747" w:rsidRDefault="00CA0747">
      <w:pPr>
        <w:pStyle w:val="CommentText"/>
      </w:pPr>
      <w:r>
        <w:rPr>
          <w:rStyle w:val="CommentReference"/>
        </w:rPr>
        <w:annotationRef/>
      </w:r>
      <w:r>
        <w:t xml:space="preserve">Adding language to describe reasoning behind changes to the </w:t>
      </w:r>
      <w:proofErr w:type="spellStart"/>
      <w:r>
        <w:t>workplan</w:t>
      </w:r>
      <w:proofErr w:type="spellEnd"/>
      <w:r>
        <w:t>.</w:t>
      </w:r>
    </w:p>
  </w:comment>
  <w:comment w:id="321" w:author="Jensen, Christine" w:date="2018-06-17T12:38:00Z" w:initials="JC">
    <w:p w14:paraId="622A7F57" w14:textId="72E576E2" w:rsidR="00CA0747" w:rsidRDefault="00CA0747">
      <w:pPr>
        <w:pStyle w:val="CommentText"/>
      </w:pPr>
      <w:r>
        <w:rPr>
          <w:rStyle w:val="CommentReference"/>
        </w:rPr>
        <w:annotationRef/>
      </w:r>
      <w:r>
        <w:t>Providing more clarity about where in the code the timelines are provided</w:t>
      </w:r>
    </w:p>
  </w:comment>
  <w:comment w:id="332" w:author="Jensen, Christine" w:date="2018-06-17T12:38:00Z" w:initials="JC">
    <w:p w14:paraId="54237131" w14:textId="63DF7D60" w:rsidR="00CA0747" w:rsidRDefault="00CA0747">
      <w:pPr>
        <w:pStyle w:val="CommentText"/>
      </w:pPr>
      <w:r>
        <w:rPr>
          <w:rStyle w:val="CommentReference"/>
        </w:rPr>
        <w:annotationRef/>
      </w:r>
      <w:r w:rsidRPr="00595DEB">
        <w:rPr>
          <w:noProof/>
        </w:rPr>
        <w:t>Formalizing the inclusion of Public Review drafts as an element of the Executive’s plan development process – which is referenced in Motion 15142 (report on restructure of the subarea planning process) but was not included in the Comp Plan itself</w:t>
      </w:r>
    </w:p>
  </w:comment>
  <w:comment w:id="334" w:author="Jensen, Christine" w:date="2018-06-17T12:39:00Z" w:initials="JC">
    <w:p w14:paraId="7E4764CA" w14:textId="24CE84F5" w:rsidR="00CA0747" w:rsidRDefault="00CA0747">
      <w:pPr>
        <w:pStyle w:val="CommentText"/>
      </w:pPr>
      <w:r>
        <w:rPr>
          <w:rStyle w:val="CommentReference"/>
        </w:rPr>
        <w:annotationRef/>
      </w:r>
      <w:r>
        <w:t>Existing language re: working with CM offices during subarea plan development – clarified to reflect DPER as subarea planning lead</w:t>
      </w:r>
    </w:p>
  </w:comment>
  <w:comment w:id="345" w:author="Jensen, Christine" w:date="2018-06-17T12:39:00Z" w:initials="JC">
    <w:p w14:paraId="261245CB" w14:textId="7FD14339" w:rsidR="00CA0747" w:rsidRDefault="00CA0747">
      <w:pPr>
        <w:pStyle w:val="CommentText"/>
      </w:pPr>
      <w:r>
        <w:rPr>
          <w:rStyle w:val="CommentReference"/>
        </w:rPr>
        <w:annotationRef/>
      </w:r>
      <w:r>
        <w:t>This work has been completed and an updated deadline has been inserted above.</w:t>
      </w:r>
    </w:p>
  </w:comment>
  <w:comment w:id="353" w:author="Jensen, Christine" w:date="2018-06-17T12:39:00Z" w:initials="JC">
    <w:p w14:paraId="12131B27" w14:textId="11246F5F" w:rsidR="00CA0747" w:rsidRDefault="00CA0747">
      <w:pPr>
        <w:pStyle w:val="CommentText"/>
      </w:pPr>
      <w:r>
        <w:rPr>
          <w:rStyle w:val="CommentReference"/>
        </w:rPr>
        <w:annotationRef/>
      </w:r>
      <w:r>
        <w:t>This work has been completed and an updated deadline has been inserted above</w:t>
      </w:r>
    </w:p>
  </w:comment>
  <w:comment w:id="359" w:author="Jensen, Christine" w:date="2018-06-17T12:40:00Z" w:initials="JC">
    <w:p w14:paraId="19EC65BC" w14:textId="549DC0F9" w:rsidR="00CA0747" w:rsidRDefault="00CA0747">
      <w:pPr>
        <w:pStyle w:val="CommentText"/>
      </w:pPr>
      <w:r>
        <w:rPr>
          <w:rStyle w:val="CommentReference"/>
        </w:rPr>
        <w:annotationRef/>
      </w:r>
      <w:r>
        <w:t>This work has been completed and an updated deadline has been inserted above</w:t>
      </w:r>
    </w:p>
  </w:comment>
  <w:comment w:id="376" w:author="Jensen, Christine" w:date="2018-06-17T12:40:00Z" w:initials="JC">
    <w:p w14:paraId="5A0E2240" w14:textId="4B2082A9" w:rsidR="00CA0747" w:rsidRDefault="00CA0747">
      <w:pPr>
        <w:pStyle w:val="CommentText"/>
      </w:pPr>
      <w:r>
        <w:rPr>
          <w:rStyle w:val="CommentReference"/>
        </w:rPr>
        <w:annotationRef/>
      </w:r>
      <w:r>
        <w:t>Providing additional elements for this review.</w:t>
      </w:r>
    </w:p>
  </w:comment>
  <w:comment w:id="393" w:author="Jensen, Christine" w:date="2018-06-17T12:40:00Z" w:initials="JC">
    <w:p w14:paraId="523A0C03" w14:textId="3ED62B8B" w:rsidR="00CA0747" w:rsidRDefault="00CA0747">
      <w:pPr>
        <w:pStyle w:val="CommentText"/>
      </w:pPr>
      <w:r>
        <w:rPr>
          <w:rStyle w:val="CommentReference"/>
        </w:rPr>
        <w:annotationRef/>
      </w:r>
      <w:r>
        <w:t>This work has been completed and an updated deadline has been inserted above</w:t>
      </w:r>
    </w:p>
  </w:comment>
  <w:comment w:id="403" w:author="Jensen, Christine" w:date="2018-06-17T12:40:00Z" w:initials="JC">
    <w:p w14:paraId="7FC2C1EF" w14:textId="4731570A" w:rsidR="00CA0747" w:rsidRDefault="00CA0747">
      <w:pPr>
        <w:pStyle w:val="CommentText"/>
      </w:pPr>
      <w:r>
        <w:rPr>
          <w:rStyle w:val="CommentReference"/>
        </w:rPr>
        <w:annotationRef/>
      </w:r>
      <w:r>
        <w:t>Providing additional elements for the review</w:t>
      </w:r>
    </w:p>
  </w:comment>
  <w:comment w:id="416" w:author="Jensen, Christine" w:date="2018-06-17T12:41:00Z" w:initials="JC">
    <w:p w14:paraId="519CCE00" w14:textId="456B7832" w:rsidR="00CA0747" w:rsidRDefault="00CA0747">
      <w:pPr>
        <w:pStyle w:val="CommentText"/>
      </w:pPr>
      <w:r>
        <w:rPr>
          <w:rStyle w:val="CommentReference"/>
        </w:rPr>
        <w:annotationRef/>
      </w:r>
      <w:r w:rsidRPr="00595DEB">
        <w:t>This work has been completed and an updated deadline has been inserted above</w:t>
      </w:r>
    </w:p>
  </w:comment>
  <w:comment w:id="420" w:author="Jensen, Christine" w:date="2018-06-17T12:12:00Z" w:initials="JC">
    <w:p w14:paraId="63C8974A" w14:textId="27E411F5" w:rsidR="00CA0747" w:rsidRDefault="00CA0747">
      <w:pPr>
        <w:pStyle w:val="CommentText"/>
      </w:pPr>
      <w:r>
        <w:rPr>
          <w:rStyle w:val="CommentReference"/>
        </w:rPr>
        <w:annotationRef/>
      </w:r>
      <w:r>
        <w:t xml:space="preserve">New </w:t>
      </w:r>
      <w:proofErr w:type="spellStart"/>
      <w:r>
        <w:t>Workplan</w:t>
      </w:r>
      <w:proofErr w:type="spellEnd"/>
      <w:r>
        <w:t xml:space="preserve"> item re: access to technology</w:t>
      </w:r>
    </w:p>
  </w:comment>
  <w:comment w:id="494" w:author="Jensen, Christine" w:date="2018-06-17T12:13:00Z" w:initials="JC">
    <w:p w14:paraId="1B7BA218" w14:textId="11F9A5B9" w:rsidR="00CA0747" w:rsidRDefault="00CA0747">
      <w:pPr>
        <w:pStyle w:val="CommentText"/>
      </w:pPr>
      <w:r>
        <w:rPr>
          <w:rStyle w:val="CommentReference"/>
        </w:rPr>
        <w:annotationRef/>
      </w:r>
      <w:r>
        <w:t xml:space="preserve">New </w:t>
      </w:r>
      <w:proofErr w:type="spellStart"/>
      <w:r>
        <w:t>Workplan</w:t>
      </w:r>
      <w:proofErr w:type="spellEnd"/>
      <w:r>
        <w:t xml:space="preserve"> item re: an interim Comp Plan update prior to the next major update scheduled for 2023.</w:t>
      </w:r>
    </w:p>
  </w:comment>
  <w:comment w:id="561" w:author="Jensen, Christine" w:date="2018-06-15T17:44:00Z" w:initials="JC">
    <w:p w14:paraId="4CD36953" w14:textId="10461D8D" w:rsidR="00CA0747" w:rsidRDefault="00CA0747">
      <w:pPr>
        <w:pStyle w:val="CommentText"/>
      </w:pPr>
      <w:r>
        <w:rPr>
          <w:rStyle w:val="CommentReference"/>
        </w:rPr>
        <w:annotationRef/>
      </w:r>
      <w:r>
        <w:t>Same 2 month timeframe as the scoping motion for major updates</w:t>
      </w:r>
    </w:p>
  </w:comment>
  <w:comment w:id="586" w:author="Jensen, Christine" w:date="2018-06-15T17:45:00Z" w:initials="JC">
    <w:p w14:paraId="06322FE3" w14:textId="43EFD22A" w:rsidR="00CA0747" w:rsidRDefault="00CA0747">
      <w:pPr>
        <w:pStyle w:val="CommentText"/>
      </w:pPr>
      <w:r>
        <w:rPr>
          <w:rStyle w:val="CommentReference"/>
        </w:rPr>
        <w:annotationRef/>
      </w:r>
      <w:r>
        <w:t>Same language as code for the scoping motion for major updates</w:t>
      </w:r>
    </w:p>
  </w:comment>
  <w:comment w:id="634" w:author="Jensen, Christine" w:date="2018-06-17T12:14:00Z" w:initials="JC">
    <w:p w14:paraId="053CF160" w14:textId="26959223" w:rsidR="00CA0747" w:rsidRDefault="00CA0747">
      <w:pPr>
        <w:pStyle w:val="CommentText"/>
      </w:pPr>
      <w:r>
        <w:rPr>
          <w:rStyle w:val="CommentReference"/>
        </w:rPr>
        <w:annotationRef/>
      </w:r>
      <w:r>
        <w:t xml:space="preserve">New </w:t>
      </w:r>
      <w:proofErr w:type="spellStart"/>
      <w:r>
        <w:t>Workplan</w:t>
      </w:r>
      <w:proofErr w:type="spellEnd"/>
      <w:r>
        <w:t xml:space="preserve"> item re: new Department of Local Services</w:t>
      </w:r>
    </w:p>
  </w:comment>
  <w:comment w:id="740" w:author="Jensen, Christine" w:date="2018-06-28T17:57:00Z" w:initials="JC">
    <w:p w14:paraId="0F76588D" w14:textId="14F9BFB7" w:rsidR="00CA0747" w:rsidRDefault="00CA0747">
      <w:pPr>
        <w:pStyle w:val="CommentText"/>
      </w:pPr>
      <w:r>
        <w:rPr>
          <w:rStyle w:val="CommentReference"/>
        </w:rPr>
        <w:annotationRef/>
      </w:r>
      <w:r>
        <w:t xml:space="preserve">New </w:t>
      </w:r>
      <w:proofErr w:type="spellStart"/>
      <w:r>
        <w:t>Workplan</w:t>
      </w:r>
      <w:proofErr w:type="spellEnd"/>
      <w:r>
        <w:t xml:space="preserve"> Action re: direction for next major Comp Plan update scheduled for 2023</w:t>
      </w:r>
    </w:p>
  </w:comment>
  <w:comment w:id="750" w:author="Jensen, Christine" w:date="2018-06-28T17:57:00Z" w:initials="JC">
    <w:p w14:paraId="0EADB6B3" w14:textId="43E90BD2" w:rsidR="00CA0747" w:rsidRDefault="00CA0747">
      <w:pPr>
        <w:pStyle w:val="CommentText"/>
      </w:pPr>
      <w:r>
        <w:rPr>
          <w:rStyle w:val="CommentReference"/>
        </w:rPr>
        <w:annotationRef/>
      </w:r>
      <w:r>
        <w:t>Transmittal date for the 2023 major update</w:t>
      </w:r>
    </w:p>
  </w:comment>
  <w:comment w:id="763" w:author="Jensen, Christine" w:date="2018-06-17T12:15:00Z" w:initials="JC">
    <w:p w14:paraId="08CAA088" w14:textId="632BD99A" w:rsidR="00CA0747" w:rsidRDefault="00CA0747">
      <w:pPr>
        <w:pStyle w:val="CommentText"/>
      </w:pPr>
      <w:r>
        <w:rPr>
          <w:rStyle w:val="CommentReference"/>
        </w:rPr>
        <w:annotationRef/>
      </w:r>
      <w:r>
        <w:t xml:space="preserve">New </w:t>
      </w:r>
      <w:proofErr w:type="spellStart"/>
      <w:r>
        <w:t>Workplan</w:t>
      </w:r>
      <w:proofErr w:type="spellEnd"/>
      <w:r>
        <w:t xml:space="preserve"> item re: providing services to unincorporated areas</w:t>
      </w:r>
    </w:p>
  </w:comment>
  <w:comment w:id="795" w:author="Jensen, Christine" w:date="2018-06-15T15:52:00Z" w:initials="JC">
    <w:p w14:paraId="4993F295" w14:textId="77777777" w:rsidR="00CA0747" w:rsidRDefault="00CA0747" w:rsidP="00A102FC">
      <w:pPr>
        <w:pStyle w:val="CommentText"/>
      </w:pPr>
      <w:r>
        <w:rPr>
          <w:rStyle w:val="CommentReference"/>
        </w:rPr>
        <w:annotationRef/>
      </w:r>
      <w:r>
        <w:t>For interim/midpoint 2020 Comp Plan update</w:t>
      </w:r>
    </w:p>
  </w:comment>
  <w:comment w:id="805" w:author="Jensen, Christine" w:date="2018-06-17T12:43:00Z" w:initials="JC">
    <w:p w14:paraId="52428361" w14:textId="0B155479" w:rsidR="00CA0747" w:rsidRDefault="00CA0747">
      <w:pPr>
        <w:pStyle w:val="CommentText"/>
      </w:pPr>
      <w:r>
        <w:rPr>
          <w:rStyle w:val="CommentReference"/>
        </w:rPr>
        <w:annotationRef/>
      </w:r>
      <w:r>
        <w:t>Adding Two-Year update option</w:t>
      </w:r>
    </w:p>
  </w:comment>
  <w:comment w:id="826" w:author="Jensen, Christine" w:date="2018-06-17T12:43:00Z" w:initials="JC">
    <w:p w14:paraId="5BF6D831" w14:textId="747FEB33" w:rsidR="00CA0747" w:rsidRDefault="00CA0747">
      <w:pPr>
        <w:pStyle w:val="CommentText"/>
      </w:pPr>
      <w:r>
        <w:rPr>
          <w:rStyle w:val="CommentReference"/>
        </w:rPr>
        <w:annotationRef/>
      </w:r>
      <w:r>
        <w:t>Providing additional direction for the review</w:t>
      </w:r>
    </w:p>
  </w:comment>
  <w:comment w:id="846" w:author="Auzins, Erin" w:date="2018-07-05T13:24:00Z" w:initials="AE">
    <w:p w14:paraId="119AAFD0" w14:textId="77777777" w:rsidR="00EF27F8" w:rsidRDefault="00EF27F8" w:rsidP="00EF27F8">
      <w:pPr>
        <w:pStyle w:val="CommentText"/>
      </w:pPr>
      <w:r>
        <w:rPr>
          <w:rStyle w:val="CommentReference"/>
          <w:rFonts w:eastAsiaTheme="minorHAnsi"/>
        </w:rPr>
        <w:annotationRef/>
      </w:r>
      <w:r>
        <w:t>Add a new definition for Area Zoning and Land Use Study.</w:t>
      </w:r>
    </w:p>
  </w:comment>
  <w:comment w:id="859" w:author="Jensen, Christine" w:date="2018-06-17T12:17:00Z" w:initials="JC">
    <w:p w14:paraId="164275B2" w14:textId="3A8D7A58" w:rsidR="00CA0747" w:rsidRDefault="00CA0747">
      <w:pPr>
        <w:pStyle w:val="CommentText"/>
      </w:pPr>
      <w:r>
        <w:rPr>
          <w:rStyle w:val="CommentReference"/>
        </w:rPr>
        <w:annotationRef/>
      </w:r>
      <w:r>
        <w:t>Technical change: “Rural Area” is not accurate, as it does not include Natural Resource Lands.  Subarea plans would include resource lands, so “rural” is the appropriate term here.</w:t>
      </w:r>
    </w:p>
  </w:comment>
  <w:comment w:id="864" w:author="Jensen, Christine" w:date="2018-06-17T12:16:00Z" w:initials="JC">
    <w:p w14:paraId="047167C7" w14:textId="4401EAEC" w:rsidR="00CA0747" w:rsidRDefault="00CA0747">
      <w:pPr>
        <w:pStyle w:val="CommentText"/>
      </w:pPr>
      <w:r>
        <w:rPr>
          <w:rStyle w:val="CommentReference"/>
        </w:rPr>
        <w:annotationRef/>
      </w:r>
      <w:r>
        <w:t>Requiring subarea plans be consistent with the Comp Plan’s land use map is not accurate, as reviewing and possibly making changes to land use designations is a key component of subarea plans under the restructure.</w:t>
      </w:r>
    </w:p>
  </w:comment>
  <w:comment w:id="891" w:author="Jensen, Christine" w:date="2018-06-17T14:29:00Z" w:initials="JC">
    <w:p w14:paraId="4C0CDA74" w14:textId="142E3D28" w:rsidR="00CA0747" w:rsidRDefault="00CA0747">
      <w:pPr>
        <w:pStyle w:val="CommentText"/>
      </w:pPr>
      <w:r>
        <w:rPr>
          <w:rStyle w:val="CommentReference"/>
        </w:rPr>
        <w:annotationRef/>
      </w:r>
      <w:r>
        <w:rPr>
          <w:noProof/>
        </w:rPr>
        <w:t>Updating existing defintion to be consistent with code defintion changes in the Proposed Ordinance and to make a distinction between the CSA Subarea Plan defintion above.</w:t>
      </w:r>
    </w:p>
  </w:comment>
  <w:comment w:id="912" w:author="Jensen, Christine" w:date="2018-06-17T14:31:00Z" w:initials="JC">
    <w:p w14:paraId="2ED7C47D" w14:textId="547EE3D5" w:rsidR="00CA0747" w:rsidRDefault="00CA0747" w:rsidP="0084494F">
      <w:pPr>
        <w:pStyle w:val="CommentText"/>
      </w:pPr>
      <w:r>
        <w:rPr>
          <w:rStyle w:val="CommentReference"/>
        </w:rPr>
        <w:annotationRef/>
      </w:r>
      <w:r>
        <w:t xml:space="preserve">Adding new “subarea study” definition </w:t>
      </w:r>
      <w:r>
        <w:rPr>
          <w:noProof/>
        </w:rPr>
        <w:t xml:space="preserve">to be consistent with existing “subarea study” in Chapter 1 of the Comp Plan and with new code defintion in the Proposed Ordinance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2343B" w15:done="0"/>
  <w15:commentEx w15:paraId="066DB5E4" w15:done="0"/>
  <w15:commentEx w15:paraId="6F3D6980" w15:done="0"/>
  <w15:commentEx w15:paraId="059AF6CC" w15:done="0"/>
  <w15:commentEx w15:paraId="3D466E8F" w15:done="0"/>
  <w15:commentEx w15:paraId="0641FBB1" w15:done="0"/>
  <w15:commentEx w15:paraId="1747FFDA" w15:done="0"/>
  <w15:commentEx w15:paraId="056ADCCA" w15:done="0"/>
  <w15:commentEx w15:paraId="706E198D" w15:done="0"/>
  <w15:commentEx w15:paraId="50F2E36B" w15:done="0"/>
  <w15:commentEx w15:paraId="26024F4A" w15:done="0"/>
  <w15:commentEx w15:paraId="3E2CE49D" w15:done="0"/>
  <w15:commentEx w15:paraId="6E6CB5DF" w15:done="0"/>
  <w15:commentEx w15:paraId="5E94D6AB" w15:done="0"/>
  <w15:commentEx w15:paraId="1A426E2F" w15:done="0"/>
  <w15:commentEx w15:paraId="535FEBD1" w15:done="0"/>
  <w15:commentEx w15:paraId="5829269B" w15:done="0"/>
  <w15:commentEx w15:paraId="71B8D0D4" w15:done="0"/>
  <w15:commentEx w15:paraId="22CC2371" w15:done="0"/>
  <w15:commentEx w15:paraId="66625A3B" w15:done="0"/>
  <w15:commentEx w15:paraId="79E16ADB" w15:done="0"/>
  <w15:commentEx w15:paraId="24CF37A5" w15:done="0"/>
  <w15:commentEx w15:paraId="0B1B9DAD" w15:done="0"/>
  <w15:commentEx w15:paraId="6C28D697" w15:done="0"/>
  <w15:commentEx w15:paraId="2E410DEA" w15:done="0"/>
  <w15:commentEx w15:paraId="0FB29A3B" w15:done="0"/>
  <w15:commentEx w15:paraId="53FB9AAB" w15:done="0"/>
  <w15:commentEx w15:paraId="2645156F" w15:done="0"/>
  <w15:commentEx w15:paraId="5D1D5EA6" w15:done="0"/>
  <w15:commentEx w15:paraId="51C272FE" w15:done="0"/>
  <w15:commentEx w15:paraId="3D1B8167" w15:done="0"/>
  <w15:commentEx w15:paraId="57714E05" w15:done="0"/>
  <w15:commentEx w15:paraId="622A7F57" w15:done="0"/>
  <w15:commentEx w15:paraId="54237131" w15:done="0"/>
  <w15:commentEx w15:paraId="7E4764CA" w15:done="0"/>
  <w15:commentEx w15:paraId="261245CB" w15:done="0"/>
  <w15:commentEx w15:paraId="12131B27" w15:done="0"/>
  <w15:commentEx w15:paraId="19EC65BC" w15:done="0"/>
  <w15:commentEx w15:paraId="5A0E2240" w15:done="0"/>
  <w15:commentEx w15:paraId="523A0C03" w15:done="0"/>
  <w15:commentEx w15:paraId="7FC2C1EF" w15:done="0"/>
  <w15:commentEx w15:paraId="519CCE00" w15:done="0"/>
  <w15:commentEx w15:paraId="63C8974A" w15:done="0"/>
  <w15:commentEx w15:paraId="1B7BA218" w15:done="0"/>
  <w15:commentEx w15:paraId="4CD36953" w15:done="0"/>
  <w15:commentEx w15:paraId="06322FE3" w15:done="0"/>
  <w15:commentEx w15:paraId="053CF160" w15:done="0"/>
  <w15:commentEx w15:paraId="0F76588D" w15:done="0"/>
  <w15:commentEx w15:paraId="0EADB6B3" w15:done="0"/>
  <w15:commentEx w15:paraId="08CAA088" w15:done="0"/>
  <w15:commentEx w15:paraId="4993F295" w15:done="0"/>
  <w15:commentEx w15:paraId="52428361" w15:done="0"/>
  <w15:commentEx w15:paraId="5BF6D831" w15:done="0"/>
  <w15:commentEx w15:paraId="119AAFD0" w15:done="0"/>
  <w15:commentEx w15:paraId="164275B2" w15:done="0"/>
  <w15:commentEx w15:paraId="047167C7" w15:done="0"/>
  <w15:commentEx w15:paraId="4C0CDA74" w15:done="0"/>
  <w15:commentEx w15:paraId="2ED7C4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2018" w14:textId="77777777" w:rsidR="00545440" w:rsidRDefault="00545440">
      <w:r>
        <w:separator/>
      </w:r>
    </w:p>
  </w:endnote>
  <w:endnote w:type="continuationSeparator" w:id="0">
    <w:p w14:paraId="25CC8DA5" w14:textId="77777777" w:rsidR="00545440" w:rsidRDefault="0054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lbertus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5469" w14:textId="139D2EE5" w:rsidR="00CA0747" w:rsidRPr="0029180D" w:rsidRDefault="00CA0747" w:rsidP="0029180D">
    <w:pPr>
      <w:pStyle w:val="Footer"/>
      <w:jc w:val="center"/>
      <w:rPr>
        <w:rFonts w:ascii="Arial" w:hAnsi="Arial" w:cs="Arial"/>
      </w:rPr>
    </w:pPr>
    <w:r w:rsidRPr="0029180D">
      <w:rPr>
        <w:rFonts w:ascii="Arial" w:hAnsi="Arial" w:cs="Arial"/>
      </w:rPr>
      <w:t xml:space="preserve">Page </w:t>
    </w:r>
    <w:r w:rsidRPr="0029180D">
      <w:rPr>
        <w:rFonts w:ascii="Arial" w:hAnsi="Arial" w:cs="Arial"/>
      </w:rPr>
      <w:fldChar w:fldCharType="begin"/>
    </w:r>
    <w:r w:rsidRPr="0029180D">
      <w:rPr>
        <w:rFonts w:ascii="Arial" w:hAnsi="Arial" w:cs="Arial"/>
      </w:rPr>
      <w:instrText xml:space="preserve"> PAGE   \* MERGEFORMAT </w:instrText>
    </w:r>
    <w:r w:rsidRPr="0029180D">
      <w:rPr>
        <w:rFonts w:ascii="Arial" w:hAnsi="Arial" w:cs="Arial"/>
      </w:rPr>
      <w:fldChar w:fldCharType="separate"/>
    </w:r>
    <w:r w:rsidR="005715E0">
      <w:rPr>
        <w:rFonts w:ascii="Arial" w:hAnsi="Arial" w:cs="Arial"/>
        <w:noProof/>
      </w:rPr>
      <w:t>30</w:t>
    </w:r>
    <w:r w:rsidRPr="0029180D">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392B" w14:textId="3BF9B0ED" w:rsidR="00CA0747" w:rsidRPr="00645E81" w:rsidRDefault="00CA0747">
    <w:pPr>
      <w:pStyle w:val="Footer"/>
      <w:jc w:val="center"/>
      <w:rPr>
        <w:rFonts w:ascii="Arial" w:hAnsi="Arial" w:cs="Arial"/>
      </w:rPr>
    </w:pPr>
    <w:r w:rsidRPr="00645E81">
      <w:rPr>
        <w:rFonts w:ascii="Arial" w:hAnsi="Arial" w:cs="Arial"/>
      </w:rPr>
      <w:t xml:space="preserve"> Page </w:t>
    </w:r>
    <w:sdt>
      <w:sdtPr>
        <w:rPr>
          <w:rFonts w:ascii="Arial" w:hAnsi="Arial" w:cs="Arial"/>
        </w:rPr>
        <w:id w:val="-2000256005"/>
        <w:docPartObj>
          <w:docPartGallery w:val="Page Numbers (Bottom of Page)"/>
          <w:docPartUnique/>
        </w:docPartObj>
      </w:sdtPr>
      <w:sdtEndPr>
        <w:rPr>
          <w:noProof/>
        </w:rPr>
      </w:sdtEndPr>
      <w:sdtContent>
        <w:r w:rsidRPr="00645E81">
          <w:rPr>
            <w:rFonts w:ascii="Arial" w:hAnsi="Arial" w:cs="Arial"/>
          </w:rPr>
          <w:fldChar w:fldCharType="begin"/>
        </w:r>
        <w:r w:rsidRPr="00645E81">
          <w:rPr>
            <w:rFonts w:ascii="Arial" w:hAnsi="Arial" w:cs="Arial"/>
          </w:rPr>
          <w:instrText xml:space="preserve"> PAGE   \* MERGEFORMAT </w:instrText>
        </w:r>
        <w:r w:rsidRPr="00645E81">
          <w:rPr>
            <w:rFonts w:ascii="Arial" w:hAnsi="Arial" w:cs="Arial"/>
          </w:rPr>
          <w:fldChar w:fldCharType="separate"/>
        </w:r>
        <w:r w:rsidR="005715E0">
          <w:rPr>
            <w:rFonts w:ascii="Arial" w:hAnsi="Arial" w:cs="Arial"/>
            <w:noProof/>
          </w:rPr>
          <w:t>31</w:t>
        </w:r>
        <w:r w:rsidRPr="00645E81">
          <w:rPr>
            <w:rFonts w:ascii="Arial" w:hAnsi="Arial" w:cs="Arial"/>
            <w:noProof/>
          </w:rPr>
          <w:fldChar w:fldCharType="end"/>
        </w:r>
      </w:sdtContent>
    </w:sdt>
  </w:p>
  <w:p w14:paraId="337EA5F4" w14:textId="59109F90" w:rsidR="00CA0747" w:rsidRPr="005B2DBD" w:rsidRDefault="00CA0747" w:rsidP="004D744C">
    <w:pPr>
      <w:jc w:val="center"/>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3D7C" w14:textId="77777777" w:rsidR="00B605BE" w:rsidRDefault="00B6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3608" w14:textId="77777777" w:rsidR="00545440" w:rsidRDefault="00545440">
      <w:r>
        <w:separator/>
      </w:r>
    </w:p>
  </w:footnote>
  <w:footnote w:type="continuationSeparator" w:id="0">
    <w:p w14:paraId="4F5165EC" w14:textId="77777777" w:rsidR="00545440" w:rsidRDefault="00545440">
      <w:r>
        <w:continuationSeparator/>
      </w:r>
    </w:p>
  </w:footnote>
  <w:footnote w:id="1">
    <w:p w14:paraId="3CCA8F89" w14:textId="7E0845C3" w:rsidR="00CA0747" w:rsidRPr="003F4B77" w:rsidRDefault="00CA0747">
      <w:pPr>
        <w:pStyle w:val="FootnoteText"/>
        <w:rPr>
          <w:u w:val="single"/>
        </w:rPr>
      </w:pPr>
      <w:ins w:id="53" w:author="Jensen, Christine" w:date="2018-06-15T10:31:00Z">
        <w:r w:rsidRPr="00E50CF4">
          <w:rPr>
            <w:rStyle w:val="FootnoteReference"/>
            <w:sz w:val="16"/>
            <w:u w:val="single"/>
          </w:rPr>
          <w:footnoteRef/>
        </w:r>
        <w:r w:rsidRPr="00E50CF4">
          <w:rPr>
            <w:sz w:val="16"/>
            <w:u w:val="single"/>
          </w:rPr>
          <w:t xml:space="preserve"> The plans currently in effect are the West Hill Community Plan, White Center Community Action Plan, Fall City Subarea Plan, and the Vashon-Maury Island Community Service Area Subarea Plan.</w:t>
        </w:r>
      </w:ins>
    </w:p>
  </w:footnote>
  <w:footnote w:id="2">
    <w:p w14:paraId="64C39F19" w14:textId="70946A26" w:rsidR="00CA0747" w:rsidRPr="00BE1138" w:rsidRDefault="00CA0747">
      <w:pPr>
        <w:pStyle w:val="FootnoteText"/>
        <w:rPr>
          <w:sz w:val="18"/>
          <w:u w:val="single"/>
        </w:rPr>
      </w:pPr>
      <w:ins w:id="216" w:author="Jensen, Christine" w:date="2018-06-15T11:24:00Z">
        <w:r w:rsidRPr="00E50CF4">
          <w:rPr>
            <w:rStyle w:val="FootnoteReference"/>
            <w:sz w:val="16"/>
            <w:u w:val="single"/>
          </w:rPr>
          <w:footnoteRef/>
        </w:r>
        <w:r w:rsidRPr="00E50CF4">
          <w:rPr>
            <w:sz w:val="16"/>
            <w:u w:val="single"/>
          </w:rPr>
          <w:t xml:space="preserve"> </w:t>
        </w:r>
      </w:ins>
      <w:ins w:id="217" w:author="Jensen, Christine" w:date="2018-06-15T11:25:00Z">
        <w:r w:rsidRPr="00E50CF4">
          <w:rPr>
            <w:sz w:val="16"/>
            <w:u w:val="single"/>
          </w:rPr>
          <w:t>The plans currently in effect are the West Hill Community Plan, White Center Community Action Plan, Fall City Subarea Plan, and the Vashon-Maury Island Community Service Area Subarea Plan.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A2ED" w14:textId="085FCED5" w:rsidR="00CA0747" w:rsidRPr="00FC6F9C" w:rsidRDefault="00CA0747" w:rsidP="00087F24">
    <w:pPr>
      <w:pStyle w:val="Header"/>
      <w:jc w:val="right"/>
      <w:rPr>
        <w:rFonts w:ascii="Arial" w:hAnsi="Arial" w:cs="Arial"/>
        <w:b/>
        <w:color w:val="000000" w:themeColor="text1"/>
        <w:sz w:val="20"/>
        <w:szCs w:val="22"/>
      </w:rPr>
    </w:pPr>
    <w:r w:rsidRPr="00FC6F9C">
      <w:rPr>
        <w:rFonts w:ascii="Arial" w:hAnsi="Arial" w:cs="Arial"/>
        <w:b/>
        <w:color w:val="000000" w:themeColor="text1"/>
        <w:sz w:val="20"/>
        <w:szCs w:val="22"/>
      </w:rPr>
      <w:t>Attachment A to Proposed Ordinance 2018-</w:t>
    </w:r>
    <w:del w:id="203" w:author="Jensen, Christine" w:date="2018-06-15T10:07:00Z">
      <w:r w:rsidRPr="00FC6F9C" w:rsidDel="00344E8A">
        <w:rPr>
          <w:rFonts w:ascii="Arial" w:hAnsi="Arial" w:cs="Arial"/>
          <w:b/>
          <w:color w:val="000000" w:themeColor="text1"/>
          <w:sz w:val="20"/>
          <w:szCs w:val="22"/>
        </w:rPr>
        <w:delText>XXX</w:delText>
      </w:r>
    </w:del>
    <w:ins w:id="204" w:author="Jensen, Christine" w:date="2018-06-15T10:07:00Z">
      <w:r>
        <w:rPr>
          <w:rFonts w:ascii="Arial" w:hAnsi="Arial" w:cs="Arial"/>
          <w:b/>
          <w:color w:val="000000" w:themeColor="text1"/>
          <w:sz w:val="20"/>
          <w:szCs w:val="22"/>
        </w:rPr>
        <w:t>0153</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340" w14:textId="76CE9D4A" w:rsidR="00CA0747" w:rsidRPr="00FC6F9C" w:rsidRDefault="00545440" w:rsidP="00130CC7">
    <w:pPr>
      <w:pStyle w:val="Header"/>
      <w:jc w:val="right"/>
      <w:rPr>
        <w:rFonts w:ascii="Arial" w:hAnsi="Arial" w:cs="Arial"/>
        <w:b/>
        <w:color w:val="000000" w:themeColor="text1"/>
        <w:sz w:val="20"/>
        <w:szCs w:val="22"/>
      </w:rPr>
    </w:pPr>
    <w:customXmlInsRangeStart w:id="205" w:author="Jensen, Christine" w:date="2018-06-20T11:53:00Z"/>
    <w:sdt>
      <w:sdtPr>
        <w:rPr>
          <w:rFonts w:ascii="Arial" w:hAnsi="Arial" w:cs="Arial"/>
          <w:b/>
          <w:color w:val="000000" w:themeColor="text1"/>
          <w:sz w:val="20"/>
          <w:szCs w:val="22"/>
        </w:rPr>
        <w:id w:val="-555093934"/>
        <w:docPartObj>
          <w:docPartGallery w:val="Watermarks"/>
          <w:docPartUnique/>
        </w:docPartObj>
      </w:sdtPr>
      <w:sdtEndPr/>
      <w:sdtContent>
        <w:customXmlInsRangeEnd w:id="205"/>
        <w:ins w:id="206" w:author="Jensen, Christine" w:date="2018-06-20T11:53:00Z">
          <w:r>
            <w:rPr>
              <w:rFonts w:ascii="Arial" w:hAnsi="Arial" w:cs="Arial"/>
              <w:b/>
              <w:noProof/>
              <w:color w:val="000000" w:themeColor="text1"/>
              <w:sz w:val="20"/>
              <w:szCs w:val="22"/>
            </w:rPr>
            <w:pict w14:anchorId="4A59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07" w:author="Jensen, Christine" w:date="2018-06-20T11:53:00Z"/>
      </w:sdtContent>
    </w:sdt>
    <w:customXmlInsRangeEnd w:id="207"/>
    <w:r w:rsidR="00CA0747" w:rsidRPr="00FC6F9C">
      <w:rPr>
        <w:rFonts w:ascii="Arial" w:hAnsi="Arial" w:cs="Arial"/>
        <w:b/>
        <w:color w:val="000000" w:themeColor="text1"/>
        <w:sz w:val="20"/>
        <w:szCs w:val="22"/>
      </w:rPr>
      <w:t>Attachment A to Proposed Ordinance 2018-</w:t>
    </w:r>
    <w:del w:id="208" w:author="Jensen, Christine" w:date="2018-06-15T10:05:00Z">
      <w:r w:rsidR="00CA0747" w:rsidRPr="00FC6F9C" w:rsidDel="00D04837">
        <w:rPr>
          <w:rFonts w:ascii="Arial" w:hAnsi="Arial" w:cs="Arial"/>
          <w:b/>
          <w:color w:val="000000" w:themeColor="text1"/>
          <w:sz w:val="20"/>
          <w:szCs w:val="22"/>
        </w:rPr>
        <w:delText>XXX</w:delText>
      </w:r>
    </w:del>
    <w:ins w:id="209" w:author="Jensen, Christine" w:date="2018-06-15T10:05:00Z">
      <w:r w:rsidR="00CA0747">
        <w:rPr>
          <w:rFonts w:ascii="Arial" w:hAnsi="Arial" w:cs="Arial"/>
          <w:b/>
          <w:color w:val="000000" w:themeColor="text1"/>
          <w:sz w:val="20"/>
          <w:szCs w:val="22"/>
        </w:rPr>
        <w:t>0153</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FE03" w14:textId="77777777" w:rsidR="00B605BE" w:rsidRDefault="00B60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E0"/>
    <w:multiLevelType w:val="hybridMultilevel"/>
    <w:tmpl w:val="EB50201C"/>
    <w:lvl w:ilvl="0" w:tplc="5C28CBEE">
      <w:start w:val="1"/>
      <w:numFmt w:val="bullet"/>
      <w:pStyle w:val="ListParagraph"/>
      <w:lvlText w:val=""/>
      <w:lvlJc w:val="left"/>
      <w:pPr>
        <w:ind w:left="1440" w:hanging="360"/>
      </w:pPr>
      <w:rPr>
        <w:rFonts w:ascii="Symbol" w:hAnsi="Symbol" w:hint="default"/>
      </w:rPr>
    </w:lvl>
    <w:lvl w:ilvl="1" w:tplc="1700BB1C">
      <w:numFmt w:val="bullet"/>
      <w:lvlText w:val="•"/>
      <w:lvlJc w:val="left"/>
      <w:pPr>
        <w:ind w:left="2520" w:hanging="720"/>
      </w:pPr>
      <w:rPr>
        <w:rFonts w:ascii="Calisto MT" w:eastAsia="Times New Roman" w:hAnsi="Calisto MT"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B1D1F"/>
    <w:multiLevelType w:val="hybridMultilevel"/>
    <w:tmpl w:val="DAB63BB2"/>
    <w:lvl w:ilvl="0" w:tplc="04090001">
      <w:start w:val="1"/>
      <w:numFmt w:val="bullet"/>
      <w:lvlText w:val=""/>
      <w:lvlJc w:val="left"/>
      <w:pPr>
        <w:tabs>
          <w:tab w:val="num" w:pos="288"/>
        </w:tabs>
        <w:ind w:left="288"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D24996"/>
    <w:multiLevelType w:val="hybridMultilevel"/>
    <w:tmpl w:val="9596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2606B"/>
    <w:multiLevelType w:val="hybridMultilevel"/>
    <w:tmpl w:val="36500B1E"/>
    <w:lvl w:ilvl="0" w:tplc="D4E6F9B8">
      <w:start w:val="1"/>
      <w:numFmt w:val="lowerLetter"/>
      <w:lvlText w:val="%1."/>
      <w:lvlJc w:val="left"/>
      <w:pPr>
        <w:ind w:left="2520" w:hanging="72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F0149E"/>
    <w:multiLevelType w:val="hybridMultilevel"/>
    <w:tmpl w:val="AD90184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0836D0"/>
    <w:multiLevelType w:val="hybridMultilevel"/>
    <w:tmpl w:val="FA9CB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305C6"/>
    <w:multiLevelType w:val="hybridMultilevel"/>
    <w:tmpl w:val="6CD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042A9"/>
    <w:multiLevelType w:val="hybridMultilevel"/>
    <w:tmpl w:val="285CB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DCD0A15"/>
    <w:multiLevelType w:val="hybridMultilevel"/>
    <w:tmpl w:val="F8187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2892173"/>
    <w:multiLevelType w:val="multilevel"/>
    <w:tmpl w:val="E03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410FC"/>
    <w:multiLevelType w:val="hybridMultilevel"/>
    <w:tmpl w:val="8EC82F4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38AE2E15"/>
    <w:multiLevelType w:val="hybridMultilevel"/>
    <w:tmpl w:val="25D496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B1723"/>
    <w:multiLevelType w:val="hybridMultilevel"/>
    <w:tmpl w:val="9760E034"/>
    <w:lvl w:ilvl="0" w:tplc="5C28CBEE">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336C4"/>
    <w:multiLevelType w:val="hybridMultilevel"/>
    <w:tmpl w:val="81D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5FE"/>
    <w:multiLevelType w:val="hybridMultilevel"/>
    <w:tmpl w:val="EBC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C264F"/>
    <w:multiLevelType w:val="hybridMultilevel"/>
    <w:tmpl w:val="9F9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341CC"/>
    <w:multiLevelType w:val="hybridMultilevel"/>
    <w:tmpl w:val="F6B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40DFD"/>
    <w:multiLevelType w:val="hybridMultilevel"/>
    <w:tmpl w:val="BA1C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B1763"/>
    <w:multiLevelType w:val="hybridMultilevel"/>
    <w:tmpl w:val="D1E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C4335"/>
    <w:multiLevelType w:val="hybridMultilevel"/>
    <w:tmpl w:val="BD9EF92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4263B3"/>
    <w:multiLevelType w:val="hybridMultilevel"/>
    <w:tmpl w:val="282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736A2"/>
    <w:multiLevelType w:val="hybridMultilevel"/>
    <w:tmpl w:val="DFFC5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354D9"/>
    <w:multiLevelType w:val="hybridMultilevel"/>
    <w:tmpl w:val="A8E2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87DB4"/>
    <w:multiLevelType w:val="hybridMultilevel"/>
    <w:tmpl w:val="3B8249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A9C694E"/>
    <w:multiLevelType w:val="hybridMultilevel"/>
    <w:tmpl w:val="047A2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03A97"/>
    <w:multiLevelType w:val="hybridMultilevel"/>
    <w:tmpl w:val="C05E8AA4"/>
    <w:lvl w:ilvl="0" w:tplc="04090005">
      <w:start w:val="1"/>
      <w:numFmt w:val="bullet"/>
      <w:lvlText w:val=""/>
      <w:lvlJc w:val="left"/>
      <w:pPr>
        <w:ind w:left="720" w:hanging="360"/>
      </w:pPr>
      <w:rPr>
        <w:rFonts w:ascii="Wingdings" w:hAnsi="Wingdings" w:hint="default"/>
      </w:rPr>
    </w:lvl>
    <w:lvl w:ilvl="1" w:tplc="D53E3D2C">
      <w:numFmt w:val="bullet"/>
      <w:lvlText w:val="•"/>
      <w:lvlJc w:val="left"/>
      <w:pPr>
        <w:ind w:left="1800" w:hanging="720"/>
      </w:pPr>
      <w:rPr>
        <w:rFonts w:ascii="Calisto MT" w:eastAsia="Impact" w:hAnsi="Calisto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A3A04"/>
    <w:multiLevelType w:val="hybridMultilevel"/>
    <w:tmpl w:val="A12A3D28"/>
    <w:lvl w:ilvl="0" w:tplc="80B047C4">
      <w:start w:val="1"/>
      <w:numFmt w:val="lowerLetter"/>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6940CF3"/>
    <w:multiLevelType w:val="hybridMultilevel"/>
    <w:tmpl w:val="0570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E6355"/>
    <w:multiLevelType w:val="hybridMultilevel"/>
    <w:tmpl w:val="23C800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9E37B00"/>
    <w:multiLevelType w:val="hybridMultilevel"/>
    <w:tmpl w:val="0576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C176DC"/>
    <w:multiLevelType w:val="hybridMultilevel"/>
    <w:tmpl w:val="4C2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F2ACC"/>
    <w:multiLevelType w:val="hybridMultilevel"/>
    <w:tmpl w:val="A29A6B4A"/>
    <w:lvl w:ilvl="0" w:tplc="35AA21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33AB66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33F3D"/>
    <w:multiLevelType w:val="hybridMultilevel"/>
    <w:tmpl w:val="9ADA0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12A97"/>
    <w:multiLevelType w:val="hybridMultilevel"/>
    <w:tmpl w:val="3E78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E77E88"/>
    <w:multiLevelType w:val="hybridMultilevel"/>
    <w:tmpl w:val="15D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26FDD"/>
    <w:multiLevelType w:val="hybridMultilevel"/>
    <w:tmpl w:val="7F76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3"/>
  </w:num>
  <w:num w:numId="4">
    <w:abstractNumId w:val="29"/>
  </w:num>
  <w:num w:numId="5">
    <w:abstractNumId w:val="33"/>
  </w:num>
  <w:num w:numId="6">
    <w:abstractNumId w:val="1"/>
  </w:num>
  <w:num w:numId="7">
    <w:abstractNumId w:val="35"/>
  </w:num>
  <w:num w:numId="8">
    <w:abstractNumId w:val="8"/>
  </w:num>
  <w:num w:numId="9">
    <w:abstractNumId w:val="28"/>
  </w:num>
  <w:num w:numId="10">
    <w:abstractNumId w:val="0"/>
  </w:num>
  <w:num w:numId="11">
    <w:abstractNumId w:val="24"/>
  </w:num>
  <w:num w:numId="12">
    <w:abstractNumId w:val="16"/>
  </w:num>
  <w:num w:numId="13">
    <w:abstractNumId w:val="14"/>
  </w:num>
  <w:num w:numId="14">
    <w:abstractNumId w:val="6"/>
  </w:num>
  <w:num w:numId="15">
    <w:abstractNumId w:val="34"/>
  </w:num>
  <w:num w:numId="16">
    <w:abstractNumId w:val="30"/>
  </w:num>
  <w:num w:numId="17">
    <w:abstractNumId w:val="21"/>
  </w:num>
  <w:num w:numId="18">
    <w:abstractNumId w:val="25"/>
  </w:num>
  <w:num w:numId="19">
    <w:abstractNumId w:val="10"/>
  </w:num>
  <w:num w:numId="20">
    <w:abstractNumId w:val="5"/>
  </w:num>
  <w:num w:numId="21">
    <w:abstractNumId w:val="32"/>
  </w:num>
  <w:num w:numId="22">
    <w:abstractNumId w:val="22"/>
  </w:num>
  <w:num w:numId="23">
    <w:abstractNumId w:val="0"/>
  </w:num>
  <w:num w:numId="24">
    <w:abstractNumId w:val="34"/>
  </w:num>
  <w:num w:numId="25">
    <w:abstractNumId w:val="9"/>
  </w:num>
  <w:num w:numId="26">
    <w:abstractNumId w:val="20"/>
  </w:num>
  <w:num w:numId="27">
    <w:abstractNumId w:val="18"/>
  </w:num>
  <w:num w:numId="28">
    <w:abstractNumId w:val="26"/>
  </w:num>
  <w:num w:numId="29">
    <w:abstractNumId w:val="11"/>
  </w:num>
  <w:num w:numId="30">
    <w:abstractNumId w:val="19"/>
  </w:num>
  <w:num w:numId="31">
    <w:abstractNumId w:val="23"/>
  </w:num>
  <w:num w:numId="32">
    <w:abstractNumId w:val="7"/>
  </w:num>
  <w:num w:numId="33">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15"/>
  </w:num>
  <w:num w:numId="38">
    <w:abstractNumId w:val="12"/>
  </w:num>
  <w:num w:numId="39">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en, Christine">
    <w15:presenceInfo w15:providerId="AD" w15:userId="S-1-5-21-1329830122-4184334360-285218957-13201"/>
  </w15:person>
  <w15:person w15:author="Auzins, Erin">
    <w15:presenceInfo w15:providerId="AD" w15:userId="S-1-5-21-1329830122-4184334360-285218957-119125"/>
  </w15:person>
  <w15:person w15:author="DARREN CARNELL">
    <w15:presenceInfo w15:providerId="AD" w15:userId="S-1-5-21-2085520954-3923050672-256005047-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revisionView w:markup="0"/>
  <w:trackRevision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3"/>
    <w:rsid w:val="00000C88"/>
    <w:rsid w:val="00000D5D"/>
    <w:rsid w:val="00001D23"/>
    <w:rsid w:val="00002306"/>
    <w:rsid w:val="00003956"/>
    <w:rsid w:val="000040FC"/>
    <w:rsid w:val="0000559A"/>
    <w:rsid w:val="000077B5"/>
    <w:rsid w:val="00007ACC"/>
    <w:rsid w:val="00007DC1"/>
    <w:rsid w:val="000100C5"/>
    <w:rsid w:val="00011576"/>
    <w:rsid w:val="00011B2B"/>
    <w:rsid w:val="00011D06"/>
    <w:rsid w:val="00011FB5"/>
    <w:rsid w:val="00012F39"/>
    <w:rsid w:val="000135D8"/>
    <w:rsid w:val="00013B5F"/>
    <w:rsid w:val="00013F56"/>
    <w:rsid w:val="00014D9C"/>
    <w:rsid w:val="00014FB1"/>
    <w:rsid w:val="00015330"/>
    <w:rsid w:val="0002265E"/>
    <w:rsid w:val="00022AA0"/>
    <w:rsid w:val="00022B3D"/>
    <w:rsid w:val="000235E8"/>
    <w:rsid w:val="00024172"/>
    <w:rsid w:val="000260E9"/>
    <w:rsid w:val="00026979"/>
    <w:rsid w:val="00030C07"/>
    <w:rsid w:val="0003251B"/>
    <w:rsid w:val="00033DBC"/>
    <w:rsid w:val="00034B17"/>
    <w:rsid w:val="00034E3B"/>
    <w:rsid w:val="0003619A"/>
    <w:rsid w:val="00036576"/>
    <w:rsid w:val="00036D0E"/>
    <w:rsid w:val="000372AC"/>
    <w:rsid w:val="000378BF"/>
    <w:rsid w:val="00037C3B"/>
    <w:rsid w:val="000409DD"/>
    <w:rsid w:val="000419B9"/>
    <w:rsid w:val="00043271"/>
    <w:rsid w:val="00043F89"/>
    <w:rsid w:val="000457C9"/>
    <w:rsid w:val="000465C8"/>
    <w:rsid w:val="00047FDB"/>
    <w:rsid w:val="000519F1"/>
    <w:rsid w:val="00051BD1"/>
    <w:rsid w:val="00051D88"/>
    <w:rsid w:val="0005280C"/>
    <w:rsid w:val="00052E52"/>
    <w:rsid w:val="000532F6"/>
    <w:rsid w:val="000534EB"/>
    <w:rsid w:val="00053CB5"/>
    <w:rsid w:val="00053ECF"/>
    <w:rsid w:val="00056580"/>
    <w:rsid w:val="00057088"/>
    <w:rsid w:val="000604EB"/>
    <w:rsid w:val="00061A99"/>
    <w:rsid w:val="00061B0E"/>
    <w:rsid w:val="00062C0A"/>
    <w:rsid w:val="00062C4E"/>
    <w:rsid w:val="00062CF1"/>
    <w:rsid w:val="00062EB2"/>
    <w:rsid w:val="00066BA1"/>
    <w:rsid w:val="0006774F"/>
    <w:rsid w:val="00067C13"/>
    <w:rsid w:val="00067E42"/>
    <w:rsid w:val="00070724"/>
    <w:rsid w:val="00072348"/>
    <w:rsid w:val="000723F3"/>
    <w:rsid w:val="00072833"/>
    <w:rsid w:val="000751A9"/>
    <w:rsid w:val="000771B9"/>
    <w:rsid w:val="00077C8D"/>
    <w:rsid w:val="00077FD9"/>
    <w:rsid w:val="00082DF3"/>
    <w:rsid w:val="00083C12"/>
    <w:rsid w:val="00086351"/>
    <w:rsid w:val="00087CB3"/>
    <w:rsid w:val="00087DC0"/>
    <w:rsid w:val="00087ED1"/>
    <w:rsid w:val="00087F24"/>
    <w:rsid w:val="00090158"/>
    <w:rsid w:val="000904C3"/>
    <w:rsid w:val="00090668"/>
    <w:rsid w:val="00090BD2"/>
    <w:rsid w:val="0009107C"/>
    <w:rsid w:val="00092D69"/>
    <w:rsid w:val="00093254"/>
    <w:rsid w:val="00094221"/>
    <w:rsid w:val="00094A59"/>
    <w:rsid w:val="00095A08"/>
    <w:rsid w:val="00095DCB"/>
    <w:rsid w:val="000965DF"/>
    <w:rsid w:val="0009684F"/>
    <w:rsid w:val="00097911"/>
    <w:rsid w:val="00097990"/>
    <w:rsid w:val="000A0AA9"/>
    <w:rsid w:val="000A1326"/>
    <w:rsid w:val="000A16AC"/>
    <w:rsid w:val="000A19CC"/>
    <w:rsid w:val="000A22ED"/>
    <w:rsid w:val="000A302D"/>
    <w:rsid w:val="000A3333"/>
    <w:rsid w:val="000A352E"/>
    <w:rsid w:val="000A37D0"/>
    <w:rsid w:val="000A5B3E"/>
    <w:rsid w:val="000A74D7"/>
    <w:rsid w:val="000B0260"/>
    <w:rsid w:val="000B187E"/>
    <w:rsid w:val="000B1956"/>
    <w:rsid w:val="000B3299"/>
    <w:rsid w:val="000B3E07"/>
    <w:rsid w:val="000B4805"/>
    <w:rsid w:val="000B4AB7"/>
    <w:rsid w:val="000B5C36"/>
    <w:rsid w:val="000B5ED3"/>
    <w:rsid w:val="000B6037"/>
    <w:rsid w:val="000B67A7"/>
    <w:rsid w:val="000B67AE"/>
    <w:rsid w:val="000B6971"/>
    <w:rsid w:val="000B6C18"/>
    <w:rsid w:val="000C0005"/>
    <w:rsid w:val="000C12D5"/>
    <w:rsid w:val="000C2359"/>
    <w:rsid w:val="000C4941"/>
    <w:rsid w:val="000C4943"/>
    <w:rsid w:val="000C4D76"/>
    <w:rsid w:val="000C4F13"/>
    <w:rsid w:val="000C69C9"/>
    <w:rsid w:val="000C6EBC"/>
    <w:rsid w:val="000C780F"/>
    <w:rsid w:val="000C7F24"/>
    <w:rsid w:val="000D0242"/>
    <w:rsid w:val="000D1528"/>
    <w:rsid w:val="000D522F"/>
    <w:rsid w:val="000D5651"/>
    <w:rsid w:val="000D5AB5"/>
    <w:rsid w:val="000D5E28"/>
    <w:rsid w:val="000D656C"/>
    <w:rsid w:val="000E0230"/>
    <w:rsid w:val="000E064C"/>
    <w:rsid w:val="000E2783"/>
    <w:rsid w:val="000E2CF6"/>
    <w:rsid w:val="000E2F27"/>
    <w:rsid w:val="000E4FE3"/>
    <w:rsid w:val="000E6850"/>
    <w:rsid w:val="000E6865"/>
    <w:rsid w:val="000F0321"/>
    <w:rsid w:val="000F097F"/>
    <w:rsid w:val="000F1333"/>
    <w:rsid w:val="000F1FB2"/>
    <w:rsid w:val="000F3EB3"/>
    <w:rsid w:val="000F4A22"/>
    <w:rsid w:val="000F7399"/>
    <w:rsid w:val="000F74D5"/>
    <w:rsid w:val="00100512"/>
    <w:rsid w:val="00101730"/>
    <w:rsid w:val="0010236E"/>
    <w:rsid w:val="00102DA6"/>
    <w:rsid w:val="0010308B"/>
    <w:rsid w:val="0010314F"/>
    <w:rsid w:val="00103AFB"/>
    <w:rsid w:val="00104449"/>
    <w:rsid w:val="00104F10"/>
    <w:rsid w:val="0010549E"/>
    <w:rsid w:val="001069C6"/>
    <w:rsid w:val="001074C5"/>
    <w:rsid w:val="001078E0"/>
    <w:rsid w:val="00110703"/>
    <w:rsid w:val="00114020"/>
    <w:rsid w:val="001141E8"/>
    <w:rsid w:val="001143FF"/>
    <w:rsid w:val="00114BE1"/>
    <w:rsid w:val="001150DE"/>
    <w:rsid w:val="001152BA"/>
    <w:rsid w:val="00120C55"/>
    <w:rsid w:val="00121049"/>
    <w:rsid w:val="0012192B"/>
    <w:rsid w:val="0012331D"/>
    <w:rsid w:val="00123E65"/>
    <w:rsid w:val="001249F1"/>
    <w:rsid w:val="00126210"/>
    <w:rsid w:val="001279D8"/>
    <w:rsid w:val="00130249"/>
    <w:rsid w:val="00130C96"/>
    <w:rsid w:val="00130CC7"/>
    <w:rsid w:val="00130D11"/>
    <w:rsid w:val="001318EC"/>
    <w:rsid w:val="00131F11"/>
    <w:rsid w:val="00132325"/>
    <w:rsid w:val="00133113"/>
    <w:rsid w:val="001337FD"/>
    <w:rsid w:val="00134578"/>
    <w:rsid w:val="001360B9"/>
    <w:rsid w:val="001365D3"/>
    <w:rsid w:val="00137EF6"/>
    <w:rsid w:val="00137F54"/>
    <w:rsid w:val="00140991"/>
    <w:rsid w:val="00140B41"/>
    <w:rsid w:val="001416B7"/>
    <w:rsid w:val="00142A5B"/>
    <w:rsid w:val="00143275"/>
    <w:rsid w:val="00144846"/>
    <w:rsid w:val="00144E69"/>
    <w:rsid w:val="0014633B"/>
    <w:rsid w:val="001465E6"/>
    <w:rsid w:val="0014756E"/>
    <w:rsid w:val="00151FE6"/>
    <w:rsid w:val="00152002"/>
    <w:rsid w:val="00154BE2"/>
    <w:rsid w:val="00155C72"/>
    <w:rsid w:val="00156DAC"/>
    <w:rsid w:val="00156F41"/>
    <w:rsid w:val="0016143E"/>
    <w:rsid w:val="00161589"/>
    <w:rsid w:val="001631CF"/>
    <w:rsid w:val="0016387E"/>
    <w:rsid w:val="00164018"/>
    <w:rsid w:val="0016453D"/>
    <w:rsid w:val="001650B9"/>
    <w:rsid w:val="0016512C"/>
    <w:rsid w:val="00165E03"/>
    <w:rsid w:val="00165FBA"/>
    <w:rsid w:val="00166138"/>
    <w:rsid w:val="00166ECD"/>
    <w:rsid w:val="00167337"/>
    <w:rsid w:val="001709F2"/>
    <w:rsid w:val="00171BC3"/>
    <w:rsid w:val="00173477"/>
    <w:rsid w:val="00174444"/>
    <w:rsid w:val="0017524A"/>
    <w:rsid w:val="001773D9"/>
    <w:rsid w:val="00180B86"/>
    <w:rsid w:val="00181810"/>
    <w:rsid w:val="001837F8"/>
    <w:rsid w:val="00187328"/>
    <w:rsid w:val="00187671"/>
    <w:rsid w:val="00190B69"/>
    <w:rsid w:val="00191687"/>
    <w:rsid w:val="0019208F"/>
    <w:rsid w:val="00193CE8"/>
    <w:rsid w:val="001959D4"/>
    <w:rsid w:val="00195E25"/>
    <w:rsid w:val="00196695"/>
    <w:rsid w:val="00196789"/>
    <w:rsid w:val="00197437"/>
    <w:rsid w:val="00197928"/>
    <w:rsid w:val="001A12C9"/>
    <w:rsid w:val="001A1751"/>
    <w:rsid w:val="001A1AD3"/>
    <w:rsid w:val="001A375D"/>
    <w:rsid w:val="001A3900"/>
    <w:rsid w:val="001A3A0D"/>
    <w:rsid w:val="001A4076"/>
    <w:rsid w:val="001A4AC6"/>
    <w:rsid w:val="001A56E5"/>
    <w:rsid w:val="001A59DE"/>
    <w:rsid w:val="001A5E3C"/>
    <w:rsid w:val="001A6535"/>
    <w:rsid w:val="001A746F"/>
    <w:rsid w:val="001B0266"/>
    <w:rsid w:val="001B0B30"/>
    <w:rsid w:val="001B24D0"/>
    <w:rsid w:val="001B2D9A"/>
    <w:rsid w:val="001B3608"/>
    <w:rsid w:val="001B3DD1"/>
    <w:rsid w:val="001B4064"/>
    <w:rsid w:val="001B460B"/>
    <w:rsid w:val="001B4A4C"/>
    <w:rsid w:val="001B4EE0"/>
    <w:rsid w:val="001B58E4"/>
    <w:rsid w:val="001B6D65"/>
    <w:rsid w:val="001B72B0"/>
    <w:rsid w:val="001B74AD"/>
    <w:rsid w:val="001C006A"/>
    <w:rsid w:val="001C05E0"/>
    <w:rsid w:val="001C06D7"/>
    <w:rsid w:val="001C07A2"/>
    <w:rsid w:val="001C4575"/>
    <w:rsid w:val="001C50ED"/>
    <w:rsid w:val="001C57DD"/>
    <w:rsid w:val="001C5D27"/>
    <w:rsid w:val="001C668C"/>
    <w:rsid w:val="001C66A4"/>
    <w:rsid w:val="001C66AA"/>
    <w:rsid w:val="001C6ACC"/>
    <w:rsid w:val="001C6E4F"/>
    <w:rsid w:val="001C703C"/>
    <w:rsid w:val="001C7230"/>
    <w:rsid w:val="001C7315"/>
    <w:rsid w:val="001D0065"/>
    <w:rsid w:val="001D187E"/>
    <w:rsid w:val="001D4D5E"/>
    <w:rsid w:val="001D5676"/>
    <w:rsid w:val="001D5FBA"/>
    <w:rsid w:val="001E0372"/>
    <w:rsid w:val="001E07FC"/>
    <w:rsid w:val="001E0A1E"/>
    <w:rsid w:val="001E10F8"/>
    <w:rsid w:val="001E143D"/>
    <w:rsid w:val="001E18B2"/>
    <w:rsid w:val="001E1E64"/>
    <w:rsid w:val="001E21F0"/>
    <w:rsid w:val="001E4556"/>
    <w:rsid w:val="001E5216"/>
    <w:rsid w:val="001E5571"/>
    <w:rsid w:val="001E69D9"/>
    <w:rsid w:val="001F1FF4"/>
    <w:rsid w:val="001F27C5"/>
    <w:rsid w:val="001F2ED8"/>
    <w:rsid w:val="001F31B1"/>
    <w:rsid w:val="001F4D16"/>
    <w:rsid w:val="001F514C"/>
    <w:rsid w:val="001F580F"/>
    <w:rsid w:val="001F636B"/>
    <w:rsid w:val="001F6696"/>
    <w:rsid w:val="00200CAB"/>
    <w:rsid w:val="00200EE5"/>
    <w:rsid w:val="0020132C"/>
    <w:rsid w:val="00201780"/>
    <w:rsid w:val="00201CEA"/>
    <w:rsid w:val="002033B0"/>
    <w:rsid w:val="002042DE"/>
    <w:rsid w:val="00205E53"/>
    <w:rsid w:val="00207DE6"/>
    <w:rsid w:val="00210FFE"/>
    <w:rsid w:val="00213C1E"/>
    <w:rsid w:val="002167A5"/>
    <w:rsid w:val="002173ED"/>
    <w:rsid w:val="00217AA2"/>
    <w:rsid w:val="00217C3A"/>
    <w:rsid w:val="00220B96"/>
    <w:rsid w:val="00222484"/>
    <w:rsid w:val="00224012"/>
    <w:rsid w:val="0022648D"/>
    <w:rsid w:val="00227C4F"/>
    <w:rsid w:val="00227E63"/>
    <w:rsid w:val="00230442"/>
    <w:rsid w:val="00230F13"/>
    <w:rsid w:val="00231415"/>
    <w:rsid w:val="0023207B"/>
    <w:rsid w:val="00232503"/>
    <w:rsid w:val="00232725"/>
    <w:rsid w:val="00233BA7"/>
    <w:rsid w:val="002361B4"/>
    <w:rsid w:val="00236D1D"/>
    <w:rsid w:val="0023711D"/>
    <w:rsid w:val="002404E2"/>
    <w:rsid w:val="00241162"/>
    <w:rsid w:val="00241C18"/>
    <w:rsid w:val="002421C7"/>
    <w:rsid w:val="00243541"/>
    <w:rsid w:val="00243F6B"/>
    <w:rsid w:val="002455DB"/>
    <w:rsid w:val="0024696D"/>
    <w:rsid w:val="00247CB8"/>
    <w:rsid w:val="00250DC0"/>
    <w:rsid w:val="00250EF2"/>
    <w:rsid w:val="00250FEF"/>
    <w:rsid w:val="002516D8"/>
    <w:rsid w:val="0025179D"/>
    <w:rsid w:val="002518F8"/>
    <w:rsid w:val="0025372C"/>
    <w:rsid w:val="00255128"/>
    <w:rsid w:val="00256395"/>
    <w:rsid w:val="0025691D"/>
    <w:rsid w:val="00256CA4"/>
    <w:rsid w:val="002572B3"/>
    <w:rsid w:val="00257FE3"/>
    <w:rsid w:val="00260830"/>
    <w:rsid w:val="002618B3"/>
    <w:rsid w:val="00263286"/>
    <w:rsid w:val="002641C5"/>
    <w:rsid w:val="002644E6"/>
    <w:rsid w:val="00264505"/>
    <w:rsid w:val="00264D29"/>
    <w:rsid w:val="00265CB8"/>
    <w:rsid w:val="00265E90"/>
    <w:rsid w:val="002662AD"/>
    <w:rsid w:val="00267DAA"/>
    <w:rsid w:val="00272089"/>
    <w:rsid w:val="0027308B"/>
    <w:rsid w:val="002734AB"/>
    <w:rsid w:val="00273F5B"/>
    <w:rsid w:val="00274167"/>
    <w:rsid w:val="00274974"/>
    <w:rsid w:val="00275462"/>
    <w:rsid w:val="002758A3"/>
    <w:rsid w:val="00275AA1"/>
    <w:rsid w:val="002767F9"/>
    <w:rsid w:val="002777C3"/>
    <w:rsid w:val="00277D6B"/>
    <w:rsid w:val="00280227"/>
    <w:rsid w:val="00280271"/>
    <w:rsid w:val="00280E99"/>
    <w:rsid w:val="002823D1"/>
    <w:rsid w:val="00282546"/>
    <w:rsid w:val="00282FEC"/>
    <w:rsid w:val="00286409"/>
    <w:rsid w:val="00286BF9"/>
    <w:rsid w:val="00286E3C"/>
    <w:rsid w:val="00287CFA"/>
    <w:rsid w:val="0029145E"/>
    <w:rsid w:val="0029180D"/>
    <w:rsid w:val="00291A44"/>
    <w:rsid w:val="00291EE6"/>
    <w:rsid w:val="0029493A"/>
    <w:rsid w:val="00294BCF"/>
    <w:rsid w:val="0029595F"/>
    <w:rsid w:val="00295C28"/>
    <w:rsid w:val="00295EB6"/>
    <w:rsid w:val="00296010"/>
    <w:rsid w:val="00296254"/>
    <w:rsid w:val="00297371"/>
    <w:rsid w:val="0029748B"/>
    <w:rsid w:val="00297E16"/>
    <w:rsid w:val="00297EA1"/>
    <w:rsid w:val="002A022D"/>
    <w:rsid w:val="002A07B0"/>
    <w:rsid w:val="002A1FBE"/>
    <w:rsid w:val="002A22EC"/>
    <w:rsid w:val="002A4330"/>
    <w:rsid w:val="002A4B5D"/>
    <w:rsid w:val="002A50A0"/>
    <w:rsid w:val="002A6B74"/>
    <w:rsid w:val="002B1249"/>
    <w:rsid w:val="002B1E43"/>
    <w:rsid w:val="002B20B4"/>
    <w:rsid w:val="002B3BF5"/>
    <w:rsid w:val="002B3CF5"/>
    <w:rsid w:val="002B4D66"/>
    <w:rsid w:val="002B57C3"/>
    <w:rsid w:val="002B601B"/>
    <w:rsid w:val="002B7545"/>
    <w:rsid w:val="002B7A71"/>
    <w:rsid w:val="002B7D90"/>
    <w:rsid w:val="002C0AAE"/>
    <w:rsid w:val="002C1A27"/>
    <w:rsid w:val="002C351E"/>
    <w:rsid w:val="002C3608"/>
    <w:rsid w:val="002C4188"/>
    <w:rsid w:val="002C4403"/>
    <w:rsid w:val="002C51EF"/>
    <w:rsid w:val="002C58FA"/>
    <w:rsid w:val="002C6288"/>
    <w:rsid w:val="002C7FC7"/>
    <w:rsid w:val="002D232D"/>
    <w:rsid w:val="002D3868"/>
    <w:rsid w:val="002D3AC2"/>
    <w:rsid w:val="002D40A5"/>
    <w:rsid w:val="002D4D5D"/>
    <w:rsid w:val="002D535F"/>
    <w:rsid w:val="002D76D4"/>
    <w:rsid w:val="002E1700"/>
    <w:rsid w:val="002E2532"/>
    <w:rsid w:val="002E321F"/>
    <w:rsid w:val="002E37A6"/>
    <w:rsid w:val="002E50E0"/>
    <w:rsid w:val="002E6448"/>
    <w:rsid w:val="002E6AE0"/>
    <w:rsid w:val="002E7DB5"/>
    <w:rsid w:val="002F0B84"/>
    <w:rsid w:val="002F1CCF"/>
    <w:rsid w:val="002F261B"/>
    <w:rsid w:val="002F2EA2"/>
    <w:rsid w:val="002F2F59"/>
    <w:rsid w:val="002F393D"/>
    <w:rsid w:val="002F3FC4"/>
    <w:rsid w:val="002F41D5"/>
    <w:rsid w:val="002F497F"/>
    <w:rsid w:val="002F4EBC"/>
    <w:rsid w:val="002F6B67"/>
    <w:rsid w:val="002F6CC6"/>
    <w:rsid w:val="00301683"/>
    <w:rsid w:val="00302645"/>
    <w:rsid w:val="003028C2"/>
    <w:rsid w:val="00302F9C"/>
    <w:rsid w:val="00302FF2"/>
    <w:rsid w:val="00303A0D"/>
    <w:rsid w:val="00303AAF"/>
    <w:rsid w:val="00303ED7"/>
    <w:rsid w:val="003041B7"/>
    <w:rsid w:val="00304963"/>
    <w:rsid w:val="00304E1F"/>
    <w:rsid w:val="00305306"/>
    <w:rsid w:val="00305DC6"/>
    <w:rsid w:val="00306B9A"/>
    <w:rsid w:val="00306C06"/>
    <w:rsid w:val="00306CD3"/>
    <w:rsid w:val="00307D34"/>
    <w:rsid w:val="003104CF"/>
    <w:rsid w:val="00311528"/>
    <w:rsid w:val="00312200"/>
    <w:rsid w:val="00312418"/>
    <w:rsid w:val="00312BEC"/>
    <w:rsid w:val="00313257"/>
    <w:rsid w:val="003132F7"/>
    <w:rsid w:val="003140AB"/>
    <w:rsid w:val="003141B8"/>
    <w:rsid w:val="003172CD"/>
    <w:rsid w:val="00317DA3"/>
    <w:rsid w:val="003210F7"/>
    <w:rsid w:val="00322E66"/>
    <w:rsid w:val="0032402F"/>
    <w:rsid w:val="003248C8"/>
    <w:rsid w:val="00325304"/>
    <w:rsid w:val="00325388"/>
    <w:rsid w:val="00326A42"/>
    <w:rsid w:val="00330C53"/>
    <w:rsid w:val="0033377E"/>
    <w:rsid w:val="00334C88"/>
    <w:rsid w:val="0033515C"/>
    <w:rsid w:val="00335197"/>
    <w:rsid w:val="00335BB2"/>
    <w:rsid w:val="00336650"/>
    <w:rsid w:val="00341B8C"/>
    <w:rsid w:val="00344631"/>
    <w:rsid w:val="00344E8A"/>
    <w:rsid w:val="00344F4C"/>
    <w:rsid w:val="00345047"/>
    <w:rsid w:val="00345461"/>
    <w:rsid w:val="0034549C"/>
    <w:rsid w:val="00345AF6"/>
    <w:rsid w:val="00346489"/>
    <w:rsid w:val="00351DC2"/>
    <w:rsid w:val="00351E80"/>
    <w:rsid w:val="00351ED3"/>
    <w:rsid w:val="00352D50"/>
    <w:rsid w:val="0035328F"/>
    <w:rsid w:val="00354DFF"/>
    <w:rsid w:val="00356035"/>
    <w:rsid w:val="0035627E"/>
    <w:rsid w:val="003562C9"/>
    <w:rsid w:val="00356574"/>
    <w:rsid w:val="00357252"/>
    <w:rsid w:val="003578AD"/>
    <w:rsid w:val="00361F84"/>
    <w:rsid w:val="00362427"/>
    <w:rsid w:val="00362D44"/>
    <w:rsid w:val="00363458"/>
    <w:rsid w:val="00363C28"/>
    <w:rsid w:val="00364E7B"/>
    <w:rsid w:val="00365324"/>
    <w:rsid w:val="00365932"/>
    <w:rsid w:val="00366378"/>
    <w:rsid w:val="003672E9"/>
    <w:rsid w:val="003673BF"/>
    <w:rsid w:val="00374058"/>
    <w:rsid w:val="003749FF"/>
    <w:rsid w:val="003755E0"/>
    <w:rsid w:val="003758CD"/>
    <w:rsid w:val="00377A75"/>
    <w:rsid w:val="003804A0"/>
    <w:rsid w:val="003808B2"/>
    <w:rsid w:val="00380929"/>
    <w:rsid w:val="00381198"/>
    <w:rsid w:val="00381AAB"/>
    <w:rsid w:val="003821A1"/>
    <w:rsid w:val="00383126"/>
    <w:rsid w:val="0038585D"/>
    <w:rsid w:val="00385E93"/>
    <w:rsid w:val="0038629C"/>
    <w:rsid w:val="00386B44"/>
    <w:rsid w:val="003870D5"/>
    <w:rsid w:val="0038751D"/>
    <w:rsid w:val="00387C17"/>
    <w:rsid w:val="00390BD8"/>
    <w:rsid w:val="00391528"/>
    <w:rsid w:val="00391557"/>
    <w:rsid w:val="00391D60"/>
    <w:rsid w:val="00393A22"/>
    <w:rsid w:val="00393C86"/>
    <w:rsid w:val="00393E39"/>
    <w:rsid w:val="00393F37"/>
    <w:rsid w:val="003941FA"/>
    <w:rsid w:val="003950D2"/>
    <w:rsid w:val="00395D15"/>
    <w:rsid w:val="00396061"/>
    <w:rsid w:val="003966F1"/>
    <w:rsid w:val="003967F0"/>
    <w:rsid w:val="00396A7A"/>
    <w:rsid w:val="00397A23"/>
    <w:rsid w:val="00397CF7"/>
    <w:rsid w:val="003A09D6"/>
    <w:rsid w:val="003A10E7"/>
    <w:rsid w:val="003A193B"/>
    <w:rsid w:val="003A1AF0"/>
    <w:rsid w:val="003A1DFB"/>
    <w:rsid w:val="003A1FE3"/>
    <w:rsid w:val="003A291B"/>
    <w:rsid w:val="003A59BD"/>
    <w:rsid w:val="003A5AB7"/>
    <w:rsid w:val="003A60B3"/>
    <w:rsid w:val="003A72E6"/>
    <w:rsid w:val="003A7389"/>
    <w:rsid w:val="003B0632"/>
    <w:rsid w:val="003B1562"/>
    <w:rsid w:val="003B164B"/>
    <w:rsid w:val="003B1811"/>
    <w:rsid w:val="003B1A67"/>
    <w:rsid w:val="003B1D48"/>
    <w:rsid w:val="003B2001"/>
    <w:rsid w:val="003B27AE"/>
    <w:rsid w:val="003B2C99"/>
    <w:rsid w:val="003B2CCA"/>
    <w:rsid w:val="003B53D3"/>
    <w:rsid w:val="003B5B4A"/>
    <w:rsid w:val="003B7F29"/>
    <w:rsid w:val="003C010A"/>
    <w:rsid w:val="003C1282"/>
    <w:rsid w:val="003C145B"/>
    <w:rsid w:val="003C1B2B"/>
    <w:rsid w:val="003C2D2C"/>
    <w:rsid w:val="003C2DE6"/>
    <w:rsid w:val="003C3733"/>
    <w:rsid w:val="003C5139"/>
    <w:rsid w:val="003C6415"/>
    <w:rsid w:val="003C6481"/>
    <w:rsid w:val="003C771F"/>
    <w:rsid w:val="003C7F73"/>
    <w:rsid w:val="003C7F8C"/>
    <w:rsid w:val="003D00A8"/>
    <w:rsid w:val="003D0408"/>
    <w:rsid w:val="003D1041"/>
    <w:rsid w:val="003D113D"/>
    <w:rsid w:val="003D1183"/>
    <w:rsid w:val="003D2B89"/>
    <w:rsid w:val="003D3A48"/>
    <w:rsid w:val="003D438B"/>
    <w:rsid w:val="003D52DD"/>
    <w:rsid w:val="003D61B0"/>
    <w:rsid w:val="003D6545"/>
    <w:rsid w:val="003D6ACC"/>
    <w:rsid w:val="003D6ED4"/>
    <w:rsid w:val="003E41F8"/>
    <w:rsid w:val="003E42AF"/>
    <w:rsid w:val="003E4769"/>
    <w:rsid w:val="003E6540"/>
    <w:rsid w:val="003E6F1D"/>
    <w:rsid w:val="003E74AE"/>
    <w:rsid w:val="003F0064"/>
    <w:rsid w:val="003F00D3"/>
    <w:rsid w:val="003F09C8"/>
    <w:rsid w:val="003F1075"/>
    <w:rsid w:val="003F1B55"/>
    <w:rsid w:val="003F1FCD"/>
    <w:rsid w:val="003F2D1A"/>
    <w:rsid w:val="003F467F"/>
    <w:rsid w:val="003F4B77"/>
    <w:rsid w:val="003F63E1"/>
    <w:rsid w:val="003F6A6A"/>
    <w:rsid w:val="003F6C09"/>
    <w:rsid w:val="003F7ABD"/>
    <w:rsid w:val="003F7E0F"/>
    <w:rsid w:val="004000E4"/>
    <w:rsid w:val="004005BD"/>
    <w:rsid w:val="004014C9"/>
    <w:rsid w:val="00402F2E"/>
    <w:rsid w:val="0040485C"/>
    <w:rsid w:val="00404AF8"/>
    <w:rsid w:val="00406DA2"/>
    <w:rsid w:val="00407F63"/>
    <w:rsid w:val="00410551"/>
    <w:rsid w:val="00410E90"/>
    <w:rsid w:val="004112FC"/>
    <w:rsid w:val="0041133C"/>
    <w:rsid w:val="00412028"/>
    <w:rsid w:val="00412160"/>
    <w:rsid w:val="004128E1"/>
    <w:rsid w:val="004143B5"/>
    <w:rsid w:val="00414546"/>
    <w:rsid w:val="0041469E"/>
    <w:rsid w:val="00414704"/>
    <w:rsid w:val="00414E05"/>
    <w:rsid w:val="00415C1A"/>
    <w:rsid w:val="004174CB"/>
    <w:rsid w:val="00417DBD"/>
    <w:rsid w:val="004202CF"/>
    <w:rsid w:val="00420FA0"/>
    <w:rsid w:val="0042104F"/>
    <w:rsid w:val="004231C0"/>
    <w:rsid w:val="00426286"/>
    <w:rsid w:val="004269DB"/>
    <w:rsid w:val="00426E8C"/>
    <w:rsid w:val="00430746"/>
    <w:rsid w:val="00433323"/>
    <w:rsid w:val="00433A1A"/>
    <w:rsid w:val="004347AC"/>
    <w:rsid w:val="0043492D"/>
    <w:rsid w:val="0043575A"/>
    <w:rsid w:val="004358A0"/>
    <w:rsid w:val="004366D4"/>
    <w:rsid w:val="00436B41"/>
    <w:rsid w:val="00437561"/>
    <w:rsid w:val="0044079D"/>
    <w:rsid w:val="00440D4E"/>
    <w:rsid w:val="00441558"/>
    <w:rsid w:val="00441C9D"/>
    <w:rsid w:val="00441EC9"/>
    <w:rsid w:val="00443293"/>
    <w:rsid w:val="00443373"/>
    <w:rsid w:val="0044785E"/>
    <w:rsid w:val="00447C56"/>
    <w:rsid w:val="00447D2C"/>
    <w:rsid w:val="00452886"/>
    <w:rsid w:val="0045412D"/>
    <w:rsid w:val="00455A59"/>
    <w:rsid w:val="004571B8"/>
    <w:rsid w:val="00457A58"/>
    <w:rsid w:val="00457DD7"/>
    <w:rsid w:val="00460B01"/>
    <w:rsid w:val="00462F85"/>
    <w:rsid w:val="0046323D"/>
    <w:rsid w:val="004633E0"/>
    <w:rsid w:val="004654E6"/>
    <w:rsid w:val="00465780"/>
    <w:rsid w:val="00466F48"/>
    <w:rsid w:val="004671F9"/>
    <w:rsid w:val="00467A2C"/>
    <w:rsid w:val="00467BEF"/>
    <w:rsid w:val="00467DB0"/>
    <w:rsid w:val="00470A8B"/>
    <w:rsid w:val="00470ECF"/>
    <w:rsid w:val="00472878"/>
    <w:rsid w:val="0047358A"/>
    <w:rsid w:val="00474388"/>
    <w:rsid w:val="004747B7"/>
    <w:rsid w:val="004758C3"/>
    <w:rsid w:val="00475B0A"/>
    <w:rsid w:val="0047724E"/>
    <w:rsid w:val="00477282"/>
    <w:rsid w:val="00480826"/>
    <w:rsid w:val="00480C86"/>
    <w:rsid w:val="004814B8"/>
    <w:rsid w:val="00481D4C"/>
    <w:rsid w:val="00482224"/>
    <w:rsid w:val="00483ACF"/>
    <w:rsid w:val="00483DEA"/>
    <w:rsid w:val="00483E63"/>
    <w:rsid w:val="004842C5"/>
    <w:rsid w:val="00484310"/>
    <w:rsid w:val="00486876"/>
    <w:rsid w:val="00487D5D"/>
    <w:rsid w:val="004903A6"/>
    <w:rsid w:val="00492259"/>
    <w:rsid w:val="004927D1"/>
    <w:rsid w:val="004947D1"/>
    <w:rsid w:val="00494CBA"/>
    <w:rsid w:val="00494CF5"/>
    <w:rsid w:val="00495AD6"/>
    <w:rsid w:val="00496076"/>
    <w:rsid w:val="004966EB"/>
    <w:rsid w:val="00496F74"/>
    <w:rsid w:val="00497739"/>
    <w:rsid w:val="004A15CD"/>
    <w:rsid w:val="004A167D"/>
    <w:rsid w:val="004A31A5"/>
    <w:rsid w:val="004A66D5"/>
    <w:rsid w:val="004B1DA2"/>
    <w:rsid w:val="004B2071"/>
    <w:rsid w:val="004B2074"/>
    <w:rsid w:val="004B28B4"/>
    <w:rsid w:val="004B43D5"/>
    <w:rsid w:val="004B4AC0"/>
    <w:rsid w:val="004B6CB1"/>
    <w:rsid w:val="004B7312"/>
    <w:rsid w:val="004B7A0E"/>
    <w:rsid w:val="004C0FD7"/>
    <w:rsid w:val="004C13E0"/>
    <w:rsid w:val="004C3CDC"/>
    <w:rsid w:val="004C5EEC"/>
    <w:rsid w:val="004C7FFB"/>
    <w:rsid w:val="004D1A88"/>
    <w:rsid w:val="004D35D1"/>
    <w:rsid w:val="004D4EC5"/>
    <w:rsid w:val="004D5357"/>
    <w:rsid w:val="004D64D2"/>
    <w:rsid w:val="004D6692"/>
    <w:rsid w:val="004D701A"/>
    <w:rsid w:val="004D744C"/>
    <w:rsid w:val="004D7C22"/>
    <w:rsid w:val="004E4D27"/>
    <w:rsid w:val="004E52E7"/>
    <w:rsid w:val="004E599D"/>
    <w:rsid w:val="004E5A14"/>
    <w:rsid w:val="004E63E4"/>
    <w:rsid w:val="004E72AE"/>
    <w:rsid w:val="004E7EC0"/>
    <w:rsid w:val="004F18A1"/>
    <w:rsid w:val="004F1EE8"/>
    <w:rsid w:val="004F21B4"/>
    <w:rsid w:val="004F22DF"/>
    <w:rsid w:val="004F4191"/>
    <w:rsid w:val="004F4E3A"/>
    <w:rsid w:val="004F51D0"/>
    <w:rsid w:val="004F53BD"/>
    <w:rsid w:val="004F5AFD"/>
    <w:rsid w:val="005008A1"/>
    <w:rsid w:val="00501398"/>
    <w:rsid w:val="00501C6B"/>
    <w:rsid w:val="0050250B"/>
    <w:rsid w:val="0050264B"/>
    <w:rsid w:val="0050324D"/>
    <w:rsid w:val="00505382"/>
    <w:rsid w:val="0050626D"/>
    <w:rsid w:val="00507CFB"/>
    <w:rsid w:val="00507DCF"/>
    <w:rsid w:val="00510163"/>
    <w:rsid w:val="00510D95"/>
    <w:rsid w:val="00511C3C"/>
    <w:rsid w:val="005128D7"/>
    <w:rsid w:val="00512D2A"/>
    <w:rsid w:val="00514276"/>
    <w:rsid w:val="00514AC9"/>
    <w:rsid w:val="00514DE6"/>
    <w:rsid w:val="00514EFC"/>
    <w:rsid w:val="0051676E"/>
    <w:rsid w:val="0051755D"/>
    <w:rsid w:val="00520ECF"/>
    <w:rsid w:val="005212BC"/>
    <w:rsid w:val="00521B09"/>
    <w:rsid w:val="0052222C"/>
    <w:rsid w:val="00524002"/>
    <w:rsid w:val="0052413C"/>
    <w:rsid w:val="00524273"/>
    <w:rsid w:val="00524BC0"/>
    <w:rsid w:val="00524D23"/>
    <w:rsid w:val="00526EFA"/>
    <w:rsid w:val="00530A0F"/>
    <w:rsid w:val="005318D8"/>
    <w:rsid w:val="005321EF"/>
    <w:rsid w:val="0053282A"/>
    <w:rsid w:val="00532F59"/>
    <w:rsid w:val="0053535F"/>
    <w:rsid w:val="00535A01"/>
    <w:rsid w:val="00535A69"/>
    <w:rsid w:val="005362A9"/>
    <w:rsid w:val="005367CD"/>
    <w:rsid w:val="005379AE"/>
    <w:rsid w:val="00537E30"/>
    <w:rsid w:val="00540582"/>
    <w:rsid w:val="00541745"/>
    <w:rsid w:val="00541903"/>
    <w:rsid w:val="00541B4A"/>
    <w:rsid w:val="0054274B"/>
    <w:rsid w:val="0054437B"/>
    <w:rsid w:val="00545440"/>
    <w:rsid w:val="005461C9"/>
    <w:rsid w:val="0054727B"/>
    <w:rsid w:val="00547F78"/>
    <w:rsid w:val="005502D1"/>
    <w:rsid w:val="00550EF4"/>
    <w:rsid w:val="00551359"/>
    <w:rsid w:val="0055341F"/>
    <w:rsid w:val="0055422E"/>
    <w:rsid w:val="005552BC"/>
    <w:rsid w:val="0055552D"/>
    <w:rsid w:val="0055552F"/>
    <w:rsid w:val="00555EF5"/>
    <w:rsid w:val="00556BE6"/>
    <w:rsid w:val="00560747"/>
    <w:rsid w:val="00560856"/>
    <w:rsid w:val="00562739"/>
    <w:rsid w:val="00563CAD"/>
    <w:rsid w:val="00563D2A"/>
    <w:rsid w:val="00565730"/>
    <w:rsid w:val="00565B90"/>
    <w:rsid w:val="00565E44"/>
    <w:rsid w:val="00567093"/>
    <w:rsid w:val="005677DD"/>
    <w:rsid w:val="005678F9"/>
    <w:rsid w:val="00570992"/>
    <w:rsid w:val="005715E0"/>
    <w:rsid w:val="00571A4E"/>
    <w:rsid w:val="00572771"/>
    <w:rsid w:val="00573E26"/>
    <w:rsid w:val="00574C80"/>
    <w:rsid w:val="00574C8B"/>
    <w:rsid w:val="0057513F"/>
    <w:rsid w:val="00576C45"/>
    <w:rsid w:val="00577820"/>
    <w:rsid w:val="00580BE7"/>
    <w:rsid w:val="00580D0C"/>
    <w:rsid w:val="00581014"/>
    <w:rsid w:val="00581704"/>
    <w:rsid w:val="00581D3C"/>
    <w:rsid w:val="00581E26"/>
    <w:rsid w:val="0058448B"/>
    <w:rsid w:val="005845F6"/>
    <w:rsid w:val="00584B85"/>
    <w:rsid w:val="0058704F"/>
    <w:rsid w:val="005902C2"/>
    <w:rsid w:val="00591603"/>
    <w:rsid w:val="005916CE"/>
    <w:rsid w:val="0059177C"/>
    <w:rsid w:val="005923BF"/>
    <w:rsid w:val="00592D71"/>
    <w:rsid w:val="00593C6C"/>
    <w:rsid w:val="00595AE7"/>
    <w:rsid w:val="00595DEB"/>
    <w:rsid w:val="0059609F"/>
    <w:rsid w:val="00596326"/>
    <w:rsid w:val="0059640D"/>
    <w:rsid w:val="00596F2D"/>
    <w:rsid w:val="00597208"/>
    <w:rsid w:val="0059737F"/>
    <w:rsid w:val="00597461"/>
    <w:rsid w:val="00597AAC"/>
    <w:rsid w:val="005A0DBA"/>
    <w:rsid w:val="005A10D9"/>
    <w:rsid w:val="005A1A64"/>
    <w:rsid w:val="005A2037"/>
    <w:rsid w:val="005A26E5"/>
    <w:rsid w:val="005A32EC"/>
    <w:rsid w:val="005A351B"/>
    <w:rsid w:val="005A3984"/>
    <w:rsid w:val="005A3A34"/>
    <w:rsid w:val="005A41EA"/>
    <w:rsid w:val="005A4342"/>
    <w:rsid w:val="005A6659"/>
    <w:rsid w:val="005A722E"/>
    <w:rsid w:val="005B007B"/>
    <w:rsid w:val="005B04B2"/>
    <w:rsid w:val="005B2DBD"/>
    <w:rsid w:val="005B3043"/>
    <w:rsid w:val="005B49A3"/>
    <w:rsid w:val="005B5E08"/>
    <w:rsid w:val="005B6078"/>
    <w:rsid w:val="005B773C"/>
    <w:rsid w:val="005B775A"/>
    <w:rsid w:val="005B7CE5"/>
    <w:rsid w:val="005C1BE4"/>
    <w:rsid w:val="005C2A96"/>
    <w:rsid w:val="005C3620"/>
    <w:rsid w:val="005C3A4C"/>
    <w:rsid w:val="005C3C14"/>
    <w:rsid w:val="005C4383"/>
    <w:rsid w:val="005C4D39"/>
    <w:rsid w:val="005C709F"/>
    <w:rsid w:val="005C76FD"/>
    <w:rsid w:val="005C7ABF"/>
    <w:rsid w:val="005C7E99"/>
    <w:rsid w:val="005D10B9"/>
    <w:rsid w:val="005D16AA"/>
    <w:rsid w:val="005D2B89"/>
    <w:rsid w:val="005D3DE9"/>
    <w:rsid w:val="005D44E0"/>
    <w:rsid w:val="005D5A5B"/>
    <w:rsid w:val="005D702B"/>
    <w:rsid w:val="005D7DB1"/>
    <w:rsid w:val="005E1097"/>
    <w:rsid w:val="005E165E"/>
    <w:rsid w:val="005E2581"/>
    <w:rsid w:val="005E331D"/>
    <w:rsid w:val="005E3FCC"/>
    <w:rsid w:val="005E429B"/>
    <w:rsid w:val="005E489E"/>
    <w:rsid w:val="005E4BDD"/>
    <w:rsid w:val="005E6B7E"/>
    <w:rsid w:val="005F03DD"/>
    <w:rsid w:val="005F0769"/>
    <w:rsid w:val="005F0FE9"/>
    <w:rsid w:val="005F151F"/>
    <w:rsid w:val="005F40AE"/>
    <w:rsid w:val="005F41DD"/>
    <w:rsid w:val="005F45E9"/>
    <w:rsid w:val="005F46D4"/>
    <w:rsid w:val="005F4BB2"/>
    <w:rsid w:val="005F56AD"/>
    <w:rsid w:val="005F68A6"/>
    <w:rsid w:val="005F6C8F"/>
    <w:rsid w:val="006003BD"/>
    <w:rsid w:val="006009A6"/>
    <w:rsid w:val="0060125A"/>
    <w:rsid w:val="00603679"/>
    <w:rsid w:val="00603C82"/>
    <w:rsid w:val="0060482F"/>
    <w:rsid w:val="006065A0"/>
    <w:rsid w:val="00606DC6"/>
    <w:rsid w:val="006111C9"/>
    <w:rsid w:val="00612018"/>
    <w:rsid w:val="00612983"/>
    <w:rsid w:val="00613E33"/>
    <w:rsid w:val="00614315"/>
    <w:rsid w:val="006149C5"/>
    <w:rsid w:val="0061577F"/>
    <w:rsid w:val="00616357"/>
    <w:rsid w:val="0062064A"/>
    <w:rsid w:val="006209A2"/>
    <w:rsid w:val="00622F4A"/>
    <w:rsid w:val="00623090"/>
    <w:rsid w:val="00624290"/>
    <w:rsid w:val="00624452"/>
    <w:rsid w:val="006246D8"/>
    <w:rsid w:val="00625426"/>
    <w:rsid w:val="006254DE"/>
    <w:rsid w:val="006257E0"/>
    <w:rsid w:val="00626E5A"/>
    <w:rsid w:val="00626EFE"/>
    <w:rsid w:val="00627395"/>
    <w:rsid w:val="006275C7"/>
    <w:rsid w:val="0062779B"/>
    <w:rsid w:val="00627DDF"/>
    <w:rsid w:val="00630C06"/>
    <w:rsid w:val="00631AAA"/>
    <w:rsid w:val="00632683"/>
    <w:rsid w:val="006327B1"/>
    <w:rsid w:val="00633963"/>
    <w:rsid w:val="00634EA0"/>
    <w:rsid w:val="00636346"/>
    <w:rsid w:val="00636539"/>
    <w:rsid w:val="00636816"/>
    <w:rsid w:val="00637682"/>
    <w:rsid w:val="0063788C"/>
    <w:rsid w:val="00640550"/>
    <w:rsid w:val="00640E0B"/>
    <w:rsid w:val="006413F8"/>
    <w:rsid w:val="0064152C"/>
    <w:rsid w:val="00642656"/>
    <w:rsid w:val="00642AB3"/>
    <w:rsid w:val="0064349F"/>
    <w:rsid w:val="006438C3"/>
    <w:rsid w:val="00644202"/>
    <w:rsid w:val="00645921"/>
    <w:rsid w:val="00645E81"/>
    <w:rsid w:val="00646779"/>
    <w:rsid w:val="00646991"/>
    <w:rsid w:val="00650673"/>
    <w:rsid w:val="00652FA0"/>
    <w:rsid w:val="0065442C"/>
    <w:rsid w:val="006545FB"/>
    <w:rsid w:val="0065676D"/>
    <w:rsid w:val="0065683E"/>
    <w:rsid w:val="00656C7D"/>
    <w:rsid w:val="00656D60"/>
    <w:rsid w:val="00661A89"/>
    <w:rsid w:val="00661B60"/>
    <w:rsid w:val="00662960"/>
    <w:rsid w:val="00663B26"/>
    <w:rsid w:val="00664F53"/>
    <w:rsid w:val="00665B0D"/>
    <w:rsid w:val="00665C81"/>
    <w:rsid w:val="006661BA"/>
    <w:rsid w:val="00666957"/>
    <w:rsid w:val="00667134"/>
    <w:rsid w:val="00670606"/>
    <w:rsid w:val="00671325"/>
    <w:rsid w:val="0067158D"/>
    <w:rsid w:val="006719E0"/>
    <w:rsid w:val="00671A53"/>
    <w:rsid w:val="006721F9"/>
    <w:rsid w:val="00672C5F"/>
    <w:rsid w:val="00673902"/>
    <w:rsid w:val="0067422B"/>
    <w:rsid w:val="0067532B"/>
    <w:rsid w:val="0067560B"/>
    <w:rsid w:val="00676CF4"/>
    <w:rsid w:val="00680147"/>
    <w:rsid w:val="0068129E"/>
    <w:rsid w:val="0068134C"/>
    <w:rsid w:val="00682C87"/>
    <w:rsid w:val="00683423"/>
    <w:rsid w:val="00684157"/>
    <w:rsid w:val="006844A0"/>
    <w:rsid w:val="00686672"/>
    <w:rsid w:val="00687E5B"/>
    <w:rsid w:val="00687FA5"/>
    <w:rsid w:val="00690DFB"/>
    <w:rsid w:val="0069191F"/>
    <w:rsid w:val="00692039"/>
    <w:rsid w:val="00693467"/>
    <w:rsid w:val="00693F20"/>
    <w:rsid w:val="00694671"/>
    <w:rsid w:val="00694792"/>
    <w:rsid w:val="00694A27"/>
    <w:rsid w:val="00694ABA"/>
    <w:rsid w:val="00694CA4"/>
    <w:rsid w:val="006956AD"/>
    <w:rsid w:val="00695E1B"/>
    <w:rsid w:val="00696B05"/>
    <w:rsid w:val="006A06CD"/>
    <w:rsid w:val="006A123B"/>
    <w:rsid w:val="006A1482"/>
    <w:rsid w:val="006A4965"/>
    <w:rsid w:val="006A4EE4"/>
    <w:rsid w:val="006A4F32"/>
    <w:rsid w:val="006B2028"/>
    <w:rsid w:val="006B36B8"/>
    <w:rsid w:val="006B52E7"/>
    <w:rsid w:val="006B53B4"/>
    <w:rsid w:val="006B685E"/>
    <w:rsid w:val="006B7115"/>
    <w:rsid w:val="006B7156"/>
    <w:rsid w:val="006B7207"/>
    <w:rsid w:val="006C1905"/>
    <w:rsid w:val="006C1916"/>
    <w:rsid w:val="006C2D3B"/>
    <w:rsid w:val="006C31C6"/>
    <w:rsid w:val="006C4ED7"/>
    <w:rsid w:val="006C6BF3"/>
    <w:rsid w:val="006C6F38"/>
    <w:rsid w:val="006D0FA1"/>
    <w:rsid w:val="006D35B0"/>
    <w:rsid w:val="006D36DA"/>
    <w:rsid w:val="006D376B"/>
    <w:rsid w:val="006D479F"/>
    <w:rsid w:val="006D4C8A"/>
    <w:rsid w:val="006D660F"/>
    <w:rsid w:val="006D7B29"/>
    <w:rsid w:val="006E0880"/>
    <w:rsid w:val="006E0E99"/>
    <w:rsid w:val="006E19CE"/>
    <w:rsid w:val="006E1B03"/>
    <w:rsid w:val="006E2F91"/>
    <w:rsid w:val="006E352F"/>
    <w:rsid w:val="006E3605"/>
    <w:rsid w:val="006E3772"/>
    <w:rsid w:val="006E3B25"/>
    <w:rsid w:val="006E5E69"/>
    <w:rsid w:val="006F1EB7"/>
    <w:rsid w:val="006F2BFC"/>
    <w:rsid w:val="006F2C31"/>
    <w:rsid w:val="006F3B86"/>
    <w:rsid w:val="006F3C26"/>
    <w:rsid w:val="006F4FEF"/>
    <w:rsid w:val="006F64E0"/>
    <w:rsid w:val="006F6E05"/>
    <w:rsid w:val="006F7639"/>
    <w:rsid w:val="006F7853"/>
    <w:rsid w:val="006F7F83"/>
    <w:rsid w:val="007001E2"/>
    <w:rsid w:val="007005AE"/>
    <w:rsid w:val="007025A7"/>
    <w:rsid w:val="007040BC"/>
    <w:rsid w:val="007044BD"/>
    <w:rsid w:val="00706142"/>
    <w:rsid w:val="00706DCB"/>
    <w:rsid w:val="007102A9"/>
    <w:rsid w:val="00711745"/>
    <w:rsid w:val="007157AB"/>
    <w:rsid w:val="007159D6"/>
    <w:rsid w:val="00715A38"/>
    <w:rsid w:val="00715FA7"/>
    <w:rsid w:val="00717526"/>
    <w:rsid w:val="00720AC3"/>
    <w:rsid w:val="00721743"/>
    <w:rsid w:val="007219E7"/>
    <w:rsid w:val="00721BDB"/>
    <w:rsid w:val="00722C7D"/>
    <w:rsid w:val="00722FEB"/>
    <w:rsid w:val="00726A13"/>
    <w:rsid w:val="00730206"/>
    <w:rsid w:val="007303AF"/>
    <w:rsid w:val="007304F7"/>
    <w:rsid w:val="007320E7"/>
    <w:rsid w:val="0073223D"/>
    <w:rsid w:val="007323D4"/>
    <w:rsid w:val="0073266B"/>
    <w:rsid w:val="00732BD0"/>
    <w:rsid w:val="007334B8"/>
    <w:rsid w:val="0073506C"/>
    <w:rsid w:val="007353C6"/>
    <w:rsid w:val="00736C56"/>
    <w:rsid w:val="0074135E"/>
    <w:rsid w:val="007417B8"/>
    <w:rsid w:val="00741AD2"/>
    <w:rsid w:val="00744FCD"/>
    <w:rsid w:val="00745321"/>
    <w:rsid w:val="00746D82"/>
    <w:rsid w:val="00747A54"/>
    <w:rsid w:val="007514FE"/>
    <w:rsid w:val="00751A80"/>
    <w:rsid w:val="007531C7"/>
    <w:rsid w:val="00753250"/>
    <w:rsid w:val="007533C9"/>
    <w:rsid w:val="007565D0"/>
    <w:rsid w:val="00756FD2"/>
    <w:rsid w:val="00757824"/>
    <w:rsid w:val="0076018A"/>
    <w:rsid w:val="007610B3"/>
    <w:rsid w:val="0076148E"/>
    <w:rsid w:val="0076389A"/>
    <w:rsid w:val="00763944"/>
    <w:rsid w:val="0076417B"/>
    <w:rsid w:val="00764BB5"/>
    <w:rsid w:val="0076510C"/>
    <w:rsid w:val="0076643D"/>
    <w:rsid w:val="0076644E"/>
    <w:rsid w:val="007672F7"/>
    <w:rsid w:val="00770283"/>
    <w:rsid w:val="00770853"/>
    <w:rsid w:val="0077143D"/>
    <w:rsid w:val="00771667"/>
    <w:rsid w:val="007716F0"/>
    <w:rsid w:val="00772DE0"/>
    <w:rsid w:val="00773A7E"/>
    <w:rsid w:val="007740D9"/>
    <w:rsid w:val="00774A1F"/>
    <w:rsid w:val="0077535C"/>
    <w:rsid w:val="007763E8"/>
    <w:rsid w:val="007768B5"/>
    <w:rsid w:val="00781EC1"/>
    <w:rsid w:val="00782504"/>
    <w:rsid w:val="00782699"/>
    <w:rsid w:val="00782AA8"/>
    <w:rsid w:val="00783235"/>
    <w:rsid w:val="00784232"/>
    <w:rsid w:val="007844F0"/>
    <w:rsid w:val="00785293"/>
    <w:rsid w:val="00785781"/>
    <w:rsid w:val="00785802"/>
    <w:rsid w:val="007860D7"/>
    <w:rsid w:val="007872C8"/>
    <w:rsid w:val="00787318"/>
    <w:rsid w:val="0078756D"/>
    <w:rsid w:val="007903ED"/>
    <w:rsid w:val="00791256"/>
    <w:rsid w:val="007919EA"/>
    <w:rsid w:val="0079206C"/>
    <w:rsid w:val="0079515C"/>
    <w:rsid w:val="00795256"/>
    <w:rsid w:val="007955BD"/>
    <w:rsid w:val="007958FC"/>
    <w:rsid w:val="00796DB9"/>
    <w:rsid w:val="00796E08"/>
    <w:rsid w:val="007A0453"/>
    <w:rsid w:val="007A2745"/>
    <w:rsid w:val="007A277E"/>
    <w:rsid w:val="007A3052"/>
    <w:rsid w:val="007A4ED8"/>
    <w:rsid w:val="007A5692"/>
    <w:rsid w:val="007A5F3B"/>
    <w:rsid w:val="007B1C15"/>
    <w:rsid w:val="007B3282"/>
    <w:rsid w:val="007B4B6A"/>
    <w:rsid w:val="007B4C86"/>
    <w:rsid w:val="007B5314"/>
    <w:rsid w:val="007B711F"/>
    <w:rsid w:val="007C0634"/>
    <w:rsid w:val="007C0656"/>
    <w:rsid w:val="007C0FEA"/>
    <w:rsid w:val="007C1EDB"/>
    <w:rsid w:val="007C213A"/>
    <w:rsid w:val="007C2217"/>
    <w:rsid w:val="007C3AD4"/>
    <w:rsid w:val="007C49B9"/>
    <w:rsid w:val="007C6318"/>
    <w:rsid w:val="007C75A3"/>
    <w:rsid w:val="007C76CB"/>
    <w:rsid w:val="007D0AC1"/>
    <w:rsid w:val="007D0CF8"/>
    <w:rsid w:val="007D17CA"/>
    <w:rsid w:val="007D32AD"/>
    <w:rsid w:val="007D4CD8"/>
    <w:rsid w:val="007D4D90"/>
    <w:rsid w:val="007D526B"/>
    <w:rsid w:val="007D5405"/>
    <w:rsid w:val="007D5418"/>
    <w:rsid w:val="007E047A"/>
    <w:rsid w:val="007E0694"/>
    <w:rsid w:val="007E0D51"/>
    <w:rsid w:val="007E1869"/>
    <w:rsid w:val="007E401D"/>
    <w:rsid w:val="007E4900"/>
    <w:rsid w:val="007E4B52"/>
    <w:rsid w:val="007E5B9A"/>
    <w:rsid w:val="007F0371"/>
    <w:rsid w:val="007F1B13"/>
    <w:rsid w:val="007F2B68"/>
    <w:rsid w:val="007F32A7"/>
    <w:rsid w:val="007F32BC"/>
    <w:rsid w:val="007F3380"/>
    <w:rsid w:val="007F3585"/>
    <w:rsid w:val="007F42E0"/>
    <w:rsid w:val="007F4F43"/>
    <w:rsid w:val="007F53B1"/>
    <w:rsid w:val="007F5597"/>
    <w:rsid w:val="007F7CAB"/>
    <w:rsid w:val="007F7E0C"/>
    <w:rsid w:val="00800BCA"/>
    <w:rsid w:val="00801BB7"/>
    <w:rsid w:val="008060B1"/>
    <w:rsid w:val="0080658E"/>
    <w:rsid w:val="00807884"/>
    <w:rsid w:val="00807E35"/>
    <w:rsid w:val="00807EA5"/>
    <w:rsid w:val="008105F7"/>
    <w:rsid w:val="00812223"/>
    <w:rsid w:val="00812DA6"/>
    <w:rsid w:val="0081334A"/>
    <w:rsid w:val="008135FE"/>
    <w:rsid w:val="00813BDB"/>
    <w:rsid w:val="00815526"/>
    <w:rsid w:val="00815DE4"/>
    <w:rsid w:val="00816D21"/>
    <w:rsid w:val="008208FA"/>
    <w:rsid w:val="00820A33"/>
    <w:rsid w:val="008211E2"/>
    <w:rsid w:val="00821BBC"/>
    <w:rsid w:val="008222A3"/>
    <w:rsid w:val="008230E4"/>
    <w:rsid w:val="00823486"/>
    <w:rsid w:val="00823ECB"/>
    <w:rsid w:val="00824DC6"/>
    <w:rsid w:val="00825719"/>
    <w:rsid w:val="008264E2"/>
    <w:rsid w:val="00826B3C"/>
    <w:rsid w:val="0082719E"/>
    <w:rsid w:val="0082762E"/>
    <w:rsid w:val="008302B7"/>
    <w:rsid w:val="00830E9E"/>
    <w:rsid w:val="0083169A"/>
    <w:rsid w:val="00832A10"/>
    <w:rsid w:val="00832E83"/>
    <w:rsid w:val="008338BF"/>
    <w:rsid w:val="00833BF0"/>
    <w:rsid w:val="00833CA3"/>
    <w:rsid w:val="0083472E"/>
    <w:rsid w:val="00836530"/>
    <w:rsid w:val="00837655"/>
    <w:rsid w:val="00837946"/>
    <w:rsid w:val="00842BEE"/>
    <w:rsid w:val="0084494F"/>
    <w:rsid w:val="00844E65"/>
    <w:rsid w:val="0084534A"/>
    <w:rsid w:val="008504A1"/>
    <w:rsid w:val="00850BF5"/>
    <w:rsid w:val="00851B7A"/>
    <w:rsid w:val="008520F5"/>
    <w:rsid w:val="00853233"/>
    <w:rsid w:val="00855423"/>
    <w:rsid w:val="008557B9"/>
    <w:rsid w:val="00855DC6"/>
    <w:rsid w:val="00856049"/>
    <w:rsid w:val="00857DB6"/>
    <w:rsid w:val="00860012"/>
    <w:rsid w:val="008603E0"/>
    <w:rsid w:val="0086147B"/>
    <w:rsid w:val="00862CD1"/>
    <w:rsid w:val="0086338B"/>
    <w:rsid w:val="00863503"/>
    <w:rsid w:val="00863836"/>
    <w:rsid w:val="0086448E"/>
    <w:rsid w:val="00864E64"/>
    <w:rsid w:val="0086599E"/>
    <w:rsid w:val="00866DBF"/>
    <w:rsid w:val="00866E01"/>
    <w:rsid w:val="00866E42"/>
    <w:rsid w:val="00867100"/>
    <w:rsid w:val="00867E3F"/>
    <w:rsid w:val="00870961"/>
    <w:rsid w:val="00871A9F"/>
    <w:rsid w:val="008720F5"/>
    <w:rsid w:val="0087224B"/>
    <w:rsid w:val="00872676"/>
    <w:rsid w:val="008728A7"/>
    <w:rsid w:val="008728DC"/>
    <w:rsid w:val="008733DD"/>
    <w:rsid w:val="00874AC6"/>
    <w:rsid w:val="008756E0"/>
    <w:rsid w:val="008757C6"/>
    <w:rsid w:val="00875872"/>
    <w:rsid w:val="00875C32"/>
    <w:rsid w:val="00877029"/>
    <w:rsid w:val="0087729B"/>
    <w:rsid w:val="008772D2"/>
    <w:rsid w:val="0087735B"/>
    <w:rsid w:val="008773AB"/>
    <w:rsid w:val="008802D1"/>
    <w:rsid w:val="00880858"/>
    <w:rsid w:val="00880D51"/>
    <w:rsid w:val="00881383"/>
    <w:rsid w:val="00881A86"/>
    <w:rsid w:val="008820D0"/>
    <w:rsid w:val="00882DD8"/>
    <w:rsid w:val="0088352A"/>
    <w:rsid w:val="0088473F"/>
    <w:rsid w:val="00886120"/>
    <w:rsid w:val="00886475"/>
    <w:rsid w:val="00887C8D"/>
    <w:rsid w:val="00887FB9"/>
    <w:rsid w:val="00890043"/>
    <w:rsid w:val="0089105C"/>
    <w:rsid w:val="00892306"/>
    <w:rsid w:val="00892D80"/>
    <w:rsid w:val="008930FA"/>
    <w:rsid w:val="00893623"/>
    <w:rsid w:val="00894704"/>
    <w:rsid w:val="00894E67"/>
    <w:rsid w:val="00895225"/>
    <w:rsid w:val="00895CA6"/>
    <w:rsid w:val="00896650"/>
    <w:rsid w:val="0089699D"/>
    <w:rsid w:val="008971A6"/>
    <w:rsid w:val="00897627"/>
    <w:rsid w:val="008A068A"/>
    <w:rsid w:val="008A15BB"/>
    <w:rsid w:val="008A3610"/>
    <w:rsid w:val="008A428F"/>
    <w:rsid w:val="008A5B44"/>
    <w:rsid w:val="008A6CAF"/>
    <w:rsid w:val="008A6D6E"/>
    <w:rsid w:val="008A7351"/>
    <w:rsid w:val="008A76F3"/>
    <w:rsid w:val="008A7915"/>
    <w:rsid w:val="008B04A7"/>
    <w:rsid w:val="008B1B26"/>
    <w:rsid w:val="008B1B83"/>
    <w:rsid w:val="008B41E5"/>
    <w:rsid w:val="008B46CA"/>
    <w:rsid w:val="008B6A88"/>
    <w:rsid w:val="008C0C3E"/>
    <w:rsid w:val="008C0FE0"/>
    <w:rsid w:val="008C17FA"/>
    <w:rsid w:val="008C1B63"/>
    <w:rsid w:val="008C216F"/>
    <w:rsid w:val="008C277C"/>
    <w:rsid w:val="008C3A37"/>
    <w:rsid w:val="008C3C59"/>
    <w:rsid w:val="008C3DAA"/>
    <w:rsid w:val="008C5F17"/>
    <w:rsid w:val="008C631B"/>
    <w:rsid w:val="008D0F95"/>
    <w:rsid w:val="008D108E"/>
    <w:rsid w:val="008D36AB"/>
    <w:rsid w:val="008D3AC1"/>
    <w:rsid w:val="008D4C5B"/>
    <w:rsid w:val="008D4EA5"/>
    <w:rsid w:val="008D5F3A"/>
    <w:rsid w:val="008D6126"/>
    <w:rsid w:val="008D6419"/>
    <w:rsid w:val="008D6CF4"/>
    <w:rsid w:val="008D6DD7"/>
    <w:rsid w:val="008D7CF2"/>
    <w:rsid w:val="008E0178"/>
    <w:rsid w:val="008E06D2"/>
    <w:rsid w:val="008E0937"/>
    <w:rsid w:val="008E139B"/>
    <w:rsid w:val="008E1DC7"/>
    <w:rsid w:val="008E22C8"/>
    <w:rsid w:val="008E4873"/>
    <w:rsid w:val="008E58B0"/>
    <w:rsid w:val="008E59C9"/>
    <w:rsid w:val="008E69FC"/>
    <w:rsid w:val="008E7662"/>
    <w:rsid w:val="008E77A4"/>
    <w:rsid w:val="008E7A4A"/>
    <w:rsid w:val="008F0D9A"/>
    <w:rsid w:val="008F2284"/>
    <w:rsid w:val="008F22AB"/>
    <w:rsid w:val="008F3406"/>
    <w:rsid w:val="008F44E4"/>
    <w:rsid w:val="008F4CCD"/>
    <w:rsid w:val="008F559E"/>
    <w:rsid w:val="008F58A5"/>
    <w:rsid w:val="008F6A66"/>
    <w:rsid w:val="008F6F62"/>
    <w:rsid w:val="008F7973"/>
    <w:rsid w:val="00901279"/>
    <w:rsid w:val="0090220D"/>
    <w:rsid w:val="00904477"/>
    <w:rsid w:val="00905C8C"/>
    <w:rsid w:val="009075BD"/>
    <w:rsid w:val="00907FCC"/>
    <w:rsid w:val="00912BCA"/>
    <w:rsid w:val="00913140"/>
    <w:rsid w:val="00913AEC"/>
    <w:rsid w:val="00914644"/>
    <w:rsid w:val="00917EF7"/>
    <w:rsid w:val="00920A16"/>
    <w:rsid w:val="00920A1C"/>
    <w:rsid w:val="00921493"/>
    <w:rsid w:val="00921850"/>
    <w:rsid w:val="00923074"/>
    <w:rsid w:val="00924417"/>
    <w:rsid w:val="009248AB"/>
    <w:rsid w:val="009255C6"/>
    <w:rsid w:val="009269A7"/>
    <w:rsid w:val="00927E6F"/>
    <w:rsid w:val="00927FEA"/>
    <w:rsid w:val="009319DC"/>
    <w:rsid w:val="00933418"/>
    <w:rsid w:val="009370B4"/>
    <w:rsid w:val="00940A4A"/>
    <w:rsid w:val="00941767"/>
    <w:rsid w:val="0094190B"/>
    <w:rsid w:val="00941C2D"/>
    <w:rsid w:val="0094314E"/>
    <w:rsid w:val="00943E20"/>
    <w:rsid w:val="00945EC9"/>
    <w:rsid w:val="0094623B"/>
    <w:rsid w:val="00950218"/>
    <w:rsid w:val="00951283"/>
    <w:rsid w:val="00951E89"/>
    <w:rsid w:val="00952129"/>
    <w:rsid w:val="00953250"/>
    <w:rsid w:val="00953513"/>
    <w:rsid w:val="009541BB"/>
    <w:rsid w:val="009548AD"/>
    <w:rsid w:val="00955996"/>
    <w:rsid w:val="009616F9"/>
    <w:rsid w:val="00962C11"/>
    <w:rsid w:val="00962D06"/>
    <w:rsid w:val="009631AB"/>
    <w:rsid w:val="009634BB"/>
    <w:rsid w:val="00964A11"/>
    <w:rsid w:val="00964EC7"/>
    <w:rsid w:val="00964F9E"/>
    <w:rsid w:val="00967945"/>
    <w:rsid w:val="00970DE7"/>
    <w:rsid w:val="00973679"/>
    <w:rsid w:val="00980519"/>
    <w:rsid w:val="00980B36"/>
    <w:rsid w:val="00981407"/>
    <w:rsid w:val="009849F2"/>
    <w:rsid w:val="00984B90"/>
    <w:rsid w:val="00984E20"/>
    <w:rsid w:val="00986B4B"/>
    <w:rsid w:val="009871FC"/>
    <w:rsid w:val="00987306"/>
    <w:rsid w:val="0098751A"/>
    <w:rsid w:val="00990C23"/>
    <w:rsid w:val="00990E60"/>
    <w:rsid w:val="009920E5"/>
    <w:rsid w:val="009922CD"/>
    <w:rsid w:val="009936FF"/>
    <w:rsid w:val="00995F7B"/>
    <w:rsid w:val="00995F9C"/>
    <w:rsid w:val="00996B02"/>
    <w:rsid w:val="00997136"/>
    <w:rsid w:val="00997636"/>
    <w:rsid w:val="00997A93"/>
    <w:rsid w:val="009A42B2"/>
    <w:rsid w:val="009A4CE3"/>
    <w:rsid w:val="009A538A"/>
    <w:rsid w:val="009B0007"/>
    <w:rsid w:val="009B0D05"/>
    <w:rsid w:val="009B1006"/>
    <w:rsid w:val="009B1C0D"/>
    <w:rsid w:val="009B20E8"/>
    <w:rsid w:val="009B2881"/>
    <w:rsid w:val="009B2BF6"/>
    <w:rsid w:val="009B3C6A"/>
    <w:rsid w:val="009B3CF7"/>
    <w:rsid w:val="009B67E2"/>
    <w:rsid w:val="009B6C65"/>
    <w:rsid w:val="009B7195"/>
    <w:rsid w:val="009B7432"/>
    <w:rsid w:val="009B76A9"/>
    <w:rsid w:val="009B77B6"/>
    <w:rsid w:val="009B7B91"/>
    <w:rsid w:val="009C173A"/>
    <w:rsid w:val="009C1C8B"/>
    <w:rsid w:val="009C2556"/>
    <w:rsid w:val="009C3DC8"/>
    <w:rsid w:val="009C44F1"/>
    <w:rsid w:val="009C61F1"/>
    <w:rsid w:val="009D000D"/>
    <w:rsid w:val="009D0BD5"/>
    <w:rsid w:val="009D1078"/>
    <w:rsid w:val="009D3127"/>
    <w:rsid w:val="009D3B78"/>
    <w:rsid w:val="009D4A47"/>
    <w:rsid w:val="009D62B8"/>
    <w:rsid w:val="009E187D"/>
    <w:rsid w:val="009E21C3"/>
    <w:rsid w:val="009E27FC"/>
    <w:rsid w:val="009E2E15"/>
    <w:rsid w:val="009E33CE"/>
    <w:rsid w:val="009E3AEE"/>
    <w:rsid w:val="009E3B19"/>
    <w:rsid w:val="009E4B94"/>
    <w:rsid w:val="009E6A53"/>
    <w:rsid w:val="009F0369"/>
    <w:rsid w:val="009F191C"/>
    <w:rsid w:val="009F25A6"/>
    <w:rsid w:val="009F2B59"/>
    <w:rsid w:val="009F44EE"/>
    <w:rsid w:val="009F5617"/>
    <w:rsid w:val="009F65F2"/>
    <w:rsid w:val="009F6842"/>
    <w:rsid w:val="009F7D13"/>
    <w:rsid w:val="00A0050C"/>
    <w:rsid w:val="00A018A3"/>
    <w:rsid w:val="00A033C9"/>
    <w:rsid w:val="00A037DE"/>
    <w:rsid w:val="00A03BA9"/>
    <w:rsid w:val="00A052BA"/>
    <w:rsid w:val="00A06C8A"/>
    <w:rsid w:val="00A102FC"/>
    <w:rsid w:val="00A1070D"/>
    <w:rsid w:val="00A1074D"/>
    <w:rsid w:val="00A110B2"/>
    <w:rsid w:val="00A117AC"/>
    <w:rsid w:val="00A119BE"/>
    <w:rsid w:val="00A12237"/>
    <w:rsid w:val="00A12773"/>
    <w:rsid w:val="00A1554B"/>
    <w:rsid w:val="00A1555B"/>
    <w:rsid w:val="00A158D0"/>
    <w:rsid w:val="00A215C4"/>
    <w:rsid w:val="00A2217C"/>
    <w:rsid w:val="00A22DA1"/>
    <w:rsid w:val="00A23B65"/>
    <w:rsid w:val="00A23D20"/>
    <w:rsid w:val="00A24C55"/>
    <w:rsid w:val="00A24C72"/>
    <w:rsid w:val="00A25AC7"/>
    <w:rsid w:val="00A27313"/>
    <w:rsid w:val="00A27981"/>
    <w:rsid w:val="00A27D2E"/>
    <w:rsid w:val="00A309D2"/>
    <w:rsid w:val="00A30F0C"/>
    <w:rsid w:val="00A322A5"/>
    <w:rsid w:val="00A32F43"/>
    <w:rsid w:val="00A33542"/>
    <w:rsid w:val="00A34597"/>
    <w:rsid w:val="00A35CE0"/>
    <w:rsid w:val="00A35F48"/>
    <w:rsid w:val="00A36489"/>
    <w:rsid w:val="00A371F5"/>
    <w:rsid w:val="00A37B44"/>
    <w:rsid w:val="00A37F82"/>
    <w:rsid w:val="00A406F0"/>
    <w:rsid w:val="00A41C5E"/>
    <w:rsid w:val="00A42EE3"/>
    <w:rsid w:val="00A434AD"/>
    <w:rsid w:val="00A444AB"/>
    <w:rsid w:val="00A44577"/>
    <w:rsid w:val="00A4535F"/>
    <w:rsid w:val="00A506F9"/>
    <w:rsid w:val="00A512C1"/>
    <w:rsid w:val="00A526EC"/>
    <w:rsid w:val="00A54491"/>
    <w:rsid w:val="00A54B84"/>
    <w:rsid w:val="00A55AF1"/>
    <w:rsid w:val="00A57361"/>
    <w:rsid w:val="00A57443"/>
    <w:rsid w:val="00A574DD"/>
    <w:rsid w:val="00A57958"/>
    <w:rsid w:val="00A604AE"/>
    <w:rsid w:val="00A6072B"/>
    <w:rsid w:val="00A6082F"/>
    <w:rsid w:val="00A6134F"/>
    <w:rsid w:val="00A62FB2"/>
    <w:rsid w:val="00A636F5"/>
    <w:rsid w:val="00A64499"/>
    <w:rsid w:val="00A6495D"/>
    <w:rsid w:val="00A64E9C"/>
    <w:rsid w:val="00A6549A"/>
    <w:rsid w:val="00A66290"/>
    <w:rsid w:val="00A66FE1"/>
    <w:rsid w:val="00A67F36"/>
    <w:rsid w:val="00A701FD"/>
    <w:rsid w:val="00A71B0E"/>
    <w:rsid w:val="00A71C10"/>
    <w:rsid w:val="00A725E7"/>
    <w:rsid w:val="00A729ED"/>
    <w:rsid w:val="00A74A7E"/>
    <w:rsid w:val="00A7503D"/>
    <w:rsid w:val="00A76560"/>
    <w:rsid w:val="00A768D5"/>
    <w:rsid w:val="00A81BD5"/>
    <w:rsid w:val="00A82FC5"/>
    <w:rsid w:val="00A847A0"/>
    <w:rsid w:val="00A875EF"/>
    <w:rsid w:val="00A9027B"/>
    <w:rsid w:val="00A908E3"/>
    <w:rsid w:val="00A9094D"/>
    <w:rsid w:val="00A92CE5"/>
    <w:rsid w:val="00A94265"/>
    <w:rsid w:val="00A95479"/>
    <w:rsid w:val="00A96013"/>
    <w:rsid w:val="00A9656E"/>
    <w:rsid w:val="00A96C41"/>
    <w:rsid w:val="00A96D2E"/>
    <w:rsid w:val="00A97BEF"/>
    <w:rsid w:val="00AA0AB3"/>
    <w:rsid w:val="00AA1C18"/>
    <w:rsid w:val="00AA1E04"/>
    <w:rsid w:val="00AA1E53"/>
    <w:rsid w:val="00AA1F07"/>
    <w:rsid w:val="00AA374E"/>
    <w:rsid w:val="00AA5029"/>
    <w:rsid w:val="00AA65B5"/>
    <w:rsid w:val="00AA7268"/>
    <w:rsid w:val="00AA75D2"/>
    <w:rsid w:val="00AA7FDD"/>
    <w:rsid w:val="00AB09C5"/>
    <w:rsid w:val="00AB10BD"/>
    <w:rsid w:val="00AB191C"/>
    <w:rsid w:val="00AB19B7"/>
    <w:rsid w:val="00AB1EFD"/>
    <w:rsid w:val="00AB234D"/>
    <w:rsid w:val="00AB64F9"/>
    <w:rsid w:val="00AC0973"/>
    <w:rsid w:val="00AC0EE5"/>
    <w:rsid w:val="00AC1684"/>
    <w:rsid w:val="00AC19D0"/>
    <w:rsid w:val="00AC26BC"/>
    <w:rsid w:val="00AC2D1D"/>
    <w:rsid w:val="00AC4142"/>
    <w:rsid w:val="00AC5121"/>
    <w:rsid w:val="00AD00D5"/>
    <w:rsid w:val="00AD0607"/>
    <w:rsid w:val="00AD0694"/>
    <w:rsid w:val="00AD1612"/>
    <w:rsid w:val="00AD1862"/>
    <w:rsid w:val="00AD1D6A"/>
    <w:rsid w:val="00AD33BF"/>
    <w:rsid w:val="00AD3A25"/>
    <w:rsid w:val="00AD426E"/>
    <w:rsid w:val="00AD53AB"/>
    <w:rsid w:val="00AD5F7E"/>
    <w:rsid w:val="00AD748D"/>
    <w:rsid w:val="00AD7EE7"/>
    <w:rsid w:val="00AD7EF0"/>
    <w:rsid w:val="00AE1582"/>
    <w:rsid w:val="00AE1ABD"/>
    <w:rsid w:val="00AE364F"/>
    <w:rsid w:val="00AE5C4F"/>
    <w:rsid w:val="00AE6338"/>
    <w:rsid w:val="00AE6375"/>
    <w:rsid w:val="00AF1AD9"/>
    <w:rsid w:val="00AF2E35"/>
    <w:rsid w:val="00AF3083"/>
    <w:rsid w:val="00AF3387"/>
    <w:rsid w:val="00AF3D6D"/>
    <w:rsid w:val="00AF49F7"/>
    <w:rsid w:val="00AF511A"/>
    <w:rsid w:val="00AF6BC6"/>
    <w:rsid w:val="00AF798B"/>
    <w:rsid w:val="00AF7FCF"/>
    <w:rsid w:val="00B0281A"/>
    <w:rsid w:val="00B0479B"/>
    <w:rsid w:val="00B059B2"/>
    <w:rsid w:val="00B05C52"/>
    <w:rsid w:val="00B0637E"/>
    <w:rsid w:val="00B07A8D"/>
    <w:rsid w:val="00B10F24"/>
    <w:rsid w:val="00B12B42"/>
    <w:rsid w:val="00B12C05"/>
    <w:rsid w:val="00B1353C"/>
    <w:rsid w:val="00B140EC"/>
    <w:rsid w:val="00B15C87"/>
    <w:rsid w:val="00B15F19"/>
    <w:rsid w:val="00B16B92"/>
    <w:rsid w:val="00B17DB5"/>
    <w:rsid w:val="00B202C3"/>
    <w:rsid w:val="00B21E5F"/>
    <w:rsid w:val="00B2217C"/>
    <w:rsid w:val="00B250E3"/>
    <w:rsid w:val="00B2514B"/>
    <w:rsid w:val="00B254C5"/>
    <w:rsid w:val="00B26C75"/>
    <w:rsid w:val="00B26E01"/>
    <w:rsid w:val="00B276D7"/>
    <w:rsid w:val="00B277B5"/>
    <w:rsid w:val="00B3068D"/>
    <w:rsid w:val="00B30B60"/>
    <w:rsid w:val="00B31D01"/>
    <w:rsid w:val="00B32C5E"/>
    <w:rsid w:val="00B33456"/>
    <w:rsid w:val="00B33830"/>
    <w:rsid w:val="00B35690"/>
    <w:rsid w:val="00B35B67"/>
    <w:rsid w:val="00B365A7"/>
    <w:rsid w:val="00B370E8"/>
    <w:rsid w:val="00B40109"/>
    <w:rsid w:val="00B41084"/>
    <w:rsid w:val="00B41900"/>
    <w:rsid w:val="00B42C2C"/>
    <w:rsid w:val="00B42F9F"/>
    <w:rsid w:val="00B45CA4"/>
    <w:rsid w:val="00B4667C"/>
    <w:rsid w:val="00B473AA"/>
    <w:rsid w:val="00B47948"/>
    <w:rsid w:val="00B47C4F"/>
    <w:rsid w:val="00B50047"/>
    <w:rsid w:val="00B5040B"/>
    <w:rsid w:val="00B50573"/>
    <w:rsid w:val="00B50A27"/>
    <w:rsid w:val="00B518E5"/>
    <w:rsid w:val="00B51E45"/>
    <w:rsid w:val="00B5349A"/>
    <w:rsid w:val="00B53E67"/>
    <w:rsid w:val="00B54062"/>
    <w:rsid w:val="00B54149"/>
    <w:rsid w:val="00B544EA"/>
    <w:rsid w:val="00B55903"/>
    <w:rsid w:val="00B5682C"/>
    <w:rsid w:val="00B576CF"/>
    <w:rsid w:val="00B57DAC"/>
    <w:rsid w:val="00B605BE"/>
    <w:rsid w:val="00B61D17"/>
    <w:rsid w:val="00B62933"/>
    <w:rsid w:val="00B62CAB"/>
    <w:rsid w:val="00B64A59"/>
    <w:rsid w:val="00B65A8E"/>
    <w:rsid w:val="00B664E9"/>
    <w:rsid w:val="00B66A75"/>
    <w:rsid w:val="00B671A6"/>
    <w:rsid w:val="00B705C2"/>
    <w:rsid w:val="00B70C84"/>
    <w:rsid w:val="00B7213E"/>
    <w:rsid w:val="00B769A4"/>
    <w:rsid w:val="00B7747D"/>
    <w:rsid w:val="00B77A4E"/>
    <w:rsid w:val="00B8084C"/>
    <w:rsid w:val="00B81118"/>
    <w:rsid w:val="00B853F9"/>
    <w:rsid w:val="00B86496"/>
    <w:rsid w:val="00B876A4"/>
    <w:rsid w:val="00B877C6"/>
    <w:rsid w:val="00B87DF7"/>
    <w:rsid w:val="00B91A53"/>
    <w:rsid w:val="00B91BF2"/>
    <w:rsid w:val="00B92008"/>
    <w:rsid w:val="00B92E6D"/>
    <w:rsid w:val="00B9353B"/>
    <w:rsid w:val="00B938C3"/>
    <w:rsid w:val="00B93996"/>
    <w:rsid w:val="00B966EF"/>
    <w:rsid w:val="00B96889"/>
    <w:rsid w:val="00B968E7"/>
    <w:rsid w:val="00B97AFC"/>
    <w:rsid w:val="00BA0891"/>
    <w:rsid w:val="00BA106C"/>
    <w:rsid w:val="00BA10C3"/>
    <w:rsid w:val="00BA1520"/>
    <w:rsid w:val="00BA1A29"/>
    <w:rsid w:val="00BA460A"/>
    <w:rsid w:val="00BA4B31"/>
    <w:rsid w:val="00BA4D07"/>
    <w:rsid w:val="00BA52D5"/>
    <w:rsid w:val="00BA6E5B"/>
    <w:rsid w:val="00BB01D4"/>
    <w:rsid w:val="00BB0683"/>
    <w:rsid w:val="00BB0901"/>
    <w:rsid w:val="00BB2FBC"/>
    <w:rsid w:val="00BB2FC0"/>
    <w:rsid w:val="00BB3193"/>
    <w:rsid w:val="00BB31AE"/>
    <w:rsid w:val="00BB3742"/>
    <w:rsid w:val="00BB4517"/>
    <w:rsid w:val="00BB54C4"/>
    <w:rsid w:val="00BB5603"/>
    <w:rsid w:val="00BB60DE"/>
    <w:rsid w:val="00BB6F34"/>
    <w:rsid w:val="00BB7C8C"/>
    <w:rsid w:val="00BC027D"/>
    <w:rsid w:val="00BC0ADB"/>
    <w:rsid w:val="00BC2713"/>
    <w:rsid w:val="00BC2985"/>
    <w:rsid w:val="00BC3AA0"/>
    <w:rsid w:val="00BC4128"/>
    <w:rsid w:val="00BC7109"/>
    <w:rsid w:val="00BC7586"/>
    <w:rsid w:val="00BC76A4"/>
    <w:rsid w:val="00BD36D2"/>
    <w:rsid w:val="00BD3BBC"/>
    <w:rsid w:val="00BD4C3F"/>
    <w:rsid w:val="00BD58EB"/>
    <w:rsid w:val="00BD602B"/>
    <w:rsid w:val="00BD6AF3"/>
    <w:rsid w:val="00BD700E"/>
    <w:rsid w:val="00BE00AE"/>
    <w:rsid w:val="00BE0979"/>
    <w:rsid w:val="00BE1138"/>
    <w:rsid w:val="00BE32D2"/>
    <w:rsid w:val="00BE33ED"/>
    <w:rsid w:val="00BE3DA8"/>
    <w:rsid w:val="00BE3EFC"/>
    <w:rsid w:val="00BE7CFF"/>
    <w:rsid w:val="00BE7E6C"/>
    <w:rsid w:val="00BE7FA7"/>
    <w:rsid w:val="00BE7FB2"/>
    <w:rsid w:val="00BF0459"/>
    <w:rsid w:val="00BF0477"/>
    <w:rsid w:val="00BF061B"/>
    <w:rsid w:val="00BF13C8"/>
    <w:rsid w:val="00BF25D2"/>
    <w:rsid w:val="00BF2AB1"/>
    <w:rsid w:val="00BF3C71"/>
    <w:rsid w:val="00C00B10"/>
    <w:rsid w:val="00C01DD2"/>
    <w:rsid w:val="00C0299B"/>
    <w:rsid w:val="00C02EA4"/>
    <w:rsid w:val="00C0305C"/>
    <w:rsid w:val="00C03332"/>
    <w:rsid w:val="00C033F8"/>
    <w:rsid w:val="00C03AB7"/>
    <w:rsid w:val="00C04042"/>
    <w:rsid w:val="00C050A6"/>
    <w:rsid w:val="00C05E30"/>
    <w:rsid w:val="00C066DD"/>
    <w:rsid w:val="00C109A0"/>
    <w:rsid w:val="00C13996"/>
    <w:rsid w:val="00C144C1"/>
    <w:rsid w:val="00C14CB7"/>
    <w:rsid w:val="00C14DE6"/>
    <w:rsid w:val="00C14DF8"/>
    <w:rsid w:val="00C15989"/>
    <w:rsid w:val="00C208F8"/>
    <w:rsid w:val="00C209E5"/>
    <w:rsid w:val="00C20FE4"/>
    <w:rsid w:val="00C230CE"/>
    <w:rsid w:val="00C23527"/>
    <w:rsid w:val="00C259B1"/>
    <w:rsid w:val="00C30779"/>
    <w:rsid w:val="00C31277"/>
    <w:rsid w:val="00C326AE"/>
    <w:rsid w:val="00C32784"/>
    <w:rsid w:val="00C32B4A"/>
    <w:rsid w:val="00C32D28"/>
    <w:rsid w:val="00C3450D"/>
    <w:rsid w:val="00C35D16"/>
    <w:rsid w:val="00C35E39"/>
    <w:rsid w:val="00C36B81"/>
    <w:rsid w:val="00C37965"/>
    <w:rsid w:val="00C40E70"/>
    <w:rsid w:val="00C4130A"/>
    <w:rsid w:val="00C4296A"/>
    <w:rsid w:val="00C43304"/>
    <w:rsid w:val="00C4486A"/>
    <w:rsid w:val="00C507EC"/>
    <w:rsid w:val="00C51452"/>
    <w:rsid w:val="00C52276"/>
    <w:rsid w:val="00C543D1"/>
    <w:rsid w:val="00C5505E"/>
    <w:rsid w:val="00C60C51"/>
    <w:rsid w:val="00C6130C"/>
    <w:rsid w:val="00C62B37"/>
    <w:rsid w:val="00C62D1B"/>
    <w:rsid w:val="00C62EB5"/>
    <w:rsid w:val="00C64D25"/>
    <w:rsid w:val="00C65778"/>
    <w:rsid w:val="00C664BD"/>
    <w:rsid w:val="00C6736E"/>
    <w:rsid w:val="00C67C7F"/>
    <w:rsid w:val="00C705AA"/>
    <w:rsid w:val="00C71A6D"/>
    <w:rsid w:val="00C71AFD"/>
    <w:rsid w:val="00C72222"/>
    <w:rsid w:val="00C742F0"/>
    <w:rsid w:val="00C765D2"/>
    <w:rsid w:val="00C76DED"/>
    <w:rsid w:val="00C77744"/>
    <w:rsid w:val="00C777A5"/>
    <w:rsid w:val="00C77E9B"/>
    <w:rsid w:val="00C804AF"/>
    <w:rsid w:val="00C80CD7"/>
    <w:rsid w:val="00C80FC1"/>
    <w:rsid w:val="00C81016"/>
    <w:rsid w:val="00C817B9"/>
    <w:rsid w:val="00C82565"/>
    <w:rsid w:val="00C8262F"/>
    <w:rsid w:val="00C836E6"/>
    <w:rsid w:val="00C83E63"/>
    <w:rsid w:val="00C867E0"/>
    <w:rsid w:val="00C86AF6"/>
    <w:rsid w:val="00C90190"/>
    <w:rsid w:val="00C91854"/>
    <w:rsid w:val="00C91A22"/>
    <w:rsid w:val="00C91F06"/>
    <w:rsid w:val="00C9294C"/>
    <w:rsid w:val="00C93D46"/>
    <w:rsid w:val="00C944BC"/>
    <w:rsid w:val="00C94B7C"/>
    <w:rsid w:val="00CA00E2"/>
    <w:rsid w:val="00CA0747"/>
    <w:rsid w:val="00CA0F27"/>
    <w:rsid w:val="00CA2A55"/>
    <w:rsid w:val="00CA4210"/>
    <w:rsid w:val="00CA4410"/>
    <w:rsid w:val="00CA4C84"/>
    <w:rsid w:val="00CA552C"/>
    <w:rsid w:val="00CA6424"/>
    <w:rsid w:val="00CA679B"/>
    <w:rsid w:val="00CA6B2A"/>
    <w:rsid w:val="00CA742D"/>
    <w:rsid w:val="00CA7572"/>
    <w:rsid w:val="00CA76FF"/>
    <w:rsid w:val="00CB0333"/>
    <w:rsid w:val="00CB170E"/>
    <w:rsid w:val="00CB20D4"/>
    <w:rsid w:val="00CB2BE7"/>
    <w:rsid w:val="00CB322B"/>
    <w:rsid w:val="00CB3A9A"/>
    <w:rsid w:val="00CB4E3C"/>
    <w:rsid w:val="00CB545B"/>
    <w:rsid w:val="00CB670D"/>
    <w:rsid w:val="00CB689C"/>
    <w:rsid w:val="00CB6991"/>
    <w:rsid w:val="00CB6B70"/>
    <w:rsid w:val="00CC61FA"/>
    <w:rsid w:val="00CD3B1E"/>
    <w:rsid w:val="00CD48ED"/>
    <w:rsid w:val="00CD4B5B"/>
    <w:rsid w:val="00CD66D3"/>
    <w:rsid w:val="00CD69E4"/>
    <w:rsid w:val="00CD6DBD"/>
    <w:rsid w:val="00CD7C3F"/>
    <w:rsid w:val="00CE09CB"/>
    <w:rsid w:val="00CE11D2"/>
    <w:rsid w:val="00CE18AB"/>
    <w:rsid w:val="00CE3371"/>
    <w:rsid w:val="00CE47C9"/>
    <w:rsid w:val="00CE5745"/>
    <w:rsid w:val="00CE68B8"/>
    <w:rsid w:val="00CE7371"/>
    <w:rsid w:val="00CF09DB"/>
    <w:rsid w:val="00CF15E4"/>
    <w:rsid w:val="00CF1728"/>
    <w:rsid w:val="00CF261A"/>
    <w:rsid w:val="00CF3528"/>
    <w:rsid w:val="00CF42ED"/>
    <w:rsid w:val="00CF4654"/>
    <w:rsid w:val="00CF6A62"/>
    <w:rsid w:val="00CF6A85"/>
    <w:rsid w:val="00CF78D6"/>
    <w:rsid w:val="00D005F9"/>
    <w:rsid w:val="00D01C25"/>
    <w:rsid w:val="00D03802"/>
    <w:rsid w:val="00D0383C"/>
    <w:rsid w:val="00D0383D"/>
    <w:rsid w:val="00D04837"/>
    <w:rsid w:val="00D05375"/>
    <w:rsid w:val="00D11830"/>
    <w:rsid w:val="00D1439A"/>
    <w:rsid w:val="00D14697"/>
    <w:rsid w:val="00D1674F"/>
    <w:rsid w:val="00D16BC0"/>
    <w:rsid w:val="00D2073F"/>
    <w:rsid w:val="00D21736"/>
    <w:rsid w:val="00D22E9B"/>
    <w:rsid w:val="00D2383D"/>
    <w:rsid w:val="00D238C6"/>
    <w:rsid w:val="00D24F3F"/>
    <w:rsid w:val="00D2560D"/>
    <w:rsid w:val="00D2602F"/>
    <w:rsid w:val="00D26630"/>
    <w:rsid w:val="00D30A54"/>
    <w:rsid w:val="00D31817"/>
    <w:rsid w:val="00D31F62"/>
    <w:rsid w:val="00D3206B"/>
    <w:rsid w:val="00D338C3"/>
    <w:rsid w:val="00D34DC6"/>
    <w:rsid w:val="00D34E0D"/>
    <w:rsid w:val="00D34F2A"/>
    <w:rsid w:val="00D35E3D"/>
    <w:rsid w:val="00D367C4"/>
    <w:rsid w:val="00D37781"/>
    <w:rsid w:val="00D40389"/>
    <w:rsid w:val="00D41F2F"/>
    <w:rsid w:val="00D42A99"/>
    <w:rsid w:val="00D4644F"/>
    <w:rsid w:val="00D477EC"/>
    <w:rsid w:val="00D502B1"/>
    <w:rsid w:val="00D50329"/>
    <w:rsid w:val="00D50941"/>
    <w:rsid w:val="00D51567"/>
    <w:rsid w:val="00D51E9A"/>
    <w:rsid w:val="00D52E4E"/>
    <w:rsid w:val="00D56A9B"/>
    <w:rsid w:val="00D60C75"/>
    <w:rsid w:val="00D62884"/>
    <w:rsid w:val="00D63A64"/>
    <w:rsid w:val="00D63D6C"/>
    <w:rsid w:val="00D6543B"/>
    <w:rsid w:val="00D713C2"/>
    <w:rsid w:val="00D72E1B"/>
    <w:rsid w:val="00D7418E"/>
    <w:rsid w:val="00D7438F"/>
    <w:rsid w:val="00D7463C"/>
    <w:rsid w:val="00D75109"/>
    <w:rsid w:val="00D754A0"/>
    <w:rsid w:val="00D75C34"/>
    <w:rsid w:val="00D76E6C"/>
    <w:rsid w:val="00D775E9"/>
    <w:rsid w:val="00D777A1"/>
    <w:rsid w:val="00D77C87"/>
    <w:rsid w:val="00D81380"/>
    <w:rsid w:val="00D81717"/>
    <w:rsid w:val="00D836B5"/>
    <w:rsid w:val="00D837A4"/>
    <w:rsid w:val="00D84645"/>
    <w:rsid w:val="00D850CD"/>
    <w:rsid w:val="00D852AC"/>
    <w:rsid w:val="00D853C7"/>
    <w:rsid w:val="00D85695"/>
    <w:rsid w:val="00D85BC0"/>
    <w:rsid w:val="00D86F67"/>
    <w:rsid w:val="00D9074E"/>
    <w:rsid w:val="00D91D90"/>
    <w:rsid w:val="00D9235C"/>
    <w:rsid w:val="00D936D5"/>
    <w:rsid w:val="00D93BB0"/>
    <w:rsid w:val="00D94834"/>
    <w:rsid w:val="00D96E7A"/>
    <w:rsid w:val="00D970DD"/>
    <w:rsid w:val="00D974FD"/>
    <w:rsid w:val="00DA2343"/>
    <w:rsid w:val="00DA3149"/>
    <w:rsid w:val="00DA3797"/>
    <w:rsid w:val="00DA4994"/>
    <w:rsid w:val="00DA4C59"/>
    <w:rsid w:val="00DA5700"/>
    <w:rsid w:val="00DB00B3"/>
    <w:rsid w:val="00DB010A"/>
    <w:rsid w:val="00DB050B"/>
    <w:rsid w:val="00DB08DB"/>
    <w:rsid w:val="00DB170A"/>
    <w:rsid w:val="00DB2CD5"/>
    <w:rsid w:val="00DB2DBB"/>
    <w:rsid w:val="00DB3816"/>
    <w:rsid w:val="00DB3AF1"/>
    <w:rsid w:val="00DB4512"/>
    <w:rsid w:val="00DB4F80"/>
    <w:rsid w:val="00DB5CB4"/>
    <w:rsid w:val="00DB6CEF"/>
    <w:rsid w:val="00DC0DED"/>
    <w:rsid w:val="00DC2EF4"/>
    <w:rsid w:val="00DC30AD"/>
    <w:rsid w:val="00DC32B8"/>
    <w:rsid w:val="00DC4012"/>
    <w:rsid w:val="00DC4F99"/>
    <w:rsid w:val="00DC5101"/>
    <w:rsid w:val="00DC5315"/>
    <w:rsid w:val="00DC5E4D"/>
    <w:rsid w:val="00DC5F6C"/>
    <w:rsid w:val="00DC6A43"/>
    <w:rsid w:val="00DD02CC"/>
    <w:rsid w:val="00DD05D1"/>
    <w:rsid w:val="00DD1244"/>
    <w:rsid w:val="00DD1826"/>
    <w:rsid w:val="00DD2BDB"/>
    <w:rsid w:val="00DD2F7A"/>
    <w:rsid w:val="00DD2FE1"/>
    <w:rsid w:val="00DD4099"/>
    <w:rsid w:val="00DD48FB"/>
    <w:rsid w:val="00DD4950"/>
    <w:rsid w:val="00DD6840"/>
    <w:rsid w:val="00DE2315"/>
    <w:rsid w:val="00DE2EDE"/>
    <w:rsid w:val="00DE3A62"/>
    <w:rsid w:val="00DE56F8"/>
    <w:rsid w:val="00DE665E"/>
    <w:rsid w:val="00DE7223"/>
    <w:rsid w:val="00DE7A50"/>
    <w:rsid w:val="00DF0235"/>
    <w:rsid w:val="00DF5705"/>
    <w:rsid w:val="00DF5973"/>
    <w:rsid w:val="00DF6059"/>
    <w:rsid w:val="00DF68D0"/>
    <w:rsid w:val="00DF74F5"/>
    <w:rsid w:val="00E00A28"/>
    <w:rsid w:val="00E00FD8"/>
    <w:rsid w:val="00E01490"/>
    <w:rsid w:val="00E01D56"/>
    <w:rsid w:val="00E0312D"/>
    <w:rsid w:val="00E038D7"/>
    <w:rsid w:val="00E04D6F"/>
    <w:rsid w:val="00E04F30"/>
    <w:rsid w:val="00E0534A"/>
    <w:rsid w:val="00E053C4"/>
    <w:rsid w:val="00E0669B"/>
    <w:rsid w:val="00E10115"/>
    <w:rsid w:val="00E10CC3"/>
    <w:rsid w:val="00E11190"/>
    <w:rsid w:val="00E11C2A"/>
    <w:rsid w:val="00E1269A"/>
    <w:rsid w:val="00E130C0"/>
    <w:rsid w:val="00E1333A"/>
    <w:rsid w:val="00E14533"/>
    <w:rsid w:val="00E15068"/>
    <w:rsid w:val="00E2019B"/>
    <w:rsid w:val="00E216A0"/>
    <w:rsid w:val="00E21B79"/>
    <w:rsid w:val="00E22403"/>
    <w:rsid w:val="00E22E53"/>
    <w:rsid w:val="00E23088"/>
    <w:rsid w:val="00E23526"/>
    <w:rsid w:val="00E24810"/>
    <w:rsid w:val="00E24DDC"/>
    <w:rsid w:val="00E2512F"/>
    <w:rsid w:val="00E25EC6"/>
    <w:rsid w:val="00E270FC"/>
    <w:rsid w:val="00E3040B"/>
    <w:rsid w:val="00E30804"/>
    <w:rsid w:val="00E317CE"/>
    <w:rsid w:val="00E31F87"/>
    <w:rsid w:val="00E327C4"/>
    <w:rsid w:val="00E32938"/>
    <w:rsid w:val="00E33881"/>
    <w:rsid w:val="00E33C25"/>
    <w:rsid w:val="00E36B22"/>
    <w:rsid w:val="00E374BC"/>
    <w:rsid w:val="00E40FE7"/>
    <w:rsid w:val="00E427F9"/>
    <w:rsid w:val="00E4361C"/>
    <w:rsid w:val="00E43BDE"/>
    <w:rsid w:val="00E45F23"/>
    <w:rsid w:val="00E46898"/>
    <w:rsid w:val="00E4725A"/>
    <w:rsid w:val="00E476D0"/>
    <w:rsid w:val="00E50913"/>
    <w:rsid w:val="00E50CF4"/>
    <w:rsid w:val="00E51D15"/>
    <w:rsid w:val="00E524B1"/>
    <w:rsid w:val="00E528F8"/>
    <w:rsid w:val="00E539D4"/>
    <w:rsid w:val="00E53B3D"/>
    <w:rsid w:val="00E55887"/>
    <w:rsid w:val="00E56014"/>
    <w:rsid w:val="00E56D4D"/>
    <w:rsid w:val="00E5753C"/>
    <w:rsid w:val="00E57AB0"/>
    <w:rsid w:val="00E629D7"/>
    <w:rsid w:val="00E62BA5"/>
    <w:rsid w:val="00E62DA6"/>
    <w:rsid w:val="00E63410"/>
    <w:rsid w:val="00E648C2"/>
    <w:rsid w:val="00E654CC"/>
    <w:rsid w:val="00E66EA0"/>
    <w:rsid w:val="00E679C4"/>
    <w:rsid w:val="00E703AD"/>
    <w:rsid w:val="00E7094E"/>
    <w:rsid w:val="00E725B5"/>
    <w:rsid w:val="00E72CE9"/>
    <w:rsid w:val="00E735A3"/>
    <w:rsid w:val="00E74582"/>
    <w:rsid w:val="00E76E1B"/>
    <w:rsid w:val="00E77C46"/>
    <w:rsid w:val="00E77FE1"/>
    <w:rsid w:val="00E8069B"/>
    <w:rsid w:val="00E80E37"/>
    <w:rsid w:val="00E834BD"/>
    <w:rsid w:val="00E8379C"/>
    <w:rsid w:val="00E84B23"/>
    <w:rsid w:val="00E853DE"/>
    <w:rsid w:val="00E85A4C"/>
    <w:rsid w:val="00E85BBA"/>
    <w:rsid w:val="00E87246"/>
    <w:rsid w:val="00E878DA"/>
    <w:rsid w:val="00E91F56"/>
    <w:rsid w:val="00E9206C"/>
    <w:rsid w:val="00E92C49"/>
    <w:rsid w:val="00E94B35"/>
    <w:rsid w:val="00E95695"/>
    <w:rsid w:val="00E95966"/>
    <w:rsid w:val="00E979EE"/>
    <w:rsid w:val="00EA106C"/>
    <w:rsid w:val="00EA14AF"/>
    <w:rsid w:val="00EA1AAC"/>
    <w:rsid w:val="00EA1D97"/>
    <w:rsid w:val="00EA3CF6"/>
    <w:rsid w:val="00EA4247"/>
    <w:rsid w:val="00EA43D8"/>
    <w:rsid w:val="00EA4EA1"/>
    <w:rsid w:val="00EA52E1"/>
    <w:rsid w:val="00EA5FA0"/>
    <w:rsid w:val="00EA771A"/>
    <w:rsid w:val="00EB0C8D"/>
    <w:rsid w:val="00EB0CE3"/>
    <w:rsid w:val="00EB130D"/>
    <w:rsid w:val="00EB20DF"/>
    <w:rsid w:val="00EB36B0"/>
    <w:rsid w:val="00EB3FA4"/>
    <w:rsid w:val="00EB4936"/>
    <w:rsid w:val="00EB4D66"/>
    <w:rsid w:val="00EB59FC"/>
    <w:rsid w:val="00EB62E2"/>
    <w:rsid w:val="00EB6707"/>
    <w:rsid w:val="00EB6FF0"/>
    <w:rsid w:val="00EB7DB2"/>
    <w:rsid w:val="00EC0A4F"/>
    <w:rsid w:val="00EC0E38"/>
    <w:rsid w:val="00EC183B"/>
    <w:rsid w:val="00EC183D"/>
    <w:rsid w:val="00EC1941"/>
    <w:rsid w:val="00EC1C98"/>
    <w:rsid w:val="00EC2990"/>
    <w:rsid w:val="00EC3B3B"/>
    <w:rsid w:val="00EC3CA4"/>
    <w:rsid w:val="00EC4E6E"/>
    <w:rsid w:val="00EC505F"/>
    <w:rsid w:val="00EC5AEA"/>
    <w:rsid w:val="00EC67C0"/>
    <w:rsid w:val="00EC7468"/>
    <w:rsid w:val="00ED0B73"/>
    <w:rsid w:val="00ED0D99"/>
    <w:rsid w:val="00ED1118"/>
    <w:rsid w:val="00ED15D9"/>
    <w:rsid w:val="00ED16C4"/>
    <w:rsid w:val="00ED18BF"/>
    <w:rsid w:val="00ED2770"/>
    <w:rsid w:val="00ED30A5"/>
    <w:rsid w:val="00ED643D"/>
    <w:rsid w:val="00ED761B"/>
    <w:rsid w:val="00ED77B2"/>
    <w:rsid w:val="00EE070C"/>
    <w:rsid w:val="00EE3B68"/>
    <w:rsid w:val="00EE5C8C"/>
    <w:rsid w:val="00EE6571"/>
    <w:rsid w:val="00EE732F"/>
    <w:rsid w:val="00EE74ED"/>
    <w:rsid w:val="00EE782C"/>
    <w:rsid w:val="00EE7F9E"/>
    <w:rsid w:val="00EF27F8"/>
    <w:rsid w:val="00EF2FC9"/>
    <w:rsid w:val="00EF6196"/>
    <w:rsid w:val="00EF7275"/>
    <w:rsid w:val="00EF7ABF"/>
    <w:rsid w:val="00F01098"/>
    <w:rsid w:val="00F01278"/>
    <w:rsid w:val="00F01A8A"/>
    <w:rsid w:val="00F01EFB"/>
    <w:rsid w:val="00F02579"/>
    <w:rsid w:val="00F02A80"/>
    <w:rsid w:val="00F02B3A"/>
    <w:rsid w:val="00F02E37"/>
    <w:rsid w:val="00F03053"/>
    <w:rsid w:val="00F03FB4"/>
    <w:rsid w:val="00F04AD5"/>
    <w:rsid w:val="00F04C24"/>
    <w:rsid w:val="00F05CA9"/>
    <w:rsid w:val="00F0626D"/>
    <w:rsid w:val="00F0631D"/>
    <w:rsid w:val="00F063F5"/>
    <w:rsid w:val="00F0695A"/>
    <w:rsid w:val="00F077B3"/>
    <w:rsid w:val="00F10E44"/>
    <w:rsid w:val="00F1160A"/>
    <w:rsid w:val="00F11CC5"/>
    <w:rsid w:val="00F11F23"/>
    <w:rsid w:val="00F127DE"/>
    <w:rsid w:val="00F13C4D"/>
    <w:rsid w:val="00F15B12"/>
    <w:rsid w:val="00F15BE8"/>
    <w:rsid w:val="00F20621"/>
    <w:rsid w:val="00F235DD"/>
    <w:rsid w:val="00F23F26"/>
    <w:rsid w:val="00F23F48"/>
    <w:rsid w:val="00F23FB7"/>
    <w:rsid w:val="00F24D28"/>
    <w:rsid w:val="00F26C29"/>
    <w:rsid w:val="00F27A50"/>
    <w:rsid w:val="00F30AB4"/>
    <w:rsid w:val="00F31727"/>
    <w:rsid w:val="00F31904"/>
    <w:rsid w:val="00F3191B"/>
    <w:rsid w:val="00F322F3"/>
    <w:rsid w:val="00F326E4"/>
    <w:rsid w:val="00F32C25"/>
    <w:rsid w:val="00F32D12"/>
    <w:rsid w:val="00F32E4C"/>
    <w:rsid w:val="00F338E7"/>
    <w:rsid w:val="00F34260"/>
    <w:rsid w:val="00F4043E"/>
    <w:rsid w:val="00F40627"/>
    <w:rsid w:val="00F40F81"/>
    <w:rsid w:val="00F41EA5"/>
    <w:rsid w:val="00F4214B"/>
    <w:rsid w:val="00F430D9"/>
    <w:rsid w:val="00F44284"/>
    <w:rsid w:val="00F44CC5"/>
    <w:rsid w:val="00F509F8"/>
    <w:rsid w:val="00F50FB4"/>
    <w:rsid w:val="00F51244"/>
    <w:rsid w:val="00F53440"/>
    <w:rsid w:val="00F55A5B"/>
    <w:rsid w:val="00F6199A"/>
    <w:rsid w:val="00F62058"/>
    <w:rsid w:val="00F6319E"/>
    <w:rsid w:val="00F63968"/>
    <w:rsid w:val="00F66874"/>
    <w:rsid w:val="00F67792"/>
    <w:rsid w:val="00F67D41"/>
    <w:rsid w:val="00F7114A"/>
    <w:rsid w:val="00F7163B"/>
    <w:rsid w:val="00F72211"/>
    <w:rsid w:val="00F7484F"/>
    <w:rsid w:val="00F7539B"/>
    <w:rsid w:val="00F76D9D"/>
    <w:rsid w:val="00F771FB"/>
    <w:rsid w:val="00F7756C"/>
    <w:rsid w:val="00F82232"/>
    <w:rsid w:val="00F82426"/>
    <w:rsid w:val="00F833C9"/>
    <w:rsid w:val="00F84703"/>
    <w:rsid w:val="00F84B3E"/>
    <w:rsid w:val="00F856E0"/>
    <w:rsid w:val="00F85CB8"/>
    <w:rsid w:val="00F87F9D"/>
    <w:rsid w:val="00F9086A"/>
    <w:rsid w:val="00F9402F"/>
    <w:rsid w:val="00F94104"/>
    <w:rsid w:val="00F94DE9"/>
    <w:rsid w:val="00F951A3"/>
    <w:rsid w:val="00F9639C"/>
    <w:rsid w:val="00F966D0"/>
    <w:rsid w:val="00FA1A3A"/>
    <w:rsid w:val="00FA335B"/>
    <w:rsid w:val="00FA3426"/>
    <w:rsid w:val="00FA3427"/>
    <w:rsid w:val="00FA3A19"/>
    <w:rsid w:val="00FA4347"/>
    <w:rsid w:val="00FA58EF"/>
    <w:rsid w:val="00FA602C"/>
    <w:rsid w:val="00FA702E"/>
    <w:rsid w:val="00FA7B1B"/>
    <w:rsid w:val="00FB046F"/>
    <w:rsid w:val="00FB1ED4"/>
    <w:rsid w:val="00FB262D"/>
    <w:rsid w:val="00FB2B37"/>
    <w:rsid w:val="00FB5A40"/>
    <w:rsid w:val="00FB65FD"/>
    <w:rsid w:val="00FB6613"/>
    <w:rsid w:val="00FB665A"/>
    <w:rsid w:val="00FB6DBC"/>
    <w:rsid w:val="00FB6F47"/>
    <w:rsid w:val="00FB7FFB"/>
    <w:rsid w:val="00FC042F"/>
    <w:rsid w:val="00FC1134"/>
    <w:rsid w:val="00FC3330"/>
    <w:rsid w:val="00FC365A"/>
    <w:rsid w:val="00FC3865"/>
    <w:rsid w:val="00FC5AA7"/>
    <w:rsid w:val="00FC5B0D"/>
    <w:rsid w:val="00FC63C6"/>
    <w:rsid w:val="00FC69FB"/>
    <w:rsid w:val="00FC6F9C"/>
    <w:rsid w:val="00FC7525"/>
    <w:rsid w:val="00FD0CF0"/>
    <w:rsid w:val="00FD1CEA"/>
    <w:rsid w:val="00FD1E7C"/>
    <w:rsid w:val="00FD2462"/>
    <w:rsid w:val="00FD3099"/>
    <w:rsid w:val="00FD3DC3"/>
    <w:rsid w:val="00FD4CA3"/>
    <w:rsid w:val="00FD4DF7"/>
    <w:rsid w:val="00FD6B02"/>
    <w:rsid w:val="00FE0C46"/>
    <w:rsid w:val="00FE21B7"/>
    <w:rsid w:val="00FE24D8"/>
    <w:rsid w:val="00FE29F9"/>
    <w:rsid w:val="00FE2C87"/>
    <w:rsid w:val="00FE4710"/>
    <w:rsid w:val="00FE4A82"/>
    <w:rsid w:val="00FE766D"/>
    <w:rsid w:val="00FE776E"/>
    <w:rsid w:val="00FE7A2F"/>
    <w:rsid w:val="00FF0DA4"/>
    <w:rsid w:val="00FF0F89"/>
    <w:rsid w:val="00FF14A7"/>
    <w:rsid w:val="00FF1700"/>
    <w:rsid w:val="00FF1E67"/>
    <w:rsid w:val="00FF2545"/>
    <w:rsid w:val="00FF2775"/>
    <w:rsid w:val="00FF30BD"/>
    <w:rsid w:val="00FF3BB4"/>
    <w:rsid w:val="00FF3E5E"/>
    <w:rsid w:val="00FF679B"/>
    <w:rsid w:val="00FF6AA0"/>
    <w:rsid w:val="00FF7829"/>
    <w:rsid w:val="00FF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906ACE"/>
  <w15:docId w15:val="{D0BFA0A3-DF58-41B5-9230-D051464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7B"/>
    <w:pPr>
      <w:spacing w:line="360" w:lineRule="auto"/>
    </w:pPr>
    <w:rPr>
      <w:rFonts w:ascii="Calisto MT" w:hAnsi="Calisto MT"/>
      <w:sz w:val="19"/>
    </w:rPr>
  </w:style>
  <w:style w:type="paragraph" w:styleId="Heading1">
    <w:name w:val="heading 1"/>
    <w:basedOn w:val="Normal"/>
    <w:next w:val="Normal"/>
    <w:link w:val="Heading1Char"/>
    <w:qFormat/>
    <w:rsid w:val="00555EF5"/>
    <w:pPr>
      <w:keepNext/>
      <w:spacing w:line="240" w:lineRule="auto"/>
      <w:jc w:val="right"/>
      <w:outlineLvl w:val="0"/>
    </w:pPr>
    <w:rPr>
      <w:rFonts w:ascii="Tw Cen MT Condensed" w:hAnsi="Tw Cen MT Condensed"/>
      <w:b/>
      <w:color w:val="4F6228" w:themeColor="accent3" w:themeShade="80"/>
      <w:spacing w:val="-8"/>
      <w:sz w:val="68"/>
      <w:u w:val="double" w:color="000000" w:themeColor="text1"/>
    </w:rPr>
  </w:style>
  <w:style w:type="paragraph" w:styleId="Heading2">
    <w:name w:val="heading 2"/>
    <w:basedOn w:val="Normal"/>
    <w:next w:val="Normal"/>
    <w:link w:val="Heading2Char"/>
    <w:qFormat/>
    <w:rsid w:val="00555EF5"/>
    <w:pPr>
      <w:keepNext/>
      <w:spacing w:before="120" w:after="240" w:line="240" w:lineRule="auto"/>
      <w:ind w:left="720" w:hanging="720"/>
      <w:outlineLvl w:val="1"/>
    </w:pPr>
    <w:rPr>
      <w:rFonts w:ascii="Tw Cen MT Condensed" w:hAnsi="Tw Cen MT Condensed"/>
      <w:b/>
      <w:color w:val="4F6228" w:themeColor="accent3" w:themeShade="80"/>
      <w:spacing w:val="1"/>
      <w:sz w:val="44"/>
    </w:rPr>
  </w:style>
  <w:style w:type="paragraph" w:styleId="Heading3">
    <w:name w:val="heading 3"/>
    <w:basedOn w:val="Normal"/>
    <w:next w:val="Normal"/>
    <w:link w:val="Heading3Char"/>
    <w:qFormat/>
    <w:rsid w:val="00555EF5"/>
    <w:pPr>
      <w:keepNext/>
      <w:spacing w:after="240" w:line="240" w:lineRule="auto"/>
      <w:ind w:left="720" w:hanging="720"/>
      <w:outlineLvl w:val="2"/>
    </w:pPr>
    <w:rPr>
      <w:rFonts w:ascii="Tw Cen MT Condensed" w:hAnsi="Tw Cen MT Condensed"/>
      <w:b/>
      <w:color w:val="4F6228" w:themeColor="accent3" w:themeShade="80"/>
      <w:sz w:val="34"/>
    </w:rPr>
  </w:style>
  <w:style w:type="paragraph" w:styleId="Heading4">
    <w:name w:val="heading 4"/>
    <w:basedOn w:val="Normal"/>
    <w:next w:val="Normal"/>
    <w:link w:val="Heading4Char"/>
    <w:qFormat/>
    <w:rsid w:val="00DA4C59"/>
    <w:pPr>
      <w:keepNext/>
      <w:spacing w:before="120" w:after="120" w:line="240" w:lineRule="auto"/>
      <w:ind w:left="720" w:hanging="720"/>
      <w:outlineLvl w:val="3"/>
    </w:pPr>
    <w:rPr>
      <w:rFonts w:ascii="Franklin Gothic Heavy" w:hAnsi="Franklin Gothic Heavy"/>
      <w:bCs/>
      <w:color w:val="4F6228" w:themeColor="accent3" w:themeShade="80"/>
      <w:sz w:val="23"/>
      <w:szCs w:val="28"/>
    </w:rPr>
  </w:style>
  <w:style w:type="paragraph" w:styleId="Heading5">
    <w:name w:val="heading 5"/>
    <w:basedOn w:val="Normal"/>
    <w:next w:val="Normal"/>
    <w:link w:val="Heading5Char"/>
    <w:qFormat/>
    <w:rsid w:val="00DA4C59"/>
    <w:pPr>
      <w:keepNext/>
      <w:ind w:left="720" w:hanging="720"/>
      <w:outlineLvl w:val="4"/>
    </w:pPr>
    <w:rPr>
      <w:rFonts w:eastAsia="Arial"/>
      <w:b/>
      <w:color w:val="4F6228" w:themeColor="accent3" w:themeShade="80"/>
      <w:spacing w:val="-1"/>
      <w:sz w:val="21"/>
      <w:szCs w:val="26"/>
    </w:rPr>
  </w:style>
  <w:style w:type="paragraph" w:styleId="Heading6">
    <w:name w:val="heading 6"/>
    <w:basedOn w:val="Normal"/>
    <w:next w:val="Normal"/>
    <w:link w:val="Heading6Char"/>
    <w:qFormat/>
    <w:rsid w:val="00DC5315"/>
    <w:pPr>
      <w:keepNext/>
      <w:shd w:val="clear" w:color="auto" w:fill="336633"/>
      <w:spacing w:line="240" w:lineRule="auto"/>
      <w:ind w:left="-1440" w:right="-1440"/>
      <w:outlineLvl w:val="5"/>
    </w:pPr>
    <w:rPr>
      <w:rFonts w:ascii="Tw Cen MT Condensed" w:hAnsi="Tw Cen MT Condensed"/>
      <w:b/>
      <w:bCs/>
      <w:color w:val="FFFFFF" w:themeColor="background1"/>
      <w:sz w:val="72"/>
      <w:szCs w:val="22"/>
    </w:rPr>
  </w:style>
  <w:style w:type="paragraph" w:styleId="Heading7">
    <w:name w:val="heading 7"/>
    <w:basedOn w:val="Normal"/>
    <w:next w:val="Normal"/>
    <w:link w:val="Heading7Char"/>
    <w:rsid w:val="006F7639"/>
    <w:pPr>
      <w:keepNext/>
      <w:tabs>
        <w:tab w:val="left" w:pos="0"/>
        <w:tab w:val="left" w:pos="1440"/>
      </w:tabs>
      <w:outlineLvl w:val="6"/>
    </w:pPr>
    <w:rPr>
      <w:rFonts w:ascii="Calibri" w:hAnsi="Calibri"/>
      <w:b/>
      <w:color w:val="0000FF"/>
      <w:spacing w:val="-2"/>
      <w:u w:val="double"/>
    </w:rPr>
  </w:style>
  <w:style w:type="paragraph" w:styleId="Heading8">
    <w:name w:val="heading 8"/>
    <w:basedOn w:val="Normal"/>
    <w:next w:val="Normal"/>
    <w:link w:val="Heading8Char"/>
    <w:rsid w:val="006F7639"/>
    <w:pPr>
      <w:keepNext/>
      <w:keepLines/>
      <w:tabs>
        <w:tab w:val="left" w:pos="0"/>
        <w:tab w:val="left" w:pos="1440"/>
      </w:tabs>
      <w:jc w:val="center"/>
      <w:outlineLvl w:val="7"/>
    </w:pPr>
    <w:rPr>
      <w:rFonts w:ascii="Calibri" w:hAnsi="Calibri"/>
      <w:color w:val="0000FF"/>
      <w:spacing w:val="-2"/>
      <w:u w:val="double"/>
    </w:rPr>
  </w:style>
  <w:style w:type="paragraph" w:styleId="Heading9">
    <w:name w:val="heading 9"/>
    <w:basedOn w:val="Normal"/>
    <w:next w:val="Normal"/>
    <w:link w:val="Heading9Char"/>
    <w:rsid w:val="006F7639"/>
    <w:pPr>
      <w:keepNext/>
      <w:outlineLvl w:val="8"/>
    </w:pPr>
    <w:rPr>
      <w:rFonts w:ascii="Calibri" w:hAnsi="Calibri"/>
      <w:color w:val="0000FF"/>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unhideWhenUsed/>
    <w:rsid w:val="002E37A6"/>
    <w:pPr>
      <w:tabs>
        <w:tab w:val="right" w:leader="dot" w:pos="9346"/>
      </w:tabs>
      <w:spacing w:before="60" w:after="60" w:line="240" w:lineRule="auto"/>
      <w:ind w:left="835"/>
    </w:pPr>
    <w:rPr>
      <w:i/>
      <w:sz w:val="18"/>
    </w:rPr>
  </w:style>
  <w:style w:type="paragraph" w:styleId="TOC6">
    <w:name w:val="toc 6"/>
    <w:basedOn w:val="Normal"/>
    <w:next w:val="Normal"/>
    <w:autoRedefine/>
    <w:uiPriority w:val="39"/>
    <w:unhideWhenUsed/>
    <w:rsid w:val="00C14DF8"/>
    <w:pPr>
      <w:spacing w:after="100" w:line="276" w:lineRule="auto"/>
      <w:ind w:left="110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rsid w:val="007531C7"/>
    <w:rPr>
      <w:rFonts w:ascii="Tahoma" w:hAnsi="Tahoma" w:cs="Tahoma"/>
      <w:sz w:val="16"/>
      <w:szCs w:val="16"/>
    </w:rPr>
  </w:style>
  <w:style w:type="paragraph" w:styleId="TOC7">
    <w:name w:val="toc 7"/>
    <w:basedOn w:val="Normal"/>
    <w:next w:val="Normal"/>
    <w:autoRedefine/>
    <w:uiPriority w:val="39"/>
    <w:unhideWhenUsed/>
    <w:rsid w:val="00C14DF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14DF8"/>
    <w:pPr>
      <w:spacing w:after="100" w:line="276" w:lineRule="auto"/>
      <w:ind w:left="154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BB7C8C"/>
    <w:pPr>
      <w:tabs>
        <w:tab w:val="center" w:pos="4680"/>
        <w:tab w:val="right" w:pos="9360"/>
      </w:tabs>
      <w:spacing w:line="240" w:lineRule="auto"/>
    </w:pPr>
  </w:style>
  <w:style w:type="paragraph" w:styleId="FootnoteText">
    <w:name w:val="footnote text"/>
    <w:basedOn w:val="Normal"/>
    <w:link w:val="FootnoteTextChar"/>
    <w:uiPriority w:val="99"/>
    <w:semiHidden/>
    <w:unhideWhenUsed/>
    <w:rsid w:val="00826B3C"/>
    <w:pPr>
      <w:widowControl w:val="0"/>
    </w:pPr>
    <w:rPr>
      <w:rFonts w:eastAsiaTheme="minorHAnsi" w:cstheme="minorBidi"/>
    </w:rPr>
  </w:style>
  <w:style w:type="character" w:customStyle="1" w:styleId="FootnoteTextChar">
    <w:name w:val="Footnote Text Char"/>
    <w:basedOn w:val="DefaultParagraphFont"/>
    <w:link w:val="FootnoteText"/>
    <w:uiPriority w:val="99"/>
    <w:semiHidden/>
    <w:rsid w:val="00826B3C"/>
    <w:rPr>
      <w:rFonts w:ascii="Arial" w:eastAsiaTheme="minorHAnsi" w:hAnsi="Arial" w:cstheme="minorBidi"/>
    </w:rPr>
  </w:style>
  <w:style w:type="character" w:styleId="FootnoteReference">
    <w:name w:val="footnote reference"/>
    <w:basedOn w:val="DefaultParagraphFont"/>
    <w:uiPriority w:val="99"/>
    <w:semiHidden/>
    <w:unhideWhenUsed/>
    <w:rsid w:val="00826B3C"/>
    <w:rPr>
      <w:vertAlign w:val="superscript"/>
    </w:rPr>
  </w:style>
  <w:style w:type="character" w:customStyle="1" w:styleId="BalloonTextChar">
    <w:name w:val="Balloon Text Char"/>
    <w:basedOn w:val="DefaultParagraphFont"/>
    <w:link w:val="BalloonText"/>
    <w:uiPriority w:val="99"/>
    <w:semiHidden/>
    <w:rsid w:val="00826B3C"/>
    <w:rPr>
      <w:rFonts w:ascii="Tahoma" w:hAnsi="Tahoma" w:cs="Tahoma"/>
      <w:sz w:val="16"/>
      <w:szCs w:val="16"/>
    </w:rPr>
  </w:style>
  <w:style w:type="paragraph" w:styleId="ListParagraph">
    <w:name w:val="List Paragraph"/>
    <w:basedOn w:val="Normal"/>
    <w:uiPriority w:val="34"/>
    <w:qFormat/>
    <w:rsid w:val="00345047"/>
    <w:pPr>
      <w:widowControl w:val="0"/>
      <w:numPr>
        <w:numId w:val="10"/>
      </w:numPr>
      <w:spacing w:before="120"/>
      <w:ind w:left="720"/>
    </w:pPr>
    <w:rPr>
      <w:rFonts w:eastAsiaTheme="minorHAnsi" w:cstheme="minorBidi"/>
      <w:szCs w:val="22"/>
    </w:rPr>
  </w:style>
  <w:style w:type="character" w:customStyle="1" w:styleId="HeaderChar">
    <w:name w:val="Header Char"/>
    <w:basedOn w:val="DefaultParagraphFont"/>
    <w:link w:val="Header"/>
    <w:uiPriority w:val="99"/>
    <w:rsid w:val="00BB7C8C"/>
    <w:rPr>
      <w:rFonts w:ascii="Arial" w:hAnsi="Arial"/>
      <w:sz w:val="21"/>
    </w:rPr>
  </w:style>
  <w:style w:type="paragraph" w:styleId="Footer">
    <w:name w:val="footer"/>
    <w:basedOn w:val="Normal"/>
    <w:link w:val="FooterChar"/>
    <w:uiPriority w:val="99"/>
    <w:unhideWhenUsed/>
    <w:rsid w:val="00BB7C8C"/>
    <w:pPr>
      <w:tabs>
        <w:tab w:val="center" w:pos="4680"/>
        <w:tab w:val="right" w:pos="9360"/>
      </w:tabs>
      <w:spacing w:line="240" w:lineRule="auto"/>
    </w:pPr>
  </w:style>
  <w:style w:type="character" w:customStyle="1" w:styleId="Heading4Char">
    <w:name w:val="Heading 4 Char"/>
    <w:basedOn w:val="DefaultParagraphFont"/>
    <w:link w:val="Heading4"/>
    <w:rsid w:val="00DA4C59"/>
    <w:rPr>
      <w:rFonts w:ascii="Franklin Gothic Heavy" w:hAnsi="Franklin Gothic Heavy"/>
      <w:bCs/>
      <w:color w:val="4F6228" w:themeColor="accent3" w:themeShade="80"/>
      <w:sz w:val="23"/>
      <w:szCs w:val="28"/>
    </w:rPr>
  </w:style>
  <w:style w:type="character" w:customStyle="1" w:styleId="Heading5Char">
    <w:name w:val="Heading 5 Char"/>
    <w:basedOn w:val="DefaultParagraphFont"/>
    <w:link w:val="Heading5"/>
    <w:rsid w:val="00DA4C59"/>
    <w:rPr>
      <w:rFonts w:ascii="Calisto MT" w:eastAsia="Arial" w:hAnsi="Calisto MT"/>
      <w:b/>
      <w:color w:val="4F6228" w:themeColor="accent3" w:themeShade="80"/>
      <w:spacing w:val="-1"/>
      <w:sz w:val="21"/>
      <w:szCs w:val="26"/>
    </w:rPr>
  </w:style>
  <w:style w:type="character" w:customStyle="1" w:styleId="Heading6Char">
    <w:name w:val="Heading 6 Char"/>
    <w:basedOn w:val="DefaultParagraphFont"/>
    <w:link w:val="Heading6"/>
    <w:rsid w:val="00DC5315"/>
    <w:rPr>
      <w:rFonts w:ascii="Tw Cen MT Condensed" w:hAnsi="Tw Cen MT Condensed"/>
      <w:b/>
      <w:bCs/>
      <w:color w:val="FFFFFF" w:themeColor="background1"/>
      <w:sz w:val="72"/>
      <w:szCs w:val="22"/>
      <w:shd w:val="clear" w:color="auto" w:fill="336633"/>
    </w:rPr>
  </w:style>
  <w:style w:type="character" w:customStyle="1" w:styleId="Heading1Char">
    <w:name w:val="Heading 1 Char"/>
    <w:basedOn w:val="DefaultParagraphFont"/>
    <w:link w:val="Heading1"/>
    <w:rsid w:val="00555EF5"/>
    <w:rPr>
      <w:rFonts w:ascii="Tw Cen MT Condensed" w:hAnsi="Tw Cen MT Condensed"/>
      <w:b/>
      <w:color w:val="4F6228" w:themeColor="accent3" w:themeShade="80"/>
      <w:spacing w:val="-8"/>
      <w:sz w:val="68"/>
      <w:u w:val="double" w:color="000000" w:themeColor="text1"/>
    </w:rPr>
  </w:style>
  <w:style w:type="character" w:customStyle="1" w:styleId="Heading2Char">
    <w:name w:val="Heading 2 Char"/>
    <w:basedOn w:val="DefaultParagraphFont"/>
    <w:link w:val="Heading2"/>
    <w:rsid w:val="00555EF5"/>
    <w:rPr>
      <w:rFonts w:ascii="Tw Cen MT Condensed" w:hAnsi="Tw Cen MT Condensed"/>
      <w:b/>
      <w:color w:val="4F6228" w:themeColor="accent3" w:themeShade="80"/>
      <w:spacing w:val="1"/>
      <w:sz w:val="44"/>
    </w:rPr>
  </w:style>
  <w:style w:type="character" w:customStyle="1" w:styleId="Heading3Char">
    <w:name w:val="Heading 3 Char"/>
    <w:basedOn w:val="DefaultParagraphFont"/>
    <w:link w:val="Heading3"/>
    <w:rsid w:val="00555EF5"/>
    <w:rPr>
      <w:rFonts w:ascii="Tw Cen MT Condensed" w:hAnsi="Tw Cen MT Condensed"/>
      <w:b/>
      <w:color w:val="4F6228" w:themeColor="accent3" w:themeShade="80"/>
      <w:sz w:val="34"/>
    </w:rPr>
  </w:style>
  <w:style w:type="numbering" w:customStyle="1" w:styleId="NoList1">
    <w:name w:val="No List1"/>
    <w:next w:val="NoList"/>
    <w:uiPriority w:val="99"/>
    <w:semiHidden/>
    <w:unhideWhenUsed/>
    <w:rsid w:val="006F7639"/>
  </w:style>
  <w:style w:type="table" w:styleId="TableGrid">
    <w:name w:val="Table Grid"/>
    <w:basedOn w:val="TableNormal"/>
    <w:uiPriority w:val="39"/>
    <w:rsid w:val="006F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 1"/>
    <w:basedOn w:val="Normal"/>
    <w:next w:val="Normal"/>
    <w:link w:val="Policy1Char"/>
    <w:qFormat/>
    <w:rsid w:val="00457A58"/>
    <w:pPr>
      <w:keepNext/>
      <w:ind w:left="1800" w:right="288" w:hanging="1800"/>
    </w:pPr>
    <w:rPr>
      <w:rFonts w:ascii="Arial" w:hAnsi="Arial"/>
      <w:b/>
      <w:sz w:val="18"/>
    </w:rPr>
  </w:style>
  <w:style w:type="paragraph" w:customStyle="1" w:styleId="Policy2">
    <w:name w:val="Policy 2"/>
    <w:basedOn w:val="Policy1"/>
    <w:uiPriority w:val="99"/>
    <w:qFormat/>
    <w:rsid w:val="002A1FBE"/>
    <w:pPr>
      <w:keepNext w:val="0"/>
      <w:ind w:left="2520" w:hanging="720"/>
    </w:pPr>
  </w:style>
  <w:style w:type="character" w:customStyle="1" w:styleId="FooterChar">
    <w:name w:val="Footer Char"/>
    <w:basedOn w:val="DefaultParagraphFont"/>
    <w:link w:val="Footer"/>
    <w:uiPriority w:val="99"/>
    <w:rsid w:val="00BB7C8C"/>
    <w:rPr>
      <w:rFonts w:ascii="Arial" w:hAnsi="Arial"/>
      <w:sz w:val="21"/>
    </w:rPr>
  </w:style>
  <w:style w:type="paragraph" w:styleId="TOC9">
    <w:name w:val="toc 9"/>
    <w:basedOn w:val="Normal"/>
    <w:next w:val="Normal"/>
    <w:uiPriority w:val="39"/>
    <w:rsid w:val="006F7639"/>
    <w:pPr>
      <w:tabs>
        <w:tab w:val="left" w:leader="dot" w:pos="9000"/>
        <w:tab w:val="right" w:pos="9360"/>
      </w:tabs>
      <w:suppressAutoHyphens/>
      <w:ind w:left="720" w:hanging="720"/>
    </w:pPr>
    <w:rPr>
      <w:rFonts w:ascii="Courier New" w:hAnsi="Courier New"/>
    </w:rPr>
  </w:style>
  <w:style w:type="paragraph" w:customStyle="1" w:styleId="Policy23">
    <w:name w:val="Policy 23"/>
    <w:basedOn w:val="Policy1"/>
    <w:uiPriority w:val="99"/>
    <w:rsid w:val="006F7639"/>
    <w:pPr>
      <w:ind w:left="2736" w:hanging="720"/>
    </w:pPr>
  </w:style>
  <w:style w:type="paragraph" w:customStyle="1" w:styleId="policy3">
    <w:name w:val="policy3"/>
    <w:basedOn w:val="Normal"/>
    <w:rsid w:val="006F7639"/>
    <w:pPr>
      <w:ind w:left="2016" w:hanging="2016"/>
    </w:pPr>
    <w:rPr>
      <w:rFonts w:cs="Arial"/>
      <w:b/>
      <w:bCs/>
    </w:rPr>
  </w:style>
  <w:style w:type="paragraph" w:styleId="DocumentMap">
    <w:name w:val="Document Map"/>
    <w:basedOn w:val="Normal"/>
    <w:link w:val="DocumentMapChar"/>
    <w:uiPriority w:val="99"/>
    <w:semiHidden/>
    <w:rsid w:val="006F763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7639"/>
    <w:rPr>
      <w:rFonts w:ascii="Tahoma" w:hAnsi="Tahoma" w:cs="Tahoma"/>
      <w:shd w:val="clear" w:color="auto" w:fill="000080"/>
    </w:rPr>
  </w:style>
  <w:style w:type="paragraph" w:styleId="CommentSubject">
    <w:name w:val="annotation subject"/>
    <w:basedOn w:val="Normal"/>
    <w:link w:val="CommentSubjectChar"/>
    <w:semiHidden/>
    <w:rsid w:val="007E047A"/>
    <w:rPr>
      <w:b/>
      <w:bCs/>
    </w:rPr>
  </w:style>
  <w:style w:type="character" w:customStyle="1" w:styleId="CommentSubjectChar">
    <w:name w:val="Comment Subject Char"/>
    <w:basedOn w:val="DefaultParagraphFont"/>
    <w:link w:val="CommentSubject"/>
    <w:semiHidden/>
    <w:rsid w:val="007E047A"/>
    <w:rPr>
      <w:rFonts w:ascii="Arial" w:hAnsi="Arial"/>
      <w:b/>
      <w:bCs/>
    </w:rPr>
  </w:style>
  <w:style w:type="paragraph" w:styleId="Title">
    <w:name w:val="Title"/>
    <w:basedOn w:val="Normal"/>
    <w:next w:val="Normal"/>
    <w:link w:val="TitleChar"/>
    <w:rsid w:val="008338BF"/>
    <w:pPr>
      <w:spacing w:line="240" w:lineRule="auto"/>
      <w:jc w:val="center"/>
      <w:outlineLvl w:val="0"/>
    </w:pPr>
    <w:rPr>
      <w:rFonts w:ascii="Arial Bold" w:hAnsi="Arial Bold"/>
      <w:b/>
      <w:bCs/>
      <w:kern w:val="28"/>
      <w:sz w:val="48"/>
      <w:szCs w:val="32"/>
    </w:rPr>
  </w:style>
  <w:style w:type="character" w:customStyle="1" w:styleId="TitleChar">
    <w:name w:val="Title Char"/>
    <w:basedOn w:val="DefaultParagraphFont"/>
    <w:link w:val="Title"/>
    <w:rsid w:val="008338BF"/>
    <w:rPr>
      <w:rFonts w:ascii="Arial Bold" w:hAnsi="Arial Bold"/>
      <w:b/>
      <w:bCs/>
      <w:kern w:val="28"/>
      <w:sz w:val="48"/>
      <w:szCs w:val="32"/>
    </w:rPr>
  </w:style>
  <w:style w:type="character" w:customStyle="1" w:styleId="Policy1Char">
    <w:name w:val="Policy 1 Char"/>
    <w:link w:val="Policy1"/>
    <w:rsid w:val="00457A58"/>
    <w:rPr>
      <w:rFonts w:ascii="Arial" w:hAnsi="Arial"/>
      <w:b/>
      <w:sz w:val="18"/>
    </w:rPr>
  </w:style>
  <w:style w:type="paragraph" w:styleId="Revision">
    <w:name w:val="Revision"/>
    <w:hidden/>
    <w:uiPriority w:val="99"/>
    <w:semiHidden/>
    <w:rsid w:val="006F7639"/>
    <w:rPr>
      <w:rFonts w:ascii="Calibri" w:eastAsia="Calibri" w:hAnsi="Calibri"/>
      <w:sz w:val="22"/>
      <w:szCs w:val="22"/>
    </w:rPr>
  </w:style>
  <w:style w:type="character" w:customStyle="1" w:styleId="Heading7Char">
    <w:name w:val="Heading 7 Char"/>
    <w:basedOn w:val="DefaultParagraphFont"/>
    <w:link w:val="Heading7"/>
    <w:rsid w:val="006F7639"/>
    <w:rPr>
      <w:rFonts w:ascii="Calibri" w:hAnsi="Calibri"/>
      <w:b/>
      <w:color w:val="0000FF"/>
      <w:spacing w:val="-2"/>
      <w:sz w:val="22"/>
      <w:u w:val="double"/>
    </w:rPr>
  </w:style>
  <w:style w:type="character" w:customStyle="1" w:styleId="Heading8Char">
    <w:name w:val="Heading 8 Char"/>
    <w:basedOn w:val="DefaultParagraphFont"/>
    <w:link w:val="Heading8"/>
    <w:rsid w:val="006F7639"/>
    <w:rPr>
      <w:rFonts w:ascii="Calibri" w:hAnsi="Calibri"/>
      <w:color w:val="0000FF"/>
      <w:spacing w:val="-2"/>
      <w:sz w:val="22"/>
      <w:u w:val="double"/>
    </w:rPr>
  </w:style>
  <w:style w:type="character" w:customStyle="1" w:styleId="Heading9Char">
    <w:name w:val="Heading 9 Char"/>
    <w:basedOn w:val="DefaultParagraphFont"/>
    <w:link w:val="Heading9"/>
    <w:rsid w:val="006F7639"/>
    <w:rPr>
      <w:rFonts w:ascii="Calibri" w:hAnsi="Calibri"/>
      <w:color w:val="0000FF"/>
      <w:sz w:val="22"/>
      <w:u w:val="double"/>
    </w:rPr>
  </w:style>
  <w:style w:type="paragraph" w:customStyle="1" w:styleId="Policy30">
    <w:name w:val="Policy 3"/>
    <w:basedOn w:val="Policy2"/>
    <w:rsid w:val="006F7639"/>
    <w:pPr>
      <w:ind w:left="3168"/>
    </w:pPr>
    <w:rPr>
      <w:rFonts w:ascii="Calibri" w:hAnsi="Calibri"/>
    </w:rPr>
  </w:style>
  <w:style w:type="paragraph" w:customStyle="1" w:styleId="Policy24">
    <w:name w:val="Policy 24"/>
    <w:basedOn w:val="Policy1"/>
    <w:rsid w:val="006F7639"/>
    <w:pPr>
      <w:ind w:left="2736" w:hanging="720"/>
    </w:pPr>
    <w:rPr>
      <w:rFonts w:ascii="Calibri" w:hAnsi="Calibri"/>
    </w:rPr>
  </w:style>
  <w:style w:type="character" w:customStyle="1" w:styleId="EmailStyle43">
    <w:name w:val="EmailStyle43"/>
    <w:semiHidden/>
    <w:rsid w:val="006F7639"/>
    <w:rPr>
      <w:rFonts w:ascii="Arial" w:hAnsi="Arial" w:cs="Arial"/>
      <w:color w:val="000080"/>
      <w:sz w:val="20"/>
      <w:szCs w:val="20"/>
    </w:rPr>
  </w:style>
  <w:style w:type="character" w:styleId="Hyperlink">
    <w:name w:val="Hyperlink"/>
    <w:uiPriority w:val="99"/>
    <w:rsid w:val="006F7639"/>
    <w:rPr>
      <w:color w:val="0000FF"/>
      <w:u w:val="single"/>
    </w:rPr>
  </w:style>
  <w:style w:type="paragraph" w:customStyle="1" w:styleId="task">
    <w:name w:val="task"/>
    <w:basedOn w:val="Normal"/>
    <w:rsid w:val="006F7639"/>
    <w:pPr>
      <w:suppressAutoHyphens/>
    </w:pPr>
    <w:rPr>
      <w:rFonts w:ascii="Albertus (W1)" w:hAnsi="Albertus (W1)"/>
    </w:rPr>
  </w:style>
  <w:style w:type="paragraph" w:customStyle="1" w:styleId="Policy5">
    <w:name w:val="Policy5"/>
    <w:basedOn w:val="Normal"/>
    <w:rsid w:val="006F7639"/>
    <w:pPr>
      <w:ind w:left="2016" w:hanging="2016"/>
    </w:pPr>
    <w:rPr>
      <w:b/>
    </w:rPr>
  </w:style>
  <w:style w:type="paragraph" w:customStyle="1" w:styleId="Policy25">
    <w:name w:val="Policy 25"/>
    <w:basedOn w:val="Policy1"/>
    <w:rsid w:val="006F7639"/>
    <w:pPr>
      <w:ind w:left="2736" w:hanging="720"/>
    </w:pPr>
  </w:style>
  <w:style w:type="paragraph" w:customStyle="1" w:styleId="policy50">
    <w:name w:val="policy5"/>
    <w:basedOn w:val="Normal"/>
    <w:rsid w:val="006F7639"/>
    <w:pPr>
      <w:ind w:left="2016" w:hanging="2016"/>
    </w:pPr>
    <w:rPr>
      <w:rFonts w:cs="Arial"/>
      <w:b/>
      <w:bCs/>
    </w:rPr>
  </w:style>
  <w:style w:type="paragraph" w:customStyle="1" w:styleId="policy500">
    <w:name w:val="policy50"/>
    <w:basedOn w:val="Normal"/>
    <w:rsid w:val="006F7639"/>
    <w:pPr>
      <w:spacing w:before="100" w:beforeAutospacing="1" w:after="100" w:afterAutospacing="1"/>
    </w:pPr>
    <w:rPr>
      <w:rFonts w:ascii="Times New Roman" w:hAnsi="Times New Roman"/>
      <w:szCs w:val="24"/>
    </w:rPr>
  </w:style>
  <w:style w:type="paragraph" w:styleId="z-BottomofForm">
    <w:name w:val="HTML Bottom of Form"/>
    <w:basedOn w:val="Normal"/>
    <w:next w:val="Normal"/>
    <w:link w:val="z-BottomofFormChar"/>
    <w:hidden/>
    <w:rsid w:val="006F76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6F7639"/>
    <w:rPr>
      <w:rFonts w:ascii="Arial" w:hAnsi="Arial" w:cs="Arial"/>
      <w:vanish/>
      <w:sz w:val="16"/>
      <w:szCs w:val="16"/>
    </w:rPr>
  </w:style>
  <w:style w:type="paragraph" w:customStyle="1" w:styleId="pp1">
    <w:name w:val="pp1"/>
    <w:basedOn w:val="Normal"/>
    <w:rsid w:val="006F7639"/>
    <w:pPr>
      <w:spacing w:line="240" w:lineRule="atLeast"/>
      <w:ind w:firstLine="240"/>
      <w:jc w:val="both"/>
    </w:pPr>
    <w:rPr>
      <w:rFonts w:eastAsia="Arial Unicode MS" w:cs="Arial"/>
      <w:color w:val="000000"/>
      <w:szCs w:val="24"/>
    </w:rPr>
  </w:style>
  <w:style w:type="paragraph" w:customStyle="1" w:styleId="pp2">
    <w:name w:val="pp2"/>
    <w:basedOn w:val="Normal"/>
    <w:rsid w:val="006F7639"/>
    <w:pPr>
      <w:spacing w:line="240" w:lineRule="atLeast"/>
      <w:ind w:firstLine="540"/>
      <w:jc w:val="both"/>
    </w:pPr>
    <w:rPr>
      <w:rFonts w:eastAsia="Arial Unicode MS" w:cs="Arial"/>
      <w:color w:val="000000"/>
      <w:szCs w:val="24"/>
    </w:rPr>
  </w:style>
  <w:style w:type="paragraph" w:customStyle="1" w:styleId="pp3">
    <w:name w:val="pp3"/>
    <w:basedOn w:val="Normal"/>
    <w:rsid w:val="006F7639"/>
    <w:pPr>
      <w:spacing w:line="240" w:lineRule="atLeast"/>
      <w:ind w:firstLine="820"/>
      <w:jc w:val="both"/>
    </w:pPr>
    <w:rPr>
      <w:rFonts w:eastAsia="Arial Unicode MS" w:cs="Arial"/>
      <w:color w:val="000000"/>
      <w:szCs w:val="24"/>
    </w:rPr>
  </w:style>
  <w:style w:type="paragraph" w:customStyle="1" w:styleId="pp4">
    <w:name w:val="pp4"/>
    <w:basedOn w:val="Normal"/>
    <w:rsid w:val="006F7639"/>
    <w:pPr>
      <w:spacing w:line="240" w:lineRule="atLeast"/>
      <w:ind w:firstLine="1140"/>
      <w:jc w:val="both"/>
    </w:pPr>
    <w:rPr>
      <w:rFonts w:eastAsia="Arial Unicode MS" w:cs="Arial"/>
      <w:color w:val="000000"/>
      <w:szCs w:val="24"/>
    </w:rPr>
  </w:style>
  <w:style w:type="character" w:customStyle="1" w:styleId="Policy">
    <w:name w:val="Policy#"/>
    <w:rsid w:val="006F7639"/>
  </w:style>
  <w:style w:type="paragraph" w:styleId="TOC1">
    <w:name w:val="toc 1"/>
    <w:basedOn w:val="Normal"/>
    <w:next w:val="Normal"/>
    <w:autoRedefine/>
    <w:uiPriority w:val="39"/>
    <w:rsid w:val="00535A69"/>
    <w:pPr>
      <w:keepNext/>
      <w:tabs>
        <w:tab w:val="right" w:leader="dot" w:pos="9810"/>
      </w:tabs>
      <w:spacing w:before="280" w:after="120" w:line="240" w:lineRule="auto"/>
    </w:pPr>
    <w:rPr>
      <w:rFonts w:ascii="Tw Cen MT Condensed" w:hAnsi="Tw Cen MT Condensed"/>
      <w:b/>
      <w:caps/>
      <w:sz w:val="28"/>
      <w:szCs w:val="22"/>
    </w:rPr>
  </w:style>
  <w:style w:type="paragraph" w:styleId="TOC2">
    <w:name w:val="toc 2"/>
    <w:basedOn w:val="Normal"/>
    <w:next w:val="Normal"/>
    <w:autoRedefine/>
    <w:uiPriority w:val="39"/>
    <w:rsid w:val="00535A69"/>
    <w:pPr>
      <w:tabs>
        <w:tab w:val="right" w:leader="dot" w:pos="9806"/>
      </w:tabs>
      <w:spacing w:before="120" w:after="120" w:line="240" w:lineRule="auto"/>
      <w:ind w:left="864" w:hanging="504"/>
    </w:pPr>
    <w:rPr>
      <w:rFonts w:ascii="Tw Cen MT Condensed" w:hAnsi="Tw Cen MT Condensed"/>
      <w:sz w:val="24"/>
      <w:szCs w:val="22"/>
    </w:rPr>
  </w:style>
  <w:style w:type="paragraph" w:styleId="TOC3">
    <w:name w:val="toc 3"/>
    <w:basedOn w:val="Normal"/>
    <w:next w:val="Normal"/>
    <w:autoRedefine/>
    <w:uiPriority w:val="39"/>
    <w:rsid w:val="002C51EF"/>
    <w:pPr>
      <w:tabs>
        <w:tab w:val="right" w:leader="dot" w:pos="9346"/>
      </w:tabs>
      <w:spacing w:before="120" w:after="120" w:line="240" w:lineRule="auto"/>
      <w:ind w:left="720" w:hanging="360"/>
    </w:pPr>
    <w:rPr>
      <w:sz w:val="22"/>
      <w:szCs w:val="22"/>
    </w:rPr>
  </w:style>
  <w:style w:type="paragraph" w:styleId="TOC4">
    <w:name w:val="toc 4"/>
    <w:basedOn w:val="Normal"/>
    <w:next w:val="Normal"/>
    <w:autoRedefine/>
    <w:uiPriority w:val="39"/>
    <w:rsid w:val="002C51EF"/>
    <w:pPr>
      <w:tabs>
        <w:tab w:val="right" w:leader="dot" w:pos="9346"/>
      </w:tabs>
      <w:spacing w:before="60" w:after="60" w:line="240" w:lineRule="auto"/>
      <w:ind w:left="1080" w:hanging="360"/>
    </w:pPr>
    <w:rPr>
      <w:sz w:val="22"/>
      <w:szCs w:val="22"/>
    </w:rPr>
  </w:style>
  <w:style w:type="paragraph" w:styleId="Index1">
    <w:name w:val="index 1"/>
    <w:basedOn w:val="Normal"/>
    <w:next w:val="Normal"/>
    <w:autoRedefine/>
    <w:semiHidden/>
    <w:rsid w:val="006F7639"/>
    <w:pPr>
      <w:ind w:left="200" w:hanging="200"/>
    </w:pPr>
    <w:rPr>
      <w:szCs w:val="22"/>
    </w:rPr>
  </w:style>
  <w:style w:type="paragraph" w:customStyle="1" w:styleId="Policy26">
    <w:name w:val="Policy 26"/>
    <w:basedOn w:val="Policy1"/>
    <w:uiPriority w:val="99"/>
    <w:rsid w:val="006F7639"/>
    <w:pPr>
      <w:ind w:left="2736" w:hanging="720"/>
    </w:pPr>
    <w:rPr>
      <w:rFonts w:ascii="Calibri" w:hAnsi="Calibri" w:cs="Calibri"/>
      <w:bCs/>
      <w:szCs w:val="22"/>
    </w:rPr>
  </w:style>
  <w:style w:type="paragraph" w:customStyle="1" w:styleId="heading40">
    <w:name w:val="heading4"/>
    <w:basedOn w:val="Normal"/>
    <w:uiPriority w:val="99"/>
    <w:rsid w:val="006F7639"/>
    <w:pPr>
      <w:tabs>
        <w:tab w:val="left" w:pos="576"/>
        <w:tab w:val="left" w:pos="1152"/>
      </w:tabs>
      <w:spacing w:line="240" w:lineRule="exact"/>
    </w:pPr>
    <w:rPr>
      <w:rFonts w:ascii="Calibri" w:hAnsi="Calibri" w:cs="Calibri"/>
      <w:b/>
      <w:bCs/>
      <w:szCs w:val="22"/>
    </w:rPr>
  </w:style>
  <w:style w:type="paragraph" w:customStyle="1" w:styleId="Policy27">
    <w:name w:val="Policy 27"/>
    <w:basedOn w:val="Policy1"/>
    <w:uiPriority w:val="99"/>
    <w:rsid w:val="006F7639"/>
    <w:pPr>
      <w:ind w:left="2736" w:hanging="720"/>
    </w:pPr>
    <w:rPr>
      <w:rFonts w:ascii="Calibri" w:hAnsi="Calibri"/>
      <w:bCs/>
      <w:szCs w:val="22"/>
    </w:rPr>
  </w:style>
  <w:style w:type="character" w:customStyle="1" w:styleId="Style">
    <w:name w:val="Style"/>
    <w:rsid w:val="006F7639"/>
    <w:rPr>
      <w:rFonts w:ascii="Arial" w:hAnsi="Arial"/>
      <w:sz w:val="20"/>
      <w:szCs w:val="16"/>
    </w:rPr>
  </w:style>
  <w:style w:type="paragraph" w:customStyle="1" w:styleId="Policy210">
    <w:name w:val="Policy 210"/>
    <w:basedOn w:val="Policy1"/>
    <w:rsid w:val="006F7639"/>
    <w:pPr>
      <w:ind w:left="2736" w:hanging="720"/>
    </w:pPr>
    <w:rPr>
      <w:rFonts w:cs="Arial"/>
    </w:rPr>
  </w:style>
  <w:style w:type="paragraph" w:styleId="Subtitle">
    <w:name w:val="Subtitle"/>
    <w:basedOn w:val="Normal"/>
    <w:next w:val="Normal"/>
    <w:link w:val="SubtitleChar"/>
    <w:uiPriority w:val="11"/>
    <w:rsid w:val="003C3733"/>
    <w:pPr>
      <w:keepNext/>
      <w:numPr>
        <w:ilvl w:val="1"/>
      </w:numPr>
    </w:pPr>
    <w:rPr>
      <w:rFonts w:ascii="Impact" w:eastAsiaTheme="majorEastAsia" w:hAnsi="Impact" w:cstheme="majorBidi"/>
      <w:iCs/>
      <w:spacing w:val="15"/>
      <w:sz w:val="40"/>
      <w:szCs w:val="24"/>
    </w:rPr>
  </w:style>
  <w:style w:type="character" w:customStyle="1" w:styleId="SubtitleChar">
    <w:name w:val="Subtitle Char"/>
    <w:basedOn w:val="DefaultParagraphFont"/>
    <w:link w:val="Subtitle"/>
    <w:uiPriority w:val="11"/>
    <w:rsid w:val="003C3733"/>
    <w:rPr>
      <w:rFonts w:ascii="Impact" w:eastAsiaTheme="majorEastAsia" w:hAnsi="Impact" w:cstheme="majorBidi"/>
      <w:iCs/>
      <w:spacing w:val="15"/>
      <w:sz w:val="40"/>
      <w:szCs w:val="24"/>
    </w:rPr>
  </w:style>
  <w:style w:type="character" w:styleId="CommentReference">
    <w:name w:val="annotation reference"/>
    <w:basedOn w:val="DefaultParagraphFont"/>
    <w:uiPriority w:val="99"/>
    <w:semiHidden/>
    <w:unhideWhenUsed/>
    <w:rsid w:val="007919EA"/>
    <w:rPr>
      <w:sz w:val="16"/>
      <w:szCs w:val="16"/>
    </w:rPr>
  </w:style>
  <w:style w:type="paragraph" w:styleId="CommentText">
    <w:name w:val="annotation text"/>
    <w:basedOn w:val="Normal"/>
    <w:link w:val="CommentTextChar"/>
    <w:uiPriority w:val="99"/>
    <w:unhideWhenUsed/>
    <w:rsid w:val="000457C9"/>
    <w:pPr>
      <w:spacing w:line="240" w:lineRule="auto"/>
    </w:pPr>
    <w:rPr>
      <w:rFonts w:ascii="Arial" w:hAnsi="Arial"/>
      <w:sz w:val="18"/>
    </w:rPr>
  </w:style>
  <w:style w:type="character" w:customStyle="1" w:styleId="CommentTextChar">
    <w:name w:val="Comment Text Char"/>
    <w:basedOn w:val="DefaultParagraphFont"/>
    <w:link w:val="CommentText"/>
    <w:uiPriority w:val="99"/>
    <w:rsid w:val="000457C9"/>
    <w:rPr>
      <w:rFonts w:ascii="Arial" w:hAnsi="Arial"/>
      <w:sz w:val="18"/>
    </w:rPr>
  </w:style>
  <w:style w:type="character" w:styleId="FollowedHyperlink">
    <w:name w:val="FollowedHyperlink"/>
    <w:basedOn w:val="DefaultParagraphFont"/>
    <w:semiHidden/>
    <w:unhideWhenUsed/>
    <w:rsid w:val="009B3CF7"/>
    <w:rPr>
      <w:color w:val="800080" w:themeColor="followedHyperlink"/>
      <w:u w:val="single"/>
    </w:rPr>
  </w:style>
  <w:style w:type="paragraph" w:customStyle="1" w:styleId="ExecSumText">
    <w:name w:val="ExecSumText"/>
    <w:basedOn w:val="Normal"/>
    <w:qFormat/>
    <w:rsid w:val="00FB1ED4"/>
    <w:pPr>
      <w:spacing w:line="276" w:lineRule="auto"/>
    </w:pPr>
  </w:style>
  <w:style w:type="paragraph" w:customStyle="1" w:styleId="Default">
    <w:name w:val="Default"/>
    <w:rsid w:val="005F4BB2"/>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302FF2"/>
    <w:pPr>
      <w:spacing w:before="100" w:beforeAutospacing="1" w:after="100" w:afterAutospacing="1" w:line="240" w:lineRule="auto"/>
    </w:pPr>
    <w:rPr>
      <w:rFonts w:ascii="Times New Roman" w:eastAsiaTheme="minorEastAsia" w:hAnsi="Times New Roman"/>
      <w:sz w:val="24"/>
      <w:szCs w:val="24"/>
    </w:rPr>
  </w:style>
  <w:style w:type="paragraph" w:customStyle="1" w:styleId="Policy0">
    <w:name w:val="Policy"/>
    <w:basedOn w:val="Policy1"/>
    <w:link w:val="PolicyChar"/>
    <w:rsid w:val="00207DE6"/>
    <w:pPr>
      <w:ind w:left="1728" w:hanging="1728"/>
    </w:pPr>
    <w:rPr>
      <w:b w:val="0"/>
      <w:sz w:val="200"/>
    </w:rPr>
  </w:style>
  <w:style w:type="character" w:customStyle="1" w:styleId="PolicyChar">
    <w:name w:val="Policy Char"/>
    <w:link w:val="Policy0"/>
    <w:rsid w:val="00DE7223"/>
    <w:rPr>
      <w:rFonts w:ascii="Calisto MT" w:hAnsi="Calisto MT"/>
      <w:color w:val="336633"/>
      <w:sz w:val="200"/>
    </w:rPr>
  </w:style>
  <w:style w:type="paragraph" w:styleId="BodyText">
    <w:name w:val="Body Text"/>
    <w:basedOn w:val="Normal"/>
    <w:link w:val="BodyTextChar"/>
    <w:rsid w:val="0076389A"/>
    <w:rPr>
      <w:rFonts w:ascii="Calibri" w:hAnsi="Calibri"/>
      <w:u w:val="single"/>
      <w:lang w:val="x-none" w:eastAsia="x-none"/>
    </w:rPr>
  </w:style>
  <w:style w:type="character" w:customStyle="1" w:styleId="BodyTextChar">
    <w:name w:val="Body Text Char"/>
    <w:basedOn w:val="DefaultParagraphFont"/>
    <w:link w:val="BodyText"/>
    <w:rsid w:val="0076389A"/>
    <w:rPr>
      <w:rFonts w:ascii="Calibri" w:hAnsi="Calibri"/>
      <w:sz w:val="19"/>
      <w:u w:val="single"/>
      <w:lang w:val="x-none" w:eastAsia="x-none"/>
    </w:rPr>
  </w:style>
  <w:style w:type="paragraph" w:customStyle="1" w:styleId="Policy6">
    <w:name w:val="Policy6"/>
    <w:basedOn w:val="Normal"/>
    <w:uiPriority w:val="99"/>
    <w:rsid w:val="00F7484F"/>
    <w:pPr>
      <w:ind w:left="2016" w:hanging="2016"/>
    </w:pPr>
    <w:rPr>
      <w:rFonts w:ascii="Calibri" w:hAnsi="Calibri" w:cs="Calibri"/>
      <w:b/>
      <w:bCs/>
      <w:sz w:val="24"/>
      <w:szCs w:val="24"/>
    </w:rPr>
  </w:style>
  <w:style w:type="paragraph" w:customStyle="1" w:styleId="Policy8">
    <w:name w:val="Policy8"/>
    <w:basedOn w:val="Normal"/>
    <w:rsid w:val="000E2CF6"/>
    <w:pPr>
      <w:ind w:left="2016" w:hanging="2016"/>
    </w:pPr>
    <w:rPr>
      <w:rFonts w:cs="Calibri"/>
      <w:b/>
      <w:bCs/>
      <w:szCs w:val="22"/>
    </w:rPr>
  </w:style>
  <w:style w:type="paragraph" w:customStyle="1" w:styleId="StylePolicyUnderline">
    <w:name w:val="Style Policy + Underline"/>
    <w:basedOn w:val="Policy0"/>
    <w:uiPriority w:val="99"/>
    <w:rsid w:val="00F951A3"/>
    <w:rPr>
      <w:bCs/>
      <w:sz w:val="19"/>
      <w:szCs w:val="22"/>
      <w:u w:val="single"/>
      <w:lang w:val="x-none" w:eastAsia="x-none"/>
    </w:rPr>
  </w:style>
  <w:style w:type="paragraph" w:styleId="NoSpacing">
    <w:name w:val="No Spacing"/>
    <w:uiPriority w:val="1"/>
    <w:qFormat/>
    <w:rsid w:val="00D51567"/>
    <w:rPr>
      <w:rFonts w:ascii="Calibri" w:eastAsia="Calibri" w:hAnsi="Calibri"/>
      <w:sz w:val="22"/>
      <w:szCs w:val="22"/>
    </w:rPr>
  </w:style>
  <w:style w:type="paragraph" w:customStyle="1" w:styleId="Policy10">
    <w:name w:val="Policy10"/>
    <w:basedOn w:val="Normal"/>
    <w:rsid w:val="00441C9D"/>
    <w:pPr>
      <w:spacing w:line="300" w:lineRule="auto"/>
      <w:ind w:left="2016" w:hanging="2016"/>
    </w:pPr>
    <w:rPr>
      <w:b/>
    </w:rPr>
  </w:style>
  <w:style w:type="character" w:styleId="Emphasis">
    <w:name w:val="Emphasis"/>
    <w:basedOn w:val="DefaultParagraphFont"/>
    <w:uiPriority w:val="20"/>
    <w:qFormat/>
    <w:rsid w:val="008C0C3E"/>
    <w:rPr>
      <w:i/>
      <w:iCs/>
    </w:rPr>
  </w:style>
  <w:style w:type="character" w:styleId="LineNumber">
    <w:name w:val="line number"/>
    <w:basedOn w:val="DefaultParagraphFont"/>
    <w:semiHidden/>
    <w:unhideWhenUsed/>
    <w:rsid w:val="00443373"/>
  </w:style>
  <w:style w:type="paragraph" w:customStyle="1" w:styleId="Normal0">
    <w:name w:val="[Normal]"/>
    <w:rsid w:val="00EF27F8"/>
    <w:pPr>
      <w:widowControl w:val="0"/>
    </w:pPr>
    <w:rPr>
      <w:rFonts w:ascii="Arial" w:eastAsia="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067">
      <w:bodyDiv w:val="1"/>
      <w:marLeft w:val="0"/>
      <w:marRight w:val="0"/>
      <w:marTop w:val="0"/>
      <w:marBottom w:val="0"/>
      <w:divBdr>
        <w:top w:val="none" w:sz="0" w:space="0" w:color="auto"/>
        <w:left w:val="none" w:sz="0" w:space="0" w:color="auto"/>
        <w:bottom w:val="none" w:sz="0" w:space="0" w:color="auto"/>
        <w:right w:val="none" w:sz="0" w:space="0" w:color="auto"/>
      </w:divBdr>
      <w:divsChild>
        <w:div w:id="402340229">
          <w:marLeft w:val="0"/>
          <w:marRight w:val="0"/>
          <w:marTop w:val="0"/>
          <w:marBottom w:val="0"/>
          <w:divBdr>
            <w:top w:val="none" w:sz="0" w:space="0" w:color="auto"/>
            <w:left w:val="none" w:sz="0" w:space="0" w:color="auto"/>
            <w:bottom w:val="none" w:sz="0" w:space="0" w:color="auto"/>
            <w:right w:val="none" w:sz="0" w:space="0" w:color="auto"/>
          </w:divBdr>
        </w:div>
        <w:div w:id="1130855076">
          <w:marLeft w:val="0"/>
          <w:marRight w:val="0"/>
          <w:marTop w:val="0"/>
          <w:marBottom w:val="0"/>
          <w:divBdr>
            <w:top w:val="none" w:sz="0" w:space="0" w:color="auto"/>
            <w:left w:val="none" w:sz="0" w:space="0" w:color="auto"/>
            <w:bottom w:val="none" w:sz="0" w:space="0" w:color="auto"/>
            <w:right w:val="none" w:sz="0" w:space="0" w:color="auto"/>
          </w:divBdr>
        </w:div>
      </w:divsChild>
    </w:div>
    <w:div w:id="78257013">
      <w:bodyDiv w:val="1"/>
      <w:marLeft w:val="0"/>
      <w:marRight w:val="0"/>
      <w:marTop w:val="0"/>
      <w:marBottom w:val="0"/>
      <w:divBdr>
        <w:top w:val="none" w:sz="0" w:space="0" w:color="auto"/>
        <w:left w:val="none" w:sz="0" w:space="0" w:color="auto"/>
        <w:bottom w:val="none" w:sz="0" w:space="0" w:color="auto"/>
        <w:right w:val="none" w:sz="0" w:space="0" w:color="auto"/>
      </w:divBdr>
    </w:div>
    <w:div w:id="178859948">
      <w:bodyDiv w:val="1"/>
      <w:marLeft w:val="0"/>
      <w:marRight w:val="0"/>
      <w:marTop w:val="0"/>
      <w:marBottom w:val="0"/>
      <w:divBdr>
        <w:top w:val="none" w:sz="0" w:space="0" w:color="auto"/>
        <w:left w:val="none" w:sz="0" w:space="0" w:color="auto"/>
        <w:bottom w:val="none" w:sz="0" w:space="0" w:color="auto"/>
        <w:right w:val="none" w:sz="0" w:space="0" w:color="auto"/>
      </w:divBdr>
    </w:div>
    <w:div w:id="260065224">
      <w:bodyDiv w:val="1"/>
      <w:marLeft w:val="0"/>
      <w:marRight w:val="0"/>
      <w:marTop w:val="0"/>
      <w:marBottom w:val="0"/>
      <w:divBdr>
        <w:top w:val="none" w:sz="0" w:space="0" w:color="auto"/>
        <w:left w:val="none" w:sz="0" w:space="0" w:color="auto"/>
        <w:bottom w:val="none" w:sz="0" w:space="0" w:color="auto"/>
        <w:right w:val="none" w:sz="0" w:space="0" w:color="auto"/>
      </w:divBdr>
    </w:div>
    <w:div w:id="278029438">
      <w:bodyDiv w:val="1"/>
      <w:marLeft w:val="0"/>
      <w:marRight w:val="0"/>
      <w:marTop w:val="0"/>
      <w:marBottom w:val="0"/>
      <w:divBdr>
        <w:top w:val="none" w:sz="0" w:space="0" w:color="auto"/>
        <w:left w:val="none" w:sz="0" w:space="0" w:color="auto"/>
        <w:bottom w:val="none" w:sz="0" w:space="0" w:color="auto"/>
        <w:right w:val="none" w:sz="0" w:space="0" w:color="auto"/>
      </w:divBdr>
    </w:div>
    <w:div w:id="362172426">
      <w:bodyDiv w:val="1"/>
      <w:marLeft w:val="0"/>
      <w:marRight w:val="0"/>
      <w:marTop w:val="0"/>
      <w:marBottom w:val="0"/>
      <w:divBdr>
        <w:top w:val="none" w:sz="0" w:space="0" w:color="auto"/>
        <w:left w:val="none" w:sz="0" w:space="0" w:color="auto"/>
        <w:bottom w:val="none" w:sz="0" w:space="0" w:color="auto"/>
        <w:right w:val="none" w:sz="0" w:space="0" w:color="auto"/>
      </w:divBdr>
    </w:div>
    <w:div w:id="382021334">
      <w:bodyDiv w:val="1"/>
      <w:marLeft w:val="0"/>
      <w:marRight w:val="0"/>
      <w:marTop w:val="0"/>
      <w:marBottom w:val="0"/>
      <w:divBdr>
        <w:top w:val="none" w:sz="0" w:space="0" w:color="auto"/>
        <w:left w:val="none" w:sz="0" w:space="0" w:color="auto"/>
        <w:bottom w:val="none" w:sz="0" w:space="0" w:color="auto"/>
        <w:right w:val="none" w:sz="0" w:space="0" w:color="auto"/>
      </w:divBdr>
    </w:div>
    <w:div w:id="396325668">
      <w:bodyDiv w:val="1"/>
      <w:marLeft w:val="0"/>
      <w:marRight w:val="0"/>
      <w:marTop w:val="0"/>
      <w:marBottom w:val="0"/>
      <w:divBdr>
        <w:top w:val="none" w:sz="0" w:space="0" w:color="auto"/>
        <w:left w:val="none" w:sz="0" w:space="0" w:color="auto"/>
        <w:bottom w:val="none" w:sz="0" w:space="0" w:color="auto"/>
        <w:right w:val="none" w:sz="0" w:space="0" w:color="auto"/>
      </w:divBdr>
    </w:div>
    <w:div w:id="730737658">
      <w:bodyDiv w:val="1"/>
      <w:marLeft w:val="0"/>
      <w:marRight w:val="0"/>
      <w:marTop w:val="0"/>
      <w:marBottom w:val="0"/>
      <w:divBdr>
        <w:top w:val="none" w:sz="0" w:space="0" w:color="auto"/>
        <w:left w:val="none" w:sz="0" w:space="0" w:color="auto"/>
        <w:bottom w:val="none" w:sz="0" w:space="0" w:color="auto"/>
        <w:right w:val="none" w:sz="0" w:space="0" w:color="auto"/>
      </w:divBdr>
    </w:div>
    <w:div w:id="810634523">
      <w:bodyDiv w:val="1"/>
      <w:marLeft w:val="0"/>
      <w:marRight w:val="0"/>
      <w:marTop w:val="0"/>
      <w:marBottom w:val="0"/>
      <w:divBdr>
        <w:top w:val="none" w:sz="0" w:space="0" w:color="auto"/>
        <w:left w:val="none" w:sz="0" w:space="0" w:color="auto"/>
        <w:bottom w:val="none" w:sz="0" w:space="0" w:color="auto"/>
        <w:right w:val="none" w:sz="0" w:space="0" w:color="auto"/>
      </w:divBdr>
      <w:divsChild>
        <w:div w:id="7216124">
          <w:marLeft w:val="0"/>
          <w:marRight w:val="0"/>
          <w:marTop w:val="0"/>
          <w:marBottom w:val="0"/>
          <w:divBdr>
            <w:top w:val="none" w:sz="0" w:space="0" w:color="auto"/>
            <w:left w:val="none" w:sz="0" w:space="0" w:color="auto"/>
            <w:bottom w:val="none" w:sz="0" w:space="0" w:color="auto"/>
            <w:right w:val="none" w:sz="0" w:space="0" w:color="auto"/>
          </w:divBdr>
          <w:divsChild>
            <w:div w:id="1326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407">
      <w:bodyDiv w:val="1"/>
      <w:marLeft w:val="0"/>
      <w:marRight w:val="0"/>
      <w:marTop w:val="0"/>
      <w:marBottom w:val="0"/>
      <w:divBdr>
        <w:top w:val="none" w:sz="0" w:space="0" w:color="auto"/>
        <w:left w:val="none" w:sz="0" w:space="0" w:color="auto"/>
        <w:bottom w:val="none" w:sz="0" w:space="0" w:color="auto"/>
        <w:right w:val="none" w:sz="0" w:space="0" w:color="auto"/>
      </w:divBdr>
      <w:divsChild>
        <w:div w:id="535586329">
          <w:marLeft w:val="0"/>
          <w:marRight w:val="0"/>
          <w:marTop w:val="0"/>
          <w:marBottom w:val="0"/>
          <w:divBdr>
            <w:top w:val="none" w:sz="0" w:space="0" w:color="auto"/>
            <w:left w:val="none" w:sz="0" w:space="0" w:color="auto"/>
            <w:bottom w:val="none" w:sz="0" w:space="0" w:color="auto"/>
            <w:right w:val="none" w:sz="0" w:space="0" w:color="auto"/>
          </w:divBdr>
        </w:div>
        <w:div w:id="2124421453">
          <w:marLeft w:val="0"/>
          <w:marRight w:val="0"/>
          <w:marTop w:val="0"/>
          <w:marBottom w:val="0"/>
          <w:divBdr>
            <w:top w:val="none" w:sz="0" w:space="0" w:color="auto"/>
            <w:left w:val="none" w:sz="0" w:space="0" w:color="auto"/>
            <w:bottom w:val="none" w:sz="0" w:space="0" w:color="auto"/>
            <w:right w:val="none" w:sz="0" w:space="0" w:color="auto"/>
          </w:divBdr>
        </w:div>
      </w:divsChild>
    </w:div>
    <w:div w:id="1221096258">
      <w:bodyDiv w:val="1"/>
      <w:marLeft w:val="0"/>
      <w:marRight w:val="0"/>
      <w:marTop w:val="0"/>
      <w:marBottom w:val="0"/>
      <w:divBdr>
        <w:top w:val="none" w:sz="0" w:space="0" w:color="auto"/>
        <w:left w:val="none" w:sz="0" w:space="0" w:color="auto"/>
        <w:bottom w:val="none" w:sz="0" w:space="0" w:color="auto"/>
        <w:right w:val="none" w:sz="0" w:space="0" w:color="auto"/>
      </w:divBdr>
    </w:div>
    <w:div w:id="1421830577">
      <w:bodyDiv w:val="1"/>
      <w:marLeft w:val="0"/>
      <w:marRight w:val="0"/>
      <w:marTop w:val="0"/>
      <w:marBottom w:val="0"/>
      <w:divBdr>
        <w:top w:val="none" w:sz="0" w:space="0" w:color="auto"/>
        <w:left w:val="none" w:sz="0" w:space="0" w:color="auto"/>
        <w:bottom w:val="none" w:sz="0" w:space="0" w:color="auto"/>
        <w:right w:val="none" w:sz="0" w:space="0" w:color="auto"/>
      </w:divBdr>
    </w:div>
    <w:div w:id="1438021228">
      <w:bodyDiv w:val="1"/>
      <w:marLeft w:val="0"/>
      <w:marRight w:val="0"/>
      <w:marTop w:val="0"/>
      <w:marBottom w:val="0"/>
      <w:divBdr>
        <w:top w:val="none" w:sz="0" w:space="0" w:color="auto"/>
        <w:left w:val="none" w:sz="0" w:space="0" w:color="auto"/>
        <w:bottom w:val="none" w:sz="0" w:space="0" w:color="auto"/>
        <w:right w:val="none" w:sz="0" w:space="0" w:color="auto"/>
      </w:divBdr>
    </w:div>
    <w:div w:id="1486701647">
      <w:bodyDiv w:val="1"/>
      <w:marLeft w:val="0"/>
      <w:marRight w:val="0"/>
      <w:marTop w:val="0"/>
      <w:marBottom w:val="0"/>
      <w:divBdr>
        <w:top w:val="none" w:sz="0" w:space="0" w:color="auto"/>
        <w:left w:val="none" w:sz="0" w:space="0" w:color="auto"/>
        <w:bottom w:val="none" w:sz="0" w:space="0" w:color="auto"/>
        <w:right w:val="none" w:sz="0" w:space="0" w:color="auto"/>
      </w:divBdr>
    </w:div>
    <w:div w:id="1539314694">
      <w:bodyDiv w:val="1"/>
      <w:marLeft w:val="0"/>
      <w:marRight w:val="0"/>
      <w:marTop w:val="0"/>
      <w:marBottom w:val="0"/>
      <w:divBdr>
        <w:top w:val="none" w:sz="0" w:space="0" w:color="auto"/>
        <w:left w:val="none" w:sz="0" w:space="0" w:color="auto"/>
        <w:bottom w:val="none" w:sz="0" w:space="0" w:color="auto"/>
        <w:right w:val="none" w:sz="0" w:space="0" w:color="auto"/>
      </w:divBdr>
    </w:div>
    <w:div w:id="1541280928">
      <w:bodyDiv w:val="1"/>
      <w:marLeft w:val="0"/>
      <w:marRight w:val="0"/>
      <w:marTop w:val="0"/>
      <w:marBottom w:val="0"/>
      <w:divBdr>
        <w:top w:val="none" w:sz="0" w:space="0" w:color="auto"/>
        <w:left w:val="none" w:sz="0" w:space="0" w:color="auto"/>
        <w:bottom w:val="none" w:sz="0" w:space="0" w:color="auto"/>
        <w:right w:val="none" w:sz="0" w:space="0" w:color="auto"/>
      </w:divBdr>
    </w:div>
    <w:div w:id="1549762022">
      <w:bodyDiv w:val="1"/>
      <w:marLeft w:val="0"/>
      <w:marRight w:val="0"/>
      <w:marTop w:val="0"/>
      <w:marBottom w:val="0"/>
      <w:divBdr>
        <w:top w:val="none" w:sz="0" w:space="0" w:color="auto"/>
        <w:left w:val="none" w:sz="0" w:space="0" w:color="auto"/>
        <w:bottom w:val="none" w:sz="0" w:space="0" w:color="auto"/>
        <w:right w:val="none" w:sz="0" w:space="0" w:color="auto"/>
      </w:divBdr>
    </w:div>
    <w:div w:id="1553039188">
      <w:bodyDiv w:val="1"/>
      <w:marLeft w:val="0"/>
      <w:marRight w:val="0"/>
      <w:marTop w:val="0"/>
      <w:marBottom w:val="0"/>
      <w:divBdr>
        <w:top w:val="none" w:sz="0" w:space="0" w:color="auto"/>
        <w:left w:val="none" w:sz="0" w:space="0" w:color="auto"/>
        <w:bottom w:val="none" w:sz="0" w:space="0" w:color="auto"/>
        <w:right w:val="none" w:sz="0" w:space="0" w:color="auto"/>
      </w:divBdr>
    </w:div>
    <w:div w:id="1663511334">
      <w:bodyDiv w:val="1"/>
      <w:marLeft w:val="0"/>
      <w:marRight w:val="0"/>
      <w:marTop w:val="0"/>
      <w:marBottom w:val="0"/>
      <w:divBdr>
        <w:top w:val="none" w:sz="0" w:space="0" w:color="auto"/>
        <w:left w:val="none" w:sz="0" w:space="0" w:color="auto"/>
        <w:bottom w:val="none" w:sz="0" w:space="0" w:color="auto"/>
        <w:right w:val="none" w:sz="0" w:space="0" w:color="auto"/>
      </w:divBdr>
    </w:div>
    <w:div w:id="1819689316">
      <w:bodyDiv w:val="1"/>
      <w:marLeft w:val="0"/>
      <w:marRight w:val="0"/>
      <w:marTop w:val="0"/>
      <w:marBottom w:val="0"/>
      <w:divBdr>
        <w:top w:val="none" w:sz="0" w:space="0" w:color="auto"/>
        <w:left w:val="none" w:sz="0" w:space="0" w:color="auto"/>
        <w:bottom w:val="none" w:sz="0" w:space="0" w:color="auto"/>
        <w:right w:val="none" w:sz="0" w:space="0" w:color="auto"/>
      </w:divBdr>
    </w:div>
    <w:div w:id="1855416070">
      <w:bodyDiv w:val="1"/>
      <w:marLeft w:val="0"/>
      <w:marRight w:val="0"/>
      <w:marTop w:val="0"/>
      <w:marBottom w:val="0"/>
      <w:divBdr>
        <w:top w:val="none" w:sz="0" w:space="0" w:color="auto"/>
        <w:left w:val="none" w:sz="0" w:space="0" w:color="auto"/>
        <w:bottom w:val="none" w:sz="0" w:space="0" w:color="auto"/>
        <w:right w:val="none" w:sz="0" w:space="0" w:color="auto"/>
      </w:divBdr>
    </w:div>
    <w:div w:id="1862670812">
      <w:bodyDiv w:val="1"/>
      <w:marLeft w:val="0"/>
      <w:marRight w:val="0"/>
      <w:marTop w:val="0"/>
      <w:marBottom w:val="0"/>
      <w:divBdr>
        <w:top w:val="none" w:sz="0" w:space="0" w:color="auto"/>
        <w:left w:val="none" w:sz="0" w:space="0" w:color="auto"/>
        <w:bottom w:val="none" w:sz="0" w:space="0" w:color="auto"/>
        <w:right w:val="none" w:sz="0" w:space="0" w:color="auto"/>
      </w:divBdr>
    </w:div>
    <w:div w:id="1912618695">
      <w:bodyDiv w:val="1"/>
      <w:marLeft w:val="0"/>
      <w:marRight w:val="0"/>
      <w:marTop w:val="0"/>
      <w:marBottom w:val="0"/>
      <w:divBdr>
        <w:top w:val="none" w:sz="0" w:space="0" w:color="auto"/>
        <w:left w:val="none" w:sz="0" w:space="0" w:color="auto"/>
        <w:bottom w:val="none" w:sz="0" w:space="0" w:color="auto"/>
        <w:right w:val="none" w:sz="0" w:space="0" w:color="auto"/>
      </w:divBdr>
    </w:div>
    <w:div w:id="1915553092">
      <w:bodyDiv w:val="1"/>
      <w:marLeft w:val="0"/>
      <w:marRight w:val="0"/>
      <w:marTop w:val="0"/>
      <w:marBottom w:val="0"/>
      <w:divBdr>
        <w:top w:val="none" w:sz="0" w:space="0" w:color="auto"/>
        <w:left w:val="none" w:sz="0" w:space="0" w:color="auto"/>
        <w:bottom w:val="none" w:sz="0" w:space="0" w:color="auto"/>
        <w:right w:val="none" w:sz="0" w:space="0" w:color="auto"/>
      </w:divBdr>
    </w:div>
    <w:div w:id="1939636125">
      <w:bodyDiv w:val="1"/>
      <w:marLeft w:val="0"/>
      <w:marRight w:val="0"/>
      <w:marTop w:val="0"/>
      <w:marBottom w:val="0"/>
      <w:divBdr>
        <w:top w:val="none" w:sz="0" w:space="0" w:color="auto"/>
        <w:left w:val="none" w:sz="0" w:space="0" w:color="auto"/>
        <w:bottom w:val="none" w:sz="0" w:space="0" w:color="auto"/>
        <w:right w:val="none" w:sz="0" w:space="0" w:color="auto"/>
      </w:divBdr>
    </w:div>
    <w:div w:id="2065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CDB0-99E9-43B5-879C-3A500BA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13235</Words>
  <Characters>75445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King County - ORPP</Company>
  <LinksUpToDate>false</LinksUpToDate>
  <CharactersWithSpaces>88503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Ivan</dc:creator>
  <cp:keywords/>
  <dc:description/>
  <cp:lastModifiedBy>Auzins, Erin</cp:lastModifiedBy>
  <cp:revision>3</cp:revision>
  <cp:lastPrinted>2016-02-22T16:44:00Z</cp:lastPrinted>
  <dcterms:created xsi:type="dcterms:W3CDTF">2018-07-15T21:31:00Z</dcterms:created>
  <dcterms:modified xsi:type="dcterms:W3CDTF">2018-07-15T21:32:00Z</dcterms:modified>
</cp:coreProperties>
</file>