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A13" w:rsidRPr="00A46A5D" w:rsidRDefault="00EB5A13" w:rsidP="00EB5A13">
      <w:pPr>
        <w:pStyle w:val="Heading2"/>
        <w:rPr>
          <w:b w:val="0"/>
          <w:sz w:val="24"/>
          <w:u w:val="none"/>
        </w:rPr>
      </w:pPr>
    </w:p>
    <w:p w:rsidR="00EB5A13" w:rsidRPr="00F71F8C" w:rsidRDefault="00EB5A13" w:rsidP="00EB5A13">
      <w:pPr>
        <w:pStyle w:val="Heading2"/>
        <w:rPr>
          <w:rFonts w:ascii="Arial" w:hAnsi="Arial" w:cs="Arial"/>
          <w:sz w:val="24"/>
        </w:rPr>
      </w:pPr>
      <w:r w:rsidRPr="00F71F8C">
        <w:rPr>
          <w:rFonts w:ascii="Arial" w:hAnsi="Arial" w:cs="Arial"/>
          <w:sz w:val="24"/>
        </w:rPr>
        <w:t>STAFF REPORT</w:t>
      </w:r>
    </w:p>
    <w:p w:rsidR="00EB5A13" w:rsidRPr="00F3508D" w:rsidRDefault="00EB5A13" w:rsidP="00EB5A13">
      <w:pPr>
        <w:jc w:val="center"/>
      </w:pPr>
    </w:p>
    <w:tbl>
      <w:tblPr>
        <w:tblW w:w="9540"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EB5A13" w:rsidRPr="009349D6"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rsidR="00EB5A13" w:rsidRPr="009349D6" w:rsidRDefault="00EB5A13" w:rsidP="00074A56">
            <w:pPr>
              <w:spacing w:before="40" w:after="40"/>
              <w:rPr>
                <w:rFonts w:ascii="Arial" w:hAnsi="Arial" w:cs="Arial"/>
                <w:b/>
              </w:rPr>
            </w:pPr>
            <w:r w:rsidRPr="009349D6">
              <w:rPr>
                <w:rFonts w:ascii="Arial" w:hAnsi="Arial" w:cs="Arial"/>
                <w:b/>
              </w:rPr>
              <w:t>Agenda Item:</w:t>
            </w:r>
          </w:p>
        </w:tc>
        <w:tc>
          <w:tcPr>
            <w:tcW w:w="2430" w:type="dxa"/>
            <w:tcBorders>
              <w:top w:val="single" w:sz="4" w:space="0" w:color="auto"/>
              <w:left w:val="single" w:sz="4" w:space="0" w:color="auto"/>
              <w:bottom w:val="single" w:sz="4" w:space="0" w:color="auto"/>
              <w:right w:val="single" w:sz="4" w:space="0" w:color="auto"/>
            </w:tcBorders>
            <w:vAlign w:val="center"/>
          </w:tcPr>
          <w:p w:rsidR="00EB5A13" w:rsidRPr="009349D6" w:rsidRDefault="00B04219" w:rsidP="00074A56">
            <w:pPr>
              <w:spacing w:before="40" w:after="40"/>
              <w:rPr>
                <w:rFonts w:ascii="Arial" w:hAnsi="Arial" w:cs="Arial"/>
              </w:rPr>
            </w:pPr>
            <w:r>
              <w:rPr>
                <w:rFonts w:ascii="Arial" w:hAnsi="Arial" w:cs="Arial"/>
              </w:rPr>
              <w:t>9</w:t>
            </w:r>
          </w:p>
        </w:tc>
        <w:tc>
          <w:tcPr>
            <w:tcW w:w="1170" w:type="dxa"/>
            <w:tcBorders>
              <w:top w:val="single" w:sz="4" w:space="0" w:color="auto"/>
              <w:left w:val="single" w:sz="4" w:space="0" w:color="auto"/>
              <w:bottom w:val="single" w:sz="4" w:space="0" w:color="auto"/>
              <w:right w:val="single" w:sz="4" w:space="0" w:color="auto"/>
            </w:tcBorders>
            <w:vAlign w:val="center"/>
          </w:tcPr>
          <w:p w:rsidR="00EB5A13" w:rsidRPr="009349D6" w:rsidRDefault="00EB5A13" w:rsidP="00074A56">
            <w:pPr>
              <w:spacing w:before="40" w:after="40"/>
              <w:rPr>
                <w:rFonts w:ascii="Arial" w:hAnsi="Arial" w:cs="Arial"/>
                <w:b/>
              </w:rPr>
            </w:pPr>
            <w:r w:rsidRPr="009349D6">
              <w:rPr>
                <w:rFonts w:ascii="Arial" w:hAnsi="Arial" w:cs="Arial"/>
                <w:b/>
              </w:rPr>
              <w:t>Name:</w:t>
            </w:r>
          </w:p>
        </w:tc>
        <w:tc>
          <w:tcPr>
            <w:tcW w:w="3960" w:type="dxa"/>
            <w:tcBorders>
              <w:top w:val="single" w:sz="4" w:space="0" w:color="auto"/>
              <w:left w:val="single" w:sz="4" w:space="0" w:color="auto"/>
              <w:bottom w:val="single" w:sz="4" w:space="0" w:color="auto"/>
              <w:right w:val="single" w:sz="4" w:space="0" w:color="auto"/>
            </w:tcBorders>
            <w:vAlign w:val="center"/>
          </w:tcPr>
          <w:p w:rsidR="00EB5A13" w:rsidRPr="009349D6" w:rsidRDefault="00FA694D" w:rsidP="00074A56">
            <w:pPr>
              <w:spacing w:before="40" w:after="40"/>
              <w:rPr>
                <w:rFonts w:ascii="Arial" w:hAnsi="Arial" w:cs="Arial"/>
              </w:rPr>
            </w:pPr>
            <w:r>
              <w:rPr>
                <w:rFonts w:ascii="Arial" w:hAnsi="Arial" w:cs="Arial"/>
              </w:rPr>
              <w:t>Patrick Hamacher</w:t>
            </w:r>
            <w:r w:rsidR="00B614A6">
              <w:rPr>
                <w:rFonts w:ascii="Arial" w:hAnsi="Arial" w:cs="Arial"/>
              </w:rPr>
              <w:t xml:space="preserve">, Paul Carlson, Lauren </w:t>
            </w:r>
            <w:proofErr w:type="spellStart"/>
            <w:r w:rsidR="00B614A6">
              <w:rPr>
                <w:rFonts w:ascii="Arial" w:hAnsi="Arial" w:cs="Arial"/>
              </w:rPr>
              <w:t>Mathisen</w:t>
            </w:r>
            <w:proofErr w:type="spellEnd"/>
          </w:p>
        </w:tc>
      </w:tr>
      <w:tr w:rsidR="00EB5A13" w:rsidRPr="009349D6"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rsidR="00EB5A13" w:rsidRPr="009349D6" w:rsidRDefault="00EB5A13" w:rsidP="00074A56">
            <w:pPr>
              <w:spacing w:before="40" w:after="40"/>
              <w:rPr>
                <w:rFonts w:ascii="Arial" w:hAnsi="Arial" w:cs="Arial"/>
              </w:rPr>
            </w:pPr>
            <w:r w:rsidRPr="009349D6">
              <w:rPr>
                <w:rFonts w:ascii="Arial" w:hAnsi="Arial" w:cs="Arial"/>
                <w:b/>
              </w:rPr>
              <w:t>Proposed No</w:t>
            </w:r>
            <w:r w:rsidRPr="009349D6">
              <w:rPr>
                <w:rFonts w:ascii="Arial" w:hAnsi="Arial" w:cs="Arial"/>
              </w:rPr>
              <w:t>.:</w:t>
            </w:r>
          </w:p>
        </w:tc>
        <w:tc>
          <w:tcPr>
            <w:tcW w:w="2430" w:type="dxa"/>
            <w:tcBorders>
              <w:top w:val="single" w:sz="4" w:space="0" w:color="auto"/>
              <w:left w:val="single" w:sz="4" w:space="0" w:color="auto"/>
              <w:bottom w:val="single" w:sz="4" w:space="0" w:color="auto"/>
              <w:right w:val="single" w:sz="4" w:space="0" w:color="auto"/>
            </w:tcBorders>
            <w:vAlign w:val="center"/>
          </w:tcPr>
          <w:p w:rsidR="00EB5A13" w:rsidRPr="009349D6" w:rsidRDefault="00B614A6" w:rsidP="00B04219">
            <w:pPr>
              <w:spacing w:before="40" w:after="40"/>
              <w:rPr>
                <w:rFonts w:ascii="Arial" w:hAnsi="Arial" w:cs="Arial"/>
              </w:rPr>
            </w:pPr>
            <w:r>
              <w:rPr>
                <w:rFonts w:ascii="Arial" w:hAnsi="Arial" w:cs="Arial"/>
              </w:rPr>
              <w:t>2016-</w:t>
            </w:r>
            <w:r w:rsidR="00B04219">
              <w:rPr>
                <w:rFonts w:ascii="Arial" w:hAnsi="Arial" w:cs="Arial"/>
              </w:rPr>
              <w:t>B0064</w:t>
            </w:r>
          </w:p>
        </w:tc>
        <w:tc>
          <w:tcPr>
            <w:tcW w:w="1170" w:type="dxa"/>
            <w:tcBorders>
              <w:top w:val="single" w:sz="4" w:space="0" w:color="auto"/>
              <w:left w:val="single" w:sz="4" w:space="0" w:color="auto"/>
              <w:bottom w:val="single" w:sz="4" w:space="0" w:color="auto"/>
              <w:right w:val="single" w:sz="4" w:space="0" w:color="auto"/>
            </w:tcBorders>
            <w:vAlign w:val="center"/>
          </w:tcPr>
          <w:p w:rsidR="00EB5A13" w:rsidRPr="009349D6" w:rsidRDefault="00EB5A13" w:rsidP="00074A56">
            <w:pPr>
              <w:spacing w:before="40" w:after="40"/>
              <w:ind w:right="-108"/>
              <w:rPr>
                <w:rFonts w:ascii="Arial" w:hAnsi="Arial" w:cs="Arial"/>
              </w:rPr>
            </w:pPr>
            <w:r w:rsidRPr="009349D6">
              <w:rPr>
                <w:rFonts w:ascii="Arial" w:hAnsi="Arial" w:cs="Arial"/>
                <w:b/>
              </w:rPr>
              <w:t>Date:</w:t>
            </w:r>
          </w:p>
        </w:tc>
        <w:tc>
          <w:tcPr>
            <w:tcW w:w="3960" w:type="dxa"/>
            <w:tcBorders>
              <w:top w:val="single" w:sz="4" w:space="0" w:color="auto"/>
              <w:left w:val="single" w:sz="4" w:space="0" w:color="auto"/>
              <w:bottom w:val="single" w:sz="4" w:space="0" w:color="auto"/>
              <w:right w:val="single" w:sz="4" w:space="0" w:color="auto"/>
            </w:tcBorders>
            <w:vAlign w:val="center"/>
          </w:tcPr>
          <w:p w:rsidR="00EB5A13" w:rsidRPr="009349D6" w:rsidRDefault="00FA694D" w:rsidP="00B04219">
            <w:pPr>
              <w:spacing w:before="40" w:after="40"/>
              <w:rPr>
                <w:rFonts w:ascii="Arial" w:hAnsi="Arial" w:cs="Arial"/>
              </w:rPr>
            </w:pPr>
            <w:r>
              <w:rPr>
                <w:rFonts w:ascii="Arial" w:hAnsi="Arial" w:cs="Arial"/>
              </w:rPr>
              <w:t xml:space="preserve">March </w:t>
            </w:r>
            <w:r w:rsidR="00B04219">
              <w:rPr>
                <w:rFonts w:ascii="Arial" w:hAnsi="Arial" w:cs="Arial"/>
              </w:rPr>
              <w:t>30</w:t>
            </w:r>
            <w:r>
              <w:rPr>
                <w:rFonts w:ascii="Arial" w:hAnsi="Arial" w:cs="Arial"/>
              </w:rPr>
              <w:t>, 2016</w:t>
            </w:r>
          </w:p>
        </w:tc>
      </w:tr>
    </w:tbl>
    <w:p w:rsidR="00C37A37" w:rsidRPr="009864F8" w:rsidRDefault="00C37A37" w:rsidP="00C37A37">
      <w:pPr>
        <w:rPr>
          <w:rFonts w:ascii="Arial" w:hAnsi="Arial" w:cs="Arial"/>
          <w:b/>
          <w:smallCaps/>
          <w:szCs w:val="24"/>
          <w:u w:val="single"/>
        </w:rPr>
      </w:pPr>
    </w:p>
    <w:p w:rsidR="004349B7" w:rsidRDefault="004349B7" w:rsidP="00F31CDD">
      <w:pPr>
        <w:rPr>
          <w:rFonts w:ascii="Arial" w:hAnsi="Arial" w:cs="Arial"/>
          <w:b/>
          <w:smallCaps/>
          <w:szCs w:val="24"/>
          <w:u w:val="single"/>
        </w:rPr>
      </w:pPr>
    </w:p>
    <w:p w:rsidR="001A0924" w:rsidRDefault="00C75025" w:rsidP="001A0924">
      <w:pPr>
        <w:jc w:val="both"/>
        <w:rPr>
          <w:rFonts w:ascii="Arial" w:hAnsi="Arial" w:cs="Arial"/>
          <w:b/>
          <w:szCs w:val="24"/>
          <w:u w:val="single"/>
        </w:rPr>
      </w:pPr>
      <w:r w:rsidRPr="0013536B">
        <w:rPr>
          <w:rFonts w:ascii="Arial" w:hAnsi="Arial" w:cs="Arial"/>
          <w:b/>
          <w:szCs w:val="24"/>
          <w:u w:val="single"/>
        </w:rPr>
        <w:t>SUBJEC</w:t>
      </w:r>
      <w:r w:rsidR="00FA694D">
        <w:rPr>
          <w:rFonts w:ascii="Arial" w:hAnsi="Arial" w:cs="Arial"/>
          <w:b/>
          <w:szCs w:val="24"/>
          <w:u w:val="single"/>
        </w:rPr>
        <w:t>T</w:t>
      </w:r>
    </w:p>
    <w:p w:rsidR="00FA694D" w:rsidRDefault="00FA694D" w:rsidP="001A0924">
      <w:pPr>
        <w:jc w:val="both"/>
        <w:rPr>
          <w:rFonts w:ascii="Arial" w:hAnsi="Arial" w:cs="Arial"/>
          <w:szCs w:val="24"/>
        </w:rPr>
      </w:pPr>
    </w:p>
    <w:p w:rsidR="00FA694D" w:rsidRPr="00FA694D" w:rsidRDefault="00B614A6" w:rsidP="001A0924">
      <w:pPr>
        <w:jc w:val="both"/>
        <w:rPr>
          <w:rFonts w:ascii="Arial" w:hAnsi="Arial" w:cs="Arial"/>
          <w:szCs w:val="24"/>
        </w:rPr>
      </w:pPr>
      <w:r>
        <w:rPr>
          <w:rFonts w:ascii="Arial" w:hAnsi="Arial" w:cs="Arial"/>
          <w:szCs w:val="24"/>
        </w:rPr>
        <w:t xml:space="preserve">An overview briefing of the proposal to sell Transit’s Convention Place Station (CPS) to the Washington State Convention Center Authority (WSCC) to allow for expansion of the convention center. </w:t>
      </w:r>
    </w:p>
    <w:p w:rsidR="00C75025" w:rsidRPr="0013536B" w:rsidRDefault="00C75025" w:rsidP="005B478C">
      <w:pPr>
        <w:jc w:val="both"/>
        <w:rPr>
          <w:rFonts w:ascii="Arial" w:hAnsi="Arial" w:cs="Arial"/>
          <w:b/>
          <w:smallCaps/>
          <w:szCs w:val="24"/>
          <w:u w:val="single"/>
        </w:rPr>
      </w:pPr>
    </w:p>
    <w:p w:rsidR="00C37A37" w:rsidRPr="0013536B" w:rsidRDefault="007470ED" w:rsidP="005B478C">
      <w:pPr>
        <w:jc w:val="both"/>
        <w:rPr>
          <w:rFonts w:ascii="Arial" w:hAnsi="Arial" w:cs="Arial"/>
          <w:b/>
          <w:smallCaps/>
          <w:szCs w:val="24"/>
          <w:u w:val="single"/>
        </w:rPr>
      </w:pPr>
      <w:r w:rsidRPr="0013536B">
        <w:rPr>
          <w:rFonts w:ascii="Arial" w:hAnsi="Arial" w:cs="Arial"/>
          <w:b/>
          <w:smallCaps/>
          <w:szCs w:val="24"/>
          <w:u w:val="single"/>
        </w:rPr>
        <w:t>SUMMARY</w:t>
      </w:r>
    </w:p>
    <w:p w:rsidR="00074A56" w:rsidRPr="0013536B" w:rsidRDefault="00074A56" w:rsidP="005B478C">
      <w:pPr>
        <w:jc w:val="both"/>
        <w:rPr>
          <w:rFonts w:ascii="Arial" w:hAnsi="Arial" w:cs="Arial"/>
          <w:szCs w:val="24"/>
        </w:rPr>
      </w:pPr>
    </w:p>
    <w:p w:rsidR="00E9001B" w:rsidRDefault="007B6E8A" w:rsidP="005B478C">
      <w:pPr>
        <w:jc w:val="both"/>
        <w:rPr>
          <w:rFonts w:ascii="Arial" w:hAnsi="Arial" w:cs="Arial"/>
        </w:rPr>
      </w:pPr>
      <w:r>
        <w:rPr>
          <w:rFonts w:ascii="Arial" w:hAnsi="Arial" w:cs="Arial"/>
        </w:rPr>
        <w:t>In the next month, the Executive is expected to transmit a purchase and sale agreement to convey CPS to WSCC to allow for expansion of the convention center. The sale of this 4.1 acre parcel in downtown Seattle will provide WSCC with the necessary land to complete an exp</w:t>
      </w:r>
      <w:r w:rsidR="000A791C">
        <w:rPr>
          <w:rFonts w:ascii="Arial" w:hAnsi="Arial" w:cs="Arial"/>
        </w:rPr>
        <w:t>ansion that will more than</w:t>
      </w:r>
      <w:r>
        <w:rPr>
          <w:rFonts w:ascii="Arial" w:hAnsi="Arial" w:cs="Arial"/>
        </w:rPr>
        <w:t xml:space="preserve"> double the size of the state convention </w:t>
      </w:r>
      <w:proofErr w:type="gramStart"/>
      <w:r>
        <w:rPr>
          <w:rFonts w:ascii="Arial" w:hAnsi="Arial" w:cs="Arial"/>
        </w:rPr>
        <w:t>center</w:t>
      </w:r>
      <w:proofErr w:type="gramEnd"/>
      <w:r>
        <w:rPr>
          <w:rFonts w:ascii="Arial" w:hAnsi="Arial" w:cs="Arial"/>
        </w:rPr>
        <w:t xml:space="preserve">. </w:t>
      </w:r>
    </w:p>
    <w:p w:rsidR="007B6E8A" w:rsidRDefault="007B6E8A" w:rsidP="005B478C">
      <w:pPr>
        <w:jc w:val="both"/>
        <w:rPr>
          <w:rFonts w:ascii="Arial" w:hAnsi="Arial" w:cs="Arial"/>
        </w:rPr>
      </w:pPr>
    </w:p>
    <w:p w:rsidR="007B6E8A" w:rsidRPr="001A0924" w:rsidRDefault="007B6E8A" w:rsidP="005B478C">
      <w:pPr>
        <w:jc w:val="both"/>
        <w:rPr>
          <w:rFonts w:ascii="Arial" w:hAnsi="Arial" w:cs="Arial"/>
          <w:szCs w:val="24"/>
        </w:rPr>
      </w:pPr>
      <w:r>
        <w:rPr>
          <w:rFonts w:ascii="Arial" w:hAnsi="Arial" w:cs="Arial"/>
        </w:rPr>
        <w:t xml:space="preserve">The County is currently </w:t>
      </w:r>
      <w:r w:rsidR="009C3368">
        <w:rPr>
          <w:rFonts w:ascii="Arial" w:hAnsi="Arial" w:cs="Arial"/>
        </w:rPr>
        <w:t>expected</w:t>
      </w:r>
      <w:r>
        <w:rPr>
          <w:rFonts w:ascii="Arial" w:hAnsi="Arial" w:cs="Arial"/>
        </w:rPr>
        <w:t xml:space="preserve"> to vacate the downtown Seattle transit tunnel (the tunnel) in 2021.  This deal would require </w:t>
      </w:r>
      <w:r w:rsidR="00D1533E">
        <w:rPr>
          <w:rFonts w:ascii="Arial" w:hAnsi="Arial" w:cs="Arial"/>
        </w:rPr>
        <w:t xml:space="preserve">Transit </w:t>
      </w:r>
      <w:r>
        <w:rPr>
          <w:rFonts w:ascii="Arial" w:hAnsi="Arial" w:cs="Arial"/>
        </w:rPr>
        <w:t xml:space="preserve">to vacate </w:t>
      </w:r>
      <w:r w:rsidR="00387963">
        <w:rPr>
          <w:rFonts w:ascii="Arial" w:hAnsi="Arial" w:cs="Arial"/>
        </w:rPr>
        <w:t xml:space="preserve">the parcel </w:t>
      </w:r>
      <w:r>
        <w:rPr>
          <w:rFonts w:ascii="Arial" w:hAnsi="Arial" w:cs="Arial"/>
        </w:rPr>
        <w:t xml:space="preserve">as early as 2018, but would allow for the convention center expansion to begin immediately. This staff report will provide a background and summary of the deal points publicly available at this time. Future analysis will be undertaken once transmittal of the purchase and sale agreement has occurred. </w:t>
      </w:r>
    </w:p>
    <w:p w:rsidR="00C75025" w:rsidRDefault="00C75025" w:rsidP="005B478C">
      <w:pPr>
        <w:jc w:val="both"/>
        <w:rPr>
          <w:rFonts w:ascii="Arial" w:hAnsi="Arial" w:cs="Arial"/>
          <w:szCs w:val="24"/>
        </w:rPr>
      </w:pPr>
    </w:p>
    <w:p w:rsidR="00E15C29" w:rsidRDefault="00E15C29" w:rsidP="005B478C">
      <w:pPr>
        <w:jc w:val="both"/>
        <w:rPr>
          <w:rFonts w:ascii="Arial" w:hAnsi="Arial" w:cs="Arial"/>
          <w:b/>
          <w:smallCaps/>
          <w:szCs w:val="24"/>
          <w:u w:val="single"/>
        </w:rPr>
      </w:pPr>
      <w:r w:rsidRPr="006B3473">
        <w:rPr>
          <w:rFonts w:ascii="Arial" w:hAnsi="Arial" w:cs="Arial"/>
          <w:b/>
          <w:smallCaps/>
          <w:szCs w:val="24"/>
          <w:u w:val="single"/>
        </w:rPr>
        <w:t>BACKGROUND</w:t>
      </w:r>
      <w:r w:rsidR="00082009">
        <w:rPr>
          <w:rFonts w:ascii="Arial" w:hAnsi="Arial" w:cs="Arial"/>
          <w:b/>
          <w:smallCaps/>
          <w:szCs w:val="24"/>
          <w:u w:val="single"/>
        </w:rPr>
        <w:t xml:space="preserve"> </w:t>
      </w:r>
    </w:p>
    <w:p w:rsidR="00154490" w:rsidRDefault="00154490" w:rsidP="005B478C">
      <w:pPr>
        <w:jc w:val="both"/>
        <w:rPr>
          <w:rFonts w:ascii="Arial" w:hAnsi="Arial" w:cs="Arial"/>
        </w:rPr>
      </w:pPr>
    </w:p>
    <w:p w:rsidR="00074A56" w:rsidRPr="00154490" w:rsidRDefault="00154490" w:rsidP="005B478C">
      <w:pPr>
        <w:jc w:val="both"/>
        <w:rPr>
          <w:rFonts w:ascii="Arial" w:hAnsi="Arial" w:cs="Arial"/>
          <w:b/>
        </w:rPr>
      </w:pPr>
      <w:r w:rsidRPr="00154490">
        <w:rPr>
          <w:rFonts w:ascii="Arial" w:hAnsi="Arial" w:cs="Arial"/>
          <w:b/>
        </w:rPr>
        <w:t>The Convention Center</w:t>
      </w:r>
    </w:p>
    <w:p w:rsidR="00575B03" w:rsidRDefault="007B6E8A" w:rsidP="007B6E8A">
      <w:pPr>
        <w:jc w:val="both"/>
        <w:rPr>
          <w:rFonts w:ascii="Arial" w:hAnsi="Arial" w:cs="Arial"/>
        </w:rPr>
      </w:pPr>
      <w:r>
        <w:rPr>
          <w:rFonts w:ascii="Arial" w:hAnsi="Arial" w:cs="Arial"/>
        </w:rPr>
        <w:t>In 1982 the State Legislature created a public non-profit corporation to acquire land, design</w:t>
      </w:r>
      <w:r w:rsidR="00D1533E">
        <w:rPr>
          <w:rFonts w:ascii="Arial" w:hAnsi="Arial" w:cs="Arial"/>
        </w:rPr>
        <w:t>,</w:t>
      </w:r>
      <w:r>
        <w:rPr>
          <w:rFonts w:ascii="Arial" w:hAnsi="Arial" w:cs="Arial"/>
        </w:rPr>
        <w:t xml:space="preserve"> construct and manage a state convention center. The </w:t>
      </w:r>
      <w:r w:rsidR="00D1533E">
        <w:rPr>
          <w:rFonts w:ascii="Arial" w:hAnsi="Arial" w:cs="Arial"/>
        </w:rPr>
        <w:t>WSCC</w:t>
      </w:r>
      <w:r>
        <w:rPr>
          <w:rFonts w:ascii="Arial" w:hAnsi="Arial" w:cs="Arial"/>
        </w:rPr>
        <w:t xml:space="preserve"> first opened in 1988. The WSCC has been expanded several times. The first expansion doubled the size of the venue and opened in 2001. In 2010</w:t>
      </w:r>
      <w:r w:rsidR="00D1533E">
        <w:rPr>
          <w:rFonts w:ascii="Arial" w:hAnsi="Arial" w:cs="Arial"/>
        </w:rPr>
        <w:t>,</w:t>
      </w:r>
      <w:r>
        <w:rPr>
          <w:rFonts w:ascii="Arial" w:hAnsi="Arial" w:cs="Arial"/>
        </w:rPr>
        <w:t xml:space="preserve"> an additional 71,000 square feet were added to bring the convention center to its current total of 414,722 square feet. </w:t>
      </w:r>
      <w:r w:rsidR="000A791C">
        <w:rPr>
          <w:rFonts w:ascii="Arial" w:hAnsi="Arial" w:cs="Arial"/>
        </w:rPr>
        <w:t xml:space="preserve">The proposed expansion would increase the convention center by 435,000 square feet, including: 250,000 square feet of exhibit space, 125,000 square feet of meeting rooms and 60,000 square feet of ballroom space. </w:t>
      </w:r>
    </w:p>
    <w:p w:rsidR="007B6E8A" w:rsidRDefault="007B6E8A" w:rsidP="007B6E8A">
      <w:pPr>
        <w:jc w:val="both"/>
        <w:rPr>
          <w:rFonts w:ascii="Arial" w:hAnsi="Arial" w:cs="Arial"/>
        </w:rPr>
      </w:pPr>
    </w:p>
    <w:p w:rsidR="00154490" w:rsidRDefault="007B6E8A" w:rsidP="00B71444">
      <w:pPr>
        <w:jc w:val="both"/>
        <w:rPr>
          <w:rFonts w:ascii="Arial" w:hAnsi="Arial" w:cs="Arial"/>
        </w:rPr>
      </w:pPr>
      <w:r>
        <w:rPr>
          <w:rFonts w:ascii="Arial" w:hAnsi="Arial" w:cs="Arial"/>
        </w:rPr>
        <w:lastRenderedPageBreak/>
        <w:t xml:space="preserve">Currently, the WSCC is operated as a Public Facilities District that was created by County Ordinance 16883. </w:t>
      </w:r>
      <w:r w:rsidR="007013E0">
        <w:rPr>
          <w:rFonts w:ascii="Arial" w:hAnsi="Arial" w:cs="Arial"/>
        </w:rPr>
        <w:t xml:space="preserve">As a Public Facilities District, </w:t>
      </w:r>
      <w:r w:rsidR="00154490">
        <w:rPr>
          <w:rFonts w:ascii="Arial" w:hAnsi="Arial" w:cs="Arial"/>
        </w:rPr>
        <w:t xml:space="preserve">the WSCC </w:t>
      </w:r>
      <w:r w:rsidR="007013E0">
        <w:rPr>
          <w:rFonts w:ascii="Arial" w:hAnsi="Arial" w:cs="Arial"/>
        </w:rPr>
        <w:t xml:space="preserve">is able </w:t>
      </w:r>
      <w:r w:rsidR="00154490">
        <w:rPr>
          <w:rFonts w:ascii="Arial" w:hAnsi="Arial" w:cs="Arial"/>
        </w:rPr>
        <w:t xml:space="preserve">to operate more independently from the State of Washington and make its own decisions about expansion. The WSCC is governed by a nine member board with thee appointees each from the State of Washington, King County and the City of Seattle. The WSCC has existing debt in the form of State of Washington General Obligation bonds (due to be retired in 2020) and certificates of participation (due to be retired in 2029). </w:t>
      </w:r>
    </w:p>
    <w:p w:rsidR="00154490" w:rsidRDefault="00154490" w:rsidP="00154490">
      <w:pPr>
        <w:jc w:val="both"/>
        <w:rPr>
          <w:rFonts w:ascii="Arial" w:hAnsi="Arial" w:cs="Arial"/>
        </w:rPr>
      </w:pPr>
    </w:p>
    <w:p w:rsidR="000A791C" w:rsidRPr="00B71444" w:rsidRDefault="00B71444" w:rsidP="00154490">
      <w:pPr>
        <w:jc w:val="both"/>
        <w:rPr>
          <w:rFonts w:ascii="Arial" w:hAnsi="Arial" w:cs="Arial"/>
          <w:b/>
        </w:rPr>
      </w:pPr>
      <w:r w:rsidRPr="00B71444">
        <w:rPr>
          <w:rFonts w:ascii="Arial" w:hAnsi="Arial" w:cs="Arial"/>
          <w:b/>
        </w:rPr>
        <w:t>Convention Place Station</w:t>
      </w:r>
    </w:p>
    <w:p w:rsidR="00B71444" w:rsidRDefault="007013E0" w:rsidP="00154490">
      <w:pPr>
        <w:jc w:val="both"/>
        <w:rPr>
          <w:rFonts w:ascii="Arial" w:hAnsi="Arial" w:cs="Arial"/>
        </w:rPr>
      </w:pPr>
      <w:r>
        <w:rPr>
          <w:rFonts w:ascii="Arial" w:hAnsi="Arial" w:cs="Arial"/>
        </w:rPr>
        <w:t xml:space="preserve">The </w:t>
      </w:r>
      <w:r w:rsidR="00B71444">
        <w:rPr>
          <w:rFonts w:ascii="Arial" w:hAnsi="Arial" w:cs="Arial"/>
        </w:rPr>
        <w:t xml:space="preserve">Transit property is a 4.1 acre parcel in the City of Seattle and has been used by Transit since 1990.  </w:t>
      </w:r>
      <w:r w:rsidR="00D1533E">
        <w:rPr>
          <w:rFonts w:ascii="Arial" w:hAnsi="Arial" w:cs="Arial"/>
        </w:rPr>
        <w:t xml:space="preserve">Transit uses the </w:t>
      </w:r>
      <w:r w:rsidR="00B71444">
        <w:rPr>
          <w:rFonts w:ascii="Arial" w:hAnsi="Arial" w:cs="Arial"/>
        </w:rPr>
        <w:t xml:space="preserve">property </w:t>
      </w:r>
      <w:r w:rsidR="00D1533E">
        <w:rPr>
          <w:rFonts w:ascii="Arial" w:hAnsi="Arial" w:cs="Arial"/>
        </w:rPr>
        <w:t>a</w:t>
      </w:r>
      <w:r w:rsidR="00B71444">
        <w:rPr>
          <w:rFonts w:ascii="Arial" w:hAnsi="Arial" w:cs="Arial"/>
        </w:rPr>
        <w:t xml:space="preserve">s a bus station </w:t>
      </w:r>
      <w:r w:rsidR="00387963">
        <w:rPr>
          <w:rFonts w:ascii="Arial" w:hAnsi="Arial" w:cs="Arial"/>
        </w:rPr>
        <w:t>and</w:t>
      </w:r>
      <w:r w:rsidR="00D1533E">
        <w:rPr>
          <w:rFonts w:ascii="Arial" w:hAnsi="Arial" w:cs="Arial"/>
        </w:rPr>
        <w:t xml:space="preserve"> as </w:t>
      </w:r>
      <w:r w:rsidR="00B71444">
        <w:rPr>
          <w:rFonts w:ascii="Arial" w:hAnsi="Arial" w:cs="Arial"/>
        </w:rPr>
        <w:t>bus layover space when buses are not in service. It also serves as the northern entrance to the downtown Seattle tunnel</w:t>
      </w:r>
      <w:r w:rsidR="00D71010">
        <w:rPr>
          <w:rFonts w:ascii="Arial" w:hAnsi="Arial" w:cs="Arial"/>
        </w:rPr>
        <w:t xml:space="preserve"> for buses</w:t>
      </w:r>
      <w:r w:rsidR="00B71444">
        <w:rPr>
          <w:rFonts w:ascii="Arial" w:hAnsi="Arial" w:cs="Arial"/>
        </w:rPr>
        <w:t xml:space="preserve">. </w:t>
      </w:r>
      <w:r w:rsidR="00D71010">
        <w:rPr>
          <w:rFonts w:ascii="Arial" w:hAnsi="Arial" w:cs="Arial"/>
        </w:rPr>
        <w:t>The County-Sound Transit-City of Seattle agreement for joint bus and light rail use of the tunnel provides that</w:t>
      </w:r>
      <w:r w:rsidR="00B71444">
        <w:rPr>
          <w:rFonts w:ascii="Arial" w:hAnsi="Arial" w:cs="Arial"/>
        </w:rPr>
        <w:t xml:space="preserve"> </w:t>
      </w:r>
      <w:r w:rsidR="00B753B1">
        <w:rPr>
          <w:rFonts w:ascii="Arial" w:hAnsi="Arial" w:cs="Arial"/>
        </w:rPr>
        <w:t xml:space="preserve">increased train volumes </w:t>
      </w:r>
      <w:r w:rsidR="00387963">
        <w:rPr>
          <w:rFonts w:ascii="Arial" w:hAnsi="Arial" w:cs="Arial"/>
        </w:rPr>
        <w:t xml:space="preserve">may </w:t>
      </w:r>
      <w:r w:rsidR="00B753B1">
        <w:rPr>
          <w:rFonts w:ascii="Arial" w:hAnsi="Arial" w:cs="Arial"/>
        </w:rPr>
        <w:t xml:space="preserve">result in removal of buses from the tunnel.  </w:t>
      </w:r>
      <w:r w:rsidR="00D643DB">
        <w:rPr>
          <w:rFonts w:ascii="Arial" w:hAnsi="Arial" w:cs="Arial"/>
        </w:rPr>
        <w:t>T</w:t>
      </w:r>
      <w:r w:rsidR="00B71444">
        <w:rPr>
          <w:rFonts w:ascii="Arial" w:hAnsi="Arial" w:cs="Arial"/>
        </w:rPr>
        <w:t xml:space="preserve">he </w:t>
      </w:r>
      <w:r w:rsidR="00387963">
        <w:rPr>
          <w:rFonts w:ascii="Arial" w:hAnsi="Arial" w:cs="Arial"/>
        </w:rPr>
        <w:t xml:space="preserve">County </w:t>
      </w:r>
      <w:r w:rsidR="00D643DB">
        <w:rPr>
          <w:rFonts w:ascii="Arial" w:hAnsi="Arial" w:cs="Arial"/>
        </w:rPr>
        <w:t>is expected to</w:t>
      </w:r>
      <w:r w:rsidR="00B71444">
        <w:rPr>
          <w:rFonts w:ascii="Arial" w:hAnsi="Arial" w:cs="Arial"/>
        </w:rPr>
        <w:t xml:space="preserve"> lose access to the tunnel with the opening of light rail to Northgate</w:t>
      </w:r>
      <w:r w:rsidR="00387963">
        <w:rPr>
          <w:rFonts w:ascii="Arial" w:hAnsi="Arial" w:cs="Arial"/>
        </w:rPr>
        <w:t xml:space="preserve">, which is expected in </w:t>
      </w:r>
      <w:r w:rsidR="004B6A21">
        <w:rPr>
          <w:rFonts w:ascii="Arial" w:hAnsi="Arial" w:cs="Arial"/>
        </w:rPr>
        <w:t>2021</w:t>
      </w:r>
      <w:r w:rsidR="00B71444">
        <w:rPr>
          <w:rFonts w:ascii="Arial" w:hAnsi="Arial" w:cs="Arial"/>
        </w:rPr>
        <w:t xml:space="preserve">. At that point the tunnel </w:t>
      </w:r>
      <w:r w:rsidR="00D643DB">
        <w:rPr>
          <w:rFonts w:ascii="Arial" w:hAnsi="Arial" w:cs="Arial"/>
        </w:rPr>
        <w:t>would</w:t>
      </w:r>
      <w:r w:rsidR="00B71444">
        <w:rPr>
          <w:rFonts w:ascii="Arial" w:hAnsi="Arial" w:cs="Arial"/>
        </w:rPr>
        <w:t xml:space="preserve"> be solely used for train service. </w:t>
      </w:r>
    </w:p>
    <w:p w:rsidR="00B71444" w:rsidRDefault="00B71444" w:rsidP="00154490">
      <w:pPr>
        <w:jc w:val="both"/>
        <w:rPr>
          <w:rFonts w:ascii="Arial" w:hAnsi="Arial" w:cs="Arial"/>
        </w:rPr>
      </w:pPr>
    </w:p>
    <w:p w:rsidR="00B71444" w:rsidRPr="00E44D0E" w:rsidRDefault="00E44D0E" w:rsidP="00154490">
      <w:pPr>
        <w:jc w:val="both"/>
        <w:rPr>
          <w:rFonts w:ascii="Arial" w:hAnsi="Arial" w:cs="Arial"/>
          <w:b/>
        </w:rPr>
      </w:pPr>
      <w:r w:rsidRPr="00E44D0E">
        <w:rPr>
          <w:rFonts w:ascii="Arial" w:hAnsi="Arial" w:cs="Arial"/>
          <w:b/>
        </w:rPr>
        <w:t>The Term Sheet</w:t>
      </w:r>
    </w:p>
    <w:p w:rsidR="00E44D0E" w:rsidRDefault="00E44D0E" w:rsidP="00154490">
      <w:pPr>
        <w:jc w:val="both"/>
        <w:rPr>
          <w:rFonts w:ascii="Arial" w:hAnsi="Arial" w:cs="Arial"/>
        </w:rPr>
      </w:pPr>
      <w:r>
        <w:rPr>
          <w:rFonts w:ascii="Arial" w:hAnsi="Arial" w:cs="Arial"/>
        </w:rPr>
        <w:t xml:space="preserve">The County Council does not yet have the purchase and sale agreement for this property. However, a term sheet has been made public. This section will outline the term sheet for the transaction. Further analysis will be conducted once the Executive has transmitted the sale for Council consideration. </w:t>
      </w:r>
    </w:p>
    <w:p w:rsidR="00BD6193" w:rsidRDefault="00BD6193" w:rsidP="00154490">
      <w:pPr>
        <w:jc w:val="both"/>
        <w:rPr>
          <w:rFonts w:ascii="Arial" w:hAnsi="Arial" w:cs="Arial"/>
        </w:rPr>
      </w:pPr>
    </w:p>
    <w:p w:rsidR="00BD6193" w:rsidRDefault="00BD6193" w:rsidP="00154490">
      <w:pPr>
        <w:jc w:val="both"/>
        <w:rPr>
          <w:rFonts w:ascii="Arial" w:hAnsi="Arial" w:cs="Arial"/>
        </w:rPr>
      </w:pPr>
      <w:r>
        <w:rPr>
          <w:rFonts w:ascii="Arial" w:hAnsi="Arial" w:cs="Arial"/>
        </w:rPr>
        <w:t xml:space="preserve">Key Terms: </w:t>
      </w:r>
    </w:p>
    <w:p w:rsidR="00BD6193" w:rsidRDefault="00BD6193" w:rsidP="00BD6193">
      <w:pPr>
        <w:pStyle w:val="ListParagraph0"/>
        <w:numPr>
          <w:ilvl w:val="0"/>
          <w:numId w:val="45"/>
        </w:numPr>
        <w:jc w:val="both"/>
        <w:rPr>
          <w:rFonts w:ascii="Arial" w:hAnsi="Arial" w:cs="Arial"/>
        </w:rPr>
      </w:pPr>
      <w:r>
        <w:rPr>
          <w:rFonts w:ascii="Arial" w:hAnsi="Arial" w:cs="Arial"/>
        </w:rPr>
        <w:t xml:space="preserve">Price - $146m. Full appraised value (fee simple interest) as of April 2015 appraisal from McKee &amp; </w:t>
      </w:r>
      <w:proofErr w:type="spellStart"/>
      <w:r>
        <w:rPr>
          <w:rFonts w:ascii="Arial" w:hAnsi="Arial" w:cs="Arial"/>
        </w:rPr>
        <w:t>Schalka</w:t>
      </w:r>
      <w:proofErr w:type="spellEnd"/>
    </w:p>
    <w:p w:rsidR="00BD6193" w:rsidRDefault="00BD6193" w:rsidP="00BD6193">
      <w:pPr>
        <w:pStyle w:val="ListParagraph0"/>
        <w:numPr>
          <w:ilvl w:val="0"/>
          <w:numId w:val="45"/>
        </w:numPr>
        <w:jc w:val="both"/>
        <w:rPr>
          <w:rFonts w:ascii="Arial" w:hAnsi="Arial" w:cs="Arial"/>
        </w:rPr>
      </w:pPr>
      <w:r>
        <w:rPr>
          <w:rFonts w:ascii="Arial" w:hAnsi="Arial" w:cs="Arial"/>
        </w:rPr>
        <w:t xml:space="preserve">Financing - $15 million at close, Interest only payments until 2022 (3% interest) and principal and interest payments from 2023 until 2045 (5% interest plus 3% inflator). The total of all payments to </w:t>
      </w:r>
      <w:r w:rsidR="00D1533E">
        <w:rPr>
          <w:rFonts w:ascii="Arial" w:hAnsi="Arial" w:cs="Arial"/>
        </w:rPr>
        <w:t xml:space="preserve">King County </w:t>
      </w:r>
      <w:r>
        <w:rPr>
          <w:rFonts w:ascii="Arial" w:hAnsi="Arial" w:cs="Arial"/>
        </w:rPr>
        <w:t xml:space="preserve">will be $285 million. </w:t>
      </w:r>
    </w:p>
    <w:p w:rsidR="00BD6193" w:rsidRDefault="00BD6193" w:rsidP="00BD6193">
      <w:pPr>
        <w:pStyle w:val="ListParagraph0"/>
        <w:numPr>
          <w:ilvl w:val="0"/>
          <w:numId w:val="45"/>
        </w:numPr>
        <w:jc w:val="both"/>
        <w:rPr>
          <w:rFonts w:ascii="Arial" w:hAnsi="Arial" w:cs="Arial"/>
        </w:rPr>
      </w:pPr>
      <w:r>
        <w:rPr>
          <w:rFonts w:ascii="Arial" w:hAnsi="Arial" w:cs="Arial"/>
        </w:rPr>
        <w:t>County debt is subordinated to bond holders of WSCC debt, but the WSCC has to pass stress tests before issuing future debt.</w:t>
      </w:r>
    </w:p>
    <w:p w:rsidR="00BD6193" w:rsidRDefault="00BD6193" w:rsidP="00BD6193">
      <w:pPr>
        <w:pStyle w:val="ListParagraph0"/>
        <w:numPr>
          <w:ilvl w:val="0"/>
          <w:numId w:val="45"/>
        </w:numPr>
        <w:jc w:val="both"/>
        <w:rPr>
          <w:rFonts w:ascii="Arial" w:hAnsi="Arial" w:cs="Arial"/>
        </w:rPr>
      </w:pPr>
      <w:r>
        <w:rPr>
          <w:rFonts w:ascii="Arial" w:hAnsi="Arial" w:cs="Arial"/>
        </w:rPr>
        <w:t xml:space="preserve">Parties will share the cost of “interim” access to I-5 with the County paying 80% of those costs. This will allow Transit to stay in the tunnel until at least 2018. </w:t>
      </w:r>
    </w:p>
    <w:p w:rsidR="009C3368" w:rsidRDefault="00BD6193" w:rsidP="00BD6193">
      <w:pPr>
        <w:pStyle w:val="ListParagraph0"/>
        <w:numPr>
          <w:ilvl w:val="0"/>
          <w:numId w:val="45"/>
        </w:numPr>
        <w:jc w:val="both"/>
        <w:rPr>
          <w:rFonts w:ascii="Arial" w:hAnsi="Arial" w:cs="Arial"/>
        </w:rPr>
      </w:pPr>
      <w:r>
        <w:rPr>
          <w:rFonts w:ascii="Arial" w:hAnsi="Arial" w:cs="Arial"/>
        </w:rPr>
        <w:t>WSCC will provide bus layover space during construction. County will need to find permanent bus layover space at its cost.</w:t>
      </w:r>
    </w:p>
    <w:p w:rsidR="00BD6193" w:rsidRDefault="00B753B1" w:rsidP="00BD6193">
      <w:pPr>
        <w:pStyle w:val="ListParagraph0"/>
        <w:numPr>
          <w:ilvl w:val="0"/>
          <w:numId w:val="45"/>
        </w:numPr>
        <w:jc w:val="both"/>
        <w:rPr>
          <w:rFonts w:ascii="Arial" w:hAnsi="Arial" w:cs="Arial"/>
        </w:rPr>
      </w:pPr>
      <w:r>
        <w:rPr>
          <w:rFonts w:ascii="Arial" w:hAnsi="Arial" w:cs="Arial"/>
        </w:rPr>
        <w:t xml:space="preserve">The </w:t>
      </w:r>
      <w:r w:rsidR="00D1533E">
        <w:rPr>
          <w:rFonts w:ascii="Arial" w:hAnsi="Arial" w:cs="Arial"/>
        </w:rPr>
        <w:t xml:space="preserve">County </w:t>
      </w:r>
      <w:r>
        <w:rPr>
          <w:rFonts w:ascii="Arial" w:hAnsi="Arial" w:cs="Arial"/>
        </w:rPr>
        <w:t xml:space="preserve">will pay the costs of relocating a trolleybus substation and removing equipment from the site, with Sound Transit paying a share, now under negotiation, of the equipment removal costs. </w:t>
      </w:r>
      <w:r w:rsidR="00BD6193">
        <w:rPr>
          <w:rFonts w:ascii="Arial" w:hAnsi="Arial" w:cs="Arial"/>
        </w:rPr>
        <w:t xml:space="preserve"> </w:t>
      </w:r>
    </w:p>
    <w:p w:rsidR="00BD6193" w:rsidRDefault="00BD6193" w:rsidP="00BD6193">
      <w:pPr>
        <w:pStyle w:val="ListParagraph0"/>
        <w:numPr>
          <w:ilvl w:val="0"/>
          <w:numId w:val="45"/>
        </w:numPr>
        <w:jc w:val="both"/>
        <w:rPr>
          <w:rFonts w:ascii="Arial" w:hAnsi="Arial" w:cs="Arial"/>
        </w:rPr>
      </w:pPr>
      <w:r>
        <w:rPr>
          <w:rFonts w:ascii="Arial" w:hAnsi="Arial" w:cs="Arial"/>
        </w:rPr>
        <w:t xml:space="preserve">The project will use a Project Labor Agreement </w:t>
      </w:r>
      <w:r w:rsidR="00D1533E">
        <w:rPr>
          <w:rFonts w:ascii="Arial" w:hAnsi="Arial" w:cs="Arial"/>
        </w:rPr>
        <w:t xml:space="preserve">(PLA) </w:t>
      </w:r>
      <w:r>
        <w:rPr>
          <w:rFonts w:ascii="Arial" w:hAnsi="Arial" w:cs="Arial"/>
        </w:rPr>
        <w:t xml:space="preserve">similar to the County’s PLA on the Brightwater project. This PLA will encourage the use of apprentices and local hiring. </w:t>
      </w:r>
    </w:p>
    <w:p w:rsidR="00BD6193" w:rsidRDefault="00BD6193" w:rsidP="00BD6193">
      <w:pPr>
        <w:pStyle w:val="ListParagraph0"/>
        <w:numPr>
          <w:ilvl w:val="0"/>
          <w:numId w:val="45"/>
        </w:numPr>
        <w:jc w:val="both"/>
        <w:rPr>
          <w:rFonts w:ascii="Arial" w:hAnsi="Arial" w:cs="Arial"/>
        </w:rPr>
      </w:pPr>
      <w:r>
        <w:rPr>
          <w:rFonts w:ascii="Arial" w:hAnsi="Arial" w:cs="Arial"/>
        </w:rPr>
        <w:t xml:space="preserve">WSCC will construct affordable housing on or adjacent to the site or make a $5 million contribution to County affordable housing programs. </w:t>
      </w:r>
    </w:p>
    <w:p w:rsidR="00BD6193" w:rsidRDefault="00BD6193" w:rsidP="00BD6193">
      <w:pPr>
        <w:jc w:val="both"/>
        <w:rPr>
          <w:rFonts w:ascii="Arial" w:hAnsi="Arial" w:cs="Arial"/>
        </w:rPr>
      </w:pPr>
    </w:p>
    <w:p w:rsidR="00BD6193" w:rsidRPr="00BD6193" w:rsidRDefault="00BD6193" w:rsidP="00BD6193">
      <w:pPr>
        <w:jc w:val="both"/>
        <w:rPr>
          <w:rFonts w:ascii="Arial" w:hAnsi="Arial" w:cs="Arial"/>
          <w:b/>
        </w:rPr>
      </w:pPr>
      <w:r w:rsidRPr="00BD6193">
        <w:rPr>
          <w:rFonts w:ascii="Arial" w:hAnsi="Arial" w:cs="Arial"/>
          <w:b/>
        </w:rPr>
        <w:t>Next Steps</w:t>
      </w:r>
    </w:p>
    <w:p w:rsidR="00BD6193" w:rsidRDefault="00BD6193" w:rsidP="00BD6193">
      <w:pPr>
        <w:jc w:val="both"/>
        <w:rPr>
          <w:ins w:id="0" w:author="Steadman, Marka" w:date="2016-03-28T14:45:00Z"/>
          <w:rFonts w:ascii="Arial" w:hAnsi="Arial" w:cs="Arial"/>
        </w:rPr>
      </w:pPr>
      <w:r>
        <w:rPr>
          <w:rFonts w:ascii="Arial" w:hAnsi="Arial" w:cs="Arial"/>
        </w:rPr>
        <w:t xml:space="preserve">The Executive is working with WSCC and Sound Transit to finalize the agreements necessary for Council transmittal. Upon receipt, staff will </w:t>
      </w:r>
      <w:r w:rsidR="00D1533E">
        <w:rPr>
          <w:rFonts w:ascii="Arial" w:hAnsi="Arial" w:cs="Arial"/>
        </w:rPr>
        <w:t xml:space="preserve">begin </w:t>
      </w:r>
      <w:r>
        <w:rPr>
          <w:rFonts w:ascii="Arial" w:hAnsi="Arial" w:cs="Arial"/>
        </w:rPr>
        <w:t xml:space="preserve">our analysis of the </w:t>
      </w:r>
      <w:r>
        <w:rPr>
          <w:rFonts w:ascii="Arial" w:hAnsi="Arial" w:cs="Arial"/>
        </w:rPr>
        <w:lastRenderedPageBreak/>
        <w:t xml:space="preserve">Purchase and Sale Agreement. We are aware that there are significant impacts to transit, affordable housing, public art and a number of other key areas and will have our analysis prepared for consideration by Council after transmittal. </w:t>
      </w:r>
      <w:r w:rsidR="005775CD">
        <w:rPr>
          <w:rFonts w:ascii="Arial" w:hAnsi="Arial" w:cs="Arial"/>
        </w:rPr>
        <w:t xml:space="preserve">The analysis will be staffed as follows: </w:t>
      </w:r>
    </w:p>
    <w:p w:rsidR="006F75BF" w:rsidRDefault="006F75BF" w:rsidP="00BD6193">
      <w:pPr>
        <w:jc w:val="both"/>
        <w:rPr>
          <w:rFonts w:ascii="Arial" w:hAnsi="Arial" w:cs="Arial"/>
        </w:rPr>
      </w:pPr>
      <w:bookmarkStart w:id="1" w:name="_GoBack"/>
      <w:bookmarkEnd w:id="1"/>
    </w:p>
    <w:p w:rsidR="005775CD" w:rsidRDefault="005775CD" w:rsidP="005775CD">
      <w:pPr>
        <w:pStyle w:val="ListParagraph0"/>
        <w:numPr>
          <w:ilvl w:val="0"/>
          <w:numId w:val="47"/>
        </w:numPr>
        <w:jc w:val="both"/>
        <w:rPr>
          <w:rFonts w:ascii="Arial" w:hAnsi="Arial" w:cs="Arial"/>
        </w:rPr>
      </w:pPr>
      <w:r>
        <w:rPr>
          <w:rFonts w:ascii="Arial" w:hAnsi="Arial" w:cs="Arial"/>
        </w:rPr>
        <w:t>Project Lead – Patrick Hamacher</w:t>
      </w:r>
    </w:p>
    <w:p w:rsidR="005775CD" w:rsidRDefault="005775CD" w:rsidP="005775CD">
      <w:pPr>
        <w:pStyle w:val="ListParagraph0"/>
        <w:numPr>
          <w:ilvl w:val="0"/>
          <w:numId w:val="47"/>
        </w:numPr>
        <w:jc w:val="both"/>
        <w:rPr>
          <w:rFonts w:ascii="Arial" w:hAnsi="Arial" w:cs="Arial"/>
        </w:rPr>
      </w:pPr>
      <w:r>
        <w:rPr>
          <w:rFonts w:ascii="Arial" w:hAnsi="Arial" w:cs="Arial"/>
        </w:rPr>
        <w:t>Transit Analysis – Paul Carlson</w:t>
      </w:r>
    </w:p>
    <w:p w:rsidR="005775CD" w:rsidRDefault="005775CD" w:rsidP="005775CD">
      <w:pPr>
        <w:pStyle w:val="ListParagraph0"/>
        <w:numPr>
          <w:ilvl w:val="0"/>
          <w:numId w:val="47"/>
        </w:numPr>
        <w:jc w:val="both"/>
        <w:rPr>
          <w:rFonts w:ascii="Arial" w:hAnsi="Arial" w:cs="Arial"/>
        </w:rPr>
      </w:pPr>
      <w:r>
        <w:rPr>
          <w:rFonts w:ascii="Arial" w:hAnsi="Arial" w:cs="Arial"/>
        </w:rPr>
        <w:t xml:space="preserve">Affordable Housing Impacts – Lauren </w:t>
      </w:r>
      <w:proofErr w:type="spellStart"/>
      <w:r>
        <w:rPr>
          <w:rFonts w:ascii="Arial" w:hAnsi="Arial" w:cs="Arial"/>
        </w:rPr>
        <w:t>Mathisen</w:t>
      </w:r>
      <w:proofErr w:type="spellEnd"/>
    </w:p>
    <w:p w:rsidR="005775CD" w:rsidRDefault="005775CD" w:rsidP="005775CD">
      <w:pPr>
        <w:pStyle w:val="ListParagraph0"/>
        <w:numPr>
          <w:ilvl w:val="0"/>
          <w:numId w:val="47"/>
        </w:numPr>
        <w:jc w:val="both"/>
        <w:rPr>
          <w:rFonts w:ascii="Arial" w:hAnsi="Arial" w:cs="Arial"/>
        </w:rPr>
      </w:pPr>
      <w:r>
        <w:rPr>
          <w:rFonts w:ascii="Arial" w:hAnsi="Arial" w:cs="Arial"/>
        </w:rPr>
        <w:t>Land Use Issues – Erin Auzins</w:t>
      </w:r>
    </w:p>
    <w:p w:rsidR="005775CD" w:rsidRDefault="005775CD" w:rsidP="005775CD">
      <w:pPr>
        <w:pStyle w:val="ListParagraph0"/>
        <w:numPr>
          <w:ilvl w:val="0"/>
          <w:numId w:val="47"/>
        </w:numPr>
        <w:jc w:val="both"/>
        <w:rPr>
          <w:rFonts w:ascii="Arial" w:hAnsi="Arial" w:cs="Arial"/>
        </w:rPr>
      </w:pPr>
      <w:r>
        <w:rPr>
          <w:rFonts w:ascii="Arial" w:hAnsi="Arial" w:cs="Arial"/>
        </w:rPr>
        <w:t>Financial Analysis – Patrick Hamacher</w:t>
      </w:r>
    </w:p>
    <w:p w:rsidR="005775CD" w:rsidRDefault="005775CD" w:rsidP="005775CD">
      <w:pPr>
        <w:pStyle w:val="ListParagraph0"/>
        <w:numPr>
          <w:ilvl w:val="0"/>
          <w:numId w:val="47"/>
        </w:numPr>
        <w:jc w:val="both"/>
        <w:rPr>
          <w:rFonts w:ascii="Arial" w:hAnsi="Arial" w:cs="Arial"/>
        </w:rPr>
      </w:pPr>
      <w:r>
        <w:rPr>
          <w:rFonts w:ascii="Arial" w:hAnsi="Arial" w:cs="Arial"/>
        </w:rPr>
        <w:t>Public Art – Patrick Hamacher</w:t>
      </w:r>
    </w:p>
    <w:p w:rsidR="005775CD" w:rsidRDefault="005775CD" w:rsidP="005775CD">
      <w:pPr>
        <w:jc w:val="both"/>
        <w:rPr>
          <w:rFonts w:ascii="Arial" w:hAnsi="Arial" w:cs="Arial"/>
        </w:rPr>
      </w:pPr>
    </w:p>
    <w:p w:rsidR="005775CD" w:rsidRPr="005775CD" w:rsidRDefault="005775CD" w:rsidP="005775CD">
      <w:pPr>
        <w:jc w:val="both"/>
        <w:rPr>
          <w:rFonts w:ascii="Arial" w:hAnsi="Arial" w:cs="Arial"/>
        </w:rPr>
      </w:pPr>
      <w:r>
        <w:rPr>
          <w:rFonts w:ascii="Arial" w:hAnsi="Arial" w:cs="Arial"/>
        </w:rPr>
        <w:t xml:space="preserve">Please feel free to direct any questions to the entire team, or specific analyst assigned to your area of concern. </w:t>
      </w:r>
    </w:p>
    <w:p w:rsidR="00E44D0E" w:rsidRDefault="00E44D0E" w:rsidP="00154490">
      <w:pPr>
        <w:jc w:val="both"/>
        <w:rPr>
          <w:rFonts w:ascii="Arial" w:hAnsi="Arial" w:cs="Arial"/>
        </w:rPr>
      </w:pPr>
    </w:p>
    <w:p w:rsidR="00E44D0E" w:rsidRDefault="00E44D0E" w:rsidP="00154490">
      <w:pPr>
        <w:jc w:val="both"/>
        <w:rPr>
          <w:rFonts w:ascii="Arial" w:hAnsi="Arial" w:cs="Arial"/>
        </w:rPr>
      </w:pPr>
    </w:p>
    <w:p w:rsidR="000A791C" w:rsidRDefault="000A791C" w:rsidP="00154490">
      <w:pPr>
        <w:jc w:val="both"/>
        <w:rPr>
          <w:rFonts w:ascii="Arial" w:hAnsi="Arial" w:cs="Arial"/>
        </w:rPr>
      </w:pPr>
    </w:p>
    <w:p w:rsidR="000A791C" w:rsidRDefault="000A791C" w:rsidP="00154490">
      <w:pPr>
        <w:jc w:val="both"/>
        <w:rPr>
          <w:rFonts w:ascii="Arial" w:hAnsi="Arial" w:cs="Arial"/>
        </w:rPr>
      </w:pPr>
    </w:p>
    <w:p w:rsidR="000A791C" w:rsidRDefault="000A791C" w:rsidP="00154490">
      <w:pPr>
        <w:jc w:val="both"/>
        <w:rPr>
          <w:rFonts w:ascii="Arial" w:hAnsi="Arial" w:cs="Arial"/>
        </w:rPr>
      </w:pPr>
    </w:p>
    <w:p w:rsidR="000A791C" w:rsidRDefault="000A791C" w:rsidP="00154490">
      <w:pPr>
        <w:jc w:val="both"/>
        <w:rPr>
          <w:rFonts w:ascii="Arial" w:hAnsi="Arial" w:cs="Arial"/>
        </w:rPr>
      </w:pPr>
    </w:p>
    <w:sectPr w:rsidR="000A791C" w:rsidSect="00C7502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008" w:right="1440" w:bottom="1080" w:left="1440" w:header="576" w:footer="432"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5A17" w:rsidRDefault="00215A17">
      <w:r>
        <w:separator/>
      </w:r>
    </w:p>
  </w:endnote>
  <w:endnote w:type="continuationSeparator" w:id="0">
    <w:p w:rsidR="00215A17" w:rsidRDefault="00215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F35" w:rsidRDefault="008A5F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F35" w:rsidRDefault="008A5F3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F35" w:rsidRDefault="008A5F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5A17" w:rsidRDefault="00215A17">
      <w:r>
        <w:separator/>
      </w:r>
    </w:p>
  </w:footnote>
  <w:footnote w:type="continuationSeparator" w:id="0">
    <w:p w:rsidR="00215A17" w:rsidRDefault="00215A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F35" w:rsidRDefault="008A5F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F35" w:rsidRDefault="008A5F3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025" w:rsidRDefault="00C75025" w:rsidP="00C75025">
    <w:pPr>
      <w:jc w:val="center"/>
    </w:pPr>
    <w:r>
      <w:rPr>
        <w:noProof/>
      </w:rPr>
      <w:drawing>
        <wp:inline distT="0" distB="0" distL="0" distR="0" wp14:anchorId="671BFBF9" wp14:editId="379E5A92">
          <wp:extent cx="1009650" cy="714375"/>
          <wp:effectExtent l="0" t="0" r="0" b="9525"/>
          <wp:docPr id="3" name="Picture 3"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rsidR="00C75025" w:rsidRPr="003B03EF" w:rsidRDefault="00C75025" w:rsidP="00C75025">
    <w:pPr>
      <w:jc w:val="center"/>
      <w:rPr>
        <w:rFonts w:ascii="Arial" w:hAnsi="Arial"/>
        <w:szCs w:val="22"/>
      </w:rPr>
    </w:pPr>
  </w:p>
  <w:p w:rsidR="00C75025" w:rsidRDefault="00C75025" w:rsidP="00C75025">
    <w:pPr>
      <w:jc w:val="center"/>
      <w:rPr>
        <w:rFonts w:ascii="Verdana" w:hAnsi="Verdana"/>
        <w:b/>
        <w:sz w:val="28"/>
        <w:szCs w:val="28"/>
      </w:rPr>
    </w:pPr>
    <w:r>
      <w:rPr>
        <w:rFonts w:ascii="Verdana" w:hAnsi="Verdana"/>
        <w:b/>
        <w:sz w:val="28"/>
        <w:szCs w:val="28"/>
      </w:rPr>
      <w:t>Metropolitan King County Council</w:t>
    </w:r>
  </w:p>
  <w:p w:rsidR="00C75025" w:rsidRPr="004A1D48" w:rsidRDefault="008A5F35" w:rsidP="00C75025">
    <w:pPr>
      <w:jc w:val="center"/>
      <w:rPr>
        <w:rFonts w:ascii="Verdana" w:hAnsi="Verdana"/>
        <w:b/>
        <w:sz w:val="28"/>
        <w:szCs w:val="28"/>
      </w:rPr>
    </w:pPr>
    <w:r>
      <w:rPr>
        <w:rFonts w:ascii="Verdana" w:hAnsi="Verdana"/>
        <w:b/>
        <w:sz w:val="28"/>
        <w:szCs w:val="28"/>
      </w:rPr>
      <w:t>Budget and Fiscal Management Committee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A59FD"/>
    <w:multiLevelType w:val="hybridMultilevel"/>
    <w:tmpl w:val="308E1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6533D"/>
    <w:multiLevelType w:val="hybridMultilevel"/>
    <w:tmpl w:val="74CAF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F2CFA"/>
    <w:multiLevelType w:val="hybridMultilevel"/>
    <w:tmpl w:val="397008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D86FCA"/>
    <w:multiLevelType w:val="hybridMultilevel"/>
    <w:tmpl w:val="F10621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9CB5AFA"/>
    <w:multiLevelType w:val="hybridMultilevel"/>
    <w:tmpl w:val="682495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735B1F"/>
    <w:multiLevelType w:val="hybridMultilevel"/>
    <w:tmpl w:val="E4BA54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441FCC"/>
    <w:multiLevelType w:val="hybridMultilevel"/>
    <w:tmpl w:val="F7A662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E1D25DD"/>
    <w:multiLevelType w:val="hybridMultilevel"/>
    <w:tmpl w:val="FFD07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2A770D"/>
    <w:multiLevelType w:val="hybridMultilevel"/>
    <w:tmpl w:val="42B0D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BD6FBB"/>
    <w:multiLevelType w:val="hybridMultilevel"/>
    <w:tmpl w:val="3A645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0DB46E0"/>
    <w:multiLevelType w:val="hybridMultilevel"/>
    <w:tmpl w:val="699296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12A3183"/>
    <w:multiLevelType w:val="hybridMultilevel"/>
    <w:tmpl w:val="7CCC0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12359B"/>
    <w:multiLevelType w:val="hybridMultilevel"/>
    <w:tmpl w:val="4E02F0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6863587"/>
    <w:multiLevelType w:val="hybridMultilevel"/>
    <w:tmpl w:val="67BAA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F11CAF"/>
    <w:multiLevelType w:val="hybridMultilevel"/>
    <w:tmpl w:val="5B22B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DA0F5C"/>
    <w:multiLevelType w:val="hybridMultilevel"/>
    <w:tmpl w:val="F1A881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D6C7A3B"/>
    <w:multiLevelType w:val="hybridMultilevel"/>
    <w:tmpl w:val="1CC88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E7472EF"/>
    <w:multiLevelType w:val="hybridMultilevel"/>
    <w:tmpl w:val="08621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F732B55"/>
    <w:multiLevelType w:val="hybridMultilevel"/>
    <w:tmpl w:val="E9A4CFE4"/>
    <w:lvl w:ilvl="0" w:tplc="6064658C">
      <w:start w:val="1"/>
      <w:numFmt w:val="decimal"/>
      <w:lvlText w:val="%1.0"/>
      <w:lvlJc w:val="left"/>
      <w:pPr>
        <w:ind w:left="360" w:hanging="360"/>
      </w:pPr>
      <w:rPr>
        <w:rFonts w:cs="Times New Roman" w:hint="default"/>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1FB1015C"/>
    <w:multiLevelType w:val="hybridMultilevel"/>
    <w:tmpl w:val="8E00F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07D1166"/>
    <w:multiLevelType w:val="hybridMultilevel"/>
    <w:tmpl w:val="728CE8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1142F72"/>
    <w:multiLevelType w:val="hybridMultilevel"/>
    <w:tmpl w:val="C04E04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BAC2E98"/>
    <w:multiLevelType w:val="hybridMultilevel"/>
    <w:tmpl w:val="881861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2CB148C3"/>
    <w:multiLevelType w:val="hybridMultilevel"/>
    <w:tmpl w:val="29B214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38C2E16"/>
    <w:multiLevelType w:val="hybridMultilevel"/>
    <w:tmpl w:val="868A00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79B70E3"/>
    <w:multiLevelType w:val="hybridMultilevel"/>
    <w:tmpl w:val="E924B0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8597537"/>
    <w:multiLevelType w:val="hybridMultilevel"/>
    <w:tmpl w:val="0CB493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C7220CB"/>
    <w:multiLevelType w:val="hybridMultilevel"/>
    <w:tmpl w:val="9F12F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CEA1968"/>
    <w:multiLevelType w:val="hybridMultilevel"/>
    <w:tmpl w:val="9B4C3A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3E6E3FAF"/>
    <w:multiLevelType w:val="hybridMultilevel"/>
    <w:tmpl w:val="A68E09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8EA73BD"/>
    <w:multiLevelType w:val="hybridMultilevel"/>
    <w:tmpl w:val="E2E6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E2D527F"/>
    <w:multiLevelType w:val="hybridMultilevel"/>
    <w:tmpl w:val="3B70C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F5E15C7"/>
    <w:multiLevelType w:val="hybridMultilevel"/>
    <w:tmpl w:val="6F14B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0395338"/>
    <w:multiLevelType w:val="hybridMultilevel"/>
    <w:tmpl w:val="BEB852C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58B0C0B"/>
    <w:multiLevelType w:val="hybridMultilevel"/>
    <w:tmpl w:val="67663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D14108B"/>
    <w:multiLevelType w:val="hybridMultilevel"/>
    <w:tmpl w:val="ABBA84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19320B5"/>
    <w:multiLevelType w:val="hybridMultilevel"/>
    <w:tmpl w:val="EA1A7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1FE0EDF"/>
    <w:multiLevelType w:val="hybridMultilevel"/>
    <w:tmpl w:val="8098DC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98F5E36"/>
    <w:multiLevelType w:val="hybridMultilevel"/>
    <w:tmpl w:val="15A01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C45915"/>
    <w:multiLevelType w:val="hybridMultilevel"/>
    <w:tmpl w:val="A06A7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464A79"/>
    <w:multiLevelType w:val="hybridMultilevel"/>
    <w:tmpl w:val="82600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D61BE5"/>
    <w:multiLevelType w:val="hybridMultilevel"/>
    <w:tmpl w:val="9D28A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7B5CF9"/>
    <w:multiLevelType w:val="hybridMultilevel"/>
    <w:tmpl w:val="BFACC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7C51FF0"/>
    <w:multiLevelType w:val="hybridMultilevel"/>
    <w:tmpl w:val="FE887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80A7378"/>
    <w:multiLevelType w:val="hybridMultilevel"/>
    <w:tmpl w:val="30882B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B09653C"/>
    <w:multiLevelType w:val="hybridMultilevel"/>
    <w:tmpl w:val="F7DA08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D050199"/>
    <w:multiLevelType w:val="hybridMultilevel"/>
    <w:tmpl w:val="0882D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2"/>
  </w:num>
  <w:num w:numId="2">
    <w:abstractNumId w:val="34"/>
  </w:num>
  <w:num w:numId="3">
    <w:abstractNumId w:val="14"/>
  </w:num>
  <w:num w:numId="4">
    <w:abstractNumId w:val="46"/>
  </w:num>
  <w:num w:numId="5">
    <w:abstractNumId w:val="43"/>
  </w:num>
  <w:num w:numId="6">
    <w:abstractNumId w:val="15"/>
  </w:num>
  <w:num w:numId="7">
    <w:abstractNumId w:val="44"/>
  </w:num>
  <w:num w:numId="8">
    <w:abstractNumId w:val="20"/>
  </w:num>
  <w:num w:numId="9">
    <w:abstractNumId w:val="3"/>
  </w:num>
  <w:num w:numId="10">
    <w:abstractNumId w:val="45"/>
  </w:num>
  <w:num w:numId="11">
    <w:abstractNumId w:val="2"/>
  </w:num>
  <w:num w:numId="12">
    <w:abstractNumId w:val="23"/>
  </w:num>
  <w:num w:numId="13">
    <w:abstractNumId w:val="26"/>
  </w:num>
  <w:num w:numId="14">
    <w:abstractNumId w:val="22"/>
  </w:num>
  <w:num w:numId="15">
    <w:abstractNumId w:val="28"/>
  </w:num>
  <w:num w:numId="16">
    <w:abstractNumId w:val="21"/>
  </w:num>
  <w:num w:numId="17">
    <w:abstractNumId w:val="38"/>
  </w:num>
  <w:num w:numId="18">
    <w:abstractNumId w:val="27"/>
  </w:num>
  <w:num w:numId="19">
    <w:abstractNumId w:val="35"/>
  </w:num>
  <w:num w:numId="20">
    <w:abstractNumId w:val="29"/>
  </w:num>
  <w:num w:numId="21">
    <w:abstractNumId w:val="10"/>
  </w:num>
  <w:num w:numId="22">
    <w:abstractNumId w:val="11"/>
  </w:num>
  <w:num w:numId="23">
    <w:abstractNumId w:val="0"/>
  </w:num>
  <w:num w:numId="24">
    <w:abstractNumId w:val="7"/>
  </w:num>
  <w:num w:numId="25">
    <w:abstractNumId w:val="5"/>
  </w:num>
  <w:num w:numId="26">
    <w:abstractNumId w:val="6"/>
  </w:num>
  <w:num w:numId="27">
    <w:abstractNumId w:val="25"/>
  </w:num>
  <w:num w:numId="28">
    <w:abstractNumId w:val="12"/>
  </w:num>
  <w:num w:numId="29">
    <w:abstractNumId w:val="32"/>
  </w:num>
  <w:num w:numId="30">
    <w:abstractNumId w:val="1"/>
  </w:num>
  <w:num w:numId="31">
    <w:abstractNumId w:val="37"/>
  </w:num>
  <w:num w:numId="32">
    <w:abstractNumId w:val="39"/>
  </w:num>
  <w:num w:numId="33">
    <w:abstractNumId w:val="16"/>
  </w:num>
  <w:num w:numId="34">
    <w:abstractNumId w:val="13"/>
  </w:num>
  <w:num w:numId="35">
    <w:abstractNumId w:val="8"/>
  </w:num>
  <w:num w:numId="36">
    <w:abstractNumId w:val="30"/>
  </w:num>
  <w:num w:numId="37">
    <w:abstractNumId w:val="40"/>
  </w:num>
  <w:num w:numId="38">
    <w:abstractNumId w:val="24"/>
  </w:num>
  <w:num w:numId="39">
    <w:abstractNumId w:val="36"/>
  </w:num>
  <w:num w:numId="40">
    <w:abstractNumId w:val="33"/>
  </w:num>
  <w:num w:numId="41">
    <w:abstractNumId w:val="41"/>
  </w:num>
  <w:num w:numId="42">
    <w:abstractNumId w:val="19"/>
  </w:num>
  <w:num w:numId="43">
    <w:abstractNumId w:val="18"/>
  </w:num>
  <w:num w:numId="44">
    <w:abstractNumId w:val="4"/>
  </w:num>
  <w:num w:numId="45">
    <w:abstractNumId w:val="17"/>
  </w:num>
  <w:num w:numId="46">
    <w:abstractNumId w:val="9"/>
  </w:num>
  <w:num w:numId="47">
    <w:abstractNumId w:val="31"/>
  </w:num>
  <w:numIdMacAtCleanup w:val="1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eadman, Marka">
    <w15:presenceInfo w15:providerId="AD" w15:userId="S-1-5-21-1329830122-4184334360-285218957-68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2A8"/>
    <w:rsid w:val="00000F0A"/>
    <w:rsid w:val="00002565"/>
    <w:rsid w:val="00002EFF"/>
    <w:rsid w:val="000038DD"/>
    <w:rsid w:val="000048A8"/>
    <w:rsid w:val="00006AAA"/>
    <w:rsid w:val="00007170"/>
    <w:rsid w:val="000079A1"/>
    <w:rsid w:val="00011320"/>
    <w:rsid w:val="00011563"/>
    <w:rsid w:val="00012770"/>
    <w:rsid w:val="00014584"/>
    <w:rsid w:val="00016751"/>
    <w:rsid w:val="000172AB"/>
    <w:rsid w:val="0001760A"/>
    <w:rsid w:val="000179BF"/>
    <w:rsid w:val="00020A63"/>
    <w:rsid w:val="00020C96"/>
    <w:rsid w:val="00020FEE"/>
    <w:rsid w:val="00022EE3"/>
    <w:rsid w:val="0002302F"/>
    <w:rsid w:val="000231B1"/>
    <w:rsid w:val="00024138"/>
    <w:rsid w:val="0002551E"/>
    <w:rsid w:val="0002555E"/>
    <w:rsid w:val="000311D8"/>
    <w:rsid w:val="000315B2"/>
    <w:rsid w:val="00031E7D"/>
    <w:rsid w:val="0003207F"/>
    <w:rsid w:val="000321D8"/>
    <w:rsid w:val="000333D7"/>
    <w:rsid w:val="000333DA"/>
    <w:rsid w:val="000351B5"/>
    <w:rsid w:val="0004549A"/>
    <w:rsid w:val="00046824"/>
    <w:rsid w:val="000470FF"/>
    <w:rsid w:val="0005201B"/>
    <w:rsid w:val="000533AF"/>
    <w:rsid w:val="000553F5"/>
    <w:rsid w:val="00055B9A"/>
    <w:rsid w:val="00056C81"/>
    <w:rsid w:val="000577A3"/>
    <w:rsid w:val="00060235"/>
    <w:rsid w:val="00060D99"/>
    <w:rsid w:val="0006124B"/>
    <w:rsid w:val="00061676"/>
    <w:rsid w:val="00062056"/>
    <w:rsid w:val="00063E46"/>
    <w:rsid w:val="00066CEA"/>
    <w:rsid w:val="000722EA"/>
    <w:rsid w:val="000736F6"/>
    <w:rsid w:val="00074A56"/>
    <w:rsid w:val="000766A2"/>
    <w:rsid w:val="00076F58"/>
    <w:rsid w:val="00080295"/>
    <w:rsid w:val="00081382"/>
    <w:rsid w:val="00082009"/>
    <w:rsid w:val="0008325A"/>
    <w:rsid w:val="00086A9B"/>
    <w:rsid w:val="00087BF6"/>
    <w:rsid w:val="000913B6"/>
    <w:rsid w:val="00093E2E"/>
    <w:rsid w:val="000940FB"/>
    <w:rsid w:val="000956D8"/>
    <w:rsid w:val="00095A14"/>
    <w:rsid w:val="000967D1"/>
    <w:rsid w:val="00097628"/>
    <w:rsid w:val="000976A4"/>
    <w:rsid w:val="00097FCF"/>
    <w:rsid w:val="000A0800"/>
    <w:rsid w:val="000A0835"/>
    <w:rsid w:val="000A0A31"/>
    <w:rsid w:val="000A26BF"/>
    <w:rsid w:val="000A4A4E"/>
    <w:rsid w:val="000A4CB2"/>
    <w:rsid w:val="000A5F9C"/>
    <w:rsid w:val="000A5FD0"/>
    <w:rsid w:val="000A714D"/>
    <w:rsid w:val="000A73BE"/>
    <w:rsid w:val="000A78D8"/>
    <w:rsid w:val="000A791C"/>
    <w:rsid w:val="000A7CCC"/>
    <w:rsid w:val="000A7E01"/>
    <w:rsid w:val="000B0291"/>
    <w:rsid w:val="000B3172"/>
    <w:rsid w:val="000B5098"/>
    <w:rsid w:val="000B650C"/>
    <w:rsid w:val="000B70C3"/>
    <w:rsid w:val="000B77B9"/>
    <w:rsid w:val="000C0AC3"/>
    <w:rsid w:val="000C20E2"/>
    <w:rsid w:val="000C299B"/>
    <w:rsid w:val="000C311D"/>
    <w:rsid w:val="000C44B1"/>
    <w:rsid w:val="000C4BA4"/>
    <w:rsid w:val="000C4E99"/>
    <w:rsid w:val="000C4E9C"/>
    <w:rsid w:val="000C6442"/>
    <w:rsid w:val="000C6F99"/>
    <w:rsid w:val="000D077F"/>
    <w:rsid w:val="000D097E"/>
    <w:rsid w:val="000D0F7A"/>
    <w:rsid w:val="000D4A15"/>
    <w:rsid w:val="000D5202"/>
    <w:rsid w:val="000D6835"/>
    <w:rsid w:val="000D6C72"/>
    <w:rsid w:val="000E0684"/>
    <w:rsid w:val="000E1BAB"/>
    <w:rsid w:val="000E1CD3"/>
    <w:rsid w:val="000E4781"/>
    <w:rsid w:val="000E7BD1"/>
    <w:rsid w:val="000E7EFC"/>
    <w:rsid w:val="000F29F5"/>
    <w:rsid w:val="000F4DCA"/>
    <w:rsid w:val="000F5E4A"/>
    <w:rsid w:val="00103094"/>
    <w:rsid w:val="00105382"/>
    <w:rsid w:val="0010576B"/>
    <w:rsid w:val="00106179"/>
    <w:rsid w:val="001062E7"/>
    <w:rsid w:val="001074C3"/>
    <w:rsid w:val="00110AC4"/>
    <w:rsid w:val="00111799"/>
    <w:rsid w:val="00113B09"/>
    <w:rsid w:val="00117D3D"/>
    <w:rsid w:val="00121D0A"/>
    <w:rsid w:val="0012573D"/>
    <w:rsid w:val="00126322"/>
    <w:rsid w:val="00131D0E"/>
    <w:rsid w:val="001320CB"/>
    <w:rsid w:val="0013286C"/>
    <w:rsid w:val="00132C16"/>
    <w:rsid w:val="00132DFC"/>
    <w:rsid w:val="00132FA5"/>
    <w:rsid w:val="00133981"/>
    <w:rsid w:val="0013486D"/>
    <w:rsid w:val="0013536B"/>
    <w:rsid w:val="0013537B"/>
    <w:rsid w:val="00136122"/>
    <w:rsid w:val="00137469"/>
    <w:rsid w:val="00137B21"/>
    <w:rsid w:val="001404CF"/>
    <w:rsid w:val="00140D86"/>
    <w:rsid w:val="00141B7A"/>
    <w:rsid w:val="001426ED"/>
    <w:rsid w:val="00142F7E"/>
    <w:rsid w:val="001440C8"/>
    <w:rsid w:val="001440E6"/>
    <w:rsid w:val="001463CF"/>
    <w:rsid w:val="001509B2"/>
    <w:rsid w:val="0015229A"/>
    <w:rsid w:val="00152D09"/>
    <w:rsid w:val="00154490"/>
    <w:rsid w:val="00154E2E"/>
    <w:rsid w:val="00157334"/>
    <w:rsid w:val="00163DEF"/>
    <w:rsid w:val="0016552E"/>
    <w:rsid w:val="00166774"/>
    <w:rsid w:val="001702C8"/>
    <w:rsid w:val="001718C9"/>
    <w:rsid w:val="00171FE0"/>
    <w:rsid w:val="001738AC"/>
    <w:rsid w:val="00173D99"/>
    <w:rsid w:val="00174080"/>
    <w:rsid w:val="00174BB6"/>
    <w:rsid w:val="00174FEE"/>
    <w:rsid w:val="00177734"/>
    <w:rsid w:val="001835BD"/>
    <w:rsid w:val="00183EAB"/>
    <w:rsid w:val="0018563A"/>
    <w:rsid w:val="00185D38"/>
    <w:rsid w:val="00185D47"/>
    <w:rsid w:val="00185F51"/>
    <w:rsid w:val="001860B7"/>
    <w:rsid w:val="00187B62"/>
    <w:rsid w:val="00187ECE"/>
    <w:rsid w:val="0019001E"/>
    <w:rsid w:val="00190D5A"/>
    <w:rsid w:val="00191047"/>
    <w:rsid w:val="001913AD"/>
    <w:rsid w:val="00194359"/>
    <w:rsid w:val="00195414"/>
    <w:rsid w:val="0019583B"/>
    <w:rsid w:val="001969F5"/>
    <w:rsid w:val="00196D35"/>
    <w:rsid w:val="00197513"/>
    <w:rsid w:val="001A0924"/>
    <w:rsid w:val="001A1721"/>
    <w:rsid w:val="001A1D18"/>
    <w:rsid w:val="001A1F93"/>
    <w:rsid w:val="001A2421"/>
    <w:rsid w:val="001A3BDD"/>
    <w:rsid w:val="001A4D65"/>
    <w:rsid w:val="001A5603"/>
    <w:rsid w:val="001A5669"/>
    <w:rsid w:val="001A69FC"/>
    <w:rsid w:val="001A79D0"/>
    <w:rsid w:val="001B4E6F"/>
    <w:rsid w:val="001B65A3"/>
    <w:rsid w:val="001B6C67"/>
    <w:rsid w:val="001B7023"/>
    <w:rsid w:val="001C0CD3"/>
    <w:rsid w:val="001C254D"/>
    <w:rsid w:val="001C4B19"/>
    <w:rsid w:val="001C4EAE"/>
    <w:rsid w:val="001D0111"/>
    <w:rsid w:val="001D15FF"/>
    <w:rsid w:val="001D2DDB"/>
    <w:rsid w:val="001D396A"/>
    <w:rsid w:val="001D525A"/>
    <w:rsid w:val="001D6FB9"/>
    <w:rsid w:val="001D7004"/>
    <w:rsid w:val="001D718E"/>
    <w:rsid w:val="001E0DD3"/>
    <w:rsid w:val="001E0E59"/>
    <w:rsid w:val="001E1042"/>
    <w:rsid w:val="001E2BAC"/>
    <w:rsid w:val="001E45BF"/>
    <w:rsid w:val="001E5D41"/>
    <w:rsid w:val="001E6331"/>
    <w:rsid w:val="001E6DFB"/>
    <w:rsid w:val="001E7A70"/>
    <w:rsid w:val="001F018C"/>
    <w:rsid w:val="001F1B21"/>
    <w:rsid w:val="001F3766"/>
    <w:rsid w:val="001F3996"/>
    <w:rsid w:val="001F447F"/>
    <w:rsid w:val="001F4FC3"/>
    <w:rsid w:val="001F5169"/>
    <w:rsid w:val="001F6119"/>
    <w:rsid w:val="001F624F"/>
    <w:rsid w:val="002005DF"/>
    <w:rsid w:val="00201498"/>
    <w:rsid w:val="002054F9"/>
    <w:rsid w:val="002072C9"/>
    <w:rsid w:val="0020735A"/>
    <w:rsid w:val="00210E29"/>
    <w:rsid w:val="00212C08"/>
    <w:rsid w:val="00215732"/>
    <w:rsid w:val="00215A17"/>
    <w:rsid w:val="00220282"/>
    <w:rsid w:val="00223040"/>
    <w:rsid w:val="00224F9B"/>
    <w:rsid w:val="00227E8A"/>
    <w:rsid w:val="00230A23"/>
    <w:rsid w:val="00230AA7"/>
    <w:rsid w:val="00230B3D"/>
    <w:rsid w:val="002327A2"/>
    <w:rsid w:val="00232B86"/>
    <w:rsid w:val="002333E7"/>
    <w:rsid w:val="00234580"/>
    <w:rsid w:val="002345A1"/>
    <w:rsid w:val="00236BA3"/>
    <w:rsid w:val="002413EE"/>
    <w:rsid w:val="00243C8C"/>
    <w:rsid w:val="00243CB5"/>
    <w:rsid w:val="002443A8"/>
    <w:rsid w:val="00246276"/>
    <w:rsid w:val="0024797C"/>
    <w:rsid w:val="00250071"/>
    <w:rsid w:val="00250B96"/>
    <w:rsid w:val="00251853"/>
    <w:rsid w:val="00251FAC"/>
    <w:rsid w:val="00253303"/>
    <w:rsid w:val="00253433"/>
    <w:rsid w:val="00253903"/>
    <w:rsid w:val="00254100"/>
    <w:rsid w:val="0025456D"/>
    <w:rsid w:val="00256832"/>
    <w:rsid w:val="00257DA8"/>
    <w:rsid w:val="00261493"/>
    <w:rsid w:val="00261750"/>
    <w:rsid w:val="00261E2C"/>
    <w:rsid w:val="0026334C"/>
    <w:rsid w:val="00264BE1"/>
    <w:rsid w:val="00265D03"/>
    <w:rsid w:val="00265EB7"/>
    <w:rsid w:val="00270412"/>
    <w:rsid w:val="00270739"/>
    <w:rsid w:val="002720F5"/>
    <w:rsid w:val="00272475"/>
    <w:rsid w:val="00275B58"/>
    <w:rsid w:val="00276EE4"/>
    <w:rsid w:val="00276FDA"/>
    <w:rsid w:val="0028252E"/>
    <w:rsid w:val="00283483"/>
    <w:rsid w:val="00283B58"/>
    <w:rsid w:val="002859EF"/>
    <w:rsid w:val="00285AF1"/>
    <w:rsid w:val="0029050E"/>
    <w:rsid w:val="00292DEC"/>
    <w:rsid w:val="00293B99"/>
    <w:rsid w:val="00293D02"/>
    <w:rsid w:val="00294222"/>
    <w:rsid w:val="00296690"/>
    <w:rsid w:val="002A1127"/>
    <w:rsid w:val="002A1228"/>
    <w:rsid w:val="002A2420"/>
    <w:rsid w:val="002A6326"/>
    <w:rsid w:val="002B0E1F"/>
    <w:rsid w:val="002B376D"/>
    <w:rsid w:val="002B76A4"/>
    <w:rsid w:val="002B7D72"/>
    <w:rsid w:val="002C13D3"/>
    <w:rsid w:val="002C1543"/>
    <w:rsid w:val="002C42B2"/>
    <w:rsid w:val="002C4D38"/>
    <w:rsid w:val="002D1993"/>
    <w:rsid w:val="002D6D64"/>
    <w:rsid w:val="002E0EBA"/>
    <w:rsid w:val="002E4150"/>
    <w:rsid w:val="002E6164"/>
    <w:rsid w:val="002E61CB"/>
    <w:rsid w:val="002E6554"/>
    <w:rsid w:val="002E6838"/>
    <w:rsid w:val="002E71BD"/>
    <w:rsid w:val="002F3DFD"/>
    <w:rsid w:val="002F6129"/>
    <w:rsid w:val="003002EE"/>
    <w:rsid w:val="00301EF5"/>
    <w:rsid w:val="00302F3E"/>
    <w:rsid w:val="00303D74"/>
    <w:rsid w:val="0030553B"/>
    <w:rsid w:val="00306680"/>
    <w:rsid w:val="00307D40"/>
    <w:rsid w:val="003110A1"/>
    <w:rsid w:val="00311CD5"/>
    <w:rsid w:val="003149CE"/>
    <w:rsid w:val="0031514F"/>
    <w:rsid w:val="0031593D"/>
    <w:rsid w:val="00321185"/>
    <w:rsid w:val="00321882"/>
    <w:rsid w:val="003218B9"/>
    <w:rsid w:val="00321CDB"/>
    <w:rsid w:val="00322AA8"/>
    <w:rsid w:val="003260D6"/>
    <w:rsid w:val="00327189"/>
    <w:rsid w:val="0032788E"/>
    <w:rsid w:val="00330976"/>
    <w:rsid w:val="00332D92"/>
    <w:rsid w:val="00336FF7"/>
    <w:rsid w:val="003377D3"/>
    <w:rsid w:val="003406EB"/>
    <w:rsid w:val="0034168A"/>
    <w:rsid w:val="003416A6"/>
    <w:rsid w:val="00342043"/>
    <w:rsid w:val="00343549"/>
    <w:rsid w:val="00343A9E"/>
    <w:rsid w:val="00344898"/>
    <w:rsid w:val="00345580"/>
    <w:rsid w:val="0034627D"/>
    <w:rsid w:val="00347DD1"/>
    <w:rsid w:val="00347F7B"/>
    <w:rsid w:val="00352E55"/>
    <w:rsid w:val="003531FC"/>
    <w:rsid w:val="003536EA"/>
    <w:rsid w:val="00353F01"/>
    <w:rsid w:val="00355729"/>
    <w:rsid w:val="00356FD8"/>
    <w:rsid w:val="00361436"/>
    <w:rsid w:val="003616DB"/>
    <w:rsid w:val="00362EF8"/>
    <w:rsid w:val="00363CBA"/>
    <w:rsid w:val="003648B8"/>
    <w:rsid w:val="00365DAD"/>
    <w:rsid w:val="00366F46"/>
    <w:rsid w:val="00367E02"/>
    <w:rsid w:val="00372554"/>
    <w:rsid w:val="00373A3A"/>
    <w:rsid w:val="00375F76"/>
    <w:rsid w:val="003776FF"/>
    <w:rsid w:val="003810EA"/>
    <w:rsid w:val="00381E3C"/>
    <w:rsid w:val="00382A09"/>
    <w:rsid w:val="00382AC7"/>
    <w:rsid w:val="00383EAC"/>
    <w:rsid w:val="00384051"/>
    <w:rsid w:val="00384C61"/>
    <w:rsid w:val="00386DA4"/>
    <w:rsid w:val="00387963"/>
    <w:rsid w:val="003910D8"/>
    <w:rsid w:val="003912A1"/>
    <w:rsid w:val="00391DBB"/>
    <w:rsid w:val="003927EB"/>
    <w:rsid w:val="00392EE9"/>
    <w:rsid w:val="00393627"/>
    <w:rsid w:val="003967B7"/>
    <w:rsid w:val="003A0E1D"/>
    <w:rsid w:val="003A12AE"/>
    <w:rsid w:val="003A213C"/>
    <w:rsid w:val="003A2203"/>
    <w:rsid w:val="003A24D6"/>
    <w:rsid w:val="003A2766"/>
    <w:rsid w:val="003A374B"/>
    <w:rsid w:val="003A6408"/>
    <w:rsid w:val="003B0446"/>
    <w:rsid w:val="003B09C1"/>
    <w:rsid w:val="003B184F"/>
    <w:rsid w:val="003B1B3D"/>
    <w:rsid w:val="003B2D4C"/>
    <w:rsid w:val="003B3318"/>
    <w:rsid w:val="003B3572"/>
    <w:rsid w:val="003B4653"/>
    <w:rsid w:val="003B52A7"/>
    <w:rsid w:val="003C027F"/>
    <w:rsid w:val="003C3117"/>
    <w:rsid w:val="003C31C2"/>
    <w:rsid w:val="003C3AE8"/>
    <w:rsid w:val="003C6B62"/>
    <w:rsid w:val="003C7596"/>
    <w:rsid w:val="003C78B5"/>
    <w:rsid w:val="003D06D2"/>
    <w:rsid w:val="003D24A2"/>
    <w:rsid w:val="003D3E56"/>
    <w:rsid w:val="003D7347"/>
    <w:rsid w:val="003E0A75"/>
    <w:rsid w:val="003E2957"/>
    <w:rsid w:val="003E32E3"/>
    <w:rsid w:val="003E52FC"/>
    <w:rsid w:val="003E54B1"/>
    <w:rsid w:val="003F252B"/>
    <w:rsid w:val="003F3805"/>
    <w:rsid w:val="003F635B"/>
    <w:rsid w:val="003F7F18"/>
    <w:rsid w:val="004004FE"/>
    <w:rsid w:val="00400A17"/>
    <w:rsid w:val="00400C1C"/>
    <w:rsid w:val="00401E29"/>
    <w:rsid w:val="00402D08"/>
    <w:rsid w:val="00403695"/>
    <w:rsid w:val="0040477F"/>
    <w:rsid w:val="00404F31"/>
    <w:rsid w:val="00405402"/>
    <w:rsid w:val="004079CC"/>
    <w:rsid w:val="00413BB8"/>
    <w:rsid w:val="0041435C"/>
    <w:rsid w:val="00415029"/>
    <w:rsid w:val="00415C99"/>
    <w:rsid w:val="004164CB"/>
    <w:rsid w:val="00416EC1"/>
    <w:rsid w:val="004212FB"/>
    <w:rsid w:val="00421A90"/>
    <w:rsid w:val="00421B59"/>
    <w:rsid w:val="00421D84"/>
    <w:rsid w:val="00422570"/>
    <w:rsid w:val="00422ED9"/>
    <w:rsid w:val="00423F29"/>
    <w:rsid w:val="00424662"/>
    <w:rsid w:val="00426722"/>
    <w:rsid w:val="00431EEF"/>
    <w:rsid w:val="00433E5C"/>
    <w:rsid w:val="004349B7"/>
    <w:rsid w:val="00436DD2"/>
    <w:rsid w:val="0043717B"/>
    <w:rsid w:val="00437287"/>
    <w:rsid w:val="004412EB"/>
    <w:rsid w:val="00447B01"/>
    <w:rsid w:val="00450155"/>
    <w:rsid w:val="0045274D"/>
    <w:rsid w:val="00452DA1"/>
    <w:rsid w:val="00455FE6"/>
    <w:rsid w:val="00456257"/>
    <w:rsid w:val="004611A4"/>
    <w:rsid w:val="00461BF0"/>
    <w:rsid w:val="0046321B"/>
    <w:rsid w:val="004633C9"/>
    <w:rsid w:val="00465DB5"/>
    <w:rsid w:val="00465E3F"/>
    <w:rsid w:val="0046635A"/>
    <w:rsid w:val="0047090B"/>
    <w:rsid w:val="0047220A"/>
    <w:rsid w:val="0047262B"/>
    <w:rsid w:val="00472A96"/>
    <w:rsid w:val="00472E21"/>
    <w:rsid w:val="0047355F"/>
    <w:rsid w:val="00473BE5"/>
    <w:rsid w:val="00473BEB"/>
    <w:rsid w:val="00474DBF"/>
    <w:rsid w:val="0048143B"/>
    <w:rsid w:val="00482087"/>
    <w:rsid w:val="004821C0"/>
    <w:rsid w:val="00483F1A"/>
    <w:rsid w:val="0048608E"/>
    <w:rsid w:val="0048657D"/>
    <w:rsid w:val="00486B52"/>
    <w:rsid w:val="0048715C"/>
    <w:rsid w:val="00487295"/>
    <w:rsid w:val="00490068"/>
    <w:rsid w:val="004900A4"/>
    <w:rsid w:val="00490B18"/>
    <w:rsid w:val="004919C6"/>
    <w:rsid w:val="004927DD"/>
    <w:rsid w:val="00494B53"/>
    <w:rsid w:val="00495152"/>
    <w:rsid w:val="004973DF"/>
    <w:rsid w:val="004A139B"/>
    <w:rsid w:val="004A1529"/>
    <w:rsid w:val="004A16D6"/>
    <w:rsid w:val="004A3EEF"/>
    <w:rsid w:val="004A56A4"/>
    <w:rsid w:val="004A59B3"/>
    <w:rsid w:val="004A764A"/>
    <w:rsid w:val="004B0159"/>
    <w:rsid w:val="004B0325"/>
    <w:rsid w:val="004B0743"/>
    <w:rsid w:val="004B0F80"/>
    <w:rsid w:val="004B21CD"/>
    <w:rsid w:val="004B5D19"/>
    <w:rsid w:val="004B6A21"/>
    <w:rsid w:val="004B74B3"/>
    <w:rsid w:val="004C083D"/>
    <w:rsid w:val="004C20B1"/>
    <w:rsid w:val="004C241A"/>
    <w:rsid w:val="004C2642"/>
    <w:rsid w:val="004C2A6B"/>
    <w:rsid w:val="004C3D3A"/>
    <w:rsid w:val="004C4AA8"/>
    <w:rsid w:val="004C4F9F"/>
    <w:rsid w:val="004C570A"/>
    <w:rsid w:val="004C76FB"/>
    <w:rsid w:val="004D160D"/>
    <w:rsid w:val="004D2FE8"/>
    <w:rsid w:val="004D30D7"/>
    <w:rsid w:val="004D31B6"/>
    <w:rsid w:val="004D3E48"/>
    <w:rsid w:val="004D4AF9"/>
    <w:rsid w:val="004D5297"/>
    <w:rsid w:val="004D6102"/>
    <w:rsid w:val="004E03AF"/>
    <w:rsid w:val="004E0E02"/>
    <w:rsid w:val="004E25F6"/>
    <w:rsid w:val="004E48AE"/>
    <w:rsid w:val="004E646C"/>
    <w:rsid w:val="004E6D1D"/>
    <w:rsid w:val="004F0FCB"/>
    <w:rsid w:val="004F400E"/>
    <w:rsid w:val="004F504F"/>
    <w:rsid w:val="004F57F7"/>
    <w:rsid w:val="004F70E1"/>
    <w:rsid w:val="00500D13"/>
    <w:rsid w:val="00501362"/>
    <w:rsid w:val="00502028"/>
    <w:rsid w:val="0050458D"/>
    <w:rsid w:val="0050612C"/>
    <w:rsid w:val="0050732B"/>
    <w:rsid w:val="00507D97"/>
    <w:rsid w:val="00510434"/>
    <w:rsid w:val="005110FE"/>
    <w:rsid w:val="00511CC0"/>
    <w:rsid w:val="00512D34"/>
    <w:rsid w:val="00512F16"/>
    <w:rsid w:val="00515150"/>
    <w:rsid w:val="00515368"/>
    <w:rsid w:val="005161FC"/>
    <w:rsid w:val="00516686"/>
    <w:rsid w:val="005218F6"/>
    <w:rsid w:val="00522D68"/>
    <w:rsid w:val="00527709"/>
    <w:rsid w:val="0053306D"/>
    <w:rsid w:val="00537A1F"/>
    <w:rsid w:val="00537B98"/>
    <w:rsid w:val="00541E71"/>
    <w:rsid w:val="005461D9"/>
    <w:rsid w:val="0054685E"/>
    <w:rsid w:val="00547D83"/>
    <w:rsid w:val="00547FA2"/>
    <w:rsid w:val="00550611"/>
    <w:rsid w:val="00551D64"/>
    <w:rsid w:val="00554CE6"/>
    <w:rsid w:val="00554DD2"/>
    <w:rsid w:val="00554E38"/>
    <w:rsid w:val="005572A4"/>
    <w:rsid w:val="00557EA9"/>
    <w:rsid w:val="0056091F"/>
    <w:rsid w:val="00560D50"/>
    <w:rsid w:val="00561804"/>
    <w:rsid w:val="00561E7C"/>
    <w:rsid w:val="005621CF"/>
    <w:rsid w:val="0056311F"/>
    <w:rsid w:val="00564B10"/>
    <w:rsid w:val="00564DEE"/>
    <w:rsid w:val="00565716"/>
    <w:rsid w:val="005670E3"/>
    <w:rsid w:val="005676A9"/>
    <w:rsid w:val="00567752"/>
    <w:rsid w:val="0057198B"/>
    <w:rsid w:val="00571FF0"/>
    <w:rsid w:val="00575B03"/>
    <w:rsid w:val="00576BCE"/>
    <w:rsid w:val="005775CD"/>
    <w:rsid w:val="00581625"/>
    <w:rsid w:val="00581978"/>
    <w:rsid w:val="00581B47"/>
    <w:rsid w:val="00581C94"/>
    <w:rsid w:val="0058291D"/>
    <w:rsid w:val="00583A0C"/>
    <w:rsid w:val="005878CE"/>
    <w:rsid w:val="00590A54"/>
    <w:rsid w:val="00590C7D"/>
    <w:rsid w:val="00592A33"/>
    <w:rsid w:val="00596ACA"/>
    <w:rsid w:val="005A1377"/>
    <w:rsid w:val="005A2AE5"/>
    <w:rsid w:val="005A2BC9"/>
    <w:rsid w:val="005A3FD9"/>
    <w:rsid w:val="005A4155"/>
    <w:rsid w:val="005A5CC1"/>
    <w:rsid w:val="005A7B2A"/>
    <w:rsid w:val="005A7E12"/>
    <w:rsid w:val="005B0541"/>
    <w:rsid w:val="005B0FD8"/>
    <w:rsid w:val="005B478C"/>
    <w:rsid w:val="005B7D1A"/>
    <w:rsid w:val="005C44C6"/>
    <w:rsid w:val="005C4BCC"/>
    <w:rsid w:val="005C624B"/>
    <w:rsid w:val="005D056C"/>
    <w:rsid w:val="005E440F"/>
    <w:rsid w:val="005E59DE"/>
    <w:rsid w:val="005E611A"/>
    <w:rsid w:val="005E7CF0"/>
    <w:rsid w:val="005F27C6"/>
    <w:rsid w:val="005F2888"/>
    <w:rsid w:val="005F3150"/>
    <w:rsid w:val="005F3567"/>
    <w:rsid w:val="005F4BDA"/>
    <w:rsid w:val="005F4EAE"/>
    <w:rsid w:val="005F5668"/>
    <w:rsid w:val="005F6FD5"/>
    <w:rsid w:val="005F720B"/>
    <w:rsid w:val="005F7A5A"/>
    <w:rsid w:val="00600CE0"/>
    <w:rsid w:val="006019D3"/>
    <w:rsid w:val="006020BC"/>
    <w:rsid w:val="006024DB"/>
    <w:rsid w:val="00604FAF"/>
    <w:rsid w:val="00604FCB"/>
    <w:rsid w:val="0060582F"/>
    <w:rsid w:val="006059FB"/>
    <w:rsid w:val="00606970"/>
    <w:rsid w:val="00607026"/>
    <w:rsid w:val="00610EE1"/>
    <w:rsid w:val="006131AB"/>
    <w:rsid w:val="00615547"/>
    <w:rsid w:val="00616C01"/>
    <w:rsid w:val="006201B7"/>
    <w:rsid w:val="0062055D"/>
    <w:rsid w:val="00623245"/>
    <w:rsid w:val="006233C8"/>
    <w:rsid w:val="00623E0D"/>
    <w:rsid w:val="00626066"/>
    <w:rsid w:val="006270DE"/>
    <w:rsid w:val="006315D7"/>
    <w:rsid w:val="006317CD"/>
    <w:rsid w:val="0063186B"/>
    <w:rsid w:val="00632319"/>
    <w:rsid w:val="00632ED8"/>
    <w:rsid w:val="00641390"/>
    <w:rsid w:val="006425FE"/>
    <w:rsid w:val="00643BA7"/>
    <w:rsid w:val="00643DFB"/>
    <w:rsid w:val="00643E28"/>
    <w:rsid w:val="00645C5A"/>
    <w:rsid w:val="00650F7C"/>
    <w:rsid w:val="0065437B"/>
    <w:rsid w:val="0065437F"/>
    <w:rsid w:val="00656699"/>
    <w:rsid w:val="006577DB"/>
    <w:rsid w:val="00657A7A"/>
    <w:rsid w:val="0066056A"/>
    <w:rsid w:val="0066097C"/>
    <w:rsid w:val="0066130C"/>
    <w:rsid w:val="006620F2"/>
    <w:rsid w:val="0066224F"/>
    <w:rsid w:val="0066257C"/>
    <w:rsid w:val="00662E15"/>
    <w:rsid w:val="00664288"/>
    <w:rsid w:val="00664648"/>
    <w:rsid w:val="00665939"/>
    <w:rsid w:val="006664C0"/>
    <w:rsid w:val="0066751F"/>
    <w:rsid w:val="0066783A"/>
    <w:rsid w:val="006715A0"/>
    <w:rsid w:val="00671BEF"/>
    <w:rsid w:val="00675900"/>
    <w:rsid w:val="006767E7"/>
    <w:rsid w:val="00683A2D"/>
    <w:rsid w:val="00684471"/>
    <w:rsid w:val="00686542"/>
    <w:rsid w:val="00686A7F"/>
    <w:rsid w:val="00687973"/>
    <w:rsid w:val="0069013F"/>
    <w:rsid w:val="00692925"/>
    <w:rsid w:val="00692F34"/>
    <w:rsid w:val="00695212"/>
    <w:rsid w:val="0069583B"/>
    <w:rsid w:val="0069690D"/>
    <w:rsid w:val="006A047D"/>
    <w:rsid w:val="006A1123"/>
    <w:rsid w:val="006A18DE"/>
    <w:rsid w:val="006A1DFC"/>
    <w:rsid w:val="006A1E5F"/>
    <w:rsid w:val="006A4253"/>
    <w:rsid w:val="006A58EF"/>
    <w:rsid w:val="006A5FDA"/>
    <w:rsid w:val="006A60EE"/>
    <w:rsid w:val="006A76F1"/>
    <w:rsid w:val="006A77A8"/>
    <w:rsid w:val="006B134E"/>
    <w:rsid w:val="006B3473"/>
    <w:rsid w:val="006B42A5"/>
    <w:rsid w:val="006B4615"/>
    <w:rsid w:val="006B4D79"/>
    <w:rsid w:val="006B4E42"/>
    <w:rsid w:val="006B577E"/>
    <w:rsid w:val="006B6B31"/>
    <w:rsid w:val="006B7D68"/>
    <w:rsid w:val="006B7DA0"/>
    <w:rsid w:val="006C0C61"/>
    <w:rsid w:val="006C1861"/>
    <w:rsid w:val="006C7139"/>
    <w:rsid w:val="006C71C9"/>
    <w:rsid w:val="006D1FAB"/>
    <w:rsid w:val="006D3174"/>
    <w:rsid w:val="006D4A90"/>
    <w:rsid w:val="006D5B17"/>
    <w:rsid w:val="006D6BEA"/>
    <w:rsid w:val="006D6C04"/>
    <w:rsid w:val="006D7272"/>
    <w:rsid w:val="006E1DED"/>
    <w:rsid w:val="006E3EC7"/>
    <w:rsid w:val="006E7771"/>
    <w:rsid w:val="006F129F"/>
    <w:rsid w:val="006F4AD3"/>
    <w:rsid w:val="006F5E92"/>
    <w:rsid w:val="006F62F4"/>
    <w:rsid w:val="006F7148"/>
    <w:rsid w:val="006F715B"/>
    <w:rsid w:val="006F74E7"/>
    <w:rsid w:val="006F75BF"/>
    <w:rsid w:val="007013E0"/>
    <w:rsid w:val="007014C3"/>
    <w:rsid w:val="0070235C"/>
    <w:rsid w:val="00703B2A"/>
    <w:rsid w:val="0070539F"/>
    <w:rsid w:val="00705D32"/>
    <w:rsid w:val="00706E67"/>
    <w:rsid w:val="007100C0"/>
    <w:rsid w:val="00711A85"/>
    <w:rsid w:val="00711DBF"/>
    <w:rsid w:val="00716FDD"/>
    <w:rsid w:val="007216BF"/>
    <w:rsid w:val="007219D8"/>
    <w:rsid w:val="00722569"/>
    <w:rsid w:val="007244A4"/>
    <w:rsid w:val="00724D34"/>
    <w:rsid w:val="007260A1"/>
    <w:rsid w:val="0073043C"/>
    <w:rsid w:val="00730621"/>
    <w:rsid w:val="00731CC6"/>
    <w:rsid w:val="007335BD"/>
    <w:rsid w:val="00734103"/>
    <w:rsid w:val="0073475E"/>
    <w:rsid w:val="00734CFE"/>
    <w:rsid w:val="00734F1B"/>
    <w:rsid w:val="00734F2E"/>
    <w:rsid w:val="007362F4"/>
    <w:rsid w:val="007404DF"/>
    <w:rsid w:val="007470ED"/>
    <w:rsid w:val="00750388"/>
    <w:rsid w:val="007506B8"/>
    <w:rsid w:val="007532A9"/>
    <w:rsid w:val="00753E84"/>
    <w:rsid w:val="00755A77"/>
    <w:rsid w:val="00755B13"/>
    <w:rsid w:val="00755C37"/>
    <w:rsid w:val="00756DB3"/>
    <w:rsid w:val="007574DF"/>
    <w:rsid w:val="007607D5"/>
    <w:rsid w:val="007635B2"/>
    <w:rsid w:val="0076386D"/>
    <w:rsid w:val="00765EB5"/>
    <w:rsid w:val="00767B3E"/>
    <w:rsid w:val="00771486"/>
    <w:rsid w:val="00772135"/>
    <w:rsid w:val="00772261"/>
    <w:rsid w:val="00773139"/>
    <w:rsid w:val="00773149"/>
    <w:rsid w:val="00774989"/>
    <w:rsid w:val="00774CF8"/>
    <w:rsid w:val="007814FF"/>
    <w:rsid w:val="0078206A"/>
    <w:rsid w:val="00782F7C"/>
    <w:rsid w:val="007836C0"/>
    <w:rsid w:val="00784160"/>
    <w:rsid w:val="00790106"/>
    <w:rsid w:val="00790D5F"/>
    <w:rsid w:val="00791045"/>
    <w:rsid w:val="00795056"/>
    <w:rsid w:val="00797DDB"/>
    <w:rsid w:val="007A0645"/>
    <w:rsid w:val="007A0F27"/>
    <w:rsid w:val="007B1136"/>
    <w:rsid w:val="007B3A44"/>
    <w:rsid w:val="007B4108"/>
    <w:rsid w:val="007B4F30"/>
    <w:rsid w:val="007B5ED6"/>
    <w:rsid w:val="007B63B1"/>
    <w:rsid w:val="007B688B"/>
    <w:rsid w:val="007B6E8A"/>
    <w:rsid w:val="007B76B3"/>
    <w:rsid w:val="007C20EE"/>
    <w:rsid w:val="007C6843"/>
    <w:rsid w:val="007C7BDF"/>
    <w:rsid w:val="007D178B"/>
    <w:rsid w:val="007D17ED"/>
    <w:rsid w:val="007D2C57"/>
    <w:rsid w:val="007D72EC"/>
    <w:rsid w:val="007D78E8"/>
    <w:rsid w:val="007D7D5A"/>
    <w:rsid w:val="007E3231"/>
    <w:rsid w:val="007F0F9A"/>
    <w:rsid w:val="007F2EFD"/>
    <w:rsid w:val="007F566F"/>
    <w:rsid w:val="0080188E"/>
    <w:rsid w:val="008028FF"/>
    <w:rsid w:val="008029E9"/>
    <w:rsid w:val="00803ADB"/>
    <w:rsid w:val="0080466D"/>
    <w:rsid w:val="008054C0"/>
    <w:rsid w:val="00806E8B"/>
    <w:rsid w:val="0081445B"/>
    <w:rsid w:val="00816B49"/>
    <w:rsid w:val="00820136"/>
    <w:rsid w:val="008203C8"/>
    <w:rsid w:val="008212BA"/>
    <w:rsid w:val="00821B8A"/>
    <w:rsid w:val="0082285D"/>
    <w:rsid w:val="00822B84"/>
    <w:rsid w:val="008240CE"/>
    <w:rsid w:val="0082419F"/>
    <w:rsid w:val="00824FBF"/>
    <w:rsid w:val="00826536"/>
    <w:rsid w:val="00826643"/>
    <w:rsid w:val="008276D2"/>
    <w:rsid w:val="00827831"/>
    <w:rsid w:val="00830BB1"/>
    <w:rsid w:val="008327CE"/>
    <w:rsid w:val="00833D81"/>
    <w:rsid w:val="0083560B"/>
    <w:rsid w:val="00836694"/>
    <w:rsid w:val="008376FD"/>
    <w:rsid w:val="008444FD"/>
    <w:rsid w:val="008455FA"/>
    <w:rsid w:val="0084565D"/>
    <w:rsid w:val="008462F0"/>
    <w:rsid w:val="00846649"/>
    <w:rsid w:val="00855067"/>
    <w:rsid w:val="00855EED"/>
    <w:rsid w:val="00860271"/>
    <w:rsid w:val="00864C8A"/>
    <w:rsid w:val="00867662"/>
    <w:rsid w:val="00867DEB"/>
    <w:rsid w:val="00870615"/>
    <w:rsid w:val="008707CB"/>
    <w:rsid w:val="00870E5A"/>
    <w:rsid w:val="00871392"/>
    <w:rsid w:val="00871C55"/>
    <w:rsid w:val="00871EF8"/>
    <w:rsid w:val="00871F91"/>
    <w:rsid w:val="0087285C"/>
    <w:rsid w:val="00872B93"/>
    <w:rsid w:val="00874FC0"/>
    <w:rsid w:val="00875841"/>
    <w:rsid w:val="00881630"/>
    <w:rsid w:val="00881F37"/>
    <w:rsid w:val="00882407"/>
    <w:rsid w:val="00882B75"/>
    <w:rsid w:val="00882C72"/>
    <w:rsid w:val="00883A48"/>
    <w:rsid w:val="008848DC"/>
    <w:rsid w:val="00885C43"/>
    <w:rsid w:val="00886402"/>
    <w:rsid w:val="00887986"/>
    <w:rsid w:val="00892075"/>
    <w:rsid w:val="00892A2F"/>
    <w:rsid w:val="0089377A"/>
    <w:rsid w:val="00894CDD"/>
    <w:rsid w:val="00897140"/>
    <w:rsid w:val="008A1766"/>
    <w:rsid w:val="008A2B57"/>
    <w:rsid w:val="008A5B27"/>
    <w:rsid w:val="008A5F35"/>
    <w:rsid w:val="008A706A"/>
    <w:rsid w:val="008B35EE"/>
    <w:rsid w:val="008B3E7C"/>
    <w:rsid w:val="008B4033"/>
    <w:rsid w:val="008B405B"/>
    <w:rsid w:val="008B44E8"/>
    <w:rsid w:val="008B49E0"/>
    <w:rsid w:val="008B556D"/>
    <w:rsid w:val="008B7A46"/>
    <w:rsid w:val="008C01D4"/>
    <w:rsid w:val="008C0B85"/>
    <w:rsid w:val="008C18F6"/>
    <w:rsid w:val="008C197F"/>
    <w:rsid w:val="008C33F8"/>
    <w:rsid w:val="008C468E"/>
    <w:rsid w:val="008C6271"/>
    <w:rsid w:val="008C6FBE"/>
    <w:rsid w:val="008C7211"/>
    <w:rsid w:val="008D07F4"/>
    <w:rsid w:val="008D125C"/>
    <w:rsid w:val="008D2884"/>
    <w:rsid w:val="008D2E17"/>
    <w:rsid w:val="008D460A"/>
    <w:rsid w:val="008D79B2"/>
    <w:rsid w:val="008D7ED0"/>
    <w:rsid w:val="008E2972"/>
    <w:rsid w:val="008E30E9"/>
    <w:rsid w:val="008E5F44"/>
    <w:rsid w:val="008F18D1"/>
    <w:rsid w:val="008F3077"/>
    <w:rsid w:val="008F4FEE"/>
    <w:rsid w:val="008F5106"/>
    <w:rsid w:val="008F5B95"/>
    <w:rsid w:val="0090274A"/>
    <w:rsid w:val="00903C11"/>
    <w:rsid w:val="00904115"/>
    <w:rsid w:val="00905154"/>
    <w:rsid w:val="00905286"/>
    <w:rsid w:val="009114C1"/>
    <w:rsid w:val="00913FE4"/>
    <w:rsid w:val="009149B1"/>
    <w:rsid w:val="0091571C"/>
    <w:rsid w:val="0092081A"/>
    <w:rsid w:val="00920D44"/>
    <w:rsid w:val="0092110D"/>
    <w:rsid w:val="009211DA"/>
    <w:rsid w:val="00923832"/>
    <w:rsid w:val="00923F1E"/>
    <w:rsid w:val="00924047"/>
    <w:rsid w:val="00924A5F"/>
    <w:rsid w:val="00924F91"/>
    <w:rsid w:val="00925702"/>
    <w:rsid w:val="00925828"/>
    <w:rsid w:val="0092633C"/>
    <w:rsid w:val="00926D1F"/>
    <w:rsid w:val="00930C01"/>
    <w:rsid w:val="00930CE2"/>
    <w:rsid w:val="00932CEB"/>
    <w:rsid w:val="00932EF0"/>
    <w:rsid w:val="00935AB2"/>
    <w:rsid w:val="00935F95"/>
    <w:rsid w:val="00941D80"/>
    <w:rsid w:val="00943E7A"/>
    <w:rsid w:val="0094499D"/>
    <w:rsid w:val="009456E6"/>
    <w:rsid w:val="00945FF7"/>
    <w:rsid w:val="0094628E"/>
    <w:rsid w:val="00946942"/>
    <w:rsid w:val="0095041F"/>
    <w:rsid w:val="00951A06"/>
    <w:rsid w:val="009526CD"/>
    <w:rsid w:val="009532E2"/>
    <w:rsid w:val="009535B1"/>
    <w:rsid w:val="00954BC9"/>
    <w:rsid w:val="00955248"/>
    <w:rsid w:val="0096284C"/>
    <w:rsid w:val="0096513A"/>
    <w:rsid w:val="009667CE"/>
    <w:rsid w:val="00966881"/>
    <w:rsid w:val="00966C85"/>
    <w:rsid w:val="00967CB3"/>
    <w:rsid w:val="00970704"/>
    <w:rsid w:val="00970AEA"/>
    <w:rsid w:val="009716A9"/>
    <w:rsid w:val="009718BD"/>
    <w:rsid w:val="00971D46"/>
    <w:rsid w:val="00972E6E"/>
    <w:rsid w:val="00973523"/>
    <w:rsid w:val="00976143"/>
    <w:rsid w:val="0097695C"/>
    <w:rsid w:val="00976A46"/>
    <w:rsid w:val="00977C67"/>
    <w:rsid w:val="009805F0"/>
    <w:rsid w:val="00981128"/>
    <w:rsid w:val="009822E3"/>
    <w:rsid w:val="009864F8"/>
    <w:rsid w:val="00986BAF"/>
    <w:rsid w:val="009879E6"/>
    <w:rsid w:val="009904BB"/>
    <w:rsid w:val="0099121E"/>
    <w:rsid w:val="00991B8E"/>
    <w:rsid w:val="00992FF7"/>
    <w:rsid w:val="00994872"/>
    <w:rsid w:val="00995A87"/>
    <w:rsid w:val="009A11A6"/>
    <w:rsid w:val="009A2222"/>
    <w:rsid w:val="009A504B"/>
    <w:rsid w:val="009A52E8"/>
    <w:rsid w:val="009A5B2B"/>
    <w:rsid w:val="009A672D"/>
    <w:rsid w:val="009B0304"/>
    <w:rsid w:val="009B0F66"/>
    <w:rsid w:val="009B17E9"/>
    <w:rsid w:val="009B29D4"/>
    <w:rsid w:val="009B2F8B"/>
    <w:rsid w:val="009B3570"/>
    <w:rsid w:val="009B3672"/>
    <w:rsid w:val="009B4DBC"/>
    <w:rsid w:val="009B50B9"/>
    <w:rsid w:val="009B56EA"/>
    <w:rsid w:val="009B6861"/>
    <w:rsid w:val="009C0CBB"/>
    <w:rsid w:val="009C245A"/>
    <w:rsid w:val="009C3368"/>
    <w:rsid w:val="009C3B05"/>
    <w:rsid w:val="009C516E"/>
    <w:rsid w:val="009C597F"/>
    <w:rsid w:val="009C69CB"/>
    <w:rsid w:val="009C7DC6"/>
    <w:rsid w:val="009D2DE6"/>
    <w:rsid w:val="009D48A1"/>
    <w:rsid w:val="009D48CE"/>
    <w:rsid w:val="009D4FCF"/>
    <w:rsid w:val="009D55BB"/>
    <w:rsid w:val="009E3F80"/>
    <w:rsid w:val="009E3FF6"/>
    <w:rsid w:val="009E652E"/>
    <w:rsid w:val="009F356D"/>
    <w:rsid w:val="009F5577"/>
    <w:rsid w:val="00A02216"/>
    <w:rsid w:val="00A0380E"/>
    <w:rsid w:val="00A06458"/>
    <w:rsid w:val="00A06776"/>
    <w:rsid w:val="00A07959"/>
    <w:rsid w:val="00A124BC"/>
    <w:rsid w:val="00A13877"/>
    <w:rsid w:val="00A15161"/>
    <w:rsid w:val="00A1689C"/>
    <w:rsid w:val="00A20459"/>
    <w:rsid w:val="00A21507"/>
    <w:rsid w:val="00A23355"/>
    <w:rsid w:val="00A25BEF"/>
    <w:rsid w:val="00A25DEB"/>
    <w:rsid w:val="00A26B99"/>
    <w:rsid w:val="00A30A51"/>
    <w:rsid w:val="00A3188A"/>
    <w:rsid w:val="00A31CF0"/>
    <w:rsid w:val="00A320D2"/>
    <w:rsid w:val="00A32FF8"/>
    <w:rsid w:val="00A34277"/>
    <w:rsid w:val="00A347A7"/>
    <w:rsid w:val="00A35C0D"/>
    <w:rsid w:val="00A35E0F"/>
    <w:rsid w:val="00A3643F"/>
    <w:rsid w:val="00A40E9F"/>
    <w:rsid w:val="00A415A9"/>
    <w:rsid w:val="00A42F0C"/>
    <w:rsid w:val="00A4406D"/>
    <w:rsid w:val="00A46752"/>
    <w:rsid w:val="00A5174B"/>
    <w:rsid w:val="00A55AAD"/>
    <w:rsid w:val="00A567DC"/>
    <w:rsid w:val="00A57E80"/>
    <w:rsid w:val="00A602E9"/>
    <w:rsid w:val="00A623C2"/>
    <w:rsid w:val="00A62920"/>
    <w:rsid w:val="00A6349A"/>
    <w:rsid w:val="00A64D19"/>
    <w:rsid w:val="00A66C92"/>
    <w:rsid w:val="00A67B23"/>
    <w:rsid w:val="00A70F08"/>
    <w:rsid w:val="00A70F2D"/>
    <w:rsid w:val="00A7120C"/>
    <w:rsid w:val="00A730FE"/>
    <w:rsid w:val="00A7326B"/>
    <w:rsid w:val="00A7463A"/>
    <w:rsid w:val="00A75483"/>
    <w:rsid w:val="00A77CB9"/>
    <w:rsid w:val="00A810B0"/>
    <w:rsid w:val="00A81830"/>
    <w:rsid w:val="00A8219B"/>
    <w:rsid w:val="00A8300F"/>
    <w:rsid w:val="00A8690E"/>
    <w:rsid w:val="00A871D1"/>
    <w:rsid w:val="00A90FF6"/>
    <w:rsid w:val="00A914CD"/>
    <w:rsid w:val="00A93095"/>
    <w:rsid w:val="00A94108"/>
    <w:rsid w:val="00A95CCF"/>
    <w:rsid w:val="00AA01C6"/>
    <w:rsid w:val="00AA29A0"/>
    <w:rsid w:val="00AA3737"/>
    <w:rsid w:val="00AA38AF"/>
    <w:rsid w:val="00AA74D0"/>
    <w:rsid w:val="00AA78B7"/>
    <w:rsid w:val="00AA78FE"/>
    <w:rsid w:val="00AA7ACA"/>
    <w:rsid w:val="00AB0779"/>
    <w:rsid w:val="00AB2549"/>
    <w:rsid w:val="00AB546C"/>
    <w:rsid w:val="00AB5D11"/>
    <w:rsid w:val="00AB62CD"/>
    <w:rsid w:val="00AB745F"/>
    <w:rsid w:val="00AB7EDB"/>
    <w:rsid w:val="00AC1CD2"/>
    <w:rsid w:val="00AC515D"/>
    <w:rsid w:val="00AC79F6"/>
    <w:rsid w:val="00AC7D17"/>
    <w:rsid w:val="00AD04A9"/>
    <w:rsid w:val="00AD04B2"/>
    <w:rsid w:val="00AD234A"/>
    <w:rsid w:val="00AD2CDA"/>
    <w:rsid w:val="00AD3A0E"/>
    <w:rsid w:val="00AD3B91"/>
    <w:rsid w:val="00AD41FD"/>
    <w:rsid w:val="00AD4C01"/>
    <w:rsid w:val="00AD704E"/>
    <w:rsid w:val="00AE080A"/>
    <w:rsid w:val="00AE1BE8"/>
    <w:rsid w:val="00AE1F16"/>
    <w:rsid w:val="00AE24B0"/>
    <w:rsid w:val="00AE34D3"/>
    <w:rsid w:val="00AE4AD5"/>
    <w:rsid w:val="00AE6101"/>
    <w:rsid w:val="00AE69C3"/>
    <w:rsid w:val="00AE7C51"/>
    <w:rsid w:val="00AE7DFD"/>
    <w:rsid w:val="00AF361D"/>
    <w:rsid w:val="00AF3FD8"/>
    <w:rsid w:val="00AF61B5"/>
    <w:rsid w:val="00AF705B"/>
    <w:rsid w:val="00B00C8F"/>
    <w:rsid w:val="00B0176F"/>
    <w:rsid w:val="00B039FE"/>
    <w:rsid w:val="00B03C3D"/>
    <w:rsid w:val="00B03F64"/>
    <w:rsid w:val="00B04219"/>
    <w:rsid w:val="00B051C0"/>
    <w:rsid w:val="00B07BB9"/>
    <w:rsid w:val="00B10483"/>
    <w:rsid w:val="00B1061E"/>
    <w:rsid w:val="00B12B60"/>
    <w:rsid w:val="00B12F4B"/>
    <w:rsid w:val="00B13D04"/>
    <w:rsid w:val="00B15DFA"/>
    <w:rsid w:val="00B16296"/>
    <w:rsid w:val="00B17CEA"/>
    <w:rsid w:val="00B2043E"/>
    <w:rsid w:val="00B21EA6"/>
    <w:rsid w:val="00B23613"/>
    <w:rsid w:val="00B23B35"/>
    <w:rsid w:val="00B23E7A"/>
    <w:rsid w:val="00B2456C"/>
    <w:rsid w:val="00B24961"/>
    <w:rsid w:val="00B276F7"/>
    <w:rsid w:val="00B32CF9"/>
    <w:rsid w:val="00B33ED2"/>
    <w:rsid w:val="00B34180"/>
    <w:rsid w:val="00B37B8A"/>
    <w:rsid w:val="00B410AF"/>
    <w:rsid w:val="00B418C2"/>
    <w:rsid w:val="00B424FA"/>
    <w:rsid w:val="00B445B5"/>
    <w:rsid w:val="00B46027"/>
    <w:rsid w:val="00B47954"/>
    <w:rsid w:val="00B5059B"/>
    <w:rsid w:val="00B51CA8"/>
    <w:rsid w:val="00B51EFC"/>
    <w:rsid w:val="00B5298C"/>
    <w:rsid w:val="00B614A6"/>
    <w:rsid w:val="00B65EB6"/>
    <w:rsid w:val="00B66304"/>
    <w:rsid w:val="00B701FA"/>
    <w:rsid w:val="00B709CE"/>
    <w:rsid w:val="00B71444"/>
    <w:rsid w:val="00B71C54"/>
    <w:rsid w:val="00B71C6D"/>
    <w:rsid w:val="00B72103"/>
    <w:rsid w:val="00B7271E"/>
    <w:rsid w:val="00B72A04"/>
    <w:rsid w:val="00B7435C"/>
    <w:rsid w:val="00B743A1"/>
    <w:rsid w:val="00B753B1"/>
    <w:rsid w:val="00B76422"/>
    <w:rsid w:val="00B766D7"/>
    <w:rsid w:val="00B77981"/>
    <w:rsid w:val="00B8185B"/>
    <w:rsid w:val="00B823E4"/>
    <w:rsid w:val="00B82F0D"/>
    <w:rsid w:val="00B83DD6"/>
    <w:rsid w:val="00B84F08"/>
    <w:rsid w:val="00B850AC"/>
    <w:rsid w:val="00B85BB0"/>
    <w:rsid w:val="00B90238"/>
    <w:rsid w:val="00B943D8"/>
    <w:rsid w:val="00B94EC0"/>
    <w:rsid w:val="00B954C0"/>
    <w:rsid w:val="00B97541"/>
    <w:rsid w:val="00BA295B"/>
    <w:rsid w:val="00BA42B1"/>
    <w:rsid w:val="00BA4BF0"/>
    <w:rsid w:val="00BA7B02"/>
    <w:rsid w:val="00BB0831"/>
    <w:rsid w:val="00BB0D89"/>
    <w:rsid w:val="00BB2F7B"/>
    <w:rsid w:val="00BB4CB6"/>
    <w:rsid w:val="00BC0755"/>
    <w:rsid w:val="00BC369B"/>
    <w:rsid w:val="00BC4875"/>
    <w:rsid w:val="00BC5120"/>
    <w:rsid w:val="00BD004A"/>
    <w:rsid w:val="00BD1F11"/>
    <w:rsid w:val="00BD2360"/>
    <w:rsid w:val="00BD24E9"/>
    <w:rsid w:val="00BD2A49"/>
    <w:rsid w:val="00BD560A"/>
    <w:rsid w:val="00BD6193"/>
    <w:rsid w:val="00BD63E2"/>
    <w:rsid w:val="00BE251E"/>
    <w:rsid w:val="00BE26EF"/>
    <w:rsid w:val="00BE3367"/>
    <w:rsid w:val="00BE4252"/>
    <w:rsid w:val="00BE46A7"/>
    <w:rsid w:val="00BE5F70"/>
    <w:rsid w:val="00BF0A06"/>
    <w:rsid w:val="00BF14DE"/>
    <w:rsid w:val="00BF201B"/>
    <w:rsid w:val="00BF2F40"/>
    <w:rsid w:val="00BF6682"/>
    <w:rsid w:val="00BF69A0"/>
    <w:rsid w:val="00C00353"/>
    <w:rsid w:val="00C01B37"/>
    <w:rsid w:val="00C01C4A"/>
    <w:rsid w:val="00C02B0D"/>
    <w:rsid w:val="00C039FB"/>
    <w:rsid w:val="00C06E23"/>
    <w:rsid w:val="00C11DF4"/>
    <w:rsid w:val="00C12B5B"/>
    <w:rsid w:val="00C133A1"/>
    <w:rsid w:val="00C1438C"/>
    <w:rsid w:val="00C147F0"/>
    <w:rsid w:val="00C14F77"/>
    <w:rsid w:val="00C160A3"/>
    <w:rsid w:val="00C1790C"/>
    <w:rsid w:val="00C2027E"/>
    <w:rsid w:val="00C21D20"/>
    <w:rsid w:val="00C24296"/>
    <w:rsid w:val="00C2460A"/>
    <w:rsid w:val="00C2551D"/>
    <w:rsid w:val="00C26326"/>
    <w:rsid w:val="00C26D26"/>
    <w:rsid w:val="00C27F02"/>
    <w:rsid w:val="00C30C8A"/>
    <w:rsid w:val="00C315A7"/>
    <w:rsid w:val="00C3183B"/>
    <w:rsid w:val="00C3244B"/>
    <w:rsid w:val="00C35A36"/>
    <w:rsid w:val="00C36D52"/>
    <w:rsid w:val="00C37A37"/>
    <w:rsid w:val="00C40BAD"/>
    <w:rsid w:val="00C42A4E"/>
    <w:rsid w:val="00C44166"/>
    <w:rsid w:val="00C44FB5"/>
    <w:rsid w:val="00C45222"/>
    <w:rsid w:val="00C4548C"/>
    <w:rsid w:val="00C45801"/>
    <w:rsid w:val="00C46A40"/>
    <w:rsid w:val="00C46FBA"/>
    <w:rsid w:val="00C475FD"/>
    <w:rsid w:val="00C479C7"/>
    <w:rsid w:val="00C47D08"/>
    <w:rsid w:val="00C50DBA"/>
    <w:rsid w:val="00C5212E"/>
    <w:rsid w:val="00C521D8"/>
    <w:rsid w:val="00C538F7"/>
    <w:rsid w:val="00C54D05"/>
    <w:rsid w:val="00C57065"/>
    <w:rsid w:val="00C574BA"/>
    <w:rsid w:val="00C57C4A"/>
    <w:rsid w:val="00C62C87"/>
    <w:rsid w:val="00C635C0"/>
    <w:rsid w:val="00C64A17"/>
    <w:rsid w:val="00C70D06"/>
    <w:rsid w:val="00C71C5B"/>
    <w:rsid w:val="00C71D66"/>
    <w:rsid w:val="00C72AEF"/>
    <w:rsid w:val="00C731F0"/>
    <w:rsid w:val="00C74F26"/>
    <w:rsid w:val="00C75025"/>
    <w:rsid w:val="00C7503E"/>
    <w:rsid w:val="00C75E36"/>
    <w:rsid w:val="00C771DE"/>
    <w:rsid w:val="00C814A3"/>
    <w:rsid w:val="00C81634"/>
    <w:rsid w:val="00C81879"/>
    <w:rsid w:val="00C822A0"/>
    <w:rsid w:val="00C8489E"/>
    <w:rsid w:val="00C84D9E"/>
    <w:rsid w:val="00C85437"/>
    <w:rsid w:val="00C856CB"/>
    <w:rsid w:val="00C8595A"/>
    <w:rsid w:val="00C86972"/>
    <w:rsid w:val="00C9201A"/>
    <w:rsid w:val="00C953AF"/>
    <w:rsid w:val="00C96E22"/>
    <w:rsid w:val="00C97211"/>
    <w:rsid w:val="00C9726A"/>
    <w:rsid w:val="00C975AC"/>
    <w:rsid w:val="00C976B6"/>
    <w:rsid w:val="00CA0067"/>
    <w:rsid w:val="00CA0929"/>
    <w:rsid w:val="00CA0C81"/>
    <w:rsid w:val="00CA1FE3"/>
    <w:rsid w:val="00CA31AA"/>
    <w:rsid w:val="00CA4211"/>
    <w:rsid w:val="00CA4C49"/>
    <w:rsid w:val="00CA585D"/>
    <w:rsid w:val="00CA74BD"/>
    <w:rsid w:val="00CB0923"/>
    <w:rsid w:val="00CB1443"/>
    <w:rsid w:val="00CB175C"/>
    <w:rsid w:val="00CB2BF5"/>
    <w:rsid w:val="00CB4508"/>
    <w:rsid w:val="00CB5C22"/>
    <w:rsid w:val="00CC0F0F"/>
    <w:rsid w:val="00CC319A"/>
    <w:rsid w:val="00CC35C9"/>
    <w:rsid w:val="00CC36CE"/>
    <w:rsid w:val="00CC383B"/>
    <w:rsid w:val="00CC3C11"/>
    <w:rsid w:val="00CC3CB7"/>
    <w:rsid w:val="00CC4C3C"/>
    <w:rsid w:val="00CC53FD"/>
    <w:rsid w:val="00CC5878"/>
    <w:rsid w:val="00CD299A"/>
    <w:rsid w:val="00CD2CEA"/>
    <w:rsid w:val="00CE0613"/>
    <w:rsid w:val="00CE1231"/>
    <w:rsid w:val="00CE1F3A"/>
    <w:rsid w:val="00CE3A29"/>
    <w:rsid w:val="00CE74FD"/>
    <w:rsid w:val="00CE792B"/>
    <w:rsid w:val="00CE7E1D"/>
    <w:rsid w:val="00CF079B"/>
    <w:rsid w:val="00CF1D35"/>
    <w:rsid w:val="00CF6A55"/>
    <w:rsid w:val="00CF7E2E"/>
    <w:rsid w:val="00D00BB2"/>
    <w:rsid w:val="00D0107F"/>
    <w:rsid w:val="00D016C8"/>
    <w:rsid w:val="00D01C73"/>
    <w:rsid w:val="00D020C1"/>
    <w:rsid w:val="00D04B87"/>
    <w:rsid w:val="00D12FCB"/>
    <w:rsid w:val="00D13B13"/>
    <w:rsid w:val="00D13DD3"/>
    <w:rsid w:val="00D143D7"/>
    <w:rsid w:val="00D1533E"/>
    <w:rsid w:val="00D16257"/>
    <w:rsid w:val="00D167BB"/>
    <w:rsid w:val="00D16B63"/>
    <w:rsid w:val="00D17A09"/>
    <w:rsid w:val="00D20DDB"/>
    <w:rsid w:val="00D2488B"/>
    <w:rsid w:val="00D24E56"/>
    <w:rsid w:val="00D26358"/>
    <w:rsid w:val="00D278B5"/>
    <w:rsid w:val="00D31BCF"/>
    <w:rsid w:val="00D3323E"/>
    <w:rsid w:val="00D341C4"/>
    <w:rsid w:val="00D361E1"/>
    <w:rsid w:val="00D37B5C"/>
    <w:rsid w:val="00D37BBD"/>
    <w:rsid w:val="00D40474"/>
    <w:rsid w:val="00D41340"/>
    <w:rsid w:val="00D413F7"/>
    <w:rsid w:val="00D4155B"/>
    <w:rsid w:val="00D4203B"/>
    <w:rsid w:val="00D45063"/>
    <w:rsid w:val="00D475C8"/>
    <w:rsid w:val="00D6024D"/>
    <w:rsid w:val="00D61327"/>
    <w:rsid w:val="00D6181B"/>
    <w:rsid w:val="00D63329"/>
    <w:rsid w:val="00D63A1D"/>
    <w:rsid w:val="00D643DB"/>
    <w:rsid w:val="00D64838"/>
    <w:rsid w:val="00D652F6"/>
    <w:rsid w:val="00D65414"/>
    <w:rsid w:val="00D706C7"/>
    <w:rsid w:val="00D70AEC"/>
    <w:rsid w:val="00D71010"/>
    <w:rsid w:val="00D72AE4"/>
    <w:rsid w:val="00D742A4"/>
    <w:rsid w:val="00D744E8"/>
    <w:rsid w:val="00D75405"/>
    <w:rsid w:val="00D76D98"/>
    <w:rsid w:val="00D80A14"/>
    <w:rsid w:val="00D80AAF"/>
    <w:rsid w:val="00D81229"/>
    <w:rsid w:val="00D83FC8"/>
    <w:rsid w:val="00D84386"/>
    <w:rsid w:val="00D848AB"/>
    <w:rsid w:val="00D91860"/>
    <w:rsid w:val="00D934F8"/>
    <w:rsid w:val="00D946F8"/>
    <w:rsid w:val="00D94FB0"/>
    <w:rsid w:val="00D95887"/>
    <w:rsid w:val="00D9590C"/>
    <w:rsid w:val="00D96D1C"/>
    <w:rsid w:val="00D97225"/>
    <w:rsid w:val="00DA06CC"/>
    <w:rsid w:val="00DA243B"/>
    <w:rsid w:val="00DA2597"/>
    <w:rsid w:val="00DA298D"/>
    <w:rsid w:val="00DA60CC"/>
    <w:rsid w:val="00DA6BFB"/>
    <w:rsid w:val="00DA7766"/>
    <w:rsid w:val="00DB0574"/>
    <w:rsid w:val="00DB254D"/>
    <w:rsid w:val="00DB268C"/>
    <w:rsid w:val="00DB3B68"/>
    <w:rsid w:val="00DB4590"/>
    <w:rsid w:val="00DB4DFD"/>
    <w:rsid w:val="00DB50C7"/>
    <w:rsid w:val="00DB6A20"/>
    <w:rsid w:val="00DC0EB7"/>
    <w:rsid w:val="00DC15FF"/>
    <w:rsid w:val="00DC1F18"/>
    <w:rsid w:val="00DC1F8D"/>
    <w:rsid w:val="00DC4642"/>
    <w:rsid w:val="00DC4F01"/>
    <w:rsid w:val="00DC600C"/>
    <w:rsid w:val="00DC6642"/>
    <w:rsid w:val="00DC6AED"/>
    <w:rsid w:val="00DD0717"/>
    <w:rsid w:val="00DD19E1"/>
    <w:rsid w:val="00DD1D0C"/>
    <w:rsid w:val="00DD1D99"/>
    <w:rsid w:val="00DD1E33"/>
    <w:rsid w:val="00DD3BC4"/>
    <w:rsid w:val="00DE33C8"/>
    <w:rsid w:val="00DE47C5"/>
    <w:rsid w:val="00DE4D3C"/>
    <w:rsid w:val="00DE63A4"/>
    <w:rsid w:val="00DE71C2"/>
    <w:rsid w:val="00DE7334"/>
    <w:rsid w:val="00DE7EB8"/>
    <w:rsid w:val="00DF020E"/>
    <w:rsid w:val="00DF132C"/>
    <w:rsid w:val="00DF4519"/>
    <w:rsid w:val="00DF5528"/>
    <w:rsid w:val="00DF58D2"/>
    <w:rsid w:val="00DF747E"/>
    <w:rsid w:val="00E003CD"/>
    <w:rsid w:val="00E03679"/>
    <w:rsid w:val="00E03BED"/>
    <w:rsid w:val="00E04DC5"/>
    <w:rsid w:val="00E05578"/>
    <w:rsid w:val="00E07502"/>
    <w:rsid w:val="00E1337E"/>
    <w:rsid w:val="00E147A2"/>
    <w:rsid w:val="00E15C29"/>
    <w:rsid w:val="00E15DB3"/>
    <w:rsid w:val="00E17D34"/>
    <w:rsid w:val="00E17FF3"/>
    <w:rsid w:val="00E21079"/>
    <w:rsid w:val="00E23E0E"/>
    <w:rsid w:val="00E244B3"/>
    <w:rsid w:val="00E245DC"/>
    <w:rsid w:val="00E272C6"/>
    <w:rsid w:val="00E274FC"/>
    <w:rsid w:val="00E27805"/>
    <w:rsid w:val="00E30001"/>
    <w:rsid w:val="00E302A8"/>
    <w:rsid w:val="00E32B17"/>
    <w:rsid w:val="00E3323F"/>
    <w:rsid w:val="00E33C11"/>
    <w:rsid w:val="00E35009"/>
    <w:rsid w:val="00E350AA"/>
    <w:rsid w:val="00E36CCF"/>
    <w:rsid w:val="00E4092E"/>
    <w:rsid w:val="00E41F8A"/>
    <w:rsid w:val="00E429B5"/>
    <w:rsid w:val="00E42F19"/>
    <w:rsid w:val="00E44D0E"/>
    <w:rsid w:val="00E45516"/>
    <w:rsid w:val="00E45A95"/>
    <w:rsid w:val="00E46037"/>
    <w:rsid w:val="00E46CE2"/>
    <w:rsid w:val="00E470A6"/>
    <w:rsid w:val="00E50403"/>
    <w:rsid w:val="00E50F48"/>
    <w:rsid w:val="00E515A2"/>
    <w:rsid w:val="00E524AA"/>
    <w:rsid w:val="00E53A87"/>
    <w:rsid w:val="00E5424C"/>
    <w:rsid w:val="00E56250"/>
    <w:rsid w:val="00E60649"/>
    <w:rsid w:val="00E60EB8"/>
    <w:rsid w:val="00E61433"/>
    <w:rsid w:val="00E61726"/>
    <w:rsid w:val="00E623AE"/>
    <w:rsid w:val="00E6300F"/>
    <w:rsid w:val="00E63B4A"/>
    <w:rsid w:val="00E659E6"/>
    <w:rsid w:val="00E7163A"/>
    <w:rsid w:val="00E723C8"/>
    <w:rsid w:val="00E75041"/>
    <w:rsid w:val="00E75710"/>
    <w:rsid w:val="00E75A6E"/>
    <w:rsid w:val="00E773DF"/>
    <w:rsid w:val="00E77788"/>
    <w:rsid w:val="00E85DF1"/>
    <w:rsid w:val="00E86124"/>
    <w:rsid w:val="00E866FF"/>
    <w:rsid w:val="00E867BD"/>
    <w:rsid w:val="00E9001B"/>
    <w:rsid w:val="00E9054A"/>
    <w:rsid w:val="00E91025"/>
    <w:rsid w:val="00E91CF3"/>
    <w:rsid w:val="00E9450C"/>
    <w:rsid w:val="00E9591E"/>
    <w:rsid w:val="00E96DDA"/>
    <w:rsid w:val="00EA2581"/>
    <w:rsid w:val="00EA4A24"/>
    <w:rsid w:val="00EA564A"/>
    <w:rsid w:val="00EB1647"/>
    <w:rsid w:val="00EB1EDE"/>
    <w:rsid w:val="00EB2C3E"/>
    <w:rsid w:val="00EB474B"/>
    <w:rsid w:val="00EB5A13"/>
    <w:rsid w:val="00EC11DC"/>
    <w:rsid w:val="00EC1332"/>
    <w:rsid w:val="00EC2659"/>
    <w:rsid w:val="00EC29CC"/>
    <w:rsid w:val="00ED0178"/>
    <w:rsid w:val="00ED1C6C"/>
    <w:rsid w:val="00ED4C66"/>
    <w:rsid w:val="00ED520F"/>
    <w:rsid w:val="00ED7379"/>
    <w:rsid w:val="00EE00F3"/>
    <w:rsid w:val="00EE1077"/>
    <w:rsid w:val="00EE164A"/>
    <w:rsid w:val="00EE4EFC"/>
    <w:rsid w:val="00EE5F51"/>
    <w:rsid w:val="00EF0F70"/>
    <w:rsid w:val="00EF2157"/>
    <w:rsid w:val="00EF2C25"/>
    <w:rsid w:val="00EF340E"/>
    <w:rsid w:val="00EF47FF"/>
    <w:rsid w:val="00EF73AB"/>
    <w:rsid w:val="00EF74E2"/>
    <w:rsid w:val="00F01092"/>
    <w:rsid w:val="00F028A0"/>
    <w:rsid w:val="00F02BC8"/>
    <w:rsid w:val="00F051CE"/>
    <w:rsid w:val="00F06C8C"/>
    <w:rsid w:val="00F14ED2"/>
    <w:rsid w:val="00F20B79"/>
    <w:rsid w:val="00F20BE0"/>
    <w:rsid w:val="00F230D6"/>
    <w:rsid w:val="00F275EE"/>
    <w:rsid w:val="00F27CFB"/>
    <w:rsid w:val="00F301F8"/>
    <w:rsid w:val="00F31CDD"/>
    <w:rsid w:val="00F32E77"/>
    <w:rsid w:val="00F3709D"/>
    <w:rsid w:val="00F3763B"/>
    <w:rsid w:val="00F420E4"/>
    <w:rsid w:val="00F44ED5"/>
    <w:rsid w:val="00F45EB3"/>
    <w:rsid w:val="00F466F4"/>
    <w:rsid w:val="00F50181"/>
    <w:rsid w:val="00F51C8A"/>
    <w:rsid w:val="00F53584"/>
    <w:rsid w:val="00F540CB"/>
    <w:rsid w:val="00F54215"/>
    <w:rsid w:val="00F54770"/>
    <w:rsid w:val="00F55BD7"/>
    <w:rsid w:val="00F56EBC"/>
    <w:rsid w:val="00F57996"/>
    <w:rsid w:val="00F57E55"/>
    <w:rsid w:val="00F60C80"/>
    <w:rsid w:val="00F628E5"/>
    <w:rsid w:val="00F62D63"/>
    <w:rsid w:val="00F65642"/>
    <w:rsid w:val="00F6619B"/>
    <w:rsid w:val="00F66401"/>
    <w:rsid w:val="00F768EB"/>
    <w:rsid w:val="00F77845"/>
    <w:rsid w:val="00F8004A"/>
    <w:rsid w:val="00F80769"/>
    <w:rsid w:val="00F80B33"/>
    <w:rsid w:val="00F8340D"/>
    <w:rsid w:val="00F835BA"/>
    <w:rsid w:val="00F85B55"/>
    <w:rsid w:val="00F864A5"/>
    <w:rsid w:val="00F8749A"/>
    <w:rsid w:val="00F90F69"/>
    <w:rsid w:val="00F92AB0"/>
    <w:rsid w:val="00F92FA0"/>
    <w:rsid w:val="00F94922"/>
    <w:rsid w:val="00F963B3"/>
    <w:rsid w:val="00F964B6"/>
    <w:rsid w:val="00F968C9"/>
    <w:rsid w:val="00F97CCD"/>
    <w:rsid w:val="00FA09E1"/>
    <w:rsid w:val="00FA594E"/>
    <w:rsid w:val="00FA694D"/>
    <w:rsid w:val="00FA6C94"/>
    <w:rsid w:val="00FA7679"/>
    <w:rsid w:val="00FB2A39"/>
    <w:rsid w:val="00FB4D01"/>
    <w:rsid w:val="00FB500C"/>
    <w:rsid w:val="00FB574A"/>
    <w:rsid w:val="00FB66FD"/>
    <w:rsid w:val="00FB684A"/>
    <w:rsid w:val="00FC09F4"/>
    <w:rsid w:val="00FC3DA6"/>
    <w:rsid w:val="00FC69EC"/>
    <w:rsid w:val="00FC71FB"/>
    <w:rsid w:val="00FC7EFC"/>
    <w:rsid w:val="00FD11CE"/>
    <w:rsid w:val="00FD18E1"/>
    <w:rsid w:val="00FD2280"/>
    <w:rsid w:val="00FD22E8"/>
    <w:rsid w:val="00FD24F5"/>
    <w:rsid w:val="00FD6012"/>
    <w:rsid w:val="00FD69DC"/>
    <w:rsid w:val="00FD7938"/>
    <w:rsid w:val="00FE1CCE"/>
    <w:rsid w:val="00FE3738"/>
    <w:rsid w:val="00FE54C5"/>
    <w:rsid w:val="00FE58BC"/>
    <w:rsid w:val="00FE6191"/>
    <w:rsid w:val="00FE6821"/>
    <w:rsid w:val="00FE71D3"/>
    <w:rsid w:val="00FE7EB1"/>
    <w:rsid w:val="00FF18E0"/>
    <w:rsid w:val="00FF24AF"/>
    <w:rsid w:val="00FF4763"/>
    <w:rsid w:val="00FF48A1"/>
    <w:rsid w:val="00FF57BC"/>
    <w:rsid w:val="00FF5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10FA919-346D-4C29-8595-DB6629724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A37"/>
    <w:rPr>
      <w:sz w:val="24"/>
    </w:rPr>
  </w:style>
  <w:style w:type="paragraph" w:styleId="Heading2">
    <w:name w:val="heading 2"/>
    <w:basedOn w:val="Normal"/>
    <w:next w:val="Normal"/>
    <w:link w:val="Heading2Char"/>
    <w:qFormat/>
    <w:rsid w:val="00EB5A13"/>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C37A37"/>
  </w:style>
  <w:style w:type="paragraph" w:styleId="Footer">
    <w:name w:val="footer"/>
    <w:basedOn w:val="Normal"/>
    <w:link w:val="FooterChar"/>
    <w:uiPriority w:val="99"/>
    <w:rsid w:val="00C37A37"/>
    <w:pPr>
      <w:tabs>
        <w:tab w:val="center" w:pos="4320"/>
        <w:tab w:val="right" w:pos="8640"/>
      </w:tabs>
    </w:pPr>
  </w:style>
  <w:style w:type="paragraph" w:styleId="Header">
    <w:name w:val="header"/>
    <w:basedOn w:val="Normal"/>
    <w:rsid w:val="00C37A37"/>
    <w:pPr>
      <w:tabs>
        <w:tab w:val="center" w:pos="4320"/>
        <w:tab w:val="right" w:pos="8640"/>
      </w:tabs>
    </w:pPr>
  </w:style>
  <w:style w:type="character" w:styleId="PageNumber">
    <w:name w:val="page number"/>
    <w:basedOn w:val="DefaultParagraphFont"/>
    <w:rsid w:val="00C37A37"/>
  </w:style>
  <w:style w:type="paragraph" w:styleId="BodyText">
    <w:name w:val="Body Text"/>
    <w:basedOn w:val="Normal"/>
    <w:link w:val="BodyTextChar"/>
    <w:rsid w:val="00C37A37"/>
    <w:rPr>
      <w:i/>
    </w:rPr>
  </w:style>
  <w:style w:type="paragraph" w:styleId="FootnoteText">
    <w:name w:val="footnote text"/>
    <w:basedOn w:val="Normal"/>
    <w:semiHidden/>
    <w:rsid w:val="00C37A37"/>
    <w:rPr>
      <w:sz w:val="20"/>
    </w:rPr>
  </w:style>
  <w:style w:type="character" w:styleId="FootnoteReference">
    <w:name w:val="footnote reference"/>
    <w:semiHidden/>
    <w:rsid w:val="00C37A37"/>
    <w:rPr>
      <w:vertAlign w:val="superscript"/>
    </w:rPr>
  </w:style>
  <w:style w:type="paragraph" w:customStyle="1" w:styleId="tx">
    <w:name w:val="tx"/>
    <w:basedOn w:val="Normal"/>
    <w:rsid w:val="00C37A37"/>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Courier" w:hAnsi="Courier"/>
      <w:sz w:val="20"/>
    </w:rPr>
  </w:style>
  <w:style w:type="table" w:styleId="TableGrid">
    <w:name w:val="Table Grid"/>
    <w:basedOn w:val="TableNormal"/>
    <w:rsid w:val="0093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15732"/>
    <w:rPr>
      <w:rFonts w:ascii="Tahoma" w:hAnsi="Tahoma" w:cs="Tahoma"/>
      <w:sz w:val="16"/>
      <w:szCs w:val="16"/>
    </w:rPr>
  </w:style>
  <w:style w:type="paragraph" w:styleId="NormalWeb">
    <w:name w:val="Normal (Web)"/>
    <w:basedOn w:val="Normal"/>
    <w:rsid w:val="00437287"/>
    <w:pPr>
      <w:spacing w:before="100" w:beforeAutospacing="1" w:after="100" w:afterAutospacing="1"/>
    </w:pPr>
    <w:rPr>
      <w:szCs w:val="24"/>
    </w:rPr>
  </w:style>
  <w:style w:type="character" w:styleId="Strong">
    <w:name w:val="Strong"/>
    <w:qFormat/>
    <w:rsid w:val="00437287"/>
    <w:rPr>
      <w:b/>
      <w:bCs/>
    </w:rPr>
  </w:style>
  <w:style w:type="paragraph" w:customStyle="1" w:styleId="listparagraph">
    <w:name w:val="listparagraph"/>
    <w:basedOn w:val="Normal"/>
    <w:rsid w:val="00CF7E2E"/>
    <w:pPr>
      <w:spacing w:after="200" w:line="276" w:lineRule="auto"/>
      <w:ind w:left="720"/>
    </w:pPr>
    <w:rPr>
      <w:rFonts w:ascii="Calibri" w:hAnsi="Calibri"/>
      <w:sz w:val="22"/>
      <w:szCs w:val="22"/>
    </w:rPr>
  </w:style>
  <w:style w:type="character" w:customStyle="1" w:styleId="BodyTextChar">
    <w:name w:val="Body Text Char"/>
    <w:link w:val="BodyText"/>
    <w:rsid w:val="00A90FF6"/>
    <w:rPr>
      <w:i/>
      <w:sz w:val="24"/>
    </w:rPr>
  </w:style>
  <w:style w:type="paragraph" w:styleId="ListParagraph0">
    <w:name w:val="List Paragraph"/>
    <w:basedOn w:val="Normal"/>
    <w:uiPriority w:val="34"/>
    <w:qFormat/>
    <w:rsid w:val="00A64D19"/>
    <w:pPr>
      <w:spacing w:line="300" w:lineRule="exact"/>
      <w:ind w:left="720"/>
    </w:pPr>
    <w:rPr>
      <w:szCs w:val="24"/>
    </w:rPr>
  </w:style>
  <w:style w:type="character" w:styleId="CommentReference">
    <w:name w:val="annotation reference"/>
    <w:uiPriority w:val="99"/>
    <w:semiHidden/>
    <w:unhideWhenUsed/>
    <w:rsid w:val="00F028A0"/>
    <w:rPr>
      <w:sz w:val="16"/>
      <w:szCs w:val="16"/>
    </w:rPr>
  </w:style>
  <w:style w:type="paragraph" w:styleId="CommentText">
    <w:name w:val="annotation text"/>
    <w:basedOn w:val="Normal"/>
    <w:link w:val="CommentTextChar"/>
    <w:uiPriority w:val="99"/>
    <w:semiHidden/>
    <w:unhideWhenUsed/>
    <w:rsid w:val="00F028A0"/>
    <w:rPr>
      <w:sz w:val="20"/>
    </w:rPr>
  </w:style>
  <w:style w:type="character" w:customStyle="1" w:styleId="CommentTextChar">
    <w:name w:val="Comment Text Char"/>
    <w:basedOn w:val="DefaultParagraphFont"/>
    <w:link w:val="CommentText"/>
    <w:uiPriority w:val="99"/>
    <w:semiHidden/>
    <w:rsid w:val="00F028A0"/>
  </w:style>
  <w:style w:type="paragraph" w:styleId="CommentSubject">
    <w:name w:val="annotation subject"/>
    <w:basedOn w:val="CommentText"/>
    <w:next w:val="CommentText"/>
    <w:link w:val="CommentSubjectChar"/>
    <w:uiPriority w:val="99"/>
    <w:semiHidden/>
    <w:unhideWhenUsed/>
    <w:rsid w:val="00F028A0"/>
    <w:rPr>
      <w:b/>
      <w:bCs/>
    </w:rPr>
  </w:style>
  <w:style w:type="character" w:customStyle="1" w:styleId="CommentSubjectChar">
    <w:name w:val="Comment Subject Char"/>
    <w:link w:val="CommentSubject"/>
    <w:uiPriority w:val="99"/>
    <w:semiHidden/>
    <w:rsid w:val="00F028A0"/>
    <w:rPr>
      <w:b/>
      <w:bCs/>
    </w:rPr>
  </w:style>
  <w:style w:type="paragraph" w:customStyle="1" w:styleId="Default">
    <w:name w:val="Default"/>
    <w:rsid w:val="009A504B"/>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EB5A13"/>
    <w:rPr>
      <w:b/>
      <w:sz w:val="32"/>
      <w:u w:val="single"/>
    </w:rPr>
  </w:style>
  <w:style w:type="paragraph" w:styleId="Revision">
    <w:name w:val="Revision"/>
    <w:hidden/>
    <w:uiPriority w:val="99"/>
    <w:semiHidden/>
    <w:rsid w:val="00774CF8"/>
    <w:rPr>
      <w:sz w:val="24"/>
    </w:rPr>
  </w:style>
  <w:style w:type="character" w:customStyle="1" w:styleId="FooterChar">
    <w:name w:val="Footer Char"/>
    <w:basedOn w:val="DefaultParagraphFont"/>
    <w:link w:val="Footer"/>
    <w:uiPriority w:val="99"/>
    <w:rsid w:val="008C18F6"/>
    <w:rPr>
      <w:sz w:val="24"/>
    </w:rPr>
  </w:style>
  <w:style w:type="character" w:styleId="Hyperlink">
    <w:name w:val="Hyperlink"/>
    <w:basedOn w:val="DefaultParagraphFont"/>
    <w:uiPriority w:val="99"/>
    <w:unhideWhenUsed/>
    <w:rsid w:val="0003207F"/>
    <w:rPr>
      <w:color w:val="0000FF" w:themeColor="hyperlink"/>
      <w:u w:val="single"/>
    </w:rPr>
  </w:style>
  <w:style w:type="character" w:styleId="FollowedHyperlink">
    <w:name w:val="FollowedHyperlink"/>
    <w:basedOn w:val="DefaultParagraphFont"/>
    <w:uiPriority w:val="99"/>
    <w:semiHidden/>
    <w:unhideWhenUsed/>
    <w:rsid w:val="0003207F"/>
    <w:rPr>
      <w:color w:val="800080" w:themeColor="followedHyperlink"/>
      <w:u w:val="single"/>
    </w:rPr>
  </w:style>
  <w:style w:type="character" w:styleId="BookTitle">
    <w:name w:val="Book Title"/>
    <w:basedOn w:val="DefaultParagraphFont"/>
    <w:uiPriority w:val="33"/>
    <w:qFormat/>
    <w:rsid w:val="005676A9"/>
    <w:rPr>
      <w:b/>
      <w:bCs/>
      <w:smallCaps/>
      <w:spacing w:val="5"/>
    </w:rPr>
  </w:style>
  <w:style w:type="table" w:customStyle="1" w:styleId="TableGrid1">
    <w:name w:val="Table Grid1"/>
    <w:basedOn w:val="TableNormal"/>
    <w:next w:val="TableGrid"/>
    <w:uiPriority w:val="59"/>
    <w:rsid w:val="00ED4C6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7B4F30"/>
  </w:style>
  <w:style w:type="paragraph" w:customStyle="1" w:styleId="list1">
    <w:name w:val="list1"/>
    <w:basedOn w:val="Normal"/>
    <w:uiPriority w:val="99"/>
    <w:rsid w:val="00FA6C94"/>
    <w:pPr>
      <w:tabs>
        <w:tab w:val="num" w:pos="1080"/>
      </w:tabs>
      <w:ind w:left="1080" w:hanging="360"/>
    </w:pPr>
    <w:rPr>
      <w:rFonts w:ascii="Arial" w:eastAsia="Calibri" w:hAnsi="Arial"/>
      <w: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474883">
      <w:bodyDiv w:val="1"/>
      <w:marLeft w:val="0"/>
      <w:marRight w:val="0"/>
      <w:marTop w:val="0"/>
      <w:marBottom w:val="0"/>
      <w:divBdr>
        <w:top w:val="none" w:sz="0" w:space="0" w:color="auto"/>
        <w:left w:val="none" w:sz="0" w:space="0" w:color="auto"/>
        <w:bottom w:val="none" w:sz="0" w:space="0" w:color="auto"/>
        <w:right w:val="none" w:sz="0" w:space="0" w:color="auto"/>
      </w:divBdr>
    </w:div>
    <w:div w:id="147597157">
      <w:bodyDiv w:val="1"/>
      <w:marLeft w:val="0"/>
      <w:marRight w:val="0"/>
      <w:marTop w:val="0"/>
      <w:marBottom w:val="0"/>
      <w:divBdr>
        <w:top w:val="none" w:sz="0" w:space="0" w:color="auto"/>
        <w:left w:val="none" w:sz="0" w:space="0" w:color="auto"/>
        <w:bottom w:val="none" w:sz="0" w:space="0" w:color="auto"/>
        <w:right w:val="none" w:sz="0" w:space="0" w:color="auto"/>
      </w:divBdr>
    </w:div>
    <w:div w:id="444808236">
      <w:bodyDiv w:val="1"/>
      <w:marLeft w:val="0"/>
      <w:marRight w:val="0"/>
      <w:marTop w:val="0"/>
      <w:marBottom w:val="0"/>
      <w:divBdr>
        <w:top w:val="none" w:sz="0" w:space="0" w:color="auto"/>
        <w:left w:val="none" w:sz="0" w:space="0" w:color="auto"/>
        <w:bottom w:val="none" w:sz="0" w:space="0" w:color="auto"/>
        <w:right w:val="none" w:sz="0" w:space="0" w:color="auto"/>
      </w:divBdr>
    </w:div>
    <w:div w:id="558396614">
      <w:bodyDiv w:val="1"/>
      <w:marLeft w:val="0"/>
      <w:marRight w:val="0"/>
      <w:marTop w:val="0"/>
      <w:marBottom w:val="0"/>
      <w:divBdr>
        <w:top w:val="none" w:sz="0" w:space="0" w:color="auto"/>
        <w:left w:val="none" w:sz="0" w:space="0" w:color="auto"/>
        <w:bottom w:val="none" w:sz="0" w:space="0" w:color="auto"/>
        <w:right w:val="none" w:sz="0" w:space="0" w:color="auto"/>
      </w:divBdr>
    </w:div>
    <w:div w:id="614561861">
      <w:bodyDiv w:val="1"/>
      <w:marLeft w:val="0"/>
      <w:marRight w:val="0"/>
      <w:marTop w:val="0"/>
      <w:marBottom w:val="0"/>
      <w:divBdr>
        <w:top w:val="none" w:sz="0" w:space="0" w:color="auto"/>
        <w:left w:val="none" w:sz="0" w:space="0" w:color="auto"/>
        <w:bottom w:val="none" w:sz="0" w:space="0" w:color="auto"/>
        <w:right w:val="none" w:sz="0" w:space="0" w:color="auto"/>
      </w:divBdr>
    </w:div>
    <w:div w:id="728041196">
      <w:bodyDiv w:val="1"/>
      <w:marLeft w:val="0"/>
      <w:marRight w:val="0"/>
      <w:marTop w:val="0"/>
      <w:marBottom w:val="0"/>
      <w:divBdr>
        <w:top w:val="none" w:sz="0" w:space="0" w:color="auto"/>
        <w:left w:val="none" w:sz="0" w:space="0" w:color="auto"/>
        <w:bottom w:val="none" w:sz="0" w:space="0" w:color="auto"/>
        <w:right w:val="none" w:sz="0" w:space="0" w:color="auto"/>
      </w:divBdr>
    </w:div>
    <w:div w:id="747728579">
      <w:bodyDiv w:val="1"/>
      <w:marLeft w:val="0"/>
      <w:marRight w:val="0"/>
      <w:marTop w:val="0"/>
      <w:marBottom w:val="0"/>
      <w:divBdr>
        <w:top w:val="none" w:sz="0" w:space="0" w:color="auto"/>
        <w:left w:val="none" w:sz="0" w:space="0" w:color="auto"/>
        <w:bottom w:val="none" w:sz="0" w:space="0" w:color="auto"/>
        <w:right w:val="none" w:sz="0" w:space="0" w:color="auto"/>
      </w:divBdr>
    </w:div>
    <w:div w:id="864447622">
      <w:bodyDiv w:val="1"/>
      <w:marLeft w:val="0"/>
      <w:marRight w:val="0"/>
      <w:marTop w:val="0"/>
      <w:marBottom w:val="0"/>
      <w:divBdr>
        <w:top w:val="none" w:sz="0" w:space="0" w:color="auto"/>
        <w:left w:val="none" w:sz="0" w:space="0" w:color="auto"/>
        <w:bottom w:val="none" w:sz="0" w:space="0" w:color="auto"/>
        <w:right w:val="none" w:sz="0" w:space="0" w:color="auto"/>
      </w:divBdr>
    </w:div>
    <w:div w:id="1018579151">
      <w:bodyDiv w:val="1"/>
      <w:marLeft w:val="0"/>
      <w:marRight w:val="0"/>
      <w:marTop w:val="0"/>
      <w:marBottom w:val="0"/>
      <w:divBdr>
        <w:top w:val="none" w:sz="0" w:space="0" w:color="auto"/>
        <w:left w:val="none" w:sz="0" w:space="0" w:color="auto"/>
        <w:bottom w:val="none" w:sz="0" w:space="0" w:color="auto"/>
        <w:right w:val="none" w:sz="0" w:space="0" w:color="auto"/>
      </w:divBdr>
    </w:div>
    <w:div w:id="1061562763">
      <w:bodyDiv w:val="1"/>
      <w:marLeft w:val="0"/>
      <w:marRight w:val="0"/>
      <w:marTop w:val="0"/>
      <w:marBottom w:val="0"/>
      <w:divBdr>
        <w:top w:val="none" w:sz="0" w:space="0" w:color="auto"/>
        <w:left w:val="none" w:sz="0" w:space="0" w:color="auto"/>
        <w:bottom w:val="none" w:sz="0" w:space="0" w:color="auto"/>
        <w:right w:val="none" w:sz="0" w:space="0" w:color="auto"/>
      </w:divBdr>
    </w:div>
    <w:div w:id="1315792014">
      <w:bodyDiv w:val="1"/>
      <w:marLeft w:val="0"/>
      <w:marRight w:val="0"/>
      <w:marTop w:val="0"/>
      <w:marBottom w:val="0"/>
      <w:divBdr>
        <w:top w:val="none" w:sz="0" w:space="0" w:color="auto"/>
        <w:left w:val="none" w:sz="0" w:space="0" w:color="auto"/>
        <w:bottom w:val="none" w:sz="0" w:space="0" w:color="auto"/>
        <w:right w:val="none" w:sz="0" w:space="0" w:color="auto"/>
      </w:divBdr>
    </w:div>
    <w:div w:id="1437948663">
      <w:bodyDiv w:val="1"/>
      <w:marLeft w:val="0"/>
      <w:marRight w:val="0"/>
      <w:marTop w:val="0"/>
      <w:marBottom w:val="0"/>
      <w:divBdr>
        <w:top w:val="none" w:sz="0" w:space="0" w:color="auto"/>
        <w:left w:val="none" w:sz="0" w:space="0" w:color="auto"/>
        <w:bottom w:val="none" w:sz="0" w:space="0" w:color="auto"/>
        <w:right w:val="none" w:sz="0" w:space="0" w:color="auto"/>
      </w:divBdr>
      <w:divsChild>
        <w:div w:id="10487947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335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67916">
      <w:bodyDiv w:val="1"/>
      <w:marLeft w:val="0"/>
      <w:marRight w:val="0"/>
      <w:marTop w:val="0"/>
      <w:marBottom w:val="0"/>
      <w:divBdr>
        <w:top w:val="none" w:sz="0" w:space="0" w:color="auto"/>
        <w:left w:val="none" w:sz="0" w:space="0" w:color="auto"/>
        <w:bottom w:val="none" w:sz="0" w:space="0" w:color="auto"/>
        <w:right w:val="none" w:sz="0" w:space="0" w:color="auto"/>
      </w:divBdr>
    </w:div>
    <w:div w:id="1601984518">
      <w:bodyDiv w:val="1"/>
      <w:marLeft w:val="0"/>
      <w:marRight w:val="0"/>
      <w:marTop w:val="0"/>
      <w:marBottom w:val="0"/>
      <w:divBdr>
        <w:top w:val="none" w:sz="0" w:space="0" w:color="auto"/>
        <w:left w:val="none" w:sz="0" w:space="0" w:color="auto"/>
        <w:bottom w:val="none" w:sz="0" w:space="0" w:color="auto"/>
        <w:right w:val="none" w:sz="0" w:space="0" w:color="auto"/>
      </w:divBdr>
      <w:divsChild>
        <w:div w:id="67306958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1597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23675">
      <w:bodyDiv w:val="1"/>
      <w:marLeft w:val="0"/>
      <w:marRight w:val="0"/>
      <w:marTop w:val="0"/>
      <w:marBottom w:val="0"/>
      <w:divBdr>
        <w:top w:val="none" w:sz="0" w:space="0" w:color="auto"/>
        <w:left w:val="none" w:sz="0" w:space="0" w:color="auto"/>
        <w:bottom w:val="none" w:sz="0" w:space="0" w:color="auto"/>
        <w:right w:val="none" w:sz="0" w:space="0" w:color="auto"/>
      </w:divBdr>
    </w:div>
    <w:div w:id="1831943689">
      <w:bodyDiv w:val="1"/>
      <w:marLeft w:val="0"/>
      <w:marRight w:val="0"/>
      <w:marTop w:val="0"/>
      <w:marBottom w:val="0"/>
      <w:divBdr>
        <w:top w:val="none" w:sz="0" w:space="0" w:color="auto"/>
        <w:left w:val="none" w:sz="0" w:space="0" w:color="auto"/>
        <w:bottom w:val="none" w:sz="0" w:space="0" w:color="auto"/>
        <w:right w:val="none" w:sz="0" w:space="0" w:color="auto"/>
      </w:divBdr>
    </w:div>
    <w:div w:id="1908807597">
      <w:bodyDiv w:val="1"/>
      <w:marLeft w:val="0"/>
      <w:marRight w:val="0"/>
      <w:marTop w:val="0"/>
      <w:marBottom w:val="0"/>
      <w:divBdr>
        <w:top w:val="none" w:sz="0" w:space="0" w:color="auto"/>
        <w:left w:val="none" w:sz="0" w:space="0" w:color="auto"/>
        <w:bottom w:val="none" w:sz="0" w:space="0" w:color="auto"/>
        <w:right w:val="none" w:sz="0" w:space="0" w:color="auto"/>
      </w:divBdr>
    </w:div>
    <w:div w:id="211412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2AEC59-42E5-4710-9B2B-4972DA65C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816</Words>
  <Characters>4652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5458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Clarke</dc:creator>
  <cp:lastModifiedBy>Steadman, Marka</cp:lastModifiedBy>
  <cp:revision>3</cp:revision>
  <cp:lastPrinted>2015-03-13T14:09:00Z</cp:lastPrinted>
  <dcterms:created xsi:type="dcterms:W3CDTF">2016-03-26T00:58:00Z</dcterms:created>
  <dcterms:modified xsi:type="dcterms:W3CDTF">2016-03-28T21:45:00Z</dcterms:modified>
</cp:coreProperties>
</file>