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7C" w:rsidRDefault="0011497C">
      <w:pPr>
        <w:pStyle w:val="Title"/>
        <w:rPr>
          <w:rFonts w:asciiTheme="minorHAnsi" w:hAnsiTheme="minorHAnsi"/>
          <w:i/>
          <w:sz w:val="32"/>
          <w:szCs w:val="32"/>
        </w:rPr>
      </w:pPr>
    </w:p>
    <w:p w:rsidR="001B1C02" w:rsidRPr="005A31C0" w:rsidDel="0006771D" w:rsidRDefault="00A415BE">
      <w:pPr>
        <w:pStyle w:val="Title"/>
        <w:rPr>
          <w:del w:id="0" w:author="Jensen, Christine" w:date="2015-04-13T12:32:00Z"/>
          <w:rFonts w:asciiTheme="minorHAnsi" w:hAnsiTheme="minorHAnsi"/>
          <w:i/>
          <w:sz w:val="32"/>
          <w:szCs w:val="32"/>
        </w:rPr>
      </w:pPr>
      <w:del w:id="1" w:author="Jensen, Christine" w:date="2015-04-13T12:32:00Z">
        <w:r w:rsidDel="0006771D">
          <w:rPr>
            <w:rFonts w:asciiTheme="minorHAnsi" w:hAnsiTheme="minorHAnsi"/>
            <w:i/>
            <w:sz w:val="32"/>
            <w:szCs w:val="32"/>
          </w:rPr>
          <w:delText>Executive Recommended</w:delText>
        </w:r>
      </w:del>
    </w:p>
    <w:p w:rsidR="001B1C02" w:rsidRPr="005A31C0" w:rsidDel="0006771D" w:rsidRDefault="001B1C02">
      <w:pPr>
        <w:pStyle w:val="Title"/>
        <w:rPr>
          <w:del w:id="2" w:author="Jensen, Christine" w:date="2015-04-13T12:32:00Z"/>
          <w:rFonts w:asciiTheme="minorHAnsi" w:hAnsiTheme="minorHAnsi"/>
        </w:rPr>
      </w:pPr>
    </w:p>
    <w:p w:rsidR="001B1C02" w:rsidRPr="005A31C0" w:rsidRDefault="001B1C02">
      <w:pPr>
        <w:pStyle w:val="Title"/>
        <w:rPr>
          <w:rFonts w:asciiTheme="minorHAnsi" w:hAnsiTheme="minorHAnsi"/>
          <w:sz w:val="32"/>
        </w:rPr>
      </w:pPr>
      <w:r w:rsidRPr="005A31C0">
        <w:rPr>
          <w:rFonts w:asciiTheme="minorHAnsi" w:hAnsiTheme="minorHAnsi"/>
          <w:sz w:val="32"/>
        </w:rPr>
        <w:t>201</w:t>
      </w:r>
      <w:r w:rsidR="00057A97" w:rsidRPr="005A31C0">
        <w:rPr>
          <w:rFonts w:asciiTheme="minorHAnsi" w:hAnsiTheme="minorHAnsi"/>
          <w:sz w:val="32"/>
        </w:rPr>
        <w:t>6</w:t>
      </w:r>
      <w:r w:rsidRPr="005A31C0">
        <w:rPr>
          <w:rFonts w:asciiTheme="minorHAnsi" w:hAnsiTheme="minorHAnsi"/>
          <w:sz w:val="32"/>
        </w:rPr>
        <w:t xml:space="preserve"> King County Comprehensive Plan</w:t>
      </w:r>
      <w:del w:id="3" w:author="Jensen, Christine" w:date="2015-04-16T13:59:00Z">
        <w:r w:rsidRPr="005A31C0" w:rsidDel="002963F7">
          <w:rPr>
            <w:rFonts w:asciiTheme="minorHAnsi" w:hAnsiTheme="minorHAnsi"/>
            <w:sz w:val="32"/>
          </w:rPr>
          <w:delText xml:space="preserve"> Update</w:delText>
        </w:r>
      </w:del>
    </w:p>
    <w:p w:rsidR="001B1C02" w:rsidRPr="005A31C0" w:rsidRDefault="001B1C02">
      <w:pPr>
        <w:jc w:val="center"/>
        <w:rPr>
          <w:rFonts w:asciiTheme="minorHAnsi" w:hAnsiTheme="minorHAnsi"/>
          <w:b/>
          <w:sz w:val="32"/>
        </w:rPr>
      </w:pPr>
      <w:r w:rsidRPr="005A31C0">
        <w:rPr>
          <w:rFonts w:asciiTheme="minorHAnsi" w:hAnsiTheme="minorHAnsi"/>
          <w:b/>
          <w:sz w:val="32"/>
        </w:rPr>
        <w:t>Topical Areas</w:t>
      </w:r>
    </w:p>
    <w:p w:rsidR="001B1C02" w:rsidRPr="005A31C0" w:rsidRDefault="001B1C02">
      <w:pPr>
        <w:jc w:val="center"/>
        <w:rPr>
          <w:rFonts w:asciiTheme="minorHAnsi" w:hAnsiTheme="minorHAnsi"/>
          <w:b/>
          <w:i/>
        </w:rPr>
      </w:pPr>
      <w:r w:rsidRPr="005A31C0">
        <w:rPr>
          <w:rFonts w:asciiTheme="minorHAnsi" w:hAnsiTheme="minorHAnsi"/>
          <w:b/>
          <w:i/>
        </w:rPr>
        <w:t>In accordance with King County Code 20.18.060(A.1)</w:t>
      </w:r>
    </w:p>
    <w:p w:rsidR="001B1C02" w:rsidRDefault="001B1C02">
      <w:pPr>
        <w:spacing w:line="360" w:lineRule="auto"/>
        <w:rPr>
          <w:rFonts w:asciiTheme="minorHAnsi" w:hAnsiTheme="minorHAnsi"/>
        </w:rPr>
      </w:pPr>
    </w:p>
    <w:p w:rsidR="0011497C" w:rsidRPr="005A31C0" w:rsidRDefault="0011497C">
      <w:pPr>
        <w:spacing w:line="360" w:lineRule="auto"/>
        <w:rPr>
          <w:rFonts w:asciiTheme="minorHAnsi" w:hAnsiTheme="minorHAnsi"/>
        </w:rPr>
      </w:pPr>
    </w:p>
    <w:p w:rsidR="001B1C02" w:rsidRPr="005A31C0" w:rsidRDefault="00384FCB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>Updates related to All Chapters</w:t>
      </w:r>
      <w:r w:rsidR="008E2711" w:rsidRPr="005A31C0">
        <w:rPr>
          <w:rFonts w:asciiTheme="minorHAnsi" w:hAnsiTheme="minorHAnsi"/>
          <w:b/>
          <w:szCs w:val="24"/>
        </w:rPr>
        <w:t>:</w:t>
      </w:r>
    </w:p>
    <w:p w:rsidR="00384FCB" w:rsidRPr="005A31C0" w:rsidRDefault="006D3B5D" w:rsidP="009C2B18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 xml:space="preserve">All chapters of the </w:t>
      </w:r>
      <w:ins w:id="4" w:author="Jensen, Christine" w:date="2015-03-03T11:57:00Z">
        <w:r w:rsidR="00C25E21">
          <w:rPr>
            <w:rFonts w:asciiTheme="minorHAnsi" w:hAnsiTheme="minorHAnsi"/>
            <w:i/>
            <w:szCs w:val="24"/>
          </w:rPr>
          <w:t>King County Comprehensive Plan (</w:t>
        </w:r>
      </w:ins>
      <w:r w:rsidRPr="005A31C0">
        <w:rPr>
          <w:rFonts w:asciiTheme="minorHAnsi" w:hAnsiTheme="minorHAnsi"/>
          <w:i/>
          <w:szCs w:val="24"/>
        </w:rPr>
        <w:t>KCCP</w:t>
      </w:r>
      <w:ins w:id="5" w:author="Jensen, Christine" w:date="2015-03-03T11:57:00Z">
        <w:r w:rsidR="00C25E21">
          <w:rPr>
            <w:rFonts w:asciiTheme="minorHAnsi" w:hAnsiTheme="minorHAnsi"/>
            <w:i/>
            <w:szCs w:val="24"/>
          </w:rPr>
          <w:t>)</w:t>
        </w:r>
      </w:ins>
      <w:r w:rsidRPr="005A31C0">
        <w:rPr>
          <w:rFonts w:asciiTheme="minorHAnsi" w:hAnsiTheme="minorHAnsi"/>
          <w:i/>
          <w:szCs w:val="24"/>
        </w:rPr>
        <w:t xml:space="preserve"> will be reviewed and updated to </w:t>
      </w:r>
      <w:del w:id="6" w:author="Jensen, Christine" w:date="2015-03-03T11:41:00Z">
        <w:r w:rsidRPr="005A31C0" w:rsidDel="00FA34BD">
          <w:rPr>
            <w:rFonts w:asciiTheme="minorHAnsi" w:hAnsiTheme="minorHAnsi"/>
            <w:i/>
            <w:szCs w:val="24"/>
          </w:rPr>
          <w:delText xml:space="preserve">address </w:delText>
        </w:r>
      </w:del>
      <w:ins w:id="7" w:author="Jensen, Christine" w:date="2015-03-03T11:41:00Z">
        <w:r w:rsidR="00FA34BD">
          <w:rPr>
            <w:rFonts w:asciiTheme="minorHAnsi" w:hAnsiTheme="minorHAnsi"/>
            <w:i/>
            <w:szCs w:val="24"/>
          </w:rPr>
          <w:t>advance</w:t>
        </w:r>
        <w:r w:rsidR="00FA34BD" w:rsidRPr="005A31C0">
          <w:rPr>
            <w:rFonts w:asciiTheme="minorHAnsi" w:hAnsiTheme="minorHAnsi"/>
            <w:i/>
            <w:szCs w:val="24"/>
          </w:rPr>
          <w:t xml:space="preserve"> </w:t>
        </w:r>
      </w:ins>
      <w:r w:rsidRPr="005A31C0">
        <w:rPr>
          <w:rFonts w:asciiTheme="minorHAnsi" w:hAnsiTheme="minorHAnsi"/>
          <w:i/>
          <w:szCs w:val="24"/>
        </w:rPr>
        <w:t xml:space="preserve">the </w:t>
      </w:r>
      <w:del w:id="8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>following four</w:delText>
        </w:r>
      </w:del>
      <w:ins w:id="9" w:author="Jensen, Christine" w:date="2015-04-03T09:39:00Z">
        <w:r w:rsidR="00487A54">
          <w:rPr>
            <w:rFonts w:asciiTheme="minorHAnsi" w:hAnsiTheme="minorHAnsi"/>
            <w:i/>
            <w:szCs w:val="24"/>
          </w:rPr>
          <w:t>County’s adopted Goals and Vision</w:t>
        </w:r>
      </w:ins>
      <w:del w:id="10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 xml:space="preserve"> goals</w:delText>
        </w:r>
      </w:del>
      <w:r w:rsidRPr="005A31C0">
        <w:rPr>
          <w:rFonts w:asciiTheme="minorHAnsi" w:hAnsiTheme="minorHAnsi"/>
          <w:i/>
          <w:szCs w:val="24"/>
        </w:rPr>
        <w:t>:</w:t>
      </w:r>
      <w:ins w:id="11" w:author="Jensen, Christine" w:date="2015-04-03T09:43:00Z">
        <w:r w:rsidR="00487A54">
          <w:rPr>
            <w:rStyle w:val="FootnoteReference"/>
            <w:rFonts w:asciiTheme="minorHAnsi" w:hAnsiTheme="minorHAnsi"/>
            <w:i/>
            <w:szCs w:val="24"/>
          </w:rPr>
          <w:footnoteReference w:id="1"/>
        </w:r>
      </w:ins>
      <w:r w:rsidRPr="005A31C0">
        <w:rPr>
          <w:rFonts w:asciiTheme="minorHAnsi" w:hAnsiTheme="minorHAnsi"/>
          <w:i/>
          <w:szCs w:val="24"/>
        </w:rPr>
        <w:t xml:space="preserve"> </w:t>
      </w:r>
      <w:del w:id="13" w:author="Jensen, Christine" w:date="2015-04-08T09:19:00Z">
        <w:r w:rsidRPr="005A31C0" w:rsidDel="00AC1809">
          <w:rPr>
            <w:rFonts w:asciiTheme="minorHAnsi" w:hAnsiTheme="minorHAnsi"/>
            <w:i/>
            <w:szCs w:val="24"/>
          </w:rPr>
          <w:delText xml:space="preserve"> </w:delText>
        </w:r>
      </w:del>
      <w:del w:id="14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>equity</w:delText>
        </w:r>
      </w:del>
      <w:del w:id="15" w:author="Jensen, Christine" w:date="2015-03-03T11:41:00Z">
        <w:r w:rsidRPr="005A31C0" w:rsidDel="00FA34BD">
          <w:rPr>
            <w:rFonts w:asciiTheme="minorHAnsi" w:hAnsiTheme="minorHAnsi"/>
            <w:i/>
            <w:szCs w:val="24"/>
          </w:rPr>
          <w:delText>,</w:delText>
        </w:r>
      </w:del>
      <w:del w:id="16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 xml:space="preserve"> climate change</w:delText>
        </w:r>
      </w:del>
      <w:del w:id="17" w:author="Jensen, Christine" w:date="2015-03-03T11:41:00Z">
        <w:r w:rsidRPr="005A31C0" w:rsidDel="00FA34BD">
          <w:rPr>
            <w:rFonts w:asciiTheme="minorHAnsi" w:hAnsiTheme="minorHAnsi"/>
            <w:i/>
            <w:szCs w:val="24"/>
          </w:rPr>
          <w:delText>,</w:delText>
        </w:r>
      </w:del>
      <w:del w:id="18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 xml:space="preserve"> regional mobility</w:delText>
        </w:r>
      </w:del>
      <w:del w:id="19" w:author="Jensen, Christine" w:date="2015-03-03T11:41:00Z">
        <w:r w:rsidRPr="005A31C0" w:rsidDel="00FA34BD">
          <w:rPr>
            <w:rFonts w:asciiTheme="minorHAnsi" w:hAnsiTheme="minorHAnsi"/>
            <w:i/>
            <w:szCs w:val="24"/>
          </w:rPr>
          <w:delText>,</w:delText>
        </w:r>
      </w:del>
      <w:del w:id="20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 xml:space="preserve"> and </w:delText>
        </w:r>
      </w:del>
      <w:del w:id="21" w:author="Jensen, Christine" w:date="2015-03-03T11:41:00Z">
        <w:r w:rsidRPr="005A31C0" w:rsidDel="00FA34BD">
          <w:rPr>
            <w:rFonts w:asciiTheme="minorHAnsi" w:hAnsiTheme="minorHAnsi"/>
            <w:i/>
            <w:szCs w:val="24"/>
          </w:rPr>
          <w:delText>best run</w:delText>
        </w:r>
      </w:del>
      <w:del w:id="22" w:author="Jensen, Christine" w:date="2015-04-03T09:39:00Z">
        <w:r w:rsidRPr="005A31C0" w:rsidDel="00487A54">
          <w:rPr>
            <w:rFonts w:asciiTheme="minorHAnsi" w:hAnsiTheme="minorHAnsi"/>
            <w:i/>
            <w:szCs w:val="24"/>
          </w:rPr>
          <w:delText xml:space="preserve"> government</w:delText>
        </w:r>
      </w:del>
      <w:ins w:id="23" w:author="Jensen, Christine" w:date="2015-04-03T09:40:00Z">
        <w:r w:rsidR="00487A54">
          <w:rPr>
            <w:rFonts w:asciiTheme="minorHAnsi" w:hAnsiTheme="minorHAnsi"/>
            <w:i/>
            <w:szCs w:val="24"/>
          </w:rPr>
          <w:t xml:space="preserve"> mobility; health and human services; economic vitality; safety and justice; accessible, affordable housing; healthy environment; and efficient, accountable regional and local government</w:t>
        </w:r>
      </w:ins>
      <w:r w:rsidRPr="005A31C0">
        <w:rPr>
          <w:rFonts w:asciiTheme="minorHAnsi" w:hAnsiTheme="minorHAnsi"/>
          <w:i/>
          <w:szCs w:val="24"/>
        </w:rPr>
        <w:t xml:space="preserve">.  Further, since the King County Countywide Planning Policies </w:t>
      </w:r>
      <w:proofErr w:type="gramStart"/>
      <w:r w:rsidRPr="005A31C0">
        <w:rPr>
          <w:rFonts w:asciiTheme="minorHAnsi" w:hAnsiTheme="minorHAnsi"/>
          <w:i/>
          <w:szCs w:val="24"/>
        </w:rPr>
        <w:t>were substantially revised</w:t>
      </w:r>
      <w:proofErr w:type="gramEnd"/>
      <w:r w:rsidRPr="005A31C0">
        <w:rPr>
          <w:rFonts w:asciiTheme="minorHAnsi" w:hAnsiTheme="minorHAnsi"/>
          <w:i/>
          <w:szCs w:val="24"/>
        </w:rPr>
        <w:t xml:space="preserve"> i</w:t>
      </w:r>
      <w:r w:rsidR="00384FCB" w:rsidRPr="005A31C0">
        <w:rPr>
          <w:rFonts w:asciiTheme="minorHAnsi" w:hAnsiTheme="minorHAnsi"/>
          <w:i/>
          <w:szCs w:val="24"/>
        </w:rPr>
        <w:t>n the past four years,</w:t>
      </w:r>
      <w:r w:rsidRPr="005A31C0">
        <w:rPr>
          <w:rFonts w:asciiTheme="minorHAnsi" w:hAnsiTheme="minorHAnsi"/>
          <w:i/>
          <w:szCs w:val="24"/>
        </w:rPr>
        <w:t xml:space="preserve"> all chapters will be reviewed and updated to ensure consistency</w:t>
      </w:r>
      <w:r w:rsidR="00062B5C" w:rsidRPr="005A31C0">
        <w:rPr>
          <w:rFonts w:asciiTheme="minorHAnsi" w:hAnsiTheme="minorHAnsi"/>
          <w:i/>
          <w:szCs w:val="24"/>
        </w:rPr>
        <w:t>.</w:t>
      </w:r>
      <w:r w:rsidR="00057A97" w:rsidRPr="005A31C0">
        <w:rPr>
          <w:rFonts w:asciiTheme="minorHAnsi" w:hAnsiTheme="minorHAnsi"/>
          <w:i/>
          <w:szCs w:val="24"/>
        </w:rPr>
        <w:t xml:space="preserve"> </w:t>
      </w:r>
    </w:p>
    <w:p w:rsidR="00CC4726" w:rsidRDefault="001B1C02" w:rsidP="004D6410">
      <w:pPr>
        <w:numPr>
          <w:ilvl w:val="0"/>
          <w:numId w:val="1"/>
        </w:numPr>
        <w:rPr>
          <w:ins w:id="24" w:author="Jensen, Christine" w:date="2015-04-03T10:21:00Z"/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Review</w:t>
      </w:r>
      <w:r w:rsidR="009A6E35" w:rsidRPr="005A31C0">
        <w:rPr>
          <w:rFonts w:asciiTheme="minorHAnsi" w:hAnsiTheme="minorHAnsi"/>
          <w:szCs w:val="24"/>
        </w:rPr>
        <w:t xml:space="preserve"> and update</w:t>
      </w:r>
      <w:r w:rsidRPr="005A31C0">
        <w:rPr>
          <w:rFonts w:asciiTheme="minorHAnsi" w:hAnsiTheme="minorHAnsi"/>
          <w:szCs w:val="24"/>
        </w:rPr>
        <w:t xml:space="preserve"> the </w:t>
      </w:r>
      <w:r w:rsidR="00C86137" w:rsidRPr="005A31C0">
        <w:rPr>
          <w:rFonts w:asciiTheme="minorHAnsi" w:hAnsiTheme="minorHAnsi"/>
          <w:szCs w:val="24"/>
        </w:rPr>
        <w:t xml:space="preserve">KCCP </w:t>
      </w:r>
      <w:r w:rsidRPr="005A31C0">
        <w:rPr>
          <w:rFonts w:asciiTheme="minorHAnsi" w:hAnsiTheme="minorHAnsi"/>
          <w:szCs w:val="24"/>
        </w:rPr>
        <w:t xml:space="preserve">for consistency with </w:t>
      </w:r>
      <w:ins w:id="25" w:author="Jensen, Christine" w:date="2015-04-03T13:37:00Z">
        <w:r w:rsidR="00782304">
          <w:rPr>
            <w:rFonts w:asciiTheme="minorHAnsi" w:hAnsiTheme="minorHAnsi"/>
            <w:szCs w:val="24"/>
          </w:rPr>
          <w:t xml:space="preserve">current </w:t>
        </w:r>
      </w:ins>
      <w:r w:rsidRPr="005A31C0">
        <w:rPr>
          <w:rFonts w:asciiTheme="minorHAnsi" w:hAnsiTheme="minorHAnsi"/>
          <w:szCs w:val="24"/>
        </w:rPr>
        <w:t xml:space="preserve">State, regional, and countywide growth management policy documents, such as the Growth Management Act, Vision </w:t>
      </w:r>
      <w:proofErr w:type="gramStart"/>
      <w:r w:rsidRPr="005A31C0">
        <w:rPr>
          <w:rFonts w:asciiTheme="minorHAnsi" w:hAnsiTheme="minorHAnsi"/>
          <w:szCs w:val="24"/>
        </w:rPr>
        <w:t>2040</w:t>
      </w:r>
      <w:proofErr w:type="gramEnd"/>
      <w:ins w:id="26" w:author="Jensen, Christine" w:date="2015-04-12T12:02:00Z">
        <w:r w:rsidR="005E2726">
          <w:rPr>
            <w:rFonts w:asciiTheme="minorHAnsi" w:hAnsiTheme="minorHAnsi"/>
            <w:szCs w:val="24"/>
          </w:rPr>
          <w:t xml:space="preserve"> and the multicounty planning policies (MPPs)</w:t>
        </w:r>
      </w:ins>
      <w:r w:rsidRPr="005A31C0">
        <w:rPr>
          <w:rFonts w:asciiTheme="minorHAnsi" w:hAnsiTheme="minorHAnsi"/>
          <w:szCs w:val="24"/>
        </w:rPr>
        <w:t>,</w:t>
      </w:r>
      <w:r w:rsidR="004D710C" w:rsidRPr="005A31C0">
        <w:rPr>
          <w:rFonts w:asciiTheme="minorHAnsi" w:hAnsiTheme="minorHAnsi"/>
          <w:szCs w:val="24"/>
        </w:rPr>
        <w:t xml:space="preserve"> Transportation 2040, </w:t>
      </w:r>
      <w:ins w:id="27" w:author="Jensen, Christine" w:date="2015-04-03T10:20:00Z">
        <w:r w:rsidR="00CC4726">
          <w:rPr>
            <w:rFonts w:asciiTheme="minorHAnsi" w:hAnsiTheme="minorHAnsi"/>
            <w:szCs w:val="24"/>
          </w:rPr>
          <w:t xml:space="preserve">and </w:t>
        </w:r>
      </w:ins>
      <w:r w:rsidRPr="005A31C0">
        <w:rPr>
          <w:rFonts w:asciiTheme="minorHAnsi" w:hAnsiTheme="minorHAnsi"/>
          <w:szCs w:val="24"/>
        </w:rPr>
        <w:t xml:space="preserve">the </w:t>
      </w:r>
      <w:del w:id="28" w:author="Jensen, Christine" w:date="2015-03-03T12:00:00Z">
        <w:r w:rsidR="00534DEF" w:rsidRPr="005A31C0" w:rsidDel="00C25E21">
          <w:rPr>
            <w:rFonts w:asciiTheme="minorHAnsi" w:hAnsiTheme="minorHAnsi"/>
            <w:szCs w:val="24"/>
          </w:rPr>
          <w:delText xml:space="preserve">2012 </w:delText>
        </w:r>
      </w:del>
      <w:r w:rsidRPr="005A31C0">
        <w:rPr>
          <w:rFonts w:asciiTheme="minorHAnsi" w:hAnsiTheme="minorHAnsi"/>
          <w:szCs w:val="24"/>
        </w:rPr>
        <w:t>Countywide Planning Policies</w:t>
      </w:r>
      <w:r w:rsidR="00832356">
        <w:rPr>
          <w:rFonts w:asciiTheme="minorHAnsi" w:hAnsiTheme="minorHAnsi"/>
          <w:szCs w:val="24"/>
        </w:rPr>
        <w:t xml:space="preserve"> (CPPs)</w:t>
      </w:r>
      <w:ins w:id="29" w:author="Jensen, Christine" w:date="2015-04-03T10:21:00Z">
        <w:r w:rsidR="00CC4726">
          <w:rPr>
            <w:rFonts w:asciiTheme="minorHAnsi" w:hAnsiTheme="minorHAnsi"/>
            <w:szCs w:val="24"/>
          </w:rPr>
          <w:t>.</w:t>
        </w:r>
      </w:ins>
    </w:p>
    <w:p w:rsidR="00E37732" w:rsidRPr="00AF22D9" w:rsidRDefault="00E37732" w:rsidP="00E37732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30" w:author="Jensen, Christine" w:date="2015-04-03T10:38:00Z"/>
          <w:rFonts w:asciiTheme="minorHAnsi" w:hAnsiTheme="minorHAnsi"/>
        </w:rPr>
      </w:pPr>
      <w:ins w:id="31" w:author="Jensen, Christine" w:date="2015-04-03T10:38:00Z">
        <w:r>
          <w:rPr>
            <w:rFonts w:asciiTheme="minorHAnsi" w:hAnsiTheme="minorHAnsi"/>
          </w:rPr>
          <w:t>S</w:t>
        </w:r>
        <w:r w:rsidRPr="00D32BBA">
          <w:rPr>
            <w:rFonts w:asciiTheme="minorHAnsi" w:hAnsiTheme="minorHAnsi"/>
          </w:rPr>
          <w:t xml:space="preserve">trengthen the link between the KCCP and the King County Strategic Plan through a set of metrics that </w:t>
        </w:r>
        <w:proofErr w:type="gramStart"/>
        <w:r w:rsidRPr="00D32BBA">
          <w:rPr>
            <w:rFonts w:asciiTheme="minorHAnsi" w:hAnsiTheme="minorHAnsi"/>
          </w:rPr>
          <w:t>will be based</w:t>
        </w:r>
        <w:proofErr w:type="gramEnd"/>
        <w:r w:rsidR="007A3E0E">
          <w:rPr>
            <w:rFonts w:asciiTheme="minorHAnsi" w:hAnsiTheme="minorHAnsi"/>
          </w:rPr>
          <w:t xml:space="preserve"> on measur</w:t>
        </w:r>
        <w:r w:rsidRPr="00D32BBA">
          <w:rPr>
            <w:rFonts w:asciiTheme="minorHAnsi" w:hAnsiTheme="minorHAnsi"/>
          </w:rPr>
          <w:t xml:space="preserve">able goal statements to be added to each </w:t>
        </w:r>
        <w:r w:rsidRPr="00AF22D9">
          <w:rPr>
            <w:rFonts w:asciiTheme="minorHAnsi" w:hAnsiTheme="minorHAnsi"/>
          </w:rPr>
          <w:t>chapter.</w:t>
        </w:r>
      </w:ins>
    </w:p>
    <w:p w:rsidR="001B1C02" w:rsidRPr="00AF22D9" w:rsidRDefault="00AF22D9" w:rsidP="004D6410">
      <w:pPr>
        <w:numPr>
          <w:ilvl w:val="0"/>
          <w:numId w:val="1"/>
        </w:numPr>
        <w:rPr>
          <w:rFonts w:asciiTheme="minorHAnsi" w:hAnsiTheme="minorHAnsi"/>
          <w:szCs w:val="24"/>
        </w:rPr>
      </w:pPr>
      <w:ins w:id="32" w:author="Jensen, Christine" w:date="2015-04-07T13:32:00Z">
        <w:r w:rsidRPr="00AF22D9">
          <w:rPr>
            <w:rFonts w:asciiTheme="minorHAnsi" w:hAnsiTheme="minorHAnsi"/>
            <w:szCs w:val="24"/>
          </w:rPr>
          <w:t>Consider references, where appropriate, to adopted implementation plans and initiatives, such as</w:t>
        </w:r>
      </w:ins>
      <w:ins w:id="33" w:author="Jensen, Christine" w:date="2015-04-07T13:33:00Z">
        <w:r>
          <w:rPr>
            <w:rFonts w:asciiTheme="minorHAnsi" w:hAnsiTheme="minorHAnsi"/>
            <w:szCs w:val="24"/>
          </w:rPr>
          <w:t xml:space="preserve"> </w:t>
        </w:r>
      </w:ins>
      <w:ins w:id="34" w:author="Jensen, Christine" w:date="2015-04-10T11:31:00Z">
        <w:r w:rsidR="008B724A">
          <w:rPr>
            <w:rFonts w:asciiTheme="minorHAnsi" w:hAnsiTheme="minorHAnsi"/>
            <w:szCs w:val="24"/>
          </w:rPr>
          <w:t xml:space="preserve">the </w:t>
        </w:r>
      </w:ins>
      <w:del w:id="35" w:author="Jensen, Christine" w:date="2015-04-03T10:38:00Z">
        <w:r w:rsidR="001B1C02" w:rsidRPr="00AF22D9" w:rsidDel="00E37732">
          <w:rPr>
            <w:rFonts w:asciiTheme="minorHAnsi" w:hAnsiTheme="minorHAnsi"/>
            <w:szCs w:val="24"/>
          </w:rPr>
          <w:delText xml:space="preserve">, the </w:delText>
        </w:r>
        <w:r w:rsidR="004D710C" w:rsidRPr="00AF22D9" w:rsidDel="00E37732">
          <w:rPr>
            <w:rFonts w:asciiTheme="minorHAnsi" w:hAnsiTheme="minorHAnsi"/>
            <w:szCs w:val="24"/>
          </w:rPr>
          <w:delText xml:space="preserve">King County </w:delText>
        </w:r>
        <w:r w:rsidR="001B1C02" w:rsidRPr="00AF22D9" w:rsidDel="00E37732">
          <w:rPr>
            <w:rFonts w:asciiTheme="minorHAnsi" w:hAnsiTheme="minorHAnsi"/>
            <w:szCs w:val="24"/>
          </w:rPr>
          <w:delText xml:space="preserve">Strategic Plan, </w:delText>
        </w:r>
      </w:del>
      <w:del w:id="36" w:author="Jensen, Christine" w:date="2015-04-03T10:41:00Z">
        <w:r w:rsidR="00204D75" w:rsidRPr="00AF22D9" w:rsidDel="00E37732">
          <w:rPr>
            <w:rFonts w:asciiTheme="minorHAnsi" w:hAnsiTheme="minorHAnsi"/>
            <w:szCs w:val="24"/>
          </w:rPr>
          <w:delText xml:space="preserve">the forthcoming Equity and Social Justice Strategic Plan, </w:delText>
        </w:r>
      </w:del>
      <w:del w:id="37" w:author="Jensen, Christine" w:date="2015-04-07T13:32:00Z">
        <w:r w:rsidR="006D3B5D" w:rsidRPr="00AF22D9" w:rsidDel="00AF22D9">
          <w:rPr>
            <w:rFonts w:asciiTheme="minorHAnsi" w:hAnsiTheme="minorHAnsi"/>
            <w:szCs w:val="24"/>
          </w:rPr>
          <w:delText xml:space="preserve">the </w:delText>
        </w:r>
      </w:del>
      <w:del w:id="38" w:author="Jensen, Christine" w:date="2015-04-07T13:31:00Z">
        <w:r w:rsidR="006D3B5D" w:rsidRPr="00AF22D9" w:rsidDel="00AF22D9">
          <w:rPr>
            <w:rFonts w:asciiTheme="minorHAnsi" w:hAnsiTheme="minorHAnsi"/>
            <w:szCs w:val="24"/>
          </w:rPr>
          <w:delText xml:space="preserve">King County Food </w:delText>
        </w:r>
        <w:r w:rsidR="00C32A8B" w:rsidRPr="00AF22D9" w:rsidDel="00AF22D9">
          <w:rPr>
            <w:rFonts w:asciiTheme="minorHAnsi" w:hAnsiTheme="minorHAnsi"/>
            <w:szCs w:val="24"/>
          </w:rPr>
          <w:delText xml:space="preserve">Economy </w:delText>
        </w:r>
        <w:r w:rsidR="006D3B5D" w:rsidRPr="00AF22D9" w:rsidDel="00AF22D9">
          <w:rPr>
            <w:rFonts w:asciiTheme="minorHAnsi" w:hAnsiTheme="minorHAnsi"/>
            <w:szCs w:val="24"/>
          </w:rPr>
          <w:delText>Initiative</w:delText>
        </w:r>
        <w:r w:rsidR="00F650CD" w:rsidRPr="00AF22D9" w:rsidDel="00AF22D9">
          <w:rPr>
            <w:rFonts w:asciiTheme="minorHAnsi" w:hAnsiTheme="minorHAnsi"/>
            <w:szCs w:val="24"/>
          </w:rPr>
          <w:delText>,</w:delText>
        </w:r>
        <w:r w:rsidR="00B50532" w:rsidRPr="00AF22D9" w:rsidDel="00AF22D9">
          <w:rPr>
            <w:rFonts w:asciiTheme="minorHAnsi" w:hAnsiTheme="minorHAnsi"/>
            <w:szCs w:val="24"/>
          </w:rPr>
          <w:delText xml:space="preserve"> </w:delText>
        </w:r>
      </w:del>
      <w:ins w:id="39" w:author="Jensen, Christine" w:date="2015-04-07T13:33:00Z">
        <w:r>
          <w:rPr>
            <w:rFonts w:asciiTheme="minorHAnsi" w:hAnsiTheme="minorHAnsi"/>
            <w:szCs w:val="24"/>
          </w:rPr>
          <w:t xml:space="preserve"> </w:t>
        </w:r>
      </w:ins>
      <w:r w:rsidR="00B50532" w:rsidRPr="00AF22D9">
        <w:rPr>
          <w:rFonts w:asciiTheme="minorHAnsi" w:hAnsiTheme="minorHAnsi"/>
          <w:szCs w:val="24"/>
        </w:rPr>
        <w:t xml:space="preserve">King County </w:t>
      </w:r>
      <w:r w:rsidR="00530349" w:rsidRPr="00AF22D9">
        <w:rPr>
          <w:rFonts w:asciiTheme="minorHAnsi" w:hAnsiTheme="minorHAnsi"/>
          <w:szCs w:val="24"/>
        </w:rPr>
        <w:t xml:space="preserve">Health and Human Services </w:t>
      </w:r>
      <w:r w:rsidR="00B50532" w:rsidRPr="00AF22D9">
        <w:rPr>
          <w:rFonts w:asciiTheme="minorHAnsi" w:hAnsiTheme="minorHAnsi"/>
          <w:szCs w:val="24"/>
        </w:rPr>
        <w:t xml:space="preserve">Transformation </w:t>
      </w:r>
      <w:del w:id="40" w:author="Jensen, Christine" w:date="2015-03-03T11:44:00Z">
        <w:r w:rsidR="00530349" w:rsidRPr="00AF22D9" w:rsidDel="0011688B">
          <w:rPr>
            <w:rFonts w:asciiTheme="minorHAnsi" w:hAnsiTheme="minorHAnsi"/>
            <w:szCs w:val="24"/>
          </w:rPr>
          <w:delText>Vision and Initiatives</w:delText>
        </w:r>
      </w:del>
      <w:ins w:id="41" w:author="Jensen, Christine" w:date="2015-03-03T11:44:00Z">
        <w:r w:rsidR="0011688B" w:rsidRPr="00AF22D9">
          <w:rPr>
            <w:rFonts w:asciiTheme="minorHAnsi" w:hAnsiTheme="minorHAnsi"/>
            <w:szCs w:val="24"/>
          </w:rPr>
          <w:t>Plan</w:t>
        </w:r>
      </w:ins>
      <w:r w:rsidR="00B50532" w:rsidRPr="00AF22D9">
        <w:rPr>
          <w:rFonts w:asciiTheme="minorHAnsi" w:hAnsiTheme="minorHAnsi"/>
          <w:szCs w:val="24"/>
        </w:rPr>
        <w:t xml:space="preserve">, </w:t>
      </w:r>
      <w:del w:id="42" w:author="Jensen, Christine" w:date="2015-04-03T11:19:00Z">
        <w:r w:rsidR="00B50532" w:rsidRPr="00AF22D9" w:rsidDel="00C86232">
          <w:rPr>
            <w:rFonts w:asciiTheme="minorHAnsi" w:hAnsiTheme="minorHAnsi"/>
            <w:szCs w:val="24"/>
          </w:rPr>
          <w:delText>the Regional Equity Network,</w:delText>
        </w:r>
        <w:r w:rsidR="001B1C02" w:rsidRPr="00AF22D9" w:rsidDel="00C86232">
          <w:rPr>
            <w:rFonts w:asciiTheme="minorHAnsi" w:hAnsiTheme="minorHAnsi"/>
            <w:szCs w:val="24"/>
          </w:rPr>
          <w:delText xml:space="preserve"> </w:delText>
        </w:r>
      </w:del>
      <w:del w:id="43" w:author="Jensen, Christine" w:date="2015-04-10T11:31:00Z">
        <w:r w:rsidR="001B1C02" w:rsidRPr="00AF22D9" w:rsidDel="008B724A">
          <w:rPr>
            <w:rFonts w:asciiTheme="minorHAnsi" w:hAnsiTheme="minorHAnsi"/>
            <w:szCs w:val="24"/>
          </w:rPr>
          <w:delText>the</w:delText>
        </w:r>
      </w:del>
      <w:r w:rsidR="001B1C02" w:rsidRPr="00AF22D9">
        <w:rPr>
          <w:rFonts w:asciiTheme="minorHAnsi" w:hAnsiTheme="minorHAnsi"/>
          <w:szCs w:val="24"/>
        </w:rPr>
        <w:t xml:space="preserve"> King County </w:t>
      </w:r>
      <w:r w:rsidR="006D3B5D" w:rsidRPr="00AF22D9">
        <w:rPr>
          <w:rFonts w:asciiTheme="minorHAnsi" w:hAnsiTheme="minorHAnsi"/>
          <w:szCs w:val="24"/>
        </w:rPr>
        <w:t xml:space="preserve">Strategic Climate Action Plan, </w:t>
      </w:r>
      <w:del w:id="44" w:author="Jensen, Christine" w:date="2015-04-10T11:31:00Z">
        <w:r w:rsidR="008E5D9C" w:rsidRPr="00AF22D9" w:rsidDel="008B724A">
          <w:rPr>
            <w:rFonts w:asciiTheme="minorHAnsi" w:hAnsiTheme="minorHAnsi"/>
            <w:szCs w:val="24"/>
          </w:rPr>
          <w:delText xml:space="preserve">and </w:delText>
        </w:r>
        <w:r w:rsidR="006D3B5D" w:rsidRPr="00AF22D9" w:rsidDel="008B724A">
          <w:rPr>
            <w:rFonts w:asciiTheme="minorHAnsi" w:hAnsiTheme="minorHAnsi"/>
            <w:szCs w:val="24"/>
          </w:rPr>
          <w:delText xml:space="preserve">the </w:delText>
        </w:r>
      </w:del>
      <w:r w:rsidR="006D3B5D" w:rsidRPr="00AF22D9">
        <w:rPr>
          <w:rFonts w:asciiTheme="minorHAnsi" w:hAnsiTheme="minorHAnsi"/>
          <w:szCs w:val="24"/>
        </w:rPr>
        <w:t xml:space="preserve">King County </w:t>
      </w:r>
      <w:r w:rsidR="008E5D9C" w:rsidRPr="00AF22D9">
        <w:rPr>
          <w:rFonts w:asciiTheme="minorHAnsi" w:hAnsiTheme="minorHAnsi"/>
          <w:szCs w:val="24"/>
        </w:rPr>
        <w:t>Cities Climate Collaboration</w:t>
      </w:r>
      <w:r w:rsidR="00C32A8B" w:rsidRPr="00AF22D9">
        <w:rPr>
          <w:rFonts w:asciiTheme="minorHAnsi" w:hAnsiTheme="minorHAnsi"/>
          <w:szCs w:val="24"/>
        </w:rPr>
        <w:t xml:space="preserve"> (K4C)</w:t>
      </w:r>
      <w:ins w:id="45" w:author="Jensen, Christine" w:date="2015-04-10T11:31:00Z">
        <w:r w:rsidR="008B724A">
          <w:rPr>
            <w:rFonts w:asciiTheme="minorHAnsi" w:hAnsiTheme="minorHAnsi"/>
            <w:szCs w:val="24"/>
          </w:rPr>
          <w:t xml:space="preserve">, Youth Action Plan, </w:t>
        </w:r>
      </w:ins>
      <w:ins w:id="46" w:author="Jensen, Christine" w:date="2015-04-10T11:32:00Z">
        <w:r w:rsidR="008B724A">
          <w:rPr>
            <w:rFonts w:asciiTheme="minorHAnsi" w:hAnsiTheme="minorHAnsi"/>
            <w:szCs w:val="24"/>
          </w:rPr>
          <w:t>and Rural Economic Strategies plan</w:t>
        </w:r>
      </w:ins>
      <w:r w:rsidR="008E5D9C" w:rsidRPr="00AF22D9">
        <w:rPr>
          <w:rFonts w:asciiTheme="minorHAnsi" w:hAnsiTheme="minorHAnsi"/>
          <w:szCs w:val="24"/>
        </w:rPr>
        <w:t>.</w:t>
      </w:r>
    </w:p>
    <w:p w:rsidR="00654B87" w:rsidRPr="00654B87" w:rsidRDefault="009A6E35" w:rsidP="00654B87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5A31C0">
        <w:rPr>
          <w:rFonts w:asciiTheme="minorHAnsi" w:hAnsiTheme="minorHAnsi"/>
        </w:rPr>
        <w:t xml:space="preserve">Update and strengthen policies that call for better integration of land use and transportation to create sustainable communities by promoting walking and bicycling, greater transit use, access to a healthy food system, access to quality and affordable homes, </w:t>
      </w:r>
      <w:r w:rsidR="00654B87">
        <w:rPr>
          <w:rFonts w:asciiTheme="minorHAnsi" w:hAnsiTheme="minorHAnsi"/>
        </w:rPr>
        <w:t xml:space="preserve">reduced </w:t>
      </w:r>
      <w:r w:rsidR="00F65D5E">
        <w:rPr>
          <w:rFonts w:asciiTheme="minorHAnsi" w:hAnsiTheme="minorHAnsi"/>
        </w:rPr>
        <w:t>greenhouse</w:t>
      </w:r>
      <w:r w:rsidR="00654B87">
        <w:rPr>
          <w:rFonts w:asciiTheme="minorHAnsi" w:hAnsiTheme="minorHAnsi"/>
        </w:rPr>
        <w:t xml:space="preserve"> gas </w:t>
      </w:r>
      <w:proofErr w:type="gramStart"/>
      <w:r w:rsidR="00654B87">
        <w:rPr>
          <w:rFonts w:asciiTheme="minorHAnsi" w:hAnsiTheme="minorHAnsi"/>
        </w:rPr>
        <w:t>emissions</w:t>
      </w:r>
      <w:proofErr w:type="gramEnd"/>
      <w:r w:rsidR="00654B87">
        <w:rPr>
          <w:rFonts w:asciiTheme="minorHAnsi" w:hAnsiTheme="minorHAnsi"/>
        </w:rPr>
        <w:t xml:space="preserve"> </w:t>
      </w:r>
      <w:r w:rsidRPr="005A31C0">
        <w:rPr>
          <w:rFonts w:asciiTheme="minorHAnsi" w:hAnsiTheme="minorHAnsi"/>
        </w:rPr>
        <w:t>and improved environmental</w:t>
      </w:r>
      <w:r w:rsidR="00B50532" w:rsidRPr="005A31C0">
        <w:rPr>
          <w:rFonts w:asciiTheme="minorHAnsi" w:hAnsiTheme="minorHAnsi"/>
        </w:rPr>
        <w:t>,</w:t>
      </w:r>
      <w:r w:rsidRPr="005A31C0">
        <w:rPr>
          <w:rFonts w:asciiTheme="minorHAnsi" w:hAnsiTheme="minorHAnsi"/>
        </w:rPr>
        <w:t xml:space="preserve"> </w:t>
      </w:r>
      <w:r w:rsidR="006D3B5D" w:rsidRPr="005A31C0">
        <w:rPr>
          <w:rFonts w:asciiTheme="minorHAnsi" w:hAnsiTheme="minorHAnsi"/>
        </w:rPr>
        <w:t xml:space="preserve">health </w:t>
      </w:r>
      <w:r w:rsidR="00B50532" w:rsidRPr="005A31C0">
        <w:rPr>
          <w:rFonts w:asciiTheme="minorHAnsi" w:hAnsiTheme="minorHAnsi"/>
        </w:rPr>
        <w:t xml:space="preserve">and economic </w:t>
      </w:r>
      <w:r w:rsidRPr="005A31C0">
        <w:rPr>
          <w:rFonts w:asciiTheme="minorHAnsi" w:hAnsiTheme="minorHAnsi"/>
        </w:rPr>
        <w:t>outcomes.</w:t>
      </w:r>
    </w:p>
    <w:p w:rsidR="00C31F5D" w:rsidRDefault="00C31F5D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5A31C0">
        <w:rPr>
          <w:rFonts w:asciiTheme="minorHAnsi" w:hAnsiTheme="minorHAnsi"/>
        </w:rPr>
        <w:t xml:space="preserve">Review and update policies to </w:t>
      </w:r>
      <w:del w:id="47" w:author="Jensen, Christine" w:date="2015-03-03T11:53:00Z">
        <w:r w:rsidRPr="005A31C0" w:rsidDel="00C25E21">
          <w:rPr>
            <w:rFonts w:asciiTheme="minorHAnsi" w:hAnsiTheme="minorHAnsi"/>
          </w:rPr>
          <w:delText xml:space="preserve">ensure </w:delText>
        </w:r>
      </w:del>
      <w:ins w:id="48" w:author="Jensen, Christine" w:date="2015-03-03T11:53:00Z">
        <w:r w:rsidR="00C25E21">
          <w:rPr>
            <w:rFonts w:asciiTheme="minorHAnsi" w:hAnsiTheme="minorHAnsi"/>
          </w:rPr>
          <w:t>support</w:t>
        </w:r>
        <w:r w:rsidR="00C25E21" w:rsidRPr="005A31C0">
          <w:rPr>
            <w:rFonts w:asciiTheme="minorHAnsi" w:hAnsiTheme="minorHAnsi"/>
          </w:rPr>
          <w:t xml:space="preserve"> </w:t>
        </w:r>
      </w:ins>
      <w:del w:id="49" w:author="Jensen, Christine" w:date="2015-03-03T11:53:00Z">
        <w:r w:rsidRPr="005A31C0" w:rsidDel="00C25E21">
          <w:rPr>
            <w:rFonts w:asciiTheme="minorHAnsi" w:hAnsiTheme="minorHAnsi"/>
          </w:rPr>
          <w:delText xml:space="preserve">that </w:delText>
        </w:r>
      </w:del>
      <w:r w:rsidRPr="005A31C0">
        <w:rPr>
          <w:rFonts w:asciiTheme="minorHAnsi" w:hAnsiTheme="minorHAnsi"/>
        </w:rPr>
        <w:t xml:space="preserve">Low Impact Development (LID) </w:t>
      </w:r>
      <w:del w:id="50" w:author="Jensen, Christine" w:date="2015-03-03T11:56:00Z">
        <w:r w:rsidRPr="005A31C0" w:rsidDel="00C25E21">
          <w:rPr>
            <w:rFonts w:asciiTheme="minorHAnsi" w:hAnsiTheme="minorHAnsi"/>
          </w:rPr>
          <w:delText xml:space="preserve">is </w:delText>
        </w:r>
      </w:del>
      <w:del w:id="51" w:author="Jensen, Christine" w:date="2015-03-03T11:53:00Z">
        <w:r w:rsidRPr="005A31C0" w:rsidDel="00C25E21">
          <w:rPr>
            <w:rFonts w:asciiTheme="minorHAnsi" w:hAnsiTheme="minorHAnsi"/>
          </w:rPr>
          <w:delText xml:space="preserve">supported </w:delText>
        </w:r>
      </w:del>
      <w:del w:id="52" w:author="Jensen, Christine" w:date="2015-03-03T11:56:00Z">
        <w:r w:rsidRPr="005A31C0" w:rsidDel="00C25E21">
          <w:rPr>
            <w:rFonts w:asciiTheme="minorHAnsi" w:hAnsiTheme="minorHAnsi"/>
          </w:rPr>
          <w:delText xml:space="preserve">throughout the plan </w:delText>
        </w:r>
      </w:del>
      <w:r w:rsidRPr="005A31C0">
        <w:rPr>
          <w:rFonts w:asciiTheme="minorHAnsi" w:hAnsiTheme="minorHAnsi"/>
        </w:rPr>
        <w:t xml:space="preserve">and </w:t>
      </w:r>
      <w:del w:id="53" w:author="Jensen, Christine" w:date="2015-03-03T11:54:00Z">
        <w:r w:rsidRPr="005A31C0" w:rsidDel="00C25E21">
          <w:rPr>
            <w:rFonts w:asciiTheme="minorHAnsi" w:hAnsiTheme="minorHAnsi"/>
          </w:rPr>
          <w:delText xml:space="preserve">that </w:delText>
        </w:r>
      </w:del>
      <w:ins w:id="54" w:author="Jensen, Christine" w:date="2015-03-03T11:54:00Z">
        <w:r w:rsidR="00C25E21">
          <w:rPr>
            <w:rFonts w:asciiTheme="minorHAnsi" w:hAnsiTheme="minorHAnsi"/>
          </w:rPr>
          <w:t>ensure</w:t>
        </w:r>
        <w:r w:rsidR="00C25E21" w:rsidRPr="005A31C0">
          <w:rPr>
            <w:rFonts w:asciiTheme="minorHAnsi" w:hAnsiTheme="minorHAnsi"/>
          </w:rPr>
          <w:t xml:space="preserve"> </w:t>
        </w:r>
      </w:ins>
      <w:r w:rsidRPr="005A31C0">
        <w:rPr>
          <w:rFonts w:asciiTheme="minorHAnsi" w:hAnsiTheme="minorHAnsi"/>
        </w:rPr>
        <w:t>language related to LID and stormwater management reflects current National Pollution Discharge Elimination System (NPDES) permit requirements.</w:t>
      </w:r>
    </w:p>
    <w:p w:rsidR="00204D75" w:rsidRPr="006C0B60" w:rsidRDefault="00204D75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6C0B60">
        <w:rPr>
          <w:rFonts w:asciiTheme="minorHAnsi" w:hAnsiTheme="minorHAnsi"/>
        </w:rPr>
        <w:lastRenderedPageBreak/>
        <w:t xml:space="preserve">Update and strengthen policies to provide increased attention to areas with </w:t>
      </w:r>
      <w:proofErr w:type="gramStart"/>
      <w:r w:rsidRPr="006C0B60">
        <w:rPr>
          <w:rFonts w:asciiTheme="minorHAnsi" w:hAnsiTheme="minorHAnsi"/>
        </w:rPr>
        <w:t>low income</w:t>
      </w:r>
      <w:proofErr w:type="gramEnd"/>
      <w:r w:rsidRPr="006C0B60">
        <w:rPr>
          <w:rFonts w:asciiTheme="minorHAnsi" w:hAnsiTheme="minorHAnsi"/>
        </w:rPr>
        <w:t xml:space="preserve"> communities and people of color</w:t>
      </w:r>
      <w:r w:rsidR="00A415BE" w:rsidRPr="006C0B60">
        <w:rPr>
          <w:rFonts w:asciiTheme="minorHAnsi" w:hAnsiTheme="minorHAnsi"/>
        </w:rPr>
        <w:t xml:space="preserve"> to address </w:t>
      </w:r>
      <w:r w:rsidR="00530349" w:rsidRPr="006C0B60">
        <w:rPr>
          <w:rFonts w:asciiTheme="minorHAnsi" w:hAnsiTheme="minorHAnsi"/>
        </w:rPr>
        <w:t xml:space="preserve">inequities and disparities </w:t>
      </w:r>
      <w:del w:id="55" w:author="Jensen, Christine" w:date="2015-03-03T11:54:00Z">
        <w:r w:rsidR="00530349" w:rsidRPr="006C0B60" w:rsidDel="00C25E21">
          <w:rPr>
            <w:rFonts w:asciiTheme="minorHAnsi" w:hAnsiTheme="minorHAnsi"/>
          </w:rPr>
          <w:delText xml:space="preserve">in </w:delText>
        </w:r>
      </w:del>
      <w:r w:rsidR="00530349" w:rsidRPr="006C0B60">
        <w:rPr>
          <w:rFonts w:asciiTheme="minorHAnsi" w:hAnsiTheme="minorHAnsi"/>
        </w:rPr>
        <w:t>related to health, housing, and prosperity</w:t>
      </w:r>
      <w:r w:rsidRPr="006C0B60">
        <w:rPr>
          <w:rFonts w:asciiTheme="minorHAnsi" w:hAnsiTheme="minorHAnsi"/>
        </w:rPr>
        <w:t>.</w:t>
      </w:r>
    </w:p>
    <w:p w:rsidR="00741A44" w:rsidRDefault="00741A44" w:rsidP="00741A44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56" w:author="Jensen, Christine" w:date="2015-04-03T16:37:00Z"/>
          <w:rFonts w:asciiTheme="minorHAnsi" w:hAnsiTheme="minorHAnsi"/>
        </w:rPr>
      </w:pPr>
      <w:ins w:id="57" w:author="Jensen, Christine" w:date="2015-04-03T16:37:00Z">
        <w:r>
          <w:rPr>
            <w:rFonts w:asciiTheme="minorHAnsi" w:hAnsiTheme="minorHAnsi"/>
          </w:rPr>
          <w:t>Review and update policies to address inequities and disparities related to environmental justice and climate justice impacts.</w:t>
        </w:r>
      </w:ins>
    </w:p>
    <w:p w:rsidR="00204D75" w:rsidRDefault="006D0E40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58" w:author="Jensen, Christine" w:date="2015-04-03T16:36:00Z"/>
          <w:rFonts w:asciiTheme="minorHAnsi" w:hAnsiTheme="minorHAnsi"/>
        </w:rPr>
      </w:pPr>
      <w:r>
        <w:rPr>
          <w:rFonts w:asciiTheme="minorHAnsi" w:hAnsiTheme="minorHAnsi"/>
        </w:rPr>
        <w:t>Review and update policies to advance</w:t>
      </w:r>
      <w:r w:rsidR="00204D75">
        <w:rPr>
          <w:rFonts w:asciiTheme="minorHAnsi" w:hAnsiTheme="minorHAnsi"/>
        </w:rPr>
        <w:t xml:space="preserve"> the 14 Determinants of Equity</w:t>
      </w:r>
      <w:ins w:id="59" w:author="Jensen, Christine" w:date="2015-04-03T13:35:00Z">
        <w:r w:rsidR="00782304">
          <w:rPr>
            <w:rFonts w:asciiTheme="minorHAnsi" w:hAnsiTheme="minorHAnsi"/>
          </w:rPr>
          <w:t xml:space="preserve"> in each chapter, and </w:t>
        </w:r>
      </w:ins>
      <w:ins w:id="60" w:author="Jensen, Christine" w:date="2015-04-03T13:36:00Z">
        <w:r w:rsidR="00782304">
          <w:rPr>
            <w:rFonts w:asciiTheme="minorHAnsi" w:hAnsiTheme="minorHAnsi"/>
          </w:rPr>
          <w:t>especially regarding</w:t>
        </w:r>
      </w:ins>
      <w:r w:rsidR="00204D75">
        <w:rPr>
          <w:rFonts w:asciiTheme="minorHAnsi" w:hAnsiTheme="minorHAnsi"/>
        </w:rPr>
        <w:t xml:space="preserve"> </w:t>
      </w:r>
      <w:del w:id="61" w:author="Jensen, Christine" w:date="2015-04-03T13:35:00Z">
        <w:r w:rsidR="00204D75" w:rsidDel="00782304">
          <w:rPr>
            <w:rFonts w:asciiTheme="minorHAnsi" w:hAnsiTheme="minorHAnsi"/>
          </w:rPr>
          <w:delText xml:space="preserve">including </w:delText>
        </w:r>
      </w:del>
      <w:r>
        <w:rPr>
          <w:rFonts w:asciiTheme="minorHAnsi" w:hAnsiTheme="minorHAnsi"/>
        </w:rPr>
        <w:t xml:space="preserve">the built environment, transportation, parks, housing, </w:t>
      </w:r>
      <w:del w:id="62" w:author="Jensen, Christine" w:date="2015-04-09T11:14:00Z">
        <w:r w:rsidDel="00A37C7B">
          <w:rPr>
            <w:rFonts w:asciiTheme="minorHAnsi" w:hAnsiTheme="minorHAnsi"/>
          </w:rPr>
          <w:delText xml:space="preserve">and </w:delText>
        </w:r>
      </w:del>
      <w:r>
        <w:rPr>
          <w:rFonts w:asciiTheme="minorHAnsi" w:hAnsiTheme="minorHAnsi"/>
        </w:rPr>
        <w:t>food systems</w:t>
      </w:r>
      <w:ins w:id="63" w:author="Jensen, Christine" w:date="2015-04-09T11:14:00Z">
        <w:r w:rsidR="00A37C7B">
          <w:rPr>
            <w:rFonts w:asciiTheme="minorHAnsi" w:hAnsiTheme="minorHAnsi"/>
          </w:rPr>
          <w:t>, and economic development</w:t>
        </w:r>
      </w:ins>
      <w:r>
        <w:rPr>
          <w:rFonts w:asciiTheme="minorHAnsi" w:hAnsiTheme="minorHAnsi"/>
        </w:rPr>
        <w:t>.</w:t>
      </w:r>
    </w:p>
    <w:p w:rsidR="00D8777C" w:rsidRDefault="00D8777C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64" w:author="Jensen, Christine" w:date="2015-04-10T14:42:00Z"/>
          <w:rFonts w:asciiTheme="minorHAnsi" w:hAnsiTheme="minorHAnsi"/>
        </w:rPr>
      </w:pPr>
      <w:ins w:id="65" w:author="Jensen, Christine" w:date="2015-04-03T13:25:00Z">
        <w:r>
          <w:rPr>
            <w:rFonts w:asciiTheme="minorHAnsi" w:hAnsiTheme="minorHAnsi"/>
          </w:rPr>
          <w:t>Review four-to-one policies</w:t>
        </w:r>
      </w:ins>
      <w:ins w:id="66" w:author="Jensen, Christine" w:date="2015-04-03T13:26:00Z">
        <w:r>
          <w:rPr>
            <w:rFonts w:asciiTheme="minorHAnsi" w:hAnsiTheme="minorHAnsi"/>
          </w:rPr>
          <w:t>, including</w:t>
        </w:r>
      </w:ins>
      <w:ins w:id="67" w:author="Jensen, Christine" w:date="2015-04-03T13:25:00Z">
        <w:r>
          <w:rPr>
            <w:rFonts w:asciiTheme="minorHAnsi" w:hAnsiTheme="minorHAnsi"/>
          </w:rPr>
          <w:t xml:space="preserve"> consider</w:t>
        </w:r>
      </w:ins>
      <w:ins w:id="68" w:author="Jensen, Christine" w:date="2015-04-03T13:26:00Z">
        <w:r>
          <w:rPr>
            <w:rFonts w:asciiTheme="minorHAnsi" w:hAnsiTheme="minorHAnsi"/>
          </w:rPr>
          <w:t>ation of</w:t>
        </w:r>
      </w:ins>
      <w:ins w:id="69" w:author="Jensen, Christine" w:date="2015-04-03T13:32:00Z">
        <w:r w:rsidR="00AD3453">
          <w:rPr>
            <w:rFonts w:asciiTheme="minorHAnsi" w:hAnsiTheme="minorHAnsi"/>
          </w:rPr>
          <w:t>:</w:t>
        </w:r>
      </w:ins>
      <w:ins w:id="70" w:author="Jensen, Christine" w:date="2015-04-03T13:26:00Z">
        <w:r>
          <w:rPr>
            <w:rFonts w:asciiTheme="minorHAnsi" w:hAnsiTheme="minorHAnsi"/>
          </w:rPr>
          <w:t xml:space="preserve"> the</w:t>
        </w:r>
      </w:ins>
      <w:ins w:id="71" w:author="Jensen, Christine" w:date="2015-04-03T13:25:00Z">
        <w:r>
          <w:rPr>
            <w:rFonts w:asciiTheme="minorHAnsi" w:hAnsiTheme="minorHAnsi"/>
          </w:rPr>
          <w:t xml:space="preserve"> efficacy of the program to </w:t>
        </w:r>
      </w:ins>
      <w:ins w:id="72" w:author="Jensen, Christine" w:date="2015-04-03T13:26:00Z">
        <w:r>
          <w:rPr>
            <w:rFonts w:asciiTheme="minorHAnsi" w:hAnsiTheme="minorHAnsi"/>
          </w:rPr>
          <w:t>encourage permanent conservation of open space along the Urban Growth Boundary</w:t>
        </w:r>
      </w:ins>
      <w:ins w:id="73" w:author="Jensen, Christine" w:date="2015-04-03T13:32:00Z">
        <w:r w:rsidR="00AD3453">
          <w:rPr>
            <w:rFonts w:asciiTheme="minorHAnsi" w:hAnsiTheme="minorHAnsi"/>
          </w:rPr>
          <w:t xml:space="preserve">, </w:t>
        </w:r>
      </w:ins>
      <w:ins w:id="74" w:author="Jensen, Christine" w:date="2015-04-03T13:27:00Z">
        <w:r>
          <w:rPr>
            <w:rFonts w:asciiTheme="minorHAnsi" w:hAnsiTheme="minorHAnsi"/>
          </w:rPr>
          <w:t>potential</w:t>
        </w:r>
      </w:ins>
      <w:ins w:id="75" w:author="Jensen, Christine" w:date="2015-04-03T13:26:00Z">
        <w:r>
          <w:rPr>
            <w:rFonts w:asciiTheme="minorHAnsi" w:hAnsiTheme="minorHAnsi"/>
          </w:rPr>
          <w:t xml:space="preserve"> </w:t>
        </w:r>
      </w:ins>
      <w:ins w:id="76" w:author="Jensen, Christine" w:date="2015-04-03T13:28:00Z">
        <w:r>
          <w:rPr>
            <w:rFonts w:asciiTheme="minorHAnsi" w:hAnsiTheme="minorHAnsi"/>
          </w:rPr>
          <w:t xml:space="preserve">policy changes to allow flexibility for smaller parcels while still achieving </w:t>
        </w:r>
      </w:ins>
      <w:ins w:id="77" w:author="Jensen, Christine" w:date="2015-04-03T13:29:00Z">
        <w:r>
          <w:rPr>
            <w:rFonts w:asciiTheme="minorHAnsi" w:hAnsiTheme="minorHAnsi"/>
          </w:rPr>
          <w:t xml:space="preserve">similar </w:t>
        </w:r>
      </w:ins>
      <w:ins w:id="78" w:author="Jensen, Christine" w:date="2015-04-03T13:28:00Z">
        <w:r>
          <w:rPr>
            <w:rFonts w:asciiTheme="minorHAnsi" w:hAnsiTheme="minorHAnsi"/>
          </w:rPr>
          <w:t>conservation goals</w:t>
        </w:r>
      </w:ins>
      <w:ins w:id="79" w:author="Jensen, Christine" w:date="2015-04-03T13:32:00Z">
        <w:r w:rsidR="00AD3453">
          <w:rPr>
            <w:rFonts w:asciiTheme="minorHAnsi" w:hAnsiTheme="minorHAnsi"/>
          </w:rPr>
          <w:t>, and identification of</w:t>
        </w:r>
      </w:ins>
      <w:ins w:id="80" w:author="Jensen, Christine" w:date="2015-04-03T13:33:00Z">
        <w:r w:rsidR="00AD3453">
          <w:rPr>
            <w:rFonts w:asciiTheme="minorHAnsi" w:hAnsiTheme="minorHAnsi"/>
          </w:rPr>
          <w:t xml:space="preserve"> </w:t>
        </w:r>
      </w:ins>
      <w:ins w:id="81" w:author="Jensen, Christine" w:date="2015-04-03T17:15:00Z">
        <w:r w:rsidR="001F7BB2">
          <w:rPr>
            <w:rFonts w:asciiTheme="minorHAnsi" w:hAnsiTheme="minorHAnsi"/>
          </w:rPr>
          <w:t>possible associated</w:t>
        </w:r>
      </w:ins>
      <w:ins w:id="82" w:author="Jensen, Christine" w:date="2015-04-03T13:32:00Z">
        <w:r w:rsidR="00AD3453">
          <w:rPr>
            <w:rFonts w:asciiTheme="minorHAnsi" w:hAnsiTheme="minorHAnsi"/>
          </w:rPr>
          <w:t xml:space="preserve"> CPP changes</w:t>
        </w:r>
      </w:ins>
      <w:ins w:id="83" w:author="Jensen, Christine" w:date="2015-04-03T13:28:00Z">
        <w:r w:rsidR="00782304">
          <w:rPr>
            <w:rFonts w:asciiTheme="minorHAnsi" w:hAnsiTheme="minorHAnsi"/>
          </w:rPr>
          <w:t>.</w:t>
        </w:r>
        <w:r>
          <w:rPr>
            <w:rFonts w:asciiTheme="minorHAnsi" w:hAnsiTheme="minorHAnsi"/>
          </w:rPr>
          <w:t xml:space="preserve"> </w:t>
        </w:r>
      </w:ins>
    </w:p>
    <w:p w:rsidR="00D4142A" w:rsidRDefault="00D4142A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84" w:author="Jensen, Christine" w:date="2015-04-03T10:34:00Z"/>
          <w:rFonts w:asciiTheme="minorHAnsi" w:hAnsiTheme="minorHAnsi"/>
        </w:rPr>
      </w:pPr>
      <w:ins w:id="85" w:author="Jensen, Christine" w:date="2015-04-10T14:42:00Z">
        <w:r>
          <w:rPr>
            <w:rFonts w:asciiTheme="minorHAnsi" w:hAnsiTheme="minorHAnsi"/>
          </w:rPr>
          <w:t>Consider consolidating health and equity policies into a new</w:t>
        </w:r>
      </w:ins>
      <w:ins w:id="86" w:author="Jensen, Christine" w:date="2015-04-10T14:43:00Z">
        <w:r>
          <w:rPr>
            <w:rFonts w:asciiTheme="minorHAnsi" w:hAnsiTheme="minorHAnsi"/>
          </w:rPr>
          <w:t>,</w:t>
        </w:r>
      </w:ins>
      <w:ins w:id="87" w:author="Jensen, Christine" w:date="2015-04-10T14:42:00Z">
        <w:r>
          <w:rPr>
            <w:rFonts w:asciiTheme="minorHAnsi" w:hAnsiTheme="minorHAnsi"/>
          </w:rPr>
          <w:t xml:space="preserve"> stand-alone chapter.</w:t>
        </w:r>
      </w:ins>
    </w:p>
    <w:p w:rsidR="00CB672E" w:rsidRDefault="00CB672E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ins w:id="88" w:author="Jensen, Christine" w:date="2015-04-03T11:28:00Z"/>
          <w:rFonts w:asciiTheme="minorHAnsi" w:hAnsiTheme="minorHAnsi"/>
        </w:rPr>
      </w:pPr>
      <w:ins w:id="89" w:author="Jensen, Christine" w:date="2015-04-03T10:19:00Z">
        <w:r>
          <w:rPr>
            <w:rFonts w:asciiTheme="minorHAnsi" w:hAnsiTheme="minorHAnsi"/>
          </w:rPr>
          <w:t xml:space="preserve">Update rural areas definitions </w:t>
        </w:r>
      </w:ins>
      <w:ins w:id="90" w:author="Jensen, Christine" w:date="2015-04-03T10:37:00Z">
        <w:r w:rsidR="009C6568">
          <w:rPr>
            <w:rFonts w:asciiTheme="minorHAnsi" w:hAnsiTheme="minorHAnsi"/>
          </w:rPr>
          <w:t>(</w:t>
        </w:r>
      </w:ins>
      <w:ins w:id="91" w:author="Jensen, Christine" w:date="2015-04-08T16:58:00Z">
        <w:r w:rsidR="00F93513">
          <w:rPr>
            <w:rFonts w:asciiTheme="minorHAnsi" w:hAnsiTheme="minorHAnsi"/>
          </w:rPr>
          <w:t xml:space="preserve">e.g. </w:t>
        </w:r>
      </w:ins>
      <w:ins w:id="92" w:author="Jensen, Christine" w:date="2015-04-03T10:37:00Z">
        <w:r w:rsidR="009C6568">
          <w:rPr>
            <w:rFonts w:asciiTheme="minorHAnsi" w:hAnsiTheme="minorHAnsi"/>
          </w:rPr>
          <w:t xml:space="preserve">rural area, rural land, rural zoning, and rural cities) </w:t>
        </w:r>
      </w:ins>
      <w:ins w:id="93" w:author="Jensen, Christine" w:date="2015-04-03T10:19:00Z">
        <w:r>
          <w:rPr>
            <w:rFonts w:asciiTheme="minorHAnsi" w:hAnsiTheme="minorHAnsi"/>
          </w:rPr>
          <w:t>and usage</w:t>
        </w:r>
      </w:ins>
      <w:ins w:id="94" w:author="Jensen, Christine" w:date="2015-04-03T10:37:00Z">
        <w:r w:rsidR="009C6568">
          <w:rPr>
            <w:rFonts w:asciiTheme="minorHAnsi" w:hAnsiTheme="minorHAnsi"/>
          </w:rPr>
          <w:t xml:space="preserve"> in plan</w:t>
        </w:r>
      </w:ins>
      <w:ins w:id="95" w:author="Jensen, Christine" w:date="2015-04-03T10:19:00Z">
        <w:r>
          <w:rPr>
            <w:rFonts w:asciiTheme="minorHAnsi" w:hAnsiTheme="minorHAnsi"/>
          </w:rPr>
          <w:t xml:space="preserve"> for</w:t>
        </w:r>
      </w:ins>
      <w:ins w:id="96" w:author="Jensen, Christine" w:date="2015-04-03T10:37:00Z">
        <w:r w:rsidR="009C6568">
          <w:rPr>
            <w:rFonts w:asciiTheme="minorHAnsi" w:hAnsiTheme="minorHAnsi"/>
          </w:rPr>
          <w:t xml:space="preserve"> clarity and</w:t>
        </w:r>
      </w:ins>
      <w:ins w:id="97" w:author="Jensen, Christine" w:date="2015-04-03T10:19:00Z">
        <w:r>
          <w:rPr>
            <w:rFonts w:asciiTheme="minorHAnsi" w:hAnsiTheme="minorHAnsi"/>
          </w:rPr>
          <w:t xml:space="preserve"> </w:t>
        </w:r>
      </w:ins>
      <w:ins w:id="98" w:author="Jensen, Christine" w:date="2015-04-03T10:20:00Z">
        <w:r>
          <w:rPr>
            <w:rFonts w:asciiTheme="minorHAnsi" w:hAnsiTheme="minorHAnsi"/>
          </w:rPr>
          <w:t>consistency.</w:t>
        </w:r>
      </w:ins>
    </w:p>
    <w:p w:rsidR="00A4671F" w:rsidRPr="00944901" w:rsidRDefault="00A4671F" w:rsidP="009A6E35">
      <w:pPr>
        <w:pStyle w:val="msolistparagraph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ins w:id="99" w:author="Jensen, Christine" w:date="2015-04-03T11:28:00Z">
        <w:r>
          <w:rPr>
            <w:rFonts w:asciiTheme="minorHAnsi" w:hAnsiTheme="minorHAnsi"/>
          </w:rPr>
          <w:t xml:space="preserve">Update policies </w:t>
        </w:r>
      </w:ins>
      <w:ins w:id="100" w:author="Jensen, Christine" w:date="2015-04-07T13:34:00Z">
        <w:r w:rsidR="00543E38">
          <w:rPr>
            <w:rFonts w:asciiTheme="minorHAnsi" w:hAnsiTheme="minorHAnsi"/>
          </w:rPr>
          <w:t xml:space="preserve">and related code sections </w:t>
        </w:r>
      </w:ins>
      <w:ins w:id="101" w:author="Jensen, Christine" w:date="2015-04-03T11:28:00Z">
        <w:r>
          <w:rPr>
            <w:rFonts w:asciiTheme="minorHAnsi" w:hAnsiTheme="minorHAnsi"/>
          </w:rPr>
          <w:t xml:space="preserve">to reflect </w:t>
        </w:r>
      </w:ins>
      <w:ins w:id="102" w:author="Jensen, Christine" w:date="2015-04-03T13:10:00Z">
        <w:r w:rsidR="002D2AAE">
          <w:rPr>
            <w:rFonts w:asciiTheme="minorHAnsi" w:hAnsiTheme="minorHAnsi"/>
          </w:rPr>
          <w:t>court rulings</w:t>
        </w:r>
      </w:ins>
      <w:ins w:id="103" w:author="Jensen, Christine" w:date="2015-04-14T13:58:00Z">
        <w:r w:rsidR="00A02C87">
          <w:rPr>
            <w:rFonts w:asciiTheme="minorHAnsi" w:hAnsiTheme="minorHAnsi"/>
          </w:rPr>
          <w:t>,</w:t>
        </w:r>
      </w:ins>
      <w:ins w:id="104" w:author="Jensen, Christine" w:date="2015-04-03T13:10:00Z">
        <w:r w:rsidR="002D2AAE">
          <w:rPr>
            <w:rFonts w:asciiTheme="minorHAnsi" w:hAnsiTheme="minorHAnsi"/>
          </w:rPr>
          <w:t xml:space="preserve"> </w:t>
        </w:r>
      </w:ins>
      <w:ins w:id="105" w:author="Jensen, Christine" w:date="2015-04-03T11:28:00Z">
        <w:r w:rsidRPr="00944901">
          <w:rPr>
            <w:rFonts w:asciiTheme="minorHAnsi" w:hAnsiTheme="minorHAnsi"/>
          </w:rPr>
          <w:t>current case law</w:t>
        </w:r>
      </w:ins>
      <w:ins w:id="106" w:author="Jensen, Christine" w:date="2015-04-14T13:58:00Z">
        <w:r w:rsidR="00A02C87" w:rsidRPr="00944901">
          <w:rPr>
            <w:rFonts w:asciiTheme="minorHAnsi" w:hAnsiTheme="minorHAnsi"/>
          </w:rPr>
          <w:t>, and federal regulations</w:t>
        </w:r>
      </w:ins>
      <w:ins w:id="107" w:author="Jensen, Christine" w:date="2015-04-03T11:28:00Z">
        <w:r w:rsidRPr="00944901">
          <w:rPr>
            <w:rFonts w:asciiTheme="minorHAnsi" w:hAnsiTheme="minorHAnsi"/>
          </w:rPr>
          <w:t>.</w:t>
        </w:r>
      </w:ins>
    </w:p>
    <w:p w:rsidR="009A6E35" w:rsidRPr="00944901" w:rsidRDefault="009A6E35" w:rsidP="004D6410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944901">
        <w:rPr>
          <w:rFonts w:asciiTheme="minorHAnsi" w:hAnsiTheme="minorHAnsi"/>
          <w:szCs w:val="24"/>
        </w:rPr>
        <w:t>Update demographic and economic information</w:t>
      </w:r>
      <w:ins w:id="108" w:author="Jensen, Christine" w:date="2015-03-03T13:05:00Z">
        <w:r w:rsidR="00FB0681" w:rsidRPr="00944901">
          <w:rPr>
            <w:rFonts w:asciiTheme="minorHAnsi" w:hAnsiTheme="minorHAnsi"/>
            <w:szCs w:val="24"/>
          </w:rPr>
          <w:t>.</w:t>
        </w:r>
      </w:ins>
      <w:del w:id="109" w:author="Jensen, Christine" w:date="2015-04-12T12:04:00Z">
        <w:r w:rsidRPr="00944901" w:rsidDel="00E2299F">
          <w:rPr>
            <w:rFonts w:asciiTheme="minorHAnsi" w:hAnsiTheme="minorHAnsi"/>
            <w:szCs w:val="24"/>
          </w:rPr>
          <w:delText xml:space="preserve"> </w:delText>
        </w:r>
      </w:del>
      <w:del w:id="110" w:author="Jensen, Christine" w:date="2015-03-03T11:57:00Z">
        <w:r w:rsidRPr="00944901" w:rsidDel="00C25E21">
          <w:rPr>
            <w:rFonts w:asciiTheme="minorHAnsi" w:hAnsiTheme="minorHAnsi"/>
            <w:szCs w:val="24"/>
          </w:rPr>
          <w:delText xml:space="preserve">throughout the </w:delText>
        </w:r>
        <w:r w:rsidR="00C86137" w:rsidRPr="00944901" w:rsidDel="00C25E21">
          <w:rPr>
            <w:rFonts w:asciiTheme="minorHAnsi" w:hAnsiTheme="minorHAnsi"/>
            <w:szCs w:val="24"/>
          </w:rPr>
          <w:delText>KCCP</w:delText>
        </w:r>
      </w:del>
      <w:del w:id="111" w:author="Jensen, Christine" w:date="2015-03-03T13:05:00Z">
        <w:r w:rsidRPr="00944901" w:rsidDel="00FB0681">
          <w:rPr>
            <w:rFonts w:asciiTheme="minorHAnsi" w:hAnsiTheme="minorHAnsi"/>
            <w:szCs w:val="24"/>
          </w:rPr>
          <w:delText>.</w:delText>
        </w:r>
      </w:del>
      <w:r w:rsidRPr="00944901">
        <w:rPr>
          <w:rFonts w:asciiTheme="minorHAnsi" w:hAnsiTheme="minorHAnsi"/>
          <w:szCs w:val="24"/>
        </w:rPr>
        <w:t xml:space="preserve">  </w:t>
      </w:r>
    </w:p>
    <w:p w:rsidR="009C2B18" w:rsidRPr="005A31C0" w:rsidRDefault="009C2B18" w:rsidP="00F16B1C">
      <w:pPr>
        <w:rPr>
          <w:rFonts w:asciiTheme="minorHAnsi" w:hAnsiTheme="minorHAnsi"/>
          <w:szCs w:val="24"/>
        </w:rPr>
      </w:pPr>
    </w:p>
    <w:p w:rsidR="00F16B1C" w:rsidRPr="005A31C0" w:rsidRDefault="00F16B1C" w:rsidP="00F16B1C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One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Regional </w:t>
      </w:r>
      <w:r w:rsidR="00062B5C" w:rsidRPr="005A31C0">
        <w:rPr>
          <w:rFonts w:asciiTheme="minorHAnsi" w:hAnsiTheme="minorHAnsi"/>
          <w:b/>
          <w:szCs w:val="24"/>
        </w:rPr>
        <w:t xml:space="preserve">Growth Management </w:t>
      </w:r>
      <w:r w:rsidRPr="005A31C0">
        <w:rPr>
          <w:rFonts w:asciiTheme="minorHAnsi" w:hAnsiTheme="minorHAnsi"/>
          <w:b/>
          <w:szCs w:val="24"/>
        </w:rPr>
        <w:t>Planning</w:t>
      </w:r>
    </w:p>
    <w:p w:rsidR="00A411F0" w:rsidRPr="005A31C0" w:rsidRDefault="00A411F0" w:rsidP="009C2B18">
      <w:pPr>
        <w:spacing w:after="120"/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i/>
          <w:color w:val="000000"/>
        </w:rPr>
        <w:t xml:space="preserve">Our region’s prosperity and sustainability rely on local governments working in partnership to </w:t>
      </w:r>
      <w:proofErr w:type="gramStart"/>
      <w:r w:rsidRPr="005A31C0">
        <w:rPr>
          <w:rFonts w:asciiTheme="minorHAnsi" w:hAnsiTheme="minorHAnsi"/>
          <w:i/>
          <w:color w:val="000000"/>
        </w:rPr>
        <w:t>plan for the future.</w:t>
      </w:r>
      <w:proofErr w:type="gramEnd"/>
      <w:r w:rsidRPr="005A31C0">
        <w:rPr>
          <w:rFonts w:asciiTheme="minorHAnsi" w:hAnsiTheme="minorHAnsi"/>
          <w:i/>
          <w:color w:val="000000"/>
        </w:rPr>
        <w:t xml:space="preserve">  </w:t>
      </w:r>
      <w:r w:rsidR="002E4670" w:rsidRPr="005A31C0">
        <w:rPr>
          <w:rFonts w:asciiTheme="minorHAnsi" w:hAnsiTheme="minorHAnsi"/>
          <w:i/>
          <w:color w:val="000000"/>
        </w:rPr>
        <w:t xml:space="preserve">The </w:t>
      </w:r>
      <w:r w:rsidRPr="005A31C0">
        <w:rPr>
          <w:rFonts w:asciiTheme="minorHAnsi" w:hAnsiTheme="minorHAnsi"/>
          <w:i/>
          <w:color w:val="000000"/>
        </w:rPr>
        <w:t>201</w:t>
      </w:r>
      <w:r w:rsidR="00B31033" w:rsidRPr="005A31C0">
        <w:rPr>
          <w:rFonts w:asciiTheme="minorHAnsi" w:hAnsiTheme="minorHAnsi"/>
          <w:i/>
          <w:color w:val="000000"/>
        </w:rPr>
        <w:t>6</w:t>
      </w:r>
      <w:r w:rsidRPr="005A31C0">
        <w:rPr>
          <w:rFonts w:asciiTheme="minorHAnsi" w:hAnsiTheme="minorHAnsi"/>
          <w:i/>
          <w:color w:val="000000"/>
        </w:rPr>
        <w:t xml:space="preserve"> update to the Regional </w:t>
      </w:r>
      <w:ins w:id="112" w:author="Jensen, Christine" w:date="2015-03-03T11:58:00Z">
        <w:r w:rsidR="00C25E21">
          <w:rPr>
            <w:rFonts w:asciiTheme="minorHAnsi" w:hAnsiTheme="minorHAnsi"/>
            <w:i/>
            <w:color w:val="000000"/>
          </w:rPr>
          <w:t xml:space="preserve">Growth Management </w:t>
        </w:r>
      </w:ins>
      <w:r w:rsidRPr="005A31C0">
        <w:rPr>
          <w:rFonts w:asciiTheme="minorHAnsi" w:hAnsiTheme="minorHAnsi"/>
          <w:i/>
          <w:color w:val="000000"/>
        </w:rPr>
        <w:t xml:space="preserve">Planning </w:t>
      </w:r>
      <w:del w:id="113" w:author="Jensen, Christine" w:date="2015-04-03T11:21:00Z">
        <w:r w:rsidRPr="005A31C0" w:rsidDel="000557FD">
          <w:rPr>
            <w:rFonts w:asciiTheme="minorHAnsi" w:hAnsiTheme="minorHAnsi"/>
            <w:i/>
            <w:color w:val="000000"/>
          </w:rPr>
          <w:delText>C</w:delText>
        </w:r>
      </w:del>
      <w:ins w:id="114" w:author="Jensen, Christine" w:date="2015-04-03T11:21:00Z">
        <w:r w:rsidR="000557FD">
          <w:rPr>
            <w:rFonts w:asciiTheme="minorHAnsi" w:hAnsiTheme="minorHAnsi"/>
            <w:i/>
            <w:color w:val="000000"/>
          </w:rPr>
          <w:t>c</w:t>
        </w:r>
      </w:ins>
      <w:r w:rsidRPr="005A31C0">
        <w:rPr>
          <w:rFonts w:asciiTheme="minorHAnsi" w:hAnsiTheme="minorHAnsi"/>
          <w:i/>
          <w:color w:val="000000"/>
        </w:rPr>
        <w:t xml:space="preserve">hapter </w:t>
      </w:r>
      <w:del w:id="115" w:author="Jensen, Christine" w:date="2015-03-03T11:58:00Z">
        <w:r w:rsidRPr="005A31C0" w:rsidDel="00C25E21">
          <w:rPr>
            <w:rFonts w:asciiTheme="minorHAnsi" w:hAnsiTheme="minorHAnsi"/>
            <w:i/>
            <w:color w:val="000000"/>
          </w:rPr>
          <w:delText xml:space="preserve">of the </w:delText>
        </w:r>
        <w:r w:rsidR="002E4670" w:rsidRPr="005A31C0" w:rsidDel="00C25E21">
          <w:rPr>
            <w:rFonts w:asciiTheme="minorHAnsi" w:hAnsiTheme="minorHAnsi"/>
            <w:i/>
            <w:color w:val="000000"/>
          </w:rPr>
          <w:delText>KCCP</w:delText>
        </w:r>
        <w:r w:rsidRPr="005A31C0" w:rsidDel="00C25E21">
          <w:rPr>
            <w:rFonts w:asciiTheme="minorHAnsi" w:hAnsiTheme="minorHAnsi"/>
            <w:i/>
            <w:color w:val="000000"/>
          </w:rPr>
          <w:delText xml:space="preserve"> </w:delText>
        </w:r>
      </w:del>
      <w:r w:rsidRPr="005A31C0">
        <w:rPr>
          <w:rFonts w:asciiTheme="minorHAnsi" w:hAnsiTheme="minorHAnsi"/>
          <w:i/>
          <w:color w:val="000000"/>
        </w:rPr>
        <w:t xml:space="preserve">will seek to strengthen the </w:t>
      </w:r>
      <w:r w:rsidR="002E4670" w:rsidRPr="005A31C0">
        <w:rPr>
          <w:rFonts w:asciiTheme="minorHAnsi" w:hAnsiTheme="minorHAnsi"/>
          <w:i/>
          <w:color w:val="000000"/>
        </w:rPr>
        <w:t xml:space="preserve">county’s </w:t>
      </w:r>
      <w:r w:rsidRPr="005A31C0">
        <w:rPr>
          <w:rFonts w:asciiTheme="minorHAnsi" w:hAnsiTheme="minorHAnsi"/>
          <w:i/>
          <w:color w:val="000000"/>
        </w:rPr>
        <w:t xml:space="preserve">commitment to regional partnerships and public engagement in order to </w:t>
      </w:r>
      <w:del w:id="116" w:author="Jensen, Christine" w:date="2015-04-03T10:22:00Z">
        <w:r w:rsidRPr="005A31C0" w:rsidDel="00953981">
          <w:rPr>
            <w:rFonts w:asciiTheme="minorHAnsi" w:hAnsiTheme="minorHAnsi"/>
            <w:i/>
            <w:color w:val="000000"/>
          </w:rPr>
          <w:delText xml:space="preserve">ensure the most </w:delText>
        </w:r>
      </w:del>
      <w:ins w:id="117" w:author="Jensen, Christine" w:date="2015-04-03T10:22:00Z">
        <w:r w:rsidR="00953981">
          <w:rPr>
            <w:rFonts w:asciiTheme="minorHAnsi" w:hAnsiTheme="minorHAnsi"/>
            <w:i/>
            <w:color w:val="000000"/>
          </w:rPr>
          <w:t xml:space="preserve">support </w:t>
        </w:r>
      </w:ins>
      <w:r w:rsidRPr="005A31C0">
        <w:rPr>
          <w:rFonts w:asciiTheme="minorHAnsi" w:hAnsiTheme="minorHAnsi"/>
          <w:i/>
          <w:color w:val="000000"/>
        </w:rPr>
        <w:t xml:space="preserve">efficient and effective use of public funds and a high quality of life for all residents in King County.  </w:t>
      </w:r>
    </w:p>
    <w:p w:rsidR="006C0B60" w:rsidRPr="00FA45AA" w:rsidRDefault="006C0B60" w:rsidP="0037576E">
      <w:pPr>
        <w:numPr>
          <w:ilvl w:val="0"/>
          <w:numId w:val="12"/>
        </w:numPr>
        <w:rPr>
          <w:ins w:id="118" w:author="Jensen, Christine" w:date="2015-04-07T15:42:00Z"/>
          <w:rFonts w:asciiTheme="minorHAnsi" w:hAnsiTheme="minorHAnsi"/>
          <w:szCs w:val="24"/>
        </w:rPr>
      </w:pPr>
      <w:ins w:id="119" w:author="Jensen, Christine" w:date="2015-04-07T15:42:00Z">
        <w:r w:rsidRPr="00FA45AA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FA45AA">
          <w:rPr>
            <w:rFonts w:asciiTheme="minorHAnsi" w:hAnsiTheme="minorHAnsi"/>
          </w:rPr>
          <w:t>low income</w:t>
        </w:r>
        <w:proofErr w:type="gramEnd"/>
        <w:r w:rsidRPr="00FA45AA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C86137" w:rsidRPr="00FA45AA" w:rsidRDefault="00C86137" w:rsidP="0037576E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A45AA">
        <w:rPr>
          <w:rFonts w:asciiTheme="minorHAnsi" w:hAnsiTheme="minorHAnsi"/>
          <w:szCs w:val="24"/>
        </w:rPr>
        <w:t>Review and update policies to strengthen the County’s commitment to regional partnerships</w:t>
      </w:r>
      <w:ins w:id="120" w:author="Jensen, Christine" w:date="2015-04-07T16:28:00Z">
        <w:r w:rsidR="00FA45AA" w:rsidRPr="00FA45AA">
          <w:rPr>
            <w:rFonts w:asciiTheme="minorHAnsi" w:hAnsiTheme="minorHAnsi"/>
            <w:szCs w:val="24"/>
          </w:rPr>
          <w:t xml:space="preserve"> – including examples such as the Growing Transit Communities Compact, Regional Code Collaboration,</w:t>
        </w:r>
      </w:ins>
      <w:ins w:id="121" w:author="Jensen, Christine" w:date="2015-04-07T16:29:00Z">
        <w:r w:rsidR="00FA45AA" w:rsidRPr="00FA45AA">
          <w:rPr>
            <w:rFonts w:asciiTheme="minorHAnsi" w:hAnsiTheme="minorHAnsi"/>
            <w:szCs w:val="24"/>
          </w:rPr>
          <w:t xml:space="preserve"> and the King County Cities Climate Collaboration (K4C) –</w:t>
        </w:r>
      </w:ins>
      <w:r w:rsidRPr="00FA45AA">
        <w:rPr>
          <w:rFonts w:asciiTheme="minorHAnsi" w:hAnsiTheme="minorHAnsi"/>
          <w:szCs w:val="24"/>
        </w:rPr>
        <w:t xml:space="preserve"> and public engagement.</w:t>
      </w:r>
    </w:p>
    <w:p w:rsidR="00CF5B74" w:rsidRPr="00FA45AA" w:rsidDel="00E70781" w:rsidRDefault="00CF5B74" w:rsidP="0037576E">
      <w:pPr>
        <w:numPr>
          <w:ilvl w:val="0"/>
          <w:numId w:val="12"/>
        </w:numPr>
        <w:rPr>
          <w:del w:id="122" w:author="Jensen, Christine" w:date="2015-04-12T12:08:00Z"/>
          <w:rFonts w:asciiTheme="minorHAnsi" w:hAnsiTheme="minorHAnsi"/>
          <w:szCs w:val="24"/>
        </w:rPr>
      </w:pPr>
      <w:r w:rsidRPr="00FA45AA">
        <w:rPr>
          <w:rFonts w:asciiTheme="minorHAnsi" w:hAnsiTheme="minorHAnsi"/>
          <w:szCs w:val="24"/>
        </w:rPr>
        <w:t xml:space="preserve">Review policies to </w:t>
      </w:r>
      <w:del w:id="123" w:author="Jensen, Christine" w:date="2015-03-03T12:01:00Z">
        <w:r w:rsidRPr="00FA45AA" w:rsidDel="00C25E21">
          <w:rPr>
            <w:rFonts w:asciiTheme="minorHAnsi" w:hAnsiTheme="minorHAnsi"/>
            <w:szCs w:val="24"/>
          </w:rPr>
          <w:delText xml:space="preserve">address </w:delText>
        </w:r>
      </w:del>
      <w:ins w:id="124" w:author="Jensen, Christine" w:date="2015-03-03T12:01:00Z">
        <w:r w:rsidR="00C25E21" w:rsidRPr="00FA45AA">
          <w:rPr>
            <w:rFonts w:asciiTheme="minorHAnsi" w:hAnsiTheme="minorHAnsi"/>
            <w:szCs w:val="24"/>
          </w:rPr>
          <w:t xml:space="preserve">express </w:t>
        </w:r>
      </w:ins>
      <w:r w:rsidRPr="00FA45AA">
        <w:rPr>
          <w:rFonts w:asciiTheme="minorHAnsi" w:hAnsiTheme="minorHAnsi"/>
          <w:szCs w:val="24"/>
        </w:rPr>
        <w:t>support</w:t>
      </w:r>
      <w:ins w:id="125" w:author="Jensen, Christine" w:date="2015-03-03T11:42:00Z">
        <w:r w:rsidR="00FA34BD" w:rsidRPr="00FA45AA">
          <w:rPr>
            <w:rFonts w:asciiTheme="minorHAnsi" w:hAnsiTheme="minorHAnsi"/>
            <w:szCs w:val="24"/>
          </w:rPr>
          <w:t xml:space="preserve"> </w:t>
        </w:r>
      </w:ins>
      <w:ins w:id="126" w:author="Jensen, Christine" w:date="2015-04-08T09:11:00Z">
        <w:r w:rsidR="00483C2C">
          <w:rPr>
            <w:rFonts w:asciiTheme="minorHAnsi" w:hAnsiTheme="minorHAnsi"/>
            <w:szCs w:val="24"/>
          </w:rPr>
          <w:t xml:space="preserve">for </w:t>
        </w:r>
      </w:ins>
      <w:ins w:id="127" w:author="Jensen, Christine" w:date="2015-03-03T11:42:00Z">
        <w:r w:rsidR="00FA34BD" w:rsidRPr="00FA45AA">
          <w:rPr>
            <w:rFonts w:asciiTheme="minorHAnsi" w:hAnsiTheme="minorHAnsi"/>
            <w:szCs w:val="24"/>
          </w:rPr>
          <w:t>the multi-use vision</w:t>
        </w:r>
      </w:ins>
      <w:r w:rsidRPr="00FA45AA">
        <w:rPr>
          <w:rFonts w:asciiTheme="minorHAnsi" w:hAnsiTheme="minorHAnsi"/>
          <w:szCs w:val="24"/>
        </w:rPr>
        <w:t xml:space="preserve"> for the</w:t>
      </w:r>
      <w:ins w:id="128" w:author="Jensen, Christine" w:date="2015-04-08T14:53:00Z">
        <w:r w:rsidR="00772D75">
          <w:rPr>
            <w:rFonts w:asciiTheme="minorHAnsi" w:hAnsiTheme="minorHAnsi"/>
            <w:szCs w:val="24"/>
          </w:rPr>
          <w:t xml:space="preserve"> public asset currently </w:t>
        </w:r>
      </w:ins>
      <w:ins w:id="129" w:author="Jensen, Christine" w:date="2015-04-08T14:54:00Z">
        <w:r w:rsidR="00772D75">
          <w:rPr>
            <w:rFonts w:asciiTheme="minorHAnsi" w:hAnsiTheme="minorHAnsi"/>
            <w:szCs w:val="24"/>
          </w:rPr>
          <w:t>known</w:t>
        </w:r>
      </w:ins>
      <w:ins w:id="130" w:author="Jensen, Christine" w:date="2015-04-08T14:53:00Z">
        <w:r w:rsidR="00772D75">
          <w:rPr>
            <w:rFonts w:asciiTheme="minorHAnsi" w:hAnsiTheme="minorHAnsi"/>
            <w:szCs w:val="24"/>
          </w:rPr>
          <w:t xml:space="preserve"> as the</w:t>
        </w:r>
      </w:ins>
      <w:r w:rsidRPr="00FA45AA">
        <w:rPr>
          <w:rFonts w:asciiTheme="minorHAnsi" w:hAnsiTheme="minorHAnsi"/>
          <w:szCs w:val="24"/>
        </w:rPr>
        <w:t xml:space="preserve"> </w:t>
      </w:r>
      <w:ins w:id="131" w:author="Jensen, Christine" w:date="2015-04-08T14:54:00Z">
        <w:r w:rsidR="00772D75">
          <w:rPr>
            <w:rFonts w:asciiTheme="minorHAnsi" w:hAnsiTheme="minorHAnsi"/>
            <w:szCs w:val="24"/>
          </w:rPr>
          <w:t>“</w:t>
        </w:r>
      </w:ins>
      <w:r w:rsidRPr="00FA45AA">
        <w:rPr>
          <w:rFonts w:asciiTheme="minorHAnsi" w:hAnsiTheme="minorHAnsi"/>
          <w:szCs w:val="24"/>
        </w:rPr>
        <w:t>Eastside Rail Corridor</w:t>
      </w:r>
      <w:ins w:id="132" w:author="Jensen, Christine" w:date="2015-04-08T14:54:00Z">
        <w:r w:rsidR="00772D75">
          <w:rPr>
            <w:rFonts w:asciiTheme="minorHAnsi" w:hAnsiTheme="minorHAnsi"/>
            <w:szCs w:val="24"/>
          </w:rPr>
          <w:t>”</w:t>
        </w:r>
      </w:ins>
      <w:ins w:id="133" w:author="Jensen, Christine" w:date="2015-04-07T16:27:00Z">
        <w:r w:rsidR="00AB0542" w:rsidRPr="00FA45AA">
          <w:rPr>
            <w:rFonts w:asciiTheme="minorHAnsi" w:hAnsiTheme="minorHAnsi"/>
            <w:szCs w:val="24"/>
          </w:rPr>
          <w:t xml:space="preserve"> and </w:t>
        </w:r>
      </w:ins>
      <w:ins w:id="134" w:author="Jensen, Christine" w:date="2015-04-08T14:53:00Z">
        <w:r w:rsidR="00772D75">
          <w:rPr>
            <w:rFonts w:asciiTheme="minorHAnsi" w:hAnsiTheme="minorHAnsi"/>
            <w:szCs w:val="24"/>
          </w:rPr>
          <w:t>associated multi-jurisdictional collaboration</w:t>
        </w:r>
      </w:ins>
      <w:r w:rsidRPr="00FA45AA">
        <w:rPr>
          <w:rFonts w:asciiTheme="minorHAnsi" w:hAnsiTheme="minorHAnsi"/>
          <w:szCs w:val="24"/>
        </w:rPr>
        <w:t>.</w:t>
      </w:r>
    </w:p>
    <w:p w:rsidR="00CF5B74" w:rsidRPr="00E70781" w:rsidDel="00FA45AA" w:rsidRDefault="00CF5B74" w:rsidP="00E70781">
      <w:pPr>
        <w:numPr>
          <w:ilvl w:val="0"/>
          <w:numId w:val="12"/>
        </w:numPr>
        <w:rPr>
          <w:del w:id="135" w:author="Jensen, Christine" w:date="2015-04-07T16:28:00Z"/>
          <w:rFonts w:asciiTheme="minorHAnsi" w:hAnsiTheme="minorHAnsi"/>
          <w:szCs w:val="24"/>
        </w:rPr>
      </w:pPr>
      <w:del w:id="136" w:author="Jensen, Christine" w:date="2015-04-07T16:28:00Z">
        <w:r w:rsidRPr="00E70781" w:rsidDel="00FA45AA">
          <w:rPr>
            <w:rFonts w:asciiTheme="minorHAnsi" w:hAnsiTheme="minorHAnsi"/>
            <w:szCs w:val="24"/>
          </w:rPr>
          <w:delText xml:space="preserve">Review policies to </w:delText>
        </w:r>
      </w:del>
      <w:del w:id="137" w:author="Jensen, Christine" w:date="2015-03-03T12:01:00Z">
        <w:r w:rsidRPr="00E70781" w:rsidDel="00C25E21">
          <w:rPr>
            <w:rFonts w:asciiTheme="minorHAnsi" w:hAnsiTheme="minorHAnsi"/>
            <w:szCs w:val="24"/>
          </w:rPr>
          <w:delText xml:space="preserve">address </w:delText>
        </w:r>
      </w:del>
      <w:del w:id="138" w:author="Jensen, Christine" w:date="2015-04-07T16:28:00Z">
        <w:r w:rsidRPr="00E70781" w:rsidDel="00FA45AA">
          <w:rPr>
            <w:rFonts w:asciiTheme="minorHAnsi" w:hAnsiTheme="minorHAnsi"/>
            <w:szCs w:val="24"/>
          </w:rPr>
          <w:delText>support for the Growing Transit Communities Compact.</w:delText>
        </w:r>
      </w:del>
    </w:p>
    <w:p w:rsidR="00B50532" w:rsidRPr="00FA45AA" w:rsidDel="00FA45AA" w:rsidRDefault="00B50532" w:rsidP="00E70781">
      <w:pPr>
        <w:rPr>
          <w:del w:id="139" w:author="Jensen, Christine" w:date="2015-04-07T16:28:00Z"/>
          <w:rFonts w:asciiTheme="minorHAnsi" w:hAnsiTheme="minorHAnsi"/>
          <w:szCs w:val="24"/>
        </w:rPr>
      </w:pPr>
      <w:del w:id="140" w:author="Jensen, Christine" w:date="2015-04-07T16:28:00Z">
        <w:r w:rsidRPr="00FA45AA" w:rsidDel="00FA45AA">
          <w:rPr>
            <w:rFonts w:asciiTheme="minorHAnsi" w:hAnsiTheme="minorHAnsi"/>
            <w:szCs w:val="24"/>
          </w:rPr>
          <w:delText xml:space="preserve">Review policies to </w:delText>
        </w:r>
      </w:del>
      <w:del w:id="141" w:author="Jensen, Christine" w:date="2015-03-03T12:01:00Z">
        <w:r w:rsidRPr="00FA45AA" w:rsidDel="00C25E21">
          <w:rPr>
            <w:rFonts w:asciiTheme="minorHAnsi" w:hAnsiTheme="minorHAnsi"/>
            <w:szCs w:val="24"/>
          </w:rPr>
          <w:delText xml:space="preserve">address </w:delText>
        </w:r>
      </w:del>
      <w:del w:id="142" w:author="Jensen, Christine" w:date="2015-04-07T16:28:00Z">
        <w:r w:rsidRPr="00FA45AA" w:rsidDel="00FA45AA">
          <w:rPr>
            <w:rFonts w:asciiTheme="minorHAnsi" w:hAnsiTheme="minorHAnsi"/>
            <w:szCs w:val="24"/>
          </w:rPr>
          <w:delText>support for the Regional Equity Network.</w:delText>
        </w:r>
      </w:del>
    </w:p>
    <w:p w:rsidR="00C32A8B" w:rsidRPr="00FA45AA" w:rsidRDefault="00C32A8B" w:rsidP="00E70781">
      <w:pPr>
        <w:numPr>
          <w:ilvl w:val="0"/>
          <w:numId w:val="12"/>
        </w:numPr>
        <w:rPr>
          <w:rFonts w:asciiTheme="minorHAnsi" w:hAnsiTheme="minorHAnsi"/>
          <w:szCs w:val="24"/>
        </w:rPr>
      </w:pPr>
      <w:del w:id="143" w:author="Jensen, Christine" w:date="2015-04-07T16:28:00Z">
        <w:r w:rsidRPr="00FA45AA" w:rsidDel="00FA45AA">
          <w:rPr>
            <w:rFonts w:asciiTheme="minorHAnsi" w:hAnsiTheme="minorHAnsi"/>
            <w:szCs w:val="24"/>
          </w:rPr>
          <w:delText>Consider adding policies that broadly address regional initiatives that are covered in more detail in subsequent chapters such as the Regional Code Collaboration and the K4C.</w:delText>
        </w:r>
      </w:del>
    </w:p>
    <w:p w:rsidR="009C2B18" w:rsidRPr="005A31C0" w:rsidRDefault="009C2B18">
      <w:pPr>
        <w:rPr>
          <w:rFonts w:asciiTheme="minorHAnsi" w:hAnsiTheme="minorHAnsi"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>Chapter Two – Urban Communities</w:t>
      </w:r>
    </w:p>
    <w:p w:rsidR="008D582E" w:rsidRPr="005A31C0" w:rsidRDefault="002E4670" w:rsidP="009C2B18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 xml:space="preserve">The </w:t>
      </w:r>
      <w:r w:rsidR="00C86137" w:rsidRPr="005A31C0">
        <w:rPr>
          <w:rFonts w:asciiTheme="minorHAnsi" w:hAnsiTheme="minorHAnsi"/>
          <w:i/>
          <w:szCs w:val="24"/>
        </w:rPr>
        <w:t>201</w:t>
      </w:r>
      <w:r w:rsidR="00B31033" w:rsidRPr="005A31C0">
        <w:rPr>
          <w:rFonts w:asciiTheme="minorHAnsi" w:hAnsiTheme="minorHAnsi"/>
          <w:i/>
          <w:szCs w:val="24"/>
        </w:rPr>
        <w:t>6</w:t>
      </w:r>
      <w:r w:rsidR="006157F2" w:rsidRPr="005A31C0">
        <w:rPr>
          <w:rFonts w:asciiTheme="minorHAnsi" w:hAnsiTheme="minorHAnsi"/>
          <w:i/>
          <w:szCs w:val="24"/>
        </w:rPr>
        <w:t xml:space="preserve"> </w:t>
      </w:r>
      <w:r w:rsidR="00C86137" w:rsidRPr="005A31C0">
        <w:rPr>
          <w:rFonts w:asciiTheme="minorHAnsi" w:hAnsiTheme="minorHAnsi"/>
          <w:i/>
          <w:szCs w:val="24"/>
        </w:rPr>
        <w:t xml:space="preserve">update to the Urban Communities chapter will </w:t>
      </w:r>
      <w:r w:rsidR="00EC7DC8" w:rsidRPr="005A31C0">
        <w:rPr>
          <w:rFonts w:asciiTheme="minorHAnsi" w:hAnsiTheme="minorHAnsi"/>
          <w:i/>
          <w:szCs w:val="24"/>
        </w:rPr>
        <w:t xml:space="preserve">focus on sustainability and </w:t>
      </w:r>
      <w:r w:rsidR="00A415BE">
        <w:rPr>
          <w:rFonts w:asciiTheme="minorHAnsi" w:hAnsiTheme="minorHAnsi"/>
          <w:i/>
          <w:szCs w:val="24"/>
        </w:rPr>
        <w:t xml:space="preserve">health, racial, economic and </w:t>
      </w:r>
      <w:r w:rsidR="00EC7DC8" w:rsidRPr="005A31C0">
        <w:rPr>
          <w:rFonts w:asciiTheme="minorHAnsi" w:hAnsiTheme="minorHAnsi"/>
          <w:i/>
          <w:szCs w:val="24"/>
        </w:rPr>
        <w:t xml:space="preserve">social equity of </w:t>
      </w:r>
      <w:r w:rsidR="00C86137" w:rsidRPr="005A31C0">
        <w:rPr>
          <w:rFonts w:asciiTheme="minorHAnsi" w:hAnsiTheme="minorHAnsi"/>
          <w:i/>
          <w:szCs w:val="24"/>
        </w:rPr>
        <w:t xml:space="preserve">all King County’s </w:t>
      </w:r>
      <w:r w:rsidR="000A50F0" w:rsidRPr="005A31C0">
        <w:rPr>
          <w:rFonts w:asciiTheme="minorHAnsi" w:hAnsiTheme="minorHAnsi"/>
          <w:i/>
          <w:szCs w:val="24"/>
        </w:rPr>
        <w:t xml:space="preserve">unincorporated </w:t>
      </w:r>
      <w:r w:rsidR="00EC7DC8" w:rsidRPr="005A31C0">
        <w:rPr>
          <w:rFonts w:asciiTheme="minorHAnsi" w:hAnsiTheme="minorHAnsi"/>
          <w:i/>
          <w:szCs w:val="24"/>
        </w:rPr>
        <w:t xml:space="preserve">urban communities by </w:t>
      </w:r>
      <w:r w:rsidR="00EC7DC8" w:rsidRPr="005A31C0">
        <w:rPr>
          <w:rFonts w:asciiTheme="minorHAnsi" w:hAnsiTheme="minorHAnsi"/>
          <w:i/>
          <w:szCs w:val="24"/>
        </w:rPr>
        <w:lastRenderedPageBreak/>
        <w:t xml:space="preserve">strengthening the nexus of land use and housing with </w:t>
      </w:r>
      <w:r w:rsidR="00CD2056" w:rsidRPr="005A31C0">
        <w:rPr>
          <w:rFonts w:asciiTheme="minorHAnsi" w:hAnsiTheme="minorHAnsi"/>
          <w:i/>
          <w:szCs w:val="24"/>
        </w:rPr>
        <w:t xml:space="preserve">health, </w:t>
      </w:r>
      <w:r w:rsidR="00EC7DC8" w:rsidRPr="005A31C0">
        <w:rPr>
          <w:rFonts w:asciiTheme="minorHAnsi" w:hAnsiTheme="minorHAnsi"/>
          <w:i/>
          <w:szCs w:val="24"/>
        </w:rPr>
        <w:t xml:space="preserve">public </w:t>
      </w:r>
      <w:r w:rsidR="002B2A05" w:rsidRPr="005A31C0">
        <w:rPr>
          <w:rFonts w:asciiTheme="minorHAnsi" w:hAnsiTheme="minorHAnsi"/>
          <w:i/>
          <w:szCs w:val="24"/>
        </w:rPr>
        <w:t>transportation</w:t>
      </w:r>
      <w:r w:rsidR="00EC7DC8" w:rsidRPr="005A31C0">
        <w:rPr>
          <w:rFonts w:asciiTheme="minorHAnsi" w:hAnsiTheme="minorHAnsi"/>
          <w:i/>
          <w:szCs w:val="24"/>
        </w:rPr>
        <w:t xml:space="preserve">, jobs, </w:t>
      </w:r>
      <w:r w:rsidR="009E4FC4" w:rsidRPr="005A31C0">
        <w:rPr>
          <w:rFonts w:asciiTheme="minorHAnsi" w:hAnsiTheme="minorHAnsi"/>
          <w:i/>
          <w:szCs w:val="24"/>
        </w:rPr>
        <w:t>education</w:t>
      </w:r>
      <w:r w:rsidR="00EC7DC8" w:rsidRPr="005A31C0">
        <w:rPr>
          <w:rFonts w:asciiTheme="minorHAnsi" w:hAnsiTheme="minorHAnsi"/>
          <w:i/>
          <w:szCs w:val="24"/>
        </w:rPr>
        <w:t>, and social services.</w:t>
      </w:r>
    </w:p>
    <w:p w:rsidR="006C0B60" w:rsidRPr="006C0B60" w:rsidRDefault="006C0B60" w:rsidP="006C0B60">
      <w:pPr>
        <w:numPr>
          <w:ilvl w:val="0"/>
          <w:numId w:val="2"/>
        </w:numPr>
        <w:rPr>
          <w:ins w:id="144" w:author="Jensen, Christine" w:date="2015-04-07T15:43:00Z"/>
          <w:rFonts w:asciiTheme="minorHAnsi" w:hAnsiTheme="minorHAnsi"/>
          <w:szCs w:val="24"/>
        </w:rPr>
      </w:pPr>
      <w:ins w:id="145" w:author="Jensen, Christine" w:date="2015-04-07T15:43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9E4FC4" w:rsidRPr="005A31C0" w:rsidRDefault="006D0E40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del w:id="146" w:author="Jensen, Christine" w:date="2015-04-03T10:23:00Z">
        <w:r w:rsidDel="00953981">
          <w:rPr>
            <w:rFonts w:asciiTheme="minorHAnsi" w:hAnsiTheme="minorHAnsi"/>
            <w:szCs w:val="24"/>
          </w:rPr>
          <w:delText>Align with and a</w:delText>
        </w:r>
      </w:del>
      <w:ins w:id="147" w:author="Jensen, Christine" w:date="2015-04-03T10:23:00Z">
        <w:r w:rsidR="00953981">
          <w:rPr>
            <w:rFonts w:asciiTheme="minorHAnsi" w:hAnsiTheme="minorHAnsi"/>
            <w:szCs w:val="24"/>
          </w:rPr>
          <w:t>A</w:t>
        </w:r>
      </w:ins>
      <w:r>
        <w:rPr>
          <w:rFonts w:asciiTheme="minorHAnsi" w:hAnsiTheme="minorHAnsi"/>
          <w:szCs w:val="24"/>
        </w:rPr>
        <w:t>dvance</w:t>
      </w:r>
      <w:r w:rsidR="009E4FC4" w:rsidRPr="005A31C0">
        <w:rPr>
          <w:rFonts w:asciiTheme="minorHAnsi" w:hAnsiTheme="minorHAnsi"/>
          <w:szCs w:val="24"/>
        </w:rPr>
        <w:t xml:space="preserve"> the Communities of Opportunity </w:t>
      </w:r>
      <w:r w:rsidR="00A415BE">
        <w:rPr>
          <w:rFonts w:asciiTheme="minorHAnsi" w:hAnsiTheme="minorHAnsi"/>
          <w:szCs w:val="24"/>
        </w:rPr>
        <w:t>initiative</w:t>
      </w:r>
      <w:r w:rsidR="00E86817">
        <w:rPr>
          <w:rFonts w:asciiTheme="minorHAnsi" w:hAnsiTheme="minorHAnsi"/>
          <w:szCs w:val="24"/>
        </w:rPr>
        <w:t xml:space="preserve">.  Consider vehicles for communities to </w:t>
      </w:r>
      <w:r w:rsidR="00631B42">
        <w:rPr>
          <w:rFonts w:asciiTheme="minorHAnsi" w:hAnsiTheme="minorHAnsi"/>
          <w:szCs w:val="24"/>
        </w:rPr>
        <w:t>engage</w:t>
      </w:r>
      <w:r w:rsidR="00E86817">
        <w:rPr>
          <w:rFonts w:asciiTheme="minorHAnsi" w:hAnsiTheme="minorHAnsi"/>
          <w:szCs w:val="24"/>
        </w:rPr>
        <w:t xml:space="preserve"> in innovative healthy place-making work</w:t>
      </w:r>
      <w:r w:rsidR="00CD2056" w:rsidRPr="005A31C0">
        <w:rPr>
          <w:rFonts w:asciiTheme="minorHAnsi" w:hAnsiTheme="minorHAnsi"/>
          <w:szCs w:val="24"/>
        </w:rPr>
        <w:t>.</w:t>
      </w:r>
    </w:p>
    <w:p w:rsidR="00CD2056" w:rsidRPr="005A31C0" w:rsidRDefault="00CD2056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Identify prospects for partnerships with cities</w:t>
      </w:r>
      <w:r w:rsidR="00463060" w:rsidRPr="005A31C0">
        <w:rPr>
          <w:rFonts w:asciiTheme="minorHAnsi" w:hAnsiTheme="minorHAnsi"/>
          <w:szCs w:val="24"/>
        </w:rPr>
        <w:t>, especially within identified Potential Annexation Areas (PAAs)</w:t>
      </w:r>
      <w:r w:rsidRPr="005A31C0">
        <w:rPr>
          <w:rFonts w:asciiTheme="minorHAnsi" w:hAnsiTheme="minorHAnsi"/>
          <w:szCs w:val="24"/>
        </w:rPr>
        <w:t>.</w:t>
      </w:r>
    </w:p>
    <w:p w:rsidR="00463060" w:rsidRDefault="00463060" w:rsidP="00463060">
      <w:pPr>
        <w:numPr>
          <w:ilvl w:val="0"/>
          <w:numId w:val="2"/>
        </w:numPr>
        <w:rPr>
          <w:ins w:id="148" w:author="Jensen, Christine" w:date="2015-04-03T10:51:00Z"/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Review and update annexation policies to promote timely annexation of the remaining urban unincorporated area</w:t>
      </w:r>
      <w:ins w:id="149" w:author="Jensen, Christine" w:date="2015-04-03T11:25:00Z">
        <w:r w:rsidR="00DB5E83">
          <w:rPr>
            <w:rFonts w:asciiTheme="minorHAnsi" w:hAnsiTheme="minorHAnsi"/>
            <w:szCs w:val="24"/>
          </w:rPr>
          <w:t>, including consideration of utilizing zoning and/or development regulations of the cit</w:t>
        </w:r>
      </w:ins>
      <w:ins w:id="150" w:author="Jensen, Christine" w:date="2015-04-03T11:26:00Z">
        <w:r w:rsidR="00DB5E83">
          <w:rPr>
            <w:rFonts w:asciiTheme="minorHAnsi" w:hAnsiTheme="minorHAnsi"/>
            <w:szCs w:val="24"/>
          </w:rPr>
          <w:t>y</w:t>
        </w:r>
      </w:ins>
      <w:ins w:id="151" w:author="Jensen, Christine" w:date="2015-04-03T11:25:00Z">
        <w:r w:rsidR="00DB5E83">
          <w:rPr>
            <w:rFonts w:asciiTheme="minorHAnsi" w:hAnsiTheme="minorHAnsi"/>
            <w:szCs w:val="24"/>
          </w:rPr>
          <w:t xml:space="preserve"> </w:t>
        </w:r>
      </w:ins>
      <w:ins w:id="152" w:author="Jensen, Christine" w:date="2015-04-03T11:27:00Z">
        <w:r w:rsidR="00DB5E83">
          <w:rPr>
            <w:rFonts w:asciiTheme="minorHAnsi" w:hAnsiTheme="minorHAnsi"/>
            <w:szCs w:val="24"/>
          </w:rPr>
          <w:t xml:space="preserve">identified for the </w:t>
        </w:r>
      </w:ins>
      <w:ins w:id="153" w:author="Jensen, Christine" w:date="2015-04-03T11:25:00Z">
        <w:r w:rsidR="00DB5E83">
          <w:rPr>
            <w:rFonts w:asciiTheme="minorHAnsi" w:hAnsiTheme="minorHAnsi"/>
            <w:szCs w:val="24"/>
          </w:rPr>
          <w:t>PAA</w:t>
        </w:r>
      </w:ins>
      <w:r w:rsidRPr="005A31C0">
        <w:rPr>
          <w:rFonts w:asciiTheme="minorHAnsi" w:hAnsiTheme="minorHAnsi"/>
          <w:szCs w:val="24"/>
        </w:rPr>
        <w:t>.</w:t>
      </w:r>
    </w:p>
    <w:p w:rsidR="00323182" w:rsidRPr="005A31C0" w:rsidRDefault="00323182" w:rsidP="00463060">
      <w:pPr>
        <w:numPr>
          <w:ilvl w:val="0"/>
          <w:numId w:val="2"/>
        </w:numPr>
        <w:rPr>
          <w:rFonts w:asciiTheme="minorHAnsi" w:hAnsiTheme="minorHAnsi"/>
          <w:szCs w:val="24"/>
        </w:rPr>
      </w:pPr>
      <w:ins w:id="154" w:author="Jensen, Christine" w:date="2015-04-03T10:51:00Z">
        <w:r>
          <w:rPr>
            <w:rFonts w:asciiTheme="minorHAnsi" w:hAnsiTheme="minorHAnsi"/>
            <w:szCs w:val="24"/>
          </w:rPr>
          <w:t>Update PAA map, as needed.</w:t>
        </w:r>
      </w:ins>
    </w:p>
    <w:p w:rsidR="00463060" w:rsidRPr="005A31C0" w:rsidRDefault="00463060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 xml:space="preserve">Address lingering service delivery issues in urban unincorporated areas likely to remain in King County governance for the </w:t>
      </w:r>
      <w:proofErr w:type="gramStart"/>
      <w:r w:rsidRPr="005A31C0">
        <w:rPr>
          <w:rFonts w:asciiTheme="minorHAnsi" w:hAnsiTheme="minorHAnsi"/>
          <w:szCs w:val="24"/>
        </w:rPr>
        <w:t>foreseeable</w:t>
      </w:r>
      <w:proofErr w:type="gramEnd"/>
      <w:r w:rsidRPr="005A31C0">
        <w:rPr>
          <w:rFonts w:asciiTheme="minorHAnsi" w:hAnsiTheme="minorHAnsi"/>
          <w:szCs w:val="24"/>
        </w:rPr>
        <w:t xml:space="preserve"> future.</w:t>
      </w:r>
    </w:p>
    <w:p w:rsidR="00463060" w:rsidRPr="005A31C0" w:rsidRDefault="00463060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Address the Regional Code Collaboration for opportunities to support Green Building provisions.</w:t>
      </w:r>
    </w:p>
    <w:p w:rsidR="00B50532" w:rsidRPr="00AC1809" w:rsidRDefault="00B50532" w:rsidP="004D6410">
      <w:pPr>
        <w:numPr>
          <w:ilvl w:val="0"/>
          <w:numId w:val="2"/>
        </w:numPr>
        <w:rPr>
          <w:ins w:id="155" w:author="Jensen, Christine" w:date="2015-04-03T16:23:00Z"/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 xml:space="preserve">Review and update policies to support healthy, affordable </w:t>
      </w:r>
      <w:r w:rsidRPr="00AC1809">
        <w:rPr>
          <w:rFonts w:asciiTheme="minorHAnsi" w:hAnsiTheme="minorHAnsi"/>
          <w:szCs w:val="24"/>
        </w:rPr>
        <w:t>housing</w:t>
      </w:r>
      <w:ins w:id="156" w:author="Jensen, Christine" w:date="2015-04-03T15:06:00Z">
        <w:r w:rsidR="001D4DA9" w:rsidRPr="00AC1809">
          <w:rPr>
            <w:rFonts w:asciiTheme="minorHAnsi" w:hAnsiTheme="minorHAnsi"/>
            <w:szCs w:val="24"/>
          </w:rPr>
          <w:t xml:space="preserve">, including </w:t>
        </w:r>
      </w:ins>
      <w:ins w:id="157" w:author="Jensen, Christine" w:date="2015-04-03T15:07:00Z">
        <w:r w:rsidR="001D4DA9" w:rsidRPr="00AC1809">
          <w:rPr>
            <w:rFonts w:asciiTheme="minorHAnsi" w:hAnsiTheme="minorHAnsi"/>
            <w:szCs w:val="24"/>
          </w:rPr>
          <w:t xml:space="preserve">additional </w:t>
        </w:r>
      </w:ins>
      <w:ins w:id="158" w:author="Jensen, Christine" w:date="2015-04-03T15:06:00Z">
        <w:r w:rsidR="001D4DA9" w:rsidRPr="00AC1809">
          <w:rPr>
            <w:rFonts w:asciiTheme="minorHAnsi" w:hAnsiTheme="minorHAnsi"/>
            <w:szCs w:val="24"/>
          </w:rPr>
          <w:t>strategies</w:t>
        </w:r>
      </w:ins>
      <w:ins w:id="159" w:author="Jensen, Christine" w:date="2015-04-03T15:07:00Z">
        <w:r w:rsidR="001D4DA9" w:rsidRPr="00AC1809">
          <w:rPr>
            <w:rFonts w:asciiTheme="minorHAnsi" w:hAnsiTheme="minorHAnsi"/>
            <w:szCs w:val="24"/>
          </w:rPr>
          <w:t xml:space="preserve"> to incentivize increased affordable </w:t>
        </w:r>
      </w:ins>
      <w:ins w:id="160" w:author="Jensen, Christine" w:date="2015-04-10T11:32:00Z">
        <w:r w:rsidR="008B724A">
          <w:rPr>
            <w:rFonts w:asciiTheme="minorHAnsi" w:hAnsiTheme="minorHAnsi"/>
            <w:szCs w:val="24"/>
          </w:rPr>
          <w:t xml:space="preserve">housing and </w:t>
        </w:r>
      </w:ins>
      <w:ins w:id="161" w:author="Jensen, Christine" w:date="2015-04-03T15:07:00Z">
        <w:r w:rsidR="001D4DA9" w:rsidRPr="00AC1809">
          <w:rPr>
            <w:rFonts w:asciiTheme="minorHAnsi" w:hAnsiTheme="minorHAnsi"/>
            <w:szCs w:val="24"/>
          </w:rPr>
          <w:t>development</w:t>
        </w:r>
      </w:ins>
      <w:r w:rsidRPr="00AC1809">
        <w:rPr>
          <w:rFonts w:asciiTheme="minorHAnsi" w:hAnsiTheme="minorHAnsi"/>
          <w:szCs w:val="24"/>
        </w:rPr>
        <w:t>.</w:t>
      </w:r>
    </w:p>
    <w:p w:rsidR="00BE7B45" w:rsidRDefault="00BE7B45" w:rsidP="004D6410">
      <w:pPr>
        <w:numPr>
          <w:ilvl w:val="0"/>
          <w:numId w:val="2"/>
        </w:numPr>
        <w:rPr>
          <w:ins w:id="162" w:author="Jensen, Christine" w:date="2015-04-03T15:10:00Z"/>
          <w:rFonts w:asciiTheme="minorHAnsi" w:hAnsiTheme="minorHAnsi"/>
          <w:szCs w:val="24"/>
        </w:rPr>
      </w:pPr>
      <w:ins w:id="163" w:author="Jensen, Christine" w:date="2015-04-03T16:23:00Z">
        <w:r>
          <w:rPr>
            <w:rFonts w:asciiTheme="minorHAnsi" w:hAnsiTheme="minorHAnsi"/>
            <w:szCs w:val="24"/>
          </w:rPr>
          <w:t xml:space="preserve">Consider </w:t>
        </w:r>
      </w:ins>
      <w:ins w:id="164" w:author="Jensen, Christine" w:date="2015-04-03T16:26:00Z">
        <w:r w:rsidR="00377859">
          <w:rPr>
            <w:rFonts w:asciiTheme="minorHAnsi" w:hAnsiTheme="minorHAnsi"/>
            <w:szCs w:val="24"/>
          </w:rPr>
          <w:t xml:space="preserve">adding </w:t>
        </w:r>
      </w:ins>
      <w:ins w:id="165" w:author="Jensen, Christine" w:date="2015-04-03T16:23:00Z">
        <w:r>
          <w:rPr>
            <w:rFonts w:asciiTheme="minorHAnsi" w:hAnsiTheme="minorHAnsi"/>
            <w:szCs w:val="24"/>
          </w:rPr>
          <w:t>policies that identify regional and/or unincorporated county targets for affordable housing.</w:t>
        </w:r>
      </w:ins>
    </w:p>
    <w:p w:rsidR="001D4DA9" w:rsidRDefault="001D4DA9" w:rsidP="004D6410">
      <w:pPr>
        <w:numPr>
          <w:ilvl w:val="0"/>
          <w:numId w:val="2"/>
        </w:numPr>
        <w:rPr>
          <w:ins w:id="166" w:author="Jensen, Christine" w:date="2015-04-03T16:25:00Z"/>
          <w:rFonts w:asciiTheme="minorHAnsi" w:hAnsiTheme="minorHAnsi"/>
          <w:szCs w:val="24"/>
        </w:rPr>
      </w:pPr>
      <w:ins w:id="167" w:author="Jensen, Christine" w:date="2015-04-03T15:10:00Z">
        <w:r w:rsidRPr="005A31C0">
          <w:rPr>
            <w:rFonts w:asciiTheme="minorHAnsi" w:hAnsiTheme="minorHAnsi"/>
            <w:szCs w:val="24"/>
          </w:rPr>
          <w:t xml:space="preserve">Review and update policies to support </w:t>
        </w:r>
        <w:r>
          <w:rPr>
            <w:rFonts w:asciiTheme="minorHAnsi" w:hAnsiTheme="minorHAnsi"/>
            <w:szCs w:val="24"/>
          </w:rPr>
          <w:t>appropriate housing for aging demographics</w:t>
        </w:r>
      </w:ins>
      <w:ins w:id="168" w:author="Jensen, Christine" w:date="2015-04-03T15:11:00Z">
        <w:r>
          <w:rPr>
            <w:rFonts w:asciiTheme="minorHAnsi" w:hAnsiTheme="minorHAnsi"/>
            <w:szCs w:val="24"/>
          </w:rPr>
          <w:t>, including expanded use of cottage housing</w:t>
        </w:r>
      </w:ins>
      <w:ins w:id="169" w:author="Jensen, Christine" w:date="2015-04-03T15:10:00Z">
        <w:r>
          <w:rPr>
            <w:rFonts w:asciiTheme="minorHAnsi" w:hAnsiTheme="minorHAnsi"/>
            <w:szCs w:val="24"/>
          </w:rPr>
          <w:t>.</w:t>
        </w:r>
      </w:ins>
    </w:p>
    <w:p w:rsidR="00377859" w:rsidRPr="005A31C0" w:rsidRDefault="00377859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ins w:id="170" w:author="Jensen, Christine" w:date="2015-04-03T16:25:00Z">
        <w:r>
          <w:rPr>
            <w:rFonts w:asciiTheme="minorHAnsi" w:hAnsiTheme="minorHAnsi"/>
            <w:szCs w:val="24"/>
          </w:rPr>
          <w:t>Consider</w:t>
        </w:r>
      </w:ins>
      <w:ins w:id="171" w:author="Jensen, Christine" w:date="2015-04-03T16:27:00Z">
        <w:r>
          <w:rPr>
            <w:rFonts w:asciiTheme="minorHAnsi" w:hAnsiTheme="minorHAnsi"/>
            <w:szCs w:val="24"/>
          </w:rPr>
          <w:t xml:space="preserve"> adding policies that </w:t>
        </w:r>
      </w:ins>
      <w:ins w:id="172" w:author="Jensen, Christine" w:date="2015-04-10T11:32:00Z">
        <w:r w:rsidR="008B724A">
          <w:rPr>
            <w:rFonts w:asciiTheme="minorHAnsi" w:hAnsiTheme="minorHAnsi"/>
            <w:szCs w:val="24"/>
          </w:rPr>
          <w:t xml:space="preserve">address the </w:t>
        </w:r>
      </w:ins>
      <w:ins w:id="173" w:author="Jensen, Christine" w:date="2015-04-03T16:28:00Z">
        <w:r>
          <w:rPr>
            <w:rFonts w:asciiTheme="minorHAnsi" w:hAnsiTheme="minorHAnsi"/>
            <w:szCs w:val="24"/>
          </w:rPr>
          <w:t>historic distribution of benefits and burdens</w:t>
        </w:r>
      </w:ins>
      <w:ins w:id="174" w:author="Jensen, Christine" w:date="2015-04-10T11:32:00Z">
        <w:r w:rsidR="008B724A">
          <w:rPr>
            <w:rFonts w:asciiTheme="minorHAnsi" w:hAnsiTheme="minorHAnsi"/>
            <w:szCs w:val="24"/>
          </w:rPr>
          <w:t xml:space="preserve"> of infrastructure and services</w:t>
        </w:r>
      </w:ins>
      <w:ins w:id="175" w:author="Jensen, Christine" w:date="2015-04-03T16:28:00Z">
        <w:r>
          <w:rPr>
            <w:rFonts w:asciiTheme="minorHAnsi" w:hAnsiTheme="minorHAnsi"/>
            <w:szCs w:val="24"/>
          </w:rPr>
          <w:t>.</w:t>
        </w:r>
      </w:ins>
    </w:p>
    <w:p w:rsidR="001B1C02" w:rsidRDefault="00B31033" w:rsidP="004D6410">
      <w:pPr>
        <w:numPr>
          <w:ilvl w:val="0"/>
          <w:numId w:val="2"/>
        </w:numPr>
        <w:rPr>
          <w:ins w:id="176" w:author="Jensen, Christine" w:date="2015-04-03T10:24:00Z"/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Extend the</w:t>
      </w:r>
      <w:r w:rsidR="001B1C02" w:rsidRPr="005A31C0">
        <w:rPr>
          <w:rFonts w:asciiTheme="minorHAnsi" w:hAnsiTheme="minorHAnsi"/>
          <w:szCs w:val="24"/>
        </w:rPr>
        <w:t xml:space="preserve"> growth targets </w:t>
      </w:r>
      <w:r w:rsidRPr="005A31C0">
        <w:rPr>
          <w:rFonts w:asciiTheme="minorHAnsi" w:hAnsiTheme="minorHAnsi"/>
          <w:szCs w:val="24"/>
        </w:rPr>
        <w:t xml:space="preserve">that </w:t>
      </w:r>
      <w:proofErr w:type="gramStart"/>
      <w:r w:rsidRPr="005A31C0">
        <w:rPr>
          <w:rFonts w:asciiTheme="minorHAnsi" w:hAnsiTheme="minorHAnsi"/>
          <w:szCs w:val="24"/>
        </w:rPr>
        <w:t xml:space="preserve">were </w:t>
      </w:r>
      <w:r w:rsidR="001B1C02" w:rsidRPr="005A31C0">
        <w:rPr>
          <w:rFonts w:asciiTheme="minorHAnsi" w:hAnsiTheme="minorHAnsi"/>
          <w:szCs w:val="24"/>
        </w:rPr>
        <w:t>adopted</w:t>
      </w:r>
      <w:proofErr w:type="gramEnd"/>
      <w:r w:rsidR="001B1C02" w:rsidRPr="005A31C0">
        <w:rPr>
          <w:rFonts w:asciiTheme="minorHAnsi" w:hAnsiTheme="minorHAnsi"/>
          <w:szCs w:val="24"/>
        </w:rPr>
        <w:t xml:space="preserve"> </w:t>
      </w:r>
      <w:r w:rsidR="00C86137" w:rsidRPr="005A31C0">
        <w:rPr>
          <w:rFonts w:asciiTheme="minorHAnsi" w:hAnsiTheme="minorHAnsi"/>
          <w:szCs w:val="24"/>
        </w:rPr>
        <w:t xml:space="preserve">in </w:t>
      </w:r>
      <w:r w:rsidR="001B1C02" w:rsidRPr="005A31C0">
        <w:rPr>
          <w:rFonts w:asciiTheme="minorHAnsi" w:hAnsiTheme="minorHAnsi"/>
          <w:szCs w:val="24"/>
        </w:rPr>
        <w:t>the</w:t>
      </w:r>
      <w:r w:rsidRPr="005A31C0">
        <w:rPr>
          <w:rFonts w:asciiTheme="minorHAnsi" w:hAnsiTheme="minorHAnsi"/>
          <w:szCs w:val="24"/>
        </w:rPr>
        <w:t xml:space="preserve"> 2012 </w:t>
      </w:r>
      <w:r w:rsidR="00832356">
        <w:rPr>
          <w:rFonts w:asciiTheme="minorHAnsi" w:hAnsiTheme="minorHAnsi"/>
          <w:szCs w:val="24"/>
        </w:rPr>
        <w:t>CPPs</w:t>
      </w:r>
      <w:r w:rsidRPr="005A31C0">
        <w:rPr>
          <w:rFonts w:asciiTheme="minorHAnsi" w:hAnsiTheme="minorHAnsi"/>
          <w:szCs w:val="24"/>
        </w:rPr>
        <w:t xml:space="preserve"> to provide a 20-year planning horizon</w:t>
      </w:r>
      <w:r w:rsidR="001B1C02" w:rsidRPr="005A31C0">
        <w:rPr>
          <w:rFonts w:asciiTheme="minorHAnsi" w:hAnsiTheme="minorHAnsi"/>
          <w:szCs w:val="24"/>
        </w:rPr>
        <w:t>.</w:t>
      </w:r>
    </w:p>
    <w:p w:rsidR="009A3BB0" w:rsidRPr="005A31C0" w:rsidRDefault="00767437" w:rsidP="004D6410">
      <w:pPr>
        <w:numPr>
          <w:ilvl w:val="0"/>
          <w:numId w:val="2"/>
        </w:numPr>
        <w:rPr>
          <w:rFonts w:asciiTheme="minorHAnsi" w:hAnsiTheme="minorHAnsi"/>
          <w:szCs w:val="24"/>
        </w:rPr>
      </w:pPr>
      <w:ins w:id="177" w:author="Jensen, Christine" w:date="2015-04-03T10:59:00Z">
        <w:r>
          <w:rPr>
            <w:rFonts w:asciiTheme="minorHAnsi" w:hAnsiTheme="minorHAnsi"/>
            <w:szCs w:val="24"/>
          </w:rPr>
          <w:t xml:space="preserve">Update data consistent with the 2014 </w:t>
        </w:r>
      </w:ins>
      <w:ins w:id="178" w:author="Jensen, Christine" w:date="2015-04-03T10:24:00Z">
        <w:r w:rsidR="009A3BB0">
          <w:rPr>
            <w:rFonts w:asciiTheme="minorHAnsi" w:hAnsiTheme="minorHAnsi"/>
            <w:szCs w:val="24"/>
          </w:rPr>
          <w:t>Buildable Lands Report</w:t>
        </w:r>
      </w:ins>
      <w:ins w:id="179" w:author="Jensen, Christine" w:date="2015-04-03T10:59:00Z">
        <w:r>
          <w:rPr>
            <w:rFonts w:asciiTheme="minorHAnsi" w:hAnsiTheme="minorHAnsi"/>
            <w:szCs w:val="24"/>
          </w:rPr>
          <w:t xml:space="preserve"> and address </w:t>
        </w:r>
      </w:ins>
      <w:ins w:id="180" w:author="Jensen, Christine" w:date="2015-04-08T14:51:00Z">
        <w:r w:rsidR="00701406">
          <w:rPr>
            <w:rFonts w:asciiTheme="minorHAnsi" w:hAnsiTheme="minorHAnsi"/>
            <w:szCs w:val="24"/>
          </w:rPr>
          <w:t>any</w:t>
        </w:r>
      </w:ins>
      <w:ins w:id="181" w:author="Jensen, Christine" w:date="2015-04-03T10:59:00Z">
        <w:r>
          <w:rPr>
            <w:rFonts w:asciiTheme="minorHAnsi" w:hAnsiTheme="minorHAnsi"/>
            <w:szCs w:val="24"/>
          </w:rPr>
          <w:t xml:space="preserve"> </w:t>
        </w:r>
      </w:ins>
      <w:ins w:id="182" w:author="Jensen, Christine" w:date="2015-04-03T11:00:00Z">
        <w:r>
          <w:rPr>
            <w:rFonts w:asciiTheme="minorHAnsi" w:hAnsiTheme="minorHAnsi"/>
            <w:szCs w:val="24"/>
          </w:rPr>
          <w:t xml:space="preserve">identified shortfall in employment capacity in </w:t>
        </w:r>
      </w:ins>
      <w:ins w:id="183" w:author="Jensen, Christine" w:date="2015-04-21T14:14:00Z">
        <w:r w:rsidR="00E77522" w:rsidRPr="00E77522">
          <w:rPr>
            <w:rFonts w:asciiTheme="minorHAnsi" w:hAnsiTheme="minorHAnsi"/>
            <w:szCs w:val="24"/>
            <w:highlight w:val="yellow"/>
          </w:rPr>
          <w:t>urban</w:t>
        </w:r>
        <w:r w:rsidR="00E77522">
          <w:rPr>
            <w:rFonts w:asciiTheme="minorHAnsi" w:hAnsiTheme="minorHAnsi"/>
            <w:szCs w:val="24"/>
          </w:rPr>
          <w:t xml:space="preserve"> </w:t>
        </w:r>
      </w:ins>
      <w:ins w:id="184" w:author="Jensen, Christine" w:date="2015-04-03T11:00:00Z">
        <w:r>
          <w:rPr>
            <w:rFonts w:asciiTheme="minorHAnsi" w:hAnsiTheme="minorHAnsi"/>
            <w:szCs w:val="24"/>
          </w:rPr>
          <w:t>unincorporated King County.</w:t>
        </w:r>
      </w:ins>
    </w:p>
    <w:p w:rsidR="008E6FBC" w:rsidRPr="005508DE" w:rsidRDefault="005A31C0" w:rsidP="008E6FBC">
      <w:pPr>
        <w:numPr>
          <w:ilvl w:val="0"/>
          <w:numId w:val="2"/>
        </w:numPr>
        <w:rPr>
          <w:rFonts w:asciiTheme="minorHAnsi" w:hAnsiTheme="minorHAnsi"/>
        </w:rPr>
      </w:pPr>
      <w:r w:rsidRPr="005508DE">
        <w:rPr>
          <w:rFonts w:asciiTheme="minorHAnsi" w:hAnsiTheme="minorHAnsi"/>
        </w:rPr>
        <w:t>Review and update policies</w:t>
      </w:r>
      <w:r w:rsidR="008E6FBC" w:rsidRPr="005508DE">
        <w:rPr>
          <w:rFonts w:asciiTheme="minorHAnsi" w:hAnsiTheme="minorHAnsi"/>
        </w:rPr>
        <w:t xml:space="preserve"> to ensure that there is robust provision for public</w:t>
      </w:r>
      <w:r w:rsidR="00E86817" w:rsidRPr="005508DE">
        <w:rPr>
          <w:rFonts w:asciiTheme="minorHAnsi" w:hAnsiTheme="minorHAnsi"/>
        </w:rPr>
        <w:t>/community</w:t>
      </w:r>
      <w:r w:rsidR="008E6FBC" w:rsidRPr="005508DE">
        <w:rPr>
          <w:rFonts w:asciiTheme="minorHAnsi" w:hAnsiTheme="minorHAnsi"/>
        </w:rPr>
        <w:t xml:space="preserve"> benefits and consider whether there should be heightened public</w:t>
      </w:r>
      <w:r w:rsidR="00E86817" w:rsidRPr="005508DE">
        <w:rPr>
          <w:rFonts w:asciiTheme="minorHAnsi" w:hAnsiTheme="minorHAnsi"/>
        </w:rPr>
        <w:t>/community</w:t>
      </w:r>
      <w:r w:rsidR="008E6FBC" w:rsidRPr="005508DE">
        <w:rPr>
          <w:rFonts w:asciiTheme="minorHAnsi" w:hAnsiTheme="minorHAnsi"/>
        </w:rPr>
        <w:t xml:space="preserve"> benefits requirements in new developments, especially </w:t>
      </w:r>
      <w:r w:rsidR="00E86817" w:rsidRPr="005508DE">
        <w:rPr>
          <w:rFonts w:asciiTheme="minorHAnsi" w:hAnsiTheme="minorHAnsi"/>
        </w:rPr>
        <w:t xml:space="preserve">in </w:t>
      </w:r>
      <w:r w:rsidR="008E6FBC" w:rsidRPr="005508DE">
        <w:rPr>
          <w:rFonts w:asciiTheme="minorHAnsi" w:hAnsiTheme="minorHAnsi"/>
        </w:rPr>
        <w:t>areas that may be susceptible to displacement of lower income people and community-based businesses</w:t>
      </w:r>
      <w:r w:rsidRPr="005508DE">
        <w:rPr>
          <w:rFonts w:asciiTheme="minorHAnsi" w:hAnsiTheme="minorHAnsi"/>
        </w:rPr>
        <w:t>.</w:t>
      </w:r>
      <w:r w:rsidR="008E6FBC" w:rsidRPr="005508DE">
        <w:rPr>
          <w:rFonts w:asciiTheme="minorHAnsi" w:hAnsiTheme="minorHAnsi"/>
        </w:rPr>
        <w:t xml:space="preserve"> </w:t>
      </w:r>
    </w:p>
    <w:p w:rsidR="008E6FBC" w:rsidRPr="005A31C0" w:rsidRDefault="008E6FBC" w:rsidP="008E6FBC">
      <w:pPr>
        <w:numPr>
          <w:ilvl w:val="0"/>
          <w:numId w:val="2"/>
        </w:numPr>
        <w:rPr>
          <w:rFonts w:asciiTheme="minorHAnsi" w:hAnsiTheme="minorHAnsi"/>
        </w:rPr>
      </w:pPr>
      <w:r w:rsidRPr="005A31C0">
        <w:rPr>
          <w:rFonts w:asciiTheme="minorHAnsi" w:hAnsiTheme="minorHAnsi"/>
        </w:rPr>
        <w:t xml:space="preserve">Update </w:t>
      </w:r>
      <w:r w:rsidR="005A31C0" w:rsidRPr="005A31C0">
        <w:rPr>
          <w:rFonts w:asciiTheme="minorHAnsi" w:hAnsiTheme="minorHAnsi"/>
        </w:rPr>
        <w:t xml:space="preserve">the </w:t>
      </w:r>
      <w:r w:rsidRPr="005A31C0">
        <w:rPr>
          <w:rFonts w:asciiTheme="minorHAnsi" w:hAnsiTheme="minorHAnsi"/>
        </w:rPr>
        <w:t xml:space="preserve">data in </w:t>
      </w:r>
      <w:r w:rsidR="005A31C0" w:rsidRPr="005A31C0">
        <w:rPr>
          <w:rFonts w:asciiTheme="minorHAnsi" w:hAnsiTheme="minorHAnsi"/>
        </w:rPr>
        <w:t>the h</w:t>
      </w:r>
      <w:r w:rsidRPr="005A31C0">
        <w:rPr>
          <w:rFonts w:asciiTheme="minorHAnsi" w:hAnsiTheme="minorHAnsi"/>
        </w:rPr>
        <w:t xml:space="preserve">ousing </w:t>
      </w:r>
      <w:r w:rsidR="00E86817">
        <w:rPr>
          <w:rFonts w:asciiTheme="minorHAnsi" w:hAnsiTheme="minorHAnsi"/>
        </w:rPr>
        <w:t xml:space="preserve">section </w:t>
      </w:r>
      <w:r w:rsidRPr="005A31C0">
        <w:rPr>
          <w:rFonts w:asciiTheme="minorHAnsi" w:hAnsiTheme="minorHAnsi"/>
        </w:rPr>
        <w:t xml:space="preserve">and consider streamlining </w:t>
      </w:r>
      <w:r w:rsidR="005A31C0" w:rsidRPr="005A31C0">
        <w:rPr>
          <w:rFonts w:asciiTheme="minorHAnsi" w:hAnsiTheme="minorHAnsi"/>
        </w:rPr>
        <w:t>and/or moving to an appendix.</w:t>
      </w:r>
    </w:p>
    <w:p w:rsidR="008E6FBC" w:rsidRPr="005A31C0" w:rsidRDefault="008E6FBC" w:rsidP="008E6FBC">
      <w:pPr>
        <w:numPr>
          <w:ilvl w:val="0"/>
          <w:numId w:val="2"/>
        </w:numPr>
        <w:rPr>
          <w:rFonts w:asciiTheme="minorHAnsi" w:hAnsiTheme="minorHAnsi"/>
        </w:rPr>
      </w:pPr>
      <w:r w:rsidRPr="005A31C0">
        <w:rPr>
          <w:rFonts w:asciiTheme="minorHAnsi" w:hAnsiTheme="minorHAnsi"/>
        </w:rPr>
        <w:t>Evaluate Housing and Land Use Section to ensure that potential innovative new housing models</w:t>
      </w:r>
      <w:ins w:id="185" w:author="Jensen, Christine" w:date="2015-04-03T13:14:00Z">
        <w:r w:rsidR="002D2AAE">
          <w:rPr>
            <w:rFonts w:asciiTheme="minorHAnsi" w:hAnsiTheme="minorHAnsi"/>
          </w:rPr>
          <w:t xml:space="preserve"> in </w:t>
        </w:r>
      </w:ins>
      <w:ins w:id="186" w:author="Jensen, Christine" w:date="2015-04-21T14:15:00Z">
        <w:r w:rsidR="00E77522" w:rsidRPr="00E77522">
          <w:rPr>
            <w:rFonts w:asciiTheme="minorHAnsi" w:hAnsiTheme="minorHAnsi"/>
            <w:highlight w:val="yellow"/>
          </w:rPr>
          <w:t>urban</w:t>
        </w:r>
        <w:r w:rsidR="00E77522">
          <w:rPr>
            <w:rFonts w:asciiTheme="minorHAnsi" w:hAnsiTheme="minorHAnsi"/>
          </w:rPr>
          <w:t xml:space="preserve"> </w:t>
        </w:r>
      </w:ins>
      <w:ins w:id="187" w:author="Jensen, Christine" w:date="2015-04-03T13:14:00Z">
        <w:r w:rsidR="002D2AAE">
          <w:rPr>
            <w:rFonts w:asciiTheme="minorHAnsi" w:hAnsiTheme="minorHAnsi"/>
          </w:rPr>
          <w:t>unincorporated King Count</w:t>
        </w:r>
      </w:ins>
      <w:ins w:id="188" w:author="Jensen, Christine" w:date="2015-04-10T14:54:00Z">
        <w:r w:rsidR="0054765E">
          <w:rPr>
            <w:rFonts w:asciiTheme="minorHAnsi" w:hAnsiTheme="minorHAnsi"/>
          </w:rPr>
          <w:t>y</w:t>
        </w:r>
      </w:ins>
      <w:ins w:id="189" w:author="Jensen, Christine" w:date="2015-04-12T11:35:00Z">
        <w:r w:rsidR="00FD1B94">
          <w:rPr>
            <w:rFonts w:asciiTheme="minorHAnsi" w:hAnsiTheme="minorHAnsi"/>
          </w:rPr>
          <w:t>, in consideration of land uses in adjacent jurisdictions,</w:t>
        </w:r>
      </w:ins>
      <w:r w:rsidRPr="005A31C0">
        <w:rPr>
          <w:rFonts w:asciiTheme="minorHAnsi" w:hAnsiTheme="minorHAnsi"/>
        </w:rPr>
        <w:t xml:space="preserve"> </w:t>
      </w:r>
      <w:proofErr w:type="gramStart"/>
      <w:r w:rsidRPr="005A31C0">
        <w:rPr>
          <w:rFonts w:asciiTheme="minorHAnsi" w:hAnsiTheme="minorHAnsi"/>
        </w:rPr>
        <w:t>can be permitted</w:t>
      </w:r>
      <w:proofErr w:type="gramEnd"/>
      <w:r w:rsidRPr="005A31C0">
        <w:rPr>
          <w:rFonts w:asciiTheme="minorHAnsi" w:hAnsiTheme="minorHAnsi"/>
        </w:rPr>
        <w:t xml:space="preserve"> and move forward, including homeless housing models</w:t>
      </w:r>
      <w:r w:rsidR="005A31C0" w:rsidRPr="005A31C0">
        <w:rPr>
          <w:rFonts w:asciiTheme="minorHAnsi" w:hAnsiTheme="minorHAnsi"/>
        </w:rPr>
        <w:t>.</w:t>
      </w:r>
    </w:p>
    <w:p w:rsidR="008E6FBC" w:rsidRPr="005A31C0" w:rsidRDefault="008E6FBC" w:rsidP="008E6FBC">
      <w:pPr>
        <w:numPr>
          <w:ilvl w:val="0"/>
          <w:numId w:val="2"/>
        </w:numPr>
        <w:rPr>
          <w:rFonts w:asciiTheme="minorHAnsi" w:hAnsiTheme="minorHAnsi"/>
        </w:rPr>
      </w:pPr>
      <w:r w:rsidRPr="005A31C0">
        <w:rPr>
          <w:rFonts w:asciiTheme="minorHAnsi" w:hAnsiTheme="minorHAnsi"/>
        </w:rPr>
        <w:t>Address land use/zoning needs</w:t>
      </w:r>
      <w:ins w:id="190" w:author="Jensen, Christine" w:date="2015-04-03T13:15:00Z">
        <w:r w:rsidR="007C6B56">
          <w:rPr>
            <w:rFonts w:asciiTheme="minorHAnsi" w:hAnsiTheme="minorHAnsi"/>
          </w:rPr>
          <w:t xml:space="preserve"> in</w:t>
        </w:r>
      </w:ins>
      <w:ins w:id="191" w:author="Jensen, Christine" w:date="2015-04-21T14:15:00Z">
        <w:r w:rsidR="00E77522">
          <w:rPr>
            <w:rFonts w:asciiTheme="minorHAnsi" w:hAnsiTheme="minorHAnsi"/>
          </w:rPr>
          <w:t xml:space="preserve"> </w:t>
        </w:r>
        <w:r w:rsidR="00E77522" w:rsidRPr="00E77522">
          <w:rPr>
            <w:rFonts w:asciiTheme="minorHAnsi" w:hAnsiTheme="minorHAnsi"/>
            <w:highlight w:val="yellow"/>
          </w:rPr>
          <w:t>urban</w:t>
        </w:r>
      </w:ins>
      <w:ins w:id="192" w:author="Jensen, Christine" w:date="2015-04-03T13:15:00Z">
        <w:r w:rsidR="007C6B56">
          <w:rPr>
            <w:rFonts w:asciiTheme="minorHAnsi" w:hAnsiTheme="minorHAnsi"/>
          </w:rPr>
          <w:t xml:space="preserve"> unincorporated King County</w:t>
        </w:r>
      </w:ins>
      <w:ins w:id="193" w:author="Jensen, Christine" w:date="2015-04-12T11:36:00Z">
        <w:r w:rsidR="00FD1B94">
          <w:rPr>
            <w:rFonts w:asciiTheme="minorHAnsi" w:hAnsiTheme="minorHAnsi"/>
          </w:rPr>
          <w:t>, in consideration of land uses in adjacent jurisdictions,</w:t>
        </w:r>
      </w:ins>
      <w:r w:rsidRPr="005A31C0">
        <w:rPr>
          <w:rFonts w:asciiTheme="minorHAnsi" w:hAnsiTheme="minorHAnsi"/>
        </w:rPr>
        <w:t xml:space="preserve"> for transit-oriented communities that will include </w:t>
      </w:r>
      <w:r w:rsidR="00C32A8B">
        <w:rPr>
          <w:rFonts w:asciiTheme="minorHAnsi" w:hAnsiTheme="minorHAnsi"/>
        </w:rPr>
        <w:t xml:space="preserve">high quality/healthy </w:t>
      </w:r>
      <w:r w:rsidRPr="005A31C0">
        <w:rPr>
          <w:rFonts w:asciiTheme="minorHAnsi" w:hAnsiTheme="minorHAnsi"/>
        </w:rPr>
        <w:t>affordable housing at high capacity transit stations and access areas</w:t>
      </w:r>
      <w:r w:rsidR="005A31C0" w:rsidRPr="005A31C0">
        <w:rPr>
          <w:rFonts w:asciiTheme="minorHAnsi" w:hAnsiTheme="minorHAnsi"/>
        </w:rPr>
        <w:t>.</w:t>
      </w:r>
    </w:p>
    <w:p w:rsidR="008E6FBC" w:rsidRDefault="008E6FBC" w:rsidP="008E6FBC">
      <w:pPr>
        <w:numPr>
          <w:ilvl w:val="0"/>
          <w:numId w:val="2"/>
        </w:numPr>
        <w:rPr>
          <w:ins w:id="194" w:author="Jensen, Christine" w:date="2015-04-13T08:28:00Z"/>
          <w:rFonts w:asciiTheme="minorHAnsi" w:hAnsiTheme="minorHAnsi"/>
        </w:rPr>
      </w:pPr>
      <w:r w:rsidRPr="005A31C0">
        <w:rPr>
          <w:rFonts w:asciiTheme="minorHAnsi" w:hAnsiTheme="minorHAnsi"/>
        </w:rPr>
        <w:t>Explore addition of multifamily tax exemption</w:t>
      </w:r>
      <w:ins w:id="195" w:author="Jensen, Christine" w:date="2015-04-03T16:19:00Z">
        <w:r w:rsidR="00BE7B45">
          <w:rPr>
            <w:rFonts w:asciiTheme="minorHAnsi" w:hAnsiTheme="minorHAnsi"/>
          </w:rPr>
          <w:t xml:space="preserve"> and other affordable housing strategies</w:t>
        </w:r>
      </w:ins>
      <w:r w:rsidR="005A31C0" w:rsidRPr="005A31C0">
        <w:rPr>
          <w:rFonts w:asciiTheme="minorHAnsi" w:hAnsiTheme="minorHAnsi"/>
        </w:rPr>
        <w:t>.</w:t>
      </w:r>
      <w:r w:rsidRPr="005A31C0">
        <w:rPr>
          <w:rFonts w:asciiTheme="minorHAnsi" w:hAnsiTheme="minorHAnsi"/>
        </w:rPr>
        <w:t xml:space="preserve"> </w:t>
      </w:r>
    </w:p>
    <w:p w:rsidR="007A3E0E" w:rsidRPr="007A3E0E" w:rsidRDefault="007A3E0E" w:rsidP="008E6FBC">
      <w:pPr>
        <w:numPr>
          <w:ilvl w:val="0"/>
          <w:numId w:val="2"/>
        </w:numPr>
        <w:rPr>
          <w:rFonts w:asciiTheme="minorHAnsi" w:hAnsiTheme="minorHAnsi"/>
        </w:rPr>
      </w:pPr>
      <w:ins w:id="196" w:author="Jensen, Christine" w:date="2015-04-13T08:29:00Z">
        <w:r w:rsidRPr="007A3E0E">
          <w:rPr>
            <w:rFonts w:asciiTheme="minorHAnsi" w:hAnsiTheme="minorHAnsi"/>
            <w:szCs w:val="24"/>
          </w:rPr>
          <w:lastRenderedPageBreak/>
          <w:t>Consider</w:t>
        </w:r>
      </w:ins>
      <w:ins w:id="197" w:author="Jensen, Christine" w:date="2015-04-13T08:28:00Z">
        <w:r w:rsidRPr="007A3E0E">
          <w:rPr>
            <w:rFonts w:asciiTheme="minorHAnsi" w:hAnsiTheme="minorHAnsi"/>
            <w:szCs w:val="24"/>
          </w:rPr>
          <w:t xml:space="preserve"> </w:t>
        </w:r>
      </w:ins>
      <w:ins w:id="198" w:author="Jensen, Christine" w:date="2015-04-13T08:29:00Z">
        <w:r w:rsidRPr="007A3E0E">
          <w:rPr>
            <w:rFonts w:asciiTheme="minorHAnsi" w:hAnsiTheme="minorHAnsi"/>
            <w:szCs w:val="24"/>
          </w:rPr>
          <w:t>inclusion</w:t>
        </w:r>
      </w:ins>
      <w:ins w:id="199" w:author="Jensen, Christine" w:date="2015-04-13T08:28:00Z">
        <w:r w:rsidRPr="007A3E0E">
          <w:rPr>
            <w:rFonts w:asciiTheme="minorHAnsi" w:hAnsiTheme="minorHAnsi"/>
            <w:szCs w:val="24"/>
          </w:rPr>
          <w:t xml:space="preserve"> of policies to support urban to urban TDRs</w:t>
        </w:r>
      </w:ins>
      <w:ins w:id="200" w:author="Jensen, Christine" w:date="2015-04-13T08:29:00Z">
        <w:r w:rsidRPr="007A3E0E">
          <w:rPr>
            <w:rFonts w:asciiTheme="minorHAnsi" w:hAnsiTheme="minorHAnsi"/>
            <w:szCs w:val="24"/>
          </w:rPr>
          <w:t xml:space="preserve"> and</w:t>
        </w:r>
      </w:ins>
      <w:ins w:id="201" w:author="Jensen, Christine" w:date="2015-04-13T08:28:00Z">
        <w:r w:rsidRPr="007A3E0E">
          <w:rPr>
            <w:rFonts w:asciiTheme="minorHAnsi" w:hAnsiTheme="minorHAnsi"/>
            <w:szCs w:val="24"/>
          </w:rPr>
          <w:t xml:space="preserve"> incentives for use of TDRs in economically disadvantaged communities.</w:t>
        </w:r>
      </w:ins>
    </w:p>
    <w:p w:rsidR="001B1C02" w:rsidRPr="005A31C0" w:rsidRDefault="001B1C02" w:rsidP="00CD2056">
      <w:pPr>
        <w:ind w:left="720"/>
        <w:rPr>
          <w:rFonts w:asciiTheme="minorHAnsi" w:hAnsiTheme="minorHAnsi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Three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Rural Area and Natural Resource Lands</w:t>
      </w:r>
    </w:p>
    <w:p w:rsidR="00893281" w:rsidRPr="005A31C0" w:rsidRDefault="00893281" w:rsidP="009C2B18">
      <w:pPr>
        <w:spacing w:after="120"/>
        <w:rPr>
          <w:rFonts w:asciiTheme="minorHAnsi" w:hAnsiTheme="minorHAnsi"/>
          <w:i/>
          <w:iCs/>
        </w:rPr>
      </w:pPr>
      <w:r w:rsidRPr="005A31C0">
        <w:rPr>
          <w:rFonts w:asciiTheme="minorHAnsi" w:hAnsiTheme="minorHAnsi"/>
          <w:i/>
          <w:iCs/>
        </w:rPr>
        <w:t xml:space="preserve">Rural and resource lands in King County </w:t>
      </w:r>
      <w:r w:rsidR="0038442F" w:rsidRPr="005A31C0">
        <w:rPr>
          <w:rFonts w:asciiTheme="minorHAnsi" w:hAnsiTheme="minorHAnsi"/>
          <w:i/>
          <w:iCs/>
        </w:rPr>
        <w:t xml:space="preserve">contribute to the region’s </w:t>
      </w:r>
      <w:r w:rsidRPr="005A31C0">
        <w:rPr>
          <w:rFonts w:asciiTheme="minorHAnsi" w:hAnsiTheme="minorHAnsi"/>
          <w:i/>
          <w:iCs/>
        </w:rPr>
        <w:t xml:space="preserve">economic and environmental </w:t>
      </w:r>
      <w:r w:rsidR="0038442F" w:rsidRPr="005A31C0">
        <w:rPr>
          <w:rFonts w:asciiTheme="minorHAnsi" w:hAnsiTheme="minorHAnsi"/>
          <w:i/>
          <w:iCs/>
        </w:rPr>
        <w:t>prosperity</w:t>
      </w:r>
      <w:r w:rsidR="00F42542" w:rsidRPr="005A31C0">
        <w:rPr>
          <w:rFonts w:asciiTheme="minorHAnsi" w:hAnsiTheme="minorHAnsi"/>
          <w:i/>
          <w:iCs/>
        </w:rPr>
        <w:t xml:space="preserve">.  </w:t>
      </w:r>
      <w:r w:rsidR="00AE6464" w:rsidRPr="005A31C0">
        <w:rPr>
          <w:rFonts w:asciiTheme="minorHAnsi" w:hAnsiTheme="minorHAnsi"/>
          <w:i/>
          <w:iCs/>
        </w:rPr>
        <w:t xml:space="preserve">The </w:t>
      </w:r>
      <w:r w:rsidR="0038442F" w:rsidRPr="005A31C0">
        <w:rPr>
          <w:rFonts w:asciiTheme="minorHAnsi" w:hAnsiTheme="minorHAnsi"/>
          <w:i/>
          <w:iCs/>
        </w:rPr>
        <w:t>201</w:t>
      </w:r>
      <w:r w:rsidR="00B31033" w:rsidRPr="005A31C0">
        <w:rPr>
          <w:rFonts w:asciiTheme="minorHAnsi" w:hAnsiTheme="minorHAnsi"/>
          <w:i/>
          <w:iCs/>
        </w:rPr>
        <w:t>6</w:t>
      </w:r>
      <w:r w:rsidR="0038442F" w:rsidRPr="005A31C0">
        <w:rPr>
          <w:rFonts w:asciiTheme="minorHAnsi" w:hAnsiTheme="minorHAnsi"/>
          <w:i/>
          <w:iCs/>
        </w:rPr>
        <w:t xml:space="preserve"> </w:t>
      </w:r>
      <w:r w:rsidRPr="005A31C0">
        <w:rPr>
          <w:rFonts w:asciiTheme="minorHAnsi" w:hAnsiTheme="minorHAnsi"/>
          <w:i/>
          <w:iCs/>
        </w:rPr>
        <w:t xml:space="preserve">update </w:t>
      </w:r>
      <w:r w:rsidR="0038442F" w:rsidRPr="005A31C0">
        <w:rPr>
          <w:rFonts w:asciiTheme="minorHAnsi" w:hAnsiTheme="minorHAnsi"/>
          <w:i/>
          <w:iCs/>
        </w:rPr>
        <w:t xml:space="preserve">to the Rural Area and </w:t>
      </w:r>
      <w:proofErr w:type="gramStart"/>
      <w:r w:rsidR="0038442F" w:rsidRPr="005A31C0">
        <w:rPr>
          <w:rFonts w:asciiTheme="minorHAnsi" w:hAnsiTheme="minorHAnsi"/>
          <w:i/>
          <w:iCs/>
        </w:rPr>
        <w:t>Natural Resource Lands</w:t>
      </w:r>
      <w:proofErr w:type="gramEnd"/>
      <w:r w:rsidR="0038442F" w:rsidRPr="005A31C0">
        <w:rPr>
          <w:rFonts w:asciiTheme="minorHAnsi" w:hAnsiTheme="minorHAnsi"/>
          <w:i/>
          <w:iCs/>
        </w:rPr>
        <w:t xml:space="preserve"> chapter </w:t>
      </w:r>
      <w:r w:rsidRPr="005A31C0">
        <w:rPr>
          <w:rFonts w:asciiTheme="minorHAnsi" w:hAnsiTheme="minorHAnsi"/>
          <w:i/>
          <w:iCs/>
        </w:rPr>
        <w:t xml:space="preserve">will </w:t>
      </w:r>
      <w:r w:rsidR="009C2B18">
        <w:rPr>
          <w:rFonts w:asciiTheme="minorHAnsi" w:hAnsiTheme="minorHAnsi"/>
          <w:i/>
          <w:iCs/>
        </w:rPr>
        <w:t xml:space="preserve">incorporate new information regarding the </w:t>
      </w:r>
      <w:ins w:id="202" w:author="Jensen, Christine" w:date="2015-04-03T10:56:00Z">
        <w:r w:rsidR="00280100">
          <w:rPr>
            <w:rFonts w:asciiTheme="minorHAnsi" w:hAnsiTheme="minorHAnsi"/>
            <w:i/>
            <w:iCs/>
          </w:rPr>
          <w:t xml:space="preserve">Local </w:t>
        </w:r>
      </w:ins>
      <w:r w:rsidR="009C2B18">
        <w:rPr>
          <w:rFonts w:asciiTheme="minorHAnsi" w:hAnsiTheme="minorHAnsi"/>
          <w:i/>
          <w:iCs/>
        </w:rPr>
        <w:t xml:space="preserve">Food Economy Initiative and </w:t>
      </w:r>
      <w:del w:id="203" w:author="Jensen, Christine" w:date="2015-04-03T13:22:00Z">
        <w:r w:rsidR="009C2B18" w:rsidDel="00D8777C">
          <w:rPr>
            <w:rFonts w:asciiTheme="minorHAnsi" w:hAnsiTheme="minorHAnsi"/>
            <w:i/>
            <w:iCs/>
          </w:rPr>
          <w:delText xml:space="preserve">advance policies concerning </w:delText>
        </w:r>
      </w:del>
      <w:r w:rsidR="009C2B18">
        <w:rPr>
          <w:rFonts w:asciiTheme="minorHAnsi" w:hAnsiTheme="minorHAnsi"/>
          <w:i/>
          <w:iCs/>
        </w:rPr>
        <w:t xml:space="preserve">the </w:t>
      </w:r>
      <w:ins w:id="204" w:author="Jensen, Christine" w:date="2015-04-03T13:22:00Z">
        <w:r w:rsidR="00D8777C">
          <w:rPr>
            <w:rFonts w:asciiTheme="minorHAnsi" w:hAnsiTheme="minorHAnsi"/>
            <w:i/>
            <w:iCs/>
          </w:rPr>
          <w:t xml:space="preserve">Farm, Fish, Flood </w:t>
        </w:r>
      </w:ins>
      <w:r w:rsidR="009C2B18">
        <w:rPr>
          <w:rFonts w:asciiTheme="minorHAnsi" w:hAnsiTheme="minorHAnsi"/>
          <w:i/>
          <w:iCs/>
        </w:rPr>
        <w:t>watershed planning process</w:t>
      </w:r>
      <w:ins w:id="205" w:author="Jensen, Christine" w:date="2015-03-03T12:13:00Z">
        <w:r w:rsidR="00915CB6">
          <w:rPr>
            <w:rFonts w:asciiTheme="minorHAnsi" w:hAnsiTheme="minorHAnsi"/>
            <w:i/>
            <w:iCs/>
          </w:rPr>
          <w:t>,</w:t>
        </w:r>
      </w:ins>
      <w:r w:rsidR="00654B87">
        <w:rPr>
          <w:rFonts w:asciiTheme="minorHAnsi" w:hAnsiTheme="minorHAnsi"/>
          <w:i/>
          <w:iCs/>
        </w:rPr>
        <w:t xml:space="preserve"> as well as ongoing sustainability</w:t>
      </w:r>
      <w:r w:rsidR="009C2B18">
        <w:rPr>
          <w:rFonts w:asciiTheme="minorHAnsi" w:hAnsiTheme="minorHAnsi"/>
          <w:i/>
          <w:iCs/>
        </w:rPr>
        <w:t>.</w:t>
      </w:r>
    </w:p>
    <w:p w:rsidR="006C0B60" w:rsidRPr="006C0B60" w:rsidRDefault="006C0B60" w:rsidP="006C0B60">
      <w:pPr>
        <w:numPr>
          <w:ilvl w:val="0"/>
          <w:numId w:val="3"/>
        </w:numPr>
        <w:rPr>
          <w:ins w:id="206" w:author="Jensen, Christine" w:date="2015-04-07T15:43:00Z"/>
          <w:rFonts w:asciiTheme="minorHAnsi" w:hAnsiTheme="minorHAnsi"/>
          <w:szCs w:val="24"/>
        </w:rPr>
      </w:pPr>
      <w:ins w:id="207" w:author="Jensen, Christine" w:date="2015-04-07T15:43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B31033" w:rsidRPr="005A31C0" w:rsidRDefault="00C31F5D" w:rsidP="004D6410">
      <w:pPr>
        <w:numPr>
          <w:ilvl w:val="0"/>
          <w:numId w:val="3"/>
        </w:numPr>
        <w:rPr>
          <w:rFonts w:asciiTheme="minorHAnsi" w:hAnsiTheme="minorHAnsi"/>
        </w:rPr>
      </w:pPr>
      <w:r w:rsidRPr="005A31C0">
        <w:rPr>
          <w:rFonts w:asciiTheme="minorHAnsi" w:hAnsiTheme="minorHAnsi"/>
        </w:rPr>
        <w:t xml:space="preserve">Review the King County </w:t>
      </w:r>
      <w:ins w:id="208" w:author="Jensen, Christine" w:date="2015-04-03T10:56:00Z">
        <w:r w:rsidR="00280100">
          <w:rPr>
            <w:rFonts w:asciiTheme="minorHAnsi" w:hAnsiTheme="minorHAnsi"/>
          </w:rPr>
          <w:t xml:space="preserve">Local </w:t>
        </w:r>
      </w:ins>
      <w:r w:rsidRPr="005A31C0">
        <w:rPr>
          <w:rFonts w:asciiTheme="minorHAnsi" w:hAnsiTheme="minorHAnsi"/>
        </w:rPr>
        <w:t xml:space="preserve">Food Economy Initiative recommendations for policy implications and </w:t>
      </w:r>
      <w:ins w:id="209" w:author="Jensen, Christine" w:date="2015-04-07T15:36:00Z">
        <w:r w:rsidR="00DC5565">
          <w:rPr>
            <w:rFonts w:asciiTheme="minorHAnsi" w:hAnsiTheme="minorHAnsi"/>
          </w:rPr>
          <w:t xml:space="preserve">consider </w:t>
        </w:r>
      </w:ins>
      <w:r w:rsidRPr="005A31C0">
        <w:rPr>
          <w:rFonts w:asciiTheme="minorHAnsi" w:hAnsiTheme="minorHAnsi"/>
        </w:rPr>
        <w:t>incorporat</w:t>
      </w:r>
      <w:ins w:id="210" w:author="Jensen, Christine" w:date="2015-04-07T15:36:00Z">
        <w:r w:rsidR="00DC5565">
          <w:rPr>
            <w:rFonts w:asciiTheme="minorHAnsi" w:hAnsiTheme="minorHAnsi"/>
          </w:rPr>
          <w:t>ing</w:t>
        </w:r>
      </w:ins>
      <w:del w:id="211" w:author="Jensen, Christine" w:date="2015-04-07T15:36:00Z">
        <w:r w:rsidRPr="005A31C0" w:rsidDel="00DC5565">
          <w:rPr>
            <w:rFonts w:asciiTheme="minorHAnsi" w:hAnsiTheme="minorHAnsi"/>
          </w:rPr>
          <w:delText>e</w:delText>
        </w:r>
      </w:del>
      <w:r w:rsidRPr="005A31C0">
        <w:rPr>
          <w:rFonts w:asciiTheme="minorHAnsi" w:hAnsiTheme="minorHAnsi"/>
        </w:rPr>
        <w:t xml:space="preserve"> into policies</w:t>
      </w:r>
      <w:ins w:id="212" w:author="Jensen, Christine" w:date="2015-04-07T15:36:00Z">
        <w:r w:rsidR="00DC5565">
          <w:rPr>
            <w:rFonts w:asciiTheme="minorHAnsi" w:hAnsiTheme="minorHAnsi"/>
          </w:rPr>
          <w:t>,</w:t>
        </w:r>
      </w:ins>
      <w:r w:rsidRPr="005A31C0">
        <w:rPr>
          <w:rFonts w:asciiTheme="minorHAnsi" w:hAnsiTheme="minorHAnsi"/>
        </w:rPr>
        <w:t xml:space="preserve"> as appropriate.</w:t>
      </w:r>
    </w:p>
    <w:p w:rsidR="00C31F5D" w:rsidRPr="005A31C0" w:rsidRDefault="00C31F5D" w:rsidP="00C31F5D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  <w:szCs w:val="24"/>
        </w:rPr>
        <w:t>Review and update the Transfer of Development Rights (TDR) policies</w:t>
      </w:r>
      <w:del w:id="213" w:author="Jensen, Christine" w:date="2015-03-18T11:14:00Z">
        <w:r w:rsidRPr="005A31C0" w:rsidDel="00260247">
          <w:rPr>
            <w:rFonts w:asciiTheme="minorHAnsi" w:hAnsiTheme="minorHAnsi"/>
            <w:szCs w:val="24"/>
          </w:rPr>
          <w:delText xml:space="preserve"> to ensure consistency with new program directives</w:delText>
        </w:r>
      </w:del>
      <w:ins w:id="214" w:author="Jensen, Christine" w:date="2015-04-03T11:12:00Z">
        <w:r w:rsidR="00FF313B">
          <w:rPr>
            <w:rFonts w:asciiTheme="minorHAnsi" w:hAnsiTheme="minorHAnsi"/>
            <w:szCs w:val="24"/>
          </w:rPr>
          <w:t>, including consideration of policies</w:t>
        </w:r>
        <w:r w:rsidR="006A7F8A">
          <w:rPr>
            <w:rFonts w:asciiTheme="minorHAnsi" w:hAnsiTheme="minorHAnsi"/>
            <w:szCs w:val="24"/>
          </w:rPr>
          <w:t xml:space="preserve"> to support urban to urban TDRs</w:t>
        </w:r>
      </w:ins>
      <w:ins w:id="215" w:author="Jensen, Christine" w:date="2015-04-09T11:26:00Z">
        <w:r w:rsidR="006A7F8A">
          <w:rPr>
            <w:rFonts w:asciiTheme="minorHAnsi" w:hAnsiTheme="minorHAnsi"/>
            <w:szCs w:val="24"/>
          </w:rPr>
          <w:t xml:space="preserve">, </w:t>
        </w:r>
      </w:ins>
      <w:ins w:id="216" w:author="Jensen, Christine" w:date="2015-04-03T11:12:00Z">
        <w:r w:rsidR="00FF313B">
          <w:rPr>
            <w:rFonts w:asciiTheme="minorHAnsi" w:hAnsiTheme="minorHAnsi"/>
            <w:szCs w:val="24"/>
          </w:rPr>
          <w:t>incentives for use of TDRs in economically disadvantaged communities</w:t>
        </w:r>
      </w:ins>
      <w:del w:id="217" w:author="Jensen, Christine" w:date="2015-04-09T11:26:00Z">
        <w:r w:rsidRPr="005A31C0" w:rsidDel="006A7F8A">
          <w:rPr>
            <w:rFonts w:asciiTheme="minorHAnsi" w:hAnsiTheme="minorHAnsi"/>
            <w:szCs w:val="24"/>
          </w:rPr>
          <w:delText>.</w:delText>
        </w:r>
      </w:del>
      <w:ins w:id="218" w:author="Jensen, Christine" w:date="2015-04-09T11:26:00Z">
        <w:r w:rsidR="006A7F8A">
          <w:rPr>
            <w:rFonts w:asciiTheme="minorHAnsi" w:hAnsiTheme="minorHAnsi"/>
            <w:szCs w:val="24"/>
          </w:rPr>
          <w:t>, and expanded</w:t>
        </w:r>
      </w:ins>
      <w:ins w:id="219" w:author="Jensen, Christine" w:date="2015-04-09T11:27:00Z">
        <w:r w:rsidR="006A7F8A">
          <w:rPr>
            <w:rFonts w:asciiTheme="minorHAnsi" w:hAnsiTheme="minorHAnsi"/>
            <w:szCs w:val="24"/>
          </w:rPr>
          <w:t xml:space="preserve"> options for</w:t>
        </w:r>
      </w:ins>
      <w:ins w:id="220" w:author="Jensen, Christine" w:date="2015-04-09T11:26:00Z">
        <w:r w:rsidR="006A7F8A">
          <w:rPr>
            <w:rFonts w:asciiTheme="minorHAnsi" w:hAnsiTheme="minorHAnsi"/>
            <w:szCs w:val="24"/>
          </w:rPr>
          <w:t xml:space="preserve"> rural to rural</w:t>
        </w:r>
      </w:ins>
      <w:ins w:id="221" w:author="Jensen, Christine" w:date="2015-04-09T11:27:00Z">
        <w:r w:rsidR="006A7F8A">
          <w:rPr>
            <w:rFonts w:asciiTheme="minorHAnsi" w:hAnsiTheme="minorHAnsi"/>
            <w:szCs w:val="24"/>
          </w:rPr>
          <w:t xml:space="preserve"> TDRs</w:t>
        </w:r>
      </w:ins>
      <w:ins w:id="222" w:author="Jensen, Christine" w:date="2015-04-09T11:26:00Z">
        <w:r w:rsidR="006A7F8A">
          <w:rPr>
            <w:rFonts w:asciiTheme="minorHAnsi" w:hAnsiTheme="minorHAnsi"/>
            <w:szCs w:val="24"/>
          </w:rPr>
          <w:t>.</w:t>
        </w:r>
      </w:ins>
    </w:p>
    <w:p w:rsidR="0095727B" w:rsidRPr="00AC55EE" w:rsidRDefault="0095727B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AC55EE">
        <w:rPr>
          <w:rFonts w:asciiTheme="minorHAnsi" w:hAnsiTheme="minorHAnsi"/>
        </w:rPr>
        <w:t xml:space="preserve">Strengthen policies related to improving productivity of farmland by addressing drainage, flood impacts, irrigation </w:t>
      </w:r>
      <w:proofErr w:type="gramStart"/>
      <w:r w:rsidRPr="00AC55EE">
        <w:rPr>
          <w:rFonts w:asciiTheme="minorHAnsi" w:hAnsiTheme="minorHAnsi"/>
        </w:rPr>
        <w:t>needs</w:t>
      </w:r>
      <w:proofErr w:type="gramEnd"/>
      <w:r w:rsidRPr="00AC55EE">
        <w:rPr>
          <w:rFonts w:asciiTheme="minorHAnsi" w:hAnsiTheme="minorHAnsi"/>
        </w:rPr>
        <w:t xml:space="preserve"> and other farmland issues</w:t>
      </w:r>
      <w:r w:rsidR="00FC2DDB" w:rsidRPr="00AC55EE">
        <w:rPr>
          <w:rFonts w:asciiTheme="minorHAnsi" w:hAnsiTheme="minorHAnsi"/>
        </w:rPr>
        <w:t xml:space="preserve"> to facilitate farming in King County</w:t>
      </w:r>
      <w:r w:rsidRPr="00AC55EE">
        <w:rPr>
          <w:rFonts w:asciiTheme="minorHAnsi" w:hAnsiTheme="minorHAnsi"/>
        </w:rPr>
        <w:t>.</w:t>
      </w:r>
    </w:p>
    <w:p w:rsidR="00654B87" w:rsidRPr="00AC55EE" w:rsidRDefault="00000DFC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>Update policies related to farm, fish, and flood conflicts</w:t>
      </w:r>
      <w:ins w:id="223" w:author="Jensen, Christine" w:date="2015-04-03T10:53:00Z">
        <w:r w:rsidR="00280100">
          <w:rPr>
            <w:rFonts w:asciiTheme="minorHAnsi" w:hAnsiTheme="minorHAnsi"/>
            <w:szCs w:val="24"/>
          </w:rPr>
          <w:t>, including consideration of</w:t>
        </w:r>
      </w:ins>
      <w:r w:rsidRPr="00AC55EE">
        <w:rPr>
          <w:rFonts w:asciiTheme="minorHAnsi" w:hAnsiTheme="minorHAnsi"/>
          <w:szCs w:val="24"/>
        </w:rPr>
        <w:t xml:space="preserve"> </w:t>
      </w:r>
      <w:del w:id="224" w:author="Jensen, Christine" w:date="2015-04-03T10:54:00Z">
        <w:r w:rsidRPr="00AC55EE" w:rsidDel="00280100">
          <w:rPr>
            <w:rFonts w:asciiTheme="minorHAnsi" w:hAnsiTheme="minorHAnsi"/>
            <w:szCs w:val="24"/>
          </w:rPr>
          <w:delText xml:space="preserve">to incorporate </w:delText>
        </w:r>
      </w:del>
      <w:r w:rsidRPr="00AC55EE">
        <w:rPr>
          <w:rFonts w:asciiTheme="minorHAnsi" w:hAnsiTheme="minorHAnsi"/>
          <w:szCs w:val="24"/>
        </w:rPr>
        <w:t>the findings of the Farm, Fish, Flood watershed planning process</w:t>
      </w:r>
      <w:r w:rsidR="00215E38" w:rsidRPr="00AC55EE">
        <w:rPr>
          <w:rFonts w:asciiTheme="minorHAnsi" w:hAnsiTheme="minorHAnsi"/>
          <w:szCs w:val="24"/>
        </w:rPr>
        <w:t xml:space="preserve">, which is scheduled to conclude in </w:t>
      </w:r>
      <w:proofErr w:type="gramStart"/>
      <w:r w:rsidR="00215E38" w:rsidRPr="00AC55EE">
        <w:rPr>
          <w:rFonts w:asciiTheme="minorHAnsi" w:hAnsiTheme="minorHAnsi"/>
          <w:szCs w:val="24"/>
        </w:rPr>
        <w:t>Spring</w:t>
      </w:r>
      <w:proofErr w:type="gramEnd"/>
      <w:r w:rsidR="00215E38" w:rsidRPr="00AC55EE">
        <w:rPr>
          <w:rFonts w:asciiTheme="minorHAnsi" w:hAnsiTheme="minorHAnsi"/>
          <w:szCs w:val="24"/>
        </w:rPr>
        <w:t xml:space="preserve"> 2015</w:t>
      </w:r>
      <w:r w:rsidRPr="00AC55EE">
        <w:rPr>
          <w:rFonts w:asciiTheme="minorHAnsi" w:hAnsiTheme="minorHAnsi"/>
          <w:szCs w:val="24"/>
        </w:rPr>
        <w:t>.</w:t>
      </w:r>
    </w:p>
    <w:p w:rsidR="00654B87" w:rsidRPr="00AC55EE" w:rsidRDefault="00654B87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 xml:space="preserve">Evaluate and add policies to promote </w:t>
      </w:r>
      <w:del w:id="225" w:author="Jensen, Christine" w:date="2015-03-03T12:15:00Z">
        <w:r w:rsidRPr="00AC55EE" w:rsidDel="00915CB6">
          <w:rPr>
            <w:rFonts w:asciiTheme="minorHAnsi" w:hAnsiTheme="minorHAnsi"/>
            <w:szCs w:val="24"/>
          </w:rPr>
          <w:delText>"g</w:delText>
        </w:r>
      </w:del>
      <w:ins w:id="226" w:author="Jensen, Christine" w:date="2015-03-03T12:15:00Z">
        <w:r w:rsidR="00915CB6">
          <w:rPr>
            <w:rFonts w:asciiTheme="minorHAnsi" w:hAnsiTheme="minorHAnsi"/>
            <w:szCs w:val="24"/>
          </w:rPr>
          <w:t>G</w:t>
        </w:r>
      </w:ins>
      <w:r w:rsidRPr="00AC55EE">
        <w:rPr>
          <w:rFonts w:asciiTheme="minorHAnsi" w:hAnsiTheme="minorHAnsi"/>
          <w:szCs w:val="24"/>
        </w:rPr>
        <w:t xml:space="preserve">reen </w:t>
      </w:r>
      <w:del w:id="227" w:author="Jensen, Christine" w:date="2015-03-03T12:15:00Z">
        <w:r w:rsidRPr="00AC55EE" w:rsidDel="00915CB6">
          <w:rPr>
            <w:rFonts w:asciiTheme="minorHAnsi" w:hAnsiTheme="minorHAnsi"/>
            <w:szCs w:val="24"/>
          </w:rPr>
          <w:delText>b</w:delText>
        </w:r>
      </w:del>
      <w:ins w:id="228" w:author="Jensen, Christine" w:date="2015-03-03T12:15:00Z">
        <w:r w:rsidR="00915CB6">
          <w:rPr>
            <w:rFonts w:asciiTheme="minorHAnsi" w:hAnsiTheme="minorHAnsi"/>
            <w:szCs w:val="24"/>
          </w:rPr>
          <w:t>B</w:t>
        </w:r>
      </w:ins>
      <w:r w:rsidRPr="00AC55EE">
        <w:rPr>
          <w:rFonts w:asciiTheme="minorHAnsi" w:hAnsiTheme="minorHAnsi"/>
          <w:szCs w:val="24"/>
        </w:rPr>
        <w:t>uilding</w:t>
      </w:r>
      <w:del w:id="229" w:author="Jensen, Christine" w:date="2015-03-03T12:15:00Z">
        <w:r w:rsidRPr="00AC55EE" w:rsidDel="00915CB6">
          <w:rPr>
            <w:rFonts w:asciiTheme="minorHAnsi" w:hAnsiTheme="minorHAnsi"/>
            <w:szCs w:val="24"/>
          </w:rPr>
          <w:delText>"</w:delText>
        </w:r>
      </w:del>
      <w:r w:rsidRPr="00AC55EE">
        <w:rPr>
          <w:rFonts w:asciiTheme="minorHAnsi" w:hAnsiTheme="minorHAnsi"/>
          <w:szCs w:val="24"/>
        </w:rPr>
        <w:t xml:space="preserve"> and energy reduction</w:t>
      </w:r>
      <w:ins w:id="230" w:author="Jensen, Christine" w:date="2015-04-03T10:57:00Z">
        <w:r w:rsidR="007D2CE6">
          <w:rPr>
            <w:rFonts w:asciiTheme="minorHAnsi" w:hAnsiTheme="minorHAnsi"/>
            <w:szCs w:val="24"/>
          </w:rPr>
          <w:t>, where feasible,</w:t>
        </w:r>
      </w:ins>
      <w:r w:rsidRPr="00AC55EE">
        <w:rPr>
          <w:rFonts w:asciiTheme="minorHAnsi" w:hAnsiTheme="minorHAnsi"/>
          <w:szCs w:val="24"/>
        </w:rPr>
        <w:t xml:space="preserve"> in rural unincorporated areas</w:t>
      </w:r>
      <w:r w:rsidR="00D73D39" w:rsidRPr="00AC55EE">
        <w:rPr>
          <w:rFonts w:asciiTheme="minorHAnsi" w:hAnsiTheme="minorHAnsi"/>
          <w:szCs w:val="24"/>
        </w:rPr>
        <w:t>.</w:t>
      </w:r>
    </w:p>
    <w:p w:rsidR="00654B87" w:rsidRDefault="00654B87" w:rsidP="00654B87">
      <w:pPr>
        <w:numPr>
          <w:ilvl w:val="0"/>
          <w:numId w:val="3"/>
        </w:numPr>
        <w:rPr>
          <w:ins w:id="231" w:author="Jensen, Christine" w:date="2015-04-03T15:12:00Z"/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>Update policies on landslide hazard identification, mapping</w:t>
      </w:r>
      <w:ins w:id="232" w:author="Jensen, Christine" w:date="2015-04-08T09:58:00Z">
        <w:r w:rsidR="005939F7">
          <w:rPr>
            <w:rFonts w:asciiTheme="minorHAnsi" w:hAnsiTheme="minorHAnsi"/>
            <w:szCs w:val="24"/>
          </w:rPr>
          <w:t>,</w:t>
        </w:r>
      </w:ins>
      <w:r w:rsidRPr="00AC55EE">
        <w:rPr>
          <w:rFonts w:asciiTheme="minorHAnsi" w:hAnsiTheme="minorHAnsi"/>
          <w:szCs w:val="24"/>
        </w:rPr>
        <w:t xml:space="preserve"> and mitigation countywide</w:t>
      </w:r>
      <w:r w:rsidR="00D73D39" w:rsidRPr="00AC55EE">
        <w:rPr>
          <w:rFonts w:asciiTheme="minorHAnsi" w:hAnsiTheme="minorHAnsi"/>
          <w:szCs w:val="24"/>
        </w:rPr>
        <w:t>.</w:t>
      </w:r>
    </w:p>
    <w:p w:rsidR="001D4DA9" w:rsidRPr="001D4DA9" w:rsidRDefault="001D4DA9" w:rsidP="001D4DA9">
      <w:pPr>
        <w:numPr>
          <w:ilvl w:val="0"/>
          <w:numId w:val="3"/>
        </w:numPr>
        <w:rPr>
          <w:rFonts w:asciiTheme="minorHAnsi" w:hAnsiTheme="minorHAnsi"/>
          <w:szCs w:val="24"/>
        </w:rPr>
      </w:pPr>
      <w:ins w:id="233" w:author="Jensen, Christine" w:date="2015-04-03T15:12:00Z">
        <w:r w:rsidRPr="005A31C0">
          <w:rPr>
            <w:rFonts w:asciiTheme="minorHAnsi" w:hAnsiTheme="minorHAnsi"/>
            <w:szCs w:val="24"/>
          </w:rPr>
          <w:t xml:space="preserve">Review and update policies to support </w:t>
        </w:r>
        <w:r>
          <w:rPr>
            <w:rFonts w:asciiTheme="minorHAnsi" w:hAnsiTheme="minorHAnsi"/>
            <w:szCs w:val="24"/>
          </w:rPr>
          <w:t>appropriate housing for aging demographics, including expanded use of cottage housing.</w:t>
        </w:r>
      </w:ins>
    </w:p>
    <w:p w:rsidR="00D73D39" w:rsidRDefault="00D73D39" w:rsidP="00654B87">
      <w:pPr>
        <w:numPr>
          <w:ilvl w:val="0"/>
          <w:numId w:val="3"/>
        </w:numPr>
        <w:rPr>
          <w:ins w:id="234" w:author="Jensen, Christine" w:date="2015-04-03T13:16:00Z"/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>Evaluate policies to the extent they address the needs of residents living in unincorporated rural King County.</w:t>
      </w:r>
    </w:p>
    <w:p w:rsidR="007C6B56" w:rsidRPr="00AC55EE" w:rsidRDefault="007C6B56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ins w:id="235" w:author="Jensen, Christine" w:date="2015-04-03T13:16:00Z">
        <w:r>
          <w:rPr>
            <w:rFonts w:asciiTheme="minorHAnsi" w:hAnsiTheme="minorHAnsi"/>
          </w:rPr>
          <w:t>Review and update policies to advance the</w:t>
        </w:r>
        <w:r w:rsidRPr="005A31C0">
          <w:rPr>
            <w:rFonts w:asciiTheme="minorHAnsi" w:hAnsiTheme="minorHAnsi"/>
          </w:rPr>
          <w:t xml:space="preserve"> R</w:t>
        </w:r>
        <w:r>
          <w:rPr>
            <w:rFonts w:asciiTheme="minorHAnsi" w:hAnsiTheme="minorHAnsi"/>
          </w:rPr>
          <w:t>ural</w:t>
        </w:r>
        <w:r w:rsidRPr="005A31C0">
          <w:rPr>
            <w:rFonts w:asciiTheme="minorHAnsi" w:hAnsiTheme="minorHAnsi"/>
          </w:rPr>
          <w:t xml:space="preserve"> Economic Strategies</w:t>
        </w:r>
        <w:r>
          <w:rPr>
            <w:rFonts w:asciiTheme="minorHAnsi" w:hAnsiTheme="minorHAnsi"/>
          </w:rPr>
          <w:t xml:space="preserve"> plan</w:t>
        </w:r>
      </w:ins>
      <w:ins w:id="236" w:author="Jensen, Christine" w:date="2015-04-08T14:52:00Z">
        <w:r w:rsidR="00701406">
          <w:rPr>
            <w:rFonts w:asciiTheme="minorHAnsi" w:hAnsiTheme="minorHAnsi"/>
          </w:rPr>
          <w:t xml:space="preserve"> and promote rural economic development</w:t>
        </w:r>
      </w:ins>
      <w:ins w:id="237" w:author="Jensen, Christine" w:date="2015-04-03T13:16:00Z">
        <w:r w:rsidRPr="005A31C0">
          <w:rPr>
            <w:rFonts w:asciiTheme="minorHAnsi" w:hAnsiTheme="minorHAnsi"/>
          </w:rPr>
          <w:t>.</w:t>
        </w:r>
      </w:ins>
    </w:p>
    <w:p w:rsidR="00D73D39" w:rsidRPr="00AC55EE" w:rsidRDefault="00654B87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 xml:space="preserve">Address </w:t>
      </w:r>
      <w:r w:rsidR="00D73D39" w:rsidRPr="00AC55EE">
        <w:rPr>
          <w:rFonts w:asciiTheme="minorHAnsi" w:hAnsiTheme="minorHAnsi"/>
          <w:szCs w:val="24"/>
        </w:rPr>
        <w:t xml:space="preserve">issues related to </w:t>
      </w:r>
      <w:r w:rsidRPr="00AC55EE">
        <w:rPr>
          <w:rFonts w:asciiTheme="minorHAnsi" w:hAnsiTheme="minorHAnsi"/>
          <w:szCs w:val="24"/>
        </w:rPr>
        <w:t>resource</w:t>
      </w:r>
      <w:r w:rsidR="00D73D39" w:rsidRPr="00AC55EE">
        <w:rPr>
          <w:rFonts w:asciiTheme="minorHAnsi" w:hAnsiTheme="minorHAnsi"/>
          <w:szCs w:val="24"/>
        </w:rPr>
        <w:t>-</w:t>
      </w:r>
      <w:r w:rsidRPr="00AC55EE">
        <w:rPr>
          <w:rFonts w:asciiTheme="minorHAnsi" w:hAnsiTheme="minorHAnsi"/>
          <w:szCs w:val="24"/>
        </w:rPr>
        <w:t xml:space="preserve">based </w:t>
      </w:r>
      <w:r w:rsidR="00D73D39" w:rsidRPr="00AC55EE">
        <w:rPr>
          <w:rFonts w:asciiTheme="minorHAnsi" w:hAnsiTheme="minorHAnsi"/>
          <w:szCs w:val="24"/>
        </w:rPr>
        <w:t xml:space="preserve">home </w:t>
      </w:r>
      <w:r w:rsidRPr="00AC55EE">
        <w:rPr>
          <w:rFonts w:asciiTheme="minorHAnsi" w:hAnsiTheme="minorHAnsi"/>
          <w:szCs w:val="24"/>
        </w:rPr>
        <w:t>businesses</w:t>
      </w:r>
      <w:r w:rsidR="00D73D39" w:rsidRPr="00AC55EE">
        <w:rPr>
          <w:rFonts w:asciiTheme="minorHAnsi" w:hAnsiTheme="minorHAnsi"/>
          <w:szCs w:val="24"/>
        </w:rPr>
        <w:t>.</w:t>
      </w:r>
    </w:p>
    <w:p w:rsidR="00D73D39" w:rsidRPr="00AC55EE" w:rsidRDefault="00D73D39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>Address impacts related to resource-based businesses.</w:t>
      </w:r>
    </w:p>
    <w:p w:rsidR="00654B87" w:rsidRDefault="00D73D39" w:rsidP="00654B87">
      <w:pPr>
        <w:numPr>
          <w:ilvl w:val="0"/>
          <w:numId w:val="3"/>
        </w:numPr>
        <w:rPr>
          <w:ins w:id="238" w:author="Jensen, Christine" w:date="2015-04-03T16:30:00Z"/>
          <w:rFonts w:asciiTheme="minorHAnsi" w:hAnsiTheme="minorHAnsi"/>
          <w:szCs w:val="24"/>
        </w:rPr>
      </w:pPr>
      <w:r w:rsidRPr="00AC55EE">
        <w:rPr>
          <w:rFonts w:asciiTheme="minorHAnsi" w:hAnsiTheme="minorHAnsi"/>
          <w:szCs w:val="24"/>
        </w:rPr>
        <w:t xml:space="preserve">Evaluate possibilities </w:t>
      </w:r>
      <w:r w:rsidR="00B54B17" w:rsidRPr="00AC55EE">
        <w:rPr>
          <w:rFonts w:asciiTheme="minorHAnsi" w:hAnsiTheme="minorHAnsi"/>
          <w:szCs w:val="24"/>
        </w:rPr>
        <w:t>for</w:t>
      </w:r>
      <w:r w:rsidRPr="00AC55EE">
        <w:rPr>
          <w:rFonts w:asciiTheme="minorHAnsi" w:hAnsiTheme="minorHAnsi"/>
          <w:szCs w:val="24"/>
        </w:rPr>
        <w:t xml:space="preserve"> streamlining home-based businesses.</w:t>
      </w:r>
    </w:p>
    <w:p w:rsidR="00F32128" w:rsidRDefault="00F32128" w:rsidP="00654B87">
      <w:pPr>
        <w:numPr>
          <w:ilvl w:val="0"/>
          <w:numId w:val="3"/>
        </w:numPr>
        <w:rPr>
          <w:ins w:id="239" w:author="Jensen, Christine" w:date="2015-04-03T16:56:00Z"/>
          <w:rFonts w:asciiTheme="minorHAnsi" w:hAnsiTheme="minorHAnsi"/>
          <w:szCs w:val="24"/>
        </w:rPr>
      </w:pPr>
      <w:ins w:id="240" w:author="Jensen, Christine" w:date="2015-04-03T16:30:00Z">
        <w:r>
          <w:rPr>
            <w:rFonts w:asciiTheme="minorHAnsi" w:hAnsiTheme="minorHAnsi"/>
            <w:szCs w:val="24"/>
          </w:rPr>
          <w:t>Consider adding policies to match rural densities with water resources, including consideration of future water availability due to climate change.</w:t>
        </w:r>
      </w:ins>
    </w:p>
    <w:p w:rsidR="00BA5A85" w:rsidRDefault="00BA5A85" w:rsidP="00654B87">
      <w:pPr>
        <w:numPr>
          <w:ilvl w:val="0"/>
          <w:numId w:val="3"/>
        </w:numPr>
        <w:rPr>
          <w:ins w:id="241" w:author="Jensen, Christine" w:date="2015-04-03T16:57:00Z"/>
          <w:rFonts w:asciiTheme="minorHAnsi" w:hAnsiTheme="minorHAnsi"/>
          <w:szCs w:val="24"/>
        </w:rPr>
      </w:pPr>
      <w:ins w:id="242" w:author="Jensen, Christine" w:date="2015-04-03T16:57:00Z">
        <w:r>
          <w:rPr>
            <w:rFonts w:asciiTheme="minorHAnsi" w:hAnsiTheme="minorHAnsi"/>
            <w:szCs w:val="24"/>
          </w:rPr>
          <w:t xml:space="preserve">Update </w:t>
        </w:r>
      </w:ins>
      <w:ins w:id="243" w:author="Jensen, Christine" w:date="2015-04-03T17:02:00Z">
        <w:r>
          <w:rPr>
            <w:rFonts w:asciiTheme="minorHAnsi" w:hAnsiTheme="minorHAnsi"/>
            <w:szCs w:val="24"/>
          </w:rPr>
          <w:t xml:space="preserve">2012 </w:t>
        </w:r>
      </w:ins>
      <w:ins w:id="244" w:author="Jensen, Christine" w:date="2015-04-03T16:57:00Z">
        <w:r>
          <w:rPr>
            <w:rFonts w:asciiTheme="minorHAnsi" w:hAnsiTheme="minorHAnsi"/>
            <w:szCs w:val="24"/>
          </w:rPr>
          <w:t>Agriculture and Forest Lands map, as needed.</w:t>
        </w:r>
      </w:ins>
    </w:p>
    <w:p w:rsidR="00BA5A85" w:rsidRPr="00AC55EE" w:rsidRDefault="00BA5A85" w:rsidP="00654B87">
      <w:pPr>
        <w:numPr>
          <w:ilvl w:val="0"/>
          <w:numId w:val="3"/>
        </w:numPr>
        <w:rPr>
          <w:rFonts w:asciiTheme="minorHAnsi" w:hAnsiTheme="minorHAnsi"/>
          <w:szCs w:val="24"/>
        </w:rPr>
      </w:pPr>
      <w:ins w:id="245" w:author="Jensen, Christine" w:date="2015-04-03T16:57:00Z">
        <w:r>
          <w:rPr>
            <w:rFonts w:asciiTheme="minorHAnsi" w:hAnsiTheme="minorHAnsi"/>
            <w:szCs w:val="24"/>
          </w:rPr>
          <w:t xml:space="preserve">Update </w:t>
        </w:r>
      </w:ins>
      <w:ins w:id="246" w:author="Jensen, Christine" w:date="2015-04-03T17:02:00Z">
        <w:r>
          <w:rPr>
            <w:rFonts w:asciiTheme="minorHAnsi" w:hAnsiTheme="minorHAnsi"/>
            <w:szCs w:val="24"/>
          </w:rPr>
          <w:t xml:space="preserve">2012 </w:t>
        </w:r>
      </w:ins>
      <w:ins w:id="247" w:author="Jensen, Christine" w:date="2015-04-03T16:57:00Z">
        <w:r>
          <w:rPr>
            <w:rFonts w:asciiTheme="minorHAnsi" w:hAnsiTheme="minorHAnsi"/>
            <w:szCs w:val="24"/>
          </w:rPr>
          <w:t xml:space="preserve">Mineral Resources map and property information, and ensure </w:t>
        </w:r>
      </w:ins>
      <w:ins w:id="248" w:author="Jensen, Christine" w:date="2015-04-03T17:09:00Z">
        <w:r w:rsidR="00B440C5">
          <w:rPr>
            <w:rFonts w:asciiTheme="minorHAnsi" w:hAnsiTheme="minorHAnsi"/>
            <w:szCs w:val="24"/>
          </w:rPr>
          <w:t xml:space="preserve">resources within unincorporated King County meet </w:t>
        </w:r>
      </w:ins>
      <w:ins w:id="249" w:author="Jensen, Christine" w:date="2015-04-03T17:10:00Z">
        <w:r w:rsidR="00B440C5">
          <w:rPr>
            <w:rFonts w:asciiTheme="minorHAnsi" w:hAnsiTheme="minorHAnsi"/>
            <w:szCs w:val="24"/>
          </w:rPr>
          <w:t xml:space="preserve">Growth Management Act </w:t>
        </w:r>
      </w:ins>
      <w:ins w:id="250" w:author="Jensen, Christine" w:date="2015-04-03T17:11:00Z">
        <w:r w:rsidR="00B440C5">
          <w:rPr>
            <w:rFonts w:asciiTheme="minorHAnsi" w:hAnsiTheme="minorHAnsi"/>
            <w:szCs w:val="24"/>
          </w:rPr>
          <w:t xml:space="preserve">planning </w:t>
        </w:r>
      </w:ins>
      <w:ins w:id="251" w:author="Jensen, Christine" w:date="2015-04-03T17:10:00Z">
        <w:r w:rsidR="00B440C5">
          <w:rPr>
            <w:rFonts w:asciiTheme="minorHAnsi" w:hAnsiTheme="minorHAnsi"/>
            <w:szCs w:val="24"/>
          </w:rPr>
          <w:t xml:space="preserve">requirements.  </w:t>
        </w:r>
      </w:ins>
    </w:p>
    <w:p w:rsidR="001B1C02" w:rsidRPr="00AC55EE" w:rsidRDefault="001B1C02">
      <w:pPr>
        <w:rPr>
          <w:rFonts w:asciiTheme="minorHAnsi" w:hAnsiTheme="minorHAnsi"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AC55EE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AC55EE">
        <w:rPr>
          <w:rFonts w:asciiTheme="minorHAnsi" w:hAnsiTheme="minorHAnsi"/>
          <w:b/>
          <w:szCs w:val="24"/>
        </w:rPr>
        <w:t>Four</w:t>
      </w:r>
      <w:proofErr w:type="gramEnd"/>
      <w:r w:rsidRPr="00AC55EE">
        <w:rPr>
          <w:rFonts w:asciiTheme="minorHAnsi" w:hAnsiTheme="minorHAnsi"/>
          <w:b/>
          <w:szCs w:val="24"/>
        </w:rPr>
        <w:t xml:space="preserve"> – Environment</w:t>
      </w:r>
    </w:p>
    <w:p w:rsidR="0016245F" w:rsidRPr="005A31C0" w:rsidRDefault="005F3D57" w:rsidP="009C2B18">
      <w:pPr>
        <w:spacing w:after="120"/>
        <w:rPr>
          <w:rFonts w:asciiTheme="minorHAnsi" w:hAnsiTheme="minorHAnsi"/>
          <w:i/>
          <w:iCs/>
        </w:rPr>
      </w:pPr>
      <w:r w:rsidRPr="005A31C0">
        <w:rPr>
          <w:rFonts w:asciiTheme="minorHAnsi" w:hAnsiTheme="minorHAnsi"/>
          <w:i/>
          <w:iCs/>
        </w:rPr>
        <w:lastRenderedPageBreak/>
        <w:t xml:space="preserve">The sustainability of King County’s natural environment requires a long-term commitment to environmental monitoring and adaptive management that highlights changing environmental </w:t>
      </w:r>
      <w:proofErr w:type="gramStart"/>
      <w:r w:rsidRPr="005A31C0">
        <w:rPr>
          <w:rFonts w:asciiTheme="minorHAnsi" w:hAnsiTheme="minorHAnsi"/>
          <w:i/>
          <w:iCs/>
        </w:rPr>
        <w:t>conditions</w:t>
      </w:r>
      <w:r w:rsidR="000A50F0" w:rsidRPr="005A31C0">
        <w:rPr>
          <w:rFonts w:asciiTheme="minorHAnsi" w:hAnsiTheme="minorHAnsi"/>
          <w:i/>
          <w:iCs/>
        </w:rPr>
        <w:t>,</w:t>
      </w:r>
      <w:proofErr w:type="gramEnd"/>
      <w:r w:rsidRPr="005A31C0">
        <w:rPr>
          <w:rFonts w:asciiTheme="minorHAnsi" w:hAnsiTheme="minorHAnsi"/>
          <w:i/>
          <w:iCs/>
        </w:rPr>
        <w:t xml:space="preserve"> evaluates the effectiveness of county actions, and influences policy decisions and investments.  </w:t>
      </w:r>
      <w:r w:rsidR="00062B5C" w:rsidRPr="005A31C0">
        <w:rPr>
          <w:rFonts w:asciiTheme="minorHAnsi" w:hAnsiTheme="minorHAnsi"/>
          <w:i/>
          <w:iCs/>
        </w:rPr>
        <w:t>Since the 2012</w:t>
      </w:r>
      <w:ins w:id="252" w:author="Jensen, Christine" w:date="2015-03-18T11:13:00Z">
        <w:r w:rsidR="00260247">
          <w:rPr>
            <w:rFonts w:asciiTheme="minorHAnsi" w:hAnsiTheme="minorHAnsi"/>
            <w:i/>
            <w:iCs/>
          </w:rPr>
          <w:t xml:space="preserve"> update</w:t>
        </w:r>
      </w:ins>
      <w:r w:rsidR="00062B5C" w:rsidRPr="005A31C0">
        <w:rPr>
          <w:rFonts w:asciiTheme="minorHAnsi" w:hAnsiTheme="minorHAnsi"/>
          <w:i/>
          <w:szCs w:val="24"/>
        </w:rPr>
        <w:t xml:space="preserve">, the Strategic Climate Action Plan </w:t>
      </w:r>
      <w:proofErr w:type="gramStart"/>
      <w:r w:rsidR="00062B5C" w:rsidRPr="005A31C0">
        <w:rPr>
          <w:rFonts w:asciiTheme="minorHAnsi" w:hAnsiTheme="minorHAnsi"/>
          <w:i/>
          <w:szCs w:val="24"/>
        </w:rPr>
        <w:t>was adopted</w:t>
      </w:r>
      <w:proofErr w:type="gramEnd"/>
      <w:r w:rsidR="00062B5C" w:rsidRPr="005A31C0">
        <w:rPr>
          <w:rFonts w:asciiTheme="minorHAnsi" w:hAnsiTheme="minorHAnsi"/>
          <w:i/>
          <w:iCs/>
        </w:rPr>
        <w:t xml:space="preserve"> and is currently under review to be updated in 20</w:t>
      </w:r>
      <w:r w:rsidR="00CF5B74" w:rsidRPr="005A31C0">
        <w:rPr>
          <w:rFonts w:asciiTheme="minorHAnsi" w:hAnsiTheme="minorHAnsi"/>
          <w:i/>
          <w:iCs/>
        </w:rPr>
        <w:t xml:space="preserve">15 and the K4C was formed </w:t>
      </w:r>
      <w:del w:id="253" w:author="Jensen, Christine" w:date="2015-04-03T10:27:00Z">
        <w:r w:rsidR="00CF5B74" w:rsidRPr="005A31C0" w:rsidDel="00160731">
          <w:rPr>
            <w:rFonts w:asciiTheme="minorHAnsi" w:hAnsiTheme="minorHAnsi"/>
            <w:i/>
            <w:iCs/>
          </w:rPr>
          <w:delText xml:space="preserve">outlining joint county-city commitments </w:delText>
        </w:r>
      </w:del>
      <w:r w:rsidR="00CF5B74" w:rsidRPr="005A31C0">
        <w:rPr>
          <w:rFonts w:asciiTheme="minorHAnsi" w:hAnsiTheme="minorHAnsi"/>
          <w:i/>
          <w:iCs/>
        </w:rPr>
        <w:t xml:space="preserve">to </w:t>
      </w:r>
      <w:ins w:id="254" w:author="Jensen, Christine" w:date="2015-04-03T10:27:00Z">
        <w:r w:rsidR="00160731">
          <w:rPr>
            <w:rFonts w:asciiTheme="minorHAnsi" w:hAnsiTheme="minorHAnsi"/>
            <w:i/>
            <w:iCs/>
          </w:rPr>
          <w:t xml:space="preserve">collaborate on </w:t>
        </w:r>
      </w:ins>
      <w:r w:rsidR="00CF5B74" w:rsidRPr="005A31C0">
        <w:rPr>
          <w:rFonts w:asciiTheme="minorHAnsi" w:hAnsiTheme="minorHAnsi"/>
          <w:i/>
          <w:iCs/>
        </w:rPr>
        <w:t>reduc</w:t>
      </w:r>
      <w:del w:id="255" w:author="Jensen, Christine" w:date="2015-04-03T10:27:00Z">
        <w:r w:rsidR="00CF5B74" w:rsidRPr="005A31C0" w:rsidDel="00160731">
          <w:rPr>
            <w:rFonts w:asciiTheme="minorHAnsi" w:hAnsiTheme="minorHAnsi"/>
            <w:i/>
            <w:iCs/>
          </w:rPr>
          <w:delText>e</w:delText>
        </w:r>
      </w:del>
      <w:ins w:id="256" w:author="Jensen, Christine" w:date="2015-04-03T10:27:00Z">
        <w:r w:rsidR="00160731">
          <w:rPr>
            <w:rFonts w:asciiTheme="minorHAnsi" w:hAnsiTheme="minorHAnsi"/>
            <w:i/>
            <w:iCs/>
          </w:rPr>
          <w:t>ing</w:t>
        </w:r>
      </w:ins>
      <w:r w:rsidR="00CF5B74" w:rsidRPr="005A31C0">
        <w:rPr>
          <w:rFonts w:asciiTheme="minorHAnsi" w:hAnsiTheme="minorHAnsi"/>
          <w:i/>
          <w:iCs/>
        </w:rPr>
        <w:t xml:space="preserve"> greenhouse gas emissions.</w:t>
      </w:r>
      <w:r w:rsidR="00062B5C" w:rsidRPr="005A31C0">
        <w:rPr>
          <w:rFonts w:asciiTheme="minorHAnsi" w:hAnsiTheme="minorHAnsi"/>
          <w:i/>
          <w:iCs/>
        </w:rPr>
        <w:t xml:space="preserve">  </w:t>
      </w:r>
      <w:r w:rsidRPr="005A31C0">
        <w:rPr>
          <w:rFonts w:asciiTheme="minorHAnsi" w:hAnsiTheme="minorHAnsi"/>
          <w:i/>
          <w:iCs/>
        </w:rPr>
        <w:t>The 201</w:t>
      </w:r>
      <w:r w:rsidR="00B31033" w:rsidRPr="005A31C0">
        <w:rPr>
          <w:rFonts w:asciiTheme="minorHAnsi" w:hAnsiTheme="minorHAnsi"/>
          <w:i/>
          <w:iCs/>
        </w:rPr>
        <w:t>6</w:t>
      </w:r>
      <w:r w:rsidRPr="005A31C0">
        <w:rPr>
          <w:rFonts w:asciiTheme="minorHAnsi" w:hAnsiTheme="minorHAnsi"/>
          <w:i/>
          <w:iCs/>
        </w:rPr>
        <w:t xml:space="preserve"> update to the Environment chapter will </w:t>
      </w:r>
      <w:r w:rsidR="009C2B18">
        <w:rPr>
          <w:rFonts w:asciiTheme="minorHAnsi" w:hAnsiTheme="minorHAnsi"/>
          <w:i/>
          <w:iCs/>
        </w:rPr>
        <w:t>advance King County’s commitment to environmental protection and further address climate change.</w:t>
      </w:r>
    </w:p>
    <w:p w:rsidR="006C0B60" w:rsidRPr="006C0B60" w:rsidRDefault="006C0B60" w:rsidP="006C0B60">
      <w:pPr>
        <w:numPr>
          <w:ilvl w:val="0"/>
          <w:numId w:val="7"/>
        </w:numPr>
        <w:rPr>
          <w:ins w:id="257" w:author="Jensen, Christine" w:date="2015-04-07T15:43:00Z"/>
          <w:rFonts w:asciiTheme="minorHAnsi" w:hAnsiTheme="minorHAnsi"/>
          <w:szCs w:val="24"/>
        </w:rPr>
      </w:pPr>
      <w:ins w:id="258" w:author="Jensen, Christine" w:date="2015-04-07T15:43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</w:t>
        </w:r>
      </w:ins>
      <w:ins w:id="259" w:author="Jensen, Christine" w:date="2015-04-09T09:46:00Z">
        <w:r w:rsidR="00D7345E">
          <w:rPr>
            <w:rFonts w:asciiTheme="minorHAnsi" w:hAnsiTheme="minorHAnsi"/>
          </w:rPr>
          <w:t>, specifically including those related to environmental justice and climate justice impacts</w:t>
        </w:r>
      </w:ins>
      <w:ins w:id="260" w:author="Jensen, Christine" w:date="2015-04-07T15:43:00Z">
        <w:r w:rsidRPr="006C0B60">
          <w:rPr>
            <w:rFonts w:asciiTheme="minorHAnsi" w:hAnsiTheme="minorHAnsi"/>
          </w:rPr>
          <w:t xml:space="preserve">. </w:t>
        </w:r>
      </w:ins>
    </w:p>
    <w:p w:rsidR="009F619F" w:rsidRPr="005A31C0" w:rsidRDefault="00377476" w:rsidP="009F619F">
      <w:pPr>
        <w:pStyle w:val="msolistparagraph0"/>
        <w:numPr>
          <w:ilvl w:val="0"/>
          <w:numId w:val="7"/>
        </w:numPr>
        <w:tabs>
          <w:tab w:val="num" w:pos="5040"/>
        </w:tabs>
        <w:spacing w:before="0" w:beforeAutospacing="0" w:after="0" w:afterAutospacing="0"/>
        <w:rPr>
          <w:rFonts w:asciiTheme="minorHAnsi" w:hAnsiTheme="minorHAnsi"/>
          <w:b/>
          <w:caps/>
        </w:rPr>
      </w:pPr>
      <w:r w:rsidRPr="005A31C0">
        <w:rPr>
          <w:rFonts w:asciiTheme="minorHAnsi" w:hAnsiTheme="minorHAnsi"/>
        </w:rPr>
        <w:t>Review and u</w:t>
      </w:r>
      <w:r w:rsidR="009F619F" w:rsidRPr="005A31C0">
        <w:rPr>
          <w:rFonts w:asciiTheme="minorHAnsi" w:hAnsiTheme="minorHAnsi"/>
        </w:rPr>
        <w:t xml:space="preserve">pdate climate policies to reflect changes in federal and state requirements, climate inventories, </w:t>
      </w:r>
      <w:r w:rsidR="00832356">
        <w:rPr>
          <w:rFonts w:asciiTheme="minorHAnsi" w:hAnsiTheme="minorHAnsi"/>
        </w:rPr>
        <w:t xml:space="preserve">the 2012 CPPs, </w:t>
      </w:r>
      <w:r w:rsidR="009F619F" w:rsidRPr="005A31C0">
        <w:rPr>
          <w:rFonts w:asciiTheme="minorHAnsi" w:hAnsiTheme="minorHAnsi"/>
        </w:rPr>
        <w:t xml:space="preserve">and </w:t>
      </w:r>
      <w:r w:rsidR="00832356">
        <w:rPr>
          <w:rFonts w:asciiTheme="minorHAnsi" w:hAnsiTheme="minorHAnsi"/>
        </w:rPr>
        <w:t xml:space="preserve">joint work with other cities and counties to reduce greenhouse gas emissions and prepare </w:t>
      </w:r>
      <w:r w:rsidR="004763D2">
        <w:rPr>
          <w:rFonts w:asciiTheme="minorHAnsi" w:hAnsiTheme="minorHAnsi"/>
        </w:rPr>
        <w:t xml:space="preserve">for </w:t>
      </w:r>
      <w:r w:rsidR="00832356">
        <w:rPr>
          <w:rFonts w:asciiTheme="minorHAnsi" w:hAnsiTheme="minorHAnsi"/>
        </w:rPr>
        <w:t>climate change impacts.</w:t>
      </w:r>
    </w:p>
    <w:p w:rsidR="009F619F" w:rsidRPr="00832356" w:rsidRDefault="009F619F" w:rsidP="009F619F">
      <w:pPr>
        <w:pStyle w:val="msolistparagraph0"/>
        <w:numPr>
          <w:ilvl w:val="0"/>
          <w:numId w:val="7"/>
        </w:numPr>
        <w:tabs>
          <w:tab w:val="num" w:pos="5040"/>
        </w:tabs>
        <w:spacing w:before="0" w:beforeAutospacing="0" w:after="0" w:afterAutospacing="0"/>
        <w:rPr>
          <w:rFonts w:asciiTheme="minorHAnsi" w:hAnsiTheme="minorHAnsi"/>
          <w:b/>
          <w:caps/>
        </w:rPr>
      </w:pPr>
      <w:r w:rsidRPr="005A31C0">
        <w:rPr>
          <w:rFonts w:asciiTheme="minorHAnsi" w:hAnsiTheme="minorHAnsi"/>
        </w:rPr>
        <w:t xml:space="preserve">Review and revise emissions reductions targets for consistency with </w:t>
      </w:r>
      <w:r w:rsidR="00377476" w:rsidRPr="005A31C0">
        <w:rPr>
          <w:rFonts w:asciiTheme="minorHAnsi" w:hAnsiTheme="minorHAnsi"/>
        </w:rPr>
        <w:t xml:space="preserve">State </w:t>
      </w:r>
      <w:del w:id="261" w:author="Jensen, Christine" w:date="2015-04-03T09:45:00Z">
        <w:r w:rsidRPr="005A31C0" w:rsidDel="00BF6065">
          <w:rPr>
            <w:rFonts w:asciiTheme="minorHAnsi" w:hAnsiTheme="minorHAnsi"/>
          </w:rPr>
          <w:delText xml:space="preserve">goals </w:delText>
        </w:r>
      </w:del>
      <w:ins w:id="262" w:author="Jensen, Christine" w:date="2015-04-03T09:45:00Z">
        <w:r w:rsidR="00BF6065">
          <w:rPr>
            <w:rFonts w:asciiTheme="minorHAnsi" w:hAnsiTheme="minorHAnsi"/>
          </w:rPr>
          <w:t xml:space="preserve"> requirements </w:t>
        </w:r>
      </w:ins>
      <w:r w:rsidRPr="005A31C0">
        <w:rPr>
          <w:rFonts w:asciiTheme="minorHAnsi" w:hAnsiTheme="minorHAnsi"/>
        </w:rPr>
        <w:t xml:space="preserve">and </w:t>
      </w:r>
      <w:r w:rsidR="00377476" w:rsidRPr="005A31C0">
        <w:rPr>
          <w:rFonts w:asciiTheme="minorHAnsi" w:hAnsiTheme="minorHAnsi"/>
        </w:rPr>
        <w:t xml:space="preserve">adopted updates to the </w:t>
      </w:r>
      <w:r w:rsidR="00832356">
        <w:rPr>
          <w:rFonts w:asciiTheme="minorHAnsi" w:hAnsiTheme="minorHAnsi"/>
        </w:rPr>
        <w:t>CPPs</w:t>
      </w:r>
      <w:ins w:id="263" w:author="Jensen, Christine" w:date="2015-03-03T12:18:00Z">
        <w:r w:rsidR="004C1C7D">
          <w:rPr>
            <w:rFonts w:asciiTheme="minorHAnsi" w:hAnsiTheme="minorHAnsi"/>
          </w:rPr>
          <w:t>,</w:t>
        </w:r>
      </w:ins>
      <w:del w:id="264" w:author="Jensen, Christine" w:date="2015-03-03T12:18:00Z">
        <w:r w:rsidRPr="005A31C0" w:rsidDel="004C1C7D">
          <w:rPr>
            <w:rFonts w:asciiTheme="minorHAnsi" w:hAnsiTheme="minorHAnsi"/>
          </w:rPr>
          <w:delText xml:space="preserve">; </w:delText>
        </w:r>
      </w:del>
      <w:ins w:id="265" w:author="Jensen, Christine" w:date="2015-03-03T12:18:00Z">
        <w:r w:rsidR="004C1C7D">
          <w:rPr>
            <w:rFonts w:asciiTheme="minorHAnsi" w:hAnsiTheme="minorHAnsi"/>
          </w:rPr>
          <w:t xml:space="preserve"> including </w:t>
        </w:r>
      </w:ins>
      <w:r w:rsidRPr="005A31C0">
        <w:rPr>
          <w:rFonts w:asciiTheme="minorHAnsi" w:hAnsiTheme="minorHAnsi"/>
        </w:rPr>
        <w:t>establish</w:t>
      </w:r>
      <w:ins w:id="266" w:author="Jensen, Christine" w:date="2015-03-03T12:18:00Z">
        <w:r w:rsidR="004C1C7D">
          <w:rPr>
            <w:rFonts w:asciiTheme="minorHAnsi" w:hAnsiTheme="minorHAnsi"/>
          </w:rPr>
          <w:t>ing</w:t>
        </w:r>
      </w:ins>
      <w:r w:rsidRPr="005A31C0">
        <w:rPr>
          <w:rFonts w:asciiTheme="minorHAnsi" w:hAnsiTheme="minorHAnsi"/>
        </w:rPr>
        <w:t xml:space="preserve"> </w:t>
      </w:r>
      <w:proofErr w:type="gramStart"/>
      <w:r w:rsidRPr="005A31C0">
        <w:rPr>
          <w:rFonts w:asciiTheme="minorHAnsi" w:hAnsiTheme="minorHAnsi"/>
        </w:rPr>
        <w:t>short term</w:t>
      </w:r>
      <w:proofErr w:type="gramEnd"/>
      <w:r w:rsidRPr="005A31C0">
        <w:rPr>
          <w:rFonts w:asciiTheme="minorHAnsi" w:hAnsiTheme="minorHAnsi"/>
        </w:rPr>
        <w:t xml:space="preserve"> goals to achieve </w:t>
      </w:r>
      <w:ins w:id="267" w:author="Jensen, Christine" w:date="2015-03-03T12:18:00Z">
        <w:r w:rsidR="004C1C7D">
          <w:rPr>
            <w:rFonts w:asciiTheme="minorHAnsi" w:hAnsiTheme="minorHAnsi"/>
          </w:rPr>
          <w:t xml:space="preserve">the </w:t>
        </w:r>
      </w:ins>
      <w:r w:rsidRPr="005A31C0">
        <w:rPr>
          <w:rFonts w:asciiTheme="minorHAnsi" w:hAnsiTheme="minorHAnsi"/>
        </w:rPr>
        <w:t>2050 goal</w:t>
      </w:r>
      <w:del w:id="268" w:author="Jensen, Christine" w:date="2015-03-03T12:18:00Z">
        <w:r w:rsidR="00832356" w:rsidDel="004C1C7D">
          <w:rPr>
            <w:rFonts w:asciiTheme="minorHAnsi" w:hAnsiTheme="minorHAnsi"/>
          </w:rPr>
          <w:delText>,</w:delText>
        </w:r>
        <w:r w:rsidR="00CF5B74" w:rsidRPr="005A31C0" w:rsidDel="004C1C7D">
          <w:rPr>
            <w:rFonts w:asciiTheme="minorHAnsi" w:hAnsiTheme="minorHAnsi"/>
          </w:rPr>
          <w:delText xml:space="preserve"> consistent with the </w:delText>
        </w:r>
        <w:r w:rsidR="00832356" w:rsidDel="004C1C7D">
          <w:rPr>
            <w:rFonts w:asciiTheme="minorHAnsi" w:hAnsiTheme="minorHAnsi"/>
          </w:rPr>
          <w:delText>CPPs</w:delText>
        </w:r>
      </w:del>
      <w:r w:rsidRPr="005A31C0">
        <w:rPr>
          <w:rFonts w:asciiTheme="minorHAnsi" w:hAnsiTheme="minorHAnsi"/>
        </w:rPr>
        <w:t>.</w:t>
      </w:r>
    </w:p>
    <w:p w:rsidR="00832356" w:rsidRPr="005A31C0" w:rsidRDefault="00832356" w:rsidP="009F619F">
      <w:pPr>
        <w:pStyle w:val="msolistparagraph0"/>
        <w:numPr>
          <w:ilvl w:val="0"/>
          <w:numId w:val="7"/>
        </w:numPr>
        <w:tabs>
          <w:tab w:val="num" w:pos="5040"/>
        </w:tabs>
        <w:spacing w:before="0" w:beforeAutospacing="0" w:after="0" w:afterAutospacing="0"/>
        <w:rPr>
          <w:rFonts w:asciiTheme="minorHAnsi" w:hAnsiTheme="minorHAnsi"/>
          <w:b/>
          <w:caps/>
        </w:rPr>
      </w:pPr>
      <w:r>
        <w:rPr>
          <w:rFonts w:asciiTheme="minorHAnsi" w:hAnsiTheme="minorHAnsi"/>
        </w:rPr>
        <w:t xml:space="preserve">Review and update policies to strengthen relationship between climate </w:t>
      </w:r>
      <w:r w:rsidR="004763D2">
        <w:rPr>
          <w:rFonts w:asciiTheme="minorHAnsi" w:hAnsiTheme="minorHAnsi"/>
        </w:rPr>
        <w:t>impacts</w:t>
      </w:r>
      <w:r>
        <w:rPr>
          <w:rFonts w:asciiTheme="minorHAnsi" w:hAnsiTheme="minorHAnsi"/>
        </w:rPr>
        <w:t xml:space="preserve"> and so</w:t>
      </w:r>
      <w:r w:rsidR="004763D2">
        <w:rPr>
          <w:rFonts w:asciiTheme="minorHAnsi" w:hAnsiTheme="minorHAnsi"/>
        </w:rPr>
        <w:t>l</w:t>
      </w:r>
      <w:r>
        <w:rPr>
          <w:rFonts w:asciiTheme="minorHAnsi" w:hAnsiTheme="minorHAnsi"/>
        </w:rPr>
        <w:t>utions with health, equity, and social justice.</w:t>
      </w:r>
    </w:p>
    <w:p w:rsidR="00BF6065" w:rsidRDefault="00000DFC" w:rsidP="00000DFC">
      <w:pPr>
        <w:numPr>
          <w:ilvl w:val="0"/>
          <w:numId w:val="7"/>
        </w:numPr>
        <w:autoSpaceDE w:val="0"/>
        <w:autoSpaceDN w:val="0"/>
        <w:adjustRightInd w:val="0"/>
        <w:rPr>
          <w:ins w:id="269" w:author="Jensen, Christine" w:date="2015-04-03T09:51:00Z"/>
          <w:rFonts w:asciiTheme="minorHAnsi" w:hAnsiTheme="minorHAnsi"/>
        </w:rPr>
      </w:pPr>
      <w:r w:rsidRPr="005A31C0">
        <w:rPr>
          <w:rFonts w:asciiTheme="minorHAnsi" w:hAnsiTheme="minorHAnsi"/>
        </w:rPr>
        <w:t>Review and update policies concerning regional plans</w:t>
      </w:r>
      <w:ins w:id="270" w:author="Jensen, Christine" w:date="2015-03-03T12:19:00Z">
        <w:r w:rsidR="004C1C7D">
          <w:rPr>
            <w:rFonts w:asciiTheme="minorHAnsi" w:hAnsiTheme="minorHAnsi"/>
          </w:rPr>
          <w:t>,</w:t>
        </w:r>
      </w:ins>
      <w:r w:rsidRPr="005A31C0">
        <w:rPr>
          <w:rFonts w:asciiTheme="minorHAnsi" w:hAnsiTheme="minorHAnsi"/>
        </w:rPr>
        <w:t xml:space="preserve"> such as those related to salmon recovery</w:t>
      </w:r>
      <w:ins w:id="271" w:author="Jensen, Christine" w:date="2015-04-03T09:55:00Z">
        <w:r w:rsidR="00FB1E89">
          <w:rPr>
            <w:rFonts w:asciiTheme="minorHAnsi" w:hAnsiTheme="minorHAnsi"/>
          </w:rPr>
          <w:t>,</w:t>
        </w:r>
      </w:ins>
      <w:r w:rsidRPr="005A31C0">
        <w:rPr>
          <w:rFonts w:asciiTheme="minorHAnsi" w:hAnsiTheme="minorHAnsi"/>
        </w:rPr>
        <w:t xml:space="preserve"> </w:t>
      </w:r>
      <w:proofErr w:type="gramStart"/>
      <w:r w:rsidRPr="005A31C0">
        <w:rPr>
          <w:rFonts w:asciiTheme="minorHAnsi" w:hAnsiTheme="minorHAnsi"/>
        </w:rPr>
        <w:t>to better reflect</w:t>
      </w:r>
      <w:proofErr w:type="gramEnd"/>
      <w:r w:rsidRPr="005A31C0">
        <w:rPr>
          <w:rFonts w:asciiTheme="minorHAnsi" w:hAnsiTheme="minorHAnsi"/>
        </w:rPr>
        <w:t xml:space="preserve"> the county’s expectations for the effective life of the plan, the relative significance of such plans for the region, and/or priority for implementation.  </w:t>
      </w:r>
    </w:p>
    <w:p w:rsidR="00000DFC" w:rsidRPr="005A31C0" w:rsidRDefault="00000DFC" w:rsidP="00000DF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5A31C0">
        <w:rPr>
          <w:rFonts w:asciiTheme="minorHAnsi" w:hAnsiTheme="minorHAnsi"/>
        </w:rPr>
        <w:t>Consider adding new policies regarding beaver management in King County</w:t>
      </w:r>
      <w:del w:id="272" w:author="Jensen, Christine" w:date="2015-03-03T12:20:00Z">
        <w:r w:rsidRPr="005A31C0" w:rsidDel="004C1C7D">
          <w:rPr>
            <w:rFonts w:asciiTheme="minorHAnsi" w:hAnsiTheme="minorHAnsi"/>
          </w:rPr>
          <w:delText>,</w:delText>
        </w:r>
      </w:del>
      <w:r w:rsidRPr="005A31C0">
        <w:rPr>
          <w:rFonts w:asciiTheme="minorHAnsi" w:hAnsiTheme="minorHAnsi"/>
        </w:rPr>
        <w:t xml:space="preserve"> to explore the benefit to maximize stream restoration efforts, climate change benefits, and reduce flood risk associated with beaver dams.</w:t>
      </w:r>
    </w:p>
    <w:p w:rsidR="00832356" w:rsidRDefault="00832356" w:rsidP="00832356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and update policies to encourage and support a more integrated approach to achieving improved outcomes for water quality, health, and habitat. </w:t>
      </w:r>
    </w:p>
    <w:p w:rsidR="00832356" w:rsidRDefault="00832356" w:rsidP="00832356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Review and update policies as needed to reflect most re</w:t>
      </w:r>
      <w:r w:rsidR="00820789">
        <w:rPr>
          <w:rFonts w:asciiTheme="minorHAnsi" w:hAnsiTheme="minorHAnsi"/>
        </w:rPr>
        <w:t xml:space="preserve">cent Puget Sound Action Agenda </w:t>
      </w:r>
      <w:r>
        <w:rPr>
          <w:rFonts w:asciiTheme="minorHAnsi" w:hAnsiTheme="minorHAnsi"/>
        </w:rPr>
        <w:t xml:space="preserve">and its focus on habitat, stormwater, and shellfish beds. </w:t>
      </w:r>
    </w:p>
    <w:p w:rsidR="00832356" w:rsidRPr="005A31C0" w:rsidRDefault="00832356" w:rsidP="00832356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policies as needed for consistency with new requirements for municipal stormwater discharge permits. </w:t>
      </w:r>
    </w:p>
    <w:p w:rsidR="00832356" w:rsidRDefault="00832356">
      <w:pPr>
        <w:rPr>
          <w:rFonts w:asciiTheme="minorHAnsi" w:hAnsiTheme="minorHAnsi"/>
          <w:b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Five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Shoreline Master Program</w:t>
      </w:r>
    </w:p>
    <w:p w:rsidR="0059309A" w:rsidRPr="005A31C0" w:rsidRDefault="00000DFC" w:rsidP="009C2B18">
      <w:pPr>
        <w:spacing w:after="120"/>
        <w:rPr>
          <w:rFonts w:asciiTheme="minorHAnsi" w:hAnsiTheme="minorHAnsi"/>
          <w:i/>
          <w:iCs/>
          <w:szCs w:val="24"/>
        </w:rPr>
      </w:pPr>
      <w:r w:rsidRPr="005A31C0">
        <w:rPr>
          <w:rFonts w:asciiTheme="minorHAnsi" w:hAnsiTheme="minorHAnsi"/>
          <w:i/>
          <w:iCs/>
          <w:szCs w:val="24"/>
        </w:rPr>
        <w:t xml:space="preserve">This chapter </w:t>
      </w:r>
      <w:proofErr w:type="gramStart"/>
      <w:r w:rsidRPr="005A31C0">
        <w:rPr>
          <w:rFonts w:asciiTheme="minorHAnsi" w:hAnsiTheme="minorHAnsi"/>
          <w:i/>
          <w:iCs/>
          <w:szCs w:val="24"/>
        </w:rPr>
        <w:t>is adopted</w:t>
      </w:r>
      <w:proofErr w:type="gramEnd"/>
      <w:r w:rsidRPr="005A31C0">
        <w:rPr>
          <w:rFonts w:asciiTheme="minorHAnsi" w:hAnsiTheme="minorHAnsi"/>
          <w:i/>
          <w:iCs/>
          <w:szCs w:val="24"/>
        </w:rPr>
        <w:t xml:space="preserve"> in accordance with RCW 90.58.020.</w:t>
      </w:r>
    </w:p>
    <w:p w:rsidR="001B1C02" w:rsidRPr="005A31C0" w:rsidRDefault="00506405" w:rsidP="009F2B0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>Update policies to reflect an emphasis on the importance of outreach/education to shoreline property owners.</w:t>
      </w:r>
    </w:p>
    <w:p w:rsidR="009F2B0D" w:rsidRDefault="009F2B0D">
      <w:pPr>
        <w:rPr>
          <w:rFonts w:asciiTheme="minorHAnsi" w:hAnsiTheme="minorHAnsi"/>
          <w:b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Six– Parks, Open </w:t>
      </w:r>
      <w:proofErr w:type="gramStart"/>
      <w:r w:rsidRPr="005A31C0">
        <w:rPr>
          <w:rFonts w:asciiTheme="minorHAnsi" w:hAnsiTheme="minorHAnsi"/>
          <w:b/>
          <w:szCs w:val="24"/>
        </w:rPr>
        <w:t>Space</w:t>
      </w:r>
      <w:proofErr w:type="gramEnd"/>
      <w:del w:id="273" w:author="Jensen, Christine" w:date="2015-03-03T13:00:00Z">
        <w:r w:rsidRPr="005A31C0" w:rsidDel="00002951">
          <w:rPr>
            <w:rFonts w:asciiTheme="minorHAnsi" w:hAnsiTheme="minorHAnsi"/>
            <w:b/>
            <w:szCs w:val="24"/>
          </w:rPr>
          <w:delText>,</w:delText>
        </w:r>
      </w:del>
      <w:r w:rsidRPr="005A31C0">
        <w:rPr>
          <w:rFonts w:asciiTheme="minorHAnsi" w:hAnsiTheme="minorHAnsi"/>
          <w:b/>
          <w:szCs w:val="24"/>
        </w:rPr>
        <w:t xml:space="preserve"> and Cultural Resources</w:t>
      </w:r>
    </w:p>
    <w:p w:rsidR="006F134E" w:rsidRPr="005A31C0" w:rsidRDefault="00AE6464" w:rsidP="009C2B18">
      <w:pPr>
        <w:spacing w:after="120"/>
        <w:rPr>
          <w:rFonts w:asciiTheme="minorHAnsi" w:hAnsiTheme="minorHAnsi"/>
          <w:i/>
          <w:color w:val="000000"/>
          <w:szCs w:val="24"/>
        </w:rPr>
      </w:pPr>
      <w:r w:rsidRPr="005A31C0">
        <w:rPr>
          <w:rFonts w:asciiTheme="minorHAnsi" w:hAnsiTheme="minorHAnsi"/>
          <w:i/>
          <w:color w:val="000000"/>
          <w:szCs w:val="24"/>
        </w:rPr>
        <w:t xml:space="preserve">The </w:t>
      </w:r>
      <w:r w:rsidR="005F3292" w:rsidRPr="005A31C0">
        <w:rPr>
          <w:rFonts w:asciiTheme="minorHAnsi" w:hAnsiTheme="minorHAnsi"/>
          <w:i/>
          <w:color w:val="000000"/>
          <w:szCs w:val="24"/>
        </w:rPr>
        <w:t>201</w:t>
      </w:r>
      <w:r w:rsidR="00B31033" w:rsidRPr="005A31C0">
        <w:rPr>
          <w:rFonts w:asciiTheme="minorHAnsi" w:hAnsiTheme="minorHAnsi"/>
          <w:i/>
          <w:color w:val="000000"/>
          <w:szCs w:val="24"/>
        </w:rPr>
        <w:t>6</w:t>
      </w:r>
      <w:r w:rsidR="005F3292" w:rsidRPr="005A31C0">
        <w:rPr>
          <w:rFonts w:asciiTheme="minorHAnsi" w:hAnsiTheme="minorHAnsi"/>
          <w:i/>
          <w:color w:val="000000"/>
          <w:szCs w:val="24"/>
        </w:rPr>
        <w:t xml:space="preserve"> update to the Parks, Open Space and Cultural Resources chapter will </w:t>
      </w:r>
      <w:r w:rsidR="00506405" w:rsidRPr="005A31C0">
        <w:rPr>
          <w:rFonts w:asciiTheme="minorHAnsi" w:hAnsiTheme="minorHAnsi"/>
          <w:i/>
          <w:color w:val="000000"/>
          <w:szCs w:val="24"/>
        </w:rPr>
        <w:t xml:space="preserve">further reflect the priority for developing and maintaining regional </w:t>
      </w:r>
      <w:ins w:id="274" w:author="Jensen, Christine" w:date="2015-04-03T09:53:00Z">
        <w:r w:rsidR="00BF6065">
          <w:rPr>
            <w:rFonts w:asciiTheme="minorHAnsi" w:hAnsiTheme="minorHAnsi"/>
            <w:i/>
            <w:color w:val="000000"/>
            <w:szCs w:val="24"/>
          </w:rPr>
          <w:t xml:space="preserve">and local </w:t>
        </w:r>
      </w:ins>
      <w:r w:rsidR="00506405" w:rsidRPr="005A31C0">
        <w:rPr>
          <w:rFonts w:asciiTheme="minorHAnsi" w:hAnsiTheme="minorHAnsi"/>
          <w:i/>
          <w:color w:val="000000"/>
          <w:szCs w:val="24"/>
        </w:rPr>
        <w:t>parks</w:t>
      </w:r>
      <w:ins w:id="275" w:author="Jensen, Christine" w:date="2015-04-03T09:53:00Z">
        <w:r w:rsidR="00BF6065">
          <w:rPr>
            <w:rFonts w:asciiTheme="minorHAnsi" w:hAnsiTheme="minorHAnsi"/>
            <w:i/>
            <w:color w:val="000000"/>
            <w:szCs w:val="24"/>
          </w:rPr>
          <w:t>,</w:t>
        </w:r>
      </w:ins>
      <w:r w:rsidR="00506405" w:rsidRPr="005A31C0">
        <w:rPr>
          <w:rFonts w:asciiTheme="minorHAnsi" w:hAnsiTheme="minorHAnsi"/>
          <w:i/>
          <w:color w:val="000000"/>
          <w:szCs w:val="24"/>
        </w:rPr>
        <w:t xml:space="preserve"> </w:t>
      </w:r>
      <w:del w:id="276" w:author="Jensen, Christine" w:date="2015-04-03T09:53:00Z">
        <w:r w:rsidR="00506405" w:rsidRPr="005A31C0" w:rsidDel="00BF6065">
          <w:rPr>
            <w:rFonts w:asciiTheme="minorHAnsi" w:hAnsiTheme="minorHAnsi"/>
            <w:i/>
            <w:color w:val="000000"/>
            <w:szCs w:val="24"/>
          </w:rPr>
          <w:delText xml:space="preserve">and </w:delText>
        </w:r>
      </w:del>
      <w:r w:rsidR="00506405" w:rsidRPr="005A31C0">
        <w:rPr>
          <w:rFonts w:asciiTheme="minorHAnsi" w:hAnsiTheme="minorHAnsi"/>
          <w:i/>
          <w:color w:val="000000"/>
          <w:szCs w:val="24"/>
        </w:rPr>
        <w:t>open space</w:t>
      </w:r>
      <w:ins w:id="277" w:author="Jensen, Christine" w:date="2015-04-03T09:53:00Z">
        <w:r w:rsidR="00BF6065">
          <w:rPr>
            <w:rFonts w:asciiTheme="minorHAnsi" w:hAnsiTheme="minorHAnsi"/>
            <w:i/>
            <w:color w:val="000000"/>
            <w:szCs w:val="24"/>
          </w:rPr>
          <w:t>,</w:t>
        </w:r>
      </w:ins>
      <w:r w:rsidR="00506405" w:rsidRPr="005A31C0">
        <w:rPr>
          <w:rFonts w:asciiTheme="minorHAnsi" w:hAnsiTheme="minorHAnsi"/>
          <w:i/>
          <w:color w:val="000000"/>
          <w:szCs w:val="24"/>
        </w:rPr>
        <w:t xml:space="preserve"> and the regional trails</w:t>
      </w:r>
      <w:ins w:id="278" w:author="Jensen, Christine" w:date="2015-03-03T11:43:00Z">
        <w:r w:rsidR="00FA34BD">
          <w:rPr>
            <w:rFonts w:asciiTheme="minorHAnsi" w:hAnsiTheme="minorHAnsi"/>
            <w:i/>
            <w:color w:val="000000"/>
            <w:szCs w:val="24"/>
          </w:rPr>
          <w:t xml:space="preserve"> based on the voter-approved 2013 Parks, Trails &amp; Open Space Replacement Levy</w:t>
        </w:r>
      </w:ins>
      <w:r w:rsidR="00506405" w:rsidRPr="005A31C0">
        <w:rPr>
          <w:rFonts w:asciiTheme="minorHAnsi" w:hAnsiTheme="minorHAnsi"/>
          <w:i/>
          <w:color w:val="000000"/>
          <w:szCs w:val="24"/>
        </w:rPr>
        <w:t>.</w:t>
      </w:r>
    </w:p>
    <w:p w:rsidR="006C0B60" w:rsidRPr="006C0B60" w:rsidRDefault="006C0B60" w:rsidP="006C0B60">
      <w:pPr>
        <w:numPr>
          <w:ilvl w:val="0"/>
          <w:numId w:val="20"/>
        </w:numPr>
        <w:rPr>
          <w:ins w:id="279" w:author="Jensen, Christine" w:date="2015-04-07T15:43:00Z"/>
          <w:rFonts w:asciiTheme="minorHAnsi" w:hAnsiTheme="minorHAnsi"/>
          <w:szCs w:val="24"/>
        </w:rPr>
      </w:pPr>
      <w:ins w:id="280" w:author="Jensen, Christine" w:date="2015-04-07T15:43:00Z">
        <w:r w:rsidRPr="006C0B60">
          <w:rPr>
            <w:rFonts w:asciiTheme="minorHAnsi" w:hAnsiTheme="minorHAnsi"/>
          </w:rPr>
          <w:lastRenderedPageBreak/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782304" w:rsidRPr="00782304" w:rsidRDefault="00782304" w:rsidP="00782304">
      <w:pPr>
        <w:numPr>
          <w:ilvl w:val="0"/>
          <w:numId w:val="20"/>
        </w:numPr>
        <w:rPr>
          <w:ins w:id="281" w:author="Jensen, Christine" w:date="2015-04-03T13:41:00Z"/>
          <w:rFonts w:asciiTheme="minorHAnsi" w:hAnsiTheme="minorHAnsi"/>
          <w:szCs w:val="24"/>
        </w:rPr>
      </w:pPr>
      <w:ins w:id="282" w:author="Jensen, Christine" w:date="2015-04-03T13:41:00Z">
        <w:r w:rsidRPr="00782304">
          <w:rPr>
            <w:rFonts w:asciiTheme="minorHAnsi" w:hAnsiTheme="minorHAnsi"/>
            <w:szCs w:val="24"/>
          </w:rPr>
          <w:t xml:space="preserve">Review </w:t>
        </w:r>
      </w:ins>
      <w:ins w:id="283" w:author="Jensen, Christine" w:date="2015-04-03T16:39:00Z">
        <w:r w:rsidR="00594BEE">
          <w:rPr>
            <w:rFonts w:asciiTheme="minorHAnsi" w:hAnsiTheme="minorHAnsi"/>
            <w:szCs w:val="24"/>
          </w:rPr>
          <w:t xml:space="preserve">and update </w:t>
        </w:r>
      </w:ins>
      <w:ins w:id="284" w:author="Jensen, Christine" w:date="2015-04-03T13:41:00Z">
        <w:r w:rsidRPr="00782304">
          <w:rPr>
            <w:rFonts w:asciiTheme="minorHAnsi" w:hAnsiTheme="minorHAnsi"/>
            <w:szCs w:val="24"/>
          </w:rPr>
          <w:t xml:space="preserve">policies to </w:t>
        </w:r>
      </w:ins>
      <w:ins w:id="285" w:author="Jensen, Christine" w:date="2015-04-03T16:39:00Z">
        <w:r w:rsidR="00594BEE">
          <w:rPr>
            <w:rFonts w:asciiTheme="minorHAnsi" w:hAnsiTheme="minorHAnsi"/>
            <w:szCs w:val="24"/>
          </w:rPr>
          <w:t>facilitate</w:t>
        </w:r>
      </w:ins>
      <w:ins w:id="286" w:author="Jensen, Christine" w:date="2015-04-03T16:40:00Z">
        <w:r w:rsidR="00955CFA">
          <w:rPr>
            <w:rFonts w:asciiTheme="minorHAnsi" w:hAnsiTheme="minorHAnsi"/>
            <w:szCs w:val="24"/>
          </w:rPr>
          <w:t xml:space="preserve"> </w:t>
        </w:r>
      </w:ins>
      <w:ins w:id="287" w:author="Jensen, Christine" w:date="2015-04-08T14:55:00Z">
        <w:r w:rsidR="00772D75">
          <w:rPr>
            <w:rFonts w:asciiTheme="minorHAnsi" w:hAnsiTheme="minorHAnsi"/>
            <w:szCs w:val="24"/>
          </w:rPr>
          <w:t>the recreation element</w:t>
        </w:r>
      </w:ins>
      <w:ins w:id="288" w:author="Jensen, Christine" w:date="2015-04-03T16:40:00Z">
        <w:r w:rsidR="00955CFA">
          <w:rPr>
            <w:rFonts w:asciiTheme="minorHAnsi" w:hAnsiTheme="minorHAnsi"/>
            <w:szCs w:val="24"/>
          </w:rPr>
          <w:t xml:space="preserve"> of</w:t>
        </w:r>
      </w:ins>
      <w:ins w:id="289" w:author="Jensen, Christine" w:date="2015-04-03T13:41:00Z">
        <w:r w:rsidRPr="00782304">
          <w:rPr>
            <w:rFonts w:asciiTheme="minorHAnsi" w:hAnsiTheme="minorHAnsi"/>
            <w:szCs w:val="24"/>
          </w:rPr>
          <w:t xml:space="preserve"> the multi-use vision for the </w:t>
        </w:r>
      </w:ins>
      <w:ins w:id="290" w:author="Jensen, Christine" w:date="2015-04-08T14:54:00Z">
        <w:r w:rsidR="00772D75">
          <w:rPr>
            <w:rFonts w:asciiTheme="minorHAnsi" w:hAnsiTheme="minorHAnsi"/>
            <w:szCs w:val="24"/>
          </w:rPr>
          <w:t>public asset currently known as the “</w:t>
        </w:r>
      </w:ins>
      <w:ins w:id="291" w:author="Jensen, Christine" w:date="2015-04-03T13:41:00Z">
        <w:r w:rsidRPr="00782304">
          <w:rPr>
            <w:rFonts w:asciiTheme="minorHAnsi" w:hAnsiTheme="minorHAnsi"/>
            <w:szCs w:val="24"/>
          </w:rPr>
          <w:t>Eastside Rail Corridor.</w:t>
        </w:r>
      </w:ins>
      <w:ins w:id="292" w:author="Jensen, Christine" w:date="2015-04-08T14:54:00Z">
        <w:r w:rsidR="00772D75">
          <w:rPr>
            <w:rFonts w:asciiTheme="minorHAnsi" w:hAnsiTheme="minorHAnsi"/>
            <w:szCs w:val="24"/>
          </w:rPr>
          <w:t>”</w:t>
        </w:r>
      </w:ins>
    </w:p>
    <w:p w:rsidR="00506405" w:rsidRPr="005A31C0" w:rsidRDefault="00506405" w:rsidP="00506405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>Review and update policies relating to climate change/sustainability, forest stewardship</w:t>
      </w:r>
      <w:ins w:id="293" w:author="Jensen, Christine" w:date="2015-03-03T12:21:00Z">
        <w:r w:rsidR="004C1C7D">
          <w:rPr>
            <w:rFonts w:asciiTheme="minorHAnsi" w:hAnsiTheme="minorHAnsi"/>
            <w:sz w:val="24"/>
            <w:szCs w:val="24"/>
          </w:rPr>
          <w:t>,</w:t>
        </w:r>
      </w:ins>
      <w:r w:rsidRPr="005A31C0">
        <w:rPr>
          <w:rFonts w:asciiTheme="minorHAnsi" w:hAnsiTheme="minorHAnsi"/>
          <w:sz w:val="24"/>
          <w:szCs w:val="24"/>
        </w:rPr>
        <w:t xml:space="preserve"> and public engagement/partnerships.</w:t>
      </w:r>
    </w:p>
    <w:p w:rsidR="00506405" w:rsidRPr="005A31C0" w:rsidRDefault="00506405" w:rsidP="0050640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>Create a brief policy subsection for the Regional Trails System (RTS</w:t>
      </w:r>
      <w:del w:id="294" w:author="Jensen, Christine" w:date="2015-03-03T12:21:00Z">
        <w:r w:rsidRPr="005A31C0" w:rsidDel="004C1C7D">
          <w:rPr>
            <w:rFonts w:asciiTheme="minorHAnsi" w:hAnsiTheme="minorHAnsi"/>
            <w:sz w:val="24"/>
            <w:szCs w:val="24"/>
          </w:rPr>
          <w:delText>.</w:delText>
        </w:r>
      </w:del>
      <w:r w:rsidRPr="005A31C0">
        <w:rPr>
          <w:rFonts w:asciiTheme="minorHAnsi" w:hAnsiTheme="minorHAnsi"/>
          <w:sz w:val="24"/>
          <w:szCs w:val="24"/>
        </w:rPr>
        <w:t>)</w:t>
      </w:r>
      <w:ins w:id="295" w:author="Jensen, Christine" w:date="2015-03-03T12:21:00Z">
        <w:r w:rsidR="004C1C7D">
          <w:rPr>
            <w:rFonts w:asciiTheme="minorHAnsi" w:hAnsiTheme="minorHAnsi"/>
            <w:sz w:val="24"/>
            <w:szCs w:val="24"/>
          </w:rPr>
          <w:t>.</w:t>
        </w:r>
      </w:ins>
      <w:r w:rsidRPr="005A31C0">
        <w:rPr>
          <w:rFonts w:asciiTheme="minorHAnsi" w:hAnsiTheme="minorHAnsi"/>
          <w:sz w:val="24"/>
          <w:szCs w:val="24"/>
        </w:rPr>
        <w:t xml:space="preserve"> </w:t>
      </w:r>
    </w:p>
    <w:p w:rsidR="00506405" w:rsidRPr="005A31C0" w:rsidRDefault="00506405" w:rsidP="0050640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 xml:space="preserve">Update the Regional Trails Needs Report (RTNR) and the RTNR Map. </w:t>
      </w:r>
    </w:p>
    <w:p w:rsidR="00506405" w:rsidRPr="005A31C0" w:rsidRDefault="00506405" w:rsidP="00506405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 xml:space="preserve">Update the 2012 King County’s Open Space System Map. </w:t>
      </w:r>
    </w:p>
    <w:p w:rsidR="001B1C02" w:rsidRPr="005A31C0" w:rsidRDefault="001B1C02" w:rsidP="001B1C02">
      <w:pPr>
        <w:rPr>
          <w:rFonts w:asciiTheme="minorHAnsi" w:hAnsiTheme="minorHAnsi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Seven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Transportation</w:t>
      </w:r>
    </w:p>
    <w:p w:rsidR="004E01EA" w:rsidRPr="005A31C0" w:rsidRDefault="004E01EA" w:rsidP="009C2B18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>The 201</w:t>
      </w:r>
      <w:r w:rsidR="00B31033" w:rsidRPr="005A31C0">
        <w:rPr>
          <w:rFonts w:asciiTheme="minorHAnsi" w:hAnsiTheme="minorHAnsi"/>
          <w:i/>
          <w:szCs w:val="24"/>
        </w:rPr>
        <w:t>6</w:t>
      </w:r>
      <w:r w:rsidRPr="005A31C0">
        <w:rPr>
          <w:rFonts w:asciiTheme="minorHAnsi" w:hAnsiTheme="minorHAnsi"/>
          <w:i/>
          <w:szCs w:val="24"/>
        </w:rPr>
        <w:t xml:space="preserve"> </w:t>
      </w:r>
      <w:r w:rsidR="00853B4C" w:rsidRPr="005A31C0">
        <w:rPr>
          <w:rFonts w:asciiTheme="minorHAnsi" w:hAnsiTheme="minorHAnsi"/>
          <w:i/>
          <w:szCs w:val="24"/>
        </w:rPr>
        <w:t xml:space="preserve">update to the </w:t>
      </w:r>
      <w:r w:rsidR="008243B8" w:rsidRPr="005A31C0">
        <w:rPr>
          <w:rFonts w:asciiTheme="minorHAnsi" w:hAnsiTheme="minorHAnsi"/>
          <w:i/>
          <w:szCs w:val="24"/>
        </w:rPr>
        <w:t>Transportation chapter</w:t>
      </w:r>
      <w:r w:rsidRPr="005A31C0">
        <w:rPr>
          <w:rFonts w:asciiTheme="minorHAnsi" w:hAnsiTheme="minorHAnsi"/>
          <w:i/>
          <w:szCs w:val="24"/>
        </w:rPr>
        <w:t xml:space="preserve"> will further refine the policy framework that guides efficient provision of vital transportation infrastructure and services that support thriving communities and </w:t>
      </w:r>
      <w:r w:rsidR="00853B4C" w:rsidRPr="005A31C0">
        <w:rPr>
          <w:rFonts w:asciiTheme="minorHAnsi" w:hAnsiTheme="minorHAnsi"/>
          <w:i/>
          <w:szCs w:val="24"/>
        </w:rPr>
        <w:t xml:space="preserve">the </w:t>
      </w:r>
      <w:r w:rsidRPr="005A31C0">
        <w:rPr>
          <w:rFonts w:asciiTheme="minorHAnsi" w:hAnsiTheme="minorHAnsi"/>
          <w:i/>
          <w:szCs w:val="24"/>
        </w:rPr>
        <w:t>county</w:t>
      </w:r>
      <w:r w:rsidR="00853B4C" w:rsidRPr="005A31C0">
        <w:rPr>
          <w:rFonts w:asciiTheme="minorHAnsi" w:hAnsiTheme="minorHAnsi"/>
          <w:i/>
          <w:szCs w:val="24"/>
        </w:rPr>
        <w:t>’s</w:t>
      </w:r>
      <w:r w:rsidRPr="005A31C0">
        <w:rPr>
          <w:rFonts w:asciiTheme="minorHAnsi" w:hAnsiTheme="minorHAnsi"/>
          <w:i/>
          <w:szCs w:val="24"/>
        </w:rPr>
        <w:t xml:space="preserve"> participation in critical regional transportation issues</w:t>
      </w:r>
      <w:r w:rsidR="00853B4C" w:rsidRPr="005A31C0">
        <w:rPr>
          <w:rFonts w:asciiTheme="minorHAnsi" w:hAnsiTheme="minorHAnsi"/>
          <w:i/>
          <w:szCs w:val="24"/>
        </w:rPr>
        <w:t>.  The 201</w:t>
      </w:r>
      <w:r w:rsidR="00B31033" w:rsidRPr="005A31C0">
        <w:rPr>
          <w:rFonts w:asciiTheme="minorHAnsi" w:hAnsiTheme="minorHAnsi"/>
          <w:i/>
          <w:szCs w:val="24"/>
        </w:rPr>
        <w:t>6</w:t>
      </w:r>
      <w:r w:rsidR="00820789">
        <w:rPr>
          <w:rFonts w:asciiTheme="minorHAnsi" w:hAnsiTheme="minorHAnsi"/>
          <w:i/>
          <w:szCs w:val="24"/>
        </w:rPr>
        <w:t xml:space="preserve"> </w:t>
      </w:r>
      <w:r w:rsidR="00853B4C" w:rsidRPr="005A31C0">
        <w:rPr>
          <w:rFonts w:asciiTheme="minorHAnsi" w:hAnsiTheme="minorHAnsi"/>
          <w:i/>
          <w:szCs w:val="24"/>
        </w:rPr>
        <w:t xml:space="preserve">update will also reflect the </w:t>
      </w:r>
      <w:proofErr w:type="gramStart"/>
      <w:r w:rsidR="00853B4C" w:rsidRPr="005A31C0">
        <w:rPr>
          <w:rFonts w:asciiTheme="minorHAnsi" w:hAnsiTheme="minorHAnsi"/>
          <w:i/>
          <w:szCs w:val="24"/>
        </w:rPr>
        <w:t>county’s</w:t>
      </w:r>
      <w:proofErr w:type="gramEnd"/>
      <w:r w:rsidR="00853B4C" w:rsidRPr="005A31C0">
        <w:rPr>
          <w:rFonts w:asciiTheme="minorHAnsi" w:hAnsiTheme="minorHAnsi"/>
          <w:i/>
          <w:szCs w:val="24"/>
        </w:rPr>
        <w:t xml:space="preserve"> continuing transition to becoming a road service provider for a primarily rural roads system.</w:t>
      </w:r>
    </w:p>
    <w:p w:rsidR="006C0B60" w:rsidRPr="006C0B60" w:rsidRDefault="006C0B60" w:rsidP="006C0B60">
      <w:pPr>
        <w:numPr>
          <w:ilvl w:val="0"/>
          <w:numId w:val="5"/>
        </w:numPr>
        <w:rPr>
          <w:ins w:id="296" w:author="Jensen, Christine" w:date="2015-04-07T15:44:00Z"/>
          <w:rFonts w:asciiTheme="minorHAnsi" w:hAnsiTheme="minorHAnsi"/>
          <w:szCs w:val="24"/>
        </w:rPr>
      </w:pPr>
      <w:ins w:id="297" w:author="Jensen, Christine" w:date="2015-04-07T15:44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0B4F11" w:rsidRPr="005A31C0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Review and update policies to reflect adopted transportation functional plans such as agency strategic plans, service guidelines, long-range plans, and master plans.  </w:t>
      </w:r>
    </w:p>
    <w:p w:rsidR="002D7A0A" w:rsidRPr="0013790C" w:rsidRDefault="000B4F11" w:rsidP="0013790C">
      <w:pPr>
        <w:pStyle w:val="ListParagraph"/>
        <w:numPr>
          <w:ilvl w:val="0"/>
          <w:numId w:val="5"/>
        </w:numPr>
        <w:spacing w:after="0" w:line="240" w:lineRule="auto"/>
        <w:rPr>
          <w:ins w:id="298" w:author="Jensen, Christine" w:date="2015-04-07T15:50:00Z"/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>Review and update policies and programs related to transportation level of service and impact mitigation</w:t>
      </w:r>
      <w:proofErr w:type="gramStart"/>
      <w:r w:rsidRPr="005A31C0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gramEnd"/>
      <w:r w:rsidRPr="005A31C0">
        <w:rPr>
          <w:rFonts w:asciiTheme="minorHAnsi" w:hAnsiTheme="minorHAnsi"/>
          <w:color w:val="000000"/>
          <w:sz w:val="24"/>
          <w:szCs w:val="24"/>
        </w:rPr>
        <w:t xml:space="preserve">Update the Transportation Concurrency Management program and Mitigation Payment System to reflect insufficient funding to address roadway capacity improvements for the </w:t>
      </w:r>
      <w:proofErr w:type="gramStart"/>
      <w:r w:rsidRPr="005A31C0">
        <w:rPr>
          <w:rFonts w:asciiTheme="minorHAnsi" w:hAnsiTheme="minorHAnsi"/>
          <w:color w:val="000000"/>
          <w:sz w:val="24"/>
          <w:szCs w:val="24"/>
        </w:rPr>
        <w:t>foreseeable</w:t>
      </w:r>
      <w:proofErr w:type="gramEnd"/>
      <w:r w:rsidRPr="005A31C0">
        <w:rPr>
          <w:rFonts w:asciiTheme="minorHAnsi" w:hAnsiTheme="minorHAnsi"/>
          <w:color w:val="000000"/>
          <w:sz w:val="24"/>
          <w:szCs w:val="24"/>
        </w:rPr>
        <w:t xml:space="preserve"> future.</w:t>
      </w:r>
      <w:ins w:id="299" w:author="Jensen, Christine" w:date="2015-04-03T14:20:00Z">
        <w:r w:rsidR="004226C0">
          <w:rPr>
            <w:rFonts w:asciiTheme="minorHAnsi" w:hAnsiTheme="minorHAnsi"/>
            <w:color w:val="000000"/>
            <w:sz w:val="24"/>
            <w:szCs w:val="24"/>
          </w:rPr>
          <w:t xml:space="preserve">  </w:t>
        </w:r>
      </w:ins>
      <w:ins w:id="300" w:author="Jensen, Christine" w:date="2015-04-07T16:00:00Z">
        <w:r w:rsidR="0013790C">
          <w:rPr>
            <w:rFonts w:asciiTheme="minorHAnsi" w:hAnsiTheme="minorHAnsi"/>
            <w:color w:val="000000"/>
            <w:sz w:val="24"/>
            <w:szCs w:val="24"/>
          </w:rPr>
          <w:t xml:space="preserve">The Concurrency program update should address </w:t>
        </w:r>
      </w:ins>
      <w:ins w:id="301" w:author="Jensen, Christine" w:date="2015-04-22T19:59:00Z">
        <w:r w:rsidR="000B27A4" w:rsidRPr="000B27A4">
          <w:rPr>
            <w:color w:val="000000"/>
            <w:sz w:val="24"/>
            <w:szCs w:val="24"/>
            <w:highlight w:val="yellow"/>
          </w:rPr>
          <w:t>collaboration with other jurisdictions regarding infrastructure improvement</w:t>
        </w:r>
      </w:ins>
      <w:ins w:id="302" w:author="Jensen, Christine" w:date="2015-04-24T15:28:00Z">
        <w:r w:rsidR="007C4319">
          <w:rPr>
            <w:color w:val="000000"/>
            <w:sz w:val="24"/>
            <w:szCs w:val="24"/>
            <w:highlight w:val="yellow"/>
          </w:rPr>
          <w:t xml:space="preserve"> strategies</w:t>
        </w:r>
      </w:ins>
      <w:ins w:id="303" w:author="Jensen, Christine" w:date="2015-04-24T15:29:00Z">
        <w:r w:rsidR="007C4319">
          <w:rPr>
            <w:color w:val="000000"/>
            <w:sz w:val="24"/>
            <w:szCs w:val="24"/>
            <w:highlight w:val="yellow"/>
          </w:rPr>
          <w:t xml:space="preserve"> to</w:t>
        </w:r>
      </w:ins>
      <w:ins w:id="304" w:author="Jensen, Christine" w:date="2015-04-22T19:59:00Z">
        <w:r w:rsidR="000B27A4" w:rsidRPr="000B27A4">
          <w:rPr>
            <w:color w:val="000000"/>
            <w:sz w:val="24"/>
            <w:szCs w:val="24"/>
            <w:highlight w:val="yellow"/>
          </w:rPr>
          <w:t xml:space="preserve"> help prevent</w:t>
        </w:r>
        <w:r w:rsidR="000B27A4">
          <w:rPr>
            <w:color w:val="000000"/>
            <w:sz w:val="24"/>
            <w:szCs w:val="24"/>
          </w:rPr>
          <w:t xml:space="preserve"> </w:t>
        </w:r>
      </w:ins>
      <w:ins w:id="305" w:author="Jensen, Christine" w:date="2015-04-07T16:00:00Z">
        <w:r w:rsidR="0013790C">
          <w:rPr>
            <w:rFonts w:asciiTheme="minorHAnsi" w:hAnsiTheme="minorHAnsi"/>
            <w:color w:val="000000"/>
            <w:sz w:val="24"/>
            <w:szCs w:val="24"/>
          </w:rPr>
          <w:t>travel shed failure caused by unfunded city and state projects and traffic generated outside the unincorporated area.</w:t>
        </w:r>
      </w:ins>
    </w:p>
    <w:p w:rsidR="006B433D" w:rsidRPr="006B433D" w:rsidRDefault="006B433D" w:rsidP="002D7A0A">
      <w:pPr>
        <w:pStyle w:val="ListParagraph"/>
        <w:numPr>
          <w:ilvl w:val="0"/>
          <w:numId w:val="5"/>
        </w:numPr>
        <w:spacing w:after="0" w:line="240" w:lineRule="auto"/>
        <w:rPr>
          <w:ins w:id="306" w:author="Jensen, Christine" w:date="2015-04-03T13:43:00Z"/>
          <w:rFonts w:asciiTheme="minorHAnsi" w:hAnsiTheme="minorHAnsi"/>
          <w:sz w:val="24"/>
          <w:szCs w:val="24"/>
        </w:rPr>
      </w:pPr>
      <w:ins w:id="307" w:author="Jensen, Christine" w:date="2015-04-07T15:50:00Z">
        <w:r w:rsidRPr="006B433D">
          <w:rPr>
            <w:rFonts w:asciiTheme="minorHAnsi" w:hAnsiTheme="minorHAnsi"/>
            <w:color w:val="000000"/>
            <w:sz w:val="24"/>
            <w:szCs w:val="24"/>
          </w:rPr>
          <w:t>Review and update policies to address unmet</w:t>
        </w:r>
      </w:ins>
      <w:ins w:id="308" w:author="Jensen, Christine" w:date="2015-04-07T15:51:00Z">
        <w:r w:rsidRPr="006B433D">
          <w:rPr>
            <w:rFonts w:asciiTheme="minorHAnsi" w:hAnsiTheme="minorHAnsi"/>
            <w:color w:val="000000"/>
            <w:sz w:val="24"/>
            <w:szCs w:val="24"/>
          </w:rPr>
          <w:t xml:space="preserve"> roadway</w:t>
        </w:r>
      </w:ins>
      <w:ins w:id="309" w:author="Jensen, Christine" w:date="2015-04-07T15:50:00Z">
        <w:r w:rsidRPr="006B433D">
          <w:rPr>
            <w:rFonts w:asciiTheme="minorHAnsi" w:hAnsiTheme="minorHAnsi"/>
            <w:color w:val="000000"/>
            <w:sz w:val="24"/>
            <w:szCs w:val="24"/>
          </w:rPr>
          <w:t xml:space="preserve"> infrastructure needs </w:t>
        </w:r>
      </w:ins>
      <w:ins w:id="310" w:author="Jensen, Christine" w:date="2015-04-07T15:51:00Z">
        <w:r w:rsidRPr="006B433D">
          <w:rPr>
            <w:rFonts w:asciiTheme="minorHAnsi" w:hAnsiTheme="minorHAnsi"/>
            <w:color w:val="000000"/>
            <w:sz w:val="24"/>
            <w:szCs w:val="24"/>
          </w:rPr>
          <w:t>in the rural area.</w:t>
        </w:r>
      </w:ins>
    </w:p>
    <w:p w:rsidR="002D7A0A" w:rsidRPr="002D7A0A" w:rsidRDefault="002D7A0A" w:rsidP="002D7A0A">
      <w:pPr>
        <w:pStyle w:val="ListParagraph"/>
        <w:numPr>
          <w:ilvl w:val="0"/>
          <w:numId w:val="5"/>
        </w:numPr>
        <w:spacing w:after="0" w:line="240" w:lineRule="auto"/>
        <w:rPr>
          <w:ins w:id="311" w:author="Jensen, Christine" w:date="2015-04-03T13:42:00Z"/>
          <w:rFonts w:asciiTheme="minorHAnsi" w:hAnsiTheme="minorHAnsi"/>
          <w:sz w:val="24"/>
          <w:szCs w:val="24"/>
        </w:rPr>
      </w:pPr>
      <w:ins w:id="312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 xml:space="preserve">Review </w:t>
        </w:r>
      </w:ins>
      <w:ins w:id="313" w:author="Jensen, Christine" w:date="2015-04-03T16:39:00Z">
        <w:r w:rsidR="00594BEE">
          <w:rPr>
            <w:rFonts w:asciiTheme="minorHAnsi" w:hAnsiTheme="minorHAnsi"/>
            <w:sz w:val="24"/>
            <w:szCs w:val="24"/>
          </w:rPr>
          <w:t xml:space="preserve">and update </w:t>
        </w:r>
      </w:ins>
      <w:ins w:id="314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 xml:space="preserve">policies to </w:t>
        </w:r>
      </w:ins>
      <w:ins w:id="315" w:author="Jensen, Christine" w:date="2015-04-03T16:39:00Z">
        <w:r w:rsidR="00594BEE">
          <w:rPr>
            <w:rFonts w:asciiTheme="minorHAnsi" w:hAnsiTheme="minorHAnsi"/>
            <w:sz w:val="24"/>
            <w:szCs w:val="24"/>
          </w:rPr>
          <w:t>facilitate</w:t>
        </w:r>
      </w:ins>
      <w:ins w:id="316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 xml:space="preserve"> </w:t>
        </w:r>
      </w:ins>
      <w:ins w:id="317" w:author="Jensen, Christine" w:date="2015-04-08T14:55:00Z">
        <w:r w:rsidR="00772D75">
          <w:rPr>
            <w:rFonts w:asciiTheme="minorHAnsi" w:hAnsiTheme="minorHAnsi"/>
            <w:sz w:val="24"/>
            <w:szCs w:val="24"/>
          </w:rPr>
          <w:t>the transportation element</w:t>
        </w:r>
      </w:ins>
      <w:ins w:id="318" w:author="Jensen, Christine" w:date="2015-04-03T16:40:00Z">
        <w:r w:rsidR="00955CFA">
          <w:rPr>
            <w:rFonts w:asciiTheme="minorHAnsi" w:hAnsiTheme="minorHAnsi"/>
            <w:sz w:val="24"/>
            <w:szCs w:val="24"/>
          </w:rPr>
          <w:t xml:space="preserve"> of </w:t>
        </w:r>
      </w:ins>
      <w:ins w:id="319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>the multi-use vision for the</w:t>
        </w:r>
      </w:ins>
      <w:ins w:id="320" w:author="Jensen, Christine" w:date="2015-04-08T14:55:00Z">
        <w:r w:rsidR="00772D75">
          <w:rPr>
            <w:rFonts w:asciiTheme="minorHAnsi" w:hAnsiTheme="minorHAnsi"/>
            <w:sz w:val="24"/>
            <w:szCs w:val="24"/>
          </w:rPr>
          <w:t xml:space="preserve"> public asset currently known as the</w:t>
        </w:r>
      </w:ins>
      <w:ins w:id="321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 xml:space="preserve"> </w:t>
        </w:r>
      </w:ins>
      <w:ins w:id="322" w:author="Jensen, Christine" w:date="2015-04-08T14:55:00Z">
        <w:r w:rsidR="00772D75">
          <w:rPr>
            <w:rFonts w:asciiTheme="minorHAnsi" w:hAnsiTheme="minorHAnsi"/>
            <w:sz w:val="24"/>
            <w:szCs w:val="24"/>
          </w:rPr>
          <w:t>“</w:t>
        </w:r>
      </w:ins>
      <w:ins w:id="323" w:author="Jensen, Christine" w:date="2015-04-03T13:42:00Z">
        <w:r w:rsidRPr="002D7A0A">
          <w:rPr>
            <w:rFonts w:asciiTheme="minorHAnsi" w:hAnsiTheme="minorHAnsi"/>
            <w:sz w:val="24"/>
            <w:szCs w:val="24"/>
          </w:rPr>
          <w:t>Eastside Rail Corridor</w:t>
        </w:r>
      </w:ins>
      <w:ins w:id="324" w:author="Jensen, Christine" w:date="2015-04-08T14:55:00Z">
        <w:r w:rsidR="00772D75">
          <w:rPr>
            <w:rFonts w:asciiTheme="minorHAnsi" w:hAnsiTheme="minorHAnsi"/>
            <w:sz w:val="24"/>
            <w:szCs w:val="24"/>
          </w:rPr>
          <w:t>.”</w:t>
        </w:r>
      </w:ins>
    </w:p>
    <w:p w:rsidR="000B4F11" w:rsidRPr="005A31C0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Review and update policies to guide and potentially expand public and private partnerships to advance regional transportation services. </w:t>
      </w:r>
    </w:p>
    <w:p w:rsidR="000B4F11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>Review and update policies related to local and regional transportation funding, pricing, and demand management.</w:t>
      </w:r>
    </w:p>
    <w:p w:rsidR="00D67809" w:rsidRPr="005A31C0" w:rsidRDefault="00D67809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Review and update policies to </w:t>
      </w:r>
      <w:del w:id="325" w:author="Jensen, Christine" w:date="2015-04-03T10:28:00Z">
        <w:r w:rsidR="00A415BE" w:rsidDel="006D28DE">
          <w:rPr>
            <w:rFonts w:asciiTheme="minorHAnsi" w:hAnsiTheme="minorHAnsi"/>
            <w:color w:val="000000"/>
            <w:sz w:val="24"/>
            <w:szCs w:val="24"/>
          </w:rPr>
          <w:delText xml:space="preserve">address </w:delText>
        </w:r>
      </w:del>
      <w:ins w:id="326" w:author="Jensen, Christine" w:date="2015-04-03T10:28:00Z">
        <w:r w:rsidR="006D28DE">
          <w:rPr>
            <w:rFonts w:asciiTheme="minorHAnsi" w:hAnsiTheme="minorHAnsi"/>
            <w:color w:val="000000"/>
            <w:sz w:val="24"/>
            <w:szCs w:val="24"/>
          </w:rPr>
          <w:t xml:space="preserve">promote </w:t>
        </w:r>
      </w:ins>
      <w:r w:rsidR="00A415BE">
        <w:rPr>
          <w:rFonts w:asciiTheme="minorHAnsi" w:hAnsiTheme="minorHAnsi"/>
          <w:color w:val="000000"/>
          <w:sz w:val="24"/>
          <w:szCs w:val="24"/>
        </w:rPr>
        <w:t>active t</w:t>
      </w:r>
      <w:r>
        <w:rPr>
          <w:rFonts w:asciiTheme="minorHAnsi" w:hAnsiTheme="minorHAnsi"/>
          <w:color w:val="000000"/>
          <w:sz w:val="24"/>
          <w:szCs w:val="24"/>
        </w:rPr>
        <w:t>ransportation</w:t>
      </w:r>
      <w:r w:rsidR="00A415BE">
        <w:rPr>
          <w:rFonts w:asciiTheme="minorHAnsi" w:hAnsiTheme="minorHAnsi"/>
          <w:color w:val="000000"/>
          <w:sz w:val="24"/>
          <w:szCs w:val="24"/>
        </w:rPr>
        <w:t>, as appropriate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0B4F11" w:rsidRPr="005A31C0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Review and update transportation policies </w:t>
      </w:r>
      <w:del w:id="327" w:author="Jensen, Christine" w:date="2015-04-03T10:30:00Z">
        <w:r w:rsidRPr="005A31C0" w:rsidDel="006D28DE">
          <w:rPr>
            <w:rFonts w:asciiTheme="minorHAnsi" w:hAnsiTheme="minorHAnsi"/>
            <w:color w:val="000000"/>
            <w:sz w:val="24"/>
            <w:szCs w:val="24"/>
          </w:rPr>
          <w:delText xml:space="preserve">addressing </w:delText>
        </w:r>
      </w:del>
      <w:ins w:id="328" w:author="Jensen, Christine" w:date="2015-04-03T10:30:00Z">
        <w:r w:rsidR="006D28DE">
          <w:rPr>
            <w:rFonts w:asciiTheme="minorHAnsi" w:hAnsiTheme="minorHAnsi"/>
            <w:color w:val="000000"/>
            <w:sz w:val="24"/>
            <w:szCs w:val="24"/>
          </w:rPr>
          <w:t xml:space="preserve">promoting 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>sustainability issues</w:t>
      </w:r>
      <w:ins w:id="329" w:author="Jensen, Christine" w:date="2015-03-03T12:26:00Z">
        <w:r w:rsidR="00CC669A">
          <w:rPr>
            <w:rFonts w:asciiTheme="minorHAnsi" w:hAnsiTheme="minorHAnsi"/>
            <w:color w:val="000000"/>
            <w:sz w:val="24"/>
            <w:szCs w:val="24"/>
          </w:rPr>
          <w:t>,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 xml:space="preserve"> such as greenhouse gas emissions reduction goals</w:t>
      </w:r>
      <w:del w:id="330" w:author="Jensen, Christine" w:date="2015-03-03T12:27:00Z">
        <w:r w:rsidRPr="005A31C0" w:rsidDel="00CC669A">
          <w:rPr>
            <w:rFonts w:asciiTheme="minorHAnsi" w:hAnsiTheme="minorHAnsi"/>
            <w:color w:val="000000"/>
            <w:sz w:val="24"/>
            <w:szCs w:val="24"/>
          </w:rPr>
          <w:delText>,</w:delText>
        </w:r>
      </w:del>
      <w:ins w:id="331" w:author="Jensen, Christine" w:date="2015-03-03T12:27:00Z">
        <w:r w:rsidR="00CC669A">
          <w:rPr>
            <w:rFonts w:asciiTheme="minorHAnsi" w:hAnsiTheme="minorHAnsi"/>
            <w:color w:val="000000"/>
            <w:sz w:val="24"/>
            <w:szCs w:val="24"/>
          </w:rPr>
          <w:t xml:space="preserve"> and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 xml:space="preserve"> performance and operation of the HOV/HOT lane system to </w:t>
      </w:r>
      <w:del w:id="332" w:author="Jensen, Christine" w:date="2015-03-03T12:27:00Z">
        <w:r w:rsidRPr="005A31C0" w:rsidDel="00EE18CA">
          <w:rPr>
            <w:rFonts w:asciiTheme="minorHAnsi" w:hAnsiTheme="minorHAnsi"/>
            <w:color w:val="000000"/>
            <w:sz w:val="24"/>
            <w:szCs w:val="24"/>
          </w:rPr>
          <w:delText xml:space="preserve">ensure </w:delText>
        </w:r>
      </w:del>
      <w:ins w:id="333" w:author="Jensen, Christine" w:date="2015-03-03T12:27:00Z">
        <w:r w:rsidR="00EE18CA">
          <w:rPr>
            <w:rFonts w:asciiTheme="minorHAnsi" w:hAnsiTheme="minorHAnsi"/>
            <w:color w:val="000000"/>
            <w:sz w:val="24"/>
            <w:szCs w:val="24"/>
          </w:rPr>
          <w:t>support</w:t>
        </w:r>
        <w:r w:rsidR="00EE18CA" w:rsidRPr="005A31C0">
          <w:rPr>
            <w:rFonts w:asciiTheme="minorHAnsi" w:hAnsiTheme="minorHAnsi"/>
            <w:color w:val="000000"/>
            <w:sz w:val="24"/>
            <w:szCs w:val="24"/>
          </w:rPr>
          <w:t xml:space="preserve"> 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>efficiencies for transit and other vehicles.</w:t>
      </w:r>
    </w:p>
    <w:p w:rsidR="000B4F11" w:rsidRPr="005A31C0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Review and update policies to strengthen coordinated planning </w:t>
      </w:r>
      <w:r w:rsidR="00B16433">
        <w:rPr>
          <w:rFonts w:asciiTheme="minorHAnsi" w:hAnsiTheme="minorHAnsi"/>
          <w:color w:val="000000"/>
          <w:sz w:val="24"/>
          <w:szCs w:val="24"/>
        </w:rPr>
        <w:t>to</w:t>
      </w:r>
      <w:r w:rsidRPr="005A31C0">
        <w:rPr>
          <w:rFonts w:asciiTheme="minorHAnsi" w:hAnsiTheme="minorHAnsi"/>
          <w:color w:val="000000"/>
          <w:sz w:val="24"/>
          <w:szCs w:val="24"/>
        </w:rPr>
        <w:t xml:space="preserve"> increase connectivity between transportation modes. </w:t>
      </w:r>
    </w:p>
    <w:p w:rsidR="000B4F11" w:rsidRPr="005A31C0" w:rsidRDefault="000B4F11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Review and update environmental and stormwater management policies to facilitate efficient and cost-effective maintenance and preservation of transportation </w:t>
      </w:r>
      <w:r w:rsidRPr="005A31C0">
        <w:rPr>
          <w:rFonts w:asciiTheme="minorHAnsi" w:hAnsiTheme="minorHAnsi"/>
          <w:color w:val="000000"/>
          <w:sz w:val="24"/>
          <w:szCs w:val="24"/>
        </w:rPr>
        <w:lastRenderedPageBreak/>
        <w:t>infrastructure and respond to emergency situations</w:t>
      </w:r>
      <w:proofErr w:type="gramStart"/>
      <w:r w:rsidRPr="005A31C0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gramEnd"/>
      <w:ins w:id="334" w:author="Jensen, Christine" w:date="2015-04-03T16:34:00Z">
        <w:r w:rsidR="00F32128">
          <w:rPr>
            <w:rFonts w:asciiTheme="minorHAnsi" w:hAnsiTheme="minorHAnsi"/>
            <w:color w:val="000000"/>
            <w:sz w:val="24"/>
            <w:szCs w:val="24"/>
          </w:rPr>
          <w:t>Consider adding policies to prioritize replacement of culverts that function as fish barriers</w:t>
        </w:r>
        <w:r w:rsidR="00741A44">
          <w:rPr>
            <w:rFonts w:asciiTheme="minorHAnsi" w:hAnsiTheme="minorHAnsi"/>
            <w:color w:val="000000"/>
            <w:sz w:val="24"/>
            <w:szCs w:val="24"/>
          </w:rPr>
          <w:t xml:space="preserve"> on county roadways</w:t>
        </w:r>
        <w:r w:rsidR="00F32128">
          <w:rPr>
            <w:rFonts w:asciiTheme="minorHAnsi" w:hAnsiTheme="minorHAnsi"/>
            <w:color w:val="000000"/>
            <w:sz w:val="24"/>
            <w:szCs w:val="24"/>
          </w:rPr>
          <w:t>.</w:t>
        </w:r>
      </w:ins>
    </w:p>
    <w:p w:rsidR="008E6FBC" w:rsidRDefault="008E6FBC" w:rsidP="009F2B0D">
      <w:pPr>
        <w:pStyle w:val="ListParagraph"/>
        <w:numPr>
          <w:ilvl w:val="0"/>
          <w:numId w:val="5"/>
        </w:numPr>
        <w:spacing w:after="0" w:line="240" w:lineRule="auto"/>
        <w:rPr>
          <w:ins w:id="335" w:author="Jensen, Christine" w:date="2015-04-03T16:38:00Z"/>
          <w:rFonts w:asciiTheme="minorHAnsi" w:hAnsiTheme="minorHAnsi"/>
          <w:color w:val="000000"/>
          <w:sz w:val="24"/>
          <w:szCs w:val="24"/>
        </w:rPr>
      </w:pPr>
      <w:r w:rsidRPr="005A31C0">
        <w:rPr>
          <w:rFonts w:asciiTheme="minorHAnsi" w:hAnsiTheme="minorHAnsi"/>
          <w:color w:val="000000"/>
          <w:sz w:val="24"/>
          <w:szCs w:val="24"/>
        </w:rPr>
        <w:t xml:space="preserve">Address the importance of </w:t>
      </w:r>
      <w:r w:rsidR="00D67809">
        <w:rPr>
          <w:rFonts w:asciiTheme="minorHAnsi" w:hAnsiTheme="minorHAnsi"/>
          <w:color w:val="000000"/>
          <w:sz w:val="24"/>
          <w:szCs w:val="24"/>
        </w:rPr>
        <w:t xml:space="preserve">high quality/healthy </w:t>
      </w:r>
      <w:r w:rsidRPr="005A31C0">
        <w:rPr>
          <w:rFonts w:asciiTheme="minorHAnsi" w:hAnsiTheme="minorHAnsi"/>
          <w:color w:val="000000"/>
          <w:sz w:val="24"/>
          <w:szCs w:val="24"/>
        </w:rPr>
        <w:t>housing</w:t>
      </w:r>
      <w:r w:rsidR="00EE0EAF">
        <w:rPr>
          <w:rFonts w:asciiTheme="minorHAnsi" w:hAnsiTheme="minorHAnsi"/>
          <w:color w:val="000000"/>
          <w:sz w:val="24"/>
          <w:szCs w:val="24"/>
        </w:rPr>
        <w:t xml:space="preserve">, including </w:t>
      </w:r>
      <w:ins w:id="336" w:author="Jensen, Christine" w:date="2015-04-03T16:35:00Z">
        <w:r w:rsidR="00741A44">
          <w:rPr>
            <w:rFonts w:asciiTheme="minorHAnsi" w:hAnsiTheme="minorHAnsi"/>
            <w:color w:val="000000"/>
            <w:sz w:val="24"/>
            <w:szCs w:val="24"/>
          </w:rPr>
          <w:t xml:space="preserve">sufficient </w:t>
        </w:r>
      </w:ins>
      <w:r w:rsidR="00EE0EAF">
        <w:rPr>
          <w:rFonts w:asciiTheme="minorHAnsi" w:hAnsiTheme="minorHAnsi"/>
          <w:color w:val="000000"/>
          <w:sz w:val="24"/>
          <w:szCs w:val="24"/>
        </w:rPr>
        <w:t>housing that is affordable,</w:t>
      </w:r>
      <w:r w:rsidRPr="005A31C0">
        <w:rPr>
          <w:rFonts w:asciiTheme="minorHAnsi" w:hAnsiTheme="minorHAnsi"/>
          <w:color w:val="000000"/>
          <w:sz w:val="24"/>
          <w:szCs w:val="24"/>
        </w:rPr>
        <w:t xml:space="preserve"> near transit stations as part of a strategy to increase the use of public transportation</w:t>
      </w:r>
      <w:ins w:id="337" w:author="Jensen, Christine" w:date="2015-04-03T16:35:00Z">
        <w:r w:rsidR="00741A44">
          <w:rPr>
            <w:rFonts w:asciiTheme="minorHAnsi" w:hAnsiTheme="minorHAnsi"/>
            <w:color w:val="000000"/>
            <w:sz w:val="24"/>
            <w:szCs w:val="24"/>
          </w:rPr>
          <w:t>,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 xml:space="preserve"> </w:t>
      </w:r>
      <w:del w:id="338" w:author="Jensen, Christine" w:date="2015-04-03T16:35:00Z">
        <w:r w:rsidRPr="005A31C0" w:rsidDel="00741A44">
          <w:rPr>
            <w:rFonts w:asciiTheme="minorHAnsi" w:hAnsiTheme="minorHAnsi"/>
            <w:color w:val="000000"/>
            <w:sz w:val="24"/>
            <w:szCs w:val="24"/>
          </w:rPr>
          <w:delText xml:space="preserve">and </w:delText>
        </w:r>
      </w:del>
      <w:r w:rsidRPr="005A31C0">
        <w:rPr>
          <w:rFonts w:asciiTheme="minorHAnsi" w:hAnsiTheme="minorHAnsi"/>
          <w:color w:val="000000"/>
          <w:sz w:val="24"/>
          <w:szCs w:val="24"/>
        </w:rPr>
        <w:t>reduce vehicle trips and vehicle miles traveled</w:t>
      </w:r>
      <w:ins w:id="339" w:author="Jensen, Christine" w:date="2015-04-03T16:35:00Z">
        <w:r w:rsidR="00741A44">
          <w:rPr>
            <w:rFonts w:asciiTheme="minorHAnsi" w:hAnsiTheme="minorHAnsi"/>
            <w:color w:val="000000"/>
            <w:sz w:val="24"/>
            <w:szCs w:val="24"/>
          </w:rPr>
          <w:t>, and improve equity outcomes</w:t>
        </w:r>
      </w:ins>
      <w:r w:rsidRPr="005A31C0">
        <w:rPr>
          <w:rFonts w:asciiTheme="minorHAnsi" w:hAnsiTheme="minorHAnsi"/>
          <w:color w:val="000000"/>
          <w:sz w:val="24"/>
          <w:szCs w:val="24"/>
        </w:rPr>
        <w:t>.</w:t>
      </w:r>
    </w:p>
    <w:p w:rsidR="00741A44" w:rsidRDefault="00741A44" w:rsidP="009F2B0D">
      <w:pPr>
        <w:pStyle w:val="ListParagraph"/>
        <w:numPr>
          <w:ilvl w:val="0"/>
          <w:numId w:val="5"/>
        </w:numPr>
        <w:spacing w:after="0" w:line="240" w:lineRule="auto"/>
        <w:rPr>
          <w:ins w:id="340" w:author="Jensen, Christine" w:date="2015-04-09T15:16:00Z"/>
          <w:rFonts w:asciiTheme="minorHAnsi" w:hAnsiTheme="minorHAnsi"/>
          <w:color w:val="000000"/>
          <w:sz w:val="24"/>
          <w:szCs w:val="24"/>
        </w:rPr>
      </w:pPr>
      <w:ins w:id="341" w:author="Jensen, Christine" w:date="2015-04-03T16:38:00Z">
        <w:r>
          <w:rPr>
            <w:rFonts w:asciiTheme="minorHAnsi" w:hAnsiTheme="minorHAnsi"/>
            <w:color w:val="000000"/>
            <w:sz w:val="24"/>
            <w:szCs w:val="24"/>
          </w:rPr>
          <w:t>Consider policies to incorporate health and equity assessments as part of transportation planning and project analysis.</w:t>
        </w:r>
      </w:ins>
    </w:p>
    <w:p w:rsidR="00262A8C" w:rsidRDefault="00262A8C" w:rsidP="009F2B0D">
      <w:pPr>
        <w:pStyle w:val="ListParagraph"/>
        <w:numPr>
          <w:ilvl w:val="0"/>
          <w:numId w:val="5"/>
        </w:numPr>
        <w:spacing w:after="0" w:line="240" w:lineRule="auto"/>
        <w:rPr>
          <w:ins w:id="342" w:author="Jensen, Christine" w:date="2015-04-10T14:56:00Z"/>
          <w:rFonts w:asciiTheme="minorHAnsi" w:hAnsiTheme="minorHAnsi"/>
          <w:color w:val="000000"/>
          <w:sz w:val="24"/>
          <w:szCs w:val="24"/>
        </w:rPr>
      </w:pPr>
      <w:ins w:id="343" w:author="Jensen, Christine" w:date="2015-04-09T15:16:00Z">
        <w:r>
          <w:rPr>
            <w:rFonts w:asciiTheme="minorHAnsi" w:hAnsiTheme="minorHAnsi"/>
            <w:color w:val="000000"/>
            <w:sz w:val="24"/>
            <w:szCs w:val="24"/>
          </w:rPr>
          <w:t xml:space="preserve">Review and update policies to </w:t>
        </w:r>
      </w:ins>
      <w:ins w:id="344" w:author="Jensen, Christine" w:date="2015-04-09T15:18:00Z">
        <w:r>
          <w:rPr>
            <w:rFonts w:asciiTheme="minorHAnsi" w:hAnsiTheme="minorHAnsi"/>
            <w:color w:val="000000"/>
            <w:sz w:val="24"/>
            <w:szCs w:val="24"/>
          </w:rPr>
          <w:t>address the importance of</w:t>
        </w:r>
      </w:ins>
      <w:ins w:id="345" w:author="Jensen, Christine" w:date="2015-04-09T15:25:00Z">
        <w:r w:rsidR="00116A53">
          <w:rPr>
            <w:rFonts w:asciiTheme="minorHAnsi" w:hAnsiTheme="minorHAnsi"/>
            <w:color w:val="000000"/>
            <w:sz w:val="24"/>
            <w:szCs w:val="24"/>
          </w:rPr>
          <w:t xml:space="preserve"> regional collaboration to provide</w:t>
        </w:r>
      </w:ins>
      <w:ins w:id="346" w:author="Jensen, Christine" w:date="2015-04-09T15:26:00Z">
        <w:r w:rsidR="008078A3">
          <w:rPr>
            <w:rFonts w:asciiTheme="minorHAnsi" w:hAnsiTheme="minorHAnsi"/>
            <w:color w:val="000000"/>
            <w:sz w:val="24"/>
            <w:szCs w:val="24"/>
          </w:rPr>
          <w:t xml:space="preserve"> and site</w:t>
        </w:r>
      </w:ins>
      <w:ins w:id="347" w:author="Jensen, Christine" w:date="2015-04-09T15:17:00Z">
        <w:r>
          <w:rPr>
            <w:rFonts w:asciiTheme="minorHAnsi" w:hAnsiTheme="minorHAnsi"/>
            <w:color w:val="000000"/>
            <w:sz w:val="24"/>
            <w:szCs w:val="24"/>
          </w:rPr>
          <w:t xml:space="preserve"> infrastructure supportive of freight mo</w:t>
        </w:r>
        <w:r w:rsidR="00EC30DE">
          <w:rPr>
            <w:rFonts w:asciiTheme="minorHAnsi" w:hAnsiTheme="minorHAnsi"/>
            <w:color w:val="000000"/>
            <w:sz w:val="24"/>
            <w:szCs w:val="24"/>
          </w:rPr>
          <w:t>bility, including truck stops</w:t>
        </w:r>
      </w:ins>
      <w:ins w:id="348" w:author="Jensen, Christine" w:date="2015-04-09T15:25:00Z">
        <w:r w:rsidR="00EC30DE">
          <w:rPr>
            <w:rFonts w:asciiTheme="minorHAnsi" w:hAnsiTheme="minorHAnsi"/>
            <w:color w:val="000000"/>
            <w:sz w:val="24"/>
            <w:szCs w:val="24"/>
          </w:rPr>
          <w:t>.</w:t>
        </w:r>
      </w:ins>
    </w:p>
    <w:p w:rsidR="0054765E" w:rsidRPr="005A31C0" w:rsidRDefault="0054765E" w:rsidP="009F2B0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ins w:id="349" w:author="Jensen, Christine" w:date="2015-04-10T14:56:00Z">
        <w:r>
          <w:rPr>
            <w:rFonts w:asciiTheme="minorHAnsi" w:hAnsiTheme="minorHAnsi"/>
            <w:color w:val="000000"/>
            <w:sz w:val="24"/>
            <w:szCs w:val="24"/>
          </w:rPr>
          <w:t xml:space="preserve">Review and update policies to support and advance the King County International Airport </w:t>
        </w:r>
      </w:ins>
      <w:ins w:id="350" w:author="Jensen, Christine" w:date="2015-04-10T14:57:00Z">
        <w:r>
          <w:rPr>
            <w:rFonts w:asciiTheme="minorHAnsi" w:hAnsiTheme="minorHAnsi"/>
            <w:color w:val="000000"/>
            <w:sz w:val="24"/>
            <w:szCs w:val="24"/>
          </w:rPr>
          <w:t>Master Plan</w:t>
        </w:r>
      </w:ins>
      <w:ins w:id="351" w:author="Jensen, Christine" w:date="2015-04-10T14:56:00Z">
        <w:r>
          <w:rPr>
            <w:rFonts w:asciiTheme="minorHAnsi" w:hAnsiTheme="minorHAnsi"/>
            <w:color w:val="000000"/>
            <w:sz w:val="24"/>
            <w:szCs w:val="24"/>
          </w:rPr>
          <w:t>.</w:t>
        </w:r>
      </w:ins>
    </w:p>
    <w:p w:rsidR="001B1C02" w:rsidRPr="005A31C0" w:rsidRDefault="001B1C02" w:rsidP="00F74822">
      <w:pPr>
        <w:pStyle w:val="ListParagraph"/>
        <w:spacing w:after="0" w:line="240" w:lineRule="auto"/>
        <w:ind w:left="0"/>
        <w:contextualSpacing w:val="0"/>
        <w:rPr>
          <w:rFonts w:asciiTheme="minorHAnsi" w:hAnsiTheme="minorHAnsi"/>
          <w:color w:val="000000"/>
          <w:sz w:val="24"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Eight – Services, </w:t>
      </w:r>
      <w:proofErr w:type="gramStart"/>
      <w:r w:rsidRPr="005A31C0">
        <w:rPr>
          <w:rFonts w:asciiTheme="minorHAnsi" w:hAnsiTheme="minorHAnsi"/>
          <w:b/>
          <w:szCs w:val="24"/>
        </w:rPr>
        <w:t>Facilities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and Utilities</w:t>
      </w:r>
    </w:p>
    <w:p w:rsidR="00CD1376" w:rsidRPr="005A31C0" w:rsidRDefault="00853B4C" w:rsidP="009C2B18">
      <w:pPr>
        <w:spacing w:after="120"/>
        <w:rPr>
          <w:rFonts w:asciiTheme="minorHAnsi" w:hAnsiTheme="minorHAnsi"/>
          <w:i/>
          <w:color w:val="000000"/>
          <w:szCs w:val="24"/>
        </w:rPr>
      </w:pPr>
      <w:r w:rsidRPr="005A31C0">
        <w:rPr>
          <w:rFonts w:asciiTheme="minorHAnsi" w:hAnsiTheme="minorHAnsi"/>
          <w:i/>
          <w:color w:val="000000"/>
          <w:szCs w:val="24"/>
        </w:rPr>
        <w:t>The 201</w:t>
      </w:r>
      <w:r w:rsidR="00B31033" w:rsidRPr="005A31C0">
        <w:rPr>
          <w:rFonts w:asciiTheme="minorHAnsi" w:hAnsiTheme="minorHAnsi"/>
          <w:i/>
          <w:color w:val="000000"/>
          <w:szCs w:val="24"/>
        </w:rPr>
        <w:t>6</w:t>
      </w:r>
      <w:r w:rsidRPr="005A31C0">
        <w:rPr>
          <w:rFonts w:asciiTheme="minorHAnsi" w:hAnsiTheme="minorHAnsi"/>
          <w:i/>
          <w:color w:val="000000"/>
          <w:szCs w:val="24"/>
        </w:rPr>
        <w:t xml:space="preserve"> u</w:t>
      </w:r>
      <w:r w:rsidR="00C206C8" w:rsidRPr="005A31C0">
        <w:rPr>
          <w:rFonts w:asciiTheme="minorHAnsi" w:hAnsiTheme="minorHAnsi"/>
          <w:i/>
          <w:color w:val="000000"/>
          <w:szCs w:val="24"/>
        </w:rPr>
        <w:t>pdate to the Services, Facilities and Utilities chapter</w:t>
      </w:r>
      <w:r w:rsidRPr="005A31C0">
        <w:rPr>
          <w:rFonts w:asciiTheme="minorHAnsi" w:hAnsiTheme="minorHAnsi"/>
          <w:i/>
          <w:color w:val="000000"/>
          <w:szCs w:val="24"/>
        </w:rPr>
        <w:t xml:space="preserve"> will</w:t>
      </w:r>
      <w:r w:rsidR="00CD1376" w:rsidRPr="005A31C0">
        <w:rPr>
          <w:rFonts w:asciiTheme="minorHAnsi" w:hAnsiTheme="minorHAnsi"/>
          <w:i/>
          <w:color w:val="000000"/>
          <w:szCs w:val="24"/>
        </w:rPr>
        <w:t xml:space="preserve"> focus on </w:t>
      </w:r>
      <w:r w:rsidR="00C206C8" w:rsidRPr="005A31C0">
        <w:rPr>
          <w:rFonts w:asciiTheme="minorHAnsi" w:hAnsiTheme="minorHAnsi"/>
          <w:i/>
          <w:color w:val="000000"/>
          <w:szCs w:val="24"/>
        </w:rPr>
        <w:t xml:space="preserve">strengthening </w:t>
      </w:r>
      <w:r w:rsidR="00CD1376" w:rsidRPr="005A31C0">
        <w:rPr>
          <w:rFonts w:asciiTheme="minorHAnsi" w:hAnsiTheme="minorHAnsi"/>
          <w:i/>
          <w:color w:val="000000"/>
          <w:szCs w:val="24"/>
        </w:rPr>
        <w:t>regional cooperation and coordination around critical community infrastructure including water supply, wastewater treatment, flood management, and solid waste.</w:t>
      </w:r>
      <w:r w:rsidR="00C206C8" w:rsidRPr="005A31C0">
        <w:rPr>
          <w:rFonts w:asciiTheme="minorHAnsi" w:hAnsiTheme="minorHAnsi"/>
          <w:i/>
          <w:color w:val="000000"/>
          <w:szCs w:val="24"/>
        </w:rPr>
        <w:t xml:space="preserve"> </w:t>
      </w:r>
      <w:r w:rsidR="00CD1376" w:rsidRPr="005A31C0">
        <w:rPr>
          <w:rFonts w:asciiTheme="minorHAnsi" w:hAnsiTheme="minorHAnsi"/>
          <w:i/>
          <w:color w:val="000000"/>
          <w:szCs w:val="24"/>
        </w:rPr>
        <w:t xml:space="preserve"> Policies </w:t>
      </w:r>
      <w:r w:rsidRPr="005A31C0">
        <w:rPr>
          <w:rFonts w:asciiTheme="minorHAnsi" w:hAnsiTheme="minorHAnsi"/>
          <w:i/>
          <w:color w:val="000000"/>
          <w:szCs w:val="24"/>
        </w:rPr>
        <w:t xml:space="preserve">will be </w:t>
      </w:r>
      <w:r w:rsidR="00CD1376" w:rsidRPr="005A31C0">
        <w:rPr>
          <w:rFonts w:asciiTheme="minorHAnsi" w:hAnsiTheme="minorHAnsi"/>
          <w:i/>
          <w:color w:val="000000"/>
          <w:szCs w:val="24"/>
        </w:rPr>
        <w:t xml:space="preserve">updated to reflect new and innovative approaches to energy efficiency, green </w:t>
      </w:r>
      <w:proofErr w:type="gramStart"/>
      <w:r w:rsidR="00CD1376" w:rsidRPr="005A31C0">
        <w:rPr>
          <w:rFonts w:asciiTheme="minorHAnsi" w:hAnsiTheme="minorHAnsi"/>
          <w:i/>
          <w:color w:val="000000"/>
          <w:szCs w:val="24"/>
        </w:rPr>
        <w:t>building</w:t>
      </w:r>
      <w:proofErr w:type="gramEnd"/>
      <w:r w:rsidR="00CD1376" w:rsidRPr="005A31C0">
        <w:rPr>
          <w:rFonts w:asciiTheme="minorHAnsi" w:hAnsiTheme="minorHAnsi"/>
          <w:i/>
          <w:color w:val="000000"/>
          <w:szCs w:val="24"/>
        </w:rPr>
        <w:t xml:space="preserve"> and environmental sustainability</w:t>
      </w:r>
      <w:ins w:id="352" w:author="Jensen, Christine" w:date="2015-03-03T12:55:00Z">
        <w:r w:rsidR="00002951">
          <w:rPr>
            <w:rFonts w:asciiTheme="minorHAnsi" w:hAnsiTheme="minorHAnsi"/>
            <w:i/>
            <w:color w:val="000000"/>
            <w:szCs w:val="24"/>
          </w:rPr>
          <w:t>,</w:t>
        </w:r>
      </w:ins>
      <w:r w:rsidR="00CD1376" w:rsidRPr="005A31C0">
        <w:rPr>
          <w:rFonts w:asciiTheme="minorHAnsi" w:hAnsiTheme="minorHAnsi"/>
          <w:i/>
          <w:color w:val="000000"/>
          <w:szCs w:val="24"/>
        </w:rPr>
        <w:t xml:space="preserve"> </w:t>
      </w:r>
      <w:r w:rsidR="00265588" w:rsidRPr="005A31C0">
        <w:rPr>
          <w:rFonts w:asciiTheme="minorHAnsi" w:hAnsiTheme="minorHAnsi"/>
          <w:i/>
          <w:color w:val="000000"/>
          <w:szCs w:val="24"/>
        </w:rPr>
        <w:t>and will</w:t>
      </w:r>
      <w:r w:rsidR="0043143B" w:rsidRPr="005A31C0">
        <w:rPr>
          <w:rFonts w:asciiTheme="minorHAnsi" w:hAnsiTheme="minorHAnsi"/>
          <w:i/>
          <w:color w:val="000000"/>
          <w:szCs w:val="24"/>
        </w:rPr>
        <w:t xml:space="preserve"> </w:t>
      </w:r>
      <w:r w:rsidR="00C206C8" w:rsidRPr="005A31C0">
        <w:rPr>
          <w:rFonts w:asciiTheme="minorHAnsi" w:hAnsiTheme="minorHAnsi"/>
          <w:i/>
          <w:color w:val="000000"/>
          <w:szCs w:val="24"/>
        </w:rPr>
        <w:t xml:space="preserve">reinforce </w:t>
      </w:r>
      <w:r w:rsidR="00CD1376" w:rsidRPr="005A31C0">
        <w:rPr>
          <w:rFonts w:asciiTheme="minorHAnsi" w:hAnsiTheme="minorHAnsi"/>
          <w:i/>
          <w:color w:val="000000"/>
          <w:szCs w:val="24"/>
        </w:rPr>
        <w:t xml:space="preserve">the important social and economic role </w:t>
      </w:r>
      <w:r w:rsidR="00C206C8" w:rsidRPr="005A31C0">
        <w:rPr>
          <w:rFonts w:asciiTheme="minorHAnsi" w:hAnsiTheme="minorHAnsi"/>
          <w:i/>
          <w:color w:val="000000"/>
          <w:szCs w:val="24"/>
        </w:rPr>
        <w:t xml:space="preserve">King County’s </w:t>
      </w:r>
      <w:r w:rsidR="00CD1376" w:rsidRPr="005A31C0">
        <w:rPr>
          <w:rFonts w:asciiTheme="minorHAnsi" w:hAnsiTheme="minorHAnsi"/>
          <w:i/>
          <w:color w:val="000000"/>
          <w:szCs w:val="24"/>
        </w:rPr>
        <w:t>facilities, services</w:t>
      </w:r>
      <w:ins w:id="353" w:author="Jensen, Christine" w:date="2015-03-03T12:55:00Z">
        <w:r w:rsidR="00002951">
          <w:rPr>
            <w:rFonts w:asciiTheme="minorHAnsi" w:hAnsiTheme="minorHAnsi"/>
            <w:i/>
            <w:color w:val="000000"/>
            <w:szCs w:val="24"/>
          </w:rPr>
          <w:t>,</w:t>
        </w:r>
      </w:ins>
      <w:r w:rsidR="00CD1376" w:rsidRPr="005A31C0">
        <w:rPr>
          <w:rFonts w:asciiTheme="minorHAnsi" w:hAnsiTheme="minorHAnsi"/>
          <w:i/>
          <w:color w:val="000000"/>
          <w:szCs w:val="24"/>
        </w:rPr>
        <w:t xml:space="preserve"> and utilities play in the region.</w:t>
      </w:r>
    </w:p>
    <w:p w:rsidR="00594BEE" w:rsidRDefault="00594BEE" w:rsidP="00506405">
      <w:pPr>
        <w:pStyle w:val="ListParagraph"/>
        <w:numPr>
          <w:ilvl w:val="0"/>
          <w:numId w:val="6"/>
        </w:numPr>
        <w:tabs>
          <w:tab w:val="clear" w:pos="360"/>
          <w:tab w:val="num" w:pos="2520"/>
        </w:tabs>
        <w:spacing w:after="0" w:line="240" w:lineRule="auto"/>
        <w:ind w:left="720"/>
        <w:rPr>
          <w:ins w:id="354" w:author="Jensen, Christine" w:date="2015-04-03T16:39:00Z"/>
          <w:rFonts w:asciiTheme="minorHAnsi" w:hAnsiTheme="minorHAnsi"/>
          <w:sz w:val="24"/>
          <w:szCs w:val="24"/>
        </w:rPr>
      </w:pPr>
      <w:ins w:id="355" w:author="Jensen, Christine" w:date="2015-04-03T16:39:00Z">
        <w:r>
          <w:rPr>
            <w:rFonts w:asciiTheme="minorHAnsi" w:hAnsiTheme="minorHAnsi"/>
            <w:sz w:val="24"/>
            <w:szCs w:val="24"/>
          </w:rPr>
          <w:t>Review and update policies</w:t>
        </w:r>
      </w:ins>
      <w:ins w:id="356" w:author="Jensen, Christine" w:date="2015-04-03T16:40:00Z">
        <w:r w:rsidR="00955CFA">
          <w:rPr>
            <w:rFonts w:asciiTheme="minorHAnsi" w:hAnsiTheme="minorHAnsi"/>
            <w:sz w:val="24"/>
            <w:szCs w:val="24"/>
          </w:rPr>
          <w:t xml:space="preserve"> to reflect environmental justice, equity, and social justice, including consideration of historic trends in the distribution of benefits and burdens.</w:t>
        </w:r>
      </w:ins>
    </w:p>
    <w:p w:rsidR="002D7A0A" w:rsidRDefault="002D7A0A" w:rsidP="00506405">
      <w:pPr>
        <w:pStyle w:val="ListParagraph"/>
        <w:numPr>
          <w:ilvl w:val="0"/>
          <w:numId w:val="6"/>
        </w:numPr>
        <w:tabs>
          <w:tab w:val="clear" w:pos="360"/>
          <w:tab w:val="num" w:pos="2520"/>
        </w:tabs>
        <w:spacing w:after="0" w:line="240" w:lineRule="auto"/>
        <w:ind w:left="720"/>
        <w:rPr>
          <w:ins w:id="357" w:author="Jensen, Christine" w:date="2015-04-03T13:43:00Z"/>
          <w:rFonts w:asciiTheme="minorHAnsi" w:hAnsiTheme="minorHAnsi"/>
          <w:sz w:val="24"/>
          <w:szCs w:val="24"/>
        </w:rPr>
      </w:pPr>
      <w:ins w:id="358" w:author="Jensen, Christine" w:date="2015-04-03T13:43:00Z">
        <w:r w:rsidRPr="002D7A0A">
          <w:rPr>
            <w:rFonts w:asciiTheme="minorHAnsi" w:hAnsiTheme="minorHAnsi"/>
            <w:sz w:val="24"/>
            <w:szCs w:val="24"/>
          </w:rPr>
          <w:t>Review</w:t>
        </w:r>
      </w:ins>
      <w:ins w:id="359" w:author="Jensen, Christine" w:date="2015-04-03T16:39:00Z">
        <w:r w:rsidR="00594BEE">
          <w:rPr>
            <w:rFonts w:asciiTheme="minorHAnsi" w:hAnsiTheme="minorHAnsi"/>
            <w:sz w:val="24"/>
            <w:szCs w:val="24"/>
          </w:rPr>
          <w:t xml:space="preserve"> and update</w:t>
        </w:r>
      </w:ins>
      <w:ins w:id="360" w:author="Jensen, Christine" w:date="2015-04-03T13:43:00Z">
        <w:r w:rsidRPr="002D7A0A">
          <w:rPr>
            <w:rFonts w:asciiTheme="minorHAnsi" w:hAnsiTheme="minorHAnsi"/>
            <w:sz w:val="24"/>
            <w:szCs w:val="24"/>
          </w:rPr>
          <w:t xml:space="preserve"> policies to </w:t>
        </w:r>
      </w:ins>
      <w:ins w:id="361" w:author="Jensen, Christine" w:date="2015-04-03T16:39:00Z">
        <w:r w:rsidR="00594BEE">
          <w:rPr>
            <w:rFonts w:asciiTheme="minorHAnsi" w:hAnsiTheme="minorHAnsi"/>
            <w:sz w:val="24"/>
            <w:szCs w:val="24"/>
          </w:rPr>
          <w:t>facilitate</w:t>
        </w:r>
      </w:ins>
      <w:ins w:id="362" w:author="Jensen, Christine" w:date="2015-04-03T16:40:00Z">
        <w:r w:rsidR="00955CFA">
          <w:rPr>
            <w:rFonts w:asciiTheme="minorHAnsi" w:hAnsiTheme="minorHAnsi"/>
            <w:sz w:val="24"/>
            <w:szCs w:val="24"/>
          </w:rPr>
          <w:t xml:space="preserve"> </w:t>
        </w:r>
      </w:ins>
      <w:ins w:id="363" w:author="Jensen, Christine" w:date="2015-04-08T14:55:00Z">
        <w:r w:rsidR="00772D75">
          <w:rPr>
            <w:rFonts w:asciiTheme="minorHAnsi" w:hAnsiTheme="minorHAnsi"/>
            <w:sz w:val="24"/>
            <w:szCs w:val="24"/>
          </w:rPr>
          <w:t>the utilities element</w:t>
        </w:r>
      </w:ins>
      <w:ins w:id="364" w:author="Jensen, Christine" w:date="2015-04-03T16:40:00Z">
        <w:r w:rsidR="00955CFA">
          <w:rPr>
            <w:rFonts w:asciiTheme="minorHAnsi" w:hAnsiTheme="minorHAnsi"/>
            <w:sz w:val="24"/>
            <w:szCs w:val="24"/>
          </w:rPr>
          <w:t xml:space="preserve"> of</w:t>
        </w:r>
      </w:ins>
      <w:ins w:id="365" w:author="Jensen, Christine" w:date="2015-04-03T13:43:00Z">
        <w:r w:rsidRPr="002D7A0A">
          <w:rPr>
            <w:rFonts w:asciiTheme="minorHAnsi" w:hAnsiTheme="minorHAnsi"/>
            <w:sz w:val="24"/>
            <w:szCs w:val="24"/>
          </w:rPr>
          <w:t xml:space="preserve"> the multi-use vision for the </w:t>
        </w:r>
      </w:ins>
      <w:ins w:id="366" w:author="Jensen, Christine" w:date="2015-04-08T14:56:00Z">
        <w:r w:rsidR="00772D75">
          <w:rPr>
            <w:rFonts w:asciiTheme="minorHAnsi" w:hAnsiTheme="minorHAnsi"/>
            <w:sz w:val="24"/>
            <w:szCs w:val="24"/>
          </w:rPr>
          <w:t>public asset currently known as the “</w:t>
        </w:r>
      </w:ins>
      <w:ins w:id="367" w:author="Jensen, Christine" w:date="2015-04-03T13:43:00Z">
        <w:r w:rsidRPr="002D7A0A">
          <w:rPr>
            <w:rFonts w:asciiTheme="minorHAnsi" w:hAnsiTheme="minorHAnsi"/>
            <w:sz w:val="24"/>
            <w:szCs w:val="24"/>
          </w:rPr>
          <w:t>Eastside Rail Corridor</w:t>
        </w:r>
      </w:ins>
      <w:ins w:id="368" w:author="Jensen, Christine" w:date="2015-04-08T14:56:00Z">
        <w:r w:rsidR="00772D75">
          <w:rPr>
            <w:rFonts w:asciiTheme="minorHAnsi" w:hAnsiTheme="minorHAnsi"/>
            <w:sz w:val="24"/>
            <w:szCs w:val="24"/>
          </w:rPr>
          <w:t>.”</w:t>
        </w:r>
      </w:ins>
    </w:p>
    <w:p w:rsidR="00506405" w:rsidRPr="005A31C0" w:rsidRDefault="00506405" w:rsidP="00506405">
      <w:pPr>
        <w:pStyle w:val="ListParagraph"/>
        <w:numPr>
          <w:ilvl w:val="0"/>
          <w:numId w:val="6"/>
        </w:numPr>
        <w:tabs>
          <w:tab w:val="clear" w:pos="360"/>
          <w:tab w:val="num" w:pos="252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>Review policies to reflect that the Wastewater Treatment Division</w:t>
      </w:r>
      <w:ins w:id="369" w:author="Jensen, Christine" w:date="2015-03-03T12:57:00Z">
        <w:r w:rsidR="00002951">
          <w:rPr>
            <w:rFonts w:asciiTheme="minorHAnsi" w:hAnsiTheme="minorHAnsi"/>
            <w:sz w:val="24"/>
            <w:szCs w:val="24"/>
          </w:rPr>
          <w:t xml:space="preserve"> (WTD)</w:t>
        </w:r>
      </w:ins>
      <w:r w:rsidRPr="005A31C0">
        <w:rPr>
          <w:rFonts w:asciiTheme="minorHAnsi" w:hAnsiTheme="minorHAnsi"/>
          <w:sz w:val="24"/>
          <w:szCs w:val="24"/>
        </w:rPr>
        <w:t xml:space="preserve"> uses planning horizons that exceed the 20-year growth target and land use plan when developing capital facility plans.</w:t>
      </w:r>
    </w:p>
    <w:p w:rsidR="00506405" w:rsidRDefault="00506405" w:rsidP="00506405">
      <w:pPr>
        <w:pStyle w:val="ListParagraph"/>
        <w:numPr>
          <w:ilvl w:val="0"/>
          <w:numId w:val="6"/>
        </w:numPr>
        <w:tabs>
          <w:tab w:val="clear" w:pos="360"/>
          <w:tab w:val="num" w:pos="216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 xml:space="preserve">Update policies in the Capital Facility Planning section to reflect that </w:t>
      </w:r>
      <w:del w:id="370" w:author="Jensen, Christine" w:date="2015-03-03T12:57:00Z">
        <w:r w:rsidRPr="005A31C0" w:rsidDel="00002951">
          <w:rPr>
            <w:rFonts w:asciiTheme="minorHAnsi" w:hAnsiTheme="minorHAnsi"/>
            <w:sz w:val="24"/>
            <w:szCs w:val="24"/>
          </w:rPr>
          <w:delText>the Wastewater Treatment Division (</w:delText>
        </w:r>
      </w:del>
      <w:r w:rsidRPr="005A31C0">
        <w:rPr>
          <w:rFonts w:asciiTheme="minorHAnsi" w:hAnsiTheme="minorHAnsi"/>
          <w:sz w:val="24"/>
          <w:szCs w:val="24"/>
        </w:rPr>
        <w:t>WTD</w:t>
      </w:r>
      <w:del w:id="371" w:author="Jensen, Christine" w:date="2015-03-03T12:57:00Z">
        <w:r w:rsidRPr="005A31C0" w:rsidDel="00002951">
          <w:rPr>
            <w:rFonts w:asciiTheme="minorHAnsi" w:hAnsiTheme="minorHAnsi"/>
            <w:sz w:val="24"/>
            <w:szCs w:val="24"/>
          </w:rPr>
          <w:delText>)</w:delText>
        </w:r>
      </w:del>
      <w:r w:rsidRPr="005A31C0">
        <w:rPr>
          <w:rFonts w:asciiTheme="minorHAnsi" w:hAnsiTheme="minorHAnsi"/>
          <w:sz w:val="24"/>
          <w:szCs w:val="24"/>
        </w:rPr>
        <w:t xml:space="preserve"> uses an alternative to LEED, Envision Sustainable Infrastructure Rating System, to rate WTD infrastructure.</w:t>
      </w:r>
    </w:p>
    <w:p w:rsidR="00FC22E6" w:rsidRPr="00FC22E6" w:rsidRDefault="00FC22E6" w:rsidP="00FC22E6">
      <w:pPr>
        <w:pStyle w:val="ListParagraph"/>
        <w:numPr>
          <w:ilvl w:val="0"/>
          <w:numId w:val="6"/>
        </w:numPr>
        <w:tabs>
          <w:tab w:val="clear" w:pos="360"/>
          <w:tab w:val="num" w:pos="216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policies to reflect Consent Decree requiring completion of Combined Sewer Overflow projects by 2030.</w:t>
      </w:r>
    </w:p>
    <w:p w:rsidR="00FC22E6" w:rsidRPr="005A31C0" w:rsidRDefault="00FC22E6" w:rsidP="00506405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and update policies as needed to ensure compliance with state and federal laws and treaty obligations related to monitoring, inspection, and correction of failing onsite septic systems.</w:t>
      </w:r>
    </w:p>
    <w:p w:rsidR="00506405" w:rsidRPr="005A31C0" w:rsidRDefault="00506405" w:rsidP="00506405">
      <w:pPr>
        <w:pStyle w:val="ListParagraph"/>
        <w:widowControl w:val="0"/>
        <w:numPr>
          <w:ilvl w:val="0"/>
          <w:numId w:val="6"/>
        </w:numPr>
        <w:tabs>
          <w:tab w:val="clear" w:pos="36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 xml:space="preserve">Review policies for consistency with </w:t>
      </w:r>
      <w:ins w:id="372" w:author="Jensen, Christine" w:date="2015-04-10T12:27:00Z">
        <w:r w:rsidR="00AD1639">
          <w:rPr>
            <w:rFonts w:asciiTheme="minorHAnsi" w:hAnsiTheme="minorHAnsi"/>
            <w:sz w:val="24"/>
            <w:szCs w:val="24"/>
          </w:rPr>
          <w:t xml:space="preserve">adopted </w:t>
        </w:r>
      </w:ins>
      <w:r w:rsidRPr="005A31C0">
        <w:rPr>
          <w:rFonts w:asciiTheme="minorHAnsi" w:hAnsiTheme="minorHAnsi"/>
          <w:sz w:val="24"/>
          <w:szCs w:val="24"/>
        </w:rPr>
        <w:t>update</w:t>
      </w:r>
      <w:ins w:id="373" w:author="Jensen, Christine" w:date="2015-04-10T12:32:00Z">
        <w:r w:rsidR="001D4057">
          <w:rPr>
            <w:rFonts w:asciiTheme="minorHAnsi" w:hAnsiTheme="minorHAnsi"/>
            <w:sz w:val="24"/>
            <w:szCs w:val="24"/>
          </w:rPr>
          <w:t>s</w:t>
        </w:r>
      </w:ins>
      <w:r w:rsidRPr="005A31C0">
        <w:rPr>
          <w:rFonts w:asciiTheme="minorHAnsi" w:hAnsiTheme="minorHAnsi"/>
          <w:sz w:val="24"/>
          <w:szCs w:val="24"/>
        </w:rPr>
        <w:t xml:space="preserve"> to Solid Waste Division facilities/transfer plans.  Update policies to reflect goals for zero waste/</w:t>
      </w:r>
      <w:proofErr w:type="gramStart"/>
      <w:r w:rsidRPr="005A31C0">
        <w:rPr>
          <w:rFonts w:asciiTheme="minorHAnsi" w:hAnsiTheme="minorHAnsi"/>
          <w:sz w:val="24"/>
          <w:szCs w:val="24"/>
        </w:rPr>
        <w:t>70%</w:t>
      </w:r>
      <w:proofErr w:type="gramEnd"/>
      <w:r w:rsidRPr="005A31C0">
        <w:rPr>
          <w:rFonts w:asciiTheme="minorHAnsi" w:hAnsiTheme="minorHAnsi"/>
          <w:sz w:val="24"/>
          <w:szCs w:val="24"/>
        </w:rPr>
        <w:t xml:space="preserve"> recycling rates.  </w:t>
      </w:r>
    </w:p>
    <w:p w:rsidR="00506405" w:rsidRPr="00AD1639" w:rsidDel="00AD1639" w:rsidRDefault="00506405" w:rsidP="00506405">
      <w:pPr>
        <w:pStyle w:val="ListParagraph"/>
        <w:widowControl w:val="0"/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20"/>
        <w:rPr>
          <w:del w:id="374" w:author="Jensen, Christine" w:date="2015-04-10T12:25:00Z"/>
          <w:rFonts w:asciiTheme="minorHAnsi" w:hAnsiTheme="minorHAnsi"/>
          <w:sz w:val="24"/>
          <w:szCs w:val="24"/>
        </w:rPr>
      </w:pPr>
      <w:del w:id="375" w:author="Jensen, Christine" w:date="2015-04-10T12:25:00Z">
        <w:r w:rsidRPr="00AD1639" w:rsidDel="00AD1639">
          <w:rPr>
            <w:rFonts w:asciiTheme="minorHAnsi" w:hAnsiTheme="minorHAnsi"/>
            <w:sz w:val="24"/>
            <w:szCs w:val="24"/>
          </w:rPr>
          <w:delText>Review and update policies to allow flexibility in consideration of long-term disposal options.</w:delText>
        </w:r>
      </w:del>
    </w:p>
    <w:p w:rsidR="008E6FBC" w:rsidRPr="005A31C0" w:rsidRDefault="008E6FBC" w:rsidP="00506405">
      <w:pPr>
        <w:pStyle w:val="ListParagraph"/>
        <w:widowControl w:val="0"/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5A31C0">
        <w:rPr>
          <w:rFonts w:asciiTheme="minorHAnsi" w:hAnsiTheme="minorHAnsi"/>
          <w:sz w:val="24"/>
          <w:szCs w:val="24"/>
        </w:rPr>
        <w:t xml:space="preserve">Review and update the Regional Services section to reflect the </w:t>
      </w:r>
      <w:del w:id="376" w:author="Jensen, Christine" w:date="2015-04-03T09:55:00Z">
        <w:r w:rsidRPr="005A31C0" w:rsidDel="00FB1E89">
          <w:rPr>
            <w:rFonts w:asciiTheme="minorHAnsi" w:hAnsiTheme="minorHAnsi"/>
            <w:sz w:val="24"/>
            <w:szCs w:val="24"/>
          </w:rPr>
          <w:delText>h</w:delText>
        </w:r>
      </w:del>
      <w:ins w:id="377" w:author="Jensen, Christine" w:date="2015-04-03T09:55:00Z">
        <w:r w:rsidR="00FB1E89">
          <w:rPr>
            <w:rFonts w:asciiTheme="minorHAnsi" w:hAnsiTheme="minorHAnsi"/>
            <w:sz w:val="24"/>
            <w:szCs w:val="24"/>
          </w:rPr>
          <w:t>H</w:t>
        </w:r>
      </w:ins>
      <w:r w:rsidRPr="005A31C0">
        <w:rPr>
          <w:rFonts w:asciiTheme="minorHAnsi" w:hAnsiTheme="minorHAnsi"/>
          <w:sz w:val="24"/>
          <w:szCs w:val="24"/>
        </w:rPr>
        <w:t xml:space="preserve">ealth and Human Services Transformation </w:t>
      </w:r>
      <w:proofErr w:type="gramStart"/>
      <w:ins w:id="378" w:author="Jensen, Christine" w:date="2015-03-03T12:59:00Z">
        <w:r w:rsidR="00002951">
          <w:rPr>
            <w:rFonts w:asciiTheme="minorHAnsi" w:hAnsiTheme="minorHAnsi"/>
            <w:sz w:val="24"/>
            <w:szCs w:val="24"/>
          </w:rPr>
          <w:t xml:space="preserve">Plan </w:t>
        </w:r>
      </w:ins>
      <w:proofErr w:type="gramEnd"/>
      <w:del w:id="379" w:author="Jensen, Christine" w:date="2015-03-03T12:59:00Z">
        <w:r w:rsidRPr="005A31C0" w:rsidDel="00002951">
          <w:rPr>
            <w:rFonts w:asciiTheme="minorHAnsi" w:hAnsiTheme="minorHAnsi"/>
            <w:sz w:val="24"/>
            <w:szCs w:val="24"/>
          </w:rPr>
          <w:delText xml:space="preserve">Vision for 2020 </w:delText>
        </w:r>
      </w:del>
      <w:del w:id="380" w:author="Jensen, Christine" w:date="2015-04-10T12:26:00Z">
        <w:r w:rsidRPr="005A31C0" w:rsidDel="00AD1639">
          <w:rPr>
            <w:rFonts w:asciiTheme="minorHAnsi" w:hAnsiTheme="minorHAnsi"/>
            <w:sz w:val="24"/>
            <w:szCs w:val="24"/>
          </w:rPr>
          <w:delText>and</w:delText>
        </w:r>
      </w:del>
      <w:ins w:id="381" w:author="Jensen, Christine" w:date="2015-04-13T12:00:00Z">
        <w:r w:rsidR="00B6638E">
          <w:rPr>
            <w:rFonts w:asciiTheme="minorHAnsi" w:hAnsiTheme="minorHAnsi"/>
            <w:sz w:val="24"/>
            <w:szCs w:val="24"/>
          </w:rPr>
          <w:t>,</w:t>
        </w:r>
      </w:ins>
      <w:r w:rsidRPr="005A31C0">
        <w:rPr>
          <w:rFonts w:asciiTheme="minorHAnsi" w:hAnsiTheme="minorHAnsi"/>
          <w:sz w:val="24"/>
          <w:szCs w:val="24"/>
        </w:rPr>
        <w:t xml:space="preserve"> Communities of Opportunity</w:t>
      </w:r>
      <w:ins w:id="382" w:author="Jensen, Christine" w:date="2015-04-10T12:26:00Z">
        <w:r w:rsidR="00AD1639">
          <w:rPr>
            <w:rFonts w:asciiTheme="minorHAnsi" w:hAnsiTheme="minorHAnsi"/>
            <w:sz w:val="24"/>
            <w:szCs w:val="24"/>
          </w:rPr>
          <w:t>, and Youth Action Plan</w:t>
        </w:r>
      </w:ins>
      <w:r w:rsidRPr="005A31C0">
        <w:rPr>
          <w:rFonts w:asciiTheme="minorHAnsi" w:hAnsiTheme="minorHAnsi"/>
          <w:sz w:val="24"/>
          <w:szCs w:val="24"/>
        </w:rPr>
        <w:t>.</w:t>
      </w:r>
    </w:p>
    <w:p w:rsidR="00506405" w:rsidRDefault="00506405">
      <w:pPr>
        <w:rPr>
          <w:rFonts w:asciiTheme="minorHAnsi" w:hAnsiTheme="minorHAnsi"/>
          <w:b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Nine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Economic Development</w:t>
      </w:r>
    </w:p>
    <w:p w:rsidR="00DB12AF" w:rsidRPr="005A31C0" w:rsidRDefault="00DB12AF" w:rsidP="009C2B18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 xml:space="preserve">The </w:t>
      </w:r>
      <w:r w:rsidR="00D43483" w:rsidRPr="005A31C0">
        <w:rPr>
          <w:rFonts w:asciiTheme="minorHAnsi" w:hAnsiTheme="minorHAnsi"/>
          <w:i/>
          <w:szCs w:val="24"/>
        </w:rPr>
        <w:t>201</w:t>
      </w:r>
      <w:r w:rsidR="001B6153" w:rsidRPr="005A31C0">
        <w:rPr>
          <w:rFonts w:asciiTheme="minorHAnsi" w:hAnsiTheme="minorHAnsi"/>
          <w:i/>
          <w:szCs w:val="24"/>
        </w:rPr>
        <w:t xml:space="preserve">6 </w:t>
      </w:r>
      <w:r w:rsidRPr="005A31C0">
        <w:rPr>
          <w:rFonts w:asciiTheme="minorHAnsi" w:hAnsiTheme="minorHAnsi"/>
          <w:i/>
          <w:szCs w:val="24"/>
        </w:rPr>
        <w:t xml:space="preserve">update </w:t>
      </w:r>
      <w:r w:rsidR="00B01D22" w:rsidRPr="005A31C0">
        <w:rPr>
          <w:rFonts w:asciiTheme="minorHAnsi" w:hAnsiTheme="minorHAnsi"/>
          <w:i/>
          <w:szCs w:val="24"/>
        </w:rPr>
        <w:t xml:space="preserve">to the Economic Development chapter will </w:t>
      </w:r>
      <w:r w:rsidRPr="005A31C0">
        <w:rPr>
          <w:rFonts w:asciiTheme="minorHAnsi" w:hAnsiTheme="minorHAnsi"/>
          <w:i/>
          <w:szCs w:val="24"/>
        </w:rPr>
        <w:t xml:space="preserve">recognize that sustainable economic development </w:t>
      </w:r>
      <w:r w:rsidR="00891027" w:rsidRPr="005A31C0">
        <w:rPr>
          <w:rFonts w:asciiTheme="minorHAnsi" w:hAnsiTheme="minorHAnsi"/>
          <w:i/>
          <w:szCs w:val="24"/>
        </w:rPr>
        <w:t xml:space="preserve">benefiting all people </w:t>
      </w:r>
      <w:r w:rsidRPr="005A31C0">
        <w:rPr>
          <w:rFonts w:asciiTheme="minorHAnsi" w:hAnsiTheme="minorHAnsi"/>
          <w:i/>
          <w:szCs w:val="24"/>
        </w:rPr>
        <w:t xml:space="preserve">in King County requires visionary policies and strong partnerships to grow </w:t>
      </w:r>
      <w:r w:rsidR="00463060" w:rsidRPr="005A31C0">
        <w:rPr>
          <w:rFonts w:asciiTheme="minorHAnsi" w:hAnsiTheme="minorHAnsi"/>
          <w:i/>
          <w:szCs w:val="24"/>
        </w:rPr>
        <w:t xml:space="preserve">and attract </w:t>
      </w:r>
      <w:r w:rsidRPr="005A31C0">
        <w:rPr>
          <w:rFonts w:asciiTheme="minorHAnsi" w:hAnsiTheme="minorHAnsi"/>
          <w:i/>
          <w:szCs w:val="24"/>
        </w:rPr>
        <w:t xml:space="preserve">businesses, educate and train workers, </w:t>
      </w:r>
      <w:r w:rsidR="00891027" w:rsidRPr="005A31C0">
        <w:rPr>
          <w:rFonts w:asciiTheme="minorHAnsi" w:hAnsiTheme="minorHAnsi"/>
          <w:i/>
          <w:szCs w:val="24"/>
        </w:rPr>
        <w:t xml:space="preserve">and </w:t>
      </w:r>
      <w:r w:rsidRPr="005A31C0">
        <w:rPr>
          <w:rFonts w:asciiTheme="minorHAnsi" w:hAnsiTheme="minorHAnsi"/>
          <w:i/>
          <w:szCs w:val="24"/>
        </w:rPr>
        <w:t>maintain and expand infrastructure while supporting the health of the natural and built environment.</w:t>
      </w:r>
    </w:p>
    <w:p w:rsidR="006C0B60" w:rsidRPr="006C0B60" w:rsidRDefault="006C0B60" w:rsidP="006C0B60">
      <w:pPr>
        <w:numPr>
          <w:ilvl w:val="0"/>
          <w:numId w:val="9"/>
        </w:numPr>
        <w:rPr>
          <w:ins w:id="383" w:author="Jensen, Christine" w:date="2015-04-07T15:44:00Z"/>
          <w:rFonts w:asciiTheme="minorHAnsi" w:hAnsiTheme="minorHAnsi"/>
          <w:szCs w:val="24"/>
        </w:rPr>
      </w:pPr>
      <w:ins w:id="384" w:author="Jensen, Christine" w:date="2015-04-07T15:44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1B1C02" w:rsidRPr="005A31C0" w:rsidRDefault="00463060" w:rsidP="004D6410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</w:rPr>
        <w:t>Update economic data.</w:t>
      </w:r>
    </w:p>
    <w:p w:rsidR="000257E0" w:rsidRPr="00DF1388" w:rsidRDefault="00A415BE" w:rsidP="004D6410">
      <w:pPr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Review and update policies to </w:t>
      </w:r>
      <w:del w:id="385" w:author="Jensen, Christine" w:date="2015-04-03T10:33:00Z">
        <w:r w:rsidDel="00D32BBA">
          <w:rPr>
            <w:rFonts w:asciiTheme="minorHAnsi" w:hAnsiTheme="minorHAnsi"/>
          </w:rPr>
          <w:delText xml:space="preserve">provide guidance to </w:delText>
        </w:r>
      </w:del>
      <w:ins w:id="386" w:author="Jensen, Christine" w:date="2015-04-03T10:33:00Z">
        <w:r w:rsidR="00D32BBA">
          <w:rPr>
            <w:rFonts w:asciiTheme="minorHAnsi" w:hAnsiTheme="minorHAnsi"/>
          </w:rPr>
          <w:t xml:space="preserve">advance </w:t>
        </w:r>
      </w:ins>
      <w:r>
        <w:rPr>
          <w:rFonts w:asciiTheme="minorHAnsi" w:hAnsiTheme="minorHAnsi"/>
        </w:rPr>
        <w:t>the</w:t>
      </w:r>
      <w:r w:rsidR="000257E0" w:rsidRPr="005A31C0">
        <w:rPr>
          <w:rFonts w:asciiTheme="minorHAnsi" w:hAnsiTheme="minorHAnsi"/>
        </w:rPr>
        <w:t xml:space="preserve"> R</w:t>
      </w:r>
      <w:r w:rsidR="00820789">
        <w:rPr>
          <w:rFonts w:asciiTheme="minorHAnsi" w:hAnsiTheme="minorHAnsi"/>
        </w:rPr>
        <w:t>ural</w:t>
      </w:r>
      <w:r w:rsidR="000257E0" w:rsidRPr="005A31C0">
        <w:rPr>
          <w:rFonts w:asciiTheme="minorHAnsi" w:hAnsiTheme="minorHAnsi"/>
        </w:rPr>
        <w:t xml:space="preserve"> Economic Strategies</w:t>
      </w:r>
      <w:ins w:id="387" w:author="Jensen, Christine" w:date="2015-04-03T10:33:00Z">
        <w:r w:rsidR="00D32BBA">
          <w:rPr>
            <w:rFonts w:asciiTheme="minorHAnsi" w:hAnsiTheme="minorHAnsi"/>
          </w:rPr>
          <w:t xml:space="preserve"> plan</w:t>
        </w:r>
      </w:ins>
      <w:r w:rsidR="000257E0" w:rsidRPr="005A31C0">
        <w:rPr>
          <w:rFonts w:asciiTheme="minorHAnsi" w:hAnsiTheme="minorHAnsi"/>
        </w:rPr>
        <w:t>.</w:t>
      </w:r>
    </w:p>
    <w:p w:rsidR="00DF1388" w:rsidRPr="00CD152E" w:rsidRDefault="00DF1388" w:rsidP="004D6410">
      <w:pPr>
        <w:numPr>
          <w:ilvl w:val="0"/>
          <w:numId w:val="9"/>
        </w:numPr>
        <w:rPr>
          <w:ins w:id="388" w:author="Jensen, Christine" w:date="2015-04-03T16:42:00Z"/>
          <w:rFonts w:asciiTheme="minorHAnsi" w:hAnsiTheme="minorHAnsi"/>
          <w:szCs w:val="24"/>
        </w:rPr>
      </w:pPr>
      <w:r>
        <w:rPr>
          <w:rFonts w:asciiTheme="minorHAnsi" w:hAnsiTheme="minorHAnsi"/>
        </w:rPr>
        <w:t>Explore including policies to address growing income inequality.</w:t>
      </w:r>
    </w:p>
    <w:p w:rsidR="00CD152E" w:rsidRPr="00CD152E" w:rsidRDefault="00CD152E" w:rsidP="004D6410">
      <w:pPr>
        <w:numPr>
          <w:ilvl w:val="0"/>
          <w:numId w:val="9"/>
        </w:numPr>
        <w:rPr>
          <w:ins w:id="389" w:author="Jensen, Christine" w:date="2015-04-03T16:43:00Z"/>
          <w:rFonts w:asciiTheme="minorHAnsi" w:hAnsiTheme="minorHAnsi"/>
          <w:szCs w:val="24"/>
        </w:rPr>
      </w:pPr>
      <w:ins w:id="390" w:author="Jensen, Christine" w:date="2015-04-03T16:42:00Z">
        <w:r>
          <w:rPr>
            <w:rFonts w:asciiTheme="minorHAnsi" w:hAnsiTheme="minorHAnsi"/>
          </w:rPr>
          <w:t>Consider including policies for place-based workforce training strategies in communities with education and opportunity challenges.</w:t>
        </w:r>
      </w:ins>
    </w:p>
    <w:p w:rsidR="00CD152E" w:rsidRPr="005A31C0" w:rsidRDefault="00CD152E" w:rsidP="004D6410">
      <w:pPr>
        <w:numPr>
          <w:ilvl w:val="0"/>
          <w:numId w:val="9"/>
        </w:numPr>
        <w:rPr>
          <w:rFonts w:asciiTheme="minorHAnsi" w:hAnsiTheme="minorHAnsi"/>
          <w:szCs w:val="24"/>
        </w:rPr>
      </w:pPr>
      <w:ins w:id="391" w:author="Jensen, Christine" w:date="2015-04-03T16:43:00Z">
        <w:r>
          <w:rPr>
            <w:rFonts w:asciiTheme="minorHAnsi" w:hAnsiTheme="minorHAnsi"/>
          </w:rPr>
          <w:t xml:space="preserve">Review and update policies to promote economies and industries of opportunity for low and </w:t>
        </w:r>
        <w:proofErr w:type="gramStart"/>
        <w:r>
          <w:rPr>
            <w:rFonts w:asciiTheme="minorHAnsi" w:hAnsiTheme="minorHAnsi"/>
          </w:rPr>
          <w:t>moderate income</w:t>
        </w:r>
        <w:proofErr w:type="gramEnd"/>
        <w:r>
          <w:rPr>
            <w:rFonts w:asciiTheme="minorHAnsi" w:hAnsiTheme="minorHAnsi"/>
          </w:rPr>
          <w:t xml:space="preserve"> residents in </w:t>
        </w:r>
      </w:ins>
      <w:ins w:id="392" w:author="Jensen, Christine" w:date="2015-04-03T16:44:00Z">
        <w:r>
          <w:rPr>
            <w:rFonts w:asciiTheme="minorHAnsi" w:hAnsiTheme="minorHAnsi"/>
          </w:rPr>
          <w:t>“places of opportunity</w:t>
        </w:r>
        <w:r w:rsidR="00C86507">
          <w:rPr>
            <w:rFonts w:asciiTheme="minorHAnsi" w:hAnsiTheme="minorHAnsi"/>
          </w:rPr>
          <w:t>,</w:t>
        </w:r>
        <w:r>
          <w:rPr>
            <w:rFonts w:asciiTheme="minorHAnsi" w:hAnsiTheme="minorHAnsi"/>
          </w:rPr>
          <w:t>”</w:t>
        </w:r>
        <w:r w:rsidR="00C86507">
          <w:rPr>
            <w:rFonts w:asciiTheme="minorHAnsi" w:hAnsiTheme="minorHAnsi"/>
          </w:rPr>
          <w:t xml:space="preserve"> including in transit-served job </w:t>
        </w:r>
      </w:ins>
      <w:ins w:id="393" w:author="Jensen, Christine" w:date="2015-04-03T16:45:00Z">
        <w:r w:rsidR="00C86507">
          <w:rPr>
            <w:rFonts w:asciiTheme="minorHAnsi" w:hAnsiTheme="minorHAnsi"/>
          </w:rPr>
          <w:t>centers</w:t>
        </w:r>
      </w:ins>
      <w:ins w:id="394" w:author="Jensen, Christine" w:date="2015-04-03T16:44:00Z">
        <w:r w:rsidR="00C86507">
          <w:rPr>
            <w:rFonts w:asciiTheme="minorHAnsi" w:hAnsiTheme="minorHAnsi"/>
          </w:rPr>
          <w:t xml:space="preserve"> and in communities with high concentrations of unemployment and poverty.</w:t>
        </w:r>
      </w:ins>
    </w:p>
    <w:p w:rsidR="007E6466" w:rsidRPr="00D11046" w:rsidRDefault="007E6466" w:rsidP="004D6410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</w:rPr>
        <w:t xml:space="preserve">Review the King County </w:t>
      </w:r>
      <w:ins w:id="395" w:author="Jensen, Christine" w:date="2015-04-03T16:42:00Z">
        <w:r w:rsidR="00CD152E">
          <w:rPr>
            <w:rFonts w:asciiTheme="minorHAnsi" w:hAnsiTheme="minorHAnsi"/>
          </w:rPr>
          <w:t xml:space="preserve">Local </w:t>
        </w:r>
      </w:ins>
      <w:r w:rsidRPr="005A31C0">
        <w:rPr>
          <w:rFonts w:asciiTheme="minorHAnsi" w:hAnsiTheme="minorHAnsi"/>
        </w:rPr>
        <w:t xml:space="preserve">Food Economy Initiative recommendations for policy </w:t>
      </w:r>
      <w:r w:rsidRPr="00D11046">
        <w:rPr>
          <w:rFonts w:asciiTheme="minorHAnsi" w:hAnsiTheme="minorHAnsi"/>
          <w:szCs w:val="24"/>
        </w:rPr>
        <w:t>implications and incorporate into policies as appropriate.</w:t>
      </w:r>
    </w:p>
    <w:p w:rsidR="00D11046" w:rsidRPr="00D827DE" w:rsidRDefault="00D11046" w:rsidP="00D11046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D827DE">
        <w:rPr>
          <w:rFonts w:asciiTheme="minorHAnsi" w:hAnsiTheme="minorHAnsi"/>
          <w:szCs w:val="24"/>
        </w:rPr>
        <w:t>Assess current fragmented economic development activities across the county</w:t>
      </w:r>
      <w:r w:rsidR="00D10E3D" w:rsidRPr="00D827DE">
        <w:rPr>
          <w:rFonts w:asciiTheme="minorHAnsi" w:hAnsiTheme="minorHAnsi"/>
          <w:szCs w:val="24"/>
        </w:rPr>
        <w:t xml:space="preserve"> </w:t>
      </w:r>
      <w:r w:rsidRPr="00D827DE">
        <w:rPr>
          <w:rFonts w:asciiTheme="minorHAnsi" w:hAnsiTheme="minorHAnsi"/>
          <w:szCs w:val="24"/>
        </w:rPr>
        <w:t xml:space="preserve">and </w:t>
      </w:r>
      <w:r w:rsidR="00D10E3D" w:rsidRPr="00D827DE">
        <w:rPr>
          <w:rFonts w:asciiTheme="minorHAnsi" w:hAnsiTheme="minorHAnsi"/>
          <w:szCs w:val="24"/>
        </w:rPr>
        <w:t xml:space="preserve">update policies to </w:t>
      </w:r>
      <w:ins w:id="396" w:author="Jensen, Christine" w:date="2015-04-08T17:10:00Z">
        <w:r w:rsidR="00D50D77">
          <w:rPr>
            <w:rFonts w:asciiTheme="minorHAnsi" w:hAnsiTheme="minorHAnsi"/>
            <w:szCs w:val="24"/>
          </w:rPr>
          <w:t>improve regional coordination and</w:t>
        </w:r>
        <w:r w:rsidR="00D50D77" w:rsidRPr="00D827DE">
          <w:rPr>
            <w:rFonts w:asciiTheme="minorHAnsi" w:hAnsiTheme="minorHAnsi"/>
            <w:szCs w:val="24"/>
          </w:rPr>
          <w:t xml:space="preserve"> </w:t>
        </w:r>
      </w:ins>
      <w:r w:rsidRPr="00D827DE">
        <w:rPr>
          <w:rFonts w:asciiTheme="minorHAnsi" w:hAnsiTheme="minorHAnsi"/>
          <w:szCs w:val="24"/>
        </w:rPr>
        <w:t xml:space="preserve">achieve agreed-upon results in job and wage growth and </w:t>
      </w:r>
      <w:r w:rsidR="00D10E3D" w:rsidRPr="00D827DE">
        <w:rPr>
          <w:rFonts w:asciiTheme="minorHAnsi" w:hAnsiTheme="minorHAnsi"/>
          <w:szCs w:val="24"/>
        </w:rPr>
        <w:t xml:space="preserve">in </w:t>
      </w:r>
      <w:r w:rsidRPr="00D827DE">
        <w:rPr>
          <w:rFonts w:asciiTheme="minorHAnsi" w:hAnsiTheme="minorHAnsi"/>
          <w:szCs w:val="24"/>
        </w:rPr>
        <w:t xml:space="preserve">economic diversity. </w:t>
      </w:r>
    </w:p>
    <w:p w:rsidR="009C2B18" w:rsidRPr="005A31C0" w:rsidRDefault="009C2B18" w:rsidP="001B1C02">
      <w:pPr>
        <w:rPr>
          <w:rFonts w:asciiTheme="minorHAnsi" w:hAnsiTheme="minorHAnsi"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>Chapter Ten – Community Plans</w:t>
      </w:r>
    </w:p>
    <w:p w:rsidR="008D582E" w:rsidRPr="005A31C0" w:rsidRDefault="008D582E" w:rsidP="009C2B18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 xml:space="preserve">The </w:t>
      </w:r>
      <w:r w:rsidR="00891027" w:rsidRPr="005A31C0">
        <w:rPr>
          <w:rFonts w:asciiTheme="minorHAnsi" w:hAnsiTheme="minorHAnsi"/>
          <w:i/>
          <w:szCs w:val="24"/>
        </w:rPr>
        <w:t>201</w:t>
      </w:r>
      <w:r w:rsidR="001B6153" w:rsidRPr="005A31C0">
        <w:rPr>
          <w:rFonts w:asciiTheme="minorHAnsi" w:hAnsiTheme="minorHAnsi"/>
          <w:i/>
          <w:szCs w:val="24"/>
        </w:rPr>
        <w:t>6</w:t>
      </w:r>
      <w:r w:rsidR="00891027" w:rsidRPr="005A31C0">
        <w:rPr>
          <w:rFonts w:asciiTheme="minorHAnsi" w:hAnsiTheme="minorHAnsi"/>
          <w:i/>
          <w:szCs w:val="24"/>
        </w:rPr>
        <w:t xml:space="preserve"> </w:t>
      </w:r>
      <w:r w:rsidRPr="005A31C0">
        <w:rPr>
          <w:rFonts w:asciiTheme="minorHAnsi" w:hAnsiTheme="minorHAnsi"/>
          <w:i/>
          <w:szCs w:val="24"/>
        </w:rPr>
        <w:t xml:space="preserve">updates </w:t>
      </w:r>
      <w:r w:rsidR="00B01D22" w:rsidRPr="005A31C0">
        <w:rPr>
          <w:rFonts w:asciiTheme="minorHAnsi" w:hAnsiTheme="minorHAnsi"/>
          <w:i/>
          <w:szCs w:val="24"/>
        </w:rPr>
        <w:t xml:space="preserve">to Community Plans </w:t>
      </w:r>
      <w:r w:rsidR="0044481D" w:rsidRPr="005A31C0">
        <w:rPr>
          <w:rFonts w:asciiTheme="minorHAnsi" w:hAnsiTheme="minorHAnsi"/>
          <w:i/>
          <w:szCs w:val="24"/>
        </w:rPr>
        <w:t xml:space="preserve">will </w:t>
      </w:r>
      <w:r w:rsidR="00B01D22" w:rsidRPr="005A31C0">
        <w:rPr>
          <w:rFonts w:asciiTheme="minorHAnsi" w:hAnsiTheme="minorHAnsi"/>
          <w:i/>
          <w:szCs w:val="24"/>
        </w:rPr>
        <w:t xml:space="preserve">enhance </w:t>
      </w:r>
      <w:r w:rsidRPr="005A31C0">
        <w:rPr>
          <w:rFonts w:asciiTheme="minorHAnsi" w:hAnsiTheme="minorHAnsi"/>
          <w:i/>
          <w:szCs w:val="24"/>
        </w:rPr>
        <w:t xml:space="preserve">the applicability of the community plan policies by </w:t>
      </w:r>
      <w:r w:rsidR="007A5E5C" w:rsidRPr="005A31C0">
        <w:rPr>
          <w:rFonts w:asciiTheme="minorHAnsi" w:hAnsiTheme="minorHAnsi"/>
          <w:i/>
          <w:szCs w:val="24"/>
        </w:rPr>
        <w:t xml:space="preserve">focusing on specific community issues and </w:t>
      </w:r>
      <w:r w:rsidRPr="005A31C0">
        <w:rPr>
          <w:rFonts w:asciiTheme="minorHAnsi" w:hAnsiTheme="minorHAnsi"/>
          <w:i/>
          <w:szCs w:val="24"/>
        </w:rPr>
        <w:t xml:space="preserve">eliminating those policies that relate to areas that have </w:t>
      </w:r>
      <w:r w:rsidR="00891027" w:rsidRPr="005A31C0">
        <w:rPr>
          <w:rFonts w:asciiTheme="minorHAnsi" w:hAnsiTheme="minorHAnsi"/>
          <w:i/>
          <w:szCs w:val="24"/>
        </w:rPr>
        <w:t>annexed to</w:t>
      </w:r>
      <w:r w:rsidRPr="005A31C0">
        <w:rPr>
          <w:rFonts w:asciiTheme="minorHAnsi" w:hAnsiTheme="minorHAnsi"/>
          <w:i/>
          <w:szCs w:val="24"/>
        </w:rPr>
        <w:t xml:space="preserve"> cities.</w:t>
      </w:r>
    </w:p>
    <w:p w:rsidR="006C0B60" w:rsidRPr="006C0B60" w:rsidRDefault="006C0B60" w:rsidP="006C0B60">
      <w:pPr>
        <w:numPr>
          <w:ilvl w:val="0"/>
          <w:numId w:val="9"/>
        </w:numPr>
        <w:rPr>
          <w:ins w:id="397" w:author="Jensen, Christine" w:date="2015-04-07T15:44:00Z"/>
          <w:rFonts w:asciiTheme="minorHAnsi" w:hAnsiTheme="minorHAnsi"/>
          <w:szCs w:val="24"/>
        </w:rPr>
      </w:pPr>
      <w:ins w:id="398" w:author="Jensen, Christine" w:date="2015-04-07T15:44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B15FAC" w:rsidRPr="005A31C0" w:rsidRDefault="00B15FAC" w:rsidP="002A4CCE">
      <w:pPr>
        <w:numPr>
          <w:ilvl w:val="0"/>
          <w:numId w:val="9"/>
        </w:numPr>
        <w:rPr>
          <w:rFonts w:asciiTheme="minorHAnsi" w:hAnsiTheme="minorHAnsi"/>
        </w:rPr>
      </w:pPr>
      <w:r w:rsidRPr="005A31C0">
        <w:rPr>
          <w:rFonts w:asciiTheme="minorHAnsi" w:hAnsiTheme="minorHAnsi"/>
        </w:rPr>
        <w:t xml:space="preserve">Update policies to remove </w:t>
      </w:r>
      <w:proofErr w:type="gramStart"/>
      <w:r w:rsidRPr="005A31C0">
        <w:rPr>
          <w:rFonts w:asciiTheme="minorHAnsi" w:hAnsiTheme="minorHAnsi"/>
        </w:rPr>
        <w:t>site specific</w:t>
      </w:r>
      <w:proofErr w:type="gramEnd"/>
      <w:r w:rsidRPr="005A31C0">
        <w:rPr>
          <w:rFonts w:asciiTheme="minorHAnsi" w:hAnsiTheme="minorHAnsi"/>
        </w:rPr>
        <w:t xml:space="preserve"> references to areas that have been annexed to cities.</w:t>
      </w:r>
    </w:p>
    <w:p w:rsidR="001B6153" w:rsidRPr="005A31C0" w:rsidRDefault="00530491" w:rsidP="002A4CCE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policies for broader applicability and consider incorporating into other chapters of the Comprehensive plan rather than being site specific.</w:t>
      </w:r>
    </w:p>
    <w:p w:rsidR="009C2B18" w:rsidRPr="005A31C0" w:rsidRDefault="009C2B18" w:rsidP="008C2BE3">
      <w:pPr>
        <w:ind w:left="720"/>
        <w:rPr>
          <w:rFonts w:asciiTheme="minorHAnsi" w:hAnsiTheme="minorHAnsi"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Chapter </w:t>
      </w:r>
      <w:proofErr w:type="gramStart"/>
      <w:r w:rsidRPr="005A31C0">
        <w:rPr>
          <w:rFonts w:asciiTheme="minorHAnsi" w:hAnsiTheme="minorHAnsi"/>
          <w:b/>
          <w:szCs w:val="24"/>
        </w:rPr>
        <w:t>Eleven</w:t>
      </w:r>
      <w:proofErr w:type="gramEnd"/>
      <w:r w:rsidRPr="005A31C0">
        <w:rPr>
          <w:rFonts w:asciiTheme="minorHAnsi" w:hAnsiTheme="minorHAnsi"/>
          <w:b/>
          <w:szCs w:val="24"/>
        </w:rPr>
        <w:t xml:space="preserve"> – Implementation</w:t>
      </w:r>
      <w:r w:rsidR="00062B5C" w:rsidRPr="005A31C0">
        <w:rPr>
          <w:rFonts w:asciiTheme="minorHAnsi" w:hAnsiTheme="minorHAnsi"/>
          <w:b/>
          <w:szCs w:val="24"/>
        </w:rPr>
        <w:t>, Amendments</w:t>
      </w:r>
      <w:del w:id="399" w:author="Jensen, Christine" w:date="2015-03-03T13:03:00Z">
        <w:r w:rsidR="00062B5C" w:rsidRPr="005A31C0" w:rsidDel="00002951">
          <w:rPr>
            <w:rFonts w:asciiTheme="minorHAnsi" w:hAnsiTheme="minorHAnsi"/>
            <w:b/>
            <w:szCs w:val="24"/>
          </w:rPr>
          <w:delText>,</w:delText>
        </w:r>
      </w:del>
      <w:r w:rsidR="00062B5C" w:rsidRPr="005A31C0">
        <w:rPr>
          <w:rFonts w:asciiTheme="minorHAnsi" w:hAnsiTheme="minorHAnsi"/>
          <w:b/>
          <w:szCs w:val="24"/>
        </w:rPr>
        <w:t xml:space="preserve"> and Evaluation</w:t>
      </w:r>
      <w:r w:rsidRPr="005A31C0">
        <w:rPr>
          <w:rFonts w:asciiTheme="minorHAnsi" w:hAnsiTheme="minorHAnsi"/>
          <w:b/>
          <w:szCs w:val="24"/>
        </w:rPr>
        <w:t xml:space="preserve"> </w:t>
      </w:r>
    </w:p>
    <w:p w:rsidR="00FE0F3A" w:rsidRPr="005A31C0" w:rsidRDefault="00FE0F3A" w:rsidP="00FE0F3A">
      <w:pPr>
        <w:spacing w:after="120"/>
        <w:rPr>
          <w:rFonts w:asciiTheme="minorHAnsi" w:hAnsiTheme="minorHAnsi"/>
          <w:i/>
          <w:szCs w:val="24"/>
        </w:rPr>
      </w:pPr>
      <w:r w:rsidRPr="005A31C0">
        <w:rPr>
          <w:rFonts w:asciiTheme="minorHAnsi" w:hAnsiTheme="minorHAnsi"/>
          <w:i/>
          <w:szCs w:val="24"/>
        </w:rPr>
        <w:t>The 2016 update to the Implementation</w:t>
      </w:r>
      <w:ins w:id="400" w:author="Jensen, Christine" w:date="2015-03-03T13:03:00Z">
        <w:r w:rsidR="00002951">
          <w:rPr>
            <w:rFonts w:asciiTheme="minorHAnsi" w:hAnsiTheme="minorHAnsi"/>
            <w:i/>
            <w:szCs w:val="24"/>
          </w:rPr>
          <w:t xml:space="preserve">, </w:t>
        </w:r>
        <w:proofErr w:type="gramStart"/>
        <w:r w:rsidR="00002951">
          <w:rPr>
            <w:rFonts w:asciiTheme="minorHAnsi" w:hAnsiTheme="minorHAnsi"/>
            <w:i/>
            <w:szCs w:val="24"/>
          </w:rPr>
          <w:t>Amendments</w:t>
        </w:r>
        <w:proofErr w:type="gramEnd"/>
        <w:r w:rsidR="00002951">
          <w:rPr>
            <w:rFonts w:asciiTheme="minorHAnsi" w:hAnsiTheme="minorHAnsi"/>
            <w:i/>
            <w:szCs w:val="24"/>
          </w:rPr>
          <w:t xml:space="preserve"> and Evaluation</w:t>
        </w:r>
      </w:ins>
      <w:r w:rsidRPr="005A31C0">
        <w:rPr>
          <w:rFonts w:asciiTheme="minorHAnsi" w:hAnsiTheme="minorHAnsi"/>
          <w:i/>
          <w:szCs w:val="24"/>
        </w:rPr>
        <w:t xml:space="preserve"> chapter will strengthen the link between the KCCP and the King County Strategic Plan through </w:t>
      </w:r>
      <w:r>
        <w:rPr>
          <w:rFonts w:asciiTheme="minorHAnsi" w:hAnsiTheme="minorHAnsi"/>
          <w:i/>
          <w:szCs w:val="24"/>
        </w:rPr>
        <w:t>a set of metrics</w:t>
      </w:r>
      <w:r w:rsidRPr="005A31C0">
        <w:rPr>
          <w:rFonts w:asciiTheme="minorHAnsi" w:hAnsiTheme="minorHAnsi"/>
          <w:i/>
          <w:szCs w:val="24"/>
        </w:rPr>
        <w:t xml:space="preserve"> that will be based on measur</w:t>
      </w:r>
      <w:del w:id="401" w:author="Jensen, Christine" w:date="2015-04-13T09:56:00Z">
        <w:r w:rsidRPr="005A31C0" w:rsidDel="005445B5">
          <w:rPr>
            <w:rFonts w:asciiTheme="minorHAnsi" w:hAnsiTheme="minorHAnsi"/>
            <w:i/>
            <w:szCs w:val="24"/>
          </w:rPr>
          <w:delText>e</w:delText>
        </w:r>
      </w:del>
      <w:r w:rsidRPr="005A31C0">
        <w:rPr>
          <w:rFonts w:asciiTheme="minorHAnsi" w:hAnsiTheme="minorHAnsi"/>
          <w:i/>
          <w:szCs w:val="24"/>
        </w:rPr>
        <w:t>able goal statements to be added to each chapter.</w:t>
      </w:r>
    </w:p>
    <w:p w:rsidR="006C0B60" w:rsidRPr="006C0B60" w:rsidRDefault="006C0B60" w:rsidP="006C0B60">
      <w:pPr>
        <w:numPr>
          <w:ilvl w:val="0"/>
          <w:numId w:val="12"/>
        </w:numPr>
        <w:rPr>
          <w:ins w:id="402" w:author="Jensen, Christine" w:date="2015-04-07T15:44:00Z"/>
          <w:rFonts w:asciiTheme="minorHAnsi" w:hAnsiTheme="minorHAnsi"/>
          <w:szCs w:val="24"/>
        </w:rPr>
      </w:pPr>
      <w:ins w:id="403" w:author="Jensen, Christine" w:date="2015-04-07T15:44:00Z">
        <w:r w:rsidRPr="006C0B60">
          <w:rPr>
            <w:rFonts w:asciiTheme="minorHAnsi" w:hAnsiTheme="minorHAnsi"/>
          </w:rPr>
          <w:t xml:space="preserve">Update and strengthen policies to provide increased attention to areas with </w:t>
        </w:r>
        <w:proofErr w:type="gramStart"/>
        <w:r w:rsidRPr="006C0B60">
          <w:rPr>
            <w:rFonts w:asciiTheme="minorHAnsi" w:hAnsiTheme="minorHAnsi"/>
          </w:rPr>
          <w:t>low income</w:t>
        </w:r>
        <w:proofErr w:type="gramEnd"/>
        <w:r w:rsidRPr="006C0B60">
          <w:rPr>
            <w:rFonts w:asciiTheme="minorHAnsi" w:hAnsiTheme="minorHAnsi"/>
          </w:rPr>
          <w:t xml:space="preserve"> communities and people of color to address inequities and disparities. </w:t>
        </w:r>
      </w:ins>
    </w:p>
    <w:p w:rsidR="00FE0F3A" w:rsidRDefault="00FE0F3A" w:rsidP="00FE0F3A">
      <w:pPr>
        <w:numPr>
          <w:ilvl w:val="0"/>
          <w:numId w:val="12"/>
        </w:numPr>
        <w:rPr>
          <w:ins w:id="404" w:author="Jensen, Christine" w:date="2015-04-03T16:46:00Z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Review and update metrics to monitor the progress of the KCCP toward achieving the Regional Growth Strategy.</w:t>
      </w:r>
    </w:p>
    <w:p w:rsidR="00454B94" w:rsidRDefault="00454B94" w:rsidP="00FE0F3A">
      <w:pPr>
        <w:numPr>
          <w:ilvl w:val="0"/>
          <w:numId w:val="12"/>
        </w:numPr>
        <w:rPr>
          <w:ins w:id="405" w:author="Jensen, Christine" w:date="2015-04-03T15:31:00Z"/>
          <w:rFonts w:asciiTheme="minorHAnsi" w:hAnsiTheme="minorHAnsi"/>
          <w:szCs w:val="24"/>
        </w:rPr>
      </w:pPr>
      <w:ins w:id="406" w:author="Jensen, Christine" w:date="2015-04-03T16:46:00Z">
        <w:r>
          <w:rPr>
            <w:rFonts w:asciiTheme="minorHAnsi" w:hAnsiTheme="minorHAnsi"/>
            <w:szCs w:val="24"/>
          </w:rPr>
          <w:t xml:space="preserve">Consider adding metrics to monitor the </w:t>
        </w:r>
      </w:ins>
      <w:ins w:id="407" w:author="Jensen, Christine" w:date="2015-04-03T16:47:00Z">
        <w:r>
          <w:rPr>
            <w:rFonts w:asciiTheme="minorHAnsi" w:hAnsiTheme="minorHAnsi"/>
            <w:szCs w:val="24"/>
          </w:rPr>
          <w:t>performance</w:t>
        </w:r>
      </w:ins>
      <w:ins w:id="408" w:author="Jensen, Christine" w:date="2015-04-03T16:46:00Z">
        <w:r>
          <w:rPr>
            <w:rFonts w:asciiTheme="minorHAnsi" w:hAnsiTheme="minorHAnsi"/>
            <w:szCs w:val="24"/>
          </w:rPr>
          <w:t xml:space="preserve"> of the KCCP </w:t>
        </w:r>
      </w:ins>
      <w:ins w:id="409" w:author="Jensen, Christine" w:date="2015-04-03T16:47:00Z">
        <w:r>
          <w:rPr>
            <w:rFonts w:asciiTheme="minorHAnsi" w:hAnsiTheme="minorHAnsi"/>
            <w:szCs w:val="24"/>
          </w:rPr>
          <w:t>in meeting the</w:t>
        </w:r>
      </w:ins>
      <w:ins w:id="410" w:author="Jensen, Christine" w:date="2015-04-03T16:51:00Z">
        <w:r>
          <w:rPr>
            <w:rFonts w:asciiTheme="minorHAnsi" w:hAnsiTheme="minorHAnsi"/>
            <w:szCs w:val="24"/>
          </w:rPr>
          <w:t xml:space="preserve"> goals of the Growth Management Act.</w:t>
        </w:r>
      </w:ins>
      <w:ins w:id="411" w:author="Jensen, Christine" w:date="2015-04-08T17:11:00Z">
        <w:r w:rsidR="00D50D77">
          <w:rPr>
            <w:rStyle w:val="FootnoteReference"/>
            <w:rFonts w:asciiTheme="minorHAnsi" w:hAnsiTheme="minorHAnsi"/>
            <w:szCs w:val="24"/>
          </w:rPr>
          <w:footnoteReference w:id="2"/>
        </w:r>
      </w:ins>
      <w:ins w:id="413" w:author="Jensen, Christine" w:date="2015-04-03T16:47:00Z">
        <w:r>
          <w:rPr>
            <w:rFonts w:asciiTheme="minorHAnsi" w:hAnsiTheme="minorHAnsi"/>
            <w:szCs w:val="24"/>
          </w:rPr>
          <w:t xml:space="preserve"> </w:t>
        </w:r>
      </w:ins>
      <w:ins w:id="414" w:author="Jensen, Christine" w:date="2015-04-03T16:46:00Z">
        <w:r>
          <w:rPr>
            <w:rFonts w:asciiTheme="minorHAnsi" w:hAnsiTheme="minorHAnsi"/>
            <w:szCs w:val="24"/>
          </w:rPr>
          <w:t xml:space="preserve"> </w:t>
        </w:r>
      </w:ins>
    </w:p>
    <w:p w:rsidR="00153C82" w:rsidRPr="005A31C0" w:rsidRDefault="000B27A4" w:rsidP="00153C82">
      <w:pPr>
        <w:numPr>
          <w:ilvl w:val="0"/>
          <w:numId w:val="12"/>
        </w:numPr>
        <w:rPr>
          <w:ins w:id="415" w:author="Jensen, Christine" w:date="2015-04-03T15:46:00Z"/>
          <w:rFonts w:asciiTheme="minorHAnsi" w:hAnsiTheme="minorHAnsi"/>
          <w:szCs w:val="24"/>
        </w:rPr>
      </w:pPr>
      <w:ins w:id="416" w:author="Jensen, Christine" w:date="2015-04-22T20:00:00Z">
        <w:r w:rsidRPr="002D2DD8">
          <w:rPr>
            <w:rFonts w:asciiTheme="minorHAnsi" w:hAnsiTheme="minorHAnsi"/>
            <w:szCs w:val="24"/>
            <w:highlight w:val="yellow"/>
          </w:rPr>
          <w:t xml:space="preserve">Work with </w:t>
        </w:r>
      </w:ins>
      <w:ins w:id="417" w:author="Jensen, Christine" w:date="2015-04-27T17:06:00Z">
        <w:r w:rsidR="004D0109">
          <w:rPr>
            <w:rFonts w:asciiTheme="minorHAnsi" w:hAnsiTheme="minorHAnsi"/>
            <w:szCs w:val="24"/>
            <w:highlight w:val="yellow"/>
          </w:rPr>
          <w:t xml:space="preserve">the State Department of Commerce and, as necessary, </w:t>
        </w:r>
      </w:ins>
      <w:ins w:id="418" w:author="Jensen, Christine" w:date="2015-04-22T20:00:00Z">
        <w:r w:rsidRPr="002D2DD8">
          <w:rPr>
            <w:rFonts w:asciiTheme="minorHAnsi" w:hAnsiTheme="minorHAnsi"/>
            <w:szCs w:val="24"/>
            <w:highlight w:val="yellow"/>
          </w:rPr>
          <w:t xml:space="preserve">the Growth Management Planning Council (GMPC) on possible </w:t>
        </w:r>
      </w:ins>
      <w:ins w:id="419" w:author="Jensen, Christine" w:date="2015-04-27T17:07:00Z">
        <w:r w:rsidR="004D0109">
          <w:rPr>
            <w:rFonts w:asciiTheme="minorHAnsi" w:hAnsiTheme="minorHAnsi"/>
            <w:szCs w:val="24"/>
            <w:highlight w:val="yellow"/>
          </w:rPr>
          <w:t>changes to Buildable Lands Reports, including</w:t>
        </w:r>
      </w:ins>
      <w:ins w:id="420" w:author="Jensen, Christine" w:date="2015-04-22T20:00:00Z">
        <w:r>
          <w:rPr>
            <w:szCs w:val="24"/>
          </w:rPr>
          <w:t xml:space="preserve"> </w:t>
        </w:r>
      </w:ins>
      <w:ins w:id="421" w:author="Jensen, Christine" w:date="2015-04-03T15:46:00Z">
        <w:r w:rsidR="00153C82">
          <w:rPr>
            <w:rFonts w:asciiTheme="minorHAnsi" w:hAnsiTheme="minorHAnsi"/>
            <w:szCs w:val="24"/>
          </w:rPr>
          <w:t>establishing</w:t>
        </w:r>
      </w:ins>
      <w:ins w:id="422" w:author="Jensen, Christine" w:date="2015-04-03T16:46:00Z">
        <w:r w:rsidR="00454B94">
          <w:rPr>
            <w:rFonts w:asciiTheme="minorHAnsi" w:hAnsiTheme="minorHAnsi"/>
            <w:szCs w:val="24"/>
          </w:rPr>
          <w:t xml:space="preserve"> measurable</w:t>
        </w:r>
      </w:ins>
      <w:ins w:id="423" w:author="Jensen, Christine" w:date="2015-04-03T15:46:00Z">
        <w:r w:rsidR="00153C82">
          <w:rPr>
            <w:rFonts w:asciiTheme="minorHAnsi" w:hAnsiTheme="minorHAnsi"/>
            <w:szCs w:val="24"/>
          </w:rPr>
          <w:t xml:space="preserve"> targets for each type of residential housing (e.g. single</w:t>
        </w:r>
      </w:ins>
      <w:ins w:id="424" w:author="Jensen, Christine" w:date="2015-04-09T13:52:00Z">
        <w:r w:rsidR="003532E0">
          <w:rPr>
            <w:rFonts w:asciiTheme="minorHAnsi" w:hAnsiTheme="minorHAnsi"/>
            <w:szCs w:val="24"/>
          </w:rPr>
          <w:t xml:space="preserve"> family,</w:t>
        </w:r>
      </w:ins>
      <w:ins w:id="425" w:author="Jensen, Christine" w:date="2015-04-03T15:46:00Z">
        <w:r w:rsidR="00153C82">
          <w:rPr>
            <w:rFonts w:asciiTheme="minorHAnsi" w:hAnsiTheme="minorHAnsi"/>
            <w:szCs w:val="24"/>
          </w:rPr>
          <w:t xml:space="preserve"> multifamily</w:t>
        </w:r>
      </w:ins>
      <w:ins w:id="426" w:author="Jensen, Christine" w:date="2015-04-09T11:04:00Z">
        <w:r w:rsidR="000336FE">
          <w:rPr>
            <w:rFonts w:asciiTheme="minorHAnsi" w:hAnsiTheme="minorHAnsi"/>
            <w:szCs w:val="24"/>
          </w:rPr>
          <w:t>, and affordable housing</w:t>
        </w:r>
      </w:ins>
      <w:ins w:id="427" w:author="Jensen, Christine" w:date="2015-04-03T15:46:00Z">
        <w:r w:rsidR="00153C82">
          <w:rPr>
            <w:rFonts w:asciiTheme="minorHAnsi" w:hAnsiTheme="minorHAnsi"/>
            <w:szCs w:val="24"/>
          </w:rPr>
          <w:t>)</w:t>
        </w:r>
      </w:ins>
      <w:ins w:id="428" w:author="Jensen, Christine" w:date="2015-04-27T17:07:00Z">
        <w:r w:rsidR="004D0109">
          <w:rPr>
            <w:rFonts w:asciiTheme="minorHAnsi" w:hAnsiTheme="minorHAnsi"/>
            <w:szCs w:val="24"/>
          </w:rPr>
          <w:t>.</w:t>
        </w:r>
      </w:ins>
    </w:p>
    <w:p w:rsidR="008D727E" w:rsidRPr="007C4319" w:rsidRDefault="004D0109" w:rsidP="00FE0F3A">
      <w:pPr>
        <w:numPr>
          <w:ilvl w:val="0"/>
          <w:numId w:val="12"/>
        </w:numPr>
        <w:rPr>
          <w:ins w:id="429" w:author="Jensen, Christine" w:date="2015-04-03T15:45:00Z"/>
          <w:rFonts w:asciiTheme="minorHAnsi" w:hAnsiTheme="minorHAnsi"/>
          <w:szCs w:val="24"/>
          <w:highlight w:val="yellow"/>
        </w:rPr>
      </w:pPr>
      <w:ins w:id="430" w:author="Jensen, Christine" w:date="2015-04-27T17:07:00Z">
        <w:r w:rsidRPr="002D2DD8">
          <w:rPr>
            <w:rFonts w:asciiTheme="minorHAnsi" w:hAnsiTheme="minorHAnsi"/>
            <w:szCs w:val="24"/>
            <w:highlight w:val="yellow"/>
          </w:rPr>
          <w:t xml:space="preserve">Work with </w:t>
        </w:r>
        <w:r>
          <w:rPr>
            <w:rFonts w:asciiTheme="minorHAnsi" w:hAnsiTheme="minorHAnsi"/>
            <w:szCs w:val="24"/>
            <w:highlight w:val="yellow"/>
          </w:rPr>
          <w:t>the State Department of Commerce and, as necessary,</w:t>
        </w:r>
        <w:r>
          <w:rPr>
            <w:rFonts w:asciiTheme="minorHAnsi" w:hAnsiTheme="minorHAnsi"/>
            <w:szCs w:val="24"/>
            <w:highlight w:val="yellow"/>
          </w:rPr>
          <w:t xml:space="preserve"> the </w:t>
        </w:r>
      </w:ins>
      <w:ins w:id="431" w:author="Jensen, Christine" w:date="2015-04-22T20:00:00Z">
        <w:r w:rsidR="000B27A4" w:rsidRPr="007C4319">
          <w:rPr>
            <w:rFonts w:asciiTheme="minorHAnsi" w:hAnsiTheme="minorHAnsi"/>
            <w:szCs w:val="24"/>
            <w:highlight w:val="yellow"/>
          </w:rPr>
          <w:t xml:space="preserve">GMPC </w:t>
        </w:r>
      </w:ins>
      <w:bookmarkStart w:id="432" w:name="_GoBack"/>
      <w:bookmarkEnd w:id="432"/>
      <w:ins w:id="433" w:author="Jensen, Christine" w:date="2015-04-24T15:29:00Z">
        <w:r w:rsidR="007C4319" w:rsidRPr="007C4319">
          <w:rPr>
            <w:rFonts w:asciiTheme="minorHAnsi" w:hAnsiTheme="minorHAnsi"/>
            <w:szCs w:val="24"/>
            <w:highlight w:val="yellow"/>
          </w:rPr>
          <w:t>to ensure accuracy of</w:t>
        </w:r>
      </w:ins>
      <w:ins w:id="434" w:author="Jensen, Christine" w:date="2015-04-03T15:31:00Z">
        <w:r w:rsidR="008D727E" w:rsidRPr="007C4319">
          <w:rPr>
            <w:rFonts w:asciiTheme="minorHAnsi" w:hAnsiTheme="minorHAnsi"/>
            <w:szCs w:val="24"/>
            <w:highlight w:val="yellow"/>
          </w:rPr>
          <w:t xml:space="preserve"> </w:t>
        </w:r>
      </w:ins>
      <w:ins w:id="435" w:author="Jensen, Christine" w:date="2015-04-03T15:40:00Z">
        <w:r w:rsidR="003E675A" w:rsidRPr="007C4319">
          <w:rPr>
            <w:rFonts w:asciiTheme="minorHAnsi" w:hAnsiTheme="minorHAnsi"/>
            <w:szCs w:val="24"/>
            <w:highlight w:val="yellow"/>
          </w:rPr>
          <w:t>Buildable Lands Reports</w:t>
        </w:r>
      </w:ins>
      <w:ins w:id="436" w:author="Jensen, Christine" w:date="2015-04-24T15:29:00Z">
        <w:r w:rsidR="007C4319" w:rsidRPr="007C4319">
          <w:rPr>
            <w:rFonts w:asciiTheme="minorHAnsi" w:hAnsiTheme="minorHAnsi"/>
            <w:szCs w:val="24"/>
            <w:highlight w:val="yellow"/>
          </w:rPr>
          <w:t xml:space="preserve"> by considering all factors that may prevent achieving growth targets</w:t>
        </w:r>
      </w:ins>
      <w:ins w:id="437" w:author="Jensen, Christine" w:date="2015-04-03T15:42:00Z">
        <w:r w:rsidR="003E675A" w:rsidRPr="007C4319">
          <w:rPr>
            <w:rFonts w:asciiTheme="minorHAnsi" w:hAnsiTheme="minorHAnsi"/>
            <w:szCs w:val="24"/>
            <w:highlight w:val="yellow"/>
          </w:rPr>
          <w:t>.</w:t>
        </w:r>
      </w:ins>
      <w:ins w:id="438" w:author="Jensen, Christine" w:date="2015-04-03T15:39:00Z">
        <w:r w:rsidR="003E675A" w:rsidRPr="007C4319">
          <w:rPr>
            <w:rFonts w:asciiTheme="minorHAnsi" w:hAnsiTheme="minorHAnsi"/>
            <w:szCs w:val="24"/>
            <w:highlight w:val="yellow"/>
          </w:rPr>
          <w:t xml:space="preserve">  </w:t>
        </w:r>
      </w:ins>
    </w:p>
    <w:p w:rsidR="00476AD0" w:rsidRPr="005A31C0" w:rsidDel="00153C82" w:rsidRDefault="00476AD0" w:rsidP="00FE0F3A">
      <w:pPr>
        <w:numPr>
          <w:ilvl w:val="0"/>
          <w:numId w:val="12"/>
        </w:numPr>
        <w:rPr>
          <w:del w:id="439" w:author="Jensen, Christine" w:date="2015-04-03T15:46:00Z"/>
          <w:rFonts w:asciiTheme="minorHAnsi" w:hAnsiTheme="minorHAnsi"/>
          <w:szCs w:val="24"/>
        </w:rPr>
      </w:pPr>
    </w:p>
    <w:p w:rsidR="00FC22E6" w:rsidRDefault="00FC22E6">
      <w:pPr>
        <w:rPr>
          <w:ins w:id="440" w:author="Jensen, Christine" w:date="2015-04-03T10:11:00Z"/>
          <w:rFonts w:asciiTheme="minorHAnsi" w:hAnsiTheme="minorHAnsi"/>
          <w:b/>
          <w:szCs w:val="24"/>
        </w:rPr>
      </w:pPr>
    </w:p>
    <w:p w:rsidR="00CB672E" w:rsidRPr="005A31C0" w:rsidRDefault="00CB672E" w:rsidP="00CB672E">
      <w:pPr>
        <w:rPr>
          <w:ins w:id="441" w:author="Jensen, Christine" w:date="2015-04-03T10:11:00Z"/>
          <w:rFonts w:asciiTheme="minorHAnsi" w:hAnsiTheme="minorHAnsi"/>
          <w:b/>
          <w:szCs w:val="24"/>
        </w:rPr>
      </w:pPr>
      <w:ins w:id="442" w:author="Jensen, Christine" w:date="2015-04-03T10:11:00Z">
        <w:r>
          <w:rPr>
            <w:rFonts w:asciiTheme="minorHAnsi" w:hAnsiTheme="minorHAnsi"/>
            <w:b/>
            <w:szCs w:val="24"/>
          </w:rPr>
          <w:t>Glossary</w:t>
        </w:r>
      </w:ins>
    </w:p>
    <w:p w:rsidR="00CB672E" w:rsidRPr="005A31C0" w:rsidRDefault="00CB672E" w:rsidP="00CB672E">
      <w:pPr>
        <w:numPr>
          <w:ilvl w:val="0"/>
          <w:numId w:val="12"/>
        </w:numPr>
        <w:rPr>
          <w:ins w:id="443" w:author="Jensen, Christine" w:date="2015-04-03T10:11:00Z"/>
          <w:rFonts w:asciiTheme="minorHAnsi" w:hAnsiTheme="minorHAnsi"/>
          <w:szCs w:val="24"/>
        </w:rPr>
      </w:pPr>
      <w:ins w:id="444" w:author="Jensen, Christine" w:date="2015-04-03T10:12:00Z">
        <w:r>
          <w:rPr>
            <w:rFonts w:asciiTheme="minorHAnsi" w:hAnsiTheme="minorHAnsi"/>
            <w:szCs w:val="24"/>
          </w:rPr>
          <w:t>Update rural areas definitions</w:t>
        </w:r>
      </w:ins>
      <w:ins w:id="445" w:author="Jensen, Christine" w:date="2015-04-03T10:36:00Z">
        <w:r w:rsidR="00D13491">
          <w:rPr>
            <w:rFonts w:asciiTheme="minorHAnsi" w:hAnsiTheme="minorHAnsi"/>
            <w:szCs w:val="24"/>
          </w:rPr>
          <w:t xml:space="preserve"> (</w:t>
        </w:r>
      </w:ins>
      <w:ins w:id="446" w:author="Jensen, Christine" w:date="2015-04-08T17:15:00Z">
        <w:r w:rsidR="00236CF9">
          <w:rPr>
            <w:rFonts w:asciiTheme="minorHAnsi" w:hAnsiTheme="minorHAnsi"/>
            <w:szCs w:val="24"/>
          </w:rPr>
          <w:t xml:space="preserve">e.g. </w:t>
        </w:r>
      </w:ins>
      <w:ins w:id="447" w:author="Jensen, Christine" w:date="2015-04-03T10:36:00Z">
        <w:r w:rsidR="00D13491">
          <w:rPr>
            <w:rFonts w:asciiTheme="minorHAnsi" w:hAnsiTheme="minorHAnsi"/>
            <w:szCs w:val="24"/>
          </w:rPr>
          <w:t xml:space="preserve">rural area, rural land, rural zoning, </w:t>
        </w:r>
      </w:ins>
      <w:ins w:id="448" w:author="Jensen, Christine" w:date="2015-04-03T10:37:00Z">
        <w:r w:rsidR="00D13491">
          <w:rPr>
            <w:rFonts w:asciiTheme="minorHAnsi" w:hAnsiTheme="minorHAnsi"/>
            <w:szCs w:val="24"/>
          </w:rPr>
          <w:t xml:space="preserve">and </w:t>
        </w:r>
      </w:ins>
      <w:ins w:id="449" w:author="Jensen, Christine" w:date="2015-04-03T10:36:00Z">
        <w:r w:rsidR="00D13491">
          <w:rPr>
            <w:rFonts w:asciiTheme="minorHAnsi" w:hAnsiTheme="minorHAnsi"/>
            <w:szCs w:val="24"/>
          </w:rPr>
          <w:t>rural cities)</w:t>
        </w:r>
      </w:ins>
      <w:ins w:id="450" w:author="Jensen, Christine" w:date="2015-04-03T10:11:00Z">
        <w:r>
          <w:rPr>
            <w:rFonts w:asciiTheme="minorHAnsi" w:hAnsiTheme="minorHAnsi"/>
            <w:szCs w:val="24"/>
          </w:rPr>
          <w:t>.</w:t>
        </w:r>
      </w:ins>
    </w:p>
    <w:p w:rsidR="00CB672E" w:rsidRDefault="00CB672E">
      <w:pPr>
        <w:rPr>
          <w:rFonts w:asciiTheme="minorHAnsi" w:hAnsiTheme="minorHAnsi"/>
          <w:b/>
          <w:szCs w:val="24"/>
        </w:rPr>
      </w:pPr>
    </w:p>
    <w:p w:rsidR="001B1C02" w:rsidRPr="005A31C0" w:rsidRDefault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>Area Zoning and Land Use Proposals</w:t>
      </w:r>
    </w:p>
    <w:p w:rsidR="001B1C02" w:rsidRPr="005A31C0" w:rsidRDefault="001B1C02" w:rsidP="004D6410">
      <w:pPr>
        <w:numPr>
          <w:ilvl w:val="0"/>
          <w:numId w:val="3"/>
        </w:numPr>
        <w:rPr>
          <w:rFonts w:asciiTheme="minorHAnsi" w:hAnsiTheme="minorHAnsi"/>
          <w:szCs w:val="24"/>
        </w:rPr>
      </w:pPr>
      <w:proofErr w:type="gramStart"/>
      <w:r w:rsidRPr="005A31C0">
        <w:rPr>
          <w:rFonts w:asciiTheme="minorHAnsi" w:hAnsiTheme="minorHAnsi"/>
          <w:b/>
          <w:szCs w:val="24"/>
        </w:rPr>
        <w:t>West Hill</w:t>
      </w:r>
      <w:r w:rsidR="005E25D6" w:rsidRPr="005A31C0">
        <w:rPr>
          <w:rFonts w:asciiTheme="minorHAnsi" w:hAnsiTheme="minorHAnsi"/>
          <w:b/>
          <w:szCs w:val="24"/>
        </w:rPr>
        <w:t xml:space="preserve"> </w:t>
      </w:r>
      <w:r w:rsidR="005E25D6" w:rsidRPr="005A31C0">
        <w:rPr>
          <w:rFonts w:asciiTheme="minorHAnsi" w:hAnsiTheme="minorHAnsi"/>
          <w:szCs w:val="24"/>
        </w:rPr>
        <w:t>(Motion 14221)</w:t>
      </w:r>
      <w:r w:rsidRPr="005A31C0">
        <w:rPr>
          <w:rFonts w:asciiTheme="minorHAnsi" w:hAnsiTheme="minorHAnsi"/>
          <w:szCs w:val="24"/>
        </w:rPr>
        <w:t xml:space="preserve">: </w:t>
      </w:r>
      <w:r w:rsidR="006157F2" w:rsidRPr="005A31C0">
        <w:rPr>
          <w:rFonts w:asciiTheme="minorHAnsi" w:hAnsiTheme="minorHAnsi"/>
          <w:szCs w:val="24"/>
        </w:rPr>
        <w:t xml:space="preserve">Incorporate the </w:t>
      </w:r>
      <w:ins w:id="451" w:author="Jensen, Christine" w:date="2015-04-03T14:13:00Z">
        <w:r w:rsidR="00114DDB">
          <w:rPr>
            <w:rFonts w:asciiTheme="minorHAnsi" w:hAnsiTheme="minorHAnsi"/>
            <w:szCs w:val="24"/>
          </w:rPr>
          <w:t xml:space="preserve">updated </w:t>
        </w:r>
      </w:ins>
      <w:r w:rsidR="006157F2" w:rsidRPr="005A31C0">
        <w:rPr>
          <w:rFonts w:asciiTheme="minorHAnsi" w:hAnsiTheme="minorHAnsi"/>
          <w:szCs w:val="24"/>
        </w:rPr>
        <w:t>subarea plan</w:t>
      </w:r>
      <w:ins w:id="452" w:author="Jensen, Christine" w:date="2015-04-03T15:05:00Z">
        <w:r w:rsidR="00C17EEC">
          <w:rPr>
            <w:rFonts w:asciiTheme="minorHAnsi" w:hAnsiTheme="minorHAnsi"/>
            <w:szCs w:val="24"/>
          </w:rPr>
          <w:t xml:space="preserve"> </w:t>
        </w:r>
      </w:ins>
      <w:del w:id="453" w:author="Jensen, Christine" w:date="2015-04-03T14:18:00Z">
        <w:r w:rsidR="006157F2" w:rsidRPr="005A31C0" w:rsidDel="00A94380">
          <w:rPr>
            <w:rFonts w:asciiTheme="minorHAnsi" w:hAnsiTheme="minorHAnsi"/>
            <w:szCs w:val="24"/>
          </w:rPr>
          <w:delText xml:space="preserve">, </w:delText>
        </w:r>
      </w:del>
      <w:ins w:id="454" w:author="Jensen, Christine" w:date="2015-04-03T14:18:00Z">
        <w:r w:rsidR="00A94380">
          <w:rPr>
            <w:rFonts w:asciiTheme="minorHAnsi" w:hAnsiTheme="minorHAnsi"/>
            <w:szCs w:val="24"/>
          </w:rPr>
          <w:t>(</w:t>
        </w:r>
      </w:ins>
      <w:del w:id="455" w:author="Jensen, Christine" w:date="2015-04-03T14:19:00Z">
        <w:r w:rsidR="006157F2" w:rsidRPr="005A31C0" w:rsidDel="00A94380">
          <w:rPr>
            <w:rFonts w:asciiTheme="minorHAnsi" w:hAnsiTheme="minorHAnsi"/>
            <w:szCs w:val="24"/>
          </w:rPr>
          <w:delText xml:space="preserve">which is </w:delText>
        </w:r>
      </w:del>
      <w:r w:rsidR="006157F2" w:rsidRPr="005A31C0">
        <w:rPr>
          <w:rFonts w:asciiTheme="minorHAnsi" w:hAnsiTheme="minorHAnsi"/>
          <w:szCs w:val="24"/>
        </w:rPr>
        <w:t>expected to be completed by June 30, 201</w:t>
      </w:r>
      <w:r w:rsidR="006157F2" w:rsidRPr="00114DDB">
        <w:rPr>
          <w:rFonts w:asciiTheme="minorHAnsi" w:hAnsiTheme="minorHAnsi"/>
          <w:szCs w:val="24"/>
        </w:rPr>
        <w:t>5</w:t>
      </w:r>
      <w:ins w:id="456" w:author="Jensen, Christine" w:date="2015-04-03T14:19:00Z">
        <w:r w:rsidR="00A94380">
          <w:rPr>
            <w:rFonts w:asciiTheme="minorHAnsi" w:hAnsiTheme="minorHAnsi"/>
            <w:szCs w:val="24"/>
          </w:rPr>
          <w:t>)</w:t>
        </w:r>
      </w:ins>
      <w:ins w:id="457" w:author="Jensen, Christine" w:date="2015-04-03T14:12:00Z">
        <w:r w:rsidR="00004A7B" w:rsidRPr="00114DDB">
          <w:rPr>
            <w:rFonts w:asciiTheme="minorHAnsi" w:hAnsiTheme="minorHAnsi"/>
            <w:szCs w:val="24"/>
          </w:rPr>
          <w:t xml:space="preserve">, </w:t>
        </w:r>
      </w:ins>
      <w:ins w:id="458" w:author="Jensen, Christine" w:date="2015-04-03T14:14:00Z">
        <w:r w:rsidR="00114DDB" w:rsidRPr="00114DDB">
          <w:rPr>
            <w:rFonts w:asciiTheme="minorHAnsi" w:hAnsiTheme="minorHAnsi"/>
            <w:szCs w:val="24"/>
          </w:rPr>
          <w:t xml:space="preserve">which should include </w:t>
        </w:r>
      </w:ins>
      <w:ins w:id="459" w:author="Jensen, Christine" w:date="2015-04-03T14:15:00Z">
        <w:r w:rsidR="00114DDB" w:rsidRPr="00114DDB">
          <w:rPr>
            <w:rFonts w:asciiTheme="minorHAnsi" w:hAnsiTheme="minorHAnsi"/>
            <w:szCs w:val="24"/>
          </w:rPr>
          <w:t>zoning and regulations</w:t>
        </w:r>
      </w:ins>
      <w:ins w:id="460" w:author="Jensen, Christine" w:date="2015-04-03T14:14:00Z">
        <w:r w:rsidR="00114DDB" w:rsidRPr="00114DDB">
          <w:rPr>
            <w:rFonts w:asciiTheme="minorHAnsi" w:hAnsiTheme="minorHAnsi"/>
            <w:szCs w:val="24"/>
          </w:rPr>
          <w:t xml:space="preserve"> </w:t>
        </w:r>
      </w:ins>
      <w:ins w:id="461" w:author="Jensen, Christine" w:date="2015-04-03T14:15:00Z">
        <w:r w:rsidR="00114DDB" w:rsidRPr="00114DDB">
          <w:rPr>
            <w:rFonts w:asciiTheme="minorHAnsi" w:hAnsiTheme="minorHAnsi"/>
            <w:szCs w:val="24"/>
          </w:rPr>
          <w:t>that</w:t>
        </w:r>
      </w:ins>
      <w:ins w:id="462" w:author="Jensen, Christine" w:date="2015-04-03T14:19:00Z">
        <w:r w:rsidR="00A94380">
          <w:rPr>
            <w:rFonts w:asciiTheme="minorHAnsi" w:hAnsiTheme="minorHAnsi"/>
            <w:szCs w:val="24"/>
          </w:rPr>
          <w:t>:</w:t>
        </w:r>
      </w:ins>
      <w:ins w:id="463" w:author="Jensen, Christine" w:date="2015-04-03T14:14:00Z">
        <w:r w:rsidR="00114DDB" w:rsidRPr="00114DDB">
          <w:rPr>
            <w:rFonts w:asciiTheme="minorHAnsi" w:hAnsiTheme="minorHAnsi"/>
            <w:szCs w:val="24"/>
          </w:rPr>
          <w:t xml:space="preserve"> </w:t>
        </w:r>
      </w:ins>
      <w:ins w:id="464" w:author="Jensen, Christine" w:date="2015-04-03T14:16:00Z">
        <w:r w:rsidR="00114DDB" w:rsidRPr="00114DDB">
          <w:rPr>
            <w:rFonts w:asciiTheme="minorHAnsi" w:hAnsiTheme="minorHAnsi"/>
            <w:szCs w:val="24"/>
          </w:rPr>
          <w:t xml:space="preserve">address the historic </w:t>
        </w:r>
        <w:r w:rsidR="00114DDB" w:rsidRPr="00114DDB">
          <w:rPr>
            <w:rStyle w:val="st1"/>
            <w:rFonts w:asciiTheme="minorHAnsi" w:hAnsiTheme="minorHAnsi"/>
          </w:rPr>
          <w:t>wide gaps in equity of infrastructure investments and services</w:t>
        </w:r>
      </w:ins>
      <w:ins w:id="465" w:author="Jensen, Christine" w:date="2015-04-03T14:19:00Z">
        <w:r w:rsidR="00A94380">
          <w:rPr>
            <w:rStyle w:val="st1"/>
            <w:rFonts w:asciiTheme="minorHAnsi" w:hAnsiTheme="minorHAnsi"/>
          </w:rPr>
          <w:t>;</w:t>
        </w:r>
      </w:ins>
      <w:ins w:id="466" w:author="Jensen, Christine" w:date="2015-04-03T14:16:00Z">
        <w:r w:rsidR="00114DDB" w:rsidRPr="00114DDB">
          <w:rPr>
            <w:rStyle w:val="st1"/>
            <w:rFonts w:asciiTheme="minorHAnsi" w:hAnsiTheme="minorHAnsi"/>
          </w:rPr>
          <w:t xml:space="preserve"> </w:t>
        </w:r>
      </w:ins>
      <w:ins w:id="467" w:author="Jensen, Christine" w:date="2015-04-03T14:15:00Z">
        <w:r w:rsidR="00114DDB" w:rsidRPr="00114DDB">
          <w:rPr>
            <w:rFonts w:asciiTheme="minorHAnsi" w:hAnsiTheme="minorHAnsi"/>
            <w:szCs w:val="24"/>
          </w:rPr>
          <w:t>facilitate</w:t>
        </w:r>
      </w:ins>
      <w:ins w:id="468" w:author="Jensen, Christine" w:date="2015-04-03T14:14:00Z">
        <w:r w:rsidR="00114DDB" w:rsidRPr="00114DDB">
          <w:rPr>
            <w:rFonts w:asciiTheme="minorHAnsi" w:hAnsiTheme="minorHAnsi"/>
            <w:szCs w:val="24"/>
          </w:rPr>
          <w:t xml:space="preserve"> the </w:t>
        </w:r>
        <w:r w:rsidR="00114DDB" w:rsidRPr="00114DDB">
          <w:rPr>
            <w:rStyle w:val="st1"/>
            <w:rFonts w:asciiTheme="minorHAnsi" w:hAnsiTheme="minorHAnsi"/>
          </w:rPr>
          <w:t>revitalization of its neighborhoods, local economy, and quality of life of its residents</w:t>
        </w:r>
      </w:ins>
      <w:ins w:id="469" w:author="Jensen, Christine" w:date="2015-04-07T15:28:00Z">
        <w:r w:rsidR="00A13B8E">
          <w:rPr>
            <w:rStyle w:val="st1"/>
            <w:rFonts w:asciiTheme="minorHAnsi" w:hAnsiTheme="minorHAnsi"/>
          </w:rPr>
          <w:t>; and have included outreach with the local community in their development</w:t>
        </w:r>
      </w:ins>
      <w:r w:rsidR="006157F2" w:rsidRPr="00114DDB">
        <w:rPr>
          <w:rFonts w:asciiTheme="minorHAnsi" w:hAnsiTheme="minorHAnsi"/>
          <w:szCs w:val="24"/>
        </w:rPr>
        <w:t>.</w:t>
      </w:r>
      <w:proofErr w:type="gramEnd"/>
    </w:p>
    <w:p w:rsidR="0076406C" w:rsidRPr="005A31C0" w:rsidRDefault="005E25D6" w:rsidP="004D6410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5A31C0">
        <w:rPr>
          <w:rFonts w:asciiTheme="minorHAnsi" w:hAnsiTheme="minorHAnsi"/>
          <w:b/>
          <w:szCs w:val="24"/>
        </w:rPr>
        <w:t>Fairwood</w:t>
      </w:r>
      <w:r w:rsidRPr="005A31C0">
        <w:rPr>
          <w:rFonts w:asciiTheme="minorHAnsi" w:hAnsiTheme="minorHAnsi"/>
          <w:szCs w:val="24"/>
        </w:rPr>
        <w:t xml:space="preserve"> (Motion 14276):  Review land use designations and implementing zoning on parcels 3423059035, 3423059061, 3423059031, and 3423059034 and the surrounding area.</w:t>
      </w:r>
    </w:p>
    <w:p w:rsidR="005E25D6" w:rsidRDefault="005E25D6" w:rsidP="004D6410">
      <w:pPr>
        <w:numPr>
          <w:ilvl w:val="0"/>
          <w:numId w:val="3"/>
        </w:numPr>
        <w:rPr>
          <w:ins w:id="470" w:author="Jensen, Christine" w:date="2015-04-03T13:44:00Z"/>
          <w:rFonts w:asciiTheme="minorHAnsi" w:hAnsiTheme="minorHAnsi"/>
          <w:szCs w:val="24"/>
        </w:rPr>
      </w:pPr>
      <w:r w:rsidRPr="005A31C0">
        <w:rPr>
          <w:rFonts w:asciiTheme="minorHAnsi" w:hAnsiTheme="minorHAnsi"/>
          <w:b/>
          <w:szCs w:val="24"/>
        </w:rPr>
        <w:t xml:space="preserve">Federal Way </w:t>
      </w:r>
      <w:r w:rsidRPr="005A31C0">
        <w:rPr>
          <w:rFonts w:asciiTheme="minorHAnsi" w:hAnsiTheme="minorHAnsi"/>
          <w:szCs w:val="24"/>
        </w:rPr>
        <w:t>(Motion 14276):  Review land use designations and implementing zoning on parcel 282104971 and the surrounding area.</w:t>
      </w:r>
    </w:p>
    <w:p w:rsidR="00930A1C" w:rsidRDefault="00930A1C" w:rsidP="00930A1C">
      <w:pPr>
        <w:numPr>
          <w:ilvl w:val="0"/>
          <w:numId w:val="3"/>
        </w:numPr>
        <w:rPr>
          <w:ins w:id="471" w:author="Jensen, Christine" w:date="2015-04-07T16:08:00Z"/>
          <w:rFonts w:asciiTheme="minorHAnsi" w:hAnsiTheme="minorHAnsi"/>
          <w:szCs w:val="24"/>
        </w:rPr>
      </w:pPr>
      <w:proofErr w:type="gramStart"/>
      <w:ins w:id="472" w:author="Jensen, Christine" w:date="2015-04-07T16:08:00Z">
        <w:r>
          <w:rPr>
            <w:rFonts w:asciiTheme="minorHAnsi" w:hAnsiTheme="minorHAnsi"/>
            <w:b/>
            <w:szCs w:val="24"/>
          </w:rPr>
          <w:t>Allison Docket request</w:t>
        </w:r>
        <w:r w:rsidRPr="000867AB">
          <w:rPr>
            <w:rFonts w:asciiTheme="minorHAnsi" w:hAnsiTheme="minorHAnsi"/>
            <w:b/>
            <w:szCs w:val="24"/>
          </w:rPr>
          <w:t>:</w:t>
        </w:r>
        <w:r>
          <w:rPr>
            <w:rFonts w:asciiTheme="minorHAnsi" w:hAnsiTheme="minorHAnsi"/>
            <w:szCs w:val="24"/>
          </w:rPr>
          <w:t xml:space="preserve">  Review land use designation</w:t>
        </w:r>
        <w:r w:rsidRPr="000867AB">
          <w:rPr>
            <w:rFonts w:asciiTheme="minorHAnsi" w:hAnsiTheme="minorHAnsi"/>
            <w:szCs w:val="24"/>
          </w:rPr>
          <w:t xml:space="preserve"> an</w:t>
        </w:r>
        <w:r>
          <w:rPr>
            <w:rFonts w:asciiTheme="minorHAnsi" w:hAnsiTheme="minorHAnsi"/>
            <w:szCs w:val="24"/>
          </w:rPr>
          <w:t>d implementing zoning on parcel</w:t>
        </w:r>
        <w:r w:rsidRPr="000867AB">
          <w:rPr>
            <w:rFonts w:asciiTheme="minorHAnsi" w:hAnsiTheme="minorHAnsi"/>
            <w:szCs w:val="24"/>
          </w:rPr>
          <w:t xml:space="preserve"> </w:t>
        </w:r>
        <w:r>
          <w:rPr>
            <w:rFonts w:asciiTheme="minorHAnsi" w:hAnsiTheme="minorHAnsi"/>
          </w:rPr>
          <w:t>3224079134</w:t>
        </w:r>
        <w:r w:rsidRPr="000867AB">
          <w:rPr>
            <w:rFonts w:asciiTheme="minorHAnsi" w:hAnsiTheme="minorHAnsi"/>
          </w:rPr>
          <w:t xml:space="preserve"> </w:t>
        </w:r>
        <w:r w:rsidRPr="000867AB">
          <w:rPr>
            <w:rFonts w:asciiTheme="minorHAnsi" w:hAnsiTheme="minorHAnsi"/>
            <w:szCs w:val="24"/>
          </w:rPr>
          <w:t xml:space="preserve">and the surrounding area, and consider whether to </w:t>
        </w:r>
        <w:r>
          <w:rPr>
            <w:rFonts w:asciiTheme="minorHAnsi" w:hAnsiTheme="minorHAnsi"/>
            <w:szCs w:val="24"/>
          </w:rPr>
          <w:t>remove Special District Overlay</w:t>
        </w:r>
        <w:r w:rsidRPr="000867AB">
          <w:rPr>
            <w:rFonts w:asciiTheme="minorHAnsi" w:hAnsiTheme="minorHAnsi"/>
            <w:szCs w:val="24"/>
          </w:rPr>
          <w:t>.</w:t>
        </w:r>
        <w:proofErr w:type="gramEnd"/>
      </w:ins>
    </w:p>
    <w:p w:rsidR="00930A1C" w:rsidRDefault="00930A1C" w:rsidP="00930A1C">
      <w:pPr>
        <w:numPr>
          <w:ilvl w:val="0"/>
          <w:numId w:val="3"/>
        </w:numPr>
        <w:rPr>
          <w:ins w:id="473" w:author="Jensen, Christine" w:date="2015-04-07T16:08:00Z"/>
          <w:rFonts w:asciiTheme="minorHAnsi" w:hAnsiTheme="minorHAnsi"/>
          <w:szCs w:val="24"/>
        </w:rPr>
      </w:pPr>
      <w:proofErr w:type="gramStart"/>
      <w:ins w:id="474" w:author="Jensen, Christine" w:date="2015-04-07T16:08:00Z">
        <w:r>
          <w:rPr>
            <w:rFonts w:asciiTheme="minorHAnsi" w:hAnsiTheme="minorHAnsi"/>
            <w:b/>
            <w:szCs w:val="24"/>
          </w:rPr>
          <w:t>Timmerman Docket request</w:t>
        </w:r>
        <w:r w:rsidRPr="000867AB">
          <w:rPr>
            <w:rFonts w:asciiTheme="minorHAnsi" w:hAnsiTheme="minorHAnsi"/>
            <w:b/>
            <w:szCs w:val="24"/>
          </w:rPr>
          <w:t>:</w:t>
        </w:r>
        <w:r>
          <w:rPr>
            <w:rFonts w:asciiTheme="minorHAnsi" w:hAnsiTheme="minorHAnsi"/>
            <w:szCs w:val="24"/>
          </w:rPr>
          <w:t xml:space="preserve">  Review land use designation</w:t>
        </w:r>
        <w:r w:rsidRPr="000867AB">
          <w:rPr>
            <w:rFonts w:asciiTheme="minorHAnsi" w:hAnsiTheme="minorHAnsi"/>
            <w:szCs w:val="24"/>
          </w:rPr>
          <w:t xml:space="preserve"> an</w:t>
        </w:r>
        <w:r>
          <w:rPr>
            <w:rFonts w:asciiTheme="minorHAnsi" w:hAnsiTheme="minorHAnsi"/>
            <w:szCs w:val="24"/>
          </w:rPr>
          <w:t>d implementing zoning on parcel</w:t>
        </w:r>
        <w:r w:rsidRPr="000867AB">
          <w:rPr>
            <w:rFonts w:asciiTheme="minorHAnsi" w:hAnsiTheme="minorHAnsi"/>
            <w:szCs w:val="24"/>
          </w:rPr>
          <w:t xml:space="preserve"> </w:t>
        </w:r>
        <w:r>
          <w:rPr>
            <w:rFonts w:asciiTheme="minorHAnsi" w:hAnsiTheme="minorHAnsi"/>
          </w:rPr>
          <w:t>2625069041</w:t>
        </w:r>
        <w:r w:rsidRPr="000867AB">
          <w:rPr>
            <w:rFonts w:asciiTheme="minorHAnsi" w:hAnsiTheme="minorHAnsi"/>
          </w:rPr>
          <w:t xml:space="preserve"> </w:t>
        </w:r>
        <w:r w:rsidRPr="000867AB">
          <w:rPr>
            <w:rFonts w:asciiTheme="minorHAnsi" w:hAnsiTheme="minorHAnsi"/>
            <w:szCs w:val="24"/>
          </w:rPr>
          <w:t xml:space="preserve">and the surrounding area, and consider whether to </w:t>
        </w:r>
      </w:ins>
      <w:ins w:id="475" w:author="Jensen, Christine" w:date="2015-04-07T16:09:00Z">
        <w:r>
          <w:rPr>
            <w:rFonts w:asciiTheme="minorHAnsi" w:hAnsiTheme="minorHAnsi"/>
            <w:szCs w:val="24"/>
          </w:rPr>
          <w:t xml:space="preserve">change designation and/or zoning, pending </w:t>
        </w:r>
      </w:ins>
      <w:ins w:id="476" w:author="Jensen, Christine" w:date="2015-04-07T16:10:00Z">
        <w:r>
          <w:rPr>
            <w:rFonts w:asciiTheme="minorHAnsi" w:hAnsiTheme="minorHAnsi"/>
            <w:szCs w:val="24"/>
          </w:rPr>
          <w:t xml:space="preserve">the </w:t>
        </w:r>
      </w:ins>
      <w:ins w:id="477" w:author="Jensen, Christine" w:date="2015-04-07T16:09:00Z">
        <w:r>
          <w:rPr>
            <w:rFonts w:asciiTheme="minorHAnsi" w:hAnsiTheme="minorHAnsi"/>
            <w:szCs w:val="24"/>
          </w:rPr>
          <w:t xml:space="preserve">outcome of </w:t>
        </w:r>
      </w:ins>
      <w:ins w:id="478" w:author="Jensen, Christine" w:date="2015-04-07T16:10:00Z">
        <w:r>
          <w:rPr>
            <w:rFonts w:asciiTheme="minorHAnsi" w:hAnsiTheme="minorHAnsi"/>
            <w:szCs w:val="24"/>
          </w:rPr>
          <w:t xml:space="preserve">a </w:t>
        </w:r>
      </w:ins>
      <w:ins w:id="479" w:author="Jensen, Christine" w:date="2015-04-07T16:09:00Z">
        <w:r>
          <w:rPr>
            <w:rFonts w:asciiTheme="minorHAnsi" w:hAnsiTheme="minorHAnsi"/>
            <w:szCs w:val="24"/>
          </w:rPr>
          <w:t>review by the City of Sammamish in their 2015 Comprehensive Plan update</w:t>
        </w:r>
      </w:ins>
      <w:ins w:id="480" w:author="Jensen, Christine" w:date="2015-04-07T16:08:00Z">
        <w:r w:rsidRPr="000867AB">
          <w:rPr>
            <w:rFonts w:asciiTheme="minorHAnsi" w:hAnsiTheme="minorHAnsi"/>
            <w:szCs w:val="24"/>
          </w:rPr>
          <w:t>.</w:t>
        </w:r>
        <w:proofErr w:type="gramEnd"/>
      </w:ins>
    </w:p>
    <w:p w:rsidR="007A59F7" w:rsidRDefault="007A59F7" w:rsidP="004D6410">
      <w:pPr>
        <w:numPr>
          <w:ilvl w:val="0"/>
          <w:numId w:val="3"/>
        </w:numPr>
        <w:rPr>
          <w:ins w:id="481" w:author="Jensen, Christine" w:date="2015-04-03T14:55:00Z"/>
          <w:rFonts w:asciiTheme="minorHAnsi" w:hAnsiTheme="minorHAnsi"/>
          <w:szCs w:val="24"/>
        </w:rPr>
      </w:pPr>
      <w:ins w:id="482" w:author="Jensen, Christine" w:date="2015-04-03T13:44:00Z">
        <w:r>
          <w:rPr>
            <w:rFonts w:asciiTheme="minorHAnsi" w:hAnsiTheme="minorHAnsi"/>
            <w:b/>
            <w:szCs w:val="24"/>
          </w:rPr>
          <w:t>Snoqualmie Interchange</w:t>
        </w:r>
      </w:ins>
      <w:ins w:id="483" w:author="Jensen, Christine" w:date="2015-04-03T13:45:00Z">
        <w:r>
          <w:rPr>
            <w:rFonts w:asciiTheme="minorHAnsi" w:hAnsiTheme="minorHAnsi"/>
            <w:b/>
            <w:szCs w:val="24"/>
          </w:rPr>
          <w:t xml:space="preserve">:  </w:t>
        </w:r>
        <w:r w:rsidRPr="007A59F7">
          <w:rPr>
            <w:rFonts w:asciiTheme="minorHAnsi" w:hAnsiTheme="minorHAnsi"/>
            <w:szCs w:val="24"/>
          </w:rPr>
          <w:t xml:space="preserve">Review </w:t>
        </w:r>
      </w:ins>
      <w:ins w:id="484" w:author="Jensen, Christine" w:date="2015-04-03T14:54:00Z">
        <w:r w:rsidR="007459E9" w:rsidRPr="005A31C0">
          <w:rPr>
            <w:rFonts w:asciiTheme="minorHAnsi" w:hAnsiTheme="minorHAnsi"/>
            <w:szCs w:val="24"/>
          </w:rPr>
          <w:t>land use designat</w:t>
        </w:r>
        <w:r w:rsidR="007459E9">
          <w:rPr>
            <w:rFonts w:asciiTheme="minorHAnsi" w:hAnsiTheme="minorHAnsi"/>
            <w:szCs w:val="24"/>
          </w:rPr>
          <w:t xml:space="preserve">ions and implementing zoning </w:t>
        </w:r>
      </w:ins>
      <w:ins w:id="485" w:author="Jensen, Christine" w:date="2015-04-03T13:45:00Z">
        <w:r w:rsidRPr="007A59F7">
          <w:rPr>
            <w:rFonts w:asciiTheme="minorHAnsi" w:hAnsiTheme="minorHAnsi"/>
            <w:szCs w:val="24"/>
          </w:rPr>
          <w:t>on the north side of</w:t>
        </w:r>
      </w:ins>
      <w:ins w:id="486" w:author="Jensen, Christine" w:date="2015-04-03T13:46:00Z">
        <w:r w:rsidRPr="007A59F7">
          <w:rPr>
            <w:rFonts w:asciiTheme="minorHAnsi" w:hAnsiTheme="minorHAnsi"/>
            <w:szCs w:val="24"/>
          </w:rPr>
          <w:t xml:space="preserve"> I-90 and SR-18 interchange</w:t>
        </w:r>
      </w:ins>
      <w:ins w:id="487" w:author="Jensen, Christine" w:date="2015-04-03T14:54:00Z">
        <w:r w:rsidR="007459E9">
          <w:rPr>
            <w:rFonts w:asciiTheme="minorHAnsi" w:hAnsiTheme="minorHAnsi"/>
            <w:szCs w:val="24"/>
          </w:rPr>
          <w:t xml:space="preserve">, and </w:t>
        </w:r>
      </w:ins>
      <w:ins w:id="488" w:author="Jensen, Christine" w:date="2015-04-03T14:56:00Z">
        <w:r w:rsidR="00106609">
          <w:rPr>
            <w:rFonts w:asciiTheme="minorHAnsi" w:hAnsiTheme="minorHAnsi"/>
            <w:szCs w:val="24"/>
          </w:rPr>
          <w:t>consider</w:t>
        </w:r>
      </w:ins>
      <w:ins w:id="489" w:author="Jensen, Christine" w:date="2015-04-03T14:54:00Z">
        <w:r w:rsidR="007459E9">
          <w:rPr>
            <w:rFonts w:asciiTheme="minorHAnsi" w:hAnsiTheme="minorHAnsi"/>
            <w:szCs w:val="24"/>
          </w:rPr>
          <w:t xml:space="preserve"> whether to convert land</w:t>
        </w:r>
      </w:ins>
      <w:ins w:id="490" w:author="Jensen, Christine" w:date="2015-04-03T13:46:00Z">
        <w:r w:rsidRPr="007A59F7">
          <w:rPr>
            <w:rFonts w:asciiTheme="minorHAnsi" w:hAnsiTheme="minorHAnsi"/>
            <w:szCs w:val="24"/>
          </w:rPr>
          <w:t xml:space="preserve"> from rural to urban</w:t>
        </w:r>
      </w:ins>
      <w:ins w:id="491" w:author="Jensen, Christine" w:date="2015-04-08T17:16:00Z">
        <w:r w:rsidR="00236CF9">
          <w:rPr>
            <w:rFonts w:asciiTheme="minorHAnsi" w:hAnsiTheme="minorHAnsi"/>
            <w:szCs w:val="24"/>
          </w:rPr>
          <w:t xml:space="preserve">.  The evaluation process should include outreach with the City of Snoqualmie and </w:t>
        </w:r>
      </w:ins>
      <w:ins w:id="492" w:author="Jensen, Christine" w:date="2015-04-24T16:22:00Z">
        <w:r w:rsidR="00AD3627" w:rsidRPr="00AD3627">
          <w:rPr>
            <w:rFonts w:asciiTheme="minorHAnsi" w:hAnsiTheme="minorHAnsi"/>
            <w:szCs w:val="24"/>
            <w:highlight w:val="yellow"/>
          </w:rPr>
          <w:t>appropriate</w:t>
        </w:r>
      </w:ins>
      <w:ins w:id="493" w:author="Jensen, Christine" w:date="2015-04-24T16:21:00Z">
        <w:r w:rsidR="00AD3627" w:rsidRPr="00AD3627">
          <w:rPr>
            <w:rFonts w:asciiTheme="minorHAnsi" w:hAnsiTheme="minorHAnsi"/>
            <w:szCs w:val="24"/>
            <w:highlight w:val="yellow"/>
          </w:rPr>
          <w:t xml:space="preserve"> </w:t>
        </w:r>
      </w:ins>
      <w:ins w:id="494" w:author="Jensen, Christine" w:date="2015-04-24T16:22:00Z">
        <w:r w:rsidR="00AD3627" w:rsidRPr="00AD3627">
          <w:rPr>
            <w:rFonts w:asciiTheme="minorHAnsi" w:hAnsiTheme="minorHAnsi"/>
            <w:szCs w:val="24"/>
            <w:highlight w:val="yellow"/>
          </w:rPr>
          <w:t>stakeholder groups</w:t>
        </w:r>
      </w:ins>
      <w:ins w:id="495" w:author="Jensen, Christine" w:date="2015-04-08T17:17:00Z">
        <w:r w:rsidR="00236CF9">
          <w:rPr>
            <w:rFonts w:asciiTheme="minorHAnsi" w:hAnsiTheme="minorHAnsi"/>
            <w:szCs w:val="24"/>
          </w:rPr>
          <w:t xml:space="preserve"> in an effort to negotiate a</w:t>
        </w:r>
      </w:ins>
      <w:ins w:id="496" w:author="Jensen, Christine" w:date="2015-04-08T17:18:00Z">
        <w:r w:rsidR="00236CF9">
          <w:rPr>
            <w:rFonts w:asciiTheme="minorHAnsi" w:hAnsiTheme="minorHAnsi"/>
            <w:szCs w:val="24"/>
          </w:rPr>
          <w:t xml:space="preserve"> map amendment</w:t>
        </w:r>
      </w:ins>
      <w:ins w:id="497" w:author="Jensen, Christine" w:date="2015-04-08T17:17:00Z">
        <w:r w:rsidR="00236CF9">
          <w:rPr>
            <w:rFonts w:asciiTheme="minorHAnsi" w:hAnsiTheme="minorHAnsi"/>
            <w:szCs w:val="24"/>
          </w:rPr>
          <w:t xml:space="preserve"> proposal </w:t>
        </w:r>
      </w:ins>
      <w:ins w:id="498" w:author="Jensen, Christine" w:date="2015-04-08T17:19:00Z">
        <w:r w:rsidR="002B2D46">
          <w:rPr>
            <w:rFonts w:asciiTheme="minorHAnsi" w:hAnsiTheme="minorHAnsi"/>
            <w:szCs w:val="24"/>
          </w:rPr>
          <w:t>supported</w:t>
        </w:r>
      </w:ins>
      <w:ins w:id="499" w:author="Jensen, Christine" w:date="2015-04-08T17:17:00Z">
        <w:r w:rsidR="00236CF9">
          <w:rPr>
            <w:rFonts w:asciiTheme="minorHAnsi" w:hAnsiTheme="minorHAnsi"/>
            <w:szCs w:val="24"/>
          </w:rPr>
          <w:t xml:space="preserve"> </w:t>
        </w:r>
      </w:ins>
      <w:ins w:id="500" w:author="Jensen, Christine" w:date="2015-04-08T17:19:00Z">
        <w:r w:rsidR="002B2D46">
          <w:rPr>
            <w:rFonts w:asciiTheme="minorHAnsi" w:hAnsiTheme="minorHAnsi"/>
            <w:szCs w:val="24"/>
          </w:rPr>
          <w:t>by</w:t>
        </w:r>
      </w:ins>
      <w:ins w:id="501" w:author="Jensen, Christine" w:date="2015-04-08T17:18:00Z">
        <w:r w:rsidR="00236CF9">
          <w:rPr>
            <w:rFonts w:asciiTheme="minorHAnsi" w:hAnsiTheme="minorHAnsi"/>
            <w:szCs w:val="24"/>
          </w:rPr>
          <w:t xml:space="preserve"> all parties</w:t>
        </w:r>
      </w:ins>
      <w:ins w:id="502" w:author="Jensen, Christine" w:date="2015-04-03T13:46:00Z">
        <w:r w:rsidRPr="007A59F7">
          <w:rPr>
            <w:rFonts w:asciiTheme="minorHAnsi" w:hAnsiTheme="minorHAnsi"/>
            <w:szCs w:val="24"/>
          </w:rPr>
          <w:t>.</w:t>
        </w:r>
      </w:ins>
    </w:p>
    <w:p w:rsidR="001F4825" w:rsidRDefault="001F4825" w:rsidP="004D6410">
      <w:pPr>
        <w:numPr>
          <w:ilvl w:val="0"/>
          <w:numId w:val="3"/>
        </w:numPr>
        <w:rPr>
          <w:ins w:id="503" w:author="Jensen, Christine" w:date="2015-04-03T14:52:00Z"/>
          <w:rFonts w:asciiTheme="minorHAnsi" w:hAnsiTheme="minorHAnsi"/>
          <w:szCs w:val="24"/>
        </w:rPr>
      </w:pPr>
      <w:ins w:id="504" w:author="Jensen, Christine" w:date="2015-04-03T14:55:00Z">
        <w:r>
          <w:rPr>
            <w:rFonts w:asciiTheme="minorHAnsi" w:hAnsiTheme="minorHAnsi"/>
            <w:b/>
            <w:szCs w:val="24"/>
          </w:rPr>
          <w:lastRenderedPageBreak/>
          <w:t>Duthie Hill:</w:t>
        </w:r>
        <w:r>
          <w:rPr>
            <w:rFonts w:asciiTheme="minorHAnsi" w:hAnsiTheme="minorHAnsi"/>
            <w:szCs w:val="24"/>
          </w:rPr>
          <w:t xml:space="preserve">  </w:t>
        </w:r>
      </w:ins>
      <w:ins w:id="505" w:author="Jensen, Christine" w:date="2015-04-03T14:56:00Z">
        <w:r w:rsidR="00106609" w:rsidRPr="005A31C0">
          <w:rPr>
            <w:rFonts w:asciiTheme="minorHAnsi" w:hAnsiTheme="minorHAnsi"/>
            <w:szCs w:val="24"/>
          </w:rPr>
          <w:t>Review land use designations and implementing zoning</w:t>
        </w:r>
        <w:r w:rsidR="00106609">
          <w:rPr>
            <w:rFonts w:asciiTheme="minorHAnsi" w:hAnsiTheme="minorHAnsi"/>
            <w:szCs w:val="24"/>
          </w:rPr>
          <w:t xml:space="preserve"> within the Duthie Hill Notch in unincorporated Sammamish and the surrounding area, and consider whether to convert land from rural to urban.</w:t>
        </w:r>
      </w:ins>
    </w:p>
    <w:p w:rsidR="00A738A8" w:rsidRPr="00A738A8" w:rsidRDefault="006B433D" w:rsidP="00A738A8">
      <w:pPr>
        <w:numPr>
          <w:ilvl w:val="0"/>
          <w:numId w:val="3"/>
        </w:numPr>
        <w:rPr>
          <w:ins w:id="506" w:author="Jensen, Christine" w:date="2015-04-07T16:10:00Z"/>
          <w:rFonts w:asciiTheme="minorHAnsi" w:hAnsiTheme="minorHAnsi"/>
          <w:szCs w:val="24"/>
        </w:rPr>
      </w:pPr>
      <w:ins w:id="507" w:author="Jensen, Christine" w:date="2015-04-07T15:46:00Z">
        <w:r>
          <w:rPr>
            <w:rFonts w:asciiTheme="minorHAnsi" w:hAnsiTheme="minorHAnsi"/>
            <w:b/>
            <w:szCs w:val="24"/>
          </w:rPr>
          <w:t>Woodinville:</w:t>
        </w:r>
        <w:r>
          <w:rPr>
            <w:rFonts w:asciiTheme="minorHAnsi" w:hAnsiTheme="minorHAnsi"/>
            <w:szCs w:val="24"/>
          </w:rPr>
          <w:t xml:space="preserve">  Consider zoning and land use map changes</w:t>
        </w:r>
      </w:ins>
      <w:ins w:id="508" w:author="Jensen, Christine" w:date="2015-04-10T14:59:00Z">
        <w:r w:rsidR="007828EE">
          <w:rPr>
            <w:rFonts w:asciiTheme="minorHAnsi" w:hAnsiTheme="minorHAnsi"/>
            <w:szCs w:val="24"/>
          </w:rPr>
          <w:t>, including potential pilot projects and special district overlays,</w:t>
        </w:r>
      </w:ins>
      <w:ins w:id="509" w:author="Jensen, Christine" w:date="2015-04-07T15:46:00Z">
        <w:r>
          <w:rPr>
            <w:rFonts w:asciiTheme="minorHAnsi" w:hAnsiTheme="minorHAnsi"/>
            <w:szCs w:val="24"/>
          </w:rPr>
          <w:t xml:space="preserve"> </w:t>
        </w:r>
        <w:proofErr w:type="gramStart"/>
        <w:r>
          <w:rPr>
            <w:rFonts w:asciiTheme="minorHAnsi" w:hAnsiTheme="minorHAnsi"/>
            <w:szCs w:val="24"/>
          </w:rPr>
          <w:t>to</w:t>
        </w:r>
      </w:ins>
      <w:ins w:id="510" w:author="Jensen, Christine" w:date="2015-04-07T15:47:00Z">
        <w:r>
          <w:rPr>
            <w:rFonts w:asciiTheme="minorHAnsi" w:hAnsiTheme="minorHAnsi"/>
            <w:szCs w:val="24"/>
          </w:rPr>
          <w:t xml:space="preserve"> more accurately</w:t>
        </w:r>
      </w:ins>
      <w:ins w:id="511" w:author="Jensen, Christine" w:date="2015-04-07T15:46:00Z">
        <w:r>
          <w:rPr>
            <w:rFonts w:asciiTheme="minorHAnsi" w:hAnsiTheme="minorHAnsi"/>
            <w:szCs w:val="24"/>
          </w:rPr>
          <w:t xml:space="preserve"> </w:t>
        </w:r>
      </w:ins>
      <w:ins w:id="512" w:author="Jensen, Christine" w:date="2015-04-07T16:02:00Z">
        <w:r w:rsidR="0008445F">
          <w:rPr>
            <w:rFonts w:asciiTheme="minorHAnsi" w:hAnsiTheme="minorHAnsi"/>
            <w:szCs w:val="24"/>
          </w:rPr>
          <w:t>align</w:t>
        </w:r>
        <w:proofErr w:type="gramEnd"/>
        <w:r w:rsidR="0008445F">
          <w:rPr>
            <w:rFonts w:asciiTheme="minorHAnsi" w:hAnsiTheme="minorHAnsi"/>
            <w:szCs w:val="24"/>
          </w:rPr>
          <w:t xml:space="preserve"> with</w:t>
        </w:r>
      </w:ins>
      <w:ins w:id="513" w:author="Jensen, Christine" w:date="2015-04-07T15:46:00Z">
        <w:r>
          <w:rPr>
            <w:rFonts w:asciiTheme="minorHAnsi" w:hAnsiTheme="minorHAnsi"/>
            <w:szCs w:val="24"/>
          </w:rPr>
          <w:t xml:space="preserve"> </w:t>
        </w:r>
      </w:ins>
      <w:ins w:id="514" w:author="Jensen, Christine" w:date="2015-04-07T15:48:00Z">
        <w:r>
          <w:rPr>
            <w:rFonts w:asciiTheme="minorHAnsi" w:hAnsiTheme="minorHAnsi"/>
            <w:szCs w:val="24"/>
          </w:rPr>
          <w:t>non-conforming</w:t>
        </w:r>
      </w:ins>
      <w:ins w:id="515" w:author="Jensen, Christine" w:date="2015-04-07T15:47:00Z">
        <w:r>
          <w:rPr>
            <w:rFonts w:asciiTheme="minorHAnsi" w:hAnsiTheme="minorHAnsi"/>
            <w:szCs w:val="24"/>
          </w:rPr>
          <w:t xml:space="preserve"> </w:t>
        </w:r>
      </w:ins>
      <w:ins w:id="516" w:author="Jensen, Christine" w:date="2015-04-10T15:00:00Z">
        <w:r w:rsidR="007828EE">
          <w:rPr>
            <w:rFonts w:asciiTheme="minorHAnsi" w:hAnsiTheme="minorHAnsi"/>
            <w:szCs w:val="24"/>
          </w:rPr>
          <w:t>and a</w:t>
        </w:r>
        <w:r w:rsidR="000A3140">
          <w:rPr>
            <w:rFonts w:asciiTheme="minorHAnsi" w:hAnsiTheme="minorHAnsi"/>
            <w:szCs w:val="24"/>
          </w:rPr>
          <w:t xml:space="preserve">griculture supportive </w:t>
        </w:r>
      </w:ins>
      <w:ins w:id="517" w:author="Jensen, Christine" w:date="2015-04-10T15:08:00Z">
        <w:r w:rsidR="000A3140">
          <w:rPr>
            <w:rFonts w:asciiTheme="minorHAnsi" w:hAnsiTheme="minorHAnsi"/>
            <w:szCs w:val="24"/>
          </w:rPr>
          <w:t xml:space="preserve">land </w:t>
        </w:r>
      </w:ins>
      <w:ins w:id="518" w:author="Jensen, Christine" w:date="2015-04-10T15:00:00Z">
        <w:r w:rsidR="007828EE">
          <w:rPr>
            <w:rFonts w:asciiTheme="minorHAnsi" w:hAnsiTheme="minorHAnsi"/>
            <w:szCs w:val="24"/>
          </w:rPr>
          <w:t>uses</w:t>
        </w:r>
      </w:ins>
      <w:ins w:id="519" w:author="Jensen, Christine" w:date="2015-04-07T15:47:00Z">
        <w:r>
          <w:rPr>
            <w:rFonts w:asciiTheme="minorHAnsi" w:hAnsiTheme="minorHAnsi"/>
            <w:szCs w:val="24"/>
          </w:rPr>
          <w:t xml:space="preserve"> </w:t>
        </w:r>
      </w:ins>
      <w:ins w:id="520" w:author="Jensen, Christine" w:date="2015-04-10T14:59:00Z">
        <w:r w:rsidR="007828EE">
          <w:rPr>
            <w:rFonts w:asciiTheme="minorHAnsi" w:hAnsiTheme="minorHAnsi"/>
            <w:szCs w:val="24"/>
          </w:rPr>
          <w:t>in</w:t>
        </w:r>
      </w:ins>
      <w:ins w:id="521" w:author="Jensen, Christine" w:date="2015-04-07T15:47:00Z">
        <w:r>
          <w:rPr>
            <w:rFonts w:asciiTheme="minorHAnsi" w:hAnsiTheme="minorHAnsi"/>
            <w:szCs w:val="24"/>
          </w:rPr>
          <w:t xml:space="preserve"> </w:t>
        </w:r>
      </w:ins>
      <w:ins w:id="522" w:author="Jensen, Christine" w:date="2015-04-07T15:48:00Z">
        <w:r>
          <w:rPr>
            <w:rFonts w:asciiTheme="minorHAnsi" w:hAnsiTheme="minorHAnsi"/>
            <w:szCs w:val="24"/>
          </w:rPr>
          <w:t>unincorporated Woodinville in and around the Sammamish Valley APD.</w:t>
        </w:r>
      </w:ins>
      <w:ins w:id="523" w:author="Jensen, Christine" w:date="2015-04-07T16:10:00Z">
        <w:r w:rsidR="00A738A8" w:rsidRPr="00A738A8">
          <w:rPr>
            <w:rFonts w:asciiTheme="minorHAnsi" w:hAnsiTheme="minorHAnsi"/>
            <w:b/>
            <w:szCs w:val="24"/>
          </w:rPr>
          <w:t xml:space="preserve"> </w:t>
        </w:r>
      </w:ins>
    </w:p>
    <w:p w:rsidR="00930A1C" w:rsidRDefault="00A738A8" w:rsidP="00A738A8">
      <w:pPr>
        <w:numPr>
          <w:ilvl w:val="0"/>
          <w:numId w:val="3"/>
        </w:numPr>
        <w:rPr>
          <w:ins w:id="524" w:author="Jensen, Christine" w:date="2015-04-10T15:44:00Z"/>
          <w:rFonts w:asciiTheme="minorHAnsi" w:hAnsiTheme="minorHAnsi"/>
          <w:szCs w:val="24"/>
        </w:rPr>
      </w:pPr>
      <w:proofErr w:type="gramStart"/>
      <w:ins w:id="525" w:author="Jensen, Christine" w:date="2015-04-07T16:11:00Z">
        <w:r w:rsidRPr="00036D7E">
          <w:rPr>
            <w:rFonts w:asciiTheme="minorHAnsi" w:hAnsiTheme="minorHAnsi"/>
            <w:b/>
            <w:szCs w:val="24"/>
          </w:rPr>
          <w:t>Fall City</w:t>
        </w:r>
      </w:ins>
      <w:ins w:id="526" w:author="Jensen, Christine" w:date="2015-04-07T16:10:00Z">
        <w:r w:rsidRPr="00036D7E">
          <w:rPr>
            <w:rFonts w:asciiTheme="minorHAnsi" w:hAnsiTheme="minorHAnsi"/>
            <w:b/>
            <w:szCs w:val="24"/>
          </w:rPr>
          <w:t>:</w:t>
        </w:r>
        <w:r w:rsidRPr="00036D7E">
          <w:rPr>
            <w:rFonts w:asciiTheme="minorHAnsi" w:hAnsiTheme="minorHAnsi"/>
            <w:szCs w:val="24"/>
          </w:rPr>
          <w:t xml:space="preserve">  </w:t>
        </w:r>
      </w:ins>
      <w:ins w:id="527" w:author="Jensen, Christine" w:date="2015-04-07T16:11:00Z">
        <w:r w:rsidRPr="00036D7E">
          <w:rPr>
            <w:rFonts w:asciiTheme="minorHAnsi" w:hAnsiTheme="minorHAnsi"/>
            <w:szCs w:val="24"/>
          </w:rPr>
          <w:t>Review</w:t>
        </w:r>
      </w:ins>
      <w:ins w:id="528" w:author="Jensen, Christine" w:date="2015-04-07T16:23:00Z">
        <w:r w:rsidR="000E63AE">
          <w:rPr>
            <w:rFonts w:asciiTheme="minorHAnsi" w:hAnsiTheme="minorHAnsi"/>
            <w:szCs w:val="24"/>
          </w:rPr>
          <w:t xml:space="preserve"> </w:t>
        </w:r>
      </w:ins>
      <w:ins w:id="529" w:author="Jensen, Christine" w:date="2015-04-07T16:24:00Z">
        <w:r w:rsidR="000E63AE">
          <w:rPr>
            <w:rFonts w:asciiTheme="minorHAnsi" w:hAnsiTheme="minorHAnsi"/>
            <w:szCs w:val="24"/>
          </w:rPr>
          <w:t xml:space="preserve">and update </w:t>
        </w:r>
      </w:ins>
      <w:ins w:id="530" w:author="Jensen, Christine" w:date="2015-04-07T16:23:00Z">
        <w:r w:rsidR="000E63AE">
          <w:rPr>
            <w:rFonts w:asciiTheme="minorHAnsi" w:hAnsiTheme="minorHAnsi"/>
            <w:szCs w:val="24"/>
          </w:rPr>
          <w:t>the Fall City Subarea Plan</w:t>
        </w:r>
      </w:ins>
      <w:ins w:id="531" w:author="Jensen, Christine" w:date="2015-04-07T16:24:00Z">
        <w:r w:rsidR="000E63AE">
          <w:rPr>
            <w:rFonts w:asciiTheme="minorHAnsi" w:hAnsiTheme="minorHAnsi"/>
            <w:szCs w:val="24"/>
          </w:rPr>
          <w:t xml:space="preserve"> including: review </w:t>
        </w:r>
      </w:ins>
      <w:ins w:id="532" w:author="Jensen, Christine" w:date="2015-04-07T16:11:00Z">
        <w:r w:rsidRPr="00036D7E">
          <w:rPr>
            <w:rFonts w:asciiTheme="minorHAnsi" w:hAnsiTheme="minorHAnsi"/>
            <w:szCs w:val="24"/>
          </w:rPr>
          <w:t xml:space="preserve">land use designations </w:t>
        </w:r>
        <w:r w:rsidRPr="00EF6C0D">
          <w:rPr>
            <w:rFonts w:asciiTheme="minorHAnsi" w:hAnsiTheme="minorHAnsi"/>
            <w:szCs w:val="24"/>
          </w:rPr>
          <w:t xml:space="preserve">and implementing zoning on parcels </w:t>
        </w:r>
      </w:ins>
      <w:ins w:id="533" w:author="Jensen, Christine" w:date="2015-04-07T16:16:00Z">
        <w:r w:rsidR="00036D7E" w:rsidRPr="00EF6C0D">
          <w:rPr>
            <w:rStyle w:val="titlelefttext"/>
            <w:rFonts w:asciiTheme="minorHAnsi" w:eastAsia="Arial Unicode MS" w:hAnsiTheme="minorHAnsi" w:cs="Arial Unicode MS"/>
            <w:color w:val="000000"/>
            <w:szCs w:val="24"/>
          </w:rPr>
          <w:t>0943100020</w:t>
        </w:r>
      </w:ins>
      <w:ins w:id="534" w:author="Jensen, Christine" w:date="2015-04-07T16:11:00Z">
        <w:r w:rsidRPr="00EF6C0D">
          <w:rPr>
            <w:rFonts w:asciiTheme="minorHAnsi" w:hAnsiTheme="minorHAnsi"/>
            <w:szCs w:val="24"/>
          </w:rPr>
          <w:t xml:space="preserve">, </w:t>
        </w:r>
      </w:ins>
      <w:ins w:id="535" w:author="Jensen, Christine" w:date="2015-04-07T16:16:00Z">
        <w:r w:rsidR="00036D7E" w:rsidRPr="00EF6C0D">
          <w:rPr>
            <w:rStyle w:val="titlelefttext"/>
            <w:rFonts w:asciiTheme="minorHAnsi" w:eastAsia="Arial Unicode MS" w:hAnsiTheme="minorHAnsi" w:cs="Arial Unicode MS"/>
            <w:color w:val="000000"/>
            <w:szCs w:val="24"/>
          </w:rPr>
          <w:t>2475900865</w:t>
        </w:r>
      </w:ins>
      <w:ins w:id="536" w:author="Jensen, Christine" w:date="2015-04-07T16:11:00Z">
        <w:r w:rsidRPr="00EF6C0D">
          <w:rPr>
            <w:rFonts w:asciiTheme="minorHAnsi" w:hAnsiTheme="minorHAnsi"/>
            <w:szCs w:val="24"/>
          </w:rPr>
          <w:t xml:space="preserve">, </w:t>
        </w:r>
      </w:ins>
      <w:ins w:id="537" w:author="Jensen, Christine" w:date="2015-04-08T17:42:00Z">
        <w:r w:rsidR="00E45447" w:rsidRPr="00EF6C0D">
          <w:rPr>
            <w:rStyle w:val="titlelefttext"/>
            <w:rFonts w:asciiTheme="minorHAnsi" w:eastAsia="Arial Unicode MS" w:hAnsiTheme="minorHAnsi" w:cs="Arial Unicode MS"/>
            <w:color w:val="000000"/>
          </w:rPr>
          <w:t>1524079003,</w:t>
        </w:r>
        <w:r w:rsidR="00E45447" w:rsidRPr="00EF6C0D">
          <w:rPr>
            <w:rFonts w:asciiTheme="minorHAnsi" w:hAnsiTheme="minorHAnsi"/>
            <w:szCs w:val="24"/>
          </w:rPr>
          <w:t xml:space="preserve"> </w:t>
        </w:r>
        <w:r w:rsidR="00E45447" w:rsidRPr="00EF6C0D">
          <w:rPr>
            <w:rStyle w:val="titlelefttext"/>
            <w:rFonts w:asciiTheme="minorHAnsi" w:eastAsia="Arial Unicode MS" w:hAnsiTheme="minorHAnsi" w:cs="Arial Unicode MS"/>
            <w:color w:val="000000"/>
          </w:rPr>
          <w:t>1524079002,</w:t>
        </w:r>
      </w:ins>
      <w:ins w:id="538" w:author="Jensen, Christine" w:date="2015-04-08T17:43:00Z">
        <w:r w:rsidR="00E45447" w:rsidRPr="00EF6C0D">
          <w:rPr>
            <w:rStyle w:val="titlelefttext"/>
            <w:rFonts w:asciiTheme="minorHAnsi" w:eastAsia="Arial Unicode MS" w:hAnsiTheme="minorHAnsi" w:cs="Arial Unicode MS"/>
            <w:color w:val="000000"/>
          </w:rPr>
          <w:t xml:space="preserve"> 1524079145,</w:t>
        </w:r>
      </w:ins>
      <w:ins w:id="539" w:author="Jensen, Christine" w:date="2015-04-08T17:42:00Z">
        <w:r w:rsidR="00E45447" w:rsidRPr="00EF6C0D">
          <w:rPr>
            <w:rFonts w:asciiTheme="minorHAnsi" w:hAnsiTheme="minorHAnsi"/>
            <w:szCs w:val="24"/>
          </w:rPr>
          <w:t xml:space="preserve"> </w:t>
        </w:r>
      </w:ins>
      <w:ins w:id="540" w:author="Jensen, Christine" w:date="2015-04-07T16:11:00Z">
        <w:r w:rsidRPr="00EF6C0D">
          <w:rPr>
            <w:rFonts w:asciiTheme="minorHAnsi" w:hAnsiTheme="minorHAnsi"/>
            <w:szCs w:val="24"/>
          </w:rPr>
          <w:t xml:space="preserve">and </w:t>
        </w:r>
      </w:ins>
      <w:ins w:id="541" w:author="Jensen, Christine" w:date="2015-04-07T16:17:00Z">
        <w:r w:rsidR="00036D7E" w:rsidRPr="00EF6C0D">
          <w:rPr>
            <w:rStyle w:val="titlelefttext"/>
            <w:rFonts w:asciiTheme="minorHAnsi" w:eastAsia="Arial Unicode MS" w:hAnsiTheme="minorHAnsi" w:cs="Arial Unicode MS"/>
            <w:color w:val="000000"/>
            <w:szCs w:val="24"/>
          </w:rPr>
          <w:t>1524079108</w:t>
        </w:r>
        <w:r w:rsidR="00036D7E" w:rsidRPr="00036D7E">
          <w:rPr>
            <w:rFonts w:asciiTheme="minorHAnsi" w:hAnsiTheme="minorHAnsi"/>
            <w:szCs w:val="24"/>
          </w:rPr>
          <w:t xml:space="preserve"> </w:t>
        </w:r>
      </w:ins>
      <w:ins w:id="542" w:author="Jensen, Christine" w:date="2015-04-07T16:11:00Z">
        <w:r w:rsidRPr="00036D7E">
          <w:rPr>
            <w:rFonts w:asciiTheme="minorHAnsi" w:hAnsiTheme="minorHAnsi"/>
            <w:szCs w:val="24"/>
          </w:rPr>
          <w:t>and the surrounding area, and consider</w:t>
        </w:r>
      </w:ins>
      <w:ins w:id="543" w:author="Jensen, Christine" w:date="2015-04-07T16:20:00Z">
        <w:r w:rsidR="00036D7E" w:rsidRPr="00036D7E">
          <w:rPr>
            <w:rFonts w:asciiTheme="minorHAnsi" w:hAnsiTheme="minorHAnsi"/>
            <w:szCs w:val="24"/>
          </w:rPr>
          <w:t xml:space="preserve"> includ</w:t>
        </w:r>
      </w:ins>
      <w:ins w:id="544" w:author="Jensen, Christine" w:date="2015-04-10T12:29:00Z">
        <w:r w:rsidR="00AD1639">
          <w:rPr>
            <w:rFonts w:asciiTheme="minorHAnsi" w:hAnsiTheme="minorHAnsi"/>
            <w:szCs w:val="24"/>
          </w:rPr>
          <w:t>ing</w:t>
        </w:r>
      </w:ins>
      <w:ins w:id="545" w:author="Jensen, Christine" w:date="2015-04-07T16:20:00Z">
        <w:r w:rsidR="00036D7E" w:rsidRPr="00036D7E">
          <w:rPr>
            <w:rFonts w:asciiTheme="minorHAnsi" w:hAnsiTheme="minorHAnsi"/>
            <w:szCs w:val="24"/>
          </w:rPr>
          <w:t xml:space="preserve"> the parcels in the Fall City Business District</w:t>
        </w:r>
      </w:ins>
      <w:ins w:id="546" w:author="Jensen, Christine" w:date="2015-04-07T16:21:00Z">
        <w:r w:rsidR="00036D7E" w:rsidRPr="00036D7E">
          <w:rPr>
            <w:rFonts w:asciiTheme="minorHAnsi" w:hAnsiTheme="minorHAnsi"/>
            <w:szCs w:val="24"/>
          </w:rPr>
          <w:t xml:space="preserve"> and the Special District Overlay</w:t>
        </w:r>
      </w:ins>
      <w:ins w:id="547" w:author="Jensen, Christine" w:date="2015-04-07T16:24:00Z">
        <w:r w:rsidR="000E63AE">
          <w:rPr>
            <w:rFonts w:asciiTheme="minorHAnsi" w:hAnsiTheme="minorHAnsi"/>
            <w:szCs w:val="24"/>
          </w:rPr>
          <w:t xml:space="preserve">; and </w:t>
        </w:r>
        <w:r w:rsidR="00AA02DE">
          <w:rPr>
            <w:rFonts w:asciiTheme="minorHAnsi" w:hAnsiTheme="minorHAnsi"/>
            <w:szCs w:val="24"/>
          </w:rPr>
          <w:t>updat</w:t>
        </w:r>
      </w:ins>
      <w:ins w:id="548" w:author="Jensen, Christine" w:date="2015-04-07T16:26:00Z">
        <w:r w:rsidR="00AA02DE">
          <w:rPr>
            <w:rFonts w:asciiTheme="minorHAnsi" w:hAnsiTheme="minorHAnsi"/>
            <w:szCs w:val="24"/>
          </w:rPr>
          <w:t>e</w:t>
        </w:r>
      </w:ins>
      <w:ins w:id="549" w:author="Jensen, Christine" w:date="2015-04-07T16:24:00Z">
        <w:r w:rsidR="000E63AE">
          <w:rPr>
            <w:rFonts w:asciiTheme="minorHAnsi" w:hAnsiTheme="minorHAnsi"/>
            <w:szCs w:val="24"/>
          </w:rPr>
          <w:t xml:space="preserve"> policies to </w:t>
        </w:r>
      </w:ins>
      <w:ins w:id="550" w:author="Jensen, Christine" w:date="2015-04-07T16:26:00Z">
        <w:r w:rsidR="00AA02DE">
          <w:rPr>
            <w:rFonts w:asciiTheme="minorHAnsi" w:hAnsiTheme="minorHAnsi"/>
            <w:szCs w:val="24"/>
          </w:rPr>
          <w:t>facilitate</w:t>
        </w:r>
      </w:ins>
      <w:ins w:id="551" w:author="Jensen, Christine" w:date="2015-04-07T16:24:00Z">
        <w:r w:rsidR="000E63AE">
          <w:rPr>
            <w:rFonts w:asciiTheme="minorHAnsi" w:hAnsiTheme="minorHAnsi"/>
            <w:szCs w:val="24"/>
          </w:rPr>
          <w:t xml:space="preserve"> increased </w:t>
        </w:r>
      </w:ins>
      <w:ins w:id="552" w:author="Jensen, Christine" w:date="2015-04-07T16:25:00Z">
        <w:r w:rsidR="000E63AE">
          <w:rPr>
            <w:rFonts w:asciiTheme="minorHAnsi" w:hAnsiTheme="minorHAnsi"/>
            <w:szCs w:val="24"/>
          </w:rPr>
          <w:t>assistance</w:t>
        </w:r>
      </w:ins>
      <w:ins w:id="553" w:author="Jensen, Christine" w:date="2015-04-07T16:24:00Z">
        <w:r w:rsidR="000E63AE">
          <w:rPr>
            <w:rFonts w:asciiTheme="minorHAnsi" w:hAnsiTheme="minorHAnsi"/>
            <w:szCs w:val="24"/>
          </w:rPr>
          <w:t xml:space="preserve"> f</w:t>
        </w:r>
      </w:ins>
      <w:ins w:id="554" w:author="Jensen, Christine" w:date="2015-04-07T16:25:00Z">
        <w:r w:rsidR="000E63AE">
          <w:rPr>
            <w:rFonts w:asciiTheme="minorHAnsi" w:hAnsiTheme="minorHAnsi"/>
            <w:szCs w:val="24"/>
          </w:rPr>
          <w:t>rom</w:t>
        </w:r>
      </w:ins>
      <w:ins w:id="555" w:author="Jensen, Christine" w:date="2015-04-07T16:24:00Z">
        <w:r w:rsidR="000E63AE">
          <w:rPr>
            <w:rFonts w:asciiTheme="minorHAnsi" w:hAnsiTheme="minorHAnsi"/>
            <w:szCs w:val="24"/>
          </w:rPr>
          <w:t xml:space="preserve"> King County</w:t>
        </w:r>
      </w:ins>
      <w:ins w:id="556" w:author="Jensen, Christine" w:date="2015-04-07T16:26:00Z">
        <w:r w:rsidR="000E63AE">
          <w:rPr>
            <w:rFonts w:asciiTheme="minorHAnsi" w:hAnsiTheme="minorHAnsi"/>
            <w:szCs w:val="24"/>
          </w:rPr>
          <w:t>, as the local government provider,</w:t>
        </w:r>
      </w:ins>
      <w:ins w:id="557" w:author="Jensen, Christine" w:date="2015-04-07T16:24:00Z">
        <w:r w:rsidR="000E63AE">
          <w:rPr>
            <w:rFonts w:asciiTheme="minorHAnsi" w:hAnsiTheme="minorHAnsi"/>
            <w:szCs w:val="24"/>
          </w:rPr>
          <w:t xml:space="preserve"> </w:t>
        </w:r>
      </w:ins>
      <w:ins w:id="558" w:author="Jensen, Christine" w:date="2015-04-07T16:25:00Z">
        <w:r w:rsidR="000E63AE">
          <w:rPr>
            <w:rFonts w:asciiTheme="minorHAnsi" w:hAnsiTheme="minorHAnsi"/>
            <w:szCs w:val="24"/>
          </w:rPr>
          <w:t>in the formation and management of a local alternative wastewater system</w:t>
        </w:r>
      </w:ins>
      <w:ins w:id="559" w:author="Jensen, Christine" w:date="2015-04-07T16:10:00Z">
        <w:r w:rsidRPr="00036D7E">
          <w:rPr>
            <w:rFonts w:asciiTheme="minorHAnsi" w:hAnsiTheme="minorHAnsi"/>
            <w:szCs w:val="24"/>
          </w:rPr>
          <w:t>.</w:t>
        </w:r>
      </w:ins>
      <w:proofErr w:type="gramEnd"/>
    </w:p>
    <w:p w:rsidR="000D794E" w:rsidRDefault="000D794E" w:rsidP="00A738A8">
      <w:pPr>
        <w:numPr>
          <w:ilvl w:val="0"/>
          <w:numId w:val="3"/>
        </w:numPr>
        <w:rPr>
          <w:ins w:id="560" w:author="Jensen, Christine" w:date="2015-04-15T20:42:00Z"/>
          <w:rFonts w:asciiTheme="minorHAnsi" w:hAnsiTheme="minorHAnsi"/>
          <w:szCs w:val="24"/>
        </w:rPr>
      </w:pPr>
      <w:ins w:id="561" w:author="Jensen, Christine" w:date="2015-04-10T15:44:00Z">
        <w:r w:rsidRPr="005A0F5F">
          <w:rPr>
            <w:rFonts w:asciiTheme="minorHAnsi" w:hAnsiTheme="minorHAnsi"/>
            <w:b/>
            <w:szCs w:val="24"/>
          </w:rPr>
          <w:t>Snoqualmie Pass:</w:t>
        </w:r>
        <w:r w:rsidRPr="005A0F5F">
          <w:rPr>
            <w:rFonts w:asciiTheme="minorHAnsi" w:hAnsiTheme="minorHAnsi"/>
            <w:szCs w:val="24"/>
          </w:rPr>
          <w:t xml:space="preserve">  Initiate a subarea plan</w:t>
        </w:r>
      </w:ins>
      <w:ins w:id="562" w:author="Jensen, Christine" w:date="2015-04-12T11:46:00Z">
        <w:r w:rsidR="00EA3B06" w:rsidRPr="005A0F5F">
          <w:rPr>
            <w:rFonts w:asciiTheme="minorHAnsi" w:hAnsiTheme="minorHAnsi"/>
            <w:szCs w:val="24"/>
          </w:rPr>
          <w:t xml:space="preserve"> </w:t>
        </w:r>
      </w:ins>
      <w:ins w:id="563" w:author="Jensen, Christine" w:date="2015-04-10T15:44:00Z">
        <w:r w:rsidRPr="005A0F5F">
          <w:rPr>
            <w:rFonts w:asciiTheme="minorHAnsi" w:hAnsiTheme="minorHAnsi"/>
            <w:szCs w:val="24"/>
          </w:rPr>
          <w:t xml:space="preserve">for </w:t>
        </w:r>
      </w:ins>
      <w:ins w:id="564" w:author="Jensen, Christine" w:date="2015-04-10T15:45:00Z">
        <w:r w:rsidR="003919BD" w:rsidRPr="005A0F5F">
          <w:rPr>
            <w:rFonts w:asciiTheme="minorHAnsi" w:hAnsiTheme="minorHAnsi"/>
            <w:szCs w:val="24"/>
          </w:rPr>
          <w:t>Snoqualmie</w:t>
        </w:r>
      </w:ins>
      <w:ins w:id="565" w:author="Jensen, Christine" w:date="2015-04-10T15:44:00Z">
        <w:r w:rsidRPr="005A0F5F">
          <w:rPr>
            <w:rFonts w:asciiTheme="minorHAnsi" w:hAnsiTheme="minorHAnsi"/>
            <w:szCs w:val="24"/>
          </w:rPr>
          <w:t xml:space="preserve"> Pass rural town and ski area</w:t>
        </w:r>
      </w:ins>
      <w:proofErr w:type="gramStart"/>
      <w:ins w:id="566" w:author="Jensen, Christine" w:date="2015-04-12T11:39:00Z">
        <w:r w:rsidR="004D583C" w:rsidRPr="005A0F5F">
          <w:rPr>
            <w:rFonts w:asciiTheme="minorHAnsi" w:hAnsiTheme="minorHAnsi"/>
            <w:szCs w:val="24"/>
          </w:rPr>
          <w:t xml:space="preserve">. </w:t>
        </w:r>
      </w:ins>
      <w:ins w:id="567" w:author="Jensen, Christine" w:date="2015-04-12T11:46:00Z">
        <w:r w:rsidR="00EA3B06" w:rsidRPr="005A0F5F">
          <w:rPr>
            <w:rFonts w:asciiTheme="minorHAnsi" w:hAnsiTheme="minorHAnsi"/>
            <w:szCs w:val="24"/>
          </w:rPr>
          <w:t xml:space="preserve">  </w:t>
        </w:r>
        <w:proofErr w:type="gramEnd"/>
        <w:r w:rsidR="00EA3B06" w:rsidRPr="005A0F5F">
          <w:rPr>
            <w:rFonts w:asciiTheme="minorHAnsi" w:hAnsiTheme="minorHAnsi"/>
            <w:szCs w:val="24"/>
          </w:rPr>
          <w:t xml:space="preserve">The subarea plan should developed in collaboration with Kittitas County </w:t>
        </w:r>
      </w:ins>
      <w:ins w:id="568" w:author="Jensen, Christine" w:date="2015-04-12T11:47:00Z">
        <w:r w:rsidR="00EA3B06" w:rsidRPr="005A0F5F">
          <w:rPr>
            <w:rFonts w:asciiTheme="minorHAnsi" w:hAnsiTheme="minorHAnsi"/>
            <w:szCs w:val="24"/>
          </w:rPr>
          <w:t xml:space="preserve">and should evaluate and address the current and future </w:t>
        </w:r>
      </w:ins>
      <w:ins w:id="569" w:author="Jensen, Christine" w:date="2015-04-12T11:49:00Z">
        <w:r w:rsidR="00EA3B06" w:rsidRPr="005A0F5F">
          <w:rPr>
            <w:rFonts w:asciiTheme="minorHAnsi" w:hAnsiTheme="minorHAnsi"/>
            <w:szCs w:val="24"/>
          </w:rPr>
          <w:t xml:space="preserve">housing and economic development </w:t>
        </w:r>
      </w:ins>
      <w:ins w:id="570" w:author="Jensen, Christine" w:date="2015-04-12T11:47:00Z">
        <w:r w:rsidR="00EA3B06" w:rsidRPr="005A0F5F">
          <w:rPr>
            <w:rFonts w:asciiTheme="minorHAnsi" w:hAnsiTheme="minorHAnsi"/>
            <w:szCs w:val="24"/>
          </w:rPr>
          <w:t xml:space="preserve">needs </w:t>
        </w:r>
      </w:ins>
      <w:ins w:id="571" w:author="Jensen, Christine" w:date="2015-04-12T11:49:00Z">
        <w:r w:rsidR="00EA3B06" w:rsidRPr="005A0F5F">
          <w:rPr>
            <w:rFonts w:asciiTheme="minorHAnsi" w:hAnsiTheme="minorHAnsi"/>
            <w:szCs w:val="24"/>
          </w:rPr>
          <w:t xml:space="preserve">of this growing community.  </w:t>
        </w:r>
      </w:ins>
    </w:p>
    <w:p w:rsidR="004F7C78" w:rsidRPr="005A31C0" w:rsidRDefault="004F7C78" w:rsidP="004F7C78">
      <w:pPr>
        <w:numPr>
          <w:ilvl w:val="0"/>
          <w:numId w:val="3"/>
        </w:numPr>
        <w:rPr>
          <w:ins w:id="572" w:author="Jensen, Christine" w:date="2015-04-15T20:42:00Z"/>
          <w:rFonts w:asciiTheme="minorHAnsi" w:hAnsiTheme="minorHAnsi"/>
          <w:szCs w:val="24"/>
        </w:rPr>
      </w:pPr>
      <w:ins w:id="573" w:author="Jensen, Christine" w:date="2015-04-15T20:42:00Z">
        <w:r>
          <w:rPr>
            <w:rFonts w:asciiTheme="minorHAnsi" w:hAnsiTheme="minorHAnsi"/>
            <w:b/>
            <w:szCs w:val="24"/>
          </w:rPr>
          <w:t xml:space="preserve">Vashon:  </w:t>
        </w:r>
      </w:ins>
      <w:ins w:id="574" w:author="Jensen, Christine" w:date="2015-04-15T20:45:00Z">
        <w:r>
          <w:rPr>
            <w:rFonts w:asciiTheme="minorHAnsi" w:hAnsiTheme="minorHAnsi"/>
            <w:szCs w:val="24"/>
          </w:rPr>
          <w:t>Incorporate</w:t>
        </w:r>
      </w:ins>
      <w:ins w:id="575" w:author="Jensen, Christine" w:date="2015-04-15T20:43:00Z">
        <w:r>
          <w:rPr>
            <w:rFonts w:asciiTheme="minorHAnsi" w:hAnsiTheme="minorHAnsi"/>
            <w:szCs w:val="24"/>
          </w:rPr>
          <w:t xml:space="preserve"> the</w:t>
        </w:r>
      </w:ins>
      <w:ins w:id="576" w:author="Jensen, Christine" w:date="2015-04-15T20:45:00Z">
        <w:r>
          <w:rPr>
            <w:rFonts w:asciiTheme="minorHAnsi" w:hAnsiTheme="minorHAnsi"/>
            <w:szCs w:val="24"/>
          </w:rPr>
          <w:t xml:space="preserve"> updated</w:t>
        </w:r>
      </w:ins>
      <w:ins w:id="577" w:author="Jensen, Christine" w:date="2015-04-15T20:42:00Z">
        <w:r>
          <w:rPr>
            <w:rFonts w:asciiTheme="minorHAnsi" w:hAnsiTheme="minorHAnsi"/>
            <w:szCs w:val="24"/>
          </w:rPr>
          <w:t xml:space="preserve"> </w:t>
        </w:r>
      </w:ins>
      <w:ins w:id="578" w:author="Jensen, Christine" w:date="2015-04-15T20:43:00Z">
        <w:r>
          <w:rPr>
            <w:rFonts w:asciiTheme="minorHAnsi" w:hAnsiTheme="minorHAnsi"/>
            <w:szCs w:val="24"/>
          </w:rPr>
          <w:t>Town</w:t>
        </w:r>
      </w:ins>
      <w:ins w:id="579" w:author="Jensen, Christine" w:date="2015-04-15T20:42:00Z">
        <w:r>
          <w:rPr>
            <w:rFonts w:asciiTheme="minorHAnsi" w:hAnsiTheme="minorHAnsi"/>
            <w:szCs w:val="24"/>
          </w:rPr>
          <w:t xml:space="preserve"> </w:t>
        </w:r>
      </w:ins>
      <w:ins w:id="580" w:author="Jensen, Christine" w:date="2015-04-15T20:43:00Z">
        <w:r>
          <w:rPr>
            <w:rFonts w:asciiTheme="minorHAnsi" w:hAnsiTheme="minorHAnsi"/>
            <w:szCs w:val="24"/>
          </w:rPr>
          <w:t>P</w:t>
        </w:r>
      </w:ins>
      <w:ins w:id="581" w:author="Jensen, Christine" w:date="2015-04-15T20:42:00Z">
        <w:r w:rsidRPr="005A31C0">
          <w:rPr>
            <w:rFonts w:asciiTheme="minorHAnsi" w:hAnsiTheme="minorHAnsi"/>
            <w:szCs w:val="24"/>
          </w:rPr>
          <w:t>lan</w:t>
        </w:r>
      </w:ins>
      <w:ins w:id="582" w:author="Jensen, Christine" w:date="2015-04-15T21:13:00Z">
        <w:r w:rsidR="00BE4FBE">
          <w:rPr>
            <w:rFonts w:asciiTheme="minorHAnsi" w:hAnsiTheme="minorHAnsi"/>
            <w:szCs w:val="24"/>
          </w:rPr>
          <w:t>,</w:t>
        </w:r>
      </w:ins>
      <w:ins w:id="583" w:author="Jensen, Christine" w:date="2015-04-15T20:42:00Z">
        <w:r>
          <w:rPr>
            <w:rFonts w:asciiTheme="minorHAnsi" w:hAnsiTheme="minorHAnsi"/>
            <w:szCs w:val="24"/>
          </w:rPr>
          <w:t xml:space="preserve"> </w:t>
        </w:r>
      </w:ins>
      <w:ins w:id="584" w:author="Jensen, Christine" w:date="2015-04-15T20:47:00Z">
        <w:r>
          <w:rPr>
            <w:rFonts w:asciiTheme="minorHAnsi" w:hAnsiTheme="minorHAnsi"/>
            <w:szCs w:val="24"/>
          </w:rPr>
          <w:t xml:space="preserve">which </w:t>
        </w:r>
      </w:ins>
      <w:ins w:id="585" w:author="Jensen, Christine" w:date="2015-04-15T20:48:00Z">
        <w:r>
          <w:rPr>
            <w:rFonts w:asciiTheme="minorHAnsi" w:hAnsiTheme="minorHAnsi"/>
            <w:szCs w:val="24"/>
          </w:rPr>
          <w:t>should</w:t>
        </w:r>
      </w:ins>
      <w:ins w:id="586" w:author="Jensen, Christine" w:date="2015-04-15T20:47:00Z">
        <w:r>
          <w:rPr>
            <w:rFonts w:asciiTheme="minorHAnsi" w:hAnsiTheme="minorHAnsi"/>
            <w:szCs w:val="24"/>
          </w:rPr>
          <w:t xml:space="preserve"> include zoning and regulations </w:t>
        </w:r>
        <w:proofErr w:type="gramStart"/>
        <w:r>
          <w:rPr>
            <w:rFonts w:asciiTheme="minorHAnsi" w:hAnsiTheme="minorHAnsi"/>
            <w:szCs w:val="24"/>
          </w:rPr>
          <w:t>that</w:t>
        </w:r>
      </w:ins>
      <w:ins w:id="587" w:author="Jensen, Christine" w:date="2015-04-15T20:48:00Z">
        <w:r>
          <w:rPr>
            <w:rFonts w:asciiTheme="minorHAnsi" w:hAnsiTheme="minorHAnsi"/>
            <w:szCs w:val="24"/>
          </w:rPr>
          <w:t>:</w:t>
        </w:r>
      </w:ins>
      <w:proofErr w:type="gramEnd"/>
      <w:ins w:id="588" w:author="Jensen, Christine" w:date="2015-04-15T20:47:00Z">
        <w:r>
          <w:rPr>
            <w:rFonts w:asciiTheme="minorHAnsi" w:hAnsiTheme="minorHAnsi"/>
            <w:szCs w:val="24"/>
          </w:rPr>
          <w:t xml:space="preserve"> </w:t>
        </w:r>
      </w:ins>
      <w:ins w:id="589" w:author="Jensen, Christine" w:date="2015-04-15T20:46:00Z">
        <w:r>
          <w:rPr>
            <w:rFonts w:asciiTheme="minorHAnsi" w:hAnsiTheme="minorHAnsi"/>
            <w:szCs w:val="24"/>
          </w:rPr>
          <w:t xml:space="preserve">address </w:t>
        </w:r>
      </w:ins>
      <w:ins w:id="590" w:author="Jensen, Christine" w:date="2015-04-15T20:49:00Z">
        <w:r>
          <w:rPr>
            <w:rFonts w:asciiTheme="minorHAnsi" w:hAnsiTheme="minorHAnsi"/>
            <w:szCs w:val="24"/>
          </w:rPr>
          <w:t>community</w:t>
        </w:r>
      </w:ins>
      <w:ins w:id="591" w:author="Jensen, Christine" w:date="2015-04-15T20:46:00Z">
        <w:r>
          <w:rPr>
            <w:rFonts w:asciiTheme="minorHAnsi" w:hAnsiTheme="minorHAnsi"/>
            <w:szCs w:val="24"/>
          </w:rPr>
          <w:t xml:space="preserve"> and </w:t>
        </w:r>
      </w:ins>
      <w:ins w:id="592" w:author="Jensen, Christine" w:date="2015-04-15T20:49:00Z">
        <w:r>
          <w:rPr>
            <w:rFonts w:asciiTheme="minorHAnsi" w:hAnsiTheme="minorHAnsi"/>
            <w:szCs w:val="24"/>
          </w:rPr>
          <w:t>business</w:t>
        </w:r>
      </w:ins>
      <w:ins w:id="593" w:author="Jensen, Christine" w:date="2015-04-15T20:46:00Z">
        <w:r>
          <w:rPr>
            <w:rFonts w:asciiTheme="minorHAnsi" w:hAnsiTheme="minorHAnsi"/>
            <w:szCs w:val="24"/>
          </w:rPr>
          <w:t xml:space="preserve"> needs</w:t>
        </w:r>
      </w:ins>
      <w:ins w:id="594" w:author="Jensen, Christine" w:date="2015-04-15T20:47:00Z">
        <w:r>
          <w:rPr>
            <w:rFonts w:asciiTheme="minorHAnsi" w:hAnsiTheme="minorHAnsi"/>
            <w:szCs w:val="24"/>
          </w:rPr>
          <w:t xml:space="preserve">, </w:t>
        </w:r>
      </w:ins>
      <w:ins w:id="595" w:author="Jensen, Christine" w:date="2015-04-15T20:46:00Z">
        <w:r>
          <w:rPr>
            <w:rFonts w:asciiTheme="minorHAnsi" w:hAnsiTheme="minorHAnsi"/>
            <w:szCs w:val="24"/>
          </w:rPr>
          <w:t xml:space="preserve">improve </w:t>
        </w:r>
      </w:ins>
      <w:ins w:id="596" w:author="Jensen, Christine" w:date="2015-04-15T20:47:00Z">
        <w:r>
          <w:rPr>
            <w:rFonts w:asciiTheme="minorHAnsi" w:hAnsiTheme="minorHAnsi"/>
            <w:szCs w:val="24"/>
          </w:rPr>
          <w:t>economic vitality</w:t>
        </w:r>
      </w:ins>
      <w:ins w:id="597" w:author="Jensen, Christine" w:date="2015-04-15T20:49:00Z">
        <w:r>
          <w:rPr>
            <w:rFonts w:asciiTheme="minorHAnsi" w:hAnsiTheme="minorHAnsi"/>
            <w:szCs w:val="24"/>
          </w:rPr>
          <w:t xml:space="preserve"> and quality of life of its residents,</w:t>
        </w:r>
      </w:ins>
      <w:ins w:id="598" w:author="Jensen, Christine" w:date="2015-04-15T20:47:00Z">
        <w:r>
          <w:rPr>
            <w:rFonts w:asciiTheme="minorHAnsi" w:hAnsiTheme="minorHAnsi"/>
            <w:szCs w:val="24"/>
          </w:rPr>
          <w:t xml:space="preserve"> and have included </w:t>
        </w:r>
      </w:ins>
      <w:ins w:id="599" w:author="Jensen, Christine" w:date="2015-04-15T20:45:00Z">
        <w:r>
          <w:rPr>
            <w:rFonts w:asciiTheme="minorHAnsi" w:hAnsiTheme="minorHAnsi"/>
            <w:szCs w:val="24"/>
          </w:rPr>
          <w:t>the</w:t>
        </w:r>
      </w:ins>
      <w:ins w:id="600" w:author="Jensen, Christine" w:date="2015-04-15T20:42:00Z">
        <w:r>
          <w:rPr>
            <w:rStyle w:val="st1"/>
            <w:rFonts w:asciiTheme="minorHAnsi" w:hAnsiTheme="minorHAnsi"/>
          </w:rPr>
          <w:t xml:space="preserve"> outreach with the local community in their development</w:t>
        </w:r>
        <w:r w:rsidRPr="00114DDB">
          <w:rPr>
            <w:rFonts w:asciiTheme="minorHAnsi" w:hAnsiTheme="minorHAnsi"/>
            <w:szCs w:val="24"/>
          </w:rPr>
          <w:t>.</w:t>
        </w:r>
      </w:ins>
    </w:p>
    <w:p w:rsidR="004F7C78" w:rsidRDefault="004F7C78" w:rsidP="004F7C78">
      <w:pPr>
        <w:numPr>
          <w:ilvl w:val="0"/>
          <w:numId w:val="3"/>
        </w:numPr>
        <w:rPr>
          <w:ins w:id="601" w:author="Jensen, Christine" w:date="2015-04-24T15:30:00Z"/>
          <w:rFonts w:asciiTheme="minorHAnsi" w:hAnsiTheme="minorHAnsi"/>
          <w:szCs w:val="24"/>
        </w:rPr>
      </w:pPr>
      <w:ins w:id="602" w:author="Jensen, Christine" w:date="2015-04-15T20:42:00Z">
        <w:r w:rsidRPr="004F7C78">
          <w:rPr>
            <w:rFonts w:asciiTheme="minorHAnsi" w:hAnsiTheme="minorHAnsi"/>
            <w:b/>
            <w:szCs w:val="24"/>
          </w:rPr>
          <w:t>Highline:</w:t>
        </w:r>
      </w:ins>
      <w:ins w:id="603" w:author="Jensen, Christine" w:date="2015-04-15T20:44:00Z">
        <w:r w:rsidRPr="004F7C78">
          <w:rPr>
            <w:rFonts w:asciiTheme="minorHAnsi" w:hAnsiTheme="minorHAnsi"/>
            <w:b/>
            <w:szCs w:val="24"/>
          </w:rPr>
          <w:t xml:space="preserve"> </w:t>
        </w:r>
        <w:r>
          <w:rPr>
            <w:rFonts w:asciiTheme="minorHAnsi" w:hAnsiTheme="minorHAnsi"/>
            <w:b/>
            <w:szCs w:val="24"/>
          </w:rPr>
          <w:t xml:space="preserve"> </w:t>
        </w:r>
        <w:r w:rsidRPr="005A31C0">
          <w:rPr>
            <w:rFonts w:asciiTheme="minorHAnsi" w:hAnsiTheme="minorHAnsi"/>
            <w:szCs w:val="24"/>
          </w:rPr>
          <w:t xml:space="preserve">Incorporate the </w:t>
        </w:r>
        <w:r>
          <w:rPr>
            <w:rFonts w:asciiTheme="minorHAnsi" w:hAnsiTheme="minorHAnsi"/>
            <w:szCs w:val="24"/>
          </w:rPr>
          <w:t xml:space="preserve">updated </w:t>
        </w:r>
        <w:r w:rsidRPr="005A31C0">
          <w:rPr>
            <w:rFonts w:asciiTheme="minorHAnsi" w:hAnsiTheme="minorHAnsi"/>
            <w:szCs w:val="24"/>
          </w:rPr>
          <w:t>subarea plan</w:t>
        </w:r>
      </w:ins>
      <w:ins w:id="604" w:author="Jensen, Christine" w:date="2015-04-15T21:13:00Z">
        <w:r w:rsidR="00BE4FBE">
          <w:rPr>
            <w:rFonts w:asciiTheme="minorHAnsi" w:hAnsiTheme="minorHAnsi"/>
            <w:szCs w:val="24"/>
          </w:rPr>
          <w:t>,</w:t>
        </w:r>
      </w:ins>
      <w:ins w:id="605" w:author="Jensen, Christine" w:date="2015-04-15T20:44:00Z">
        <w:r>
          <w:rPr>
            <w:rFonts w:asciiTheme="minorHAnsi" w:hAnsiTheme="minorHAnsi"/>
            <w:szCs w:val="24"/>
          </w:rPr>
          <w:t xml:space="preserve"> </w:t>
        </w:r>
        <w:r w:rsidRPr="00114DDB">
          <w:rPr>
            <w:rFonts w:asciiTheme="minorHAnsi" w:hAnsiTheme="minorHAnsi"/>
            <w:szCs w:val="24"/>
          </w:rPr>
          <w:t>which should include zoning and regulations that</w:t>
        </w:r>
        <w:r>
          <w:rPr>
            <w:rFonts w:asciiTheme="minorHAnsi" w:hAnsiTheme="minorHAnsi"/>
            <w:szCs w:val="24"/>
          </w:rPr>
          <w:t>:</w:t>
        </w:r>
        <w:r w:rsidRPr="00114DDB">
          <w:rPr>
            <w:rFonts w:asciiTheme="minorHAnsi" w:hAnsiTheme="minorHAnsi"/>
            <w:szCs w:val="24"/>
          </w:rPr>
          <w:t xml:space="preserve"> address the historic </w:t>
        </w:r>
        <w:r w:rsidRPr="00114DDB">
          <w:rPr>
            <w:rStyle w:val="st1"/>
            <w:rFonts w:asciiTheme="minorHAnsi" w:hAnsiTheme="minorHAnsi"/>
          </w:rPr>
          <w:t>wide gaps in equity of infrastructure investments and services</w:t>
        </w:r>
        <w:r>
          <w:rPr>
            <w:rStyle w:val="st1"/>
            <w:rFonts w:asciiTheme="minorHAnsi" w:hAnsiTheme="minorHAnsi"/>
          </w:rPr>
          <w:t>;</w:t>
        </w:r>
        <w:r w:rsidRPr="00114DDB">
          <w:rPr>
            <w:rStyle w:val="st1"/>
            <w:rFonts w:asciiTheme="minorHAnsi" w:hAnsiTheme="minorHAnsi"/>
          </w:rPr>
          <w:t xml:space="preserve"> </w:t>
        </w:r>
        <w:r w:rsidRPr="00114DDB">
          <w:rPr>
            <w:rFonts w:asciiTheme="minorHAnsi" w:hAnsiTheme="minorHAnsi"/>
            <w:szCs w:val="24"/>
          </w:rPr>
          <w:t xml:space="preserve">facilitate the </w:t>
        </w:r>
        <w:r w:rsidRPr="00114DDB">
          <w:rPr>
            <w:rStyle w:val="st1"/>
            <w:rFonts w:asciiTheme="minorHAnsi" w:hAnsiTheme="minorHAnsi"/>
          </w:rPr>
          <w:t>revitalization of its neighborhoods, local economy, and quality of life of its residents</w:t>
        </w:r>
        <w:r>
          <w:rPr>
            <w:rStyle w:val="st1"/>
            <w:rFonts w:asciiTheme="minorHAnsi" w:hAnsiTheme="minorHAnsi"/>
          </w:rPr>
          <w:t>; and have included outreach with the local community in their development</w:t>
        </w:r>
        <w:r w:rsidRPr="00114DDB">
          <w:rPr>
            <w:rFonts w:asciiTheme="minorHAnsi" w:hAnsiTheme="minorHAnsi"/>
            <w:szCs w:val="24"/>
          </w:rPr>
          <w:t>.</w:t>
        </w:r>
      </w:ins>
    </w:p>
    <w:p w:rsidR="007C4319" w:rsidRPr="007C4319" w:rsidRDefault="007C4319" w:rsidP="004F7C78">
      <w:pPr>
        <w:numPr>
          <w:ilvl w:val="0"/>
          <w:numId w:val="3"/>
        </w:numPr>
        <w:rPr>
          <w:ins w:id="606" w:author="Jensen, Christine" w:date="2015-04-24T15:31:00Z"/>
          <w:rFonts w:asciiTheme="minorHAnsi" w:hAnsiTheme="minorHAnsi"/>
          <w:szCs w:val="24"/>
          <w:highlight w:val="yellow"/>
        </w:rPr>
      </w:pPr>
      <w:ins w:id="607" w:author="Jensen, Christine" w:date="2015-04-24T15:30:00Z">
        <w:r w:rsidRPr="007C4319">
          <w:rPr>
            <w:rFonts w:asciiTheme="minorHAnsi" w:hAnsiTheme="minorHAnsi"/>
            <w:b/>
            <w:highlight w:val="yellow"/>
          </w:rPr>
          <w:t>Carnation:</w:t>
        </w:r>
        <w:r w:rsidRPr="007C4319">
          <w:rPr>
            <w:rFonts w:asciiTheme="minorHAnsi" w:hAnsiTheme="minorHAnsi"/>
            <w:highlight w:val="yellow"/>
          </w:rPr>
          <w:t xml:space="preserve">  Review land use designations and implementing zoning on parcels 1525079049, 1525079005, and 1525079010 and the surrounding area, and consider whether to convert the parcels from rural to urban.  The proposal </w:t>
        </w:r>
        <w:proofErr w:type="gramStart"/>
        <w:r w:rsidRPr="007C4319">
          <w:rPr>
            <w:rFonts w:asciiTheme="minorHAnsi" w:hAnsiTheme="minorHAnsi"/>
            <w:highlight w:val="yellow"/>
          </w:rPr>
          <w:t>should be evaluated</w:t>
        </w:r>
        <w:proofErr w:type="gramEnd"/>
        <w:r w:rsidRPr="007C4319">
          <w:rPr>
            <w:rFonts w:asciiTheme="minorHAnsi" w:hAnsiTheme="minorHAnsi"/>
            <w:highlight w:val="yellow"/>
          </w:rPr>
          <w:t xml:space="preserve"> in conjunction with dedication of lands as open space and/or farmland preservation that is four times the acreage of the land added to the Urban Growth Area.</w:t>
        </w:r>
      </w:ins>
    </w:p>
    <w:p w:rsidR="007C4319" w:rsidRPr="007C4319" w:rsidRDefault="007C4319" w:rsidP="004F7C78">
      <w:pPr>
        <w:numPr>
          <w:ilvl w:val="0"/>
          <w:numId w:val="3"/>
        </w:numPr>
        <w:rPr>
          <w:rFonts w:asciiTheme="minorHAnsi" w:hAnsiTheme="minorHAnsi"/>
          <w:szCs w:val="24"/>
          <w:highlight w:val="yellow"/>
        </w:rPr>
      </w:pPr>
      <w:ins w:id="608" w:author="Jensen, Christine" w:date="2015-04-24T15:31:00Z">
        <w:r w:rsidRPr="007C4319">
          <w:rPr>
            <w:rFonts w:asciiTheme="minorHAnsi" w:hAnsiTheme="minorHAnsi"/>
            <w:b/>
            <w:highlight w:val="yellow"/>
          </w:rPr>
          <w:t>North Bend:</w:t>
        </w:r>
        <w:r w:rsidRPr="007C4319">
          <w:rPr>
            <w:rFonts w:asciiTheme="minorHAnsi" w:hAnsiTheme="minorHAnsi"/>
            <w:highlight w:val="yellow"/>
          </w:rPr>
          <w:t xml:space="preserve">  Review land use designations and implementing zoning on parcels </w:t>
        </w:r>
        <w:r w:rsidRPr="007C4319">
          <w:rPr>
            <w:rStyle w:val="titlelefttext"/>
            <w:rFonts w:asciiTheme="minorHAnsi" w:eastAsia="Arial Unicode MS" w:hAnsiTheme="minorHAnsi"/>
            <w:color w:val="000000"/>
            <w:highlight w:val="yellow"/>
          </w:rPr>
          <w:t>1523089218, 1523089217, 1523089216, 1523089147, 1523089039, 1523089132, 1523089149, 1523089194, 1523089170, 1523089019</w:t>
        </w:r>
        <w:r w:rsidRPr="007C4319">
          <w:rPr>
            <w:rFonts w:asciiTheme="minorHAnsi" w:hAnsiTheme="minorHAnsi"/>
            <w:highlight w:val="yellow"/>
          </w:rPr>
          <w:t xml:space="preserve">, </w:t>
        </w:r>
        <w:r w:rsidRPr="007C4319">
          <w:rPr>
            <w:rStyle w:val="titlelefttext"/>
            <w:rFonts w:asciiTheme="minorHAnsi" w:eastAsia="Arial Unicode MS" w:hAnsiTheme="minorHAnsi"/>
            <w:color w:val="000000"/>
            <w:highlight w:val="yellow"/>
          </w:rPr>
          <w:t>1523089124</w:t>
        </w:r>
        <w:r w:rsidRPr="007C4319">
          <w:rPr>
            <w:rFonts w:asciiTheme="minorHAnsi" w:hAnsiTheme="minorHAnsi"/>
            <w:highlight w:val="yellow"/>
          </w:rPr>
          <w:t xml:space="preserve">, </w:t>
        </w:r>
        <w:r w:rsidRPr="007C4319">
          <w:rPr>
            <w:rStyle w:val="titlelefttext"/>
            <w:rFonts w:asciiTheme="minorHAnsi" w:eastAsia="Arial Unicode MS" w:hAnsiTheme="minorHAnsi"/>
            <w:color w:val="000000"/>
            <w:highlight w:val="yellow"/>
          </w:rPr>
          <w:t>1523089133, 1523089018, 1523089137, 2223089055, 2223089002, 2223089026, 2223089019, and 2223089049</w:t>
        </w:r>
        <w:r w:rsidRPr="007C4319">
          <w:rPr>
            <w:rStyle w:val="titlelefttext"/>
            <w:rFonts w:asciiTheme="minorHAnsi" w:eastAsia="Arial Unicode MS" w:hAnsiTheme="minorHAnsi" w:cs="Arial Unicode MS"/>
            <w:color w:val="000000"/>
            <w:highlight w:val="yellow"/>
          </w:rPr>
          <w:t xml:space="preserve"> </w:t>
        </w:r>
        <w:r w:rsidRPr="007C4319">
          <w:rPr>
            <w:rFonts w:asciiTheme="minorHAnsi" w:hAnsiTheme="minorHAnsi"/>
            <w:highlight w:val="yellow"/>
          </w:rPr>
          <w:t xml:space="preserve">and the surrounding area, and consider whether to convert the parcels from rural to urban.  The proposal </w:t>
        </w:r>
        <w:proofErr w:type="gramStart"/>
        <w:r w:rsidRPr="007C4319">
          <w:rPr>
            <w:rFonts w:asciiTheme="minorHAnsi" w:hAnsiTheme="minorHAnsi"/>
            <w:highlight w:val="yellow"/>
          </w:rPr>
          <w:t>should be evaluated</w:t>
        </w:r>
        <w:proofErr w:type="gramEnd"/>
        <w:r w:rsidRPr="007C4319">
          <w:rPr>
            <w:rFonts w:asciiTheme="minorHAnsi" w:hAnsiTheme="minorHAnsi"/>
            <w:highlight w:val="yellow"/>
          </w:rPr>
          <w:t xml:space="preserve"> in conjunction with dedication of a portion of the land as open space that is four times the acreage of the land added to the Urban Growth Area.</w:t>
        </w:r>
      </w:ins>
    </w:p>
    <w:p w:rsidR="001B1C02" w:rsidRPr="005A31C0" w:rsidRDefault="001B1C02" w:rsidP="001B1C02">
      <w:pPr>
        <w:rPr>
          <w:rFonts w:asciiTheme="minorHAnsi" w:hAnsiTheme="minorHAnsi"/>
          <w:szCs w:val="24"/>
        </w:rPr>
      </w:pPr>
    </w:p>
    <w:p w:rsidR="001B1C02" w:rsidRPr="005A31C0" w:rsidRDefault="001B1C02" w:rsidP="001B1C02">
      <w:pPr>
        <w:rPr>
          <w:rFonts w:asciiTheme="minorHAnsi" w:hAnsiTheme="minorHAnsi"/>
          <w:b/>
          <w:szCs w:val="24"/>
        </w:rPr>
      </w:pPr>
      <w:r w:rsidRPr="005A31C0">
        <w:rPr>
          <w:rFonts w:asciiTheme="minorHAnsi" w:hAnsiTheme="minorHAnsi"/>
          <w:b/>
          <w:szCs w:val="24"/>
        </w:rPr>
        <w:t>Technical Appendices</w:t>
      </w:r>
    </w:p>
    <w:p w:rsidR="001B1C02" w:rsidRPr="001F5ADF" w:rsidRDefault="001B1C02" w:rsidP="001F5ADF">
      <w:pPr>
        <w:pStyle w:val="ListParagraph"/>
        <w:numPr>
          <w:ilvl w:val="0"/>
          <w:numId w:val="25"/>
        </w:numPr>
        <w:spacing w:after="0"/>
        <w:rPr>
          <w:ins w:id="609" w:author="Jensen, Christine" w:date="2015-04-03T09:59:00Z"/>
          <w:rFonts w:asciiTheme="minorHAnsi" w:hAnsiTheme="minorHAnsi"/>
          <w:sz w:val="24"/>
          <w:szCs w:val="24"/>
        </w:rPr>
      </w:pPr>
      <w:r w:rsidRPr="001F5ADF">
        <w:rPr>
          <w:rFonts w:asciiTheme="minorHAnsi" w:hAnsiTheme="minorHAnsi"/>
          <w:sz w:val="24"/>
          <w:szCs w:val="24"/>
        </w:rPr>
        <w:t>Update technical appendices as needed.</w:t>
      </w:r>
    </w:p>
    <w:p w:rsidR="00FB1E89" w:rsidRDefault="00FB1E89" w:rsidP="001B1C02">
      <w:pPr>
        <w:rPr>
          <w:ins w:id="610" w:author="Jensen, Christine" w:date="2015-04-03T09:59:00Z"/>
          <w:rFonts w:asciiTheme="minorHAnsi" w:hAnsiTheme="minorHAnsi"/>
          <w:szCs w:val="24"/>
        </w:rPr>
      </w:pPr>
    </w:p>
    <w:p w:rsidR="00FB1E89" w:rsidRPr="00EF6C0D" w:rsidRDefault="00FB1E89" w:rsidP="001B1C02">
      <w:pPr>
        <w:rPr>
          <w:ins w:id="611" w:author="Jensen, Christine" w:date="2015-04-03T09:59:00Z"/>
          <w:rFonts w:asciiTheme="minorHAnsi" w:hAnsiTheme="minorHAnsi"/>
          <w:b/>
          <w:szCs w:val="24"/>
        </w:rPr>
      </w:pPr>
      <w:ins w:id="612" w:author="Jensen, Christine" w:date="2015-04-03T09:59:00Z">
        <w:r w:rsidRPr="00EF6C0D">
          <w:rPr>
            <w:rFonts w:asciiTheme="minorHAnsi" w:hAnsiTheme="minorHAnsi"/>
            <w:b/>
            <w:szCs w:val="24"/>
          </w:rPr>
          <w:t>Development Code</w:t>
        </w:r>
      </w:ins>
    </w:p>
    <w:p w:rsidR="006A124D" w:rsidRPr="00EF6C0D" w:rsidRDefault="006A124D" w:rsidP="006A124D">
      <w:pPr>
        <w:pStyle w:val="ListParagraph"/>
        <w:numPr>
          <w:ilvl w:val="0"/>
          <w:numId w:val="24"/>
        </w:numPr>
        <w:rPr>
          <w:ins w:id="613" w:author="Jensen, Christine" w:date="2015-04-03T14:11:00Z"/>
          <w:rFonts w:asciiTheme="minorHAnsi" w:hAnsiTheme="minorHAnsi"/>
          <w:sz w:val="24"/>
          <w:szCs w:val="24"/>
        </w:rPr>
      </w:pPr>
      <w:ins w:id="614" w:author="Jensen, Christine" w:date="2015-04-03T14:11:00Z">
        <w:r w:rsidRPr="00EF6C0D">
          <w:rPr>
            <w:rFonts w:asciiTheme="minorHAnsi" w:hAnsiTheme="minorHAnsi"/>
            <w:sz w:val="24"/>
            <w:szCs w:val="24"/>
          </w:rPr>
          <w:t>Consider code flexibility for potential overlay zones for ag</w:t>
        </w:r>
      </w:ins>
      <w:ins w:id="615" w:author="Jensen, Christine" w:date="2015-04-08T09:57:00Z">
        <w:r w:rsidR="005939F7" w:rsidRPr="00EF6C0D">
          <w:rPr>
            <w:rFonts w:asciiTheme="minorHAnsi" w:hAnsiTheme="minorHAnsi"/>
            <w:sz w:val="24"/>
            <w:szCs w:val="24"/>
          </w:rPr>
          <w:t>riculture</w:t>
        </w:r>
      </w:ins>
      <w:ins w:id="616" w:author="Jensen, Christine" w:date="2015-04-03T14:11:00Z">
        <w:r w:rsidRPr="00EF6C0D">
          <w:rPr>
            <w:rFonts w:asciiTheme="minorHAnsi" w:hAnsiTheme="minorHAnsi"/>
            <w:sz w:val="24"/>
            <w:szCs w:val="24"/>
          </w:rPr>
          <w:t xml:space="preserve"> supportive </w:t>
        </w:r>
      </w:ins>
      <w:ins w:id="617" w:author="Jensen, Christine" w:date="2015-04-24T15:31:00Z">
        <w:r w:rsidR="007C4319" w:rsidRPr="007C4319">
          <w:rPr>
            <w:rFonts w:asciiTheme="minorHAnsi" w:hAnsiTheme="minorHAnsi"/>
            <w:sz w:val="24"/>
            <w:szCs w:val="24"/>
            <w:highlight w:val="yellow"/>
          </w:rPr>
          <w:t>and dependent uses.</w:t>
        </w:r>
      </w:ins>
      <w:ins w:id="618" w:author="Jensen, Christine" w:date="2015-04-07T12:50:00Z">
        <w:r w:rsidR="001B71E6" w:rsidRPr="00EF6C0D">
          <w:rPr>
            <w:rFonts w:asciiTheme="minorHAnsi" w:hAnsiTheme="minorHAnsi"/>
            <w:sz w:val="24"/>
            <w:szCs w:val="24"/>
          </w:rPr>
          <w:t xml:space="preserve">  </w:t>
        </w:r>
      </w:ins>
    </w:p>
    <w:p w:rsidR="006A124D" w:rsidRDefault="00FB1E89" w:rsidP="006A124D">
      <w:pPr>
        <w:pStyle w:val="ListParagraph"/>
        <w:numPr>
          <w:ilvl w:val="0"/>
          <w:numId w:val="24"/>
        </w:numPr>
        <w:rPr>
          <w:ins w:id="619" w:author="Jensen, Christine" w:date="2015-04-10T15:13:00Z"/>
          <w:rFonts w:asciiTheme="minorHAnsi" w:hAnsiTheme="minorHAnsi"/>
          <w:sz w:val="24"/>
          <w:szCs w:val="24"/>
        </w:rPr>
      </w:pPr>
      <w:ins w:id="620" w:author="Jensen, Christine" w:date="2015-04-03T10:00:00Z">
        <w:r w:rsidRPr="00EF6C0D">
          <w:rPr>
            <w:rFonts w:asciiTheme="minorHAnsi" w:hAnsiTheme="minorHAnsi"/>
            <w:sz w:val="24"/>
            <w:szCs w:val="24"/>
          </w:rPr>
          <w:t xml:space="preserve">Consider </w:t>
        </w:r>
      </w:ins>
      <w:ins w:id="621" w:author="Jensen, Christine" w:date="2015-04-03T16:26:00Z">
        <w:r w:rsidR="00377859" w:rsidRPr="00EF6C0D">
          <w:rPr>
            <w:rFonts w:asciiTheme="minorHAnsi" w:hAnsiTheme="minorHAnsi"/>
            <w:sz w:val="24"/>
            <w:szCs w:val="24"/>
          </w:rPr>
          <w:t>code flexibility</w:t>
        </w:r>
      </w:ins>
      <w:ins w:id="622" w:author="Jensen, Christine" w:date="2015-04-03T10:00:00Z">
        <w:r w:rsidRPr="00EF6C0D">
          <w:rPr>
            <w:rFonts w:asciiTheme="minorHAnsi" w:hAnsiTheme="minorHAnsi"/>
            <w:sz w:val="24"/>
            <w:szCs w:val="24"/>
          </w:rPr>
          <w:t xml:space="preserve"> for alternative </w:t>
        </w:r>
      </w:ins>
      <w:ins w:id="623" w:author="Jensen, Christine" w:date="2015-04-09T10:11:00Z">
        <w:r w:rsidR="00AF4A7C" w:rsidRPr="00EF6C0D">
          <w:rPr>
            <w:rFonts w:asciiTheme="minorHAnsi" w:hAnsiTheme="minorHAnsi"/>
            <w:sz w:val="24"/>
            <w:szCs w:val="24"/>
          </w:rPr>
          <w:t>temporary lodging</w:t>
        </w:r>
      </w:ins>
      <w:ins w:id="624" w:author="Jensen, Christine" w:date="2015-04-03T10:00:00Z">
        <w:r w:rsidRPr="00EF6C0D">
          <w:rPr>
            <w:rFonts w:asciiTheme="minorHAnsi" w:hAnsiTheme="minorHAnsi"/>
            <w:sz w:val="24"/>
            <w:szCs w:val="24"/>
          </w:rPr>
          <w:t>, such as treehouses</w:t>
        </w:r>
      </w:ins>
      <w:ins w:id="625" w:author="Jensen, Christine" w:date="2015-04-03T14:47:00Z">
        <w:r w:rsidR="002C1819" w:rsidRPr="00EF6C0D">
          <w:rPr>
            <w:rFonts w:asciiTheme="minorHAnsi" w:hAnsiTheme="minorHAnsi"/>
            <w:sz w:val="24"/>
            <w:szCs w:val="24"/>
          </w:rPr>
          <w:t xml:space="preserve"> and structures associated with </w:t>
        </w:r>
      </w:ins>
      <w:ins w:id="626" w:author="Jensen, Christine" w:date="2015-04-03T14:48:00Z">
        <w:r w:rsidR="002C1819" w:rsidRPr="00EF6C0D">
          <w:rPr>
            <w:rFonts w:asciiTheme="minorHAnsi" w:hAnsiTheme="minorHAnsi"/>
            <w:sz w:val="24"/>
            <w:szCs w:val="24"/>
          </w:rPr>
          <w:t>re</w:t>
        </w:r>
      </w:ins>
      <w:ins w:id="627" w:author="Jensen, Christine" w:date="2015-04-03T14:50:00Z">
        <w:r w:rsidR="002C1819" w:rsidRPr="00EF6C0D">
          <w:rPr>
            <w:rFonts w:asciiTheme="minorHAnsi" w:hAnsiTheme="minorHAnsi"/>
            <w:sz w:val="24"/>
            <w:szCs w:val="24"/>
          </w:rPr>
          <w:t>-</w:t>
        </w:r>
      </w:ins>
      <w:ins w:id="628" w:author="Jensen, Christine" w:date="2015-04-03T14:48:00Z">
        <w:r w:rsidR="002C1819" w:rsidRPr="00EF6C0D">
          <w:rPr>
            <w:rFonts w:asciiTheme="minorHAnsi" w:hAnsiTheme="minorHAnsi"/>
            <w:sz w:val="24"/>
            <w:szCs w:val="24"/>
          </w:rPr>
          <w:t>creations of historic communities</w:t>
        </w:r>
      </w:ins>
      <w:ins w:id="629" w:author="Jensen, Christine" w:date="2015-04-03T10:00:00Z">
        <w:r w:rsidRPr="00EF6C0D">
          <w:rPr>
            <w:rFonts w:asciiTheme="minorHAnsi" w:hAnsiTheme="minorHAnsi"/>
            <w:sz w:val="24"/>
            <w:szCs w:val="24"/>
          </w:rPr>
          <w:t>.</w:t>
        </w:r>
      </w:ins>
    </w:p>
    <w:p w:rsidR="000A3140" w:rsidRPr="00EF6C0D" w:rsidRDefault="004D583C" w:rsidP="006A124D">
      <w:pPr>
        <w:pStyle w:val="ListParagraph"/>
        <w:numPr>
          <w:ilvl w:val="0"/>
          <w:numId w:val="24"/>
        </w:numPr>
        <w:rPr>
          <w:ins w:id="630" w:author="Jensen, Christine" w:date="2015-04-07T16:12:00Z"/>
          <w:rFonts w:asciiTheme="minorHAnsi" w:hAnsiTheme="minorHAnsi"/>
          <w:sz w:val="24"/>
          <w:szCs w:val="24"/>
        </w:rPr>
      </w:pPr>
      <w:ins w:id="631" w:author="Jensen, Christine" w:date="2015-04-12T11:38:00Z">
        <w:r>
          <w:rPr>
            <w:rFonts w:asciiTheme="minorHAnsi" w:hAnsiTheme="minorHAnsi"/>
            <w:sz w:val="24"/>
            <w:szCs w:val="24"/>
          </w:rPr>
          <w:t>Consider code flexibility for alternative housing models, such as micro housing.</w:t>
        </w:r>
      </w:ins>
    </w:p>
    <w:p w:rsidR="00BA5A85" w:rsidRDefault="00A738A8" w:rsidP="00140000">
      <w:pPr>
        <w:pStyle w:val="ListParagraph"/>
        <w:numPr>
          <w:ilvl w:val="0"/>
          <w:numId w:val="24"/>
        </w:numPr>
        <w:rPr>
          <w:ins w:id="632" w:author="Jensen, Christine" w:date="2015-04-09T16:29:00Z"/>
          <w:rFonts w:asciiTheme="minorHAnsi" w:hAnsiTheme="minorHAnsi"/>
          <w:sz w:val="24"/>
          <w:szCs w:val="24"/>
        </w:rPr>
      </w:pPr>
      <w:ins w:id="633" w:author="Jensen, Christine" w:date="2015-04-07T16:12:00Z">
        <w:r w:rsidRPr="00EF6C0D">
          <w:rPr>
            <w:rFonts w:asciiTheme="minorHAnsi" w:hAnsiTheme="minorHAnsi"/>
            <w:sz w:val="24"/>
            <w:szCs w:val="24"/>
          </w:rPr>
          <w:t xml:space="preserve">Consider code changes to </w:t>
        </w:r>
      </w:ins>
      <w:ins w:id="634" w:author="Jensen, Christine" w:date="2015-04-10T12:30:00Z">
        <w:r w:rsidR="0038264B">
          <w:rPr>
            <w:rFonts w:asciiTheme="minorHAnsi" w:hAnsiTheme="minorHAnsi"/>
            <w:sz w:val="24"/>
            <w:szCs w:val="24"/>
          </w:rPr>
          <w:t xml:space="preserve">regarding </w:t>
        </w:r>
      </w:ins>
      <w:ins w:id="635" w:author="Jensen, Christine" w:date="2015-04-07T16:12:00Z">
        <w:r w:rsidRPr="00EF6C0D">
          <w:rPr>
            <w:rFonts w:asciiTheme="minorHAnsi" w:hAnsiTheme="minorHAnsi"/>
            <w:sz w:val="24"/>
            <w:szCs w:val="24"/>
          </w:rPr>
          <w:t>ingress/egress for new plat proposals</w:t>
        </w:r>
      </w:ins>
      <w:ins w:id="636" w:author="Jensen, Christine" w:date="2015-04-07T16:13:00Z">
        <w:r w:rsidRPr="00EF6C0D">
          <w:rPr>
            <w:rFonts w:asciiTheme="minorHAnsi" w:hAnsiTheme="minorHAnsi"/>
            <w:sz w:val="24"/>
            <w:szCs w:val="24"/>
          </w:rPr>
          <w:t>,</w:t>
        </w:r>
      </w:ins>
      <w:ins w:id="637" w:author="Jensen, Christine" w:date="2015-04-07T16:12:00Z">
        <w:r w:rsidRPr="00EF6C0D">
          <w:rPr>
            <w:rFonts w:asciiTheme="minorHAnsi" w:hAnsiTheme="minorHAnsi"/>
            <w:sz w:val="24"/>
            <w:szCs w:val="24"/>
          </w:rPr>
          <w:t xml:space="preserve"> </w:t>
        </w:r>
      </w:ins>
      <w:ins w:id="638" w:author="Jensen, Christine" w:date="2015-04-10T12:30:00Z">
        <w:r w:rsidR="0038264B">
          <w:rPr>
            <w:rFonts w:asciiTheme="minorHAnsi" w:hAnsiTheme="minorHAnsi"/>
            <w:sz w:val="24"/>
            <w:szCs w:val="24"/>
          </w:rPr>
          <w:t>including</w:t>
        </w:r>
      </w:ins>
      <w:ins w:id="639" w:author="Jensen, Christine" w:date="2015-04-07T16:12:00Z">
        <w:r w:rsidRPr="00EF6C0D">
          <w:rPr>
            <w:rFonts w:asciiTheme="minorHAnsi" w:hAnsiTheme="minorHAnsi"/>
            <w:sz w:val="24"/>
            <w:szCs w:val="24"/>
          </w:rPr>
          <w:t xml:space="preserve"> </w:t>
        </w:r>
      </w:ins>
      <w:ins w:id="640" w:author="Jensen, Christine" w:date="2015-04-07T16:13:00Z">
        <w:r w:rsidRPr="00EF6C0D">
          <w:rPr>
            <w:rFonts w:asciiTheme="minorHAnsi" w:hAnsiTheme="minorHAnsi"/>
            <w:sz w:val="24"/>
            <w:szCs w:val="24"/>
          </w:rPr>
          <w:t>space needed for traffic</w:t>
        </w:r>
      </w:ins>
      <w:ins w:id="641" w:author="Jensen, Christine" w:date="2015-04-07T16:14:00Z">
        <w:r w:rsidRPr="00EF6C0D">
          <w:rPr>
            <w:rFonts w:asciiTheme="minorHAnsi" w:hAnsiTheme="minorHAnsi"/>
            <w:sz w:val="24"/>
            <w:szCs w:val="24"/>
          </w:rPr>
          <w:t xml:space="preserve"> queuing.</w:t>
        </w:r>
      </w:ins>
    </w:p>
    <w:p w:rsidR="00054FF5" w:rsidRDefault="005308B3" w:rsidP="00140000">
      <w:pPr>
        <w:pStyle w:val="ListParagraph"/>
        <w:numPr>
          <w:ilvl w:val="0"/>
          <w:numId w:val="24"/>
        </w:numPr>
        <w:rPr>
          <w:ins w:id="642" w:author="Jensen, Christine" w:date="2015-04-10T09:24:00Z"/>
          <w:rFonts w:asciiTheme="minorHAnsi" w:hAnsiTheme="minorHAnsi"/>
          <w:sz w:val="24"/>
          <w:szCs w:val="24"/>
        </w:rPr>
      </w:pPr>
      <w:ins w:id="643" w:author="Jensen, Christine" w:date="2015-04-09T16:29:00Z">
        <w:r>
          <w:rPr>
            <w:rFonts w:asciiTheme="minorHAnsi" w:hAnsiTheme="minorHAnsi"/>
            <w:sz w:val="24"/>
            <w:szCs w:val="24"/>
          </w:rPr>
          <w:t xml:space="preserve">Update and consolidate </w:t>
        </w:r>
      </w:ins>
      <w:ins w:id="644" w:author="Jensen, Christine" w:date="2015-04-09T16:30:00Z">
        <w:r>
          <w:rPr>
            <w:rFonts w:asciiTheme="minorHAnsi" w:hAnsiTheme="minorHAnsi"/>
            <w:sz w:val="24"/>
            <w:szCs w:val="24"/>
          </w:rPr>
          <w:t>code sections related to agriculture lands, including KCC 20.54, while still maintaining</w:t>
        </w:r>
      </w:ins>
      <w:ins w:id="645" w:author="Jensen, Christine" w:date="2015-04-09T16:31:00Z">
        <w:r>
          <w:rPr>
            <w:rFonts w:asciiTheme="minorHAnsi" w:hAnsiTheme="minorHAnsi"/>
            <w:sz w:val="24"/>
            <w:szCs w:val="24"/>
          </w:rPr>
          <w:t xml:space="preserve"> and/or memorializing</w:t>
        </w:r>
      </w:ins>
      <w:ins w:id="646" w:author="Jensen, Christine" w:date="2015-04-09T16:30:00Z">
        <w:r>
          <w:rPr>
            <w:rFonts w:asciiTheme="minorHAnsi" w:hAnsiTheme="minorHAnsi"/>
            <w:sz w:val="24"/>
            <w:szCs w:val="24"/>
          </w:rPr>
          <w:t xml:space="preserve"> relevant </w:t>
        </w:r>
      </w:ins>
      <w:ins w:id="647" w:author="Jensen, Christine" w:date="2015-04-09T16:31:00Z">
        <w:r>
          <w:rPr>
            <w:rFonts w:asciiTheme="minorHAnsi" w:hAnsiTheme="minorHAnsi"/>
            <w:sz w:val="24"/>
            <w:szCs w:val="24"/>
          </w:rPr>
          <w:t xml:space="preserve">policy statements and </w:t>
        </w:r>
      </w:ins>
      <w:ins w:id="648" w:author="Jensen, Christine" w:date="2015-04-09T16:30:00Z">
        <w:r>
          <w:rPr>
            <w:rFonts w:asciiTheme="minorHAnsi" w:hAnsiTheme="minorHAnsi"/>
            <w:sz w:val="24"/>
            <w:szCs w:val="24"/>
          </w:rPr>
          <w:t xml:space="preserve">findings. </w:t>
        </w:r>
      </w:ins>
    </w:p>
    <w:p w:rsidR="005308B3" w:rsidRPr="00EF6C0D" w:rsidRDefault="00054FF5" w:rsidP="00140000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ins w:id="649" w:author="Jensen, Christine" w:date="2015-04-10T09:27:00Z">
        <w:r>
          <w:rPr>
            <w:rFonts w:asciiTheme="minorHAnsi" w:hAnsiTheme="minorHAnsi"/>
            <w:sz w:val="24"/>
            <w:szCs w:val="24"/>
          </w:rPr>
          <w:t>Evaluate and consider</w:t>
        </w:r>
      </w:ins>
      <w:ins w:id="650" w:author="Jensen, Christine" w:date="2015-04-10T09:26:00Z">
        <w:r>
          <w:rPr>
            <w:rFonts w:asciiTheme="minorHAnsi" w:hAnsiTheme="minorHAnsi"/>
            <w:sz w:val="24"/>
            <w:szCs w:val="24"/>
          </w:rPr>
          <w:t xml:space="preserve"> code </w:t>
        </w:r>
      </w:ins>
      <w:ins w:id="651" w:author="Jensen, Christine" w:date="2015-04-10T09:27:00Z">
        <w:r>
          <w:rPr>
            <w:rFonts w:asciiTheme="minorHAnsi" w:hAnsiTheme="minorHAnsi"/>
            <w:sz w:val="24"/>
            <w:szCs w:val="24"/>
          </w:rPr>
          <w:t>changes</w:t>
        </w:r>
      </w:ins>
      <w:ins w:id="652" w:author="Jensen, Christine" w:date="2015-04-10T09:26:00Z">
        <w:r>
          <w:rPr>
            <w:rFonts w:asciiTheme="minorHAnsi" w:hAnsiTheme="minorHAnsi"/>
            <w:sz w:val="24"/>
            <w:szCs w:val="24"/>
          </w:rPr>
          <w:t xml:space="preserve"> </w:t>
        </w:r>
      </w:ins>
      <w:ins w:id="653" w:author="Jensen, Christine" w:date="2015-04-10T09:27:00Z">
        <w:r>
          <w:rPr>
            <w:rFonts w:asciiTheme="minorHAnsi" w:hAnsiTheme="minorHAnsi"/>
            <w:sz w:val="24"/>
            <w:szCs w:val="24"/>
          </w:rPr>
          <w:t>to expand use</w:t>
        </w:r>
      </w:ins>
      <w:ins w:id="654" w:author="Jensen, Christine" w:date="2015-04-10T09:28:00Z">
        <w:r>
          <w:rPr>
            <w:rFonts w:asciiTheme="minorHAnsi" w:hAnsiTheme="minorHAnsi"/>
            <w:sz w:val="24"/>
            <w:szCs w:val="24"/>
          </w:rPr>
          <w:t xml:space="preserve"> of</w:t>
        </w:r>
      </w:ins>
      <w:ins w:id="655" w:author="Jensen, Christine" w:date="2015-04-10T09:27:00Z">
        <w:r>
          <w:rPr>
            <w:rFonts w:asciiTheme="minorHAnsi" w:hAnsiTheme="minorHAnsi"/>
            <w:sz w:val="24"/>
            <w:szCs w:val="24"/>
          </w:rPr>
          <w:t xml:space="preserve"> and/or timelines for </w:t>
        </w:r>
      </w:ins>
      <w:ins w:id="656" w:author="Jensen, Christine" w:date="2015-04-10T09:28:00Z">
        <w:r>
          <w:rPr>
            <w:rFonts w:asciiTheme="minorHAnsi" w:hAnsiTheme="minorHAnsi"/>
            <w:sz w:val="24"/>
            <w:szCs w:val="24"/>
          </w:rPr>
          <w:t xml:space="preserve">extensions of </w:t>
        </w:r>
      </w:ins>
      <w:ins w:id="657" w:author="Jensen, Christine" w:date="2015-04-13T08:28:00Z">
        <w:r w:rsidR="007A3E0E">
          <w:rPr>
            <w:rFonts w:asciiTheme="minorHAnsi" w:hAnsiTheme="minorHAnsi"/>
            <w:sz w:val="24"/>
            <w:szCs w:val="24"/>
          </w:rPr>
          <w:t>plat</w:t>
        </w:r>
      </w:ins>
      <w:ins w:id="658" w:author="Jensen, Christine" w:date="2015-04-10T09:28:00Z">
        <w:r>
          <w:rPr>
            <w:rFonts w:asciiTheme="minorHAnsi" w:hAnsiTheme="minorHAnsi"/>
            <w:sz w:val="24"/>
            <w:szCs w:val="24"/>
          </w:rPr>
          <w:t xml:space="preserve"> approvals.</w:t>
        </w:r>
      </w:ins>
    </w:p>
    <w:sectPr w:rsidR="005308B3" w:rsidRPr="00EF6C0D" w:rsidSect="00CF02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E" w:rsidRDefault="008D727E">
      <w:r>
        <w:separator/>
      </w:r>
    </w:p>
  </w:endnote>
  <w:endnote w:type="continuationSeparator" w:id="0">
    <w:p w:rsidR="008D727E" w:rsidRDefault="008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E" w:rsidRDefault="008D72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109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E" w:rsidRDefault="008D727E">
      <w:r>
        <w:separator/>
      </w:r>
    </w:p>
  </w:footnote>
  <w:footnote w:type="continuationSeparator" w:id="0">
    <w:p w:rsidR="008D727E" w:rsidRDefault="008D727E">
      <w:r>
        <w:continuationSeparator/>
      </w:r>
    </w:p>
  </w:footnote>
  <w:footnote w:id="1">
    <w:p w:rsidR="008D727E" w:rsidRDefault="008D727E">
      <w:pPr>
        <w:pStyle w:val="FootnoteText"/>
      </w:pPr>
      <w:ins w:id="12" w:author="Jensen, Christine" w:date="2015-04-03T09:43:00Z">
        <w:r>
          <w:rPr>
            <w:rStyle w:val="FootnoteReference"/>
          </w:rPr>
          <w:footnoteRef/>
        </w:r>
        <w:r>
          <w:t xml:space="preserve"> Motion 14317</w:t>
        </w:r>
      </w:ins>
    </w:p>
  </w:footnote>
  <w:footnote w:id="2">
    <w:p w:rsidR="00D50D77" w:rsidRDefault="00D50D77">
      <w:pPr>
        <w:pStyle w:val="FootnoteText"/>
      </w:pPr>
      <w:ins w:id="412" w:author="Jensen, Christine" w:date="2015-04-08T17:11:00Z">
        <w:r>
          <w:rPr>
            <w:rStyle w:val="FootnoteReference"/>
          </w:rPr>
          <w:footnoteRef/>
        </w:r>
        <w:r>
          <w:t xml:space="preserve"> RCW 36.70A.020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BD" w:rsidRDefault="002F1FBD" w:rsidP="002F1FBD">
    <w:pPr>
      <w:pStyle w:val="Header"/>
      <w:jc w:val="right"/>
      <w:rPr>
        <w:ins w:id="659" w:author="Jensen, Christine" w:date="2015-04-16T14:21:00Z"/>
        <w:rFonts w:asciiTheme="minorHAnsi" w:hAnsiTheme="minorHAnsi"/>
      </w:rPr>
    </w:pPr>
    <w:ins w:id="660" w:author="Jensen, Christine" w:date="2015-04-16T14:23:00Z">
      <w:r w:rsidRPr="002F1FBD">
        <w:rPr>
          <w:rFonts w:eastAsia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B310" wp14:editId="35C16107">
                <wp:simplePos x="0" y="0"/>
                <wp:positionH relativeFrom="column">
                  <wp:posOffset>4533900</wp:posOffset>
                </wp:positionH>
                <wp:positionV relativeFrom="paragraph">
                  <wp:posOffset>-219075</wp:posOffset>
                </wp:positionV>
                <wp:extent cx="13525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BD" w:rsidRPr="00743AAB" w:rsidRDefault="002F1FBD" w:rsidP="002F1FB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Attachment </w:t>
                            </w:r>
                            <w:r w:rsidR="00BE1AC9">
                              <w:rPr>
                                <w:rFonts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17.25pt;width:10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" filled="f">
                <v:textbox>
                  <w:txbxContent>
                    <w:p w:rsidR="002F1FBD" w:rsidRPr="00743AAB" w:rsidRDefault="002F1FBD" w:rsidP="002F1FB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Attachment </w:t>
                      </w:r>
                      <w:r w:rsidR="00BE1AC9">
                        <w:rPr>
                          <w:rFonts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ins>
  </w:p>
  <w:p w:rsidR="008D727E" w:rsidRPr="00CC68B7" w:rsidRDefault="008D727E">
    <w:pPr>
      <w:pStyle w:val="Header"/>
      <w:rPr>
        <w:rFonts w:asciiTheme="minorHAnsi" w:hAnsiTheme="minorHAnsi"/>
      </w:rPr>
    </w:pPr>
    <w:del w:id="661" w:author="Jensen, Christine" w:date="2015-04-03T09:33:00Z">
      <w:r w:rsidDel="005F4033">
        <w:rPr>
          <w:rFonts w:asciiTheme="minorHAnsi" w:hAnsiTheme="minorHAnsi"/>
        </w:rPr>
        <w:delText>March</w:delText>
      </w:r>
      <w:r w:rsidRPr="00CC68B7" w:rsidDel="005F4033">
        <w:rPr>
          <w:rFonts w:asciiTheme="minorHAnsi" w:hAnsiTheme="minorHAnsi"/>
        </w:rPr>
        <w:delText xml:space="preserve"> 2</w:delText>
      </w:r>
    </w:del>
    <w:ins w:id="662" w:author="Jensen, Christine" w:date="2015-04-03T09:33:00Z">
      <w:r>
        <w:rPr>
          <w:rFonts w:asciiTheme="minorHAnsi" w:hAnsiTheme="minorHAnsi"/>
        </w:rPr>
        <w:t>April 2</w:t>
      </w:r>
    </w:ins>
    <w:ins w:id="663" w:author="Jensen, Christine" w:date="2015-04-23T14:57:00Z">
      <w:r w:rsidR="00416C4B">
        <w:rPr>
          <w:rFonts w:asciiTheme="minorHAnsi" w:hAnsiTheme="minorHAnsi"/>
        </w:rPr>
        <w:t>9</w:t>
      </w:r>
    </w:ins>
    <w:r w:rsidRPr="00CC68B7">
      <w:rPr>
        <w:rFonts w:asciiTheme="minorHAnsi" w:hAnsiTheme="minorHAnsi"/>
      </w:rPr>
      <w:t>, 2015</w:t>
    </w:r>
    <w:r w:rsidRPr="00CC68B7">
      <w:rPr>
        <w:rFonts w:asciiTheme="minorHAnsi" w:hAnsiTheme="minorHAnsi"/>
      </w:rPr>
      <w:tab/>
    </w:r>
    <w:r w:rsidRPr="00CC68B7">
      <w:rPr>
        <w:rFonts w:asciiTheme="minorHAnsi" w:hAnsiTheme="minorHAnsi"/>
      </w:rPr>
      <w:tab/>
    </w:r>
    <w:r>
      <w:rPr>
        <w:rFonts w:asciiTheme="minorHAnsi" w:hAnsiTheme="minorHAnsi"/>
      </w:rPr>
      <w:t>Attachment A</w:t>
    </w:r>
    <w:ins w:id="664" w:author="Jensen, Christine" w:date="2015-04-16T14:22:00Z">
      <w:r w:rsidR="002F1FBD">
        <w:rPr>
          <w:rFonts w:asciiTheme="minorHAnsi" w:hAnsiTheme="minorHAnsi"/>
        </w:rPr>
        <w:t xml:space="preserve"> (redline)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FD5"/>
    <w:multiLevelType w:val="hybridMultilevel"/>
    <w:tmpl w:val="09BA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639F1"/>
    <w:multiLevelType w:val="hybridMultilevel"/>
    <w:tmpl w:val="EDCC2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D4521"/>
    <w:multiLevelType w:val="hybridMultilevel"/>
    <w:tmpl w:val="6BD0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104BE"/>
    <w:multiLevelType w:val="hybridMultilevel"/>
    <w:tmpl w:val="131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35FF"/>
    <w:multiLevelType w:val="hybridMultilevel"/>
    <w:tmpl w:val="B6C6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16CF"/>
    <w:multiLevelType w:val="hybridMultilevel"/>
    <w:tmpl w:val="77A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0E82"/>
    <w:multiLevelType w:val="hybridMultilevel"/>
    <w:tmpl w:val="540CC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02ECA"/>
    <w:multiLevelType w:val="hybridMultilevel"/>
    <w:tmpl w:val="86B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1CEB"/>
    <w:multiLevelType w:val="hybridMultilevel"/>
    <w:tmpl w:val="4F5C1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C476B4"/>
    <w:multiLevelType w:val="hybridMultilevel"/>
    <w:tmpl w:val="751C4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7347D"/>
    <w:multiLevelType w:val="hybridMultilevel"/>
    <w:tmpl w:val="9858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3FC"/>
    <w:multiLevelType w:val="hybridMultilevel"/>
    <w:tmpl w:val="B88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38F"/>
    <w:multiLevelType w:val="hybridMultilevel"/>
    <w:tmpl w:val="A96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DA8"/>
    <w:multiLevelType w:val="hybridMultilevel"/>
    <w:tmpl w:val="0612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D5905"/>
    <w:multiLevelType w:val="hybridMultilevel"/>
    <w:tmpl w:val="3544F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D96FB4"/>
    <w:multiLevelType w:val="hybridMultilevel"/>
    <w:tmpl w:val="1EE82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2F684A"/>
    <w:multiLevelType w:val="hybridMultilevel"/>
    <w:tmpl w:val="528AC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FE19A6"/>
    <w:multiLevelType w:val="hybridMultilevel"/>
    <w:tmpl w:val="1E50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F4CDB"/>
    <w:multiLevelType w:val="hybridMultilevel"/>
    <w:tmpl w:val="277C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03D0C"/>
    <w:multiLevelType w:val="hybridMultilevel"/>
    <w:tmpl w:val="5E3E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12AB"/>
    <w:multiLevelType w:val="hybridMultilevel"/>
    <w:tmpl w:val="D5D0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A0946"/>
    <w:multiLevelType w:val="hybridMultilevel"/>
    <w:tmpl w:val="0166F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164AEF"/>
    <w:multiLevelType w:val="hybridMultilevel"/>
    <w:tmpl w:val="A87C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8571C"/>
    <w:multiLevelType w:val="hybridMultilevel"/>
    <w:tmpl w:val="12A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8"/>
  </w:num>
  <w:num w:numId="5">
    <w:abstractNumId w:val="1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3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A"/>
    <w:rsid w:val="00000DFC"/>
    <w:rsid w:val="00002951"/>
    <w:rsid w:val="00004A7B"/>
    <w:rsid w:val="00020C45"/>
    <w:rsid w:val="000257E0"/>
    <w:rsid w:val="000336FE"/>
    <w:rsid w:val="00036D7E"/>
    <w:rsid w:val="00040457"/>
    <w:rsid w:val="00044C89"/>
    <w:rsid w:val="00054FF5"/>
    <w:rsid w:val="0005509D"/>
    <w:rsid w:val="000557FD"/>
    <w:rsid w:val="00056819"/>
    <w:rsid w:val="00057A97"/>
    <w:rsid w:val="00062B5C"/>
    <w:rsid w:val="00066381"/>
    <w:rsid w:val="0006771D"/>
    <w:rsid w:val="000717E5"/>
    <w:rsid w:val="0008445F"/>
    <w:rsid w:val="00086005"/>
    <w:rsid w:val="000867AB"/>
    <w:rsid w:val="00094F40"/>
    <w:rsid w:val="000A17A6"/>
    <w:rsid w:val="000A3140"/>
    <w:rsid w:val="000A43A6"/>
    <w:rsid w:val="000A50F0"/>
    <w:rsid w:val="000A7D2E"/>
    <w:rsid w:val="000B1291"/>
    <w:rsid w:val="000B27A4"/>
    <w:rsid w:val="000B4F11"/>
    <w:rsid w:val="000C66D9"/>
    <w:rsid w:val="000D05F3"/>
    <w:rsid w:val="000D794E"/>
    <w:rsid w:val="000E63AE"/>
    <w:rsid w:val="000F4E21"/>
    <w:rsid w:val="000F5799"/>
    <w:rsid w:val="0010024B"/>
    <w:rsid w:val="00100BD8"/>
    <w:rsid w:val="00102E58"/>
    <w:rsid w:val="00106609"/>
    <w:rsid w:val="0011497C"/>
    <w:rsid w:val="00114DDB"/>
    <w:rsid w:val="0011688B"/>
    <w:rsid w:val="00116A53"/>
    <w:rsid w:val="00125D97"/>
    <w:rsid w:val="00130EA9"/>
    <w:rsid w:val="0013790C"/>
    <w:rsid w:val="00140000"/>
    <w:rsid w:val="00142847"/>
    <w:rsid w:val="00144B55"/>
    <w:rsid w:val="00153B28"/>
    <w:rsid w:val="00153C82"/>
    <w:rsid w:val="00160731"/>
    <w:rsid w:val="0016245F"/>
    <w:rsid w:val="00166144"/>
    <w:rsid w:val="00170550"/>
    <w:rsid w:val="00183D03"/>
    <w:rsid w:val="001B1434"/>
    <w:rsid w:val="001B1C02"/>
    <w:rsid w:val="001B6153"/>
    <w:rsid w:val="001B71E6"/>
    <w:rsid w:val="001C08B0"/>
    <w:rsid w:val="001C4137"/>
    <w:rsid w:val="001D4057"/>
    <w:rsid w:val="001D4DA9"/>
    <w:rsid w:val="001D6A1C"/>
    <w:rsid w:val="001D7539"/>
    <w:rsid w:val="001F4825"/>
    <w:rsid w:val="001F4D73"/>
    <w:rsid w:val="001F5ADF"/>
    <w:rsid w:val="001F7BB2"/>
    <w:rsid w:val="00204D75"/>
    <w:rsid w:val="00215E38"/>
    <w:rsid w:val="0023278F"/>
    <w:rsid w:val="00236CF9"/>
    <w:rsid w:val="00243F09"/>
    <w:rsid w:val="00260247"/>
    <w:rsid w:val="00262A8C"/>
    <w:rsid w:val="00265588"/>
    <w:rsid w:val="00280100"/>
    <w:rsid w:val="0028320C"/>
    <w:rsid w:val="002963F7"/>
    <w:rsid w:val="00296AF4"/>
    <w:rsid w:val="002A1BBE"/>
    <w:rsid w:val="002A1FD0"/>
    <w:rsid w:val="002A4CCE"/>
    <w:rsid w:val="002A7EBD"/>
    <w:rsid w:val="002B2A05"/>
    <w:rsid w:val="002B2D46"/>
    <w:rsid w:val="002B5C41"/>
    <w:rsid w:val="002C1819"/>
    <w:rsid w:val="002D2AAE"/>
    <w:rsid w:val="002D41CA"/>
    <w:rsid w:val="002D6729"/>
    <w:rsid w:val="002D7A0A"/>
    <w:rsid w:val="002E4670"/>
    <w:rsid w:val="002F1FBD"/>
    <w:rsid w:val="002F4D86"/>
    <w:rsid w:val="00323182"/>
    <w:rsid w:val="003254BD"/>
    <w:rsid w:val="003532E0"/>
    <w:rsid w:val="003542F7"/>
    <w:rsid w:val="00355D08"/>
    <w:rsid w:val="00363124"/>
    <w:rsid w:val="0037045B"/>
    <w:rsid w:val="00374176"/>
    <w:rsid w:val="0037576E"/>
    <w:rsid w:val="00375EEF"/>
    <w:rsid w:val="00377476"/>
    <w:rsid w:val="00377859"/>
    <w:rsid w:val="0038264B"/>
    <w:rsid w:val="0038442F"/>
    <w:rsid w:val="00384FCB"/>
    <w:rsid w:val="003919BD"/>
    <w:rsid w:val="00397D22"/>
    <w:rsid w:val="003A64DB"/>
    <w:rsid w:val="003E039E"/>
    <w:rsid w:val="003E675A"/>
    <w:rsid w:val="003F3F21"/>
    <w:rsid w:val="003F5AF2"/>
    <w:rsid w:val="00400B71"/>
    <w:rsid w:val="0040302E"/>
    <w:rsid w:val="004129D9"/>
    <w:rsid w:val="00416C4B"/>
    <w:rsid w:val="004226C0"/>
    <w:rsid w:val="0043143B"/>
    <w:rsid w:val="00437D88"/>
    <w:rsid w:val="0044481D"/>
    <w:rsid w:val="00444CAB"/>
    <w:rsid w:val="00445152"/>
    <w:rsid w:val="00445A6D"/>
    <w:rsid w:val="00446EA5"/>
    <w:rsid w:val="00451F13"/>
    <w:rsid w:val="00454B94"/>
    <w:rsid w:val="00460405"/>
    <w:rsid w:val="00463060"/>
    <w:rsid w:val="004763D2"/>
    <w:rsid w:val="00476AD0"/>
    <w:rsid w:val="00483C2C"/>
    <w:rsid w:val="00486242"/>
    <w:rsid w:val="00487A54"/>
    <w:rsid w:val="004959F5"/>
    <w:rsid w:val="004A5593"/>
    <w:rsid w:val="004B7DCE"/>
    <w:rsid w:val="004C1C7D"/>
    <w:rsid w:val="004D0109"/>
    <w:rsid w:val="004D583C"/>
    <w:rsid w:val="004D6410"/>
    <w:rsid w:val="004D710C"/>
    <w:rsid w:val="004E01EA"/>
    <w:rsid w:val="004E364E"/>
    <w:rsid w:val="004F7C78"/>
    <w:rsid w:val="00500086"/>
    <w:rsid w:val="00506405"/>
    <w:rsid w:val="00515D77"/>
    <w:rsid w:val="00530349"/>
    <w:rsid w:val="00530491"/>
    <w:rsid w:val="005308B3"/>
    <w:rsid w:val="005340A5"/>
    <w:rsid w:val="00534DEF"/>
    <w:rsid w:val="00537297"/>
    <w:rsid w:val="00543E38"/>
    <w:rsid w:val="005445B5"/>
    <w:rsid w:val="00545CF8"/>
    <w:rsid w:val="0054765E"/>
    <w:rsid w:val="005508DE"/>
    <w:rsid w:val="00565036"/>
    <w:rsid w:val="00585228"/>
    <w:rsid w:val="00592FA4"/>
    <w:rsid w:val="0059309A"/>
    <w:rsid w:val="005939F7"/>
    <w:rsid w:val="005942B2"/>
    <w:rsid w:val="00594BEE"/>
    <w:rsid w:val="005A0F5F"/>
    <w:rsid w:val="005A31C0"/>
    <w:rsid w:val="005A4298"/>
    <w:rsid w:val="005B7294"/>
    <w:rsid w:val="005D4863"/>
    <w:rsid w:val="005D785F"/>
    <w:rsid w:val="005E25D6"/>
    <w:rsid w:val="005E2726"/>
    <w:rsid w:val="005E6257"/>
    <w:rsid w:val="005F3292"/>
    <w:rsid w:val="005F3D57"/>
    <w:rsid w:val="005F4033"/>
    <w:rsid w:val="005F4BBD"/>
    <w:rsid w:val="0060619B"/>
    <w:rsid w:val="006157F2"/>
    <w:rsid w:val="0062358E"/>
    <w:rsid w:val="00631B42"/>
    <w:rsid w:val="00640ED1"/>
    <w:rsid w:val="00642B60"/>
    <w:rsid w:val="006542C9"/>
    <w:rsid w:val="00654A38"/>
    <w:rsid w:val="00654B87"/>
    <w:rsid w:val="0066210E"/>
    <w:rsid w:val="00667812"/>
    <w:rsid w:val="006A124D"/>
    <w:rsid w:val="006A7F8A"/>
    <w:rsid w:val="006B433D"/>
    <w:rsid w:val="006B77D8"/>
    <w:rsid w:val="006C0B60"/>
    <w:rsid w:val="006C2316"/>
    <w:rsid w:val="006C4065"/>
    <w:rsid w:val="006D0E40"/>
    <w:rsid w:val="006D28DE"/>
    <w:rsid w:val="006D3B5D"/>
    <w:rsid w:val="006D6CA3"/>
    <w:rsid w:val="006F134E"/>
    <w:rsid w:val="006F61E7"/>
    <w:rsid w:val="00701406"/>
    <w:rsid w:val="0070759A"/>
    <w:rsid w:val="007342FB"/>
    <w:rsid w:val="00741A44"/>
    <w:rsid w:val="00743963"/>
    <w:rsid w:val="007459E9"/>
    <w:rsid w:val="00746CE7"/>
    <w:rsid w:val="007522E4"/>
    <w:rsid w:val="007628FA"/>
    <w:rsid w:val="0076406C"/>
    <w:rsid w:val="00767437"/>
    <w:rsid w:val="007725C4"/>
    <w:rsid w:val="00772D75"/>
    <w:rsid w:val="00774574"/>
    <w:rsid w:val="00782304"/>
    <w:rsid w:val="007828EE"/>
    <w:rsid w:val="007A0236"/>
    <w:rsid w:val="007A3E0E"/>
    <w:rsid w:val="007A59F7"/>
    <w:rsid w:val="007A5E5C"/>
    <w:rsid w:val="007B488A"/>
    <w:rsid w:val="007C3B4A"/>
    <w:rsid w:val="007C4319"/>
    <w:rsid w:val="007C6B56"/>
    <w:rsid w:val="007D2CE6"/>
    <w:rsid w:val="007E05C8"/>
    <w:rsid w:val="007E6466"/>
    <w:rsid w:val="008078A3"/>
    <w:rsid w:val="00815D94"/>
    <w:rsid w:val="00820789"/>
    <w:rsid w:val="008243B8"/>
    <w:rsid w:val="00832356"/>
    <w:rsid w:val="008468C3"/>
    <w:rsid w:val="00853B4C"/>
    <w:rsid w:val="00862911"/>
    <w:rsid w:val="0087619A"/>
    <w:rsid w:val="00876DD3"/>
    <w:rsid w:val="00891027"/>
    <w:rsid w:val="00891D4E"/>
    <w:rsid w:val="00893281"/>
    <w:rsid w:val="008967E7"/>
    <w:rsid w:val="008A5368"/>
    <w:rsid w:val="008B724A"/>
    <w:rsid w:val="008C2BE3"/>
    <w:rsid w:val="008D05F9"/>
    <w:rsid w:val="008D582E"/>
    <w:rsid w:val="008D727E"/>
    <w:rsid w:val="008E2711"/>
    <w:rsid w:val="008E5D9C"/>
    <w:rsid w:val="008E6FBC"/>
    <w:rsid w:val="008F6F0A"/>
    <w:rsid w:val="009104D8"/>
    <w:rsid w:val="00915CB6"/>
    <w:rsid w:val="00923437"/>
    <w:rsid w:val="00927040"/>
    <w:rsid w:val="00930A1C"/>
    <w:rsid w:val="00944901"/>
    <w:rsid w:val="00953981"/>
    <w:rsid w:val="00955B99"/>
    <w:rsid w:val="00955CFA"/>
    <w:rsid w:val="0095727B"/>
    <w:rsid w:val="00966CC0"/>
    <w:rsid w:val="00972555"/>
    <w:rsid w:val="00986B00"/>
    <w:rsid w:val="009957CC"/>
    <w:rsid w:val="009A3BB0"/>
    <w:rsid w:val="009A6E35"/>
    <w:rsid w:val="009C2B18"/>
    <w:rsid w:val="009C47ED"/>
    <w:rsid w:val="009C6568"/>
    <w:rsid w:val="009C6E95"/>
    <w:rsid w:val="009D7F13"/>
    <w:rsid w:val="009E4FC4"/>
    <w:rsid w:val="009F0E37"/>
    <w:rsid w:val="009F1AD4"/>
    <w:rsid w:val="009F2B0D"/>
    <w:rsid w:val="009F619F"/>
    <w:rsid w:val="009F791F"/>
    <w:rsid w:val="00A01D06"/>
    <w:rsid w:val="00A02C87"/>
    <w:rsid w:val="00A13B8E"/>
    <w:rsid w:val="00A14F37"/>
    <w:rsid w:val="00A16AC9"/>
    <w:rsid w:val="00A300CA"/>
    <w:rsid w:val="00A3764A"/>
    <w:rsid w:val="00A37C7B"/>
    <w:rsid w:val="00A4074B"/>
    <w:rsid w:val="00A411F0"/>
    <w:rsid w:val="00A415BE"/>
    <w:rsid w:val="00A442DB"/>
    <w:rsid w:val="00A4671F"/>
    <w:rsid w:val="00A72F02"/>
    <w:rsid w:val="00A738A8"/>
    <w:rsid w:val="00A8054E"/>
    <w:rsid w:val="00A86151"/>
    <w:rsid w:val="00A93EE8"/>
    <w:rsid w:val="00A94380"/>
    <w:rsid w:val="00AA02DE"/>
    <w:rsid w:val="00AB0542"/>
    <w:rsid w:val="00AB4633"/>
    <w:rsid w:val="00AB5941"/>
    <w:rsid w:val="00AC1809"/>
    <w:rsid w:val="00AC1DBF"/>
    <w:rsid w:val="00AC55EE"/>
    <w:rsid w:val="00AD0B66"/>
    <w:rsid w:val="00AD142C"/>
    <w:rsid w:val="00AD1639"/>
    <w:rsid w:val="00AD2E54"/>
    <w:rsid w:val="00AD3453"/>
    <w:rsid w:val="00AD3627"/>
    <w:rsid w:val="00AE6464"/>
    <w:rsid w:val="00AF031A"/>
    <w:rsid w:val="00AF22D9"/>
    <w:rsid w:val="00AF4A7C"/>
    <w:rsid w:val="00B01CCD"/>
    <w:rsid w:val="00B01D22"/>
    <w:rsid w:val="00B10B1A"/>
    <w:rsid w:val="00B14B0C"/>
    <w:rsid w:val="00B15FAC"/>
    <w:rsid w:val="00B16433"/>
    <w:rsid w:val="00B24880"/>
    <w:rsid w:val="00B24C9C"/>
    <w:rsid w:val="00B31033"/>
    <w:rsid w:val="00B34BC7"/>
    <w:rsid w:val="00B440C5"/>
    <w:rsid w:val="00B50532"/>
    <w:rsid w:val="00B54B17"/>
    <w:rsid w:val="00B6638E"/>
    <w:rsid w:val="00B67A5C"/>
    <w:rsid w:val="00B67C22"/>
    <w:rsid w:val="00B92D31"/>
    <w:rsid w:val="00B93031"/>
    <w:rsid w:val="00BA0289"/>
    <w:rsid w:val="00BA5A85"/>
    <w:rsid w:val="00BB54C1"/>
    <w:rsid w:val="00BC010E"/>
    <w:rsid w:val="00BC16BA"/>
    <w:rsid w:val="00BE1AC9"/>
    <w:rsid w:val="00BE42A2"/>
    <w:rsid w:val="00BE4FBE"/>
    <w:rsid w:val="00BE7B45"/>
    <w:rsid w:val="00BF6065"/>
    <w:rsid w:val="00BF78A1"/>
    <w:rsid w:val="00C15085"/>
    <w:rsid w:val="00C17E56"/>
    <w:rsid w:val="00C17EEC"/>
    <w:rsid w:val="00C206C8"/>
    <w:rsid w:val="00C25E21"/>
    <w:rsid w:val="00C31543"/>
    <w:rsid w:val="00C31F5D"/>
    <w:rsid w:val="00C32A8B"/>
    <w:rsid w:val="00C410D3"/>
    <w:rsid w:val="00C56367"/>
    <w:rsid w:val="00C86137"/>
    <w:rsid w:val="00C86232"/>
    <w:rsid w:val="00C86507"/>
    <w:rsid w:val="00C93660"/>
    <w:rsid w:val="00CA75C9"/>
    <w:rsid w:val="00CB33FF"/>
    <w:rsid w:val="00CB672E"/>
    <w:rsid w:val="00CB7293"/>
    <w:rsid w:val="00CC3B3D"/>
    <w:rsid w:val="00CC4726"/>
    <w:rsid w:val="00CC5055"/>
    <w:rsid w:val="00CC669A"/>
    <w:rsid w:val="00CC68B7"/>
    <w:rsid w:val="00CD1376"/>
    <w:rsid w:val="00CD152E"/>
    <w:rsid w:val="00CD2056"/>
    <w:rsid w:val="00CE4BCA"/>
    <w:rsid w:val="00CF022D"/>
    <w:rsid w:val="00CF09C9"/>
    <w:rsid w:val="00CF1371"/>
    <w:rsid w:val="00CF5B74"/>
    <w:rsid w:val="00D07A52"/>
    <w:rsid w:val="00D10E3D"/>
    <w:rsid w:val="00D11046"/>
    <w:rsid w:val="00D13491"/>
    <w:rsid w:val="00D1706E"/>
    <w:rsid w:val="00D3181F"/>
    <w:rsid w:val="00D32BBA"/>
    <w:rsid w:val="00D4142A"/>
    <w:rsid w:val="00D42051"/>
    <w:rsid w:val="00D43483"/>
    <w:rsid w:val="00D43B84"/>
    <w:rsid w:val="00D50D77"/>
    <w:rsid w:val="00D568A2"/>
    <w:rsid w:val="00D67809"/>
    <w:rsid w:val="00D7345E"/>
    <w:rsid w:val="00D73D39"/>
    <w:rsid w:val="00D827DE"/>
    <w:rsid w:val="00D8777C"/>
    <w:rsid w:val="00DB12AF"/>
    <w:rsid w:val="00DB1BDB"/>
    <w:rsid w:val="00DB5E83"/>
    <w:rsid w:val="00DC0008"/>
    <w:rsid w:val="00DC5565"/>
    <w:rsid w:val="00DC732A"/>
    <w:rsid w:val="00DE056D"/>
    <w:rsid w:val="00DF1388"/>
    <w:rsid w:val="00DF45E0"/>
    <w:rsid w:val="00E07D79"/>
    <w:rsid w:val="00E17226"/>
    <w:rsid w:val="00E20745"/>
    <w:rsid w:val="00E2299F"/>
    <w:rsid w:val="00E37732"/>
    <w:rsid w:val="00E41B70"/>
    <w:rsid w:val="00E422B6"/>
    <w:rsid w:val="00E45447"/>
    <w:rsid w:val="00E70781"/>
    <w:rsid w:val="00E73809"/>
    <w:rsid w:val="00E75D7E"/>
    <w:rsid w:val="00E77522"/>
    <w:rsid w:val="00E86817"/>
    <w:rsid w:val="00E90591"/>
    <w:rsid w:val="00EA3B06"/>
    <w:rsid w:val="00EB31BE"/>
    <w:rsid w:val="00EB74A0"/>
    <w:rsid w:val="00EB7AEA"/>
    <w:rsid w:val="00EC05E9"/>
    <w:rsid w:val="00EC30DE"/>
    <w:rsid w:val="00EC32F1"/>
    <w:rsid w:val="00EC7A8E"/>
    <w:rsid w:val="00EC7DC8"/>
    <w:rsid w:val="00ED2E17"/>
    <w:rsid w:val="00EE0EAF"/>
    <w:rsid w:val="00EE18CA"/>
    <w:rsid w:val="00EF4E9B"/>
    <w:rsid w:val="00EF6C0D"/>
    <w:rsid w:val="00F043B7"/>
    <w:rsid w:val="00F05DED"/>
    <w:rsid w:val="00F1207C"/>
    <w:rsid w:val="00F12BEC"/>
    <w:rsid w:val="00F16B1C"/>
    <w:rsid w:val="00F32128"/>
    <w:rsid w:val="00F42542"/>
    <w:rsid w:val="00F43049"/>
    <w:rsid w:val="00F4678C"/>
    <w:rsid w:val="00F53914"/>
    <w:rsid w:val="00F54185"/>
    <w:rsid w:val="00F6293B"/>
    <w:rsid w:val="00F650CD"/>
    <w:rsid w:val="00F65D5E"/>
    <w:rsid w:val="00F74822"/>
    <w:rsid w:val="00F9085C"/>
    <w:rsid w:val="00F93513"/>
    <w:rsid w:val="00FA34BD"/>
    <w:rsid w:val="00FA45AA"/>
    <w:rsid w:val="00FA7FA5"/>
    <w:rsid w:val="00FB0681"/>
    <w:rsid w:val="00FB1E89"/>
    <w:rsid w:val="00FB428C"/>
    <w:rsid w:val="00FC22E6"/>
    <w:rsid w:val="00FC2DDB"/>
    <w:rsid w:val="00FD13BA"/>
    <w:rsid w:val="00FD1B94"/>
    <w:rsid w:val="00FE0F3A"/>
    <w:rsid w:val="00FE3722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DC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7DC8"/>
    <w:pPr>
      <w:jc w:val="center"/>
    </w:pPr>
    <w:rPr>
      <w:b/>
    </w:rPr>
  </w:style>
  <w:style w:type="paragraph" w:styleId="Header">
    <w:name w:val="header"/>
    <w:basedOn w:val="Normal"/>
    <w:rsid w:val="00EC7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DC8"/>
  </w:style>
  <w:style w:type="paragraph" w:styleId="BalloonText">
    <w:name w:val="Balloon Text"/>
    <w:basedOn w:val="Normal"/>
    <w:semiHidden/>
    <w:rsid w:val="00EC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D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C7D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rsid w:val="00C17E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7E5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E56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37"/>
    <w:rPr>
      <w:rFonts w:ascii="Arial" w:hAnsi="Arial"/>
      <w:b/>
      <w:bCs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A5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A5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87A54"/>
    <w:rPr>
      <w:vertAlign w:val="superscript"/>
    </w:rPr>
  </w:style>
  <w:style w:type="character" w:customStyle="1" w:styleId="st1">
    <w:name w:val="st1"/>
    <w:basedOn w:val="DefaultParagraphFont"/>
    <w:rsid w:val="00114DDB"/>
  </w:style>
  <w:style w:type="character" w:customStyle="1" w:styleId="titlelefttext">
    <w:name w:val="titlelefttext"/>
    <w:basedOn w:val="DefaultParagraphFont"/>
    <w:rsid w:val="00036D7E"/>
  </w:style>
  <w:style w:type="character" w:styleId="LineNumber">
    <w:name w:val="line number"/>
    <w:basedOn w:val="DefaultParagraphFont"/>
    <w:uiPriority w:val="99"/>
    <w:semiHidden/>
    <w:unhideWhenUsed/>
    <w:rsid w:val="00CF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DC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7DC8"/>
    <w:pPr>
      <w:jc w:val="center"/>
    </w:pPr>
    <w:rPr>
      <w:b/>
    </w:rPr>
  </w:style>
  <w:style w:type="paragraph" w:styleId="Header">
    <w:name w:val="header"/>
    <w:basedOn w:val="Normal"/>
    <w:rsid w:val="00EC7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DC8"/>
  </w:style>
  <w:style w:type="paragraph" w:styleId="BalloonText">
    <w:name w:val="Balloon Text"/>
    <w:basedOn w:val="Normal"/>
    <w:semiHidden/>
    <w:rsid w:val="00EC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D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C7D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rsid w:val="00C17E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7E5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E56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37"/>
    <w:rPr>
      <w:rFonts w:ascii="Arial" w:hAnsi="Arial"/>
      <w:b/>
      <w:bCs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A5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A5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87A54"/>
    <w:rPr>
      <w:vertAlign w:val="superscript"/>
    </w:rPr>
  </w:style>
  <w:style w:type="character" w:customStyle="1" w:styleId="st1">
    <w:name w:val="st1"/>
    <w:basedOn w:val="DefaultParagraphFont"/>
    <w:rsid w:val="00114DDB"/>
  </w:style>
  <w:style w:type="character" w:customStyle="1" w:styleId="titlelefttext">
    <w:name w:val="titlelefttext"/>
    <w:basedOn w:val="DefaultParagraphFont"/>
    <w:rsid w:val="00036D7E"/>
  </w:style>
  <w:style w:type="character" w:styleId="LineNumber">
    <w:name w:val="line number"/>
    <w:basedOn w:val="DefaultParagraphFont"/>
    <w:uiPriority w:val="99"/>
    <w:semiHidden/>
    <w:unhideWhenUsed/>
    <w:rsid w:val="00CF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6C0-DEC8-4B57-8025-17730B3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3817</Words>
  <Characters>24700</Characters>
  <Application>Microsoft Office Word</Application>
  <DocSecurity>0</DocSecurity>
  <Lines>205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King County Comprehensive Update</vt:lpstr>
    </vt:vector>
  </TitlesOfParts>
  <Company>King County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King County Comprehensive Update</dc:title>
  <dc:creator>Exchange User</dc:creator>
  <cp:lastModifiedBy>Jensen, Christine</cp:lastModifiedBy>
  <cp:revision>32</cp:revision>
  <cp:lastPrinted>2015-04-10T16:33:00Z</cp:lastPrinted>
  <dcterms:created xsi:type="dcterms:W3CDTF">2015-04-12T19:03:00Z</dcterms:created>
  <dcterms:modified xsi:type="dcterms:W3CDTF">2015-04-28T00:07:00Z</dcterms:modified>
</cp:coreProperties>
</file>