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3F" w:rsidRPr="005145E6" w:rsidRDefault="003F203F" w:rsidP="00AD22CC">
      <w:pPr>
        <w:tabs>
          <w:tab w:val="center" w:pos="4680"/>
        </w:tabs>
        <w:suppressAutoHyphens/>
        <w:jc w:val="center"/>
        <w:rPr>
          <w:b/>
          <w:bCs/>
          <w:sz w:val="24"/>
          <w:szCs w:val="24"/>
        </w:rPr>
      </w:pPr>
      <w:r w:rsidRPr="005145E6">
        <w:rPr>
          <w:b/>
          <w:bCs/>
          <w:sz w:val="24"/>
          <w:szCs w:val="24"/>
        </w:rPr>
        <w:t xml:space="preserve">TRANSIT SERVICE </w:t>
      </w:r>
      <w:r>
        <w:rPr>
          <w:b/>
          <w:bCs/>
          <w:sz w:val="24"/>
          <w:szCs w:val="24"/>
        </w:rPr>
        <w:t>FUNDING</w:t>
      </w:r>
      <w:r w:rsidRPr="005145E6">
        <w:rPr>
          <w:b/>
          <w:bCs/>
          <w:sz w:val="24"/>
          <w:szCs w:val="24"/>
        </w:rPr>
        <w:t xml:space="preserve"> AGREEMENT</w:t>
      </w:r>
    </w:p>
    <w:p w:rsidR="003F203F" w:rsidRPr="005145E6" w:rsidRDefault="003F203F" w:rsidP="00AD22CC">
      <w:pPr>
        <w:tabs>
          <w:tab w:val="center" w:pos="4680"/>
        </w:tabs>
        <w:suppressAutoHyphens/>
        <w:jc w:val="center"/>
        <w:rPr>
          <w:b/>
          <w:bCs/>
          <w:sz w:val="24"/>
          <w:szCs w:val="24"/>
        </w:rPr>
      </w:pPr>
      <w:r w:rsidRPr="005145E6">
        <w:rPr>
          <w:b/>
          <w:bCs/>
          <w:sz w:val="24"/>
          <w:szCs w:val="24"/>
        </w:rPr>
        <w:t>BY AND BETWEEN</w:t>
      </w:r>
    </w:p>
    <w:p w:rsidR="003F203F" w:rsidRPr="005145E6" w:rsidRDefault="003F203F" w:rsidP="00AD22CC">
      <w:pPr>
        <w:tabs>
          <w:tab w:val="center" w:pos="4680"/>
        </w:tabs>
        <w:suppressAutoHyphens/>
        <w:jc w:val="center"/>
        <w:rPr>
          <w:b/>
          <w:bCs/>
          <w:sz w:val="24"/>
          <w:szCs w:val="24"/>
        </w:rPr>
      </w:pPr>
      <w:r w:rsidRPr="005145E6">
        <w:rPr>
          <w:b/>
          <w:bCs/>
          <w:sz w:val="24"/>
          <w:szCs w:val="24"/>
        </w:rPr>
        <w:t>KING COUNTY</w:t>
      </w:r>
    </w:p>
    <w:p w:rsidR="003F203F" w:rsidRPr="005145E6" w:rsidRDefault="003F203F" w:rsidP="00AD22CC">
      <w:pPr>
        <w:tabs>
          <w:tab w:val="center" w:pos="4680"/>
        </w:tabs>
        <w:suppressAutoHyphens/>
        <w:jc w:val="center"/>
        <w:rPr>
          <w:b/>
          <w:bCs/>
          <w:sz w:val="24"/>
          <w:szCs w:val="24"/>
        </w:rPr>
      </w:pPr>
      <w:r w:rsidRPr="005145E6">
        <w:rPr>
          <w:b/>
          <w:bCs/>
          <w:sz w:val="24"/>
          <w:szCs w:val="24"/>
        </w:rPr>
        <w:t>AND</w:t>
      </w:r>
    </w:p>
    <w:p w:rsidR="003F203F" w:rsidRPr="005145E6" w:rsidRDefault="003F203F" w:rsidP="00AD22CC">
      <w:pPr>
        <w:tabs>
          <w:tab w:val="center" w:pos="4680"/>
        </w:tabs>
        <w:suppressAutoHyphens/>
        <w:jc w:val="center"/>
        <w:rPr>
          <w:b/>
          <w:bCs/>
          <w:sz w:val="24"/>
          <w:szCs w:val="24"/>
        </w:rPr>
      </w:pPr>
      <w:r w:rsidRPr="005145E6">
        <w:rPr>
          <w:b/>
          <w:bCs/>
          <w:sz w:val="24"/>
          <w:szCs w:val="24"/>
        </w:rPr>
        <w:t>THE CITY OF SEATTLE</w:t>
      </w:r>
    </w:p>
    <w:p w:rsidR="003F203F" w:rsidRDefault="003F203F" w:rsidP="00AD22CC">
      <w:pPr>
        <w:tabs>
          <w:tab w:val="left" w:pos="-720"/>
        </w:tabs>
        <w:suppressAutoHyphens/>
        <w:rPr>
          <w:sz w:val="24"/>
          <w:szCs w:val="24"/>
        </w:rPr>
      </w:pPr>
    </w:p>
    <w:p w:rsidR="003F203F" w:rsidRDefault="003F203F" w:rsidP="00AD22CC">
      <w:pPr>
        <w:tabs>
          <w:tab w:val="left" w:pos="-720"/>
        </w:tabs>
        <w:suppressAutoHyphens/>
        <w:rPr>
          <w:sz w:val="24"/>
          <w:szCs w:val="24"/>
        </w:rPr>
      </w:pPr>
    </w:p>
    <w:p w:rsidR="003F203F" w:rsidRPr="005145E6" w:rsidRDefault="003F203F" w:rsidP="00AD22CC">
      <w:pPr>
        <w:tabs>
          <w:tab w:val="left" w:pos="-720"/>
        </w:tabs>
        <w:suppressAutoHyphens/>
        <w:rPr>
          <w:sz w:val="24"/>
          <w:szCs w:val="24"/>
        </w:rPr>
      </w:pPr>
      <w:r w:rsidRPr="005145E6">
        <w:rPr>
          <w:sz w:val="24"/>
          <w:szCs w:val="24"/>
        </w:rPr>
        <w:t xml:space="preserve">THIS TRANSIT SERVICE </w:t>
      </w:r>
      <w:r w:rsidRPr="00165AFF">
        <w:rPr>
          <w:sz w:val="24"/>
          <w:szCs w:val="24"/>
        </w:rPr>
        <w:t>FUNDING</w:t>
      </w:r>
      <w:r w:rsidRPr="005145E6">
        <w:rPr>
          <w:sz w:val="24"/>
          <w:szCs w:val="24"/>
        </w:rPr>
        <w:t xml:space="preserve"> AGREEMENT </w:t>
      </w:r>
      <w:del w:id="0" w:author="Moore, Kendall" w:date="2015-02-06T09:24:00Z">
        <w:r w:rsidRPr="005145E6">
          <w:rPr>
            <w:sz w:val="24"/>
            <w:szCs w:val="24"/>
          </w:rPr>
          <w:delText>(the "</w:delText>
        </w:r>
      </w:del>
      <w:ins w:id="1" w:author="Moore, Kendall" w:date="2015-02-06T09:24:00Z">
        <w:r w:rsidRPr="005145E6">
          <w:rPr>
            <w:sz w:val="24"/>
            <w:szCs w:val="24"/>
          </w:rPr>
          <w:t>("</w:t>
        </w:r>
      </w:ins>
      <w:r w:rsidRPr="005145E6">
        <w:rPr>
          <w:sz w:val="24"/>
          <w:szCs w:val="24"/>
        </w:rPr>
        <w:t xml:space="preserve">Agreement") is made by and between King County, a political subdivision of the State of Washington and home rule charter county with broad powers to provide public transportation within the County's geographic boundaries, by and through the King County Department of Transportation, Metro Transit Division </w:t>
      </w:r>
      <w:del w:id="2" w:author="Moore, Kendall" w:date="2015-02-06T09:24:00Z">
        <w:r w:rsidRPr="005145E6">
          <w:rPr>
            <w:sz w:val="24"/>
            <w:szCs w:val="24"/>
          </w:rPr>
          <w:delText>(the “</w:delText>
        </w:r>
      </w:del>
      <w:ins w:id="3" w:author="Moore, Kendall" w:date="2015-02-06T09:24:00Z">
        <w:r w:rsidRPr="005145E6">
          <w:rPr>
            <w:sz w:val="24"/>
            <w:szCs w:val="24"/>
          </w:rPr>
          <w:t>(“</w:t>
        </w:r>
      </w:ins>
      <w:r w:rsidRPr="005145E6">
        <w:rPr>
          <w:sz w:val="24"/>
          <w:szCs w:val="24"/>
        </w:rPr>
        <w:t>County" or "Metro Transit") and the City of  Seattle</w:t>
      </w:r>
      <w:r>
        <w:rPr>
          <w:sz w:val="24"/>
          <w:szCs w:val="24"/>
        </w:rPr>
        <w:t>,</w:t>
      </w:r>
      <w:r w:rsidRPr="005145E6">
        <w:rPr>
          <w:sz w:val="24"/>
          <w:szCs w:val="24"/>
        </w:rPr>
        <w:t xml:space="preserve"> a Washington municipal corporation, </w:t>
      </w:r>
      <w:r>
        <w:rPr>
          <w:sz w:val="24"/>
          <w:szCs w:val="24"/>
        </w:rPr>
        <w:t>by and through the Seattle Department of Transportation (</w:t>
      </w:r>
      <w:r w:rsidRPr="005145E6">
        <w:rPr>
          <w:sz w:val="24"/>
          <w:szCs w:val="24"/>
        </w:rPr>
        <w:t>“</w:t>
      </w:r>
      <w:del w:id="4" w:author="Moore, Kendall" w:date="2015-02-06T09:24:00Z">
        <w:r w:rsidRPr="005145E6">
          <w:rPr>
            <w:sz w:val="24"/>
            <w:szCs w:val="24"/>
          </w:rPr>
          <w:delText>the “</w:delText>
        </w:r>
      </w:del>
      <w:r w:rsidRPr="005145E6">
        <w:rPr>
          <w:sz w:val="24"/>
          <w:szCs w:val="24"/>
        </w:rPr>
        <w:t>City”</w:t>
      </w:r>
      <w:r>
        <w:rPr>
          <w:sz w:val="24"/>
          <w:szCs w:val="24"/>
        </w:rPr>
        <w:t xml:space="preserve"> or “SDOT”) </w:t>
      </w:r>
      <w:r w:rsidRPr="005145E6">
        <w:rPr>
          <w:sz w:val="24"/>
          <w:szCs w:val="24"/>
        </w:rPr>
        <w:t>both of which entities may be referred to hereinafter individually as "Party" or collectively as the "Parties."</w:t>
      </w:r>
    </w:p>
    <w:p w:rsidR="003F203F" w:rsidRPr="005145E6" w:rsidRDefault="003F203F" w:rsidP="00AD22CC">
      <w:pPr>
        <w:pStyle w:val="BodyTextIndent3"/>
        <w:jc w:val="left"/>
        <w:rPr>
          <w:sz w:val="24"/>
          <w:szCs w:val="24"/>
        </w:rPr>
      </w:pPr>
    </w:p>
    <w:p w:rsidR="003F203F" w:rsidRPr="005145E6" w:rsidRDefault="003F203F" w:rsidP="005145E6">
      <w:pPr>
        <w:pStyle w:val="BodyTextIndent3"/>
        <w:ind w:left="0" w:firstLine="0"/>
        <w:jc w:val="left"/>
        <w:rPr>
          <w:b w:val="0"/>
          <w:bCs w:val="0"/>
          <w:sz w:val="24"/>
          <w:szCs w:val="24"/>
        </w:rPr>
      </w:pPr>
      <w:r w:rsidRPr="005145E6">
        <w:rPr>
          <w:b w:val="0"/>
          <w:bCs w:val="0"/>
          <w:sz w:val="24"/>
          <w:szCs w:val="24"/>
        </w:rPr>
        <w:t xml:space="preserve">WHEREAS, the City and County have existing agreements for purchasing transit service hours that will remain in place, including a </w:t>
      </w:r>
      <w:r w:rsidRPr="00971D52">
        <w:rPr>
          <w:b w:val="0"/>
          <w:bCs w:val="0"/>
          <w:sz w:val="24"/>
          <w:szCs w:val="24"/>
        </w:rPr>
        <w:t>December 2008 Transit Service Speed and Reliability Partnership agreement</w:t>
      </w:r>
      <w:r>
        <w:rPr>
          <w:b w:val="0"/>
          <w:bCs w:val="0"/>
          <w:sz w:val="24"/>
          <w:szCs w:val="24"/>
        </w:rPr>
        <w:t xml:space="preserve">, an </w:t>
      </w:r>
      <w:r w:rsidRPr="00971D52">
        <w:rPr>
          <w:b w:val="0"/>
          <w:bCs w:val="0"/>
          <w:sz w:val="24"/>
          <w:szCs w:val="24"/>
        </w:rPr>
        <w:t xml:space="preserve">August </w:t>
      </w:r>
      <w:r>
        <w:rPr>
          <w:b w:val="0"/>
          <w:bCs w:val="0"/>
          <w:sz w:val="24"/>
          <w:szCs w:val="24"/>
        </w:rPr>
        <w:t xml:space="preserve">2013 </w:t>
      </w:r>
      <w:r w:rsidRPr="00971D52">
        <w:rPr>
          <w:b w:val="0"/>
          <w:bCs w:val="0"/>
          <w:sz w:val="24"/>
          <w:szCs w:val="24"/>
        </w:rPr>
        <w:t>Transit Service Financial agreement</w:t>
      </w:r>
      <w:r>
        <w:rPr>
          <w:b w:val="0"/>
          <w:bCs w:val="0"/>
          <w:sz w:val="24"/>
          <w:szCs w:val="24"/>
        </w:rPr>
        <w:t xml:space="preserve">, </w:t>
      </w:r>
      <w:r w:rsidRPr="00CF0E99">
        <w:rPr>
          <w:b w:val="0"/>
          <w:bCs w:val="0"/>
          <w:sz w:val="24"/>
          <w:szCs w:val="24"/>
        </w:rPr>
        <w:t>and a September 2014 Transit Service Funding agreement</w:t>
      </w:r>
      <w:r w:rsidRPr="005145E6">
        <w:rPr>
          <w:b w:val="0"/>
          <w:bCs w:val="0"/>
          <w:sz w:val="24"/>
          <w:szCs w:val="24"/>
        </w:rPr>
        <w:t>;</w:t>
      </w:r>
      <w:r>
        <w:rPr>
          <w:b w:val="0"/>
          <w:bCs w:val="0"/>
          <w:sz w:val="24"/>
          <w:szCs w:val="24"/>
        </w:rPr>
        <w:t xml:space="preserve"> and</w:t>
      </w:r>
    </w:p>
    <w:p w:rsidR="003F203F" w:rsidRPr="005145E6" w:rsidRDefault="003F203F" w:rsidP="00AD22CC">
      <w:pPr>
        <w:pStyle w:val="BodyTextIndent3"/>
        <w:jc w:val="left"/>
        <w:rPr>
          <w:b w:val="0"/>
          <w:bCs w:val="0"/>
          <w:sz w:val="24"/>
          <w:szCs w:val="24"/>
        </w:rPr>
      </w:pPr>
    </w:p>
    <w:p w:rsidR="003F203F" w:rsidRDefault="003F203F" w:rsidP="005145E6">
      <w:pPr>
        <w:pStyle w:val="BodyTextIndent3"/>
        <w:ind w:left="0" w:firstLine="0"/>
        <w:jc w:val="left"/>
        <w:rPr>
          <w:b w:val="0"/>
          <w:bCs w:val="0"/>
          <w:sz w:val="24"/>
          <w:szCs w:val="24"/>
        </w:rPr>
      </w:pPr>
      <w:r w:rsidRPr="005145E6">
        <w:rPr>
          <w:b w:val="0"/>
          <w:bCs w:val="0"/>
          <w:sz w:val="24"/>
          <w:szCs w:val="24"/>
        </w:rPr>
        <w:t xml:space="preserve">WHEREAS, </w:t>
      </w:r>
      <w:r w:rsidRPr="00CF0E99">
        <w:rPr>
          <w:b w:val="0"/>
          <w:bCs w:val="0"/>
          <w:sz w:val="24"/>
          <w:szCs w:val="24"/>
        </w:rPr>
        <w:t xml:space="preserve">as a result of a voter-approved </w:t>
      </w:r>
      <w:r>
        <w:rPr>
          <w:b w:val="0"/>
          <w:bCs w:val="0"/>
          <w:sz w:val="24"/>
          <w:szCs w:val="24"/>
        </w:rPr>
        <w:t xml:space="preserve">transit funding measure authorizing an annual </w:t>
      </w:r>
      <w:r w:rsidRPr="00CF0E99">
        <w:rPr>
          <w:b w:val="0"/>
          <w:bCs w:val="0"/>
          <w:sz w:val="24"/>
          <w:szCs w:val="24"/>
        </w:rPr>
        <w:t xml:space="preserve">vehicle license </w:t>
      </w:r>
      <w:r>
        <w:rPr>
          <w:b w:val="0"/>
          <w:bCs w:val="0"/>
          <w:sz w:val="24"/>
          <w:szCs w:val="24"/>
        </w:rPr>
        <w:t xml:space="preserve">fee </w:t>
      </w:r>
      <w:r w:rsidRPr="00CF0E99">
        <w:rPr>
          <w:b w:val="0"/>
          <w:bCs w:val="0"/>
          <w:sz w:val="24"/>
          <w:szCs w:val="24"/>
        </w:rPr>
        <w:t xml:space="preserve">and sales </w:t>
      </w:r>
      <w:r>
        <w:rPr>
          <w:b w:val="0"/>
          <w:bCs w:val="0"/>
          <w:sz w:val="24"/>
          <w:szCs w:val="24"/>
        </w:rPr>
        <w:t xml:space="preserve">and use </w:t>
      </w:r>
      <w:r w:rsidRPr="00CF0E99">
        <w:rPr>
          <w:b w:val="0"/>
          <w:bCs w:val="0"/>
          <w:sz w:val="24"/>
          <w:szCs w:val="24"/>
        </w:rPr>
        <w:t xml:space="preserve">tax </w:t>
      </w:r>
      <w:r>
        <w:rPr>
          <w:b w:val="0"/>
          <w:bCs w:val="0"/>
          <w:sz w:val="24"/>
          <w:szCs w:val="24"/>
        </w:rPr>
        <w:t xml:space="preserve">increase, </w:t>
      </w:r>
      <w:r w:rsidRPr="005145E6">
        <w:rPr>
          <w:b w:val="0"/>
          <w:bCs w:val="0"/>
          <w:sz w:val="24"/>
          <w:szCs w:val="24"/>
        </w:rPr>
        <w:t>the City has identified additional funds that can be used to purchase service hours from the County</w:t>
      </w:r>
      <w:r>
        <w:rPr>
          <w:b w:val="0"/>
          <w:bCs w:val="0"/>
          <w:sz w:val="24"/>
          <w:szCs w:val="24"/>
        </w:rPr>
        <w:t>; and</w:t>
      </w:r>
    </w:p>
    <w:p w:rsidR="003F203F" w:rsidRDefault="003F203F" w:rsidP="005145E6">
      <w:pPr>
        <w:pStyle w:val="BodyTextIndent3"/>
        <w:ind w:left="0" w:firstLine="0"/>
        <w:jc w:val="left"/>
        <w:rPr>
          <w:b w:val="0"/>
          <w:bCs w:val="0"/>
          <w:sz w:val="24"/>
          <w:szCs w:val="24"/>
        </w:rPr>
      </w:pPr>
    </w:p>
    <w:p w:rsidR="003F203F" w:rsidRDefault="003F203F" w:rsidP="005145E6">
      <w:pPr>
        <w:pStyle w:val="BodyTextIndent3"/>
        <w:ind w:left="0" w:firstLine="0"/>
        <w:jc w:val="left"/>
        <w:rPr>
          <w:b w:val="0"/>
          <w:bCs w:val="0"/>
          <w:sz w:val="24"/>
          <w:szCs w:val="24"/>
        </w:rPr>
      </w:pPr>
      <w:r w:rsidRPr="005145E6">
        <w:rPr>
          <w:b w:val="0"/>
          <w:bCs w:val="0"/>
          <w:sz w:val="24"/>
          <w:szCs w:val="24"/>
        </w:rPr>
        <w:t xml:space="preserve">WHEREAS, the City has identified specific routes and times where </w:t>
      </w:r>
      <w:r>
        <w:rPr>
          <w:b w:val="0"/>
          <w:bCs w:val="0"/>
          <w:sz w:val="24"/>
          <w:szCs w:val="24"/>
        </w:rPr>
        <w:t xml:space="preserve">it desires </w:t>
      </w:r>
      <w:r w:rsidRPr="005145E6">
        <w:rPr>
          <w:b w:val="0"/>
          <w:bCs w:val="0"/>
          <w:sz w:val="24"/>
          <w:szCs w:val="24"/>
        </w:rPr>
        <w:t>service hours</w:t>
      </w:r>
      <w:r w:rsidRPr="5DA352C9">
        <w:rPr>
          <w:b w:val="0"/>
          <w:bCs w:val="0"/>
          <w:sz w:val="24"/>
          <w:szCs w:val="24"/>
        </w:rPr>
        <w:t xml:space="preserve"> </w:t>
      </w:r>
      <w:r w:rsidRPr="00B729B5">
        <w:rPr>
          <w:b w:val="0"/>
          <w:bCs w:val="0"/>
          <w:sz w:val="24"/>
          <w:szCs w:val="24"/>
        </w:rPr>
        <w:t>to be retained</w:t>
      </w:r>
      <w:r w:rsidRPr="5DA352C9">
        <w:rPr>
          <w:b w:val="0"/>
          <w:bCs w:val="0"/>
          <w:sz w:val="24"/>
          <w:szCs w:val="24"/>
        </w:rPr>
        <w:t xml:space="preserve"> </w:t>
      </w:r>
      <w:r>
        <w:rPr>
          <w:b w:val="0"/>
          <w:bCs w:val="0"/>
          <w:sz w:val="24"/>
          <w:szCs w:val="24"/>
        </w:rPr>
        <w:t xml:space="preserve">or increased </w:t>
      </w:r>
      <w:r w:rsidRPr="005145E6">
        <w:rPr>
          <w:b w:val="0"/>
          <w:bCs w:val="0"/>
          <w:sz w:val="24"/>
          <w:szCs w:val="24"/>
        </w:rPr>
        <w:t>to attain transit service goals in the Seattle Transit Master Plan</w:t>
      </w:r>
      <w:del w:id="5" w:author="Moore, Kendall" w:date="2015-02-06T09:24:00Z">
        <w:r>
          <w:rPr>
            <w:b w:val="0"/>
            <w:bCs w:val="0"/>
            <w:sz w:val="24"/>
            <w:szCs w:val="24"/>
          </w:rPr>
          <w:delText>;</w:delText>
        </w:r>
      </w:del>
      <w:ins w:id="6" w:author="Moore, Kendall" w:date="2015-02-06T09:24:00Z">
        <w:r w:rsidR="002A1B5A">
          <w:rPr>
            <w:b w:val="0"/>
            <w:bCs w:val="0"/>
            <w:sz w:val="24"/>
            <w:szCs w:val="24"/>
          </w:rPr>
          <w:t xml:space="preserve"> ("Transit Master Plan")</w:t>
        </w:r>
        <w:r>
          <w:rPr>
            <w:b w:val="0"/>
            <w:bCs w:val="0"/>
            <w:sz w:val="24"/>
            <w:szCs w:val="24"/>
          </w:rPr>
          <w:t>;</w:t>
        </w:r>
      </w:ins>
      <w:r>
        <w:rPr>
          <w:b w:val="0"/>
          <w:bCs w:val="0"/>
          <w:sz w:val="24"/>
          <w:szCs w:val="24"/>
        </w:rPr>
        <w:t xml:space="preserve"> and</w:t>
      </w:r>
    </w:p>
    <w:p w:rsidR="003F203F" w:rsidRDefault="003F203F" w:rsidP="005145E6">
      <w:pPr>
        <w:pStyle w:val="BodyTextIndent3"/>
        <w:ind w:left="0" w:firstLine="0"/>
        <w:jc w:val="left"/>
        <w:rPr>
          <w:b w:val="0"/>
          <w:bCs w:val="0"/>
          <w:sz w:val="24"/>
          <w:szCs w:val="24"/>
        </w:rPr>
      </w:pPr>
    </w:p>
    <w:p w:rsidR="003F203F" w:rsidRPr="005145E6" w:rsidRDefault="003F203F" w:rsidP="005145E6">
      <w:pPr>
        <w:pStyle w:val="BodyTextIndent3"/>
        <w:ind w:left="0" w:firstLine="0"/>
        <w:jc w:val="left"/>
        <w:rPr>
          <w:b w:val="0"/>
          <w:bCs w:val="0"/>
          <w:sz w:val="24"/>
          <w:szCs w:val="24"/>
        </w:rPr>
      </w:pPr>
      <w:r>
        <w:rPr>
          <w:b w:val="0"/>
          <w:bCs w:val="0"/>
          <w:sz w:val="24"/>
          <w:szCs w:val="24"/>
        </w:rPr>
        <w:t xml:space="preserve">WHEREAS, Strategies 3.1.1 and 6.3.1 of the King County Metro Transit Strategic Plan for Public Transportation 2011-2021 </w:t>
      </w:r>
      <w:del w:id="7" w:author="Moore, Kendall" w:date="2015-02-06T09:24:00Z">
        <w:r>
          <w:rPr>
            <w:b w:val="0"/>
            <w:bCs w:val="0"/>
            <w:sz w:val="24"/>
            <w:szCs w:val="24"/>
          </w:rPr>
          <w:delText>(the “</w:delText>
        </w:r>
      </w:del>
      <w:ins w:id="8" w:author="Moore, Kendall" w:date="2015-02-06T09:24:00Z">
        <w:r>
          <w:rPr>
            <w:b w:val="0"/>
            <w:bCs w:val="0"/>
            <w:sz w:val="24"/>
            <w:szCs w:val="24"/>
          </w:rPr>
          <w:t>(“</w:t>
        </w:r>
      </w:ins>
      <w:r>
        <w:rPr>
          <w:b w:val="0"/>
          <w:bCs w:val="0"/>
          <w:sz w:val="24"/>
          <w:szCs w:val="24"/>
        </w:rPr>
        <w:t xml:space="preserve">Strategic Plan”) identify partnerships with local jurisdictions and </w:t>
      </w:r>
      <w:proofErr w:type="gramStart"/>
      <w:r>
        <w:rPr>
          <w:b w:val="0"/>
          <w:bCs w:val="0"/>
          <w:sz w:val="24"/>
          <w:szCs w:val="24"/>
        </w:rPr>
        <w:t>businesses</w:t>
      </w:r>
      <w:proofErr w:type="gramEnd"/>
      <w:r>
        <w:rPr>
          <w:b w:val="0"/>
          <w:bCs w:val="0"/>
          <w:sz w:val="24"/>
          <w:szCs w:val="24"/>
        </w:rPr>
        <w:t xml:space="preserve"> as a potential source of the revenue necessary to provide transit service in support of a strong, sustainable economy;</w:t>
      </w:r>
    </w:p>
    <w:p w:rsidR="003F203F" w:rsidRPr="005145E6" w:rsidRDefault="003F203F" w:rsidP="00AD22CC">
      <w:pPr>
        <w:pStyle w:val="BodyTextIndent3"/>
        <w:jc w:val="left"/>
        <w:rPr>
          <w:b w:val="0"/>
          <w:bCs w:val="0"/>
          <w:sz w:val="24"/>
          <w:szCs w:val="24"/>
        </w:rPr>
      </w:pPr>
    </w:p>
    <w:p w:rsidR="003F203F" w:rsidRPr="005145E6" w:rsidRDefault="003F203F" w:rsidP="00AD22CC">
      <w:pPr>
        <w:pStyle w:val="BodyTextIndent3"/>
        <w:ind w:left="0" w:firstLine="0"/>
        <w:jc w:val="left"/>
        <w:rPr>
          <w:b w:val="0"/>
          <w:bCs w:val="0"/>
          <w:sz w:val="24"/>
          <w:szCs w:val="24"/>
        </w:rPr>
      </w:pPr>
      <w:r w:rsidRPr="005145E6">
        <w:rPr>
          <w:b w:val="0"/>
          <w:bCs w:val="0"/>
          <w:sz w:val="24"/>
          <w:szCs w:val="24"/>
        </w:rPr>
        <w:t>NOW, THEREFORE, IN CONSIDERATION OF THE MUTUAL PROMISES, COVENANTS AND AGREEMENTS SET FORTH HEREIN, AND FOR OTHER GOOD AND VALUABLE CONSIDERATION, THE RECEIPT AND SUFFICIENCY OF WHICH ARE HEREBY ACKNOWLEDGED BY THE PARTIES, THE PARTIES HEREBY AGREE AS FOLLOWS:</w:t>
      </w:r>
    </w:p>
    <w:p w:rsidR="003F203F" w:rsidRPr="005145E6" w:rsidRDefault="003F203F" w:rsidP="00AD22CC">
      <w:pPr>
        <w:tabs>
          <w:tab w:val="left" w:pos="-720"/>
        </w:tabs>
        <w:suppressAutoHyphens/>
        <w:rPr>
          <w:b/>
          <w:bCs/>
          <w:sz w:val="24"/>
          <w:szCs w:val="24"/>
          <w:u w:val="single"/>
        </w:rPr>
      </w:pPr>
    </w:p>
    <w:p w:rsidR="003F203F" w:rsidRPr="005145E6" w:rsidRDefault="003F203F" w:rsidP="00AD22CC">
      <w:pPr>
        <w:tabs>
          <w:tab w:val="left" w:pos="-720"/>
        </w:tabs>
        <w:suppressAutoHyphens/>
        <w:jc w:val="both"/>
        <w:rPr>
          <w:b/>
          <w:bCs/>
          <w:sz w:val="24"/>
          <w:szCs w:val="24"/>
        </w:rPr>
      </w:pPr>
      <w:r w:rsidRPr="005145E6">
        <w:rPr>
          <w:b/>
          <w:bCs/>
          <w:sz w:val="24"/>
          <w:szCs w:val="24"/>
        </w:rPr>
        <w:t>1.</w:t>
      </w:r>
      <w:r w:rsidRPr="005145E6">
        <w:rPr>
          <w:b/>
          <w:bCs/>
          <w:sz w:val="24"/>
          <w:szCs w:val="24"/>
        </w:rPr>
        <w:tab/>
      </w:r>
      <w:r w:rsidRPr="005145E6">
        <w:rPr>
          <w:b/>
          <w:bCs/>
          <w:sz w:val="24"/>
          <w:szCs w:val="24"/>
          <w:u w:val="single"/>
        </w:rPr>
        <w:t>PURPOSE OF AGREEMENT</w:t>
      </w:r>
    </w:p>
    <w:p w:rsidR="003F203F" w:rsidRPr="005145E6" w:rsidRDefault="003F203F" w:rsidP="00AD22CC">
      <w:pPr>
        <w:tabs>
          <w:tab w:val="left" w:pos="-720"/>
        </w:tabs>
        <w:suppressAutoHyphens/>
        <w:jc w:val="both"/>
        <w:rPr>
          <w:sz w:val="24"/>
          <w:szCs w:val="24"/>
        </w:rPr>
      </w:pPr>
    </w:p>
    <w:p w:rsidR="003F203F" w:rsidRPr="005145E6" w:rsidRDefault="00AB6E28" w:rsidP="005145E6">
      <w:pPr>
        <w:tabs>
          <w:tab w:val="left" w:pos="-720"/>
          <w:tab w:val="left" w:pos="0"/>
        </w:tabs>
        <w:suppressAutoHyphens/>
        <w:rPr>
          <w:sz w:val="24"/>
          <w:szCs w:val="24"/>
        </w:rPr>
      </w:pPr>
      <w:r w:rsidRPr="005145E6">
        <w:rPr>
          <w:sz w:val="24"/>
          <w:szCs w:val="24"/>
        </w:rPr>
        <w:t xml:space="preserve">The purpose of this Agreement is to </w:t>
      </w:r>
      <w:r>
        <w:rPr>
          <w:sz w:val="24"/>
          <w:szCs w:val="24"/>
        </w:rPr>
        <w:t>set forth the terms and conditions under which</w:t>
      </w:r>
      <w:r w:rsidRPr="005145E6">
        <w:rPr>
          <w:sz w:val="24"/>
          <w:szCs w:val="24"/>
        </w:rPr>
        <w:t xml:space="preserve"> City</w:t>
      </w:r>
      <w:r>
        <w:rPr>
          <w:sz w:val="24"/>
          <w:szCs w:val="24"/>
        </w:rPr>
        <w:t>-</w:t>
      </w:r>
      <w:r w:rsidRPr="005145E6">
        <w:rPr>
          <w:sz w:val="24"/>
          <w:szCs w:val="24"/>
        </w:rPr>
        <w:t>fund</w:t>
      </w:r>
      <w:r>
        <w:rPr>
          <w:sz w:val="24"/>
          <w:szCs w:val="24"/>
        </w:rPr>
        <w:t>ed</w:t>
      </w:r>
      <w:r w:rsidRPr="005145E6">
        <w:rPr>
          <w:sz w:val="24"/>
          <w:szCs w:val="24"/>
        </w:rPr>
        <w:t xml:space="preserve"> </w:t>
      </w:r>
      <w:r>
        <w:rPr>
          <w:sz w:val="24"/>
          <w:szCs w:val="24"/>
        </w:rPr>
        <w:t xml:space="preserve">transit </w:t>
      </w:r>
      <w:r w:rsidRPr="005145E6">
        <w:rPr>
          <w:sz w:val="24"/>
          <w:szCs w:val="24"/>
        </w:rPr>
        <w:t xml:space="preserve">service </w:t>
      </w:r>
      <w:r>
        <w:rPr>
          <w:sz w:val="24"/>
          <w:szCs w:val="24"/>
        </w:rPr>
        <w:t xml:space="preserve">will be </w:t>
      </w:r>
      <w:r w:rsidRPr="00E71284">
        <w:rPr>
          <w:sz w:val="24"/>
          <w:szCs w:val="24"/>
        </w:rPr>
        <w:t xml:space="preserve">operated </w:t>
      </w:r>
      <w:del w:id="9" w:author="Moore, Kendall" w:date="2015-02-06T09:24:00Z">
        <w:r w:rsidR="003F203F" w:rsidRPr="005145E6">
          <w:rPr>
            <w:sz w:val="24"/>
            <w:szCs w:val="24"/>
          </w:rPr>
          <w:delText>on specified routes</w:delText>
        </w:r>
      </w:del>
      <w:ins w:id="10" w:author="Moore, Kendall" w:date="2015-02-06T09:24:00Z">
        <w:r w:rsidRPr="00E71284">
          <w:rPr>
            <w:sz w:val="24"/>
            <w:szCs w:val="24"/>
          </w:rPr>
          <w:t>and incorporates</w:t>
        </w:r>
        <w:r>
          <w:rPr>
            <w:sz w:val="24"/>
            <w:szCs w:val="24"/>
          </w:rPr>
          <w:t>,</w:t>
        </w:r>
      </w:ins>
      <w:r w:rsidRPr="00E71284">
        <w:rPr>
          <w:sz w:val="24"/>
          <w:szCs w:val="24"/>
        </w:rPr>
        <w:t xml:space="preserve"> as </w:t>
      </w:r>
      <w:del w:id="11" w:author="Moore, Kendall" w:date="2015-02-06T09:24:00Z">
        <w:r w:rsidR="003F203F" w:rsidRPr="005145E6">
          <w:rPr>
            <w:sz w:val="24"/>
            <w:szCs w:val="24"/>
          </w:rPr>
          <w:delText>outlined</w:delText>
        </w:r>
      </w:del>
      <w:ins w:id="12" w:author="Moore, Kendall" w:date="2015-02-06T09:24:00Z">
        <w:r w:rsidRPr="00E71284">
          <w:rPr>
            <w:sz w:val="24"/>
            <w:szCs w:val="24"/>
          </w:rPr>
          <w:t>if fully set forth</w:t>
        </w:r>
      </w:ins>
      <w:r w:rsidRPr="00E71284">
        <w:rPr>
          <w:sz w:val="24"/>
          <w:szCs w:val="24"/>
        </w:rPr>
        <w:t xml:space="preserve"> in </w:t>
      </w:r>
      <w:ins w:id="13" w:author="Moore, Kendall" w:date="2015-02-06T09:24:00Z">
        <w:r w:rsidRPr="00E71284">
          <w:rPr>
            <w:sz w:val="24"/>
            <w:szCs w:val="24"/>
          </w:rPr>
          <w:t>this Agreement</w:t>
        </w:r>
        <w:r>
          <w:rPr>
            <w:sz w:val="24"/>
            <w:szCs w:val="24"/>
          </w:rPr>
          <w:t>,</w:t>
        </w:r>
        <w:r w:rsidRPr="00E71284">
          <w:rPr>
            <w:sz w:val="24"/>
            <w:szCs w:val="24"/>
          </w:rPr>
          <w:t xml:space="preserve"> </w:t>
        </w:r>
      </w:ins>
      <w:r w:rsidRPr="00E71284">
        <w:rPr>
          <w:sz w:val="24"/>
          <w:szCs w:val="24"/>
        </w:rPr>
        <w:t>Exhibits A</w:t>
      </w:r>
      <w:r>
        <w:rPr>
          <w:sz w:val="24"/>
          <w:szCs w:val="24"/>
        </w:rPr>
        <w:t xml:space="preserve"> and</w:t>
      </w:r>
      <w:r w:rsidRPr="00E71284">
        <w:rPr>
          <w:sz w:val="24"/>
          <w:szCs w:val="24"/>
        </w:rPr>
        <w:t xml:space="preserve"> B</w:t>
      </w:r>
      <w:del w:id="14" w:author="Moore, Kendall" w:date="2015-02-06T09:24:00Z">
        <w:r w:rsidR="003F203F" w:rsidRPr="009D446E">
          <w:rPr>
            <w:sz w:val="24"/>
            <w:szCs w:val="24"/>
          </w:rPr>
          <w:delText xml:space="preserve">, which </w:delText>
        </w:r>
        <w:r w:rsidR="003F203F">
          <w:rPr>
            <w:sz w:val="24"/>
            <w:szCs w:val="24"/>
          </w:rPr>
          <w:delText>are</w:delText>
        </w:r>
        <w:r w:rsidR="003F203F" w:rsidRPr="009D446E">
          <w:rPr>
            <w:sz w:val="24"/>
            <w:szCs w:val="24"/>
          </w:rPr>
          <w:delText xml:space="preserve"> incorporated herein and made a part of this Agreement by this reference</w:delText>
        </w:r>
        <w:r w:rsidR="003F203F" w:rsidRPr="005145E6">
          <w:rPr>
            <w:sz w:val="24"/>
            <w:szCs w:val="24"/>
          </w:rPr>
          <w:delText>.</w:delText>
        </w:r>
      </w:del>
      <w:ins w:id="15" w:author="Moore, Kendall" w:date="2015-02-06T09:24:00Z">
        <w:r w:rsidRPr="00E71284">
          <w:rPr>
            <w:sz w:val="24"/>
            <w:szCs w:val="24"/>
          </w:rPr>
          <w:t xml:space="preserve">.  </w:t>
        </w:r>
      </w:ins>
      <w:r w:rsidRPr="005145E6">
        <w:rPr>
          <w:sz w:val="24"/>
          <w:szCs w:val="24"/>
        </w:rPr>
        <w:t xml:space="preserve"> </w:t>
      </w:r>
    </w:p>
    <w:p w:rsidR="003F203F" w:rsidRDefault="003F203F" w:rsidP="00AD22CC">
      <w:pPr>
        <w:tabs>
          <w:tab w:val="left" w:pos="-720"/>
        </w:tabs>
        <w:suppressAutoHyphens/>
        <w:jc w:val="both"/>
        <w:rPr>
          <w:sz w:val="24"/>
          <w:szCs w:val="24"/>
        </w:rPr>
      </w:pPr>
    </w:p>
    <w:p w:rsidR="003F203F" w:rsidRDefault="003F203F" w:rsidP="00AD22CC">
      <w:pPr>
        <w:tabs>
          <w:tab w:val="left" w:pos="-720"/>
        </w:tabs>
        <w:suppressAutoHyphens/>
        <w:jc w:val="both"/>
        <w:rPr>
          <w:del w:id="16" w:author="Moore, Kendall" w:date="2015-02-06T09:24:00Z"/>
          <w:sz w:val="24"/>
          <w:szCs w:val="24"/>
        </w:rPr>
      </w:pPr>
    </w:p>
    <w:p w:rsidR="008967F7" w:rsidRDefault="008967F7" w:rsidP="00AD22CC">
      <w:pPr>
        <w:tabs>
          <w:tab w:val="left" w:pos="-720"/>
        </w:tabs>
        <w:suppressAutoHyphens/>
        <w:jc w:val="both"/>
        <w:rPr>
          <w:ins w:id="17" w:author="Moore, Kendall" w:date="2015-02-06T09:24:00Z"/>
          <w:sz w:val="24"/>
          <w:szCs w:val="24"/>
        </w:rPr>
      </w:pPr>
    </w:p>
    <w:p w:rsidR="008967F7" w:rsidRDefault="008967F7" w:rsidP="00AD22CC">
      <w:pPr>
        <w:tabs>
          <w:tab w:val="left" w:pos="-720"/>
        </w:tabs>
        <w:suppressAutoHyphens/>
        <w:jc w:val="both"/>
        <w:rPr>
          <w:sz w:val="24"/>
          <w:szCs w:val="24"/>
        </w:rPr>
      </w:pPr>
    </w:p>
    <w:p w:rsidR="003F203F" w:rsidRPr="005145E6" w:rsidRDefault="003F203F" w:rsidP="00AD22CC">
      <w:pPr>
        <w:tabs>
          <w:tab w:val="left" w:pos="-720"/>
        </w:tabs>
        <w:suppressAutoHyphens/>
        <w:jc w:val="both"/>
        <w:rPr>
          <w:sz w:val="24"/>
          <w:szCs w:val="24"/>
        </w:rPr>
      </w:pPr>
      <w:r w:rsidRPr="000B1F1D">
        <w:rPr>
          <w:b/>
          <w:bCs/>
          <w:sz w:val="24"/>
          <w:szCs w:val="24"/>
        </w:rPr>
        <w:t>2.</w:t>
      </w:r>
      <w:r w:rsidRPr="005145E6">
        <w:rPr>
          <w:b/>
          <w:bCs/>
          <w:sz w:val="24"/>
          <w:szCs w:val="24"/>
        </w:rPr>
        <w:tab/>
      </w:r>
      <w:r w:rsidRPr="000B1F1D">
        <w:rPr>
          <w:b/>
          <w:bCs/>
          <w:sz w:val="24"/>
          <w:szCs w:val="24"/>
          <w:u w:val="single"/>
        </w:rPr>
        <w:t xml:space="preserve">COUNTY’S RESPONSIBILITIES </w:t>
      </w:r>
    </w:p>
    <w:p w:rsidR="003F203F" w:rsidRDefault="003F203F" w:rsidP="00B729B5">
      <w:pPr>
        <w:jc w:val="both"/>
      </w:pPr>
    </w:p>
    <w:p w:rsidR="003F203F" w:rsidRPr="005145E6" w:rsidRDefault="003F203F" w:rsidP="005145E6">
      <w:pPr>
        <w:tabs>
          <w:tab w:val="left" w:pos="-720"/>
          <w:tab w:val="left" w:pos="0"/>
        </w:tabs>
        <w:suppressAutoHyphens/>
        <w:ind w:left="720" w:hanging="720"/>
        <w:rPr>
          <w:sz w:val="24"/>
          <w:szCs w:val="24"/>
        </w:rPr>
      </w:pPr>
      <w:r w:rsidRPr="005145E6">
        <w:rPr>
          <w:sz w:val="24"/>
          <w:szCs w:val="24"/>
        </w:rPr>
        <w:t>2.1</w:t>
      </w:r>
      <w:r w:rsidRPr="005145E6">
        <w:rPr>
          <w:sz w:val="24"/>
          <w:szCs w:val="24"/>
        </w:rPr>
        <w:tab/>
        <w:t xml:space="preserve">The County will provide transit service in accordance with the service </w:t>
      </w:r>
      <w:r>
        <w:rPr>
          <w:sz w:val="24"/>
          <w:szCs w:val="24"/>
        </w:rPr>
        <w:t>identified</w:t>
      </w:r>
      <w:r w:rsidRPr="005145E6">
        <w:rPr>
          <w:sz w:val="24"/>
          <w:szCs w:val="24"/>
        </w:rPr>
        <w:t xml:space="preserve"> in </w:t>
      </w:r>
      <w:del w:id="18" w:author="Moore, Kendall" w:date="2015-02-06T09:24:00Z">
        <w:r>
          <w:rPr>
            <w:sz w:val="24"/>
            <w:szCs w:val="24"/>
          </w:rPr>
          <w:delText>Exhibits</w:delText>
        </w:r>
      </w:del>
      <w:ins w:id="19" w:author="Moore, Kendall" w:date="2015-02-06T09:24:00Z">
        <w:r>
          <w:rPr>
            <w:sz w:val="24"/>
            <w:szCs w:val="24"/>
          </w:rPr>
          <w:t>Exhibit</w:t>
        </w:r>
      </w:ins>
      <w:r w:rsidRPr="005145E6">
        <w:rPr>
          <w:sz w:val="24"/>
          <w:szCs w:val="24"/>
        </w:rPr>
        <w:t xml:space="preserve"> A</w:t>
      </w:r>
      <w:del w:id="20" w:author="Moore, Kendall" w:date="2015-02-06T09:24:00Z">
        <w:r>
          <w:rPr>
            <w:sz w:val="24"/>
            <w:szCs w:val="24"/>
          </w:rPr>
          <w:delText xml:space="preserve"> and B</w:delText>
        </w:r>
      </w:del>
      <w:r w:rsidRPr="005145E6">
        <w:rPr>
          <w:sz w:val="24"/>
          <w:szCs w:val="24"/>
        </w:rPr>
        <w:t xml:space="preserve">, pursuant to which the City will pay the </w:t>
      </w:r>
      <w:r w:rsidRPr="00CF0E99">
        <w:rPr>
          <w:sz w:val="24"/>
          <w:szCs w:val="24"/>
        </w:rPr>
        <w:t>fully allocated</w:t>
      </w:r>
      <w:r w:rsidRPr="00621433">
        <w:rPr>
          <w:sz w:val="24"/>
          <w:szCs w:val="24"/>
        </w:rPr>
        <w:t xml:space="preserve"> cost of</w:t>
      </w:r>
      <w:r w:rsidRPr="005145E6">
        <w:rPr>
          <w:sz w:val="24"/>
          <w:szCs w:val="24"/>
        </w:rPr>
        <w:t xml:space="preserve"> the service hours</w:t>
      </w:r>
      <w:r>
        <w:rPr>
          <w:sz w:val="24"/>
          <w:szCs w:val="24"/>
        </w:rPr>
        <w:t xml:space="preserve"> as defined in Section 5 of this Agreement</w:t>
      </w:r>
      <w:r w:rsidRPr="005145E6">
        <w:rPr>
          <w:sz w:val="24"/>
          <w:szCs w:val="24"/>
        </w:rPr>
        <w:t xml:space="preserve">. </w:t>
      </w:r>
      <w:ins w:id="21" w:author="Moore, Kendall" w:date="2015-02-06T09:24:00Z">
        <w:r w:rsidR="002E38B9">
          <w:rPr>
            <w:sz w:val="24"/>
            <w:szCs w:val="24"/>
          </w:rPr>
          <w:t xml:space="preserve"> </w:t>
        </w:r>
        <w:r w:rsidR="006021C2" w:rsidRPr="00211722">
          <w:rPr>
            <w:color w:val="000000" w:themeColor="text1"/>
            <w:sz w:val="24"/>
          </w:rPr>
          <w:t>During the duration of this Agreement, the County acknowledges that the City may enter into regional partnership agreements with other entities to purchase additional transit service from the County.</w:t>
        </w:r>
        <w:r w:rsidR="006021C2">
          <w:rPr>
            <w:color w:val="000000" w:themeColor="text1"/>
            <w:sz w:val="24"/>
          </w:rPr>
          <w:t xml:space="preserve">  </w:t>
        </w:r>
      </w:ins>
      <w:r w:rsidRPr="005A315C">
        <w:rPr>
          <w:color w:val="000000"/>
          <w:sz w:val="24"/>
          <w:szCs w:val="24"/>
        </w:rPr>
        <w:t xml:space="preserve">The Parties agree that transit service to be provided </w:t>
      </w:r>
      <w:ins w:id="22" w:author="Moore, Kendall" w:date="2015-02-06T09:24:00Z">
        <w:r w:rsidR="006021C2">
          <w:rPr>
            <w:color w:val="000000"/>
            <w:sz w:val="24"/>
            <w:szCs w:val="24"/>
          </w:rPr>
          <w:t xml:space="preserve">under this </w:t>
        </w:r>
        <w:r w:rsidR="006217A3">
          <w:rPr>
            <w:color w:val="000000"/>
            <w:sz w:val="24"/>
            <w:szCs w:val="24"/>
          </w:rPr>
          <w:t>A</w:t>
        </w:r>
        <w:r w:rsidR="006021C2">
          <w:rPr>
            <w:color w:val="000000"/>
            <w:sz w:val="24"/>
            <w:szCs w:val="24"/>
          </w:rPr>
          <w:t xml:space="preserve">greement and any regional partnership agreements </w:t>
        </w:r>
      </w:ins>
      <w:r w:rsidRPr="005A315C">
        <w:rPr>
          <w:color w:val="000000"/>
          <w:sz w:val="24"/>
          <w:szCs w:val="24"/>
        </w:rPr>
        <w:t xml:space="preserve">will be consistent with the </w:t>
      </w:r>
      <w:del w:id="23" w:author="Moore, Kendall" w:date="2015-02-06T09:24:00Z">
        <w:r w:rsidRPr="005A315C">
          <w:rPr>
            <w:color w:val="000000"/>
            <w:sz w:val="24"/>
            <w:szCs w:val="24"/>
          </w:rPr>
          <w:delText>County’s</w:delText>
        </w:r>
      </w:del>
      <w:ins w:id="24" w:author="Moore, Kendall" w:date="2015-02-06T09:24:00Z">
        <w:r w:rsidR="00741DA6">
          <w:rPr>
            <w:color w:val="000000"/>
            <w:sz w:val="24"/>
            <w:szCs w:val="24"/>
          </w:rPr>
          <w:t xml:space="preserve">King </w:t>
        </w:r>
        <w:r w:rsidRPr="005A315C">
          <w:rPr>
            <w:color w:val="000000"/>
            <w:sz w:val="24"/>
            <w:szCs w:val="24"/>
          </w:rPr>
          <w:t>County</w:t>
        </w:r>
        <w:r w:rsidR="00741DA6">
          <w:rPr>
            <w:color w:val="000000"/>
            <w:sz w:val="24"/>
            <w:szCs w:val="24"/>
          </w:rPr>
          <w:t xml:space="preserve"> Metro</w:t>
        </w:r>
      </w:ins>
      <w:r w:rsidRPr="005A315C">
        <w:rPr>
          <w:color w:val="000000"/>
          <w:sz w:val="24"/>
          <w:szCs w:val="24"/>
        </w:rPr>
        <w:t xml:space="preserve"> Transit Service Guidelines </w:t>
      </w:r>
      <w:ins w:id="25" w:author="Moore, Kendall" w:date="2015-02-06T09:24:00Z">
        <w:r w:rsidR="00741DA6">
          <w:rPr>
            <w:color w:val="000000"/>
            <w:sz w:val="24"/>
            <w:szCs w:val="24"/>
          </w:rPr>
          <w:t xml:space="preserve">("Service Guidelines") </w:t>
        </w:r>
      </w:ins>
      <w:r w:rsidRPr="005A315C">
        <w:rPr>
          <w:color w:val="000000"/>
          <w:sz w:val="24"/>
          <w:szCs w:val="24"/>
        </w:rPr>
        <w:t>and/or the City’s Transit Master Plan</w:t>
      </w:r>
      <w:del w:id="26" w:author="Moore, Kendall" w:date="2015-02-06T09:24:00Z">
        <w:r>
          <w:rPr>
            <w:color w:val="000000"/>
            <w:sz w:val="24"/>
            <w:szCs w:val="24"/>
          </w:rPr>
          <w:delText xml:space="preserve">, </w:delText>
        </w:r>
        <w:r w:rsidRPr="00231D6C">
          <w:rPr>
            <w:color w:val="000000"/>
            <w:sz w:val="24"/>
            <w:szCs w:val="24"/>
          </w:rPr>
          <w:delText>including any potential partnership services with other cities that partner with the City.</w:delText>
        </w:r>
      </w:del>
      <w:ins w:id="27" w:author="Moore, Kendall" w:date="2015-02-06T09:24:00Z">
        <w:r w:rsidR="00EE0102">
          <w:rPr>
            <w:color w:val="000000"/>
            <w:sz w:val="24"/>
            <w:szCs w:val="24"/>
          </w:rPr>
          <w:t>.</w:t>
        </w:r>
      </w:ins>
      <w:r w:rsidR="00EE0102">
        <w:rPr>
          <w:color w:val="000000"/>
          <w:sz w:val="24"/>
          <w:szCs w:val="24"/>
        </w:rPr>
        <w:t xml:space="preserve">  </w:t>
      </w:r>
      <w:r>
        <w:rPr>
          <w:color w:val="000000"/>
          <w:sz w:val="24"/>
          <w:szCs w:val="24"/>
        </w:rPr>
        <w:t xml:space="preserve">Metro Transit will adhere to KCC </w:t>
      </w:r>
      <w:r w:rsidRPr="00335DA9">
        <w:rPr>
          <w:sz w:val="24"/>
          <w:szCs w:val="24"/>
        </w:rPr>
        <w:t>Section 28.94.020</w:t>
      </w:r>
      <w:ins w:id="28" w:author="Moore, Kendall" w:date="2015-02-06T09:24:00Z">
        <w:r w:rsidR="00F84B56">
          <w:rPr>
            <w:sz w:val="24"/>
            <w:szCs w:val="24"/>
          </w:rPr>
          <w:t>,</w:t>
        </w:r>
      </w:ins>
      <w:r w:rsidRPr="00335DA9">
        <w:rPr>
          <w:sz w:val="24"/>
          <w:szCs w:val="24"/>
        </w:rPr>
        <w:t xml:space="preserve"> which requires </w:t>
      </w:r>
      <w:r>
        <w:rPr>
          <w:color w:val="000000"/>
          <w:sz w:val="24"/>
          <w:szCs w:val="24"/>
        </w:rPr>
        <w:t>King County Council approval of major service changes.</w:t>
      </w:r>
    </w:p>
    <w:p w:rsidR="003F203F" w:rsidRPr="005145E6" w:rsidRDefault="003F203F" w:rsidP="00AD22CC">
      <w:pPr>
        <w:tabs>
          <w:tab w:val="left" w:pos="-720"/>
          <w:tab w:val="left" w:pos="0"/>
        </w:tabs>
        <w:suppressAutoHyphens/>
        <w:ind w:left="720" w:hanging="720"/>
        <w:jc w:val="both"/>
        <w:rPr>
          <w:sz w:val="24"/>
          <w:szCs w:val="24"/>
        </w:rPr>
      </w:pPr>
    </w:p>
    <w:p w:rsidR="003F203F" w:rsidRPr="005145E6" w:rsidRDefault="003F203F" w:rsidP="005145E6">
      <w:pPr>
        <w:tabs>
          <w:tab w:val="left" w:pos="-720"/>
          <w:tab w:val="left" w:pos="0"/>
        </w:tabs>
        <w:suppressAutoHyphens/>
        <w:ind w:left="720" w:hanging="720"/>
        <w:rPr>
          <w:sz w:val="24"/>
          <w:szCs w:val="24"/>
        </w:rPr>
      </w:pPr>
      <w:r w:rsidRPr="005145E6">
        <w:rPr>
          <w:sz w:val="24"/>
          <w:szCs w:val="24"/>
        </w:rPr>
        <w:t>2.2</w:t>
      </w:r>
      <w:r w:rsidRPr="005145E6">
        <w:rPr>
          <w:sz w:val="24"/>
          <w:szCs w:val="24"/>
        </w:rPr>
        <w:tab/>
        <w:t>The County will manage the service in accordance with its regular procedures and as may be further specified in this Agreement.  The Parties understand and agree that the transit service referenced herein will be open to the general public.</w:t>
      </w:r>
    </w:p>
    <w:p w:rsidR="003F203F" w:rsidRPr="005145E6" w:rsidRDefault="003F203F" w:rsidP="00AD22CC">
      <w:pPr>
        <w:tabs>
          <w:tab w:val="left" w:pos="-720"/>
          <w:tab w:val="left" w:pos="0"/>
        </w:tabs>
        <w:suppressAutoHyphens/>
        <w:ind w:left="720" w:hanging="720"/>
        <w:jc w:val="both"/>
        <w:rPr>
          <w:sz w:val="24"/>
          <w:szCs w:val="24"/>
        </w:rPr>
      </w:pPr>
    </w:p>
    <w:p w:rsidR="003F203F" w:rsidRPr="005145E6" w:rsidRDefault="003F203F" w:rsidP="00335DA9">
      <w:pPr>
        <w:tabs>
          <w:tab w:val="left" w:pos="-720"/>
          <w:tab w:val="left" w:pos="0"/>
        </w:tabs>
        <w:suppressAutoHyphens/>
        <w:ind w:left="720" w:hanging="720"/>
        <w:rPr>
          <w:color w:val="000000"/>
          <w:sz w:val="24"/>
          <w:szCs w:val="24"/>
        </w:rPr>
      </w:pPr>
      <w:r w:rsidRPr="005145E6">
        <w:rPr>
          <w:color w:val="000000"/>
          <w:sz w:val="24"/>
          <w:szCs w:val="24"/>
        </w:rPr>
        <w:t>2.</w:t>
      </w:r>
      <w:r>
        <w:rPr>
          <w:color w:val="000000"/>
          <w:sz w:val="24"/>
          <w:szCs w:val="24"/>
        </w:rPr>
        <w:t>3</w:t>
      </w:r>
      <w:r w:rsidRPr="005145E6">
        <w:rPr>
          <w:color w:val="000000"/>
          <w:sz w:val="24"/>
          <w:szCs w:val="24"/>
        </w:rPr>
        <w:tab/>
        <w:t xml:space="preserve">The County will include the transit service provided for under this Agreement in its annual route performance monitoring </w:t>
      </w:r>
      <w:r>
        <w:rPr>
          <w:color w:val="000000"/>
          <w:sz w:val="24"/>
          <w:szCs w:val="24"/>
        </w:rPr>
        <w:t xml:space="preserve">consistent with Metro Transit’s </w:t>
      </w:r>
      <w:del w:id="29" w:author="Moore, Kendall" w:date="2015-02-06T09:24:00Z">
        <w:r>
          <w:rPr>
            <w:color w:val="000000"/>
            <w:sz w:val="24"/>
            <w:szCs w:val="24"/>
          </w:rPr>
          <w:delText xml:space="preserve">adopted </w:delText>
        </w:r>
      </w:del>
      <w:r>
        <w:rPr>
          <w:color w:val="000000"/>
          <w:sz w:val="24"/>
          <w:szCs w:val="24"/>
        </w:rPr>
        <w:t xml:space="preserve">Strategic Plan and Service Guidelines </w:t>
      </w:r>
      <w:r w:rsidRPr="005145E6">
        <w:rPr>
          <w:color w:val="000000"/>
          <w:sz w:val="24"/>
          <w:szCs w:val="24"/>
        </w:rPr>
        <w:t xml:space="preserve">that </w:t>
      </w:r>
      <w:r>
        <w:rPr>
          <w:color w:val="000000"/>
          <w:sz w:val="24"/>
          <w:szCs w:val="24"/>
        </w:rPr>
        <w:t xml:space="preserve">currently </w:t>
      </w:r>
      <w:r w:rsidRPr="005145E6">
        <w:rPr>
          <w:color w:val="000000"/>
          <w:sz w:val="24"/>
          <w:szCs w:val="24"/>
        </w:rPr>
        <w:t xml:space="preserve">include the following two standard indicators:  </w:t>
      </w:r>
    </w:p>
    <w:p w:rsidR="003F203F" w:rsidRPr="005145E6" w:rsidRDefault="003F203F" w:rsidP="00335DA9">
      <w:pPr>
        <w:tabs>
          <w:tab w:val="left" w:pos="-720"/>
          <w:tab w:val="left" w:pos="0"/>
        </w:tabs>
        <w:suppressAutoHyphens/>
        <w:ind w:left="720" w:hanging="720"/>
        <w:rPr>
          <w:color w:val="000000"/>
          <w:sz w:val="24"/>
          <w:szCs w:val="24"/>
        </w:rPr>
      </w:pPr>
    </w:p>
    <w:p w:rsidR="003F203F" w:rsidRPr="00CF0E99" w:rsidRDefault="003F203F" w:rsidP="00CF0E99">
      <w:pPr>
        <w:pStyle w:val="ListParagraph"/>
        <w:numPr>
          <w:ilvl w:val="0"/>
          <w:numId w:val="1"/>
        </w:numPr>
        <w:tabs>
          <w:tab w:val="left" w:pos="-720"/>
          <w:tab w:val="left" w:pos="0"/>
        </w:tabs>
        <w:suppressAutoHyphens/>
        <w:rPr>
          <w:color w:val="000000"/>
          <w:sz w:val="24"/>
          <w:szCs w:val="24"/>
        </w:rPr>
      </w:pPr>
      <w:r w:rsidRPr="00CF0E99">
        <w:rPr>
          <w:rFonts w:ascii="Times New Roman" w:hAnsi="Times New Roman" w:cs="Times New Roman"/>
          <w:color w:val="000000"/>
          <w:sz w:val="24"/>
          <w:szCs w:val="24"/>
        </w:rPr>
        <w:t>Rides per platform hour;</w:t>
      </w:r>
    </w:p>
    <w:p w:rsidR="003F203F" w:rsidRDefault="003F203F">
      <w:pPr>
        <w:numPr>
          <w:ilvl w:val="0"/>
          <w:numId w:val="1"/>
        </w:numPr>
        <w:tabs>
          <w:tab w:val="left" w:pos="-720"/>
          <w:tab w:val="left" w:pos="0"/>
        </w:tabs>
        <w:suppressAutoHyphens/>
        <w:rPr>
          <w:color w:val="000000"/>
          <w:sz w:val="24"/>
          <w:szCs w:val="24"/>
        </w:rPr>
      </w:pPr>
      <w:r w:rsidRPr="05E24ECB">
        <w:rPr>
          <w:color w:val="000000"/>
          <w:sz w:val="24"/>
          <w:szCs w:val="24"/>
        </w:rPr>
        <w:t>Passenger miles per platform mile.</w:t>
      </w:r>
    </w:p>
    <w:p w:rsidR="003F203F" w:rsidRDefault="003F203F" w:rsidP="00B729B5">
      <w:pPr>
        <w:tabs>
          <w:tab w:val="left" w:pos="-720"/>
          <w:tab w:val="left" w:pos="0"/>
        </w:tabs>
        <w:suppressAutoHyphens/>
        <w:rPr>
          <w:color w:val="000000"/>
          <w:sz w:val="24"/>
          <w:szCs w:val="24"/>
        </w:rPr>
      </w:pPr>
    </w:p>
    <w:p w:rsidR="003F203F" w:rsidRPr="00CF0E99" w:rsidRDefault="003F203F" w:rsidP="009773BD">
      <w:pPr>
        <w:ind w:left="660" w:hanging="660"/>
        <w:rPr>
          <w:color w:val="000000"/>
          <w:sz w:val="24"/>
          <w:szCs w:val="24"/>
        </w:rPr>
      </w:pPr>
      <w:r w:rsidRPr="00CF0E99">
        <w:rPr>
          <w:color w:val="000000"/>
          <w:sz w:val="24"/>
          <w:szCs w:val="24"/>
        </w:rPr>
        <w:t>2.4</w:t>
      </w:r>
      <w:r w:rsidRPr="00CF0E99">
        <w:rPr>
          <w:color w:val="000000"/>
          <w:sz w:val="24"/>
          <w:szCs w:val="24"/>
        </w:rPr>
        <w:tab/>
        <w:t>In addition to Section 2.3, the County will compile the following service data for routes serving Seattle, including routes on which the City is purchasing service:</w:t>
      </w:r>
    </w:p>
    <w:p w:rsidR="003F203F" w:rsidRPr="00CF0E99" w:rsidRDefault="003F203F" w:rsidP="009773BD">
      <w:pPr>
        <w:rPr>
          <w:color w:val="000000"/>
          <w:sz w:val="24"/>
          <w:szCs w:val="24"/>
        </w:rPr>
      </w:pPr>
    </w:p>
    <w:p w:rsidR="003F203F" w:rsidRPr="00CF0E99" w:rsidRDefault="003F203F" w:rsidP="00CF0E99">
      <w:pPr>
        <w:pStyle w:val="ListParagraph"/>
        <w:numPr>
          <w:ilvl w:val="0"/>
          <w:numId w:val="37"/>
        </w:numPr>
        <w:tabs>
          <w:tab w:val="left" w:pos="-720"/>
          <w:tab w:val="left" w:pos="0"/>
        </w:tabs>
        <w:suppressAutoHyphens/>
        <w:jc w:val="both"/>
        <w:rPr>
          <w:color w:val="000000"/>
          <w:sz w:val="24"/>
          <w:szCs w:val="24"/>
        </w:rPr>
      </w:pPr>
      <w:r w:rsidRPr="00CF0E99">
        <w:rPr>
          <w:rFonts w:ascii="Times New Roman" w:hAnsi="Times New Roman" w:cs="Times New Roman"/>
          <w:color w:val="000000"/>
          <w:sz w:val="24"/>
          <w:szCs w:val="24"/>
        </w:rPr>
        <w:t>Revenue hours;</w:t>
      </w:r>
    </w:p>
    <w:p w:rsidR="003F203F" w:rsidRPr="00CF0E99" w:rsidRDefault="003F203F" w:rsidP="00CF0E99">
      <w:pPr>
        <w:pStyle w:val="ListParagraph"/>
        <w:numPr>
          <w:ilvl w:val="0"/>
          <w:numId w:val="37"/>
        </w:numPr>
        <w:tabs>
          <w:tab w:val="left" w:pos="-720"/>
          <w:tab w:val="left" w:pos="0"/>
        </w:tabs>
        <w:suppressAutoHyphens/>
        <w:jc w:val="both"/>
        <w:rPr>
          <w:color w:val="000000"/>
          <w:sz w:val="24"/>
          <w:szCs w:val="24"/>
        </w:rPr>
      </w:pPr>
      <w:r w:rsidRPr="00CF0E99">
        <w:rPr>
          <w:rFonts w:ascii="Times New Roman" w:hAnsi="Times New Roman" w:cs="Times New Roman"/>
          <w:color w:val="000000"/>
          <w:sz w:val="24"/>
          <w:szCs w:val="24"/>
        </w:rPr>
        <w:t>Platform hours;</w:t>
      </w:r>
    </w:p>
    <w:p w:rsidR="003F203F" w:rsidRPr="00CF0E99" w:rsidRDefault="003F203F" w:rsidP="00CF0E99">
      <w:pPr>
        <w:pStyle w:val="ListParagraph"/>
        <w:numPr>
          <w:ilvl w:val="0"/>
          <w:numId w:val="37"/>
        </w:numPr>
        <w:tabs>
          <w:tab w:val="left" w:pos="-720"/>
          <w:tab w:val="left" w:pos="0"/>
        </w:tabs>
        <w:suppressAutoHyphens/>
        <w:jc w:val="both"/>
        <w:rPr>
          <w:color w:val="000000"/>
          <w:sz w:val="24"/>
          <w:szCs w:val="24"/>
        </w:rPr>
      </w:pPr>
      <w:r w:rsidRPr="00CF0E99">
        <w:rPr>
          <w:rFonts w:ascii="Times New Roman" w:hAnsi="Times New Roman" w:cs="Times New Roman"/>
          <w:color w:val="000000"/>
          <w:sz w:val="24"/>
          <w:szCs w:val="24"/>
        </w:rPr>
        <w:t xml:space="preserve">Average </w:t>
      </w:r>
      <w:proofErr w:type="spellStart"/>
      <w:r w:rsidRPr="00CF0E99">
        <w:rPr>
          <w:rFonts w:ascii="Times New Roman" w:hAnsi="Times New Roman" w:cs="Times New Roman"/>
          <w:color w:val="000000"/>
          <w:sz w:val="24"/>
          <w:szCs w:val="24"/>
        </w:rPr>
        <w:t>boardings</w:t>
      </w:r>
      <w:proofErr w:type="spellEnd"/>
      <w:r w:rsidRPr="00CF0E99">
        <w:rPr>
          <w:rFonts w:ascii="Times New Roman" w:hAnsi="Times New Roman" w:cs="Times New Roman"/>
          <w:color w:val="000000"/>
          <w:sz w:val="24"/>
          <w:szCs w:val="24"/>
        </w:rPr>
        <w:t xml:space="preserve"> by trip;</w:t>
      </w:r>
    </w:p>
    <w:p w:rsidR="003F203F" w:rsidRPr="00CF0E99" w:rsidRDefault="003F203F" w:rsidP="00CF0E99">
      <w:pPr>
        <w:pStyle w:val="ListParagraph"/>
        <w:numPr>
          <w:ilvl w:val="0"/>
          <w:numId w:val="37"/>
        </w:numPr>
        <w:tabs>
          <w:tab w:val="left" w:pos="-720"/>
          <w:tab w:val="left" w:pos="0"/>
        </w:tabs>
        <w:suppressAutoHyphens/>
        <w:jc w:val="both"/>
        <w:rPr>
          <w:color w:val="000000"/>
          <w:sz w:val="24"/>
          <w:szCs w:val="24"/>
        </w:rPr>
      </w:pPr>
      <w:r w:rsidRPr="00CF0E99">
        <w:rPr>
          <w:rFonts w:ascii="Times New Roman" w:hAnsi="Times New Roman" w:cs="Times New Roman"/>
          <w:color w:val="000000"/>
          <w:sz w:val="24"/>
          <w:szCs w:val="24"/>
        </w:rPr>
        <w:t xml:space="preserve">Maximum </w:t>
      </w:r>
      <w:proofErr w:type="spellStart"/>
      <w:r w:rsidRPr="00CF0E99">
        <w:rPr>
          <w:rFonts w:ascii="Times New Roman" w:hAnsi="Times New Roman" w:cs="Times New Roman"/>
          <w:color w:val="000000"/>
          <w:sz w:val="24"/>
          <w:szCs w:val="24"/>
        </w:rPr>
        <w:t>boardings</w:t>
      </w:r>
      <w:proofErr w:type="spellEnd"/>
      <w:r w:rsidRPr="00CF0E99">
        <w:rPr>
          <w:rFonts w:ascii="Times New Roman" w:hAnsi="Times New Roman" w:cs="Times New Roman"/>
          <w:color w:val="000000"/>
          <w:sz w:val="24"/>
          <w:szCs w:val="24"/>
        </w:rPr>
        <w:t xml:space="preserve"> by trip;</w:t>
      </w:r>
    </w:p>
    <w:p w:rsidR="003F203F" w:rsidRPr="00CF0E99" w:rsidRDefault="003F203F" w:rsidP="00CF0E99">
      <w:pPr>
        <w:pStyle w:val="ListParagraph"/>
        <w:numPr>
          <w:ilvl w:val="0"/>
          <w:numId w:val="37"/>
        </w:numPr>
        <w:tabs>
          <w:tab w:val="left" w:pos="-720"/>
          <w:tab w:val="left" w:pos="0"/>
        </w:tabs>
        <w:suppressAutoHyphens/>
        <w:jc w:val="both"/>
        <w:rPr>
          <w:color w:val="000000"/>
          <w:sz w:val="24"/>
          <w:szCs w:val="24"/>
        </w:rPr>
      </w:pPr>
      <w:r w:rsidRPr="00CF0E99">
        <w:rPr>
          <w:rFonts w:ascii="Times New Roman" w:hAnsi="Times New Roman" w:cs="Times New Roman"/>
          <w:color w:val="000000"/>
          <w:sz w:val="24"/>
          <w:szCs w:val="24"/>
        </w:rPr>
        <w:t xml:space="preserve">Minimum </w:t>
      </w:r>
      <w:proofErr w:type="spellStart"/>
      <w:r w:rsidRPr="00CF0E99">
        <w:rPr>
          <w:rFonts w:ascii="Times New Roman" w:hAnsi="Times New Roman" w:cs="Times New Roman"/>
          <w:color w:val="000000"/>
          <w:sz w:val="24"/>
          <w:szCs w:val="24"/>
        </w:rPr>
        <w:t>boardings</w:t>
      </w:r>
      <w:proofErr w:type="spellEnd"/>
      <w:r w:rsidRPr="00CF0E99">
        <w:rPr>
          <w:rFonts w:ascii="Times New Roman" w:hAnsi="Times New Roman" w:cs="Times New Roman"/>
          <w:color w:val="000000"/>
          <w:sz w:val="24"/>
          <w:szCs w:val="24"/>
        </w:rPr>
        <w:t xml:space="preserve"> by trip;</w:t>
      </w:r>
    </w:p>
    <w:p w:rsidR="003F203F" w:rsidRPr="00CF0E99" w:rsidRDefault="003F203F" w:rsidP="00CF0E99">
      <w:pPr>
        <w:numPr>
          <w:ilvl w:val="0"/>
          <w:numId w:val="37"/>
        </w:numPr>
        <w:tabs>
          <w:tab w:val="left" w:pos="-720"/>
          <w:tab w:val="left" w:pos="0"/>
        </w:tabs>
        <w:suppressAutoHyphens/>
        <w:jc w:val="both"/>
        <w:rPr>
          <w:color w:val="000000"/>
          <w:sz w:val="24"/>
          <w:szCs w:val="24"/>
        </w:rPr>
      </w:pPr>
      <w:r w:rsidRPr="00CF0E99">
        <w:rPr>
          <w:color w:val="000000"/>
          <w:sz w:val="24"/>
          <w:szCs w:val="24"/>
        </w:rPr>
        <w:t xml:space="preserve">Load </w:t>
      </w:r>
      <w:r>
        <w:rPr>
          <w:color w:val="000000"/>
          <w:sz w:val="24"/>
          <w:szCs w:val="24"/>
        </w:rPr>
        <w:t>f</w:t>
      </w:r>
      <w:r w:rsidRPr="00CF0E99">
        <w:rPr>
          <w:color w:val="000000"/>
          <w:sz w:val="24"/>
          <w:szCs w:val="24"/>
        </w:rPr>
        <w:t>actors by trip</w:t>
      </w:r>
      <w:r>
        <w:rPr>
          <w:color w:val="000000"/>
          <w:sz w:val="24"/>
          <w:szCs w:val="24"/>
        </w:rPr>
        <w:t>;</w:t>
      </w:r>
    </w:p>
    <w:p w:rsidR="003F203F" w:rsidRPr="00CF0E99" w:rsidRDefault="003F203F" w:rsidP="00CF0E99">
      <w:pPr>
        <w:numPr>
          <w:ilvl w:val="0"/>
          <w:numId w:val="37"/>
        </w:numPr>
        <w:tabs>
          <w:tab w:val="left" w:pos="-720"/>
          <w:tab w:val="left" w:pos="0"/>
        </w:tabs>
        <w:suppressAutoHyphens/>
        <w:rPr>
          <w:color w:val="000000"/>
          <w:sz w:val="24"/>
          <w:szCs w:val="24"/>
        </w:rPr>
      </w:pPr>
      <w:r w:rsidRPr="00CF0E99">
        <w:rPr>
          <w:color w:val="000000"/>
          <w:sz w:val="24"/>
          <w:szCs w:val="24"/>
        </w:rPr>
        <w:t>Percentage of time</w:t>
      </w:r>
      <w:r>
        <w:rPr>
          <w:color w:val="000000"/>
          <w:sz w:val="24"/>
          <w:szCs w:val="24"/>
        </w:rPr>
        <w:t>-</w:t>
      </w:r>
      <w:r w:rsidRPr="00CF0E99">
        <w:rPr>
          <w:color w:val="000000"/>
          <w:sz w:val="24"/>
          <w:szCs w:val="24"/>
        </w:rPr>
        <w:t xml:space="preserve">point observations, by scheduled trip, that fall into each of the following categories: </w:t>
      </w:r>
      <w:r>
        <w:rPr>
          <w:color w:val="000000"/>
          <w:sz w:val="24"/>
          <w:szCs w:val="24"/>
        </w:rPr>
        <w:t>o</w:t>
      </w:r>
      <w:r w:rsidRPr="00CF0E99">
        <w:rPr>
          <w:color w:val="000000"/>
          <w:sz w:val="24"/>
          <w:szCs w:val="24"/>
        </w:rPr>
        <w:t>n time (1 minute early – 5 minutes late), 2-5 minutes early, 6-10 minutes early, 6-20 minutes late, and 21-30 minutes late</w:t>
      </w:r>
      <w:r>
        <w:rPr>
          <w:color w:val="000000"/>
          <w:sz w:val="24"/>
          <w:szCs w:val="24"/>
        </w:rPr>
        <w:t>; and</w:t>
      </w:r>
    </w:p>
    <w:p w:rsidR="003F203F" w:rsidRPr="00CF0E99" w:rsidRDefault="003F203F" w:rsidP="00CF0E99">
      <w:pPr>
        <w:numPr>
          <w:ilvl w:val="0"/>
          <w:numId w:val="37"/>
        </w:numPr>
        <w:tabs>
          <w:tab w:val="left" w:pos="-720"/>
          <w:tab w:val="left" w:pos="0"/>
        </w:tabs>
        <w:suppressAutoHyphens/>
        <w:jc w:val="both"/>
        <w:rPr>
          <w:color w:val="000000"/>
          <w:sz w:val="24"/>
          <w:szCs w:val="24"/>
        </w:rPr>
      </w:pPr>
      <w:r w:rsidRPr="00CF0E99">
        <w:rPr>
          <w:color w:val="000000"/>
          <w:sz w:val="24"/>
          <w:szCs w:val="24"/>
        </w:rPr>
        <w:t>Trip start and end times</w:t>
      </w:r>
      <w:r>
        <w:rPr>
          <w:color w:val="000000"/>
          <w:sz w:val="24"/>
          <w:szCs w:val="24"/>
        </w:rPr>
        <w:t>.</w:t>
      </w:r>
    </w:p>
    <w:p w:rsidR="003F203F" w:rsidRPr="00CF0E99" w:rsidRDefault="003F203F" w:rsidP="009773BD">
      <w:pPr>
        <w:tabs>
          <w:tab w:val="left" w:pos="-720"/>
          <w:tab w:val="left" w:pos="0"/>
        </w:tabs>
        <w:suppressAutoHyphens/>
        <w:jc w:val="both"/>
        <w:rPr>
          <w:color w:val="000000"/>
          <w:sz w:val="24"/>
          <w:szCs w:val="24"/>
        </w:rPr>
      </w:pPr>
    </w:p>
    <w:p w:rsidR="003F203F" w:rsidRPr="009773BD" w:rsidRDefault="003F203F" w:rsidP="009773BD">
      <w:pPr>
        <w:tabs>
          <w:tab w:val="left" w:pos="-720"/>
          <w:tab w:val="left" w:pos="0"/>
        </w:tabs>
        <w:suppressAutoHyphens/>
        <w:ind w:left="720"/>
        <w:jc w:val="both"/>
        <w:rPr>
          <w:color w:val="2E74B5"/>
          <w:sz w:val="24"/>
          <w:szCs w:val="24"/>
        </w:rPr>
      </w:pPr>
      <w:r w:rsidRPr="00CF0E99">
        <w:rPr>
          <w:color w:val="000000"/>
          <w:sz w:val="24"/>
          <w:szCs w:val="24"/>
        </w:rPr>
        <w:t>Th</w:t>
      </w:r>
      <w:r>
        <w:rPr>
          <w:color w:val="000000"/>
          <w:sz w:val="24"/>
          <w:szCs w:val="24"/>
        </w:rPr>
        <w:t>is</w:t>
      </w:r>
      <w:r w:rsidRPr="00CF0E99">
        <w:rPr>
          <w:color w:val="000000"/>
          <w:sz w:val="24"/>
          <w:szCs w:val="24"/>
        </w:rPr>
        <w:t xml:space="preserve"> data </w:t>
      </w:r>
      <w:r>
        <w:rPr>
          <w:color w:val="000000"/>
          <w:sz w:val="24"/>
          <w:szCs w:val="24"/>
        </w:rPr>
        <w:t>will</w:t>
      </w:r>
      <w:r w:rsidRPr="00CF0E99">
        <w:rPr>
          <w:color w:val="000000"/>
          <w:sz w:val="24"/>
          <w:szCs w:val="24"/>
        </w:rPr>
        <w:t xml:space="preserve"> be reported to the City at least annually, and </w:t>
      </w:r>
      <w:r>
        <w:rPr>
          <w:color w:val="000000"/>
          <w:sz w:val="24"/>
          <w:szCs w:val="24"/>
        </w:rPr>
        <w:t xml:space="preserve">in the same </w:t>
      </w:r>
      <w:r w:rsidRPr="00CF0E99">
        <w:rPr>
          <w:color w:val="000000"/>
          <w:sz w:val="24"/>
          <w:szCs w:val="24"/>
        </w:rPr>
        <w:t xml:space="preserve">format for which </w:t>
      </w:r>
      <w:r>
        <w:rPr>
          <w:color w:val="000000"/>
          <w:sz w:val="24"/>
          <w:szCs w:val="24"/>
        </w:rPr>
        <w:t>it is</w:t>
      </w:r>
      <w:r w:rsidRPr="00CF0E99">
        <w:rPr>
          <w:color w:val="000000"/>
          <w:sz w:val="24"/>
          <w:szCs w:val="24"/>
        </w:rPr>
        <w:t xml:space="preserve"> compiled for the County’s service planning needs, or otherwise already reported to the City </w:t>
      </w:r>
      <w:r>
        <w:rPr>
          <w:color w:val="000000"/>
          <w:sz w:val="24"/>
          <w:szCs w:val="24"/>
        </w:rPr>
        <w:t>pursuant to existing transit service funding agreements</w:t>
      </w:r>
      <w:r w:rsidRPr="00CF0E99">
        <w:rPr>
          <w:color w:val="000000"/>
          <w:sz w:val="24"/>
          <w:szCs w:val="24"/>
        </w:rPr>
        <w:t>.</w:t>
      </w:r>
      <w:r w:rsidRPr="009773BD">
        <w:rPr>
          <w:color w:val="2E74B5"/>
          <w:sz w:val="24"/>
          <w:szCs w:val="24"/>
        </w:rPr>
        <w:t xml:space="preserve">  </w:t>
      </w:r>
    </w:p>
    <w:p w:rsidR="002E38B9" w:rsidRDefault="002E38B9" w:rsidP="005D4FED">
      <w:pPr>
        <w:rPr>
          <w:ins w:id="30" w:author="Moore, Kendall" w:date="2015-02-06T09:24:00Z"/>
          <w:sz w:val="24"/>
          <w:szCs w:val="24"/>
        </w:rPr>
      </w:pPr>
      <w:ins w:id="31" w:author="Moore, Kendall" w:date="2015-02-06T09:24:00Z">
        <w:r>
          <w:rPr>
            <w:sz w:val="24"/>
            <w:szCs w:val="24"/>
          </w:rPr>
          <w:br w:type="page"/>
        </w:r>
      </w:ins>
    </w:p>
    <w:p w:rsidR="003F203F" w:rsidRDefault="003F203F" w:rsidP="005D4FED">
      <w:pPr>
        <w:rPr>
          <w:sz w:val="24"/>
          <w:szCs w:val="24"/>
        </w:rPr>
      </w:pPr>
    </w:p>
    <w:p w:rsidR="003F203F" w:rsidRPr="00CF0E99" w:rsidRDefault="003F203F" w:rsidP="00CF0E99">
      <w:pPr>
        <w:pStyle w:val="ListParagraph"/>
        <w:numPr>
          <w:ilvl w:val="1"/>
          <w:numId w:val="38"/>
        </w:numPr>
        <w:rPr>
          <w:b/>
          <w:bCs/>
          <w:sz w:val="24"/>
          <w:szCs w:val="24"/>
        </w:rPr>
      </w:pPr>
      <w:r w:rsidRPr="00CF0E99">
        <w:rPr>
          <w:rFonts w:ascii="Times New Roman" w:hAnsi="Times New Roman" w:cs="Times New Roman"/>
          <w:sz w:val="24"/>
          <w:szCs w:val="24"/>
        </w:rPr>
        <w:tab/>
      </w:r>
      <w:r w:rsidRPr="00CF0E99">
        <w:rPr>
          <w:rFonts w:ascii="Times New Roman" w:hAnsi="Times New Roman" w:cs="Times New Roman"/>
          <w:b/>
          <w:bCs/>
          <w:sz w:val="24"/>
          <w:szCs w:val="24"/>
        </w:rPr>
        <w:t>Service Performance Review</w:t>
      </w:r>
    </w:p>
    <w:p w:rsidR="003F203F" w:rsidRPr="00DC6EFF" w:rsidRDefault="003F203F" w:rsidP="005D4FED">
      <w:pPr>
        <w:rPr>
          <w:b/>
          <w:bCs/>
          <w:sz w:val="24"/>
          <w:szCs w:val="24"/>
          <w:u w:val="single"/>
        </w:rPr>
      </w:pPr>
    </w:p>
    <w:p w:rsidR="003F203F" w:rsidRDefault="003F203F" w:rsidP="00CF0E99">
      <w:pPr>
        <w:pStyle w:val="ListParagraph"/>
        <w:numPr>
          <w:ilvl w:val="0"/>
          <w:numId w:val="40"/>
        </w:numPr>
        <w:contextualSpacing/>
        <w:rPr>
          <w:rFonts w:ascii="Times New Roman" w:hAnsi="Times New Roman" w:cs="Times New Roman"/>
          <w:sz w:val="24"/>
          <w:szCs w:val="24"/>
          <w:u w:val="single"/>
        </w:rPr>
      </w:pPr>
      <w:r w:rsidRPr="00CF0E99">
        <w:rPr>
          <w:rFonts w:ascii="Times New Roman" w:hAnsi="Times New Roman" w:cs="Times New Roman"/>
          <w:spacing w:val="-1"/>
          <w:sz w:val="24"/>
          <w:szCs w:val="24"/>
          <w:u w:val="single"/>
        </w:rPr>
        <w:t>Periodic</w:t>
      </w:r>
      <w:r w:rsidRPr="00CF0E99">
        <w:rPr>
          <w:rFonts w:ascii="Times New Roman" w:hAnsi="Times New Roman" w:cs="Times New Roman"/>
          <w:spacing w:val="22"/>
          <w:sz w:val="24"/>
          <w:szCs w:val="24"/>
          <w:u w:val="single"/>
        </w:rPr>
        <w:t xml:space="preserve"> </w:t>
      </w:r>
      <w:r w:rsidRPr="00CF0E99">
        <w:rPr>
          <w:rFonts w:ascii="Times New Roman" w:hAnsi="Times New Roman" w:cs="Times New Roman"/>
          <w:sz w:val="24"/>
          <w:szCs w:val="24"/>
          <w:u w:val="single"/>
        </w:rPr>
        <w:t>Review</w:t>
      </w:r>
      <w:r w:rsidRPr="00CF0E99">
        <w:rPr>
          <w:rFonts w:ascii="Times New Roman" w:hAnsi="Times New Roman" w:cs="Times New Roman"/>
          <w:spacing w:val="31"/>
          <w:sz w:val="24"/>
          <w:szCs w:val="24"/>
          <w:u w:val="single"/>
        </w:rPr>
        <w:t xml:space="preserve"> </w:t>
      </w:r>
      <w:r w:rsidRPr="00CF0E99">
        <w:rPr>
          <w:rFonts w:ascii="Times New Roman" w:hAnsi="Times New Roman" w:cs="Times New Roman"/>
          <w:sz w:val="24"/>
          <w:szCs w:val="24"/>
          <w:u w:val="single"/>
        </w:rPr>
        <w:t>of</w:t>
      </w:r>
      <w:r w:rsidRPr="00CF0E99">
        <w:rPr>
          <w:rFonts w:ascii="Times New Roman" w:hAnsi="Times New Roman" w:cs="Times New Roman"/>
          <w:spacing w:val="28"/>
          <w:sz w:val="24"/>
          <w:szCs w:val="24"/>
          <w:u w:val="single"/>
        </w:rPr>
        <w:t xml:space="preserve"> </w:t>
      </w:r>
      <w:r w:rsidRPr="00CF0E99">
        <w:rPr>
          <w:rFonts w:ascii="Times New Roman" w:hAnsi="Times New Roman" w:cs="Times New Roman"/>
          <w:sz w:val="24"/>
          <w:szCs w:val="24"/>
          <w:u w:val="single"/>
        </w:rPr>
        <w:t>Financial and Operating</w:t>
      </w:r>
      <w:r w:rsidRPr="00CF0E99">
        <w:rPr>
          <w:rFonts w:ascii="Times New Roman" w:hAnsi="Times New Roman" w:cs="Times New Roman"/>
          <w:spacing w:val="36"/>
          <w:sz w:val="24"/>
          <w:szCs w:val="24"/>
          <w:u w:val="single"/>
        </w:rPr>
        <w:t xml:space="preserve"> </w:t>
      </w:r>
      <w:r w:rsidRPr="00CF0E99">
        <w:rPr>
          <w:rFonts w:ascii="Times New Roman" w:hAnsi="Times New Roman" w:cs="Times New Roman"/>
          <w:sz w:val="24"/>
          <w:szCs w:val="24"/>
          <w:u w:val="single"/>
        </w:rPr>
        <w:t>Performance</w:t>
      </w:r>
    </w:p>
    <w:p w:rsidR="003F203F" w:rsidRPr="00CF0E99" w:rsidRDefault="003F203F" w:rsidP="00CF0E99">
      <w:pPr>
        <w:pStyle w:val="ListParagraph"/>
        <w:contextualSpacing/>
        <w:rPr>
          <w:rFonts w:ascii="Times New Roman" w:hAnsi="Times New Roman" w:cs="Times New Roman"/>
          <w:sz w:val="24"/>
          <w:szCs w:val="24"/>
          <w:u w:val="single"/>
        </w:rPr>
      </w:pPr>
    </w:p>
    <w:p w:rsidR="003F203F" w:rsidRDefault="003F203F" w:rsidP="00CF0E99">
      <w:pPr>
        <w:pStyle w:val="BodyText"/>
        <w:spacing w:after="0"/>
        <w:ind w:left="720" w:right="259"/>
        <w:rPr>
          <w:sz w:val="24"/>
          <w:szCs w:val="24"/>
        </w:rPr>
      </w:pPr>
      <w:r w:rsidRPr="00C35233">
        <w:rPr>
          <w:sz w:val="24"/>
          <w:szCs w:val="24"/>
        </w:rPr>
        <w:t>The</w:t>
      </w:r>
      <w:r w:rsidRPr="00C35233">
        <w:rPr>
          <w:spacing w:val="22"/>
          <w:sz w:val="24"/>
          <w:szCs w:val="24"/>
        </w:rPr>
        <w:t xml:space="preserve"> </w:t>
      </w:r>
      <w:r>
        <w:rPr>
          <w:spacing w:val="22"/>
          <w:sz w:val="24"/>
          <w:szCs w:val="24"/>
        </w:rPr>
        <w:t>P</w:t>
      </w:r>
      <w:r w:rsidRPr="00C35233">
        <w:rPr>
          <w:sz w:val="24"/>
          <w:szCs w:val="24"/>
        </w:rPr>
        <w:t>arties</w:t>
      </w:r>
      <w:r w:rsidRPr="00C35233">
        <w:rPr>
          <w:spacing w:val="13"/>
          <w:sz w:val="24"/>
          <w:szCs w:val="24"/>
        </w:rPr>
        <w:t xml:space="preserve"> </w:t>
      </w:r>
      <w:r>
        <w:rPr>
          <w:spacing w:val="13"/>
          <w:sz w:val="24"/>
          <w:szCs w:val="24"/>
        </w:rPr>
        <w:t>will</w:t>
      </w:r>
      <w:r w:rsidRPr="00C35233">
        <w:rPr>
          <w:spacing w:val="23"/>
          <w:sz w:val="24"/>
          <w:szCs w:val="24"/>
        </w:rPr>
        <w:t xml:space="preserve"> </w:t>
      </w:r>
      <w:r w:rsidRPr="00C35233">
        <w:rPr>
          <w:sz w:val="24"/>
          <w:szCs w:val="24"/>
        </w:rPr>
        <w:t>meet</w:t>
      </w:r>
      <w:r w:rsidRPr="00C35233">
        <w:rPr>
          <w:spacing w:val="7"/>
          <w:sz w:val="24"/>
          <w:szCs w:val="24"/>
        </w:rPr>
        <w:t xml:space="preserve"> </w:t>
      </w:r>
      <w:r w:rsidRPr="00C35233">
        <w:rPr>
          <w:sz w:val="24"/>
          <w:szCs w:val="24"/>
        </w:rPr>
        <w:t>two</w:t>
      </w:r>
      <w:r w:rsidRPr="00C35233">
        <w:rPr>
          <w:spacing w:val="22"/>
          <w:sz w:val="24"/>
          <w:szCs w:val="24"/>
        </w:rPr>
        <w:t xml:space="preserve"> </w:t>
      </w:r>
      <w:r>
        <w:rPr>
          <w:spacing w:val="22"/>
          <w:sz w:val="24"/>
          <w:szCs w:val="24"/>
        </w:rPr>
        <w:t xml:space="preserve">(2) </w:t>
      </w:r>
      <w:r w:rsidRPr="00C35233">
        <w:rPr>
          <w:sz w:val="24"/>
          <w:szCs w:val="24"/>
        </w:rPr>
        <w:t>times</w:t>
      </w:r>
      <w:r w:rsidRPr="00C35233">
        <w:rPr>
          <w:spacing w:val="31"/>
          <w:sz w:val="24"/>
          <w:szCs w:val="24"/>
        </w:rPr>
        <w:t xml:space="preserve"> </w:t>
      </w:r>
      <w:r>
        <w:rPr>
          <w:spacing w:val="31"/>
          <w:sz w:val="24"/>
          <w:szCs w:val="24"/>
        </w:rPr>
        <w:t>a</w:t>
      </w:r>
      <w:r w:rsidRPr="00C35233">
        <w:rPr>
          <w:spacing w:val="20"/>
          <w:sz w:val="24"/>
          <w:szCs w:val="24"/>
        </w:rPr>
        <w:t xml:space="preserve"> </w:t>
      </w:r>
      <w:r w:rsidRPr="00C35233">
        <w:rPr>
          <w:sz w:val="24"/>
          <w:szCs w:val="24"/>
        </w:rPr>
        <w:t>year</w:t>
      </w:r>
      <w:r w:rsidRPr="00C35233">
        <w:rPr>
          <w:spacing w:val="24"/>
          <w:sz w:val="24"/>
          <w:szCs w:val="24"/>
        </w:rPr>
        <w:t xml:space="preserve"> </w:t>
      </w:r>
      <w:r w:rsidRPr="00C35233">
        <w:rPr>
          <w:sz w:val="24"/>
          <w:szCs w:val="24"/>
        </w:rPr>
        <w:t>to</w:t>
      </w:r>
      <w:r w:rsidRPr="00C35233">
        <w:rPr>
          <w:spacing w:val="23"/>
          <w:sz w:val="24"/>
          <w:szCs w:val="24"/>
        </w:rPr>
        <w:t xml:space="preserve"> </w:t>
      </w:r>
      <w:r w:rsidRPr="00C35233">
        <w:rPr>
          <w:sz w:val="24"/>
          <w:szCs w:val="24"/>
        </w:rPr>
        <w:t>review</w:t>
      </w:r>
      <w:r w:rsidRPr="00C35233">
        <w:rPr>
          <w:spacing w:val="14"/>
          <w:sz w:val="24"/>
          <w:szCs w:val="24"/>
        </w:rPr>
        <w:t xml:space="preserve"> </w:t>
      </w:r>
      <w:r w:rsidRPr="00C35233">
        <w:rPr>
          <w:sz w:val="24"/>
          <w:szCs w:val="24"/>
        </w:rPr>
        <w:t>the</w:t>
      </w:r>
      <w:r w:rsidRPr="00C35233">
        <w:rPr>
          <w:spacing w:val="32"/>
          <w:sz w:val="24"/>
          <w:szCs w:val="24"/>
        </w:rPr>
        <w:t xml:space="preserve"> </w:t>
      </w:r>
      <w:r w:rsidRPr="00C35233">
        <w:rPr>
          <w:sz w:val="24"/>
          <w:szCs w:val="24"/>
        </w:rPr>
        <w:t>planned</w:t>
      </w:r>
      <w:r w:rsidRPr="00C35233">
        <w:rPr>
          <w:spacing w:val="9"/>
          <w:sz w:val="24"/>
          <w:szCs w:val="24"/>
        </w:rPr>
        <w:t xml:space="preserve"> </w:t>
      </w:r>
      <w:r w:rsidRPr="00C35233">
        <w:rPr>
          <w:sz w:val="24"/>
          <w:szCs w:val="24"/>
        </w:rPr>
        <w:t>versus</w:t>
      </w:r>
      <w:r w:rsidRPr="00C35233">
        <w:rPr>
          <w:w w:val="103"/>
          <w:sz w:val="24"/>
          <w:szCs w:val="24"/>
        </w:rPr>
        <w:t xml:space="preserve"> </w:t>
      </w:r>
      <w:r w:rsidRPr="00C35233">
        <w:rPr>
          <w:sz w:val="24"/>
          <w:szCs w:val="24"/>
        </w:rPr>
        <w:t>actual</w:t>
      </w:r>
      <w:r w:rsidRPr="00C35233">
        <w:rPr>
          <w:spacing w:val="27"/>
          <w:sz w:val="24"/>
          <w:szCs w:val="24"/>
        </w:rPr>
        <w:t xml:space="preserve"> </w:t>
      </w:r>
      <w:r>
        <w:rPr>
          <w:sz w:val="24"/>
          <w:szCs w:val="24"/>
        </w:rPr>
        <w:t>financial expenditures and service operating p</w:t>
      </w:r>
      <w:r w:rsidRPr="00C35233">
        <w:rPr>
          <w:sz w:val="24"/>
          <w:szCs w:val="24"/>
        </w:rPr>
        <w:t>erformance</w:t>
      </w:r>
      <w:r w:rsidRPr="00C35233">
        <w:rPr>
          <w:spacing w:val="23"/>
          <w:sz w:val="24"/>
          <w:szCs w:val="24"/>
        </w:rPr>
        <w:t xml:space="preserve"> </w:t>
      </w:r>
      <w:r w:rsidRPr="00C35233">
        <w:rPr>
          <w:sz w:val="24"/>
          <w:szCs w:val="24"/>
        </w:rPr>
        <w:t>of</w:t>
      </w:r>
      <w:r w:rsidRPr="00C35233">
        <w:rPr>
          <w:spacing w:val="15"/>
          <w:sz w:val="24"/>
          <w:szCs w:val="24"/>
        </w:rPr>
        <w:t xml:space="preserve"> </w:t>
      </w:r>
      <w:r w:rsidRPr="00C35233">
        <w:rPr>
          <w:sz w:val="24"/>
          <w:szCs w:val="24"/>
        </w:rPr>
        <w:t>the</w:t>
      </w:r>
      <w:r w:rsidRPr="00C35233">
        <w:rPr>
          <w:spacing w:val="26"/>
          <w:sz w:val="24"/>
          <w:szCs w:val="24"/>
        </w:rPr>
        <w:t xml:space="preserve"> </w:t>
      </w:r>
      <w:r>
        <w:rPr>
          <w:sz w:val="24"/>
          <w:szCs w:val="24"/>
        </w:rPr>
        <w:t>transit service funded pursuant to this Agreement</w:t>
      </w:r>
      <w:r w:rsidRPr="00C35233">
        <w:rPr>
          <w:sz w:val="24"/>
          <w:szCs w:val="24"/>
        </w:rPr>
        <w:t>.</w:t>
      </w:r>
      <w:r w:rsidRPr="00C35233">
        <w:rPr>
          <w:spacing w:val="20"/>
          <w:sz w:val="24"/>
          <w:szCs w:val="24"/>
        </w:rPr>
        <w:t xml:space="preserve"> </w:t>
      </w:r>
      <w:r>
        <w:rPr>
          <w:spacing w:val="20"/>
          <w:sz w:val="24"/>
          <w:szCs w:val="24"/>
        </w:rPr>
        <w:t xml:space="preserve"> </w:t>
      </w:r>
      <w:r w:rsidRPr="00C35233">
        <w:rPr>
          <w:sz w:val="24"/>
          <w:szCs w:val="24"/>
        </w:rPr>
        <w:t>Th</w:t>
      </w:r>
      <w:r>
        <w:rPr>
          <w:sz w:val="24"/>
          <w:szCs w:val="24"/>
        </w:rPr>
        <w:t>ese</w:t>
      </w:r>
      <w:r w:rsidRPr="00C35233">
        <w:rPr>
          <w:spacing w:val="34"/>
          <w:sz w:val="24"/>
          <w:szCs w:val="24"/>
        </w:rPr>
        <w:t xml:space="preserve"> </w:t>
      </w:r>
      <w:r w:rsidRPr="00C35233">
        <w:rPr>
          <w:sz w:val="24"/>
          <w:szCs w:val="24"/>
        </w:rPr>
        <w:t>meeting</w:t>
      </w:r>
      <w:r>
        <w:rPr>
          <w:sz w:val="24"/>
          <w:szCs w:val="24"/>
        </w:rPr>
        <w:t>s</w:t>
      </w:r>
      <w:r w:rsidRPr="00C35233">
        <w:rPr>
          <w:spacing w:val="4"/>
          <w:sz w:val="24"/>
          <w:szCs w:val="24"/>
        </w:rPr>
        <w:t xml:space="preserve"> </w:t>
      </w:r>
      <w:r>
        <w:rPr>
          <w:spacing w:val="4"/>
          <w:sz w:val="24"/>
          <w:szCs w:val="24"/>
        </w:rPr>
        <w:t>will</w:t>
      </w:r>
      <w:r w:rsidRPr="00C35233">
        <w:rPr>
          <w:spacing w:val="32"/>
          <w:sz w:val="24"/>
          <w:szCs w:val="24"/>
        </w:rPr>
        <w:t xml:space="preserve"> </w:t>
      </w:r>
      <w:r w:rsidRPr="00C35233">
        <w:rPr>
          <w:sz w:val="24"/>
          <w:szCs w:val="24"/>
        </w:rPr>
        <w:t>take</w:t>
      </w:r>
      <w:r w:rsidRPr="00C35233">
        <w:rPr>
          <w:spacing w:val="27"/>
          <w:sz w:val="24"/>
          <w:szCs w:val="24"/>
        </w:rPr>
        <w:t xml:space="preserve"> </w:t>
      </w:r>
      <w:r w:rsidRPr="00C35233">
        <w:rPr>
          <w:sz w:val="24"/>
          <w:szCs w:val="24"/>
        </w:rPr>
        <w:t>place</w:t>
      </w:r>
      <w:r w:rsidRPr="00C35233">
        <w:rPr>
          <w:spacing w:val="9"/>
          <w:sz w:val="24"/>
          <w:szCs w:val="24"/>
        </w:rPr>
        <w:t xml:space="preserve"> </w:t>
      </w:r>
      <w:r w:rsidRPr="00C35233">
        <w:rPr>
          <w:sz w:val="24"/>
          <w:szCs w:val="24"/>
        </w:rPr>
        <w:t>after</w:t>
      </w:r>
      <w:r w:rsidRPr="00C35233">
        <w:rPr>
          <w:spacing w:val="18"/>
          <w:sz w:val="24"/>
          <w:szCs w:val="24"/>
        </w:rPr>
        <w:t xml:space="preserve"> </w:t>
      </w:r>
      <w:r w:rsidRPr="00DD508B">
        <w:rPr>
          <w:sz w:val="24"/>
          <w:szCs w:val="24"/>
        </w:rPr>
        <w:t>the financial</w:t>
      </w:r>
      <w:r w:rsidRPr="00EA1197">
        <w:rPr>
          <w:spacing w:val="33"/>
          <w:sz w:val="24"/>
          <w:szCs w:val="24"/>
        </w:rPr>
        <w:t xml:space="preserve"> </w:t>
      </w:r>
      <w:r w:rsidRPr="004400E9">
        <w:rPr>
          <w:sz w:val="24"/>
          <w:szCs w:val="24"/>
        </w:rPr>
        <w:t>reports</w:t>
      </w:r>
      <w:r w:rsidRPr="00C35233">
        <w:rPr>
          <w:spacing w:val="19"/>
          <w:sz w:val="24"/>
          <w:szCs w:val="24"/>
        </w:rPr>
        <w:t xml:space="preserve"> </w:t>
      </w:r>
      <w:r w:rsidRPr="00C35233">
        <w:rPr>
          <w:sz w:val="24"/>
          <w:szCs w:val="24"/>
        </w:rPr>
        <w:t>are</w:t>
      </w:r>
      <w:r w:rsidRPr="00C35233">
        <w:rPr>
          <w:spacing w:val="15"/>
          <w:sz w:val="24"/>
          <w:szCs w:val="24"/>
        </w:rPr>
        <w:t xml:space="preserve"> </w:t>
      </w:r>
      <w:r w:rsidRPr="00C35233">
        <w:rPr>
          <w:spacing w:val="-1"/>
          <w:sz w:val="24"/>
          <w:szCs w:val="24"/>
        </w:rPr>
        <w:t>available</w:t>
      </w:r>
      <w:r w:rsidRPr="00C35233">
        <w:rPr>
          <w:spacing w:val="13"/>
          <w:sz w:val="24"/>
          <w:szCs w:val="24"/>
        </w:rPr>
        <w:t xml:space="preserve"> </w:t>
      </w:r>
      <w:r w:rsidRPr="00C35233">
        <w:rPr>
          <w:sz w:val="24"/>
          <w:szCs w:val="24"/>
        </w:rPr>
        <w:t>for</w:t>
      </w:r>
      <w:r w:rsidRPr="00C35233">
        <w:rPr>
          <w:spacing w:val="22"/>
          <w:sz w:val="24"/>
          <w:szCs w:val="24"/>
        </w:rPr>
        <w:t xml:space="preserve"> </w:t>
      </w:r>
      <w:r w:rsidRPr="00C35233">
        <w:rPr>
          <w:sz w:val="24"/>
          <w:szCs w:val="24"/>
        </w:rPr>
        <w:t>the</w:t>
      </w:r>
      <w:r w:rsidRPr="00C35233">
        <w:rPr>
          <w:spacing w:val="15"/>
          <w:sz w:val="24"/>
          <w:szCs w:val="24"/>
        </w:rPr>
        <w:t xml:space="preserve"> </w:t>
      </w:r>
      <w:r w:rsidRPr="00C35233">
        <w:rPr>
          <w:sz w:val="24"/>
          <w:szCs w:val="24"/>
        </w:rPr>
        <w:t>Apri</w:t>
      </w:r>
      <w:r>
        <w:rPr>
          <w:sz w:val="24"/>
          <w:szCs w:val="24"/>
        </w:rPr>
        <w:t>l year-to-date</w:t>
      </w:r>
      <w:r>
        <w:rPr>
          <w:spacing w:val="18"/>
          <w:sz w:val="24"/>
          <w:szCs w:val="24"/>
        </w:rPr>
        <w:t xml:space="preserve"> (“</w:t>
      </w:r>
      <w:r w:rsidRPr="00C35233">
        <w:rPr>
          <w:sz w:val="24"/>
          <w:szCs w:val="24"/>
        </w:rPr>
        <w:t>YTD</w:t>
      </w:r>
      <w:r>
        <w:rPr>
          <w:sz w:val="24"/>
          <w:szCs w:val="24"/>
        </w:rPr>
        <w:t>”)</w:t>
      </w:r>
      <w:r w:rsidRPr="00C35233">
        <w:rPr>
          <w:spacing w:val="34"/>
          <w:sz w:val="24"/>
          <w:szCs w:val="24"/>
        </w:rPr>
        <w:t xml:space="preserve"> </w:t>
      </w:r>
      <w:r w:rsidRPr="00C35233">
        <w:rPr>
          <w:sz w:val="24"/>
          <w:szCs w:val="24"/>
        </w:rPr>
        <w:t>reporting</w:t>
      </w:r>
      <w:r w:rsidRPr="00C35233">
        <w:rPr>
          <w:spacing w:val="13"/>
          <w:sz w:val="24"/>
          <w:szCs w:val="24"/>
        </w:rPr>
        <w:t xml:space="preserve"> </w:t>
      </w:r>
      <w:r w:rsidRPr="00C35233">
        <w:rPr>
          <w:sz w:val="24"/>
          <w:szCs w:val="24"/>
        </w:rPr>
        <w:t>and</w:t>
      </w:r>
      <w:r w:rsidRPr="00C35233">
        <w:rPr>
          <w:spacing w:val="16"/>
          <w:sz w:val="24"/>
          <w:szCs w:val="24"/>
        </w:rPr>
        <w:t xml:space="preserve"> </w:t>
      </w:r>
      <w:r w:rsidRPr="00C35233">
        <w:rPr>
          <w:sz w:val="24"/>
          <w:szCs w:val="24"/>
        </w:rPr>
        <w:t>August</w:t>
      </w:r>
      <w:r w:rsidRPr="00C35233">
        <w:rPr>
          <w:spacing w:val="39"/>
          <w:sz w:val="24"/>
          <w:szCs w:val="24"/>
        </w:rPr>
        <w:t xml:space="preserve"> </w:t>
      </w:r>
      <w:r w:rsidRPr="00C35233">
        <w:rPr>
          <w:sz w:val="24"/>
          <w:szCs w:val="24"/>
        </w:rPr>
        <w:t>YTD</w:t>
      </w:r>
      <w:r w:rsidRPr="00C35233">
        <w:rPr>
          <w:spacing w:val="22"/>
          <w:sz w:val="24"/>
          <w:szCs w:val="24"/>
        </w:rPr>
        <w:t xml:space="preserve"> </w:t>
      </w:r>
      <w:r w:rsidRPr="00C35233">
        <w:rPr>
          <w:sz w:val="24"/>
          <w:szCs w:val="24"/>
        </w:rPr>
        <w:t>reporting.</w:t>
      </w:r>
      <w:r w:rsidRPr="00C35233">
        <w:rPr>
          <w:spacing w:val="7"/>
          <w:sz w:val="24"/>
          <w:szCs w:val="24"/>
        </w:rPr>
        <w:t xml:space="preserve"> </w:t>
      </w:r>
      <w:r>
        <w:rPr>
          <w:spacing w:val="7"/>
          <w:sz w:val="24"/>
          <w:szCs w:val="24"/>
        </w:rPr>
        <w:t xml:space="preserve"> </w:t>
      </w:r>
      <w:r w:rsidRPr="00C35233">
        <w:rPr>
          <w:sz w:val="24"/>
          <w:szCs w:val="24"/>
        </w:rPr>
        <w:t>The</w:t>
      </w:r>
      <w:r w:rsidRPr="00C35233">
        <w:rPr>
          <w:spacing w:val="26"/>
          <w:sz w:val="24"/>
          <w:szCs w:val="24"/>
        </w:rPr>
        <w:t xml:space="preserve"> </w:t>
      </w:r>
      <w:r w:rsidRPr="00C35233">
        <w:rPr>
          <w:sz w:val="24"/>
          <w:szCs w:val="24"/>
        </w:rPr>
        <w:t>purpose</w:t>
      </w:r>
      <w:r w:rsidRPr="00C35233">
        <w:rPr>
          <w:spacing w:val="23"/>
          <w:sz w:val="24"/>
          <w:szCs w:val="24"/>
        </w:rPr>
        <w:t xml:space="preserve"> </w:t>
      </w:r>
      <w:r w:rsidRPr="00C35233">
        <w:rPr>
          <w:sz w:val="24"/>
          <w:szCs w:val="24"/>
        </w:rPr>
        <w:t>of</w:t>
      </w:r>
      <w:r w:rsidRPr="00C35233">
        <w:rPr>
          <w:spacing w:val="12"/>
          <w:sz w:val="24"/>
          <w:szCs w:val="24"/>
        </w:rPr>
        <w:t xml:space="preserve"> </w:t>
      </w:r>
      <w:r w:rsidRPr="00C35233">
        <w:rPr>
          <w:sz w:val="24"/>
          <w:szCs w:val="24"/>
        </w:rPr>
        <w:t>th</w:t>
      </w:r>
      <w:r>
        <w:rPr>
          <w:sz w:val="24"/>
          <w:szCs w:val="24"/>
        </w:rPr>
        <w:t>ese</w:t>
      </w:r>
      <w:r w:rsidRPr="00C35233">
        <w:rPr>
          <w:spacing w:val="30"/>
          <w:sz w:val="24"/>
          <w:szCs w:val="24"/>
        </w:rPr>
        <w:t xml:space="preserve"> </w:t>
      </w:r>
      <w:r w:rsidRPr="00C35233">
        <w:rPr>
          <w:sz w:val="24"/>
          <w:szCs w:val="24"/>
        </w:rPr>
        <w:t>meeting</w:t>
      </w:r>
      <w:r>
        <w:rPr>
          <w:sz w:val="24"/>
          <w:szCs w:val="24"/>
        </w:rPr>
        <w:t>s is</w:t>
      </w:r>
      <w:r w:rsidRPr="00C35233">
        <w:rPr>
          <w:spacing w:val="8"/>
          <w:sz w:val="24"/>
          <w:szCs w:val="24"/>
        </w:rPr>
        <w:t xml:space="preserve"> </w:t>
      </w:r>
      <w:r w:rsidRPr="00C35233">
        <w:rPr>
          <w:sz w:val="24"/>
          <w:szCs w:val="24"/>
        </w:rPr>
        <w:t>to</w:t>
      </w:r>
      <w:r w:rsidRPr="00C35233">
        <w:rPr>
          <w:spacing w:val="25"/>
          <w:sz w:val="24"/>
          <w:szCs w:val="24"/>
        </w:rPr>
        <w:t xml:space="preserve"> </w:t>
      </w:r>
      <w:r w:rsidRPr="00C35233">
        <w:rPr>
          <w:sz w:val="24"/>
          <w:szCs w:val="24"/>
        </w:rPr>
        <w:t>identify</w:t>
      </w:r>
      <w:r w:rsidRPr="00C35233">
        <w:rPr>
          <w:spacing w:val="19"/>
          <w:sz w:val="24"/>
          <w:szCs w:val="24"/>
        </w:rPr>
        <w:t xml:space="preserve"> </w:t>
      </w:r>
      <w:r w:rsidRPr="00C35233">
        <w:rPr>
          <w:sz w:val="24"/>
          <w:szCs w:val="24"/>
        </w:rPr>
        <w:t>any</w:t>
      </w:r>
      <w:r w:rsidRPr="00C35233">
        <w:rPr>
          <w:spacing w:val="26"/>
          <w:sz w:val="24"/>
          <w:szCs w:val="24"/>
        </w:rPr>
        <w:t xml:space="preserve"> </w:t>
      </w:r>
      <w:r w:rsidRPr="00C35233">
        <w:rPr>
          <w:sz w:val="24"/>
          <w:szCs w:val="24"/>
        </w:rPr>
        <w:t>issues</w:t>
      </w:r>
      <w:r w:rsidRPr="00C35233">
        <w:rPr>
          <w:spacing w:val="12"/>
          <w:sz w:val="24"/>
          <w:szCs w:val="24"/>
        </w:rPr>
        <w:t xml:space="preserve"> </w:t>
      </w:r>
      <w:r w:rsidRPr="00C35233">
        <w:rPr>
          <w:sz w:val="24"/>
          <w:szCs w:val="24"/>
        </w:rPr>
        <w:t>which</w:t>
      </w:r>
      <w:r w:rsidRPr="00C35233">
        <w:rPr>
          <w:spacing w:val="22"/>
          <w:w w:val="104"/>
          <w:sz w:val="24"/>
          <w:szCs w:val="24"/>
        </w:rPr>
        <w:t xml:space="preserve"> </w:t>
      </w:r>
      <w:r w:rsidRPr="00C35233">
        <w:rPr>
          <w:sz w:val="24"/>
          <w:szCs w:val="24"/>
        </w:rPr>
        <w:t>might</w:t>
      </w:r>
      <w:r w:rsidRPr="00C35233">
        <w:rPr>
          <w:spacing w:val="28"/>
          <w:sz w:val="24"/>
          <w:szCs w:val="24"/>
        </w:rPr>
        <w:t xml:space="preserve"> </w:t>
      </w:r>
      <w:r w:rsidRPr="00C35233">
        <w:rPr>
          <w:sz w:val="24"/>
          <w:szCs w:val="24"/>
        </w:rPr>
        <w:t>have</w:t>
      </w:r>
      <w:r w:rsidRPr="00C35233">
        <w:rPr>
          <w:spacing w:val="8"/>
          <w:sz w:val="24"/>
          <w:szCs w:val="24"/>
        </w:rPr>
        <w:t xml:space="preserve"> </w:t>
      </w:r>
      <w:r w:rsidRPr="00C35233">
        <w:rPr>
          <w:sz w:val="24"/>
          <w:szCs w:val="24"/>
        </w:rPr>
        <w:t>a</w:t>
      </w:r>
      <w:r w:rsidRPr="00C35233">
        <w:rPr>
          <w:spacing w:val="16"/>
          <w:sz w:val="24"/>
          <w:szCs w:val="24"/>
        </w:rPr>
        <w:t xml:space="preserve"> </w:t>
      </w:r>
      <w:r w:rsidRPr="00C35233">
        <w:rPr>
          <w:sz w:val="24"/>
          <w:szCs w:val="24"/>
        </w:rPr>
        <w:t>budget</w:t>
      </w:r>
      <w:r w:rsidRPr="00C35233">
        <w:rPr>
          <w:spacing w:val="20"/>
          <w:sz w:val="24"/>
          <w:szCs w:val="24"/>
        </w:rPr>
        <w:t xml:space="preserve"> </w:t>
      </w:r>
      <w:r w:rsidRPr="00C35233">
        <w:rPr>
          <w:sz w:val="24"/>
          <w:szCs w:val="24"/>
        </w:rPr>
        <w:t>impact</w:t>
      </w:r>
      <w:r w:rsidRPr="00C35233">
        <w:rPr>
          <w:spacing w:val="16"/>
          <w:sz w:val="24"/>
          <w:szCs w:val="24"/>
        </w:rPr>
        <w:t xml:space="preserve"> </w:t>
      </w:r>
      <w:r w:rsidRPr="00C35233">
        <w:rPr>
          <w:sz w:val="24"/>
          <w:szCs w:val="24"/>
        </w:rPr>
        <w:t>on</w:t>
      </w:r>
      <w:r w:rsidRPr="00C35233">
        <w:rPr>
          <w:spacing w:val="10"/>
          <w:sz w:val="24"/>
          <w:szCs w:val="24"/>
        </w:rPr>
        <w:t xml:space="preserve"> </w:t>
      </w:r>
      <w:r w:rsidRPr="00C35233">
        <w:rPr>
          <w:sz w:val="24"/>
          <w:szCs w:val="24"/>
        </w:rPr>
        <w:t>the</w:t>
      </w:r>
      <w:r w:rsidRPr="00C35233">
        <w:rPr>
          <w:spacing w:val="14"/>
          <w:sz w:val="24"/>
          <w:szCs w:val="24"/>
        </w:rPr>
        <w:t xml:space="preserve"> </w:t>
      </w:r>
      <w:r w:rsidRPr="00C35233">
        <w:rPr>
          <w:sz w:val="24"/>
          <w:szCs w:val="24"/>
        </w:rPr>
        <w:t>current</w:t>
      </w:r>
      <w:r w:rsidRPr="00C35233">
        <w:rPr>
          <w:spacing w:val="22"/>
          <w:sz w:val="24"/>
          <w:szCs w:val="24"/>
        </w:rPr>
        <w:t xml:space="preserve"> </w:t>
      </w:r>
      <w:r w:rsidRPr="00C35233">
        <w:rPr>
          <w:sz w:val="24"/>
          <w:szCs w:val="24"/>
        </w:rPr>
        <w:t>year</w:t>
      </w:r>
      <w:r w:rsidRPr="00C35233">
        <w:rPr>
          <w:spacing w:val="28"/>
          <w:sz w:val="24"/>
          <w:szCs w:val="24"/>
        </w:rPr>
        <w:t xml:space="preserve"> </w:t>
      </w:r>
      <w:r w:rsidRPr="00C35233">
        <w:rPr>
          <w:sz w:val="24"/>
          <w:szCs w:val="24"/>
        </w:rPr>
        <w:t>or</w:t>
      </w:r>
      <w:r w:rsidRPr="00C35233">
        <w:rPr>
          <w:spacing w:val="5"/>
          <w:sz w:val="24"/>
          <w:szCs w:val="24"/>
        </w:rPr>
        <w:t xml:space="preserve"> </w:t>
      </w:r>
      <w:r w:rsidRPr="00C35233">
        <w:rPr>
          <w:sz w:val="24"/>
          <w:szCs w:val="24"/>
        </w:rPr>
        <w:t>for</w:t>
      </w:r>
      <w:r w:rsidRPr="00C35233">
        <w:rPr>
          <w:spacing w:val="16"/>
          <w:sz w:val="24"/>
          <w:szCs w:val="24"/>
        </w:rPr>
        <w:t xml:space="preserve"> </w:t>
      </w:r>
      <w:r w:rsidRPr="00C35233">
        <w:rPr>
          <w:sz w:val="24"/>
          <w:szCs w:val="24"/>
        </w:rPr>
        <w:t>future</w:t>
      </w:r>
      <w:r w:rsidRPr="00C35233">
        <w:rPr>
          <w:spacing w:val="23"/>
          <w:sz w:val="24"/>
          <w:szCs w:val="24"/>
        </w:rPr>
        <w:t xml:space="preserve"> </w:t>
      </w:r>
      <w:r w:rsidRPr="00C35233">
        <w:rPr>
          <w:sz w:val="24"/>
          <w:szCs w:val="24"/>
        </w:rPr>
        <w:t>financial</w:t>
      </w:r>
      <w:r w:rsidRPr="00C35233">
        <w:rPr>
          <w:spacing w:val="41"/>
          <w:sz w:val="24"/>
          <w:szCs w:val="24"/>
        </w:rPr>
        <w:t xml:space="preserve"> </w:t>
      </w:r>
      <w:r w:rsidRPr="00C35233">
        <w:rPr>
          <w:sz w:val="24"/>
          <w:szCs w:val="24"/>
        </w:rPr>
        <w:t>planning</w:t>
      </w:r>
      <w:r>
        <w:rPr>
          <w:sz w:val="24"/>
          <w:szCs w:val="24"/>
        </w:rPr>
        <w:t xml:space="preserve"> related to City-funded service</w:t>
      </w:r>
      <w:r w:rsidRPr="00C35233">
        <w:rPr>
          <w:sz w:val="24"/>
          <w:szCs w:val="24"/>
        </w:rPr>
        <w:t>.</w:t>
      </w:r>
    </w:p>
    <w:p w:rsidR="003F203F" w:rsidRDefault="003F203F" w:rsidP="00CF0E99">
      <w:pPr>
        <w:pStyle w:val="BodyText"/>
        <w:spacing w:after="0"/>
        <w:ind w:left="720" w:right="259"/>
        <w:jc w:val="right"/>
        <w:rPr>
          <w:sz w:val="24"/>
          <w:szCs w:val="24"/>
        </w:rPr>
      </w:pPr>
    </w:p>
    <w:p w:rsidR="003F203F" w:rsidRDefault="003F203F" w:rsidP="00CF0E99">
      <w:pPr>
        <w:pStyle w:val="BodyText"/>
        <w:spacing w:after="0"/>
        <w:ind w:left="720" w:right="259"/>
        <w:rPr>
          <w:sz w:val="24"/>
          <w:szCs w:val="24"/>
        </w:rPr>
      </w:pPr>
      <w:r w:rsidRPr="00C35233">
        <w:rPr>
          <w:sz w:val="24"/>
          <w:szCs w:val="24"/>
        </w:rPr>
        <w:t>Th</w:t>
      </w:r>
      <w:r>
        <w:rPr>
          <w:sz w:val="24"/>
          <w:szCs w:val="24"/>
        </w:rPr>
        <w:t xml:space="preserve">e biannual </w:t>
      </w:r>
      <w:r w:rsidRPr="00C35233">
        <w:rPr>
          <w:sz w:val="24"/>
          <w:szCs w:val="24"/>
        </w:rPr>
        <w:t>review</w:t>
      </w:r>
      <w:r w:rsidRPr="00C35233">
        <w:rPr>
          <w:spacing w:val="10"/>
          <w:sz w:val="24"/>
          <w:szCs w:val="24"/>
        </w:rPr>
        <w:t xml:space="preserve"> </w:t>
      </w:r>
      <w:r w:rsidRPr="00C35233">
        <w:rPr>
          <w:sz w:val="24"/>
          <w:szCs w:val="24"/>
        </w:rPr>
        <w:t>w</w:t>
      </w:r>
      <w:r>
        <w:rPr>
          <w:sz w:val="24"/>
          <w:szCs w:val="24"/>
        </w:rPr>
        <w:t>i</w:t>
      </w:r>
      <w:r w:rsidRPr="00C35233">
        <w:rPr>
          <w:sz w:val="24"/>
          <w:szCs w:val="24"/>
        </w:rPr>
        <w:t>l</w:t>
      </w:r>
      <w:r>
        <w:rPr>
          <w:sz w:val="24"/>
          <w:szCs w:val="24"/>
        </w:rPr>
        <w:t>l</w:t>
      </w:r>
      <w:r w:rsidRPr="00C35233">
        <w:rPr>
          <w:spacing w:val="37"/>
          <w:sz w:val="24"/>
          <w:szCs w:val="24"/>
        </w:rPr>
        <w:t xml:space="preserve"> </w:t>
      </w:r>
      <w:r w:rsidRPr="00C35233">
        <w:rPr>
          <w:sz w:val="24"/>
          <w:szCs w:val="24"/>
        </w:rPr>
        <w:t>include</w:t>
      </w:r>
      <w:r w:rsidRPr="00C35233">
        <w:rPr>
          <w:spacing w:val="19"/>
          <w:sz w:val="24"/>
          <w:szCs w:val="24"/>
        </w:rPr>
        <w:t xml:space="preserve"> </w:t>
      </w:r>
      <w:r w:rsidRPr="00C35233">
        <w:rPr>
          <w:sz w:val="24"/>
          <w:szCs w:val="24"/>
        </w:rPr>
        <w:t>the</w:t>
      </w:r>
      <w:r w:rsidRPr="00C35233">
        <w:rPr>
          <w:spacing w:val="19"/>
          <w:sz w:val="24"/>
          <w:szCs w:val="24"/>
        </w:rPr>
        <w:t xml:space="preserve"> </w:t>
      </w:r>
      <w:r w:rsidRPr="00C35233">
        <w:rPr>
          <w:sz w:val="24"/>
          <w:szCs w:val="24"/>
        </w:rPr>
        <w:t>following:</w:t>
      </w:r>
    </w:p>
    <w:p w:rsidR="003F203F" w:rsidRPr="004672C6" w:rsidRDefault="003F203F" w:rsidP="00062F56">
      <w:pPr>
        <w:pStyle w:val="BodyText"/>
        <w:spacing w:after="0"/>
        <w:ind w:left="720" w:right="259"/>
        <w:rPr>
          <w:sz w:val="24"/>
          <w:szCs w:val="24"/>
        </w:rPr>
      </w:pPr>
    </w:p>
    <w:p w:rsidR="003F203F" w:rsidRPr="004672C6" w:rsidRDefault="003F203F" w:rsidP="00B729B5">
      <w:pPr>
        <w:pStyle w:val="BodyText"/>
        <w:widowControl w:val="0"/>
        <w:numPr>
          <w:ilvl w:val="1"/>
          <w:numId w:val="34"/>
        </w:numPr>
        <w:spacing w:after="0"/>
        <w:ind w:right="259"/>
        <w:rPr>
          <w:sz w:val="24"/>
          <w:szCs w:val="24"/>
        </w:rPr>
      </w:pPr>
      <w:r w:rsidRPr="004672C6">
        <w:rPr>
          <w:sz w:val="24"/>
          <w:szCs w:val="24"/>
        </w:rPr>
        <w:t xml:space="preserve">List of </w:t>
      </w:r>
      <w:del w:id="32" w:author="Moore, Kendall" w:date="2015-02-06T09:24:00Z">
        <w:r w:rsidRPr="004672C6">
          <w:rPr>
            <w:sz w:val="24"/>
            <w:szCs w:val="24"/>
          </w:rPr>
          <w:delText>coach</w:delText>
        </w:r>
      </w:del>
      <w:ins w:id="33" w:author="Moore, Kendall" w:date="2015-02-06T09:24:00Z">
        <w:r w:rsidR="00344B90">
          <w:rPr>
            <w:sz w:val="24"/>
            <w:szCs w:val="24"/>
          </w:rPr>
          <w:t>bus</w:t>
        </w:r>
      </w:ins>
      <w:r w:rsidRPr="004672C6">
        <w:rPr>
          <w:sz w:val="24"/>
          <w:szCs w:val="24"/>
        </w:rPr>
        <w:t xml:space="preserve"> upgrades and downgrades by block;</w:t>
      </w:r>
    </w:p>
    <w:p w:rsidR="003F203F" w:rsidRPr="004672C6" w:rsidRDefault="003F203F" w:rsidP="00B729B5">
      <w:pPr>
        <w:pStyle w:val="BodyText"/>
        <w:widowControl w:val="0"/>
        <w:numPr>
          <w:ilvl w:val="1"/>
          <w:numId w:val="34"/>
        </w:numPr>
        <w:spacing w:after="0"/>
        <w:ind w:right="259"/>
        <w:rPr>
          <w:sz w:val="24"/>
          <w:szCs w:val="24"/>
        </w:rPr>
      </w:pPr>
      <w:r w:rsidRPr="004672C6">
        <w:rPr>
          <w:sz w:val="24"/>
          <w:szCs w:val="24"/>
        </w:rPr>
        <w:t>YTD cost per hour results; and</w:t>
      </w:r>
    </w:p>
    <w:p w:rsidR="003F203F" w:rsidRPr="002D208B" w:rsidRDefault="003F203F" w:rsidP="00B729B5">
      <w:pPr>
        <w:pStyle w:val="BodyText"/>
        <w:widowControl w:val="0"/>
        <w:numPr>
          <w:ilvl w:val="1"/>
          <w:numId w:val="34"/>
        </w:numPr>
        <w:spacing w:after="0"/>
        <w:ind w:right="259"/>
        <w:rPr>
          <w:sz w:val="24"/>
          <w:szCs w:val="24"/>
        </w:rPr>
      </w:pPr>
      <w:r w:rsidRPr="004672C6">
        <w:rPr>
          <w:sz w:val="24"/>
          <w:szCs w:val="24"/>
        </w:rPr>
        <w:t>Any</w:t>
      </w:r>
      <w:r w:rsidRPr="004672C6">
        <w:rPr>
          <w:spacing w:val="28"/>
          <w:sz w:val="24"/>
          <w:szCs w:val="24"/>
        </w:rPr>
        <w:t xml:space="preserve"> </w:t>
      </w:r>
      <w:r w:rsidRPr="004672C6">
        <w:rPr>
          <w:sz w:val="24"/>
          <w:szCs w:val="24"/>
        </w:rPr>
        <w:t>other</w:t>
      </w:r>
      <w:r w:rsidRPr="004672C6">
        <w:rPr>
          <w:spacing w:val="24"/>
          <w:sz w:val="24"/>
          <w:szCs w:val="24"/>
        </w:rPr>
        <w:t xml:space="preserve"> </w:t>
      </w:r>
      <w:r w:rsidRPr="00533B28">
        <w:rPr>
          <w:sz w:val="24"/>
          <w:szCs w:val="24"/>
        </w:rPr>
        <w:t>items</w:t>
      </w:r>
      <w:r w:rsidRPr="00533B28">
        <w:rPr>
          <w:spacing w:val="15"/>
          <w:sz w:val="24"/>
          <w:szCs w:val="24"/>
        </w:rPr>
        <w:t xml:space="preserve"> </w:t>
      </w:r>
      <w:r w:rsidRPr="00533B28">
        <w:rPr>
          <w:sz w:val="24"/>
          <w:szCs w:val="24"/>
        </w:rPr>
        <w:t>that</w:t>
      </w:r>
      <w:r w:rsidRPr="00550ACD">
        <w:rPr>
          <w:spacing w:val="29"/>
          <w:sz w:val="24"/>
          <w:szCs w:val="24"/>
        </w:rPr>
        <w:t xml:space="preserve"> </w:t>
      </w:r>
      <w:r w:rsidRPr="002D208B">
        <w:rPr>
          <w:sz w:val="24"/>
          <w:szCs w:val="24"/>
        </w:rPr>
        <w:t>might</w:t>
      </w:r>
      <w:r w:rsidRPr="002D208B">
        <w:rPr>
          <w:spacing w:val="23"/>
          <w:sz w:val="24"/>
          <w:szCs w:val="24"/>
        </w:rPr>
        <w:t xml:space="preserve"> </w:t>
      </w:r>
      <w:r w:rsidRPr="002D208B">
        <w:rPr>
          <w:sz w:val="24"/>
          <w:szCs w:val="24"/>
        </w:rPr>
        <w:t>impact</w:t>
      </w:r>
      <w:r w:rsidRPr="002D208B">
        <w:rPr>
          <w:spacing w:val="13"/>
          <w:sz w:val="24"/>
          <w:szCs w:val="24"/>
        </w:rPr>
        <w:t xml:space="preserve"> </w:t>
      </w:r>
      <w:r w:rsidRPr="002D208B">
        <w:rPr>
          <w:sz w:val="24"/>
          <w:szCs w:val="24"/>
        </w:rPr>
        <w:t>the</w:t>
      </w:r>
      <w:r w:rsidRPr="002D208B">
        <w:rPr>
          <w:spacing w:val="20"/>
          <w:sz w:val="24"/>
          <w:szCs w:val="24"/>
        </w:rPr>
        <w:t xml:space="preserve"> </w:t>
      </w:r>
      <w:r w:rsidRPr="002D208B">
        <w:rPr>
          <w:sz w:val="24"/>
          <w:szCs w:val="24"/>
        </w:rPr>
        <w:t>year-end</w:t>
      </w:r>
      <w:r w:rsidRPr="002D208B">
        <w:rPr>
          <w:spacing w:val="33"/>
          <w:sz w:val="24"/>
          <w:szCs w:val="24"/>
        </w:rPr>
        <w:t xml:space="preserve"> </w:t>
      </w:r>
      <w:r w:rsidRPr="002D208B">
        <w:rPr>
          <w:sz w:val="24"/>
          <w:szCs w:val="24"/>
        </w:rPr>
        <w:t>reconciliation</w:t>
      </w:r>
      <w:r w:rsidRPr="002D208B">
        <w:rPr>
          <w:spacing w:val="24"/>
          <w:sz w:val="24"/>
          <w:szCs w:val="24"/>
        </w:rPr>
        <w:t xml:space="preserve"> </w:t>
      </w:r>
      <w:r w:rsidRPr="002D208B">
        <w:rPr>
          <w:sz w:val="24"/>
          <w:szCs w:val="24"/>
        </w:rPr>
        <w:t>of</w:t>
      </w:r>
      <w:r w:rsidRPr="002D208B">
        <w:rPr>
          <w:spacing w:val="20"/>
          <w:sz w:val="24"/>
          <w:szCs w:val="24"/>
        </w:rPr>
        <w:t xml:space="preserve"> </w:t>
      </w:r>
      <w:r w:rsidRPr="002D208B">
        <w:rPr>
          <w:sz w:val="24"/>
          <w:szCs w:val="24"/>
        </w:rPr>
        <w:t>actual</w:t>
      </w:r>
      <w:r w:rsidRPr="002D208B">
        <w:rPr>
          <w:spacing w:val="22"/>
          <w:sz w:val="24"/>
          <w:szCs w:val="24"/>
        </w:rPr>
        <w:t xml:space="preserve"> </w:t>
      </w:r>
      <w:r w:rsidRPr="002D208B">
        <w:rPr>
          <w:sz w:val="24"/>
          <w:szCs w:val="24"/>
        </w:rPr>
        <w:t>costs</w:t>
      </w:r>
      <w:r w:rsidRPr="002D208B">
        <w:rPr>
          <w:w w:val="101"/>
          <w:sz w:val="24"/>
          <w:szCs w:val="24"/>
        </w:rPr>
        <w:t xml:space="preserve"> </w:t>
      </w:r>
      <w:r w:rsidRPr="002D208B">
        <w:rPr>
          <w:sz w:val="24"/>
          <w:szCs w:val="24"/>
        </w:rPr>
        <w:t>to</w:t>
      </w:r>
      <w:r w:rsidRPr="002D208B">
        <w:rPr>
          <w:spacing w:val="31"/>
          <w:sz w:val="24"/>
          <w:szCs w:val="24"/>
        </w:rPr>
        <w:t xml:space="preserve"> </w:t>
      </w:r>
      <w:r w:rsidRPr="002D208B">
        <w:rPr>
          <w:sz w:val="24"/>
          <w:szCs w:val="24"/>
        </w:rPr>
        <w:t>budget and actual service provided versus planned service.</w:t>
      </w:r>
    </w:p>
    <w:p w:rsidR="003F203F" w:rsidRPr="00C35233" w:rsidRDefault="003F203F" w:rsidP="00CF0E99">
      <w:pPr>
        <w:pStyle w:val="BodyText"/>
        <w:tabs>
          <w:tab w:val="left" w:pos="1930"/>
        </w:tabs>
        <w:spacing w:after="0" w:line="248" w:lineRule="auto"/>
        <w:ind w:right="301"/>
        <w:rPr>
          <w:sz w:val="24"/>
          <w:szCs w:val="24"/>
        </w:rPr>
      </w:pPr>
    </w:p>
    <w:p w:rsidR="003F203F" w:rsidRPr="00B06650" w:rsidRDefault="003F203F" w:rsidP="00CF0E99">
      <w:pPr>
        <w:pStyle w:val="BodyText"/>
        <w:widowControl w:val="0"/>
        <w:numPr>
          <w:ilvl w:val="0"/>
          <w:numId w:val="40"/>
        </w:numPr>
        <w:spacing w:after="0" w:line="248" w:lineRule="auto"/>
        <w:ind w:right="301"/>
        <w:rPr>
          <w:sz w:val="24"/>
          <w:szCs w:val="24"/>
          <w:u w:val="single"/>
        </w:rPr>
      </w:pPr>
      <w:r w:rsidRPr="00B06650">
        <w:rPr>
          <w:sz w:val="24"/>
          <w:szCs w:val="24"/>
          <w:u w:val="single"/>
        </w:rPr>
        <w:t>National Transit Database</w:t>
      </w:r>
      <w:r>
        <w:rPr>
          <w:sz w:val="24"/>
          <w:szCs w:val="24"/>
          <w:u w:val="single"/>
        </w:rPr>
        <w:t xml:space="preserve"> Data</w:t>
      </w:r>
      <w:r w:rsidRPr="00B06650">
        <w:rPr>
          <w:sz w:val="24"/>
          <w:szCs w:val="24"/>
          <w:u w:val="single"/>
        </w:rPr>
        <w:t xml:space="preserve"> </w:t>
      </w:r>
    </w:p>
    <w:p w:rsidR="003F203F" w:rsidRPr="00E0208D" w:rsidRDefault="003F203F" w:rsidP="00CF0E99">
      <w:pPr>
        <w:pStyle w:val="BodyText"/>
        <w:tabs>
          <w:tab w:val="left" w:pos="1930"/>
        </w:tabs>
        <w:spacing w:after="0" w:line="248" w:lineRule="auto"/>
        <w:ind w:left="995" w:right="301"/>
        <w:rPr>
          <w:sz w:val="24"/>
          <w:szCs w:val="24"/>
          <w:highlight w:val="yellow"/>
        </w:rPr>
      </w:pPr>
    </w:p>
    <w:p w:rsidR="003F203F" w:rsidRPr="00E71284" w:rsidRDefault="003F203F" w:rsidP="00E71284">
      <w:pPr>
        <w:ind w:left="1080"/>
        <w:contextualSpacing/>
        <w:rPr>
          <w:color w:val="000000"/>
          <w:sz w:val="24"/>
          <w:szCs w:val="24"/>
        </w:rPr>
      </w:pPr>
      <w:r w:rsidRPr="00E71284">
        <w:rPr>
          <w:color w:val="000000"/>
          <w:sz w:val="24"/>
          <w:szCs w:val="24"/>
        </w:rPr>
        <w:t xml:space="preserve">Metro Transit annually reports service and other operating data to the National Transit Database (“NTD”).  For purposes of completing the cost reconciliation process provided for in Section 5.5, the County will provide the City with NTD data two (2) times per year:  May 15th </w:t>
      </w:r>
      <w:del w:id="34" w:author="Moore, Kendall" w:date="2015-02-06T09:24:00Z">
        <w:r w:rsidRPr="00BF3043">
          <w:rPr>
            <w:spacing w:val="27"/>
            <w:sz w:val="24"/>
            <w:szCs w:val="24"/>
          </w:rPr>
          <w:delText>(approximately two weeks after Metro Transit’s initial NTD reporting) and August 1</w:delText>
        </w:r>
        <w:r w:rsidRPr="00BF3043">
          <w:rPr>
            <w:spacing w:val="27"/>
            <w:sz w:val="24"/>
            <w:szCs w:val="24"/>
            <w:vertAlign w:val="superscript"/>
          </w:rPr>
          <w:delText>st</w:delText>
        </w:r>
        <w:r w:rsidRPr="00BF3043">
          <w:rPr>
            <w:spacing w:val="27"/>
            <w:sz w:val="24"/>
            <w:szCs w:val="24"/>
          </w:rPr>
          <w:delText xml:space="preserve"> (approximately two weeks after NTD closeout of Metro Transit’s reporting requirements).</w:delText>
        </w:r>
      </w:del>
      <w:ins w:id="35" w:author="Moore, Kendall" w:date="2015-02-06T09:24:00Z">
        <w:r w:rsidRPr="00E71284">
          <w:rPr>
            <w:color w:val="000000"/>
            <w:sz w:val="24"/>
            <w:szCs w:val="24"/>
          </w:rPr>
          <w:t>and August 1st.</w:t>
        </w:r>
      </w:ins>
      <w:r w:rsidRPr="00E71284">
        <w:rPr>
          <w:color w:val="000000"/>
          <w:sz w:val="24"/>
          <w:szCs w:val="24"/>
        </w:rPr>
        <w:t xml:space="preserve"> This data will include, but is not limited to, financial, operating, and service data.  The City acknowledges that revisions to the reported data may be required each year through closeout based on direction to Metro Transit from the Federal Transit Administration.</w:t>
      </w:r>
    </w:p>
    <w:p w:rsidR="003F203F" w:rsidRPr="00CF0E99" w:rsidRDefault="003F203F" w:rsidP="009773BD">
      <w:pPr>
        <w:widowControl w:val="0"/>
        <w:spacing w:line="253" w:lineRule="auto"/>
        <w:ind w:right="231"/>
        <w:rPr>
          <w:color w:val="000000"/>
          <w:sz w:val="24"/>
          <w:szCs w:val="24"/>
        </w:rPr>
      </w:pPr>
    </w:p>
    <w:p w:rsidR="003F203F" w:rsidRPr="00CF0E99" w:rsidRDefault="003F203F" w:rsidP="009773BD">
      <w:pPr>
        <w:widowControl w:val="0"/>
        <w:spacing w:line="253" w:lineRule="auto"/>
        <w:ind w:right="231"/>
        <w:rPr>
          <w:color w:val="000000"/>
          <w:sz w:val="24"/>
          <w:szCs w:val="24"/>
        </w:rPr>
      </w:pPr>
      <w:r w:rsidRPr="00CF0E99">
        <w:rPr>
          <w:color w:val="000000"/>
          <w:sz w:val="24"/>
          <w:szCs w:val="24"/>
        </w:rPr>
        <w:t>2.</w:t>
      </w:r>
      <w:r>
        <w:rPr>
          <w:color w:val="000000"/>
          <w:sz w:val="24"/>
          <w:szCs w:val="24"/>
        </w:rPr>
        <w:t>6</w:t>
      </w:r>
      <w:r w:rsidRPr="00CF0E99">
        <w:rPr>
          <w:color w:val="000000"/>
          <w:sz w:val="24"/>
          <w:szCs w:val="24"/>
        </w:rPr>
        <w:t xml:space="preserve"> </w:t>
      </w:r>
      <w:r w:rsidRPr="00CF0E99">
        <w:rPr>
          <w:color w:val="000000"/>
          <w:sz w:val="24"/>
          <w:szCs w:val="24"/>
        </w:rPr>
        <w:tab/>
      </w:r>
      <w:r w:rsidRPr="00CF0E99">
        <w:rPr>
          <w:b/>
          <w:bCs/>
          <w:color w:val="000000"/>
          <w:sz w:val="24"/>
          <w:szCs w:val="24"/>
        </w:rPr>
        <w:t>Service Management</w:t>
      </w:r>
    </w:p>
    <w:p w:rsidR="003F203F" w:rsidRDefault="003F203F" w:rsidP="00CF0E99">
      <w:pPr>
        <w:ind w:left="720"/>
        <w:rPr>
          <w:color w:val="000000"/>
          <w:sz w:val="24"/>
          <w:szCs w:val="24"/>
        </w:rPr>
      </w:pPr>
    </w:p>
    <w:p w:rsidR="003F203F" w:rsidRPr="00CF0E99" w:rsidRDefault="003F203F" w:rsidP="00CF0E99">
      <w:pPr>
        <w:ind w:left="720"/>
        <w:rPr>
          <w:color w:val="000000"/>
          <w:sz w:val="24"/>
          <w:szCs w:val="24"/>
        </w:rPr>
      </w:pPr>
      <w:r w:rsidRPr="00CF0E99">
        <w:rPr>
          <w:color w:val="000000"/>
          <w:sz w:val="24"/>
          <w:szCs w:val="24"/>
        </w:rPr>
        <w:t xml:space="preserve">The County retains responsibility for scheduling, managing and operating the service </w:t>
      </w:r>
      <w:r>
        <w:rPr>
          <w:color w:val="000000"/>
          <w:sz w:val="24"/>
          <w:szCs w:val="24"/>
        </w:rPr>
        <w:t>funded</w:t>
      </w:r>
      <w:r w:rsidRPr="00CF0E99">
        <w:rPr>
          <w:color w:val="000000"/>
          <w:sz w:val="24"/>
          <w:szCs w:val="24"/>
        </w:rPr>
        <w:t xml:space="preserve"> by the City under this </w:t>
      </w:r>
      <w:r>
        <w:rPr>
          <w:color w:val="000000"/>
          <w:sz w:val="24"/>
          <w:szCs w:val="24"/>
        </w:rPr>
        <w:t>A</w:t>
      </w:r>
      <w:r w:rsidRPr="00CF0E99">
        <w:rPr>
          <w:color w:val="000000"/>
          <w:sz w:val="24"/>
          <w:szCs w:val="24"/>
        </w:rPr>
        <w:t>greement.  The County will:</w:t>
      </w:r>
    </w:p>
    <w:p w:rsidR="003F203F" w:rsidRPr="00CF0E99" w:rsidRDefault="003F203F" w:rsidP="009773BD">
      <w:pPr>
        <w:ind w:left="900"/>
        <w:rPr>
          <w:color w:val="000000"/>
          <w:sz w:val="24"/>
          <w:szCs w:val="24"/>
        </w:rPr>
      </w:pPr>
    </w:p>
    <w:p w:rsidR="003F203F" w:rsidRPr="00CF0E99" w:rsidRDefault="003F203F" w:rsidP="009773BD">
      <w:pPr>
        <w:pStyle w:val="ListParagraph"/>
        <w:numPr>
          <w:ilvl w:val="1"/>
          <w:numId w:val="31"/>
        </w:numPr>
        <w:contextualSpacing/>
        <w:rPr>
          <w:rFonts w:ascii="Times New Roman" w:hAnsi="Times New Roman" w:cs="Times New Roman"/>
          <w:color w:val="000000"/>
          <w:sz w:val="24"/>
          <w:szCs w:val="24"/>
        </w:rPr>
      </w:pPr>
      <w:r w:rsidRPr="00CF0E99">
        <w:rPr>
          <w:rFonts w:ascii="Times New Roman" w:hAnsi="Times New Roman" w:cs="Times New Roman"/>
          <w:color w:val="000000"/>
          <w:sz w:val="24"/>
          <w:szCs w:val="24"/>
        </w:rPr>
        <w:t xml:space="preserve">Include specific identification of those trips/services that are being funded by the City in printed </w:t>
      </w:r>
      <w:r>
        <w:rPr>
          <w:rFonts w:ascii="Times New Roman" w:hAnsi="Times New Roman" w:cs="Times New Roman"/>
          <w:color w:val="000000"/>
          <w:sz w:val="24"/>
          <w:szCs w:val="24"/>
        </w:rPr>
        <w:t>and</w:t>
      </w:r>
      <w:r w:rsidRPr="00CF0E99">
        <w:rPr>
          <w:rFonts w:ascii="Times New Roman" w:hAnsi="Times New Roman" w:cs="Times New Roman"/>
          <w:color w:val="000000"/>
          <w:sz w:val="24"/>
          <w:szCs w:val="24"/>
        </w:rPr>
        <w:t xml:space="preserve"> electronic schedule information</w:t>
      </w:r>
      <w:r>
        <w:rPr>
          <w:rFonts w:ascii="Times New Roman" w:hAnsi="Times New Roman" w:cs="Times New Roman"/>
          <w:color w:val="000000"/>
          <w:sz w:val="24"/>
          <w:szCs w:val="24"/>
        </w:rPr>
        <w:t>; and</w:t>
      </w:r>
    </w:p>
    <w:p w:rsidR="003F203F" w:rsidRPr="00CF0E99" w:rsidRDefault="003F203F" w:rsidP="0003545A">
      <w:pPr>
        <w:pStyle w:val="ListParagraph"/>
        <w:ind w:left="1440"/>
        <w:contextualSpacing/>
        <w:rPr>
          <w:rFonts w:ascii="Times New Roman" w:hAnsi="Times New Roman" w:cs="Times New Roman"/>
          <w:color w:val="000000"/>
          <w:sz w:val="24"/>
          <w:szCs w:val="24"/>
        </w:rPr>
      </w:pPr>
    </w:p>
    <w:p w:rsidR="003F203F" w:rsidRPr="00CF0E99" w:rsidRDefault="003F203F" w:rsidP="009773BD">
      <w:pPr>
        <w:pStyle w:val="ListParagraph"/>
        <w:numPr>
          <w:ilvl w:val="1"/>
          <w:numId w:val="31"/>
        </w:numPr>
        <w:contextualSpacing/>
        <w:rPr>
          <w:rFonts w:ascii="Times New Roman" w:hAnsi="Times New Roman" w:cs="Times New Roman"/>
          <w:color w:val="000000"/>
          <w:sz w:val="24"/>
          <w:szCs w:val="24"/>
        </w:rPr>
      </w:pPr>
      <w:r w:rsidRPr="00CF0E99">
        <w:rPr>
          <w:rFonts w:ascii="Times New Roman" w:hAnsi="Times New Roman" w:cs="Times New Roman"/>
          <w:color w:val="000000"/>
          <w:sz w:val="24"/>
          <w:szCs w:val="24"/>
        </w:rPr>
        <w:t xml:space="preserve">Notify the City of: </w:t>
      </w:r>
    </w:p>
    <w:p w:rsidR="003F203F" w:rsidRPr="00CF0E99" w:rsidRDefault="003F203F" w:rsidP="00CF0E99">
      <w:pPr>
        <w:pStyle w:val="ListParagraph"/>
        <w:ind w:left="1440"/>
        <w:contextualSpacing/>
        <w:rPr>
          <w:rFonts w:ascii="Times New Roman" w:hAnsi="Times New Roman" w:cs="Times New Roman"/>
          <w:color w:val="000000"/>
          <w:sz w:val="24"/>
          <w:szCs w:val="24"/>
        </w:rPr>
      </w:pPr>
    </w:p>
    <w:p w:rsidR="003F203F" w:rsidRPr="00CF0E99" w:rsidRDefault="003F203F" w:rsidP="009773BD">
      <w:pPr>
        <w:pStyle w:val="ListParagraph"/>
        <w:numPr>
          <w:ilvl w:val="2"/>
          <w:numId w:val="31"/>
        </w:numPr>
        <w:contextualSpacing/>
        <w:rPr>
          <w:rFonts w:ascii="Times New Roman" w:hAnsi="Times New Roman" w:cs="Times New Roman"/>
          <w:color w:val="000000"/>
          <w:sz w:val="24"/>
          <w:szCs w:val="24"/>
        </w:rPr>
      </w:pPr>
      <w:r w:rsidRPr="00CF0E99">
        <w:rPr>
          <w:rFonts w:ascii="Times New Roman" w:hAnsi="Times New Roman" w:cs="Times New Roman"/>
          <w:color w:val="000000"/>
          <w:sz w:val="24"/>
          <w:szCs w:val="24"/>
        </w:rPr>
        <w:t>Any major changes to City</w:t>
      </w:r>
      <w:r>
        <w:rPr>
          <w:rFonts w:ascii="Times New Roman" w:hAnsi="Times New Roman" w:cs="Times New Roman"/>
          <w:color w:val="000000"/>
          <w:sz w:val="24"/>
          <w:szCs w:val="24"/>
        </w:rPr>
        <w:t>-</w:t>
      </w:r>
      <w:r w:rsidRPr="00CF0E99">
        <w:rPr>
          <w:rFonts w:ascii="Times New Roman" w:hAnsi="Times New Roman" w:cs="Times New Roman"/>
          <w:color w:val="000000"/>
          <w:sz w:val="24"/>
          <w:szCs w:val="24"/>
        </w:rPr>
        <w:t>funded services</w:t>
      </w:r>
      <w:r>
        <w:rPr>
          <w:rFonts w:ascii="Times New Roman" w:hAnsi="Times New Roman" w:cs="Times New Roman"/>
          <w:color w:val="000000"/>
          <w:sz w:val="24"/>
          <w:szCs w:val="24"/>
        </w:rPr>
        <w:t xml:space="preserve"> (notification within 90 days);</w:t>
      </w:r>
    </w:p>
    <w:p w:rsidR="003F203F" w:rsidRPr="00CF0E99" w:rsidRDefault="003F203F" w:rsidP="009773BD">
      <w:pPr>
        <w:pStyle w:val="ListParagraph"/>
        <w:numPr>
          <w:ilvl w:val="2"/>
          <w:numId w:val="31"/>
        </w:numPr>
        <w:contextualSpacing/>
        <w:rPr>
          <w:rFonts w:ascii="Times New Roman" w:hAnsi="Times New Roman" w:cs="Times New Roman"/>
          <w:color w:val="000000"/>
          <w:sz w:val="24"/>
          <w:szCs w:val="24"/>
        </w:rPr>
      </w:pPr>
      <w:r w:rsidRPr="00CF0E99">
        <w:rPr>
          <w:rFonts w:ascii="Times New Roman" w:hAnsi="Times New Roman" w:cs="Times New Roman"/>
          <w:color w:val="000000"/>
          <w:sz w:val="24"/>
          <w:szCs w:val="24"/>
        </w:rPr>
        <w:t>Incidence of extended (</w:t>
      </w:r>
      <w:r>
        <w:rPr>
          <w:rFonts w:ascii="Times New Roman" w:hAnsi="Times New Roman" w:cs="Times New Roman"/>
          <w:color w:val="000000"/>
          <w:sz w:val="24"/>
          <w:szCs w:val="24"/>
        </w:rPr>
        <w:t>five (</w:t>
      </w:r>
      <w:r w:rsidRPr="00CF0E99">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CF0E99">
        <w:rPr>
          <w:rFonts w:ascii="Times New Roman" w:hAnsi="Times New Roman" w:cs="Times New Roman"/>
          <w:color w:val="000000"/>
          <w:sz w:val="24"/>
          <w:szCs w:val="24"/>
        </w:rPr>
        <w:t>days or more) non-operation of City</w:t>
      </w:r>
      <w:r>
        <w:rPr>
          <w:rFonts w:ascii="Times New Roman" w:hAnsi="Times New Roman" w:cs="Times New Roman"/>
          <w:color w:val="000000"/>
          <w:sz w:val="24"/>
          <w:szCs w:val="24"/>
        </w:rPr>
        <w:t>-</w:t>
      </w:r>
      <w:r w:rsidRPr="00CF0E99">
        <w:rPr>
          <w:rFonts w:ascii="Times New Roman" w:hAnsi="Times New Roman" w:cs="Times New Roman"/>
          <w:color w:val="000000"/>
          <w:sz w:val="24"/>
          <w:szCs w:val="24"/>
        </w:rPr>
        <w:t>funded services</w:t>
      </w:r>
      <w:r>
        <w:rPr>
          <w:rFonts w:ascii="Times New Roman" w:hAnsi="Times New Roman" w:cs="Times New Roman"/>
          <w:color w:val="000000"/>
          <w:sz w:val="24"/>
          <w:szCs w:val="24"/>
        </w:rPr>
        <w:t xml:space="preserve"> (notification within 48 hours);</w:t>
      </w:r>
    </w:p>
    <w:p w:rsidR="003F203F" w:rsidRPr="00CF0E99" w:rsidRDefault="003F203F" w:rsidP="009773BD">
      <w:pPr>
        <w:pStyle w:val="ListParagraph"/>
        <w:numPr>
          <w:ilvl w:val="2"/>
          <w:numId w:val="31"/>
        </w:numPr>
        <w:contextualSpacing/>
        <w:rPr>
          <w:rFonts w:ascii="Times New Roman" w:hAnsi="Times New Roman" w:cs="Times New Roman"/>
          <w:color w:val="000000"/>
          <w:sz w:val="24"/>
          <w:szCs w:val="24"/>
        </w:rPr>
      </w:pPr>
      <w:r w:rsidRPr="00CF0E99">
        <w:rPr>
          <w:rFonts w:ascii="Times New Roman" w:hAnsi="Times New Roman" w:cs="Times New Roman"/>
          <w:color w:val="000000"/>
          <w:sz w:val="24"/>
          <w:szCs w:val="24"/>
        </w:rPr>
        <w:lastRenderedPageBreak/>
        <w:t>Occurrence of major accidents or incidents on City</w:t>
      </w:r>
      <w:r>
        <w:rPr>
          <w:rFonts w:ascii="Times New Roman" w:hAnsi="Times New Roman" w:cs="Times New Roman"/>
          <w:color w:val="000000"/>
          <w:sz w:val="24"/>
          <w:szCs w:val="24"/>
        </w:rPr>
        <w:t>-</w:t>
      </w:r>
      <w:r w:rsidRPr="00CF0E99">
        <w:rPr>
          <w:rFonts w:ascii="Times New Roman" w:hAnsi="Times New Roman" w:cs="Times New Roman"/>
          <w:color w:val="000000"/>
          <w:sz w:val="24"/>
          <w:szCs w:val="24"/>
        </w:rPr>
        <w:t xml:space="preserve">funded services involving multiple injuries, fatalities or extensive physical damage </w:t>
      </w:r>
      <w:r>
        <w:rPr>
          <w:rFonts w:ascii="Times New Roman" w:hAnsi="Times New Roman" w:cs="Times New Roman"/>
          <w:color w:val="000000"/>
          <w:sz w:val="24"/>
          <w:szCs w:val="24"/>
        </w:rPr>
        <w:t>(notification within 24 hours); and</w:t>
      </w:r>
    </w:p>
    <w:p w:rsidR="003F203F" w:rsidRPr="00CF0E99" w:rsidRDefault="003F203F" w:rsidP="009773BD">
      <w:pPr>
        <w:pStyle w:val="ListParagraph"/>
        <w:numPr>
          <w:ilvl w:val="2"/>
          <w:numId w:val="31"/>
        </w:numPr>
        <w:contextualSpacing/>
        <w:rPr>
          <w:rFonts w:ascii="Times New Roman" w:hAnsi="Times New Roman" w:cs="Times New Roman"/>
          <w:color w:val="000000"/>
          <w:sz w:val="24"/>
          <w:szCs w:val="24"/>
        </w:rPr>
      </w:pPr>
      <w:r w:rsidRPr="00CF0E99">
        <w:rPr>
          <w:rFonts w:ascii="Times New Roman" w:hAnsi="Times New Roman" w:cs="Times New Roman"/>
          <w:color w:val="000000"/>
          <w:sz w:val="24"/>
          <w:szCs w:val="24"/>
        </w:rPr>
        <w:t>Planned changes in fare policies or levels</w:t>
      </w:r>
      <w:r>
        <w:rPr>
          <w:rFonts w:ascii="Times New Roman" w:hAnsi="Times New Roman" w:cs="Times New Roman"/>
          <w:color w:val="000000"/>
          <w:sz w:val="24"/>
          <w:szCs w:val="24"/>
        </w:rPr>
        <w:t xml:space="preserve"> (notification within 90 days).</w:t>
      </w:r>
    </w:p>
    <w:p w:rsidR="003F203F" w:rsidRDefault="003F203F" w:rsidP="00AF5CA0">
      <w:pPr>
        <w:jc w:val="both"/>
        <w:rPr>
          <w:color w:val="000000"/>
          <w:sz w:val="24"/>
          <w:szCs w:val="24"/>
        </w:rPr>
      </w:pPr>
    </w:p>
    <w:p w:rsidR="003F203F" w:rsidRDefault="003F203F" w:rsidP="00E213B2">
      <w:pPr>
        <w:ind w:left="720"/>
        <w:jc w:val="both"/>
        <w:rPr>
          <w:color w:val="000000"/>
          <w:sz w:val="24"/>
          <w:szCs w:val="24"/>
        </w:rPr>
      </w:pPr>
      <w:r w:rsidRPr="00EE16CB">
        <w:rPr>
          <w:color w:val="000000"/>
          <w:sz w:val="24"/>
          <w:szCs w:val="24"/>
        </w:rPr>
        <w:t xml:space="preserve">The service hours for each route specified in </w:t>
      </w:r>
      <w:del w:id="36" w:author="Moore, Kendall" w:date="2015-02-06T09:24:00Z">
        <w:r w:rsidRPr="00CF0E99">
          <w:rPr>
            <w:color w:val="000000"/>
            <w:sz w:val="24"/>
            <w:szCs w:val="24"/>
          </w:rPr>
          <w:delText>Exhibits</w:delText>
        </w:r>
      </w:del>
      <w:ins w:id="37" w:author="Moore, Kendall" w:date="2015-02-06T09:24:00Z">
        <w:r w:rsidRPr="00EE16CB">
          <w:rPr>
            <w:color w:val="000000"/>
            <w:sz w:val="24"/>
            <w:szCs w:val="24"/>
          </w:rPr>
          <w:t>Exhibit</w:t>
        </w:r>
      </w:ins>
      <w:r w:rsidRPr="00EE16CB">
        <w:rPr>
          <w:color w:val="000000"/>
          <w:sz w:val="24"/>
          <w:szCs w:val="24"/>
        </w:rPr>
        <w:t xml:space="preserve"> A </w:t>
      </w:r>
      <w:del w:id="38" w:author="Moore, Kendall" w:date="2015-02-06T09:24:00Z">
        <w:r>
          <w:rPr>
            <w:color w:val="000000"/>
            <w:sz w:val="24"/>
            <w:szCs w:val="24"/>
          </w:rPr>
          <w:delText xml:space="preserve">and B </w:delText>
        </w:r>
      </w:del>
      <w:r w:rsidRPr="00EE16CB">
        <w:rPr>
          <w:color w:val="000000"/>
          <w:sz w:val="24"/>
          <w:szCs w:val="24"/>
        </w:rPr>
        <w:t xml:space="preserve">are estimates only.  The </w:t>
      </w:r>
      <w:ins w:id="39" w:author="Moore, Kendall" w:date="2015-02-06T09:24:00Z">
        <w:r w:rsidRPr="00EE16CB">
          <w:rPr>
            <w:color w:val="000000"/>
            <w:sz w:val="24"/>
            <w:szCs w:val="24"/>
          </w:rPr>
          <w:t>C</w:t>
        </w:r>
        <w:r w:rsidR="001C1797" w:rsidRPr="00EE16CB">
          <w:rPr>
            <w:color w:val="000000"/>
            <w:sz w:val="24"/>
            <w:szCs w:val="24"/>
          </w:rPr>
          <w:t>ounty will</w:t>
        </w:r>
        <w:r w:rsidR="00B52640" w:rsidRPr="00EE16CB">
          <w:rPr>
            <w:color w:val="000000"/>
            <w:sz w:val="24"/>
            <w:szCs w:val="24"/>
          </w:rPr>
          <w:t xml:space="preserve"> use these estimates to </w:t>
        </w:r>
        <w:r w:rsidR="001C1797" w:rsidRPr="00EE16CB">
          <w:rPr>
            <w:color w:val="000000"/>
            <w:sz w:val="24"/>
            <w:szCs w:val="24"/>
          </w:rPr>
          <w:t xml:space="preserve">invoice </w:t>
        </w:r>
        <w:r w:rsidR="00B52640" w:rsidRPr="00EE16CB">
          <w:rPr>
            <w:color w:val="000000"/>
            <w:sz w:val="24"/>
            <w:szCs w:val="24"/>
          </w:rPr>
          <w:t xml:space="preserve">the </w:t>
        </w:r>
      </w:ins>
      <w:r w:rsidR="00B52640" w:rsidRPr="00EE16CB">
        <w:rPr>
          <w:color w:val="000000"/>
          <w:sz w:val="24"/>
          <w:szCs w:val="24"/>
        </w:rPr>
        <w:t xml:space="preserve">City </w:t>
      </w:r>
      <w:del w:id="40" w:author="Moore, Kendall" w:date="2015-02-06T09:24:00Z">
        <w:r w:rsidRPr="00CF0E99">
          <w:rPr>
            <w:color w:val="000000"/>
            <w:sz w:val="24"/>
            <w:szCs w:val="24"/>
          </w:rPr>
          <w:delText>will be charged</w:delText>
        </w:r>
      </w:del>
      <w:ins w:id="41" w:author="Moore, Kendall" w:date="2015-02-06T09:24:00Z">
        <w:r w:rsidR="00B52640" w:rsidRPr="00EE16CB">
          <w:rPr>
            <w:color w:val="000000"/>
            <w:sz w:val="24"/>
            <w:szCs w:val="24"/>
          </w:rPr>
          <w:t xml:space="preserve">for City-funded transit service provided in 2015, </w:t>
        </w:r>
        <w:r w:rsidR="001C1797" w:rsidRPr="00EE16CB">
          <w:rPr>
            <w:color w:val="000000"/>
            <w:sz w:val="24"/>
            <w:szCs w:val="24"/>
          </w:rPr>
          <w:t>and the C</w:t>
        </w:r>
        <w:r w:rsidRPr="00EE16CB">
          <w:rPr>
            <w:color w:val="000000"/>
            <w:sz w:val="24"/>
            <w:szCs w:val="24"/>
          </w:rPr>
          <w:t>ity will</w:t>
        </w:r>
        <w:r w:rsidR="001C1797" w:rsidRPr="00EE16CB">
          <w:rPr>
            <w:color w:val="000000"/>
            <w:sz w:val="24"/>
            <w:szCs w:val="24"/>
          </w:rPr>
          <w:t xml:space="preserve"> pay</w:t>
        </w:r>
      </w:ins>
      <w:r w:rsidRPr="00EE16CB">
        <w:rPr>
          <w:color w:val="000000"/>
          <w:sz w:val="24"/>
          <w:szCs w:val="24"/>
        </w:rPr>
        <w:t xml:space="preserve"> for service hours in accordance with </w:t>
      </w:r>
      <w:del w:id="42" w:author="Moore, Kendall" w:date="2015-02-06T09:24:00Z">
        <w:r>
          <w:rPr>
            <w:color w:val="000000"/>
            <w:sz w:val="24"/>
            <w:szCs w:val="24"/>
          </w:rPr>
          <w:delText>Section</w:delText>
        </w:r>
      </w:del>
      <w:ins w:id="43" w:author="Moore, Kendall" w:date="2015-02-06T09:24:00Z">
        <w:r w:rsidRPr="00EE16CB">
          <w:rPr>
            <w:color w:val="000000"/>
            <w:sz w:val="24"/>
            <w:szCs w:val="24"/>
          </w:rPr>
          <w:t>Section</w:t>
        </w:r>
        <w:r w:rsidR="00B52640" w:rsidRPr="00EE16CB">
          <w:rPr>
            <w:color w:val="000000"/>
            <w:sz w:val="24"/>
            <w:szCs w:val="24"/>
          </w:rPr>
          <w:t>s</w:t>
        </w:r>
      </w:ins>
      <w:r w:rsidRPr="00EE16CB">
        <w:rPr>
          <w:color w:val="000000"/>
          <w:sz w:val="24"/>
          <w:szCs w:val="24"/>
        </w:rPr>
        <w:t xml:space="preserve"> 5 </w:t>
      </w:r>
      <w:ins w:id="44" w:author="Moore, Kendall" w:date="2015-02-06T09:24:00Z">
        <w:r w:rsidR="00B52640" w:rsidRPr="00EE16CB">
          <w:rPr>
            <w:color w:val="000000"/>
            <w:sz w:val="24"/>
            <w:szCs w:val="24"/>
          </w:rPr>
          <w:t>and 6.1</w:t>
        </w:r>
        <w:r w:rsidR="00B52640">
          <w:rPr>
            <w:color w:val="000000"/>
            <w:sz w:val="24"/>
            <w:szCs w:val="24"/>
          </w:rPr>
          <w:t xml:space="preserve"> </w:t>
        </w:r>
      </w:ins>
      <w:r w:rsidRPr="00822E49">
        <w:rPr>
          <w:color w:val="000000"/>
          <w:sz w:val="24"/>
          <w:szCs w:val="24"/>
        </w:rPr>
        <w:t>of this Agreement.</w:t>
      </w:r>
      <w:r w:rsidRPr="00CF0E99">
        <w:rPr>
          <w:color w:val="000000"/>
          <w:sz w:val="24"/>
          <w:szCs w:val="24"/>
        </w:rPr>
        <w:t xml:space="preserve">  </w:t>
      </w:r>
      <w:r>
        <w:rPr>
          <w:color w:val="000000"/>
          <w:sz w:val="24"/>
          <w:szCs w:val="24"/>
        </w:rPr>
        <w:t xml:space="preserve">Any major changes to the service hours purchased by the City to the routes in </w:t>
      </w:r>
      <w:del w:id="45" w:author="Moore, Kendall" w:date="2015-02-06T09:24:00Z">
        <w:r>
          <w:rPr>
            <w:color w:val="000000"/>
            <w:sz w:val="24"/>
            <w:szCs w:val="24"/>
          </w:rPr>
          <w:delText>Exhibits</w:delText>
        </w:r>
      </w:del>
      <w:ins w:id="46" w:author="Moore, Kendall" w:date="2015-02-06T09:24:00Z">
        <w:r>
          <w:rPr>
            <w:color w:val="000000"/>
            <w:sz w:val="24"/>
            <w:szCs w:val="24"/>
          </w:rPr>
          <w:t>Exhibit</w:t>
        </w:r>
      </w:ins>
      <w:r>
        <w:rPr>
          <w:color w:val="000000"/>
          <w:sz w:val="24"/>
          <w:szCs w:val="24"/>
        </w:rPr>
        <w:t xml:space="preserve"> A</w:t>
      </w:r>
      <w:del w:id="47" w:author="Moore, Kendall" w:date="2015-02-06T09:24:00Z">
        <w:r>
          <w:rPr>
            <w:color w:val="000000"/>
            <w:sz w:val="24"/>
            <w:szCs w:val="24"/>
          </w:rPr>
          <w:delText xml:space="preserve"> and B</w:delText>
        </w:r>
      </w:del>
      <w:r>
        <w:rPr>
          <w:color w:val="000000"/>
          <w:sz w:val="24"/>
          <w:szCs w:val="24"/>
        </w:rPr>
        <w:t xml:space="preserve"> shall be subject to the City’s consent and approval by King County Council consistent with </w:t>
      </w:r>
      <w:r w:rsidRPr="00E213B2">
        <w:rPr>
          <w:sz w:val="24"/>
          <w:szCs w:val="24"/>
        </w:rPr>
        <w:t>KCC Section 28.94.020</w:t>
      </w:r>
      <w:r>
        <w:rPr>
          <w:sz w:val="24"/>
          <w:szCs w:val="24"/>
        </w:rPr>
        <w:t>,</w:t>
      </w:r>
      <w:r w:rsidRPr="00E213B2">
        <w:rPr>
          <w:sz w:val="24"/>
          <w:szCs w:val="24"/>
        </w:rPr>
        <w:t xml:space="preserve"> which </w:t>
      </w:r>
      <w:r>
        <w:rPr>
          <w:color w:val="000000"/>
          <w:sz w:val="24"/>
          <w:szCs w:val="24"/>
        </w:rPr>
        <w:t>requires Council approval of major service changes.</w:t>
      </w:r>
      <w:del w:id="48" w:author="Moore, Kendall" w:date="2015-02-06T09:24:00Z">
        <w:r>
          <w:rPr>
            <w:color w:val="000000"/>
            <w:sz w:val="24"/>
            <w:szCs w:val="24"/>
          </w:rPr>
          <w:delText>  Major</w:delText>
        </w:r>
      </w:del>
      <w:ins w:id="49" w:author="Moore, Kendall" w:date="2015-02-06T09:24:00Z">
        <w:r w:rsidR="00F84B56">
          <w:rPr>
            <w:color w:val="000000"/>
            <w:sz w:val="24"/>
            <w:szCs w:val="24"/>
          </w:rPr>
          <w:t xml:space="preserve"> </w:t>
        </w:r>
        <w:r>
          <w:rPr>
            <w:color w:val="000000"/>
            <w:sz w:val="24"/>
            <w:szCs w:val="24"/>
          </w:rPr>
          <w:t xml:space="preserve"> </w:t>
        </w:r>
        <w:r w:rsidR="00310ED4">
          <w:rPr>
            <w:color w:val="000000"/>
            <w:sz w:val="24"/>
            <w:szCs w:val="24"/>
          </w:rPr>
          <w:t>For purposes of this Agreement, "m</w:t>
        </w:r>
        <w:r>
          <w:rPr>
            <w:color w:val="000000"/>
            <w:sz w:val="24"/>
            <w:szCs w:val="24"/>
          </w:rPr>
          <w:t>ajor</w:t>
        </w:r>
      </w:ins>
      <w:r>
        <w:rPr>
          <w:color w:val="000000"/>
          <w:sz w:val="24"/>
          <w:szCs w:val="24"/>
        </w:rPr>
        <w:t xml:space="preserve"> changes</w:t>
      </w:r>
      <w:ins w:id="50" w:author="Moore, Kendall" w:date="2015-02-06T09:24:00Z">
        <w:r w:rsidR="00310ED4">
          <w:rPr>
            <w:color w:val="000000"/>
            <w:sz w:val="24"/>
            <w:szCs w:val="24"/>
          </w:rPr>
          <w:t>"</w:t>
        </w:r>
      </w:ins>
      <w:r>
        <w:rPr>
          <w:color w:val="000000"/>
          <w:sz w:val="24"/>
          <w:szCs w:val="24"/>
        </w:rPr>
        <w:t xml:space="preserve"> are</w:t>
      </w:r>
      <w:del w:id="51" w:author="Moore, Kendall" w:date="2015-02-06T09:24:00Z">
        <w:r>
          <w:rPr>
            <w:color w:val="000000"/>
            <w:sz w:val="24"/>
            <w:szCs w:val="24"/>
          </w:rPr>
          <w:delText xml:space="preserve"> described below</w:delText>
        </w:r>
      </w:del>
      <w:r w:rsidR="00310ED4">
        <w:rPr>
          <w:color w:val="000000"/>
          <w:sz w:val="24"/>
          <w:szCs w:val="24"/>
        </w:rPr>
        <w:t>:</w:t>
      </w:r>
      <w:r>
        <w:rPr>
          <w:color w:val="000000"/>
          <w:sz w:val="24"/>
          <w:szCs w:val="24"/>
        </w:rPr>
        <w:t xml:space="preserve"> </w:t>
      </w:r>
    </w:p>
    <w:p w:rsidR="003F203F" w:rsidRDefault="003F203F" w:rsidP="00E213B2">
      <w:pPr>
        <w:ind w:left="720"/>
        <w:jc w:val="both"/>
        <w:rPr>
          <w:color w:val="000000"/>
          <w:sz w:val="24"/>
          <w:szCs w:val="24"/>
        </w:rPr>
      </w:pPr>
    </w:p>
    <w:p w:rsidR="003F203F" w:rsidRDefault="003F203F" w:rsidP="00E213B2">
      <w:pPr>
        <w:pStyle w:val="ListParagraph"/>
        <w:numPr>
          <w:ilvl w:val="0"/>
          <w:numId w:val="42"/>
        </w:numPr>
        <w:contextualSpacing/>
        <w:rPr>
          <w:rFonts w:ascii="Times New Roman" w:hAnsi="Times New Roman" w:cs="Times New Roman"/>
          <w:color w:val="000000"/>
          <w:sz w:val="24"/>
          <w:szCs w:val="24"/>
        </w:rPr>
      </w:pPr>
      <w:r>
        <w:rPr>
          <w:rFonts w:ascii="Times New Roman" w:hAnsi="Times New Roman" w:cs="Times New Roman"/>
          <w:color w:val="000000"/>
          <w:sz w:val="24"/>
          <w:szCs w:val="24"/>
        </w:rPr>
        <w:t>any change to a service schedule that affects the established weekly service hours for a route by more than 25%;</w:t>
      </w:r>
      <w:ins w:id="52" w:author="Moore, Kendall" w:date="2015-02-06T09:24:00Z">
        <w:r w:rsidR="00310ED4">
          <w:rPr>
            <w:rFonts w:ascii="Times New Roman" w:hAnsi="Times New Roman" w:cs="Times New Roman"/>
            <w:color w:val="000000"/>
            <w:sz w:val="24"/>
            <w:szCs w:val="24"/>
          </w:rPr>
          <w:t xml:space="preserve"> or </w:t>
        </w:r>
      </w:ins>
    </w:p>
    <w:p w:rsidR="003F203F" w:rsidRDefault="003F203F" w:rsidP="00E213B2">
      <w:pPr>
        <w:pStyle w:val="ListParagraph"/>
        <w:numPr>
          <w:ilvl w:val="0"/>
          <w:numId w:val="42"/>
        </w:numPr>
        <w:contextual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any</w:t>
      </w:r>
      <w:proofErr w:type="gramEnd"/>
      <w:r>
        <w:rPr>
          <w:rFonts w:ascii="Times New Roman" w:hAnsi="Times New Roman" w:cs="Times New Roman"/>
          <w:color w:val="000000"/>
          <w:sz w:val="24"/>
          <w:szCs w:val="24"/>
        </w:rPr>
        <w:t xml:space="preserve"> change in route location that moves the location of any route stop by more than one half mile.</w:t>
      </w:r>
    </w:p>
    <w:p w:rsidR="003F203F" w:rsidRPr="00CF0E99" w:rsidRDefault="003F203F" w:rsidP="00AD22CC">
      <w:pPr>
        <w:tabs>
          <w:tab w:val="left" w:pos="-720"/>
          <w:tab w:val="left" w:pos="0"/>
        </w:tabs>
        <w:suppressAutoHyphens/>
        <w:jc w:val="both"/>
        <w:rPr>
          <w:color w:val="000000"/>
          <w:sz w:val="24"/>
          <w:szCs w:val="24"/>
        </w:rPr>
      </w:pPr>
    </w:p>
    <w:p w:rsidR="003F203F" w:rsidRPr="008B2710" w:rsidRDefault="003F203F" w:rsidP="00AD22CC">
      <w:pPr>
        <w:tabs>
          <w:tab w:val="left" w:pos="-720"/>
          <w:tab w:val="left" w:pos="0"/>
        </w:tabs>
        <w:suppressAutoHyphens/>
        <w:jc w:val="both"/>
        <w:rPr>
          <w:b/>
          <w:bCs/>
          <w:color w:val="000000"/>
          <w:sz w:val="24"/>
          <w:szCs w:val="24"/>
        </w:rPr>
      </w:pPr>
      <w:r>
        <w:rPr>
          <w:color w:val="000000"/>
          <w:sz w:val="24"/>
          <w:szCs w:val="24"/>
        </w:rPr>
        <w:t>2.7</w:t>
      </w:r>
      <w:r>
        <w:rPr>
          <w:color w:val="000000"/>
          <w:sz w:val="24"/>
          <w:szCs w:val="24"/>
        </w:rPr>
        <w:tab/>
      </w:r>
      <w:r w:rsidRPr="008B2710">
        <w:rPr>
          <w:b/>
          <w:bCs/>
          <w:color w:val="000000"/>
          <w:sz w:val="24"/>
          <w:szCs w:val="24"/>
        </w:rPr>
        <w:t>Changes to Service</w:t>
      </w:r>
    </w:p>
    <w:p w:rsidR="003F203F" w:rsidRDefault="003F203F" w:rsidP="00AD22CC">
      <w:pPr>
        <w:tabs>
          <w:tab w:val="left" w:pos="-720"/>
          <w:tab w:val="left" w:pos="0"/>
        </w:tabs>
        <w:suppressAutoHyphens/>
        <w:jc w:val="both"/>
        <w:rPr>
          <w:color w:val="000000"/>
          <w:sz w:val="24"/>
          <w:szCs w:val="24"/>
        </w:rPr>
      </w:pPr>
    </w:p>
    <w:p w:rsidR="003F203F" w:rsidRDefault="003F203F" w:rsidP="00E213B2">
      <w:pPr>
        <w:tabs>
          <w:tab w:val="left" w:pos="-720"/>
          <w:tab w:val="left" w:pos="720"/>
        </w:tabs>
        <w:suppressAutoHyphens/>
        <w:ind w:left="720"/>
        <w:jc w:val="both"/>
        <w:rPr>
          <w:color w:val="000000"/>
          <w:sz w:val="24"/>
          <w:szCs w:val="24"/>
        </w:rPr>
      </w:pPr>
      <w:del w:id="53" w:author="Moore, Kendall" w:date="2015-02-06T09:24:00Z">
        <w:r w:rsidRPr="005A315C">
          <w:rPr>
            <w:color w:val="000000"/>
            <w:sz w:val="24"/>
            <w:szCs w:val="24"/>
          </w:rPr>
          <w:delText>Both</w:delText>
        </w:r>
      </w:del>
      <w:ins w:id="54" w:author="Moore, Kendall" w:date="2015-02-06T09:24:00Z">
        <w:r w:rsidR="00B80C1D" w:rsidRPr="00E71284">
          <w:rPr>
            <w:color w:val="000000"/>
            <w:sz w:val="24"/>
            <w:szCs w:val="24"/>
          </w:rPr>
          <w:t>The City acknowledges that</w:t>
        </w:r>
      </w:ins>
      <w:r w:rsidR="00B80C1D" w:rsidRPr="00E71284">
        <w:rPr>
          <w:color w:val="000000"/>
          <w:sz w:val="24"/>
          <w:szCs w:val="24"/>
        </w:rPr>
        <w:t xml:space="preserve"> the </w:t>
      </w:r>
      <w:del w:id="55" w:author="Moore, Kendall" w:date="2015-02-06T09:24:00Z">
        <w:r w:rsidRPr="005A315C">
          <w:rPr>
            <w:color w:val="000000"/>
            <w:sz w:val="24"/>
            <w:szCs w:val="24"/>
          </w:rPr>
          <w:delText>City</w:delText>
        </w:r>
      </w:del>
      <w:ins w:id="56" w:author="Moore, Kendall" w:date="2015-02-06T09:24:00Z">
        <w:r w:rsidR="00B80C1D" w:rsidRPr="00E71284">
          <w:rPr>
            <w:color w:val="000000"/>
            <w:sz w:val="24"/>
            <w:szCs w:val="24"/>
          </w:rPr>
          <w:t>County routinely implements transit service changes</w:t>
        </w:r>
        <w:r w:rsidR="00211722" w:rsidRPr="00E71284">
          <w:rPr>
            <w:color w:val="000000"/>
            <w:sz w:val="24"/>
            <w:szCs w:val="24"/>
          </w:rPr>
          <w:t xml:space="preserve">.  For 2015, the expected service change dates will </w:t>
        </w:r>
        <w:r w:rsidR="00256DA6" w:rsidRPr="00E71284">
          <w:rPr>
            <w:color w:val="000000"/>
            <w:sz w:val="24"/>
            <w:szCs w:val="24"/>
          </w:rPr>
          <w:t xml:space="preserve">be scheduled to </w:t>
        </w:r>
        <w:r w:rsidR="00211722" w:rsidRPr="00E71284">
          <w:rPr>
            <w:color w:val="000000"/>
            <w:sz w:val="24"/>
            <w:szCs w:val="24"/>
          </w:rPr>
          <w:t xml:space="preserve">occur in </w:t>
        </w:r>
        <w:r w:rsidR="00E317DE" w:rsidRPr="00E71284">
          <w:rPr>
            <w:color w:val="000000"/>
            <w:sz w:val="24"/>
            <w:szCs w:val="24"/>
          </w:rPr>
          <w:t xml:space="preserve">February, </w:t>
        </w:r>
        <w:r w:rsidR="00B80C1D" w:rsidRPr="00E71284">
          <w:rPr>
            <w:color w:val="000000"/>
            <w:sz w:val="24"/>
            <w:szCs w:val="24"/>
          </w:rPr>
          <w:t>June</w:t>
        </w:r>
      </w:ins>
      <w:r w:rsidR="00E317DE" w:rsidRPr="00E71284">
        <w:rPr>
          <w:color w:val="000000"/>
          <w:sz w:val="24"/>
          <w:szCs w:val="24"/>
        </w:rPr>
        <w:t xml:space="preserve"> and </w:t>
      </w:r>
      <w:del w:id="57" w:author="Moore, Kendall" w:date="2015-02-06T09:24:00Z">
        <w:r w:rsidRPr="005A315C">
          <w:rPr>
            <w:color w:val="000000"/>
            <w:sz w:val="24"/>
            <w:szCs w:val="24"/>
          </w:rPr>
          <w:delText>County</w:delText>
        </w:r>
      </w:del>
      <w:ins w:id="58" w:author="Moore, Kendall" w:date="2015-02-06T09:24:00Z">
        <w:r w:rsidR="00B80C1D" w:rsidRPr="00E71284">
          <w:rPr>
            <w:color w:val="000000"/>
            <w:sz w:val="24"/>
            <w:szCs w:val="24"/>
          </w:rPr>
          <w:t>September</w:t>
        </w:r>
        <w:r w:rsidR="00211722" w:rsidRPr="00E71284">
          <w:rPr>
            <w:color w:val="000000"/>
            <w:sz w:val="24"/>
            <w:szCs w:val="24"/>
          </w:rPr>
          <w:t xml:space="preserve">.  Starting in </w:t>
        </w:r>
        <w:r w:rsidR="00211722" w:rsidRPr="00822E49">
          <w:rPr>
            <w:color w:val="000000"/>
            <w:sz w:val="24"/>
            <w:szCs w:val="24"/>
          </w:rPr>
          <w:t xml:space="preserve">2016, it is expected that the service change dates will </w:t>
        </w:r>
        <w:r w:rsidR="00256DA6" w:rsidRPr="00E71284">
          <w:rPr>
            <w:color w:val="000000"/>
            <w:sz w:val="24"/>
            <w:szCs w:val="24"/>
          </w:rPr>
          <w:t xml:space="preserve">scheduled to </w:t>
        </w:r>
        <w:r w:rsidR="00211722" w:rsidRPr="00E71284">
          <w:rPr>
            <w:color w:val="000000"/>
            <w:sz w:val="24"/>
            <w:szCs w:val="24"/>
          </w:rPr>
          <w:t xml:space="preserve">occur in March and </w:t>
        </w:r>
        <w:r w:rsidR="00CA53AE" w:rsidRPr="00E71284">
          <w:rPr>
            <w:color w:val="000000"/>
            <w:sz w:val="24"/>
            <w:szCs w:val="24"/>
          </w:rPr>
          <w:t>S</w:t>
        </w:r>
        <w:r w:rsidR="00211722" w:rsidRPr="00E71284">
          <w:rPr>
            <w:color w:val="000000"/>
            <w:sz w:val="24"/>
            <w:szCs w:val="24"/>
          </w:rPr>
          <w:t>eptember.</w:t>
        </w:r>
        <w:r w:rsidR="00B80C1D">
          <w:rPr>
            <w:color w:val="000000"/>
            <w:sz w:val="24"/>
            <w:szCs w:val="24"/>
          </w:rPr>
          <w:t xml:space="preserve">  </w:t>
        </w:r>
        <w:r w:rsidR="00310ED4">
          <w:rPr>
            <w:color w:val="000000"/>
            <w:sz w:val="24"/>
            <w:szCs w:val="24"/>
          </w:rPr>
          <w:t>The Parties</w:t>
        </w:r>
      </w:ins>
      <w:r w:rsidRPr="005A315C">
        <w:rPr>
          <w:color w:val="000000"/>
          <w:sz w:val="24"/>
          <w:szCs w:val="24"/>
        </w:rPr>
        <w:t xml:space="preserve"> agree to coordinate changes to service in conjunction with the County’s scheduled service </w:t>
      </w:r>
      <w:del w:id="59" w:author="Moore, Kendall" w:date="2015-02-06T09:24:00Z">
        <w:r w:rsidRPr="005A315C">
          <w:rPr>
            <w:color w:val="000000"/>
            <w:sz w:val="24"/>
            <w:szCs w:val="24"/>
          </w:rPr>
          <w:delText>changes</w:delText>
        </w:r>
      </w:del>
      <w:ins w:id="60" w:author="Moore, Kendall" w:date="2015-02-06T09:24:00Z">
        <w:r w:rsidRPr="005A315C">
          <w:rPr>
            <w:color w:val="000000"/>
            <w:sz w:val="24"/>
            <w:szCs w:val="24"/>
          </w:rPr>
          <w:t>change</w:t>
        </w:r>
        <w:r w:rsidR="00B80C1D">
          <w:rPr>
            <w:color w:val="000000"/>
            <w:sz w:val="24"/>
            <w:szCs w:val="24"/>
          </w:rPr>
          <w:t xml:space="preserve"> date</w:t>
        </w:r>
        <w:r w:rsidRPr="005A315C">
          <w:rPr>
            <w:color w:val="000000"/>
            <w:sz w:val="24"/>
            <w:szCs w:val="24"/>
          </w:rPr>
          <w:t>s</w:t>
        </w:r>
      </w:ins>
      <w:r w:rsidRPr="005A315C">
        <w:rPr>
          <w:color w:val="000000"/>
          <w:sz w:val="24"/>
          <w:szCs w:val="24"/>
        </w:rPr>
        <w:t xml:space="preserve">.  The City agrees to submit a preliminary description of </w:t>
      </w:r>
      <w:r>
        <w:rPr>
          <w:color w:val="000000"/>
          <w:sz w:val="24"/>
          <w:szCs w:val="24"/>
        </w:rPr>
        <w:t xml:space="preserve">proposed </w:t>
      </w:r>
      <w:r w:rsidRPr="005A315C">
        <w:rPr>
          <w:color w:val="000000"/>
          <w:sz w:val="24"/>
          <w:szCs w:val="24"/>
        </w:rPr>
        <w:t xml:space="preserve">service changes 180 days prior to the </w:t>
      </w:r>
      <w:ins w:id="61" w:author="Moore, Kendall" w:date="2015-02-06T09:24:00Z">
        <w:r w:rsidR="00881CBC">
          <w:rPr>
            <w:color w:val="000000"/>
            <w:sz w:val="24"/>
            <w:szCs w:val="24"/>
          </w:rPr>
          <w:t xml:space="preserve">applicable </w:t>
        </w:r>
      </w:ins>
      <w:r w:rsidRPr="005A315C">
        <w:rPr>
          <w:color w:val="000000"/>
          <w:sz w:val="24"/>
          <w:szCs w:val="24"/>
        </w:rPr>
        <w:t>service change date.  Proposed City changes to routes and schedules</w:t>
      </w:r>
      <w:r w:rsidR="001C1797">
        <w:rPr>
          <w:color w:val="000000"/>
          <w:sz w:val="24"/>
          <w:szCs w:val="24"/>
        </w:rPr>
        <w:t xml:space="preserve"> </w:t>
      </w:r>
      <w:r w:rsidRPr="005A315C">
        <w:rPr>
          <w:color w:val="000000"/>
          <w:sz w:val="24"/>
          <w:szCs w:val="24"/>
        </w:rPr>
        <w:t xml:space="preserve">must </w:t>
      </w:r>
      <w:del w:id="62" w:author="Moore, Kendall" w:date="2015-02-06T09:24:00Z">
        <w:r w:rsidRPr="005A315C">
          <w:rPr>
            <w:color w:val="000000"/>
            <w:sz w:val="24"/>
            <w:szCs w:val="24"/>
          </w:rPr>
          <w:delText>be finalized</w:delText>
        </w:r>
      </w:del>
      <w:ins w:id="63" w:author="Moore, Kendall" w:date="2015-02-06T09:24:00Z">
        <w:r w:rsidR="001C1797">
          <w:rPr>
            <w:color w:val="000000"/>
            <w:sz w:val="24"/>
            <w:szCs w:val="24"/>
          </w:rPr>
          <w:t>accepted by the County</w:t>
        </w:r>
      </w:ins>
      <w:r w:rsidR="001C1797">
        <w:rPr>
          <w:color w:val="000000"/>
          <w:sz w:val="24"/>
          <w:szCs w:val="24"/>
        </w:rPr>
        <w:t xml:space="preserve"> </w:t>
      </w:r>
      <w:r w:rsidRPr="005A315C">
        <w:rPr>
          <w:color w:val="000000"/>
          <w:sz w:val="24"/>
          <w:szCs w:val="24"/>
        </w:rPr>
        <w:t xml:space="preserve">no later than 135 days prior to the </w:t>
      </w:r>
      <w:ins w:id="64" w:author="Moore, Kendall" w:date="2015-02-06T09:24:00Z">
        <w:r w:rsidR="00B80C1D">
          <w:rPr>
            <w:color w:val="000000"/>
            <w:sz w:val="24"/>
            <w:szCs w:val="24"/>
          </w:rPr>
          <w:t xml:space="preserve">applicable scheduled </w:t>
        </w:r>
      </w:ins>
      <w:r w:rsidRPr="005A315C">
        <w:rPr>
          <w:color w:val="000000"/>
          <w:sz w:val="24"/>
          <w:szCs w:val="24"/>
        </w:rPr>
        <w:t xml:space="preserve">service change date. </w:t>
      </w:r>
    </w:p>
    <w:p w:rsidR="003F203F" w:rsidRPr="005A315C" w:rsidRDefault="003F203F" w:rsidP="00E213B2">
      <w:pPr>
        <w:tabs>
          <w:tab w:val="left" w:pos="-720"/>
          <w:tab w:val="left" w:pos="720"/>
        </w:tabs>
        <w:suppressAutoHyphens/>
        <w:ind w:left="720"/>
        <w:jc w:val="both"/>
        <w:rPr>
          <w:color w:val="000000"/>
          <w:sz w:val="24"/>
          <w:szCs w:val="24"/>
        </w:rPr>
      </w:pPr>
      <w:r w:rsidRPr="005A315C">
        <w:rPr>
          <w:color w:val="000000"/>
          <w:sz w:val="24"/>
          <w:szCs w:val="24"/>
        </w:rPr>
        <w:t xml:space="preserve"> </w:t>
      </w:r>
    </w:p>
    <w:p w:rsidR="003F203F" w:rsidRDefault="003F203F" w:rsidP="00E213B2">
      <w:pPr>
        <w:tabs>
          <w:tab w:val="left" w:pos="-720"/>
          <w:tab w:val="left" w:pos="720"/>
        </w:tabs>
        <w:suppressAutoHyphens/>
        <w:ind w:left="720"/>
        <w:jc w:val="both"/>
        <w:rPr>
          <w:color w:val="000000"/>
          <w:sz w:val="24"/>
          <w:szCs w:val="24"/>
        </w:rPr>
      </w:pPr>
      <w:r>
        <w:rPr>
          <w:color w:val="000000"/>
          <w:sz w:val="24"/>
          <w:szCs w:val="24"/>
        </w:rPr>
        <w:t>If</w:t>
      </w:r>
      <w:r w:rsidRPr="005A315C">
        <w:rPr>
          <w:color w:val="000000"/>
          <w:sz w:val="24"/>
          <w:szCs w:val="24"/>
        </w:rPr>
        <w:t xml:space="preserve"> Metro </w:t>
      </w:r>
      <w:ins w:id="65" w:author="Moore, Kendall" w:date="2015-02-06T09:24:00Z">
        <w:r w:rsidR="000B3071">
          <w:rPr>
            <w:color w:val="000000"/>
            <w:sz w:val="24"/>
            <w:szCs w:val="24"/>
          </w:rPr>
          <w:t xml:space="preserve">Transit </w:t>
        </w:r>
      </w:ins>
      <w:r>
        <w:rPr>
          <w:color w:val="000000"/>
          <w:sz w:val="24"/>
          <w:szCs w:val="24"/>
        </w:rPr>
        <w:t xml:space="preserve">proposes to </w:t>
      </w:r>
      <w:r w:rsidRPr="005A315C">
        <w:rPr>
          <w:color w:val="000000"/>
          <w:sz w:val="24"/>
          <w:szCs w:val="24"/>
        </w:rPr>
        <w:t>restructure, or make changes to multiple routes along a corridor or within an area</w:t>
      </w:r>
      <w:del w:id="66" w:author="Moore, Kendall" w:date="2015-02-06T09:24:00Z">
        <w:r w:rsidRPr="005A315C">
          <w:rPr>
            <w:color w:val="000000"/>
            <w:sz w:val="24"/>
            <w:szCs w:val="24"/>
          </w:rPr>
          <w:delText>, the</w:delText>
        </w:r>
      </w:del>
      <w:ins w:id="67" w:author="Moore, Kendall" w:date="2015-02-06T09:24:00Z">
        <w:r w:rsidR="001C1797">
          <w:rPr>
            <w:color w:val="000000"/>
            <w:sz w:val="24"/>
            <w:szCs w:val="24"/>
          </w:rPr>
          <w:t xml:space="preserve"> so as to change </w:t>
        </w:r>
        <w:r w:rsidR="001C1797" w:rsidRPr="005A315C">
          <w:rPr>
            <w:color w:val="000000"/>
            <w:sz w:val="24"/>
            <w:szCs w:val="24"/>
          </w:rPr>
          <w:t xml:space="preserve">any </w:t>
        </w:r>
        <w:r w:rsidR="001C1797">
          <w:rPr>
            <w:color w:val="000000"/>
            <w:sz w:val="24"/>
            <w:szCs w:val="24"/>
          </w:rPr>
          <w:t>existing</w:t>
        </w:r>
      </w:ins>
      <w:r w:rsidR="001C1797">
        <w:rPr>
          <w:color w:val="000000"/>
          <w:sz w:val="24"/>
          <w:szCs w:val="24"/>
        </w:rPr>
        <w:t xml:space="preserve"> </w:t>
      </w:r>
      <w:r w:rsidR="001C1797" w:rsidRPr="005145E6">
        <w:rPr>
          <w:sz w:val="24"/>
          <w:szCs w:val="24"/>
        </w:rPr>
        <w:t>City</w:t>
      </w:r>
      <w:del w:id="68" w:author="Moore, Kendall" w:date="2015-02-06T09:24:00Z">
        <w:r w:rsidRPr="005A315C">
          <w:rPr>
            <w:color w:val="000000"/>
            <w:sz w:val="24"/>
            <w:szCs w:val="24"/>
          </w:rPr>
          <w:delText xml:space="preserve"> and Metro</w:delText>
        </w:r>
      </w:del>
      <w:ins w:id="69" w:author="Moore, Kendall" w:date="2015-02-06T09:24:00Z">
        <w:r w:rsidR="001C1797">
          <w:rPr>
            <w:sz w:val="24"/>
            <w:szCs w:val="24"/>
          </w:rPr>
          <w:t>-</w:t>
        </w:r>
        <w:r w:rsidR="001C1797" w:rsidRPr="005145E6">
          <w:rPr>
            <w:sz w:val="24"/>
            <w:szCs w:val="24"/>
          </w:rPr>
          <w:t>fund</w:t>
        </w:r>
        <w:r w:rsidR="001C1797">
          <w:rPr>
            <w:sz w:val="24"/>
            <w:szCs w:val="24"/>
          </w:rPr>
          <w:t>ed</w:t>
        </w:r>
        <w:r w:rsidR="001C1797" w:rsidRPr="005145E6">
          <w:rPr>
            <w:sz w:val="24"/>
            <w:szCs w:val="24"/>
          </w:rPr>
          <w:t xml:space="preserve"> </w:t>
        </w:r>
        <w:r w:rsidR="001C1797">
          <w:rPr>
            <w:sz w:val="24"/>
            <w:szCs w:val="24"/>
          </w:rPr>
          <w:t xml:space="preserve">transit </w:t>
        </w:r>
        <w:r w:rsidR="001C1797" w:rsidRPr="005145E6">
          <w:rPr>
            <w:sz w:val="24"/>
            <w:szCs w:val="24"/>
          </w:rPr>
          <w:t>service</w:t>
        </w:r>
        <w:r w:rsidRPr="005A315C">
          <w:rPr>
            <w:color w:val="000000"/>
            <w:sz w:val="24"/>
            <w:szCs w:val="24"/>
          </w:rPr>
          <w:t xml:space="preserve">, </w:t>
        </w:r>
        <w:r w:rsidR="00310ED4">
          <w:rPr>
            <w:color w:val="000000"/>
            <w:sz w:val="24"/>
            <w:szCs w:val="24"/>
          </w:rPr>
          <w:t xml:space="preserve"> </w:t>
        </w:r>
        <w:r w:rsidR="001C1797">
          <w:rPr>
            <w:color w:val="000000"/>
            <w:sz w:val="24"/>
            <w:szCs w:val="24"/>
          </w:rPr>
          <w:t xml:space="preserve">the </w:t>
        </w:r>
        <w:r w:rsidR="00310ED4">
          <w:rPr>
            <w:color w:val="000000"/>
            <w:sz w:val="24"/>
            <w:szCs w:val="24"/>
          </w:rPr>
          <w:t>Parties</w:t>
        </w:r>
      </w:ins>
      <w:r w:rsidR="000B3071">
        <w:rPr>
          <w:color w:val="000000"/>
          <w:sz w:val="24"/>
          <w:szCs w:val="24"/>
        </w:rPr>
        <w:t xml:space="preserve"> </w:t>
      </w:r>
      <w:r w:rsidRPr="005A315C">
        <w:rPr>
          <w:color w:val="000000"/>
          <w:sz w:val="24"/>
          <w:szCs w:val="24"/>
        </w:rPr>
        <w:t xml:space="preserve">will work together to identify replacement investments on the resulting service network </w:t>
      </w:r>
      <w:del w:id="70" w:author="Moore, Kendall" w:date="2015-02-06T09:24:00Z">
        <w:r w:rsidRPr="005A315C">
          <w:rPr>
            <w:color w:val="000000"/>
            <w:sz w:val="24"/>
            <w:szCs w:val="24"/>
          </w:rPr>
          <w:delText xml:space="preserve">for any investments made through this </w:delText>
        </w:r>
        <w:r>
          <w:rPr>
            <w:color w:val="000000"/>
            <w:sz w:val="24"/>
            <w:szCs w:val="24"/>
          </w:rPr>
          <w:delText>Agreement</w:delText>
        </w:r>
        <w:r w:rsidRPr="005A315C">
          <w:rPr>
            <w:color w:val="000000"/>
            <w:sz w:val="24"/>
            <w:szCs w:val="24"/>
          </w:rPr>
          <w:delText>. Metro</w:delText>
        </w:r>
      </w:del>
      <w:ins w:id="71" w:author="Moore, Kendall" w:date="2015-02-06T09:24:00Z">
        <w:r w:rsidRPr="005A315C">
          <w:rPr>
            <w:color w:val="000000"/>
            <w:sz w:val="24"/>
            <w:szCs w:val="24"/>
          </w:rPr>
          <w:t xml:space="preserve">. Metro </w:t>
        </w:r>
        <w:r w:rsidR="000B3071">
          <w:rPr>
            <w:color w:val="000000"/>
            <w:sz w:val="24"/>
            <w:szCs w:val="24"/>
          </w:rPr>
          <w:t>Transit</w:t>
        </w:r>
      </w:ins>
      <w:r w:rsidR="000B3071">
        <w:rPr>
          <w:color w:val="000000"/>
          <w:sz w:val="24"/>
          <w:szCs w:val="24"/>
        </w:rPr>
        <w:t xml:space="preserve"> </w:t>
      </w:r>
      <w:r w:rsidRPr="005A315C">
        <w:rPr>
          <w:color w:val="000000"/>
          <w:sz w:val="24"/>
          <w:szCs w:val="24"/>
        </w:rPr>
        <w:t>may consider a service restructure for a variety of reasons including</w:t>
      </w:r>
      <w:ins w:id="72" w:author="Moore, Kendall" w:date="2015-02-06T09:24:00Z">
        <w:r w:rsidR="0019015C">
          <w:rPr>
            <w:color w:val="000000"/>
            <w:sz w:val="24"/>
            <w:szCs w:val="24"/>
          </w:rPr>
          <w:t>,</w:t>
        </w:r>
        <w:r w:rsidRPr="005A315C">
          <w:rPr>
            <w:color w:val="000000"/>
            <w:sz w:val="24"/>
            <w:szCs w:val="24"/>
          </w:rPr>
          <w:t xml:space="preserve"> </w:t>
        </w:r>
        <w:r w:rsidR="001C1797">
          <w:rPr>
            <w:color w:val="000000"/>
            <w:sz w:val="24"/>
            <w:szCs w:val="24"/>
          </w:rPr>
          <w:t>but not limited to</w:t>
        </w:r>
        <w:r w:rsidR="0019015C">
          <w:rPr>
            <w:color w:val="000000"/>
            <w:sz w:val="24"/>
            <w:szCs w:val="24"/>
          </w:rPr>
          <w:t>,</w:t>
        </w:r>
      </w:ins>
      <w:r w:rsidR="001C1797">
        <w:rPr>
          <w:color w:val="000000"/>
          <w:sz w:val="24"/>
          <w:szCs w:val="24"/>
        </w:rPr>
        <w:t xml:space="preserve"> </w:t>
      </w:r>
      <w:r w:rsidRPr="005A315C">
        <w:rPr>
          <w:color w:val="000000"/>
          <w:sz w:val="24"/>
          <w:szCs w:val="24"/>
        </w:rPr>
        <w:t xml:space="preserve">Sound Transit or Metro </w:t>
      </w:r>
      <w:ins w:id="73" w:author="Moore, Kendall" w:date="2015-02-06T09:24:00Z">
        <w:r w:rsidR="000B3071">
          <w:rPr>
            <w:color w:val="000000"/>
            <w:sz w:val="24"/>
            <w:szCs w:val="24"/>
          </w:rPr>
          <w:t xml:space="preserve">Transit </w:t>
        </w:r>
      </w:ins>
      <w:r w:rsidRPr="005A315C">
        <w:rPr>
          <w:color w:val="000000"/>
          <w:sz w:val="24"/>
          <w:szCs w:val="24"/>
        </w:rPr>
        <w:t>investments, existence of corridors above or below All-Day and Peak network frequency</w:t>
      </w:r>
      <w:del w:id="74" w:author="Moore, Kendall" w:date="2015-02-06T09:24:00Z">
        <w:r w:rsidRPr="005A315C">
          <w:rPr>
            <w:color w:val="000000"/>
            <w:sz w:val="24"/>
            <w:szCs w:val="24"/>
          </w:rPr>
          <w:delText>,</w:delText>
        </w:r>
      </w:del>
      <w:ins w:id="75" w:author="Moore, Kendall" w:date="2015-02-06T09:24:00Z">
        <w:r w:rsidR="00211722">
          <w:rPr>
            <w:color w:val="000000"/>
            <w:sz w:val="24"/>
            <w:szCs w:val="24"/>
          </w:rPr>
          <w:t xml:space="preserve"> (as reported </w:t>
        </w:r>
        <w:r w:rsidR="00211722" w:rsidRPr="00E71284">
          <w:rPr>
            <w:color w:val="000000"/>
            <w:sz w:val="24"/>
            <w:szCs w:val="24"/>
          </w:rPr>
          <w:t>in the annual Service Guidelines Report</w:t>
        </w:r>
        <w:r w:rsidR="0048582E">
          <w:rPr>
            <w:color w:val="000000"/>
            <w:sz w:val="24"/>
            <w:szCs w:val="24"/>
          </w:rPr>
          <w:t>)</w:t>
        </w:r>
        <w:r w:rsidRPr="005A315C">
          <w:rPr>
            <w:color w:val="000000"/>
            <w:sz w:val="24"/>
            <w:szCs w:val="24"/>
          </w:rPr>
          <w:t>,</w:t>
        </w:r>
      </w:ins>
      <w:r w:rsidRPr="005A315C">
        <w:rPr>
          <w:color w:val="000000"/>
          <w:sz w:val="24"/>
          <w:szCs w:val="24"/>
        </w:rPr>
        <w:t xml:space="preserve"> services that compete for the same riders, a mismatch between service and ridership, major transportation network changes, and major development or land use changes. </w:t>
      </w:r>
      <w:r>
        <w:rPr>
          <w:color w:val="000000"/>
          <w:sz w:val="24"/>
          <w:szCs w:val="24"/>
        </w:rPr>
        <w:t xml:space="preserve"> </w:t>
      </w:r>
      <w:r w:rsidRPr="005A315C">
        <w:rPr>
          <w:color w:val="000000"/>
          <w:sz w:val="24"/>
          <w:szCs w:val="24"/>
        </w:rPr>
        <w:t>Metro</w:t>
      </w:r>
      <w:ins w:id="76" w:author="Moore, Kendall" w:date="2015-02-06T09:24:00Z">
        <w:r w:rsidRPr="005A315C">
          <w:rPr>
            <w:color w:val="000000"/>
            <w:sz w:val="24"/>
            <w:szCs w:val="24"/>
          </w:rPr>
          <w:t xml:space="preserve"> </w:t>
        </w:r>
        <w:r w:rsidR="000B3071">
          <w:rPr>
            <w:color w:val="000000"/>
            <w:sz w:val="24"/>
            <w:szCs w:val="24"/>
          </w:rPr>
          <w:t>Transit</w:t>
        </w:r>
      </w:ins>
      <w:r w:rsidR="000B3071">
        <w:rPr>
          <w:color w:val="000000"/>
          <w:sz w:val="24"/>
          <w:szCs w:val="24"/>
        </w:rPr>
        <w:t xml:space="preserve"> </w:t>
      </w:r>
      <w:r w:rsidRPr="005A315C">
        <w:rPr>
          <w:color w:val="000000"/>
          <w:sz w:val="24"/>
          <w:szCs w:val="24"/>
        </w:rPr>
        <w:t xml:space="preserve">restructures service in a manner consistent with the service design criteria found in its </w:t>
      </w:r>
      <w:r>
        <w:rPr>
          <w:color w:val="000000"/>
          <w:sz w:val="24"/>
          <w:szCs w:val="24"/>
        </w:rPr>
        <w:t>S</w:t>
      </w:r>
      <w:r w:rsidRPr="005A315C">
        <w:rPr>
          <w:color w:val="000000"/>
          <w:sz w:val="24"/>
          <w:szCs w:val="24"/>
        </w:rPr>
        <w:t xml:space="preserve">ervice </w:t>
      </w:r>
      <w:r>
        <w:rPr>
          <w:color w:val="000000"/>
          <w:sz w:val="24"/>
          <w:szCs w:val="24"/>
        </w:rPr>
        <w:t>G</w:t>
      </w:r>
      <w:r w:rsidRPr="005A315C">
        <w:rPr>
          <w:color w:val="000000"/>
          <w:sz w:val="24"/>
          <w:szCs w:val="24"/>
        </w:rPr>
        <w:t>uidelines.</w:t>
      </w:r>
    </w:p>
    <w:p w:rsidR="003F203F" w:rsidRDefault="003F203F" w:rsidP="00E213B2">
      <w:pPr>
        <w:tabs>
          <w:tab w:val="left" w:pos="-720"/>
          <w:tab w:val="left" w:pos="720"/>
        </w:tabs>
        <w:suppressAutoHyphens/>
        <w:ind w:left="720"/>
        <w:jc w:val="both"/>
        <w:rPr>
          <w:color w:val="000000"/>
          <w:sz w:val="24"/>
          <w:szCs w:val="24"/>
        </w:rPr>
      </w:pPr>
    </w:p>
    <w:p w:rsidR="003F203F" w:rsidRDefault="003F203F" w:rsidP="004672C6">
      <w:pPr>
        <w:tabs>
          <w:tab w:val="left" w:pos="-720"/>
          <w:tab w:val="left" w:pos="720"/>
        </w:tabs>
        <w:suppressAutoHyphens/>
        <w:ind w:left="720"/>
        <w:jc w:val="both"/>
        <w:rPr>
          <w:ins w:id="77" w:author="Moore, Kendall" w:date="2015-02-06T09:24:00Z"/>
          <w:color w:val="000000"/>
          <w:sz w:val="24"/>
          <w:szCs w:val="24"/>
        </w:rPr>
      </w:pPr>
      <w:r w:rsidRPr="00B06650">
        <w:rPr>
          <w:color w:val="000000"/>
          <w:sz w:val="24"/>
          <w:szCs w:val="24"/>
        </w:rPr>
        <w:t>If</w:t>
      </w:r>
      <w:r w:rsidRPr="00E0208D">
        <w:rPr>
          <w:color w:val="000000"/>
          <w:sz w:val="24"/>
          <w:szCs w:val="24"/>
        </w:rPr>
        <w:t>,</w:t>
      </w:r>
      <w:r w:rsidRPr="00B06650">
        <w:rPr>
          <w:color w:val="000000"/>
          <w:sz w:val="24"/>
          <w:szCs w:val="24"/>
        </w:rPr>
        <w:t xml:space="preserve"> </w:t>
      </w:r>
      <w:r w:rsidRPr="00E0208D">
        <w:rPr>
          <w:color w:val="000000"/>
          <w:sz w:val="24"/>
          <w:szCs w:val="24"/>
        </w:rPr>
        <w:t xml:space="preserve">in the County’s determination, </w:t>
      </w:r>
      <w:r w:rsidRPr="00B06650">
        <w:rPr>
          <w:color w:val="000000"/>
          <w:sz w:val="24"/>
          <w:szCs w:val="24"/>
        </w:rPr>
        <w:t>the City proposes a</w:t>
      </w:r>
      <w:r w:rsidRPr="00494E08">
        <w:rPr>
          <w:color w:val="000000"/>
          <w:sz w:val="24"/>
          <w:szCs w:val="24"/>
        </w:rPr>
        <w:t xml:space="preserve"> significant change or restructure to a route or corridor, such as a possible City service investment to separate the </w:t>
      </w:r>
      <w:proofErr w:type="spellStart"/>
      <w:r w:rsidRPr="00494E08">
        <w:rPr>
          <w:color w:val="000000"/>
          <w:sz w:val="24"/>
          <w:szCs w:val="24"/>
        </w:rPr>
        <w:t>RapidRide</w:t>
      </w:r>
      <w:proofErr w:type="spellEnd"/>
      <w:r w:rsidRPr="00494E08">
        <w:rPr>
          <w:color w:val="000000"/>
          <w:sz w:val="24"/>
          <w:szCs w:val="24"/>
        </w:rPr>
        <w:t xml:space="preserve"> C&amp;D lines, the City </w:t>
      </w:r>
      <w:r w:rsidRPr="00291542">
        <w:rPr>
          <w:color w:val="000000"/>
          <w:sz w:val="24"/>
          <w:szCs w:val="24"/>
        </w:rPr>
        <w:t>agree</w:t>
      </w:r>
      <w:r w:rsidRPr="00E0208D">
        <w:rPr>
          <w:color w:val="000000"/>
          <w:sz w:val="24"/>
          <w:szCs w:val="24"/>
        </w:rPr>
        <w:t>s, if requested by the County,</w:t>
      </w:r>
      <w:r w:rsidRPr="00B06650">
        <w:rPr>
          <w:color w:val="000000"/>
          <w:sz w:val="24"/>
          <w:szCs w:val="24"/>
        </w:rPr>
        <w:t xml:space="preserve"> to </w:t>
      </w:r>
      <w:r w:rsidRPr="00E0208D">
        <w:rPr>
          <w:color w:val="000000"/>
          <w:sz w:val="24"/>
          <w:szCs w:val="24"/>
        </w:rPr>
        <w:t>participate in</w:t>
      </w:r>
      <w:r w:rsidRPr="00494E08">
        <w:rPr>
          <w:color w:val="000000"/>
          <w:sz w:val="24"/>
          <w:szCs w:val="24"/>
        </w:rPr>
        <w:t xml:space="preserve"> an interagency team to evaluate and/or plan for the proposed change.</w:t>
      </w:r>
      <w:r>
        <w:rPr>
          <w:color w:val="000000"/>
          <w:sz w:val="24"/>
          <w:szCs w:val="24"/>
        </w:rPr>
        <w:t xml:space="preserve">  The Parties will agree on team composition and allocation of additional costs related to planning and implementation of such changes prior to committing </w:t>
      </w:r>
      <w:r>
        <w:rPr>
          <w:color w:val="000000"/>
          <w:sz w:val="24"/>
          <w:szCs w:val="24"/>
        </w:rPr>
        <w:lastRenderedPageBreak/>
        <w:t xml:space="preserve">resources to such an effort.  If the Parties </w:t>
      </w:r>
      <w:r w:rsidRPr="005A315C">
        <w:rPr>
          <w:color w:val="000000"/>
          <w:sz w:val="24"/>
          <w:szCs w:val="24"/>
        </w:rPr>
        <w:t xml:space="preserve">agree to </w:t>
      </w:r>
      <w:r>
        <w:rPr>
          <w:color w:val="000000"/>
          <w:sz w:val="24"/>
          <w:szCs w:val="24"/>
        </w:rPr>
        <w:t>the</w:t>
      </w:r>
      <w:r w:rsidRPr="005A315C">
        <w:rPr>
          <w:color w:val="000000"/>
          <w:sz w:val="24"/>
          <w:szCs w:val="24"/>
        </w:rPr>
        <w:t xml:space="preserve"> service </w:t>
      </w:r>
      <w:r>
        <w:rPr>
          <w:color w:val="000000"/>
          <w:sz w:val="24"/>
          <w:szCs w:val="24"/>
        </w:rPr>
        <w:t xml:space="preserve">and capital </w:t>
      </w:r>
      <w:r w:rsidRPr="005A315C">
        <w:rPr>
          <w:color w:val="000000"/>
          <w:sz w:val="24"/>
          <w:szCs w:val="24"/>
        </w:rPr>
        <w:t>investment</w:t>
      </w:r>
      <w:r>
        <w:rPr>
          <w:color w:val="000000"/>
          <w:sz w:val="24"/>
          <w:szCs w:val="24"/>
        </w:rPr>
        <w:t xml:space="preserve"> needed to achieve the service changes</w:t>
      </w:r>
      <w:r w:rsidRPr="005A315C">
        <w:rPr>
          <w:color w:val="000000"/>
          <w:sz w:val="24"/>
          <w:szCs w:val="24"/>
        </w:rPr>
        <w:t xml:space="preserve">, the team will be responsible for analyzing and developing an implementation plan addressing not only service pathways but also facilities, </w:t>
      </w:r>
      <w:del w:id="78" w:author="Moore, Kendall" w:date="2015-02-06T09:24:00Z">
        <w:r w:rsidRPr="005A315C">
          <w:rPr>
            <w:color w:val="000000"/>
            <w:sz w:val="24"/>
            <w:szCs w:val="24"/>
          </w:rPr>
          <w:delText>coaches</w:delText>
        </w:r>
      </w:del>
      <w:ins w:id="79" w:author="Moore, Kendall" w:date="2015-02-06T09:24:00Z">
        <w:r w:rsidR="00E71284">
          <w:rPr>
            <w:color w:val="000000"/>
            <w:sz w:val="24"/>
            <w:szCs w:val="24"/>
          </w:rPr>
          <w:t>buses</w:t>
        </w:r>
      </w:ins>
      <w:r w:rsidRPr="005A315C">
        <w:rPr>
          <w:color w:val="000000"/>
          <w:sz w:val="24"/>
          <w:szCs w:val="24"/>
        </w:rPr>
        <w:t>, terminals</w:t>
      </w:r>
      <w:r>
        <w:rPr>
          <w:color w:val="000000"/>
          <w:sz w:val="24"/>
          <w:szCs w:val="24"/>
        </w:rPr>
        <w:t>,</w:t>
      </w:r>
      <w:r w:rsidRPr="005A315C">
        <w:rPr>
          <w:color w:val="000000"/>
          <w:sz w:val="24"/>
          <w:szCs w:val="24"/>
        </w:rPr>
        <w:t xml:space="preserve"> equipment</w:t>
      </w:r>
      <w:r>
        <w:rPr>
          <w:color w:val="000000"/>
          <w:sz w:val="24"/>
          <w:szCs w:val="24"/>
        </w:rPr>
        <w:t>, and any other relevant issues and support needs.</w:t>
      </w:r>
      <w:ins w:id="80" w:author="Moore, Kendall" w:date="2015-02-06T09:24:00Z">
        <w:r w:rsidRPr="005A315C">
          <w:rPr>
            <w:color w:val="000000"/>
            <w:sz w:val="24"/>
            <w:szCs w:val="24"/>
          </w:rPr>
          <w:t xml:space="preserve">  </w:t>
        </w:r>
      </w:ins>
    </w:p>
    <w:p w:rsidR="00B80C1D" w:rsidRDefault="00B80C1D" w:rsidP="004672C6">
      <w:pPr>
        <w:tabs>
          <w:tab w:val="left" w:pos="-720"/>
          <w:tab w:val="left" w:pos="720"/>
        </w:tabs>
        <w:suppressAutoHyphens/>
        <w:ind w:left="720"/>
        <w:jc w:val="both"/>
        <w:rPr>
          <w:ins w:id="81" w:author="Moore, Kendall" w:date="2015-02-06T09:24:00Z"/>
          <w:color w:val="000000"/>
          <w:sz w:val="24"/>
          <w:szCs w:val="24"/>
        </w:rPr>
      </w:pPr>
    </w:p>
    <w:p w:rsidR="00B80C1D" w:rsidRPr="005A315C" w:rsidRDefault="00B80C1D" w:rsidP="004672C6">
      <w:pPr>
        <w:tabs>
          <w:tab w:val="left" w:pos="-720"/>
          <w:tab w:val="left" w:pos="720"/>
        </w:tabs>
        <w:suppressAutoHyphens/>
        <w:ind w:left="720"/>
        <w:jc w:val="both"/>
        <w:rPr>
          <w:color w:val="000000"/>
          <w:sz w:val="24"/>
          <w:szCs w:val="24"/>
        </w:rPr>
      </w:pPr>
      <w:ins w:id="82" w:author="Moore, Kendall" w:date="2015-02-06T09:24:00Z">
        <w:r>
          <w:rPr>
            <w:color w:val="000000"/>
            <w:sz w:val="24"/>
            <w:szCs w:val="24"/>
          </w:rPr>
          <w:t xml:space="preserve">The Parties agree that </w:t>
        </w:r>
        <w:r w:rsidR="00881CBC">
          <w:rPr>
            <w:color w:val="000000"/>
            <w:sz w:val="24"/>
            <w:szCs w:val="24"/>
          </w:rPr>
          <w:t xml:space="preserve">any </w:t>
        </w:r>
        <w:r>
          <w:rPr>
            <w:color w:val="000000"/>
            <w:sz w:val="24"/>
            <w:szCs w:val="24"/>
          </w:rPr>
          <w:t xml:space="preserve">change to City-funded transit service to be implemented </w:t>
        </w:r>
        <w:r w:rsidR="00881CBC">
          <w:rPr>
            <w:color w:val="000000"/>
            <w:sz w:val="24"/>
            <w:szCs w:val="24"/>
          </w:rPr>
          <w:t>at</w:t>
        </w:r>
        <w:r>
          <w:rPr>
            <w:color w:val="000000"/>
            <w:sz w:val="24"/>
            <w:szCs w:val="24"/>
          </w:rPr>
          <w:t xml:space="preserve"> a</w:t>
        </w:r>
        <w:r w:rsidR="00881CBC">
          <w:rPr>
            <w:color w:val="000000"/>
            <w:sz w:val="24"/>
            <w:szCs w:val="24"/>
          </w:rPr>
          <w:t xml:space="preserve"> subsequent scheduled service change date</w:t>
        </w:r>
        <w:r>
          <w:rPr>
            <w:color w:val="000000"/>
            <w:sz w:val="24"/>
            <w:szCs w:val="24"/>
          </w:rPr>
          <w:t xml:space="preserve"> shall be</w:t>
        </w:r>
        <w:r w:rsidRPr="00B80C1D">
          <w:rPr>
            <w:color w:val="000000"/>
            <w:sz w:val="24"/>
            <w:szCs w:val="24"/>
          </w:rPr>
          <w:t xml:space="preserve"> </w:t>
        </w:r>
        <w:r>
          <w:rPr>
            <w:color w:val="000000"/>
            <w:sz w:val="24"/>
            <w:szCs w:val="24"/>
          </w:rPr>
          <w:t xml:space="preserve">memorialized </w:t>
        </w:r>
        <w:r w:rsidR="00881CBC">
          <w:rPr>
            <w:color w:val="000000"/>
            <w:sz w:val="24"/>
            <w:szCs w:val="24"/>
          </w:rPr>
          <w:t xml:space="preserve">in an amendment to this Agreement, which </w:t>
        </w:r>
        <w:r w:rsidR="008967F7">
          <w:rPr>
            <w:color w:val="000000"/>
            <w:sz w:val="24"/>
            <w:szCs w:val="24"/>
          </w:rPr>
          <w:t xml:space="preserve">shall be a new subpart of Exhibit A </w:t>
        </w:r>
        <w:r w:rsidR="00881CBC">
          <w:rPr>
            <w:color w:val="000000"/>
            <w:sz w:val="24"/>
            <w:szCs w:val="24"/>
          </w:rPr>
          <w:t xml:space="preserve">and will set forth the </w:t>
        </w:r>
        <w:r w:rsidR="00881CBC" w:rsidRPr="00881CBC">
          <w:rPr>
            <w:bCs/>
            <w:sz w:val="24"/>
            <w:szCs w:val="24"/>
          </w:rPr>
          <w:t>service description and annualized hours</w:t>
        </w:r>
        <w:r w:rsidR="00881CBC">
          <w:rPr>
            <w:bCs/>
            <w:sz w:val="24"/>
            <w:szCs w:val="24"/>
          </w:rPr>
          <w:t xml:space="preserve"> for that service change date</w:t>
        </w:r>
        <w:r w:rsidR="008967F7">
          <w:rPr>
            <w:bCs/>
            <w:sz w:val="24"/>
            <w:szCs w:val="24"/>
          </w:rPr>
          <w:t xml:space="preserve"> </w:t>
        </w:r>
        <w:r w:rsidR="008967F7">
          <w:rPr>
            <w:color w:val="000000"/>
            <w:sz w:val="24"/>
            <w:szCs w:val="24"/>
          </w:rPr>
          <w:t>(for example</w:t>
        </w:r>
        <w:r w:rsidR="00F84B56">
          <w:rPr>
            <w:color w:val="000000"/>
            <w:sz w:val="24"/>
            <w:szCs w:val="24"/>
          </w:rPr>
          <w:t>,</w:t>
        </w:r>
        <w:r w:rsidR="008967F7">
          <w:rPr>
            <w:color w:val="000000"/>
            <w:sz w:val="24"/>
            <w:szCs w:val="24"/>
          </w:rPr>
          <w:t xml:space="preserve"> modifications to the </w:t>
        </w:r>
        <w:r w:rsidR="008967F7" w:rsidRPr="00FD38E0">
          <w:rPr>
            <w:bCs/>
            <w:sz w:val="24"/>
            <w:szCs w:val="24"/>
          </w:rPr>
          <w:t>Service Description and Annualized Hours</w:t>
        </w:r>
        <w:r w:rsidR="008967F7">
          <w:rPr>
            <w:bCs/>
            <w:sz w:val="24"/>
            <w:szCs w:val="24"/>
          </w:rPr>
          <w:t xml:space="preserve"> for </w:t>
        </w:r>
        <w:r w:rsidR="008967F7">
          <w:rPr>
            <w:color w:val="000000"/>
            <w:sz w:val="24"/>
            <w:szCs w:val="24"/>
          </w:rPr>
          <w:t>the March 2016 service change shall be memorialized in a new Exhibit A-3)</w:t>
        </w:r>
        <w:r w:rsidR="00881CBC">
          <w:rPr>
            <w:bCs/>
            <w:sz w:val="24"/>
            <w:szCs w:val="24"/>
          </w:rPr>
          <w:t xml:space="preserve">.  Except as provided in Section </w:t>
        </w:r>
        <w:r w:rsidR="00B30DD8">
          <w:rPr>
            <w:bCs/>
            <w:sz w:val="24"/>
            <w:szCs w:val="24"/>
          </w:rPr>
          <w:t>2.6, t</w:t>
        </w:r>
        <w:r w:rsidR="00881CBC">
          <w:rPr>
            <w:color w:val="000000"/>
            <w:sz w:val="24"/>
            <w:szCs w:val="24"/>
          </w:rPr>
          <w:t xml:space="preserve">he </w:t>
        </w:r>
        <w:r w:rsidR="00881CBC" w:rsidRPr="000336CB">
          <w:rPr>
            <w:color w:val="000000"/>
            <w:sz w:val="24"/>
            <w:szCs w:val="24"/>
          </w:rPr>
          <w:t xml:space="preserve">Metro Transit’s General Manager (“General Manager”) and SDOT’s Director (“Director”) </w:t>
        </w:r>
        <w:r w:rsidR="00881CBC">
          <w:rPr>
            <w:color w:val="000000"/>
            <w:sz w:val="24"/>
            <w:szCs w:val="24"/>
          </w:rPr>
          <w:t xml:space="preserve">are authorized </w:t>
        </w:r>
        <w:r w:rsidR="00881CBC">
          <w:rPr>
            <w:bCs/>
            <w:sz w:val="24"/>
            <w:szCs w:val="24"/>
          </w:rPr>
          <w:t xml:space="preserve">to execute </w:t>
        </w:r>
        <w:r w:rsidR="00B30DD8">
          <w:rPr>
            <w:bCs/>
            <w:sz w:val="24"/>
            <w:szCs w:val="24"/>
          </w:rPr>
          <w:t xml:space="preserve">such amendments without </w:t>
        </w:r>
        <w:r w:rsidR="00B30DD8" w:rsidRPr="000336CB">
          <w:rPr>
            <w:color w:val="000000"/>
            <w:sz w:val="24"/>
            <w:szCs w:val="24"/>
          </w:rPr>
          <w:t>additional approval by the County Council or the City Council.</w:t>
        </w:r>
        <w:r w:rsidR="00881CBC">
          <w:rPr>
            <w:bCs/>
            <w:sz w:val="24"/>
            <w:szCs w:val="24"/>
          </w:rPr>
          <w:t xml:space="preserve"> </w:t>
        </w:r>
      </w:ins>
      <w:r w:rsidR="00881CBC">
        <w:rPr>
          <w:bCs/>
          <w:sz w:val="24"/>
          <w:szCs w:val="24"/>
        </w:rPr>
        <w:t xml:space="preserve">  </w:t>
      </w:r>
    </w:p>
    <w:p w:rsidR="003F203F" w:rsidRDefault="003F203F" w:rsidP="00AD22CC">
      <w:pPr>
        <w:tabs>
          <w:tab w:val="left" w:pos="-720"/>
          <w:tab w:val="left" w:pos="0"/>
        </w:tabs>
        <w:suppressAutoHyphens/>
        <w:jc w:val="both"/>
        <w:rPr>
          <w:color w:val="000000"/>
          <w:sz w:val="24"/>
          <w:szCs w:val="24"/>
        </w:rPr>
      </w:pPr>
    </w:p>
    <w:p w:rsidR="003F203F" w:rsidRDefault="003F203F" w:rsidP="00AD22CC">
      <w:pPr>
        <w:tabs>
          <w:tab w:val="left" w:pos="-720"/>
          <w:tab w:val="left" w:pos="0"/>
        </w:tabs>
        <w:suppressAutoHyphens/>
        <w:jc w:val="both"/>
        <w:rPr>
          <w:color w:val="000000"/>
          <w:sz w:val="24"/>
          <w:szCs w:val="24"/>
        </w:rPr>
      </w:pPr>
      <w:r>
        <w:rPr>
          <w:color w:val="000000"/>
          <w:sz w:val="24"/>
          <w:szCs w:val="24"/>
        </w:rPr>
        <w:t>2.8</w:t>
      </w:r>
      <w:r>
        <w:rPr>
          <w:color w:val="000000"/>
          <w:sz w:val="24"/>
          <w:szCs w:val="24"/>
        </w:rPr>
        <w:tab/>
      </w:r>
      <w:r w:rsidRPr="008B2710">
        <w:rPr>
          <w:b/>
          <w:bCs/>
          <w:color w:val="000000"/>
          <w:sz w:val="24"/>
          <w:szCs w:val="24"/>
        </w:rPr>
        <w:t>Customer Marketing and Communications</w:t>
      </w:r>
    </w:p>
    <w:p w:rsidR="003F203F" w:rsidRDefault="003F203F" w:rsidP="00AD22CC">
      <w:pPr>
        <w:tabs>
          <w:tab w:val="left" w:pos="-720"/>
          <w:tab w:val="left" w:pos="0"/>
        </w:tabs>
        <w:suppressAutoHyphens/>
        <w:jc w:val="both"/>
        <w:rPr>
          <w:color w:val="000000"/>
          <w:sz w:val="24"/>
          <w:szCs w:val="24"/>
        </w:rPr>
      </w:pPr>
    </w:p>
    <w:p w:rsidR="003F203F" w:rsidRPr="00244394" w:rsidRDefault="003F203F" w:rsidP="00244394">
      <w:pPr>
        <w:ind w:left="720"/>
        <w:rPr>
          <w:sz w:val="24"/>
          <w:szCs w:val="24"/>
        </w:rPr>
      </w:pPr>
      <w:r w:rsidRPr="00244394">
        <w:rPr>
          <w:sz w:val="24"/>
          <w:szCs w:val="24"/>
        </w:rPr>
        <w:t xml:space="preserve">For the transit service specified in this </w:t>
      </w:r>
      <w:r>
        <w:rPr>
          <w:sz w:val="24"/>
          <w:szCs w:val="24"/>
        </w:rPr>
        <w:t>Agreement</w:t>
      </w:r>
      <w:r w:rsidRPr="00244394">
        <w:rPr>
          <w:sz w:val="24"/>
          <w:szCs w:val="24"/>
        </w:rPr>
        <w:t>, the County will continue to follow its standard procedures for developing and distributing full service marketing and communications information to the public through its existing tools and activities</w:t>
      </w:r>
      <w:r>
        <w:rPr>
          <w:sz w:val="24"/>
          <w:szCs w:val="24"/>
        </w:rPr>
        <w:t>.</w:t>
      </w:r>
      <w:del w:id="83" w:author="Moore, Kendall" w:date="2015-02-06T09:24:00Z">
        <w:r w:rsidRPr="00244394">
          <w:rPr>
            <w:sz w:val="24"/>
            <w:szCs w:val="24"/>
          </w:rPr>
          <w:delText>  </w:delText>
        </w:r>
      </w:del>
      <w:ins w:id="84" w:author="Moore, Kendall" w:date="2015-02-06T09:24:00Z">
        <w:r w:rsidR="00F84B56">
          <w:rPr>
            <w:sz w:val="24"/>
            <w:szCs w:val="24"/>
          </w:rPr>
          <w:t xml:space="preserve">  </w:t>
        </w:r>
      </w:ins>
      <w:r w:rsidRPr="00244394">
        <w:rPr>
          <w:sz w:val="24"/>
          <w:szCs w:val="24"/>
        </w:rPr>
        <w:t>If the City determines there is an additional communication need related to its contracted service, the City will coordinate that effo</w:t>
      </w:r>
      <w:r>
        <w:rPr>
          <w:sz w:val="24"/>
          <w:szCs w:val="24"/>
        </w:rPr>
        <w:t>rt with the County through its transit communications and m</w:t>
      </w:r>
      <w:r w:rsidRPr="00244394">
        <w:rPr>
          <w:sz w:val="24"/>
          <w:szCs w:val="24"/>
        </w:rPr>
        <w:t>arketing staff.</w:t>
      </w:r>
    </w:p>
    <w:p w:rsidR="003F203F" w:rsidRPr="004672C6" w:rsidRDefault="003F203F" w:rsidP="004672C6">
      <w:pPr>
        <w:tabs>
          <w:tab w:val="left" w:pos="-720"/>
          <w:tab w:val="left" w:pos="720"/>
        </w:tabs>
        <w:suppressAutoHyphens/>
        <w:ind w:left="720"/>
        <w:jc w:val="both"/>
        <w:rPr>
          <w:color w:val="000000"/>
          <w:sz w:val="24"/>
          <w:szCs w:val="24"/>
        </w:rPr>
      </w:pPr>
      <w:r w:rsidRPr="005A315C">
        <w:rPr>
          <w:color w:val="000000"/>
          <w:sz w:val="24"/>
          <w:szCs w:val="24"/>
        </w:rPr>
        <w:t xml:space="preserve">  </w:t>
      </w:r>
    </w:p>
    <w:p w:rsidR="003F203F" w:rsidRDefault="003F203F" w:rsidP="00AD22CC">
      <w:pPr>
        <w:tabs>
          <w:tab w:val="left" w:pos="-720"/>
        </w:tabs>
        <w:suppressAutoHyphens/>
        <w:jc w:val="both"/>
        <w:rPr>
          <w:b/>
          <w:bCs/>
          <w:sz w:val="24"/>
          <w:szCs w:val="24"/>
          <w:u w:val="single"/>
        </w:rPr>
      </w:pPr>
      <w:r w:rsidRPr="005145E6">
        <w:rPr>
          <w:b/>
          <w:bCs/>
          <w:sz w:val="24"/>
          <w:szCs w:val="24"/>
        </w:rPr>
        <w:t>3.</w:t>
      </w:r>
      <w:r w:rsidRPr="005145E6">
        <w:rPr>
          <w:b/>
          <w:bCs/>
          <w:sz w:val="24"/>
          <w:szCs w:val="24"/>
        </w:rPr>
        <w:tab/>
      </w:r>
      <w:r w:rsidRPr="005145E6">
        <w:rPr>
          <w:b/>
          <w:bCs/>
          <w:sz w:val="24"/>
          <w:szCs w:val="24"/>
          <w:u w:val="single"/>
        </w:rPr>
        <w:t>CITY’S RESPONSIBILITIES</w:t>
      </w:r>
    </w:p>
    <w:p w:rsidR="003F203F" w:rsidRPr="005145E6" w:rsidRDefault="003F203F" w:rsidP="00AD22CC">
      <w:pPr>
        <w:tabs>
          <w:tab w:val="left" w:pos="-720"/>
        </w:tabs>
        <w:suppressAutoHyphens/>
        <w:jc w:val="both"/>
        <w:rPr>
          <w:b/>
          <w:bCs/>
          <w:sz w:val="24"/>
          <w:szCs w:val="24"/>
          <w:u w:val="single"/>
        </w:rPr>
      </w:pPr>
    </w:p>
    <w:p w:rsidR="003F203F" w:rsidRPr="009D257E" w:rsidRDefault="003F203F" w:rsidP="005145E6">
      <w:pPr>
        <w:tabs>
          <w:tab w:val="left" w:pos="-720"/>
        </w:tabs>
        <w:suppressAutoHyphens/>
        <w:ind w:left="720" w:hanging="720"/>
        <w:rPr>
          <w:sz w:val="24"/>
          <w:szCs w:val="24"/>
        </w:rPr>
      </w:pPr>
      <w:r w:rsidRPr="7687D744">
        <w:rPr>
          <w:sz w:val="24"/>
          <w:szCs w:val="24"/>
        </w:rPr>
        <w:t>3.1</w:t>
      </w:r>
      <w:r w:rsidRPr="005145E6">
        <w:rPr>
          <w:sz w:val="24"/>
          <w:szCs w:val="24"/>
        </w:rPr>
        <w:tab/>
      </w:r>
      <w:r w:rsidRPr="000B1F1D">
        <w:rPr>
          <w:b/>
          <w:bCs/>
          <w:sz w:val="24"/>
          <w:szCs w:val="24"/>
        </w:rPr>
        <w:t>Service Funding</w:t>
      </w:r>
      <w:r w:rsidRPr="002B5AC2">
        <w:rPr>
          <w:b/>
          <w:bCs/>
          <w:sz w:val="24"/>
          <w:szCs w:val="24"/>
        </w:rPr>
        <w:t>.</w:t>
      </w:r>
      <w:del w:id="85" w:author="Moore, Kendall" w:date="2015-02-06T09:24:00Z">
        <w:r>
          <w:rPr>
            <w:b/>
            <w:bCs/>
            <w:sz w:val="24"/>
            <w:szCs w:val="24"/>
          </w:rPr>
          <w:tab/>
        </w:r>
      </w:del>
      <w:ins w:id="86" w:author="Moore, Kendall" w:date="2015-02-06T09:24:00Z">
        <w:r w:rsidR="00EE16CB" w:rsidDel="00EE16CB">
          <w:rPr>
            <w:b/>
            <w:bCs/>
            <w:sz w:val="24"/>
            <w:szCs w:val="24"/>
          </w:rPr>
          <w:t xml:space="preserve"> </w:t>
        </w:r>
        <w:r w:rsidR="00EE16CB">
          <w:rPr>
            <w:b/>
            <w:bCs/>
            <w:sz w:val="24"/>
            <w:szCs w:val="24"/>
          </w:rPr>
          <w:t>..</w:t>
        </w:r>
      </w:ins>
      <w:r w:rsidRPr="7687D744">
        <w:rPr>
          <w:sz w:val="24"/>
          <w:szCs w:val="24"/>
        </w:rPr>
        <w:t>The City will pay</w:t>
      </w:r>
      <w:r w:rsidR="00EE0102">
        <w:rPr>
          <w:sz w:val="24"/>
          <w:szCs w:val="24"/>
        </w:rPr>
        <w:t xml:space="preserve">, </w:t>
      </w:r>
      <w:del w:id="87" w:author="Moore, Kendall" w:date="2015-02-06T09:24:00Z">
        <w:r w:rsidRPr="7687D744">
          <w:rPr>
            <w:sz w:val="24"/>
            <w:szCs w:val="24"/>
          </w:rPr>
          <w:delText>via payment of billings</w:delText>
        </w:r>
      </w:del>
      <w:ins w:id="88" w:author="Moore, Kendall" w:date="2015-02-06T09:24:00Z">
        <w:r w:rsidR="000739AA">
          <w:rPr>
            <w:sz w:val="24"/>
            <w:szCs w:val="24"/>
          </w:rPr>
          <w:t>based on invoices</w:t>
        </w:r>
      </w:ins>
      <w:r w:rsidR="000739AA">
        <w:rPr>
          <w:sz w:val="24"/>
          <w:szCs w:val="24"/>
        </w:rPr>
        <w:t xml:space="preserve"> </w:t>
      </w:r>
      <w:r w:rsidRPr="7687D744">
        <w:rPr>
          <w:sz w:val="24"/>
          <w:szCs w:val="24"/>
        </w:rPr>
        <w:t>from the</w:t>
      </w:r>
      <w:r w:rsidR="00EE0102">
        <w:rPr>
          <w:sz w:val="24"/>
          <w:szCs w:val="24"/>
        </w:rPr>
        <w:t xml:space="preserve"> </w:t>
      </w:r>
      <w:r w:rsidRPr="7687D744">
        <w:rPr>
          <w:sz w:val="24"/>
          <w:szCs w:val="24"/>
        </w:rPr>
        <w:t>County</w:t>
      </w:r>
      <w:del w:id="89" w:author="Moore, Kendall" w:date="2015-02-06T09:24:00Z">
        <w:r w:rsidRPr="7687D744">
          <w:rPr>
            <w:sz w:val="24"/>
            <w:szCs w:val="24"/>
          </w:rPr>
          <w:delText xml:space="preserve"> </w:delText>
        </w:r>
        <w:r>
          <w:rPr>
            <w:sz w:val="24"/>
            <w:szCs w:val="24"/>
          </w:rPr>
          <w:delText>in April and October each year</w:delText>
        </w:r>
        <w:r w:rsidRPr="7687D744">
          <w:rPr>
            <w:sz w:val="24"/>
            <w:szCs w:val="24"/>
          </w:rPr>
          <w:delText>, as specified in Section 6.1 of this Agreement</w:delText>
        </w:r>
      </w:del>
      <w:r w:rsidR="00EE0102">
        <w:rPr>
          <w:sz w:val="24"/>
          <w:szCs w:val="24"/>
        </w:rPr>
        <w:t xml:space="preserve">, </w:t>
      </w:r>
      <w:r w:rsidRPr="7687D744">
        <w:rPr>
          <w:sz w:val="24"/>
          <w:szCs w:val="24"/>
        </w:rPr>
        <w:t xml:space="preserve">the fully allocated cost of the service </w:t>
      </w:r>
      <w:ins w:id="90" w:author="Moore, Kendall" w:date="2015-02-06T09:24:00Z">
        <w:r w:rsidR="00C807F8">
          <w:rPr>
            <w:sz w:val="24"/>
            <w:szCs w:val="24"/>
          </w:rPr>
          <w:t xml:space="preserve">and fleet costs </w:t>
        </w:r>
      </w:ins>
      <w:r w:rsidRPr="7687D744">
        <w:rPr>
          <w:sz w:val="24"/>
          <w:szCs w:val="24"/>
        </w:rPr>
        <w:t>as defined in Section 5</w:t>
      </w:r>
      <w:del w:id="91" w:author="Moore, Kendall" w:date="2015-02-06T09:24:00Z">
        <w:r w:rsidRPr="7687D744">
          <w:rPr>
            <w:sz w:val="24"/>
            <w:szCs w:val="24"/>
          </w:rPr>
          <w:delText xml:space="preserve"> and de</w:delText>
        </w:r>
        <w:r>
          <w:rPr>
            <w:sz w:val="24"/>
            <w:szCs w:val="24"/>
          </w:rPr>
          <w:delText>tailed</w:delText>
        </w:r>
        <w:r w:rsidRPr="7687D744">
          <w:rPr>
            <w:sz w:val="24"/>
            <w:szCs w:val="24"/>
          </w:rPr>
          <w:delText xml:space="preserve"> in </w:delText>
        </w:r>
        <w:r>
          <w:rPr>
            <w:sz w:val="24"/>
            <w:szCs w:val="24"/>
          </w:rPr>
          <w:delText>Exhibit C, which is attached hereto and incorporated herein by this reference, as updated annually</w:delText>
        </w:r>
      </w:del>
      <w:r w:rsidR="005A4971">
        <w:rPr>
          <w:sz w:val="24"/>
          <w:szCs w:val="24"/>
        </w:rPr>
        <w:t>.</w:t>
      </w:r>
    </w:p>
    <w:p w:rsidR="003F203F" w:rsidRDefault="003F203F" w:rsidP="00B729B5">
      <w:pPr>
        <w:ind w:left="720"/>
      </w:pPr>
    </w:p>
    <w:p w:rsidR="003F203F" w:rsidRDefault="003F203F" w:rsidP="00C45024">
      <w:pPr>
        <w:ind w:left="720" w:hanging="720"/>
      </w:pPr>
      <w:r w:rsidRPr="00B729B5">
        <w:rPr>
          <w:sz w:val="24"/>
          <w:szCs w:val="24"/>
        </w:rPr>
        <w:t xml:space="preserve">3.2 </w:t>
      </w:r>
      <w:r>
        <w:rPr>
          <w:sz w:val="24"/>
          <w:szCs w:val="24"/>
        </w:rPr>
        <w:tab/>
      </w:r>
      <w:r w:rsidRPr="00B729B5">
        <w:rPr>
          <w:b/>
          <w:bCs/>
          <w:sz w:val="24"/>
          <w:szCs w:val="24"/>
        </w:rPr>
        <w:t>Operating Enhancements.</w:t>
      </w:r>
      <w:r w:rsidRPr="00B729B5">
        <w:rPr>
          <w:sz w:val="24"/>
          <w:szCs w:val="24"/>
        </w:rPr>
        <w:t xml:space="preserve">  The City agrees to pay for any </w:t>
      </w:r>
      <w:del w:id="92" w:author="Moore, Kendall" w:date="2015-02-06T09:24:00Z">
        <w:r w:rsidRPr="00B729B5">
          <w:rPr>
            <w:sz w:val="24"/>
            <w:szCs w:val="24"/>
          </w:rPr>
          <w:delText>enhanced services</w:delText>
        </w:r>
      </w:del>
      <w:ins w:id="93" w:author="Moore, Kendall" w:date="2015-02-06T09:24:00Z">
        <w:r w:rsidR="008A1D93">
          <w:rPr>
            <w:sz w:val="24"/>
            <w:szCs w:val="24"/>
          </w:rPr>
          <w:t>operating enhancements</w:t>
        </w:r>
      </w:ins>
      <w:r w:rsidR="008A1D93">
        <w:rPr>
          <w:sz w:val="24"/>
          <w:szCs w:val="24"/>
        </w:rPr>
        <w:t xml:space="preserve"> </w:t>
      </w:r>
      <w:r>
        <w:rPr>
          <w:sz w:val="24"/>
          <w:szCs w:val="24"/>
        </w:rPr>
        <w:t>that support more efficient operations of City</w:t>
      </w:r>
      <w:del w:id="94" w:author="Moore, Kendall" w:date="2015-02-06T09:24:00Z">
        <w:r>
          <w:rPr>
            <w:sz w:val="24"/>
            <w:szCs w:val="24"/>
          </w:rPr>
          <w:delText xml:space="preserve"> purchased</w:delText>
        </w:r>
      </w:del>
      <w:ins w:id="95" w:author="Moore, Kendall" w:date="2015-02-06T09:24:00Z">
        <w:r w:rsidR="008A1D93">
          <w:rPr>
            <w:sz w:val="24"/>
            <w:szCs w:val="24"/>
          </w:rPr>
          <w:t>-funded transit</w:t>
        </w:r>
      </w:ins>
      <w:r w:rsidR="008A1D93">
        <w:rPr>
          <w:sz w:val="24"/>
          <w:szCs w:val="24"/>
        </w:rPr>
        <w:t xml:space="preserve"> </w:t>
      </w:r>
      <w:r>
        <w:rPr>
          <w:sz w:val="24"/>
          <w:szCs w:val="24"/>
        </w:rPr>
        <w:t xml:space="preserve">service </w:t>
      </w:r>
      <w:r w:rsidRPr="00B729B5">
        <w:rPr>
          <w:sz w:val="24"/>
          <w:szCs w:val="24"/>
        </w:rPr>
        <w:t>beyond that which the County normally provides, such as enhanced fare enforcement or transit lane enforcement.</w:t>
      </w:r>
      <w:r>
        <w:rPr>
          <w:sz w:val="24"/>
          <w:szCs w:val="24"/>
        </w:rPr>
        <w:t xml:space="preserve">  </w:t>
      </w:r>
      <w:del w:id="96" w:author="Moore, Kendall" w:date="2015-02-06T09:24:00Z">
        <w:r>
          <w:rPr>
            <w:sz w:val="24"/>
            <w:szCs w:val="24"/>
          </w:rPr>
          <w:delText>Any additional work beyond the scope specified herein</w:delText>
        </w:r>
      </w:del>
      <w:ins w:id="97" w:author="Moore, Kendall" w:date="2015-02-06T09:24:00Z">
        <w:r w:rsidR="008A1D93">
          <w:rPr>
            <w:sz w:val="24"/>
            <w:szCs w:val="24"/>
          </w:rPr>
          <w:t>Including such operating enhancements into this Agreement</w:t>
        </w:r>
      </w:ins>
      <w:r w:rsidR="008A1D93">
        <w:rPr>
          <w:sz w:val="24"/>
          <w:szCs w:val="24"/>
        </w:rPr>
        <w:t xml:space="preserve"> </w:t>
      </w:r>
      <w:r>
        <w:rPr>
          <w:sz w:val="24"/>
          <w:szCs w:val="24"/>
        </w:rPr>
        <w:t>shall be addressed in accordance with Section 10</w:t>
      </w:r>
      <w:del w:id="98" w:author="Moore, Kendall" w:date="2015-02-06T09:24:00Z">
        <w:r>
          <w:rPr>
            <w:sz w:val="24"/>
            <w:szCs w:val="24"/>
          </w:rPr>
          <w:delText xml:space="preserve"> of this Agreement</w:delText>
        </w:r>
      </w:del>
      <w:r w:rsidR="008A1D93">
        <w:rPr>
          <w:sz w:val="24"/>
          <w:szCs w:val="24"/>
        </w:rPr>
        <w:t>.</w:t>
      </w:r>
    </w:p>
    <w:p w:rsidR="003F203F" w:rsidRDefault="003F203F" w:rsidP="00B729B5">
      <w:pPr>
        <w:ind w:left="720"/>
      </w:pPr>
    </w:p>
    <w:p w:rsidR="003F203F" w:rsidRDefault="003F203F" w:rsidP="00397B54">
      <w:pPr>
        <w:ind w:left="720" w:hanging="720"/>
        <w:rPr>
          <w:sz w:val="24"/>
          <w:szCs w:val="24"/>
        </w:rPr>
      </w:pPr>
      <w:r w:rsidRPr="00B729B5">
        <w:rPr>
          <w:sz w:val="24"/>
          <w:szCs w:val="24"/>
        </w:rPr>
        <w:t xml:space="preserve">3.3 </w:t>
      </w:r>
      <w:r>
        <w:rPr>
          <w:sz w:val="24"/>
          <w:szCs w:val="24"/>
        </w:rPr>
        <w:tab/>
      </w:r>
      <w:r w:rsidRPr="00B729B5">
        <w:rPr>
          <w:b/>
          <w:bCs/>
          <w:sz w:val="24"/>
          <w:szCs w:val="24"/>
        </w:rPr>
        <w:t xml:space="preserve">City Transit Reserves. </w:t>
      </w:r>
      <w:r>
        <w:rPr>
          <w:b/>
          <w:bCs/>
          <w:sz w:val="24"/>
          <w:szCs w:val="24"/>
        </w:rPr>
        <w:t xml:space="preserve"> </w:t>
      </w:r>
      <w:r w:rsidRPr="00B729B5">
        <w:rPr>
          <w:sz w:val="24"/>
          <w:szCs w:val="24"/>
        </w:rPr>
        <w:t>The maintenance and use of any reserve funds created or maintained by the City shall be solely within the City's control and are not subject to the County's reserve policies.</w:t>
      </w:r>
    </w:p>
    <w:p w:rsidR="003F203F" w:rsidRDefault="003F203F" w:rsidP="00397B54">
      <w:pPr>
        <w:ind w:left="720" w:hanging="720"/>
        <w:rPr>
          <w:sz w:val="24"/>
          <w:szCs w:val="24"/>
        </w:rPr>
      </w:pPr>
    </w:p>
    <w:p w:rsidR="003F203F" w:rsidRPr="005A315C" w:rsidRDefault="003F203F" w:rsidP="002E38EC">
      <w:pPr>
        <w:pStyle w:val="BodyText2"/>
        <w:jc w:val="left"/>
        <w:rPr>
          <w:color w:val="000000"/>
          <w:sz w:val="24"/>
          <w:szCs w:val="24"/>
        </w:rPr>
      </w:pPr>
      <w:r w:rsidRPr="005A315C">
        <w:rPr>
          <w:color w:val="000000"/>
          <w:sz w:val="24"/>
          <w:szCs w:val="24"/>
        </w:rPr>
        <w:t>3.4</w:t>
      </w:r>
      <w:r w:rsidRPr="005A315C">
        <w:rPr>
          <w:color w:val="000000"/>
          <w:sz w:val="24"/>
          <w:szCs w:val="24"/>
        </w:rPr>
        <w:tab/>
      </w:r>
      <w:r>
        <w:rPr>
          <w:b/>
          <w:bCs/>
          <w:color w:val="000000"/>
          <w:sz w:val="24"/>
          <w:szCs w:val="24"/>
        </w:rPr>
        <w:t xml:space="preserve">Terminal </w:t>
      </w:r>
      <w:r w:rsidRPr="005A315C">
        <w:rPr>
          <w:b/>
          <w:bCs/>
          <w:color w:val="000000"/>
          <w:sz w:val="24"/>
          <w:szCs w:val="24"/>
        </w:rPr>
        <w:t>Facilities</w:t>
      </w:r>
      <w:r w:rsidRPr="005A315C">
        <w:rPr>
          <w:color w:val="000000"/>
          <w:sz w:val="24"/>
          <w:szCs w:val="24"/>
        </w:rPr>
        <w:t xml:space="preserve">.  The City will make every effort to ensure adequate terminal facilities are available within the City limits to support </w:t>
      </w:r>
      <w:del w:id="99" w:author="Moore, Kendall" w:date="2015-02-06T09:24:00Z">
        <w:r w:rsidRPr="005A315C">
          <w:rPr>
            <w:color w:val="000000"/>
            <w:sz w:val="24"/>
            <w:szCs w:val="24"/>
          </w:rPr>
          <w:delText>Metro Transit service</w:delText>
        </w:r>
        <w:r>
          <w:rPr>
            <w:color w:val="000000"/>
            <w:sz w:val="24"/>
            <w:szCs w:val="24"/>
          </w:rPr>
          <w:delText>s operated under this Agreement.</w:delText>
        </w:r>
      </w:del>
      <w:ins w:id="100" w:author="Moore, Kendall" w:date="2015-02-06T09:24:00Z">
        <w:r w:rsidR="00C910AC">
          <w:rPr>
            <w:color w:val="000000"/>
            <w:sz w:val="24"/>
            <w:szCs w:val="24"/>
          </w:rPr>
          <w:t>City-funded transit service</w:t>
        </w:r>
        <w:r>
          <w:rPr>
            <w:color w:val="000000"/>
            <w:sz w:val="24"/>
            <w:szCs w:val="24"/>
          </w:rPr>
          <w:t>.</w:t>
        </w:r>
      </w:ins>
      <w:r>
        <w:rPr>
          <w:color w:val="000000"/>
          <w:sz w:val="24"/>
          <w:szCs w:val="24"/>
        </w:rPr>
        <w:t xml:space="preserve"> The City acknowledges </w:t>
      </w:r>
      <w:del w:id="101" w:author="Moore, Kendall" w:date="2015-02-06T09:24:00Z">
        <w:r>
          <w:rPr>
            <w:color w:val="000000"/>
            <w:sz w:val="24"/>
            <w:szCs w:val="24"/>
          </w:rPr>
          <w:delText>Metro’s</w:delText>
        </w:r>
      </w:del>
      <w:ins w:id="102" w:author="Moore, Kendall" w:date="2015-02-06T09:24:00Z">
        <w:r>
          <w:rPr>
            <w:color w:val="000000"/>
            <w:sz w:val="24"/>
            <w:szCs w:val="24"/>
          </w:rPr>
          <w:t>Metro</w:t>
        </w:r>
        <w:r w:rsidR="000B3071">
          <w:rPr>
            <w:color w:val="000000"/>
            <w:sz w:val="24"/>
            <w:szCs w:val="24"/>
          </w:rPr>
          <w:t xml:space="preserve"> Transit</w:t>
        </w:r>
        <w:r>
          <w:rPr>
            <w:color w:val="000000"/>
            <w:sz w:val="24"/>
            <w:szCs w:val="24"/>
          </w:rPr>
          <w:t>’s</w:t>
        </w:r>
      </w:ins>
      <w:r>
        <w:rPr>
          <w:color w:val="000000"/>
          <w:sz w:val="24"/>
          <w:szCs w:val="24"/>
        </w:rPr>
        <w:t xml:space="preserve"> ability to operate additional service frequency may be dependent on availability of adequate terminal facilities.</w:t>
      </w:r>
    </w:p>
    <w:p w:rsidR="002E38B9" w:rsidRDefault="002E38B9" w:rsidP="004672C6">
      <w:pPr>
        <w:ind w:left="720" w:hanging="720"/>
        <w:rPr>
          <w:sz w:val="24"/>
          <w:szCs w:val="24"/>
        </w:rPr>
      </w:pPr>
    </w:p>
    <w:p w:rsidR="003F203F" w:rsidRPr="004672C6" w:rsidRDefault="003F203F" w:rsidP="004672C6">
      <w:pPr>
        <w:ind w:left="720" w:hanging="720"/>
      </w:pPr>
      <w:r w:rsidRPr="00B729B5">
        <w:rPr>
          <w:sz w:val="24"/>
          <w:szCs w:val="24"/>
        </w:rPr>
        <w:t xml:space="preserve">  </w:t>
      </w:r>
    </w:p>
    <w:p w:rsidR="003F203F" w:rsidRPr="005145E6" w:rsidRDefault="003F203F" w:rsidP="00AD22CC">
      <w:pPr>
        <w:pStyle w:val="BodyText2"/>
        <w:ind w:left="0" w:firstLine="0"/>
        <w:rPr>
          <w:b/>
          <w:bCs/>
          <w:sz w:val="24"/>
          <w:szCs w:val="24"/>
          <w:u w:val="single"/>
        </w:rPr>
      </w:pPr>
      <w:r w:rsidRPr="005145E6">
        <w:rPr>
          <w:b/>
          <w:bCs/>
          <w:sz w:val="24"/>
          <w:szCs w:val="24"/>
        </w:rPr>
        <w:t>4</w:t>
      </w:r>
      <w:r w:rsidRPr="005145E6">
        <w:rPr>
          <w:sz w:val="24"/>
          <w:szCs w:val="24"/>
        </w:rPr>
        <w:t>.</w:t>
      </w:r>
      <w:r w:rsidRPr="005145E6">
        <w:rPr>
          <w:sz w:val="24"/>
          <w:szCs w:val="24"/>
        </w:rPr>
        <w:tab/>
      </w:r>
      <w:del w:id="103" w:author="Moore, Kendall" w:date="2015-02-06T09:24:00Z">
        <w:r w:rsidRPr="005145E6">
          <w:rPr>
            <w:b/>
            <w:bCs/>
            <w:sz w:val="24"/>
            <w:szCs w:val="24"/>
            <w:u w:val="single"/>
          </w:rPr>
          <w:delText xml:space="preserve">TERM OF </w:delText>
        </w:r>
      </w:del>
      <w:r w:rsidRPr="005145E6">
        <w:rPr>
          <w:b/>
          <w:bCs/>
          <w:sz w:val="24"/>
          <w:szCs w:val="24"/>
          <w:u w:val="single"/>
        </w:rPr>
        <w:t>AGREEMENT</w:t>
      </w:r>
      <w:ins w:id="104" w:author="Moore, Kendall" w:date="2015-02-06T09:24:00Z">
        <w:r w:rsidR="00C910AC">
          <w:rPr>
            <w:b/>
            <w:bCs/>
            <w:sz w:val="24"/>
            <w:szCs w:val="24"/>
            <w:u w:val="single"/>
          </w:rPr>
          <w:t xml:space="preserve"> DURATION</w:t>
        </w:r>
      </w:ins>
    </w:p>
    <w:p w:rsidR="003F203F" w:rsidRDefault="003F203F" w:rsidP="00AD22CC">
      <w:pPr>
        <w:pStyle w:val="BodyText2"/>
        <w:ind w:left="0" w:firstLine="0"/>
        <w:rPr>
          <w:sz w:val="24"/>
          <w:szCs w:val="24"/>
        </w:rPr>
      </w:pPr>
    </w:p>
    <w:p w:rsidR="003F203F" w:rsidRPr="00CF0E99" w:rsidRDefault="003F203F" w:rsidP="00CF0E99">
      <w:pPr>
        <w:pStyle w:val="BodyText2"/>
        <w:ind w:left="0" w:firstLine="0"/>
        <w:jc w:val="left"/>
        <w:rPr>
          <w:color w:val="000000"/>
          <w:sz w:val="24"/>
          <w:szCs w:val="24"/>
        </w:rPr>
      </w:pPr>
      <w:r w:rsidRPr="00CF0E99">
        <w:rPr>
          <w:color w:val="000000"/>
          <w:sz w:val="24"/>
          <w:szCs w:val="24"/>
        </w:rPr>
        <w:t>This Agreement shall commence upon signing by the Parties.  Services will begin as specified in Exhibits A</w:t>
      </w:r>
      <w:del w:id="105" w:author="Moore, Kendall" w:date="2015-02-06T09:24:00Z">
        <w:r w:rsidRPr="00CF0E99">
          <w:rPr>
            <w:color w:val="000000"/>
            <w:sz w:val="24"/>
            <w:szCs w:val="24"/>
          </w:rPr>
          <w:delText xml:space="preserve"> and B and </w:delText>
        </w:r>
        <w:r w:rsidRPr="000336CB">
          <w:rPr>
            <w:color w:val="000000"/>
            <w:sz w:val="24"/>
            <w:szCs w:val="24"/>
          </w:rPr>
          <w:delText>continue</w:delText>
        </w:r>
      </w:del>
      <w:ins w:id="106" w:author="Moore, Kendall" w:date="2015-02-06T09:24:00Z">
        <w:r w:rsidR="008967F7">
          <w:rPr>
            <w:color w:val="000000"/>
            <w:sz w:val="24"/>
            <w:szCs w:val="24"/>
          </w:rPr>
          <w:t xml:space="preserve">-1 </w:t>
        </w:r>
        <w:r w:rsidRPr="00CF0E99">
          <w:rPr>
            <w:color w:val="000000"/>
            <w:sz w:val="24"/>
            <w:szCs w:val="24"/>
          </w:rPr>
          <w:t xml:space="preserve">and </w:t>
        </w:r>
        <w:r w:rsidR="008967F7">
          <w:rPr>
            <w:color w:val="000000"/>
            <w:sz w:val="24"/>
            <w:szCs w:val="24"/>
          </w:rPr>
          <w:t>A-2</w:t>
        </w:r>
        <w:r w:rsidR="00C910AC">
          <w:rPr>
            <w:color w:val="000000"/>
            <w:sz w:val="24"/>
            <w:szCs w:val="24"/>
          </w:rPr>
          <w:t>.  This Agreement shall remain in effect</w:t>
        </w:r>
      </w:ins>
      <w:r w:rsidR="00C910AC">
        <w:rPr>
          <w:color w:val="000000"/>
          <w:sz w:val="24"/>
          <w:szCs w:val="24"/>
        </w:rPr>
        <w:t xml:space="preserve"> </w:t>
      </w:r>
      <w:r w:rsidRPr="000336CB">
        <w:rPr>
          <w:color w:val="000000"/>
          <w:sz w:val="24"/>
          <w:szCs w:val="24"/>
        </w:rPr>
        <w:t xml:space="preserve">until December 31, 2017, unless extended or earlier terminated pursuant to the terms of this Agreement.  If the </w:t>
      </w:r>
      <w:r>
        <w:rPr>
          <w:color w:val="000000"/>
          <w:sz w:val="24"/>
          <w:szCs w:val="24"/>
        </w:rPr>
        <w:t>City</w:t>
      </w:r>
      <w:r w:rsidRPr="000336CB">
        <w:rPr>
          <w:color w:val="000000"/>
          <w:sz w:val="24"/>
          <w:szCs w:val="24"/>
        </w:rPr>
        <w:t xml:space="preserve"> desire</w:t>
      </w:r>
      <w:r>
        <w:rPr>
          <w:color w:val="000000"/>
          <w:sz w:val="24"/>
          <w:szCs w:val="24"/>
        </w:rPr>
        <w:t>s</w:t>
      </w:r>
      <w:r w:rsidRPr="000336CB">
        <w:rPr>
          <w:color w:val="000000"/>
          <w:sz w:val="24"/>
          <w:szCs w:val="24"/>
        </w:rPr>
        <w:t xml:space="preserve"> to continue the Agreement</w:t>
      </w:r>
      <w:r>
        <w:rPr>
          <w:color w:val="000000"/>
          <w:sz w:val="24"/>
          <w:szCs w:val="24"/>
        </w:rPr>
        <w:t xml:space="preserve"> beyond the initial term</w:t>
      </w:r>
      <w:r w:rsidRPr="000336CB">
        <w:rPr>
          <w:color w:val="000000"/>
          <w:sz w:val="24"/>
          <w:szCs w:val="24"/>
        </w:rPr>
        <w:t xml:space="preserve">, </w:t>
      </w:r>
      <w:r>
        <w:rPr>
          <w:color w:val="000000"/>
          <w:sz w:val="24"/>
          <w:szCs w:val="24"/>
        </w:rPr>
        <w:t xml:space="preserve">the City will provide the County with written notice 180 days prior to the expiration date of the Agreement.  </w:t>
      </w:r>
      <w:del w:id="107" w:author="Moore, Kendall" w:date="2015-02-06T09:24:00Z">
        <w:r>
          <w:rPr>
            <w:color w:val="000000"/>
            <w:sz w:val="24"/>
            <w:szCs w:val="24"/>
          </w:rPr>
          <w:delText xml:space="preserve">With written approval of both Parties, </w:delText>
        </w:r>
      </w:del>
      <w:ins w:id="108" w:author="Moore, Kendall" w:date="2015-02-06T09:24:00Z">
        <w:r w:rsidR="00881CBC">
          <w:rPr>
            <w:color w:val="000000"/>
            <w:sz w:val="24"/>
            <w:szCs w:val="24"/>
          </w:rPr>
          <w:t xml:space="preserve">The </w:t>
        </w:r>
        <w:r w:rsidR="00881CBC" w:rsidRPr="000336CB">
          <w:rPr>
            <w:color w:val="000000"/>
            <w:sz w:val="24"/>
            <w:szCs w:val="24"/>
          </w:rPr>
          <w:t>General Manager</w:t>
        </w:r>
        <w:r w:rsidR="00B30DD8">
          <w:rPr>
            <w:color w:val="000000"/>
            <w:sz w:val="24"/>
            <w:szCs w:val="24"/>
          </w:rPr>
          <w:t xml:space="preserve"> </w:t>
        </w:r>
        <w:r w:rsidR="00881CBC" w:rsidRPr="000336CB">
          <w:rPr>
            <w:color w:val="000000"/>
            <w:sz w:val="24"/>
            <w:szCs w:val="24"/>
          </w:rPr>
          <w:t xml:space="preserve">and </w:t>
        </w:r>
      </w:ins>
      <w:r w:rsidR="00B30DD8">
        <w:rPr>
          <w:color w:val="000000"/>
          <w:sz w:val="24"/>
          <w:szCs w:val="24"/>
        </w:rPr>
        <w:t xml:space="preserve">the </w:t>
      </w:r>
      <w:ins w:id="109" w:author="Moore, Kendall" w:date="2015-02-06T09:24:00Z">
        <w:r w:rsidR="00881CBC" w:rsidRPr="000336CB">
          <w:rPr>
            <w:color w:val="000000"/>
            <w:sz w:val="24"/>
            <w:szCs w:val="24"/>
          </w:rPr>
          <w:t xml:space="preserve">Director </w:t>
        </w:r>
        <w:r w:rsidR="00881CBC">
          <w:rPr>
            <w:color w:val="000000"/>
            <w:sz w:val="24"/>
            <w:szCs w:val="24"/>
          </w:rPr>
          <w:t xml:space="preserve">are authorized to extend this </w:t>
        </w:r>
      </w:ins>
      <w:r w:rsidRPr="000336CB">
        <w:rPr>
          <w:color w:val="000000"/>
          <w:sz w:val="24"/>
          <w:szCs w:val="24"/>
        </w:rPr>
        <w:t xml:space="preserve">Agreement </w:t>
      </w:r>
      <w:del w:id="110" w:author="Moore, Kendall" w:date="2015-02-06T09:24:00Z">
        <w:r w:rsidRPr="000336CB">
          <w:rPr>
            <w:color w:val="000000"/>
            <w:sz w:val="24"/>
            <w:szCs w:val="24"/>
          </w:rPr>
          <w:delText xml:space="preserve">may be extended </w:delText>
        </w:r>
      </w:del>
      <w:r w:rsidRPr="000336CB">
        <w:rPr>
          <w:color w:val="000000"/>
          <w:sz w:val="24"/>
          <w:szCs w:val="24"/>
        </w:rPr>
        <w:t xml:space="preserve">for </w:t>
      </w:r>
      <w:ins w:id="111" w:author="Moore, Kendall" w:date="2015-02-06T09:24:00Z">
        <w:r w:rsidR="00881CBC">
          <w:rPr>
            <w:color w:val="000000"/>
            <w:sz w:val="24"/>
            <w:szCs w:val="24"/>
          </w:rPr>
          <w:t xml:space="preserve">up to </w:t>
        </w:r>
      </w:ins>
      <w:r w:rsidRPr="000336CB">
        <w:rPr>
          <w:color w:val="000000"/>
          <w:sz w:val="24"/>
          <w:szCs w:val="24"/>
        </w:rPr>
        <w:t>an additional three (3) years</w:t>
      </w:r>
      <w:del w:id="112" w:author="Moore, Kendall" w:date="2015-02-06T09:24:00Z">
        <w:r w:rsidRPr="000336CB">
          <w:rPr>
            <w:color w:val="000000"/>
            <w:sz w:val="24"/>
            <w:szCs w:val="24"/>
          </w:rPr>
          <w:delText xml:space="preserve"> by Metro Transit’s General Manager (the “General Manager”) and SDOT’s Director (the “Director”)</w:delText>
        </w:r>
      </w:del>
      <w:r w:rsidRPr="000336CB">
        <w:rPr>
          <w:color w:val="000000"/>
          <w:sz w:val="24"/>
          <w:szCs w:val="24"/>
        </w:rPr>
        <w:t xml:space="preserve"> without additional approval by the County Council or the City Council.</w:t>
      </w:r>
      <w:r w:rsidRPr="00CF0E99">
        <w:rPr>
          <w:color w:val="000000"/>
          <w:sz w:val="24"/>
          <w:szCs w:val="24"/>
        </w:rPr>
        <w:t xml:space="preserve"> </w:t>
      </w:r>
    </w:p>
    <w:p w:rsidR="003F203F" w:rsidRPr="00E11069" w:rsidRDefault="003F203F" w:rsidP="00E11069">
      <w:pPr>
        <w:tabs>
          <w:tab w:val="left" w:pos="-720"/>
          <w:tab w:val="left" w:pos="0"/>
        </w:tabs>
        <w:suppressAutoHyphens/>
        <w:jc w:val="both"/>
        <w:rPr>
          <w:b/>
          <w:bCs/>
          <w:sz w:val="24"/>
          <w:szCs w:val="24"/>
        </w:rPr>
      </w:pPr>
    </w:p>
    <w:p w:rsidR="003F203F" w:rsidRPr="005145E6" w:rsidRDefault="003F203F" w:rsidP="00E53697">
      <w:pPr>
        <w:pStyle w:val="BodyText2"/>
        <w:ind w:left="0" w:firstLine="0"/>
        <w:rPr>
          <w:sz w:val="24"/>
          <w:szCs w:val="24"/>
        </w:rPr>
      </w:pPr>
      <w:r>
        <w:rPr>
          <w:b/>
          <w:bCs/>
          <w:sz w:val="24"/>
          <w:szCs w:val="24"/>
        </w:rPr>
        <w:t>5</w:t>
      </w:r>
      <w:r w:rsidRPr="005145E6">
        <w:rPr>
          <w:sz w:val="24"/>
          <w:szCs w:val="24"/>
        </w:rPr>
        <w:t>.</w:t>
      </w:r>
      <w:r w:rsidRPr="005145E6">
        <w:rPr>
          <w:sz w:val="24"/>
          <w:szCs w:val="24"/>
        </w:rPr>
        <w:tab/>
      </w:r>
      <w:r>
        <w:rPr>
          <w:b/>
          <w:bCs/>
          <w:sz w:val="24"/>
          <w:szCs w:val="24"/>
          <w:u w:val="single"/>
        </w:rPr>
        <w:t>SERVICE COSTS/REVENUES</w:t>
      </w:r>
    </w:p>
    <w:p w:rsidR="003F203F" w:rsidRDefault="003F203F" w:rsidP="00E53697">
      <w:pPr>
        <w:tabs>
          <w:tab w:val="left" w:pos="-720"/>
          <w:tab w:val="left" w:pos="0"/>
        </w:tabs>
        <w:suppressAutoHyphens/>
        <w:jc w:val="both"/>
        <w:rPr>
          <w:b/>
          <w:bCs/>
          <w:sz w:val="24"/>
          <w:szCs w:val="24"/>
        </w:rPr>
      </w:pPr>
    </w:p>
    <w:p w:rsidR="003F203F" w:rsidRDefault="003F203F" w:rsidP="00E53697">
      <w:pPr>
        <w:tabs>
          <w:tab w:val="left" w:pos="-720"/>
          <w:tab w:val="left" w:pos="0"/>
        </w:tabs>
        <w:suppressAutoHyphens/>
        <w:jc w:val="both"/>
        <w:rPr>
          <w:sz w:val="24"/>
          <w:szCs w:val="24"/>
        </w:rPr>
      </w:pPr>
      <w:r w:rsidRPr="009E10F7">
        <w:rPr>
          <w:sz w:val="24"/>
          <w:szCs w:val="24"/>
        </w:rPr>
        <w:t>5.1</w:t>
      </w:r>
      <w:r w:rsidRPr="009E10F7">
        <w:rPr>
          <w:sz w:val="24"/>
          <w:szCs w:val="24"/>
        </w:rPr>
        <w:tab/>
      </w:r>
      <w:r w:rsidRPr="00CF0E99">
        <w:rPr>
          <w:b/>
          <w:bCs/>
          <w:sz w:val="24"/>
          <w:szCs w:val="24"/>
        </w:rPr>
        <w:t>Compensation</w:t>
      </w:r>
    </w:p>
    <w:p w:rsidR="003F203F" w:rsidRDefault="003F203F" w:rsidP="00E53697">
      <w:pPr>
        <w:tabs>
          <w:tab w:val="left" w:pos="-720"/>
          <w:tab w:val="left" w:pos="0"/>
        </w:tabs>
        <w:suppressAutoHyphens/>
        <w:jc w:val="both"/>
        <w:rPr>
          <w:sz w:val="24"/>
          <w:szCs w:val="24"/>
        </w:rPr>
      </w:pPr>
    </w:p>
    <w:p w:rsidR="003F203F" w:rsidRDefault="003F203F" w:rsidP="00CF0E99">
      <w:pPr>
        <w:tabs>
          <w:tab w:val="left" w:pos="-720"/>
          <w:tab w:val="left" w:pos="720"/>
        </w:tabs>
        <w:suppressAutoHyphens/>
        <w:ind w:left="720" w:hanging="720"/>
        <w:rPr>
          <w:sz w:val="24"/>
          <w:szCs w:val="24"/>
        </w:rPr>
      </w:pPr>
      <w:r>
        <w:rPr>
          <w:sz w:val="24"/>
          <w:szCs w:val="24"/>
        </w:rPr>
        <w:tab/>
        <w:t xml:space="preserve">This Section describes how the City will compensate the County for </w:t>
      </w:r>
      <w:del w:id="113" w:author="Moore, Kendall" w:date="2015-02-06T09:24:00Z">
        <w:r>
          <w:rPr>
            <w:sz w:val="24"/>
            <w:szCs w:val="24"/>
          </w:rPr>
          <w:delText xml:space="preserve">the fully allocated costs of </w:delText>
        </w:r>
      </w:del>
      <w:r w:rsidR="008E1884">
        <w:rPr>
          <w:sz w:val="24"/>
          <w:szCs w:val="24"/>
        </w:rPr>
        <w:t xml:space="preserve">operating </w:t>
      </w:r>
      <w:r w:rsidR="00B30DD8">
        <w:rPr>
          <w:sz w:val="24"/>
          <w:szCs w:val="24"/>
        </w:rPr>
        <w:t xml:space="preserve">the </w:t>
      </w:r>
      <w:ins w:id="114" w:author="Moore, Kendall" w:date="2015-02-06T09:24:00Z">
        <w:r w:rsidR="00B30DD8">
          <w:rPr>
            <w:sz w:val="24"/>
            <w:szCs w:val="24"/>
          </w:rPr>
          <w:t xml:space="preserve">City-funded transit </w:t>
        </w:r>
      </w:ins>
      <w:r w:rsidR="00B30DD8">
        <w:rPr>
          <w:sz w:val="24"/>
          <w:szCs w:val="24"/>
        </w:rPr>
        <w:t>service</w:t>
      </w:r>
      <w:del w:id="115" w:author="Moore, Kendall" w:date="2015-02-06T09:24:00Z">
        <w:r>
          <w:rPr>
            <w:sz w:val="24"/>
            <w:szCs w:val="24"/>
          </w:rPr>
          <w:delText xml:space="preserve"> identified in Exhibits A and B to this Agreement,</w:delText>
        </w:r>
      </w:del>
      <w:ins w:id="116" w:author="Moore, Kendall" w:date="2015-02-06T09:24:00Z">
        <w:r>
          <w:rPr>
            <w:sz w:val="24"/>
            <w:szCs w:val="24"/>
          </w:rPr>
          <w:t xml:space="preserve">, </w:t>
        </w:r>
        <w:r w:rsidR="00B30DD8">
          <w:rPr>
            <w:sz w:val="24"/>
            <w:szCs w:val="24"/>
          </w:rPr>
          <w:t>based on a fully allocated cost hourly rate</w:t>
        </w:r>
      </w:ins>
      <w:r w:rsidR="00B30DD8">
        <w:rPr>
          <w:sz w:val="24"/>
          <w:szCs w:val="24"/>
        </w:rPr>
        <w:t xml:space="preserve"> </w:t>
      </w:r>
      <w:r>
        <w:rPr>
          <w:sz w:val="24"/>
          <w:szCs w:val="24"/>
        </w:rPr>
        <w:t xml:space="preserve">as well as for the costs of the additional fleet required to provide that service.  </w:t>
      </w:r>
      <w:del w:id="117" w:author="Moore, Kendall" w:date="2015-02-06T09:24:00Z">
        <w:r w:rsidRPr="7687D744">
          <w:rPr>
            <w:sz w:val="24"/>
            <w:szCs w:val="24"/>
          </w:rPr>
          <w:delText>Fully allocated</w:delText>
        </w:r>
      </w:del>
      <w:ins w:id="118" w:author="Moore, Kendall" w:date="2015-02-06T09:24:00Z">
        <w:r w:rsidR="008E1884">
          <w:rPr>
            <w:sz w:val="24"/>
            <w:szCs w:val="24"/>
          </w:rPr>
          <w:t>Operating</w:t>
        </w:r>
      </w:ins>
      <w:r w:rsidR="008E1884">
        <w:rPr>
          <w:sz w:val="24"/>
          <w:szCs w:val="24"/>
        </w:rPr>
        <w:t xml:space="preserve"> </w:t>
      </w:r>
      <w:r w:rsidRPr="7687D744">
        <w:rPr>
          <w:sz w:val="24"/>
          <w:szCs w:val="24"/>
        </w:rPr>
        <w:t>costs include</w:t>
      </w:r>
      <w:ins w:id="119" w:author="Moore, Kendall" w:date="2015-02-06T09:24:00Z">
        <w:r w:rsidR="00344B90">
          <w:rPr>
            <w:sz w:val="24"/>
            <w:szCs w:val="24"/>
          </w:rPr>
          <w:t xml:space="preserve"> but are not limited to</w:t>
        </w:r>
      </w:ins>
      <w:r w:rsidR="00344B90">
        <w:rPr>
          <w:sz w:val="24"/>
          <w:szCs w:val="24"/>
        </w:rPr>
        <w:t xml:space="preserve"> </w:t>
      </w:r>
      <w:r w:rsidRPr="7687D744">
        <w:rPr>
          <w:sz w:val="24"/>
          <w:szCs w:val="24"/>
        </w:rPr>
        <w:t>the cost of fuel, maintenance, driver wages, service supervision, infrastructure maintenance, revenue collection, scheduling, rider information, data analysis, and administrative and management costs</w:t>
      </w:r>
      <w:r>
        <w:rPr>
          <w:sz w:val="24"/>
          <w:szCs w:val="24"/>
        </w:rPr>
        <w:t>, unless otherwise noted in Section 5.2</w:t>
      </w:r>
      <w:r w:rsidRPr="00E71284">
        <w:rPr>
          <w:color w:val="0000FF"/>
          <w:sz w:val="24"/>
          <w:szCs w:val="24"/>
        </w:rPr>
        <w:t>.</w:t>
      </w:r>
      <w:r w:rsidRPr="00E71284">
        <w:rPr>
          <w:sz w:val="24"/>
          <w:szCs w:val="24"/>
        </w:rPr>
        <w:t xml:space="preserve"> </w:t>
      </w:r>
      <w:ins w:id="120" w:author="Moore, Kendall" w:date="2015-02-06T09:24:00Z">
        <w:r w:rsidR="005A4971" w:rsidRPr="00E71284">
          <w:rPr>
            <w:sz w:val="24"/>
            <w:szCs w:val="24"/>
          </w:rPr>
          <w:t xml:space="preserve"> Exhibit </w:t>
        </w:r>
        <w:r w:rsidR="008967F7">
          <w:rPr>
            <w:sz w:val="24"/>
            <w:szCs w:val="24"/>
          </w:rPr>
          <w:t>B-1</w:t>
        </w:r>
        <w:r w:rsidR="008967F7" w:rsidRPr="00E71284">
          <w:rPr>
            <w:sz w:val="24"/>
            <w:szCs w:val="24"/>
          </w:rPr>
          <w:t xml:space="preserve"> </w:t>
        </w:r>
        <w:r w:rsidR="005A4971" w:rsidRPr="00E71284">
          <w:rPr>
            <w:sz w:val="24"/>
            <w:szCs w:val="24"/>
          </w:rPr>
          <w:t xml:space="preserve">sets forth the rates and costs to be applied in 2015. The City agrees that, starting in 2016, the County will annually update Exhibit </w:t>
        </w:r>
        <w:r w:rsidR="008967F7">
          <w:rPr>
            <w:sz w:val="24"/>
            <w:szCs w:val="24"/>
          </w:rPr>
          <w:t>B</w:t>
        </w:r>
        <w:r w:rsidR="008967F7" w:rsidRPr="00E71284">
          <w:rPr>
            <w:sz w:val="24"/>
            <w:szCs w:val="24"/>
          </w:rPr>
          <w:t xml:space="preserve"> </w:t>
        </w:r>
        <w:r w:rsidR="005A4971" w:rsidRPr="00E71284">
          <w:rPr>
            <w:sz w:val="24"/>
            <w:szCs w:val="24"/>
          </w:rPr>
          <w:t xml:space="preserve">to reflect the rates and costs to be used in calculating </w:t>
        </w:r>
        <w:r w:rsidR="00E71284">
          <w:rPr>
            <w:sz w:val="24"/>
            <w:szCs w:val="24"/>
          </w:rPr>
          <w:t xml:space="preserve">the compensation </w:t>
        </w:r>
        <w:r w:rsidR="005A4971" w:rsidRPr="00E71284">
          <w:rPr>
            <w:sz w:val="24"/>
            <w:szCs w:val="24"/>
          </w:rPr>
          <w:t>which the County shall be entitled to for that year</w:t>
        </w:r>
        <w:r w:rsidR="008967F7">
          <w:rPr>
            <w:sz w:val="24"/>
            <w:szCs w:val="24"/>
          </w:rPr>
          <w:t xml:space="preserve"> </w:t>
        </w:r>
        <w:r w:rsidR="008967F7">
          <w:rPr>
            <w:color w:val="000000"/>
            <w:sz w:val="24"/>
            <w:szCs w:val="24"/>
          </w:rPr>
          <w:t xml:space="preserve">(for example modifications to the </w:t>
        </w:r>
        <w:r w:rsidR="0099075C">
          <w:rPr>
            <w:sz w:val="24"/>
            <w:szCs w:val="24"/>
          </w:rPr>
          <w:t xml:space="preserve">estimated fully allocated hourly rates, fleet costs and </w:t>
        </w:r>
        <w:proofErr w:type="spellStart"/>
        <w:r w:rsidR="0099075C">
          <w:rPr>
            <w:sz w:val="24"/>
            <w:szCs w:val="24"/>
          </w:rPr>
          <w:t>farebox</w:t>
        </w:r>
        <w:proofErr w:type="spellEnd"/>
        <w:r w:rsidR="0099075C">
          <w:rPr>
            <w:sz w:val="24"/>
            <w:szCs w:val="24"/>
          </w:rPr>
          <w:t xml:space="preserve"> recovery ratios </w:t>
        </w:r>
        <w:r w:rsidR="008967F7">
          <w:rPr>
            <w:bCs/>
            <w:sz w:val="24"/>
            <w:szCs w:val="24"/>
          </w:rPr>
          <w:t xml:space="preserve">for </w:t>
        </w:r>
        <w:r w:rsidR="008967F7">
          <w:rPr>
            <w:color w:val="000000"/>
            <w:sz w:val="24"/>
            <w:szCs w:val="24"/>
          </w:rPr>
          <w:t>2016 shall be memorialized in a new Exhibit B-2)</w:t>
        </w:r>
        <w:r w:rsidR="005A4971" w:rsidRPr="00E71284">
          <w:rPr>
            <w:sz w:val="24"/>
            <w:szCs w:val="24"/>
          </w:rPr>
          <w:t>.</w:t>
        </w:r>
        <w:r w:rsidR="005A4971">
          <w:rPr>
            <w:sz w:val="24"/>
            <w:szCs w:val="24"/>
          </w:rPr>
          <w:t xml:space="preserve">  </w:t>
        </w:r>
      </w:ins>
    </w:p>
    <w:p w:rsidR="003F203F" w:rsidRDefault="003F203F" w:rsidP="00E53697">
      <w:pPr>
        <w:tabs>
          <w:tab w:val="left" w:pos="-720"/>
          <w:tab w:val="left" w:pos="720"/>
        </w:tabs>
        <w:suppressAutoHyphens/>
        <w:ind w:left="720" w:hanging="720"/>
        <w:jc w:val="both"/>
        <w:rPr>
          <w:sz w:val="24"/>
          <w:szCs w:val="24"/>
        </w:rPr>
      </w:pPr>
    </w:p>
    <w:p w:rsidR="003F203F" w:rsidRPr="009E10F7" w:rsidRDefault="003F203F" w:rsidP="00E53697">
      <w:pPr>
        <w:tabs>
          <w:tab w:val="left" w:pos="-720"/>
          <w:tab w:val="left" w:pos="720"/>
        </w:tabs>
        <w:suppressAutoHyphens/>
        <w:ind w:left="720" w:hanging="720"/>
        <w:jc w:val="both"/>
        <w:rPr>
          <w:sz w:val="24"/>
          <w:szCs w:val="24"/>
        </w:rPr>
      </w:pPr>
      <w:r>
        <w:rPr>
          <w:sz w:val="24"/>
          <w:szCs w:val="24"/>
        </w:rPr>
        <w:t>5.2</w:t>
      </w:r>
      <w:r>
        <w:rPr>
          <w:sz w:val="24"/>
          <w:szCs w:val="24"/>
        </w:rPr>
        <w:tab/>
      </w:r>
      <w:r w:rsidRPr="00CF0E99">
        <w:rPr>
          <w:b/>
          <w:bCs/>
          <w:sz w:val="24"/>
          <w:szCs w:val="24"/>
        </w:rPr>
        <w:t>Fully Allocated Hourly Rate</w:t>
      </w:r>
    </w:p>
    <w:p w:rsidR="003F203F" w:rsidRDefault="003F203F" w:rsidP="00E53697">
      <w:pPr>
        <w:tabs>
          <w:tab w:val="left" w:pos="-720"/>
          <w:tab w:val="left" w:pos="0"/>
        </w:tabs>
        <w:suppressAutoHyphens/>
        <w:jc w:val="both"/>
        <w:rPr>
          <w:b/>
          <w:bCs/>
          <w:sz w:val="24"/>
          <w:szCs w:val="24"/>
        </w:rPr>
      </w:pPr>
    </w:p>
    <w:p w:rsidR="003F203F" w:rsidRDefault="003F203F" w:rsidP="00CF0E99">
      <w:pPr>
        <w:tabs>
          <w:tab w:val="left" w:pos="-720"/>
          <w:tab w:val="left" w:pos="720"/>
        </w:tabs>
        <w:suppressAutoHyphens/>
        <w:ind w:left="720" w:hanging="720"/>
        <w:rPr>
          <w:sz w:val="24"/>
          <w:szCs w:val="24"/>
        </w:rPr>
      </w:pPr>
      <w:r>
        <w:rPr>
          <w:b/>
          <w:bCs/>
          <w:sz w:val="24"/>
          <w:szCs w:val="24"/>
        </w:rPr>
        <w:tab/>
      </w:r>
      <w:r>
        <w:rPr>
          <w:sz w:val="24"/>
          <w:szCs w:val="24"/>
        </w:rPr>
        <w:t xml:space="preserve">The City will compensate the County </w:t>
      </w:r>
      <w:del w:id="121" w:author="Moore, Kendall" w:date="2015-02-06T09:24:00Z">
        <w:r>
          <w:rPr>
            <w:sz w:val="24"/>
            <w:szCs w:val="24"/>
          </w:rPr>
          <w:delText>based on</w:delText>
        </w:r>
      </w:del>
      <w:ins w:id="122" w:author="Moore, Kendall" w:date="2015-02-06T09:24:00Z">
        <w:r w:rsidR="00B30DD8">
          <w:rPr>
            <w:sz w:val="24"/>
            <w:szCs w:val="24"/>
          </w:rPr>
          <w:t>at</w:t>
        </w:r>
      </w:ins>
      <w:r w:rsidR="00B30DD8">
        <w:rPr>
          <w:sz w:val="24"/>
          <w:szCs w:val="24"/>
        </w:rPr>
        <w:t xml:space="preserve"> the</w:t>
      </w:r>
      <w:r>
        <w:rPr>
          <w:sz w:val="24"/>
          <w:szCs w:val="24"/>
        </w:rPr>
        <w:t xml:space="preserve"> </w:t>
      </w:r>
      <w:del w:id="123" w:author="Moore, Kendall" w:date="2015-02-06T09:24:00Z">
        <w:r>
          <w:rPr>
            <w:sz w:val="24"/>
            <w:szCs w:val="24"/>
          </w:rPr>
          <w:delText xml:space="preserve">estimated </w:delText>
        </w:r>
      </w:del>
      <w:r w:rsidRPr="00A2069E">
        <w:rPr>
          <w:sz w:val="24"/>
          <w:szCs w:val="24"/>
        </w:rPr>
        <w:t>fully allocated hourly</w:t>
      </w:r>
      <w:r>
        <w:rPr>
          <w:sz w:val="24"/>
          <w:szCs w:val="24"/>
        </w:rPr>
        <w:t xml:space="preserve"> rates detailed in Exhibit </w:t>
      </w:r>
      <w:del w:id="124" w:author="Moore, Kendall" w:date="2015-02-06T09:24:00Z">
        <w:r>
          <w:rPr>
            <w:sz w:val="24"/>
            <w:szCs w:val="24"/>
          </w:rPr>
          <w:delText>C</w:delText>
        </w:r>
      </w:del>
      <w:ins w:id="125" w:author="Moore, Kendall" w:date="2015-02-06T09:24:00Z">
        <w:r w:rsidR="0099075C">
          <w:rPr>
            <w:sz w:val="24"/>
            <w:szCs w:val="24"/>
          </w:rPr>
          <w:t>B-1</w:t>
        </w:r>
      </w:ins>
      <w:r w:rsidR="0099075C">
        <w:rPr>
          <w:sz w:val="24"/>
          <w:szCs w:val="24"/>
        </w:rPr>
        <w:t xml:space="preserve"> </w:t>
      </w:r>
      <w:r>
        <w:rPr>
          <w:sz w:val="24"/>
          <w:szCs w:val="24"/>
        </w:rPr>
        <w:t xml:space="preserve">for all </w:t>
      </w:r>
      <w:r w:rsidRPr="007054E0">
        <w:rPr>
          <w:sz w:val="24"/>
          <w:szCs w:val="24"/>
        </w:rPr>
        <w:t>platform service hour</w:t>
      </w:r>
      <w:r>
        <w:rPr>
          <w:sz w:val="24"/>
          <w:szCs w:val="24"/>
        </w:rPr>
        <w:t>s (i.e., the number of hours a bus is in operation, including revenue time, layover time and deadhead time) operated in 2015</w:t>
      </w:r>
      <w:del w:id="126" w:author="Moore, Kendall" w:date="2015-02-06T09:24:00Z">
        <w:r>
          <w:rPr>
            <w:sz w:val="24"/>
            <w:szCs w:val="24"/>
          </w:rPr>
          <w:delText>.</w:delText>
        </w:r>
      </w:del>
      <w:ins w:id="127" w:author="Moore, Kendall" w:date="2015-02-06T09:24:00Z">
        <w:r w:rsidR="0085791E">
          <w:rPr>
            <w:sz w:val="24"/>
            <w:szCs w:val="24"/>
          </w:rPr>
          <w:t xml:space="preserve"> as set forth in Exhibits A</w:t>
        </w:r>
        <w:r w:rsidR="0099075C">
          <w:rPr>
            <w:sz w:val="24"/>
            <w:szCs w:val="24"/>
          </w:rPr>
          <w:t>-1</w:t>
        </w:r>
        <w:r w:rsidR="0085791E">
          <w:rPr>
            <w:sz w:val="24"/>
            <w:szCs w:val="24"/>
          </w:rPr>
          <w:t xml:space="preserve"> and </w:t>
        </w:r>
        <w:r w:rsidR="0099075C">
          <w:rPr>
            <w:sz w:val="24"/>
            <w:szCs w:val="24"/>
          </w:rPr>
          <w:t>A-2</w:t>
        </w:r>
        <w:r>
          <w:rPr>
            <w:sz w:val="24"/>
            <w:szCs w:val="24"/>
          </w:rPr>
          <w:t>.</w:t>
        </w:r>
      </w:ins>
      <w:r>
        <w:rPr>
          <w:sz w:val="24"/>
          <w:szCs w:val="24"/>
        </w:rPr>
        <w:t xml:space="preserve">  For each subsequent year, the rates will be based on the applicable annual allotment of the adopted budget for that period.  Consistent with the rest of King County, Metro Transit is on a biennial budget cycle.  Any annual amounts calculated pursuant to this Agreement represent an annual allotment of the adopted biennial budget for the period under consideration.   </w:t>
      </w:r>
    </w:p>
    <w:p w:rsidR="003F203F" w:rsidRDefault="003F203F" w:rsidP="00E53697">
      <w:pPr>
        <w:tabs>
          <w:tab w:val="left" w:pos="-720"/>
          <w:tab w:val="left" w:pos="0"/>
        </w:tabs>
        <w:suppressAutoHyphens/>
        <w:jc w:val="both"/>
        <w:rPr>
          <w:sz w:val="24"/>
          <w:szCs w:val="24"/>
        </w:rPr>
      </w:pPr>
    </w:p>
    <w:p w:rsidR="003F203F" w:rsidRDefault="003F203F" w:rsidP="00335DAD">
      <w:pPr>
        <w:tabs>
          <w:tab w:val="left" w:pos="-720"/>
          <w:tab w:val="left" w:pos="0"/>
        </w:tabs>
        <w:suppressAutoHyphens/>
        <w:ind w:left="720"/>
        <w:jc w:val="both"/>
        <w:rPr>
          <w:sz w:val="24"/>
          <w:szCs w:val="24"/>
        </w:rPr>
      </w:pPr>
      <w:r>
        <w:rPr>
          <w:sz w:val="24"/>
          <w:szCs w:val="24"/>
        </w:rPr>
        <w:t xml:space="preserve">For the purposes of this Agreement, the fully allocated hourly rate </w:t>
      </w:r>
      <w:del w:id="128" w:author="Moore, Kendall" w:date="2015-02-06T09:24:00Z">
        <w:r>
          <w:rPr>
            <w:sz w:val="24"/>
            <w:szCs w:val="24"/>
          </w:rPr>
          <w:delText>will</w:delText>
        </w:r>
      </w:del>
      <w:ins w:id="129" w:author="Moore, Kendall" w:date="2015-02-06T09:24:00Z">
        <w:r w:rsidR="00B30DD8">
          <w:rPr>
            <w:sz w:val="24"/>
            <w:szCs w:val="24"/>
          </w:rPr>
          <w:t>does</w:t>
        </w:r>
      </w:ins>
      <w:r w:rsidR="00B30DD8">
        <w:rPr>
          <w:sz w:val="24"/>
          <w:szCs w:val="24"/>
        </w:rPr>
        <w:t xml:space="preserve"> </w:t>
      </w:r>
      <w:r>
        <w:rPr>
          <w:sz w:val="24"/>
          <w:szCs w:val="24"/>
        </w:rPr>
        <w:t xml:space="preserve">not include the following costs:  </w:t>
      </w:r>
      <w:r>
        <w:rPr>
          <w:sz w:val="24"/>
          <w:szCs w:val="24"/>
        </w:rPr>
        <w:tab/>
      </w:r>
    </w:p>
    <w:p w:rsidR="003F203F" w:rsidRDefault="003F203F" w:rsidP="00E53697">
      <w:pPr>
        <w:tabs>
          <w:tab w:val="left" w:pos="-720"/>
          <w:tab w:val="left" w:pos="0"/>
        </w:tabs>
        <w:suppressAutoHyphens/>
        <w:jc w:val="both"/>
        <w:rPr>
          <w:sz w:val="24"/>
          <w:szCs w:val="24"/>
        </w:rPr>
      </w:pPr>
      <w:r>
        <w:rPr>
          <w:sz w:val="24"/>
          <w:szCs w:val="24"/>
        </w:rPr>
        <w:tab/>
      </w:r>
    </w:p>
    <w:p w:rsidR="003F203F" w:rsidRDefault="003F203F" w:rsidP="00E53697">
      <w:pPr>
        <w:numPr>
          <w:ilvl w:val="0"/>
          <w:numId w:val="25"/>
        </w:numPr>
        <w:tabs>
          <w:tab w:val="left" w:pos="-720"/>
          <w:tab w:val="left" w:pos="0"/>
        </w:tabs>
        <w:suppressAutoHyphens/>
        <w:jc w:val="both"/>
        <w:rPr>
          <w:sz w:val="24"/>
          <w:szCs w:val="24"/>
        </w:rPr>
      </w:pPr>
      <w:r>
        <w:rPr>
          <w:sz w:val="24"/>
          <w:szCs w:val="24"/>
        </w:rPr>
        <w:t xml:space="preserve"> King County Department of Transportation Director’s Office expenses; and</w:t>
      </w:r>
    </w:p>
    <w:p w:rsidR="003F203F" w:rsidRPr="007D482A" w:rsidRDefault="003F203F" w:rsidP="00E53697">
      <w:pPr>
        <w:numPr>
          <w:ilvl w:val="0"/>
          <w:numId w:val="25"/>
        </w:numPr>
        <w:tabs>
          <w:tab w:val="left" w:pos="-720"/>
          <w:tab w:val="left" w:pos="0"/>
        </w:tabs>
        <w:suppressAutoHyphens/>
        <w:jc w:val="both"/>
        <w:rPr>
          <w:sz w:val="24"/>
          <w:szCs w:val="24"/>
        </w:rPr>
      </w:pPr>
      <w:r>
        <w:rPr>
          <w:sz w:val="24"/>
          <w:szCs w:val="24"/>
        </w:rPr>
        <w:t xml:space="preserve"> Metro Transit Division, General Manager’s Office expenses</w:t>
      </w:r>
    </w:p>
    <w:p w:rsidR="002E38B9" w:rsidRDefault="003F203F" w:rsidP="00E53697">
      <w:pPr>
        <w:tabs>
          <w:tab w:val="left" w:pos="-720"/>
          <w:tab w:val="left" w:pos="0"/>
        </w:tabs>
        <w:suppressAutoHyphens/>
        <w:jc w:val="both"/>
        <w:rPr>
          <w:ins w:id="130" w:author="Moore, Kendall" w:date="2015-02-06T09:24:00Z"/>
          <w:b/>
          <w:bCs/>
          <w:sz w:val="24"/>
          <w:szCs w:val="24"/>
        </w:rPr>
      </w:pPr>
      <w:r>
        <w:rPr>
          <w:b/>
          <w:bCs/>
          <w:sz w:val="24"/>
          <w:szCs w:val="24"/>
        </w:rPr>
        <w:tab/>
      </w:r>
    </w:p>
    <w:p w:rsidR="003F203F" w:rsidRDefault="003F203F" w:rsidP="00E53697">
      <w:pPr>
        <w:tabs>
          <w:tab w:val="left" w:pos="-720"/>
          <w:tab w:val="left" w:pos="0"/>
        </w:tabs>
        <w:suppressAutoHyphens/>
        <w:jc w:val="both"/>
        <w:rPr>
          <w:b/>
          <w:bCs/>
          <w:sz w:val="24"/>
          <w:szCs w:val="24"/>
        </w:rPr>
      </w:pPr>
    </w:p>
    <w:p w:rsidR="003F203F" w:rsidRPr="009E10F7" w:rsidRDefault="003F203F" w:rsidP="00CF0E99">
      <w:pPr>
        <w:tabs>
          <w:tab w:val="left" w:pos="-720"/>
        </w:tabs>
        <w:suppressAutoHyphens/>
        <w:jc w:val="both"/>
        <w:rPr>
          <w:sz w:val="24"/>
          <w:szCs w:val="24"/>
        </w:rPr>
      </w:pPr>
      <w:r>
        <w:rPr>
          <w:sz w:val="24"/>
          <w:szCs w:val="24"/>
        </w:rPr>
        <w:t>5.3</w:t>
      </w:r>
      <w:r>
        <w:rPr>
          <w:sz w:val="24"/>
          <w:szCs w:val="24"/>
        </w:rPr>
        <w:tab/>
      </w:r>
      <w:r w:rsidRPr="00CF0E99">
        <w:rPr>
          <w:b/>
          <w:bCs/>
          <w:sz w:val="24"/>
          <w:szCs w:val="24"/>
        </w:rPr>
        <w:t>Fleet Costs</w:t>
      </w:r>
    </w:p>
    <w:p w:rsidR="003F203F" w:rsidRDefault="003F203F" w:rsidP="00E53697">
      <w:pPr>
        <w:tabs>
          <w:tab w:val="left" w:pos="-720"/>
          <w:tab w:val="left" w:pos="0"/>
        </w:tabs>
        <w:suppressAutoHyphens/>
        <w:jc w:val="both"/>
        <w:rPr>
          <w:b/>
          <w:bCs/>
          <w:sz w:val="24"/>
          <w:szCs w:val="24"/>
        </w:rPr>
      </w:pPr>
    </w:p>
    <w:p w:rsidR="003F203F" w:rsidRDefault="003F203F" w:rsidP="00E53697">
      <w:pPr>
        <w:tabs>
          <w:tab w:val="left" w:pos="-720"/>
          <w:tab w:val="left" w:pos="720"/>
        </w:tabs>
        <w:suppressAutoHyphens/>
        <w:ind w:left="720" w:hanging="720"/>
        <w:jc w:val="both"/>
        <w:rPr>
          <w:sz w:val="24"/>
          <w:szCs w:val="24"/>
        </w:rPr>
      </w:pPr>
      <w:r>
        <w:rPr>
          <w:b/>
          <w:bCs/>
          <w:sz w:val="24"/>
          <w:szCs w:val="24"/>
        </w:rPr>
        <w:tab/>
      </w:r>
      <w:r w:rsidRPr="00A1568F">
        <w:rPr>
          <w:sz w:val="24"/>
          <w:szCs w:val="24"/>
        </w:rPr>
        <w:t>In addition</w:t>
      </w:r>
      <w:r>
        <w:rPr>
          <w:sz w:val="24"/>
          <w:szCs w:val="24"/>
        </w:rPr>
        <w:t xml:space="preserve"> to the hourly operating costs, t</w:t>
      </w:r>
      <w:r w:rsidRPr="00A1568F">
        <w:rPr>
          <w:sz w:val="24"/>
          <w:szCs w:val="24"/>
        </w:rPr>
        <w:t>he</w:t>
      </w:r>
      <w:r>
        <w:rPr>
          <w:sz w:val="24"/>
          <w:szCs w:val="24"/>
        </w:rPr>
        <w:t xml:space="preserve"> City will compensate the County for fleet costs based on the number of </w:t>
      </w:r>
      <w:del w:id="131" w:author="Moore, Kendall" w:date="2015-02-06T09:24:00Z">
        <w:r>
          <w:rPr>
            <w:sz w:val="24"/>
            <w:szCs w:val="24"/>
          </w:rPr>
          <w:delText>coaches</w:delText>
        </w:r>
      </w:del>
      <w:ins w:id="132" w:author="Moore, Kendall" w:date="2015-02-06T09:24:00Z">
        <w:r w:rsidR="00E71284">
          <w:rPr>
            <w:sz w:val="24"/>
            <w:szCs w:val="24"/>
          </w:rPr>
          <w:t>buses</w:t>
        </w:r>
      </w:ins>
      <w:r>
        <w:rPr>
          <w:sz w:val="24"/>
          <w:szCs w:val="24"/>
        </w:rPr>
        <w:t xml:space="preserve"> required to operate AM and PM peak hours for the service identified in </w:t>
      </w:r>
      <w:del w:id="133" w:author="Moore, Kendall" w:date="2015-02-06T09:24:00Z">
        <w:r>
          <w:rPr>
            <w:sz w:val="24"/>
            <w:szCs w:val="24"/>
          </w:rPr>
          <w:delText>Exhibits</w:delText>
        </w:r>
      </w:del>
      <w:ins w:id="134" w:author="Moore, Kendall" w:date="2015-02-06T09:24:00Z">
        <w:r w:rsidR="0099075C">
          <w:rPr>
            <w:sz w:val="24"/>
            <w:szCs w:val="24"/>
          </w:rPr>
          <w:t xml:space="preserve">the subpart of </w:t>
        </w:r>
        <w:r>
          <w:rPr>
            <w:sz w:val="24"/>
            <w:szCs w:val="24"/>
          </w:rPr>
          <w:t>Exhibit</w:t>
        </w:r>
      </w:ins>
      <w:r>
        <w:rPr>
          <w:sz w:val="24"/>
          <w:szCs w:val="24"/>
        </w:rPr>
        <w:t xml:space="preserve"> A </w:t>
      </w:r>
      <w:del w:id="135" w:author="Moore, Kendall" w:date="2015-02-06T09:24:00Z">
        <w:r>
          <w:rPr>
            <w:sz w:val="24"/>
            <w:szCs w:val="24"/>
          </w:rPr>
          <w:delText>and B to this Agreement</w:delText>
        </w:r>
      </w:del>
      <w:ins w:id="136" w:author="Moore, Kendall" w:date="2015-02-06T09:24:00Z">
        <w:r w:rsidR="0099075C">
          <w:rPr>
            <w:sz w:val="24"/>
            <w:szCs w:val="24"/>
          </w:rPr>
          <w:t>in effect at the time</w:t>
        </w:r>
      </w:ins>
      <w:r>
        <w:rPr>
          <w:sz w:val="24"/>
          <w:szCs w:val="24"/>
        </w:rPr>
        <w:t>.  For purposes of this Agreement the AM peak hours are defined as 6 a.m. – 9 a.m. and the PM peak hours are defined as 3 p.m. – 6 p.m.</w:t>
      </w:r>
    </w:p>
    <w:p w:rsidR="003F203F" w:rsidRDefault="003F203F" w:rsidP="00E53697">
      <w:pPr>
        <w:tabs>
          <w:tab w:val="left" w:pos="-720"/>
          <w:tab w:val="left" w:pos="0"/>
        </w:tabs>
        <w:suppressAutoHyphens/>
        <w:jc w:val="both"/>
        <w:rPr>
          <w:b/>
          <w:bCs/>
          <w:sz w:val="24"/>
          <w:szCs w:val="24"/>
        </w:rPr>
      </w:pPr>
    </w:p>
    <w:p w:rsidR="003F203F" w:rsidRPr="00800561" w:rsidRDefault="003F203F" w:rsidP="00E53697">
      <w:pPr>
        <w:tabs>
          <w:tab w:val="left" w:pos="-720"/>
          <w:tab w:val="left" w:pos="720"/>
        </w:tabs>
        <w:suppressAutoHyphens/>
        <w:ind w:left="720"/>
        <w:jc w:val="both"/>
        <w:rPr>
          <w:sz w:val="24"/>
          <w:szCs w:val="24"/>
        </w:rPr>
      </w:pPr>
      <w:r w:rsidRPr="00800561">
        <w:rPr>
          <w:sz w:val="24"/>
          <w:szCs w:val="24"/>
        </w:rPr>
        <w:t xml:space="preserve">The County will </w:t>
      </w:r>
      <w:r>
        <w:rPr>
          <w:sz w:val="24"/>
          <w:szCs w:val="24"/>
        </w:rPr>
        <w:t>determine</w:t>
      </w:r>
      <w:r w:rsidRPr="00800561">
        <w:rPr>
          <w:sz w:val="24"/>
          <w:szCs w:val="24"/>
        </w:rPr>
        <w:t xml:space="preserve"> the number of </w:t>
      </w:r>
      <w:del w:id="137" w:author="Moore, Kendall" w:date="2015-02-06T09:24:00Z">
        <w:r w:rsidRPr="00800561">
          <w:rPr>
            <w:sz w:val="24"/>
            <w:szCs w:val="24"/>
          </w:rPr>
          <w:delText>coaches</w:delText>
        </w:r>
      </w:del>
      <w:ins w:id="138" w:author="Moore, Kendall" w:date="2015-02-06T09:24:00Z">
        <w:r w:rsidR="00E71284">
          <w:rPr>
            <w:sz w:val="24"/>
            <w:szCs w:val="24"/>
          </w:rPr>
          <w:t>buses</w:t>
        </w:r>
      </w:ins>
      <w:r w:rsidRPr="00800561">
        <w:rPr>
          <w:sz w:val="24"/>
          <w:szCs w:val="24"/>
        </w:rPr>
        <w:t xml:space="preserve"> required for the </w:t>
      </w:r>
      <w:ins w:id="139" w:author="Moore, Kendall" w:date="2015-02-06T09:24:00Z">
        <w:r w:rsidR="0057685C">
          <w:rPr>
            <w:sz w:val="24"/>
            <w:szCs w:val="24"/>
          </w:rPr>
          <w:t xml:space="preserve">City-funded transit </w:t>
        </w:r>
      </w:ins>
      <w:r w:rsidRPr="00800561">
        <w:rPr>
          <w:sz w:val="24"/>
          <w:szCs w:val="24"/>
        </w:rPr>
        <w:t>service</w:t>
      </w:r>
      <w:del w:id="140" w:author="Moore, Kendall" w:date="2015-02-06T09:24:00Z">
        <w:r w:rsidRPr="00800561">
          <w:rPr>
            <w:sz w:val="24"/>
            <w:szCs w:val="24"/>
          </w:rPr>
          <w:delText xml:space="preserve"> being purchased by the City</w:delText>
        </w:r>
      </w:del>
      <w:r w:rsidRPr="00800561">
        <w:rPr>
          <w:sz w:val="24"/>
          <w:szCs w:val="24"/>
        </w:rPr>
        <w:t xml:space="preserve"> </w:t>
      </w:r>
      <w:r>
        <w:rPr>
          <w:sz w:val="24"/>
          <w:szCs w:val="24"/>
        </w:rPr>
        <w:t>and the fleet cost based on the following:</w:t>
      </w:r>
    </w:p>
    <w:p w:rsidR="003F203F" w:rsidRDefault="003F203F" w:rsidP="00E53697">
      <w:pPr>
        <w:tabs>
          <w:tab w:val="left" w:pos="-720"/>
          <w:tab w:val="left" w:pos="0"/>
        </w:tabs>
        <w:suppressAutoHyphens/>
        <w:jc w:val="both"/>
        <w:rPr>
          <w:b/>
          <w:bCs/>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0"/>
        <w:gridCol w:w="1170"/>
        <w:gridCol w:w="2520"/>
      </w:tblGrid>
      <w:tr w:rsidR="003F203F" w:rsidRPr="00AD75BF">
        <w:tc>
          <w:tcPr>
            <w:tcW w:w="5310" w:type="dxa"/>
          </w:tcPr>
          <w:p w:rsidR="003F203F" w:rsidRPr="00AD75BF" w:rsidRDefault="003F203F" w:rsidP="006B1917">
            <w:pPr>
              <w:tabs>
                <w:tab w:val="left" w:pos="-720"/>
                <w:tab w:val="left" w:pos="0"/>
              </w:tabs>
              <w:suppressAutoHyphens/>
              <w:jc w:val="both"/>
              <w:rPr>
                <w:sz w:val="24"/>
                <w:szCs w:val="24"/>
              </w:rPr>
            </w:pPr>
            <w:r w:rsidRPr="00AD75BF">
              <w:rPr>
                <w:sz w:val="24"/>
                <w:szCs w:val="24"/>
              </w:rPr>
              <w:t xml:space="preserve">AM &amp; PM Peak </w:t>
            </w:r>
            <w:r>
              <w:rPr>
                <w:sz w:val="24"/>
                <w:szCs w:val="24"/>
              </w:rPr>
              <w:t>A</w:t>
            </w:r>
            <w:r w:rsidRPr="00AD75BF">
              <w:rPr>
                <w:sz w:val="24"/>
                <w:szCs w:val="24"/>
              </w:rPr>
              <w:t xml:space="preserve">nnual Hours = one (1) </w:t>
            </w:r>
            <w:del w:id="141" w:author="Moore, Kendall" w:date="2015-02-06T09:24:00Z">
              <w:r w:rsidRPr="00AD75BF">
                <w:rPr>
                  <w:sz w:val="24"/>
                  <w:szCs w:val="24"/>
                </w:rPr>
                <w:delText>coach</w:delText>
              </w:r>
            </w:del>
            <w:ins w:id="142" w:author="Moore, Kendall" w:date="2015-02-06T09:24:00Z">
              <w:r w:rsidR="00344B90">
                <w:rPr>
                  <w:sz w:val="24"/>
                  <w:szCs w:val="24"/>
                </w:rPr>
                <w:t>bus</w:t>
              </w:r>
            </w:ins>
            <w:r>
              <w:rPr>
                <w:sz w:val="24"/>
                <w:szCs w:val="24"/>
              </w:rPr>
              <w:t xml:space="preserve"> per</w:t>
            </w:r>
          </w:p>
        </w:tc>
        <w:tc>
          <w:tcPr>
            <w:tcW w:w="1170" w:type="dxa"/>
          </w:tcPr>
          <w:p w:rsidR="003F203F" w:rsidRPr="00AD75BF" w:rsidRDefault="003F203F" w:rsidP="006B1917">
            <w:pPr>
              <w:tabs>
                <w:tab w:val="left" w:pos="-720"/>
                <w:tab w:val="left" w:pos="0"/>
              </w:tabs>
              <w:suppressAutoHyphens/>
              <w:jc w:val="both"/>
              <w:rPr>
                <w:sz w:val="24"/>
                <w:szCs w:val="24"/>
              </w:rPr>
            </w:pPr>
            <w:r w:rsidRPr="00AD75BF">
              <w:rPr>
                <w:sz w:val="24"/>
                <w:szCs w:val="24"/>
              </w:rPr>
              <w:t xml:space="preserve">1,000 </w:t>
            </w:r>
          </w:p>
        </w:tc>
        <w:tc>
          <w:tcPr>
            <w:tcW w:w="2520" w:type="dxa"/>
          </w:tcPr>
          <w:p w:rsidR="003F203F" w:rsidRPr="00AD75BF" w:rsidRDefault="003F203F" w:rsidP="006B1917">
            <w:pPr>
              <w:tabs>
                <w:tab w:val="left" w:pos="-720"/>
                <w:tab w:val="left" w:pos="0"/>
              </w:tabs>
              <w:suppressAutoHyphens/>
              <w:jc w:val="both"/>
              <w:rPr>
                <w:sz w:val="24"/>
                <w:szCs w:val="24"/>
              </w:rPr>
            </w:pPr>
            <w:r w:rsidRPr="00AD75BF">
              <w:rPr>
                <w:sz w:val="24"/>
                <w:szCs w:val="24"/>
              </w:rPr>
              <w:t>Annual Hours</w:t>
            </w:r>
          </w:p>
        </w:tc>
      </w:tr>
      <w:tr w:rsidR="003F203F" w:rsidRPr="00AD75BF">
        <w:tc>
          <w:tcPr>
            <w:tcW w:w="5310" w:type="dxa"/>
          </w:tcPr>
          <w:p w:rsidR="003F203F" w:rsidRPr="00AD75BF" w:rsidRDefault="003F203F" w:rsidP="006B1917">
            <w:pPr>
              <w:tabs>
                <w:tab w:val="left" w:pos="-720"/>
                <w:tab w:val="left" w:pos="0"/>
              </w:tabs>
              <w:suppressAutoHyphens/>
              <w:jc w:val="both"/>
              <w:rPr>
                <w:sz w:val="24"/>
                <w:szCs w:val="24"/>
              </w:rPr>
            </w:pPr>
            <w:r w:rsidRPr="00AD75BF">
              <w:rPr>
                <w:sz w:val="24"/>
                <w:szCs w:val="24"/>
              </w:rPr>
              <w:t>Financing Period</w:t>
            </w:r>
            <w:r>
              <w:rPr>
                <w:sz w:val="24"/>
                <w:szCs w:val="24"/>
              </w:rPr>
              <w:t xml:space="preserve"> (Diesel/Hybrid buses)</w:t>
            </w:r>
          </w:p>
        </w:tc>
        <w:tc>
          <w:tcPr>
            <w:tcW w:w="1170" w:type="dxa"/>
          </w:tcPr>
          <w:p w:rsidR="003F203F" w:rsidRPr="00AD75BF" w:rsidRDefault="003F203F" w:rsidP="006B1917">
            <w:pPr>
              <w:tabs>
                <w:tab w:val="left" w:pos="-720"/>
                <w:tab w:val="left" w:pos="0"/>
              </w:tabs>
              <w:suppressAutoHyphens/>
              <w:jc w:val="both"/>
              <w:rPr>
                <w:sz w:val="24"/>
                <w:szCs w:val="24"/>
              </w:rPr>
            </w:pPr>
            <w:r w:rsidRPr="00AD75BF">
              <w:rPr>
                <w:sz w:val="24"/>
                <w:szCs w:val="24"/>
              </w:rPr>
              <w:t>12 Years</w:t>
            </w:r>
          </w:p>
        </w:tc>
        <w:tc>
          <w:tcPr>
            <w:tcW w:w="2520" w:type="dxa"/>
          </w:tcPr>
          <w:p w:rsidR="003F203F" w:rsidRPr="00AD75BF" w:rsidRDefault="003F203F" w:rsidP="006B1917">
            <w:pPr>
              <w:tabs>
                <w:tab w:val="left" w:pos="-720"/>
                <w:tab w:val="left" w:pos="0"/>
              </w:tabs>
              <w:suppressAutoHyphens/>
              <w:jc w:val="both"/>
              <w:rPr>
                <w:sz w:val="24"/>
                <w:szCs w:val="24"/>
              </w:rPr>
            </w:pPr>
            <w:r w:rsidRPr="00AD75BF">
              <w:rPr>
                <w:sz w:val="24"/>
                <w:szCs w:val="24"/>
              </w:rPr>
              <w:t>FTA minimum</w:t>
            </w:r>
          </w:p>
        </w:tc>
      </w:tr>
      <w:tr w:rsidR="003F203F" w:rsidRPr="00AD75BF">
        <w:tc>
          <w:tcPr>
            <w:tcW w:w="5310" w:type="dxa"/>
          </w:tcPr>
          <w:p w:rsidR="003F203F" w:rsidRPr="00AD75BF" w:rsidRDefault="003F203F" w:rsidP="006B1917">
            <w:pPr>
              <w:tabs>
                <w:tab w:val="left" w:pos="-720"/>
                <w:tab w:val="left" w:pos="0"/>
              </w:tabs>
              <w:suppressAutoHyphens/>
              <w:jc w:val="both"/>
              <w:rPr>
                <w:sz w:val="24"/>
                <w:szCs w:val="24"/>
              </w:rPr>
            </w:pPr>
            <w:r>
              <w:rPr>
                <w:sz w:val="24"/>
                <w:szCs w:val="24"/>
              </w:rPr>
              <w:t>Financing Period (Trolley buses)</w:t>
            </w:r>
          </w:p>
        </w:tc>
        <w:tc>
          <w:tcPr>
            <w:tcW w:w="1170" w:type="dxa"/>
          </w:tcPr>
          <w:p w:rsidR="003F203F" w:rsidRPr="00AD75BF" w:rsidRDefault="003F203F" w:rsidP="006B1917">
            <w:pPr>
              <w:tabs>
                <w:tab w:val="left" w:pos="-720"/>
                <w:tab w:val="left" w:pos="0"/>
              </w:tabs>
              <w:suppressAutoHyphens/>
              <w:jc w:val="both"/>
              <w:rPr>
                <w:sz w:val="24"/>
                <w:szCs w:val="24"/>
              </w:rPr>
            </w:pPr>
            <w:r>
              <w:rPr>
                <w:sz w:val="24"/>
                <w:szCs w:val="24"/>
              </w:rPr>
              <w:t>15 Years</w:t>
            </w:r>
          </w:p>
        </w:tc>
        <w:tc>
          <w:tcPr>
            <w:tcW w:w="2520" w:type="dxa"/>
          </w:tcPr>
          <w:p w:rsidR="003F203F" w:rsidRPr="00AD75BF" w:rsidRDefault="003F203F" w:rsidP="006B1917">
            <w:pPr>
              <w:tabs>
                <w:tab w:val="left" w:pos="-720"/>
                <w:tab w:val="left" w:pos="0"/>
              </w:tabs>
              <w:suppressAutoHyphens/>
              <w:jc w:val="both"/>
              <w:rPr>
                <w:sz w:val="24"/>
                <w:szCs w:val="24"/>
              </w:rPr>
            </w:pPr>
            <w:r>
              <w:rPr>
                <w:sz w:val="24"/>
                <w:szCs w:val="24"/>
              </w:rPr>
              <w:t>FTA minimum</w:t>
            </w:r>
          </w:p>
        </w:tc>
      </w:tr>
      <w:tr w:rsidR="003F203F" w:rsidRPr="00AD75BF">
        <w:tc>
          <w:tcPr>
            <w:tcW w:w="5310" w:type="dxa"/>
          </w:tcPr>
          <w:p w:rsidR="003F203F" w:rsidRPr="00AD75BF" w:rsidRDefault="003F203F" w:rsidP="006B1917">
            <w:pPr>
              <w:tabs>
                <w:tab w:val="left" w:pos="-720"/>
                <w:tab w:val="left" w:pos="0"/>
              </w:tabs>
              <w:suppressAutoHyphens/>
              <w:jc w:val="both"/>
              <w:rPr>
                <w:sz w:val="24"/>
                <w:szCs w:val="24"/>
              </w:rPr>
            </w:pPr>
            <w:r w:rsidRPr="00AD75BF">
              <w:rPr>
                <w:sz w:val="24"/>
                <w:szCs w:val="24"/>
              </w:rPr>
              <w:t xml:space="preserve">Debt Interest </w:t>
            </w:r>
          </w:p>
        </w:tc>
        <w:tc>
          <w:tcPr>
            <w:tcW w:w="1170" w:type="dxa"/>
          </w:tcPr>
          <w:p w:rsidR="003F203F" w:rsidRPr="00AD75BF" w:rsidRDefault="003F203F" w:rsidP="006B1917">
            <w:pPr>
              <w:tabs>
                <w:tab w:val="left" w:pos="-720"/>
                <w:tab w:val="left" w:pos="0"/>
              </w:tabs>
              <w:suppressAutoHyphens/>
              <w:jc w:val="both"/>
              <w:rPr>
                <w:sz w:val="24"/>
                <w:szCs w:val="24"/>
              </w:rPr>
            </w:pPr>
            <w:r w:rsidRPr="00AD75BF">
              <w:rPr>
                <w:sz w:val="24"/>
                <w:szCs w:val="24"/>
              </w:rPr>
              <w:t>3%</w:t>
            </w:r>
          </w:p>
        </w:tc>
        <w:tc>
          <w:tcPr>
            <w:tcW w:w="2520" w:type="dxa"/>
          </w:tcPr>
          <w:p w:rsidR="003F203F" w:rsidRPr="00AD75BF" w:rsidRDefault="003F203F" w:rsidP="006B1917">
            <w:pPr>
              <w:tabs>
                <w:tab w:val="left" w:pos="-720"/>
                <w:tab w:val="left" w:pos="0"/>
              </w:tabs>
              <w:suppressAutoHyphens/>
              <w:jc w:val="both"/>
              <w:rPr>
                <w:sz w:val="24"/>
                <w:szCs w:val="24"/>
              </w:rPr>
            </w:pPr>
            <w:r w:rsidRPr="00AD75BF">
              <w:rPr>
                <w:sz w:val="24"/>
                <w:szCs w:val="24"/>
              </w:rPr>
              <w:t>Amortization Rate</w:t>
            </w:r>
          </w:p>
        </w:tc>
      </w:tr>
    </w:tbl>
    <w:p w:rsidR="003F203F" w:rsidRDefault="003F203F" w:rsidP="00E53697">
      <w:pPr>
        <w:tabs>
          <w:tab w:val="left" w:pos="-720"/>
          <w:tab w:val="left" w:pos="0"/>
        </w:tabs>
        <w:suppressAutoHyphens/>
        <w:jc w:val="both"/>
        <w:rPr>
          <w:b/>
          <w:bCs/>
          <w:sz w:val="24"/>
          <w:szCs w:val="24"/>
        </w:rPr>
      </w:pPr>
    </w:p>
    <w:p w:rsidR="003F203F" w:rsidRPr="00A2069E" w:rsidRDefault="003F203F" w:rsidP="00E53697">
      <w:pPr>
        <w:pStyle w:val="ListParagraph"/>
        <w:ind w:hanging="360"/>
        <w:rPr>
          <w:rFonts w:ascii="Times New Roman" w:hAnsi="Times New Roman" w:cs="Times New Roman"/>
          <w:sz w:val="24"/>
          <w:szCs w:val="24"/>
        </w:rPr>
      </w:pPr>
      <w:r>
        <w:rPr>
          <w:b/>
          <w:bCs/>
          <w:sz w:val="24"/>
          <w:szCs w:val="24"/>
        </w:rPr>
        <w:tab/>
      </w:r>
      <w:r w:rsidRPr="002D1C9F">
        <w:rPr>
          <w:rFonts w:ascii="Times New Roman" w:hAnsi="Times New Roman" w:cs="Times New Roman"/>
          <w:sz w:val="24"/>
          <w:szCs w:val="24"/>
        </w:rPr>
        <w:t xml:space="preserve">After </w:t>
      </w:r>
      <w:r w:rsidRPr="00A2069E">
        <w:rPr>
          <w:rFonts w:ascii="Times New Roman" w:hAnsi="Times New Roman" w:cs="Times New Roman"/>
          <w:sz w:val="24"/>
          <w:szCs w:val="24"/>
        </w:rPr>
        <w:t xml:space="preserve">the </w:t>
      </w:r>
      <w:ins w:id="143" w:author="Moore, Kendall" w:date="2015-02-06T09:24:00Z">
        <w:r w:rsidR="00C807F8">
          <w:rPr>
            <w:rFonts w:ascii="Times New Roman" w:hAnsi="Times New Roman" w:cs="Times New Roman"/>
            <w:sz w:val="24"/>
            <w:szCs w:val="24"/>
          </w:rPr>
          <w:t xml:space="preserve">City-funded </w:t>
        </w:r>
        <w:r w:rsidR="003635B4">
          <w:rPr>
            <w:rFonts w:ascii="Times New Roman" w:hAnsi="Times New Roman" w:cs="Times New Roman"/>
            <w:sz w:val="24"/>
            <w:szCs w:val="24"/>
          </w:rPr>
          <w:t xml:space="preserve">transit </w:t>
        </w:r>
      </w:ins>
      <w:r w:rsidR="003635B4">
        <w:rPr>
          <w:rFonts w:ascii="Times New Roman" w:hAnsi="Times New Roman" w:cs="Times New Roman"/>
          <w:sz w:val="24"/>
          <w:szCs w:val="24"/>
        </w:rPr>
        <w:t>s</w:t>
      </w:r>
      <w:r w:rsidR="00C807F8">
        <w:rPr>
          <w:rFonts w:ascii="Times New Roman" w:hAnsi="Times New Roman" w:cs="Times New Roman"/>
          <w:sz w:val="24"/>
          <w:szCs w:val="24"/>
        </w:rPr>
        <w:t>ervice</w:t>
      </w:r>
      <w:del w:id="144" w:author="Moore, Kendall" w:date="2015-02-06T09:24:00Z">
        <w:r w:rsidRPr="00A2069E">
          <w:rPr>
            <w:rFonts w:ascii="Times New Roman" w:hAnsi="Times New Roman" w:cs="Times New Roman"/>
            <w:sz w:val="24"/>
            <w:szCs w:val="24"/>
          </w:rPr>
          <w:delText xml:space="preserve"> </w:delText>
        </w:r>
        <w:r>
          <w:rPr>
            <w:rFonts w:ascii="Times New Roman" w:hAnsi="Times New Roman" w:cs="Times New Roman"/>
            <w:sz w:val="24"/>
            <w:szCs w:val="24"/>
          </w:rPr>
          <w:delText>being purchased by the City</w:delText>
        </w:r>
      </w:del>
      <w:r>
        <w:rPr>
          <w:rFonts w:ascii="Times New Roman" w:hAnsi="Times New Roman" w:cs="Times New Roman"/>
          <w:sz w:val="24"/>
          <w:szCs w:val="24"/>
        </w:rPr>
        <w:t xml:space="preserve"> </w:t>
      </w:r>
      <w:r w:rsidRPr="00A2069E">
        <w:rPr>
          <w:rFonts w:ascii="Times New Roman" w:hAnsi="Times New Roman" w:cs="Times New Roman"/>
          <w:sz w:val="24"/>
          <w:szCs w:val="24"/>
        </w:rPr>
        <w:t>has been scheduled in Metro</w:t>
      </w:r>
      <w:r>
        <w:rPr>
          <w:rFonts w:ascii="Times New Roman" w:hAnsi="Times New Roman" w:cs="Times New Roman"/>
          <w:sz w:val="24"/>
          <w:szCs w:val="24"/>
        </w:rPr>
        <w:t xml:space="preserve"> Transit</w:t>
      </w:r>
      <w:r w:rsidRPr="00A2069E">
        <w:rPr>
          <w:rFonts w:ascii="Times New Roman" w:hAnsi="Times New Roman" w:cs="Times New Roman"/>
          <w:sz w:val="24"/>
          <w:szCs w:val="24"/>
        </w:rPr>
        <w:t xml:space="preserve">’s </w:t>
      </w:r>
      <w:r>
        <w:rPr>
          <w:rFonts w:ascii="Times New Roman" w:hAnsi="Times New Roman" w:cs="Times New Roman"/>
          <w:sz w:val="24"/>
          <w:szCs w:val="24"/>
        </w:rPr>
        <w:t>scheduling software</w:t>
      </w:r>
      <w:r w:rsidRPr="00A2069E">
        <w:rPr>
          <w:rFonts w:ascii="Times New Roman" w:hAnsi="Times New Roman" w:cs="Times New Roman"/>
          <w:sz w:val="24"/>
          <w:szCs w:val="24"/>
        </w:rPr>
        <w:t xml:space="preserve">, the </w:t>
      </w:r>
      <w:r>
        <w:rPr>
          <w:rFonts w:ascii="Times New Roman" w:hAnsi="Times New Roman" w:cs="Times New Roman"/>
          <w:sz w:val="24"/>
          <w:szCs w:val="24"/>
        </w:rPr>
        <w:t>C</w:t>
      </w:r>
      <w:r w:rsidRPr="00A2069E">
        <w:rPr>
          <w:rFonts w:ascii="Times New Roman" w:hAnsi="Times New Roman" w:cs="Times New Roman"/>
          <w:sz w:val="24"/>
          <w:szCs w:val="24"/>
        </w:rPr>
        <w:t>ounty will use th</w:t>
      </w:r>
      <w:r>
        <w:rPr>
          <w:rFonts w:ascii="Times New Roman" w:hAnsi="Times New Roman" w:cs="Times New Roman"/>
          <w:sz w:val="24"/>
          <w:szCs w:val="24"/>
        </w:rPr>
        <w:t>at information</w:t>
      </w:r>
      <w:r w:rsidRPr="00A2069E">
        <w:rPr>
          <w:rFonts w:ascii="Times New Roman" w:hAnsi="Times New Roman" w:cs="Times New Roman"/>
          <w:sz w:val="24"/>
          <w:szCs w:val="24"/>
        </w:rPr>
        <w:t xml:space="preserve"> to determine if the scheduled number of </w:t>
      </w:r>
      <w:del w:id="145" w:author="Moore, Kendall" w:date="2015-02-06T09:24:00Z">
        <w:r w:rsidRPr="00A2069E">
          <w:rPr>
            <w:rFonts w:ascii="Times New Roman" w:hAnsi="Times New Roman" w:cs="Times New Roman"/>
            <w:sz w:val="24"/>
            <w:szCs w:val="24"/>
          </w:rPr>
          <w:delText>coaches</w:delText>
        </w:r>
      </w:del>
      <w:ins w:id="146" w:author="Moore, Kendall" w:date="2015-02-06T09:24:00Z">
        <w:r w:rsidR="00E71284">
          <w:rPr>
            <w:rFonts w:ascii="Times New Roman" w:hAnsi="Times New Roman" w:cs="Times New Roman"/>
            <w:sz w:val="24"/>
            <w:szCs w:val="24"/>
          </w:rPr>
          <w:t>buses</w:t>
        </w:r>
      </w:ins>
      <w:r w:rsidRPr="00A2069E">
        <w:rPr>
          <w:rFonts w:ascii="Times New Roman" w:hAnsi="Times New Roman" w:cs="Times New Roman"/>
          <w:sz w:val="24"/>
          <w:szCs w:val="24"/>
        </w:rPr>
        <w:t xml:space="preserve"> </w:t>
      </w:r>
      <w:r>
        <w:rPr>
          <w:rFonts w:ascii="Times New Roman" w:hAnsi="Times New Roman" w:cs="Times New Roman"/>
          <w:sz w:val="24"/>
          <w:szCs w:val="24"/>
        </w:rPr>
        <w:t xml:space="preserve">and required spares </w:t>
      </w:r>
      <w:r w:rsidRPr="00A2069E">
        <w:rPr>
          <w:rFonts w:ascii="Times New Roman" w:hAnsi="Times New Roman" w:cs="Times New Roman"/>
          <w:sz w:val="24"/>
          <w:szCs w:val="24"/>
        </w:rPr>
        <w:t>is consistent with the</w:t>
      </w:r>
      <w:r>
        <w:rPr>
          <w:rFonts w:ascii="Times New Roman" w:hAnsi="Times New Roman" w:cs="Times New Roman"/>
          <w:sz w:val="24"/>
          <w:szCs w:val="24"/>
        </w:rPr>
        <w:t xml:space="preserve"> above</w:t>
      </w:r>
      <w:r w:rsidRPr="00A2069E">
        <w:rPr>
          <w:rFonts w:ascii="Times New Roman" w:hAnsi="Times New Roman" w:cs="Times New Roman"/>
          <w:sz w:val="24"/>
          <w:szCs w:val="24"/>
        </w:rPr>
        <w:t xml:space="preserve"> calculation.</w:t>
      </w:r>
      <w:del w:id="147" w:author="Moore, Kendall" w:date="2015-02-06T09:24:00Z">
        <w:r w:rsidRPr="00A2069E">
          <w:rPr>
            <w:rFonts w:ascii="Times New Roman" w:hAnsi="Times New Roman" w:cs="Times New Roman"/>
            <w:sz w:val="24"/>
            <w:szCs w:val="24"/>
          </w:rPr>
          <w:delText>  </w:delText>
        </w:r>
      </w:del>
      <w:ins w:id="148" w:author="Moore, Kendall" w:date="2015-02-06T09:24:00Z">
        <w:r w:rsidR="00BE52DC">
          <w:rPr>
            <w:rFonts w:ascii="Times New Roman" w:hAnsi="Times New Roman" w:cs="Times New Roman"/>
            <w:sz w:val="24"/>
            <w:szCs w:val="24"/>
          </w:rPr>
          <w:t xml:space="preserve">  </w:t>
        </w:r>
      </w:ins>
      <w:r w:rsidRPr="00A2069E">
        <w:rPr>
          <w:rFonts w:ascii="Times New Roman" w:hAnsi="Times New Roman" w:cs="Times New Roman"/>
          <w:sz w:val="24"/>
          <w:szCs w:val="24"/>
        </w:rPr>
        <w:t xml:space="preserve">Any significant differences between the </w:t>
      </w:r>
      <w:r>
        <w:rPr>
          <w:rFonts w:ascii="Times New Roman" w:hAnsi="Times New Roman" w:cs="Times New Roman"/>
          <w:sz w:val="24"/>
          <w:szCs w:val="24"/>
        </w:rPr>
        <w:t>two measurements</w:t>
      </w:r>
      <w:r w:rsidRPr="00A2069E">
        <w:rPr>
          <w:rFonts w:ascii="Times New Roman" w:hAnsi="Times New Roman" w:cs="Times New Roman"/>
          <w:sz w:val="24"/>
          <w:szCs w:val="24"/>
        </w:rPr>
        <w:t xml:space="preserve"> will be used </w:t>
      </w:r>
      <w:r>
        <w:rPr>
          <w:rFonts w:ascii="Times New Roman" w:hAnsi="Times New Roman" w:cs="Times New Roman"/>
          <w:sz w:val="24"/>
          <w:szCs w:val="24"/>
        </w:rPr>
        <w:t xml:space="preserve">by the County </w:t>
      </w:r>
      <w:r w:rsidRPr="00A2069E">
        <w:rPr>
          <w:rFonts w:ascii="Times New Roman" w:hAnsi="Times New Roman" w:cs="Times New Roman"/>
          <w:sz w:val="24"/>
          <w:szCs w:val="24"/>
        </w:rPr>
        <w:t xml:space="preserve">to adjust the </w:t>
      </w:r>
      <w:del w:id="149" w:author="Moore, Kendall" w:date="2015-02-06T09:24:00Z">
        <w:r w:rsidRPr="00A2069E">
          <w:rPr>
            <w:rFonts w:ascii="Times New Roman" w:hAnsi="Times New Roman" w:cs="Times New Roman"/>
            <w:sz w:val="24"/>
            <w:szCs w:val="24"/>
          </w:rPr>
          <w:delText xml:space="preserve">City’s </w:delText>
        </w:r>
      </w:del>
      <w:r w:rsidRPr="00A2069E">
        <w:rPr>
          <w:rFonts w:ascii="Times New Roman" w:hAnsi="Times New Roman" w:cs="Times New Roman"/>
          <w:sz w:val="24"/>
          <w:szCs w:val="24"/>
        </w:rPr>
        <w:t>fleet</w:t>
      </w:r>
      <w:del w:id="150" w:author="Moore, Kendall" w:date="2015-02-06T09:24:00Z">
        <w:r>
          <w:rPr>
            <w:rFonts w:ascii="Times New Roman" w:hAnsi="Times New Roman" w:cs="Times New Roman"/>
            <w:sz w:val="24"/>
            <w:szCs w:val="24"/>
          </w:rPr>
          <w:delText>-based</w:delText>
        </w:r>
      </w:del>
      <w:r>
        <w:rPr>
          <w:rFonts w:ascii="Times New Roman" w:hAnsi="Times New Roman" w:cs="Times New Roman"/>
          <w:sz w:val="24"/>
          <w:szCs w:val="24"/>
        </w:rPr>
        <w:t xml:space="preserve"> </w:t>
      </w:r>
      <w:r w:rsidRPr="00A2069E">
        <w:rPr>
          <w:rFonts w:ascii="Times New Roman" w:hAnsi="Times New Roman" w:cs="Times New Roman"/>
          <w:sz w:val="24"/>
          <w:szCs w:val="24"/>
        </w:rPr>
        <w:t>cost</w:t>
      </w:r>
      <w:r>
        <w:rPr>
          <w:rFonts w:ascii="Times New Roman" w:hAnsi="Times New Roman" w:cs="Times New Roman"/>
          <w:sz w:val="24"/>
          <w:szCs w:val="24"/>
        </w:rPr>
        <w:t>s</w:t>
      </w:r>
      <w:ins w:id="151" w:author="Moore, Kendall" w:date="2015-02-06T09:24:00Z">
        <w:r w:rsidR="00B30DD8">
          <w:rPr>
            <w:rFonts w:ascii="Times New Roman" w:hAnsi="Times New Roman" w:cs="Times New Roman"/>
            <w:sz w:val="24"/>
            <w:szCs w:val="24"/>
          </w:rPr>
          <w:t xml:space="preserve"> charged to the City</w:t>
        </w:r>
      </w:ins>
      <w:r w:rsidRPr="00A2069E">
        <w:rPr>
          <w:rFonts w:ascii="Times New Roman" w:hAnsi="Times New Roman" w:cs="Times New Roman"/>
          <w:sz w:val="24"/>
          <w:szCs w:val="24"/>
        </w:rPr>
        <w:t>.</w:t>
      </w:r>
      <w:r>
        <w:rPr>
          <w:rFonts w:ascii="Times New Roman" w:hAnsi="Times New Roman" w:cs="Times New Roman"/>
          <w:sz w:val="24"/>
          <w:szCs w:val="24"/>
        </w:rPr>
        <w:t xml:space="preserve">  </w:t>
      </w:r>
    </w:p>
    <w:p w:rsidR="003F203F" w:rsidRPr="00800561" w:rsidRDefault="003F203F" w:rsidP="00E53697">
      <w:pPr>
        <w:tabs>
          <w:tab w:val="left" w:pos="-720"/>
          <w:tab w:val="left" w:pos="0"/>
        </w:tabs>
        <w:suppressAutoHyphens/>
        <w:jc w:val="both"/>
        <w:rPr>
          <w:sz w:val="24"/>
          <w:szCs w:val="24"/>
        </w:rPr>
      </w:pPr>
      <w:r w:rsidRPr="00800561">
        <w:rPr>
          <w:sz w:val="24"/>
          <w:szCs w:val="24"/>
        </w:rPr>
        <w:t xml:space="preserve"> </w:t>
      </w:r>
    </w:p>
    <w:p w:rsidR="003F203F" w:rsidRPr="00351D55" w:rsidRDefault="003F203F" w:rsidP="00E53697">
      <w:pPr>
        <w:tabs>
          <w:tab w:val="left" w:pos="-720"/>
          <w:tab w:val="left" w:pos="720"/>
        </w:tabs>
        <w:suppressAutoHyphens/>
        <w:ind w:left="720"/>
        <w:jc w:val="both"/>
        <w:rPr>
          <w:del w:id="152" w:author="Moore, Kendall" w:date="2015-02-06T09:24:00Z"/>
          <w:sz w:val="24"/>
          <w:szCs w:val="24"/>
        </w:rPr>
      </w:pPr>
      <w:del w:id="153" w:author="Moore, Kendall" w:date="2015-02-06T09:24:00Z">
        <w:r>
          <w:rPr>
            <w:sz w:val="24"/>
            <w:szCs w:val="24"/>
          </w:rPr>
          <w:delText>F</w:delText>
        </w:r>
        <w:r w:rsidRPr="00351D55">
          <w:rPr>
            <w:sz w:val="24"/>
            <w:szCs w:val="24"/>
          </w:rPr>
          <w:delText xml:space="preserve">leet costs will be calculated </w:delText>
        </w:r>
        <w:r>
          <w:rPr>
            <w:sz w:val="24"/>
            <w:szCs w:val="24"/>
          </w:rPr>
          <w:delText xml:space="preserve">by the County </w:delText>
        </w:r>
        <w:r w:rsidRPr="00351D55">
          <w:rPr>
            <w:sz w:val="24"/>
            <w:szCs w:val="24"/>
          </w:rPr>
          <w:delText xml:space="preserve">using the </w:delText>
        </w:r>
        <w:r>
          <w:rPr>
            <w:sz w:val="24"/>
            <w:szCs w:val="24"/>
          </w:rPr>
          <w:delText xml:space="preserve">estimated purchase price of coaches for the year in which the service will be implemented.  2015 estimated fleet costs are shown on Exhibit C.  </w:delText>
        </w:r>
      </w:del>
    </w:p>
    <w:p w:rsidR="003F203F" w:rsidRDefault="003F203F" w:rsidP="00B423BD">
      <w:pPr>
        <w:tabs>
          <w:tab w:val="left" w:pos="-720"/>
          <w:tab w:val="left" w:pos="0"/>
        </w:tabs>
        <w:suppressAutoHyphens/>
        <w:ind w:left="720"/>
        <w:jc w:val="both"/>
        <w:rPr>
          <w:del w:id="154" w:author="Moore, Kendall" w:date="2015-02-06T09:24:00Z"/>
          <w:sz w:val="24"/>
          <w:szCs w:val="24"/>
        </w:rPr>
      </w:pPr>
    </w:p>
    <w:p w:rsidR="003F203F" w:rsidRPr="00B423BD" w:rsidRDefault="003F203F" w:rsidP="00B423BD">
      <w:pPr>
        <w:tabs>
          <w:tab w:val="left" w:pos="-720"/>
          <w:tab w:val="left" w:pos="0"/>
        </w:tabs>
        <w:suppressAutoHyphens/>
        <w:ind w:left="720"/>
        <w:jc w:val="both"/>
        <w:rPr>
          <w:sz w:val="24"/>
          <w:szCs w:val="24"/>
        </w:rPr>
      </w:pPr>
      <w:r w:rsidRPr="00B423BD">
        <w:rPr>
          <w:sz w:val="24"/>
          <w:szCs w:val="24"/>
        </w:rPr>
        <w:t xml:space="preserve">In considering the fleet required to support the peak service requested by the </w:t>
      </w:r>
      <w:r>
        <w:rPr>
          <w:sz w:val="24"/>
          <w:szCs w:val="24"/>
        </w:rPr>
        <w:t>C</w:t>
      </w:r>
      <w:r w:rsidRPr="00B423BD">
        <w:rPr>
          <w:sz w:val="24"/>
          <w:szCs w:val="24"/>
        </w:rPr>
        <w:t xml:space="preserve">ity, the following applies:   </w:t>
      </w:r>
    </w:p>
    <w:p w:rsidR="003F203F" w:rsidRDefault="003F203F" w:rsidP="000021B7">
      <w:pPr>
        <w:ind w:left="1440"/>
        <w:jc w:val="both"/>
        <w:rPr>
          <w:sz w:val="24"/>
          <w:szCs w:val="24"/>
        </w:rPr>
      </w:pPr>
      <w:r>
        <w:rPr>
          <w:sz w:val="24"/>
          <w:szCs w:val="24"/>
        </w:rPr>
        <w:t xml:space="preserve">Due to the unique characteristics of </w:t>
      </w:r>
      <w:proofErr w:type="spellStart"/>
      <w:r>
        <w:rPr>
          <w:sz w:val="24"/>
          <w:szCs w:val="24"/>
        </w:rPr>
        <w:t>RapidRide</w:t>
      </w:r>
      <w:proofErr w:type="spellEnd"/>
      <w:r>
        <w:rPr>
          <w:sz w:val="24"/>
          <w:szCs w:val="24"/>
        </w:rPr>
        <w:t xml:space="preserve"> buses, it is uncertain whether the County will be able to purchase this type of bus during the </w:t>
      </w:r>
      <w:ins w:id="155" w:author="Moore, Kendall" w:date="2015-02-06T09:24:00Z">
        <w:r w:rsidR="00C807F8">
          <w:rPr>
            <w:sz w:val="24"/>
            <w:szCs w:val="24"/>
          </w:rPr>
          <w:t xml:space="preserve">duration of this </w:t>
        </w:r>
      </w:ins>
      <w:r>
        <w:rPr>
          <w:sz w:val="24"/>
          <w:szCs w:val="24"/>
        </w:rPr>
        <w:t>Agreement</w:t>
      </w:r>
      <w:del w:id="156" w:author="Moore, Kendall" w:date="2015-02-06T09:24:00Z">
        <w:r>
          <w:rPr>
            <w:sz w:val="24"/>
            <w:szCs w:val="24"/>
          </w:rPr>
          <w:delText xml:space="preserve"> period. </w:delText>
        </w:r>
      </w:del>
      <w:ins w:id="157" w:author="Moore, Kendall" w:date="2015-02-06T09:24:00Z">
        <w:r>
          <w:rPr>
            <w:sz w:val="24"/>
            <w:szCs w:val="24"/>
          </w:rPr>
          <w:t>.</w:t>
        </w:r>
        <w:r w:rsidR="00BE52DC">
          <w:rPr>
            <w:sz w:val="24"/>
            <w:szCs w:val="24"/>
          </w:rPr>
          <w:t xml:space="preserve"> </w:t>
        </w:r>
      </w:ins>
      <w:r>
        <w:rPr>
          <w:sz w:val="24"/>
          <w:szCs w:val="24"/>
        </w:rPr>
        <w:t xml:space="preserve"> If </w:t>
      </w:r>
      <w:proofErr w:type="spellStart"/>
      <w:r>
        <w:rPr>
          <w:sz w:val="24"/>
          <w:szCs w:val="24"/>
        </w:rPr>
        <w:t>RapidRide</w:t>
      </w:r>
      <w:proofErr w:type="spellEnd"/>
      <w:r>
        <w:rPr>
          <w:sz w:val="24"/>
          <w:szCs w:val="24"/>
        </w:rPr>
        <w:t xml:space="preserve"> buses are not available, the County will use standard 60’ Diesel/Hybrid buses to operate added service on </w:t>
      </w:r>
      <w:proofErr w:type="spellStart"/>
      <w:r>
        <w:rPr>
          <w:sz w:val="24"/>
          <w:szCs w:val="24"/>
        </w:rPr>
        <w:t>RapidRide</w:t>
      </w:r>
      <w:proofErr w:type="spellEnd"/>
      <w:r>
        <w:rPr>
          <w:sz w:val="24"/>
          <w:szCs w:val="24"/>
        </w:rPr>
        <w:t xml:space="preserve"> routes.</w:t>
      </w:r>
    </w:p>
    <w:p w:rsidR="003F203F" w:rsidRDefault="003F203F" w:rsidP="000021B7">
      <w:pPr>
        <w:ind w:left="720"/>
        <w:jc w:val="both"/>
        <w:rPr>
          <w:sz w:val="24"/>
          <w:szCs w:val="24"/>
        </w:rPr>
      </w:pPr>
    </w:p>
    <w:p w:rsidR="003F203F" w:rsidRDefault="00F5094E" w:rsidP="000021B7">
      <w:pPr>
        <w:ind w:left="1440"/>
        <w:jc w:val="both"/>
        <w:rPr>
          <w:sz w:val="24"/>
          <w:szCs w:val="24"/>
        </w:rPr>
      </w:pPr>
      <w:r>
        <w:rPr>
          <w:sz w:val="24"/>
          <w:szCs w:val="24"/>
        </w:rPr>
        <w:t xml:space="preserve">Due to the unique characteristics of trolley </w:t>
      </w:r>
      <w:del w:id="158" w:author="Moore, Kendall" w:date="2015-02-06T09:24:00Z">
        <w:r w:rsidR="003F203F">
          <w:rPr>
            <w:sz w:val="24"/>
            <w:szCs w:val="24"/>
          </w:rPr>
          <w:delText>coaches</w:delText>
        </w:r>
      </w:del>
      <w:ins w:id="159" w:author="Moore, Kendall" w:date="2015-02-06T09:24:00Z">
        <w:r>
          <w:rPr>
            <w:sz w:val="24"/>
            <w:szCs w:val="24"/>
          </w:rPr>
          <w:t>buses</w:t>
        </w:r>
      </w:ins>
      <w:r>
        <w:rPr>
          <w:sz w:val="24"/>
          <w:szCs w:val="24"/>
        </w:rPr>
        <w:t xml:space="preserve">, it is uncertain whether the County will be able to retain </w:t>
      </w:r>
      <w:del w:id="160" w:author="Moore, Kendall" w:date="2015-02-06T09:24:00Z">
        <w:r w:rsidR="003F203F">
          <w:rPr>
            <w:sz w:val="24"/>
            <w:szCs w:val="24"/>
          </w:rPr>
          <w:delText xml:space="preserve">this type of coach </w:delText>
        </w:r>
      </w:del>
      <w:r>
        <w:rPr>
          <w:sz w:val="24"/>
          <w:szCs w:val="24"/>
        </w:rPr>
        <w:t xml:space="preserve">in its fleet </w:t>
      </w:r>
      <w:del w:id="161" w:author="Moore, Kendall" w:date="2015-02-06T09:24:00Z">
        <w:r w:rsidR="003F203F">
          <w:rPr>
            <w:sz w:val="24"/>
            <w:szCs w:val="24"/>
          </w:rPr>
          <w:delText xml:space="preserve">at the end of the Agreement.  For </w:delText>
        </w:r>
      </w:del>
      <w:r>
        <w:rPr>
          <w:sz w:val="24"/>
          <w:szCs w:val="24"/>
        </w:rPr>
        <w:t xml:space="preserve">each trolley </w:t>
      </w:r>
      <w:del w:id="162" w:author="Moore, Kendall" w:date="2015-02-06T09:24:00Z">
        <w:r w:rsidR="003F203F">
          <w:rPr>
            <w:sz w:val="24"/>
            <w:szCs w:val="24"/>
          </w:rPr>
          <w:delText>coach that the County determines it cannot continue</w:delText>
        </w:r>
      </w:del>
      <w:ins w:id="163" w:author="Moore, Kendall" w:date="2015-02-06T09:24:00Z">
        <w:r>
          <w:rPr>
            <w:sz w:val="24"/>
            <w:szCs w:val="24"/>
          </w:rPr>
          <w:t>bus purchased solely</w:t>
        </w:r>
      </w:ins>
      <w:r>
        <w:rPr>
          <w:sz w:val="24"/>
          <w:szCs w:val="24"/>
        </w:rPr>
        <w:t xml:space="preserve"> to </w:t>
      </w:r>
      <w:del w:id="164" w:author="Moore, Kendall" w:date="2015-02-06T09:24:00Z">
        <w:r w:rsidR="003F203F">
          <w:rPr>
            <w:sz w:val="24"/>
            <w:szCs w:val="24"/>
          </w:rPr>
          <w:delText>use in its fleet due to reduction or termination of</w:delText>
        </w:r>
      </w:del>
      <w:ins w:id="165" w:author="Moore, Kendall" w:date="2015-02-06T09:24:00Z">
        <w:r>
          <w:rPr>
            <w:sz w:val="24"/>
            <w:szCs w:val="24"/>
          </w:rPr>
          <w:t>provide</w:t>
        </w:r>
      </w:ins>
      <w:r>
        <w:rPr>
          <w:sz w:val="24"/>
          <w:szCs w:val="24"/>
        </w:rPr>
        <w:t xml:space="preserve"> City</w:t>
      </w:r>
      <w:del w:id="166" w:author="Moore, Kendall" w:date="2015-02-06T09:24:00Z">
        <w:r w:rsidR="003F203F">
          <w:rPr>
            <w:sz w:val="24"/>
            <w:szCs w:val="24"/>
          </w:rPr>
          <w:delText xml:space="preserve"> </w:delText>
        </w:r>
      </w:del>
      <w:ins w:id="167" w:author="Moore, Kendall" w:date="2015-02-06T09:24:00Z">
        <w:r>
          <w:rPr>
            <w:sz w:val="24"/>
            <w:szCs w:val="24"/>
          </w:rPr>
          <w:t>-</w:t>
        </w:r>
      </w:ins>
      <w:r>
        <w:rPr>
          <w:sz w:val="24"/>
          <w:szCs w:val="24"/>
        </w:rPr>
        <w:t>funded transit service</w:t>
      </w:r>
      <w:ins w:id="168" w:author="Moore, Kendall" w:date="2015-02-06T09:24:00Z">
        <w:r>
          <w:rPr>
            <w:sz w:val="24"/>
            <w:szCs w:val="24"/>
          </w:rPr>
          <w:t xml:space="preserve"> </w:t>
        </w:r>
        <w:r w:rsidR="004A0F4A">
          <w:rPr>
            <w:sz w:val="24"/>
            <w:szCs w:val="24"/>
          </w:rPr>
          <w:t xml:space="preserve">if the City reduces its investments in </w:t>
        </w:r>
        <w:r>
          <w:rPr>
            <w:sz w:val="24"/>
            <w:szCs w:val="24"/>
          </w:rPr>
          <w:t>City-funded transit service</w:t>
        </w:r>
        <w:r w:rsidR="004A0F4A">
          <w:rPr>
            <w:sz w:val="24"/>
            <w:szCs w:val="24"/>
          </w:rPr>
          <w:t xml:space="preserve"> or this Agreement terminates.  </w:t>
        </w:r>
        <w:r w:rsidR="00BE3EF0">
          <w:rPr>
            <w:sz w:val="24"/>
            <w:szCs w:val="24"/>
          </w:rPr>
          <w:t xml:space="preserve">Consequently, if </w:t>
        </w:r>
        <w:r w:rsidR="004A0F4A">
          <w:rPr>
            <w:sz w:val="24"/>
            <w:szCs w:val="24"/>
          </w:rPr>
          <w:t xml:space="preserve">the County determines </w:t>
        </w:r>
        <w:r w:rsidR="00BE3EF0">
          <w:rPr>
            <w:sz w:val="24"/>
            <w:szCs w:val="24"/>
          </w:rPr>
          <w:t xml:space="preserve">such </w:t>
        </w:r>
        <w:r w:rsidR="004A0F4A">
          <w:rPr>
            <w:sz w:val="24"/>
            <w:szCs w:val="24"/>
          </w:rPr>
          <w:t>a trolley bus is superfluous to Metro Transit's needs</w:t>
        </w:r>
      </w:ins>
      <w:r w:rsidR="00BE3EF0">
        <w:rPr>
          <w:sz w:val="24"/>
          <w:szCs w:val="24"/>
        </w:rPr>
        <w:t>,</w:t>
      </w:r>
      <w:r w:rsidR="004A0F4A">
        <w:rPr>
          <w:sz w:val="24"/>
          <w:szCs w:val="24"/>
        </w:rPr>
        <w:t xml:space="preserve"> </w:t>
      </w:r>
      <w:r>
        <w:rPr>
          <w:sz w:val="24"/>
          <w:szCs w:val="24"/>
        </w:rPr>
        <w:t xml:space="preserve">the City will be financially responsible for the purchase price of </w:t>
      </w:r>
      <w:del w:id="169" w:author="Moore, Kendall" w:date="2015-02-06T09:24:00Z">
        <w:r w:rsidR="003F203F">
          <w:rPr>
            <w:sz w:val="24"/>
            <w:szCs w:val="24"/>
          </w:rPr>
          <w:delText>the</w:delText>
        </w:r>
      </w:del>
      <w:ins w:id="170" w:author="Moore, Kendall" w:date="2015-02-06T09:24:00Z">
        <w:r w:rsidR="004A0F4A">
          <w:rPr>
            <w:sz w:val="24"/>
            <w:szCs w:val="24"/>
          </w:rPr>
          <w:t>that</w:t>
        </w:r>
      </w:ins>
      <w:r w:rsidR="004A0F4A">
        <w:rPr>
          <w:sz w:val="24"/>
          <w:szCs w:val="24"/>
        </w:rPr>
        <w:t xml:space="preserve"> </w:t>
      </w:r>
      <w:r>
        <w:rPr>
          <w:sz w:val="24"/>
          <w:szCs w:val="24"/>
        </w:rPr>
        <w:t>trolley</w:t>
      </w:r>
      <w:ins w:id="171" w:author="Moore, Kendall" w:date="2015-02-06T09:24:00Z">
        <w:r w:rsidR="004A0F4A">
          <w:rPr>
            <w:sz w:val="24"/>
            <w:szCs w:val="24"/>
          </w:rPr>
          <w:t xml:space="preserve"> bus</w:t>
        </w:r>
      </w:ins>
      <w:r>
        <w:rPr>
          <w:sz w:val="24"/>
          <w:szCs w:val="24"/>
        </w:rPr>
        <w:t>, less the total amount the City paid for the trolley on an annual basis during the term of the Agreement.</w:t>
      </w:r>
      <w:del w:id="172" w:author="Moore, Kendall" w:date="2015-02-06T09:24:00Z">
        <w:r w:rsidR="003F203F">
          <w:rPr>
            <w:sz w:val="24"/>
            <w:szCs w:val="24"/>
          </w:rPr>
          <w:delText> </w:delText>
        </w:r>
      </w:del>
      <w:ins w:id="173" w:author="Moore, Kendall" w:date="2015-02-06T09:24:00Z">
        <w:r w:rsidR="00BE52DC">
          <w:rPr>
            <w:sz w:val="24"/>
            <w:szCs w:val="24"/>
          </w:rPr>
          <w:t xml:space="preserve"> </w:t>
        </w:r>
      </w:ins>
      <w:r>
        <w:rPr>
          <w:sz w:val="24"/>
          <w:szCs w:val="24"/>
        </w:rPr>
        <w:t xml:space="preserve"> The County </w:t>
      </w:r>
      <w:r w:rsidR="004A0F4A">
        <w:rPr>
          <w:sz w:val="24"/>
          <w:szCs w:val="24"/>
        </w:rPr>
        <w:t xml:space="preserve">will </w:t>
      </w:r>
      <w:ins w:id="174" w:author="Moore, Kendall" w:date="2015-02-06T09:24:00Z">
        <w:r w:rsidR="004A0F4A">
          <w:rPr>
            <w:sz w:val="24"/>
            <w:szCs w:val="24"/>
          </w:rPr>
          <w:t xml:space="preserve">notify the City of its determination and </w:t>
        </w:r>
      </w:ins>
      <w:r w:rsidR="004A0F4A">
        <w:rPr>
          <w:sz w:val="24"/>
          <w:szCs w:val="24"/>
        </w:rPr>
        <w:t xml:space="preserve">invoice </w:t>
      </w:r>
      <w:r>
        <w:rPr>
          <w:sz w:val="24"/>
          <w:szCs w:val="24"/>
        </w:rPr>
        <w:t>the City for</w:t>
      </w:r>
      <w:r w:rsidR="004A0F4A" w:rsidRPr="004A0F4A">
        <w:rPr>
          <w:sz w:val="24"/>
          <w:szCs w:val="24"/>
        </w:rPr>
        <w:t xml:space="preserve"> </w:t>
      </w:r>
      <w:del w:id="175" w:author="Moore, Kendall" w:date="2015-02-06T09:24:00Z">
        <w:r w:rsidR="003F203F">
          <w:rPr>
            <w:sz w:val="24"/>
            <w:szCs w:val="24"/>
          </w:rPr>
          <w:delText xml:space="preserve">any such costs at the expiration or earlier termination of the Agreement.  Upon the </w:delText>
        </w:r>
        <w:r w:rsidR="003F203F">
          <w:rPr>
            <w:sz w:val="24"/>
            <w:szCs w:val="24"/>
          </w:rPr>
          <w:lastRenderedPageBreak/>
          <w:delText>expiration or earlier termination of the Agreement, any</w:delText>
        </w:r>
      </w:del>
      <w:ins w:id="176" w:author="Moore, Kendall" w:date="2015-02-06T09:24:00Z">
        <w:r w:rsidR="004A0F4A">
          <w:rPr>
            <w:sz w:val="24"/>
            <w:szCs w:val="24"/>
          </w:rPr>
          <w:t>purchase price as may be adjusted in accordance with this section.</w:t>
        </w:r>
        <w:r w:rsidR="004A0F4A">
          <w:rPr>
            <w:b/>
            <w:bCs/>
            <w:sz w:val="24"/>
            <w:szCs w:val="24"/>
          </w:rPr>
          <w:t xml:space="preserve">  </w:t>
        </w:r>
        <w:r w:rsidR="004A0F4A">
          <w:rPr>
            <w:sz w:val="24"/>
            <w:szCs w:val="24"/>
          </w:rPr>
          <w:t>Any superfluous</w:t>
        </w:r>
      </w:ins>
      <w:r w:rsidR="004A0F4A">
        <w:rPr>
          <w:sz w:val="24"/>
          <w:szCs w:val="24"/>
        </w:rPr>
        <w:t xml:space="preserve"> trolley </w:t>
      </w:r>
      <w:del w:id="177" w:author="Moore, Kendall" w:date="2015-02-06T09:24:00Z">
        <w:r w:rsidR="003F203F">
          <w:rPr>
            <w:sz w:val="24"/>
            <w:szCs w:val="24"/>
          </w:rPr>
          <w:delText>coach that the County has determined cannot be retained in its fleet</w:delText>
        </w:r>
      </w:del>
      <w:ins w:id="178" w:author="Moore, Kendall" w:date="2015-02-06T09:24:00Z">
        <w:r w:rsidR="004A0F4A">
          <w:rPr>
            <w:sz w:val="24"/>
            <w:szCs w:val="24"/>
          </w:rPr>
          <w:t>bus</w:t>
        </w:r>
      </w:ins>
      <w:r w:rsidR="004A0F4A">
        <w:rPr>
          <w:sz w:val="24"/>
          <w:szCs w:val="24"/>
        </w:rPr>
        <w:t xml:space="preserve"> will become the property of the City once the City has reimbursed the County for the </w:t>
      </w:r>
      <w:del w:id="179" w:author="Moore, Kendall" w:date="2015-02-06T09:24:00Z">
        <w:r w:rsidR="003F203F">
          <w:rPr>
            <w:sz w:val="24"/>
            <w:szCs w:val="24"/>
          </w:rPr>
          <w:delText>full</w:delText>
        </w:r>
      </w:del>
      <w:ins w:id="180" w:author="Moore, Kendall" w:date="2015-02-06T09:24:00Z">
        <w:r w:rsidR="004A0F4A" w:rsidRPr="004A0F4A">
          <w:rPr>
            <w:sz w:val="24"/>
            <w:szCs w:val="24"/>
          </w:rPr>
          <w:t>invoiced</w:t>
        </w:r>
      </w:ins>
      <w:r w:rsidR="004A0F4A">
        <w:rPr>
          <w:sz w:val="24"/>
          <w:szCs w:val="24"/>
        </w:rPr>
        <w:t xml:space="preserve"> purchase price of that </w:t>
      </w:r>
      <w:del w:id="181" w:author="Moore, Kendall" w:date="2015-02-06T09:24:00Z">
        <w:r w:rsidR="003F203F">
          <w:rPr>
            <w:sz w:val="24"/>
            <w:szCs w:val="24"/>
          </w:rPr>
          <w:delText>equipment.</w:delText>
        </w:r>
        <w:r w:rsidR="003F203F">
          <w:rPr>
            <w:b/>
            <w:bCs/>
            <w:sz w:val="24"/>
            <w:szCs w:val="24"/>
          </w:rPr>
          <w:delText> </w:delText>
        </w:r>
      </w:del>
      <w:ins w:id="182" w:author="Moore, Kendall" w:date="2015-02-06T09:24:00Z">
        <w:r w:rsidR="004A0F4A">
          <w:rPr>
            <w:sz w:val="24"/>
            <w:szCs w:val="24"/>
          </w:rPr>
          <w:t xml:space="preserve">trolley bus. </w:t>
        </w:r>
      </w:ins>
      <w:r w:rsidR="004A0F4A">
        <w:rPr>
          <w:sz w:val="24"/>
          <w:szCs w:val="24"/>
        </w:rPr>
        <w:t xml:space="preserve"> </w:t>
      </w:r>
      <w:r>
        <w:rPr>
          <w:sz w:val="24"/>
          <w:szCs w:val="24"/>
        </w:rPr>
        <w:t>Upon transfer of ownership, the City shall take immediate possession of any such equipment</w:t>
      </w:r>
      <w:del w:id="183" w:author="Moore, Kendall" w:date="2015-02-06T09:24:00Z">
        <w:r w:rsidR="003F203F">
          <w:rPr>
            <w:sz w:val="24"/>
            <w:szCs w:val="24"/>
          </w:rPr>
          <w:delText>. </w:delText>
        </w:r>
      </w:del>
      <w:r w:rsidR="003F203F">
        <w:rPr>
          <w:sz w:val="24"/>
          <w:szCs w:val="24"/>
        </w:rPr>
        <w:t xml:space="preserve"> </w:t>
      </w:r>
    </w:p>
    <w:p w:rsidR="003F203F" w:rsidRDefault="003F203F" w:rsidP="000021B7">
      <w:pPr>
        <w:ind w:left="1440"/>
        <w:jc w:val="both"/>
        <w:rPr>
          <w:sz w:val="24"/>
          <w:szCs w:val="24"/>
        </w:rPr>
      </w:pPr>
    </w:p>
    <w:p w:rsidR="003F203F" w:rsidRDefault="003F203F" w:rsidP="000021B7">
      <w:pPr>
        <w:ind w:left="1440"/>
        <w:jc w:val="both"/>
        <w:rPr>
          <w:sz w:val="24"/>
          <w:szCs w:val="24"/>
        </w:rPr>
      </w:pPr>
      <w:r>
        <w:rPr>
          <w:sz w:val="24"/>
          <w:szCs w:val="24"/>
        </w:rPr>
        <w:t xml:space="preserve">All other </w:t>
      </w:r>
      <w:del w:id="184" w:author="Moore, Kendall" w:date="2015-02-06T09:24:00Z">
        <w:r>
          <w:rPr>
            <w:sz w:val="24"/>
            <w:szCs w:val="24"/>
          </w:rPr>
          <w:delText>coaches</w:delText>
        </w:r>
      </w:del>
      <w:ins w:id="185" w:author="Moore, Kendall" w:date="2015-02-06T09:24:00Z">
        <w:r w:rsidR="00E71284">
          <w:rPr>
            <w:sz w:val="24"/>
            <w:szCs w:val="24"/>
          </w:rPr>
          <w:t>buses</w:t>
        </w:r>
      </w:ins>
      <w:r>
        <w:rPr>
          <w:sz w:val="24"/>
          <w:szCs w:val="24"/>
        </w:rPr>
        <w:t xml:space="preserve"> will be retained in the </w:t>
      </w:r>
      <w:del w:id="186" w:author="Moore, Kendall" w:date="2015-02-06T09:24:00Z">
        <w:r>
          <w:rPr>
            <w:sz w:val="24"/>
            <w:szCs w:val="24"/>
          </w:rPr>
          <w:delText>County’s transit</w:delText>
        </w:r>
      </w:del>
      <w:ins w:id="187" w:author="Moore, Kendall" w:date="2015-02-06T09:24:00Z">
        <w:r w:rsidR="00086A6C">
          <w:rPr>
            <w:sz w:val="24"/>
            <w:szCs w:val="24"/>
          </w:rPr>
          <w:t>Metro T</w:t>
        </w:r>
        <w:r>
          <w:rPr>
            <w:sz w:val="24"/>
            <w:szCs w:val="24"/>
          </w:rPr>
          <w:t>ransit</w:t>
        </w:r>
      </w:ins>
      <w:r>
        <w:rPr>
          <w:sz w:val="24"/>
          <w:szCs w:val="24"/>
        </w:rPr>
        <w:t xml:space="preserve"> fleet and will remain the property of the County and the City will have no further financial obligation for the cost of </w:t>
      </w:r>
      <w:del w:id="188" w:author="Moore, Kendall" w:date="2015-02-06T09:24:00Z">
        <w:r>
          <w:rPr>
            <w:sz w:val="24"/>
            <w:szCs w:val="24"/>
          </w:rPr>
          <w:delText>this equipment</w:delText>
        </w:r>
      </w:del>
      <w:ins w:id="189" w:author="Moore, Kendall" w:date="2015-02-06T09:24:00Z">
        <w:r w:rsidR="00086A6C">
          <w:rPr>
            <w:sz w:val="24"/>
            <w:szCs w:val="24"/>
          </w:rPr>
          <w:t>these buses</w:t>
        </w:r>
      </w:ins>
      <w:r>
        <w:rPr>
          <w:sz w:val="24"/>
          <w:szCs w:val="24"/>
        </w:rPr>
        <w:t xml:space="preserve">. </w:t>
      </w:r>
    </w:p>
    <w:p w:rsidR="00311C11" w:rsidRDefault="00311C11" w:rsidP="000021B7">
      <w:pPr>
        <w:ind w:left="1440"/>
        <w:jc w:val="both"/>
        <w:rPr>
          <w:del w:id="190" w:author="Moore, Kendall" w:date="2015-02-06T09:24:00Z"/>
          <w:sz w:val="24"/>
          <w:szCs w:val="24"/>
        </w:rPr>
      </w:pPr>
    </w:p>
    <w:p w:rsidR="003F203F" w:rsidRDefault="003F203F" w:rsidP="00E53697">
      <w:pPr>
        <w:tabs>
          <w:tab w:val="left" w:pos="-720"/>
          <w:tab w:val="left" w:pos="0"/>
        </w:tabs>
        <w:suppressAutoHyphens/>
        <w:jc w:val="both"/>
        <w:rPr>
          <w:sz w:val="24"/>
          <w:szCs w:val="24"/>
        </w:rPr>
      </w:pPr>
    </w:p>
    <w:p w:rsidR="003F203F" w:rsidRPr="009E10F7" w:rsidRDefault="003F203F" w:rsidP="00E53697">
      <w:pPr>
        <w:tabs>
          <w:tab w:val="left" w:pos="-720"/>
          <w:tab w:val="left" w:pos="720"/>
        </w:tabs>
        <w:suppressAutoHyphens/>
        <w:ind w:left="720" w:hanging="720"/>
        <w:jc w:val="both"/>
        <w:rPr>
          <w:sz w:val="24"/>
          <w:szCs w:val="24"/>
        </w:rPr>
      </w:pPr>
      <w:r>
        <w:rPr>
          <w:sz w:val="24"/>
          <w:szCs w:val="24"/>
        </w:rPr>
        <w:t>5.4</w:t>
      </w:r>
      <w:r>
        <w:rPr>
          <w:sz w:val="24"/>
          <w:szCs w:val="24"/>
        </w:rPr>
        <w:tab/>
      </w:r>
      <w:proofErr w:type="spellStart"/>
      <w:r w:rsidRPr="00062F56">
        <w:rPr>
          <w:b/>
          <w:bCs/>
          <w:sz w:val="24"/>
          <w:szCs w:val="24"/>
        </w:rPr>
        <w:t>Farebox</w:t>
      </w:r>
      <w:proofErr w:type="spellEnd"/>
      <w:r w:rsidRPr="00062F56">
        <w:rPr>
          <w:b/>
          <w:bCs/>
          <w:sz w:val="24"/>
          <w:szCs w:val="24"/>
        </w:rPr>
        <w:t xml:space="preserve"> Revenue</w:t>
      </w:r>
    </w:p>
    <w:p w:rsidR="003F203F" w:rsidRDefault="003F203F" w:rsidP="00E53697">
      <w:pPr>
        <w:tabs>
          <w:tab w:val="left" w:pos="-720"/>
          <w:tab w:val="left" w:pos="0"/>
        </w:tabs>
        <w:suppressAutoHyphens/>
        <w:jc w:val="both"/>
        <w:rPr>
          <w:b/>
          <w:bCs/>
          <w:sz w:val="24"/>
          <w:szCs w:val="24"/>
        </w:rPr>
      </w:pPr>
    </w:p>
    <w:p w:rsidR="003F203F" w:rsidRDefault="003F203F" w:rsidP="003F668E">
      <w:pPr>
        <w:tabs>
          <w:tab w:val="left" w:pos="-720"/>
          <w:tab w:val="left" w:pos="720"/>
        </w:tabs>
        <w:suppressAutoHyphens/>
        <w:ind w:left="720"/>
        <w:jc w:val="both"/>
        <w:rPr>
          <w:sz w:val="24"/>
          <w:szCs w:val="24"/>
        </w:rPr>
      </w:pPr>
      <w:r>
        <w:rPr>
          <w:sz w:val="24"/>
          <w:szCs w:val="24"/>
        </w:rPr>
        <w:t xml:space="preserve">The City will receive a credit towards the </w:t>
      </w:r>
      <w:del w:id="191" w:author="Moore, Kendall" w:date="2015-02-06T09:24:00Z">
        <w:r>
          <w:rPr>
            <w:sz w:val="24"/>
            <w:szCs w:val="24"/>
          </w:rPr>
          <w:delText>contract service</w:delText>
        </w:r>
      </w:del>
      <w:ins w:id="192" w:author="Moore, Kendall" w:date="2015-02-06T09:24:00Z">
        <w:r w:rsidR="008E1884">
          <w:rPr>
            <w:sz w:val="24"/>
            <w:szCs w:val="24"/>
          </w:rPr>
          <w:t>County's</w:t>
        </w:r>
      </w:ins>
      <w:r w:rsidR="008E1884">
        <w:rPr>
          <w:sz w:val="24"/>
          <w:szCs w:val="24"/>
        </w:rPr>
        <w:t xml:space="preserve"> </w:t>
      </w:r>
      <w:r>
        <w:rPr>
          <w:sz w:val="24"/>
          <w:szCs w:val="24"/>
        </w:rPr>
        <w:t>operating costs</w:t>
      </w:r>
      <w:ins w:id="193" w:author="Moore, Kendall" w:date="2015-02-06T09:24:00Z">
        <w:r w:rsidR="008E1884">
          <w:rPr>
            <w:sz w:val="24"/>
            <w:szCs w:val="24"/>
          </w:rPr>
          <w:t xml:space="preserve"> of providing the City-funded transit service</w:t>
        </w:r>
      </w:ins>
      <w:r>
        <w:rPr>
          <w:sz w:val="24"/>
          <w:szCs w:val="24"/>
        </w:rPr>
        <w:t xml:space="preserve"> based on the </w:t>
      </w:r>
      <w:proofErr w:type="spellStart"/>
      <w:r>
        <w:rPr>
          <w:sz w:val="24"/>
          <w:szCs w:val="24"/>
        </w:rPr>
        <w:t>farebox</w:t>
      </w:r>
      <w:proofErr w:type="spellEnd"/>
      <w:r>
        <w:rPr>
          <w:sz w:val="24"/>
          <w:szCs w:val="24"/>
        </w:rPr>
        <w:t xml:space="preserve"> recovery ratio (</w:t>
      </w:r>
      <w:proofErr w:type="spellStart"/>
      <w:r>
        <w:rPr>
          <w:sz w:val="24"/>
          <w:szCs w:val="24"/>
        </w:rPr>
        <w:t>farebox</w:t>
      </w:r>
      <w:proofErr w:type="spellEnd"/>
      <w:r>
        <w:rPr>
          <w:sz w:val="24"/>
          <w:szCs w:val="24"/>
        </w:rPr>
        <w:t xml:space="preserve"> revenue divided by operating cost) for both motor buses and trolley buses.  The </w:t>
      </w:r>
      <w:proofErr w:type="spellStart"/>
      <w:r>
        <w:rPr>
          <w:sz w:val="24"/>
          <w:szCs w:val="24"/>
        </w:rPr>
        <w:t>farebox</w:t>
      </w:r>
      <w:proofErr w:type="spellEnd"/>
      <w:r>
        <w:rPr>
          <w:sz w:val="24"/>
          <w:szCs w:val="24"/>
        </w:rPr>
        <w:t xml:space="preserve"> recovery ratio applied to </w:t>
      </w:r>
      <w:del w:id="194" w:author="Moore, Kendall" w:date="2015-02-06T09:24:00Z">
        <w:r>
          <w:rPr>
            <w:sz w:val="24"/>
            <w:szCs w:val="24"/>
          </w:rPr>
          <w:delText>trolleybus</w:delText>
        </w:r>
      </w:del>
      <w:ins w:id="195" w:author="Moore, Kendall" w:date="2015-02-06T09:24:00Z">
        <w:r>
          <w:rPr>
            <w:sz w:val="24"/>
            <w:szCs w:val="24"/>
          </w:rPr>
          <w:t>trolley</w:t>
        </w:r>
        <w:r w:rsidR="00086A6C">
          <w:rPr>
            <w:sz w:val="24"/>
            <w:szCs w:val="24"/>
          </w:rPr>
          <w:t xml:space="preserve"> </w:t>
        </w:r>
        <w:r>
          <w:rPr>
            <w:sz w:val="24"/>
            <w:szCs w:val="24"/>
          </w:rPr>
          <w:t>bus</w:t>
        </w:r>
      </w:ins>
      <w:r>
        <w:rPr>
          <w:sz w:val="24"/>
          <w:szCs w:val="24"/>
        </w:rPr>
        <w:t xml:space="preserve"> service and to </w:t>
      </w:r>
      <w:del w:id="196" w:author="Moore, Kendall" w:date="2015-02-06T09:24:00Z">
        <w:r>
          <w:rPr>
            <w:sz w:val="24"/>
            <w:szCs w:val="24"/>
          </w:rPr>
          <w:delText>motorbus</w:delText>
        </w:r>
      </w:del>
      <w:ins w:id="197" w:author="Moore, Kendall" w:date="2015-02-06T09:24:00Z">
        <w:r>
          <w:rPr>
            <w:sz w:val="24"/>
            <w:szCs w:val="24"/>
          </w:rPr>
          <w:t>motor</w:t>
        </w:r>
        <w:r w:rsidR="00086A6C">
          <w:rPr>
            <w:sz w:val="24"/>
            <w:szCs w:val="24"/>
          </w:rPr>
          <w:t xml:space="preserve"> </w:t>
        </w:r>
        <w:r>
          <w:rPr>
            <w:sz w:val="24"/>
            <w:szCs w:val="24"/>
          </w:rPr>
          <w:t>bus</w:t>
        </w:r>
      </w:ins>
      <w:r>
        <w:rPr>
          <w:sz w:val="24"/>
          <w:szCs w:val="24"/>
        </w:rPr>
        <w:t xml:space="preserve"> service each year will be based on the most recent ratio prior to January 1 of each year reported by the County in the NTD.  Exhibit </w:t>
      </w:r>
      <w:del w:id="198" w:author="Moore, Kendall" w:date="2015-02-06T09:24:00Z">
        <w:r>
          <w:rPr>
            <w:sz w:val="24"/>
            <w:szCs w:val="24"/>
          </w:rPr>
          <w:delText>C</w:delText>
        </w:r>
      </w:del>
      <w:ins w:id="199" w:author="Moore, Kendall" w:date="2015-02-06T09:24:00Z">
        <w:r w:rsidR="0099075C">
          <w:rPr>
            <w:sz w:val="24"/>
            <w:szCs w:val="24"/>
          </w:rPr>
          <w:t>B-1</w:t>
        </w:r>
      </w:ins>
      <w:r w:rsidR="0099075C">
        <w:rPr>
          <w:sz w:val="24"/>
          <w:szCs w:val="24"/>
        </w:rPr>
        <w:t xml:space="preserve"> </w:t>
      </w:r>
      <w:r>
        <w:rPr>
          <w:sz w:val="24"/>
          <w:szCs w:val="24"/>
        </w:rPr>
        <w:t xml:space="preserve">contains the </w:t>
      </w:r>
      <w:del w:id="200" w:author="Moore, Kendall" w:date="2015-02-06T09:24:00Z">
        <w:r>
          <w:rPr>
            <w:sz w:val="24"/>
            <w:szCs w:val="24"/>
          </w:rPr>
          <w:delText xml:space="preserve">estimated </w:delText>
        </w:r>
      </w:del>
      <w:proofErr w:type="spellStart"/>
      <w:r>
        <w:rPr>
          <w:sz w:val="24"/>
          <w:szCs w:val="24"/>
        </w:rPr>
        <w:t>farebox</w:t>
      </w:r>
      <w:proofErr w:type="spellEnd"/>
      <w:r>
        <w:rPr>
          <w:sz w:val="24"/>
          <w:szCs w:val="24"/>
        </w:rPr>
        <w:t xml:space="preserve"> recovery ratios for 2015.  </w:t>
      </w:r>
      <w:ins w:id="201" w:author="Moore, Kendall" w:date="2015-02-06T09:24:00Z">
        <w:r w:rsidR="0018621F">
          <w:rPr>
            <w:sz w:val="24"/>
            <w:szCs w:val="24"/>
          </w:rPr>
          <w:t xml:space="preserve">The </w:t>
        </w:r>
        <w:proofErr w:type="spellStart"/>
        <w:r w:rsidR="0018621F">
          <w:rPr>
            <w:sz w:val="24"/>
            <w:szCs w:val="24"/>
          </w:rPr>
          <w:t>farebox</w:t>
        </w:r>
        <w:proofErr w:type="spellEnd"/>
        <w:r w:rsidR="0018621F">
          <w:rPr>
            <w:sz w:val="24"/>
            <w:szCs w:val="24"/>
          </w:rPr>
          <w:t xml:space="preserve"> recovery credit will be applied to each invoice described in Section 6.1.</w:t>
        </w:r>
      </w:ins>
      <w:r w:rsidR="0018621F">
        <w:rPr>
          <w:sz w:val="24"/>
          <w:szCs w:val="24"/>
        </w:rPr>
        <w:t xml:space="preserve"> </w:t>
      </w:r>
    </w:p>
    <w:p w:rsidR="0057685C" w:rsidRDefault="0057685C" w:rsidP="005145E6">
      <w:pPr>
        <w:tabs>
          <w:tab w:val="left" w:pos="-720"/>
          <w:tab w:val="left" w:pos="0"/>
        </w:tabs>
        <w:suppressAutoHyphens/>
        <w:jc w:val="both"/>
        <w:rPr>
          <w:b/>
          <w:bCs/>
          <w:sz w:val="24"/>
          <w:szCs w:val="24"/>
        </w:rPr>
      </w:pPr>
    </w:p>
    <w:p w:rsidR="003F203F" w:rsidRDefault="003F203F" w:rsidP="005145E6">
      <w:pPr>
        <w:tabs>
          <w:tab w:val="left" w:pos="-720"/>
          <w:tab w:val="left" w:pos="0"/>
        </w:tabs>
        <w:suppressAutoHyphens/>
        <w:jc w:val="both"/>
        <w:rPr>
          <w:b/>
          <w:bCs/>
          <w:sz w:val="24"/>
          <w:szCs w:val="24"/>
        </w:rPr>
      </w:pPr>
      <w:r>
        <w:rPr>
          <w:b/>
          <w:bCs/>
          <w:sz w:val="24"/>
          <w:szCs w:val="24"/>
        </w:rPr>
        <w:t>5.5</w:t>
      </w:r>
      <w:r>
        <w:rPr>
          <w:b/>
          <w:bCs/>
          <w:sz w:val="24"/>
          <w:szCs w:val="24"/>
        </w:rPr>
        <w:tab/>
        <w:t>Method of</w:t>
      </w:r>
      <w:del w:id="202" w:author="Moore, Kendall" w:date="2015-02-06T09:24:00Z">
        <w:r>
          <w:rPr>
            <w:b/>
            <w:bCs/>
            <w:sz w:val="24"/>
            <w:szCs w:val="24"/>
          </w:rPr>
          <w:delText xml:space="preserve"> Operating</w:delText>
        </w:r>
      </w:del>
      <w:r>
        <w:rPr>
          <w:b/>
          <w:bCs/>
          <w:sz w:val="24"/>
          <w:szCs w:val="24"/>
        </w:rPr>
        <w:t xml:space="preserve"> Cost Reconciliation</w:t>
      </w:r>
    </w:p>
    <w:p w:rsidR="003F203F" w:rsidRPr="003F668E" w:rsidRDefault="003F203F" w:rsidP="005145E6">
      <w:pPr>
        <w:tabs>
          <w:tab w:val="left" w:pos="-720"/>
          <w:tab w:val="left" w:pos="0"/>
        </w:tabs>
        <w:suppressAutoHyphens/>
        <w:jc w:val="both"/>
        <w:rPr>
          <w:sz w:val="24"/>
          <w:szCs w:val="24"/>
        </w:rPr>
      </w:pPr>
    </w:p>
    <w:p w:rsidR="003F203F" w:rsidRDefault="003F203F" w:rsidP="003F668E">
      <w:pPr>
        <w:tabs>
          <w:tab w:val="left" w:pos="-720"/>
          <w:tab w:val="left" w:pos="0"/>
        </w:tabs>
        <w:suppressAutoHyphens/>
        <w:ind w:left="720"/>
        <w:jc w:val="both"/>
        <w:rPr>
          <w:sz w:val="24"/>
          <w:szCs w:val="24"/>
        </w:rPr>
      </w:pPr>
      <w:r>
        <w:rPr>
          <w:sz w:val="24"/>
          <w:szCs w:val="24"/>
        </w:rPr>
        <w:t>On an annual basis starting in 2016, b</w:t>
      </w:r>
      <w:r w:rsidRPr="003F668E">
        <w:rPr>
          <w:sz w:val="24"/>
          <w:szCs w:val="24"/>
        </w:rPr>
        <w:t xml:space="preserve">ased on the information developed annually </w:t>
      </w:r>
      <w:r>
        <w:rPr>
          <w:sz w:val="24"/>
          <w:szCs w:val="24"/>
        </w:rPr>
        <w:t xml:space="preserve">by Metro Transit </w:t>
      </w:r>
      <w:r w:rsidRPr="003F668E">
        <w:rPr>
          <w:sz w:val="24"/>
          <w:szCs w:val="24"/>
        </w:rPr>
        <w:t>for reporting to the NTD</w:t>
      </w:r>
      <w:r>
        <w:rPr>
          <w:sz w:val="24"/>
          <w:szCs w:val="24"/>
        </w:rPr>
        <w:t xml:space="preserve"> and provided to the City in accordance with Section 2.5 (b) of this Agreement</w:t>
      </w:r>
      <w:r w:rsidRPr="003F668E">
        <w:rPr>
          <w:sz w:val="24"/>
          <w:szCs w:val="24"/>
        </w:rPr>
        <w:t xml:space="preserve">, the </w:t>
      </w:r>
      <w:r>
        <w:rPr>
          <w:sz w:val="24"/>
          <w:szCs w:val="24"/>
        </w:rPr>
        <w:t>P</w:t>
      </w:r>
      <w:r w:rsidRPr="003F668E">
        <w:rPr>
          <w:sz w:val="24"/>
          <w:szCs w:val="24"/>
        </w:rPr>
        <w:t xml:space="preserve">arties will reconcile the actual </w:t>
      </w:r>
      <w:r>
        <w:rPr>
          <w:sz w:val="24"/>
          <w:szCs w:val="24"/>
        </w:rPr>
        <w:t xml:space="preserve">operating </w:t>
      </w:r>
      <w:ins w:id="203" w:author="Moore, Kendall" w:date="2015-02-06T09:24:00Z">
        <w:r w:rsidR="003635B4">
          <w:rPr>
            <w:sz w:val="24"/>
            <w:szCs w:val="24"/>
          </w:rPr>
          <w:t xml:space="preserve">hours and </w:t>
        </w:r>
      </w:ins>
      <w:r w:rsidRPr="003F668E">
        <w:rPr>
          <w:sz w:val="24"/>
          <w:szCs w:val="24"/>
        </w:rPr>
        <w:t>costs of th</w:t>
      </w:r>
      <w:r w:rsidRPr="00734117">
        <w:rPr>
          <w:sz w:val="24"/>
          <w:szCs w:val="24"/>
        </w:rPr>
        <w:t xml:space="preserve">e </w:t>
      </w:r>
      <w:r>
        <w:rPr>
          <w:sz w:val="24"/>
          <w:szCs w:val="24"/>
        </w:rPr>
        <w:t xml:space="preserve">City-funded transit service </w:t>
      </w:r>
      <w:del w:id="204" w:author="Moore, Kendall" w:date="2015-02-06T09:24:00Z">
        <w:r>
          <w:rPr>
            <w:sz w:val="24"/>
            <w:szCs w:val="24"/>
          </w:rPr>
          <w:delText>with</w:delText>
        </w:r>
      </w:del>
      <w:ins w:id="205" w:author="Moore, Kendall" w:date="2015-02-06T09:24:00Z">
        <w:r w:rsidR="00B52640">
          <w:rPr>
            <w:sz w:val="24"/>
            <w:szCs w:val="24"/>
          </w:rPr>
          <w:t>against</w:t>
        </w:r>
      </w:ins>
      <w:r w:rsidR="00B52640">
        <w:rPr>
          <w:sz w:val="24"/>
          <w:szCs w:val="24"/>
        </w:rPr>
        <w:t xml:space="preserve"> the </w:t>
      </w:r>
      <w:del w:id="206" w:author="Moore, Kendall" w:date="2015-02-06T09:24:00Z">
        <w:r w:rsidRPr="003F668E">
          <w:rPr>
            <w:sz w:val="24"/>
            <w:szCs w:val="24"/>
          </w:rPr>
          <w:delText>cost</w:delText>
        </w:r>
      </w:del>
      <w:ins w:id="207" w:author="Moore, Kendall" w:date="2015-02-06T09:24:00Z">
        <w:r w:rsidR="00B52640">
          <w:rPr>
            <w:sz w:val="24"/>
            <w:szCs w:val="24"/>
          </w:rPr>
          <w:t>invoiced amounts</w:t>
        </w:r>
      </w:ins>
      <w:r w:rsidR="00B52640">
        <w:rPr>
          <w:sz w:val="24"/>
          <w:szCs w:val="24"/>
        </w:rPr>
        <w:t xml:space="preserve"> paid</w:t>
      </w:r>
      <w:r w:rsidRPr="003F668E">
        <w:rPr>
          <w:sz w:val="24"/>
          <w:szCs w:val="24"/>
        </w:rPr>
        <w:t xml:space="preserve"> by the City.</w:t>
      </w:r>
    </w:p>
    <w:p w:rsidR="003F203F" w:rsidRDefault="003F203F" w:rsidP="003F668E">
      <w:pPr>
        <w:tabs>
          <w:tab w:val="left" w:pos="-720"/>
          <w:tab w:val="left" w:pos="0"/>
        </w:tabs>
        <w:suppressAutoHyphens/>
        <w:ind w:left="720"/>
        <w:jc w:val="both"/>
        <w:rPr>
          <w:sz w:val="24"/>
          <w:szCs w:val="24"/>
        </w:rPr>
      </w:pPr>
    </w:p>
    <w:p w:rsidR="003F203F" w:rsidRPr="003F668E" w:rsidRDefault="003F203F" w:rsidP="003F668E">
      <w:pPr>
        <w:tabs>
          <w:tab w:val="left" w:pos="-720"/>
          <w:tab w:val="left" w:pos="0"/>
        </w:tabs>
        <w:suppressAutoHyphens/>
        <w:ind w:left="720"/>
        <w:jc w:val="both"/>
        <w:rPr>
          <w:sz w:val="24"/>
          <w:szCs w:val="24"/>
        </w:rPr>
      </w:pPr>
      <w:r w:rsidRPr="003F668E">
        <w:rPr>
          <w:sz w:val="24"/>
          <w:szCs w:val="24"/>
        </w:rPr>
        <w:t xml:space="preserve">For purposes of this </w:t>
      </w:r>
      <w:r>
        <w:rPr>
          <w:sz w:val="24"/>
          <w:szCs w:val="24"/>
        </w:rPr>
        <w:t>A</w:t>
      </w:r>
      <w:r w:rsidRPr="003F668E">
        <w:rPr>
          <w:sz w:val="24"/>
          <w:szCs w:val="24"/>
        </w:rPr>
        <w:t xml:space="preserve">greement the method of reconciliation will be as follows:    </w:t>
      </w:r>
    </w:p>
    <w:p w:rsidR="003F203F" w:rsidRPr="003F668E" w:rsidRDefault="003F203F" w:rsidP="003F668E">
      <w:pPr>
        <w:tabs>
          <w:tab w:val="left" w:pos="-720"/>
          <w:tab w:val="left" w:pos="0"/>
        </w:tabs>
        <w:suppressAutoHyphens/>
        <w:ind w:left="720"/>
        <w:jc w:val="both"/>
        <w:rPr>
          <w:sz w:val="24"/>
          <w:szCs w:val="24"/>
        </w:rPr>
      </w:pPr>
      <w:r w:rsidRPr="003F668E">
        <w:rPr>
          <w:sz w:val="24"/>
          <w:szCs w:val="24"/>
        </w:rPr>
        <w:tab/>
      </w:r>
    </w:p>
    <w:p w:rsidR="003F203F" w:rsidRDefault="003F203F" w:rsidP="003F668E">
      <w:pPr>
        <w:tabs>
          <w:tab w:val="left" w:pos="-720"/>
          <w:tab w:val="left" w:pos="0"/>
        </w:tabs>
        <w:suppressAutoHyphens/>
        <w:ind w:left="720"/>
        <w:jc w:val="both"/>
        <w:rPr>
          <w:sz w:val="24"/>
          <w:szCs w:val="24"/>
        </w:rPr>
      </w:pPr>
      <w:r w:rsidRPr="003F668E">
        <w:rPr>
          <w:sz w:val="24"/>
          <w:szCs w:val="24"/>
        </w:rPr>
        <w:t xml:space="preserve">Actual hourly operating costs </w:t>
      </w:r>
      <w:r>
        <w:rPr>
          <w:sz w:val="24"/>
          <w:szCs w:val="24"/>
        </w:rPr>
        <w:t>for each</w:t>
      </w:r>
      <w:r w:rsidRPr="003F668E">
        <w:rPr>
          <w:sz w:val="24"/>
          <w:szCs w:val="24"/>
        </w:rPr>
        <w:t xml:space="preserve"> </w:t>
      </w:r>
      <w:r>
        <w:rPr>
          <w:sz w:val="24"/>
          <w:szCs w:val="24"/>
        </w:rPr>
        <w:t xml:space="preserve">fleet type of </w:t>
      </w:r>
      <w:r w:rsidRPr="003F668E">
        <w:rPr>
          <w:sz w:val="24"/>
          <w:szCs w:val="24"/>
        </w:rPr>
        <w:t>service will be multiplied by actual hours</w:t>
      </w:r>
      <w:r>
        <w:rPr>
          <w:sz w:val="24"/>
          <w:szCs w:val="24"/>
        </w:rPr>
        <w:t xml:space="preserve"> delivered</w:t>
      </w:r>
      <w:r w:rsidRPr="003F668E">
        <w:rPr>
          <w:sz w:val="24"/>
          <w:szCs w:val="24"/>
        </w:rPr>
        <w:t xml:space="preserve"> of </w:t>
      </w:r>
      <w:r>
        <w:rPr>
          <w:sz w:val="24"/>
          <w:szCs w:val="24"/>
        </w:rPr>
        <w:t>that City-funded</w:t>
      </w:r>
      <w:r w:rsidRPr="00737376">
        <w:rPr>
          <w:sz w:val="24"/>
          <w:szCs w:val="24"/>
        </w:rPr>
        <w:t xml:space="preserve"> service</w:t>
      </w:r>
      <w:r w:rsidRPr="003F668E">
        <w:rPr>
          <w:sz w:val="24"/>
          <w:szCs w:val="24"/>
        </w:rPr>
        <w:t xml:space="preserve"> to develop the total actual </w:t>
      </w:r>
      <w:r>
        <w:rPr>
          <w:sz w:val="24"/>
          <w:szCs w:val="24"/>
        </w:rPr>
        <w:t xml:space="preserve">operating </w:t>
      </w:r>
      <w:r w:rsidRPr="003F668E">
        <w:rPr>
          <w:sz w:val="24"/>
          <w:szCs w:val="24"/>
        </w:rPr>
        <w:t xml:space="preserve">cost of the </w:t>
      </w:r>
      <w:r>
        <w:rPr>
          <w:sz w:val="24"/>
          <w:szCs w:val="24"/>
        </w:rPr>
        <w:t>City-funded</w:t>
      </w:r>
      <w:r w:rsidRPr="003300E7">
        <w:rPr>
          <w:sz w:val="24"/>
          <w:szCs w:val="24"/>
          <w:highlight w:val="yellow"/>
        </w:rPr>
        <w:t xml:space="preserve"> </w:t>
      </w:r>
      <w:ins w:id="208" w:author="Moore, Kendall" w:date="2015-02-06T09:24:00Z">
        <w:r w:rsidR="00C82DD5" w:rsidRPr="008D213C">
          <w:rPr>
            <w:sz w:val="24"/>
            <w:szCs w:val="24"/>
          </w:rPr>
          <w:t xml:space="preserve">transit </w:t>
        </w:r>
      </w:ins>
      <w:r w:rsidRPr="008D213C">
        <w:rPr>
          <w:sz w:val="24"/>
          <w:szCs w:val="24"/>
        </w:rPr>
        <w:t>service</w:t>
      </w:r>
      <w:r w:rsidRPr="00EE16CB">
        <w:rPr>
          <w:sz w:val="24"/>
          <w:szCs w:val="24"/>
        </w:rPr>
        <w:t xml:space="preserve">.  </w:t>
      </w:r>
    </w:p>
    <w:p w:rsidR="00BE52DC" w:rsidRPr="00EE16CB" w:rsidRDefault="00BE52DC" w:rsidP="003F668E">
      <w:pPr>
        <w:tabs>
          <w:tab w:val="left" w:pos="-720"/>
          <w:tab w:val="left" w:pos="0"/>
        </w:tabs>
        <w:suppressAutoHyphens/>
        <w:ind w:left="720"/>
        <w:jc w:val="both"/>
        <w:rPr>
          <w:sz w:val="24"/>
          <w:szCs w:val="24"/>
        </w:rPr>
      </w:pPr>
    </w:p>
    <w:p w:rsidR="00B52640" w:rsidRPr="008D213C" w:rsidRDefault="00C82DD5" w:rsidP="003F668E">
      <w:pPr>
        <w:tabs>
          <w:tab w:val="left" w:pos="-720"/>
          <w:tab w:val="left" w:pos="0"/>
        </w:tabs>
        <w:suppressAutoHyphens/>
        <w:ind w:left="720"/>
        <w:jc w:val="both"/>
        <w:rPr>
          <w:ins w:id="209" w:author="Moore, Kendall" w:date="2015-02-06T09:24:00Z"/>
          <w:sz w:val="24"/>
          <w:szCs w:val="24"/>
        </w:rPr>
      </w:pPr>
      <w:proofErr w:type="spellStart"/>
      <w:ins w:id="210" w:author="Moore, Kendall" w:date="2015-02-06T09:24:00Z">
        <w:r w:rsidRPr="008D213C">
          <w:rPr>
            <w:sz w:val="24"/>
            <w:szCs w:val="24"/>
          </w:rPr>
          <w:t>Farebox</w:t>
        </w:r>
        <w:proofErr w:type="spellEnd"/>
        <w:r w:rsidRPr="008D213C">
          <w:rPr>
            <w:sz w:val="24"/>
            <w:szCs w:val="24"/>
          </w:rPr>
          <w:t xml:space="preserve"> recovery will be based on the actual hours for each fleet type of service provided</w:t>
        </w:r>
        <w:r w:rsidR="00B52640" w:rsidRPr="008D213C">
          <w:rPr>
            <w:sz w:val="24"/>
            <w:szCs w:val="24"/>
          </w:rPr>
          <w:t>.</w:t>
        </w:r>
      </w:ins>
    </w:p>
    <w:p w:rsidR="00B52640" w:rsidRPr="008D213C" w:rsidRDefault="00B52640" w:rsidP="003F668E">
      <w:pPr>
        <w:tabs>
          <w:tab w:val="left" w:pos="-720"/>
          <w:tab w:val="left" w:pos="0"/>
        </w:tabs>
        <w:suppressAutoHyphens/>
        <w:ind w:left="720"/>
        <w:jc w:val="both"/>
        <w:rPr>
          <w:ins w:id="211" w:author="Moore, Kendall" w:date="2015-02-06T09:24:00Z"/>
          <w:sz w:val="24"/>
          <w:szCs w:val="24"/>
        </w:rPr>
      </w:pPr>
    </w:p>
    <w:p w:rsidR="00C82DD5" w:rsidRDefault="00B52640" w:rsidP="003F668E">
      <w:pPr>
        <w:tabs>
          <w:tab w:val="left" w:pos="-720"/>
          <w:tab w:val="left" w:pos="0"/>
        </w:tabs>
        <w:suppressAutoHyphens/>
        <w:ind w:left="720"/>
        <w:jc w:val="both"/>
        <w:rPr>
          <w:ins w:id="212" w:author="Moore, Kendall" w:date="2015-02-06T09:24:00Z"/>
          <w:sz w:val="24"/>
          <w:szCs w:val="24"/>
        </w:rPr>
      </w:pPr>
      <w:ins w:id="213" w:author="Moore, Kendall" w:date="2015-02-06T09:24:00Z">
        <w:r w:rsidRPr="008D213C">
          <w:rPr>
            <w:sz w:val="24"/>
            <w:szCs w:val="24"/>
          </w:rPr>
          <w:t>Fleet costs will be on the actual type of buse</w:t>
        </w:r>
        <w:r w:rsidR="008D213C">
          <w:rPr>
            <w:sz w:val="24"/>
            <w:szCs w:val="24"/>
          </w:rPr>
          <w:t>s</w:t>
        </w:r>
        <w:r w:rsidRPr="008D213C">
          <w:rPr>
            <w:sz w:val="24"/>
            <w:szCs w:val="24"/>
          </w:rPr>
          <w:t xml:space="preserve"> deployed to provide the City-funded transit service.</w:t>
        </w:r>
        <w:r>
          <w:rPr>
            <w:sz w:val="24"/>
            <w:szCs w:val="24"/>
          </w:rPr>
          <w:t xml:space="preserve"> </w:t>
        </w:r>
      </w:ins>
    </w:p>
    <w:p w:rsidR="00C82DD5" w:rsidRPr="003F668E" w:rsidRDefault="00C82DD5" w:rsidP="003F668E">
      <w:pPr>
        <w:tabs>
          <w:tab w:val="left" w:pos="-720"/>
          <w:tab w:val="left" w:pos="0"/>
        </w:tabs>
        <w:suppressAutoHyphens/>
        <w:ind w:left="720"/>
        <w:jc w:val="both"/>
        <w:rPr>
          <w:ins w:id="214" w:author="Moore, Kendall" w:date="2015-02-06T09:24:00Z"/>
          <w:sz w:val="24"/>
          <w:szCs w:val="24"/>
        </w:rPr>
      </w:pPr>
    </w:p>
    <w:p w:rsidR="003F203F" w:rsidRPr="003F668E" w:rsidRDefault="003F203F" w:rsidP="003F668E">
      <w:pPr>
        <w:tabs>
          <w:tab w:val="left" w:pos="-720"/>
          <w:tab w:val="left" w:pos="0"/>
        </w:tabs>
        <w:suppressAutoHyphens/>
        <w:ind w:left="720"/>
        <w:jc w:val="both"/>
        <w:rPr>
          <w:sz w:val="24"/>
          <w:szCs w:val="24"/>
        </w:rPr>
      </w:pPr>
      <w:r w:rsidRPr="003F668E">
        <w:rPr>
          <w:sz w:val="24"/>
          <w:szCs w:val="24"/>
        </w:rPr>
        <w:t xml:space="preserve">If the </w:t>
      </w:r>
      <w:del w:id="215" w:author="Moore, Kendall" w:date="2015-02-06T09:24:00Z">
        <w:r w:rsidRPr="003F668E">
          <w:rPr>
            <w:sz w:val="24"/>
            <w:szCs w:val="24"/>
          </w:rPr>
          <w:delText>costs billed</w:delText>
        </w:r>
      </w:del>
      <w:ins w:id="216" w:author="Moore, Kendall" w:date="2015-02-06T09:24:00Z">
        <w:r w:rsidR="007C497A">
          <w:rPr>
            <w:sz w:val="24"/>
            <w:szCs w:val="24"/>
          </w:rPr>
          <w:t xml:space="preserve">amount for </w:t>
        </w:r>
        <w:r w:rsidR="00B52640">
          <w:rPr>
            <w:sz w:val="24"/>
            <w:szCs w:val="24"/>
          </w:rPr>
          <w:t xml:space="preserve">providing </w:t>
        </w:r>
        <w:r w:rsidR="007C497A">
          <w:rPr>
            <w:sz w:val="24"/>
            <w:szCs w:val="24"/>
          </w:rPr>
          <w:t>the City-funded transit service invoiced to and paid</w:t>
        </w:r>
      </w:ins>
      <w:r w:rsidR="007C497A">
        <w:rPr>
          <w:sz w:val="24"/>
          <w:szCs w:val="24"/>
        </w:rPr>
        <w:t xml:space="preserve"> by the </w:t>
      </w:r>
      <w:del w:id="217" w:author="Moore, Kendall" w:date="2015-02-06T09:24:00Z">
        <w:r w:rsidRPr="003F668E">
          <w:rPr>
            <w:sz w:val="24"/>
            <w:szCs w:val="24"/>
          </w:rPr>
          <w:delText>County exceed</w:delText>
        </w:r>
      </w:del>
      <w:ins w:id="218" w:author="Moore, Kendall" w:date="2015-02-06T09:24:00Z">
        <w:r w:rsidR="007C497A">
          <w:rPr>
            <w:sz w:val="24"/>
            <w:szCs w:val="24"/>
          </w:rPr>
          <w:t xml:space="preserve">City </w:t>
        </w:r>
        <w:r w:rsidRPr="003F668E">
          <w:rPr>
            <w:sz w:val="24"/>
            <w:szCs w:val="24"/>
          </w:rPr>
          <w:t>exceed</w:t>
        </w:r>
        <w:r w:rsidR="006153A7">
          <w:rPr>
            <w:sz w:val="24"/>
            <w:szCs w:val="24"/>
          </w:rPr>
          <w:t>s</w:t>
        </w:r>
      </w:ins>
      <w:r w:rsidRPr="003F668E">
        <w:rPr>
          <w:sz w:val="24"/>
          <w:szCs w:val="24"/>
        </w:rPr>
        <w:t xml:space="preserve"> the actual costs documented in </w:t>
      </w:r>
      <w:r>
        <w:rPr>
          <w:sz w:val="24"/>
          <w:szCs w:val="24"/>
        </w:rPr>
        <w:t xml:space="preserve">the </w:t>
      </w:r>
      <w:r w:rsidRPr="003F668E">
        <w:rPr>
          <w:sz w:val="24"/>
          <w:szCs w:val="24"/>
        </w:rPr>
        <w:t>County</w:t>
      </w:r>
      <w:r>
        <w:rPr>
          <w:sz w:val="24"/>
          <w:szCs w:val="24"/>
        </w:rPr>
        <w:t>’s</w:t>
      </w:r>
      <w:r w:rsidRPr="003F668E">
        <w:rPr>
          <w:sz w:val="24"/>
          <w:szCs w:val="24"/>
        </w:rPr>
        <w:t xml:space="preserve"> financial records, </w:t>
      </w:r>
      <w:r>
        <w:rPr>
          <w:sz w:val="24"/>
          <w:szCs w:val="24"/>
        </w:rPr>
        <w:t xml:space="preserve">the County </w:t>
      </w:r>
      <w:r w:rsidRPr="003F668E">
        <w:rPr>
          <w:sz w:val="24"/>
          <w:szCs w:val="24"/>
        </w:rPr>
        <w:t xml:space="preserve">will compensate the City for the difference.   </w:t>
      </w:r>
    </w:p>
    <w:p w:rsidR="003F203F" w:rsidRPr="003F668E" w:rsidRDefault="003F203F" w:rsidP="003F668E">
      <w:pPr>
        <w:tabs>
          <w:tab w:val="left" w:pos="-720"/>
          <w:tab w:val="left" w:pos="0"/>
        </w:tabs>
        <w:suppressAutoHyphens/>
        <w:ind w:left="720"/>
        <w:jc w:val="both"/>
        <w:rPr>
          <w:sz w:val="24"/>
          <w:szCs w:val="24"/>
        </w:rPr>
      </w:pPr>
    </w:p>
    <w:p w:rsidR="003F203F" w:rsidRPr="003F668E" w:rsidRDefault="003F203F" w:rsidP="003F668E">
      <w:pPr>
        <w:tabs>
          <w:tab w:val="left" w:pos="-720"/>
          <w:tab w:val="left" w:pos="0"/>
        </w:tabs>
        <w:suppressAutoHyphens/>
        <w:ind w:left="720"/>
        <w:jc w:val="both"/>
        <w:rPr>
          <w:sz w:val="24"/>
          <w:szCs w:val="24"/>
        </w:rPr>
      </w:pPr>
      <w:r w:rsidRPr="003F668E">
        <w:rPr>
          <w:sz w:val="24"/>
          <w:szCs w:val="24"/>
        </w:rPr>
        <w:lastRenderedPageBreak/>
        <w:t xml:space="preserve">If </w:t>
      </w:r>
      <w:ins w:id="219" w:author="Moore, Kendall" w:date="2015-02-06T09:24:00Z">
        <w:r w:rsidR="006153A7">
          <w:rPr>
            <w:sz w:val="24"/>
            <w:szCs w:val="24"/>
          </w:rPr>
          <w:t xml:space="preserve">amount for </w:t>
        </w:r>
        <w:r w:rsidR="00B52640">
          <w:rPr>
            <w:sz w:val="24"/>
            <w:szCs w:val="24"/>
          </w:rPr>
          <w:t>providing</w:t>
        </w:r>
        <w:r w:rsidR="006153A7">
          <w:rPr>
            <w:sz w:val="24"/>
            <w:szCs w:val="24"/>
          </w:rPr>
          <w:t xml:space="preserve"> </w:t>
        </w:r>
      </w:ins>
      <w:r w:rsidR="006153A7">
        <w:rPr>
          <w:sz w:val="24"/>
          <w:szCs w:val="24"/>
        </w:rPr>
        <w:t xml:space="preserve">the </w:t>
      </w:r>
      <w:del w:id="220" w:author="Moore, Kendall" w:date="2015-02-06T09:24:00Z">
        <w:r w:rsidRPr="003F668E">
          <w:rPr>
            <w:sz w:val="24"/>
            <w:szCs w:val="24"/>
          </w:rPr>
          <w:delText>costs billed</w:delText>
        </w:r>
      </w:del>
      <w:ins w:id="221" w:author="Moore, Kendall" w:date="2015-02-06T09:24:00Z">
        <w:r w:rsidR="006153A7">
          <w:rPr>
            <w:sz w:val="24"/>
            <w:szCs w:val="24"/>
          </w:rPr>
          <w:t>City-funded transit service invoiced to and paid</w:t>
        </w:r>
      </w:ins>
      <w:r w:rsidR="006153A7">
        <w:rPr>
          <w:sz w:val="24"/>
          <w:szCs w:val="24"/>
        </w:rPr>
        <w:t xml:space="preserve"> by the </w:t>
      </w:r>
      <w:del w:id="222" w:author="Moore, Kendall" w:date="2015-02-06T09:24:00Z">
        <w:r w:rsidRPr="003F668E">
          <w:rPr>
            <w:sz w:val="24"/>
            <w:szCs w:val="24"/>
          </w:rPr>
          <w:delText>County are</w:delText>
        </w:r>
      </w:del>
      <w:ins w:id="223" w:author="Moore, Kendall" w:date="2015-02-06T09:24:00Z">
        <w:r w:rsidR="006153A7">
          <w:rPr>
            <w:sz w:val="24"/>
            <w:szCs w:val="24"/>
          </w:rPr>
          <w:t>City</w:t>
        </w:r>
        <w:r w:rsidR="006153A7" w:rsidRPr="003F668E" w:rsidDel="006153A7">
          <w:rPr>
            <w:sz w:val="24"/>
            <w:szCs w:val="24"/>
          </w:rPr>
          <w:t xml:space="preserve"> </w:t>
        </w:r>
        <w:r w:rsidR="00B52640">
          <w:rPr>
            <w:sz w:val="24"/>
            <w:szCs w:val="24"/>
          </w:rPr>
          <w:t>is</w:t>
        </w:r>
      </w:ins>
      <w:r w:rsidR="00B52640">
        <w:rPr>
          <w:sz w:val="24"/>
          <w:szCs w:val="24"/>
        </w:rPr>
        <w:t xml:space="preserve"> </w:t>
      </w:r>
      <w:r w:rsidRPr="003F668E">
        <w:rPr>
          <w:sz w:val="24"/>
          <w:szCs w:val="24"/>
        </w:rPr>
        <w:t xml:space="preserve">less than the actual costs documented in </w:t>
      </w:r>
      <w:r>
        <w:rPr>
          <w:sz w:val="24"/>
          <w:szCs w:val="24"/>
        </w:rPr>
        <w:t xml:space="preserve">the </w:t>
      </w:r>
      <w:r w:rsidRPr="003F668E">
        <w:rPr>
          <w:sz w:val="24"/>
          <w:szCs w:val="24"/>
        </w:rPr>
        <w:t>County</w:t>
      </w:r>
      <w:r>
        <w:rPr>
          <w:sz w:val="24"/>
          <w:szCs w:val="24"/>
        </w:rPr>
        <w:t>’s</w:t>
      </w:r>
      <w:r w:rsidRPr="003F668E">
        <w:rPr>
          <w:sz w:val="24"/>
          <w:szCs w:val="24"/>
        </w:rPr>
        <w:t xml:space="preserve"> financial records, the City will compensate </w:t>
      </w:r>
      <w:r>
        <w:rPr>
          <w:sz w:val="24"/>
          <w:szCs w:val="24"/>
        </w:rPr>
        <w:t xml:space="preserve">the </w:t>
      </w:r>
      <w:r w:rsidRPr="003F668E">
        <w:rPr>
          <w:sz w:val="24"/>
          <w:szCs w:val="24"/>
        </w:rPr>
        <w:t xml:space="preserve">County for the difference.   </w:t>
      </w:r>
    </w:p>
    <w:p w:rsidR="003F203F" w:rsidRPr="003F668E" w:rsidRDefault="003F203F" w:rsidP="003F668E">
      <w:pPr>
        <w:tabs>
          <w:tab w:val="left" w:pos="-720"/>
          <w:tab w:val="left" w:pos="0"/>
        </w:tabs>
        <w:suppressAutoHyphens/>
        <w:ind w:left="720"/>
        <w:jc w:val="both"/>
        <w:rPr>
          <w:sz w:val="24"/>
          <w:szCs w:val="24"/>
        </w:rPr>
      </w:pPr>
    </w:p>
    <w:p w:rsidR="003F203F" w:rsidRDefault="003F203F" w:rsidP="003F668E">
      <w:pPr>
        <w:tabs>
          <w:tab w:val="left" w:pos="-720"/>
          <w:tab w:val="left" w:pos="0"/>
        </w:tabs>
        <w:suppressAutoHyphens/>
        <w:ind w:left="720"/>
        <w:jc w:val="both"/>
        <w:rPr>
          <w:sz w:val="24"/>
          <w:szCs w:val="24"/>
        </w:rPr>
      </w:pPr>
      <w:r w:rsidRPr="003F668E">
        <w:rPr>
          <w:sz w:val="24"/>
          <w:szCs w:val="24"/>
        </w:rPr>
        <w:t>The settlement will be made in the next invoice cycle after reconciliation and will be made through an adjustment to the invoiced amount.</w:t>
      </w:r>
    </w:p>
    <w:p w:rsidR="00FE68E7" w:rsidRDefault="00FE68E7" w:rsidP="00FE68E7">
      <w:pPr>
        <w:tabs>
          <w:tab w:val="left" w:pos="-720"/>
        </w:tabs>
        <w:suppressAutoHyphens/>
        <w:ind w:left="720"/>
        <w:jc w:val="both"/>
        <w:rPr>
          <w:sz w:val="24"/>
          <w:szCs w:val="24"/>
        </w:rPr>
      </w:pPr>
    </w:p>
    <w:p w:rsidR="00FE68E7" w:rsidRPr="00FE68E7" w:rsidRDefault="00FE68E7" w:rsidP="00FE68E7">
      <w:pPr>
        <w:ind w:left="720"/>
        <w:rPr>
          <w:ins w:id="224" w:author="Moore, Kendall" w:date="2015-02-06T09:24:00Z"/>
          <w:sz w:val="24"/>
          <w:szCs w:val="24"/>
        </w:rPr>
      </w:pPr>
      <w:ins w:id="225" w:author="Moore, Kendall" w:date="2015-02-06T09:24:00Z">
        <w:r w:rsidRPr="00FE68E7">
          <w:rPr>
            <w:sz w:val="24"/>
            <w:szCs w:val="24"/>
          </w:rPr>
          <w:t xml:space="preserve">The final reconciliation after the expiration or termination of the Agreement shall take place </w:t>
        </w:r>
        <w:r w:rsidRPr="00FE68E7">
          <w:rPr>
            <w:bCs/>
            <w:sz w:val="24"/>
            <w:szCs w:val="24"/>
          </w:rPr>
          <w:t>at the next scheduled NTD report cycle described in Section 2.5.b. of this agreement</w:t>
        </w:r>
        <w:r w:rsidRPr="00FE68E7">
          <w:rPr>
            <w:sz w:val="24"/>
            <w:szCs w:val="24"/>
          </w:rPr>
          <w:t xml:space="preserve"> and if any adjustment is necessary it shall be remitted to the appropriate Party within </w:t>
        </w:r>
        <w:r>
          <w:rPr>
            <w:sz w:val="24"/>
            <w:szCs w:val="24"/>
          </w:rPr>
          <w:t>60</w:t>
        </w:r>
        <w:r w:rsidRPr="00FE68E7">
          <w:rPr>
            <w:sz w:val="24"/>
            <w:szCs w:val="24"/>
          </w:rPr>
          <w:t xml:space="preserve"> days of the reconciliation.</w:t>
        </w:r>
      </w:ins>
    </w:p>
    <w:p w:rsidR="003F203F" w:rsidRDefault="003F203F" w:rsidP="003F668E">
      <w:pPr>
        <w:tabs>
          <w:tab w:val="left" w:pos="-720"/>
          <w:tab w:val="left" w:pos="0"/>
        </w:tabs>
        <w:suppressAutoHyphens/>
        <w:ind w:left="720"/>
        <w:jc w:val="both"/>
        <w:rPr>
          <w:ins w:id="226" w:author="Moore, Kendall" w:date="2015-02-06T09:24:00Z"/>
          <w:sz w:val="24"/>
          <w:szCs w:val="24"/>
        </w:rPr>
      </w:pPr>
    </w:p>
    <w:p w:rsidR="003F203F" w:rsidRPr="003F668E" w:rsidRDefault="003F203F" w:rsidP="003F668E">
      <w:pPr>
        <w:tabs>
          <w:tab w:val="left" w:pos="-720"/>
          <w:tab w:val="left" w:pos="0"/>
        </w:tabs>
        <w:suppressAutoHyphens/>
        <w:ind w:left="720"/>
        <w:jc w:val="both"/>
        <w:rPr>
          <w:sz w:val="24"/>
          <w:szCs w:val="24"/>
        </w:rPr>
      </w:pPr>
      <w:r>
        <w:rPr>
          <w:sz w:val="24"/>
          <w:szCs w:val="24"/>
        </w:rPr>
        <w:t>The provisions of this Subsection 5.5 will survive the expiration or earlier termination of the Agreement.</w:t>
      </w:r>
      <w:r w:rsidRPr="003F668E">
        <w:rPr>
          <w:sz w:val="24"/>
          <w:szCs w:val="24"/>
        </w:rPr>
        <w:t xml:space="preserve">   </w:t>
      </w:r>
    </w:p>
    <w:p w:rsidR="002E38B9" w:rsidRDefault="002E38B9" w:rsidP="005145E6">
      <w:pPr>
        <w:tabs>
          <w:tab w:val="left" w:pos="-720"/>
          <w:tab w:val="left" w:pos="0"/>
        </w:tabs>
        <w:suppressAutoHyphens/>
        <w:jc w:val="both"/>
        <w:rPr>
          <w:b/>
          <w:bCs/>
          <w:sz w:val="24"/>
          <w:szCs w:val="24"/>
        </w:rPr>
      </w:pPr>
    </w:p>
    <w:p w:rsidR="003F203F" w:rsidRPr="005145E6" w:rsidRDefault="003F203F" w:rsidP="005145E6">
      <w:pPr>
        <w:tabs>
          <w:tab w:val="left" w:pos="-720"/>
          <w:tab w:val="left" w:pos="0"/>
        </w:tabs>
        <w:suppressAutoHyphens/>
        <w:jc w:val="both"/>
        <w:rPr>
          <w:b/>
          <w:bCs/>
          <w:sz w:val="24"/>
          <w:szCs w:val="24"/>
          <w:u w:val="single"/>
        </w:rPr>
      </w:pPr>
      <w:r>
        <w:rPr>
          <w:b/>
          <w:bCs/>
          <w:sz w:val="24"/>
          <w:szCs w:val="24"/>
        </w:rPr>
        <w:t>6</w:t>
      </w:r>
      <w:r w:rsidRPr="005145E6">
        <w:rPr>
          <w:b/>
          <w:bCs/>
          <w:sz w:val="24"/>
          <w:szCs w:val="24"/>
        </w:rPr>
        <w:t>.</w:t>
      </w:r>
      <w:r w:rsidRPr="005145E6">
        <w:rPr>
          <w:b/>
          <w:bCs/>
          <w:sz w:val="24"/>
          <w:szCs w:val="24"/>
        </w:rPr>
        <w:tab/>
      </w:r>
      <w:r w:rsidRPr="005145E6">
        <w:rPr>
          <w:b/>
          <w:bCs/>
          <w:sz w:val="24"/>
          <w:szCs w:val="24"/>
          <w:u w:val="single"/>
        </w:rPr>
        <w:t>INVOICES/PAYMENT PROCEDURES</w:t>
      </w:r>
    </w:p>
    <w:p w:rsidR="003F203F" w:rsidRDefault="003F203F" w:rsidP="00AD22CC">
      <w:pPr>
        <w:tabs>
          <w:tab w:val="left" w:pos="-720"/>
          <w:tab w:val="left" w:pos="0"/>
        </w:tabs>
        <w:suppressAutoHyphens/>
        <w:ind w:firstLine="720"/>
        <w:jc w:val="both"/>
        <w:rPr>
          <w:b/>
          <w:bCs/>
          <w:sz w:val="24"/>
          <w:szCs w:val="24"/>
          <w:u w:val="single"/>
        </w:rPr>
      </w:pPr>
    </w:p>
    <w:p w:rsidR="003F203F" w:rsidRPr="00D36982" w:rsidRDefault="003F203F" w:rsidP="00D36982">
      <w:pPr>
        <w:ind w:left="720" w:hanging="720"/>
        <w:rPr>
          <w:del w:id="227" w:author="Moore, Kendall" w:date="2015-02-06T09:24:00Z"/>
          <w:sz w:val="24"/>
          <w:szCs w:val="24"/>
        </w:rPr>
      </w:pPr>
      <w:del w:id="228" w:author="Moore, Kendall" w:date="2015-02-06T09:24:00Z">
        <w:r>
          <w:rPr>
            <w:sz w:val="24"/>
            <w:szCs w:val="24"/>
          </w:rPr>
          <w:delText>6</w:delText>
        </w:r>
        <w:r w:rsidRPr="005145E6">
          <w:rPr>
            <w:sz w:val="24"/>
            <w:szCs w:val="24"/>
          </w:rPr>
          <w:delText>.1</w:delText>
        </w:r>
        <w:r>
          <w:rPr>
            <w:b/>
            <w:bCs/>
            <w:sz w:val="24"/>
            <w:szCs w:val="24"/>
          </w:rPr>
          <w:tab/>
        </w:r>
        <w:r w:rsidRPr="00931319">
          <w:rPr>
            <w:sz w:val="24"/>
            <w:szCs w:val="24"/>
          </w:rPr>
          <w:delText xml:space="preserve">The County will invoice the City </w:delText>
        </w:r>
        <w:r>
          <w:rPr>
            <w:sz w:val="24"/>
            <w:szCs w:val="24"/>
          </w:rPr>
          <w:delText xml:space="preserve">following the end of the 2015 calendar year for </w:delText>
        </w:r>
        <w:r w:rsidRPr="00931319">
          <w:rPr>
            <w:sz w:val="24"/>
            <w:szCs w:val="24"/>
          </w:rPr>
          <w:delText>the costs incurred by the County to operate the service</w:delText>
        </w:r>
        <w:r>
          <w:rPr>
            <w:sz w:val="24"/>
            <w:szCs w:val="24"/>
          </w:rPr>
          <w:delText xml:space="preserve"> identified in this Agreement</w:delText>
        </w:r>
        <w:r w:rsidRPr="00931319">
          <w:rPr>
            <w:sz w:val="24"/>
            <w:szCs w:val="24"/>
          </w:rPr>
          <w:delText xml:space="preserve"> based on Metro</w:delText>
        </w:r>
        <w:r>
          <w:rPr>
            <w:sz w:val="24"/>
            <w:szCs w:val="24"/>
          </w:rPr>
          <w:delText xml:space="preserve"> Transit</w:delText>
        </w:r>
        <w:r w:rsidRPr="00931319">
          <w:rPr>
            <w:sz w:val="24"/>
            <w:szCs w:val="24"/>
          </w:rPr>
          <w:delText xml:space="preserve">’s fully allocated hourly rate </w:delText>
        </w:r>
        <w:r w:rsidRPr="002F3828">
          <w:rPr>
            <w:sz w:val="24"/>
            <w:szCs w:val="24"/>
          </w:rPr>
          <w:delText xml:space="preserve">for that service type and </w:delText>
        </w:r>
        <w:r>
          <w:rPr>
            <w:sz w:val="24"/>
            <w:szCs w:val="24"/>
          </w:rPr>
          <w:delText>the service hours</w:delText>
        </w:r>
        <w:r w:rsidRPr="002F3828">
          <w:rPr>
            <w:sz w:val="24"/>
            <w:szCs w:val="24"/>
          </w:rPr>
          <w:delText xml:space="preserve"> as scheduled</w:delText>
        </w:r>
        <w:r>
          <w:rPr>
            <w:sz w:val="24"/>
            <w:szCs w:val="24"/>
          </w:rPr>
          <w:delText xml:space="preserve"> under Section 2.6 of this Agreement.  For the remaining period of this Agreement, t</w:delText>
        </w:r>
        <w:r w:rsidRPr="00931319">
          <w:rPr>
            <w:sz w:val="24"/>
            <w:szCs w:val="24"/>
          </w:rPr>
          <w:delText xml:space="preserve">he City will receive two (2) </w:delText>
        </w:r>
        <w:r>
          <w:rPr>
            <w:sz w:val="24"/>
            <w:szCs w:val="24"/>
          </w:rPr>
          <w:delText>invoices</w:delText>
        </w:r>
        <w:r w:rsidRPr="00931319">
          <w:rPr>
            <w:sz w:val="24"/>
            <w:szCs w:val="24"/>
          </w:rPr>
          <w:delText xml:space="preserve"> each calendar year</w:delText>
        </w:r>
        <w:r>
          <w:rPr>
            <w:sz w:val="24"/>
            <w:szCs w:val="24"/>
          </w:rPr>
          <w:delText xml:space="preserve"> for such costs.  </w:delText>
        </w:r>
        <w:r w:rsidRPr="00D36982">
          <w:rPr>
            <w:sz w:val="24"/>
            <w:szCs w:val="24"/>
          </w:rPr>
          <w:delText>One invoice will be for the first 6 months of service during the calendar year and the other invoice for the last 6 months of the year.  Each invoice will be issued by the County within 60 days following each 6-month period.</w:delText>
        </w:r>
      </w:del>
    </w:p>
    <w:p w:rsidR="003F203F" w:rsidRPr="00931319" w:rsidRDefault="003F203F" w:rsidP="00D36982">
      <w:pPr>
        <w:tabs>
          <w:tab w:val="left" w:pos="-720"/>
          <w:tab w:val="left" w:pos="0"/>
          <w:tab w:val="left" w:pos="270"/>
          <w:tab w:val="left" w:pos="720"/>
        </w:tabs>
        <w:suppressAutoHyphens/>
        <w:ind w:left="720" w:hanging="720"/>
        <w:rPr>
          <w:del w:id="229" w:author="Moore, Kendall" w:date="2015-02-06T09:24:00Z"/>
          <w:sz w:val="24"/>
          <w:szCs w:val="24"/>
        </w:rPr>
      </w:pPr>
    </w:p>
    <w:p w:rsidR="003F203F" w:rsidRPr="00D36982" w:rsidRDefault="00AB6E28" w:rsidP="00D36982">
      <w:pPr>
        <w:ind w:left="720" w:hanging="720"/>
        <w:rPr>
          <w:ins w:id="230" w:author="Moore, Kendall" w:date="2015-02-06T09:24:00Z"/>
          <w:sz w:val="24"/>
          <w:szCs w:val="24"/>
        </w:rPr>
      </w:pPr>
      <w:ins w:id="231" w:author="Moore, Kendall" w:date="2015-02-06T09:24:00Z">
        <w:r>
          <w:rPr>
            <w:sz w:val="24"/>
            <w:szCs w:val="24"/>
          </w:rPr>
          <w:t>6</w:t>
        </w:r>
        <w:r w:rsidRPr="005145E6">
          <w:rPr>
            <w:sz w:val="24"/>
            <w:szCs w:val="24"/>
          </w:rPr>
          <w:t>.1</w:t>
        </w:r>
        <w:r>
          <w:rPr>
            <w:b/>
            <w:bCs/>
            <w:sz w:val="24"/>
            <w:szCs w:val="24"/>
          </w:rPr>
          <w:tab/>
        </w:r>
        <w:r w:rsidRPr="00931319">
          <w:rPr>
            <w:sz w:val="24"/>
            <w:szCs w:val="24"/>
          </w:rPr>
          <w:t>The County will invoice the City</w:t>
        </w:r>
        <w:r>
          <w:rPr>
            <w:sz w:val="24"/>
            <w:szCs w:val="24"/>
          </w:rPr>
          <w:t xml:space="preserve"> quarterly for Metro Transit's</w:t>
        </w:r>
        <w:r w:rsidRPr="00931319">
          <w:rPr>
            <w:sz w:val="24"/>
            <w:szCs w:val="24"/>
          </w:rPr>
          <w:t xml:space="preserve"> costs </w:t>
        </w:r>
        <w:r>
          <w:rPr>
            <w:sz w:val="24"/>
            <w:szCs w:val="24"/>
          </w:rPr>
          <w:t xml:space="preserve">to provide City-funded transit service </w:t>
        </w:r>
        <w:r w:rsidRPr="008D213C">
          <w:rPr>
            <w:sz w:val="24"/>
            <w:szCs w:val="24"/>
          </w:rPr>
          <w:t>in accordance with Exhibits A</w:t>
        </w:r>
        <w:r>
          <w:rPr>
            <w:sz w:val="24"/>
            <w:szCs w:val="24"/>
          </w:rPr>
          <w:t xml:space="preserve"> and </w:t>
        </w:r>
        <w:r w:rsidRPr="008D213C">
          <w:rPr>
            <w:sz w:val="24"/>
            <w:szCs w:val="24"/>
          </w:rPr>
          <w:t>B</w:t>
        </w:r>
        <w:r>
          <w:rPr>
            <w:sz w:val="24"/>
            <w:szCs w:val="24"/>
          </w:rPr>
          <w:t xml:space="preserve">; </w:t>
        </w:r>
        <w:r w:rsidRPr="0099075C">
          <w:rPr>
            <w:sz w:val="24"/>
            <w:szCs w:val="24"/>
          </w:rPr>
          <w:t xml:space="preserve">provided however, the </w:t>
        </w:r>
        <w:r w:rsidRPr="0099075C">
          <w:rPr>
            <w:bCs/>
            <w:sz w:val="24"/>
            <w:szCs w:val="24"/>
          </w:rPr>
          <w:t>first invoice, to be issued</w:t>
        </w:r>
        <w:r w:rsidRPr="0099075C">
          <w:rPr>
            <w:sz w:val="24"/>
            <w:szCs w:val="24"/>
          </w:rPr>
          <w:t xml:space="preserve"> </w:t>
        </w:r>
        <w:r w:rsidRPr="0099075C">
          <w:rPr>
            <w:bCs/>
            <w:sz w:val="24"/>
            <w:szCs w:val="24"/>
          </w:rPr>
          <w:t>in October 2015</w:t>
        </w:r>
        <w:r w:rsidRPr="00AB0A76">
          <w:rPr>
            <w:bCs/>
            <w:sz w:val="24"/>
            <w:szCs w:val="24"/>
          </w:rPr>
          <w:t xml:space="preserve">, will cover service provided from June through September 2015.  </w:t>
        </w:r>
        <w:r w:rsidR="0099075C" w:rsidRPr="00AB0A76">
          <w:rPr>
            <w:bCs/>
            <w:sz w:val="24"/>
            <w:szCs w:val="24"/>
          </w:rPr>
          <w:t>Subsequent invoice dates will be March 31, June 30, September 30 and December 31 of each year for service rendered in that quarter.</w:t>
        </w:r>
        <w:r w:rsidR="0099075C" w:rsidRPr="00AB0A76">
          <w:rPr>
            <w:rFonts w:ascii="Arial" w:hAnsi="Arial" w:cs="Arial"/>
            <w:b/>
            <w:bCs/>
          </w:rPr>
          <w:t xml:space="preserve"> </w:t>
        </w:r>
        <w:r w:rsidR="00435251">
          <w:rPr>
            <w:sz w:val="24"/>
            <w:szCs w:val="24"/>
          </w:rPr>
          <w:t>.</w:t>
        </w:r>
        <w:r w:rsidR="003F203F">
          <w:rPr>
            <w:sz w:val="24"/>
            <w:szCs w:val="24"/>
          </w:rPr>
          <w:t xml:space="preserve">  </w:t>
        </w:r>
        <w:r w:rsidR="00435251">
          <w:rPr>
            <w:sz w:val="24"/>
            <w:szCs w:val="24"/>
          </w:rPr>
          <w:t xml:space="preserve">  These </w:t>
        </w:r>
        <w:r w:rsidR="0099075C">
          <w:rPr>
            <w:sz w:val="24"/>
            <w:szCs w:val="24"/>
          </w:rPr>
          <w:t>quarterly</w:t>
        </w:r>
        <w:r w:rsidR="00435251">
          <w:rPr>
            <w:sz w:val="24"/>
            <w:szCs w:val="24"/>
          </w:rPr>
          <w:t xml:space="preserve"> invoices will be based on the </w:t>
        </w:r>
        <w:r w:rsidR="00435251" w:rsidRPr="00435251">
          <w:rPr>
            <w:bCs/>
            <w:sz w:val="24"/>
            <w:szCs w:val="24"/>
          </w:rPr>
          <w:t>Service Description and Annualized Hours</w:t>
        </w:r>
        <w:r w:rsidR="00435251">
          <w:rPr>
            <w:bCs/>
            <w:sz w:val="24"/>
            <w:szCs w:val="24"/>
          </w:rPr>
          <w:t xml:space="preserve">, the fully allocated hourly </w:t>
        </w:r>
        <w:r w:rsidR="00435251" w:rsidRPr="00E71284">
          <w:rPr>
            <w:sz w:val="24"/>
            <w:szCs w:val="24"/>
          </w:rPr>
          <w:t>rates</w:t>
        </w:r>
        <w:r w:rsidR="00435251">
          <w:rPr>
            <w:sz w:val="24"/>
            <w:szCs w:val="24"/>
          </w:rPr>
          <w:t xml:space="preserve">, fleet costs and </w:t>
        </w:r>
        <w:proofErr w:type="spellStart"/>
        <w:r w:rsidR="00435251">
          <w:rPr>
            <w:sz w:val="24"/>
            <w:szCs w:val="24"/>
          </w:rPr>
          <w:t>farebox</w:t>
        </w:r>
        <w:proofErr w:type="spellEnd"/>
        <w:r w:rsidR="00435251">
          <w:rPr>
            <w:sz w:val="24"/>
            <w:szCs w:val="24"/>
          </w:rPr>
          <w:t xml:space="preserve"> recovery</w:t>
        </w:r>
        <w:r w:rsidR="00BE3EF0">
          <w:rPr>
            <w:sz w:val="24"/>
            <w:szCs w:val="24"/>
          </w:rPr>
          <w:t xml:space="preserve"> ratios </w:t>
        </w:r>
        <w:r w:rsidR="00CF7D6E">
          <w:rPr>
            <w:sz w:val="24"/>
            <w:szCs w:val="24"/>
          </w:rPr>
          <w:t>developed in the King County budget process</w:t>
        </w:r>
        <w:r w:rsidR="00435251">
          <w:rPr>
            <w:sz w:val="24"/>
            <w:szCs w:val="24"/>
          </w:rPr>
          <w:t xml:space="preserve">. </w:t>
        </w:r>
      </w:ins>
    </w:p>
    <w:p w:rsidR="003F203F" w:rsidRPr="00931319" w:rsidRDefault="003F203F" w:rsidP="00D36982">
      <w:pPr>
        <w:tabs>
          <w:tab w:val="left" w:pos="-720"/>
          <w:tab w:val="left" w:pos="0"/>
          <w:tab w:val="left" w:pos="270"/>
          <w:tab w:val="left" w:pos="720"/>
        </w:tabs>
        <w:suppressAutoHyphens/>
        <w:ind w:left="720" w:hanging="720"/>
        <w:rPr>
          <w:ins w:id="232" w:author="Moore, Kendall" w:date="2015-02-06T09:24:00Z"/>
          <w:sz w:val="24"/>
          <w:szCs w:val="24"/>
        </w:rPr>
      </w:pPr>
    </w:p>
    <w:p w:rsidR="003F203F" w:rsidRPr="005145E6" w:rsidRDefault="003F203F" w:rsidP="006410EE">
      <w:pPr>
        <w:tabs>
          <w:tab w:val="left" w:pos="-720"/>
          <w:tab w:val="left" w:pos="720"/>
        </w:tabs>
        <w:suppressAutoHyphens/>
        <w:ind w:left="720" w:hanging="720"/>
        <w:rPr>
          <w:sz w:val="24"/>
          <w:szCs w:val="24"/>
        </w:rPr>
      </w:pPr>
      <w:r>
        <w:rPr>
          <w:sz w:val="24"/>
          <w:szCs w:val="24"/>
        </w:rPr>
        <w:t>6</w:t>
      </w:r>
      <w:r w:rsidRPr="00931319">
        <w:rPr>
          <w:sz w:val="24"/>
          <w:szCs w:val="24"/>
        </w:rPr>
        <w:t>.2</w:t>
      </w:r>
      <w:r w:rsidRPr="00931319">
        <w:rPr>
          <w:sz w:val="24"/>
          <w:szCs w:val="24"/>
        </w:rPr>
        <w:tab/>
        <w:t xml:space="preserve">The </w:t>
      </w:r>
      <w:r>
        <w:rPr>
          <w:sz w:val="24"/>
          <w:szCs w:val="24"/>
        </w:rPr>
        <w:t xml:space="preserve">estimated </w:t>
      </w:r>
      <w:del w:id="233" w:author="Moore, Kendall" w:date="2015-02-06T09:24:00Z">
        <w:r>
          <w:rPr>
            <w:sz w:val="24"/>
            <w:szCs w:val="24"/>
          </w:rPr>
          <w:delText>cost rates</w:delText>
        </w:r>
      </w:del>
      <w:ins w:id="234" w:author="Moore, Kendall" w:date="2015-02-06T09:24:00Z">
        <w:r w:rsidR="003635B4">
          <w:rPr>
            <w:sz w:val="24"/>
            <w:szCs w:val="24"/>
          </w:rPr>
          <w:t xml:space="preserve">fully allocated hourly </w:t>
        </w:r>
        <w:r>
          <w:rPr>
            <w:sz w:val="24"/>
            <w:szCs w:val="24"/>
          </w:rPr>
          <w:t>rates</w:t>
        </w:r>
        <w:r w:rsidR="008967F7">
          <w:rPr>
            <w:sz w:val="24"/>
            <w:szCs w:val="24"/>
          </w:rPr>
          <w:t>,</w:t>
        </w:r>
        <w:r w:rsidR="003635B4">
          <w:rPr>
            <w:sz w:val="24"/>
            <w:szCs w:val="24"/>
          </w:rPr>
          <w:t xml:space="preserve"> fleet costs </w:t>
        </w:r>
        <w:r w:rsidR="008967F7">
          <w:rPr>
            <w:sz w:val="24"/>
            <w:szCs w:val="24"/>
          </w:rPr>
          <w:t xml:space="preserve">and </w:t>
        </w:r>
        <w:proofErr w:type="spellStart"/>
        <w:r w:rsidR="008967F7">
          <w:rPr>
            <w:sz w:val="24"/>
            <w:szCs w:val="24"/>
          </w:rPr>
          <w:t>farebox</w:t>
        </w:r>
        <w:proofErr w:type="spellEnd"/>
        <w:r w:rsidR="008967F7">
          <w:rPr>
            <w:sz w:val="24"/>
            <w:szCs w:val="24"/>
          </w:rPr>
          <w:t xml:space="preserve"> recovery ratios</w:t>
        </w:r>
      </w:ins>
      <w:r w:rsidR="008967F7">
        <w:rPr>
          <w:sz w:val="24"/>
          <w:szCs w:val="24"/>
        </w:rPr>
        <w:t xml:space="preserve"> </w:t>
      </w:r>
      <w:r>
        <w:rPr>
          <w:sz w:val="24"/>
          <w:szCs w:val="24"/>
        </w:rPr>
        <w:t xml:space="preserve">for 2015 are provided in Exhibit </w:t>
      </w:r>
      <w:del w:id="235" w:author="Moore, Kendall" w:date="2015-02-06T09:24:00Z">
        <w:r>
          <w:rPr>
            <w:sz w:val="24"/>
            <w:szCs w:val="24"/>
          </w:rPr>
          <w:delText>C</w:delText>
        </w:r>
      </w:del>
      <w:ins w:id="236" w:author="Moore, Kendall" w:date="2015-02-06T09:24:00Z">
        <w:r w:rsidR="008967F7">
          <w:rPr>
            <w:sz w:val="24"/>
            <w:szCs w:val="24"/>
          </w:rPr>
          <w:t>B-1</w:t>
        </w:r>
      </w:ins>
      <w:r w:rsidRPr="00931319">
        <w:rPr>
          <w:sz w:val="24"/>
          <w:szCs w:val="24"/>
        </w:rPr>
        <w:t xml:space="preserve">.  </w:t>
      </w:r>
      <w:r>
        <w:rPr>
          <w:sz w:val="24"/>
          <w:szCs w:val="24"/>
        </w:rPr>
        <w:t>The</w:t>
      </w:r>
      <w:r w:rsidRPr="00931319">
        <w:rPr>
          <w:sz w:val="24"/>
          <w:szCs w:val="24"/>
        </w:rPr>
        <w:t xml:space="preserve"> </w:t>
      </w:r>
      <w:r>
        <w:rPr>
          <w:sz w:val="24"/>
          <w:szCs w:val="24"/>
        </w:rPr>
        <w:t xml:space="preserve">estimated </w:t>
      </w:r>
      <w:r w:rsidRPr="00931319">
        <w:rPr>
          <w:sz w:val="24"/>
          <w:szCs w:val="24"/>
        </w:rPr>
        <w:t>fully allocated hourly rate</w:t>
      </w:r>
      <w:r>
        <w:rPr>
          <w:sz w:val="24"/>
          <w:szCs w:val="24"/>
        </w:rPr>
        <w:t>s</w:t>
      </w:r>
      <w:r w:rsidRPr="00931319">
        <w:rPr>
          <w:sz w:val="24"/>
          <w:szCs w:val="24"/>
        </w:rPr>
        <w:t xml:space="preserve"> will be adjusted</w:t>
      </w:r>
      <w:r>
        <w:rPr>
          <w:sz w:val="24"/>
          <w:szCs w:val="24"/>
        </w:rPr>
        <w:t xml:space="preserve"> by the County</w:t>
      </w:r>
      <w:r w:rsidRPr="00931319">
        <w:rPr>
          <w:sz w:val="24"/>
          <w:szCs w:val="24"/>
        </w:rPr>
        <w:t xml:space="preserve"> in January each year, based on the </w:t>
      </w:r>
      <w:r>
        <w:rPr>
          <w:sz w:val="24"/>
          <w:szCs w:val="24"/>
        </w:rPr>
        <w:t xml:space="preserve">anticipated </w:t>
      </w:r>
      <w:r w:rsidRPr="00931319">
        <w:rPr>
          <w:sz w:val="24"/>
          <w:szCs w:val="24"/>
        </w:rPr>
        <w:t xml:space="preserve">per hour costs for that year.  </w:t>
      </w:r>
      <w:del w:id="237" w:author="Moore, Kendall" w:date="2015-02-06T09:24:00Z">
        <w:r w:rsidRPr="00931319">
          <w:rPr>
            <w:sz w:val="24"/>
            <w:szCs w:val="24"/>
          </w:rPr>
          <w:delText>This adjustment will be provided to the City.</w:delText>
        </w:r>
      </w:del>
      <w:ins w:id="238" w:author="Moore, Kendall" w:date="2015-02-06T09:24:00Z">
        <w:r w:rsidR="007B72D5">
          <w:rPr>
            <w:sz w:val="24"/>
            <w:szCs w:val="24"/>
          </w:rPr>
          <w:t>Any annual f</w:t>
        </w:r>
        <w:r w:rsidR="0034394C" w:rsidRPr="00351D55">
          <w:rPr>
            <w:sz w:val="24"/>
            <w:szCs w:val="24"/>
          </w:rPr>
          <w:t>leet cost</w:t>
        </w:r>
        <w:r w:rsidR="007B72D5">
          <w:rPr>
            <w:sz w:val="24"/>
            <w:szCs w:val="24"/>
          </w:rPr>
          <w:t xml:space="preserve"> adjustments </w:t>
        </w:r>
        <w:r w:rsidR="000339EA" w:rsidRPr="00931319">
          <w:rPr>
            <w:sz w:val="24"/>
            <w:szCs w:val="24"/>
          </w:rPr>
          <w:t xml:space="preserve">will </w:t>
        </w:r>
        <w:r w:rsidR="0034394C" w:rsidRPr="00351D55">
          <w:rPr>
            <w:sz w:val="24"/>
            <w:szCs w:val="24"/>
          </w:rPr>
          <w:t>us</w:t>
        </w:r>
        <w:r w:rsidR="007B72D5">
          <w:rPr>
            <w:sz w:val="24"/>
            <w:szCs w:val="24"/>
          </w:rPr>
          <w:t>e</w:t>
        </w:r>
        <w:r w:rsidR="0034394C" w:rsidRPr="00351D55">
          <w:rPr>
            <w:sz w:val="24"/>
            <w:szCs w:val="24"/>
          </w:rPr>
          <w:t xml:space="preserve"> the </w:t>
        </w:r>
        <w:r w:rsidR="0034394C">
          <w:rPr>
            <w:sz w:val="24"/>
            <w:szCs w:val="24"/>
          </w:rPr>
          <w:t xml:space="preserve">estimated purchase price of </w:t>
        </w:r>
        <w:r w:rsidR="00E71284">
          <w:rPr>
            <w:sz w:val="24"/>
            <w:szCs w:val="24"/>
          </w:rPr>
          <w:t>buses</w:t>
        </w:r>
        <w:r w:rsidR="0034394C">
          <w:rPr>
            <w:sz w:val="24"/>
            <w:szCs w:val="24"/>
          </w:rPr>
          <w:t xml:space="preserve"> for the year in which the service will be implemented.  </w:t>
        </w:r>
        <w:r w:rsidR="000339EA">
          <w:rPr>
            <w:sz w:val="24"/>
            <w:szCs w:val="24"/>
          </w:rPr>
          <w:t>The County will provide these adjustments to the City in the form of</w:t>
        </w:r>
        <w:r w:rsidR="007B72D5">
          <w:rPr>
            <w:sz w:val="24"/>
            <w:szCs w:val="24"/>
          </w:rPr>
          <w:t xml:space="preserve"> </w:t>
        </w:r>
        <w:r w:rsidR="000339EA">
          <w:rPr>
            <w:sz w:val="24"/>
            <w:szCs w:val="24"/>
          </w:rPr>
          <w:t xml:space="preserve">a new </w:t>
        </w:r>
        <w:r w:rsidR="00792172">
          <w:rPr>
            <w:sz w:val="24"/>
            <w:szCs w:val="24"/>
          </w:rPr>
          <w:t>subpart to E</w:t>
        </w:r>
        <w:r w:rsidR="000339EA">
          <w:rPr>
            <w:sz w:val="24"/>
            <w:szCs w:val="24"/>
          </w:rPr>
          <w:t xml:space="preserve">xhibit </w:t>
        </w:r>
        <w:r w:rsidR="00792172">
          <w:rPr>
            <w:sz w:val="24"/>
            <w:szCs w:val="24"/>
          </w:rPr>
          <w:t>B</w:t>
        </w:r>
        <w:r w:rsidR="000339EA">
          <w:rPr>
            <w:sz w:val="24"/>
            <w:szCs w:val="24"/>
          </w:rPr>
          <w:t xml:space="preserve">. </w:t>
        </w:r>
      </w:ins>
    </w:p>
    <w:p w:rsidR="003F203F" w:rsidRPr="005145E6" w:rsidRDefault="003F203F" w:rsidP="00931319">
      <w:pPr>
        <w:tabs>
          <w:tab w:val="left" w:pos="-720"/>
          <w:tab w:val="left" w:pos="0"/>
        </w:tabs>
        <w:suppressAutoHyphens/>
        <w:jc w:val="both"/>
        <w:rPr>
          <w:sz w:val="24"/>
          <w:szCs w:val="24"/>
        </w:rPr>
      </w:pPr>
    </w:p>
    <w:p w:rsidR="003F203F" w:rsidRDefault="003F203F" w:rsidP="005145E6">
      <w:pPr>
        <w:tabs>
          <w:tab w:val="left" w:pos="-720"/>
          <w:tab w:val="left" w:pos="0"/>
        </w:tabs>
        <w:suppressAutoHyphens/>
        <w:ind w:left="720" w:hanging="720"/>
        <w:rPr>
          <w:sz w:val="24"/>
          <w:szCs w:val="24"/>
        </w:rPr>
      </w:pPr>
      <w:r>
        <w:rPr>
          <w:sz w:val="24"/>
          <w:szCs w:val="24"/>
        </w:rPr>
        <w:t>6</w:t>
      </w:r>
      <w:r w:rsidRPr="005145E6">
        <w:rPr>
          <w:sz w:val="24"/>
          <w:szCs w:val="24"/>
        </w:rPr>
        <w:t>.3</w:t>
      </w:r>
      <w:r w:rsidRPr="005145E6">
        <w:rPr>
          <w:sz w:val="24"/>
          <w:szCs w:val="24"/>
        </w:rPr>
        <w:tab/>
        <w:t xml:space="preserve">The City shall make payment within forty-five (45) days after receipt of an invoice.  Should the City fail to pay the County the amount due within forty-five (45) days of receipt of a billing invoice from the County, a late payment assessment shall be applied to any outstanding balance due for that </w:t>
      </w:r>
      <w:proofErr w:type="gramStart"/>
      <w:r w:rsidRPr="005145E6">
        <w:rPr>
          <w:sz w:val="24"/>
          <w:szCs w:val="24"/>
        </w:rPr>
        <w:t>invoice.</w:t>
      </w:r>
      <w:proofErr w:type="gramEnd"/>
      <w:r w:rsidRPr="005145E6">
        <w:rPr>
          <w:sz w:val="24"/>
          <w:szCs w:val="24"/>
        </w:rPr>
        <w:t xml:space="preserve">  The late payment assessment shall be fixed at the maximum rate allowable under Washington state law.</w:t>
      </w:r>
    </w:p>
    <w:p w:rsidR="003F203F" w:rsidRPr="005145E6" w:rsidRDefault="003F203F" w:rsidP="005145E6">
      <w:pPr>
        <w:tabs>
          <w:tab w:val="left" w:pos="-720"/>
          <w:tab w:val="left" w:pos="0"/>
        </w:tabs>
        <w:suppressAutoHyphens/>
        <w:ind w:left="720" w:hanging="720"/>
        <w:rPr>
          <w:sz w:val="24"/>
          <w:szCs w:val="24"/>
        </w:rPr>
      </w:pPr>
    </w:p>
    <w:p w:rsidR="003F203F" w:rsidRDefault="003F203F" w:rsidP="00360B1F">
      <w:pPr>
        <w:tabs>
          <w:tab w:val="left" w:pos="-720"/>
          <w:tab w:val="left" w:pos="0"/>
        </w:tabs>
        <w:suppressAutoHyphens/>
        <w:jc w:val="both"/>
        <w:rPr>
          <w:b/>
          <w:bCs/>
          <w:sz w:val="24"/>
          <w:szCs w:val="24"/>
          <w:u w:val="single"/>
        </w:rPr>
      </w:pPr>
      <w:r>
        <w:rPr>
          <w:b/>
          <w:bCs/>
          <w:sz w:val="24"/>
          <w:szCs w:val="24"/>
        </w:rPr>
        <w:t>7</w:t>
      </w:r>
      <w:r w:rsidRPr="005145E6">
        <w:rPr>
          <w:b/>
          <w:bCs/>
          <w:sz w:val="24"/>
          <w:szCs w:val="24"/>
        </w:rPr>
        <w:t>.</w:t>
      </w:r>
      <w:r w:rsidRPr="005145E6">
        <w:rPr>
          <w:b/>
          <w:bCs/>
          <w:sz w:val="24"/>
          <w:szCs w:val="24"/>
        </w:rPr>
        <w:tab/>
      </w:r>
      <w:r w:rsidRPr="00B729B5">
        <w:rPr>
          <w:b/>
          <w:bCs/>
          <w:sz w:val="24"/>
          <w:szCs w:val="24"/>
          <w:u w:val="single"/>
        </w:rPr>
        <w:t xml:space="preserve">NO </w:t>
      </w:r>
      <w:r>
        <w:rPr>
          <w:b/>
          <w:bCs/>
          <w:sz w:val="24"/>
          <w:szCs w:val="24"/>
          <w:u w:val="single"/>
        </w:rPr>
        <w:t>SUPPLANTING OF TRANSIT SERVICE</w:t>
      </w:r>
    </w:p>
    <w:p w:rsidR="003F203F" w:rsidRDefault="003F203F" w:rsidP="00F1660C">
      <w:pPr>
        <w:tabs>
          <w:tab w:val="left" w:pos="-720"/>
          <w:tab w:val="left" w:pos="720"/>
        </w:tabs>
        <w:suppressAutoHyphens/>
        <w:ind w:left="720"/>
        <w:jc w:val="both"/>
        <w:rPr>
          <w:b/>
          <w:bCs/>
          <w:sz w:val="24"/>
          <w:szCs w:val="24"/>
        </w:rPr>
      </w:pPr>
    </w:p>
    <w:p w:rsidR="003F203F" w:rsidRDefault="003F203F" w:rsidP="001B0B5D">
      <w:pPr>
        <w:tabs>
          <w:tab w:val="left" w:pos="-720"/>
        </w:tabs>
        <w:suppressAutoHyphens/>
        <w:ind w:left="720" w:hanging="720"/>
        <w:rPr>
          <w:sz w:val="24"/>
          <w:szCs w:val="24"/>
        </w:rPr>
      </w:pPr>
      <w:r>
        <w:rPr>
          <w:sz w:val="24"/>
          <w:szCs w:val="24"/>
        </w:rPr>
        <w:t>7.1</w:t>
      </w:r>
      <w:r>
        <w:rPr>
          <w:sz w:val="24"/>
          <w:szCs w:val="24"/>
        </w:rPr>
        <w:tab/>
        <w:t xml:space="preserve">The Parties agree that </w:t>
      </w:r>
      <w:del w:id="239" w:author="Moore, Kendall" w:date="2015-02-06T09:24:00Z">
        <w:r>
          <w:rPr>
            <w:sz w:val="24"/>
            <w:szCs w:val="24"/>
          </w:rPr>
          <w:delText>the City’s purchase of</w:delText>
        </w:r>
      </w:del>
      <w:ins w:id="240" w:author="Moore, Kendall" w:date="2015-02-06T09:24:00Z">
        <w:r>
          <w:rPr>
            <w:sz w:val="24"/>
            <w:szCs w:val="24"/>
          </w:rPr>
          <w:t>City</w:t>
        </w:r>
        <w:r w:rsidR="000339EA">
          <w:rPr>
            <w:sz w:val="24"/>
            <w:szCs w:val="24"/>
          </w:rPr>
          <w:t>-funded transit</w:t>
        </w:r>
      </w:ins>
      <w:r w:rsidR="000339EA">
        <w:rPr>
          <w:sz w:val="24"/>
          <w:szCs w:val="24"/>
        </w:rPr>
        <w:t xml:space="preserve"> service</w:t>
      </w:r>
      <w:del w:id="241" w:author="Moore, Kendall" w:date="2015-02-06T09:24:00Z">
        <w:r>
          <w:rPr>
            <w:sz w:val="24"/>
            <w:szCs w:val="24"/>
          </w:rPr>
          <w:delText xml:space="preserve"> hours under this Agreement</w:delText>
        </w:r>
      </w:del>
      <w:r>
        <w:rPr>
          <w:sz w:val="24"/>
          <w:szCs w:val="24"/>
        </w:rPr>
        <w:t xml:space="preserve"> shall not supplant other service on routes partially or completely operating within the City that the County would otherwise provide in accordance with </w:t>
      </w:r>
      <w:del w:id="242" w:author="Moore, Kendall" w:date="2015-02-06T09:24:00Z">
        <w:r>
          <w:rPr>
            <w:sz w:val="24"/>
            <w:szCs w:val="24"/>
          </w:rPr>
          <w:delText xml:space="preserve">the adopted </w:delText>
        </w:r>
      </w:del>
      <w:r>
        <w:rPr>
          <w:sz w:val="24"/>
          <w:szCs w:val="24"/>
        </w:rPr>
        <w:t xml:space="preserve">Metro </w:t>
      </w:r>
      <w:del w:id="243" w:author="Moore, Kendall" w:date="2015-02-06T09:24:00Z">
        <w:r>
          <w:rPr>
            <w:sz w:val="24"/>
            <w:szCs w:val="24"/>
          </w:rPr>
          <w:delText>Transit</w:delText>
        </w:r>
      </w:del>
      <w:ins w:id="244" w:author="Moore, Kendall" w:date="2015-02-06T09:24:00Z">
        <w:r>
          <w:rPr>
            <w:sz w:val="24"/>
            <w:szCs w:val="24"/>
          </w:rPr>
          <w:t>Transit</w:t>
        </w:r>
        <w:r w:rsidR="00741DA6">
          <w:rPr>
            <w:sz w:val="24"/>
            <w:szCs w:val="24"/>
          </w:rPr>
          <w:t>'s</w:t>
        </w:r>
      </w:ins>
      <w:r>
        <w:rPr>
          <w:sz w:val="24"/>
          <w:szCs w:val="24"/>
        </w:rPr>
        <w:t xml:space="preserve"> Service Guidelines.</w:t>
      </w:r>
    </w:p>
    <w:p w:rsidR="003F203F" w:rsidRDefault="003F203F" w:rsidP="001B0B5D">
      <w:pPr>
        <w:tabs>
          <w:tab w:val="left" w:pos="-720"/>
        </w:tabs>
        <w:suppressAutoHyphens/>
        <w:ind w:left="720" w:hanging="720"/>
        <w:rPr>
          <w:sz w:val="24"/>
          <w:szCs w:val="24"/>
        </w:rPr>
      </w:pPr>
    </w:p>
    <w:p w:rsidR="003F203F" w:rsidRPr="001B0B5D" w:rsidRDefault="003F203F" w:rsidP="001B0B5D">
      <w:pPr>
        <w:ind w:left="720" w:hanging="720"/>
        <w:contextualSpacing/>
        <w:rPr>
          <w:sz w:val="24"/>
          <w:szCs w:val="24"/>
        </w:rPr>
      </w:pPr>
      <w:r w:rsidRPr="001B0B5D">
        <w:rPr>
          <w:sz w:val="24"/>
          <w:szCs w:val="24"/>
        </w:rPr>
        <w:t>7.2</w:t>
      </w:r>
      <w:r w:rsidRPr="001B0B5D">
        <w:rPr>
          <w:sz w:val="24"/>
          <w:szCs w:val="24"/>
        </w:rPr>
        <w:tab/>
      </w:r>
      <w:del w:id="245" w:author="Moore, Kendall" w:date="2015-02-06T09:24:00Z">
        <w:r w:rsidRPr="001B0B5D">
          <w:rPr>
            <w:sz w:val="24"/>
            <w:szCs w:val="24"/>
          </w:rPr>
          <w:delText xml:space="preserve">All services operating under this </w:delText>
        </w:r>
        <w:r>
          <w:rPr>
            <w:sz w:val="24"/>
            <w:szCs w:val="24"/>
          </w:rPr>
          <w:delText>A</w:delText>
        </w:r>
        <w:r w:rsidRPr="001B0B5D">
          <w:rPr>
            <w:sz w:val="24"/>
            <w:szCs w:val="24"/>
          </w:rPr>
          <w:delText>greement</w:delText>
        </w:r>
      </w:del>
      <w:ins w:id="246" w:author="Moore, Kendall" w:date="2015-02-06T09:24:00Z">
        <w:r w:rsidR="000339EA">
          <w:rPr>
            <w:sz w:val="24"/>
            <w:szCs w:val="24"/>
          </w:rPr>
          <w:t>City-funded transit service</w:t>
        </w:r>
      </w:ins>
      <w:r w:rsidR="000339EA" w:rsidRPr="001B0B5D">
        <w:rPr>
          <w:sz w:val="24"/>
          <w:szCs w:val="24"/>
        </w:rPr>
        <w:t xml:space="preserve"> </w:t>
      </w:r>
      <w:r w:rsidRPr="001B0B5D">
        <w:rPr>
          <w:sz w:val="24"/>
          <w:szCs w:val="24"/>
        </w:rPr>
        <w:t>will be included in Metro</w:t>
      </w:r>
      <w:r>
        <w:rPr>
          <w:sz w:val="24"/>
          <w:szCs w:val="24"/>
        </w:rPr>
        <w:t xml:space="preserve"> Transit</w:t>
      </w:r>
      <w:r w:rsidRPr="001B0B5D">
        <w:rPr>
          <w:sz w:val="24"/>
          <w:szCs w:val="24"/>
        </w:rPr>
        <w:t xml:space="preserve">’s annual Service Guidelines evaluation as part of </w:t>
      </w:r>
      <w:del w:id="247" w:author="Moore, Kendall" w:date="2015-02-06T09:24:00Z">
        <w:r w:rsidRPr="001B0B5D">
          <w:rPr>
            <w:sz w:val="24"/>
            <w:szCs w:val="24"/>
          </w:rPr>
          <w:delText>their</w:delText>
        </w:r>
      </w:del>
      <w:ins w:id="248" w:author="Moore, Kendall" w:date="2015-02-06T09:24:00Z">
        <w:r w:rsidR="000339EA">
          <w:rPr>
            <w:sz w:val="24"/>
            <w:szCs w:val="24"/>
          </w:rPr>
          <w:t>its</w:t>
        </w:r>
      </w:ins>
      <w:r w:rsidR="000339EA" w:rsidRPr="001B0B5D">
        <w:rPr>
          <w:sz w:val="24"/>
          <w:szCs w:val="24"/>
        </w:rPr>
        <w:t xml:space="preserve"> </w:t>
      </w:r>
      <w:r w:rsidRPr="001B0B5D">
        <w:rPr>
          <w:sz w:val="24"/>
          <w:szCs w:val="24"/>
        </w:rPr>
        <w:t xml:space="preserve">route service level and performance assessments. The entirety of any route in which </w:t>
      </w:r>
      <w:r>
        <w:rPr>
          <w:sz w:val="24"/>
          <w:szCs w:val="24"/>
        </w:rPr>
        <w:t>the City</w:t>
      </w:r>
      <w:r w:rsidRPr="001B0B5D">
        <w:rPr>
          <w:sz w:val="24"/>
          <w:szCs w:val="24"/>
        </w:rPr>
        <w:t xml:space="preserve"> purchases service hours will be evaluated, without separate evaluation of “Seattle hours” or “King County hours.”  </w:t>
      </w:r>
    </w:p>
    <w:p w:rsidR="003F203F" w:rsidRPr="001B0B5D" w:rsidRDefault="003F203F" w:rsidP="001B0B5D">
      <w:pPr>
        <w:rPr>
          <w:sz w:val="24"/>
          <w:szCs w:val="24"/>
        </w:rPr>
      </w:pPr>
    </w:p>
    <w:p w:rsidR="003F203F" w:rsidRPr="001B0B5D" w:rsidRDefault="003F203F" w:rsidP="001B0B5D">
      <w:pPr>
        <w:pStyle w:val="ListParagraph"/>
        <w:numPr>
          <w:ilvl w:val="1"/>
          <w:numId w:val="48"/>
        </w:numPr>
        <w:ind w:left="720" w:hanging="720"/>
        <w:contextualSpacing/>
        <w:rPr>
          <w:rFonts w:ascii="Times New Roman" w:hAnsi="Times New Roman" w:cs="Times New Roman"/>
          <w:sz w:val="24"/>
          <w:szCs w:val="24"/>
        </w:rPr>
      </w:pPr>
      <w:r>
        <w:rPr>
          <w:rFonts w:ascii="Times New Roman" w:hAnsi="Times New Roman" w:cs="Times New Roman"/>
          <w:sz w:val="24"/>
          <w:szCs w:val="24"/>
        </w:rPr>
        <w:t>Metro Transit’s s</w:t>
      </w:r>
      <w:r w:rsidRPr="001B0B5D">
        <w:rPr>
          <w:rFonts w:ascii="Times New Roman" w:hAnsi="Times New Roman" w:cs="Times New Roman"/>
          <w:sz w:val="24"/>
          <w:szCs w:val="24"/>
        </w:rPr>
        <w:t>ervice investments, reductions, reinvestments and restructures of bus routes will be based on Metro</w:t>
      </w:r>
      <w:r>
        <w:rPr>
          <w:rFonts w:ascii="Times New Roman" w:hAnsi="Times New Roman" w:cs="Times New Roman"/>
          <w:sz w:val="24"/>
          <w:szCs w:val="24"/>
        </w:rPr>
        <w:t xml:space="preserve"> Transit</w:t>
      </w:r>
      <w:r w:rsidRPr="001B0B5D">
        <w:rPr>
          <w:rFonts w:ascii="Times New Roman" w:hAnsi="Times New Roman" w:cs="Times New Roman"/>
          <w:sz w:val="24"/>
          <w:szCs w:val="24"/>
        </w:rPr>
        <w:t xml:space="preserve">’s annual Service Guidelines Report and the Service Guidelines in effect in each year the system is evaluated.  Metro </w:t>
      </w:r>
      <w:r>
        <w:rPr>
          <w:rFonts w:ascii="Times New Roman" w:hAnsi="Times New Roman" w:cs="Times New Roman"/>
          <w:sz w:val="24"/>
          <w:szCs w:val="24"/>
        </w:rPr>
        <w:t xml:space="preserve">Transit </w:t>
      </w:r>
      <w:r w:rsidRPr="001B0B5D">
        <w:rPr>
          <w:rFonts w:ascii="Times New Roman" w:hAnsi="Times New Roman" w:cs="Times New Roman"/>
          <w:sz w:val="24"/>
          <w:szCs w:val="24"/>
        </w:rPr>
        <w:t xml:space="preserve">will be guided by this </w:t>
      </w:r>
      <w:del w:id="249" w:author="Moore, Kendall" w:date="2015-02-06T09:24:00Z">
        <w:r w:rsidRPr="001B0B5D">
          <w:rPr>
            <w:rFonts w:ascii="Times New Roman" w:hAnsi="Times New Roman" w:cs="Times New Roman"/>
            <w:sz w:val="24"/>
            <w:szCs w:val="24"/>
          </w:rPr>
          <w:delText>report</w:delText>
        </w:r>
      </w:del>
      <w:ins w:id="250" w:author="Moore, Kendall" w:date="2015-02-06T09:24:00Z">
        <w:r w:rsidR="00C24F6F">
          <w:rPr>
            <w:rFonts w:ascii="Times New Roman" w:hAnsi="Times New Roman" w:cs="Times New Roman"/>
            <w:sz w:val="24"/>
            <w:szCs w:val="24"/>
          </w:rPr>
          <w:t>R</w:t>
        </w:r>
        <w:r w:rsidR="00C24F6F" w:rsidRPr="001B0B5D">
          <w:rPr>
            <w:rFonts w:ascii="Times New Roman" w:hAnsi="Times New Roman" w:cs="Times New Roman"/>
            <w:sz w:val="24"/>
            <w:szCs w:val="24"/>
          </w:rPr>
          <w:t>eport</w:t>
        </w:r>
      </w:ins>
      <w:r w:rsidR="00C24F6F" w:rsidRPr="001B0B5D">
        <w:rPr>
          <w:rFonts w:ascii="Times New Roman" w:hAnsi="Times New Roman" w:cs="Times New Roman"/>
          <w:sz w:val="24"/>
          <w:szCs w:val="24"/>
        </w:rPr>
        <w:t xml:space="preserve"> </w:t>
      </w:r>
      <w:r w:rsidRPr="001B0B5D">
        <w:rPr>
          <w:rFonts w:ascii="Times New Roman" w:hAnsi="Times New Roman" w:cs="Times New Roman"/>
          <w:sz w:val="24"/>
          <w:szCs w:val="24"/>
        </w:rPr>
        <w:t xml:space="preserve">and its priorities, which apply </w:t>
      </w:r>
      <w:proofErr w:type="spellStart"/>
      <w:r w:rsidRPr="001B0B5D">
        <w:rPr>
          <w:rFonts w:ascii="Times New Roman" w:hAnsi="Times New Roman" w:cs="Times New Roman"/>
          <w:sz w:val="24"/>
          <w:szCs w:val="24"/>
        </w:rPr>
        <w:t>systemwide</w:t>
      </w:r>
      <w:proofErr w:type="spellEnd"/>
      <w:r w:rsidRPr="001B0B5D">
        <w:rPr>
          <w:rFonts w:ascii="Times New Roman" w:hAnsi="Times New Roman" w:cs="Times New Roman"/>
          <w:sz w:val="24"/>
          <w:szCs w:val="24"/>
        </w:rPr>
        <w:t>.</w:t>
      </w:r>
      <w:r>
        <w:rPr>
          <w:rFonts w:ascii="Times New Roman" w:hAnsi="Times New Roman" w:cs="Times New Roman"/>
          <w:sz w:val="24"/>
          <w:szCs w:val="24"/>
        </w:rPr>
        <w:t xml:space="preserve">  The City acknowledges that Metro Transit has the sole authority to interpret the Service Guidelines and make changes to the transit network based on implementation of the Service Guidelines.</w:t>
      </w:r>
      <w:r w:rsidRPr="001B0B5D">
        <w:rPr>
          <w:rFonts w:ascii="Times New Roman" w:hAnsi="Times New Roman" w:cs="Times New Roman"/>
          <w:sz w:val="24"/>
          <w:szCs w:val="24"/>
        </w:rPr>
        <w:t xml:space="preserve"> </w:t>
      </w:r>
    </w:p>
    <w:p w:rsidR="003F203F" w:rsidRPr="001B0B5D" w:rsidRDefault="003F203F" w:rsidP="001B0B5D">
      <w:pPr>
        <w:pStyle w:val="ListParagraph"/>
        <w:rPr>
          <w:rFonts w:ascii="Times New Roman" w:hAnsi="Times New Roman" w:cs="Times New Roman"/>
          <w:sz w:val="24"/>
          <w:szCs w:val="24"/>
        </w:rPr>
      </w:pPr>
    </w:p>
    <w:p w:rsidR="003F203F" w:rsidRDefault="003F203F" w:rsidP="002E38EC">
      <w:pPr>
        <w:ind w:left="720" w:hanging="720"/>
        <w:contextualSpacing/>
        <w:rPr>
          <w:sz w:val="24"/>
          <w:szCs w:val="24"/>
        </w:rPr>
      </w:pPr>
      <w:r w:rsidRPr="001B0B5D">
        <w:rPr>
          <w:sz w:val="24"/>
          <w:szCs w:val="24"/>
        </w:rPr>
        <w:t>7.4</w:t>
      </w:r>
      <w:r>
        <w:rPr>
          <w:sz w:val="24"/>
          <w:szCs w:val="24"/>
        </w:rPr>
        <w:tab/>
        <w:t>At the initiation of any City</w:t>
      </w:r>
      <w:ins w:id="251" w:author="Moore, Kendall" w:date="2015-02-06T09:24:00Z">
        <w:r w:rsidR="00D76D34">
          <w:rPr>
            <w:sz w:val="24"/>
            <w:szCs w:val="24"/>
          </w:rPr>
          <w:t>-funded transit</w:t>
        </w:r>
      </w:ins>
      <w:r>
        <w:rPr>
          <w:sz w:val="24"/>
          <w:szCs w:val="24"/>
        </w:rPr>
        <w:t xml:space="preserve"> service</w:t>
      </w:r>
      <w:del w:id="252" w:author="Moore, Kendall" w:date="2015-02-06T09:24:00Z">
        <w:r>
          <w:rPr>
            <w:sz w:val="24"/>
            <w:szCs w:val="24"/>
          </w:rPr>
          <w:delText xml:space="preserve"> investment</w:delText>
        </w:r>
      </w:del>
      <w:r>
        <w:rPr>
          <w:sz w:val="24"/>
          <w:szCs w:val="24"/>
        </w:rPr>
        <w:t xml:space="preserve"> and through at least the next evaluation period, </w:t>
      </w:r>
      <w:r w:rsidRPr="001D7FC9">
        <w:rPr>
          <w:sz w:val="24"/>
          <w:szCs w:val="24"/>
        </w:rPr>
        <w:t xml:space="preserve">Metro </w:t>
      </w:r>
      <w:r>
        <w:rPr>
          <w:sz w:val="24"/>
          <w:szCs w:val="24"/>
        </w:rPr>
        <w:t xml:space="preserve">Transit </w:t>
      </w:r>
      <w:r w:rsidRPr="001D7FC9">
        <w:rPr>
          <w:sz w:val="24"/>
          <w:szCs w:val="24"/>
        </w:rPr>
        <w:t>will continue its current number of bus trips</w:t>
      </w:r>
      <w:r>
        <w:rPr>
          <w:sz w:val="24"/>
          <w:szCs w:val="24"/>
        </w:rPr>
        <w:t>, not including service funded by others,</w:t>
      </w:r>
      <w:r w:rsidRPr="001D7FC9">
        <w:rPr>
          <w:sz w:val="24"/>
          <w:szCs w:val="24"/>
        </w:rPr>
        <w:t xml:space="preserve"> </w:t>
      </w:r>
      <w:del w:id="253" w:author="Moore, Kendall" w:date="2015-02-06T09:24:00Z">
        <w:r w:rsidRPr="001D7FC9">
          <w:rPr>
            <w:sz w:val="24"/>
            <w:szCs w:val="24"/>
          </w:rPr>
          <w:delText>in</w:delText>
        </w:r>
      </w:del>
      <w:ins w:id="254" w:author="Moore, Kendall" w:date="2015-02-06T09:24:00Z">
        <w:r w:rsidR="000339EA">
          <w:rPr>
            <w:sz w:val="24"/>
            <w:szCs w:val="24"/>
          </w:rPr>
          <w:t>on</w:t>
        </w:r>
      </w:ins>
      <w:r w:rsidR="000339EA" w:rsidRPr="001D7FC9">
        <w:rPr>
          <w:sz w:val="24"/>
          <w:szCs w:val="24"/>
        </w:rPr>
        <w:t xml:space="preserve"> </w:t>
      </w:r>
      <w:r w:rsidRPr="001D7FC9">
        <w:rPr>
          <w:sz w:val="24"/>
          <w:szCs w:val="24"/>
        </w:rPr>
        <w:t>any route and</w:t>
      </w:r>
      <w:r w:rsidR="000339EA">
        <w:rPr>
          <w:sz w:val="24"/>
          <w:szCs w:val="24"/>
        </w:rPr>
        <w:t xml:space="preserve"> </w:t>
      </w:r>
      <w:ins w:id="255" w:author="Moore, Kendall" w:date="2015-02-06T09:24:00Z">
        <w:r w:rsidR="000339EA">
          <w:rPr>
            <w:sz w:val="24"/>
            <w:szCs w:val="24"/>
          </w:rPr>
          <w:t>in any</w:t>
        </w:r>
        <w:r w:rsidRPr="001D7FC9">
          <w:rPr>
            <w:sz w:val="24"/>
            <w:szCs w:val="24"/>
          </w:rPr>
          <w:t xml:space="preserve"> </w:t>
        </w:r>
      </w:ins>
      <w:r w:rsidRPr="001D7FC9">
        <w:rPr>
          <w:sz w:val="24"/>
          <w:szCs w:val="24"/>
        </w:rPr>
        <w:t xml:space="preserve">period </w:t>
      </w:r>
      <w:del w:id="256" w:author="Moore, Kendall" w:date="2015-02-06T09:24:00Z">
        <w:r w:rsidRPr="001D7FC9">
          <w:rPr>
            <w:sz w:val="24"/>
            <w:szCs w:val="24"/>
          </w:rPr>
          <w:delText>in</w:delText>
        </w:r>
      </w:del>
      <w:ins w:id="257" w:author="Moore, Kendall" w:date="2015-02-06T09:24:00Z">
        <w:r w:rsidR="00565E10">
          <w:rPr>
            <w:sz w:val="24"/>
            <w:szCs w:val="24"/>
          </w:rPr>
          <w:t>for</w:t>
        </w:r>
      </w:ins>
      <w:r w:rsidR="00565E10" w:rsidRPr="001D7FC9">
        <w:rPr>
          <w:sz w:val="24"/>
          <w:szCs w:val="24"/>
        </w:rPr>
        <w:t xml:space="preserve"> </w:t>
      </w:r>
      <w:r w:rsidRPr="001D7FC9">
        <w:rPr>
          <w:sz w:val="24"/>
          <w:szCs w:val="24"/>
        </w:rPr>
        <w:t xml:space="preserve">which </w:t>
      </w:r>
      <w:r>
        <w:rPr>
          <w:sz w:val="24"/>
          <w:szCs w:val="24"/>
        </w:rPr>
        <w:t>the City</w:t>
      </w:r>
      <w:r w:rsidRPr="001D7FC9">
        <w:rPr>
          <w:sz w:val="24"/>
          <w:szCs w:val="24"/>
        </w:rPr>
        <w:t xml:space="preserve"> </w:t>
      </w:r>
      <w:del w:id="258" w:author="Moore, Kendall" w:date="2015-02-06T09:24:00Z">
        <w:r w:rsidRPr="001D7FC9">
          <w:rPr>
            <w:sz w:val="24"/>
            <w:szCs w:val="24"/>
          </w:rPr>
          <w:delText>purchases additional</w:delText>
        </w:r>
      </w:del>
      <w:ins w:id="259" w:author="Moore, Kendall" w:date="2015-02-06T09:24:00Z">
        <w:r w:rsidR="00565E10">
          <w:rPr>
            <w:sz w:val="24"/>
            <w:szCs w:val="24"/>
          </w:rPr>
          <w:t xml:space="preserve">has </w:t>
        </w:r>
        <w:r w:rsidR="00A37428" w:rsidRPr="001D7FC9">
          <w:rPr>
            <w:sz w:val="24"/>
            <w:szCs w:val="24"/>
          </w:rPr>
          <w:t>purchase</w:t>
        </w:r>
        <w:r w:rsidR="00A37428">
          <w:rPr>
            <w:sz w:val="24"/>
            <w:szCs w:val="24"/>
          </w:rPr>
          <w:t>d</w:t>
        </w:r>
      </w:ins>
      <w:r w:rsidR="00A37428" w:rsidRPr="001D7FC9">
        <w:rPr>
          <w:sz w:val="24"/>
          <w:szCs w:val="24"/>
        </w:rPr>
        <w:t xml:space="preserve"> </w:t>
      </w:r>
      <w:r w:rsidRPr="001D7FC9">
        <w:rPr>
          <w:sz w:val="24"/>
          <w:szCs w:val="24"/>
        </w:rPr>
        <w:t>service hours</w:t>
      </w:r>
      <w:del w:id="260" w:author="Moore, Kendall" w:date="2015-02-06T09:24:00Z">
        <w:r w:rsidRPr="001D7FC9">
          <w:rPr>
            <w:sz w:val="24"/>
            <w:szCs w:val="24"/>
          </w:rPr>
          <w:delText xml:space="preserve">.  Should </w:delText>
        </w:r>
        <w:r>
          <w:rPr>
            <w:sz w:val="24"/>
            <w:szCs w:val="24"/>
          </w:rPr>
          <w:delText>a subsequent</w:delText>
        </w:r>
      </w:del>
      <w:ins w:id="261" w:author="Moore, Kendall" w:date="2015-02-06T09:24:00Z">
        <w:r w:rsidR="00016804">
          <w:rPr>
            <w:sz w:val="24"/>
            <w:szCs w:val="24"/>
          </w:rPr>
          <w:t>, except as provide</w:t>
        </w:r>
        <w:r w:rsidR="006410EE">
          <w:rPr>
            <w:sz w:val="24"/>
            <w:szCs w:val="24"/>
          </w:rPr>
          <w:t>d</w:t>
        </w:r>
        <w:r w:rsidR="00016804">
          <w:rPr>
            <w:sz w:val="24"/>
            <w:szCs w:val="24"/>
          </w:rPr>
          <w:t xml:space="preserve"> in Section 7.5</w:t>
        </w:r>
        <w:r w:rsidRPr="001D7FC9">
          <w:rPr>
            <w:sz w:val="24"/>
            <w:szCs w:val="24"/>
          </w:rPr>
          <w:t xml:space="preserve">. </w:t>
        </w:r>
        <w:r w:rsidR="00D76D34">
          <w:rPr>
            <w:sz w:val="24"/>
            <w:szCs w:val="24"/>
          </w:rPr>
          <w:t xml:space="preserve"> If, in accordance with Section 7.3, a</w:t>
        </w:r>
      </w:ins>
      <w:r w:rsidR="00D76D34">
        <w:rPr>
          <w:sz w:val="24"/>
          <w:szCs w:val="24"/>
        </w:rPr>
        <w:t xml:space="preserve"> </w:t>
      </w:r>
      <w:r w:rsidRPr="001D7FC9">
        <w:rPr>
          <w:sz w:val="24"/>
          <w:szCs w:val="24"/>
        </w:rPr>
        <w:t xml:space="preserve">Service Guidelines based evaluation </w:t>
      </w:r>
      <w:del w:id="262" w:author="Moore, Kendall" w:date="2015-02-06T09:24:00Z">
        <w:r w:rsidRPr="001D7FC9">
          <w:rPr>
            <w:sz w:val="24"/>
            <w:szCs w:val="24"/>
          </w:rPr>
          <w:delText>identify</w:delText>
        </w:r>
      </w:del>
      <w:ins w:id="263" w:author="Moore, Kendall" w:date="2015-02-06T09:24:00Z">
        <w:r w:rsidR="00D76D34" w:rsidRPr="001D7FC9">
          <w:rPr>
            <w:sz w:val="24"/>
            <w:szCs w:val="24"/>
          </w:rPr>
          <w:t>identif</w:t>
        </w:r>
        <w:r w:rsidR="00D76D34">
          <w:rPr>
            <w:sz w:val="24"/>
            <w:szCs w:val="24"/>
          </w:rPr>
          <w:t>ies</w:t>
        </w:r>
      </w:ins>
      <w:r w:rsidR="00D76D34">
        <w:rPr>
          <w:sz w:val="24"/>
          <w:szCs w:val="24"/>
        </w:rPr>
        <w:t xml:space="preserve"> </w:t>
      </w:r>
      <w:r w:rsidRPr="001D7FC9">
        <w:rPr>
          <w:sz w:val="24"/>
          <w:szCs w:val="24"/>
        </w:rPr>
        <w:t xml:space="preserve">any of these </w:t>
      </w:r>
      <w:ins w:id="264" w:author="Moore, Kendall" w:date="2015-02-06T09:24:00Z">
        <w:r w:rsidR="00565E10">
          <w:rPr>
            <w:sz w:val="24"/>
            <w:szCs w:val="24"/>
          </w:rPr>
          <w:t xml:space="preserve">such </w:t>
        </w:r>
      </w:ins>
      <w:r w:rsidRPr="001D7FC9">
        <w:rPr>
          <w:sz w:val="24"/>
          <w:szCs w:val="24"/>
        </w:rPr>
        <w:t xml:space="preserve">routes as an investment or reduction priority, Metro </w:t>
      </w:r>
      <w:r>
        <w:rPr>
          <w:sz w:val="24"/>
          <w:szCs w:val="24"/>
        </w:rPr>
        <w:t xml:space="preserve">Transit </w:t>
      </w:r>
      <w:r w:rsidRPr="001D7FC9">
        <w:rPr>
          <w:sz w:val="24"/>
          <w:szCs w:val="24"/>
        </w:rPr>
        <w:t xml:space="preserve">may increase or reduce service </w:t>
      </w:r>
      <w:del w:id="265" w:author="Moore, Kendall" w:date="2015-02-06T09:24:00Z">
        <w:r w:rsidRPr="001D7FC9">
          <w:rPr>
            <w:sz w:val="24"/>
            <w:szCs w:val="24"/>
          </w:rPr>
          <w:delText>levels in</w:delText>
        </w:r>
      </w:del>
      <w:ins w:id="266" w:author="Moore, Kendall" w:date="2015-02-06T09:24:00Z">
        <w:r w:rsidR="00565E10">
          <w:rPr>
            <w:sz w:val="24"/>
            <w:szCs w:val="24"/>
          </w:rPr>
          <w:t>hours</w:t>
        </w:r>
        <w:r w:rsidR="00565E10" w:rsidRPr="001D7FC9">
          <w:rPr>
            <w:sz w:val="24"/>
            <w:szCs w:val="24"/>
          </w:rPr>
          <w:t xml:space="preserve"> </w:t>
        </w:r>
        <w:r w:rsidR="00333A26">
          <w:rPr>
            <w:sz w:val="24"/>
            <w:szCs w:val="24"/>
          </w:rPr>
          <w:t>on</w:t>
        </w:r>
      </w:ins>
      <w:r w:rsidR="00333A26" w:rsidRPr="001D7FC9">
        <w:rPr>
          <w:sz w:val="24"/>
          <w:szCs w:val="24"/>
        </w:rPr>
        <w:t xml:space="preserve"> </w:t>
      </w:r>
      <w:r w:rsidRPr="001D7FC9">
        <w:rPr>
          <w:sz w:val="24"/>
          <w:szCs w:val="24"/>
        </w:rPr>
        <w:t>a route(s)</w:t>
      </w:r>
      <w:r>
        <w:rPr>
          <w:sz w:val="24"/>
          <w:szCs w:val="24"/>
        </w:rPr>
        <w:t xml:space="preserve"> based on that evaluation</w:t>
      </w:r>
      <w:r w:rsidR="00565E10">
        <w:rPr>
          <w:sz w:val="24"/>
          <w:szCs w:val="24"/>
        </w:rPr>
        <w:t xml:space="preserve"> and </w:t>
      </w:r>
      <w:del w:id="267" w:author="Moore, Kendall" w:date="2015-02-06T09:24:00Z">
        <w:r>
          <w:rPr>
            <w:sz w:val="24"/>
            <w:szCs w:val="24"/>
          </w:rPr>
          <w:delText xml:space="preserve">consistent with </w:delText>
        </w:r>
      </w:del>
      <w:ins w:id="268" w:author="Moore, Kendall" w:date="2015-02-06T09:24:00Z">
        <w:r w:rsidR="00565E10">
          <w:rPr>
            <w:sz w:val="24"/>
            <w:szCs w:val="24"/>
          </w:rPr>
          <w:t xml:space="preserve">shall notify the City of </w:t>
        </w:r>
      </w:ins>
      <w:r w:rsidR="00565E10">
        <w:rPr>
          <w:sz w:val="24"/>
          <w:szCs w:val="24"/>
        </w:rPr>
        <w:t xml:space="preserve">its </w:t>
      </w:r>
      <w:del w:id="269" w:author="Moore, Kendall" w:date="2015-02-06T09:24:00Z">
        <w:r>
          <w:rPr>
            <w:sz w:val="24"/>
            <w:szCs w:val="24"/>
          </w:rPr>
          <w:delText>Service Guidelines</w:delText>
        </w:r>
        <w:r w:rsidRPr="001D7FC9">
          <w:rPr>
            <w:sz w:val="24"/>
            <w:szCs w:val="24"/>
          </w:rPr>
          <w:delText xml:space="preserve">. </w:delText>
        </w:r>
        <w:r>
          <w:rPr>
            <w:sz w:val="24"/>
            <w:szCs w:val="24"/>
          </w:rPr>
          <w:delText xml:space="preserve"> The</w:delText>
        </w:r>
      </w:del>
      <w:ins w:id="270" w:author="Moore, Kendall" w:date="2015-02-06T09:24:00Z">
        <w:r w:rsidR="00565E10">
          <w:rPr>
            <w:sz w:val="24"/>
            <w:szCs w:val="24"/>
          </w:rPr>
          <w:t>determination</w:t>
        </w:r>
        <w:r w:rsidRPr="001D7FC9">
          <w:rPr>
            <w:sz w:val="24"/>
            <w:szCs w:val="24"/>
          </w:rPr>
          <w:t xml:space="preserve">. </w:t>
        </w:r>
        <w:r>
          <w:rPr>
            <w:sz w:val="24"/>
            <w:szCs w:val="24"/>
          </w:rPr>
          <w:t xml:space="preserve"> </w:t>
        </w:r>
        <w:r w:rsidR="007A5BB1" w:rsidRPr="008D213C">
          <w:rPr>
            <w:sz w:val="24"/>
            <w:szCs w:val="24"/>
          </w:rPr>
          <w:t>Based on that determination or implementation of its Transit Master Plan,</w:t>
        </w:r>
        <w:r w:rsidR="007A5BB1">
          <w:rPr>
            <w:sz w:val="24"/>
            <w:szCs w:val="24"/>
          </w:rPr>
          <w:t xml:space="preserve"> t</w:t>
        </w:r>
        <w:r>
          <w:rPr>
            <w:sz w:val="24"/>
            <w:szCs w:val="24"/>
          </w:rPr>
          <w:t>he</w:t>
        </w:r>
      </w:ins>
      <w:r>
        <w:rPr>
          <w:sz w:val="24"/>
          <w:szCs w:val="24"/>
        </w:rPr>
        <w:t xml:space="preserve"> City</w:t>
      </w:r>
      <w:r w:rsidRPr="001D7FC9">
        <w:rPr>
          <w:sz w:val="24"/>
          <w:szCs w:val="24"/>
        </w:rPr>
        <w:t xml:space="preserve"> may reduce or increase its purchase of additional service in a route(s)</w:t>
      </w:r>
      <w:r>
        <w:rPr>
          <w:sz w:val="24"/>
          <w:szCs w:val="24"/>
        </w:rPr>
        <w:t xml:space="preserve"> at any time, consistent with the service change notification provided under Section 2.7 of this Agreement</w:t>
      </w:r>
      <w:r w:rsidRPr="001D7FC9">
        <w:rPr>
          <w:sz w:val="24"/>
          <w:szCs w:val="24"/>
        </w:rPr>
        <w:t>.</w:t>
      </w:r>
      <w:r>
        <w:rPr>
          <w:sz w:val="24"/>
          <w:szCs w:val="24"/>
        </w:rPr>
        <w:t xml:space="preserve"> The County acknowledges that the City has the sole authority to interpret the </w:t>
      </w:r>
      <w:del w:id="271" w:author="Moore, Kendall" w:date="2015-02-06T09:24:00Z">
        <w:r>
          <w:rPr>
            <w:sz w:val="24"/>
            <w:szCs w:val="24"/>
          </w:rPr>
          <w:delText>Seattle</w:delText>
        </w:r>
      </w:del>
      <w:ins w:id="272" w:author="Moore, Kendall" w:date="2015-02-06T09:24:00Z">
        <w:r w:rsidR="00333A26">
          <w:rPr>
            <w:sz w:val="24"/>
            <w:szCs w:val="24"/>
          </w:rPr>
          <w:t>City's</w:t>
        </w:r>
      </w:ins>
      <w:r w:rsidR="00333A26">
        <w:rPr>
          <w:sz w:val="24"/>
          <w:szCs w:val="24"/>
        </w:rPr>
        <w:t xml:space="preserve"> </w:t>
      </w:r>
      <w:r>
        <w:rPr>
          <w:sz w:val="24"/>
          <w:szCs w:val="24"/>
        </w:rPr>
        <w:t xml:space="preserve">Transit Master Plan and to make changes in </w:t>
      </w:r>
      <w:ins w:id="273" w:author="Moore, Kendall" w:date="2015-02-06T09:24:00Z">
        <w:r w:rsidR="00A37428">
          <w:rPr>
            <w:sz w:val="24"/>
            <w:szCs w:val="24"/>
          </w:rPr>
          <w:t xml:space="preserve">the allocation of </w:t>
        </w:r>
      </w:ins>
      <w:r>
        <w:rPr>
          <w:sz w:val="24"/>
          <w:szCs w:val="24"/>
        </w:rPr>
        <w:t xml:space="preserve">its </w:t>
      </w:r>
      <w:del w:id="274" w:author="Moore, Kendall" w:date="2015-02-06T09:24:00Z">
        <w:r>
          <w:rPr>
            <w:sz w:val="24"/>
            <w:szCs w:val="24"/>
          </w:rPr>
          <w:delText>investments</w:delText>
        </w:r>
      </w:del>
      <w:ins w:id="275" w:author="Moore, Kendall" w:date="2015-02-06T09:24:00Z">
        <w:r w:rsidR="00A37428">
          <w:rPr>
            <w:sz w:val="24"/>
            <w:szCs w:val="24"/>
          </w:rPr>
          <w:t>City-funded transit service</w:t>
        </w:r>
      </w:ins>
      <w:r w:rsidR="00A37428">
        <w:rPr>
          <w:sz w:val="24"/>
          <w:szCs w:val="24"/>
        </w:rPr>
        <w:t xml:space="preserve"> </w:t>
      </w:r>
      <w:r>
        <w:rPr>
          <w:sz w:val="24"/>
          <w:szCs w:val="24"/>
        </w:rPr>
        <w:t xml:space="preserve">based on implementation of </w:t>
      </w:r>
      <w:del w:id="276" w:author="Moore, Kendall" w:date="2015-02-06T09:24:00Z">
        <w:r>
          <w:rPr>
            <w:sz w:val="24"/>
            <w:szCs w:val="24"/>
          </w:rPr>
          <w:delText>the</w:delText>
        </w:r>
      </w:del>
      <w:ins w:id="277" w:author="Moore, Kendall" w:date="2015-02-06T09:24:00Z">
        <w:r w:rsidR="000B3071">
          <w:rPr>
            <w:sz w:val="24"/>
            <w:szCs w:val="24"/>
          </w:rPr>
          <w:t>its</w:t>
        </w:r>
      </w:ins>
      <w:r w:rsidR="000B3071">
        <w:rPr>
          <w:sz w:val="24"/>
          <w:szCs w:val="24"/>
        </w:rPr>
        <w:t xml:space="preserve"> </w:t>
      </w:r>
      <w:r>
        <w:rPr>
          <w:sz w:val="24"/>
          <w:szCs w:val="24"/>
        </w:rPr>
        <w:t>Transit Master Plan.</w:t>
      </w:r>
    </w:p>
    <w:p w:rsidR="003F203F" w:rsidRPr="001B0B5D" w:rsidRDefault="003F203F" w:rsidP="001B0B5D">
      <w:pPr>
        <w:pStyle w:val="ListParagraph"/>
        <w:rPr>
          <w:rFonts w:ascii="Times New Roman" w:hAnsi="Times New Roman" w:cs="Times New Roman"/>
          <w:sz w:val="24"/>
          <w:szCs w:val="24"/>
        </w:rPr>
      </w:pPr>
    </w:p>
    <w:p w:rsidR="00681CB8" w:rsidRDefault="00681CB8" w:rsidP="001B0B5D">
      <w:pPr>
        <w:pStyle w:val="ListParagraph"/>
        <w:numPr>
          <w:ilvl w:val="1"/>
          <w:numId w:val="49"/>
        </w:numPr>
        <w:ind w:hanging="720"/>
        <w:contextualSpacing/>
        <w:rPr>
          <w:rFonts w:ascii="Times New Roman" w:hAnsi="Times New Roman" w:cs="Times New Roman"/>
          <w:sz w:val="24"/>
          <w:szCs w:val="24"/>
        </w:rPr>
      </w:pPr>
      <w:r w:rsidRPr="001B0B5D">
        <w:rPr>
          <w:rFonts w:ascii="Times New Roman" w:hAnsi="Times New Roman" w:cs="Times New Roman"/>
          <w:sz w:val="24"/>
          <w:szCs w:val="24"/>
        </w:rPr>
        <w:t>Before any service restructure</w:t>
      </w:r>
      <w:del w:id="278" w:author="Moore, Kendall" w:date="2015-02-06T09:24:00Z">
        <w:r w:rsidR="003F203F" w:rsidRPr="001B0B5D">
          <w:rPr>
            <w:rFonts w:ascii="Times New Roman" w:hAnsi="Times New Roman" w:cs="Times New Roman"/>
            <w:sz w:val="24"/>
            <w:szCs w:val="24"/>
          </w:rPr>
          <w:delText xml:space="preserve"> projects are undertaken</w:delText>
        </w:r>
      </w:del>
      <w:ins w:id="279" w:author="Moore, Kendall" w:date="2015-02-06T09:24:00Z">
        <w:r w:rsidRPr="009D2226">
          <w:rPr>
            <w:rFonts w:ascii="Times New Roman" w:hAnsi="Times New Roman" w:cs="Times New Roman"/>
            <w:sz w:val="24"/>
            <w:szCs w:val="24"/>
          </w:rPr>
          <w:t>,</w:t>
        </w:r>
        <w:r w:rsidRPr="00CD5EE2">
          <w:rPr>
            <w:rFonts w:ascii="Times New Roman" w:hAnsi="Times New Roman" w:cs="Times New Roman"/>
            <w:sz w:val="24"/>
            <w:szCs w:val="24"/>
          </w:rPr>
          <w:t xml:space="preserve"> as defined in the Service Guidelines</w:t>
        </w:r>
        <w:r w:rsidRPr="009D2226">
          <w:rPr>
            <w:rFonts w:ascii="Times New Roman" w:hAnsi="Times New Roman" w:cs="Times New Roman"/>
            <w:sz w:val="24"/>
            <w:szCs w:val="24"/>
          </w:rPr>
          <w:t>,</w:t>
        </w:r>
        <w:r w:rsidR="000D67DA" w:rsidRPr="000D67DA">
          <w:rPr>
            <w:rFonts w:ascii="Times New Roman" w:hAnsi="Times New Roman" w:cs="Times New Roman"/>
            <w:sz w:val="24"/>
            <w:szCs w:val="24"/>
          </w:rPr>
          <w:t xml:space="preserve"> </w:t>
        </w:r>
        <w:r w:rsidR="007A5BB1" w:rsidRPr="008D213C">
          <w:rPr>
            <w:rFonts w:ascii="Times New Roman" w:hAnsi="Times New Roman" w:cs="Times New Roman"/>
            <w:sz w:val="24"/>
            <w:szCs w:val="24"/>
          </w:rPr>
          <w:t xml:space="preserve">is </w:t>
        </w:r>
        <w:r w:rsidR="000D67DA" w:rsidRPr="008D213C">
          <w:rPr>
            <w:rFonts w:ascii="Times New Roman" w:hAnsi="Times New Roman" w:cs="Times New Roman"/>
            <w:sz w:val="24"/>
            <w:szCs w:val="24"/>
          </w:rPr>
          <w:t xml:space="preserve">implemented on routes </w:t>
        </w:r>
        <w:r w:rsidR="007A5BB1" w:rsidRPr="008D213C">
          <w:rPr>
            <w:rFonts w:ascii="Times New Roman" w:hAnsi="Times New Roman" w:cs="Times New Roman"/>
            <w:sz w:val="24"/>
            <w:szCs w:val="24"/>
          </w:rPr>
          <w:t xml:space="preserve">on </w:t>
        </w:r>
        <w:r w:rsidR="000D67DA" w:rsidRPr="008D213C">
          <w:rPr>
            <w:rFonts w:ascii="Times New Roman" w:hAnsi="Times New Roman" w:cs="Times New Roman"/>
            <w:sz w:val="24"/>
            <w:szCs w:val="24"/>
          </w:rPr>
          <w:t>which the City</w:t>
        </w:r>
        <w:r w:rsidR="000D67DA">
          <w:rPr>
            <w:rFonts w:ascii="Times New Roman" w:hAnsi="Times New Roman" w:cs="Times New Roman"/>
            <w:sz w:val="24"/>
            <w:szCs w:val="24"/>
          </w:rPr>
          <w:t xml:space="preserve"> has purchased service hours</w:t>
        </w:r>
      </w:ins>
      <w:r w:rsidR="000D67DA" w:rsidRPr="001B0B5D">
        <w:rPr>
          <w:rFonts w:ascii="Times New Roman" w:hAnsi="Times New Roman" w:cs="Times New Roman"/>
          <w:sz w:val="24"/>
          <w:szCs w:val="24"/>
        </w:rPr>
        <w:t xml:space="preserve">, </w:t>
      </w:r>
      <w:r w:rsidRPr="001B0B5D">
        <w:rPr>
          <w:rFonts w:ascii="Times New Roman" w:hAnsi="Times New Roman" w:cs="Times New Roman"/>
          <w:sz w:val="24"/>
          <w:szCs w:val="24"/>
        </w:rPr>
        <w:t xml:space="preserve">Metro </w:t>
      </w:r>
      <w:r>
        <w:rPr>
          <w:rFonts w:ascii="Times New Roman" w:hAnsi="Times New Roman" w:cs="Times New Roman"/>
          <w:sz w:val="24"/>
          <w:szCs w:val="24"/>
        </w:rPr>
        <w:t xml:space="preserve">Transit </w:t>
      </w:r>
      <w:r w:rsidRPr="001B0B5D">
        <w:rPr>
          <w:rFonts w:ascii="Times New Roman" w:hAnsi="Times New Roman" w:cs="Times New Roman"/>
          <w:sz w:val="24"/>
          <w:szCs w:val="24"/>
        </w:rPr>
        <w:t xml:space="preserve">will identify </w:t>
      </w:r>
      <w:ins w:id="280" w:author="Moore, Kendall" w:date="2015-02-06T09:24:00Z">
        <w:r w:rsidR="000D67DA">
          <w:rPr>
            <w:rFonts w:ascii="Times New Roman" w:hAnsi="Times New Roman" w:cs="Times New Roman"/>
            <w:sz w:val="24"/>
            <w:szCs w:val="24"/>
          </w:rPr>
          <w:t>as a</w:t>
        </w:r>
        <w:r w:rsidR="000D67DA" w:rsidRPr="001B0B5D">
          <w:rPr>
            <w:rFonts w:ascii="Times New Roman" w:hAnsi="Times New Roman" w:cs="Times New Roman"/>
            <w:sz w:val="24"/>
            <w:szCs w:val="24"/>
          </w:rPr>
          <w:t xml:space="preserve"> </w:t>
        </w:r>
      </w:ins>
      <w:r w:rsidRPr="001B0B5D">
        <w:rPr>
          <w:rFonts w:ascii="Times New Roman" w:hAnsi="Times New Roman" w:cs="Times New Roman"/>
          <w:sz w:val="24"/>
          <w:szCs w:val="24"/>
        </w:rPr>
        <w:t xml:space="preserve">baseline </w:t>
      </w:r>
      <w:del w:id="281" w:author="Moore, Kendall" w:date="2015-02-06T09:24:00Z">
        <w:r w:rsidR="003F203F" w:rsidRPr="001B0B5D">
          <w:rPr>
            <w:rFonts w:ascii="Times New Roman" w:hAnsi="Times New Roman" w:cs="Times New Roman"/>
            <w:sz w:val="24"/>
            <w:szCs w:val="24"/>
          </w:rPr>
          <w:delText xml:space="preserve">service investments made by Metro </w:delText>
        </w:r>
        <w:r w:rsidR="003F203F">
          <w:rPr>
            <w:rFonts w:ascii="Times New Roman" w:hAnsi="Times New Roman" w:cs="Times New Roman"/>
            <w:sz w:val="24"/>
            <w:szCs w:val="24"/>
          </w:rPr>
          <w:delText>Transit</w:delText>
        </w:r>
      </w:del>
      <w:ins w:id="282" w:author="Moore, Kendall" w:date="2015-02-06T09:24:00Z">
        <w:r w:rsidR="000D67DA">
          <w:rPr>
            <w:rFonts w:ascii="Times New Roman" w:hAnsi="Times New Roman" w:cs="Times New Roman"/>
            <w:sz w:val="24"/>
            <w:szCs w:val="24"/>
          </w:rPr>
          <w:t xml:space="preserve">the </w:t>
        </w:r>
        <w:r w:rsidR="000D67DA" w:rsidRPr="00AD766C">
          <w:rPr>
            <w:rFonts w:ascii="Times New Roman" w:hAnsi="Times New Roman" w:cs="Times New Roman"/>
            <w:sz w:val="24"/>
            <w:szCs w:val="24"/>
          </w:rPr>
          <w:t>Seattle hours</w:t>
        </w:r>
      </w:ins>
      <w:r w:rsidR="000D67DA" w:rsidRPr="00AD766C">
        <w:rPr>
          <w:rFonts w:ascii="Times New Roman" w:hAnsi="Times New Roman" w:cs="Times New Roman"/>
          <w:sz w:val="24"/>
          <w:szCs w:val="24"/>
        </w:rPr>
        <w:t xml:space="preserve"> </w:t>
      </w:r>
      <w:r w:rsidR="000D67DA">
        <w:rPr>
          <w:rFonts w:ascii="Times New Roman" w:hAnsi="Times New Roman" w:cs="Times New Roman"/>
          <w:sz w:val="24"/>
          <w:szCs w:val="24"/>
        </w:rPr>
        <w:t xml:space="preserve">and </w:t>
      </w:r>
      <w:del w:id="283" w:author="Moore, Kendall" w:date="2015-02-06T09:24:00Z">
        <w:r w:rsidR="003F203F">
          <w:rPr>
            <w:rFonts w:ascii="Times New Roman" w:hAnsi="Times New Roman" w:cs="Times New Roman"/>
            <w:sz w:val="24"/>
            <w:szCs w:val="24"/>
          </w:rPr>
          <w:delText>the City</w:delText>
        </w:r>
        <w:r w:rsidR="003F203F" w:rsidRPr="001B0B5D">
          <w:rPr>
            <w:rFonts w:ascii="Times New Roman" w:hAnsi="Times New Roman" w:cs="Times New Roman"/>
            <w:sz w:val="24"/>
            <w:szCs w:val="24"/>
          </w:rPr>
          <w:delText xml:space="preserve"> </w:delText>
        </w:r>
      </w:del>
      <w:ins w:id="284" w:author="Moore, Kendall" w:date="2015-02-06T09:24:00Z">
        <w:r w:rsidR="000D67DA" w:rsidRPr="00AD766C">
          <w:rPr>
            <w:rFonts w:ascii="Times New Roman" w:hAnsi="Times New Roman" w:cs="Times New Roman"/>
            <w:sz w:val="24"/>
            <w:szCs w:val="24"/>
          </w:rPr>
          <w:t>King County hours</w:t>
        </w:r>
        <w:r w:rsidR="000D67DA">
          <w:rPr>
            <w:rFonts w:ascii="Times New Roman" w:hAnsi="Times New Roman" w:cs="Times New Roman"/>
            <w:sz w:val="24"/>
            <w:szCs w:val="24"/>
          </w:rPr>
          <w:t xml:space="preserve"> invested in said routes </w:t>
        </w:r>
      </w:ins>
      <w:r w:rsidRPr="001B0B5D">
        <w:rPr>
          <w:rFonts w:ascii="Times New Roman" w:hAnsi="Times New Roman" w:cs="Times New Roman"/>
          <w:sz w:val="24"/>
          <w:szCs w:val="24"/>
        </w:rPr>
        <w:t xml:space="preserve">prior to the implementation of the restructure. </w:t>
      </w:r>
      <w:del w:id="285" w:author="Moore, Kendall" w:date="2015-02-06T09:24:00Z">
        <w:r w:rsidR="003F203F" w:rsidRPr="001B0B5D">
          <w:rPr>
            <w:rFonts w:ascii="Times New Roman" w:hAnsi="Times New Roman" w:cs="Times New Roman"/>
            <w:sz w:val="24"/>
            <w:szCs w:val="24"/>
          </w:rPr>
          <w:delText>The resulting service investments will be established by mutual agreement, with Metro</w:delText>
        </w:r>
        <w:r w:rsidR="003F203F">
          <w:rPr>
            <w:rFonts w:ascii="Times New Roman" w:hAnsi="Times New Roman" w:cs="Times New Roman"/>
            <w:sz w:val="24"/>
            <w:szCs w:val="24"/>
          </w:rPr>
          <w:delText xml:space="preserve"> Transit</w:delText>
        </w:r>
        <w:r w:rsidR="003F203F" w:rsidRPr="001B0B5D">
          <w:rPr>
            <w:rFonts w:ascii="Times New Roman" w:hAnsi="Times New Roman" w:cs="Times New Roman"/>
            <w:sz w:val="24"/>
            <w:szCs w:val="24"/>
          </w:rPr>
          <w:delText>’s</w:delText>
        </w:r>
      </w:del>
      <w:ins w:id="286" w:author="Moore, Kendall" w:date="2015-02-06T09:24:00Z">
        <w:r w:rsidR="000D67DA">
          <w:rPr>
            <w:rFonts w:ascii="Times New Roman" w:hAnsi="Times New Roman" w:cs="Times New Roman"/>
            <w:sz w:val="24"/>
            <w:szCs w:val="24"/>
          </w:rPr>
          <w:t xml:space="preserve"> Except as provided in Section 7.4, after such a restructure, Metro Transit's</w:t>
        </w:r>
      </w:ins>
      <w:r w:rsidR="000D67DA">
        <w:rPr>
          <w:rFonts w:ascii="Times New Roman" w:hAnsi="Times New Roman" w:cs="Times New Roman"/>
          <w:sz w:val="24"/>
          <w:szCs w:val="24"/>
        </w:rPr>
        <w:t xml:space="preserve"> net investment </w:t>
      </w:r>
      <w:del w:id="287" w:author="Moore, Kendall" w:date="2015-02-06T09:24:00Z">
        <w:r w:rsidR="003F203F" w:rsidRPr="001B0B5D">
          <w:rPr>
            <w:rFonts w:ascii="Times New Roman" w:hAnsi="Times New Roman" w:cs="Times New Roman"/>
            <w:sz w:val="24"/>
            <w:szCs w:val="24"/>
          </w:rPr>
          <w:delText>remaining</w:delText>
        </w:r>
      </w:del>
      <w:ins w:id="288" w:author="Moore, Kendall" w:date="2015-02-06T09:24:00Z">
        <w:r w:rsidR="000D67DA">
          <w:rPr>
            <w:rFonts w:ascii="Times New Roman" w:hAnsi="Times New Roman" w:cs="Times New Roman"/>
            <w:sz w:val="24"/>
            <w:szCs w:val="24"/>
          </w:rPr>
          <w:t>of King County hours will remain</w:t>
        </w:r>
      </w:ins>
      <w:r w:rsidR="000D67DA">
        <w:rPr>
          <w:rFonts w:ascii="Times New Roman" w:hAnsi="Times New Roman" w:cs="Times New Roman"/>
          <w:sz w:val="24"/>
          <w:szCs w:val="24"/>
        </w:rPr>
        <w:t xml:space="preserve"> the same</w:t>
      </w:r>
      <w:del w:id="289" w:author="Moore, Kendall" w:date="2015-02-06T09:24:00Z">
        <w:r w:rsidR="003F203F">
          <w:rPr>
            <w:rFonts w:ascii="Times New Roman" w:hAnsi="Times New Roman" w:cs="Times New Roman"/>
            <w:sz w:val="24"/>
            <w:szCs w:val="24"/>
          </w:rPr>
          <w:delText>, except</w:delText>
        </w:r>
      </w:del>
      <w:r w:rsidR="000D67DA">
        <w:rPr>
          <w:rFonts w:ascii="Times New Roman" w:hAnsi="Times New Roman" w:cs="Times New Roman"/>
          <w:sz w:val="24"/>
          <w:szCs w:val="24"/>
        </w:rPr>
        <w:t xml:space="preserve"> as </w:t>
      </w:r>
      <w:del w:id="290" w:author="Moore, Kendall" w:date="2015-02-06T09:24:00Z">
        <w:r w:rsidR="003F203F">
          <w:rPr>
            <w:rFonts w:ascii="Times New Roman" w:hAnsi="Times New Roman" w:cs="Times New Roman"/>
            <w:sz w:val="24"/>
            <w:szCs w:val="24"/>
          </w:rPr>
          <w:delText>provided for</w:delText>
        </w:r>
      </w:del>
      <w:ins w:id="291" w:author="Moore, Kendall" w:date="2015-02-06T09:24:00Z">
        <w:r w:rsidR="000D67DA">
          <w:rPr>
            <w:rFonts w:ascii="Times New Roman" w:hAnsi="Times New Roman" w:cs="Times New Roman"/>
            <w:sz w:val="24"/>
            <w:szCs w:val="24"/>
          </w:rPr>
          <w:t>identified</w:t>
        </w:r>
      </w:ins>
      <w:r w:rsidR="000D67DA">
        <w:rPr>
          <w:rFonts w:ascii="Times New Roman" w:hAnsi="Times New Roman" w:cs="Times New Roman"/>
          <w:sz w:val="24"/>
          <w:szCs w:val="24"/>
        </w:rPr>
        <w:t xml:space="preserve"> in </w:t>
      </w:r>
      <w:del w:id="292" w:author="Moore, Kendall" w:date="2015-02-06T09:24:00Z">
        <w:r w:rsidR="003F203F">
          <w:rPr>
            <w:rFonts w:ascii="Times New Roman" w:hAnsi="Times New Roman" w:cs="Times New Roman"/>
            <w:sz w:val="24"/>
            <w:szCs w:val="24"/>
          </w:rPr>
          <w:delText xml:space="preserve">Section 7.4. </w:delText>
        </w:r>
        <w:r w:rsidR="003F203F" w:rsidRPr="001B0B5D">
          <w:rPr>
            <w:rFonts w:ascii="Times New Roman" w:hAnsi="Times New Roman" w:cs="Times New Roman"/>
            <w:sz w:val="24"/>
            <w:szCs w:val="24"/>
          </w:rPr>
          <w:delText xml:space="preserve"> If</w:delText>
        </w:r>
      </w:del>
      <w:ins w:id="293" w:author="Moore, Kendall" w:date="2015-02-06T09:24:00Z">
        <w:r w:rsidR="000D67DA">
          <w:rPr>
            <w:rFonts w:ascii="Times New Roman" w:hAnsi="Times New Roman" w:cs="Times New Roman"/>
            <w:sz w:val="24"/>
            <w:szCs w:val="24"/>
          </w:rPr>
          <w:t>the baseline. Provided however, i</w:t>
        </w:r>
        <w:r w:rsidRPr="001B0B5D">
          <w:rPr>
            <w:rFonts w:ascii="Times New Roman" w:hAnsi="Times New Roman" w:cs="Times New Roman"/>
            <w:sz w:val="24"/>
            <w:szCs w:val="24"/>
          </w:rPr>
          <w:t>f</w:t>
        </w:r>
      </w:ins>
      <w:r w:rsidRPr="001B0B5D">
        <w:rPr>
          <w:rFonts w:ascii="Times New Roman" w:hAnsi="Times New Roman" w:cs="Times New Roman"/>
          <w:sz w:val="24"/>
          <w:szCs w:val="24"/>
        </w:rPr>
        <w:t xml:space="preserve"> a future Metro </w:t>
      </w:r>
      <w:r>
        <w:rPr>
          <w:rFonts w:ascii="Times New Roman" w:hAnsi="Times New Roman" w:cs="Times New Roman"/>
          <w:sz w:val="24"/>
          <w:szCs w:val="24"/>
        </w:rPr>
        <w:t xml:space="preserve">Transit </w:t>
      </w:r>
      <w:r w:rsidRPr="001B0B5D">
        <w:rPr>
          <w:rFonts w:ascii="Times New Roman" w:hAnsi="Times New Roman" w:cs="Times New Roman"/>
          <w:sz w:val="24"/>
          <w:szCs w:val="24"/>
        </w:rPr>
        <w:t>budget establishes the need for system reductions, restructures may result in Metro</w:t>
      </w:r>
      <w:r>
        <w:rPr>
          <w:rFonts w:ascii="Times New Roman" w:hAnsi="Times New Roman" w:cs="Times New Roman"/>
          <w:sz w:val="24"/>
          <w:szCs w:val="24"/>
        </w:rPr>
        <w:t xml:space="preserve"> Transit</w:t>
      </w:r>
      <w:r w:rsidRPr="001B0B5D">
        <w:rPr>
          <w:rFonts w:ascii="Times New Roman" w:hAnsi="Times New Roman" w:cs="Times New Roman"/>
          <w:sz w:val="24"/>
          <w:szCs w:val="24"/>
        </w:rPr>
        <w:t>’s net investment being reduced from the baseline.</w:t>
      </w:r>
      <w:del w:id="294" w:author="Moore, Kendall" w:date="2015-02-06T09:24:00Z">
        <w:r w:rsidR="003F203F" w:rsidRPr="001B0B5D">
          <w:rPr>
            <w:rFonts w:ascii="Times New Roman" w:hAnsi="Times New Roman" w:cs="Times New Roman"/>
            <w:sz w:val="24"/>
            <w:szCs w:val="24"/>
          </w:rPr>
          <w:delText xml:space="preserve"> </w:delText>
        </w:r>
      </w:del>
    </w:p>
    <w:p w:rsidR="003F203F" w:rsidRPr="001B0B5D" w:rsidRDefault="003F203F" w:rsidP="001B0B5D">
      <w:pPr>
        <w:pStyle w:val="ListParagraph"/>
        <w:ind w:left="0"/>
        <w:rPr>
          <w:rFonts w:ascii="Times New Roman" w:hAnsi="Times New Roman" w:cs="Times New Roman"/>
          <w:sz w:val="24"/>
          <w:szCs w:val="24"/>
        </w:rPr>
      </w:pPr>
    </w:p>
    <w:p w:rsidR="003F203F" w:rsidRPr="001B0B5D" w:rsidRDefault="003F203F" w:rsidP="001B0B5D">
      <w:pPr>
        <w:pStyle w:val="ListParagraph"/>
        <w:numPr>
          <w:ilvl w:val="1"/>
          <w:numId w:val="49"/>
        </w:numPr>
        <w:ind w:hanging="720"/>
        <w:contextualSpacing/>
        <w:rPr>
          <w:rFonts w:ascii="Times New Roman" w:hAnsi="Times New Roman" w:cs="Times New Roman"/>
          <w:sz w:val="24"/>
          <w:szCs w:val="24"/>
        </w:rPr>
      </w:pPr>
      <w:del w:id="295" w:author="Moore, Kendall" w:date="2015-02-06T09:24:00Z">
        <w:r w:rsidRPr="001B0B5D">
          <w:rPr>
            <w:rFonts w:ascii="Times New Roman" w:hAnsi="Times New Roman" w:cs="Times New Roman"/>
            <w:sz w:val="24"/>
            <w:szCs w:val="24"/>
          </w:rPr>
          <w:lastRenderedPageBreak/>
          <w:delText>When</w:delText>
        </w:r>
      </w:del>
      <w:ins w:id="296" w:author="Moore, Kendall" w:date="2015-02-06T09:24:00Z">
        <w:r w:rsidR="004547BE">
          <w:rPr>
            <w:rFonts w:ascii="Times New Roman" w:hAnsi="Times New Roman" w:cs="Times New Roman"/>
            <w:sz w:val="24"/>
            <w:szCs w:val="24"/>
          </w:rPr>
          <w:t>If during the duration of this Agreement,</w:t>
        </w:r>
      </w:ins>
      <w:r w:rsidR="004547BE">
        <w:rPr>
          <w:rFonts w:ascii="Times New Roman" w:hAnsi="Times New Roman" w:cs="Times New Roman"/>
          <w:sz w:val="24"/>
          <w:szCs w:val="24"/>
        </w:rPr>
        <w:t xml:space="preserve"> </w:t>
      </w:r>
      <w:r w:rsidRPr="001B0B5D">
        <w:rPr>
          <w:rFonts w:ascii="Times New Roman" w:hAnsi="Times New Roman" w:cs="Times New Roman"/>
          <w:sz w:val="24"/>
          <w:szCs w:val="24"/>
        </w:rPr>
        <w:t xml:space="preserve">growth in current revenues or new revenue sources enable the Metro </w:t>
      </w:r>
      <w:r>
        <w:rPr>
          <w:rFonts w:ascii="Times New Roman" w:hAnsi="Times New Roman" w:cs="Times New Roman"/>
          <w:sz w:val="24"/>
          <w:szCs w:val="24"/>
        </w:rPr>
        <w:t xml:space="preserve">Transit </w:t>
      </w:r>
      <w:r w:rsidRPr="001B0B5D">
        <w:rPr>
          <w:rFonts w:ascii="Times New Roman" w:hAnsi="Times New Roman" w:cs="Times New Roman"/>
          <w:sz w:val="24"/>
          <w:szCs w:val="24"/>
        </w:rPr>
        <w:t xml:space="preserve">system to grow, </w:t>
      </w:r>
      <w:r>
        <w:rPr>
          <w:rFonts w:ascii="Times New Roman" w:hAnsi="Times New Roman" w:cs="Times New Roman"/>
          <w:sz w:val="24"/>
          <w:szCs w:val="24"/>
        </w:rPr>
        <w:t>the City</w:t>
      </w:r>
      <w:r w:rsidRPr="001B0B5D">
        <w:rPr>
          <w:rFonts w:ascii="Times New Roman" w:hAnsi="Times New Roman" w:cs="Times New Roman"/>
          <w:sz w:val="24"/>
          <w:szCs w:val="24"/>
        </w:rPr>
        <w:t xml:space="preserve"> </w:t>
      </w:r>
      <w:del w:id="297" w:author="Moore, Kendall" w:date="2015-02-06T09:24:00Z">
        <w:r w:rsidRPr="001B0B5D">
          <w:rPr>
            <w:rFonts w:ascii="Times New Roman" w:hAnsi="Times New Roman" w:cs="Times New Roman"/>
            <w:sz w:val="24"/>
            <w:szCs w:val="24"/>
          </w:rPr>
          <w:delText>would</w:delText>
        </w:r>
      </w:del>
      <w:ins w:id="298" w:author="Moore, Kendall" w:date="2015-02-06T09:24:00Z">
        <w:r w:rsidR="00333A26">
          <w:rPr>
            <w:rFonts w:ascii="Times New Roman" w:hAnsi="Times New Roman" w:cs="Times New Roman"/>
            <w:sz w:val="24"/>
            <w:szCs w:val="24"/>
          </w:rPr>
          <w:t>will</w:t>
        </w:r>
      </w:ins>
      <w:r w:rsidR="00333A26" w:rsidRPr="001B0B5D">
        <w:rPr>
          <w:rFonts w:ascii="Times New Roman" w:hAnsi="Times New Roman" w:cs="Times New Roman"/>
          <w:sz w:val="24"/>
          <w:szCs w:val="24"/>
        </w:rPr>
        <w:t xml:space="preserve"> </w:t>
      </w:r>
      <w:r w:rsidRPr="001B0B5D">
        <w:rPr>
          <w:rFonts w:ascii="Times New Roman" w:hAnsi="Times New Roman" w:cs="Times New Roman"/>
          <w:sz w:val="24"/>
          <w:szCs w:val="24"/>
        </w:rPr>
        <w:t xml:space="preserve">be credited for service investments consistent with Metro’s top three investment priorities (1. crowding, 2. reliability, 3. corridor service levels) in the following manner: </w:t>
      </w:r>
    </w:p>
    <w:p w:rsidR="003F203F" w:rsidRPr="001B0B5D" w:rsidRDefault="003F203F" w:rsidP="001B0B5D">
      <w:pPr>
        <w:pStyle w:val="ListParagraph"/>
        <w:rPr>
          <w:rFonts w:ascii="Times New Roman" w:hAnsi="Times New Roman" w:cs="Times New Roman"/>
          <w:sz w:val="24"/>
          <w:szCs w:val="24"/>
        </w:rPr>
      </w:pPr>
    </w:p>
    <w:p w:rsidR="003F203F" w:rsidRPr="001B0B5D" w:rsidRDefault="003F203F" w:rsidP="001B0B5D">
      <w:pPr>
        <w:pStyle w:val="ListParagraph"/>
        <w:numPr>
          <w:ilvl w:val="2"/>
          <w:numId w:val="49"/>
        </w:numPr>
        <w:contextualSpacing/>
        <w:rPr>
          <w:rFonts w:ascii="Times New Roman" w:hAnsi="Times New Roman" w:cs="Times New Roman"/>
          <w:sz w:val="24"/>
          <w:szCs w:val="24"/>
        </w:rPr>
      </w:pPr>
      <w:r w:rsidRPr="001B0B5D">
        <w:rPr>
          <w:rFonts w:ascii="Times New Roman" w:hAnsi="Times New Roman" w:cs="Times New Roman"/>
          <w:sz w:val="24"/>
          <w:szCs w:val="24"/>
        </w:rPr>
        <w:t xml:space="preserve">Based on annual Service Guidelines evaluations, current service </w:t>
      </w:r>
      <w:proofErr w:type="gramStart"/>
      <w:r w:rsidRPr="001B0B5D">
        <w:rPr>
          <w:rFonts w:ascii="Times New Roman" w:hAnsi="Times New Roman" w:cs="Times New Roman"/>
          <w:sz w:val="24"/>
          <w:szCs w:val="24"/>
        </w:rPr>
        <w:t>hours</w:t>
      </w:r>
      <w:proofErr w:type="gramEnd"/>
      <w:r w:rsidRPr="001B0B5D">
        <w:rPr>
          <w:rFonts w:ascii="Times New Roman" w:hAnsi="Times New Roman" w:cs="Times New Roman"/>
          <w:sz w:val="24"/>
          <w:szCs w:val="24"/>
        </w:rPr>
        <w:t xml:space="preserve"> investment needs for priorities 1 to 3 will be calculated and Metro </w:t>
      </w:r>
      <w:r>
        <w:rPr>
          <w:rFonts w:ascii="Times New Roman" w:hAnsi="Times New Roman" w:cs="Times New Roman"/>
          <w:sz w:val="24"/>
          <w:szCs w:val="24"/>
        </w:rPr>
        <w:t xml:space="preserve">Transit </w:t>
      </w:r>
      <w:r w:rsidRPr="001B0B5D">
        <w:rPr>
          <w:rFonts w:ascii="Times New Roman" w:hAnsi="Times New Roman" w:cs="Times New Roman"/>
          <w:sz w:val="24"/>
          <w:szCs w:val="24"/>
        </w:rPr>
        <w:t>will identify the percentage of total system service hours need that applies to routes with 80% of their stops within the city of Seattle (“Seattle routes”).</w:t>
      </w:r>
    </w:p>
    <w:p w:rsidR="003F203F" w:rsidRPr="001B0B5D" w:rsidRDefault="003F203F" w:rsidP="001B0B5D">
      <w:pPr>
        <w:pStyle w:val="ListParagraph"/>
        <w:ind w:left="1440"/>
        <w:contextualSpacing/>
        <w:rPr>
          <w:rFonts w:ascii="Times New Roman" w:hAnsi="Times New Roman" w:cs="Times New Roman"/>
          <w:sz w:val="24"/>
          <w:szCs w:val="24"/>
        </w:rPr>
      </w:pPr>
    </w:p>
    <w:p w:rsidR="003F203F" w:rsidRPr="001B0B5D" w:rsidRDefault="003F203F" w:rsidP="001B0B5D">
      <w:pPr>
        <w:pStyle w:val="ListParagraph"/>
        <w:numPr>
          <w:ilvl w:val="2"/>
          <w:numId w:val="49"/>
        </w:numPr>
        <w:contextualSpacing/>
        <w:rPr>
          <w:rFonts w:ascii="Times New Roman" w:hAnsi="Times New Roman" w:cs="Times New Roman"/>
          <w:sz w:val="24"/>
          <w:szCs w:val="24"/>
        </w:rPr>
      </w:pPr>
      <w:r w:rsidRPr="001B0B5D">
        <w:rPr>
          <w:rFonts w:ascii="Times New Roman" w:hAnsi="Times New Roman" w:cs="Times New Roman"/>
          <w:sz w:val="24"/>
          <w:szCs w:val="24"/>
        </w:rPr>
        <w:t xml:space="preserve">Metro </w:t>
      </w:r>
      <w:r>
        <w:rPr>
          <w:rFonts w:ascii="Times New Roman" w:hAnsi="Times New Roman" w:cs="Times New Roman"/>
          <w:sz w:val="24"/>
          <w:szCs w:val="24"/>
        </w:rPr>
        <w:t xml:space="preserve">Transit </w:t>
      </w:r>
      <w:r w:rsidRPr="001B0B5D">
        <w:rPr>
          <w:rFonts w:ascii="Times New Roman" w:hAnsi="Times New Roman" w:cs="Times New Roman"/>
          <w:sz w:val="24"/>
          <w:szCs w:val="24"/>
        </w:rPr>
        <w:t xml:space="preserve">will </w:t>
      </w:r>
      <w:r>
        <w:rPr>
          <w:rFonts w:ascii="Times New Roman" w:hAnsi="Times New Roman" w:cs="Times New Roman"/>
          <w:sz w:val="24"/>
          <w:szCs w:val="24"/>
        </w:rPr>
        <w:t>replace</w:t>
      </w:r>
      <w:r w:rsidRPr="001B0B5D">
        <w:rPr>
          <w:rFonts w:ascii="Times New Roman" w:hAnsi="Times New Roman" w:cs="Times New Roman"/>
          <w:sz w:val="24"/>
          <w:szCs w:val="24"/>
        </w:rPr>
        <w:t xml:space="preserve"> current </w:t>
      </w:r>
      <w:r>
        <w:rPr>
          <w:rFonts w:ascii="Times New Roman" w:hAnsi="Times New Roman" w:cs="Times New Roman"/>
          <w:sz w:val="24"/>
          <w:szCs w:val="24"/>
        </w:rPr>
        <w:t>City-funded transit</w:t>
      </w:r>
      <w:r w:rsidRPr="001B0B5D">
        <w:rPr>
          <w:rFonts w:ascii="Times New Roman" w:hAnsi="Times New Roman" w:cs="Times New Roman"/>
          <w:sz w:val="24"/>
          <w:szCs w:val="24"/>
        </w:rPr>
        <w:t xml:space="preserve"> service in this </w:t>
      </w:r>
      <w:r>
        <w:rPr>
          <w:rFonts w:ascii="Times New Roman" w:hAnsi="Times New Roman" w:cs="Times New Roman"/>
          <w:sz w:val="24"/>
          <w:szCs w:val="24"/>
        </w:rPr>
        <w:t>A</w:t>
      </w:r>
      <w:r w:rsidRPr="001B0B5D">
        <w:rPr>
          <w:rFonts w:ascii="Times New Roman" w:hAnsi="Times New Roman" w:cs="Times New Roman"/>
          <w:sz w:val="24"/>
          <w:szCs w:val="24"/>
        </w:rPr>
        <w:t>greement with the percent</w:t>
      </w:r>
      <w:r>
        <w:rPr>
          <w:rFonts w:ascii="Times New Roman" w:hAnsi="Times New Roman" w:cs="Times New Roman"/>
          <w:sz w:val="24"/>
          <w:szCs w:val="24"/>
        </w:rPr>
        <w:t>age</w:t>
      </w:r>
      <w:r w:rsidRPr="001B0B5D">
        <w:rPr>
          <w:rFonts w:ascii="Times New Roman" w:hAnsi="Times New Roman" w:cs="Times New Roman"/>
          <w:sz w:val="24"/>
          <w:szCs w:val="24"/>
        </w:rPr>
        <w:t xml:space="preserve"> of new service </w:t>
      </w:r>
      <w:proofErr w:type="gramStart"/>
      <w:r w:rsidRPr="001B0B5D">
        <w:rPr>
          <w:rFonts w:ascii="Times New Roman" w:hAnsi="Times New Roman" w:cs="Times New Roman"/>
          <w:sz w:val="24"/>
          <w:szCs w:val="24"/>
        </w:rPr>
        <w:t>hours</w:t>
      </w:r>
      <w:proofErr w:type="gramEnd"/>
      <w:r w:rsidRPr="001B0B5D">
        <w:rPr>
          <w:rFonts w:ascii="Times New Roman" w:hAnsi="Times New Roman" w:cs="Times New Roman"/>
          <w:sz w:val="24"/>
          <w:szCs w:val="24"/>
        </w:rPr>
        <w:t xml:space="preserve"> growth equal to the percent</w:t>
      </w:r>
      <w:r>
        <w:rPr>
          <w:rFonts w:ascii="Times New Roman" w:hAnsi="Times New Roman" w:cs="Times New Roman"/>
          <w:sz w:val="24"/>
          <w:szCs w:val="24"/>
        </w:rPr>
        <w:t>age</w:t>
      </w:r>
      <w:r w:rsidRPr="001B0B5D">
        <w:rPr>
          <w:rFonts w:ascii="Times New Roman" w:hAnsi="Times New Roman" w:cs="Times New Roman"/>
          <w:sz w:val="24"/>
          <w:szCs w:val="24"/>
        </w:rPr>
        <w:t xml:space="preserve"> of service hours investment need identified in </w:t>
      </w:r>
      <w:r>
        <w:rPr>
          <w:rFonts w:ascii="Times New Roman" w:hAnsi="Times New Roman" w:cs="Times New Roman"/>
          <w:sz w:val="24"/>
          <w:szCs w:val="24"/>
        </w:rPr>
        <w:t>7.6.1</w:t>
      </w:r>
      <w:r w:rsidRPr="001B0B5D">
        <w:rPr>
          <w:rFonts w:ascii="Times New Roman" w:hAnsi="Times New Roman" w:cs="Times New Roman"/>
          <w:sz w:val="24"/>
          <w:szCs w:val="24"/>
        </w:rPr>
        <w:t xml:space="preserve"> above that applies to Seattle routes. </w:t>
      </w:r>
    </w:p>
    <w:p w:rsidR="003F203F" w:rsidRPr="001B0B5D" w:rsidRDefault="003F203F" w:rsidP="001B0B5D">
      <w:pPr>
        <w:pStyle w:val="ListParagraph"/>
        <w:ind w:left="1440"/>
        <w:contextualSpacing/>
        <w:rPr>
          <w:rFonts w:ascii="Times New Roman" w:hAnsi="Times New Roman" w:cs="Times New Roman"/>
          <w:sz w:val="24"/>
          <w:szCs w:val="24"/>
        </w:rPr>
      </w:pPr>
    </w:p>
    <w:p w:rsidR="003F203F" w:rsidRPr="001B0B5D" w:rsidRDefault="003F203F" w:rsidP="001B0B5D">
      <w:pPr>
        <w:pStyle w:val="ListParagraph"/>
        <w:numPr>
          <w:ilvl w:val="2"/>
          <w:numId w:val="50"/>
        </w:numPr>
        <w:contextualSpacing/>
        <w:rPr>
          <w:rFonts w:ascii="Times New Roman" w:hAnsi="Times New Roman" w:cs="Times New Roman"/>
          <w:sz w:val="24"/>
          <w:szCs w:val="24"/>
        </w:rPr>
      </w:pPr>
      <w:r w:rsidRPr="001B0B5D">
        <w:rPr>
          <w:rFonts w:ascii="Times New Roman" w:hAnsi="Times New Roman" w:cs="Times New Roman"/>
          <w:sz w:val="24"/>
          <w:szCs w:val="24"/>
        </w:rPr>
        <w:t xml:space="preserve">The </w:t>
      </w:r>
      <w:r>
        <w:rPr>
          <w:rFonts w:ascii="Times New Roman" w:hAnsi="Times New Roman" w:cs="Times New Roman"/>
          <w:sz w:val="24"/>
          <w:szCs w:val="24"/>
        </w:rPr>
        <w:t>replacement</w:t>
      </w:r>
      <w:r w:rsidRPr="001B0B5D">
        <w:rPr>
          <w:rFonts w:ascii="Times New Roman" w:hAnsi="Times New Roman" w:cs="Times New Roman"/>
          <w:sz w:val="24"/>
          <w:szCs w:val="24"/>
        </w:rPr>
        <w:t xml:space="preserve"> investment that Metro </w:t>
      </w:r>
      <w:ins w:id="299" w:author="Moore, Kendall" w:date="2015-02-06T09:24:00Z">
        <w:r w:rsidR="000B3071">
          <w:rPr>
            <w:rFonts w:ascii="Times New Roman" w:hAnsi="Times New Roman" w:cs="Times New Roman"/>
            <w:sz w:val="24"/>
            <w:szCs w:val="24"/>
          </w:rPr>
          <w:t xml:space="preserve">Transit </w:t>
        </w:r>
      </w:ins>
      <w:r w:rsidRPr="001B0B5D">
        <w:rPr>
          <w:rFonts w:ascii="Times New Roman" w:hAnsi="Times New Roman" w:cs="Times New Roman"/>
          <w:sz w:val="24"/>
          <w:szCs w:val="24"/>
        </w:rPr>
        <w:t xml:space="preserve">would make </w:t>
      </w:r>
      <w:r>
        <w:rPr>
          <w:rFonts w:ascii="Times New Roman" w:hAnsi="Times New Roman" w:cs="Times New Roman"/>
          <w:sz w:val="24"/>
          <w:szCs w:val="24"/>
        </w:rPr>
        <w:t xml:space="preserve">under Section 7.6.2 of this Agreement </w:t>
      </w:r>
      <w:r w:rsidRPr="001B0B5D">
        <w:rPr>
          <w:rFonts w:ascii="Times New Roman" w:hAnsi="Times New Roman" w:cs="Times New Roman"/>
          <w:sz w:val="24"/>
          <w:szCs w:val="24"/>
        </w:rPr>
        <w:t xml:space="preserve">will be capped at the total number of hours </w:t>
      </w:r>
      <w:r>
        <w:rPr>
          <w:rFonts w:ascii="Times New Roman" w:hAnsi="Times New Roman" w:cs="Times New Roman"/>
          <w:sz w:val="24"/>
          <w:szCs w:val="24"/>
        </w:rPr>
        <w:t>the City</w:t>
      </w:r>
      <w:r w:rsidRPr="001B0B5D">
        <w:rPr>
          <w:rFonts w:ascii="Times New Roman" w:hAnsi="Times New Roman" w:cs="Times New Roman"/>
          <w:sz w:val="24"/>
          <w:szCs w:val="24"/>
        </w:rPr>
        <w:t xml:space="preserve"> has purchased via this </w:t>
      </w:r>
      <w:r>
        <w:rPr>
          <w:rFonts w:ascii="Times New Roman" w:hAnsi="Times New Roman" w:cs="Times New Roman"/>
          <w:sz w:val="24"/>
          <w:szCs w:val="24"/>
        </w:rPr>
        <w:t>A</w:t>
      </w:r>
      <w:r w:rsidRPr="001B0B5D">
        <w:rPr>
          <w:rFonts w:ascii="Times New Roman" w:hAnsi="Times New Roman" w:cs="Times New Roman"/>
          <w:sz w:val="24"/>
          <w:szCs w:val="24"/>
        </w:rPr>
        <w:t>greement that fall within Metro</w:t>
      </w:r>
      <w:r>
        <w:rPr>
          <w:rFonts w:ascii="Times New Roman" w:hAnsi="Times New Roman" w:cs="Times New Roman"/>
          <w:sz w:val="24"/>
          <w:szCs w:val="24"/>
        </w:rPr>
        <w:t xml:space="preserve"> Transit</w:t>
      </w:r>
      <w:r w:rsidRPr="001B0B5D">
        <w:rPr>
          <w:rFonts w:ascii="Times New Roman" w:hAnsi="Times New Roman" w:cs="Times New Roman"/>
          <w:sz w:val="24"/>
          <w:szCs w:val="24"/>
        </w:rPr>
        <w:t xml:space="preserve">’s top three investment priority categories.  If this limit is reached, all further Metro </w:t>
      </w:r>
      <w:r>
        <w:rPr>
          <w:rFonts w:ascii="Times New Roman" w:hAnsi="Times New Roman" w:cs="Times New Roman"/>
          <w:sz w:val="24"/>
          <w:szCs w:val="24"/>
        </w:rPr>
        <w:t xml:space="preserve">Transit </w:t>
      </w:r>
      <w:r w:rsidRPr="001B0B5D">
        <w:rPr>
          <w:rFonts w:ascii="Times New Roman" w:hAnsi="Times New Roman" w:cs="Times New Roman"/>
          <w:sz w:val="24"/>
          <w:szCs w:val="24"/>
        </w:rPr>
        <w:t xml:space="preserve">investments would be consistent with the Service Guidelines prioritization and order of investment. </w:t>
      </w:r>
    </w:p>
    <w:p w:rsidR="00BF2D40" w:rsidRDefault="00BF2D40" w:rsidP="00062F56">
      <w:pPr>
        <w:pStyle w:val="BodyText"/>
        <w:spacing w:after="0" w:line="248" w:lineRule="auto"/>
        <w:ind w:right="227"/>
        <w:rPr>
          <w:ins w:id="300" w:author="Moore, Kendall" w:date="2015-02-06T09:24:00Z"/>
          <w:b/>
          <w:bCs/>
          <w:sz w:val="24"/>
          <w:szCs w:val="24"/>
        </w:rPr>
      </w:pPr>
    </w:p>
    <w:p w:rsidR="00FE68E7" w:rsidRDefault="00FE68E7" w:rsidP="00062F56">
      <w:pPr>
        <w:pStyle w:val="BodyText"/>
        <w:spacing w:after="0" w:line="248" w:lineRule="auto"/>
        <w:ind w:right="227"/>
        <w:rPr>
          <w:b/>
          <w:bCs/>
          <w:sz w:val="24"/>
          <w:szCs w:val="24"/>
        </w:rPr>
      </w:pPr>
    </w:p>
    <w:p w:rsidR="003F203F" w:rsidRDefault="003F203F" w:rsidP="00062F56">
      <w:pPr>
        <w:pStyle w:val="BodyText"/>
        <w:spacing w:after="0" w:line="248" w:lineRule="auto"/>
        <w:ind w:right="227"/>
        <w:rPr>
          <w:b/>
          <w:bCs/>
          <w:sz w:val="24"/>
          <w:szCs w:val="24"/>
        </w:rPr>
      </w:pPr>
      <w:r w:rsidRPr="00062F56">
        <w:rPr>
          <w:b/>
          <w:bCs/>
          <w:sz w:val="24"/>
          <w:szCs w:val="24"/>
        </w:rPr>
        <w:t>8.</w:t>
      </w:r>
      <w:r>
        <w:rPr>
          <w:sz w:val="24"/>
          <w:szCs w:val="24"/>
        </w:rPr>
        <w:tab/>
      </w:r>
      <w:r w:rsidRPr="00172E1A">
        <w:rPr>
          <w:b/>
          <w:bCs/>
          <w:sz w:val="24"/>
          <w:szCs w:val="24"/>
        </w:rPr>
        <w:t>RECORDS AND AUDITS</w:t>
      </w:r>
    </w:p>
    <w:p w:rsidR="003F203F" w:rsidRDefault="003F203F" w:rsidP="00062F56">
      <w:pPr>
        <w:pStyle w:val="BodyText"/>
        <w:spacing w:after="0" w:line="248" w:lineRule="auto"/>
        <w:ind w:right="227"/>
        <w:rPr>
          <w:b/>
          <w:bCs/>
          <w:sz w:val="24"/>
          <w:szCs w:val="24"/>
        </w:rPr>
      </w:pPr>
    </w:p>
    <w:p w:rsidR="003F203F" w:rsidRPr="00062F56" w:rsidRDefault="003F203F" w:rsidP="00062F56">
      <w:pPr>
        <w:pStyle w:val="BodyText"/>
        <w:spacing w:after="0" w:line="248" w:lineRule="auto"/>
        <w:ind w:left="720" w:right="227" w:hanging="720"/>
        <w:rPr>
          <w:b/>
          <w:bCs/>
          <w:sz w:val="24"/>
          <w:szCs w:val="24"/>
        </w:rPr>
      </w:pPr>
      <w:r>
        <w:rPr>
          <w:sz w:val="24"/>
          <w:szCs w:val="24"/>
        </w:rPr>
        <w:t>8.1</w:t>
      </w:r>
      <w:r>
        <w:rPr>
          <w:sz w:val="24"/>
          <w:szCs w:val="24"/>
        </w:rPr>
        <w:tab/>
      </w:r>
      <w:r w:rsidRPr="47B70D79">
        <w:rPr>
          <w:sz w:val="24"/>
          <w:szCs w:val="24"/>
          <w:u w:val="single"/>
        </w:rPr>
        <w:t>Maintenance of Records</w:t>
      </w:r>
      <w:r>
        <w:rPr>
          <w:sz w:val="24"/>
          <w:szCs w:val="24"/>
        </w:rPr>
        <w:t>.</w:t>
      </w:r>
      <w:r w:rsidRPr="47B70D79">
        <w:rPr>
          <w:sz w:val="24"/>
          <w:szCs w:val="24"/>
        </w:rPr>
        <w:t xml:space="preserve">  The</w:t>
      </w:r>
      <w:r w:rsidRPr="47B70D79">
        <w:rPr>
          <w:spacing w:val="23"/>
          <w:sz w:val="24"/>
          <w:szCs w:val="24"/>
        </w:rPr>
        <w:t xml:space="preserve"> </w:t>
      </w:r>
      <w:r w:rsidRPr="00F9068D">
        <w:rPr>
          <w:sz w:val="24"/>
          <w:szCs w:val="24"/>
        </w:rPr>
        <w:t>Parties</w:t>
      </w:r>
      <w:r w:rsidRPr="47B70D79">
        <w:rPr>
          <w:spacing w:val="40"/>
          <w:sz w:val="24"/>
          <w:szCs w:val="24"/>
        </w:rPr>
        <w:t xml:space="preserve"> </w:t>
      </w:r>
      <w:r w:rsidRPr="47B70D79">
        <w:rPr>
          <w:sz w:val="24"/>
          <w:szCs w:val="24"/>
        </w:rPr>
        <w:t>shall</w:t>
      </w:r>
      <w:r w:rsidRPr="47B70D79">
        <w:rPr>
          <w:spacing w:val="33"/>
          <w:sz w:val="24"/>
          <w:szCs w:val="24"/>
        </w:rPr>
        <w:t xml:space="preserve"> </w:t>
      </w:r>
      <w:r w:rsidRPr="47B70D79">
        <w:rPr>
          <w:sz w:val="24"/>
          <w:szCs w:val="24"/>
        </w:rPr>
        <w:t>maintain</w:t>
      </w:r>
      <w:r w:rsidRPr="47B70D79">
        <w:rPr>
          <w:spacing w:val="26"/>
          <w:sz w:val="24"/>
          <w:szCs w:val="24"/>
        </w:rPr>
        <w:t xml:space="preserve"> </w:t>
      </w:r>
      <w:r w:rsidRPr="47B70D79">
        <w:rPr>
          <w:sz w:val="24"/>
          <w:szCs w:val="24"/>
        </w:rPr>
        <w:t>books,</w:t>
      </w:r>
      <w:r w:rsidRPr="47B70D79">
        <w:rPr>
          <w:spacing w:val="31"/>
          <w:sz w:val="24"/>
          <w:szCs w:val="24"/>
        </w:rPr>
        <w:t xml:space="preserve"> </w:t>
      </w:r>
      <w:r w:rsidRPr="47B70D79">
        <w:rPr>
          <w:sz w:val="24"/>
          <w:szCs w:val="24"/>
        </w:rPr>
        <w:t>records,</w:t>
      </w:r>
      <w:r w:rsidRPr="47B70D79">
        <w:rPr>
          <w:spacing w:val="21"/>
          <w:sz w:val="24"/>
          <w:szCs w:val="24"/>
        </w:rPr>
        <w:t xml:space="preserve"> </w:t>
      </w:r>
      <w:r>
        <w:rPr>
          <w:spacing w:val="21"/>
          <w:sz w:val="24"/>
          <w:szCs w:val="24"/>
        </w:rPr>
        <w:t xml:space="preserve">and </w:t>
      </w:r>
      <w:r w:rsidRPr="47B70D79">
        <w:rPr>
          <w:sz w:val="24"/>
          <w:szCs w:val="24"/>
        </w:rPr>
        <w:t>documents</w:t>
      </w:r>
      <w:r w:rsidRPr="47B70D79">
        <w:rPr>
          <w:spacing w:val="30"/>
          <w:sz w:val="24"/>
          <w:szCs w:val="24"/>
        </w:rPr>
        <w:t xml:space="preserve"> </w:t>
      </w:r>
      <w:r w:rsidRPr="47B70D79">
        <w:rPr>
          <w:sz w:val="24"/>
          <w:szCs w:val="24"/>
        </w:rPr>
        <w:t>directly</w:t>
      </w:r>
      <w:r w:rsidRPr="47B70D79">
        <w:rPr>
          <w:spacing w:val="37"/>
          <w:sz w:val="24"/>
          <w:szCs w:val="24"/>
        </w:rPr>
        <w:t xml:space="preserve"> </w:t>
      </w:r>
      <w:r w:rsidRPr="47B70D79">
        <w:rPr>
          <w:sz w:val="24"/>
          <w:szCs w:val="24"/>
        </w:rPr>
        <w:t>pertinent</w:t>
      </w:r>
      <w:r w:rsidRPr="47B70D79">
        <w:rPr>
          <w:spacing w:val="23"/>
          <w:sz w:val="24"/>
          <w:szCs w:val="24"/>
        </w:rPr>
        <w:t xml:space="preserve"> </w:t>
      </w:r>
      <w:r w:rsidRPr="47B70D79">
        <w:rPr>
          <w:sz w:val="24"/>
          <w:szCs w:val="24"/>
        </w:rPr>
        <w:t>to</w:t>
      </w:r>
      <w:r w:rsidRPr="47B70D79">
        <w:rPr>
          <w:spacing w:val="21"/>
          <w:sz w:val="24"/>
          <w:szCs w:val="24"/>
        </w:rPr>
        <w:t xml:space="preserve"> </w:t>
      </w:r>
      <w:r w:rsidRPr="47B70D79">
        <w:rPr>
          <w:sz w:val="24"/>
          <w:szCs w:val="24"/>
        </w:rPr>
        <w:t>performance</w:t>
      </w:r>
      <w:r w:rsidRPr="47B70D79">
        <w:rPr>
          <w:spacing w:val="31"/>
          <w:sz w:val="24"/>
          <w:szCs w:val="24"/>
        </w:rPr>
        <w:t xml:space="preserve"> </w:t>
      </w:r>
      <w:r w:rsidRPr="47B70D79">
        <w:rPr>
          <w:sz w:val="24"/>
          <w:szCs w:val="24"/>
        </w:rPr>
        <w:t>of</w:t>
      </w:r>
      <w:r w:rsidRPr="47B70D79">
        <w:rPr>
          <w:spacing w:val="13"/>
          <w:sz w:val="24"/>
          <w:szCs w:val="24"/>
        </w:rPr>
        <w:t xml:space="preserve"> </w:t>
      </w:r>
      <w:r w:rsidRPr="47B70D79">
        <w:rPr>
          <w:sz w:val="24"/>
          <w:szCs w:val="24"/>
        </w:rPr>
        <w:t>the</w:t>
      </w:r>
      <w:r w:rsidRPr="47B70D79">
        <w:rPr>
          <w:spacing w:val="13"/>
          <w:sz w:val="24"/>
          <w:szCs w:val="24"/>
        </w:rPr>
        <w:t xml:space="preserve"> </w:t>
      </w:r>
      <w:r w:rsidRPr="47B70D79">
        <w:rPr>
          <w:sz w:val="24"/>
          <w:szCs w:val="24"/>
        </w:rPr>
        <w:t>work</w:t>
      </w:r>
      <w:r w:rsidRPr="47B70D79">
        <w:rPr>
          <w:spacing w:val="29"/>
          <w:sz w:val="24"/>
          <w:szCs w:val="24"/>
        </w:rPr>
        <w:t xml:space="preserve"> </w:t>
      </w:r>
      <w:r w:rsidRPr="47B70D79">
        <w:rPr>
          <w:sz w:val="24"/>
          <w:szCs w:val="24"/>
        </w:rPr>
        <w:t>under</w:t>
      </w:r>
      <w:r w:rsidRPr="47B70D79">
        <w:rPr>
          <w:spacing w:val="15"/>
          <w:sz w:val="24"/>
          <w:szCs w:val="24"/>
        </w:rPr>
        <w:t xml:space="preserve"> </w:t>
      </w:r>
      <w:r w:rsidRPr="47B70D79">
        <w:rPr>
          <w:sz w:val="24"/>
          <w:szCs w:val="24"/>
        </w:rPr>
        <w:t>this</w:t>
      </w:r>
      <w:r w:rsidRPr="47B70D79">
        <w:rPr>
          <w:w w:val="101"/>
          <w:sz w:val="24"/>
          <w:szCs w:val="24"/>
        </w:rPr>
        <w:t xml:space="preserve"> </w:t>
      </w:r>
      <w:r w:rsidRPr="47B70D79">
        <w:rPr>
          <w:sz w:val="24"/>
          <w:szCs w:val="24"/>
        </w:rPr>
        <w:t>Agreemen</w:t>
      </w:r>
      <w:r>
        <w:rPr>
          <w:sz w:val="24"/>
          <w:szCs w:val="24"/>
        </w:rPr>
        <w:t>t for a period of six (6) years after the expiration or earlier termination of the Agreement</w:t>
      </w:r>
      <w:r w:rsidRPr="47B70D79">
        <w:rPr>
          <w:sz w:val="24"/>
          <w:szCs w:val="24"/>
        </w:rPr>
        <w:t>.</w:t>
      </w:r>
    </w:p>
    <w:p w:rsidR="003F203F" w:rsidRDefault="003F203F" w:rsidP="00062F56">
      <w:pPr>
        <w:pStyle w:val="BodyText"/>
        <w:spacing w:after="0" w:line="248" w:lineRule="auto"/>
        <w:ind w:left="720" w:right="227" w:hanging="720"/>
        <w:rPr>
          <w:b/>
          <w:bCs/>
          <w:sz w:val="24"/>
          <w:szCs w:val="24"/>
        </w:rPr>
      </w:pPr>
    </w:p>
    <w:p w:rsidR="003F203F" w:rsidRPr="00062F56" w:rsidRDefault="003F203F" w:rsidP="00062F56">
      <w:pPr>
        <w:pStyle w:val="BodyText"/>
        <w:spacing w:after="0" w:line="248" w:lineRule="auto"/>
        <w:ind w:left="720" w:right="227" w:hanging="720"/>
        <w:rPr>
          <w:b/>
          <w:bCs/>
          <w:sz w:val="24"/>
          <w:szCs w:val="24"/>
        </w:rPr>
      </w:pPr>
      <w:r>
        <w:rPr>
          <w:sz w:val="24"/>
          <w:szCs w:val="24"/>
        </w:rPr>
        <w:t>8.2</w:t>
      </w:r>
      <w:r>
        <w:rPr>
          <w:sz w:val="24"/>
          <w:szCs w:val="24"/>
        </w:rPr>
        <w:tab/>
      </w:r>
      <w:r w:rsidRPr="47B70D79">
        <w:rPr>
          <w:sz w:val="24"/>
          <w:szCs w:val="24"/>
          <w:u w:val="single"/>
        </w:rPr>
        <w:t>Access for Audit Purposes</w:t>
      </w:r>
      <w:r>
        <w:rPr>
          <w:sz w:val="24"/>
          <w:szCs w:val="24"/>
        </w:rPr>
        <w:t xml:space="preserve">.  </w:t>
      </w:r>
      <w:r w:rsidRPr="47B70D79">
        <w:rPr>
          <w:sz w:val="24"/>
          <w:szCs w:val="24"/>
        </w:rPr>
        <w:t xml:space="preserve"> </w:t>
      </w:r>
      <w:r>
        <w:rPr>
          <w:sz w:val="24"/>
          <w:szCs w:val="24"/>
        </w:rPr>
        <w:t>F</w:t>
      </w:r>
      <w:r w:rsidRPr="47B70D79">
        <w:rPr>
          <w:sz w:val="24"/>
          <w:szCs w:val="24"/>
        </w:rPr>
        <w:t>or</w:t>
      </w:r>
      <w:r w:rsidRPr="47B70D79">
        <w:rPr>
          <w:spacing w:val="22"/>
          <w:sz w:val="24"/>
          <w:szCs w:val="24"/>
        </w:rPr>
        <w:t xml:space="preserve"> </w:t>
      </w:r>
      <w:r w:rsidRPr="47B70D79">
        <w:rPr>
          <w:sz w:val="24"/>
          <w:szCs w:val="24"/>
        </w:rPr>
        <w:t>the</w:t>
      </w:r>
      <w:r w:rsidRPr="47B70D79">
        <w:rPr>
          <w:spacing w:val="21"/>
          <w:w w:val="102"/>
          <w:sz w:val="24"/>
          <w:szCs w:val="24"/>
        </w:rPr>
        <w:t xml:space="preserve"> </w:t>
      </w:r>
      <w:r w:rsidRPr="47B70D79">
        <w:rPr>
          <w:sz w:val="24"/>
          <w:szCs w:val="24"/>
        </w:rPr>
        <w:t>purpose</w:t>
      </w:r>
      <w:r w:rsidRPr="47B70D79">
        <w:rPr>
          <w:spacing w:val="24"/>
          <w:sz w:val="24"/>
          <w:szCs w:val="24"/>
        </w:rPr>
        <w:t xml:space="preserve"> </w:t>
      </w:r>
      <w:r w:rsidRPr="47B70D79">
        <w:rPr>
          <w:sz w:val="24"/>
          <w:szCs w:val="24"/>
        </w:rPr>
        <w:t>of</w:t>
      </w:r>
      <w:r w:rsidRPr="47B70D79">
        <w:rPr>
          <w:spacing w:val="15"/>
          <w:sz w:val="24"/>
          <w:szCs w:val="24"/>
        </w:rPr>
        <w:t xml:space="preserve"> </w:t>
      </w:r>
      <w:r w:rsidRPr="47B70D79">
        <w:rPr>
          <w:sz w:val="24"/>
          <w:szCs w:val="24"/>
        </w:rPr>
        <w:t>audit</w:t>
      </w:r>
      <w:r w:rsidRPr="47B70D79">
        <w:rPr>
          <w:spacing w:val="16"/>
          <w:sz w:val="24"/>
          <w:szCs w:val="24"/>
        </w:rPr>
        <w:t xml:space="preserve"> </w:t>
      </w:r>
      <w:r w:rsidRPr="47B70D79">
        <w:rPr>
          <w:sz w:val="24"/>
          <w:szCs w:val="24"/>
        </w:rPr>
        <w:t>and</w:t>
      </w:r>
      <w:r w:rsidRPr="47B70D79">
        <w:rPr>
          <w:spacing w:val="13"/>
          <w:sz w:val="24"/>
          <w:szCs w:val="24"/>
        </w:rPr>
        <w:t xml:space="preserve"> </w:t>
      </w:r>
      <w:r w:rsidRPr="47B70D79">
        <w:rPr>
          <w:sz w:val="24"/>
          <w:szCs w:val="24"/>
        </w:rPr>
        <w:t>examination,</w:t>
      </w:r>
      <w:r w:rsidRPr="47B70D79">
        <w:rPr>
          <w:spacing w:val="44"/>
          <w:sz w:val="24"/>
          <w:szCs w:val="24"/>
        </w:rPr>
        <w:t xml:space="preserve"> </w:t>
      </w:r>
      <w:r w:rsidRPr="47B70D79">
        <w:rPr>
          <w:sz w:val="24"/>
          <w:szCs w:val="24"/>
        </w:rPr>
        <w:t>to</w:t>
      </w:r>
      <w:r w:rsidRPr="47B70D79">
        <w:rPr>
          <w:spacing w:val="17"/>
          <w:sz w:val="24"/>
          <w:szCs w:val="24"/>
        </w:rPr>
        <w:t xml:space="preserve"> </w:t>
      </w:r>
      <w:r w:rsidRPr="47B70D79">
        <w:rPr>
          <w:sz w:val="24"/>
          <w:szCs w:val="24"/>
        </w:rPr>
        <w:t>verify</w:t>
      </w:r>
      <w:r w:rsidRPr="47B70D79">
        <w:rPr>
          <w:w w:val="101"/>
          <w:sz w:val="24"/>
          <w:szCs w:val="24"/>
        </w:rPr>
        <w:t xml:space="preserve"> </w:t>
      </w:r>
      <w:r w:rsidRPr="47B70D79">
        <w:rPr>
          <w:sz w:val="24"/>
          <w:szCs w:val="24"/>
        </w:rPr>
        <w:t>the</w:t>
      </w:r>
      <w:r w:rsidRPr="47B70D79">
        <w:rPr>
          <w:spacing w:val="20"/>
          <w:sz w:val="24"/>
          <w:szCs w:val="24"/>
        </w:rPr>
        <w:t xml:space="preserve"> </w:t>
      </w:r>
      <w:r w:rsidRPr="47B70D79">
        <w:rPr>
          <w:sz w:val="24"/>
          <w:szCs w:val="24"/>
        </w:rPr>
        <w:t>County's</w:t>
      </w:r>
      <w:r w:rsidRPr="47B70D79">
        <w:rPr>
          <w:spacing w:val="19"/>
          <w:sz w:val="24"/>
          <w:szCs w:val="24"/>
        </w:rPr>
        <w:t xml:space="preserve"> </w:t>
      </w:r>
      <w:r w:rsidRPr="47B70D79">
        <w:rPr>
          <w:sz w:val="24"/>
          <w:szCs w:val="24"/>
        </w:rPr>
        <w:t>work</w:t>
      </w:r>
      <w:r w:rsidRPr="47B70D79">
        <w:rPr>
          <w:spacing w:val="32"/>
          <w:sz w:val="24"/>
          <w:szCs w:val="24"/>
        </w:rPr>
        <w:t xml:space="preserve"> </w:t>
      </w:r>
      <w:r w:rsidRPr="47B70D79">
        <w:rPr>
          <w:sz w:val="24"/>
          <w:szCs w:val="24"/>
        </w:rPr>
        <w:t>and</w:t>
      </w:r>
      <w:r w:rsidRPr="47B70D79">
        <w:rPr>
          <w:spacing w:val="15"/>
          <w:sz w:val="24"/>
          <w:szCs w:val="24"/>
        </w:rPr>
        <w:t xml:space="preserve"> </w:t>
      </w:r>
      <w:r w:rsidRPr="47B70D79">
        <w:rPr>
          <w:sz w:val="24"/>
          <w:szCs w:val="24"/>
        </w:rPr>
        <w:t>invoices,</w:t>
      </w:r>
      <w:r w:rsidRPr="47B70D79">
        <w:rPr>
          <w:spacing w:val="13"/>
          <w:sz w:val="24"/>
          <w:szCs w:val="24"/>
        </w:rPr>
        <w:t xml:space="preserve"> </w:t>
      </w:r>
      <w:r w:rsidRPr="47B70D79">
        <w:rPr>
          <w:sz w:val="24"/>
          <w:szCs w:val="24"/>
        </w:rPr>
        <w:t>to</w:t>
      </w:r>
      <w:r w:rsidRPr="47B70D79">
        <w:rPr>
          <w:spacing w:val="23"/>
          <w:sz w:val="24"/>
          <w:szCs w:val="24"/>
        </w:rPr>
        <w:t xml:space="preserve"> </w:t>
      </w:r>
      <w:r w:rsidRPr="47B70D79">
        <w:rPr>
          <w:sz w:val="24"/>
          <w:szCs w:val="24"/>
        </w:rPr>
        <w:t>assist</w:t>
      </w:r>
      <w:r w:rsidRPr="47B70D79">
        <w:rPr>
          <w:spacing w:val="24"/>
          <w:sz w:val="24"/>
          <w:szCs w:val="24"/>
        </w:rPr>
        <w:t xml:space="preserve"> </w:t>
      </w:r>
      <w:r w:rsidRPr="47B70D79">
        <w:rPr>
          <w:sz w:val="24"/>
          <w:szCs w:val="24"/>
        </w:rPr>
        <w:t>in</w:t>
      </w:r>
      <w:r w:rsidRPr="47B70D79">
        <w:rPr>
          <w:spacing w:val="-1"/>
          <w:sz w:val="24"/>
          <w:szCs w:val="24"/>
        </w:rPr>
        <w:t xml:space="preserve"> </w:t>
      </w:r>
      <w:r w:rsidRPr="47B70D79">
        <w:rPr>
          <w:sz w:val="24"/>
          <w:szCs w:val="24"/>
        </w:rPr>
        <w:t>negotiations</w:t>
      </w:r>
      <w:r w:rsidRPr="47B70D79">
        <w:rPr>
          <w:spacing w:val="16"/>
          <w:sz w:val="24"/>
          <w:szCs w:val="24"/>
        </w:rPr>
        <w:t xml:space="preserve"> </w:t>
      </w:r>
      <w:r w:rsidRPr="47B70D79">
        <w:rPr>
          <w:sz w:val="24"/>
          <w:szCs w:val="24"/>
        </w:rPr>
        <w:t>for</w:t>
      </w:r>
      <w:r w:rsidRPr="47B70D79">
        <w:rPr>
          <w:spacing w:val="13"/>
          <w:sz w:val="24"/>
          <w:szCs w:val="24"/>
        </w:rPr>
        <w:t xml:space="preserve"> </w:t>
      </w:r>
      <w:r w:rsidRPr="47B70D79">
        <w:rPr>
          <w:sz w:val="24"/>
          <w:szCs w:val="24"/>
        </w:rPr>
        <w:t>additional</w:t>
      </w:r>
      <w:r w:rsidRPr="47B70D79">
        <w:rPr>
          <w:spacing w:val="15"/>
          <w:sz w:val="24"/>
          <w:szCs w:val="24"/>
        </w:rPr>
        <w:t xml:space="preserve"> </w:t>
      </w:r>
      <w:r>
        <w:rPr>
          <w:spacing w:val="15"/>
          <w:sz w:val="24"/>
          <w:szCs w:val="24"/>
        </w:rPr>
        <w:t>w</w:t>
      </w:r>
      <w:r w:rsidRPr="47B70D79">
        <w:rPr>
          <w:sz w:val="24"/>
          <w:szCs w:val="24"/>
        </w:rPr>
        <w:t>ork,</w:t>
      </w:r>
      <w:r w:rsidRPr="47B70D79">
        <w:rPr>
          <w:spacing w:val="28"/>
          <w:sz w:val="24"/>
          <w:szCs w:val="24"/>
        </w:rPr>
        <w:t xml:space="preserve"> </w:t>
      </w:r>
      <w:r w:rsidRPr="47B70D79">
        <w:rPr>
          <w:sz w:val="24"/>
          <w:szCs w:val="24"/>
        </w:rPr>
        <w:t>and</w:t>
      </w:r>
      <w:r w:rsidRPr="47B70D79">
        <w:rPr>
          <w:w w:val="102"/>
          <w:sz w:val="24"/>
          <w:szCs w:val="24"/>
        </w:rPr>
        <w:t xml:space="preserve"> </w:t>
      </w:r>
      <w:r w:rsidRPr="47B70D79">
        <w:rPr>
          <w:sz w:val="24"/>
          <w:szCs w:val="24"/>
        </w:rPr>
        <w:t>to</w:t>
      </w:r>
      <w:r w:rsidRPr="47B70D79">
        <w:rPr>
          <w:spacing w:val="27"/>
          <w:sz w:val="24"/>
          <w:szCs w:val="24"/>
        </w:rPr>
        <w:t xml:space="preserve"> </w:t>
      </w:r>
      <w:r w:rsidRPr="47B70D79">
        <w:rPr>
          <w:sz w:val="24"/>
          <w:szCs w:val="24"/>
        </w:rPr>
        <w:t>resolve</w:t>
      </w:r>
      <w:r w:rsidRPr="47B70D79">
        <w:rPr>
          <w:spacing w:val="14"/>
          <w:sz w:val="24"/>
          <w:szCs w:val="24"/>
        </w:rPr>
        <w:t xml:space="preserve"> </w:t>
      </w:r>
      <w:r w:rsidRPr="47B70D79">
        <w:rPr>
          <w:sz w:val="24"/>
          <w:szCs w:val="24"/>
        </w:rPr>
        <w:t>claims</w:t>
      </w:r>
      <w:r w:rsidRPr="47B70D79">
        <w:rPr>
          <w:spacing w:val="23"/>
          <w:sz w:val="24"/>
          <w:szCs w:val="24"/>
        </w:rPr>
        <w:t xml:space="preserve"> </w:t>
      </w:r>
      <w:r w:rsidRPr="47B70D79">
        <w:rPr>
          <w:sz w:val="24"/>
          <w:szCs w:val="24"/>
        </w:rPr>
        <w:t>and</w:t>
      </w:r>
      <w:r w:rsidRPr="47B70D79">
        <w:rPr>
          <w:spacing w:val="19"/>
          <w:sz w:val="24"/>
          <w:szCs w:val="24"/>
        </w:rPr>
        <w:t xml:space="preserve"> </w:t>
      </w:r>
      <w:r w:rsidRPr="47B70D79">
        <w:rPr>
          <w:sz w:val="24"/>
          <w:szCs w:val="24"/>
        </w:rPr>
        <w:t>disputes</w:t>
      </w:r>
      <w:r>
        <w:rPr>
          <w:sz w:val="24"/>
          <w:szCs w:val="24"/>
        </w:rPr>
        <w:t>, the City shall h</w:t>
      </w:r>
      <w:r w:rsidRPr="47B70D79">
        <w:rPr>
          <w:sz w:val="24"/>
          <w:szCs w:val="24"/>
        </w:rPr>
        <w:t>av</w:t>
      </w:r>
      <w:r>
        <w:rPr>
          <w:spacing w:val="14"/>
          <w:sz w:val="24"/>
          <w:szCs w:val="24"/>
        </w:rPr>
        <w:t xml:space="preserve">e reasonable </w:t>
      </w:r>
      <w:r w:rsidRPr="47B70D79">
        <w:rPr>
          <w:sz w:val="24"/>
          <w:szCs w:val="24"/>
        </w:rPr>
        <w:t>access</w:t>
      </w:r>
      <w:r w:rsidRPr="47B70D79">
        <w:rPr>
          <w:spacing w:val="25"/>
          <w:sz w:val="24"/>
          <w:szCs w:val="24"/>
        </w:rPr>
        <w:t xml:space="preserve"> </w:t>
      </w:r>
      <w:r w:rsidRPr="47B70D79">
        <w:rPr>
          <w:sz w:val="24"/>
          <w:szCs w:val="24"/>
        </w:rPr>
        <w:t>to</w:t>
      </w:r>
      <w:r w:rsidRPr="47B70D79">
        <w:rPr>
          <w:spacing w:val="19"/>
          <w:sz w:val="24"/>
          <w:szCs w:val="24"/>
        </w:rPr>
        <w:t xml:space="preserve"> </w:t>
      </w:r>
      <w:r w:rsidRPr="47B70D79">
        <w:rPr>
          <w:sz w:val="24"/>
          <w:szCs w:val="24"/>
        </w:rPr>
        <w:t>and</w:t>
      </w:r>
      <w:r w:rsidRPr="47B70D79">
        <w:rPr>
          <w:spacing w:val="30"/>
          <w:sz w:val="24"/>
          <w:szCs w:val="24"/>
        </w:rPr>
        <w:t xml:space="preserve"> </w:t>
      </w:r>
      <w:r w:rsidRPr="47B70D79">
        <w:rPr>
          <w:sz w:val="24"/>
          <w:szCs w:val="24"/>
        </w:rPr>
        <w:t>be</w:t>
      </w:r>
      <w:r w:rsidRPr="47B70D79">
        <w:rPr>
          <w:spacing w:val="18"/>
          <w:sz w:val="24"/>
          <w:szCs w:val="24"/>
        </w:rPr>
        <w:t xml:space="preserve"> </w:t>
      </w:r>
      <w:r w:rsidRPr="47B70D79">
        <w:rPr>
          <w:sz w:val="24"/>
          <w:szCs w:val="24"/>
        </w:rPr>
        <w:t>permitted</w:t>
      </w:r>
      <w:r w:rsidRPr="47B70D79">
        <w:rPr>
          <w:spacing w:val="15"/>
          <w:sz w:val="24"/>
          <w:szCs w:val="24"/>
        </w:rPr>
        <w:t xml:space="preserve"> </w:t>
      </w:r>
      <w:r w:rsidRPr="47B70D79">
        <w:rPr>
          <w:sz w:val="24"/>
          <w:szCs w:val="24"/>
        </w:rPr>
        <w:t>to</w:t>
      </w:r>
      <w:r w:rsidRPr="47B70D79">
        <w:rPr>
          <w:spacing w:val="24"/>
          <w:sz w:val="24"/>
          <w:szCs w:val="24"/>
        </w:rPr>
        <w:t xml:space="preserve"> </w:t>
      </w:r>
      <w:r w:rsidRPr="47B70D79">
        <w:rPr>
          <w:sz w:val="24"/>
          <w:szCs w:val="24"/>
        </w:rPr>
        <w:t>inspect</w:t>
      </w:r>
      <w:r w:rsidRPr="47B70D79">
        <w:rPr>
          <w:w w:val="102"/>
          <w:sz w:val="24"/>
          <w:szCs w:val="24"/>
        </w:rPr>
        <w:t xml:space="preserve"> </w:t>
      </w:r>
      <w:r w:rsidRPr="47B70D79">
        <w:rPr>
          <w:sz w:val="24"/>
          <w:szCs w:val="24"/>
        </w:rPr>
        <w:t>such</w:t>
      </w:r>
      <w:r w:rsidRPr="47B70D79">
        <w:rPr>
          <w:spacing w:val="31"/>
          <w:sz w:val="24"/>
          <w:szCs w:val="24"/>
        </w:rPr>
        <w:t xml:space="preserve"> </w:t>
      </w:r>
      <w:r w:rsidRPr="47B70D79">
        <w:rPr>
          <w:sz w:val="24"/>
          <w:szCs w:val="24"/>
        </w:rPr>
        <w:t>books,</w:t>
      </w:r>
      <w:r w:rsidRPr="47B70D79">
        <w:rPr>
          <w:spacing w:val="32"/>
          <w:sz w:val="24"/>
          <w:szCs w:val="24"/>
        </w:rPr>
        <w:t xml:space="preserve"> </w:t>
      </w:r>
      <w:r w:rsidRPr="47B70D79">
        <w:rPr>
          <w:sz w:val="24"/>
          <w:szCs w:val="24"/>
        </w:rPr>
        <w:t>records</w:t>
      </w:r>
      <w:r>
        <w:rPr>
          <w:sz w:val="24"/>
          <w:szCs w:val="24"/>
        </w:rPr>
        <w:t xml:space="preserve"> and</w:t>
      </w:r>
      <w:r>
        <w:rPr>
          <w:spacing w:val="29"/>
          <w:sz w:val="24"/>
          <w:szCs w:val="24"/>
        </w:rPr>
        <w:t xml:space="preserve"> </w:t>
      </w:r>
      <w:r w:rsidRPr="47B70D79">
        <w:rPr>
          <w:sz w:val="24"/>
          <w:szCs w:val="24"/>
        </w:rPr>
        <w:t>documents</w:t>
      </w:r>
      <w:r>
        <w:rPr>
          <w:sz w:val="24"/>
          <w:szCs w:val="24"/>
        </w:rPr>
        <w:t xml:space="preserve"> that are not privileged or otherwise exempt from disclosure under applicable law in order to monitor and evaluate the service provided pursuant to this Agreement</w:t>
      </w:r>
      <w:r w:rsidRPr="47B70D79">
        <w:rPr>
          <w:sz w:val="24"/>
          <w:szCs w:val="24"/>
        </w:rPr>
        <w:t>.</w:t>
      </w:r>
      <w:r>
        <w:rPr>
          <w:sz w:val="24"/>
          <w:szCs w:val="24"/>
        </w:rPr>
        <w:t xml:space="preserve">  If an audit is performed, t</w:t>
      </w:r>
      <w:r w:rsidRPr="764BCE76">
        <w:rPr>
          <w:sz w:val="24"/>
          <w:szCs w:val="24"/>
        </w:rPr>
        <w:t>he</w:t>
      </w:r>
      <w:r w:rsidRPr="764BCE76">
        <w:rPr>
          <w:spacing w:val="28"/>
          <w:sz w:val="24"/>
          <w:szCs w:val="24"/>
        </w:rPr>
        <w:t xml:space="preserve"> </w:t>
      </w:r>
      <w:r w:rsidRPr="764BCE76">
        <w:rPr>
          <w:sz w:val="24"/>
          <w:szCs w:val="24"/>
        </w:rPr>
        <w:t>County</w:t>
      </w:r>
      <w:r w:rsidRPr="764BCE76">
        <w:rPr>
          <w:spacing w:val="32"/>
          <w:sz w:val="24"/>
          <w:szCs w:val="24"/>
        </w:rPr>
        <w:t xml:space="preserve"> </w:t>
      </w:r>
      <w:r w:rsidRPr="00F9068D">
        <w:rPr>
          <w:sz w:val="24"/>
          <w:szCs w:val="24"/>
        </w:rPr>
        <w:t>will be</w:t>
      </w:r>
      <w:r w:rsidRPr="764BCE76">
        <w:rPr>
          <w:spacing w:val="12"/>
          <w:sz w:val="24"/>
          <w:szCs w:val="24"/>
        </w:rPr>
        <w:t xml:space="preserve"> </w:t>
      </w:r>
      <w:r w:rsidRPr="764BCE76">
        <w:rPr>
          <w:sz w:val="24"/>
          <w:szCs w:val="24"/>
        </w:rPr>
        <w:t>afforded</w:t>
      </w:r>
      <w:r w:rsidRPr="764BCE76">
        <w:rPr>
          <w:spacing w:val="25"/>
          <w:sz w:val="24"/>
          <w:szCs w:val="24"/>
        </w:rPr>
        <w:t xml:space="preserve"> </w:t>
      </w:r>
      <w:r w:rsidRPr="764BCE76">
        <w:rPr>
          <w:sz w:val="24"/>
          <w:szCs w:val="24"/>
        </w:rPr>
        <w:t>the</w:t>
      </w:r>
      <w:r w:rsidRPr="764BCE76">
        <w:rPr>
          <w:w w:val="102"/>
          <w:sz w:val="24"/>
          <w:szCs w:val="24"/>
        </w:rPr>
        <w:t xml:space="preserve"> </w:t>
      </w:r>
      <w:r w:rsidRPr="764BCE76">
        <w:rPr>
          <w:sz w:val="24"/>
          <w:szCs w:val="24"/>
        </w:rPr>
        <w:t>opportunity</w:t>
      </w:r>
      <w:r w:rsidRPr="764BCE76">
        <w:rPr>
          <w:spacing w:val="25"/>
          <w:sz w:val="24"/>
          <w:szCs w:val="24"/>
        </w:rPr>
        <w:t xml:space="preserve"> </w:t>
      </w:r>
      <w:r w:rsidRPr="764BCE76">
        <w:rPr>
          <w:sz w:val="24"/>
          <w:szCs w:val="24"/>
        </w:rPr>
        <w:t>for</w:t>
      </w:r>
      <w:r w:rsidRPr="764BCE76">
        <w:rPr>
          <w:spacing w:val="27"/>
          <w:sz w:val="24"/>
          <w:szCs w:val="24"/>
        </w:rPr>
        <w:t xml:space="preserve"> </w:t>
      </w:r>
      <w:r w:rsidRPr="764BCE76">
        <w:rPr>
          <w:sz w:val="24"/>
          <w:szCs w:val="24"/>
        </w:rPr>
        <w:t>an</w:t>
      </w:r>
      <w:r w:rsidRPr="764BCE76">
        <w:rPr>
          <w:spacing w:val="10"/>
          <w:sz w:val="24"/>
          <w:szCs w:val="24"/>
        </w:rPr>
        <w:t xml:space="preserve"> </w:t>
      </w:r>
      <w:r w:rsidRPr="764BCE76">
        <w:rPr>
          <w:sz w:val="24"/>
          <w:szCs w:val="24"/>
        </w:rPr>
        <w:t>audit</w:t>
      </w:r>
      <w:r w:rsidRPr="764BCE76">
        <w:rPr>
          <w:spacing w:val="25"/>
          <w:sz w:val="24"/>
          <w:szCs w:val="24"/>
        </w:rPr>
        <w:t xml:space="preserve"> </w:t>
      </w:r>
      <w:r w:rsidRPr="764BCE76">
        <w:rPr>
          <w:sz w:val="24"/>
          <w:szCs w:val="24"/>
        </w:rPr>
        <w:t>exit</w:t>
      </w:r>
      <w:r w:rsidRPr="764BCE76">
        <w:rPr>
          <w:spacing w:val="24"/>
          <w:sz w:val="24"/>
          <w:szCs w:val="24"/>
        </w:rPr>
        <w:t xml:space="preserve"> </w:t>
      </w:r>
      <w:r w:rsidRPr="764BCE76">
        <w:rPr>
          <w:sz w:val="24"/>
          <w:szCs w:val="24"/>
        </w:rPr>
        <w:t>conference</w:t>
      </w:r>
      <w:r w:rsidRPr="764BCE76">
        <w:rPr>
          <w:spacing w:val="20"/>
          <w:sz w:val="24"/>
          <w:szCs w:val="24"/>
        </w:rPr>
        <w:t xml:space="preserve"> </w:t>
      </w:r>
      <w:r w:rsidRPr="764BCE76">
        <w:rPr>
          <w:sz w:val="24"/>
          <w:szCs w:val="24"/>
        </w:rPr>
        <w:t>and</w:t>
      </w:r>
      <w:r w:rsidRPr="764BCE76">
        <w:rPr>
          <w:spacing w:val="15"/>
          <w:sz w:val="24"/>
          <w:szCs w:val="24"/>
        </w:rPr>
        <w:t xml:space="preserve"> </w:t>
      </w:r>
      <w:r w:rsidRPr="764BCE76">
        <w:rPr>
          <w:sz w:val="24"/>
          <w:szCs w:val="24"/>
        </w:rPr>
        <w:t>an</w:t>
      </w:r>
      <w:r w:rsidRPr="764BCE76">
        <w:rPr>
          <w:spacing w:val="15"/>
          <w:sz w:val="24"/>
          <w:szCs w:val="24"/>
        </w:rPr>
        <w:t xml:space="preserve"> </w:t>
      </w:r>
      <w:r w:rsidRPr="764BCE76">
        <w:rPr>
          <w:sz w:val="24"/>
          <w:szCs w:val="24"/>
        </w:rPr>
        <w:t>opportunity</w:t>
      </w:r>
      <w:r w:rsidRPr="764BCE76">
        <w:rPr>
          <w:spacing w:val="37"/>
          <w:sz w:val="24"/>
          <w:szCs w:val="24"/>
        </w:rPr>
        <w:t xml:space="preserve"> </w:t>
      </w:r>
      <w:r w:rsidRPr="764BCE76">
        <w:rPr>
          <w:sz w:val="24"/>
          <w:szCs w:val="24"/>
        </w:rPr>
        <w:t>to</w:t>
      </w:r>
      <w:r w:rsidRPr="764BCE76">
        <w:rPr>
          <w:spacing w:val="23"/>
          <w:sz w:val="24"/>
          <w:szCs w:val="24"/>
        </w:rPr>
        <w:t xml:space="preserve"> </w:t>
      </w:r>
      <w:r w:rsidRPr="764BCE76">
        <w:rPr>
          <w:sz w:val="24"/>
          <w:szCs w:val="24"/>
        </w:rPr>
        <w:t>comment</w:t>
      </w:r>
      <w:r w:rsidRPr="764BCE76">
        <w:rPr>
          <w:spacing w:val="21"/>
          <w:sz w:val="24"/>
          <w:szCs w:val="24"/>
        </w:rPr>
        <w:t xml:space="preserve"> </w:t>
      </w:r>
      <w:r w:rsidRPr="764BCE76">
        <w:rPr>
          <w:sz w:val="24"/>
          <w:szCs w:val="24"/>
        </w:rPr>
        <w:t>and</w:t>
      </w:r>
      <w:r w:rsidRPr="764BCE76">
        <w:rPr>
          <w:w w:val="104"/>
          <w:sz w:val="24"/>
          <w:szCs w:val="24"/>
        </w:rPr>
        <w:t xml:space="preserve"> </w:t>
      </w:r>
      <w:r w:rsidRPr="764BCE76">
        <w:rPr>
          <w:sz w:val="24"/>
          <w:szCs w:val="24"/>
        </w:rPr>
        <w:t>submit</w:t>
      </w:r>
      <w:r w:rsidRPr="764BCE76">
        <w:rPr>
          <w:spacing w:val="21"/>
          <w:sz w:val="24"/>
          <w:szCs w:val="24"/>
        </w:rPr>
        <w:t xml:space="preserve"> </w:t>
      </w:r>
      <w:r w:rsidRPr="764BCE76">
        <w:rPr>
          <w:sz w:val="24"/>
          <w:szCs w:val="24"/>
        </w:rPr>
        <w:t>any</w:t>
      </w:r>
      <w:r w:rsidRPr="764BCE76">
        <w:rPr>
          <w:spacing w:val="17"/>
          <w:sz w:val="24"/>
          <w:szCs w:val="24"/>
        </w:rPr>
        <w:t xml:space="preserve"> </w:t>
      </w:r>
      <w:r w:rsidRPr="764BCE76">
        <w:rPr>
          <w:sz w:val="24"/>
          <w:szCs w:val="24"/>
        </w:rPr>
        <w:t>supporting</w:t>
      </w:r>
      <w:r w:rsidRPr="764BCE76">
        <w:rPr>
          <w:spacing w:val="26"/>
          <w:sz w:val="24"/>
          <w:szCs w:val="24"/>
        </w:rPr>
        <w:t xml:space="preserve"> </w:t>
      </w:r>
      <w:r w:rsidRPr="764BCE76">
        <w:rPr>
          <w:sz w:val="24"/>
          <w:szCs w:val="24"/>
        </w:rPr>
        <w:t>documentation</w:t>
      </w:r>
      <w:r w:rsidRPr="764BCE76">
        <w:rPr>
          <w:spacing w:val="44"/>
          <w:sz w:val="24"/>
          <w:szCs w:val="24"/>
        </w:rPr>
        <w:t xml:space="preserve"> </w:t>
      </w:r>
      <w:r w:rsidRPr="764BCE76">
        <w:rPr>
          <w:sz w:val="24"/>
          <w:szCs w:val="24"/>
        </w:rPr>
        <w:t>on</w:t>
      </w:r>
      <w:r w:rsidRPr="764BCE76">
        <w:rPr>
          <w:spacing w:val="7"/>
          <w:sz w:val="24"/>
          <w:szCs w:val="24"/>
        </w:rPr>
        <w:t xml:space="preserve"> </w:t>
      </w:r>
      <w:r w:rsidRPr="764BCE76">
        <w:rPr>
          <w:sz w:val="24"/>
          <w:szCs w:val="24"/>
        </w:rPr>
        <w:t>the</w:t>
      </w:r>
      <w:r w:rsidRPr="764BCE76">
        <w:rPr>
          <w:spacing w:val="30"/>
          <w:sz w:val="24"/>
          <w:szCs w:val="24"/>
        </w:rPr>
        <w:t xml:space="preserve"> </w:t>
      </w:r>
      <w:r w:rsidRPr="764BCE76">
        <w:rPr>
          <w:sz w:val="24"/>
          <w:szCs w:val="24"/>
        </w:rPr>
        <w:t>pertinent</w:t>
      </w:r>
      <w:r w:rsidRPr="764BCE76">
        <w:rPr>
          <w:spacing w:val="31"/>
          <w:sz w:val="24"/>
          <w:szCs w:val="24"/>
        </w:rPr>
        <w:t xml:space="preserve"> </w:t>
      </w:r>
      <w:r w:rsidRPr="764BCE76">
        <w:rPr>
          <w:sz w:val="24"/>
          <w:szCs w:val="24"/>
        </w:rPr>
        <w:t>portions</w:t>
      </w:r>
      <w:r w:rsidRPr="764BCE76">
        <w:rPr>
          <w:spacing w:val="24"/>
          <w:sz w:val="24"/>
          <w:szCs w:val="24"/>
        </w:rPr>
        <w:t xml:space="preserve"> </w:t>
      </w:r>
      <w:r w:rsidRPr="764BCE76">
        <w:rPr>
          <w:sz w:val="24"/>
          <w:szCs w:val="24"/>
        </w:rPr>
        <w:t>of</w:t>
      </w:r>
      <w:r w:rsidRPr="764BCE76">
        <w:rPr>
          <w:spacing w:val="8"/>
          <w:sz w:val="24"/>
          <w:szCs w:val="24"/>
        </w:rPr>
        <w:t xml:space="preserve"> </w:t>
      </w:r>
      <w:r>
        <w:rPr>
          <w:spacing w:val="8"/>
          <w:sz w:val="24"/>
          <w:szCs w:val="24"/>
        </w:rPr>
        <w:t>any</w:t>
      </w:r>
      <w:r w:rsidRPr="764BCE76">
        <w:rPr>
          <w:spacing w:val="18"/>
          <w:sz w:val="24"/>
          <w:szCs w:val="24"/>
        </w:rPr>
        <w:t xml:space="preserve"> </w:t>
      </w:r>
      <w:r w:rsidRPr="764BCE76">
        <w:rPr>
          <w:sz w:val="24"/>
          <w:szCs w:val="24"/>
        </w:rPr>
        <w:t>draft</w:t>
      </w:r>
      <w:r w:rsidRPr="764BCE76">
        <w:rPr>
          <w:spacing w:val="20"/>
          <w:sz w:val="24"/>
          <w:szCs w:val="24"/>
        </w:rPr>
        <w:t xml:space="preserve"> </w:t>
      </w:r>
      <w:r w:rsidRPr="764BCE76">
        <w:rPr>
          <w:sz w:val="24"/>
          <w:szCs w:val="24"/>
        </w:rPr>
        <w:t>audit</w:t>
      </w:r>
      <w:r w:rsidRPr="764BCE76">
        <w:rPr>
          <w:w w:val="101"/>
          <w:sz w:val="24"/>
          <w:szCs w:val="24"/>
        </w:rPr>
        <w:t xml:space="preserve"> </w:t>
      </w:r>
      <w:r w:rsidRPr="764BCE76">
        <w:rPr>
          <w:sz w:val="24"/>
          <w:szCs w:val="24"/>
        </w:rPr>
        <w:t>report</w:t>
      </w:r>
      <w:r w:rsidRPr="764BCE76">
        <w:rPr>
          <w:spacing w:val="14"/>
          <w:sz w:val="24"/>
          <w:szCs w:val="24"/>
        </w:rPr>
        <w:t xml:space="preserve"> </w:t>
      </w:r>
      <w:r w:rsidRPr="764BCE76">
        <w:rPr>
          <w:sz w:val="24"/>
          <w:szCs w:val="24"/>
        </w:rPr>
        <w:t>and</w:t>
      </w:r>
      <w:r w:rsidRPr="764BCE76">
        <w:rPr>
          <w:spacing w:val="15"/>
          <w:sz w:val="24"/>
          <w:szCs w:val="24"/>
        </w:rPr>
        <w:t xml:space="preserve"> </w:t>
      </w:r>
      <w:r>
        <w:rPr>
          <w:spacing w:val="21"/>
          <w:sz w:val="24"/>
          <w:szCs w:val="24"/>
        </w:rPr>
        <w:t>any</w:t>
      </w:r>
      <w:r w:rsidRPr="764BCE76">
        <w:rPr>
          <w:spacing w:val="8"/>
          <w:sz w:val="24"/>
          <w:szCs w:val="24"/>
        </w:rPr>
        <w:t xml:space="preserve"> </w:t>
      </w:r>
      <w:r w:rsidRPr="764BCE76">
        <w:rPr>
          <w:sz w:val="24"/>
          <w:szCs w:val="24"/>
        </w:rPr>
        <w:t>final</w:t>
      </w:r>
      <w:r w:rsidRPr="764BCE76">
        <w:rPr>
          <w:spacing w:val="25"/>
          <w:sz w:val="24"/>
          <w:szCs w:val="24"/>
        </w:rPr>
        <w:t xml:space="preserve"> </w:t>
      </w:r>
      <w:r w:rsidRPr="764BCE76">
        <w:rPr>
          <w:sz w:val="24"/>
          <w:szCs w:val="24"/>
        </w:rPr>
        <w:t>audit</w:t>
      </w:r>
      <w:r w:rsidRPr="764BCE76">
        <w:rPr>
          <w:spacing w:val="29"/>
          <w:sz w:val="24"/>
          <w:szCs w:val="24"/>
        </w:rPr>
        <w:t xml:space="preserve"> </w:t>
      </w:r>
      <w:r w:rsidRPr="764BCE76">
        <w:rPr>
          <w:sz w:val="24"/>
          <w:szCs w:val="24"/>
        </w:rPr>
        <w:t>report</w:t>
      </w:r>
      <w:r w:rsidRPr="764BCE76">
        <w:rPr>
          <w:spacing w:val="10"/>
          <w:sz w:val="24"/>
          <w:szCs w:val="24"/>
        </w:rPr>
        <w:t xml:space="preserve"> </w:t>
      </w:r>
      <w:r w:rsidRPr="764BCE76">
        <w:rPr>
          <w:sz w:val="24"/>
          <w:szCs w:val="24"/>
        </w:rPr>
        <w:t>will</w:t>
      </w:r>
      <w:r w:rsidRPr="764BCE76">
        <w:rPr>
          <w:spacing w:val="30"/>
          <w:sz w:val="24"/>
          <w:szCs w:val="24"/>
        </w:rPr>
        <w:t xml:space="preserve"> </w:t>
      </w:r>
      <w:r w:rsidRPr="764BCE76">
        <w:rPr>
          <w:sz w:val="24"/>
          <w:szCs w:val="24"/>
        </w:rPr>
        <w:t>include</w:t>
      </w:r>
      <w:r w:rsidRPr="764BCE76">
        <w:rPr>
          <w:spacing w:val="18"/>
          <w:sz w:val="24"/>
          <w:szCs w:val="24"/>
        </w:rPr>
        <w:t xml:space="preserve"> </w:t>
      </w:r>
      <w:r w:rsidRPr="764BCE76">
        <w:rPr>
          <w:sz w:val="24"/>
          <w:szCs w:val="24"/>
        </w:rPr>
        <w:t>written</w:t>
      </w:r>
      <w:r w:rsidRPr="764BCE76">
        <w:rPr>
          <w:spacing w:val="30"/>
          <w:sz w:val="24"/>
          <w:szCs w:val="24"/>
        </w:rPr>
        <w:t xml:space="preserve"> </w:t>
      </w:r>
      <w:r w:rsidRPr="764BCE76">
        <w:rPr>
          <w:sz w:val="24"/>
          <w:szCs w:val="24"/>
        </w:rPr>
        <w:t>comments</w:t>
      </w:r>
      <w:r w:rsidRPr="764BCE76">
        <w:rPr>
          <w:spacing w:val="31"/>
          <w:sz w:val="24"/>
          <w:szCs w:val="24"/>
        </w:rPr>
        <w:t xml:space="preserve"> </w:t>
      </w:r>
      <w:r w:rsidRPr="764BCE76">
        <w:rPr>
          <w:sz w:val="24"/>
          <w:szCs w:val="24"/>
        </w:rPr>
        <w:t>of</w:t>
      </w:r>
      <w:r w:rsidRPr="764BCE76">
        <w:rPr>
          <w:spacing w:val="19"/>
          <w:sz w:val="24"/>
          <w:szCs w:val="24"/>
        </w:rPr>
        <w:t xml:space="preserve"> </w:t>
      </w:r>
      <w:r w:rsidRPr="764BCE76">
        <w:rPr>
          <w:sz w:val="24"/>
          <w:szCs w:val="24"/>
        </w:rPr>
        <w:t>reasonable</w:t>
      </w:r>
      <w:r w:rsidRPr="764BCE76">
        <w:rPr>
          <w:w w:val="102"/>
          <w:sz w:val="24"/>
          <w:szCs w:val="24"/>
        </w:rPr>
        <w:t xml:space="preserve"> </w:t>
      </w:r>
      <w:r w:rsidRPr="764BCE76">
        <w:rPr>
          <w:sz w:val="24"/>
          <w:szCs w:val="24"/>
        </w:rPr>
        <w:t>length,</w:t>
      </w:r>
      <w:r w:rsidRPr="764BCE76">
        <w:rPr>
          <w:spacing w:val="21"/>
          <w:sz w:val="24"/>
          <w:szCs w:val="24"/>
        </w:rPr>
        <w:t xml:space="preserve"> </w:t>
      </w:r>
      <w:r w:rsidRPr="764BCE76">
        <w:rPr>
          <w:sz w:val="24"/>
          <w:szCs w:val="24"/>
        </w:rPr>
        <w:t>if</w:t>
      </w:r>
      <w:r w:rsidRPr="764BCE76">
        <w:rPr>
          <w:spacing w:val="3"/>
          <w:sz w:val="24"/>
          <w:szCs w:val="24"/>
        </w:rPr>
        <w:t xml:space="preserve"> </w:t>
      </w:r>
      <w:r w:rsidRPr="764BCE76">
        <w:rPr>
          <w:sz w:val="24"/>
          <w:szCs w:val="24"/>
        </w:rPr>
        <w:t>any,</w:t>
      </w:r>
      <w:r w:rsidRPr="764BCE76">
        <w:rPr>
          <w:spacing w:val="25"/>
          <w:sz w:val="24"/>
          <w:szCs w:val="24"/>
        </w:rPr>
        <w:t xml:space="preserve"> </w:t>
      </w:r>
      <w:r w:rsidRPr="764BCE76">
        <w:rPr>
          <w:sz w:val="24"/>
          <w:szCs w:val="24"/>
        </w:rPr>
        <w:t>of</w:t>
      </w:r>
      <w:r w:rsidRPr="764BCE76">
        <w:rPr>
          <w:spacing w:val="7"/>
          <w:sz w:val="24"/>
          <w:szCs w:val="24"/>
        </w:rPr>
        <w:t xml:space="preserve"> </w:t>
      </w:r>
      <w:r w:rsidRPr="764BCE76">
        <w:rPr>
          <w:sz w:val="24"/>
          <w:szCs w:val="24"/>
        </w:rPr>
        <w:t>the</w:t>
      </w:r>
      <w:r w:rsidRPr="764BCE76">
        <w:rPr>
          <w:spacing w:val="21"/>
          <w:sz w:val="24"/>
          <w:szCs w:val="24"/>
        </w:rPr>
        <w:t xml:space="preserve"> </w:t>
      </w:r>
      <w:r w:rsidRPr="764BCE76">
        <w:rPr>
          <w:sz w:val="24"/>
          <w:szCs w:val="24"/>
        </w:rPr>
        <w:t>County.</w:t>
      </w:r>
    </w:p>
    <w:p w:rsidR="003F203F" w:rsidRPr="00062F56" w:rsidRDefault="003F203F" w:rsidP="00062F56">
      <w:pPr>
        <w:pStyle w:val="ListParagraph"/>
        <w:rPr>
          <w:sz w:val="24"/>
          <w:szCs w:val="24"/>
        </w:rPr>
      </w:pPr>
    </w:p>
    <w:p w:rsidR="003F203F" w:rsidRDefault="003F203F" w:rsidP="00062F56">
      <w:pPr>
        <w:pStyle w:val="BodyText"/>
        <w:spacing w:after="0" w:line="248" w:lineRule="auto"/>
        <w:ind w:left="810" w:right="227" w:hanging="810"/>
        <w:rPr>
          <w:b/>
          <w:bCs/>
          <w:sz w:val="24"/>
          <w:szCs w:val="24"/>
        </w:rPr>
      </w:pPr>
      <w:r>
        <w:rPr>
          <w:sz w:val="24"/>
          <w:szCs w:val="24"/>
        </w:rPr>
        <w:t>8.3</w:t>
      </w:r>
      <w:r>
        <w:rPr>
          <w:sz w:val="24"/>
          <w:szCs w:val="24"/>
        </w:rPr>
        <w:tab/>
      </w:r>
      <w:r w:rsidRPr="00062F56">
        <w:rPr>
          <w:sz w:val="24"/>
          <w:szCs w:val="24"/>
          <w:u w:val="single"/>
        </w:rPr>
        <w:t>Disclosure of Public Records</w:t>
      </w:r>
      <w:r>
        <w:rPr>
          <w:sz w:val="24"/>
          <w:szCs w:val="24"/>
        </w:rPr>
        <w:t xml:space="preserve">.  The Parties acknowledge that all non-privileged, non-exempt </w:t>
      </w:r>
      <w:del w:id="301" w:author="Moore, Kendall" w:date="2015-02-06T09:24:00Z">
        <w:r>
          <w:rPr>
            <w:sz w:val="24"/>
            <w:szCs w:val="24"/>
          </w:rPr>
          <w:delText xml:space="preserve">information and reports </w:delText>
        </w:r>
      </w:del>
      <w:ins w:id="302" w:author="Moore, Kendall" w:date="2015-02-06T09:24:00Z">
        <w:r w:rsidR="0019015C">
          <w:rPr>
            <w:sz w:val="24"/>
            <w:szCs w:val="24"/>
          </w:rPr>
          <w:t>records</w:t>
        </w:r>
        <w:r>
          <w:rPr>
            <w:sz w:val="24"/>
            <w:szCs w:val="24"/>
          </w:rPr>
          <w:t xml:space="preserve"> </w:t>
        </w:r>
      </w:ins>
      <w:r>
        <w:rPr>
          <w:sz w:val="24"/>
          <w:szCs w:val="24"/>
        </w:rPr>
        <w:t xml:space="preserve">that may result from access to records under </w:t>
      </w:r>
      <w:ins w:id="303" w:author="Moore, Kendall" w:date="2015-02-06T09:24:00Z">
        <w:r>
          <w:rPr>
            <w:sz w:val="24"/>
            <w:szCs w:val="24"/>
          </w:rPr>
          <w:t xml:space="preserve">Subsection 2.6.b of </w:t>
        </w:r>
      </w:ins>
      <w:r>
        <w:rPr>
          <w:sz w:val="24"/>
          <w:szCs w:val="24"/>
        </w:rPr>
        <w:t xml:space="preserve">this Agreement </w:t>
      </w:r>
      <w:del w:id="304" w:author="Moore, Kendall" w:date="2015-02-06T09:24:00Z">
        <w:r>
          <w:rPr>
            <w:sz w:val="24"/>
            <w:szCs w:val="24"/>
          </w:rPr>
          <w:delText>is</w:delText>
        </w:r>
      </w:del>
      <w:ins w:id="305" w:author="Moore, Kendall" w:date="2015-02-06T09:24:00Z">
        <w:r w:rsidR="0019015C">
          <w:rPr>
            <w:sz w:val="24"/>
            <w:szCs w:val="24"/>
          </w:rPr>
          <w:t>are</w:t>
        </w:r>
      </w:ins>
      <w:r w:rsidR="0019015C">
        <w:rPr>
          <w:sz w:val="24"/>
          <w:szCs w:val="24"/>
        </w:rPr>
        <w:t xml:space="preserve"> </w:t>
      </w:r>
      <w:r>
        <w:rPr>
          <w:sz w:val="24"/>
          <w:szCs w:val="24"/>
        </w:rPr>
        <w:t>subject to public disclosure.</w:t>
      </w:r>
    </w:p>
    <w:p w:rsidR="003F203F" w:rsidRPr="00931319" w:rsidRDefault="003F203F" w:rsidP="00062F56">
      <w:pPr>
        <w:tabs>
          <w:tab w:val="left" w:pos="-720"/>
        </w:tabs>
        <w:suppressAutoHyphens/>
        <w:rPr>
          <w:sz w:val="24"/>
          <w:szCs w:val="24"/>
        </w:rPr>
      </w:pPr>
      <w:r>
        <w:rPr>
          <w:sz w:val="24"/>
          <w:szCs w:val="24"/>
        </w:rPr>
        <w:t xml:space="preserve">  </w:t>
      </w:r>
    </w:p>
    <w:p w:rsidR="003F203F" w:rsidRPr="005145E6" w:rsidRDefault="003F203F" w:rsidP="00AD22CC">
      <w:pPr>
        <w:tabs>
          <w:tab w:val="left" w:pos="0"/>
        </w:tabs>
        <w:suppressAutoHyphens/>
        <w:jc w:val="both"/>
        <w:rPr>
          <w:spacing w:val="-3"/>
          <w:sz w:val="24"/>
          <w:szCs w:val="24"/>
        </w:rPr>
      </w:pPr>
      <w:r>
        <w:rPr>
          <w:b/>
          <w:bCs/>
          <w:sz w:val="24"/>
          <w:szCs w:val="24"/>
        </w:rPr>
        <w:t>9</w:t>
      </w:r>
      <w:r w:rsidRPr="005145E6">
        <w:rPr>
          <w:b/>
          <w:bCs/>
          <w:sz w:val="24"/>
          <w:szCs w:val="24"/>
        </w:rPr>
        <w:t>.</w:t>
      </w:r>
      <w:r w:rsidRPr="005145E6">
        <w:rPr>
          <w:b/>
          <w:bCs/>
          <w:sz w:val="24"/>
          <w:szCs w:val="24"/>
        </w:rPr>
        <w:tab/>
      </w:r>
      <w:r w:rsidRPr="005145E6">
        <w:rPr>
          <w:b/>
          <w:bCs/>
          <w:sz w:val="24"/>
          <w:szCs w:val="24"/>
          <w:u w:val="single"/>
        </w:rPr>
        <w:t>INDEMNIFICATION AND LEGAL RELATIONS</w:t>
      </w:r>
    </w:p>
    <w:p w:rsidR="003F203F" w:rsidRPr="005145E6" w:rsidRDefault="003F203F" w:rsidP="00AD22CC">
      <w:pPr>
        <w:tabs>
          <w:tab w:val="left" w:pos="0"/>
        </w:tabs>
        <w:suppressAutoHyphens/>
        <w:jc w:val="both"/>
        <w:rPr>
          <w:spacing w:val="-3"/>
          <w:sz w:val="24"/>
          <w:szCs w:val="24"/>
        </w:rPr>
      </w:pPr>
    </w:p>
    <w:p w:rsidR="003F203F" w:rsidRPr="005145E6" w:rsidRDefault="003F203F" w:rsidP="005145E6">
      <w:pPr>
        <w:tabs>
          <w:tab w:val="left" w:pos="720"/>
        </w:tabs>
        <w:suppressAutoHyphens/>
        <w:ind w:left="720" w:hanging="720"/>
        <w:rPr>
          <w:spacing w:val="-3"/>
          <w:sz w:val="24"/>
          <w:szCs w:val="24"/>
        </w:rPr>
      </w:pPr>
      <w:r>
        <w:rPr>
          <w:spacing w:val="-3"/>
          <w:sz w:val="24"/>
          <w:szCs w:val="24"/>
        </w:rPr>
        <w:lastRenderedPageBreak/>
        <w:t>9</w:t>
      </w:r>
      <w:r w:rsidRPr="005145E6">
        <w:rPr>
          <w:spacing w:val="-3"/>
          <w:sz w:val="24"/>
          <w:szCs w:val="24"/>
        </w:rPr>
        <w:t>.1</w:t>
      </w:r>
      <w:r w:rsidRPr="005145E6">
        <w:rPr>
          <w:spacing w:val="-3"/>
          <w:sz w:val="24"/>
          <w:szCs w:val="24"/>
        </w:rPr>
        <w:tab/>
        <w:t>It is understood and agreed that this Agreement is solely for the benefit of the Parties hereto and gives no right to any other person or entity.  No joint venture or partnership is formed as a result of this Agreement.  No employees or agents of one Party or its contractors or subcontractors shall be deemed, or represent themselves to be, employees, agents, contractors or subcontractors of the other Party.</w:t>
      </w:r>
    </w:p>
    <w:p w:rsidR="003F203F" w:rsidRPr="005145E6" w:rsidRDefault="003F203F" w:rsidP="00AD22CC">
      <w:pPr>
        <w:tabs>
          <w:tab w:val="left" w:pos="0"/>
        </w:tabs>
        <w:suppressAutoHyphens/>
        <w:jc w:val="both"/>
        <w:rPr>
          <w:spacing w:val="-3"/>
          <w:sz w:val="24"/>
          <w:szCs w:val="24"/>
        </w:rPr>
      </w:pPr>
    </w:p>
    <w:p w:rsidR="003F203F" w:rsidRPr="005145E6" w:rsidRDefault="003F203F" w:rsidP="005145E6">
      <w:pPr>
        <w:tabs>
          <w:tab w:val="left" w:pos="720"/>
        </w:tabs>
        <w:suppressAutoHyphens/>
        <w:ind w:left="720" w:hanging="720"/>
        <w:rPr>
          <w:spacing w:val="-3"/>
          <w:sz w:val="24"/>
          <w:szCs w:val="24"/>
        </w:rPr>
      </w:pPr>
      <w:r>
        <w:rPr>
          <w:spacing w:val="-3"/>
          <w:sz w:val="24"/>
          <w:szCs w:val="24"/>
        </w:rPr>
        <w:t>9</w:t>
      </w:r>
      <w:r w:rsidRPr="005145E6">
        <w:rPr>
          <w:spacing w:val="-3"/>
          <w:sz w:val="24"/>
          <w:szCs w:val="24"/>
        </w:rPr>
        <w:t>.2</w:t>
      </w:r>
      <w:r w:rsidRPr="005145E6">
        <w:rPr>
          <w:spacing w:val="-3"/>
          <w:sz w:val="24"/>
          <w:szCs w:val="24"/>
        </w:rPr>
        <w:tab/>
        <w:t>Each Party shall comply, and shall ensure that its contractors and subcontractors, if any, comply with all federal, state and local laws, regulations, and ordinances applicable to the work and services to be performed under this Agreement.</w:t>
      </w:r>
    </w:p>
    <w:p w:rsidR="003F203F" w:rsidRPr="005145E6" w:rsidRDefault="003F203F" w:rsidP="00AD22CC">
      <w:pPr>
        <w:tabs>
          <w:tab w:val="left" w:pos="0"/>
        </w:tabs>
        <w:suppressAutoHyphens/>
        <w:jc w:val="both"/>
        <w:rPr>
          <w:spacing w:val="-3"/>
          <w:sz w:val="24"/>
          <w:szCs w:val="24"/>
        </w:rPr>
      </w:pPr>
    </w:p>
    <w:p w:rsidR="003F203F" w:rsidRPr="005145E6" w:rsidRDefault="003F203F" w:rsidP="005145E6">
      <w:pPr>
        <w:tabs>
          <w:tab w:val="left" w:pos="-720"/>
        </w:tabs>
        <w:suppressAutoHyphens/>
        <w:ind w:left="720" w:hanging="720"/>
        <w:rPr>
          <w:spacing w:val="-3"/>
          <w:sz w:val="24"/>
          <w:szCs w:val="24"/>
        </w:rPr>
      </w:pPr>
      <w:r>
        <w:rPr>
          <w:spacing w:val="-3"/>
          <w:sz w:val="24"/>
          <w:szCs w:val="24"/>
        </w:rPr>
        <w:t>9</w:t>
      </w:r>
      <w:r w:rsidRPr="005145E6">
        <w:rPr>
          <w:spacing w:val="-3"/>
          <w:sz w:val="24"/>
          <w:szCs w:val="24"/>
        </w:rPr>
        <w:t>.3</w:t>
      </w:r>
      <w:r w:rsidRPr="005145E6">
        <w:rPr>
          <w:spacing w:val="-3"/>
          <w:sz w:val="24"/>
          <w:szCs w:val="24"/>
        </w:rPr>
        <w:tab/>
        <w:t xml:space="preserve">Each Party shall protect, defend, indemnify and save harmless the other Party, its elected officials, officers, officials, employees and agents while acting within the scope of their employment as such, from any and all costs, claims, judgments, and/or awards of damages, arising out of or in any way resulting from each Party’s own negligent acts or omissions.  Each Party agrees that it is fully responsible for the acts and omissions of its own subcontractors, their employees and agents, acting within the scope of their employment as such, as it is for the acts and omissions of its own employees and agents.  Each Party agrees that its obligations under this provision extend to any claim, demand, and/or cause of action brought by or on behalf of any of its employees or agents.  The foregoing indemnity is specifically and expressly intended to constitute a waiver of each Party’s immunity under Washington’s Industrial Insurance Act, RCW Title 51, as respects the other Party only, and only to the extent necessary to provide the indemnified Party with a full and complete indemnity of claims made by the </w:t>
      </w:r>
      <w:proofErr w:type="spellStart"/>
      <w:r w:rsidRPr="005145E6">
        <w:rPr>
          <w:spacing w:val="-3"/>
          <w:sz w:val="24"/>
          <w:szCs w:val="24"/>
        </w:rPr>
        <w:t>indemnitor’s</w:t>
      </w:r>
      <w:proofErr w:type="spellEnd"/>
      <w:r w:rsidRPr="005145E6">
        <w:rPr>
          <w:spacing w:val="-3"/>
          <w:sz w:val="24"/>
          <w:szCs w:val="24"/>
        </w:rPr>
        <w:t xml:space="preserve"> employees.  The Parties acknowledge that these provisions were specifically negotiated and agreed upon by them.</w:t>
      </w:r>
    </w:p>
    <w:p w:rsidR="003F203F" w:rsidRPr="005145E6" w:rsidRDefault="003F203F" w:rsidP="00AD22CC">
      <w:pPr>
        <w:tabs>
          <w:tab w:val="left" w:pos="0"/>
        </w:tabs>
        <w:suppressAutoHyphens/>
        <w:jc w:val="both"/>
        <w:rPr>
          <w:spacing w:val="-3"/>
          <w:sz w:val="24"/>
          <w:szCs w:val="24"/>
        </w:rPr>
      </w:pPr>
    </w:p>
    <w:p w:rsidR="003F203F" w:rsidRPr="005145E6" w:rsidRDefault="003F203F" w:rsidP="005145E6">
      <w:pPr>
        <w:tabs>
          <w:tab w:val="left" w:pos="720"/>
        </w:tabs>
        <w:suppressAutoHyphens/>
        <w:ind w:left="720" w:hanging="720"/>
        <w:rPr>
          <w:spacing w:val="-3"/>
          <w:sz w:val="24"/>
          <w:szCs w:val="24"/>
        </w:rPr>
      </w:pPr>
      <w:r>
        <w:rPr>
          <w:spacing w:val="-3"/>
          <w:sz w:val="24"/>
          <w:szCs w:val="24"/>
        </w:rPr>
        <w:t>9</w:t>
      </w:r>
      <w:r w:rsidRPr="005145E6">
        <w:rPr>
          <w:spacing w:val="-3"/>
          <w:sz w:val="24"/>
          <w:szCs w:val="24"/>
        </w:rPr>
        <w:t>.4</w:t>
      </w:r>
      <w:r w:rsidRPr="005145E6">
        <w:rPr>
          <w:spacing w:val="-3"/>
          <w:sz w:val="24"/>
          <w:szCs w:val="24"/>
        </w:rPr>
        <w:tab/>
        <w:t>Each Party’s rights and remedies in this Agreement are in addition to any other rights and remedies provided by law.</w:t>
      </w:r>
    </w:p>
    <w:p w:rsidR="003F203F" w:rsidRPr="005145E6" w:rsidRDefault="003F203F" w:rsidP="00AD22CC">
      <w:pPr>
        <w:tabs>
          <w:tab w:val="left" w:pos="720"/>
        </w:tabs>
        <w:suppressAutoHyphens/>
        <w:ind w:left="720" w:hanging="720"/>
        <w:jc w:val="both"/>
        <w:rPr>
          <w:spacing w:val="-3"/>
          <w:sz w:val="24"/>
          <w:szCs w:val="24"/>
        </w:rPr>
      </w:pPr>
    </w:p>
    <w:p w:rsidR="003F203F" w:rsidRPr="005145E6" w:rsidRDefault="003F203F" w:rsidP="005145E6">
      <w:pPr>
        <w:tabs>
          <w:tab w:val="left" w:pos="720"/>
        </w:tabs>
        <w:suppressAutoHyphens/>
        <w:ind w:left="720" w:hanging="720"/>
        <w:rPr>
          <w:spacing w:val="-3"/>
          <w:sz w:val="24"/>
          <w:szCs w:val="24"/>
        </w:rPr>
      </w:pPr>
      <w:r>
        <w:rPr>
          <w:spacing w:val="-3"/>
          <w:sz w:val="24"/>
          <w:szCs w:val="24"/>
        </w:rPr>
        <w:t>9</w:t>
      </w:r>
      <w:r w:rsidRPr="005145E6">
        <w:rPr>
          <w:spacing w:val="-3"/>
          <w:sz w:val="24"/>
          <w:szCs w:val="24"/>
        </w:rPr>
        <w:t>.5</w:t>
      </w:r>
      <w:r w:rsidRPr="005145E6">
        <w:rPr>
          <w:spacing w:val="-3"/>
          <w:sz w:val="24"/>
          <w:szCs w:val="24"/>
        </w:rPr>
        <w:tab/>
        <w:t>This Agreement shall be interpreted in accordance with the laws of the State of Washington.  The Superior Court of King County, Washington, located in Seattle, Washington, shall have exclusive jurisdiction and venue over any legal action arising under this Agreement.</w:t>
      </w:r>
    </w:p>
    <w:p w:rsidR="003F203F" w:rsidRPr="005145E6" w:rsidRDefault="003F203F" w:rsidP="00AD22CC">
      <w:pPr>
        <w:tabs>
          <w:tab w:val="left" w:pos="0"/>
        </w:tabs>
        <w:suppressAutoHyphens/>
        <w:jc w:val="both"/>
        <w:rPr>
          <w:spacing w:val="-3"/>
          <w:sz w:val="24"/>
          <w:szCs w:val="24"/>
        </w:rPr>
      </w:pPr>
    </w:p>
    <w:p w:rsidR="003F203F" w:rsidRPr="005145E6" w:rsidRDefault="003F203F" w:rsidP="005145E6">
      <w:pPr>
        <w:tabs>
          <w:tab w:val="left" w:pos="0"/>
        </w:tabs>
        <w:suppressAutoHyphens/>
        <w:rPr>
          <w:spacing w:val="-3"/>
          <w:sz w:val="24"/>
          <w:szCs w:val="24"/>
        </w:rPr>
      </w:pPr>
      <w:r>
        <w:rPr>
          <w:spacing w:val="-3"/>
          <w:sz w:val="24"/>
          <w:szCs w:val="24"/>
        </w:rPr>
        <w:t>9</w:t>
      </w:r>
      <w:r w:rsidRPr="005145E6">
        <w:rPr>
          <w:spacing w:val="-3"/>
          <w:sz w:val="24"/>
          <w:szCs w:val="24"/>
        </w:rPr>
        <w:t>.6</w:t>
      </w:r>
      <w:r w:rsidRPr="005145E6">
        <w:rPr>
          <w:spacing w:val="-3"/>
          <w:sz w:val="24"/>
          <w:szCs w:val="24"/>
        </w:rPr>
        <w:tab/>
        <w:t xml:space="preserve">The provisions of this </w:t>
      </w:r>
      <w:r>
        <w:rPr>
          <w:spacing w:val="-3"/>
          <w:sz w:val="24"/>
          <w:szCs w:val="24"/>
        </w:rPr>
        <w:t>S</w:t>
      </w:r>
      <w:r w:rsidRPr="005145E6">
        <w:rPr>
          <w:spacing w:val="-3"/>
          <w:sz w:val="24"/>
          <w:szCs w:val="24"/>
        </w:rPr>
        <w:t xml:space="preserve">ection </w:t>
      </w:r>
      <w:r>
        <w:rPr>
          <w:spacing w:val="-3"/>
          <w:sz w:val="24"/>
          <w:szCs w:val="24"/>
        </w:rPr>
        <w:t xml:space="preserve">9 </w:t>
      </w:r>
      <w:r w:rsidRPr="005145E6">
        <w:rPr>
          <w:spacing w:val="-3"/>
          <w:sz w:val="24"/>
          <w:szCs w:val="24"/>
        </w:rPr>
        <w:t>shall survive any termination of this Agreement.</w:t>
      </w:r>
    </w:p>
    <w:p w:rsidR="003F203F" w:rsidRPr="005145E6" w:rsidRDefault="003F203F" w:rsidP="00AD22CC">
      <w:pPr>
        <w:tabs>
          <w:tab w:val="left" w:pos="0"/>
        </w:tabs>
        <w:suppressAutoHyphens/>
        <w:jc w:val="both"/>
        <w:rPr>
          <w:b/>
          <w:bCs/>
          <w:sz w:val="24"/>
          <w:szCs w:val="24"/>
          <w:u w:val="single"/>
        </w:rPr>
      </w:pPr>
    </w:p>
    <w:p w:rsidR="003F203F" w:rsidRPr="005145E6" w:rsidRDefault="003F203F" w:rsidP="005F6D2D">
      <w:pPr>
        <w:keepNext/>
        <w:tabs>
          <w:tab w:val="left" w:pos="-720"/>
        </w:tabs>
        <w:suppressAutoHyphens/>
        <w:jc w:val="both"/>
        <w:rPr>
          <w:sz w:val="24"/>
          <w:szCs w:val="24"/>
        </w:rPr>
      </w:pPr>
      <w:r>
        <w:rPr>
          <w:b/>
          <w:bCs/>
          <w:sz w:val="24"/>
          <w:szCs w:val="24"/>
        </w:rPr>
        <w:t>10</w:t>
      </w:r>
      <w:r w:rsidRPr="005145E6">
        <w:rPr>
          <w:b/>
          <w:bCs/>
          <w:sz w:val="24"/>
          <w:szCs w:val="24"/>
        </w:rPr>
        <w:t>.</w:t>
      </w:r>
      <w:r w:rsidRPr="005145E6">
        <w:rPr>
          <w:b/>
          <w:bCs/>
          <w:sz w:val="24"/>
          <w:szCs w:val="24"/>
        </w:rPr>
        <w:tab/>
      </w:r>
      <w:r w:rsidRPr="005145E6">
        <w:rPr>
          <w:b/>
          <w:bCs/>
          <w:sz w:val="24"/>
          <w:szCs w:val="24"/>
          <w:u w:val="single"/>
        </w:rPr>
        <w:t>CHANGES AND MODIFICATIONS</w:t>
      </w:r>
    </w:p>
    <w:p w:rsidR="003F203F" w:rsidRPr="005145E6" w:rsidRDefault="003F203F" w:rsidP="00AD22CC">
      <w:pPr>
        <w:tabs>
          <w:tab w:val="left" w:pos="-720"/>
        </w:tabs>
        <w:suppressAutoHyphens/>
        <w:jc w:val="both"/>
        <w:rPr>
          <w:sz w:val="24"/>
          <w:szCs w:val="24"/>
        </w:rPr>
      </w:pPr>
    </w:p>
    <w:p w:rsidR="003F203F" w:rsidRPr="00EE16CB" w:rsidRDefault="003F203F" w:rsidP="005145E6">
      <w:pPr>
        <w:tabs>
          <w:tab w:val="left" w:pos="-720"/>
          <w:tab w:val="left" w:pos="0"/>
        </w:tabs>
        <w:suppressAutoHyphens/>
        <w:rPr>
          <w:sz w:val="24"/>
          <w:szCs w:val="24"/>
        </w:rPr>
      </w:pPr>
      <w:r w:rsidRPr="00EE16CB">
        <w:rPr>
          <w:sz w:val="24"/>
          <w:szCs w:val="24"/>
        </w:rPr>
        <w:t xml:space="preserve">This Agreement may be amended or modified only by </w:t>
      </w:r>
      <w:ins w:id="306" w:author="Moore, Kendall" w:date="2015-02-06T09:24:00Z">
        <w:r w:rsidR="001122EE" w:rsidRPr="00EE16CB">
          <w:rPr>
            <w:sz w:val="24"/>
            <w:szCs w:val="24"/>
          </w:rPr>
          <w:t xml:space="preserve">a </w:t>
        </w:r>
      </w:ins>
      <w:r w:rsidRPr="00EE16CB">
        <w:rPr>
          <w:sz w:val="24"/>
          <w:szCs w:val="24"/>
        </w:rPr>
        <w:t xml:space="preserve">prior written </w:t>
      </w:r>
      <w:del w:id="307" w:author="Moore, Kendall" w:date="2015-02-06T09:24:00Z">
        <w:r w:rsidRPr="005145E6">
          <w:rPr>
            <w:sz w:val="24"/>
            <w:szCs w:val="24"/>
          </w:rPr>
          <w:delText>agreement</w:delText>
        </w:r>
      </w:del>
      <w:ins w:id="308" w:author="Moore, Kendall" w:date="2015-02-06T09:24:00Z">
        <w:r w:rsidRPr="00EE16CB">
          <w:rPr>
            <w:sz w:val="24"/>
            <w:szCs w:val="24"/>
          </w:rPr>
          <w:t>a</w:t>
        </w:r>
        <w:r w:rsidR="001122EE" w:rsidRPr="00EE16CB">
          <w:rPr>
            <w:sz w:val="24"/>
            <w:szCs w:val="24"/>
          </w:rPr>
          <w:t>mendment</w:t>
        </w:r>
      </w:ins>
      <w:r w:rsidR="00EE16CB">
        <w:rPr>
          <w:sz w:val="24"/>
          <w:szCs w:val="24"/>
        </w:rPr>
        <w:t xml:space="preserve"> </w:t>
      </w:r>
      <w:r w:rsidRPr="00EE16CB">
        <w:rPr>
          <w:sz w:val="24"/>
          <w:szCs w:val="24"/>
        </w:rPr>
        <w:t xml:space="preserve">signed by the Parties hereto.  </w:t>
      </w:r>
      <w:del w:id="309" w:author="Moore, Kendall" w:date="2015-02-06T09:24:00Z">
        <w:r w:rsidRPr="005145E6">
          <w:rPr>
            <w:sz w:val="24"/>
            <w:szCs w:val="24"/>
          </w:rPr>
          <w:delText>Amendments and modifications</w:delText>
        </w:r>
      </w:del>
      <w:proofErr w:type="gramStart"/>
      <w:ins w:id="310" w:author="Moore, Kendall" w:date="2015-02-06T09:24:00Z">
        <w:r w:rsidR="001122EE" w:rsidRPr="00F5094E">
          <w:rPr>
            <w:sz w:val="24"/>
            <w:szCs w:val="24"/>
          </w:rPr>
          <w:t>Except as otherwise provided in this Agreement</w:t>
        </w:r>
        <w:r w:rsidR="001122EE" w:rsidRPr="00EE16CB">
          <w:rPr>
            <w:color w:val="1F497D" w:themeColor="dark2"/>
            <w:sz w:val="24"/>
            <w:szCs w:val="24"/>
          </w:rPr>
          <w:t xml:space="preserve">, </w:t>
        </w:r>
        <w:r w:rsidRPr="00EE16CB">
          <w:rPr>
            <w:sz w:val="24"/>
            <w:szCs w:val="24"/>
          </w:rPr>
          <w:t>the General Manager and the Director</w:t>
        </w:r>
        <w:r w:rsidR="001122EE" w:rsidRPr="00EE16CB">
          <w:rPr>
            <w:sz w:val="24"/>
            <w:szCs w:val="24"/>
          </w:rPr>
          <w:t xml:space="preserve"> are authorized to execute amendments that are</w:t>
        </w:r>
      </w:ins>
      <w:r w:rsidR="001122EE" w:rsidRPr="00EE16CB">
        <w:rPr>
          <w:sz w:val="24"/>
          <w:szCs w:val="24"/>
        </w:rPr>
        <w:t xml:space="preserve"> consistent with the intent and purpose of this Agreement</w:t>
      </w:r>
      <w:r w:rsidR="003930C3" w:rsidRPr="00EE16CB">
        <w:rPr>
          <w:sz w:val="24"/>
          <w:szCs w:val="24"/>
        </w:rPr>
        <w:t xml:space="preserve"> </w:t>
      </w:r>
      <w:del w:id="311" w:author="Moore, Kendall" w:date="2015-02-06T09:24:00Z">
        <w:r w:rsidRPr="005145E6">
          <w:rPr>
            <w:sz w:val="24"/>
            <w:szCs w:val="24"/>
          </w:rPr>
          <w:delText>may be executed</w:delText>
        </w:r>
      </w:del>
      <w:ins w:id="312" w:author="Moore, Kendall" w:date="2015-02-06T09:24:00Z">
        <w:r w:rsidR="003930C3" w:rsidRPr="00EE16CB">
          <w:rPr>
            <w:sz w:val="24"/>
            <w:szCs w:val="24"/>
          </w:rPr>
          <w:t xml:space="preserve">without </w:t>
        </w:r>
        <w:r w:rsidR="003930C3" w:rsidRPr="00EE16CB">
          <w:rPr>
            <w:color w:val="000000"/>
            <w:sz w:val="24"/>
            <w:szCs w:val="24"/>
          </w:rPr>
          <w:t>additional approval</w:t>
        </w:r>
      </w:ins>
      <w:r w:rsidR="003930C3" w:rsidRPr="00EE16CB">
        <w:rPr>
          <w:color w:val="000000"/>
          <w:sz w:val="24"/>
          <w:szCs w:val="24"/>
        </w:rPr>
        <w:t xml:space="preserve"> by the </w:t>
      </w:r>
      <w:del w:id="313" w:author="Moore, Kendall" w:date="2015-02-06T09:24:00Z">
        <w:r w:rsidRPr="005145E6">
          <w:rPr>
            <w:sz w:val="24"/>
            <w:szCs w:val="24"/>
          </w:rPr>
          <w:delText>General Manager and</w:delText>
        </w:r>
      </w:del>
      <w:ins w:id="314" w:author="Moore, Kendall" w:date="2015-02-06T09:24:00Z">
        <w:r w:rsidR="003930C3" w:rsidRPr="00EE16CB">
          <w:rPr>
            <w:color w:val="000000"/>
            <w:sz w:val="24"/>
            <w:szCs w:val="24"/>
          </w:rPr>
          <w:t>County Council or</w:t>
        </w:r>
      </w:ins>
      <w:r w:rsidR="003930C3" w:rsidRPr="00EE16CB">
        <w:rPr>
          <w:color w:val="000000"/>
          <w:sz w:val="24"/>
          <w:szCs w:val="24"/>
        </w:rPr>
        <w:t xml:space="preserve"> the </w:t>
      </w:r>
      <w:del w:id="315" w:author="Moore, Kendall" w:date="2015-02-06T09:24:00Z">
        <w:r w:rsidRPr="005145E6">
          <w:rPr>
            <w:sz w:val="24"/>
            <w:szCs w:val="24"/>
          </w:rPr>
          <w:delText>Director</w:delText>
        </w:r>
      </w:del>
      <w:ins w:id="316" w:author="Moore, Kendall" w:date="2015-02-06T09:24:00Z">
        <w:r w:rsidR="003930C3" w:rsidRPr="00EE16CB">
          <w:rPr>
            <w:color w:val="000000"/>
            <w:sz w:val="24"/>
            <w:szCs w:val="24"/>
          </w:rPr>
          <w:t>City Council</w:t>
        </w:r>
      </w:ins>
      <w:r w:rsidR="001122EE" w:rsidRPr="00EE16CB">
        <w:rPr>
          <w:sz w:val="24"/>
          <w:szCs w:val="24"/>
        </w:rPr>
        <w:t>.</w:t>
      </w:r>
      <w:proofErr w:type="gramEnd"/>
    </w:p>
    <w:p w:rsidR="003F203F" w:rsidRPr="00EE16CB" w:rsidRDefault="003F203F" w:rsidP="005145E6">
      <w:pPr>
        <w:tabs>
          <w:tab w:val="left" w:pos="-720"/>
          <w:tab w:val="left" w:pos="0"/>
        </w:tabs>
        <w:suppressAutoHyphens/>
        <w:rPr>
          <w:sz w:val="24"/>
          <w:szCs w:val="24"/>
        </w:rPr>
      </w:pPr>
    </w:p>
    <w:p w:rsidR="003F203F" w:rsidRDefault="003F203F" w:rsidP="005145E6">
      <w:pPr>
        <w:tabs>
          <w:tab w:val="left" w:pos="-720"/>
          <w:tab w:val="left" w:pos="0"/>
        </w:tabs>
        <w:suppressAutoHyphens/>
        <w:rPr>
          <w:sz w:val="24"/>
          <w:szCs w:val="24"/>
        </w:rPr>
      </w:pPr>
      <w:r w:rsidRPr="00EE16CB">
        <w:rPr>
          <w:sz w:val="24"/>
          <w:szCs w:val="24"/>
        </w:rPr>
        <w:t xml:space="preserve">In particular, </w:t>
      </w:r>
      <w:del w:id="317" w:author="Moore, Kendall" w:date="2015-02-06T09:24:00Z">
        <w:r>
          <w:rPr>
            <w:sz w:val="24"/>
            <w:szCs w:val="24"/>
          </w:rPr>
          <w:delText xml:space="preserve">this Agreement may be amended or modified by the General Manager and the Director with respect to additional service </w:delText>
        </w:r>
      </w:del>
      <w:r w:rsidRPr="00EE16CB">
        <w:rPr>
          <w:sz w:val="24"/>
          <w:szCs w:val="24"/>
        </w:rPr>
        <w:t>the City may request the County to provide</w:t>
      </w:r>
      <w:r w:rsidR="007A5BB1" w:rsidRPr="00EE16CB">
        <w:rPr>
          <w:sz w:val="24"/>
          <w:szCs w:val="24"/>
        </w:rPr>
        <w:t xml:space="preserve"> </w:t>
      </w:r>
      <w:ins w:id="318" w:author="Moore, Kendall" w:date="2015-02-06T09:24:00Z">
        <w:r w:rsidR="007A5BB1" w:rsidRPr="00EE16CB">
          <w:rPr>
            <w:sz w:val="24"/>
            <w:szCs w:val="24"/>
          </w:rPr>
          <w:t>transit service</w:t>
        </w:r>
        <w:r w:rsidRPr="00EE16CB">
          <w:rPr>
            <w:sz w:val="24"/>
            <w:szCs w:val="24"/>
          </w:rPr>
          <w:t xml:space="preserve"> </w:t>
        </w:r>
      </w:ins>
      <w:r w:rsidRPr="00EE16CB">
        <w:rPr>
          <w:sz w:val="24"/>
          <w:szCs w:val="24"/>
        </w:rPr>
        <w:t>beyond the scope specifically provided for herein</w:t>
      </w:r>
      <w:del w:id="319" w:author="Moore, Kendall" w:date="2015-02-06T09:24:00Z">
        <w:r>
          <w:rPr>
            <w:sz w:val="24"/>
            <w:szCs w:val="24"/>
          </w:rPr>
          <w:delText>.</w:delText>
        </w:r>
      </w:del>
      <w:ins w:id="320" w:author="Moore, Kendall" w:date="2015-02-06T09:24:00Z">
        <w:r w:rsidR="001122EE" w:rsidRPr="00EE16CB">
          <w:rPr>
            <w:sz w:val="24"/>
            <w:szCs w:val="24"/>
          </w:rPr>
          <w:t xml:space="preserve"> or operating enhancements</w:t>
        </w:r>
        <w:r w:rsidRPr="00EE16CB">
          <w:rPr>
            <w:sz w:val="24"/>
            <w:szCs w:val="24"/>
          </w:rPr>
          <w:t>.</w:t>
        </w:r>
      </w:ins>
      <w:r w:rsidRPr="00EE16CB">
        <w:rPr>
          <w:sz w:val="24"/>
          <w:szCs w:val="24"/>
        </w:rPr>
        <w:t xml:space="preserve">  Consistent with its appropriation authority, the County may provide such additional </w:t>
      </w:r>
      <w:ins w:id="321" w:author="Moore, Kendall" w:date="2015-02-06T09:24:00Z">
        <w:r w:rsidR="001122EE" w:rsidRPr="00EE16CB">
          <w:rPr>
            <w:sz w:val="24"/>
            <w:szCs w:val="24"/>
          </w:rPr>
          <w:t xml:space="preserve">transit </w:t>
        </w:r>
      </w:ins>
      <w:r w:rsidRPr="00EE16CB">
        <w:rPr>
          <w:sz w:val="24"/>
          <w:szCs w:val="24"/>
        </w:rPr>
        <w:t xml:space="preserve">service </w:t>
      </w:r>
      <w:ins w:id="322" w:author="Moore, Kendall" w:date="2015-02-06T09:24:00Z">
        <w:r w:rsidR="001122EE" w:rsidRPr="00EE16CB">
          <w:rPr>
            <w:sz w:val="24"/>
            <w:szCs w:val="24"/>
          </w:rPr>
          <w:t xml:space="preserve">or operational enhancements </w:t>
        </w:r>
      </w:ins>
      <w:r w:rsidRPr="00EE16CB">
        <w:rPr>
          <w:sz w:val="24"/>
          <w:szCs w:val="24"/>
        </w:rPr>
        <w:t xml:space="preserve">at its sole discretion.  </w:t>
      </w:r>
      <w:r w:rsidRPr="00EE16CB">
        <w:rPr>
          <w:sz w:val="24"/>
          <w:szCs w:val="24"/>
        </w:rPr>
        <w:lastRenderedPageBreak/>
        <w:t xml:space="preserve">The cost of such </w:t>
      </w:r>
      <w:ins w:id="323" w:author="Moore, Kendall" w:date="2015-02-06T09:24:00Z">
        <w:r w:rsidR="001122EE" w:rsidRPr="00EE16CB">
          <w:rPr>
            <w:sz w:val="24"/>
            <w:szCs w:val="24"/>
          </w:rPr>
          <w:t xml:space="preserve">additional transit </w:t>
        </w:r>
      </w:ins>
      <w:r w:rsidRPr="00EE16CB">
        <w:rPr>
          <w:sz w:val="24"/>
          <w:szCs w:val="24"/>
        </w:rPr>
        <w:t xml:space="preserve">service </w:t>
      </w:r>
      <w:ins w:id="324" w:author="Moore, Kendall" w:date="2015-02-06T09:24:00Z">
        <w:r w:rsidR="001122EE" w:rsidRPr="00EE16CB">
          <w:rPr>
            <w:sz w:val="24"/>
            <w:szCs w:val="24"/>
          </w:rPr>
          <w:t xml:space="preserve">or operating enhancement </w:t>
        </w:r>
      </w:ins>
      <w:r w:rsidRPr="00EE16CB">
        <w:rPr>
          <w:sz w:val="24"/>
          <w:szCs w:val="24"/>
        </w:rPr>
        <w:t xml:space="preserve">will be determined by the County and </w:t>
      </w:r>
      <w:del w:id="325" w:author="Moore, Kendall" w:date="2015-02-06T09:24:00Z">
        <w:r>
          <w:rPr>
            <w:sz w:val="24"/>
            <w:szCs w:val="24"/>
          </w:rPr>
          <w:delText>agreed to in writing by both Parties.  Compensation for any additional service shall be agreed upon</w:delText>
        </w:r>
      </w:del>
      <w:ins w:id="326" w:author="Moore, Kendall" w:date="2015-02-06T09:24:00Z">
        <w:r w:rsidR="001122EE" w:rsidRPr="00EE16CB">
          <w:rPr>
            <w:sz w:val="24"/>
            <w:szCs w:val="24"/>
          </w:rPr>
          <w:t>memorialized</w:t>
        </w:r>
      </w:ins>
      <w:r w:rsidR="001122EE" w:rsidRPr="00EE16CB">
        <w:rPr>
          <w:sz w:val="24"/>
          <w:szCs w:val="24"/>
        </w:rPr>
        <w:t xml:space="preserve"> in </w:t>
      </w:r>
      <w:del w:id="327" w:author="Moore, Kendall" w:date="2015-02-06T09:24:00Z">
        <w:r>
          <w:rPr>
            <w:sz w:val="24"/>
            <w:szCs w:val="24"/>
          </w:rPr>
          <w:delText>writing</w:delText>
        </w:r>
      </w:del>
      <w:ins w:id="328" w:author="Moore, Kendall" w:date="2015-02-06T09:24:00Z">
        <w:r w:rsidR="001122EE" w:rsidRPr="00EE16CB">
          <w:rPr>
            <w:sz w:val="24"/>
            <w:szCs w:val="24"/>
          </w:rPr>
          <w:t>the amendment signed</w:t>
        </w:r>
      </w:ins>
      <w:r w:rsidR="001122EE" w:rsidRPr="00EE16CB">
        <w:rPr>
          <w:sz w:val="24"/>
          <w:szCs w:val="24"/>
        </w:rPr>
        <w:t xml:space="preserve"> by the Parties</w:t>
      </w:r>
      <w:r w:rsidRPr="00EE16CB">
        <w:rPr>
          <w:sz w:val="24"/>
          <w:szCs w:val="24"/>
        </w:rPr>
        <w:t xml:space="preserve"> as soon as practicable when any such additional </w:t>
      </w:r>
      <w:del w:id="329" w:author="Moore, Kendall" w:date="2015-02-06T09:24:00Z">
        <w:r>
          <w:rPr>
            <w:sz w:val="24"/>
            <w:szCs w:val="24"/>
          </w:rPr>
          <w:delText>work</w:delText>
        </w:r>
      </w:del>
      <w:ins w:id="330" w:author="Moore, Kendall" w:date="2015-02-06T09:24:00Z">
        <w:r w:rsidR="001122EE" w:rsidRPr="00EE16CB">
          <w:rPr>
            <w:sz w:val="24"/>
            <w:szCs w:val="24"/>
          </w:rPr>
          <w:t>transit service or operating enhancement</w:t>
        </w:r>
      </w:ins>
      <w:r w:rsidR="001122EE" w:rsidRPr="00EE16CB">
        <w:rPr>
          <w:sz w:val="24"/>
          <w:szCs w:val="24"/>
        </w:rPr>
        <w:t xml:space="preserve"> </w:t>
      </w:r>
      <w:r w:rsidRPr="00EE16CB">
        <w:rPr>
          <w:sz w:val="24"/>
          <w:szCs w:val="24"/>
        </w:rPr>
        <w:t>is identified.  The General Manager and the Director may also agree to reductions in City-funded service.</w:t>
      </w:r>
    </w:p>
    <w:p w:rsidR="003F203F" w:rsidRPr="005145E6" w:rsidRDefault="003F203F" w:rsidP="00AD22CC">
      <w:pPr>
        <w:tabs>
          <w:tab w:val="left" w:pos="-720"/>
        </w:tabs>
        <w:suppressAutoHyphens/>
        <w:jc w:val="both"/>
        <w:rPr>
          <w:b/>
          <w:bCs/>
          <w:sz w:val="24"/>
          <w:szCs w:val="24"/>
          <w:u w:val="single"/>
        </w:rPr>
      </w:pPr>
    </w:p>
    <w:p w:rsidR="003F203F" w:rsidRPr="005145E6" w:rsidRDefault="003F203F" w:rsidP="00AD22CC">
      <w:pPr>
        <w:tabs>
          <w:tab w:val="left" w:pos="-720"/>
        </w:tabs>
        <w:suppressAutoHyphens/>
        <w:jc w:val="both"/>
        <w:rPr>
          <w:sz w:val="24"/>
          <w:szCs w:val="24"/>
        </w:rPr>
      </w:pPr>
      <w:r>
        <w:rPr>
          <w:b/>
          <w:bCs/>
          <w:sz w:val="24"/>
          <w:szCs w:val="24"/>
        </w:rPr>
        <w:t>11</w:t>
      </w:r>
      <w:r w:rsidRPr="005145E6">
        <w:rPr>
          <w:b/>
          <w:bCs/>
          <w:sz w:val="24"/>
          <w:szCs w:val="24"/>
        </w:rPr>
        <w:t>.</w:t>
      </w:r>
      <w:r w:rsidRPr="005145E6">
        <w:rPr>
          <w:b/>
          <w:bCs/>
          <w:sz w:val="24"/>
          <w:szCs w:val="24"/>
        </w:rPr>
        <w:tab/>
      </w:r>
      <w:r w:rsidRPr="005145E6">
        <w:rPr>
          <w:b/>
          <w:bCs/>
          <w:sz w:val="24"/>
          <w:szCs w:val="24"/>
          <w:u w:val="single"/>
        </w:rPr>
        <w:t>TERMINATION OF AGREEMENT</w:t>
      </w:r>
    </w:p>
    <w:p w:rsidR="003F203F" w:rsidRPr="005145E6" w:rsidRDefault="003F203F" w:rsidP="00AD22CC">
      <w:pPr>
        <w:tabs>
          <w:tab w:val="left" w:pos="-720"/>
        </w:tabs>
        <w:suppressAutoHyphens/>
        <w:jc w:val="both"/>
        <w:rPr>
          <w:sz w:val="24"/>
          <w:szCs w:val="24"/>
        </w:rPr>
      </w:pPr>
    </w:p>
    <w:p w:rsidR="003F203F" w:rsidRPr="005145E6" w:rsidRDefault="003F203F" w:rsidP="005145E6">
      <w:pPr>
        <w:tabs>
          <w:tab w:val="left" w:pos="-720"/>
          <w:tab w:val="left" w:pos="0"/>
        </w:tabs>
        <w:suppressAutoHyphens/>
        <w:ind w:left="720" w:hanging="720"/>
        <w:rPr>
          <w:sz w:val="24"/>
          <w:szCs w:val="24"/>
        </w:rPr>
      </w:pPr>
      <w:r>
        <w:rPr>
          <w:sz w:val="24"/>
          <w:szCs w:val="24"/>
        </w:rPr>
        <w:t>11</w:t>
      </w:r>
      <w:r w:rsidRPr="005145E6">
        <w:rPr>
          <w:sz w:val="24"/>
          <w:szCs w:val="24"/>
        </w:rPr>
        <w:t>.1</w:t>
      </w:r>
      <w:r w:rsidRPr="005145E6">
        <w:rPr>
          <w:sz w:val="24"/>
          <w:szCs w:val="24"/>
        </w:rPr>
        <w:tab/>
        <w:t xml:space="preserve">Either Party may terminate this Agreement in writing if the other Party substantially fails to fulfill any or all of its obligations under this Agreement through no fault of the other; provided, however, that, insofar as practicable, the Party terminating the Agreement will give not less than </w:t>
      </w:r>
      <w:r>
        <w:rPr>
          <w:sz w:val="24"/>
          <w:szCs w:val="24"/>
        </w:rPr>
        <w:t>180</w:t>
      </w:r>
      <w:r w:rsidRPr="005145E6">
        <w:rPr>
          <w:sz w:val="24"/>
          <w:szCs w:val="24"/>
        </w:rPr>
        <w:t xml:space="preserve"> calendar days prior to the County’s </w:t>
      </w:r>
      <w:r>
        <w:rPr>
          <w:sz w:val="24"/>
          <w:szCs w:val="24"/>
        </w:rPr>
        <w:t xml:space="preserve">next scheduled </w:t>
      </w:r>
      <w:r w:rsidRPr="005145E6">
        <w:rPr>
          <w:sz w:val="24"/>
          <w:szCs w:val="24"/>
        </w:rPr>
        <w:t>service change</w:t>
      </w:r>
      <w:ins w:id="331" w:author="Moore, Kendall" w:date="2015-02-06T09:24:00Z">
        <w:r w:rsidR="00E317DE">
          <w:rPr>
            <w:sz w:val="24"/>
            <w:szCs w:val="24"/>
          </w:rPr>
          <w:t xml:space="preserve"> date</w:t>
        </w:r>
      </w:ins>
      <w:r w:rsidRPr="005145E6">
        <w:rPr>
          <w:sz w:val="24"/>
          <w:szCs w:val="24"/>
        </w:rPr>
        <w:t>, by written notice delivered by certified mail, return receipt requested, of intent to terminate.</w:t>
      </w:r>
    </w:p>
    <w:p w:rsidR="003F203F" w:rsidRPr="005145E6" w:rsidRDefault="003F203F" w:rsidP="00AD22CC">
      <w:pPr>
        <w:tabs>
          <w:tab w:val="left" w:pos="-720"/>
        </w:tabs>
        <w:suppressAutoHyphens/>
        <w:jc w:val="both"/>
        <w:rPr>
          <w:sz w:val="24"/>
          <w:szCs w:val="24"/>
        </w:rPr>
      </w:pPr>
    </w:p>
    <w:p w:rsidR="003F203F" w:rsidRDefault="003F203F" w:rsidP="005145E6">
      <w:pPr>
        <w:tabs>
          <w:tab w:val="left" w:pos="-720"/>
          <w:tab w:val="left" w:pos="0"/>
        </w:tabs>
        <w:suppressAutoHyphens/>
        <w:ind w:left="720" w:hanging="720"/>
        <w:rPr>
          <w:sz w:val="24"/>
          <w:szCs w:val="24"/>
        </w:rPr>
      </w:pPr>
      <w:r>
        <w:rPr>
          <w:sz w:val="24"/>
          <w:szCs w:val="24"/>
        </w:rPr>
        <w:t>11</w:t>
      </w:r>
      <w:r w:rsidRPr="005145E6">
        <w:rPr>
          <w:sz w:val="24"/>
          <w:szCs w:val="24"/>
        </w:rPr>
        <w:t>.2</w:t>
      </w:r>
      <w:r w:rsidRPr="005145E6">
        <w:rPr>
          <w:sz w:val="24"/>
          <w:szCs w:val="24"/>
        </w:rPr>
        <w:tab/>
        <w:t xml:space="preserve">In addition to termination under </w:t>
      </w:r>
      <w:r>
        <w:rPr>
          <w:sz w:val="24"/>
          <w:szCs w:val="24"/>
        </w:rPr>
        <w:t>Subsection</w:t>
      </w:r>
      <w:r w:rsidRPr="005145E6">
        <w:rPr>
          <w:sz w:val="24"/>
          <w:szCs w:val="24"/>
        </w:rPr>
        <w:t xml:space="preserve"> </w:t>
      </w:r>
      <w:r>
        <w:rPr>
          <w:sz w:val="24"/>
          <w:szCs w:val="24"/>
        </w:rPr>
        <w:t>11</w:t>
      </w:r>
      <w:r w:rsidRPr="005145E6">
        <w:rPr>
          <w:sz w:val="24"/>
          <w:szCs w:val="24"/>
        </w:rPr>
        <w:t xml:space="preserve">.1 of this </w:t>
      </w:r>
      <w:r>
        <w:rPr>
          <w:sz w:val="24"/>
          <w:szCs w:val="24"/>
        </w:rPr>
        <w:t>Agreement</w:t>
      </w:r>
      <w:r w:rsidRPr="005145E6">
        <w:rPr>
          <w:sz w:val="24"/>
          <w:szCs w:val="24"/>
        </w:rPr>
        <w:t>, either Party may terminate this Agreement</w:t>
      </w:r>
      <w:r>
        <w:rPr>
          <w:sz w:val="24"/>
          <w:szCs w:val="24"/>
        </w:rPr>
        <w:t xml:space="preserve"> for its convenience</w:t>
      </w:r>
      <w:r w:rsidRPr="005145E6">
        <w:rPr>
          <w:sz w:val="24"/>
          <w:szCs w:val="24"/>
        </w:rPr>
        <w:t xml:space="preserve">, provided that the other Party will be given not less than </w:t>
      </w:r>
      <w:r>
        <w:rPr>
          <w:sz w:val="24"/>
          <w:szCs w:val="24"/>
        </w:rPr>
        <w:t>180</w:t>
      </w:r>
      <w:r w:rsidRPr="005145E6">
        <w:rPr>
          <w:sz w:val="24"/>
          <w:szCs w:val="24"/>
        </w:rPr>
        <w:t xml:space="preserve"> calendar days prior to the County’s </w:t>
      </w:r>
      <w:r>
        <w:rPr>
          <w:sz w:val="24"/>
          <w:szCs w:val="24"/>
        </w:rPr>
        <w:t xml:space="preserve">next scheduled </w:t>
      </w:r>
      <w:r w:rsidRPr="005145E6">
        <w:rPr>
          <w:sz w:val="24"/>
          <w:szCs w:val="24"/>
        </w:rPr>
        <w:t>service change</w:t>
      </w:r>
      <w:ins w:id="332" w:author="Moore, Kendall" w:date="2015-02-06T09:24:00Z">
        <w:r w:rsidR="00E317DE">
          <w:rPr>
            <w:sz w:val="24"/>
            <w:szCs w:val="24"/>
          </w:rPr>
          <w:t xml:space="preserve"> date</w:t>
        </w:r>
      </w:ins>
      <w:r w:rsidRPr="005145E6">
        <w:rPr>
          <w:sz w:val="24"/>
          <w:szCs w:val="24"/>
        </w:rPr>
        <w:t>, by written notice delivered by certified mail, return receipt requested, of intent to terminate.</w:t>
      </w:r>
    </w:p>
    <w:p w:rsidR="003F203F" w:rsidRDefault="003F203F" w:rsidP="00CC1333">
      <w:pPr>
        <w:tabs>
          <w:tab w:val="left" w:pos="-720"/>
          <w:tab w:val="left" w:pos="0"/>
        </w:tabs>
        <w:suppressAutoHyphens/>
        <w:ind w:left="720" w:hanging="720"/>
        <w:jc w:val="both"/>
        <w:rPr>
          <w:sz w:val="24"/>
          <w:szCs w:val="24"/>
        </w:rPr>
      </w:pPr>
    </w:p>
    <w:p w:rsidR="003F203F" w:rsidRDefault="003F203F" w:rsidP="002E38EC">
      <w:pPr>
        <w:ind w:left="720" w:hanging="720"/>
        <w:rPr>
          <w:sz w:val="24"/>
          <w:szCs w:val="24"/>
        </w:rPr>
      </w:pPr>
      <w:r>
        <w:rPr>
          <w:sz w:val="24"/>
          <w:szCs w:val="24"/>
        </w:rPr>
        <w:t>11</w:t>
      </w:r>
      <w:r w:rsidRPr="00E966B5">
        <w:rPr>
          <w:sz w:val="24"/>
          <w:szCs w:val="24"/>
        </w:rPr>
        <w:t>.3</w:t>
      </w:r>
      <w:r w:rsidRPr="00E966B5">
        <w:rPr>
          <w:sz w:val="24"/>
          <w:szCs w:val="24"/>
        </w:rPr>
        <w:tab/>
      </w:r>
      <w:r>
        <w:rPr>
          <w:sz w:val="24"/>
          <w:szCs w:val="24"/>
        </w:rPr>
        <w:t>Performance of any responsibilities undertaken by either Party pursuant to this Agreement is conditional upon the appropriation by their respective legislative bodies of sufficient funds.</w:t>
      </w:r>
      <w:del w:id="333" w:author="Moore, Kendall" w:date="2015-02-06T09:24:00Z">
        <w:r>
          <w:rPr>
            <w:sz w:val="24"/>
            <w:szCs w:val="24"/>
          </w:rPr>
          <w:delText> </w:delText>
        </w:r>
      </w:del>
      <w:ins w:id="334" w:author="Moore, Kendall" w:date="2015-02-06T09:24:00Z">
        <w:r w:rsidR="00F9068D">
          <w:rPr>
            <w:sz w:val="24"/>
            <w:szCs w:val="24"/>
          </w:rPr>
          <w:t xml:space="preserve"> </w:t>
        </w:r>
      </w:ins>
      <w:r>
        <w:rPr>
          <w:sz w:val="24"/>
          <w:szCs w:val="24"/>
        </w:rPr>
        <w:t xml:space="preserve"> Should such an appropriation not be approved by either Party’s legislative body, the Agreement shall terminate at the close of that Party’s current appropriation period</w:t>
      </w:r>
      <w:del w:id="335" w:author="Moore, Kendall" w:date="2015-02-06T09:24:00Z">
        <w:r w:rsidR="00311C11">
          <w:rPr>
            <w:sz w:val="24"/>
            <w:szCs w:val="24"/>
          </w:rPr>
          <w:delText>.</w:delText>
        </w:r>
      </w:del>
      <w:ins w:id="336" w:author="Moore, Kendall" w:date="2015-02-06T09:24:00Z">
        <w:r>
          <w:rPr>
            <w:sz w:val="24"/>
            <w:szCs w:val="24"/>
          </w:rPr>
          <w:t>; provided, however that, notwithstanding any provisions herein to the contrary, a proposed termination by the City pursuant to this Section 11.3 will not become effective until the date of the next scheduled service change upon which City-funded service can be discontinued in accordance with Metro Transit’s ordinary service change process.</w:t>
        </w:r>
      </w:ins>
      <w:r w:rsidR="00F9068D">
        <w:rPr>
          <w:sz w:val="24"/>
          <w:szCs w:val="24"/>
        </w:rPr>
        <w:t xml:space="preserve"> </w:t>
      </w:r>
      <w:r>
        <w:rPr>
          <w:sz w:val="24"/>
          <w:szCs w:val="24"/>
        </w:rPr>
        <w:t xml:space="preserve"> King County is on a biennial budgeting cycle and appropriations end on December 31</w:t>
      </w:r>
      <w:r w:rsidRPr="00F9068D">
        <w:rPr>
          <w:sz w:val="24"/>
          <w:szCs w:val="24"/>
        </w:rPr>
        <w:t>st</w:t>
      </w:r>
      <w:r>
        <w:rPr>
          <w:sz w:val="24"/>
          <w:szCs w:val="24"/>
        </w:rPr>
        <w:t xml:space="preserve"> of the last year of the biennium (even calendar years).</w:t>
      </w:r>
      <w:del w:id="337" w:author="Moore, Kendall" w:date="2015-02-06T09:24:00Z">
        <w:r>
          <w:rPr>
            <w:sz w:val="24"/>
            <w:szCs w:val="24"/>
          </w:rPr>
          <w:delText> </w:delText>
        </w:r>
      </w:del>
      <w:ins w:id="338" w:author="Moore, Kendall" w:date="2015-02-06T09:24:00Z">
        <w:r w:rsidR="00F9068D">
          <w:rPr>
            <w:sz w:val="24"/>
            <w:szCs w:val="24"/>
          </w:rPr>
          <w:t xml:space="preserve"> </w:t>
        </w:r>
      </w:ins>
      <w:r>
        <w:rPr>
          <w:sz w:val="24"/>
          <w:szCs w:val="24"/>
        </w:rPr>
        <w:t xml:space="preserve"> The City is on an annual budgeting cycle and appropriations end on December 31</w:t>
      </w:r>
      <w:r w:rsidRPr="00F9068D">
        <w:rPr>
          <w:sz w:val="24"/>
          <w:szCs w:val="24"/>
        </w:rPr>
        <w:t>st</w:t>
      </w:r>
      <w:r>
        <w:rPr>
          <w:sz w:val="24"/>
          <w:szCs w:val="24"/>
        </w:rPr>
        <w:t xml:space="preserve"> of each year.</w:t>
      </w:r>
    </w:p>
    <w:p w:rsidR="003F203F" w:rsidRPr="005145E6" w:rsidRDefault="003F203F" w:rsidP="005145E6">
      <w:pPr>
        <w:tabs>
          <w:tab w:val="left" w:pos="-720"/>
          <w:tab w:val="left" w:pos="0"/>
        </w:tabs>
        <w:suppressAutoHyphens/>
        <w:ind w:left="720" w:hanging="720"/>
        <w:rPr>
          <w:del w:id="339" w:author="Moore, Kendall" w:date="2015-02-06T09:24:00Z"/>
          <w:sz w:val="24"/>
          <w:szCs w:val="24"/>
        </w:rPr>
      </w:pPr>
      <w:del w:id="340" w:author="Moore, Kendall" w:date="2015-02-06T09:24:00Z">
        <w:r>
          <w:rPr>
            <w:sz w:val="24"/>
            <w:szCs w:val="24"/>
          </w:rPr>
          <w:tab/>
        </w:r>
      </w:del>
    </w:p>
    <w:p w:rsidR="003F203F" w:rsidRPr="005145E6" w:rsidRDefault="003F203F" w:rsidP="00CC1333">
      <w:pPr>
        <w:tabs>
          <w:tab w:val="left" w:pos="-720"/>
          <w:tab w:val="left" w:pos="0"/>
        </w:tabs>
        <w:suppressAutoHyphens/>
        <w:ind w:left="720" w:hanging="720"/>
        <w:jc w:val="both"/>
        <w:rPr>
          <w:sz w:val="24"/>
          <w:szCs w:val="24"/>
        </w:rPr>
      </w:pPr>
    </w:p>
    <w:p w:rsidR="003F203F" w:rsidRPr="005145E6" w:rsidRDefault="003F203F" w:rsidP="005145E6">
      <w:pPr>
        <w:tabs>
          <w:tab w:val="left" w:pos="-720"/>
          <w:tab w:val="left" w:pos="0"/>
        </w:tabs>
        <w:suppressAutoHyphens/>
        <w:ind w:left="720" w:hanging="720"/>
        <w:rPr>
          <w:sz w:val="24"/>
          <w:szCs w:val="24"/>
        </w:rPr>
      </w:pPr>
      <w:r>
        <w:rPr>
          <w:sz w:val="24"/>
          <w:szCs w:val="24"/>
        </w:rPr>
        <w:t>11</w:t>
      </w:r>
      <w:r w:rsidRPr="005145E6">
        <w:rPr>
          <w:sz w:val="24"/>
          <w:szCs w:val="24"/>
        </w:rPr>
        <w:t>.</w:t>
      </w:r>
      <w:r>
        <w:rPr>
          <w:sz w:val="24"/>
          <w:szCs w:val="24"/>
        </w:rPr>
        <w:t>4</w:t>
      </w:r>
      <w:r w:rsidRPr="005145E6">
        <w:rPr>
          <w:sz w:val="24"/>
          <w:szCs w:val="24"/>
        </w:rPr>
        <w:tab/>
        <w:t xml:space="preserve">If either Party terminates, the City will pay the County a pro-rated amount for services performed in accordance with the Agreement to the date of termination. </w:t>
      </w:r>
    </w:p>
    <w:p w:rsidR="003F203F" w:rsidRPr="005145E6" w:rsidRDefault="003F203F" w:rsidP="00AD22CC">
      <w:pPr>
        <w:tabs>
          <w:tab w:val="left" w:pos="-720"/>
        </w:tabs>
        <w:suppressAutoHyphens/>
        <w:jc w:val="both"/>
        <w:rPr>
          <w:sz w:val="24"/>
          <w:szCs w:val="24"/>
        </w:rPr>
      </w:pPr>
    </w:p>
    <w:p w:rsidR="003F203F" w:rsidRPr="005145E6" w:rsidRDefault="003F203F" w:rsidP="00AD22CC">
      <w:pPr>
        <w:tabs>
          <w:tab w:val="left" w:pos="-720"/>
          <w:tab w:val="left" w:pos="0"/>
        </w:tabs>
        <w:suppressAutoHyphens/>
        <w:jc w:val="both"/>
        <w:rPr>
          <w:sz w:val="24"/>
          <w:szCs w:val="24"/>
          <w:u w:val="single"/>
        </w:rPr>
      </w:pPr>
      <w:r>
        <w:rPr>
          <w:b/>
          <w:bCs/>
          <w:sz w:val="24"/>
          <w:szCs w:val="24"/>
        </w:rPr>
        <w:t>12</w:t>
      </w:r>
      <w:r w:rsidRPr="005145E6">
        <w:rPr>
          <w:b/>
          <w:bCs/>
          <w:sz w:val="24"/>
          <w:szCs w:val="24"/>
        </w:rPr>
        <w:t xml:space="preserve">.    </w:t>
      </w:r>
      <w:r w:rsidRPr="005145E6">
        <w:rPr>
          <w:b/>
          <w:bCs/>
          <w:sz w:val="24"/>
          <w:szCs w:val="24"/>
        </w:rPr>
        <w:tab/>
      </w:r>
      <w:r w:rsidRPr="005145E6">
        <w:rPr>
          <w:b/>
          <w:bCs/>
          <w:sz w:val="24"/>
          <w:szCs w:val="24"/>
          <w:u w:val="single"/>
        </w:rPr>
        <w:t>FORCE MAJEURE</w:t>
      </w:r>
    </w:p>
    <w:p w:rsidR="003F203F" w:rsidRPr="005145E6" w:rsidRDefault="003F203F" w:rsidP="00AD22CC">
      <w:pPr>
        <w:tabs>
          <w:tab w:val="left" w:pos="-720"/>
          <w:tab w:val="left" w:pos="0"/>
        </w:tabs>
        <w:suppressAutoHyphens/>
        <w:ind w:left="360"/>
        <w:jc w:val="both"/>
        <w:rPr>
          <w:sz w:val="24"/>
          <w:szCs w:val="24"/>
          <w:u w:val="single"/>
        </w:rPr>
      </w:pPr>
    </w:p>
    <w:p w:rsidR="003F203F" w:rsidRPr="005145E6" w:rsidRDefault="003F203F" w:rsidP="005145E6">
      <w:pPr>
        <w:tabs>
          <w:tab w:val="left" w:pos="-720"/>
          <w:tab w:val="left" w:pos="0"/>
        </w:tabs>
        <w:suppressAutoHyphens/>
        <w:rPr>
          <w:sz w:val="24"/>
          <w:szCs w:val="24"/>
        </w:rPr>
      </w:pPr>
      <w:r w:rsidRPr="005145E6">
        <w:rPr>
          <w:sz w:val="24"/>
          <w:szCs w:val="24"/>
        </w:rPr>
        <w:t>Either Party shall be excused from performing its obligations under this Agreement during the time and to the extent that it is prevented from performing by a cause beyond its control, including, but not limited to:  any incidence of fire, flood, earthquake or acts of nature</w:t>
      </w:r>
      <w:r>
        <w:rPr>
          <w:sz w:val="24"/>
          <w:szCs w:val="24"/>
        </w:rPr>
        <w:t>, including adverse winter weather</w:t>
      </w:r>
      <w:r w:rsidRPr="005145E6">
        <w:rPr>
          <w:sz w:val="24"/>
          <w:szCs w:val="24"/>
        </w:rPr>
        <w:t xml:space="preserve">; strikes or labor actions; commandeering material, products, or facilities by the federal, state or local government; and/or national fuel shortage; when satisfactory evidence of such cause is presented to the other Party, and provided further that such non-performance is beyond the control and is not due to the fault or negligence of the Party not performing.  In no event, however, shall this provision eliminate the </w:t>
      </w:r>
      <w:r>
        <w:rPr>
          <w:sz w:val="24"/>
          <w:szCs w:val="24"/>
        </w:rPr>
        <w:t xml:space="preserve">City’s </w:t>
      </w:r>
      <w:r w:rsidRPr="005145E6">
        <w:rPr>
          <w:sz w:val="24"/>
          <w:szCs w:val="24"/>
        </w:rPr>
        <w:t xml:space="preserve">obligation to make payment to the County for </w:t>
      </w:r>
      <w:del w:id="341" w:author="Moore, Kendall" w:date="2015-02-06T09:24:00Z">
        <w:r w:rsidRPr="005145E6">
          <w:rPr>
            <w:sz w:val="24"/>
            <w:szCs w:val="24"/>
          </w:rPr>
          <w:delText>work</w:delText>
        </w:r>
      </w:del>
      <w:ins w:id="342" w:author="Moore, Kendall" w:date="2015-02-06T09:24:00Z">
        <w:r w:rsidR="00E317DE">
          <w:rPr>
            <w:sz w:val="24"/>
            <w:szCs w:val="24"/>
          </w:rPr>
          <w:t>services</w:t>
        </w:r>
      </w:ins>
      <w:r w:rsidR="00E317DE" w:rsidRPr="005145E6">
        <w:rPr>
          <w:sz w:val="24"/>
          <w:szCs w:val="24"/>
        </w:rPr>
        <w:t xml:space="preserve"> </w:t>
      </w:r>
      <w:r w:rsidRPr="005145E6">
        <w:rPr>
          <w:sz w:val="24"/>
          <w:szCs w:val="24"/>
        </w:rPr>
        <w:t>performed in accordance with this Agreement.</w:t>
      </w:r>
    </w:p>
    <w:p w:rsidR="003F203F" w:rsidRPr="005145E6" w:rsidRDefault="003F203F" w:rsidP="00AD22CC">
      <w:pPr>
        <w:tabs>
          <w:tab w:val="left" w:pos="-720"/>
        </w:tabs>
        <w:suppressAutoHyphens/>
        <w:jc w:val="both"/>
        <w:rPr>
          <w:b/>
          <w:bCs/>
          <w:sz w:val="24"/>
          <w:szCs w:val="24"/>
          <w:u w:val="single"/>
        </w:rPr>
      </w:pPr>
    </w:p>
    <w:p w:rsidR="003F203F" w:rsidRPr="005145E6" w:rsidRDefault="003F203F" w:rsidP="00AD22CC">
      <w:pPr>
        <w:tabs>
          <w:tab w:val="left" w:pos="-720"/>
        </w:tabs>
        <w:suppressAutoHyphens/>
        <w:jc w:val="both"/>
        <w:rPr>
          <w:b/>
          <w:bCs/>
          <w:sz w:val="24"/>
          <w:szCs w:val="24"/>
        </w:rPr>
      </w:pPr>
      <w:r w:rsidRPr="005145E6">
        <w:rPr>
          <w:b/>
          <w:bCs/>
          <w:sz w:val="24"/>
          <w:szCs w:val="24"/>
        </w:rPr>
        <w:lastRenderedPageBreak/>
        <w:t>1</w:t>
      </w:r>
      <w:r>
        <w:rPr>
          <w:b/>
          <w:bCs/>
          <w:sz w:val="24"/>
          <w:szCs w:val="24"/>
        </w:rPr>
        <w:t>3</w:t>
      </w:r>
      <w:r w:rsidRPr="005145E6">
        <w:rPr>
          <w:b/>
          <w:bCs/>
          <w:sz w:val="24"/>
          <w:szCs w:val="24"/>
        </w:rPr>
        <w:t>.</w:t>
      </w:r>
      <w:r w:rsidRPr="005145E6">
        <w:rPr>
          <w:b/>
          <w:bCs/>
          <w:sz w:val="24"/>
          <w:szCs w:val="24"/>
        </w:rPr>
        <w:tab/>
      </w:r>
      <w:r w:rsidRPr="005145E6">
        <w:rPr>
          <w:b/>
          <w:bCs/>
          <w:sz w:val="24"/>
          <w:szCs w:val="24"/>
          <w:u w:val="single"/>
        </w:rPr>
        <w:t>WAIVER OF DEFAULT</w:t>
      </w:r>
    </w:p>
    <w:p w:rsidR="003F203F" w:rsidRPr="005145E6" w:rsidRDefault="003F203F" w:rsidP="00AD22CC">
      <w:pPr>
        <w:tabs>
          <w:tab w:val="left" w:pos="-720"/>
        </w:tabs>
        <w:suppressAutoHyphens/>
        <w:jc w:val="both"/>
        <w:rPr>
          <w:sz w:val="24"/>
          <w:szCs w:val="24"/>
        </w:rPr>
      </w:pPr>
    </w:p>
    <w:p w:rsidR="003F203F" w:rsidRPr="005145E6" w:rsidRDefault="003F203F" w:rsidP="005145E6">
      <w:pPr>
        <w:tabs>
          <w:tab w:val="left" w:pos="-720"/>
          <w:tab w:val="left" w:pos="0"/>
        </w:tabs>
        <w:suppressAutoHyphens/>
        <w:rPr>
          <w:sz w:val="24"/>
          <w:szCs w:val="24"/>
        </w:rPr>
      </w:pPr>
      <w:r w:rsidRPr="005145E6">
        <w:rPr>
          <w:sz w:val="24"/>
          <w:szCs w:val="24"/>
        </w:rPr>
        <w:t xml:space="preserve">Waiver of any default shall not be deemed to be a waiver of any subsequent default.  Waiver of breach of any provision of this Agreement shall not be deemed to be a waiver of any other or subsequent breach and shall not be construed to be a modification of the terms of this Agreement unless stated to be such in writing, signed by authorized Parties and attached to </w:t>
      </w:r>
      <w:r w:rsidR="00E317DE">
        <w:rPr>
          <w:sz w:val="24"/>
          <w:szCs w:val="24"/>
        </w:rPr>
        <w:t xml:space="preserve">the </w:t>
      </w:r>
      <w:del w:id="343" w:author="Moore, Kendall" w:date="2015-02-06T09:24:00Z">
        <w:r w:rsidRPr="005145E6">
          <w:rPr>
            <w:sz w:val="24"/>
            <w:szCs w:val="24"/>
          </w:rPr>
          <w:delText xml:space="preserve">original </w:delText>
        </w:r>
      </w:del>
      <w:r w:rsidRPr="005145E6">
        <w:rPr>
          <w:sz w:val="24"/>
          <w:szCs w:val="24"/>
        </w:rPr>
        <w:t>Agreement</w:t>
      </w:r>
      <w:ins w:id="344" w:author="Moore, Kendall" w:date="2015-02-06T09:24:00Z">
        <w:r w:rsidR="00E317DE">
          <w:rPr>
            <w:sz w:val="24"/>
            <w:szCs w:val="24"/>
          </w:rPr>
          <w:t xml:space="preserve"> as an exhibit</w:t>
        </w:r>
      </w:ins>
      <w:r w:rsidRPr="005145E6">
        <w:rPr>
          <w:sz w:val="24"/>
          <w:szCs w:val="24"/>
        </w:rPr>
        <w:t>.</w:t>
      </w:r>
    </w:p>
    <w:p w:rsidR="003F203F" w:rsidRDefault="003F203F" w:rsidP="00AD22CC">
      <w:pPr>
        <w:tabs>
          <w:tab w:val="left" w:pos="-720"/>
        </w:tabs>
        <w:suppressAutoHyphens/>
        <w:jc w:val="both"/>
        <w:rPr>
          <w:b/>
          <w:bCs/>
          <w:sz w:val="24"/>
          <w:szCs w:val="24"/>
        </w:rPr>
      </w:pPr>
    </w:p>
    <w:p w:rsidR="003F203F" w:rsidRPr="005145E6" w:rsidRDefault="003F203F" w:rsidP="00AD22CC">
      <w:pPr>
        <w:tabs>
          <w:tab w:val="left" w:pos="-720"/>
        </w:tabs>
        <w:suppressAutoHyphens/>
        <w:jc w:val="both"/>
        <w:rPr>
          <w:b/>
          <w:bCs/>
          <w:sz w:val="24"/>
          <w:szCs w:val="24"/>
          <w:u w:val="single"/>
        </w:rPr>
      </w:pPr>
      <w:r w:rsidRPr="005145E6">
        <w:rPr>
          <w:b/>
          <w:bCs/>
          <w:sz w:val="24"/>
          <w:szCs w:val="24"/>
        </w:rPr>
        <w:t>1</w:t>
      </w:r>
      <w:r>
        <w:rPr>
          <w:b/>
          <w:bCs/>
          <w:sz w:val="24"/>
          <w:szCs w:val="24"/>
        </w:rPr>
        <w:t>4</w:t>
      </w:r>
      <w:r w:rsidRPr="005145E6">
        <w:rPr>
          <w:b/>
          <w:bCs/>
          <w:sz w:val="24"/>
          <w:szCs w:val="24"/>
        </w:rPr>
        <w:t>.</w:t>
      </w:r>
      <w:r w:rsidRPr="005145E6">
        <w:rPr>
          <w:b/>
          <w:bCs/>
          <w:sz w:val="24"/>
          <w:szCs w:val="24"/>
        </w:rPr>
        <w:tab/>
      </w:r>
      <w:r w:rsidRPr="005145E6">
        <w:rPr>
          <w:b/>
          <w:bCs/>
          <w:sz w:val="24"/>
          <w:szCs w:val="24"/>
          <w:u w:val="single"/>
        </w:rPr>
        <w:t>ASSIGNMENT</w:t>
      </w:r>
    </w:p>
    <w:p w:rsidR="003F203F" w:rsidRPr="005145E6" w:rsidRDefault="003F203F" w:rsidP="00AD22CC">
      <w:pPr>
        <w:tabs>
          <w:tab w:val="left" w:pos="-720"/>
        </w:tabs>
        <w:suppressAutoHyphens/>
        <w:jc w:val="both"/>
        <w:rPr>
          <w:b/>
          <w:bCs/>
          <w:sz w:val="24"/>
          <w:szCs w:val="24"/>
          <w:u w:val="single"/>
        </w:rPr>
      </w:pPr>
    </w:p>
    <w:p w:rsidR="003F203F" w:rsidRPr="005145E6" w:rsidRDefault="003F203F" w:rsidP="005145E6">
      <w:pPr>
        <w:tabs>
          <w:tab w:val="left" w:pos="-720"/>
        </w:tabs>
        <w:suppressAutoHyphens/>
        <w:rPr>
          <w:sz w:val="24"/>
          <w:szCs w:val="24"/>
        </w:rPr>
      </w:pPr>
      <w:r w:rsidRPr="005145E6">
        <w:rPr>
          <w:sz w:val="24"/>
          <w:szCs w:val="24"/>
        </w:rPr>
        <w:t xml:space="preserve">This Agreement shall be binding upon the Parties, their successors, and assigns; provided, however, that neither Party shall assign </w:t>
      </w:r>
      <w:del w:id="345" w:author="Moore, Kendall" w:date="2015-02-06T09:24:00Z">
        <w:r w:rsidRPr="005145E6">
          <w:rPr>
            <w:sz w:val="24"/>
            <w:szCs w:val="24"/>
          </w:rPr>
          <w:delText>or</w:delText>
        </w:r>
      </w:del>
      <w:ins w:id="346" w:author="Moore, Kendall" w:date="2015-02-06T09:24:00Z">
        <w:r w:rsidR="00EE0102">
          <w:rPr>
            <w:sz w:val="24"/>
            <w:szCs w:val="24"/>
          </w:rPr>
          <w:t>n</w:t>
        </w:r>
        <w:r w:rsidRPr="005145E6">
          <w:rPr>
            <w:sz w:val="24"/>
            <w:szCs w:val="24"/>
          </w:rPr>
          <w:t>or</w:t>
        </w:r>
      </w:ins>
      <w:r w:rsidRPr="005145E6">
        <w:rPr>
          <w:sz w:val="24"/>
          <w:szCs w:val="24"/>
        </w:rPr>
        <w:t xml:space="preserve"> transfer in any manner any interest, obligation or benefit of this Agreement without the other’s prior written consent.</w:t>
      </w:r>
    </w:p>
    <w:p w:rsidR="003F203F" w:rsidRPr="005145E6" w:rsidRDefault="003F203F" w:rsidP="00AD22CC">
      <w:pPr>
        <w:tabs>
          <w:tab w:val="left" w:pos="-720"/>
        </w:tabs>
        <w:suppressAutoHyphens/>
        <w:jc w:val="both"/>
        <w:rPr>
          <w:b/>
          <w:bCs/>
          <w:sz w:val="24"/>
          <w:szCs w:val="24"/>
          <w:u w:val="single"/>
        </w:rPr>
      </w:pPr>
    </w:p>
    <w:p w:rsidR="003F203F" w:rsidRPr="005145E6" w:rsidRDefault="003F203F" w:rsidP="00AD22CC">
      <w:pPr>
        <w:tabs>
          <w:tab w:val="left" w:pos="-720"/>
        </w:tabs>
        <w:suppressAutoHyphens/>
        <w:jc w:val="both"/>
        <w:rPr>
          <w:b/>
          <w:bCs/>
          <w:sz w:val="24"/>
          <w:szCs w:val="24"/>
          <w:u w:val="single"/>
        </w:rPr>
      </w:pPr>
      <w:r w:rsidRPr="005145E6">
        <w:rPr>
          <w:b/>
          <w:bCs/>
          <w:sz w:val="24"/>
          <w:szCs w:val="24"/>
        </w:rPr>
        <w:t>1</w:t>
      </w:r>
      <w:r>
        <w:rPr>
          <w:b/>
          <w:bCs/>
          <w:sz w:val="24"/>
          <w:szCs w:val="24"/>
        </w:rPr>
        <w:t>5</w:t>
      </w:r>
      <w:r w:rsidRPr="005145E6">
        <w:rPr>
          <w:b/>
          <w:bCs/>
          <w:sz w:val="24"/>
          <w:szCs w:val="24"/>
        </w:rPr>
        <w:t>.</w:t>
      </w:r>
      <w:r w:rsidRPr="005145E6">
        <w:rPr>
          <w:b/>
          <w:bCs/>
          <w:sz w:val="24"/>
          <w:szCs w:val="24"/>
        </w:rPr>
        <w:tab/>
      </w:r>
      <w:r w:rsidRPr="005145E6">
        <w:rPr>
          <w:b/>
          <w:bCs/>
          <w:sz w:val="24"/>
          <w:szCs w:val="24"/>
          <w:u w:val="single"/>
        </w:rPr>
        <w:t>NO THIRD PARTY BENEFICIARIES</w:t>
      </w:r>
    </w:p>
    <w:p w:rsidR="003F203F" w:rsidRPr="005145E6" w:rsidRDefault="003F203F" w:rsidP="00AD22CC">
      <w:pPr>
        <w:tabs>
          <w:tab w:val="left" w:pos="-720"/>
        </w:tabs>
        <w:suppressAutoHyphens/>
        <w:jc w:val="both"/>
        <w:rPr>
          <w:b/>
          <w:bCs/>
          <w:sz w:val="24"/>
          <w:szCs w:val="24"/>
          <w:u w:val="single"/>
        </w:rPr>
      </w:pPr>
    </w:p>
    <w:p w:rsidR="003F203F" w:rsidRDefault="003F203F" w:rsidP="005145E6">
      <w:pPr>
        <w:tabs>
          <w:tab w:val="left" w:pos="-720"/>
        </w:tabs>
        <w:suppressAutoHyphens/>
        <w:rPr>
          <w:sz w:val="24"/>
          <w:szCs w:val="24"/>
        </w:rPr>
      </w:pPr>
      <w:r w:rsidRPr="005145E6">
        <w:rPr>
          <w:sz w:val="24"/>
          <w:szCs w:val="24"/>
        </w:rPr>
        <w:t>Nothing in this Agreement, express or implied, is intended to confer on any person or entity other than the Parties hereto and their respective successors and assigns any rights or remedies under or by virtue of this Agreement.</w:t>
      </w:r>
    </w:p>
    <w:p w:rsidR="005F6D2D" w:rsidRDefault="005F6D2D" w:rsidP="005145E6">
      <w:pPr>
        <w:tabs>
          <w:tab w:val="left" w:pos="-720"/>
        </w:tabs>
        <w:suppressAutoHyphens/>
        <w:rPr>
          <w:sz w:val="24"/>
          <w:szCs w:val="24"/>
        </w:rPr>
      </w:pPr>
    </w:p>
    <w:p w:rsidR="003F203F" w:rsidRDefault="003F203F" w:rsidP="005145E6">
      <w:pPr>
        <w:tabs>
          <w:tab w:val="left" w:pos="-720"/>
        </w:tabs>
        <w:suppressAutoHyphens/>
        <w:rPr>
          <w:b/>
          <w:bCs/>
          <w:sz w:val="24"/>
          <w:szCs w:val="24"/>
        </w:rPr>
      </w:pPr>
      <w:r w:rsidRPr="005145E6">
        <w:rPr>
          <w:b/>
          <w:bCs/>
          <w:sz w:val="24"/>
          <w:szCs w:val="24"/>
        </w:rPr>
        <w:t>1</w:t>
      </w:r>
      <w:r>
        <w:rPr>
          <w:b/>
          <w:bCs/>
          <w:sz w:val="24"/>
          <w:szCs w:val="24"/>
        </w:rPr>
        <w:t>6</w:t>
      </w:r>
      <w:r w:rsidRPr="005145E6">
        <w:rPr>
          <w:b/>
          <w:bCs/>
          <w:sz w:val="24"/>
          <w:szCs w:val="24"/>
        </w:rPr>
        <w:t>.</w:t>
      </w:r>
      <w:r w:rsidRPr="005145E6">
        <w:rPr>
          <w:b/>
          <w:bCs/>
          <w:sz w:val="24"/>
          <w:szCs w:val="24"/>
        </w:rPr>
        <w:tab/>
      </w:r>
      <w:r w:rsidRPr="00F9068D">
        <w:rPr>
          <w:b/>
          <w:bCs/>
          <w:sz w:val="24"/>
          <w:szCs w:val="24"/>
          <w:u w:val="single"/>
        </w:rPr>
        <w:t>HEADINGS FOR CONVENIENCE ONLY</w:t>
      </w:r>
    </w:p>
    <w:p w:rsidR="003F203F" w:rsidRDefault="003F203F" w:rsidP="005145E6">
      <w:pPr>
        <w:tabs>
          <w:tab w:val="left" w:pos="-720"/>
        </w:tabs>
        <w:suppressAutoHyphens/>
        <w:rPr>
          <w:b/>
          <w:bCs/>
          <w:sz w:val="24"/>
          <w:szCs w:val="24"/>
        </w:rPr>
      </w:pPr>
    </w:p>
    <w:p w:rsidR="003F203F" w:rsidRPr="009907F2" w:rsidRDefault="003F203F" w:rsidP="005145E6">
      <w:pPr>
        <w:tabs>
          <w:tab w:val="left" w:pos="-720"/>
        </w:tabs>
        <w:suppressAutoHyphens/>
        <w:rPr>
          <w:sz w:val="24"/>
          <w:szCs w:val="24"/>
        </w:rPr>
      </w:pPr>
      <w:r w:rsidRPr="003300E7">
        <w:rPr>
          <w:sz w:val="24"/>
          <w:szCs w:val="24"/>
        </w:rPr>
        <w:t>Section titles or other headings contained in this Agreement are for convenience only and shall not be deemed part of this Agreement or be taken into consideration in the interpretation or construction of this Agreement.</w:t>
      </w:r>
    </w:p>
    <w:p w:rsidR="003F203F" w:rsidRPr="005145E6" w:rsidRDefault="003F203F" w:rsidP="00AD22CC">
      <w:pPr>
        <w:tabs>
          <w:tab w:val="left" w:pos="-720"/>
        </w:tabs>
        <w:suppressAutoHyphens/>
        <w:jc w:val="both"/>
        <w:rPr>
          <w:b/>
          <w:bCs/>
          <w:sz w:val="24"/>
          <w:szCs w:val="24"/>
          <w:u w:val="single"/>
        </w:rPr>
      </w:pPr>
    </w:p>
    <w:p w:rsidR="003F203F" w:rsidRPr="005145E6" w:rsidRDefault="003F203F" w:rsidP="00AD22CC">
      <w:pPr>
        <w:tabs>
          <w:tab w:val="left" w:pos="-720"/>
        </w:tabs>
        <w:suppressAutoHyphens/>
        <w:jc w:val="both"/>
        <w:rPr>
          <w:b/>
          <w:bCs/>
          <w:sz w:val="24"/>
          <w:szCs w:val="24"/>
          <w:u w:val="single"/>
        </w:rPr>
      </w:pPr>
      <w:r w:rsidRPr="005145E6">
        <w:rPr>
          <w:b/>
          <w:bCs/>
          <w:sz w:val="24"/>
          <w:szCs w:val="24"/>
        </w:rPr>
        <w:t>1</w:t>
      </w:r>
      <w:r>
        <w:rPr>
          <w:b/>
          <w:bCs/>
          <w:sz w:val="24"/>
          <w:szCs w:val="24"/>
        </w:rPr>
        <w:t>7</w:t>
      </w:r>
      <w:r w:rsidRPr="005145E6">
        <w:rPr>
          <w:b/>
          <w:bCs/>
          <w:sz w:val="24"/>
          <w:szCs w:val="24"/>
        </w:rPr>
        <w:t>.</w:t>
      </w:r>
      <w:r w:rsidRPr="005145E6">
        <w:rPr>
          <w:b/>
          <w:bCs/>
          <w:sz w:val="24"/>
          <w:szCs w:val="24"/>
        </w:rPr>
        <w:tab/>
      </w:r>
      <w:r w:rsidRPr="005145E6">
        <w:rPr>
          <w:b/>
          <w:bCs/>
          <w:sz w:val="24"/>
          <w:szCs w:val="24"/>
          <w:u w:val="single"/>
        </w:rPr>
        <w:t>MUTUAL NEGOTIATION AND CONSTRUCTION</w:t>
      </w:r>
    </w:p>
    <w:p w:rsidR="003F203F" w:rsidRPr="005145E6" w:rsidRDefault="003F203F" w:rsidP="00AD22CC">
      <w:pPr>
        <w:tabs>
          <w:tab w:val="left" w:pos="-720"/>
        </w:tabs>
        <w:suppressAutoHyphens/>
        <w:jc w:val="both"/>
        <w:rPr>
          <w:b/>
          <w:bCs/>
          <w:sz w:val="24"/>
          <w:szCs w:val="24"/>
          <w:u w:val="single"/>
        </w:rPr>
      </w:pPr>
    </w:p>
    <w:p w:rsidR="003F203F" w:rsidRPr="005145E6" w:rsidRDefault="003F203F" w:rsidP="005145E6">
      <w:pPr>
        <w:tabs>
          <w:tab w:val="left" w:pos="-720"/>
        </w:tabs>
        <w:suppressAutoHyphens/>
        <w:rPr>
          <w:sz w:val="24"/>
          <w:szCs w:val="24"/>
          <w:u w:val="single"/>
        </w:rPr>
      </w:pPr>
      <w:r w:rsidRPr="005145E6">
        <w:rPr>
          <w:sz w:val="24"/>
          <w:szCs w:val="24"/>
        </w:rPr>
        <w:t>This Agreement and each of the terms and provisions hereof shall be deemed to have been explicitly negotiated between, and mutually drafted by, the Parties, and the language in all parts of this Agreement shall, in all cases, be construed according to its fair meaning and not strictly for or against either Party.</w:t>
      </w:r>
    </w:p>
    <w:p w:rsidR="003F203F" w:rsidRPr="005145E6" w:rsidRDefault="003F203F" w:rsidP="00AD22CC">
      <w:pPr>
        <w:tabs>
          <w:tab w:val="left" w:pos="-720"/>
        </w:tabs>
        <w:suppressAutoHyphens/>
        <w:jc w:val="both"/>
        <w:rPr>
          <w:b/>
          <w:bCs/>
          <w:sz w:val="24"/>
          <w:szCs w:val="24"/>
          <w:u w:val="single"/>
        </w:rPr>
      </w:pPr>
    </w:p>
    <w:p w:rsidR="003F203F" w:rsidRPr="005145E6" w:rsidRDefault="003F203F" w:rsidP="00AD22CC">
      <w:pPr>
        <w:tabs>
          <w:tab w:val="left" w:pos="-720"/>
        </w:tabs>
        <w:suppressAutoHyphens/>
        <w:jc w:val="both"/>
        <w:rPr>
          <w:sz w:val="24"/>
          <w:szCs w:val="24"/>
        </w:rPr>
      </w:pPr>
      <w:r w:rsidRPr="005145E6">
        <w:rPr>
          <w:b/>
          <w:bCs/>
          <w:sz w:val="24"/>
          <w:szCs w:val="24"/>
        </w:rPr>
        <w:t>1</w:t>
      </w:r>
      <w:r>
        <w:rPr>
          <w:b/>
          <w:bCs/>
          <w:sz w:val="24"/>
          <w:szCs w:val="24"/>
        </w:rPr>
        <w:t>8</w:t>
      </w:r>
      <w:r w:rsidRPr="005145E6">
        <w:rPr>
          <w:b/>
          <w:bCs/>
          <w:sz w:val="24"/>
          <w:szCs w:val="24"/>
        </w:rPr>
        <w:t>.</w:t>
      </w:r>
      <w:r w:rsidRPr="005145E6">
        <w:rPr>
          <w:b/>
          <w:bCs/>
          <w:sz w:val="24"/>
          <w:szCs w:val="24"/>
        </w:rPr>
        <w:tab/>
      </w:r>
      <w:r w:rsidRPr="005145E6">
        <w:rPr>
          <w:b/>
          <w:bCs/>
          <w:sz w:val="24"/>
          <w:szCs w:val="24"/>
          <w:u w:val="single"/>
        </w:rPr>
        <w:t>ALL TERMS AND CONDITIONS</w:t>
      </w:r>
    </w:p>
    <w:p w:rsidR="003F203F" w:rsidRPr="005145E6" w:rsidRDefault="003F203F" w:rsidP="00AD22CC">
      <w:pPr>
        <w:tabs>
          <w:tab w:val="left" w:pos="-720"/>
        </w:tabs>
        <w:suppressAutoHyphens/>
        <w:jc w:val="both"/>
        <w:rPr>
          <w:sz w:val="24"/>
          <w:szCs w:val="24"/>
        </w:rPr>
      </w:pPr>
    </w:p>
    <w:p w:rsidR="003F203F" w:rsidRPr="005145E6" w:rsidRDefault="003F203F" w:rsidP="005145E6">
      <w:pPr>
        <w:tabs>
          <w:tab w:val="left" w:pos="-720"/>
          <w:tab w:val="left" w:pos="0"/>
        </w:tabs>
        <w:suppressAutoHyphens/>
        <w:rPr>
          <w:sz w:val="24"/>
          <w:szCs w:val="24"/>
        </w:rPr>
      </w:pPr>
      <w:r w:rsidRPr="005145E6">
        <w:rPr>
          <w:sz w:val="24"/>
          <w:szCs w:val="24"/>
        </w:rPr>
        <w:t>This Agreement merges and supersedes all prior negotiations, representations and agreements between the Parties related to the subject matter hereof</w:t>
      </w:r>
      <w:r>
        <w:rPr>
          <w:sz w:val="24"/>
          <w:szCs w:val="24"/>
        </w:rPr>
        <w:t xml:space="preserve">, </w:t>
      </w:r>
      <w:r w:rsidRPr="00971D52">
        <w:rPr>
          <w:sz w:val="24"/>
          <w:szCs w:val="24"/>
        </w:rPr>
        <w:t>contains all the terms and conditions agreed upon by the Parties</w:t>
      </w:r>
      <w:r>
        <w:rPr>
          <w:sz w:val="24"/>
          <w:szCs w:val="24"/>
        </w:rPr>
        <w:t>,</w:t>
      </w:r>
      <w:r w:rsidRPr="005145E6">
        <w:rPr>
          <w:sz w:val="24"/>
          <w:szCs w:val="24"/>
        </w:rPr>
        <w:t xml:space="preserve"> and constitutes the entire agreement between the Parties.  No other understandings, oral or otherwise, regarding the subject matter of this Agreement shall be deemed to exist or to bind the Parties hereto.</w:t>
      </w:r>
    </w:p>
    <w:p w:rsidR="003F203F" w:rsidRPr="005145E6" w:rsidRDefault="003F203F" w:rsidP="00AD22CC">
      <w:pPr>
        <w:tabs>
          <w:tab w:val="left" w:pos="-720"/>
          <w:tab w:val="left" w:pos="0"/>
        </w:tabs>
        <w:suppressAutoHyphens/>
        <w:ind w:left="720" w:hanging="720"/>
        <w:jc w:val="both"/>
        <w:rPr>
          <w:sz w:val="24"/>
          <w:szCs w:val="24"/>
          <w:u w:val="single"/>
        </w:rPr>
      </w:pPr>
    </w:p>
    <w:p w:rsidR="003F203F" w:rsidRPr="005145E6" w:rsidRDefault="003F203F" w:rsidP="00CC1333">
      <w:pPr>
        <w:tabs>
          <w:tab w:val="left" w:pos="-720"/>
          <w:tab w:val="left" w:pos="0"/>
        </w:tabs>
        <w:suppressAutoHyphens/>
        <w:jc w:val="both"/>
        <w:rPr>
          <w:b/>
          <w:bCs/>
          <w:sz w:val="24"/>
          <w:szCs w:val="24"/>
          <w:u w:val="single"/>
        </w:rPr>
      </w:pPr>
      <w:r w:rsidRPr="005145E6">
        <w:rPr>
          <w:b/>
          <w:bCs/>
          <w:sz w:val="24"/>
          <w:szCs w:val="24"/>
        </w:rPr>
        <w:t>1</w:t>
      </w:r>
      <w:r>
        <w:rPr>
          <w:b/>
          <w:bCs/>
          <w:sz w:val="24"/>
          <w:szCs w:val="24"/>
        </w:rPr>
        <w:t>9</w:t>
      </w:r>
      <w:r w:rsidRPr="005145E6">
        <w:rPr>
          <w:b/>
          <w:bCs/>
          <w:sz w:val="24"/>
          <w:szCs w:val="24"/>
        </w:rPr>
        <w:t>.</w:t>
      </w:r>
      <w:r w:rsidRPr="005145E6">
        <w:rPr>
          <w:b/>
          <w:bCs/>
          <w:sz w:val="24"/>
          <w:szCs w:val="24"/>
        </w:rPr>
        <w:tab/>
      </w:r>
      <w:r w:rsidRPr="005145E6">
        <w:rPr>
          <w:b/>
          <w:bCs/>
          <w:sz w:val="24"/>
          <w:szCs w:val="24"/>
          <w:u w:val="single"/>
        </w:rPr>
        <w:t>CONTACT PERSONS</w:t>
      </w:r>
    </w:p>
    <w:p w:rsidR="003F203F" w:rsidRPr="005145E6" w:rsidRDefault="003F203F" w:rsidP="00AD22CC">
      <w:pPr>
        <w:tabs>
          <w:tab w:val="left" w:pos="-720"/>
          <w:tab w:val="left" w:pos="0"/>
        </w:tabs>
        <w:suppressAutoHyphens/>
        <w:jc w:val="both"/>
        <w:rPr>
          <w:b/>
          <w:bCs/>
          <w:sz w:val="24"/>
          <w:szCs w:val="24"/>
          <w:u w:val="single"/>
        </w:rPr>
      </w:pPr>
    </w:p>
    <w:p w:rsidR="003F203F" w:rsidRDefault="003F203F" w:rsidP="009C6580">
      <w:pPr>
        <w:tabs>
          <w:tab w:val="left" w:pos="-720"/>
          <w:tab w:val="left" w:pos="0"/>
        </w:tabs>
        <w:suppressAutoHyphens/>
        <w:rPr>
          <w:sz w:val="24"/>
          <w:szCs w:val="24"/>
        </w:rPr>
      </w:pPr>
      <w:r w:rsidRPr="005145E6">
        <w:rPr>
          <w:sz w:val="24"/>
          <w:szCs w:val="24"/>
        </w:rPr>
        <w:t>The County and the City shall designate a contact person for purposes of sending inquiries and notices regarding the execution and fulfillment of this Agreement.</w:t>
      </w:r>
    </w:p>
    <w:p w:rsidR="003F203F" w:rsidRPr="005145E6" w:rsidRDefault="003F203F" w:rsidP="0017041B">
      <w:pPr>
        <w:tabs>
          <w:tab w:val="left" w:pos="-720"/>
          <w:tab w:val="left" w:pos="0"/>
        </w:tabs>
        <w:suppressAutoHyphens/>
        <w:jc w:val="both"/>
        <w:rPr>
          <w:sz w:val="24"/>
          <w:szCs w:val="24"/>
        </w:rPr>
      </w:pPr>
    </w:p>
    <w:tbl>
      <w:tblPr>
        <w:tblW w:w="81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6514"/>
      </w:tblGrid>
      <w:tr w:rsidR="003F203F" w:rsidRPr="005145E6">
        <w:tc>
          <w:tcPr>
            <w:tcW w:w="1634" w:type="dxa"/>
          </w:tcPr>
          <w:p w:rsidR="003F203F" w:rsidRPr="005145E6" w:rsidRDefault="003F203F" w:rsidP="00827369">
            <w:pPr>
              <w:tabs>
                <w:tab w:val="left" w:pos="-720"/>
                <w:tab w:val="left" w:pos="0"/>
              </w:tabs>
              <w:suppressAutoHyphens/>
              <w:rPr>
                <w:sz w:val="24"/>
                <w:szCs w:val="24"/>
              </w:rPr>
            </w:pPr>
          </w:p>
        </w:tc>
        <w:tc>
          <w:tcPr>
            <w:tcW w:w="6514" w:type="dxa"/>
          </w:tcPr>
          <w:p w:rsidR="003F203F" w:rsidRPr="005145E6" w:rsidRDefault="003F203F" w:rsidP="00827369">
            <w:pPr>
              <w:tabs>
                <w:tab w:val="left" w:pos="-720"/>
                <w:tab w:val="left" w:pos="0"/>
              </w:tabs>
              <w:suppressAutoHyphens/>
              <w:rPr>
                <w:b/>
                <w:bCs/>
                <w:sz w:val="24"/>
                <w:szCs w:val="24"/>
              </w:rPr>
            </w:pPr>
            <w:r w:rsidRPr="005145E6">
              <w:rPr>
                <w:b/>
                <w:bCs/>
                <w:sz w:val="24"/>
                <w:szCs w:val="24"/>
              </w:rPr>
              <w:t>City of Seattle</w:t>
            </w:r>
          </w:p>
        </w:tc>
      </w:tr>
      <w:tr w:rsidR="003F203F" w:rsidRPr="005145E6">
        <w:tc>
          <w:tcPr>
            <w:tcW w:w="1634" w:type="dxa"/>
          </w:tcPr>
          <w:p w:rsidR="003F203F" w:rsidRPr="005145E6" w:rsidRDefault="003F203F" w:rsidP="00827369">
            <w:pPr>
              <w:tabs>
                <w:tab w:val="left" w:pos="-720"/>
                <w:tab w:val="left" w:pos="0"/>
              </w:tabs>
              <w:suppressAutoHyphens/>
              <w:rPr>
                <w:sz w:val="24"/>
                <w:szCs w:val="24"/>
              </w:rPr>
            </w:pPr>
            <w:r w:rsidRPr="005145E6">
              <w:rPr>
                <w:sz w:val="24"/>
                <w:szCs w:val="24"/>
              </w:rPr>
              <w:t>Contact Name</w:t>
            </w:r>
          </w:p>
        </w:tc>
        <w:tc>
          <w:tcPr>
            <w:tcW w:w="6514" w:type="dxa"/>
          </w:tcPr>
          <w:p w:rsidR="003F203F" w:rsidRPr="005145E6" w:rsidRDefault="003F203F" w:rsidP="00827369">
            <w:pPr>
              <w:tabs>
                <w:tab w:val="left" w:pos="-720"/>
                <w:tab w:val="left" w:pos="0"/>
              </w:tabs>
              <w:suppressAutoHyphens/>
              <w:rPr>
                <w:sz w:val="24"/>
                <w:szCs w:val="24"/>
              </w:rPr>
            </w:pPr>
            <w:r w:rsidRPr="005145E6">
              <w:rPr>
                <w:sz w:val="24"/>
                <w:szCs w:val="24"/>
              </w:rPr>
              <w:t>Bill Bryant</w:t>
            </w:r>
          </w:p>
        </w:tc>
      </w:tr>
      <w:tr w:rsidR="003F203F" w:rsidRPr="005145E6">
        <w:tc>
          <w:tcPr>
            <w:tcW w:w="1634" w:type="dxa"/>
          </w:tcPr>
          <w:p w:rsidR="003F203F" w:rsidRPr="005145E6" w:rsidRDefault="003F203F" w:rsidP="00827369">
            <w:pPr>
              <w:tabs>
                <w:tab w:val="left" w:pos="-720"/>
                <w:tab w:val="left" w:pos="0"/>
              </w:tabs>
              <w:suppressAutoHyphens/>
              <w:rPr>
                <w:sz w:val="24"/>
                <w:szCs w:val="24"/>
              </w:rPr>
            </w:pPr>
            <w:r w:rsidRPr="005145E6">
              <w:rPr>
                <w:sz w:val="24"/>
                <w:szCs w:val="24"/>
              </w:rPr>
              <w:t>Department</w:t>
            </w:r>
          </w:p>
        </w:tc>
        <w:tc>
          <w:tcPr>
            <w:tcW w:w="6514" w:type="dxa"/>
          </w:tcPr>
          <w:p w:rsidR="003F203F" w:rsidRPr="005145E6" w:rsidRDefault="003F203F" w:rsidP="00827369">
            <w:pPr>
              <w:tabs>
                <w:tab w:val="left" w:pos="-720"/>
                <w:tab w:val="left" w:pos="0"/>
              </w:tabs>
              <w:suppressAutoHyphens/>
              <w:rPr>
                <w:sz w:val="24"/>
                <w:szCs w:val="24"/>
              </w:rPr>
            </w:pPr>
            <w:r w:rsidRPr="005145E6">
              <w:rPr>
                <w:sz w:val="24"/>
                <w:szCs w:val="24"/>
              </w:rPr>
              <w:t>Seattle Department of Transportation – Policy and Planning</w:t>
            </w:r>
          </w:p>
        </w:tc>
      </w:tr>
      <w:tr w:rsidR="003F203F" w:rsidRPr="005145E6">
        <w:tc>
          <w:tcPr>
            <w:tcW w:w="1634" w:type="dxa"/>
          </w:tcPr>
          <w:p w:rsidR="003F203F" w:rsidRPr="005145E6" w:rsidRDefault="003F203F" w:rsidP="00827369">
            <w:pPr>
              <w:tabs>
                <w:tab w:val="left" w:pos="-720"/>
                <w:tab w:val="left" w:pos="0"/>
              </w:tabs>
              <w:suppressAutoHyphens/>
              <w:rPr>
                <w:sz w:val="24"/>
                <w:szCs w:val="24"/>
              </w:rPr>
            </w:pPr>
            <w:r w:rsidRPr="005145E6">
              <w:rPr>
                <w:sz w:val="24"/>
                <w:szCs w:val="24"/>
              </w:rPr>
              <w:t>Title</w:t>
            </w:r>
          </w:p>
        </w:tc>
        <w:tc>
          <w:tcPr>
            <w:tcW w:w="6514" w:type="dxa"/>
          </w:tcPr>
          <w:p w:rsidR="003F203F" w:rsidRPr="005145E6" w:rsidRDefault="003F203F" w:rsidP="00827369">
            <w:pPr>
              <w:tabs>
                <w:tab w:val="left" w:pos="-720"/>
                <w:tab w:val="left" w:pos="0"/>
              </w:tabs>
              <w:suppressAutoHyphens/>
              <w:rPr>
                <w:sz w:val="24"/>
                <w:szCs w:val="24"/>
              </w:rPr>
            </w:pPr>
            <w:r w:rsidRPr="005145E6">
              <w:rPr>
                <w:sz w:val="24"/>
                <w:szCs w:val="24"/>
              </w:rPr>
              <w:t xml:space="preserve">Transit </w:t>
            </w:r>
            <w:r>
              <w:rPr>
                <w:sz w:val="24"/>
                <w:szCs w:val="24"/>
              </w:rPr>
              <w:t>Planning</w:t>
            </w:r>
            <w:r w:rsidRPr="005145E6">
              <w:rPr>
                <w:sz w:val="24"/>
                <w:szCs w:val="24"/>
              </w:rPr>
              <w:t xml:space="preserve"> Manager</w:t>
            </w:r>
          </w:p>
        </w:tc>
      </w:tr>
      <w:tr w:rsidR="003F203F" w:rsidRPr="005145E6">
        <w:tc>
          <w:tcPr>
            <w:tcW w:w="1634" w:type="dxa"/>
          </w:tcPr>
          <w:p w:rsidR="003F203F" w:rsidRPr="005145E6" w:rsidRDefault="003F203F" w:rsidP="00827369">
            <w:pPr>
              <w:tabs>
                <w:tab w:val="left" w:pos="-720"/>
                <w:tab w:val="left" w:pos="0"/>
              </w:tabs>
              <w:suppressAutoHyphens/>
              <w:rPr>
                <w:sz w:val="24"/>
                <w:szCs w:val="24"/>
              </w:rPr>
            </w:pPr>
            <w:r w:rsidRPr="005145E6">
              <w:rPr>
                <w:sz w:val="24"/>
                <w:szCs w:val="24"/>
              </w:rPr>
              <w:t>Address</w:t>
            </w:r>
          </w:p>
        </w:tc>
        <w:tc>
          <w:tcPr>
            <w:tcW w:w="6514" w:type="dxa"/>
          </w:tcPr>
          <w:p w:rsidR="003F203F" w:rsidRPr="005145E6" w:rsidRDefault="003F203F" w:rsidP="00827369">
            <w:pPr>
              <w:tabs>
                <w:tab w:val="left" w:pos="-720"/>
                <w:tab w:val="left" w:pos="0"/>
              </w:tabs>
              <w:suppressAutoHyphens/>
              <w:rPr>
                <w:sz w:val="24"/>
                <w:szCs w:val="24"/>
              </w:rPr>
            </w:pPr>
            <w:r w:rsidRPr="005145E6">
              <w:rPr>
                <w:sz w:val="24"/>
                <w:szCs w:val="24"/>
              </w:rPr>
              <w:t>SMT,  700 Fifth Ave  Suite 3866   Seattle WA  98124-4996</w:t>
            </w:r>
          </w:p>
        </w:tc>
      </w:tr>
      <w:tr w:rsidR="003F203F" w:rsidRPr="005145E6">
        <w:tc>
          <w:tcPr>
            <w:tcW w:w="1634" w:type="dxa"/>
          </w:tcPr>
          <w:p w:rsidR="003F203F" w:rsidRPr="005145E6" w:rsidRDefault="003F203F" w:rsidP="00827369">
            <w:pPr>
              <w:tabs>
                <w:tab w:val="left" w:pos="-720"/>
                <w:tab w:val="left" w:pos="0"/>
              </w:tabs>
              <w:suppressAutoHyphens/>
              <w:rPr>
                <w:sz w:val="24"/>
                <w:szCs w:val="24"/>
              </w:rPr>
            </w:pPr>
            <w:r w:rsidRPr="005145E6">
              <w:rPr>
                <w:sz w:val="24"/>
                <w:szCs w:val="24"/>
              </w:rPr>
              <w:t>Telephone</w:t>
            </w:r>
          </w:p>
        </w:tc>
        <w:tc>
          <w:tcPr>
            <w:tcW w:w="6514" w:type="dxa"/>
          </w:tcPr>
          <w:p w:rsidR="003F203F" w:rsidRPr="005145E6" w:rsidRDefault="003F203F" w:rsidP="00827369">
            <w:pPr>
              <w:tabs>
                <w:tab w:val="left" w:pos="-720"/>
                <w:tab w:val="left" w:pos="0"/>
              </w:tabs>
              <w:suppressAutoHyphens/>
              <w:rPr>
                <w:sz w:val="24"/>
                <w:szCs w:val="24"/>
              </w:rPr>
            </w:pPr>
            <w:r w:rsidRPr="005145E6">
              <w:rPr>
                <w:sz w:val="24"/>
                <w:szCs w:val="24"/>
              </w:rPr>
              <w:t>206-684-5470</w:t>
            </w:r>
          </w:p>
        </w:tc>
      </w:tr>
      <w:tr w:rsidR="003F203F" w:rsidRPr="005145E6">
        <w:tc>
          <w:tcPr>
            <w:tcW w:w="1634" w:type="dxa"/>
          </w:tcPr>
          <w:p w:rsidR="003F203F" w:rsidRPr="005145E6" w:rsidRDefault="003F203F" w:rsidP="00827369">
            <w:pPr>
              <w:tabs>
                <w:tab w:val="left" w:pos="-720"/>
                <w:tab w:val="left" w:pos="0"/>
              </w:tabs>
              <w:suppressAutoHyphens/>
              <w:rPr>
                <w:sz w:val="24"/>
                <w:szCs w:val="24"/>
              </w:rPr>
            </w:pPr>
            <w:r w:rsidRPr="005145E6">
              <w:rPr>
                <w:sz w:val="24"/>
                <w:szCs w:val="24"/>
              </w:rPr>
              <w:t>Fax</w:t>
            </w:r>
          </w:p>
        </w:tc>
        <w:tc>
          <w:tcPr>
            <w:tcW w:w="6514" w:type="dxa"/>
          </w:tcPr>
          <w:p w:rsidR="003F203F" w:rsidRPr="005145E6" w:rsidRDefault="003F203F" w:rsidP="00827369">
            <w:pPr>
              <w:tabs>
                <w:tab w:val="left" w:pos="-720"/>
                <w:tab w:val="left" w:pos="0"/>
              </w:tabs>
              <w:suppressAutoHyphens/>
              <w:rPr>
                <w:sz w:val="24"/>
                <w:szCs w:val="24"/>
              </w:rPr>
            </w:pPr>
            <w:r w:rsidRPr="005145E6">
              <w:rPr>
                <w:sz w:val="24"/>
                <w:szCs w:val="24"/>
              </w:rPr>
              <w:t>206-684-5180</w:t>
            </w:r>
          </w:p>
        </w:tc>
      </w:tr>
      <w:tr w:rsidR="003F203F" w:rsidRPr="005145E6">
        <w:tc>
          <w:tcPr>
            <w:tcW w:w="1634" w:type="dxa"/>
          </w:tcPr>
          <w:p w:rsidR="003F203F" w:rsidRPr="005145E6" w:rsidRDefault="003F203F" w:rsidP="00827369">
            <w:pPr>
              <w:tabs>
                <w:tab w:val="left" w:pos="-720"/>
                <w:tab w:val="left" w:pos="0"/>
              </w:tabs>
              <w:suppressAutoHyphens/>
              <w:rPr>
                <w:sz w:val="24"/>
                <w:szCs w:val="24"/>
              </w:rPr>
            </w:pPr>
            <w:r w:rsidRPr="005145E6">
              <w:rPr>
                <w:sz w:val="24"/>
                <w:szCs w:val="24"/>
              </w:rPr>
              <w:t>E-Mail</w:t>
            </w:r>
          </w:p>
        </w:tc>
        <w:tc>
          <w:tcPr>
            <w:tcW w:w="6514" w:type="dxa"/>
          </w:tcPr>
          <w:p w:rsidR="003F203F" w:rsidRPr="005145E6" w:rsidRDefault="00A76C04" w:rsidP="00827369">
            <w:pPr>
              <w:tabs>
                <w:tab w:val="left" w:pos="-720"/>
                <w:tab w:val="left" w:pos="0"/>
              </w:tabs>
              <w:suppressAutoHyphens/>
              <w:rPr>
                <w:sz w:val="24"/>
                <w:szCs w:val="24"/>
              </w:rPr>
            </w:pPr>
            <w:hyperlink r:id="rId9" w:history="1">
              <w:r w:rsidR="003F203F" w:rsidRPr="00E80557">
                <w:rPr>
                  <w:rStyle w:val="Hyperlink"/>
                  <w:sz w:val="24"/>
                  <w:szCs w:val="24"/>
                </w:rPr>
                <w:t>Bill.Bryant@Seattle.Gov</w:t>
              </w:r>
            </w:hyperlink>
          </w:p>
        </w:tc>
      </w:tr>
    </w:tbl>
    <w:p w:rsidR="003F203F" w:rsidRPr="005145E6" w:rsidRDefault="003F203F" w:rsidP="00AD22CC">
      <w:pPr>
        <w:tabs>
          <w:tab w:val="left" w:pos="-720"/>
          <w:tab w:val="left" w:pos="0"/>
        </w:tabs>
        <w:suppressAutoHyphens/>
        <w:ind w:left="1440"/>
        <w:rPr>
          <w:del w:id="347" w:author="Moore, Kendall" w:date="2015-02-06T09:24:00Z"/>
          <w:sz w:val="24"/>
          <w:szCs w:val="24"/>
        </w:rPr>
      </w:pPr>
    </w:p>
    <w:p w:rsidR="003F203F" w:rsidRPr="005145E6" w:rsidRDefault="003F203F" w:rsidP="00AD22CC">
      <w:pPr>
        <w:tabs>
          <w:tab w:val="left" w:pos="-720"/>
          <w:tab w:val="left" w:pos="0"/>
        </w:tabs>
        <w:suppressAutoHyphens/>
        <w:ind w:left="1440"/>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6507"/>
      </w:tblGrid>
      <w:tr w:rsidR="003F203F" w:rsidRPr="005145E6">
        <w:tc>
          <w:tcPr>
            <w:tcW w:w="1629" w:type="dxa"/>
          </w:tcPr>
          <w:p w:rsidR="003F203F" w:rsidRPr="005145E6" w:rsidRDefault="003F203F" w:rsidP="00827369">
            <w:pPr>
              <w:tabs>
                <w:tab w:val="left" w:pos="-720"/>
                <w:tab w:val="left" w:pos="0"/>
              </w:tabs>
              <w:suppressAutoHyphens/>
              <w:rPr>
                <w:sz w:val="24"/>
                <w:szCs w:val="24"/>
              </w:rPr>
            </w:pPr>
          </w:p>
        </w:tc>
        <w:tc>
          <w:tcPr>
            <w:tcW w:w="6507" w:type="dxa"/>
          </w:tcPr>
          <w:p w:rsidR="003F203F" w:rsidRPr="005145E6" w:rsidRDefault="003F203F" w:rsidP="00827369">
            <w:pPr>
              <w:tabs>
                <w:tab w:val="left" w:pos="-720"/>
                <w:tab w:val="left" w:pos="0"/>
              </w:tabs>
              <w:suppressAutoHyphens/>
              <w:rPr>
                <w:b/>
                <w:bCs/>
                <w:sz w:val="24"/>
                <w:szCs w:val="24"/>
              </w:rPr>
            </w:pPr>
            <w:r w:rsidRPr="005145E6">
              <w:rPr>
                <w:b/>
                <w:bCs/>
                <w:sz w:val="24"/>
                <w:szCs w:val="24"/>
              </w:rPr>
              <w:t>King County</w:t>
            </w:r>
          </w:p>
        </w:tc>
      </w:tr>
      <w:tr w:rsidR="003F203F" w:rsidRPr="005145E6">
        <w:tc>
          <w:tcPr>
            <w:tcW w:w="1629" w:type="dxa"/>
          </w:tcPr>
          <w:p w:rsidR="003F203F" w:rsidRPr="005145E6" w:rsidRDefault="003F203F" w:rsidP="00827369">
            <w:pPr>
              <w:tabs>
                <w:tab w:val="left" w:pos="-720"/>
                <w:tab w:val="left" w:pos="0"/>
              </w:tabs>
              <w:suppressAutoHyphens/>
              <w:rPr>
                <w:sz w:val="24"/>
                <w:szCs w:val="24"/>
              </w:rPr>
            </w:pPr>
            <w:r w:rsidRPr="005145E6">
              <w:rPr>
                <w:sz w:val="24"/>
                <w:szCs w:val="24"/>
              </w:rPr>
              <w:t>Contact Name</w:t>
            </w:r>
          </w:p>
        </w:tc>
        <w:tc>
          <w:tcPr>
            <w:tcW w:w="6507" w:type="dxa"/>
          </w:tcPr>
          <w:p w:rsidR="003F203F" w:rsidRPr="005145E6" w:rsidRDefault="003F203F" w:rsidP="00827369">
            <w:pPr>
              <w:tabs>
                <w:tab w:val="left" w:pos="-720"/>
                <w:tab w:val="left" w:pos="0"/>
              </w:tabs>
              <w:suppressAutoHyphens/>
              <w:rPr>
                <w:sz w:val="24"/>
                <w:szCs w:val="24"/>
              </w:rPr>
            </w:pPr>
            <w:r w:rsidRPr="005145E6">
              <w:rPr>
                <w:sz w:val="24"/>
                <w:szCs w:val="24"/>
              </w:rPr>
              <w:t xml:space="preserve">Victor </w:t>
            </w:r>
            <w:proofErr w:type="spellStart"/>
            <w:r w:rsidRPr="005145E6">
              <w:rPr>
                <w:sz w:val="24"/>
                <w:szCs w:val="24"/>
              </w:rPr>
              <w:t>Obeso</w:t>
            </w:r>
            <w:proofErr w:type="spellEnd"/>
          </w:p>
        </w:tc>
      </w:tr>
      <w:tr w:rsidR="003F203F" w:rsidRPr="005145E6">
        <w:tc>
          <w:tcPr>
            <w:tcW w:w="1629" w:type="dxa"/>
          </w:tcPr>
          <w:p w:rsidR="003F203F" w:rsidRPr="005145E6" w:rsidRDefault="003F203F" w:rsidP="00827369">
            <w:pPr>
              <w:tabs>
                <w:tab w:val="left" w:pos="-720"/>
                <w:tab w:val="left" w:pos="0"/>
              </w:tabs>
              <w:suppressAutoHyphens/>
              <w:rPr>
                <w:sz w:val="24"/>
                <w:szCs w:val="24"/>
              </w:rPr>
            </w:pPr>
            <w:r w:rsidRPr="005145E6">
              <w:rPr>
                <w:sz w:val="24"/>
                <w:szCs w:val="24"/>
              </w:rPr>
              <w:t>Title</w:t>
            </w:r>
          </w:p>
        </w:tc>
        <w:tc>
          <w:tcPr>
            <w:tcW w:w="6507" w:type="dxa"/>
          </w:tcPr>
          <w:p w:rsidR="003F203F" w:rsidRPr="005145E6" w:rsidRDefault="003F203F" w:rsidP="00827369">
            <w:pPr>
              <w:tabs>
                <w:tab w:val="left" w:pos="-720"/>
                <w:tab w:val="left" w:pos="0"/>
              </w:tabs>
              <w:suppressAutoHyphens/>
              <w:rPr>
                <w:sz w:val="24"/>
                <w:szCs w:val="24"/>
              </w:rPr>
            </w:pPr>
            <w:r w:rsidRPr="005145E6">
              <w:rPr>
                <w:sz w:val="24"/>
                <w:szCs w:val="24"/>
              </w:rPr>
              <w:t>Manager, Service Development, King County Department of Transportation</w:t>
            </w:r>
          </w:p>
        </w:tc>
      </w:tr>
      <w:tr w:rsidR="003F203F" w:rsidRPr="005145E6">
        <w:tc>
          <w:tcPr>
            <w:tcW w:w="1629" w:type="dxa"/>
          </w:tcPr>
          <w:p w:rsidR="003F203F" w:rsidRPr="005145E6" w:rsidRDefault="003F203F" w:rsidP="00827369">
            <w:pPr>
              <w:tabs>
                <w:tab w:val="left" w:pos="-720"/>
                <w:tab w:val="left" w:pos="0"/>
              </w:tabs>
              <w:suppressAutoHyphens/>
              <w:rPr>
                <w:sz w:val="24"/>
                <w:szCs w:val="24"/>
              </w:rPr>
            </w:pPr>
            <w:r w:rsidRPr="005145E6">
              <w:rPr>
                <w:sz w:val="24"/>
                <w:szCs w:val="24"/>
              </w:rPr>
              <w:t>Address</w:t>
            </w:r>
          </w:p>
        </w:tc>
        <w:tc>
          <w:tcPr>
            <w:tcW w:w="6507" w:type="dxa"/>
          </w:tcPr>
          <w:p w:rsidR="003F203F" w:rsidRPr="005145E6" w:rsidRDefault="003F203F" w:rsidP="00827369">
            <w:pPr>
              <w:tabs>
                <w:tab w:val="left" w:pos="-720"/>
                <w:tab w:val="left" w:pos="0"/>
              </w:tabs>
              <w:suppressAutoHyphens/>
              <w:rPr>
                <w:sz w:val="24"/>
                <w:szCs w:val="24"/>
              </w:rPr>
            </w:pPr>
            <w:r w:rsidRPr="005145E6">
              <w:rPr>
                <w:sz w:val="24"/>
                <w:szCs w:val="24"/>
              </w:rPr>
              <w:t>201 S. Jackson St.    KSC-TR-0426, Seattle, WA  98104</w:t>
            </w:r>
          </w:p>
        </w:tc>
      </w:tr>
      <w:tr w:rsidR="003F203F" w:rsidRPr="005145E6">
        <w:tc>
          <w:tcPr>
            <w:tcW w:w="1629" w:type="dxa"/>
          </w:tcPr>
          <w:p w:rsidR="003F203F" w:rsidRPr="005145E6" w:rsidRDefault="003F203F" w:rsidP="00827369">
            <w:pPr>
              <w:tabs>
                <w:tab w:val="left" w:pos="-720"/>
                <w:tab w:val="left" w:pos="0"/>
              </w:tabs>
              <w:suppressAutoHyphens/>
              <w:rPr>
                <w:sz w:val="24"/>
                <w:szCs w:val="24"/>
              </w:rPr>
            </w:pPr>
            <w:r w:rsidRPr="005145E6">
              <w:rPr>
                <w:sz w:val="24"/>
                <w:szCs w:val="24"/>
              </w:rPr>
              <w:t>Telephone</w:t>
            </w:r>
          </w:p>
        </w:tc>
        <w:tc>
          <w:tcPr>
            <w:tcW w:w="6507" w:type="dxa"/>
          </w:tcPr>
          <w:p w:rsidR="003F203F" w:rsidRPr="005145E6" w:rsidRDefault="003F203F" w:rsidP="00827369">
            <w:pPr>
              <w:tabs>
                <w:tab w:val="left" w:pos="-720"/>
                <w:tab w:val="left" w:pos="0"/>
              </w:tabs>
              <w:suppressAutoHyphens/>
              <w:rPr>
                <w:sz w:val="24"/>
                <w:szCs w:val="24"/>
              </w:rPr>
            </w:pPr>
            <w:r w:rsidRPr="005145E6">
              <w:rPr>
                <w:sz w:val="24"/>
                <w:szCs w:val="24"/>
              </w:rPr>
              <w:t>206-263-3109</w:t>
            </w:r>
          </w:p>
        </w:tc>
      </w:tr>
      <w:tr w:rsidR="003F203F" w:rsidRPr="005145E6">
        <w:tc>
          <w:tcPr>
            <w:tcW w:w="1629" w:type="dxa"/>
          </w:tcPr>
          <w:p w:rsidR="003F203F" w:rsidRPr="005145E6" w:rsidRDefault="003F203F" w:rsidP="00827369">
            <w:pPr>
              <w:tabs>
                <w:tab w:val="left" w:pos="-720"/>
                <w:tab w:val="left" w:pos="0"/>
              </w:tabs>
              <w:suppressAutoHyphens/>
              <w:rPr>
                <w:sz w:val="24"/>
                <w:szCs w:val="24"/>
              </w:rPr>
            </w:pPr>
            <w:r w:rsidRPr="005145E6">
              <w:rPr>
                <w:sz w:val="24"/>
                <w:szCs w:val="24"/>
              </w:rPr>
              <w:t>Fax</w:t>
            </w:r>
          </w:p>
        </w:tc>
        <w:tc>
          <w:tcPr>
            <w:tcW w:w="6507" w:type="dxa"/>
          </w:tcPr>
          <w:p w:rsidR="003F203F" w:rsidRPr="005145E6" w:rsidRDefault="003F203F" w:rsidP="00827369">
            <w:pPr>
              <w:tabs>
                <w:tab w:val="left" w:pos="-720"/>
                <w:tab w:val="left" w:pos="0"/>
              </w:tabs>
              <w:suppressAutoHyphens/>
              <w:rPr>
                <w:sz w:val="24"/>
                <w:szCs w:val="24"/>
              </w:rPr>
            </w:pPr>
            <w:r w:rsidRPr="005145E6">
              <w:rPr>
                <w:sz w:val="24"/>
                <w:szCs w:val="24"/>
              </w:rPr>
              <w:t>206-684-1860</w:t>
            </w:r>
          </w:p>
        </w:tc>
      </w:tr>
      <w:tr w:rsidR="003F203F" w:rsidRPr="005145E6">
        <w:tc>
          <w:tcPr>
            <w:tcW w:w="1629" w:type="dxa"/>
          </w:tcPr>
          <w:p w:rsidR="003F203F" w:rsidRPr="005145E6" w:rsidRDefault="003F203F" w:rsidP="00827369">
            <w:pPr>
              <w:tabs>
                <w:tab w:val="left" w:pos="-720"/>
                <w:tab w:val="left" w:pos="0"/>
              </w:tabs>
              <w:suppressAutoHyphens/>
              <w:rPr>
                <w:sz w:val="24"/>
                <w:szCs w:val="24"/>
              </w:rPr>
            </w:pPr>
            <w:r w:rsidRPr="005145E6">
              <w:rPr>
                <w:sz w:val="24"/>
                <w:szCs w:val="24"/>
              </w:rPr>
              <w:t>E-Mail</w:t>
            </w:r>
          </w:p>
        </w:tc>
        <w:tc>
          <w:tcPr>
            <w:tcW w:w="6507" w:type="dxa"/>
          </w:tcPr>
          <w:p w:rsidR="003F203F" w:rsidRPr="005145E6" w:rsidRDefault="00A76C04" w:rsidP="00827369">
            <w:pPr>
              <w:tabs>
                <w:tab w:val="left" w:pos="-720"/>
                <w:tab w:val="left" w:pos="0"/>
              </w:tabs>
              <w:suppressAutoHyphens/>
              <w:rPr>
                <w:sz w:val="24"/>
                <w:szCs w:val="24"/>
              </w:rPr>
            </w:pPr>
            <w:hyperlink r:id="rId10" w:history="1">
              <w:r w:rsidR="003F203F" w:rsidRPr="00E80557">
                <w:rPr>
                  <w:rStyle w:val="Hyperlink"/>
                  <w:sz w:val="24"/>
                  <w:szCs w:val="24"/>
                </w:rPr>
                <w:t>Victor.obeso@kingcounty.gov</w:t>
              </w:r>
            </w:hyperlink>
          </w:p>
        </w:tc>
      </w:tr>
    </w:tbl>
    <w:p w:rsidR="003F203F" w:rsidRPr="005145E6" w:rsidRDefault="003F203F" w:rsidP="00AD22CC">
      <w:pPr>
        <w:tabs>
          <w:tab w:val="left" w:pos="-720"/>
        </w:tabs>
        <w:suppressAutoHyphens/>
        <w:rPr>
          <w:sz w:val="24"/>
          <w:szCs w:val="24"/>
        </w:rPr>
      </w:pPr>
    </w:p>
    <w:p w:rsidR="009E561E" w:rsidRDefault="009E561E" w:rsidP="00EE4460">
      <w:pPr>
        <w:tabs>
          <w:tab w:val="left" w:pos="-720"/>
        </w:tabs>
        <w:suppressAutoHyphens/>
        <w:rPr>
          <w:ins w:id="348" w:author="Moore, Kendall" w:date="2015-02-06T09:24:00Z"/>
          <w:bCs/>
          <w:sz w:val="24"/>
          <w:szCs w:val="24"/>
        </w:rPr>
      </w:pPr>
      <w:ins w:id="349" w:author="Moore, Kendall" w:date="2015-02-06T09:24:00Z">
        <w:r>
          <w:rPr>
            <w:bCs/>
            <w:sz w:val="24"/>
            <w:szCs w:val="24"/>
          </w:rPr>
          <w:t xml:space="preserve">Each Party agrees to advise the other Party in writing with updates to its contact information as needed. </w:t>
        </w:r>
      </w:ins>
    </w:p>
    <w:p w:rsidR="003F203F" w:rsidRPr="004547BE" w:rsidRDefault="009E561E" w:rsidP="00EE4460">
      <w:pPr>
        <w:tabs>
          <w:tab w:val="left" w:pos="-720"/>
        </w:tabs>
        <w:suppressAutoHyphens/>
        <w:rPr>
          <w:bCs/>
          <w:sz w:val="24"/>
          <w:szCs w:val="24"/>
        </w:rPr>
      </w:pPr>
      <w:ins w:id="350" w:author="Moore, Kendall" w:date="2015-02-06T09:24:00Z">
        <w:r>
          <w:rPr>
            <w:bCs/>
            <w:sz w:val="24"/>
            <w:szCs w:val="24"/>
          </w:rPr>
          <w:t xml:space="preserve"> </w:t>
        </w:r>
        <w:r w:rsidR="00E317DE" w:rsidRPr="004547BE">
          <w:rPr>
            <w:bCs/>
            <w:sz w:val="24"/>
            <w:szCs w:val="24"/>
          </w:rPr>
          <w:t xml:space="preserve"> </w:t>
        </w:r>
      </w:ins>
    </w:p>
    <w:p w:rsidR="003F203F" w:rsidRDefault="003F203F" w:rsidP="00EE4460">
      <w:pPr>
        <w:tabs>
          <w:tab w:val="left" w:pos="-720"/>
        </w:tabs>
        <w:suppressAutoHyphens/>
        <w:rPr>
          <w:sz w:val="24"/>
          <w:szCs w:val="24"/>
        </w:rPr>
      </w:pPr>
      <w:r>
        <w:rPr>
          <w:b/>
          <w:bCs/>
          <w:sz w:val="24"/>
          <w:szCs w:val="24"/>
        </w:rPr>
        <w:t>20</w:t>
      </w:r>
      <w:r w:rsidRPr="00971D52">
        <w:rPr>
          <w:b/>
          <w:bCs/>
          <w:sz w:val="24"/>
          <w:szCs w:val="24"/>
        </w:rPr>
        <w:t>.</w:t>
      </w:r>
      <w:r w:rsidRPr="00971D52">
        <w:rPr>
          <w:b/>
          <w:bCs/>
          <w:sz w:val="24"/>
          <w:szCs w:val="24"/>
        </w:rPr>
        <w:tab/>
      </w:r>
      <w:r w:rsidRPr="00971D52">
        <w:rPr>
          <w:b/>
          <w:bCs/>
          <w:sz w:val="24"/>
          <w:szCs w:val="24"/>
          <w:u w:val="single"/>
        </w:rPr>
        <w:t>E</w:t>
      </w:r>
      <w:r>
        <w:rPr>
          <w:b/>
          <w:bCs/>
          <w:sz w:val="24"/>
          <w:szCs w:val="24"/>
          <w:u w:val="single"/>
        </w:rPr>
        <w:t>XECUTION OF AGREEMENT – COUNTERPARTS</w:t>
      </w:r>
    </w:p>
    <w:p w:rsidR="003F203F" w:rsidRDefault="003F203F" w:rsidP="00EE4460">
      <w:pPr>
        <w:tabs>
          <w:tab w:val="left" w:pos="-720"/>
        </w:tabs>
        <w:suppressAutoHyphens/>
        <w:rPr>
          <w:sz w:val="24"/>
          <w:szCs w:val="24"/>
        </w:rPr>
      </w:pPr>
    </w:p>
    <w:p w:rsidR="003F203F" w:rsidRDefault="003F203F" w:rsidP="005145E6">
      <w:pPr>
        <w:rPr>
          <w:sz w:val="24"/>
          <w:szCs w:val="24"/>
        </w:rPr>
      </w:pPr>
      <w:r w:rsidRPr="00971D52">
        <w:rPr>
          <w:sz w:val="24"/>
          <w:szCs w:val="24"/>
        </w:rPr>
        <w:t xml:space="preserve">This Agreement </w:t>
      </w:r>
      <w:r>
        <w:rPr>
          <w:sz w:val="24"/>
          <w:szCs w:val="24"/>
        </w:rPr>
        <w:t>may be executed in two (2) counterparts, either of which shall be regarded for all purposes as an original.</w:t>
      </w:r>
    </w:p>
    <w:p w:rsidR="003F203F" w:rsidRPr="005145E6" w:rsidRDefault="003F203F" w:rsidP="00F21ACA">
      <w:pPr>
        <w:ind w:left="720" w:hanging="720"/>
        <w:rPr>
          <w:sz w:val="24"/>
          <w:szCs w:val="24"/>
        </w:rPr>
      </w:pPr>
    </w:p>
    <w:p w:rsidR="003F203F" w:rsidRDefault="003F203F" w:rsidP="00AD22CC">
      <w:pPr>
        <w:tabs>
          <w:tab w:val="left" w:pos="-720"/>
        </w:tabs>
        <w:suppressAutoHyphens/>
        <w:rPr>
          <w:sz w:val="24"/>
          <w:szCs w:val="24"/>
        </w:rPr>
      </w:pPr>
      <w:r>
        <w:rPr>
          <w:b/>
          <w:bCs/>
          <w:sz w:val="24"/>
          <w:szCs w:val="24"/>
        </w:rPr>
        <w:t>21</w:t>
      </w:r>
      <w:r w:rsidRPr="005145E6">
        <w:rPr>
          <w:b/>
          <w:bCs/>
          <w:sz w:val="24"/>
          <w:szCs w:val="24"/>
        </w:rPr>
        <w:t>.</w:t>
      </w:r>
      <w:r w:rsidRPr="005145E6">
        <w:rPr>
          <w:b/>
          <w:bCs/>
          <w:sz w:val="24"/>
          <w:szCs w:val="24"/>
        </w:rPr>
        <w:tab/>
      </w:r>
      <w:r w:rsidRPr="005145E6">
        <w:rPr>
          <w:b/>
          <w:bCs/>
          <w:sz w:val="24"/>
          <w:szCs w:val="24"/>
          <w:u w:val="single"/>
        </w:rPr>
        <w:t>EFFECTIVE DATE</w:t>
      </w:r>
    </w:p>
    <w:p w:rsidR="003F203F" w:rsidRDefault="003F203F" w:rsidP="00AD22CC">
      <w:pPr>
        <w:tabs>
          <w:tab w:val="left" w:pos="-720"/>
        </w:tabs>
        <w:suppressAutoHyphens/>
        <w:rPr>
          <w:sz w:val="24"/>
          <w:szCs w:val="24"/>
        </w:rPr>
      </w:pPr>
    </w:p>
    <w:p w:rsidR="003F203F" w:rsidRPr="005145E6" w:rsidRDefault="003F203F" w:rsidP="00AD22CC">
      <w:pPr>
        <w:tabs>
          <w:tab w:val="left" w:pos="-720"/>
        </w:tabs>
        <w:suppressAutoHyphens/>
        <w:rPr>
          <w:sz w:val="24"/>
          <w:szCs w:val="24"/>
        </w:rPr>
      </w:pPr>
      <w:r w:rsidRPr="005145E6">
        <w:rPr>
          <w:sz w:val="24"/>
          <w:szCs w:val="24"/>
        </w:rPr>
        <w:t xml:space="preserve">This Agreement shall take effect </w:t>
      </w:r>
      <w:del w:id="351" w:author="Moore, Kendall" w:date="2015-02-06T09:24:00Z">
        <w:r w:rsidRPr="005145E6">
          <w:rPr>
            <w:sz w:val="24"/>
            <w:szCs w:val="24"/>
          </w:rPr>
          <w:delText>when it is signed</w:delText>
        </w:r>
      </w:del>
      <w:ins w:id="352" w:author="Moore, Kendall" w:date="2015-02-06T09:24:00Z">
        <w:r w:rsidR="009E561E" w:rsidRPr="00D375DA">
          <w:rPr>
            <w:szCs w:val="24"/>
          </w:rPr>
          <w:t xml:space="preserve">on the </w:t>
        </w:r>
        <w:r w:rsidR="007B72D5">
          <w:rPr>
            <w:szCs w:val="24"/>
          </w:rPr>
          <w:t xml:space="preserve">last </w:t>
        </w:r>
        <w:r w:rsidR="009E561E" w:rsidRPr="00D375DA">
          <w:rPr>
            <w:szCs w:val="24"/>
          </w:rPr>
          <w:t>date it has been executed</w:t>
        </w:r>
      </w:ins>
      <w:r w:rsidR="009E561E" w:rsidRPr="00D375DA">
        <w:rPr>
          <w:szCs w:val="24"/>
        </w:rPr>
        <w:t xml:space="preserve"> </w:t>
      </w:r>
      <w:r w:rsidRPr="005145E6">
        <w:rPr>
          <w:sz w:val="24"/>
          <w:szCs w:val="24"/>
        </w:rPr>
        <w:t xml:space="preserve">by </w:t>
      </w:r>
      <w:r>
        <w:rPr>
          <w:sz w:val="24"/>
          <w:szCs w:val="24"/>
        </w:rPr>
        <w:t>both</w:t>
      </w:r>
      <w:r w:rsidRPr="005145E6">
        <w:rPr>
          <w:sz w:val="24"/>
          <w:szCs w:val="24"/>
        </w:rPr>
        <w:t xml:space="preserve"> Parties.</w:t>
      </w:r>
    </w:p>
    <w:p w:rsidR="003F203F" w:rsidRPr="005145E6" w:rsidRDefault="003F203F" w:rsidP="00AD22CC">
      <w:pPr>
        <w:tabs>
          <w:tab w:val="left" w:pos="-720"/>
        </w:tabs>
        <w:suppressAutoHyphens/>
        <w:rPr>
          <w:del w:id="353" w:author="Moore, Kendall" w:date="2015-02-06T09:24:00Z"/>
          <w:sz w:val="24"/>
          <w:szCs w:val="24"/>
        </w:rPr>
      </w:pPr>
    </w:p>
    <w:p w:rsidR="003F203F" w:rsidRPr="005145E6" w:rsidRDefault="003F203F" w:rsidP="005145E6">
      <w:pPr>
        <w:tabs>
          <w:tab w:val="left" w:pos="-720"/>
        </w:tabs>
        <w:suppressAutoHyphens/>
        <w:rPr>
          <w:del w:id="354" w:author="Moore, Kendall" w:date="2015-02-06T09:24:00Z"/>
          <w:sz w:val="24"/>
          <w:szCs w:val="24"/>
        </w:rPr>
      </w:pPr>
      <w:del w:id="355" w:author="Moore, Kendall" w:date="2015-02-06T09:24:00Z">
        <w:r w:rsidRPr="005145E6">
          <w:rPr>
            <w:sz w:val="24"/>
            <w:szCs w:val="24"/>
          </w:rPr>
          <w:delText xml:space="preserve">IN WITNESS WHEREOF the Parties hereto have executed this Agreement on the ______ day of ___________________, </w:delText>
        </w:r>
        <w:r>
          <w:rPr>
            <w:sz w:val="24"/>
            <w:szCs w:val="24"/>
          </w:rPr>
          <w:delText>2015</w:delText>
        </w:r>
        <w:r w:rsidRPr="005145E6">
          <w:rPr>
            <w:sz w:val="24"/>
            <w:szCs w:val="24"/>
          </w:rPr>
          <w:delText>.</w:delText>
        </w:r>
      </w:del>
    </w:p>
    <w:p w:rsidR="003F203F" w:rsidRPr="005145E6" w:rsidRDefault="003F203F" w:rsidP="005145E6">
      <w:pPr>
        <w:tabs>
          <w:tab w:val="left" w:pos="-720"/>
        </w:tabs>
        <w:suppressAutoHyphens/>
        <w:rPr>
          <w:ins w:id="356" w:author="Moore, Kendall" w:date="2015-02-06T09:24:00Z"/>
          <w:sz w:val="24"/>
          <w:szCs w:val="24"/>
        </w:rPr>
      </w:pPr>
      <w:ins w:id="357" w:author="Moore, Kendall" w:date="2015-02-06T09:24:00Z">
        <w:r w:rsidRPr="005145E6">
          <w:rPr>
            <w:sz w:val="24"/>
            <w:szCs w:val="24"/>
          </w:rPr>
          <w:t>.</w:t>
        </w:r>
      </w:ins>
    </w:p>
    <w:p w:rsidR="003F203F" w:rsidRPr="005145E6" w:rsidRDefault="003F203F" w:rsidP="00AD22CC">
      <w:pPr>
        <w:tabs>
          <w:tab w:val="left" w:pos="-720"/>
        </w:tabs>
        <w:suppressAutoHyphens/>
        <w:rPr>
          <w:sz w:val="24"/>
          <w:szCs w:val="24"/>
        </w:rPr>
      </w:pPr>
    </w:p>
    <w:tbl>
      <w:tblPr>
        <w:tblW w:w="0" w:type="auto"/>
        <w:tblInd w:w="738" w:type="dxa"/>
        <w:tblBorders>
          <w:insideH w:val="single" w:sz="4" w:space="0" w:color="auto"/>
        </w:tblBorders>
        <w:tblLook w:val="01E0" w:firstRow="1" w:lastRow="1" w:firstColumn="1" w:lastColumn="1" w:noHBand="0" w:noVBand="0"/>
      </w:tblPr>
      <w:tblGrid>
        <w:gridCol w:w="4176"/>
        <w:gridCol w:w="4176"/>
      </w:tblGrid>
      <w:tr w:rsidR="003F203F" w:rsidRPr="005145E6">
        <w:tc>
          <w:tcPr>
            <w:tcW w:w="4050" w:type="dxa"/>
          </w:tcPr>
          <w:p w:rsidR="003F203F" w:rsidRPr="005145E6" w:rsidRDefault="003F203F" w:rsidP="00827369">
            <w:pPr>
              <w:tabs>
                <w:tab w:val="center" w:pos="4680"/>
              </w:tabs>
              <w:suppressAutoHyphens/>
              <w:rPr>
                <w:b/>
                <w:bCs/>
                <w:sz w:val="24"/>
                <w:szCs w:val="24"/>
              </w:rPr>
            </w:pPr>
            <w:r w:rsidRPr="005145E6">
              <w:rPr>
                <w:b/>
                <w:bCs/>
                <w:sz w:val="24"/>
                <w:szCs w:val="24"/>
              </w:rPr>
              <w:t>KING COUNTY</w:t>
            </w:r>
          </w:p>
          <w:p w:rsidR="003F203F" w:rsidRPr="005145E6" w:rsidRDefault="003F203F" w:rsidP="00827369">
            <w:pPr>
              <w:tabs>
                <w:tab w:val="center" w:pos="4680"/>
              </w:tabs>
              <w:suppressAutoHyphens/>
              <w:rPr>
                <w:b/>
                <w:bCs/>
                <w:sz w:val="24"/>
                <w:szCs w:val="24"/>
              </w:rPr>
            </w:pPr>
          </w:p>
          <w:p w:rsidR="003F203F" w:rsidRPr="005145E6" w:rsidRDefault="003F203F" w:rsidP="00827369">
            <w:pPr>
              <w:tabs>
                <w:tab w:val="center" w:pos="4680"/>
              </w:tabs>
              <w:suppressAutoHyphens/>
              <w:rPr>
                <w:sz w:val="24"/>
                <w:szCs w:val="24"/>
              </w:rPr>
            </w:pPr>
            <w:r w:rsidRPr="005145E6">
              <w:rPr>
                <w:sz w:val="24"/>
                <w:szCs w:val="24"/>
              </w:rPr>
              <w:t xml:space="preserve">By:  _________________________________  </w:t>
            </w:r>
          </w:p>
          <w:p w:rsidR="003F203F" w:rsidRPr="005145E6" w:rsidRDefault="003F203F" w:rsidP="00827369">
            <w:pPr>
              <w:tabs>
                <w:tab w:val="center" w:pos="4680"/>
              </w:tabs>
              <w:suppressAutoHyphens/>
              <w:rPr>
                <w:sz w:val="24"/>
                <w:szCs w:val="24"/>
              </w:rPr>
            </w:pPr>
          </w:p>
          <w:p w:rsidR="003F203F" w:rsidRPr="005145E6" w:rsidRDefault="003F203F" w:rsidP="00827369">
            <w:pPr>
              <w:tabs>
                <w:tab w:val="center" w:pos="4680"/>
              </w:tabs>
              <w:suppressAutoHyphens/>
              <w:rPr>
                <w:sz w:val="24"/>
                <w:szCs w:val="24"/>
              </w:rPr>
            </w:pPr>
            <w:r w:rsidRPr="005145E6">
              <w:rPr>
                <w:sz w:val="24"/>
                <w:szCs w:val="24"/>
              </w:rPr>
              <w:t>Title:  ________________________________</w:t>
            </w:r>
          </w:p>
          <w:p w:rsidR="003F203F" w:rsidRPr="005145E6" w:rsidRDefault="003F203F" w:rsidP="00827369">
            <w:pPr>
              <w:tabs>
                <w:tab w:val="center" w:pos="4680"/>
              </w:tabs>
              <w:suppressAutoHyphens/>
              <w:rPr>
                <w:sz w:val="24"/>
                <w:szCs w:val="24"/>
              </w:rPr>
            </w:pPr>
          </w:p>
          <w:p w:rsidR="003F203F" w:rsidRPr="005145E6" w:rsidRDefault="003F203F" w:rsidP="00827369">
            <w:pPr>
              <w:tabs>
                <w:tab w:val="center" w:pos="4680"/>
              </w:tabs>
              <w:suppressAutoHyphens/>
              <w:rPr>
                <w:sz w:val="24"/>
                <w:szCs w:val="24"/>
              </w:rPr>
            </w:pPr>
            <w:r w:rsidRPr="005145E6">
              <w:rPr>
                <w:sz w:val="24"/>
                <w:szCs w:val="24"/>
              </w:rPr>
              <w:t>Date:  ________________________________</w:t>
            </w:r>
          </w:p>
        </w:tc>
        <w:tc>
          <w:tcPr>
            <w:tcW w:w="4140" w:type="dxa"/>
          </w:tcPr>
          <w:p w:rsidR="003F203F" w:rsidRPr="005145E6" w:rsidRDefault="003F203F" w:rsidP="00827369">
            <w:pPr>
              <w:tabs>
                <w:tab w:val="center" w:pos="4680"/>
              </w:tabs>
              <w:suppressAutoHyphens/>
              <w:rPr>
                <w:b/>
                <w:bCs/>
                <w:sz w:val="24"/>
                <w:szCs w:val="24"/>
              </w:rPr>
            </w:pPr>
            <w:r w:rsidRPr="005145E6">
              <w:rPr>
                <w:b/>
                <w:bCs/>
                <w:sz w:val="24"/>
                <w:szCs w:val="24"/>
              </w:rPr>
              <w:t>CITY OF SEATTLE</w:t>
            </w:r>
          </w:p>
          <w:p w:rsidR="003F203F" w:rsidRPr="005145E6" w:rsidRDefault="003F203F" w:rsidP="00827369">
            <w:pPr>
              <w:tabs>
                <w:tab w:val="center" w:pos="4680"/>
              </w:tabs>
              <w:suppressAutoHyphens/>
              <w:rPr>
                <w:b/>
                <w:bCs/>
                <w:sz w:val="24"/>
                <w:szCs w:val="24"/>
              </w:rPr>
            </w:pPr>
          </w:p>
          <w:p w:rsidR="003F203F" w:rsidRPr="005145E6" w:rsidRDefault="003F203F" w:rsidP="00827369">
            <w:pPr>
              <w:tabs>
                <w:tab w:val="center" w:pos="4680"/>
              </w:tabs>
              <w:suppressAutoHyphens/>
              <w:rPr>
                <w:sz w:val="24"/>
                <w:szCs w:val="24"/>
              </w:rPr>
            </w:pPr>
            <w:r w:rsidRPr="005145E6">
              <w:rPr>
                <w:sz w:val="24"/>
                <w:szCs w:val="24"/>
              </w:rPr>
              <w:t xml:space="preserve">By:  _________________________________  </w:t>
            </w:r>
          </w:p>
          <w:p w:rsidR="003F203F" w:rsidRPr="005145E6" w:rsidRDefault="003F203F" w:rsidP="00827369">
            <w:pPr>
              <w:tabs>
                <w:tab w:val="center" w:pos="4680"/>
              </w:tabs>
              <w:suppressAutoHyphens/>
              <w:rPr>
                <w:sz w:val="24"/>
                <w:szCs w:val="24"/>
              </w:rPr>
            </w:pPr>
          </w:p>
          <w:p w:rsidR="003F203F" w:rsidRPr="005145E6" w:rsidRDefault="003F203F" w:rsidP="00827369">
            <w:pPr>
              <w:tabs>
                <w:tab w:val="center" w:pos="4680"/>
              </w:tabs>
              <w:suppressAutoHyphens/>
              <w:rPr>
                <w:sz w:val="24"/>
                <w:szCs w:val="24"/>
              </w:rPr>
            </w:pPr>
            <w:r w:rsidRPr="005145E6">
              <w:rPr>
                <w:sz w:val="24"/>
                <w:szCs w:val="24"/>
              </w:rPr>
              <w:t>Title:  ________________________________</w:t>
            </w:r>
          </w:p>
          <w:p w:rsidR="003F203F" w:rsidRPr="005145E6" w:rsidRDefault="003F203F" w:rsidP="00827369">
            <w:pPr>
              <w:tabs>
                <w:tab w:val="center" w:pos="4680"/>
              </w:tabs>
              <w:suppressAutoHyphens/>
              <w:rPr>
                <w:sz w:val="24"/>
                <w:szCs w:val="24"/>
              </w:rPr>
            </w:pPr>
          </w:p>
          <w:p w:rsidR="003F203F" w:rsidRPr="005145E6" w:rsidRDefault="003F203F" w:rsidP="00827369">
            <w:pPr>
              <w:tabs>
                <w:tab w:val="center" w:pos="4680"/>
              </w:tabs>
              <w:suppressAutoHyphens/>
              <w:rPr>
                <w:sz w:val="24"/>
                <w:szCs w:val="24"/>
              </w:rPr>
            </w:pPr>
            <w:r w:rsidRPr="005145E6">
              <w:rPr>
                <w:sz w:val="24"/>
                <w:szCs w:val="24"/>
              </w:rPr>
              <w:t>Date:  ________________________________</w:t>
            </w:r>
          </w:p>
        </w:tc>
      </w:tr>
    </w:tbl>
    <w:p w:rsidR="003F203F" w:rsidRDefault="003F203F" w:rsidP="00AA141E">
      <w:pPr>
        <w:tabs>
          <w:tab w:val="center" w:pos="4680"/>
        </w:tabs>
        <w:suppressAutoHyphens/>
        <w:jc w:val="center"/>
        <w:rPr>
          <w:sz w:val="24"/>
          <w:szCs w:val="24"/>
        </w:rPr>
      </w:pPr>
    </w:p>
    <w:p w:rsidR="003F203F" w:rsidRDefault="003F203F" w:rsidP="006D32F9">
      <w:pPr>
        <w:jc w:val="center"/>
        <w:rPr>
          <w:b/>
          <w:bCs/>
          <w:sz w:val="24"/>
          <w:szCs w:val="24"/>
        </w:rPr>
      </w:pPr>
      <w:r>
        <w:rPr>
          <w:b/>
          <w:bCs/>
          <w:sz w:val="24"/>
          <w:szCs w:val="24"/>
        </w:rPr>
        <w:br w:type="page"/>
      </w:r>
      <w:r>
        <w:rPr>
          <w:b/>
          <w:bCs/>
          <w:sz w:val="24"/>
          <w:szCs w:val="24"/>
        </w:rPr>
        <w:lastRenderedPageBreak/>
        <w:t>EXHIBIT A</w:t>
      </w:r>
    </w:p>
    <w:p w:rsidR="00792172" w:rsidRDefault="003F203F" w:rsidP="00E058A7">
      <w:pPr>
        <w:jc w:val="center"/>
        <w:rPr>
          <w:b/>
          <w:bCs/>
          <w:sz w:val="28"/>
          <w:szCs w:val="28"/>
        </w:rPr>
      </w:pPr>
      <w:r>
        <w:rPr>
          <w:b/>
          <w:bCs/>
          <w:sz w:val="28"/>
          <w:szCs w:val="28"/>
        </w:rPr>
        <w:t xml:space="preserve">Service Description and Annualized Hours </w:t>
      </w:r>
      <w:del w:id="358" w:author="Moore, Kendall" w:date="2015-02-06T09:24:00Z">
        <w:r>
          <w:rPr>
            <w:b/>
            <w:bCs/>
            <w:sz w:val="28"/>
            <w:szCs w:val="28"/>
          </w:rPr>
          <w:delText>– June 2015 Service Change</w:delText>
        </w:r>
      </w:del>
    </w:p>
    <w:p w:rsidR="00792172" w:rsidRDefault="00792172" w:rsidP="00E058A7">
      <w:pPr>
        <w:jc w:val="center"/>
        <w:rPr>
          <w:ins w:id="359" w:author="Moore, Kendall" w:date="2015-02-06T09:24:00Z"/>
          <w:b/>
          <w:bCs/>
          <w:sz w:val="28"/>
          <w:szCs w:val="28"/>
        </w:rPr>
      </w:pPr>
    </w:p>
    <w:p w:rsidR="00792172" w:rsidRPr="002E38B9" w:rsidRDefault="00792172" w:rsidP="00E058A7">
      <w:pPr>
        <w:jc w:val="center"/>
        <w:rPr>
          <w:ins w:id="360" w:author="Moore, Kendall" w:date="2015-02-06T09:24:00Z"/>
          <w:bCs/>
          <w:sz w:val="28"/>
          <w:szCs w:val="28"/>
        </w:rPr>
      </w:pPr>
      <w:ins w:id="361" w:author="Moore, Kendall" w:date="2015-02-06T09:24:00Z">
        <w:r>
          <w:rPr>
            <w:bCs/>
            <w:sz w:val="28"/>
            <w:szCs w:val="28"/>
          </w:rPr>
          <w:t>(</w:t>
        </w:r>
        <w:proofErr w:type="gramStart"/>
        <w:r>
          <w:rPr>
            <w:bCs/>
            <w:sz w:val="28"/>
            <w:szCs w:val="28"/>
          </w:rPr>
          <w:t>rest</w:t>
        </w:r>
        <w:proofErr w:type="gramEnd"/>
        <w:r>
          <w:rPr>
            <w:bCs/>
            <w:sz w:val="28"/>
            <w:szCs w:val="28"/>
          </w:rPr>
          <w:t xml:space="preserve"> of this page </w:t>
        </w:r>
        <w:r w:rsidR="00FE68E7">
          <w:rPr>
            <w:bCs/>
            <w:sz w:val="28"/>
            <w:szCs w:val="28"/>
          </w:rPr>
          <w:t xml:space="preserve">is </w:t>
        </w:r>
        <w:r>
          <w:rPr>
            <w:bCs/>
            <w:sz w:val="28"/>
            <w:szCs w:val="28"/>
          </w:rPr>
          <w:t>intentionally blank)</w:t>
        </w:r>
      </w:ins>
    </w:p>
    <w:p w:rsidR="00792172" w:rsidRDefault="00792172" w:rsidP="00E058A7">
      <w:pPr>
        <w:jc w:val="center"/>
        <w:rPr>
          <w:ins w:id="362" w:author="Moore, Kendall" w:date="2015-02-06T09:24:00Z"/>
          <w:b/>
          <w:bCs/>
          <w:sz w:val="28"/>
          <w:szCs w:val="28"/>
        </w:rPr>
      </w:pPr>
      <w:ins w:id="363" w:author="Moore, Kendall" w:date="2015-02-06T09:24:00Z">
        <w:r>
          <w:rPr>
            <w:b/>
            <w:bCs/>
            <w:sz w:val="28"/>
            <w:szCs w:val="28"/>
          </w:rPr>
          <w:br w:type="page"/>
        </w:r>
      </w:ins>
    </w:p>
    <w:p w:rsidR="00792172" w:rsidRDefault="00792172" w:rsidP="005A7FA4">
      <w:pPr>
        <w:jc w:val="center"/>
        <w:rPr>
          <w:ins w:id="364" w:author="Moore, Kendall" w:date="2015-02-06T09:24:00Z"/>
          <w:b/>
          <w:bCs/>
          <w:sz w:val="28"/>
          <w:szCs w:val="28"/>
        </w:rPr>
      </w:pPr>
      <w:ins w:id="365" w:author="Moore, Kendall" w:date="2015-02-06T09:24:00Z">
        <w:r>
          <w:rPr>
            <w:b/>
            <w:bCs/>
            <w:sz w:val="28"/>
            <w:szCs w:val="28"/>
          </w:rPr>
          <w:lastRenderedPageBreak/>
          <w:t xml:space="preserve">Exhibit A-1 – Service Description and Annualized Hours </w:t>
        </w:r>
      </w:ins>
    </w:p>
    <w:p w:rsidR="00792172" w:rsidRDefault="00551935" w:rsidP="005A7FA4">
      <w:pPr>
        <w:jc w:val="center"/>
        <w:rPr>
          <w:ins w:id="366" w:author="Moore, Kendall" w:date="2015-02-06T09:24:00Z"/>
          <w:b/>
          <w:bCs/>
          <w:sz w:val="28"/>
          <w:szCs w:val="28"/>
        </w:rPr>
      </w:pPr>
      <w:proofErr w:type="gramStart"/>
      <w:ins w:id="367" w:author="Moore, Kendall" w:date="2015-02-06T09:24:00Z">
        <w:r>
          <w:rPr>
            <w:b/>
            <w:bCs/>
            <w:sz w:val="28"/>
            <w:szCs w:val="28"/>
          </w:rPr>
          <w:t>to</w:t>
        </w:r>
        <w:proofErr w:type="gramEnd"/>
        <w:r>
          <w:rPr>
            <w:b/>
            <w:bCs/>
            <w:sz w:val="28"/>
            <w:szCs w:val="28"/>
          </w:rPr>
          <w:t xml:space="preserve"> begin with the </w:t>
        </w:r>
        <w:r w:rsidR="00792172">
          <w:rPr>
            <w:b/>
            <w:bCs/>
            <w:sz w:val="28"/>
            <w:szCs w:val="28"/>
          </w:rPr>
          <w:t>June 2015 Service Change</w:t>
        </w:r>
      </w:ins>
    </w:p>
    <w:p w:rsidR="00792172" w:rsidRDefault="00792172" w:rsidP="00E058A7">
      <w:pPr>
        <w:jc w:val="center"/>
        <w:rPr>
          <w:ins w:id="368" w:author="Moore, Kendall" w:date="2015-02-06T09:24:00Z"/>
          <w:b/>
          <w:bCs/>
          <w:sz w:val="28"/>
          <w:szCs w:val="28"/>
        </w:rPr>
      </w:pPr>
    </w:p>
    <w:p w:rsidR="007913C1" w:rsidRPr="00E058A7" w:rsidRDefault="007913C1" w:rsidP="00E058A7">
      <w:pPr>
        <w:jc w:val="center"/>
        <w:rPr>
          <w:ins w:id="369" w:author="Moore, Kendall" w:date="2015-02-06T09:24:00Z"/>
          <w:b/>
          <w:bCs/>
          <w:sz w:val="28"/>
          <w:szCs w:val="28"/>
        </w:rPr>
      </w:pPr>
    </w:p>
    <w:p w:rsidR="003F203F" w:rsidRPr="005145E6" w:rsidRDefault="003F203F" w:rsidP="00DC09A2">
      <w:pPr>
        <w:tabs>
          <w:tab w:val="left" w:pos="-720"/>
        </w:tabs>
        <w:suppressAutoHyphens/>
        <w:rPr>
          <w:b/>
          <w:bCs/>
          <w:sz w:val="24"/>
          <w:szCs w:val="24"/>
        </w:rPr>
      </w:pPr>
    </w:p>
    <w:tbl>
      <w:tblPr>
        <w:tblW w:w="10800" w:type="dxa"/>
        <w:tblInd w:w="-162" w:type="dxa"/>
        <w:tblLayout w:type="fixed"/>
        <w:tblLook w:val="00A0" w:firstRow="1" w:lastRow="0" w:firstColumn="1" w:lastColumn="0" w:noHBand="0" w:noVBand="0"/>
      </w:tblPr>
      <w:tblGrid>
        <w:gridCol w:w="810"/>
        <w:gridCol w:w="2340"/>
        <w:gridCol w:w="1413"/>
        <w:gridCol w:w="236"/>
        <w:gridCol w:w="961"/>
        <w:gridCol w:w="1170"/>
        <w:gridCol w:w="900"/>
        <w:gridCol w:w="1080"/>
        <w:gridCol w:w="1080"/>
        <w:gridCol w:w="81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94624C">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94624C">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13" w:type="dxa"/>
            <w:tcBorders>
              <w:top w:val="nil"/>
              <w:left w:val="nil"/>
              <w:bottom w:val="nil"/>
              <w:right w:val="nil"/>
            </w:tcBorders>
            <w:shd w:val="clear" w:color="000000" w:fill="000000"/>
            <w:noWrap/>
            <w:vAlign w:val="center"/>
          </w:tcPr>
          <w:p w:rsidR="003F203F" w:rsidRPr="0094624C" w:rsidRDefault="003F203F" w:rsidP="0094624C">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36"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del w:id="370" w:author="Moore, Kendall" w:date="2015-02-06T09:24:00Z">
              <w:r w:rsidRPr="0094624C">
                <w:rPr>
                  <w:rFonts w:ascii="Calibri" w:hAnsi="Calibri" w:cs="Calibri"/>
                  <w:b/>
                  <w:bCs/>
                  <w:color w:val="FFFFFF"/>
                  <w:sz w:val="24"/>
                  <w:szCs w:val="24"/>
                </w:rPr>
                <w:delText> </w:delText>
              </w:r>
            </w:del>
          </w:p>
        </w:tc>
        <w:tc>
          <w:tcPr>
            <w:tcW w:w="2131" w:type="dxa"/>
            <w:gridSpan w:val="2"/>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r>
              <w:rPr>
                <w:rFonts w:ascii="Calibri" w:hAnsi="Calibri" w:cs="Calibri"/>
                <w:b/>
                <w:bCs/>
                <w:color w:val="FFFFFF"/>
                <w:sz w:val="24"/>
                <w:szCs w:val="24"/>
              </w:rPr>
              <w:t>EXHIBIT A</w:t>
            </w:r>
            <w:ins w:id="371" w:author="Moore, Kendall" w:date="2015-02-06T09:24:00Z">
              <w:r w:rsidR="00792172">
                <w:rPr>
                  <w:rFonts w:ascii="Calibri" w:hAnsi="Calibri" w:cs="Calibri"/>
                  <w:b/>
                  <w:bCs/>
                  <w:color w:val="FFFFFF"/>
                  <w:sz w:val="24"/>
                  <w:szCs w:val="24"/>
                </w:rPr>
                <w:t>-1</w:t>
              </w:r>
            </w:ins>
            <w:r>
              <w:rPr>
                <w:rFonts w:ascii="Calibri" w:hAnsi="Calibri" w:cs="Calibri"/>
                <w:b/>
                <w:bCs/>
                <w:color w:val="FFFFFF"/>
                <w:sz w:val="24"/>
                <w:szCs w:val="24"/>
              </w:rPr>
              <w:t xml:space="preserve">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del w:id="372" w:author="Moore, Kendall" w:date="2015-02-06T09:24:00Z">
              <w:r w:rsidRPr="0094624C">
                <w:rPr>
                  <w:rFonts w:ascii="Calibri" w:hAnsi="Calibri" w:cs="Calibri"/>
                  <w:b/>
                  <w:bCs/>
                  <w:color w:val="FFFFFF"/>
                  <w:sz w:val="24"/>
                  <w:szCs w:val="24"/>
                </w:rPr>
                <w:delText> </w:delText>
              </w:r>
            </w:del>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del w:id="373" w:author="Moore, Kendall" w:date="2015-02-06T09:24:00Z">
              <w:r w:rsidRPr="0094624C">
                <w:rPr>
                  <w:rFonts w:ascii="Calibri" w:hAnsi="Calibri" w:cs="Calibri"/>
                  <w:b/>
                  <w:bCs/>
                  <w:color w:val="FFFFFF"/>
                  <w:sz w:val="24"/>
                  <w:szCs w:val="24"/>
                </w:rPr>
                <w:delText> </w:delText>
              </w:r>
            </w:del>
          </w:p>
        </w:tc>
        <w:tc>
          <w:tcPr>
            <w:tcW w:w="1080"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del w:id="374" w:author="Moore, Kendall" w:date="2015-02-06T09:24:00Z">
              <w:r w:rsidRPr="0094624C">
                <w:rPr>
                  <w:rFonts w:ascii="Calibri" w:hAnsi="Calibri" w:cs="Calibri"/>
                  <w:b/>
                  <w:bCs/>
                  <w:color w:val="FFFFFF"/>
                  <w:sz w:val="24"/>
                  <w:szCs w:val="24"/>
                </w:rPr>
                <w:delText> </w:delText>
              </w:r>
            </w:del>
          </w:p>
        </w:tc>
        <w:tc>
          <w:tcPr>
            <w:tcW w:w="810"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del w:id="375" w:author="Moore, Kendall" w:date="2015-02-06T09:24:00Z">
              <w:r w:rsidRPr="0094624C">
                <w:rPr>
                  <w:rFonts w:ascii="Calibri" w:hAnsi="Calibri" w:cs="Calibri"/>
                  <w:b/>
                  <w:bCs/>
                  <w:color w:val="FFFFFF"/>
                  <w:sz w:val="24"/>
                  <w:szCs w:val="24"/>
                </w:rPr>
                <w:delText> </w:delText>
              </w:r>
            </w:del>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94624C">
            <w:pPr>
              <w:jc w:val="center"/>
              <w:rPr>
                <w:rFonts w:ascii="Calibri" w:hAnsi="Calibri" w:cs="Calibri"/>
                <w:b/>
                <w:bCs/>
                <w:color w:val="000000"/>
              </w:rPr>
            </w:pPr>
            <w:del w:id="376" w:author="Moore, Kendall" w:date="2015-02-06T09:24:00Z">
              <w:r w:rsidRPr="0094624C">
                <w:rPr>
                  <w:rFonts w:ascii="Calibri" w:hAnsi="Calibri" w:cs="Calibri"/>
                  <w:b/>
                  <w:bCs/>
                  <w:color w:val="000000"/>
                </w:rPr>
                <w:delText> </w:delText>
              </w:r>
            </w:del>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b/>
                <w:bCs/>
                <w:color w:val="000000"/>
              </w:rPr>
            </w:pPr>
            <w:del w:id="377" w:author="Moore, Kendall" w:date="2015-02-06T09:24:00Z">
              <w:r w:rsidRPr="0094624C">
                <w:rPr>
                  <w:rFonts w:ascii="Calibri" w:hAnsi="Calibri" w:cs="Calibri"/>
                  <w:b/>
                  <w:bCs/>
                  <w:color w:val="000000"/>
                </w:rPr>
                <w:delText> </w:delText>
              </w:r>
            </w:del>
          </w:p>
        </w:tc>
        <w:tc>
          <w:tcPr>
            <w:tcW w:w="1413" w:type="dxa"/>
            <w:tcBorders>
              <w:top w:val="nil"/>
              <w:left w:val="nil"/>
              <w:bottom w:val="nil"/>
              <w:right w:val="nil"/>
            </w:tcBorders>
            <w:shd w:val="clear" w:color="000000" w:fill="DCE6F1"/>
            <w:noWrap/>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All fleet types</w:t>
            </w:r>
          </w:p>
        </w:tc>
        <w:tc>
          <w:tcPr>
            <w:tcW w:w="236"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 </w:t>
            </w:r>
          </w:p>
        </w:tc>
        <w:tc>
          <w:tcPr>
            <w:tcW w:w="2131"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94624C">
            <w:pPr>
              <w:rPr>
                <w:rFonts w:ascii="Calibri" w:hAnsi="Calibri" w:cs="Calibri"/>
                <w:b/>
                <w:bCs/>
                <w:color w:val="000000"/>
              </w:rPr>
            </w:pPr>
            <w:del w:id="378" w:author="Moore, Kendall" w:date="2015-02-06T09:24:00Z">
              <w:r w:rsidRPr="0094624C">
                <w:rPr>
                  <w:rFonts w:ascii="Calibri" w:hAnsi="Calibri" w:cs="Calibri"/>
                  <w:b/>
                  <w:bCs/>
                  <w:color w:val="000000"/>
                </w:rPr>
                <w:delText> </w:delText>
              </w:r>
            </w:del>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In Tunnel</w:t>
            </w:r>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94624C">
            <w:pPr>
              <w:rPr>
                <w:rFonts w:ascii="Calibri" w:hAnsi="Calibri" w:cs="Calibri"/>
                <w:b/>
                <w:bCs/>
                <w:color w:val="000000"/>
              </w:rPr>
            </w:pPr>
            <w:del w:id="379" w:author="Moore, Kendall" w:date="2015-02-06T09:24:00Z">
              <w:r w:rsidRPr="0094624C">
                <w:rPr>
                  <w:rFonts w:ascii="Calibri" w:hAnsi="Calibri" w:cs="Calibri"/>
                  <w:b/>
                  <w:bCs/>
                  <w:color w:val="000000"/>
                </w:rPr>
                <w:delText> </w:delText>
              </w:r>
            </w:del>
          </w:p>
        </w:tc>
        <w:tc>
          <w:tcPr>
            <w:tcW w:w="81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94624C">
            <w:pPr>
              <w:rPr>
                <w:rFonts w:ascii="Calibri" w:hAnsi="Calibri" w:cs="Calibri"/>
                <w:b/>
                <w:bCs/>
                <w:color w:val="000000"/>
              </w:rPr>
            </w:pPr>
            <w:del w:id="380" w:author="Moore, Kendall" w:date="2015-02-06T09:24:00Z">
              <w:r w:rsidRPr="0094624C">
                <w:rPr>
                  <w:rFonts w:ascii="Calibri" w:hAnsi="Calibri" w:cs="Calibri"/>
                  <w:b/>
                  <w:bCs/>
                  <w:color w:val="000000"/>
                </w:rPr>
                <w:delText> </w:delText>
              </w:r>
            </w:del>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xml:space="preserve">Description of Change </w:t>
            </w:r>
          </w:p>
        </w:tc>
        <w:tc>
          <w:tcPr>
            <w:tcW w:w="1413"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Fleet Type</w:t>
            </w:r>
          </w:p>
        </w:tc>
        <w:tc>
          <w:tcPr>
            <w:tcW w:w="236" w:type="dxa"/>
            <w:tcBorders>
              <w:top w:val="nil"/>
              <w:left w:val="nil"/>
              <w:bottom w:val="single" w:sz="4" w:space="0" w:color="auto"/>
              <w:right w:val="single" w:sz="4" w:space="0" w:color="auto"/>
            </w:tcBorders>
            <w:shd w:val="clear" w:color="000000" w:fill="000000"/>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Peak</w:t>
            </w:r>
          </w:p>
        </w:tc>
        <w:tc>
          <w:tcPr>
            <w:tcW w:w="108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Non-Peak</w:t>
            </w:r>
          </w:p>
        </w:tc>
        <w:tc>
          <w:tcPr>
            <w:tcW w:w="81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Total</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Saturdays to improve reliability.</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Saturdays to improve reliability.</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r w:rsidRPr="0094624C">
              <w:rPr>
                <w:rFonts w:ascii="Calibri" w:hAnsi="Calibri" w:cs="Calibri"/>
                <w:color w:val="000000"/>
              </w:rPr>
              <w:br/>
              <w:t xml:space="preserve">Improve Monday - Saturday evening frequency to about 15 minutes. </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6,240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6,240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Trolley</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bl>
    <w:p w:rsidR="003F203F" w:rsidRDefault="003F203F">
      <w:r>
        <w:br w:type="page"/>
      </w:r>
    </w:p>
    <w:tbl>
      <w:tblPr>
        <w:tblW w:w="10800" w:type="dxa"/>
        <w:tblInd w:w="-162" w:type="dxa"/>
        <w:tblLayout w:type="fixed"/>
        <w:tblLook w:val="00A0" w:firstRow="1" w:lastRow="0" w:firstColumn="1" w:lastColumn="0" w:noHBand="0" w:noVBand="0"/>
      </w:tblPr>
      <w:tblGrid>
        <w:gridCol w:w="810"/>
        <w:gridCol w:w="2340"/>
        <w:gridCol w:w="1413"/>
        <w:gridCol w:w="236"/>
        <w:gridCol w:w="961"/>
        <w:gridCol w:w="1170"/>
        <w:gridCol w:w="900"/>
        <w:gridCol w:w="1080"/>
        <w:gridCol w:w="1170"/>
        <w:gridCol w:w="72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94624C">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94624C">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13" w:type="dxa"/>
            <w:tcBorders>
              <w:top w:val="nil"/>
              <w:left w:val="nil"/>
              <w:bottom w:val="nil"/>
              <w:right w:val="nil"/>
            </w:tcBorders>
            <w:shd w:val="clear" w:color="000000" w:fill="000000"/>
            <w:noWrap/>
            <w:vAlign w:val="center"/>
          </w:tcPr>
          <w:p w:rsidR="003F203F" w:rsidRPr="0094624C" w:rsidRDefault="003F203F" w:rsidP="0094624C">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36"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del w:id="381" w:author="Moore, Kendall" w:date="2015-02-06T09:24:00Z">
              <w:r w:rsidRPr="0094624C">
                <w:rPr>
                  <w:rFonts w:ascii="Calibri" w:hAnsi="Calibri" w:cs="Calibri"/>
                  <w:b/>
                  <w:bCs/>
                  <w:color w:val="FFFFFF"/>
                  <w:sz w:val="24"/>
                  <w:szCs w:val="24"/>
                </w:rPr>
                <w:delText> </w:delText>
              </w:r>
            </w:del>
          </w:p>
        </w:tc>
        <w:tc>
          <w:tcPr>
            <w:tcW w:w="2131" w:type="dxa"/>
            <w:gridSpan w:val="2"/>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r>
              <w:rPr>
                <w:rFonts w:ascii="Calibri" w:hAnsi="Calibri" w:cs="Calibri"/>
                <w:b/>
                <w:bCs/>
                <w:color w:val="FFFFFF"/>
                <w:sz w:val="24"/>
                <w:szCs w:val="24"/>
              </w:rPr>
              <w:t>EXHIBIT A</w:t>
            </w:r>
            <w:ins w:id="382" w:author="Moore, Kendall" w:date="2015-02-06T09:24:00Z">
              <w:r w:rsidR="00792172">
                <w:rPr>
                  <w:rFonts w:ascii="Calibri" w:hAnsi="Calibri" w:cs="Calibri"/>
                  <w:b/>
                  <w:bCs/>
                  <w:color w:val="FFFFFF"/>
                  <w:sz w:val="24"/>
                  <w:szCs w:val="24"/>
                </w:rPr>
                <w:t>-1</w:t>
              </w:r>
            </w:ins>
            <w:r>
              <w:rPr>
                <w:rFonts w:ascii="Calibri" w:hAnsi="Calibri" w:cs="Calibri"/>
                <w:b/>
                <w:bCs/>
                <w:color w:val="FFFFFF"/>
                <w:sz w:val="24"/>
                <w:szCs w:val="24"/>
              </w:rPr>
              <w:t xml:space="preserve">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del w:id="383" w:author="Moore, Kendall" w:date="2015-02-06T09:24:00Z">
              <w:r w:rsidRPr="0094624C">
                <w:rPr>
                  <w:rFonts w:ascii="Calibri" w:hAnsi="Calibri" w:cs="Calibri"/>
                  <w:b/>
                  <w:bCs/>
                  <w:color w:val="FFFFFF"/>
                  <w:sz w:val="24"/>
                  <w:szCs w:val="24"/>
                </w:rPr>
                <w:delText> </w:delText>
              </w:r>
            </w:del>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del w:id="384" w:author="Moore, Kendall" w:date="2015-02-06T09:24:00Z">
              <w:r w:rsidRPr="0094624C">
                <w:rPr>
                  <w:rFonts w:ascii="Calibri" w:hAnsi="Calibri" w:cs="Calibri"/>
                  <w:b/>
                  <w:bCs/>
                  <w:color w:val="FFFFFF"/>
                  <w:sz w:val="24"/>
                  <w:szCs w:val="24"/>
                </w:rPr>
                <w:delText> </w:delText>
              </w:r>
            </w:del>
          </w:p>
        </w:tc>
        <w:tc>
          <w:tcPr>
            <w:tcW w:w="1170"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del w:id="385" w:author="Moore, Kendall" w:date="2015-02-06T09:24:00Z">
              <w:r w:rsidRPr="0094624C">
                <w:rPr>
                  <w:rFonts w:ascii="Calibri" w:hAnsi="Calibri" w:cs="Calibri"/>
                  <w:b/>
                  <w:bCs/>
                  <w:color w:val="FFFFFF"/>
                  <w:sz w:val="24"/>
                  <w:szCs w:val="24"/>
                </w:rPr>
                <w:delText> </w:delText>
              </w:r>
            </w:del>
          </w:p>
        </w:tc>
        <w:tc>
          <w:tcPr>
            <w:tcW w:w="720"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del w:id="386" w:author="Moore, Kendall" w:date="2015-02-06T09:24:00Z">
              <w:r w:rsidRPr="0094624C">
                <w:rPr>
                  <w:rFonts w:ascii="Calibri" w:hAnsi="Calibri" w:cs="Calibri"/>
                  <w:b/>
                  <w:bCs/>
                  <w:color w:val="FFFFFF"/>
                  <w:sz w:val="24"/>
                  <w:szCs w:val="24"/>
                </w:rPr>
                <w:delText> </w:delText>
              </w:r>
            </w:del>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94624C">
            <w:pPr>
              <w:jc w:val="center"/>
              <w:rPr>
                <w:rFonts w:ascii="Calibri" w:hAnsi="Calibri" w:cs="Calibri"/>
                <w:b/>
                <w:bCs/>
                <w:color w:val="000000"/>
              </w:rPr>
            </w:pPr>
            <w:del w:id="387" w:author="Moore, Kendall" w:date="2015-02-06T09:24:00Z">
              <w:r w:rsidRPr="0094624C">
                <w:rPr>
                  <w:rFonts w:ascii="Calibri" w:hAnsi="Calibri" w:cs="Calibri"/>
                  <w:b/>
                  <w:bCs/>
                  <w:color w:val="000000"/>
                </w:rPr>
                <w:delText> </w:delText>
              </w:r>
            </w:del>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b/>
                <w:bCs/>
                <w:color w:val="000000"/>
              </w:rPr>
            </w:pPr>
            <w:del w:id="388" w:author="Moore, Kendall" w:date="2015-02-06T09:24:00Z">
              <w:r w:rsidRPr="0094624C">
                <w:rPr>
                  <w:rFonts w:ascii="Calibri" w:hAnsi="Calibri" w:cs="Calibri"/>
                  <w:b/>
                  <w:bCs/>
                  <w:color w:val="000000"/>
                </w:rPr>
                <w:delText> </w:delText>
              </w:r>
            </w:del>
          </w:p>
        </w:tc>
        <w:tc>
          <w:tcPr>
            <w:tcW w:w="1413" w:type="dxa"/>
            <w:tcBorders>
              <w:top w:val="nil"/>
              <w:left w:val="nil"/>
              <w:bottom w:val="nil"/>
              <w:right w:val="nil"/>
            </w:tcBorders>
            <w:shd w:val="clear" w:color="000000" w:fill="DCE6F1"/>
            <w:noWrap/>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All fleet types</w:t>
            </w:r>
          </w:p>
        </w:tc>
        <w:tc>
          <w:tcPr>
            <w:tcW w:w="236"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 </w:t>
            </w:r>
          </w:p>
        </w:tc>
        <w:tc>
          <w:tcPr>
            <w:tcW w:w="2131"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94624C">
            <w:pPr>
              <w:rPr>
                <w:rFonts w:ascii="Calibri" w:hAnsi="Calibri" w:cs="Calibri"/>
                <w:b/>
                <w:bCs/>
                <w:color w:val="000000"/>
              </w:rPr>
            </w:pPr>
            <w:del w:id="389" w:author="Moore, Kendall" w:date="2015-02-06T09:24:00Z">
              <w:r w:rsidRPr="0094624C">
                <w:rPr>
                  <w:rFonts w:ascii="Calibri" w:hAnsi="Calibri" w:cs="Calibri"/>
                  <w:b/>
                  <w:bCs/>
                  <w:color w:val="000000"/>
                </w:rPr>
                <w:delText> </w:delText>
              </w:r>
            </w:del>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94624C" w:rsidRDefault="003F203F" w:rsidP="0094624C">
            <w:pPr>
              <w:rPr>
                <w:rFonts w:ascii="Calibri" w:hAnsi="Calibri" w:cs="Calibri"/>
                <w:b/>
                <w:bCs/>
                <w:color w:val="000000"/>
              </w:rPr>
            </w:pPr>
            <w:del w:id="390" w:author="Moore, Kendall" w:date="2015-02-06T09:24:00Z">
              <w:r w:rsidRPr="0094624C">
                <w:rPr>
                  <w:rFonts w:ascii="Calibri" w:hAnsi="Calibri" w:cs="Calibri"/>
                  <w:b/>
                  <w:bCs/>
                  <w:color w:val="000000"/>
                </w:rPr>
                <w:delText> </w:delText>
              </w:r>
            </w:del>
          </w:p>
        </w:tc>
        <w:tc>
          <w:tcPr>
            <w:tcW w:w="72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94624C">
            <w:pPr>
              <w:rPr>
                <w:rFonts w:ascii="Calibri" w:hAnsi="Calibri" w:cs="Calibri"/>
                <w:b/>
                <w:bCs/>
                <w:color w:val="000000"/>
              </w:rPr>
            </w:pPr>
            <w:del w:id="391" w:author="Moore, Kendall" w:date="2015-02-06T09:24:00Z">
              <w:r w:rsidRPr="0094624C">
                <w:rPr>
                  <w:rFonts w:ascii="Calibri" w:hAnsi="Calibri" w:cs="Calibri"/>
                  <w:b/>
                  <w:bCs/>
                  <w:color w:val="000000"/>
                </w:rPr>
                <w:delText> </w:delText>
              </w:r>
            </w:del>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xml:space="preserve">Description of Change </w:t>
            </w:r>
          </w:p>
        </w:tc>
        <w:tc>
          <w:tcPr>
            <w:tcW w:w="1413"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Fleet Type</w:t>
            </w:r>
          </w:p>
        </w:tc>
        <w:tc>
          <w:tcPr>
            <w:tcW w:w="236" w:type="dxa"/>
            <w:tcBorders>
              <w:top w:val="nil"/>
              <w:left w:val="nil"/>
              <w:bottom w:val="single" w:sz="4" w:space="0" w:color="auto"/>
              <w:right w:val="single" w:sz="4" w:space="0" w:color="auto"/>
            </w:tcBorders>
            <w:shd w:val="clear" w:color="000000" w:fill="000000"/>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Non-Peak</w:t>
            </w:r>
          </w:p>
        </w:tc>
        <w:tc>
          <w:tcPr>
            <w:tcW w:w="72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Total</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8</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Add one morning trip to address overcrowding during the peak period.</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2,800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2,800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2016"/>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Improve early morning, late evening and weekend frequency to about 10-15 minutes.</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5,594</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5,844</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11</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800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14</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800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950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440"/>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16</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and Sundays to improve reliability.</w:t>
            </w:r>
            <w:r w:rsidRPr="0094624C">
              <w:rPr>
                <w:rFonts w:ascii="Calibri" w:hAnsi="Calibri" w:cs="Calibri"/>
                <w:color w:val="000000"/>
              </w:rPr>
              <w:br/>
              <w:t>Add up to three afternoon peak trips on weekdays.</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1,600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1,850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19</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Restore route with five morning and six afternoon trips.</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3,188</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3,188</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bl>
    <w:p w:rsidR="003F203F" w:rsidRDefault="003F203F">
      <w:r>
        <w:br w:type="page"/>
      </w:r>
    </w:p>
    <w:tbl>
      <w:tblPr>
        <w:tblW w:w="1080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72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94624C" w:rsidRDefault="003F203F" w:rsidP="00C0244A">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392" w:author="Moore, Kendall" w:date="2015-02-06T09:24:00Z">
              <w:r w:rsidRPr="0094624C">
                <w:rPr>
                  <w:rFonts w:ascii="Calibri" w:hAnsi="Calibri" w:cs="Calibri"/>
                  <w:b/>
                  <w:bCs/>
                  <w:color w:val="FFFFFF"/>
                  <w:sz w:val="24"/>
                  <w:szCs w:val="24"/>
                </w:rPr>
                <w:delText> </w:delText>
              </w:r>
            </w:del>
          </w:p>
        </w:tc>
        <w:tc>
          <w:tcPr>
            <w:tcW w:w="2069"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Pr>
                <w:rFonts w:ascii="Calibri" w:hAnsi="Calibri" w:cs="Calibri"/>
                <w:b/>
                <w:bCs/>
                <w:color w:val="FFFFFF"/>
                <w:sz w:val="24"/>
                <w:szCs w:val="24"/>
              </w:rPr>
              <w:t>EXHIBIT A</w:t>
            </w:r>
            <w:ins w:id="393" w:author="Moore, Kendall" w:date="2015-02-06T09:24:00Z">
              <w:r w:rsidR="00792172">
                <w:rPr>
                  <w:rFonts w:ascii="Calibri" w:hAnsi="Calibri" w:cs="Calibri"/>
                  <w:b/>
                  <w:bCs/>
                  <w:color w:val="FFFFFF"/>
                  <w:sz w:val="24"/>
                  <w:szCs w:val="24"/>
                </w:rPr>
                <w:t>-1</w:t>
              </w:r>
            </w:ins>
            <w:r>
              <w:rPr>
                <w:rFonts w:ascii="Calibri" w:hAnsi="Calibri" w:cs="Calibri"/>
                <w:b/>
                <w:bCs/>
                <w:color w:val="FFFFFF"/>
                <w:sz w:val="24"/>
                <w:szCs w:val="24"/>
              </w:rPr>
              <w:t xml:space="preserve">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394" w:author="Moore, Kendall" w:date="2015-02-06T09:24:00Z">
              <w:r w:rsidRPr="0094624C">
                <w:rPr>
                  <w:rFonts w:ascii="Calibri" w:hAnsi="Calibri" w:cs="Calibri"/>
                  <w:b/>
                  <w:bCs/>
                  <w:color w:val="FFFFFF"/>
                  <w:sz w:val="24"/>
                  <w:szCs w:val="24"/>
                </w:rPr>
                <w:delText> </w:delText>
              </w:r>
            </w:del>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395" w:author="Moore, Kendall" w:date="2015-02-06T09:24:00Z">
              <w:r w:rsidRPr="0094624C">
                <w:rPr>
                  <w:rFonts w:ascii="Calibri" w:hAnsi="Calibri" w:cs="Calibri"/>
                  <w:b/>
                  <w:bCs/>
                  <w:color w:val="FFFFFF"/>
                  <w:sz w:val="24"/>
                  <w:szCs w:val="24"/>
                </w:rPr>
                <w:delText> </w:delText>
              </w:r>
            </w:del>
          </w:p>
        </w:tc>
        <w:tc>
          <w:tcPr>
            <w:tcW w:w="117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396" w:author="Moore, Kendall" w:date="2015-02-06T09:24:00Z">
              <w:r w:rsidRPr="0094624C">
                <w:rPr>
                  <w:rFonts w:ascii="Calibri" w:hAnsi="Calibri" w:cs="Calibri"/>
                  <w:b/>
                  <w:bCs/>
                  <w:color w:val="FFFFFF"/>
                  <w:sz w:val="24"/>
                  <w:szCs w:val="24"/>
                </w:rPr>
                <w:delText> </w:delText>
              </w:r>
            </w:del>
          </w:p>
        </w:tc>
        <w:tc>
          <w:tcPr>
            <w:tcW w:w="72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397" w:author="Moore, Kendall" w:date="2015-02-06T09:24:00Z">
              <w:r w:rsidRPr="0094624C">
                <w:rPr>
                  <w:rFonts w:ascii="Calibri" w:hAnsi="Calibri" w:cs="Calibri"/>
                  <w:b/>
                  <w:bCs/>
                  <w:color w:val="FFFFFF"/>
                  <w:sz w:val="24"/>
                  <w:szCs w:val="24"/>
                </w:rPr>
                <w:delText> </w:delText>
              </w:r>
            </w:del>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C0244A">
            <w:pPr>
              <w:jc w:val="center"/>
              <w:rPr>
                <w:rFonts w:ascii="Calibri" w:hAnsi="Calibri" w:cs="Calibri"/>
                <w:b/>
                <w:bCs/>
                <w:color w:val="000000"/>
              </w:rPr>
            </w:pPr>
            <w:del w:id="398" w:author="Moore, Kendall" w:date="2015-02-06T09:24:00Z">
              <w:r w:rsidRPr="0094624C">
                <w:rPr>
                  <w:rFonts w:ascii="Calibri" w:hAnsi="Calibri" w:cs="Calibri"/>
                  <w:b/>
                  <w:bCs/>
                  <w:color w:val="000000"/>
                </w:rPr>
                <w:delText> </w:delText>
              </w:r>
            </w:del>
          </w:p>
        </w:tc>
        <w:tc>
          <w:tcPr>
            <w:tcW w:w="2340" w:type="dxa"/>
            <w:tcBorders>
              <w:top w:val="nil"/>
              <w:left w:val="nil"/>
              <w:bottom w:val="single" w:sz="4" w:space="0" w:color="auto"/>
              <w:right w:val="single" w:sz="4" w:space="0" w:color="auto"/>
            </w:tcBorders>
            <w:vAlign w:val="center"/>
          </w:tcPr>
          <w:p w:rsidR="003F203F" w:rsidRPr="0094624C" w:rsidRDefault="003F203F" w:rsidP="00C0244A">
            <w:pPr>
              <w:rPr>
                <w:rFonts w:ascii="Calibri" w:hAnsi="Calibri" w:cs="Calibri"/>
                <w:b/>
                <w:bCs/>
                <w:color w:val="000000"/>
              </w:rPr>
            </w:pPr>
            <w:del w:id="399" w:author="Moore, Kendall" w:date="2015-02-06T09:24:00Z">
              <w:r w:rsidRPr="0094624C">
                <w:rPr>
                  <w:rFonts w:ascii="Calibri" w:hAnsi="Calibri" w:cs="Calibri"/>
                  <w:b/>
                  <w:bCs/>
                  <w:color w:val="000000"/>
                </w:rPr>
                <w:delText> </w:delText>
              </w:r>
            </w:del>
          </w:p>
        </w:tc>
        <w:tc>
          <w:tcPr>
            <w:tcW w:w="1440" w:type="dxa"/>
            <w:tcBorders>
              <w:top w:val="nil"/>
              <w:left w:val="nil"/>
              <w:bottom w:val="nil"/>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C0244A">
            <w:pPr>
              <w:rPr>
                <w:rFonts w:ascii="Calibri" w:hAnsi="Calibri" w:cs="Calibri"/>
                <w:b/>
                <w:bCs/>
                <w:color w:val="000000"/>
              </w:rPr>
            </w:pPr>
            <w:del w:id="400" w:author="Moore, Kendall" w:date="2015-02-06T09:24:00Z">
              <w:r w:rsidRPr="0094624C">
                <w:rPr>
                  <w:rFonts w:ascii="Calibri" w:hAnsi="Calibri" w:cs="Calibri"/>
                  <w:b/>
                  <w:bCs/>
                  <w:color w:val="000000"/>
                </w:rPr>
                <w:delText> </w:delText>
              </w:r>
            </w:del>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del w:id="401" w:author="Moore, Kendall" w:date="2015-02-06T09:24:00Z">
              <w:r w:rsidRPr="0094624C">
                <w:rPr>
                  <w:rFonts w:ascii="Calibri" w:hAnsi="Calibri" w:cs="Calibri"/>
                  <w:b/>
                  <w:bCs/>
                  <w:color w:val="000000"/>
                </w:rPr>
                <w:delText> </w:delText>
              </w:r>
            </w:del>
          </w:p>
        </w:tc>
        <w:tc>
          <w:tcPr>
            <w:tcW w:w="72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C0244A">
            <w:pPr>
              <w:rPr>
                <w:rFonts w:ascii="Calibri" w:hAnsi="Calibri" w:cs="Calibri"/>
                <w:b/>
                <w:bCs/>
                <w:color w:val="000000"/>
              </w:rPr>
            </w:pPr>
            <w:del w:id="402" w:author="Moore, Kendall" w:date="2015-02-06T09:24:00Z">
              <w:r w:rsidRPr="0094624C">
                <w:rPr>
                  <w:rFonts w:ascii="Calibri" w:hAnsi="Calibri" w:cs="Calibri"/>
                  <w:b/>
                  <w:bCs/>
                  <w:color w:val="000000"/>
                </w:rPr>
                <w:delText> </w:delText>
              </w:r>
            </w:del>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72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21</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230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24</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Saturdays to improve reliability.</w:t>
            </w:r>
            <w:r w:rsidRPr="0094624C">
              <w:rPr>
                <w:rFonts w:ascii="Calibri" w:hAnsi="Calibri" w:cs="Calibri"/>
                <w:color w:val="000000"/>
              </w:rPr>
              <w:br/>
              <w:t>Add one additional afternoon trip to address overcrowding.</w:t>
            </w:r>
            <w:r w:rsidRPr="0094624C">
              <w:rPr>
                <w:rFonts w:ascii="Calibri" w:hAnsi="Calibri" w:cs="Calibri"/>
                <w:color w:val="000000"/>
              </w:rPr>
              <w:br/>
              <w:t>Improve evening frequency to about 30 minutes.</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1,300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3,530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4,830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26</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800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440"/>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27</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Restore off-peak and night service.</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-910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5,698</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4,788</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28</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r w:rsidRPr="0094624C">
              <w:rPr>
                <w:rFonts w:ascii="Calibri" w:hAnsi="Calibri" w:cs="Calibri"/>
                <w:color w:val="000000"/>
              </w:rPr>
              <w:br/>
              <w:t>Add one morning trip to address overcrowding during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1,100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1,250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bl>
    <w:p w:rsidR="003F203F" w:rsidRDefault="003F203F">
      <w:r>
        <w:br w:type="page"/>
      </w:r>
    </w:p>
    <w:tbl>
      <w:tblPr>
        <w:tblW w:w="1080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72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94624C" w:rsidRDefault="003F203F" w:rsidP="00C0244A">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03" w:author="Moore, Kendall" w:date="2015-02-06T09:24:00Z">
              <w:r w:rsidRPr="0094624C">
                <w:rPr>
                  <w:rFonts w:ascii="Calibri" w:hAnsi="Calibri" w:cs="Calibri"/>
                  <w:b/>
                  <w:bCs/>
                  <w:color w:val="FFFFFF"/>
                  <w:sz w:val="24"/>
                  <w:szCs w:val="24"/>
                </w:rPr>
                <w:delText> </w:delText>
              </w:r>
            </w:del>
          </w:p>
        </w:tc>
        <w:tc>
          <w:tcPr>
            <w:tcW w:w="2069"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Pr>
                <w:rFonts w:ascii="Calibri" w:hAnsi="Calibri" w:cs="Calibri"/>
                <w:b/>
                <w:bCs/>
                <w:color w:val="FFFFFF"/>
                <w:sz w:val="24"/>
                <w:szCs w:val="24"/>
              </w:rPr>
              <w:t>EXHIBIT A</w:t>
            </w:r>
            <w:ins w:id="404" w:author="Moore, Kendall" w:date="2015-02-06T09:24:00Z">
              <w:r w:rsidR="00792172">
                <w:rPr>
                  <w:rFonts w:ascii="Calibri" w:hAnsi="Calibri" w:cs="Calibri"/>
                  <w:b/>
                  <w:bCs/>
                  <w:color w:val="FFFFFF"/>
                  <w:sz w:val="24"/>
                  <w:szCs w:val="24"/>
                </w:rPr>
                <w:t>-1</w:t>
              </w:r>
            </w:ins>
            <w:r>
              <w:rPr>
                <w:rFonts w:ascii="Calibri" w:hAnsi="Calibri" w:cs="Calibri"/>
                <w:b/>
                <w:bCs/>
                <w:color w:val="FFFFFF"/>
                <w:sz w:val="24"/>
                <w:szCs w:val="24"/>
              </w:rPr>
              <w:t xml:space="preserve">      </w:t>
            </w:r>
            <w:r w:rsidRPr="0094624C">
              <w:rPr>
                <w:rFonts w:ascii="Calibri" w:hAnsi="Calibri" w:cs="Calibri"/>
                <w:b/>
                <w:bCs/>
                <w:color w:val="FFFFFF"/>
                <w:sz w:val="24"/>
                <w:szCs w:val="24"/>
              </w:rPr>
              <w:t>Hours</w:t>
            </w:r>
            <w:r>
              <w:rPr>
                <w:rFonts w:ascii="Calibri" w:hAnsi="Calibri" w:cs="Calibri"/>
                <w:b/>
                <w:bCs/>
                <w:color w:val="FFFFFF"/>
                <w:sz w:val="24"/>
                <w:szCs w:val="24"/>
              </w:rPr>
              <w:t xml:space="preserve"> </w:t>
            </w:r>
            <w:r w:rsidRPr="0094624C">
              <w:rPr>
                <w:rFonts w:ascii="Calibri" w:hAnsi="Calibri" w:cs="Calibri"/>
                <w:b/>
                <w:bCs/>
                <w:color w:val="FFFFFF"/>
                <w:sz w:val="24"/>
                <w:szCs w:val="24"/>
              </w:rPr>
              <w:t xml:space="preserve"> Estimate</w:t>
            </w:r>
          </w:p>
        </w:tc>
        <w:tc>
          <w:tcPr>
            <w:tcW w:w="90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05" w:author="Moore, Kendall" w:date="2015-02-06T09:24:00Z">
              <w:r w:rsidRPr="0094624C">
                <w:rPr>
                  <w:rFonts w:ascii="Calibri" w:hAnsi="Calibri" w:cs="Calibri"/>
                  <w:b/>
                  <w:bCs/>
                  <w:color w:val="FFFFFF"/>
                  <w:sz w:val="24"/>
                  <w:szCs w:val="24"/>
                </w:rPr>
                <w:delText> </w:delText>
              </w:r>
            </w:del>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06" w:author="Moore, Kendall" w:date="2015-02-06T09:24:00Z">
              <w:r w:rsidRPr="0094624C">
                <w:rPr>
                  <w:rFonts w:ascii="Calibri" w:hAnsi="Calibri" w:cs="Calibri"/>
                  <w:b/>
                  <w:bCs/>
                  <w:color w:val="FFFFFF"/>
                  <w:sz w:val="24"/>
                  <w:szCs w:val="24"/>
                </w:rPr>
                <w:delText> </w:delText>
              </w:r>
            </w:del>
          </w:p>
        </w:tc>
        <w:tc>
          <w:tcPr>
            <w:tcW w:w="117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07" w:author="Moore, Kendall" w:date="2015-02-06T09:24:00Z">
              <w:r w:rsidRPr="0094624C">
                <w:rPr>
                  <w:rFonts w:ascii="Calibri" w:hAnsi="Calibri" w:cs="Calibri"/>
                  <w:b/>
                  <w:bCs/>
                  <w:color w:val="FFFFFF"/>
                  <w:sz w:val="24"/>
                  <w:szCs w:val="24"/>
                </w:rPr>
                <w:delText> </w:delText>
              </w:r>
            </w:del>
          </w:p>
        </w:tc>
        <w:tc>
          <w:tcPr>
            <w:tcW w:w="72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08" w:author="Moore, Kendall" w:date="2015-02-06T09:24:00Z">
              <w:r w:rsidRPr="0094624C">
                <w:rPr>
                  <w:rFonts w:ascii="Calibri" w:hAnsi="Calibri" w:cs="Calibri"/>
                  <w:b/>
                  <w:bCs/>
                  <w:color w:val="FFFFFF"/>
                  <w:sz w:val="24"/>
                  <w:szCs w:val="24"/>
                </w:rPr>
                <w:delText> </w:delText>
              </w:r>
            </w:del>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C0244A">
            <w:pPr>
              <w:jc w:val="center"/>
              <w:rPr>
                <w:rFonts w:ascii="Calibri" w:hAnsi="Calibri" w:cs="Calibri"/>
                <w:b/>
                <w:bCs/>
                <w:color w:val="000000"/>
              </w:rPr>
            </w:pPr>
            <w:del w:id="409" w:author="Moore, Kendall" w:date="2015-02-06T09:24:00Z">
              <w:r w:rsidRPr="0094624C">
                <w:rPr>
                  <w:rFonts w:ascii="Calibri" w:hAnsi="Calibri" w:cs="Calibri"/>
                  <w:b/>
                  <w:bCs/>
                  <w:color w:val="000000"/>
                </w:rPr>
                <w:delText> </w:delText>
              </w:r>
            </w:del>
          </w:p>
        </w:tc>
        <w:tc>
          <w:tcPr>
            <w:tcW w:w="2340" w:type="dxa"/>
            <w:tcBorders>
              <w:top w:val="nil"/>
              <w:left w:val="nil"/>
              <w:bottom w:val="single" w:sz="4" w:space="0" w:color="auto"/>
              <w:right w:val="single" w:sz="4" w:space="0" w:color="auto"/>
            </w:tcBorders>
            <w:vAlign w:val="center"/>
          </w:tcPr>
          <w:p w:rsidR="003F203F" w:rsidRPr="0094624C" w:rsidRDefault="003F203F" w:rsidP="00C0244A">
            <w:pPr>
              <w:rPr>
                <w:rFonts w:ascii="Calibri" w:hAnsi="Calibri" w:cs="Calibri"/>
                <w:b/>
                <w:bCs/>
                <w:color w:val="000000"/>
              </w:rPr>
            </w:pPr>
            <w:del w:id="410" w:author="Moore, Kendall" w:date="2015-02-06T09:24:00Z">
              <w:r w:rsidRPr="0094624C">
                <w:rPr>
                  <w:rFonts w:ascii="Calibri" w:hAnsi="Calibri" w:cs="Calibri"/>
                  <w:b/>
                  <w:bCs/>
                  <w:color w:val="000000"/>
                </w:rPr>
                <w:delText> </w:delText>
              </w:r>
            </w:del>
          </w:p>
        </w:tc>
        <w:tc>
          <w:tcPr>
            <w:tcW w:w="1440" w:type="dxa"/>
            <w:tcBorders>
              <w:top w:val="nil"/>
              <w:left w:val="nil"/>
              <w:bottom w:val="nil"/>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C0244A">
            <w:pPr>
              <w:rPr>
                <w:rFonts w:ascii="Calibri" w:hAnsi="Calibri" w:cs="Calibri"/>
                <w:b/>
                <w:bCs/>
                <w:color w:val="000000"/>
              </w:rPr>
            </w:pPr>
            <w:del w:id="411" w:author="Moore, Kendall" w:date="2015-02-06T09:24:00Z">
              <w:r w:rsidRPr="0094624C">
                <w:rPr>
                  <w:rFonts w:ascii="Calibri" w:hAnsi="Calibri" w:cs="Calibri"/>
                  <w:b/>
                  <w:bCs/>
                  <w:color w:val="000000"/>
                </w:rPr>
                <w:delText> </w:delText>
              </w:r>
            </w:del>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del w:id="412" w:author="Moore, Kendall" w:date="2015-02-06T09:24:00Z">
              <w:r w:rsidRPr="0094624C">
                <w:rPr>
                  <w:rFonts w:ascii="Calibri" w:hAnsi="Calibri" w:cs="Calibri"/>
                  <w:b/>
                  <w:bCs/>
                  <w:color w:val="000000"/>
                </w:rPr>
                <w:delText> </w:delText>
              </w:r>
            </w:del>
          </w:p>
        </w:tc>
        <w:tc>
          <w:tcPr>
            <w:tcW w:w="72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C0244A">
            <w:pPr>
              <w:rPr>
                <w:rFonts w:ascii="Calibri" w:hAnsi="Calibri" w:cs="Calibri"/>
                <w:b/>
                <w:bCs/>
                <w:color w:val="000000"/>
              </w:rPr>
            </w:pPr>
            <w:del w:id="413" w:author="Moore, Kendall" w:date="2015-02-06T09:24:00Z">
              <w:r w:rsidRPr="0094624C">
                <w:rPr>
                  <w:rFonts w:ascii="Calibri" w:hAnsi="Calibri" w:cs="Calibri"/>
                  <w:b/>
                  <w:bCs/>
                  <w:color w:val="000000"/>
                </w:rPr>
                <w:delText> </w:delText>
              </w:r>
            </w:del>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72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29</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31</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Saturdays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32</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33</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37</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230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r w:rsidRPr="0094624C">
              <w:rPr>
                <w:rFonts w:ascii="Calibri" w:hAnsi="Calibri" w:cs="Calibri"/>
                <w:color w:val="000000"/>
              </w:rPr>
              <w:br/>
              <w:t>Add peak service to address overcrowding.</w:t>
            </w:r>
            <w:r w:rsidRPr="0094624C">
              <w:rPr>
                <w:rFonts w:ascii="Calibri" w:hAnsi="Calibri" w:cs="Calibri"/>
                <w:color w:val="000000"/>
              </w:rPr>
              <w:br/>
              <w:t>Improve weekday and Saturday evening frequency to about 15/30 minutes.</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6,300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9,559</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15,859</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bl>
    <w:p w:rsidR="003F203F" w:rsidRDefault="003F203F">
      <w:r>
        <w:br w:type="page"/>
      </w:r>
    </w:p>
    <w:tbl>
      <w:tblPr>
        <w:tblW w:w="1080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72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94624C" w:rsidRDefault="003F203F" w:rsidP="00C0244A">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14" w:author="Moore, Kendall" w:date="2015-02-06T09:24:00Z">
              <w:r w:rsidRPr="0094624C">
                <w:rPr>
                  <w:rFonts w:ascii="Calibri" w:hAnsi="Calibri" w:cs="Calibri"/>
                  <w:b/>
                  <w:bCs/>
                  <w:color w:val="FFFFFF"/>
                  <w:sz w:val="24"/>
                  <w:szCs w:val="24"/>
                </w:rPr>
                <w:delText> </w:delText>
              </w:r>
            </w:del>
          </w:p>
        </w:tc>
        <w:tc>
          <w:tcPr>
            <w:tcW w:w="2069"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Pr>
                <w:rFonts w:ascii="Calibri" w:hAnsi="Calibri" w:cs="Calibri"/>
                <w:b/>
                <w:bCs/>
                <w:color w:val="FFFFFF"/>
                <w:sz w:val="24"/>
                <w:szCs w:val="24"/>
              </w:rPr>
              <w:t>EXHIBIT A</w:t>
            </w:r>
            <w:ins w:id="415" w:author="Moore, Kendall" w:date="2015-02-06T09:24:00Z">
              <w:r w:rsidR="00792172">
                <w:rPr>
                  <w:rFonts w:ascii="Calibri" w:hAnsi="Calibri" w:cs="Calibri"/>
                  <w:b/>
                  <w:bCs/>
                  <w:color w:val="FFFFFF"/>
                  <w:sz w:val="24"/>
                  <w:szCs w:val="24"/>
                </w:rPr>
                <w:t>-1</w:t>
              </w:r>
            </w:ins>
            <w:r>
              <w:rPr>
                <w:rFonts w:ascii="Calibri" w:hAnsi="Calibri" w:cs="Calibri"/>
                <w:b/>
                <w:bCs/>
                <w:color w:val="FFFFFF"/>
                <w:sz w:val="24"/>
                <w:szCs w:val="24"/>
              </w:rPr>
              <w:t xml:space="preserve">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16" w:author="Moore, Kendall" w:date="2015-02-06T09:24:00Z">
              <w:r w:rsidRPr="0094624C">
                <w:rPr>
                  <w:rFonts w:ascii="Calibri" w:hAnsi="Calibri" w:cs="Calibri"/>
                  <w:b/>
                  <w:bCs/>
                  <w:color w:val="FFFFFF"/>
                  <w:sz w:val="24"/>
                  <w:szCs w:val="24"/>
                </w:rPr>
                <w:delText> </w:delText>
              </w:r>
            </w:del>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17" w:author="Moore, Kendall" w:date="2015-02-06T09:24:00Z">
              <w:r w:rsidRPr="0094624C">
                <w:rPr>
                  <w:rFonts w:ascii="Calibri" w:hAnsi="Calibri" w:cs="Calibri"/>
                  <w:b/>
                  <w:bCs/>
                  <w:color w:val="FFFFFF"/>
                  <w:sz w:val="24"/>
                  <w:szCs w:val="24"/>
                </w:rPr>
                <w:delText> </w:delText>
              </w:r>
            </w:del>
          </w:p>
        </w:tc>
        <w:tc>
          <w:tcPr>
            <w:tcW w:w="117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18" w:author="Moore, Kendall" w:date="2015-02-06T09:24:00Z">
              <w:r w:rsidRPr="0094624C">
                <w:rPr>
                  <w:rFonts w:ascii="Calibri" w:hAnsi="Calibri" w:cs="Calibri"/>
                  <w:b/>
                  <w:bCs/>
                  <w:color w:val="FFFFFF"/>
                  <w:sz w:val="24"/>
                  <w:szCs w:val="24"/>
                </w:rPr>
                <w:delText> </w:delText>
              </w:r>
            </w:del>
          </w:p>
        </w:tc>
        <w:tc>
          <w:tcPr>
            <w:tcW w:w="72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19" w:author="Moore, Kendall" w:date="2015-02-06T09:24:00Z">
              <w:r w:rsidRPr="0094624C">
                <w:rPr>
                  <w:rFonts w:ascii="Calibri" w:hAnsi="Calibri" w:cs="Calibri"/>
                  <w:b/>
                  <w:bCs/>
                  <w:color w:val="FFFFFF"/>
                  <w:sz w:val="24"/>
                  <w:szCs w:val="24"/>
                </w:rPr>
                <w:delText> </w:delText>
              </w:r>
            </w:del>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C0244A">
            <w:pPr>
              <w:jc w:val="center"/>
              <w:rPr>
                <w:rFonts w:ascii="Calibri" w:hAnsi="Calibri" w:cs="Calibri"/>
                <w:b/>
                <w:bCs/>
                <w:color w:val="000000"/>
              </w:rPr>
            </w:pPr>
            <w:del w:id="420" w:author="Moore, Kendall" w:date="2015-02-06T09:24:00Z">
              <w:r w:rsidRPr="0094624C">
                <w:rPr>
                  <w:rFonts w:ascii="Calibri" w:hAnsi="Calibri" w:cs="Calibri"/>
                  <w:b/>
                  <w:bCs/>
                  <w:color w:val="000000"/>
                </w:rPr>
                <w:delText> </w:delText>
              </w:r>
            </w:del>
          </w:p>
        </w:tc>
        <w:tc>
          <w:tcPr>
            <w:tcW w:w="2340" w:type="dxa"/>
            <w:tcBorders>
              <w:top w:val="nil"/>
              <w:left w:val="nil"/>
              <w:bottom w:val="single" w:sz="4" w:space="0" w:color="auto"/>
              <w:right w:val="single" w:sz="4" w:space="0" w:color="auto"/>
            </w:tcBorders>
            <w:vAlign w:val="center"/>
          </w:tcPr>
          <w:p w:rsidR="003F203F" w:rsidRPr="0094624C" w:rsidRDefault="003F203F" w:rsidP="00C0244A">
            <w:pPr>
              <w:rPr>
                <w:rFonts w:ascii="Calibri" w:hAnsi="Calibri" w:cs="Calibri"/>
                <w:b/>
                <w:bCs/>
                <w:color w:val="000000"/>
              </w:rPr>
            </w:pPr>
            <w:del w:id="421" w:author="Moore, Kendall" w:date="2015-02-06T09:24:00Z">
              <w:r w:rsidRPr="0094624C">
                <w:rPr>
                  <w:rFonts w:ascii="Calibri" w:hAnsi="Calibri" w:cs="Calibri"/>
                  <w:b/>
                  <w:bCs/>
                  <w:color w:val="000000"/>
                </w:rPr>
                <w:delText> </w:delText>
              </w:r>
            </w:del>
          </w:p>
        </w:tc>
        <w:tc>
          <w:tcPr>
            <w:tcW w:w="1440" w:type="dxa"/>
            <w:tcBorders>
              <w:top w:val="nil"/>
              <w:left w:val="nil"/>
              <w:bottom w:val="nil"/>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C0244A">
            <w:pPr>
              <w:rPr>
                <w:rFonts w:ascii="Calibri" w:hAnsi="Calibri" w:cs="Calibri"/>
                <w:b/>
                <w:bCs/>
                <w:color w:val="000000"/>
              </w:rPr>
            </w:pPr>
            <w:del w:id="422" w:author="Moore, Kendall" w:date="2015-02-06T09:24:00Z">
              <w:r w:rsidRPr="0094624C">
                <w:rPr>
                  <w:rFonts w:ascii="Calibri" w:hAnsi="Calibri" w:cs="Calibri"/>
                  <w:b/>
                  <w:bCs/>
                  <w:color w:val="000000"/>
                </w:rPr>
                <w:delText> </w:delText>
              </w:r>
            </w:del>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del w:id="423" w:author="Moore, Kendall" w:date="2015-02-06T09:24:00Z">
              <w:r w:rsidRPr="0094624C">
                <w:rPr>
                  <w:rFonts w:ascii="Calibri" w:hAnsi="Calibri" w:cs="Calibri"/>
                  <w:b/>
                  <w:bCs/>
                  <w:color w:val="000000"/>
                </w:rPr>
                <w:delText> </w:delText>
              </w:r>
            </w:del>
          </w:p>
        </w:tc>
        <w:tc>
          <w:tcPr>
            <w:tcW w:w="72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C0244A">
            <w:pPr>
              <w:rPr>
                <w:rFonts w:ascii="Calibri" w:hAnsi="Calibri" w:cs="Calibri"/>
                <w:b/>
                <w:bCs/>
                <w:color w:val="000000"/>
              </w:rPr>
            </w:pPr>
            <w:del w:id="424" w:author="Moore, Kendall" w:date="2015-02-06T09:24:00Z">
              <w:r w:rsidRPr="0094624C">
                <w:rPr>
                  <w:rFonts w:ascii="Calibri" w:hAnsi="Calibri" w:cs="Calibri"/>
                  <w:b/>
                  <w:bCs/>
                  <w:color w:val="000000"/>
                </w:rPr>
                <w:delText> </w:delText>
              </w:r>
            </w:del>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72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r>
      <w:tr w:rsidR="003F203F" w:rsidRPr="0094624C">
        <w:trPr>
          <w:trHeight w:val="374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41</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ype="page"/>
              <w:t>Add one morning and one afternoon trip to address overcrowding during peak periods.</w:t>
            </w:r>
            <w:r w:rsidRPr="0094624C">
              <w:rPr>
                <w:rFonts w:ascii="Calibri" w:hAnsi="Calibri" w:cs="Calibri"/>
                <w:color w:val="000000"/>
              </w:rPr>
              <w:br w:type="page"/>
              <w:t>Improve evening frequencies to about 15 minutes.</w:t>
            </w:r>
            <w:r w:rsidRPr="0094624C">
              <w:rPr>
                <w:rFonts w:ascii="Calibri" w:hAnsi="Calibri" w:cs="Calibri"/>
                <w:color w:val="000000"/>
              </w:rPr>
              <w:br w:type="page"/>
              <w:t>Improve early morning and late evening frequency to about 30 minutes.</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1,200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6,906</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8,106</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43</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44</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r w:rsidRPr="0094624C">
              <w:rPr>
                <w:rFonts w:ascii="Calibri" w:hAnsi="Calibri" w:cs="Calibri"/>
                <w:color w:val="000000"/>
              </w:rPr>
              <w:br/>
              <w:t>Improve midday weekday and Saturday frequencies to about 12 minutes.</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4,306</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4,606</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28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47</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Restore route.</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4,080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2,923</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7,003</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48</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r w:rsidRPr="0094624C">
              <w:rPr>
                <w:rFonts w:ascii="Calibri" w:hAnsi="Calibri" w:cs="Calibri"/>
                <w:color w:val="000000"/>
              </w:rPr>
              <w:br/>
              <w:t>Add one morning trip to address overcrowding during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1,100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1,700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bl>
    <w:p w:rsidR="003F203F" w:rsidRDefault="003F203F">
      <w:r>
        <w:br w:type="page"/>
      </w:r>
    </w:p>
    <w:tbl>
      <w:tblPr>
        <w:tblW w:w="1080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72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94624C" w:rsidRDefault="003F203F" w:rsidP="00C0244A">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25" w:author="Moore, Kendall" w:date="2015-02-06T09:24:00Z">
              <w:r w:rsidRPr="0094624C">
                <w:rPr>
                  <w:rFonts w:ascii="Calibri" w:hAnsi="Calibri" w:cs="Calibri"/>
                  <w:b/>
                  <w:bCs/>
                  <w:color w:val="FFFFFF"/>
                  <w:sz w:val="24"/>
                  <w:szCs w:val="24"/>
                </w:rPr>
                <w:delText> </w:delText>
              </w:r>
            </w:del>
          </w:p>
        </w:tc>
        <w:tc>
          <w:tcPr>
            <w:tcW w:w="2069"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Pr>
                <w:rFonts w:ascii="Calibri" w:hAnsi="Calibri" w:cs="Calibri"/>
                <w:b/>
                <w:bCs/>
                <w:color w:val="FFFFFF"/>
                <w:sz w:val="24"/>
                <w:szCs w:val="24"/>
              </w:rPr>
              <w:t>EXHIBIT A</w:t>
            </w:r>
            <w:ins w:id="426" w:author="Moore, Kendall" w:date="2015-02-06T09:24:00Z">
              <w:r w:rsidR="00792172">
                <w:rPr>
                  <w:rFonts w:ascii="Calibri" w:hAnsi="Calibri" w:cs="Calibri"/>
                  <w:b/>
                  <w:bCs/>
                  <w:color w:val="FFFFFF"/>
                  <w:sz w:val="24"/>
                  <w:szCs w:val="24"/>
                </w:rPr>
                <w:t>-1</w:t>
              </w:r>
            </w:ins>
            <w:r>
              <w:rPr>
                <w:rFonts w:ascii="Calibri" w:hAnsi="Calibri" w:cs="Calibri"/>
                <w:b/>
                <w:bCs/>
                <w:color w:val="FFFFFF"/>
                <w:sz w:val="24"/>
                <w:szCs w:val="24"/>
              </w:rPr>
              <w:t xml:space="preserve">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27" w:author="Moore, Kendall" w:date="2015-02-06T09:24:00Z">
              <w:r w:rsidRPr="0094624C">
                <w:rPr>
                  <w:rFonts w:ascii="Calibri" w:hAnsi="Calibri" w:cs="Calibri"/>
                  <w:b/>
                  <w:bCs/>
                  <w:color w:val="FFFFFF"/>
                  <w:sz w:val="24"/>
                  <w:szCs w:val="24"/>
                </w:rPr>
                <w:delText> </w:delText>
              </w:r>
            </w:del>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28" w:author="Moore, Kendall" w:date="2015-02-06T09:24:00Z">
              <w:r w:rsidRPr="0094624C">
                <w:rPr>
                  <w:rFonts w:ascii="Calibri" w:hAnsi="Calibri" w:cs="Calibri"/>
                  <w:b/>
                  <w:bCs/>
                  <w:color w:val="FFFFFF"/>
                  <w:sz w:val="24"/>
                  <w:szCs w:val="24"/>
                </w:rPr>
                <w:delText> </w:delText>
              </w:r>
            </w:del>
          </w:p>
        </w:tc>
        <w:tc>
          <w:tcPr>
            <w:tcW w:w="117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29" w:author="Moore, Kendall" w:date="2015-02-06T09:24:00Z">
              <w:r w:rsidRPr="0094624C">
                <w:rPr>
                  <w:rFonts w:ascii="Calibri" w:hAnsi="Calibri" w:cs="Calibri"/>
                  <w:b/>
                  <w:bCs/>
                  <w:color w:val="FFFFFF"/>
                  <w:sz w:val="24"/>
                  <w:szCs w:val="24"/>
                </w:rPr>
                <w:delText> </w:delText>
              </w:r>
            </w:del>
          </w:p>
        </w:tc>
        <w:tc>
          <w:tcPr>
            <w:tcW w:w="72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30" w:author="Moore, Kendall" w:date="2015-02-06T09:24:00Z">
              <w:r w:rsidRPr="0094624C">
                <w:rPr>
                  <w:rFonts w:ascii="Calibri" w:hAnsi="Calibri" w:cs="Calibri"/>
                  <w:b/>
                  <w:bCs/>
                  <w:color w:val="FFFFFF"/>
                  <w:sz w:val="24"/>
                  <w:szCs w:val="24"/>
                </w:rPr>
                <w:delText> </w:delText>
              </w:r>
            </w:del>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C0244A">
            <w:pPr>
              <w:jc w:val="center"/>
              <w:rPr>
                <w:rFonts w:ascii="Calibri" w:hAnsi="Calibri" w:cs="Calibri"/>
                <w:b/>
                <w:bCs/>
                <w:color w:val="000000"/>
              </w:rPr>
            </w:pPr>
            <w:del w:id="431" w:author="Moore, Kendall" w:date="2015-02-06T09:24:00Z">
              <w:r w:rsidRPr="0094624C">
                <w:rPr>
                  <w:rFonts w:ascii="Calibri" w:hAnsi="Calibri" w:cs="Calibri"/>
                  <w:b/>
                  <w:bCs/>
                  <w:color w:val="000000"/>
                </w:rPr>
                <w:delText> </w:delText>
              </w:r>
            </w:del>
          </w:p>
        </w:tc>
        <w:tc>
          <w:tcPr>
            <w:tcW w:w="2340" w:type="dxa"/>
            <w:tcBorders>
              <w:top w:val="nil"/>
              <w:left w:val="nil"/>
              <w:bottom w:val="single" w:sz="4" w:space="0" w:color="auto"/>
              <w:right w:val="single" w:sz="4" w:space="0" w:color="auto"/>
            </w:tcBorders>
            <w:vAlign w:val="center"/>
          </w:tcPr>
          <w:p w:rsidR="003F203F" w:rsidRPr="0094624C" w:rsidRDefault="003F203F" w:rsidP="00C0244A">
            <w:pPr>
              <w:rPr>
                <w:rFonts w:ascii="Calibri" w:hAnsi="Calibri" w:cs="Calibri"/>
                <w:b/>
                <w:bCs/>
                <w:color w:val="000000"/>
              </w:rPr>
            </w:pPr>
            <w:del w:id="432" w:author="Moore, Kendall" w:date="2015-02-06T09:24:00Z">
              <w:r w:rsidRPr="0094624C">
                <w:rPr>
                  <w:rFonts w:ascii="Calibri" w:hAnsi="Calibri" w:cs="Calibri"/>
                  <w:b/>
                  <w:bCs/>
                  <w:color w:val="000000"/>
                </w:rPr>
                <w:delText> </w:delText>
              </w:r>
            </w:del>
          </w:p>
        </w:tc>
        <w:tc>
          <w:tcPr>
            <w:tcW w:w="1440" w:type="dxa"/>
            <w:tcBorders>
              <w:top w:val="nil"/>
              <w:left w:val="nil"/>
              <w:bottom w:val="nil"/>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C0244A">
            <w:pPr>
              <w:rPr>
                <w:rFonts w:ascii="Calibri" w:hAnsi="Calibri" w:cs="Calibri"/>
                <w:b/>
                <w:bCs/>
                <w:color w:val="000000"/>
              </w:rPr>
            </w:pPr>
            <w:del w:id="433" w:author="Moore, Kendall" w:date="2015-02-06T09:24:00Z">
              <w:r w:rsidRPr="0094624C">
                <w:rPr>
                  <w:rFonts w:ascii="Calibri" w:hAnsi="Calibri" w:cs="Calibri"/>
                  <w:b/>
                  <w:bCs/>
                  <w:color w:val="000000"/>
                </w:rPr>
                <w:delText> </w:delText>
              </w:r>
            </w:del>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del w:id="434" w:author="Moore, Kendall" w:date="2015-02-06T09:24:00Z">
              <w:r w:rsidRPr="0094624C">
                <w:rPr>
                  <w:rFonts w:ascii="Calibri" w:hAnsi="Calibri" w:cs="Calibri"/>
                  <w:b/>
                  <w:bCs/>
                  <w:color w:val="000000"/>
                </w:rPr>
                <w:delText> </w:delText>
              </w:r>
            </w:del>
          </w:p>
        </w:tc>
        <w:tc>
          <w:tcPr>
            <w:tcW w:w="72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C0244A">
            <w:pPr>
              <w:rPr>
                <w:rFonts w:ascii="Calibri" w:hAnsi="Calibri" w:cs="Calibri"/>
                <w:b/>
                <w:bCs/>
                <w:color w:val="000000"/>
              </w:rPr>
            </w:pPr>
            <w:del w:id="435" w:author="Moore, Kendall" w:date="2015-02-06T09:24:00Z">
              <w:r w:rsidRPr="0094624C">
                <w:rPr>
                  <w:rFonts w:ascii="Calibri" w:hAnsi="Calibri" w:cs="Calibri"/>
                  <w:b/>
                  <w:bCs/>
                  <w:color w:val="000000"/>
                </w:rPr>
                <w:delText> </w:delText>
              </w:r>
            </w:del>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72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r>
      <w:tr w:rsidR="003F203F" w:rsidRPr="0094624C">
        <w:trPr>
          <w:trHeight w:val="576"/>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49</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Sundays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440"/>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55</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xml:space="preserve">Adjust schedule on weekdays to improve reliability. </w:t>
            </w:r>
            <w:r w:rsidRPr="0094624C">
              <w:rPr>
                <w:rFonts w:ascii="Calibri" w:hAnsi="Calibri" w:cs="Calibri"/>
                <w:color w:val="000000"/>
              </w:rPr>
              <w:br/>
              <w:t>Add up to four morning and four afternoon trips.</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2,920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2,920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56</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57</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2016"/>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r w:rsidRPr="0094624C">
              <w:rPr>
                <w:rFonts w:ascii="Calibri" w:hAnsi="Calibri" w:cs="Calibri"/>
                <w:color w:val="000000"/>
              </w:rPr>
              <w:br/>
              <w:t>Improve evening frequency on weekdays to about 30 minutes.</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5,945</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5,945</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70</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1,300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1,300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71</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ype="page"/>
              <w:t>Add one afternoon trip to address overcrowding during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750</w:t>
            </w:r>
          </w:p>
        </w:tc>
      </w:tr>
    </w:tbl>
    <w:p w:rsidR="003F203F" w:rsidRDefault="003F203F">
      <w:r>
        <w:br w:type="page"/>
      </w:r>
    </w:p>
    <w:tbl>
      <w:tblPr>
        <w:tblW w:w="1080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72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94624C" w:rsidRDefault="003F203F" w:rsidP="00C0244A">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36" w:author="Moore, Kendall" w:date="2015-02-06T09:24:00Z">
              <w:r w:rsidRPr="0094624C">
                <w:rPr>
                  <w:rFonts w:ascii="Calibri" w:hAnsi="Calibri" w:cs="Calibri"/>
                  <w:b/>
                  <w:bCs/>
                  <w:color w:val="FFFFFF"/>
                  <w:sz w:val="24"/>
                  <w:szCs w:val="24"/>
                </w:rPr>
                <w:delText> </w:delText>
              </w:r>
            </w:del>
          </w:p>
        </w:tc>
        <w:tc>
          <w:tcPr>
            <w:tcW w:w="2069"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Pr>
                <w:rFonts w:ascii="Calibri" w:hAnsi="Calibri" w:cs="Calibri"/>
                <w:b/>
                <w:bCs/>
                <w:color w:val="FFFFFF"/>
                <w:sz w:val="24"/>
                <w:szCs w:val="24"/>
              </w:rPr>
              <w:t>EXHIBIT A</w:t>
            </w:r>
            <w:ins w:id="437" w:author="Moore, Kendall" w:date="2015-02-06T09:24:00Z">
              <w:r w:rsidR="00792172">
                <w:rPr>
                  <w:rFonts w:ascii="Calibri" w:hAnsi="Calibri" w:cs="Calibri"/>
                  <w:b/>
                  <w:bCs/>
                  <w:color w:val="FFFFFF"/>
                  <w:sz w:val="24"/>
                  <w:szCs w:val="24"/>
                </w:rPr>
                <w:t>-1</w:t>
              </w:r>
            </w:ins>
            <w:r>
              <w:rPr>
                <w:rFonts w:ascii="Calibri" w:hAnsi="Calibri" w:cs="Calibri"/>
                <w:b/>
                <w:bCs/>
                <w:color w:val="FFFFFF"/>
                <w:sz w:val="24"/>
                <w:szCs w:val="24"/>
              </w:rPr>
              <w:t xml:space="preserve">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38" w:author="Moore, Kendall" w:date="2015-02-06T09:24:00Z">
              <w:r w:rsidRPr="0094624C">
                <w:rPr>
                  <w:rFonts w:ascii="Calibri" w:hAnsi="Calibri" w:cs="Calibri"/>
                  <w:b/>
                  <w:bCs/>
                  <w:color w:val="FFFFFF"/>
                  <w:sz w:val="24"/>
                  <w:szCs w:val="24"/>
                </w:rPr>
                <w:delText> </w:delText>
              </w:r>
            </w:del>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39" w:author="Moore, Kendall" w:date="2015-02-06T09:24:00Z">
              <w:r w:rsidRPr="0094624C">
                <w:rPr>
                  <w:rFonts w:ascii="Calibri" w:hAnsi="Calibri" w:cs="Calibri"/>
                  <w:b/>
                  <w:bCs/>
                  <w:color w:val="FFFFFF"/>
                  <w:sz w:val="24"/>
                  <w:szCs w:val="24"/>
                </w:rPr>
                <w:delText> </w:delText>
              </w:r>
            </w:del>
          </w:p>
        </w:tc>
        <w:tc>
          <w:tcPr>
            <w:tcW w:w="117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40" w:author="Moore, Kendall" w:date="2015-02-06T09:24:00Z">
              <w:r w:rsidRPr="0094624C">
                <w:rPr>
                  <w:rFonts w:ascii="Calibri" w:hAnsi="Calibri" w:cs="Calibri"/>
                  <w:b/>
                  <w:bCs/>
                  <w:color w:val="FFFFFF"/>
                  <w:sz w:val="24"/>
                  <w:szCs w:val="24"/>
                </w:rPr>
                <w:delText> </w:delText>
              </w:r>
            </w:del>
          </w:p>
        </w:tc>
        <w:tc>
          <w:tcPr>
            <w:tcW w:w="72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41" w:author="Moore, Kendall" w:date="2015-02-06T09:24:00Z">
              <w:r w:rsidRPr="0094624C">
                <w:rPr>
                  <w:rFonts w:ascii="Calibri" w:hAnsi="Calibri" w:cs="Calibri"/>
                  <w:b/>
                  <w:bCs/>
                  <w:color w:val="FFFFFF"/>
                  <w:sz w:val="24"/>
                  <w:szCs w:val="24"/>
                </w:rPr>
                <w:delText> </w:delText>
              </w:r>
            </w:del>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C0244A">
            <w:pPr>
              <w:jc w:val="center"/>
              <w:rPr>
                <w:rFonts w:ascii="Calibri" w:hAnsi="Calibri" w:cs="Calibri"/>
                <w:b/>
                <w:bCs/>
                <w:color w:val="000000"/>
              </w:rPr>
            </w:pPr>
            <w:del w:id="442" w:author="Moore, Kendall" w:date="2015-02-06T09:24:00Z">
              <w:r w:rsidRPr="0094624C">
                <w:rPr>
                  <w:rFonts w:ascii="Calibri" w:hAnsi="Calibri" w:cs="Calibri"/>
                  <w:b/>
                  <w:bCs/>
                  <w:color w:val="000000"/>
                </w:rPr>
                <w:delText> </w:delText>
              </w:r>
            </w:del>
          </w:p>
        </w:tc>
        <w:tc>
          <w:tcPr>
            <w:tcW w:w="2340" w:type="dxa"/>
            <w:tcBorders>
              <w:top w:val="nil"/>
              <w:left w:val="nil"/>
              <w:bottom w:val="single" w:sz="4" w:space="0" w:color="auto"/>
              <w:right w:val="single" w:sz="4" w:space="0" w:color="auto"/>
            </w:tcBorders>
            <w:vAlign w:val="center"/>
          </w:tcPr>
          <w:p w:rsidR="003F203F" w:rsidRPr="0094624C" w:rsidRDefault="003F203F" w:rsidP="00C0244A">
            <w:pPr>
              <w:rPr>
                <w:rFonts w:ascii="Calibri" w:hAnsi="Calibri" w:cs="Calibri"/>
                <w:b/>
                <w:bCs/>
                <w:color w:val="000000"/>
              </w:rPr>
            </w:pPr>
            <w:del w:id="443" w:author="Moore, Kendall" w:date="2015-02-06T09:24:00Z">
              <w:r w:rsidRPr="0094624C">
                <w:rPr>
                  <w:rFonts w:ascii="Calibri" w:hAnsi="Calibri" w:cs="Calibri"/>
                  <w:b/>
                  <w:bCs/>
                  <w:color w:val="000000"/>
                </w:rPr>
                <w:delText> </w:delText>
              </w:r>
            </w:del>
          </w:p>
        </w:tc>
        <w:tc>
          <w:tcPr>
            <w:tcW w:w="1440" w:type="dxa"/>
            <w:tcBorders>
              <w:top w:val="nil"/>
              <w:left w:val="nil"/>
              <w:bottom w:val="nil"/>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C0244A">
            <w:pPr>
              <w:rPr>
                <w:rFonts w:ascii="Calibri" w:hAnsi="Calibri" w:cs="Calibri"/>
                <w:b/>
                <w:bCs/>
                <w:color w:val="000000"/>
              </w:rPr>
            </w:pPr>
            <w:del w:id="444" w:author="Moore, Kendall" w:date="2015-02-06T09:24:00Z">
              <w:r w:rsidRPr="0094624C">
                <w:rPr>
                  <w:rFonts w:ascii="Calibri" w:hAnsi="Calibri" w:cs="Calibri"/>
                  <w:b/>
                  <w:bCs/>
                  <w:color w:val="000000"/>
                </w:rPr>
                <w:delText> </w:delText>
              </w:r>
            </w:del>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del w:id="445" w:author="Moore, Kendall" w:date="2015-02-06T09:24:00Z">
              <w:r w:rsidRPr="0094624C">
                <w:rPr>
                  <w:rFonts w:ascii="Calibri" w:hAnsi="Calibri" w:cs="Calibri"/>
                  <w:b/>
                  <w:bCs/>
                  <w:color w:val="000000"/>
                </w:rPr>
                <w:delText> </w:delText>
              </w:r>
            </w:del>
          </w:p>
        </w:tc>
        <w:tc>
          <w:tcPr>
            <w:tcW w:w="72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C0244A">
            <w:pPr>
              <w:rPr>
                <w:rFonts w:ascii="Calibri" w:hAnsi="Calibri" w:cs="Calibri"/>
                <w:b/>
                <w:bCs/>
                <w:color w:val="000000"/>
              </w:rPr>
            </w:pPr>
            <w:del w:id="446" w:author="Moore, Kendall" w:date="2015-02-06T09:24:00Z">
              <w:r w:rsidRPr="0094624C">
                <w:rPr>
                  <w:rFonts w:ascii="Calibri" w:hAnsi="Calibri" w:cs="Calibri"/>
                  <w:b/>
                  <w:bCs/>
                  <w:color w:val="000000"/>
                </w:rPr>
                <w:delText> </w:delText>
              </w:r>
            </w:del>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72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72</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Add one afternoon trip to address overcrowding during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450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76</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r>
      <w:tr w:rsidR="003F203F" w:rsidRPr="0094624C">
        <w:trPr>
          <w:trHeight w:val="576"/>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83</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99</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weekends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440"/>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120</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xml:space="preserve">Add up to three morning </w:t>
            </w:r>
            <w:proofErr w:type="spellStart"/>
            <w:r w:rsidRPr="0094624C">
              <w:rPr>
                <w:rFonts w:ascii="Calibri" w:hAnsi="Calibri" w:cs="Calibri"/>
                <w:color w:val="000000"/>
              </w:rPr>
              <w:t>turnback</w:t>
            </w:r>
            <w:proofErr w:type="spellEnd"/>
            <w:r w:rsidRPr="0094624C">
              <w:rPr>
                <w:rFonts w:ascii="Calibri" w:hAnsi="Calibri" w:cs="Calibri"/>
                <w:color w:val="000000"/>
              </w:rPr>
              <w:t xml:space="preserve"> trips starting in White Center to address overcrowding in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1,025</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1,025</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576"/>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125</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Improve frequency to about 30 minutes on weekends.</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659</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659</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152"/>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15EX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xml:space="preserve">Add up to two morning and two afternoon trips to address overcrowding during the peak periods. </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2,200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2,200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17EX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Add one morning trip to address overcrowding during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569</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569</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780"/>
        </w:trPr>
        <w:tc>
          <w:tcPr>
            <w:tcW w:w="810" w:type="dxa"/>
            <w:tcBorders>
              <w:top w:val="nil"/>
              <w:left w:val="nil"/>
              <w:bottom w:val="nil"/>
              <w:right w:val="nil"/>
            </w:tcBorders>
            <w:noWrap/>
            <w:vAlign w:val="bottom"/>
          </w:tcPr>
          <w:p w:rsidR="003F203F" w:rsidRPr="0094624C"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94624C" w:rsidRDefault="003F203F" w:rsidP="00C0244A">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47" w:author="Moore, Kendall" w:date="2015-02-06T09:24:00Z">
              <w:r w:rsidRPr="0094624C">
                <w:rPr>
                  <w:rFonts w:ascii="Calibri" w:hAnsi="Calibri" w:cs="Calibri"/>
                  <w:b/>
                  <w:bCs/>
                  <w:color w:val="FFFFFF"/>
                  <w:sz w:val="24"/>
                  <w:szCs w:val="24"/>
                </w:rPr>
                <w:delText> </w:delText>
              </w:r>
            </w:del>
          </w:p>
        </w:tc>
        <w:tc>
          <w:tcPr>
            <w:tcW w:w="2069"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Pr>
                <w:rFonts w:ascii="Calibri" w:hAnsi="Calibri" w:cs="Calibri"/>
                <w:b/>
                <w:bCs/>
                <w:color w:val="FFFFFF"/>
                <w:sz w:val="24"/>
                <w:szCs w:val="24"/>
              </w:rPr>
              <w:t>EXHIBIT A</w:t>
            </w:r>
            <w:ins w:id="448" w:author="Moore, Kendall" w:date="2015-02-06T09:24:00Z">
              <w:r w:rsidR="00792172">
                <w:rPr>
                  <w:rFonts w:ascii="Calibri" w:hAnsi="Calibri" w:cs="Calibri"/>
                  <w:b/>
                  <w:bCs/>
                  <w:color w:val="FFFFFF"/>
                  <w:sz w:val="24"/>
                  <w:szCs w:val="24"/>
                </w:rPr>
                <w:t>-1</w:t>
              </w:r>
            </w:ins>
            <w:r>
              <w:rPr>
                <w:rFonts w:ascii="Calibri" w:hAnsi="Calibri" w:cs="Calibri"/>
                <w:b/>
                <w:bCs/>
                <w:color w:val="FFFFFF"/>
                <w:sz w:val="24"/>
                <w:szCs w:val="24"/>
              </w:rPr>
              <w:t xml:space="preserve">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49" w:author="Moore, Kendall" w:date="2015-02-06T09:24:00Z">
              <w:r w:rsidRPr="0094624C">
                <w:rPr>
                  <w:rFonts w:ascii="Calibri" w:hAnsi="Calibri" w:cs="Calibri"/>
                  <w:b/>
                  <w:bCs/>
                  <w:color w:val="FFFFFF"/>
                  <w:sz w:val="24"/>
                  <w:szCs w:val="24"/>
                </w:rPr>
                <w:delText> </w:delText>
              </w:r>
            </w:del>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50" w:author="Moore, Kendall" w:date="2015-02-06T09:24:00Z">
              <w:r w:rsidRPr="0094624C">
                <w:rPr>
                  <w:rFonts w:ascii="Calibri" w:hAnsi="Calibri" w:cs="Calibri"/>
                  <w:b/>
                  <w:bCs/>
                  <w:color w:val="FFFFFF"/>
                  <w:sz w:val="24"/>
                  <w:szCs w:val="24"/>
                </w:rPr>
                <w:delText> </w:delText>
              </w:r>
            </w:del>
          </w:p>
        </w:tc>
        <w:tc>
          <w:tcPr>
            <w:tcW w:w="117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51" w:author="Moore, Kendall" w:date="2015-02-06T09:24:00Z">
              <w:r w:rsidRPr="0094624C">
                <w:rPr>
                  <w:rFonts w:ascii="Calibri" w:hAnsi="Calibri" w:cs="Calibri"/>
                  <w:b/>
                  <w:bCs/>
                  <w:color w:val="FFFFFF"/>
                  <w:sz w:val="24"/>
                  <w:szCs w:val="24"/>
                </w:rPr>
                <w:delText> </w:delText>
              </w:r>
            </w:del>
          </w:p>
        </w:tc>
        <w:tc>
          <w:tcPr>
            <w:tcW w:w="72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52" w:author="Moore, Kendall" w:date="2015-02-06T09:24:00Z">
              <w:r w:rsidRPr="0094624C">
                <w:rPr>
                  <w:rFonts w:ascii="Calibri" w:hAnsi="Calibri" w:cs="Calibri"/>
                  <w:b/>
                  <w:bCs/>
                  <w:color w:val="FFFFFF"/>
                  <w:sz w:val="24"/>
                  <w:szCs w:val="24"/>
                </w:rPr>
                <w:delText> </w:delText>
              </w:r>
            </w:del>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C0244A">
            <w:pPr>
              <w:jc w:val="center"/>
              <w:rPr>
                <w:rFonts w:ascii="Calibri" w:hAnsi="Calibri" w:cs="Calibri"/>
                <w:b/>
                <w:bCs/>
                <w:color w:val="000000"/>
              </w:rPr>
            </w:pPr>
            <w:del w:id="453" w:author="Moore, Kendall" w:date="2015-02-06T09:24:00Z">
              <w:r w:rsidRPr="0094624C">
                <w:rPr>
                  <w:rFonts w:ascii="Calibri" w:hAnsi="Calibri" w:cs="Calibri"/>
                  <w:b/>
                  <w:bCs/>
                  <w:color w:val="000000"/>
                </w:rPr>
                <w:delText> </w:delText>
              </w:r>
            </w:del>
          </w:p>
        </w:tc>
        <w:tc>
          <w:tcPr>
            <w:tcW w:w="2340" w:type="dxa"/>
            <w:tcBorders>
              <w:top w:val="nil"/>
              <w:left w:val="nil"/>
              <w:bottom w:val="single" w:sz="4" w:space="0" w:color="auto"/>
              <w:right w:val="single" w:sz="4" w:space="0" w:color="auto"/>
            </w:tcBorders>
            <w:vAlign w:val="center"/>
          </w:tcPr>
          <w:p w:rsidR="003F203F" w:rsidRPr="0094624C" w:rsidRDefault="003F203F" w:rsidP="00C0244A">
            <w:pPr>
              <w:rPr>
                <w:rFonts w:ascii="Calibri" w:hAnsi="Calibri" w:cs="Calibri"/>
                <w:b/>
                <w:bCs/>
                <w:color w:val="000000"/>
              </w:rPr>
            </w:pPr>
            <w:del w:id="454" w:author="Moore, Kendall" w:date="2015-02-06T09:24:00Z">
              <w:r w:rsidRPr="0094624C">
                <w:rPr>
                  <w:rFonts w:ascii="Calibri" w:hAnsi="Calibri" w:cs="Calibri"/>
                  <w:b/>
                  <w:bCs/>
                  <w:color w:val="000000"/>
                </w:rPr>
                <w:delText> </w:delText>
              </w:r>
            </w:del>
          </w:p>
        </w:tc>
        <w:tc>
          <w:tcPr>
            <w:tcW w:w="1440" w:type="dxa"/>
            <w:tcBorders>
              <w:top w:val="nil"/>
              <w:left w:val="nil"/>
              <w:bottom w:val="nil"/>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C0244A">
            <w:pPr>
              <w:rPr>
                <w:rFonts w:ascii="Calibri" w:hAnsi="Calibri" w:cs="Calibri"/>
                <w:b/>
                <w:bCs/>
                <w:color w:val="000000"/>
              </w:rPr>
            </w:pPr>
            <w:del w:id="455" w:author="Moore, Kendall" w:date="2015-02-06T09:24:00Z">
              <w:r w:rsidRPr="0094624C">
                <w:rPr>
                  <w:rFonts w:ascii="Calibri" w:hAnsi="Calibri" w:cs="Calibri"/>
                  <w:b/>
                  <w:bCs/>
                  <w:color w:val="000000"/>
                </w:rPr>
                <w:delText> </w:delText>
              </w:r>
            </w:del>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In</w:t>
            </w:r>
            <w:r>
              <w:rPr>
                <w:rFonts w:ascii="Calibri" w:hAnsi="Calibri" w:cs="Calibri"/>
                <w:b/>
                <w:bCs/>
                <w:color w:val="000000"/>
              </w:rPr>
              <w:t xml:space="preserve"> Tunnel</w:t>
            </w:r>
            <w:r w:rsidRPr="0094624C">
              <w:rPr>
                <w:rFonts w:ascii="Calibri" w:hAnsi="Calibri" w:cs="Calibri"/>
                <w:b/>
                <w:bCs/>
                <w:color w:val="000000"/>
              </w:rPr>
              <w:t xml:space="preserve"> </w:t>
            </w:r>
          </w:p>
        </w:tc>
        <w:tc>
          <w:tcPr>
            <w:tcW w:w="117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del w:id="456" w:author="Moore, Kendall" w:date="2015-02-06T09:24:00Z">
              <w:r w:rsidRPr="0094624C">
                <w:rPr>
                  <w:rFonts w:ascii="Calibri" w:hAnsi="Calibri" w:cs="Calibri"/>
                  <w:b/>
                  <w:bCs/>
                  <w:color w:val="000000"/>
                </w:rPr>
                <w:delText> </w:delText>
              </w:r>
            </w:del>
          </w:p>
        </w:tc>
        <w:tc>
          <w:tcPr>
            <w:tcW w:w="72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C0244A">
            <w:pPr>
              <w:rPr>
                <w:rFonts w:ascii="Calibri" w:hAnsi="Calibri" w:cs="Calibri"/>
                <w:b/>
                <w:bCs/>
                <w:color w:val="000000"/>
              </w:rPr>
            </w:pPr>
            <w:del w:id="457" w:author="Moore, Kendall" w:date="2015-02-06T09:24:00Z">
              <w:r w:rsidRPr="0094624C">
                <w:rPr>
                  <w:rFonts w:ascii="Calibri" w:hAnsi="Calibri" w:cs="Calibri"/>
                  <w:b/>
                  <w:bCs/>
                  <w:color w:val="000000"/>
                </w:rPr>
                <w:delText> </w:delText>
              </w:r>
            </w:del>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72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18EX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Add one afternoon trip to address overcrowding during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21EX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26EX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28EX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152"/>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xml:space="preserve">Add up to four morning and four afternoon trips to address overcrowding during the peak periods. </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2,754</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2,754</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64EX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66EX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74EX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Add one morning trip to address overcrowding in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750</w:t>
            </w:r>
          </w:p>
        </w:tc>
      </w:tr>
    </w:tbl>
    <w:p w:rsidR="003F203F" w:rsidRDefault="003F203F">
      <w:r>
        <w:br w:type="page"/>
      </w:r>
    </w:p>
    <w:tbl>
      <w:tblPr>
        <w:tblW w:w="10802" w:type="dxa"/>
        <w:tblInd w:w="-162" w:type="dxa"/>
        <w:tblLook w:val="00A0" w:firstRow="1" w:lastRow="0" w:firstColumn="1" w:lastColumn="0" w:noHBand="0" w:noVBand="0"/>
      </w:tblPr>
      <w:tblGrid>
        <w:gridCol w:w="810"/>
        <w:gridCol w:w="2340"/>
        <w:gridCol w:w="1440"/>
        <w:gridCol w:w="271"/>
        <w:gridCol w:w="899"/>
        <w:gridCol w:w="1170"/>
        <w:gridCol w:w="900"/>
        <w:gridCol w:w="1080"/>
        <w:gridCol w:w="361"/>
        <w:gridCol w:w="270"/>
        <w:gridCol w:w="539"/>
        <w:gridCol w:w="197"/>
        <w:gridCol w:w="334"/>
        <w:gridCol w:w="30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94624C" w:rsidRDefault="003F203F" w:rsidP="00C0244A">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58" w:author="Moore, Kendall" w:date="2015-02-06T09:24:00Z">
              <w:r w:rsidRPr="0094624C">
                <w:rPr>
                  <w:rFonts w:ascii="Calibri" w:hAnsi="Calibri" w:cs="Calibri"/>
                  <w:b/>
                  <w:bCs/>
                  <w:color w:val="FFFFFF"/>
                  <w:sz w:val="24"/>
                  <w:szCs w:val="24"/>
                </w:rPr>
                <w:delText> </w:delText>
              </w:r>
            </w:del>
          </w:p>
        </w:tc>
        <w:tc>
          <w:tcPr>
            <w:tcW w:w="2069"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Pr>
                <w:rFonts w:ascii="Calibri" w:hAnsi="Calibri" w:cs="Calibri"/>
                <w:b/>
                <w:bCs/>
                <w:color w:val="FFFFFF"/>
                <w:sz w:val="24"/>
                <w:szCs w:val="24"/>
              </w:rPr>
              <w:t>EXHIBIT A</w:t>
            </w:r>
            <w:ins w:id="459" w:author="Moore, Kendall" w:date="2015-02-06T09:24:00Z">
              <w:r w:rsidR="00792172">
                <w:rPr>
                  <w:rFonts w:ascii="Calibri" w:hAnsi="Calibri" w:cs="Calibri"/>
                  <w:b/>
                  <w:bCs/>
                  <w:color w:val="FFFFFF"/>
                  <w:sz w:val="24"/>
                  <w:szCs w:val="24"/>
                </w:rPr>
                <w:t>-1</w:t>
              </w:r>
            </w:ins>
            <w:r>
              <w:rPr>
                <w:rFonts w:ascii="Calibri" w:hAnsi="Calibri" w:cs="Calibri"/>
                <w:b/>
                <w:bCs/>
                <w:color w:val="FFFFFF"/>
                <w:sz w:val="24"/>
                <w:szCs w:val="24"/>
              </w:rPr>
              <w:t xml:space="preserve">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60" w:author="Moore, Kendall" w:date="2015-02-06T09:24:00Z">
              <w:r w:rsidRPr="0094624C">
                <w:rPr>
                  <w:rFonts w:ascii="Calibri" w:hAnsi="Calibri" w:cs="Calibri"/>
                  <w:b/>
                  <w:bCs/>
                  <w:color w:val="FFFFFF"/>
                  <w:sz w:val="24"/>
                  <w:szCs w:val="24"/>
                </w:rPr>
                <w:delText> </w:delText>
              </w:r>
            </w:del>
          </w:p>
        </w:tc>
        <w:tc>
          <w:tcPr>
            <w:tcW w:w="1441" w:type="dxa"/>
            <w:gridSpan w:val="2"/>
            <w:tcBorders>
              <w:top w:val="nil"/>
              <w:left w:val="single" w:sz="12" w:space="0" w:color="auto"/>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61" w:author="Moore, Kendall" w:date="2015-02-06T09:24:00Z">
              <w:r w:rsidRPr="0094624C">
                <w:rPr>
                  <w:rFonts w:ascii="Calibri" w:hAnsi="Calibri" w:cs="Calibri"/>
                  <w:b/>
                  <w:bCs/>
                  <w:color w:val="FFFFFF"/>
                  <w:sz w:val="24"/>
                  <w:szCs w:val="24"/>
                </w:rPr>
                <w:delText> </w:delText>
              </w:r>
            </w:del>
          </w:p>
        </w:tc>
        <w:tc>
          <w:tcPr>
            <w:tcW w:w="983" w:type="dxa"/>
            <w:gridSpan w:val="3"/>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del w:id="462" w:author="Moore, Kendall" w:date="2015-02-06T09:24:00Z">
              <w:r w:rsidRPr="0094624C">
                <w:rPr>
                  <w:rFonts w:ascii="Calibri" w:hAnsi="Calibri" w:cs="Calibri"/>
                  <w:b/>
                  <w:bCs/>
                  <w:color w:val="FFFFFF"/>
                  <w:sz w:val="24"/>
                  <w:szCs w:val="24"/>
                </w:rPr>
                <w:delText> </w:delText>
              </w:r>
            </w:del>
          </w:p>
        </w:tc>
        <w:tc>
          <w:tcPr>
            <w:tcW w:w="546"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C0244A">
            <w:pPr>
              <w:jc w:val="center"/>
              <w:rPr>
                <w:rFonts w:ascii="Calibri" w:hAnsi="Calibri" w:cs="Calibri"/>
                <w:b/>
                <w:bCs/>
                <w:color w:val="000000"/>
              </w:rPr>
            </w:pPr>
            <w:del w:id="463" w:author="Moore, Kendall" w:date="2015-02-06T09:24:00Z">
              <w:r w:rsidRPr="0094624C">
                <w:rPr>
                  <w:rFonts w:ascii="Calibri" w:hAnsi="Calibri" w:cs="Calibri"/>
                  <w:b/>
                  <w:bCs/>
                  <w:color w:val="000000"/>
                </w:rPr>
                <w:delText> </w:delText>
              </w:r>
            </w:del>
          </w:p>
        </w:tc>
        <w:tc>
          <w:tcPr>
            <w:tcW w:w="2340" w:type="dxa"/>
            <w:tcBorders>
              <w:top w:val="nil"/>
              <w:left w:val="nil"/>
              <w:bottom w:val="single" w:sz="4" w:space="0" w:color="auto"/>
              <w:right w:val="single" w:sz="4" w:space="0" w:color="auto"/>
            </w:tcBorders>
            <w:vAlign w:val="center"/>
          </w:tcPr>
          <w:p w:rsidR="003F203F" w:rsidRPr="0094624C" w:rsidRDefault="003F203F" w:rsidP="00C0244A">
            <w:pPr>
              <w:rPr>
                <w:rFonts w:ascii="Calibri" w:hAnsi="Calibri" w:cs="Calibri"/>
                <w:b/>
                <w:bCs/>
                <w:color w:val="000000"/>
              </w:rPr>
            </w:pPr>
            <w:del w:id="464" w:author="Moore, Kendall" w:date="2015-02-06T09:24:00Z">
              <w:r w:rsidRPr="0094624C">
                <w:rPr>
                  <w:rFonts w:ascii="Calibri" w:hAnsi="Calibri" w:cs="Calibri"/>
                  <w:b/>
                  <w:bCs/>
                  <w:color w:val="000000"/>
                </w:rPr>
                <w:delText> </w:delText>
              </w:r>
            </w:del>
          </w:p>
        </w:tc>
        <w:tc>
          <w:tcPr>
            <w:tcW w:w="1440" w:type="dxa"/>
            <w:tcBorders>
              <w:top w:val="nil"/>
              <w:left w:val="nil"/>
              <w:bottom w:val="nil"/>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C0244A">
            <w:pPr>
              <w:rPr>
                <w:rFonts w:ascii="Calibri" w:hAnsi="Calibri" w:cs="Calibri"/>
                <w:b/>
                <w:bCs/>
                <w:color w:val="000000"/>
              </w:rPr>
            </w:pPr>
            <w:del w:id="465" w:author="Moore, Kendall" w:date="2015-02-06T09:24:00Z">
              <w:r w:rsidRPr="0094624C">
                <w:rPr>
                  <w:rFonts w:ascii="Calibri" w:hAnsi="Calibri" w:cs="Calibri"/>
                  <w:b/>
                  <w:bCs/>
                  <w:color w:val="000000"/>
                </w:rPr>
                <w:delText> </w:delText>
              </w:r>
            </w:del>
          </w:p>
        </w:tc>
        <w:tc>
          <w:tcPr>
            <w:tcW w:w="1711" w:type="dxa"/>
            <w:gridSpan w:val="3"/>
            <w:tcBorders>
              <w:top w:val="single" w:sz="4" w:space="0" w:color="auto"/>
              <w:left w:val="nil"/>
              <w:bottom w:val="single" w:sz="4" w:space="0" w:color="auto"/>
              <w:right w:val="nil"/>
            </w:tcBorders>
            <w:shd w:val="clear" w:color="000000" w:fill="DCE6F1"/>
            <w:vAlign w:val="center"/>
          </w:tcPr>
          <w:p w:rsidR="003F203F" w:rsidRPr="0094624C" w:rsidRDefault="003F203F" w:rsidP="005E27EE">
            <w:pPr>
              <w:rPr>
                <w:rFonts w:ascii="Calibri" w:hAnsi="Calibri" w:cs="Calibri"/>
                <w:b/>
                <w:bCs/>
                <w:color w:val="000000"/>
              </w:rPr>
            </w:pPr>
            <w:r w:rsidRPr="0094624C">
              <w:rPr>
                <w:rFonts w:ascii="Calibri" w:hAnsi="Calibri" w:cs="Calibri"/>
                <w:b/>
                <w:bCs/>
                <w:color w:val="000000"/>
              </w:rPr>
              <w:t>In</w:t>
            </w:r>
            <w:r>
              <w:rPr>
                <w:rFonts w:ascii="Calibri" w:hAnsi="Calibri" w:cs="Calibri"/>
                <w:b/>
                <w:bCs/>
                <w:color w:val="000000"/>
              </w:rPr>
              <w:t xml:space="preserve"> Tunnel</w:t>
            </w:r>
          </w:p>
        </w:tc>
        <w:tc>
          <w:tcPr>
            <w:tcW w:w="1025" w:type="dxa"/>
            <w:gridSpan w:val="3"/>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del w:id="466" w:author="Moore, Kendall" w:date="2015-02-06T09:24:00Z">
              <w:r w:rsidRPr="0094624C">
                <w:rPr>
                  <w:rFonts w:ascii="Calibri" w:hAnsi="Calibri" w:cs="Calibri"/>
                  <w:b/>
                  <w:bCs/>
                  <w:color w:val="000000"/>
                </w:rPr>
                <w:delText> </w:delText>
              </w:r>
            </w:del>
          </w:p>
        </w:tc>
        <w:tc>
          <w:tcPr>
            <w:tcW w:w="236"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C0244A">
            <w:pPr>
              <w:rPr>
                <w:rFonts w:ascii="Calibri" w:hAnsi="Calibri" w:cs="Calibri"/>
                <w:b/>
                <w:bCs/>
                <w:color w:val="000000"/>
              </w:rPr>
            </w:pPr>
            <w:del w:id="467" w:author="Moore, Kendall" w:date="2015-02-06T09:24:00Z">
              <w:r w:rsidRPr="0094624C">
                <w:rPr>
                  <w:rFonts w:ascii="Calibri" w:hAnsi="Calibri" w:cs="Calibri"/>
                  <w:b/>
                  <w:bCs/>
                  <w:color w:val="000000"/>
                </w:rPr>
                <w:delText> </w:delText>
              </w:r>
            </w:del>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gridSpan w:val="3"/>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720" w:type="dxa"/>
            <w:gridSpan w:val="3"/>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C Line</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RR</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gridSpan w:val="3"/>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gridSpan w:val="3"/>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576"/>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C/D Line</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xml:space="preserve">Improve frequency to about: 7-8/12/15/15/12/15 </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RR</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2,065</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10,176</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12,241</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gridSpan w:val="3"/>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gridSpan w:val="3"/>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76"/>
        </w:trPr>
        <w:tc>
          <w:tcPr>
            <w:tcW w:w="810" w:type="dxa"/>
            <w:tcBorders>
              <w:top w:val="nil"/>
              <w:left w:val="single" w:sz="4" w:space="0" w:color="auto"/>
              <w:bottom w:val="nil"/>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D Line</w:t>
            </w:r>
          </w:p>
        </w:tc>
        <w:tc>
          <w:tcPr>
            <w:tcW w:w="2340" w:type="dxa"/>
            <w:tcBorders>
              <w:top w:val="nil"/>
              <w:left w:val="nil"/>
              <w:bottom w:val="nil"/>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p>
        </w:tc>
        <w:tc>
          <w:tcPr>
            <w:tcW w:w="1440" w:type="dxa"/>
            <w:tcBorders>
              <w:top w:val="nil"/>
              <w:left w:val="nil"/>
              <w:bottom w:val="nil"/>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RR</w:t>
            </w:r>
          </w:p>
        </w:tc>
        <w:tc>
          <w:tcPr>
            <w:tcW w:w="271" w:type="dxa"/>
            <w:tcBorders>
              <w:top w:val="nil"/>
              <w:left w:val="nil"/>
              <w:bottom w:val="nil"/>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nil"/>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nil"/>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900" w:type="dxa"/>
            <w:tcBorders>
              <w:top w:val="nil"/>
              <w:left w:val="nil"/>
              <w:bottom w:val="nil"/>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1080" w:type="dxa"/>
            <w:tcBorders>
              <w:top w:val="nil"/>
              <w:left w:val="single" w:sz="12" w:space="0" w:color="auto"/>
              <w:bottom w:val="nil"/>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gridSpan w:val="3"/>
            <w:tcBorders>
              <w:top w:val="nil"/>
              <w:left w:val="nil"/>
              <w:bottom w:val="nil"/>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gridSpan w:val="3"/>
            <w:tcBorders>
              <w:top w:val="nil"/>
              <w:left w:val="nil"/>
              <w:bottom w:val="nil"/>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300"/>
        </w:trPr>
        <w:tc>
          <w:tcPr>
            <w:tcW w:w="4590" w:type="dxa"/>
            <w:gridSpan w:val="3"/>
            <w:tcBorders>
              <w:top w:val="single" w:sz="8" w:space="0" w:color="auto"/>
              <w:left w:val="single" w:sz="8" w:space="0" w:color="auto"/>
              <w:bottom w:val="single" w:sz="8" w:space="0" w:color="auto"/>
              <w:right w:val="nil"/>
            </w:tcBorders>
            <w:vAlign w:val="center"/>
          </w:tcPr>
          <w:p w:rsidR="003F203F" w:rsidRPr="005E27EE" w:rsidRDefault="003F203F" w:rsidP="0094624C">
            <w:pPr>
              <w:jc w:val="right"/>
              <w:rPr>
                <w:rFonts w:ascii="Calibri" w:hAnsi="Calibri" w:cs="Calibri"/>
                <w:b/>
                <w:bCs/>
                <w:color w:val="000000"/>
              </w:rPr>
            </w:pPr>
            <w:r w:rsidRPr="005E27EE">
              <w:rPr>
                <w:rFonts w:ascii="Calibri" w:hAnsi="Calibri" w:cs="Calibri"/>
                <w:b/>
                <w:bCs/>
                <w:color w:val="000000"/>
              </w:rPr>
              <w:t>JUNE TOTALS</w:t>
            </w:r>
          </w:p>
        </w:tc>
        <w:tc>
          <w:tcPr>
            <w:tcW w:w="271" w:type="dxa"/>
            <w:tcBorders>
              <w:top w:val="single" w:sz="8" w:space="0" w:color="auto"/>
              <w:left w:val="single" w:sz="4" w:space="0" w:color="auto"/>
              <w:bottom w:val="single" w:sz="8" w:space="0" w:color="auto"/>
              <w:right w:val="single" w:sz="4" w:space="0" w:color="auto"/>
            </w:tcBorders>
            <w:shd w:val="clear" w:color="000000" w:fill="000000"/>
            <w:noWrap/>
            <w:vAlign w:val="center"/>
          </w:tcPr>
          <w:p w:rsidR="003F203F" w:rsidRPr="005E27EE" w:rsidRDefault="003F203F" w:rsidP="0094624C">
            <w:pPr>
              <w:jc w:val="center"/>
              <w:rPr>
                <w:rFonts w:ascii="Calibri" w:hAnsi="Calibri" w:cs="Calibri"/>
                <w:b/>
                <w:bCs/>
                <w:color w:val="000000"/>
              </w:rPr>
            </w:pPr>
            <w:r w:rsidRPr="005E27EE">
              <w:rPr>
                <w:rFonts w:ascii="Calibri" w:hAnsi="Calibri" w:cs="Calibri"/>
                <w:b/>
                <w:bCs/>
                <w:color w:val="000000"/>
              </w:rPr>
              <w:t> </w:t>
            </w:r>
          </w:p>
        </w:tc>
        <w:tc>
          <w:tcPr>
            <w:tcW w:w="899" w:type="dxa"/>
            <w:tcBorders>
              <w:top w:val="single" w:sz="8" w:space="0" w:color="auto"/>
              <w:left w:val="nil"/>
              <w:bottom w:val="single" w:sz="8" w:space="0" w:color="auto"/>
              <w:right w:val="single" w:sz="4" w:space="0" w:color="auto"/>
            </w:tcBorders>
            <w:noWrap/>
            <w:vAlign w:val="center"/>
          </w:tcPr>
          <w:p w:rsidR="003F203F" w:rsidRPr="005E27EE" w:rsidRDefault="003F203F" w:rsidP="0094624C">
            <w:pPr>
              <w:jc w:val="center"/>
              <w:rPr>
                <w:rFonts w:ascii="Calibri" w:hAnsi="Calibri" w:cs="Calibri"/>
                <w:b/>
                <w:bCs/>
                <w:color w:val="000000"/>
              </w:rPr>
            </w:pPr>
            <w:r w:rsidRPr="005E27EE">
              <w:rPr>
                <w:rFonts w:ascii="Calibri" w:hAnsi="Calibri" w:cs="Calibri"/>
                <w:b/>
                <w:bCs/>
                <w:color w:val="000000"/>
              </w:rPr>
              <w:t>41,941</w:t>
            </w:r>
          </w:p>
        </w:tc>
        <w:tc>
          <w:tcPr>
            <w:tcW w:w="1170" w:type="dxa"/>
            <w:tcBorders>
              <w:top w:val="single" w:sz="8" w:space="0" w:color="auto"/>
              <w:left w:val="nil"/>
              <w:bottom w:val="single" w:sz="8" w:space="0" w:color="auto"/>
              <w:right w:val="single" w:sz="4" w:space="0" w:color="auto"/>
            </w:tcBorders>
            <w:noWrap/>
            <w:vAlign w:val="center"/>
          </w:tcPr>
          <w:p w:rsidR="003F203F" w:rsidRPr="005E27EE" w:rsidRDefault="003F203F" w:rsidP="0094624C">
            <w:pPr>
              <w:jc w:val="center"/>
              <w:rPr>
                <w:rFonts w:ascii="Calibri" w:hAnsi="Calibri" w:cs="Calibri"/>
                <w:b/>
                <w:bCs/>
                <w:color w:val="000000"/>
              </w:rPr>
            </w:pPr>
            <w:r w:rsidRPr="005E27EE">
              <w:rPr>
                <w:rFonts w:ascii="Calibri" w:hAnsi="Calibri" w:cs="Calibri"/>
                <w:b/>
                <w:bCs/>
                <w:color w:val="000000"/>
              </w:rPr>
              <w:t>57,631</w:t>
            </w:r>
          </w:p>
        </w:tc>
        <w:tc>
          <w:tcPr>
            <w:tcW w:w="900" w:type="dxa"/>
            <w:tcBorders>
              <w:top w:val="single" w:sz="8" w:space="0" w:color="auto"/>
              <w:left w:val="nil"/>
              <w:bottom w:val="single" w:sz="8" w:space="0" w:color="auto"/>
              <w:right w:val="nil"/>
            </w:tcBorders>
            <w:noWrap/>
            <w:vAlign w:val="center"/>
          </w:tcPr>
          <w:p w:rsidR="003F203F" w:rsidRPr="005E27EE" w:rsidRDefault="003F203F" w:rsidP="0094624C">
            <w:pPr>
              <w:jc w:val="center"/>
              <w:rPr>
                <w:rFonts w:ascii="Calibri" w:hAnsi="Calibri" w:cs="Calibri"/>
                <w:b/>
                <w:bCs/>
                <w:color w:val="000000"/>
              </w:rPr>
            </w:pPr>
            <w:r w:rsidRPr="005E27EE">
              <w:rPr>
                <w:rFonts w:ascii="Calibri" w:hAnsi="Calibri" w:cs="Calibri"/>
                <w:b/>
                <w:bCs/>
                <w:color w:val="000000"/>
              </w:rPr>
              <w:t>99,572</w:t>
            </w:r>
          </w:p>
        </w:tc>
        <w:tc>
          <w:tcPr>
            <w:tcW w:w="1080" w:type="dxa"/>
            <w:tcBorders>
              <w:top w:val="single" w:sz="8" w:space="0" w:color="auto"/>
              <w:left w:val="single" w:sz="12" w:space="0" w:color="auto"/>
              <w:bottom w:val="single" w:sz="8" w:space="0" w:color="auto"/>
              <w:right w:val="single" w:sz="4" w:space="0" w:color="auto"/>
            </w:tcBorders>
            <w:noWrap/>
            <w:vAlign w:val="center"/>
          </w:tcPr>
          <w:p w:rsidR="003F203F" w:rsidRPr="005E27EE" w:rsidRDefault="003F203F" w:rsidP="0094624C">
            <w:pPr>
              <w:jc w:val="center"/>
              <w:rPr>
                <w:rFonts w:ascii="Calibri" w:hAnsi="Calibri" w:cs="Calibri"/>
                <w:b/>
                <w:bCs/>
                <w:color w:val="000000"/>
              </w:rPr>
            </w:pPr>
            <w:r w:rsidRPr="005E27EE">
              <w:rPr>
                <w:rFonts w:ascii="Calibri" w:hAnsi="Calibri" w:cs="Calibri"/>
                <w:b/>
                <w:bCs/>
                <w:color w:val="000000"/>
              </w:rPr>
              <w:t>3,200</w:t>
            </w:r>
          </w:p>
        </w:tc>
        <w:tc>
          <w:tcPr>
            <w:tcW w:w="1170" w:type="dxa"/>
            <w:gridSpan w:val="3"/>
            <w:tcBorders>
              <w:top w:val="single" w:sz="8" w:space="0" w:color="auto"/>
              <w:left w:val="nil"/>
              <w:bottom w:val="single" w:sz="8" w:space="0" w:color="auto"/>
              <w:right w:val="single" w:sz="4" w:space="0" w:color="auto"/>
            </w:tcBorders>
            <w:noWrap/>
            <w:vAlign w:val="center"/>
          </w:tcPr>
          <w:p w:rsidR="003F203F" w:rsidRPr="005E27EE" w:rsidRDefault="003F203F" w:rsidP="0094624C">
            <w:pPr>
              <w:jc w:val="center"/>
              <w:rPr>
                <w:rFonts w:ascii="Calibri" w:hAnsi="Calibri" w:cs="Calibri"/>
                <w:b/>
                <w:bCs/>
                <w:color w:val="000000"/>
              </w:rPr>
            </w:pPr>
            <w:r w:rsidRPr="005E27EE">
              <w:rPr>
                <w:rFonts w:ascii="Calibri" w:hAnsi="Calibri" w:cs="Calibri"/>
                <w:b/>
                <w:bCs/>
                <w:color w:val="000000"/>
              </w:rPr>
              <w:t>7,106</w:t>
            </w:r>
          </w:p>
        </w:tc>
        <w:tc>
          <w:tcPr>
            <w:tcW w:w="720" w:type="dxa"/>
            <w:gridSpan w:val="3"/>
            <w:tcBorders>
              <w:top w:val="single" w:sz="8" w:space="0" w:color="auto"/>
              <w:left w:val="nil"/>
              <w:bottom w:val="single" w:sz="8" w:space="0" w:color="auto"/>
              <w:right w:val="single" w:sz="4" w:space="0" w:color="auto"/>
            </w:tcBorders>
            <w:noWrap/>
            <w:vAlign w:val="center"/>
          </w:tcPr>
          <w:p w:rsidR="003F203F" w:rsidRPr="005E27EE" w:rsidRDefault="003F203F" w:rsidP="0094624C">
            <w:pPr>
              <w:jc w:val="center"/>
              <w:rPr>
                <w:rFonts w:ascii="Calibri" w:hAnsi="Calibri" w:cs="Calibri"/>
                <w:b/>
                <w:bCs/>
                <w:color w:val="000000"/>
              </w:rPr>
            </w:pPr>
            <w:r w:rsidRPr="005E27EE">
              <w:rPr>
                <w:rFonts w:ascii="Calibri" w:hAnsi="Calibri" w:cs="Calibri"/>
                <w:b/>
                <w:bCs/>
                <w:color w:val="000000"/>
              </w:rPr>
              <w:t>10,306</w:t>
            </w:r>
          </w:p>
        </w:tc>
      </w:tr>
    </w:tbl>
    <w:p w:rsidR="003F203F" w:rsidRDefault="003F203F" w:rsidP="00210C06">
      <w:pPr>
        <w:ind w:left="720"/>
        <w:jc w:val="center"/>
        <w:rPr>
          <w:color w:val="000000"/>
          <w:sz w:val="24"/>
          <w:szCs w:val="24"/>
        </w:rPr>
      </w:pPr>
    </w:p>
    <w:p w:rsidR="003F203F" w:rsidRDefault="003F203F">
      <w:pPr>
        <w:rPr>
          <w:del w:id="468" w:author="Moore, Kendall" w:date="2015-02-06T09:24:00Z"/>
          <w:color w:val="000000"/>
          <w:sz w:val="24"/>
          <w:szCs w:val="24"/>
        </w:rPr>
      </w:pPr>
      <w:del w:id="469" w:author="Moore, Kendall" w:date="2015-02-06T09:24:00Z">
        <w:r>
          <w:rPr>
            <w:color w:val="000000"/>
            <w:sz w:val="24"/>
            <w:szCs w:val="24"/>
          </w:rPr>
          <w:br w:type="page"/>
        </w:r>
      </w:del>
    </w:p>
    <w:p w:rsidR="003F203F" w:rsidRDefault="003F203F" w:rsidP="00210C06">
      <w:pPr>
        <w:ind w:left="720"/>
        <w:jc w:val="center"/>
        <w:rPr>
          <w:del w:id="470" w:author="Moore, Kendall" w:date="2015-02-06T09:24:00Z"/>
          <w:color w:val="000000"/>
          <w:sz w:val="24"/>
          <w:szCs w:val="24"/>
        </w:rPr>
      </w:pPr>
    </w:p>
    <w:p w:rsidR="003F203F" w:rsidRDefault="003F203F" w:rsidP="00465957">
      <w:pPr>
        <w:tabs>
          <w:tab w:val="center" w:pos="4680"/>
        </w:tabs>
        <w:suppressAutoHyphens/>
        <w:jc w:val="center"/>
        <w:rPr>
          <w:del w:id="471" w:author="Moore, Kendall" w:date="2015-02-06T09:24:00Z"/>
          <w:b/>
          <w:bCs/>
          <w:sz w:val="24"/>
          <w:szCs w:val="24"/>
        </w:rPr>
      </w:pPr>
      <w:del w:id="472" w:author="Moore, Kendall" w:date="2015-02-06T09:24:00Z">
        <w:r>
          <w:rPr>
            <w:b/>
            <w:bCs/>
            <w:sz w:val="24"/>
            <w:szCs w:val="24"/>
          </w:rPr>
          <w:delText>EXHIBIT B</w:delText>
        </w:r>
      </w:del>
    </w:p>
    <w:p w:rsidR="00D31BD9" w:rsidRDefault="00D31BD9">
      <w:pPr>
        <w:rPr>
          <w:ins w:id="473" w:author="Moore, Kendall" w:date="2015-02-06T09:24:00Z"/>
          <w:color w:val="000000"/>
          <w:sz w:val="24"/>
          <w:szCs w:val="24"/>
        </w:rPr>
      </w:pPr>
    </w:p>
    <w:p w:rsidR="00D31BD9" w:rsidRPr="00D31BD9" w:rsidRDefault="00D31BD9" w:rsidP="00D31BD9">
      <w:pPr>
        <w:ind w:left="-270"/>
        <w:rPr>
          <w:ins w:id="474" w:author="Moore, Kendall" w:date="2015-02-06T09:24:00Z"/>
          <w:bCs/>
          <w:sz w:val="24"/>
          <w:szCs w:val="24"/>
        </w:rPr>
      </w:pPr>
      <w:ins w:id="475" w:author="Moore, Kendall" w:date="2015-02-06T09:24:00Z">
        <w:r w:rsidRPr="00D31BD9">
          <w:rPr>
            <w:bCs/>
            <w:sz w:val="24"/>
            <w:szCs w:val="24"/>
          </w:rPr>
          <w:t>The chart below is an estimate of fleet vehicles required to support the City-funded transit service</w:t>
        </w:r>
        <w:r>
          <w:rPr>
            <w:bCs/>
            <w:sz w:val="24"/>
            <w:szCs w:val="24"/>
          </w:rPr>
          <w:t xml:space="preserve"> </w:t>
        </w:r>
        <w:r w:rsidR="005A7FA4">
          <w:rPr>
            <w:bCs/>
            <w:sz w:val="24"/>
            <w:szCs w:val="24"/>
          </w:rPr>
          <w:t>commencing with</w:t>
        </w:r>
        <w:r>
          <w:rPr>
            <w:bCs/>
            <w:sz w:val="24"/>
            <w:szCs w:val="24"/>
          </w:rPr>
          <w:t xml:space="preserve"> the June 2015 service change</w:t>
        </w:r>
        <w:r w:rsidRPr="00D31BD9">
          <w:rPr>
            <w:bCs/>
            <w:sz w:val="24"/>
            <w:szCs w:val="24"/>
          </w:rPr>
          <w:t xml:space="preserve">.  </w:t>
        </w:r>
        <w:r w:rsidRPr="005A7FA4">
          <w:rPr>
            <w:b/>
            <w:bCs/>
            <w:sz w:val="24"/>
            <w:szCs w:val="24"/>
          </w:rPr>
          <w:t>The chart</w:t>
        </w:r>
        <w:r>
          <w:rPr>
            <w:bCs/>
            <w:sz w:val="24"/>
            <w:szCs w:val="24"/>
          </w:rPr>
          <w:t xml:space="preserve"> </w:t>
        </w:r>
        <w:r w:rsidRPr="00D31BD9">
          <w:rPr>
            <w:b/>
            <w:bCs/>
            <w:sz w:val="24"/>
            <w:szCs w:val="24"/>
          </w:rPr>
          <w:t>is for i</w:t>
        </w:r>
        <w:r>
          <w:rPr>
            <w:b/>
            <w:bCs/>
            <w:sz w:val="24"/>
            <w:szCs w:val="24"/>
          </w:rPr>
          <w:t>n</w:t>
        </w:r>
        <w:r w:rsidRPr="00D31BD9">
          <w:rPr>
            <w:b/>
            <w:bCs/>
            <w:sz w:val="24"/>
            <w:szCs w:val="24"/>
          </w:rPr>
          <w:t>formational purposes only</w:t>
        </w:r>
        <w:r w:rsidRPr="00D31BD9">
          <w:rPr>
            <w:bCs/>
            <w:sz w:val="24"/>
            <w:szCs w:val="24"/>
          </w:rPr>
          <w:t xml:space="preserve">.  </w:t>
        </w:r>
        <w:r>
          <w:rPr>
            <w:bCs/>
            <w:sz w:val="24"/>
            <w:szCs w:val="24"/>
          </w:rPr>
          <w:t xml:space="preserve">Each quarterly invoice will be based on the </w:t>
        </w:r>
        <w:r w:rsidRPr="00D31BD9">
          <w:rPr>
            <w:bCs/>
            <w:sz w:val="24"/>
            <w:szCs w:val="24"/>
          </w:rPr>
          <w:t>actual type and number of buses used in that quarter</w:t>
        </w:r>
        <w:r>
          <w:rPr>
            <w:bCs/>
            <w:sz w:val="24"/>
            <w:szCs w:val="24"/>
          </w:rPr>
          <w:t>.</w:t>
        </w:r>
      </w:ins>
    </w:p>
    <w:p w:rsidR="00D31BD9" w:rsidRPr="00D31BD9" w:rsidRDefault="00D31BD9" w:rsidP="00D31BD9">
      <w:pPr>
        <w:ind w:left="-270"/>
        <w:rPr>
          <w:ins w:id="476" w:author="Moore, Kendall" w:date="2015-02-06T09:24:00Z"/>
          <w:b/>
          <w:bCs/>
          <w:sz w:val="24"/>
          <w:szCs w:val="24"/>
        </w:rPr>
      </w:pPr>
    </w:p>
    <w:tbl>
      <w:tblPr>
        <w:tblW w:w="0" w:type="auto"/>
        <w:tblInd w:w="-162" w:type="dxa"/>
        <w:tblCellMar>
          <w:left w:w="0" w:type="dxa"/>
          <w:right w:w="0" w:type="dxa"/>
        </w:tblCellMar>
        <w:tblLook w:val="04A0" w:firstRow="1" w:lastRow="0" w:firstColumn="1" w:lastColumn="0" w:noHBand="0" w:noVBand="1"/>
      </w:tblPr>
      <w:tblGrid>
        <w:gridCol w:w="2692"/>
        <w:gridCol w:w="2340"/>
      </w:tblGrid>
      <w:tr w:rsidR="00D31BD9" w:rsidRPr="00D31BD9" w:rsidTr="00F84B56">
        <w:trPr>
          <w:ins w:id="477" w:author="Moore, Kendall" w:date="2015-02-06T09:24:00Z"/>
        </w:trPr>
        <w:tc>
          <w:tcPr>
            <w:tcW w:w="2692" w:type="dxa"/>
            <w:tcBorders>
              <w:top w:val="single" w:sz="8" w:space="0" w:color="984806"/>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jc w:val="center"/>
              <w:rPr>
                <w:ins w:id="478" w:author="Moore, Kendall" w:date="2015-02-06T09:24:00Z"/>
                <w:rFonts w:ascii="Calibri" w:eastAsiaTheme="minorHAnsi" w:hAnsi="Calibri"/>
                <w:b/>
                <w:bCs/>
                <w:sz w:val="24"/>
                <w:szCs w:val="24"/>
              </w:rPr>
            </w:pPr>
            <w:ins w:id="479" w:author="Moore, Kendall" w:date="2015-02-06T09:24:00Z">
              <w:r w:rsidRPr="00D31BD9">
                <w:rPr>
                  <w:b/>
                  <w:bCs/>
                  <w:sz w:val="24"/>
                  <w:szCs w:val="24"/>
                </w:rPr>
                <w:t>Vehicle Type</w:t>
              </w:r>
            </w:ins>
          </w:p>
        </w:tc>
        <w:tc>
          <w:tcPr>
            <w:tcW w:w="2340" w:type="dxa"/>
            <w:tcBorders>
              <w:top w:val="single" w:sz="8" w:space="0" w:color="984806"/>
              <w:left w:val="nil"/>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jc w:val="center"/>
              <w:rPr>
                <w:ins w:id="480" w:author="Moore, Kendall" w:date="2015-02-06T09:24:00Z"/>
                <w:rFonts w:ascii="Calibri" w:eastAsiaTheme="minorHAnsi" w:hAnsi="Calibri"/>
                <w:b/>
                <w:bCs/>
                <w:sz w:val="24"/>
                <w:szCs w:val="24"/>
              </w:rPr>
            </w:pPr>
            <w:ins w:id="481" w:author="Moore, Kendall" w:date="2015-02-06T09:24:00Z">
              <w:r w:rsidRPr="00D31BD9">
                <w:rPr>
                  <w:b/>
                  <w:bCs/>
                  <w:sz w:val="24"/>
                  <w:szCs w:val="24"/>
                </w:rPr>
                <w:t>Number of Vehicles</w:t>
              </w:r>
            </w:ins>
          </w:p>
        </w:tc>
      </w:tr>
      <w:tr w:rsidR="00D31BD9" w:rsidRPr="00D31BD9" w:rsidTr="00F84B56">
        <w:trPr>
          <w:ins w:id="482" w:author="Moore, Kendall" w:date="2015-02-06T09:24:00Z"/>
        </w:trPr>
        <w:tc>
          <w:tcPr>
            <w:tcW w:w="2692"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rPr>
                <w:ins w:id="483" w:author="Moore, Kendall" w:date="2015-02-06T09:24:00Z"/>
                <w:rFonts w:ascii="Calibri" w:eastAsiaTheme="minorHAnsi" w:hAnsi="Calibri"/>
                <w:sz w:val="24"/>
                <w:szCs w:val="24"/>
              </w:rPr>
            </w:pPr>
            <w:ins w:id="484" w:author="Moore, Kendall" w:date="2015-02-06T09:24:00Z">
              <w:r w:rsidRPr="00D31BD9">
                <w:rPr>
                  <w:sz w:val="24"/>
                  <w:szCs w:val="24"/>
                </w:rPr>
                <w:t>35’ Diesel/Hybrid</w:t>
              </w:r>
            </w:ins>
          </w:p>
        </w:tc>
        <w:tc>
          <w:tcPr>
            <w:tcW w:w="2340" w:type="dxa"/>
            <w:tcBorders>
              <w:top w:val="nil"/>
              <w:left w:val="nil"/>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rPr>
                <w:ins w:id="485" w:author="Moore, Kendall" w:date="2015-02-06T09:24:00Z"/>
                <w:sz w:val="24"/>
                <w:szCs w:val="24"/>
              </w:rPr>
            </w:pPr>
          </w:p>
        </w:tc>
      </w:tr>
      <w:tr w:rsidR="00D31BD9" w:rsidRPr="00D31BD9" w:rsidTr="00F84B56">
        <w:trPr>
          <w:ins w:id="486" w:author="Moore, Kendall" w:date="2015-02-06T09:24:00Z"/>
        </w:trPr>
        <w:tc>
          <w:tcPr>
            <w:tcW w:w="2692"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rPr>
                <w:ins w:id="487" w:author="Moore, Kendall" w:date="2015-02-06T09:24:00Z"/>
                <w:rFonts w:ascii="Calibri" w:eastAsiaTheme="minorHAnsi" w:hAnsi="Calibri"/>
                <w:sz w:val="24"/>
                <w:szCs w:val="24"/>
              </w:rPr>
            </w:pPr>
            <w:ins w:id="488" w:author="Moore, Kendall" w:date="2015-02-06T09:24:00Z">
              <w:r w:rsidRPr="00D31BD9">
                <w:rPr>
                  <w:sz w:val="24"/>
                  <w:szCs w:val="24"/>
                </w:rPr>
                <w:t>40’ Diesel/Hybrid</w:t>
              </w:r>
            </w:ins>
          </w:p>
        </w:tc>
        <w:tc>
          <w:tcPr>
            <w:tcW w:w="2340" w:type="dxa"/>
            <w:tcBorders>
              <w:top w:val="nil"/>
              <w:left w:val="nil"/>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jc w:val="center"/>
              <w:rPr>
                <w:ins w:id="489" w:author="Moore, Kendall" w:date="2015-02-06T09:24:00Z"/>
                <w:rFonts w:ascii="Calibri" w:eastAsiaTheme="minorHAnsi" w:hAnsi="Calibri"/>
                <w:sz w:val="24"/>
                <w:szCs w:val="24"/>
              </w:rPr>
            </w:pPr>
            <w:ins w:id="490" w:author="Moore, Kendall" w:date="2015-02-06T09:24:00Z">
              <w:r w:rsidRPr="00D31BD9">
                <w:rPr>
                  <w:sz w:val="24"/>
                  <w:szCs w:val="24"/>
                </w:rPr>
                <w:t>37 vehicles</w:t>
              </w:r>
            </w:ins>
          </w:p>
        </w:tc>
      </w:tr>
      <w:tr w:rsidR="00D31BD9" w:rsidRPr="00D31BD9" w:rsidTr="00F84B56">
        <w:trPr>
          <w:ins w:id="491" w:author="Moore, Kendall" w:date="2015-02-06T09:24:00Z"/>
        </w:trPr>
        <w:tc>
          <w:tcPr>
            <w:tcW w:w="2692"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rPr>
                <w:ins w:id="492" w:author="Moore, Kendall" w:date="2015-02-06T09:24:00Z"/>
                <w:rFonts w:ascii="Calibri" w:eastAsiaTheme="minorHAnsi" w:hAnsi="Calibri"/>
                <w:sz w:val="24"/>
                <w:szCs w:val="24"/>
              </w:rPr>
            </w:pPr>
            <w:ins w:id="493" w:author="Moore, Kendall" w:date="2015-02-06T09:24:00Z">
              <w:r w:rsidRPr="00D31BD9">
                <w:rPr>
                  <w:sz w:val="24"/>
                  <w:szCs w:val="24"/>
                </w:rPr>
                <w:t>60’ Diesel/Hybrid</w:t>
              </w:r>
            </w:ins>
          </w:p>
        </w:tc>
        <w:tc>
          <w:tcPr>
            <w:tcW w:w="2340" w:type="dxa"/>
            <w:tcBorders>
              <w:top w:val="nil"/>
              <w:left w:val="nil"/>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jc w:val="center"/>
              <w:rPr>
                <w:ins w:id="494" w:author="Moore, Kendall" w:date="2015-02-06T09:24:00Z"/>
                <w:rFonts w:ascii="Calibri" w:eastAsiaTheme="minorHAnsi" w:hAnsi="Calibri"/>
                <w:sz w:val="24"/>
                <w:szCs w:val="24"/>
              </w:rPr>
            </w:pPr>
            <w:ins w:id="495" w:author="Moore, Kendall" w:date="2015-02-06T09:24:00Z">
              <w:r w:rsidRPr="00D31BD9">
                <w:rPr>
                  <w:sz w:val="24"/>
                  <w:szCs w:val="24"/>
                </w:rPr>
                <w:t>8 vehicles</w:t>
              </w:r>
            </w:ins>
          </w:p>
        </w:tc>
      </w:tr>
      <w:tr w:rsidR="00D31BD9" w:rsidRPr="00D31BD9" w:rsidTr="00F84B56">
        <w:trPr>
          <w:ins w:id="496" w:author="Moore, Kendall" w:date="2015-02-06T09:24:00Z"/>
        </w:trPr>
        <w:tc>
          <w:tcPr>
            <w:tcW w:w="2692"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rPr>
                <w:ins w:id="497" w:author="Moore, Kendall" w:date="2015-02-06T09:24:00Z"/>
                <w:rFonts w:ascii="Calibri" w:eastAsiaTheme="minorHAnsi" w:hAnsi="Calibri"/>
                <w:sz w:val="24"/>
                <w:szCs w:val="24"/>
              </w:rPr>
            </w:pPr>
            <w:ins w:id="498" w:author="Moore, Kendall" w:date="2015-02-06T09:24:00Z">
              <w:r w:rsidRPr="00D31BD9">
                <w:rPr>
                  <w:sz w:val="24"/>
                  <w:szCs w:val="24"/>
                </w:rPr>
                <w:t>40’ Trolley</w:t>
              </w:r>
            </w:ins>
          </w:p>
        </w:tc>
        <w:tc>
          <w:tcPr>
            <w:tcW w:w="2340" w:type="dxa"/>
            <w:tcBorders>
              <w:top w:val="nil"/>
              <w:left w:val="nil"/>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rPr>
                <w:ins w:id="499" w:author="Moore, Kendall" w:date="2015-02-06T09:24:00Z"/>
                <w:sz w:val="24"/>
                <w:szCs w:val="24"/>
              </w:rPr>
            </w:pPr>
          </w:p>
        </w:tc>
      </w:tr>
      <w:tr w:rsidR="00D31BD9" w:rsidRPr="00D31BD9" w:rsidTr="00F84B56">
        <w:trPr>
          <w:ins w:id="500" w:author="Moore, Kendall" w:date="2015-02-06T09:24:00Z"/>
        </w:trPr>
        <w:tc>
          <w:tcPr>
            <w:tcW w:w="2692"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rPr>
                <w:ins w:id="501" w:author="Moore, Kendall" w:date="2015-02-06T09:24:00Z"/>
                <w:rFonts w:ascii="Calibri" w:eastAsiaTheme="minorHAnsi" w:hAnsi="Calibri"/>
                <w:sz w:val="24"/>
                <w:szCs w:val="24"/>
              </w:rPr>
            </w:pPr>
            <w:ins w:id="502" w:author="Moore, Kendall" w:date="2015-02-06T09:24:00Z">
              <w:r w:rsidRPr="00D31BD9">
                <w:rPr>
                  <w:sz w:val="24"/>
                  <w:szCs w:val="24"/>
                </w:rPr>
                <w:t>60’ Trolley</w:t>
              </w:r>
            </w:ins>
          </w:p>
        </w:tc>
        <w:tc>
          <w:tcPr>
            <w:tcW w:w="2340" w:type="dxa"/>
            <w:tcBorders>
              <w:top w:val="nil"/>
              <w:left w:val="nil"/>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rPr>
                <w:ins w:id="503" w:author="Moore, Kendall" w:date="2015-02-06T09:24:00Z"/>
                <w:sz w:val="24"/>
                <w:szCs w:val="24"/>
              </w:rPr>
            </w:pPr>
          </w:p>
        </w:tc>
      </w:tr>
    </w:tbl>
    <w:p w:rsidR="00D31BD9" w:rsidRDefault="00D31BD9">
      <w:pPr>
        <w:rPr>
          <w:ins w:id="504" w:author="Moore, Kendall" w:date="2015-02-06T09:24:00Z"/>
          <w:color w:val="000000"/>
          <w:sz w:val="24"/>
          <w:szCs w:val="24"/>
        </w:rPr>
      </w:pPr>
    </w:p>
    <w:p w:rsidR="003F203F" w:rsidRDefault="003F203F">
      <w:pPr>
        <w:rPr>
          <w:ins w:id="505" w:author="Moore, Kendall" w:date="2015-02-06T09:24:00Z"/>
          <w:color w:val="000000"/>
          <w:sz w:val="24"/>
          <w:szCs w:val="24"/>
        </w:rPr>
      </w:pPr>
      <w:ins w:id="506" w:author="Moore, Kendall" w:date="2015-02-06T09:24:00Z">
        <w:r>
          <w:rPr>
            <w:color w:val="000000"/>
            <w:sz w:val="24"/>
            <w:szCs w:val="24"/>
          </w:rPr>
          <w:br w:type="page"/>
        </w:r>
      </w:ins>
    </w:p>
    <w:p w:rsidR="003F203F" w:rsidRDefault="003F203F" w:rsidP="00210C06">
      <w:pPr>
        <w:ind w:left="720"/>
        <w:jc w:val="center"/>
        <w:rPr>
          <w:ins w:id="507" w:author="Moore, Kendall" w:date="2015-02-06T09:24:00Z"/>
          <w:color w:val="000000"/>
          <w:sz w:val="24"/>
          <w:szCs w:val="24"/>
        </w:rPr>
      </w:pPr>
    </w:p>
    <w:p w:rsidR="003F203F" w:rsidRDefault="003F203F" w:rsidP="00465957">
      <w:pPr>
        <w:tabs>
          <w:tab w:val="center" w:pos="4680"/>
        </w:tabs>
        <w:suppressAutoHyphens/>
        <w:jc w:val="center"/>
        <w:rPr>
          <w:ins w:id="508" w:author="Moore, Kendall" w:date="2015-02-06T09:24:00Z"/>
          <w:b/>
          <w:bCs/>
          <w:sz w:val="24"/>
          <w:szCs w:val="24"/>
        </w:rPr>
      </w:pPr>
    </w:p>
    <w:p w:rsidR="003F203F" w:rsidRDefault="00792172" w:rsidP="00465957">
      <w:pPr>
        <w:jc w:val="center"/>
        <w:rPr>
          <w:b/>
          <w:bCs/>
          <w:sz w:val="28"/>
          <w:szCs w:val="28"/>
        </w:rPr>
      </w:pPr>
      <w:ins w:id="509" w:author="Moore, Kendall" w:date="2015-02-06T09:24:00Z">
        <w:r>
          <w:rPr>
            <w:b/>
            <w:bCs/>
            <w:sz w:val="28"/>
            <w:szCs w:val="28"/>
          </w:rPr>
          <w:t xml:space="preserve">Exhibit A-2 </w:t>
        </w:r>
        <w:r w:rsidR="000E5732">
          <w:rPr>
            <w:b/>
            <w:bCs/>
            <w:sz w:val="28"/>
            <w:szCs w:val="28"/>
          </w:rPr>
          <w:t xml:space="preserve">– </w:t>
        </w:r>
      </w:ins>
      <w:r w:rsidR="003F203F">
        <w:rPr>
          <w:b/>
          <w:bCs/>
          <w:sz w:val="28"/>
          <w:szCs w:val="28"/>
        </w:rPr>
        <w:t>Service Description and Annualized Hours</w:t>
      </w:r>
    </w:p>
    <w:p w:rsidR="003F203F" w:rsidRDefault="00551935" w:rsidP="00465957">
      <w:pPr>
        <w:jc w:val="center"/>
        <w:rPr>
          <w:b/>
          <w:bCs/>
          <w:sz w:val="28"/>
          <w:szCs w:val="28"/>
        </w:rPr>
      </w:pPr>
      <w:proofErr w:type="gramStart"/>
      <w:ins w:id="510" w:author="Moore, Kendall" w:date="2015-02-06T09:24:00Z">
        <w:r>
          <w:rPr>
            <w:b/>
            <w:bCs/>
            <w:sz w:val="28"/>
            <w:szCs w:val="28"/>
          </w:rPr>
          <w:t>to</w:t>
        </w:r>
        <w:proofErr w:type="gramEnd"/>
        <w:r>
          <w:rPr>
            <w:b/>
            <w:bCs/>
            <w:sz w:val="28"/>
            <w:szCs w:val="28"/>
          </w:rPr>
          <w:t xml:space="preserve"> begin with the </w:t>
        </w:r>
      </w:ins>
      <w:r w:rsidR="003F203F">
        <w:rPr>
          <w:b/>
          <w:bCs/>
          <w:sz w:val="28"/>
          <w:szCs w:val="28"/>
        </w:rPr>
        <w:t>September 2015 Service Change</w:t>
      </w:r>
    </w:p>
    <w:p w:rsidR="000E5732" w:rsidRPr="00E058A7" w:rsidRDefault="000E5732" w:rsidP="00465957">
      <w:pPr>
        <w:jc w:val="center"/>
        <w:rPr>
          <w:ins w:id="511" w:author="Moore, Kendall" w:date="2015-02-06T09:24:00Z"/>
          <w:b/>
          <w:bCs/>
          <w:sz w:val="28"/>
          <w:szCs w:val="28"/>
        </w:rPr>
      </w:pPr>
    </w:p>
    <w:p w:rsidR="003F203F" w:rsidRPr="005145E6" w:rsidRDefault="003F203F" w:rsidP="00C45024">
      <w:pPr>
        <w:tabs>
          <w:tab w:val="left" w:pos="-720"/>
        </w:tabs>
        <w:suppressAutoHyphens/>
        <w:rPr>
          <w:b/>
          <w:bCs/>
          <w:sz w:val="24"/>
          <w:szCs w:val="24"/>
        </w:rPr>
      </w:pPr>
    </w:p>
    <w:p w:rsidR="003F203F" w:rsidRPr="005145E6" w:rsidRDefault="003F203F" w:rsidP="00C45024">
      <w:pPr>
        <w:ind w:left="720"/>
        <w:rPr>
          <w:sz w:val="24"/>
          <w:szCs w:val="24"/>
        </w:rPr>
      </w:pPr>
    </w:p>
    <w:tbl>
      <w:tblPr>
        <w:tblW w:w="1089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810"/>
      </w:tblGrid>
      <w:tr w:rsidR="003F203F" w:rsidRPr="00465957">
        <w:trPr>
          <w:trHeight w:val="324"/>
        </w:trPr>
        <w:tc>
          <w:tcPr>
            <w:tcW w:w="810" w:type="dxa"/>
            <w:tcBorders>
              <w:top w:val="nil"/>
              <w:left w:val="nil"/>
              <w:bottom w:val="nil"/>
              <w:right w:val="nil"/>
            </w:tcBorders>
            <w:noWrap/>
            <w:vAlign w:val="bottom"/>
          </w:tcPr>
          <w:p w:rsidR="003F203F" w:rsidRPr="00465957" w:rsidRDefault="003F203F" w:rsidP="00465957">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465957" w:rsidRDefault="003F203F" w:rsidP="00465957">
            <w:pPr>
              <w:rPr>
                <w:rFonts w:ascii="Calibri" w:hAnsi="Calibri" w:cs="Calibri"/>
                <w:b/>
                <w:bCs/>
                <w:color w:val="FFFFFF"/>
                <w:sz w:val="24"/>
                <w:szCs w:val="24"/>
              </w:rPr>
            </w:pPr>
            <w:r w:rsidRPr="00465957">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465957" w:rsidRDefault="003F203F" w:rsidP="00465957">
            <w:pPr>
              <w:jc w:val="center"/>
              <w:rPr>
                <w:rFonts w:ascii="Calibri" w:hAnsi="Calibri" w:cs="Calibri"/>
                <w:b/>
                <w:bCs/>
                <w:color w:val="FFFFFF"/>
                <w:sz w:val="24"/>
                <w:szCs w:val="24"/>
              </w:rPr>
            </w:pPr>
            <w:r w:rsidRPr="00465957">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465957" w:rsidRDefault="003F203F" w:rsidP="00465957">
            <w:pPr>
              <w:rPr>
                <w:rFonts w:ascii="Calibri" w:hAnsi="Calibri" w:cs="Calibri"/>
                <w:b/>
                <w:bCs/>
                <w:color w:val="FFFFFF"/>
                <w:sz w:val="24"/>
                <w:szCs w:val="24"/>
              </w:rPr>
            </w:pPr>
            <w:del w:id="512" w:author="Moore, Kendall" w:date="2015-02-06T09:24:00Z">
              <w:r w:rsidRPr="00465957">
                <w:rPr>
                  <w:rFonts w:ascii="Calibri" w:hAnsi="Calibri" w:cs="Calibri"/>
                  <w:b/>
                  <w:bCs/>
                  <w:color w:val="FFFFFF"/>
                  <w:sz w:val="24"/>
                  <w:szCs w:val="24"/>
                </w:rPr>
                <w:delText> </w:delText>
              </w:r>
            </w:del>
          </w:p>
        </w:tc>
        <w:tc>
          <w:tcPr>
            <w:tcW w:w="2069" w:type="dxa"/>
            <w:gridSpan w:val="2"/>
            <w:tcBorders>
              <w:top w:val="nil"/>
              <w:left w:val="nil"/>
              <w:bottom w:val="nil"/>
              <w:right w:val="nil"/>
            </w:tcBorders>
            <w:shd w:val="clear" w:color="000000" w:fill="000000"/>
            <w:noWrap/>
            <w:vAlign w:val="bottom"/>
          </w:tcPr>
          <w:p w:rsidR="003F203F" w:rsidRPr="00465957" w:rsidRDefault="003F203F" w:rsidP="002E38B9">
            <w:pPr>
              <w:rPr>
                <w:rFonts w:ascii="Calibri" w:hAnsi="Calibri" w:cs="Calibri"/>
                <w:b/>
                <w:bCs/>
                <w:color w:val="FFFFFF"/>
                <w:sz w:val="24"/>
                <w:szCs w:val="24"/>
              </w:rPr>
            </w:pPr>
            <w:r>
              <w:rPr>
                <w:rFonts w:ascii="Calibri" w:hAnsi="Calibri" w:cs="Calibri"/>
                <w:b/>
                <w:bCs/>
                <w:color w:val="FFFFFF"/>
                <w:sz w:val="24"/>
                <w:szCs w:val="24"/>
              </w:rPr>
              <w:t xml:space="preserve">EXHIBIT </w:t>
            </w:r>
            <w:del w:id="513" w:author="Moore, Kendall" w:date="2015-02-06T09:24:00Z">
              <w:r>
                <w:rPr>
                  <w:rFonts w:ascii="Calibri" w:hAnsi="Calibri" w:cs="Calibri"/>
                  <w:b/>
                  <w:bCs/>
                  <w:color w:val="FFFFFF"/>
                  <w:sz w:val="24"/>
                  <w:szCs w:val="24"/>
                </w:rPr>
                <w:delText>B</w:delText>
              </w:r>
            </w:del>
            <w:ins w:id="514" w:author="Moore, Kendall" w:date="2015-02-06T09:24:00Z">
              <w:r w:rsidR="002E38B9">
                <w:rPr>
                  <w:rFonts w:ascii="Calibri" w:hAnsi="Calibri" w:cs="Calibri"/>
                  <w:b/>
                  <w:bCs/>
                  <w:color w:val="FFFFFF"/>
                  <w:sz w:val="24"/>
                  <w:szCs w:val="24"/>
                </w:rPr>
                <w:t>A-2</w:t>
              </w:r>
            </w:ins>
            <w:r>
              <w:rPr>
                <w:rFonts w:ascii="Calibri" w:hAnsi="Calibri" w:cs="Calibri"/>
                <w:b/>
                <w:bCs/>
                <w:color w:val="FFFFFF"/>
                <w:sz w:val="24"/>
                <w:szCs w:val="24"/>
              </w:rPr>
              <w:t xml:space="preserve">       </w:t>
            </w:r>
            <w:r w:rsidRPr="00465957">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465957" w:rsidRDefault="003F203F" w:rsidP="00465957">
            <w:pPr>
              <w:rPr>
                <w:rFonts w:ascii="Calibri" w:hAnsi="Calibri" w:cs="Calibri"/>
                <w:b/>
                <w:bCs/>
                <w:color w:val="FFFFFF"/>
                <w:sz w:val="24"/>
                <w:szCs w:val="24"/>
              </w:rPr>
            </w:pPr>
            <w:del w:id="515" w:author="Moore, Kendall" w:date="2015-02-06T09:24:00Z">
              <w:r w:rsidRPr="00465957">
                <w:rPr>
                  <w:rFonts w:ascii="Calibri" w:hAnsi="Calibri" w:cs="Calibri"/>
                  <w:b/>
                  <w:bCs/>
                  <w:color w:val="FFFFFF"/>
                  <w:sz w:val="24"/>
                  <w:szCs w:val="24"/>
                </w:rPr>
                <w:delText> </w:delText>
              </w:r>
            </w:del>
          </w:p>
        </w:tc>
        <w:tc>
          <w:tcPr>
            <w:tcW w:w="1080" w:type="dxa"/>
            <w:tcBorders>
              <w:top w:val="nil"/>
              <w:left w:val="single" w:sz="12" w:space="0" w:color="auto"/>
              <w:bottom w:val="nil"/>
              <w:right w:val="nil"/>
            </w:tcBorders>
            <w:shd w:val="clear" w:color="000000" w:fill="000000"/>
            <w:noWrap/>
            <w:vAlign w:val="bottom"/>
          </w:tcPr>
          <w:p w:rsidR="003F203F" w:rsidRPr="00465957" w:rsidRDefault="003F203F" w:rsidP="00465957">
            <w:pPr>
              <w:rPr>
                <w:rFonts w:ascii="Calibri" w:hAnsi="Calibri" w:cs="Calibri"/>
                <w:b/>
                <w:bCs/>
                <w:color w:val="FFFFFF"/>
                <w:sz w:val="24"/>
                <w:szCs w:val="24"/>
              </w:rPr>
            </w:pPr>
            <w:del w:id="516" w:author="Moore, Kendall" w:date="2015-02-06T09:24:00Z">
              <w:r w:rsidRPr="00465957">
                <w:rPr>
                  <w:rFonts w:ascii="Calibri" w:hAnsi="Calibri" w:cs="Calibri"/>
                  <w:b/>
                  <w:bCs/>
                  <w:color w:val="FFFFFF"/>
                  <w:sz w:val="24"/>
                  <w:szCs w:val="24"/>
                </w:rPr>
                <w:delText> </w:delText>
              </w:r>
            </w:del>
          </w:p>
        </w:tc>
        <w:tc>
          <w:tcPr>
            <w:tcW w:w="1170" w:type="dxa"/>
            <w:tcBorders>
              <w:top w:val="nil"/>
              <w:left w:val="nil"/>
              <w:bottom w:val="nil"/>
              <w:right w:val="nil"/>
            </w:tcBorders>
            <w:shd w:val="clear" w:color="000000" w:fill="000000"/>
            <w:noWrap/>
            <w:vAlign w:val="bottom"/>
          </w:tcPr>
          <w:p w:rsidR="003F203F" w:rsidRPr="00465957" w:rsidRDefault="003F203F" w:rsidP="00465957">
            <w:pPr>
              <w:rPr>
                <w:rFonts w:ascii="Calibri" w:hAnsi="Calibri" w:cs="Calibri"/>
                <w:b/>
                <w:bCs/>
                <w:color w:val="FFFFFF"/>
                <w:sz w:val="24"/>
                <w:szCs w:val="24"/>
              </w:rPr>
            </w:pPr>
            <w:del w:id="517" w:author="Moore, Kendall" w:date="2015-02-06T09:24:00Z">
              <w:r w:rsidRPr="00465957">
                <w:rPr>
                  <w:rFonts w:ascii="Calibri" w:hAnsi="Calibri" w:cs="Calibri"/>
                  <w:b/>
                  <w:bCs/>
                  <w:color w:val="FFFFFF"/>
                  <w:sz w:val="24"/>
                  <w:szCs w:val="24"/>
                </w:rPr>
                <w:delText> </w:delText>
              </w:r>
            </w:del>
          </w:p>
        </w:tc>
        <w:tc>
          <w:tcPr>
            <w:tcW w:w="810" w:type="dxa"/>
            <w:tcBorders>
              <w:top w:val="nil"/>
              <w:left w:val="nil"/>
              <w:bottom w:val="nil"/>
              <w:right w:val="nil"/>
            </w:tcBorders>
            <w:shd w:val="clear" w:color="000000" w:fill="000000"/>
            <w:noWrap/>
            <w:vAlign w:val="bottom"/>
          </w:tcPr>
          <w:p w:rsidR="003F203F" w:rsidRPr="00465957" w:rsidRDefault="003F203F" w:rsidP="00465957">
            <w:pPr>
              <w:rPr>
                <w:rFonts w:ascii="Calibri" w:hAnsi="Calibri" w:cs="Calibri"/>
                <w:b/>
                <w:bCs/>
                <w:color w:val="FFFFFF"/>
                <w:sz w:val="24"/>
                <w:szCs w:val="24"/>
              </w:rPr>
            </w:pPr>
            <w:del w:id="518" w:author="Moore, Kendall" w:date="2015-02-06T09:24:00Z">
              <w:r w:rsidRPr="00465957">
                <w:rPr>
                  <w:rFonts w:ascii="Calibri" w:hAnsi="Calibri" w:cs="Calibri"/>
                  <w:b/>
                  <w:bCs/>
                  <w:color w:val="FFFFFF"/>
                  <w:sz w:val="24"/>
                  <w:szCs w:val="24"/>
                </w:rPr>
                <w:delText> </w:delText>
              </w:r>
            </w:del>
          </w:p>
        </w:tc>
      </w:tr>
      <w:tr w:rsidR="003F203F" w:rsidRPr="00465957">
        <w:trPr>
          <w:trHeight w:val="288"/>
        </w:trPr>
        <w:tc>
          <w:tcPr>
            <w:tcW w:w="810" w:type="dxa"/>
            <w:tcBorders>
              <w:top w:val="nil"/>
              <w:left w:val="nil"/>
              <w:bottom w:val="single" w:sz="4" w:space="0" w:color="auto"/>
              <w:right w:val="nil"/>
            </w:tcBorders>
            <w:vAlign w:val="center"/>
          </w:tcPr>
          <w:p w:rsidR="003F203F" w:rsidRPr="00465957" w:rsidRDefault="003F203F" w:rsidP="00465957">
            <w:pPr>
              <w:jc w:val="center"/>
              <w:rPr>
                <w:rFonts w:ascii="Calibri" w:hAnsi="Calibri" w:cs="Calibri"/>
                <w:b/>
                <w:bCs/>
                <w:color w:val="000000"/>
              </w:rPr>
            </w:pPr>
            <w:del w:id="519" w:author="Moore, Kendall" w:date="2015-02-06T09:24:00Z">
              <w:r w:rsidRPr="00465957">
                <w:rPr>
                  <w:rFonts w:ascii="Calibri" w:hAnsi="Calibri" w:cs="Calibri"/>
                  <w:b/>
                  <w:bCs/>
                  <w:color w:val="000000"/>
                </w:rPr>
                <w:delText> </w:delText>
              </w:r>
            </w:del>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b/>
                <w:bCs/>
                <w:color w:val="000000"/>
              </w:rPr>
            </w:pPr>
            <w:del w:id="520" w:author="Moore, Kendall" w:date="2015-02-06T09:24:00Z">
              <w:r w:rsidRPr="00465957">
                <w:rPr>
                  <w:rFonts w:ascii="Calibri" w:hAnsi="Calibri" w:cs="Calibri"/>
                  <w:b/>
                  <w:bCs/>
                  <w:color w:val="000000"/>
                </w:rPr>
                <w:delText> </w:delText>
              </w:r>
            </w:del>
          </w:p>
        </w:tc>
        <w:tc>
          <w:tcPr>
            <w:tcW w:w="1440" w:type="dxa"/>
            <w:tcBorders>
              <w:top w:val="nil"/>
              <w:left w:val="nil"/>
              <w:bottom w:val="nil"/>
              <w:right w:val="nil"/>
            </w:tcBorders>
            <w:shd w:val="clear" w:color="000000" w:fill="DCE6F1"/>
            <w:noWrap/>
            <w:vAlign w:val="center"/>
          </w:tcPr>
          <w:p w:rsidR="003F203F" w:rsidRPr="00465957" w:rsidRDefault="003F203F" w:rsidP="00465957">
            <w:pPr>
              <w:rPr>
                <w:rFonts w:ascii="Calibri" w:hAnsi="Calibri" w:cs="Calibri"/>
                <w:b/>
                <w:bCs/>
                <w:color w:val="000000"/>
              </w:rPr>
            </w:pPr>
            <w:r w:rsidRPr="00465957">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465957" w:rsidRDefault="003F203F" w:rsidP="00465957">
            <w:pPr>
              <w:rPr>
                <w:rFonts w:ascii="Calibri" w:hAnsi="Calibri" w:cs="Calibri"/>
                <w:b/>
                <w:bCs/>
                <w:color w:val="000000"/>
              </w:rPr>
            </w:pPr>
            <w:r w:rsidRPr="00465957">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465957" w:rsidRDefault="003F203F" w:rsidP="00465957">
            <w:pPr>
              <w:rPr>
                <w:rFonts w:ascii="Calibri" w:hAnsi="Calibri" w:cs="Calibri"/>
                <w:b/>
                <w:bCs/>
                <w:color w:val="000000"/>
              </w:rPr>
            </w:pPr>
            <w:r w:rsidRPr="00465957">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465957" w:rsidRDefault="003F203F" w:rsidP="00465957">
            <w:pPr>
              <w:rPr>
                <w:rFonts w:ascii="Calibri" w:hAnsi="Calibri" w:cs="Calibri"/>
                <w:b/>
                <w:bCs/>
                <w:color w:val="000000"/>
              </w:rPr>
            </w:pPr>
            <w:del w:id="521" w:author="Moore, Kendall" w:date="2015-02-06T09:24:00Z">
              <w:r w:rsidRPr="00465957">
                <w:rPr>
                  <w:rFonts w:ascii="Calibri" w:hAnsi="Calibri" w:cs="Calibri"/>
                  <w:b/>
                  <w:bCs/>
                  <w:color w:val="000000"/>
                </w:rPr>
                <w:delText> </w:delText>
              </w:r>
            </w:del>
          </w:p>
        </w:tc>
        <w:tc>
          <w:tcPr>
            <w:tcW w:w="1080" w:type="dxa"/>
            <w:tcBorders>
              <w:top w:val="single" w:sz="4" w:space="0" w:color="auto"/>
              <w:left w:val="nil"/>
              <w:bottom w:val="single" w:sz="4" w:space="0" w:color="auto"/>
              <w:right w:val="nil"/>
            </w:tcBorders>
            <w:shd w:val="clear" w:color="000000" w:fill="DCE6F1"/>
            <w:vAlign w:val="center"/>
          </w:tcPr>
          <w:p w:rsidR="003F203F" w:rsidRPr="00465957" w:rsidRDefault="003F203F" w:rsidP="00465957">
            <w:pPr>
              <w:rPr>
                <w:rFonts w:ascii="Calibri" w:hAnsi="Calibri" w:cs="Calibri"/>
                <w:b/>
                <w:bCs/>
                <w:color w:val="000000"/>
              </w:rPr>
            </w:pPr>
            <w:r w:rsidRPr="00465957">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465957" w:rsidRDefault="003F203F" w:rsidP="00465957">
            <w:pPr>
              <w:rPr>
                <w:rFonts w:ascii="Calibri" w:hAnsi="Calibri" w:cs="Calibri"/>
                <w:b/>
                <w:bCs/>
                <w:color w:val="000000"/>
              </w:rPr>
            </w:pPr>
            <w:del w:id="522" w:author="Moore, Kendall" w:date="2015-02-06T09:24:00Z">
              <w:r w:rsidRPr="00465957">
                <w:rPr>
                  <w:rFonts w:ascii="Calibri" w:hAnsi="Calibri" w:cs="Calibri"/>
                  <w:b/>
                  <w:bCs/>
                  <w:color w:val="000000"/>
                </w:rPr>
                <w:delText> </w:delText>
              </w:r>
            </w:del>
          </w:p>
        </w:tc>
        <w:tc>
          <w:tcPr>
            <w:tcW w:w="810" w:type="dxa"/>
            <w:tcBorders>
              <w:top w:val="single" w:sz="4" w:space="0" w:color="auto"/>
              <w:left w:val="nil"/>
              <w:bottom w:val="single" w:sz="4" w:space="0" w:color="auto"/>
              <w:right w:val="single" w:sz="4" w:space="0" w:color="auto"/>
            </w:tcBorders>
            <w:shd w:val="clear" w:color="000000" w:fill="DCE6F1"/>
            <w:vAlign w:val="center"/>
          </w:tcPr>
          <w:p w:rsidR="003F203F" w:rsidRPr="00465957" w:rsidRDefault="003F203F" w:rsidP="00465957">
            <w:pPr>
              <w:rPr>
                <w:rFonts w:ascii="Calibri" w:hAnsi="Calibri" w:cs="Calibri"/>
                <w:b/>
                <w:bCs/>
                <w:color w:val="000000"/>
              </w:rPr>
            </w:pPr>
            <w:del w:id="523" w:author="Moore, Kendall" w:date="2015-02-06T09:24:00Z">
              <w:r w:rsidRPr="00465957">
                <w:rPr>
                  <w:rFonts w:ascii="Calibri" w:hAnsi="Calibri" w:cs="Calibri"/>
                  <w:b/>
                  <w:bCs/>
                  <w:color w:val="000000"/>
                </w:rPr>
                <w:delText> </w:delText>
              </w:r>
            </w:del>
          </w:p>
        </w:tc>
      </w:tr>
      <w:tr w:rsidR="003F203F" w:rsidRPr="00465957">
        <w:trPr>
          <w:trHeight w:val="288"/>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Non-Peak</w:t>
            </w:r>
          </w:p>
        </w:tc>
        <w:tc>
          <w:tcPr>
            <w:tcW w:w="810" w:type="dxa"/>
            <w:tcBorders>
              <w:top w:val="nil"/>
              <w:left w:val="nil"/>
              <w:bottom w:val="single" w:sz="4" w:space="0" w:color="auto"/>
              <w:right w:val="single" w:sz="4" w:space="0" w:color="auto"/>
            </w:tcBorders>
            <w:shd w:val="clear" w:color="000000" w:fill="BFBFBF"/>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Total</w:t>
            </w:r>
          </w:p>
        </w:tc>
      </w:tr>
      <w:tr w:rsidR="003F203F" w:rsidRPr="00465957">
        <w:trPr>
          <w:trHeight w:val="2016"/>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 xml:space="preserve">Improve Monday - Saturday evening frequency to about 15 minutes.  </w:t>
            </w:r>
            <w:r w:rsidRPr="00465957">
              <w:rPr>
                <w:rFonts w:ascii="Calibri" w:hAnsi="Calibri" w:cs="Calibri"/>
                <w:color w:val="000000"/>
              </w:rPr>
              <w:br/>
              <w:t>Improve early morning and late evening frequency to about 30 minutes on Sundays.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3,882</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3,882</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250</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250</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5</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Sunday off-peak frequency to about 15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3,432</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3,432</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2304"/>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weekend frequency to about 10-12 minutes.</w:t>
            </w:r>
            <w:r w:rsidRPr="00465957">
              <w:rPr>
                <w:rFonts w:ascii="Calibri" w:hAnsi="Calibri" w:cs="Calibri"/>
                <w:color w:val="000000"/>
              </w:rPr>
              <w:br/>
              <w:t>Add up to two morning and two afternoon trips to address overcrowding in the peak periods.</w:t>
            </w:r>
            <w:r w:rsidRPr="00465957">
              <w:rPr>
                <w:rFonts w:ascii="Calibri" w:hAnsi="Calibri" w:cs="Calibri"/>
                <w:color w:val="000000"/>
              </w:rPr>
              <w:br/>
              <w:t>Split from Route 49 on Sundays.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2,200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4,312</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6,512</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bl>
    <w:p w:rsidR="003F203F" w:rsidRDefault="003F203F">
      <w:r>
        <w:br w:type="page"/>
      </w:r>
    </w:p>
    <w:tbl>
      <w:tblPr>
        <w:tblW w:w="1089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810"/>
      </w:tblGrid>
      <w:tr w:rsidR="003F203F" w:rsidRPr="00465957">
        <w:trPr>
          <w:trHeight w:val="324"/>
        </w:trPr>
        <w:tc>
          <w:tcPr>
            <w:tcW w:w="810" w:type="dxa"/>
            <w:tcBorders>
              <w:top w:val="nil"/>
              <w:left w:val="nil"/>
              <w:bottom w:val="nil"/>
              <w:right w:val="nil"/>
            </w:tcBorders>
            <w:noWrap/>
            <w:vAlign w:val="bottom"/>
          </w:tcPr>
          <w:p w:rsidR="003F203F" w:rsidRPr="00465957"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465957" w:rsidRDefault="003F203F" w:rsidP="00C0244A">
            <w:pPr>
              <w:jc w:val="center"/>
              <w:rPr>
                <w:rFonts w:ascii="Calibri" w:hAnsi="Calibri" w:cs="Calibri"/>
                <w:b/>
                <w:bCs/>
                <w:color w:val="FFFFFF"/>
                <w:sz w:val="24"/>
                <w:szCs w:val="24"/>
              </w:rPr>
            </w:pPr>
            <w:r w:rsidRPr="00465957">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del w:id="524" w:author="Moore, Kendall" w:date="2015-02-06T09:24:00Z">
              <w:r w:rsidRPr="00465957">
                <w:rPr>
                  <w:rFonts w:ascii="Calibri" w:hAnsi="Calibri" w:cs="Calibri"/>
                  <w:b/>
                  <w:bCs/>
                  <w:color w:val="FFFFFF"/>
                  <w:sz w:val="24"/>
                  <w:szCs w:val="24"/>
                </w:rPr>
                <w:delText> </w:delText>
              </w:r>
            </w:del>
          </w:p>
        </w:tc>
        <w:tc>
          <w:tcPr>
            <w:tcW w:w="2069" w:type="dxa"/>
            <w:gridSpan w:val="2"/>
            <w:tcBorders>
              <w:top w:val="nil"/>
              <w:left w:val="nil"/>
              <w:bottom w:val="nil"/>
              <w:right w:val="nil"/>
            </w:tcBorders>
            <w:shd w:val="clear" w:color="000000" w:fill="000000"/>
            <w:noWrap/>
            <w:vAlign w:val="bottom"/>
          </w:tcPr>
          <w:p w:rsidR="003F203F" w:rsidRPr="00465957" w:rsidRDefault="003F203F" w:rsidP="002E38B9">
            <w:pPr>
              <w:rPr>
                <w:rFonts w:ascii="Calibri" w:hAnsi="Calibri" w:cs="Calibri"/>
                <w:b/>
                <w:bCs/>
                <w:color w:val="FFFFFF"/>
                <w:sz w:val="24"/>
                <w:szCs w:val="24"/>
              </w:rPr>
            </w:pPr>
            <w:r>
              <w:rPr>
                <w:rFonts w:ascii="Calibri" w:hAnsi="Calibri" w:cs="Calibri"/>
                <w:b/>
                <w:bCs/>
                <w:color w:val="FFFFFF"/>
                <w:sz w:val="24"/>
                <w:szCs w:val="24"/>
              </w:rPr>
              <w:t xml:space="preserve">EXHIBIT </w:t>
            </w:r>
            <w:del w:id="525" w:author="Moore, Kendall" w:date="2015-02-06T09:24:00Z">
              <w:r>
                <w:rPr>
                  <w:rFonts w:ascii="Calibri" w:hAnsi="Calibri" w:cs="Calibri"/>
                  <w:b/>
                  <w:bCs/>
                  <w:color w:val="FFFFFF"/>
                  <w:sz w:val="24"/>
                  <w:szCs w:val="24"/>
                </w:rPr>
                <w:delText>B</w:delText>
              </w:r>
            </w:del>
            <w:ins w:id="526" w:author="Moore, Kendall" w:date="2015-02-06T09:24:00Z">
              <w:r w:rsidR="002E38B9">
                <w:rPr>
                  <w:rFonts w:ascii="Calibri" w:hAnsi="Calibri" w:cs="Calibri"/>
                  <w:b/>
                  <w:bCs/>
                  <w:color w:val="FFFFFF"/>
                  <w:sz w:val="24"/>
                  <w:szCs w:val="24"/>
                </w:rPr>
                <w:t>A-2</w:t>
              </w:r>
            </w:ins>
            <w:r>
              <w:rPr>
                <w:rFonts w:ascii="Calibri" w:hAnsi="Calibri" w:cs="Calibri"/>
                <w:b/>
                <w:bCs/>
                <w:color w:val="FFFFFF"/>
                <w:sz w:val="24"/>
                <w:szCs w:val="24"/>
              </w:rPr>
              <w:t xml:space="preserve">      </w:t>
            </w:r>
            <w:r w:rsidRPr="00465957">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del w:id="527" w:author="Moore, Kendall" w:date="2015-02-06T09:24:00Z">
              <w:r w:rsidRPr="00465957">
                <w:rPr>
                  <w:rFonts w:ascii="Calibri" w:hAnsi="Calibri" w:cs="Calibri"/>
                  <w:b/>
                  <w:bCs/>
                  <w:color w:val="FFFFFF"/>
                  <w:sz w:val="24"/>
                  <w:szCs w:val="24"/>
                </w:rPr>
                <w:delText> </w:delText>
              </w:r>
            </w:del>
          </w:p>
        </w:tc>
        <w:tc>
          <w:tcPr>
            <w:tcW w:w="1080" w:type="dxa"/>
            <w:tcBorders>
              <w:top w:val="nil"/>
              <w:left w:val="single" w:sz="12" w:space="0" w:color="auto"/>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del w:id="528" w:author="Moore, Kendall" w:date="2015-02-06T09:24:00Z">
              <w:r w:rsidRPr="00465957">
                <w:rPr>
                  <w:rFonts w:ascii="Calibri" w:hAnsi="Calibri" w:cs="Calibri"/>
                  <w:b/>
                  <w:bCs/>
                  <w:color w:val="FFFFFF"/>
                  <w:sz w:val="24"/>
                  <w:szCs w:val="24"/>
                </w:rPr>
                <w:delText> </w:delText>
              </w:r>
            </w:del>
          </w:p>
        </w:tc>
        <w:tc>
          <w:tcPr>
            <w:tcW w:w="117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del w:id="529" w:author="Moore, Kendall" w:date="2015-02-06T09:24:00Z">
              <w:r w:rsidRPr="00465957">
                <w:rPr>
                  <w:rFonts w:ascii="Calibri" w:hAnsi="Calibri" w:cs="Calibri"/>
                  <w:b/>
                  <w:bCs/>
                  <w:color w:val="FFFFFF"/>
                  <w:sz w:val="24"/>
                  <w:szCs w:val="24"/>
                </w:rPr>
                <w:delText> </w:delText>
              </w:r>
            </w:del>
          </w:p>
        </w:tc>
        <w:tc>
          <w:tcPr>
            <w:tcW w:w="81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del w:id="530" w:author="Moore, Kendall" w:date="2015-02-06T09:24:00Z">
              <w:r w:rsidRPr="00465957">
                <w:rPr>
                  <w:rFonts w:ascii="Calibri" w:hAnsi="Calibri" w:cs="Calibri"/>
                  <w:b/>
                  <w:bCs/>
                  <w:color w:val="FFFFFF"/>
                  <w:sz w:val="24"/>
                  <w:szCs w:val="24"/>
                </w:rPr>
                <w:delText> </w:delText>
              </w:r>
            </w:del>
          </w:p>
        </w:tc>
      </w:tr>
      <w:tr w:rsidR="003F203F" w:rsidRPr="00465957">
        <w:trPr>
          <w:trHeight w:val="288"/>
        </w:trPr>
        <w:tc>
          <w:tcPr>
            <w:tcW w:w="810" w:type="dxa"/>
            <w:tcBorders>
              <w:top w:val="nil"/>
              <w:left w:val="nil"/>
              <w:bottom w:val="single" w:sz="4" w:space="0" w:color="auto"/>
              <w:right w:val="nil"/>
            </w:tcBorders>
            <w:vAlign w:val="center"/>
          </w:tcPr>
          <w:p w:rsidR="003F203F" w:rsidRPr="00465957" w:rsidRDefault="003F203F" w:rsidP="00C0244A">
            <w:pPr>
              <w:jc w:val="center"/>
              <w:rPr>
                <w:rFonts w:ascii="Calibri" w:hAnsi="Calibri" w:cs="Calibri"/>
                <w:b/>
                <w:bCs/>
                <w:color w:val="000000"/>
              </w:rPr>
            </w:pPr>
            <w:del w:id="531" w:author="Moore, Kendall" w:date="2015-02-06T09:24:00Z">
              <w:r w:rsidRPr="00465957">
                <w:rPr>
                  <w:rFonts w:ascii="Calibri" w:hAnsi="Calibri" w:cs="Calibri"/>
                  <w:b/>
                  <w:bCs/>
                  <w:color w:val="000000"/>
                </w:rPr>
                <w:delText> </w:delText>
              </w:r>
            </w:del>
          </w:p>
        </w:tc>
        <w:tc>
          <w:tcPr>
            <w:tcW w:w="2340" w:type="dxa"/>
            <w:tcBorders>
              <w:top w:val="nil"/>
              <w:left w:val="nil"/>
              <w:bottom w:val="single" w:sz="4" w:space="0" w:color="auto"/>
              <w:right w:val="single" w:sz="4" w:space="0" w:color="auto"/>
            </w:tcBorders>
            <w:vAlign w:val="center"/>
          </w:tcPr>
          <w:p w:rsidR="003F203F" w:rsidRPr="00465957" w:rsidRDefault="003F203F" w:rsidP="00DC05A5">
            <w:pPr>
              <w:rPr>
                <w:rFonts w:ascii="Calibri" w:hAnsi="Calibri" w:cs="Calibri"/>
                <w:b/>
                <w:bCs/>
                <w:color w:val="000000"/>
              </w:rPr>
            </w:pPr>
            <w:del w:id="532" w:author="Moore, Kendall" w:date="2015-02-06T09:24:00Z">
              <w:r w:rsidRPr="00465957">
                <w:rPr>
                  <w:rFonts w:ascii="Calibri" w:hAnsi="Calibri" w:cs="Calibri"/>
                  <w:b/>
                  <w:bCs/>
                  <w:color w:val="000000"/>
                </w:rPr>
                <w:delText> </w:delText>
              </w:r>
            </w:del>
          </w:p>
        </w:tc>
        <w:tc>
          <w:tcPr>
            <w:tcW w:w="1440" w:type="dxa"/>
            <w:tcBorders>
              <w:top w:val="nil"/>
              <w:left w:val="nil"/>
              <w:bottom w:val="nil"/>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465957" w:rsidRDefault="003F203F" w:rsidP="00C0244A">
            <w:pPr>
              <w:rPr>
                <w:rFonts w:ascii="Calibri" w:hAnsi="Calibri" w:cs="Calibri"/>
                <w:b/>
                <w:bCs/>
                <w:color w:val="000000"/>
              </w:rPr>
            </w:pPr>
            <w:del w:id="533" w:author="Moore, Kendall" w:date="2015-02-06T09:24:00Z">
              <w:r w:rsidRPr="00465957">
                <w:rPr>
                  <w:rFonts w:ascii="Calibri" w:hAnsi="Calibri" w:cs="Calibri"/>
                  <w:b/>
                  <w:bCs/>
                  <w:color w:val="000000"/>
                </w:rPr>
                <w:delText> </w:delText>
              </w:r>
            </w:del>
          </w:p>
        </w:tc>
        <w:tc>
          <w:tcPr>
            <w:tcW w:w="1080"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del w:id="534" w:author="Moore, Kendall" w:date="2015-02-06T09:24:00Z">
              <w:r w:rsidRPr="00465957">
                <w:rPr>
                  <w:rFonts w:ascii="Calibri" w:hAnsi="Calibri" w:cs="Calibri"/>
                  <w:b/>
                  <w:bCs/>
                  <w:color w:val="000000"/>
                </w:rPr>
                <w:delText> </w:delText>
              </w:r>
            </w:del>
          </w:p>
        </w:tc>
        <w:tc>
          <w:tcPr>
            <w:tcW w:w="810" w:type="dxa"/>
            <w:tcBorders>
              <w:top w:val="single" w:sz="4" w:space="0" w:color="auto"/>
              <w:left w:val="nil"/>
              <w:bottom w:val="single" w:sz="4" w:space="0" w:color="auto"/>
              <w:right w:val="single" w:sz="4" w:space="0" w:color="auto"/>
            </w:tcBorders>
            <w:shd w:val="clear" w:color="000000" w:fill="DCE6F1"/>
            <w:vAlign w:val="center"/>
          </w:tcPr>
          <w:p w:rsidR="003F203F" w:rsidRPr="00465957" w:rsidRDefault="003F203F" w:rsidP="00C0244A">
            <w:pPr>
              <w:rPr>
                <w:rFonts w:ascii="Calibri" w:hAnsi="Calibri" w:cs="Calibri"/>
                <w:b/>
                <w:bCs/>
                <w:color w:val="000000"/>
              </w:rPr>
            </w:pPr>
            <w:del w:id="535" w:author="Moore, Kendall" w:date="2015-02-06T09:24:00Z">
              <w:r w:rsidRPr="00465957">
                <w:rPr>
                  <w:rFonts w:ascii="Calibri" w:hAnsi="Calibri" w:cs="Calibri"/>
                  <w:b/>
                  <w:bCs/>
                  <w:color w:val="000000"/>
                </w:rPr>
                <w:delText> </w:delText>
              </w:r>
            </w:del>
          </w:p>
        </w:tc>
      </w:tr>
      <w:tr w:rsidR="003F203F" w:rsidRPr="00465957">
        <w:trPr>
          <w:trHeight w:val="288"/>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81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r>
      <w:tr w:rsidR="003F203F" w:rsidRPr="00465957">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8</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Saturday frequency to about 15 minutes.</w:t>
            </w:r>
            <w:r w:rsidRPr="00465957">
              <w:rPr>
                <w:rFonts w:ascii="Calibri" w:hAnsi="Calibri" w:cs="Calibri"/>
                <w:color w:val="000000"/>
              </w:rPr>
              <w:br/>
              <w:t>Improve early morning and late evening frequency to about 30 minutes on weekends.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729</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729</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11</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 xml:space="preserve">Improve Monday - Saturday midday frequency to about 15 minutes. </w:t>
            </w:r>
            <w:r w:rsidRPr="00465957">
              <w:rPr>
                <w:rFonts w:ascii="Calibri" w:hAnsi="Calibri" w:cs="Calibri"/>
                <w:color w:val="000000"/>
              </w:rPr>
              <w:br/>
              <w:t>Improve early morning and late evening frequency to about 30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7,158</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7,158</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12</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 xml:space="preserve">Improve Monday - Saturday evening frequency to about 15 minutes. </w:t>
            </w:r>
            <w:r w:rsidRPr="00465957">
              <w:rPr>
                <w:rFonts w:ascii="Calibri" w:hAnsi="Calibri" w:cs="Calibri"/>
                <w:color w:val="000000"/>
              </w:rPr>
              <w:br/>
              <w:t>Improve early morning and late evening frequency to about 30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3,667</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3,667</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1440"/>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14</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 xml:space="preserve">Improve service midday weekdays in both directions. </w:t>
            </w:r>
            <w:r w:rsidRPr="00465957">
              <w:rPr>
                <w:rFonts w:ascii="Calibri" w:hAnsi="Calibri" w:cs="Calibri"/>
                <w:color w:val="000000"/>
              </w:rPr>
              <w:br/>
              <w:t>Improve early morning and late evening frequency to about 30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3,060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12,053</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15,113</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1440"/>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16</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 xml:space="preserve">Improve Sunday midday frequency to about 20 minutes. </w:t>
            </w:r>
            <w:r w:rsidRPr="00465957">
              <w:rPr>
                <w:rFonts w:ascii="Calibri" w:hAnsi="Calibri" w:cs="Calibri"/>
                <w:color w:val="000000"/>
              </w:rPr>
              <w:br/>
              <w:t xml:space="preserve">Improve </w:t>
            </w:r>
            <w:proofErr w:type="gramStart"/>
            <w:r w:rsidRPr="00465957">
              <w:rPr>
                <w:rFonts w:ascii="Calibri" w:hAnsi="Calibri" w:cs="Calibri"/>
                <w:color w:val="000000"/>
              </w:rPr>
              <w:t>evening  frequency</w:t>
            </w:r>
            <w:proofErr w:type="gramEnd"/>
            <w:r w:rsidRPr="00465957">
              <w:rPr>
                <w:rFonts w:ascii="Calibri" w:hAnsi="Calibri" w:cs="Calibri"/>
                <w:color w:val="000000"/>
              </w:rPr>
              <w:t xml:space="preserve"> to about 20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5,170</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5,170</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bl>
    <w:p w:rsidR="003F203F" w:rsidRDefault="003F203F">
      <w:r>
        <w:br w:type="page"/>
      </w:r>
    </w:p>
    <w:tbl>
      <w:tblPr>
        <w:tblW w:w="1089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810"/>
      </w:tblGrid>
      <w:tr w:rsidR="003F203F" w:rsidRPr="00465957">
        <w:trPr>
          <w:trHeight w:val="324"/>
        </w:trPr>
        <w:tc>
          <w:tcPr>
            <w:tcW w:w="810" w:type="dxa"/>
            <w:tcBorders>
              <w:top w:val="nil"/>
              <w:left w:val="nil"/>
              <w:bottom w:val="nil"/>
              <w:right w:val="nil"/>
            </w:tcBorders>
            <w:noWrap/>
            <w:vAlign w:val="bottom"/>
          </w:tcPr>
          <w:p w:rsidR="003F203F" w:rsidRPr="00465957"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465957" w:rsidRDefault="003F203F" w:rsidP="00C0244A">
            <w:pPr>
              <w:jc w:val="center"/>
              <w:rPr>
                <w:rFonts w:ascii="Calibri" w:hAnsi="Calibri" w:cs="Calibri"/>
                <w:b/>
                <w:bCs/>
                <w:color w:val="FFFFFF"/>
                <w:sz w:val="24"/>
                <w:szCs w:val="24"/>
              </w:rPr>
            </w:pPr>
            <w:r w:rsidRPr="00465957">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del w:id="536" w:author="Moore, Kendall" w:date="2015-02-06T09:24:00Z">
              <w:r w:rsidRPr="00465957">
                <w:rPr>
                  <w:rFonts w:ascii="Calibri" w:hAnsi="Calibri" w:cs="Calibri"/>
                  <w:b/>
                  <w:bCs/>
                  <w:color w:val="FFFFFF"/>
                  <w:sz w:val="24"/>
                  <w:szCs w:val="24"/>
                </w:rPr>
                <w:delText> </w:delText>
              </w:r>
            </w:del>
          </w:p>
        </w:tc>
        <w:tc>
          <w:tcPr>
            <w:tcW w:w="2069" w:type="dxa"/>
            <w:gridSpan w:val="2"/>
            <w:tcBorders>
              <w:top w:val="nil"/>
              <w:left w:val="nil"/>
              <w:bottom w:val="nil"/>
              <w:right w:val="nil"/>
            </w:tcBorders>
            <w:shd w:val="clear" w:color="000000" w:fill="000000"/>
            <w:noWrap/>
            <w:vAlign w:val="bottom"/>
          </w:tcPr>
          <w:p w:rsidR="003F203F" w:rsidRPr="00465957" w:rsidRDefault="003F203F" w:rsidP="002E38B9">
            <w:pPr>
              <w:rPr>
                <w:rFonts w:ascii="Calibri" w:hAnsi="Calibri" w:cs="Calibri"/>
                <w:b/>
                <w:bCs/>
                <w:color w:val="FFFFFF"/>
                <w:sz w:val="24"/>
                <w:szCs w:val="24"/>
              </w:rPr>
            </w:pPr>
            <w:r>
              <w:rPr>
                <w:rFonts w:ascii="Calibri" w:hAnsi="Calibri" w:cs="Calibri"/>
                <w:b/>
                <w:bCs/>
                <w:color w:val="FFFFFF"/>
                <w:sz w:val="24"/>
                <w:szCs w:val="24"/>
              </w:rPr>
              <w:t xml:space="preserve">EXHIBIT </w:t>
            </w:r>
            <w:del w:id="537" w:author="Moore, Kendall" w:date="2015-02-06T09:24:00Z">
              <w:r>
                <w:rPr>
                  <w:rFonts w:ascii="Calibri" w:hAnsi="Calibri" w:cs="Calibri"/>
                  <w:b/>
                  <w:bCs/>
                  <w:color w:val="FFFFFF"/>
                  <w:sz w:val="24"/>
                  <w:szCs w:val="24"/>
                </w:rPr>
                <w:delText>B</w:delText>
              </w:r>
            </w:del>
            <w:ins w:id="538" w:author="Moore, Kendall" w:date="2015-02-06T09:24:00Z">
              <w:r w:rsidR="002E38B9">
                <w:rPr>
                  <w:rFonts w:ascii="Calibri" w:hAnsi="Calibri" w:cs="Calibri"/>
                  <w:b/>
                  <w:bCs/>
                  <w:color w:val="FFFFFF"/>
                  <w:sz w:val="24"/>
                  <w:szCs w:val="24"/>
                </w:rPr>
                <w:t>A-2</w:t>
              </w:r>
            </w:ins>
            <w:r>
              <w:rPr>
                <w:rFonts w:ascii="Calibri" w:hAnsi="Calibri" w:cs="Calibri"/>
                <w:b/>
                <w:bCs/>
                <w:color w:val="FFFFFF"/>
                <w:sz w:val="24"/>
                <w:szCs w:val="24"/>
              </w:rPr>
              <w:t xml:space="preserve">      </w:t>
            </w:r>
            <w:r w:rsidRPr="00465957">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del w:id="539" w:author="Moore, Kendall" w:date="2015-02-06T09:24:00Z">
              <w:r w:rsidRPr="00465957">
                <w:rPr>
                  <w:rFonts w:ascii="Calibri" w:hAnsi="Calibri" w:cs="Calibri"/>
                  <w:b/>
                  <w:bCs/>
                  <w:color w:val="FFFFFF"/>
                  <w:sz w:val="24"/>
                  <w:szCs w:val="24"/>
                </w:rPr>
                <w:delText> </w:delText>
              </w:r>
            </w:del>
          </w:p>
        </w:tc>
        <w:tc>
          <w:tcPr>
            <w:tcW w:w="1080" w:type="dxa"/>
            <w:tcBorders>
              <w:top w:val="nil"/>
              <w:left w:val="single" w:sz="12" w:space="0" w:color="auto"/>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del w:id="540" w:author="Moore, Kendall" w:date="2015-02-06T09:24:00Z">
              <w:r w:rsidRPr="00465957">
                <w:rPr>
                  <w:rFonts w:ascii="Calibri" w:hAnsi="Calibri" w:cs="Calibri"/>
                  <w:b/>
                  <w:bCs/>
                  <w:color w:val="FFFFFF"/>
                  <w:sz w:val="24"/>
                  <w:szCs w:val="24"/>
                </w:rPr>
                <w:delText> </w:delText>
              </w:r>
            </w:del>
          </w:p>
        </w:tc>
        <w:tc>
          <w:tcPr>
            <w:tcW w:w="117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del w:id="541" w:author="Moore, Kendall" w:date="2015-02-06T09:24:00Z">
              <w:r w:rsidRPr="00465957">
                <w:rPr>
                  <w:rFonts w:ascii="Calibri" w:hAnsi="Calibri" w:cs="Calibri"/>
                  <w:b/>
                  <w:bCs/>
                  <w:color w:val="FFFFFF"/>
                  <w:sz w:val="24"/>
                  <w:szCs w:val="24"/>
                </w:rPr>
                <w:delText> </w:delText>
              </w:r>
            </w:del>
          </w:p>
        </w:tc>
        <w:tc>
          <w:tcPr>
            <w:tcW w:w="81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del w:id="542" w:author="Moore, Kendall" w:date="2015-02-06T09:24:00Z">
              <w:r w:rsidRPr="00465957">
                <w:rPr>
                  <w:rFonts w:ascii="Calibri" w:hAnsi="Calibri" w:cs="Calibri"/>
                  <w:b/>
                  <w:bCs/>
                  <w:color w:val="FFFFFF"/>
                  <w:sz w:val="24"/>
                  <w:szCs w:val="24"/>
                </w:rPr>
                <w:delText> </w:delText>
              </w:r>
            </w:del>
          </w:p>
        </w:tc>
      </w:tr>
      <w:tr w:rsidR="003F203F" w:rsidRPr="00465957">
        <w:trPr>
          <w:trHeight w:val="288"/>
        </w:trPr>
        <w:tc>
          <w:tcPr>
            <w:tcW w:w="810" w:type="dxa"/>
            <w:tcBorders>
              <w:top w:val="nil"/>
              <w:left w:val="nil"/>
              <w:bottom w:val="single" w:sz="4" w:space="0" w:color="auto"/>
              <w:right w:val="nil"/>
            </w:tcBorders>
            <w:vAlign w:val="center"/>
          </w:tcPr>
          <w:p w:rsidR="003F203F" w:rsidRPr="00465957" w:rsidRDefault="003F203F" w:rsidP="00C0244A">
            <w:pPr>
              <w:jc w:val="center"/>
              <w:rPr>
                <w:rFonts w:ascii="Calibri" w:hAnsi="Calibri" w:cs="Calibri"/>
                <w:b/>
                <w:bCs/>
                <w:color w:val="000000"/>
              </w:rPr>
            </w:pPr>
            <w:del w:id="543" w:author="Moore, Kendall" w:date="2015-02-06T09:24:00Z">
              <w:r w:rsidRPr="00465957">
                <w:rPr>
                  <w:rFonts w:ascii="Calibri" w:hAnsi="Calibri" w:cs="Calibri"/>
                  <w:b/>
                  <w:bCs/>
                  <w:color w:val="000000"/>
                </w:rPr>
                <w:delText> </w:delText>
              </w:r>
            </w:del>
          </w:p>
        </w:tc>
        <w:tc>
          <w:tcPr>
            <w:tcW w:w="2340" w:type="dxa"/>
            <w:tcBorders>
              <w:top w:val="nil"/>
              <w:left w:val="nil"/>
              <w:bottom w:val="single" w:sz="4" w:space="0" w:color="auto"/>
              <w:right w:val="single" w:sz="4" w:space="0" w:color="auto"/>
            </w:tcBorders>
            <w:vAlign w:val="center"/>
          </w:tcPr>
          <w:p w:rsidR="003F203F" w:rsidRPr="00465957" w:rsidRDefault="003F203F" w:rsidP="00C0244A">
            <w:pPr>
              <w:rPr>
                <w:rFonts w:ascii="Calibri" w:hAnsi="Calibri" w:cs="Calibri"/>
                <w:b/>
                <w:bCs/>
                <w:color w:val="000000"/>
              </w:rPr>
            </w:pPr>
            <w:del w:id="544" w:author="Moore, Kendall" w:date="2015-02-06T09:24:00Z">
              <w:r w:rsidRPr="00465957">
                <w:rPr>
                  <w:rFonts w:ascii="Calibri" w:hAnsi="Calibri" w:cs="Calibri"/>
                  <w:b/>
                  <w:bCs/>
                  <w:color w:val="000000"/>
                </w:rPr>
                <w:delText> </w:delText>
              </w:r>
            </w:del>
          </w:p>
        </w:tc>
        <w:tc>
          <w:tcPr>
            <w:tcW w:w="1440" w:type="dxa"/>
            <w:tcBorders>
              <w:top w:val="nil"/>
              <w:left w:val="nil"/>
              <w:bottom w:val="nil"/>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465957" w:rsidRDefault="003F203F" w:rsidP="00C0244A">
            <w:pPr>
              <w:rPr>
                <w:rFonts w:ascii="Calibri" w:hAnsi="Calibri" w:cs="Calibri"/>
                <w:b/>
                <w:bCs/>
                <w:color w:val="000000"/>
              </w:rPr>
            </w:pPr>
            <w:del w:id="545" w:author="Moore, Kendall" w:date="2015-02-06T09:24:00Z">
              <w:r w:rsidRPr="00465957">
                <w:rPr>
                  <w:rFonts w:ascii="Calibri" w:hAnsi="Calibri" w:cs="Calibri"/>
                  <w:b/>
                  <w:bCs/>
                  <w:color w:val="000000"/>
                </w:rPr>
                <w:delText> </w:delText>
              </w:r>
            </w:del>
          </w:p>
        </w:tc>
        <w:tc>
          <w:tcPr>
            <w:tcW w:w="1080"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del w:id="546" w:author="Moore, Kendall" w:date="2015-02-06T09:24:00Z">
              <w:r w:rsidRPr="00465957">
                <w:rPr>
                  <w:rFonts w:ascii="Calibri" w:hAnsi="Calibri" w:cs="Calibri"/>
                  <w:b/>
                  <w:bCs/>
                  <w:color w:val="000000"/>
                </w:rPr>
                <w:delText> </w:delText>
              </w:r>
            </w:del>
          </w:p>
        </w:tc>
        <w:tc>
          <w:tcPr>
            <w:tcW w:w="810" w:type="dxa"/>
            <w:tcBorders>
              <w:top w:val="single" w:sz="4" w:space="0" w:color="auto"/>
              <w:left w:val="nil"/>
              <w:bottom w:val="single" w:sz="4" w:space="0" w:color="auto"/>
              <w:right w:val="single" w:sz="4" w:space="0" w:color="auto"/>
            </w:tcBorders>
            <w:shd w:val="clear" w:color="000000" w:fill="DCE6F1"/>
            <w:vAlign w:val="center"/>
          </w:tcPr>
          <w:p w:rsidR="003F203F" w:rsidRPr="00465957" w:rsidRDefault="003F203F" w:rsidP="00C0244A">
            <w:pPr>
              <w:rPr>
                <w:rFonts w:ascii="Calibri" w:hAnsi="Calibri" w:cs="Calibri"/>
                <w:b/>
                <w:bCs/>
                <w:color w:val="000000"/>
              </w:rPr>
            </w:pPr>
            <w:del w:id="547" w:author="Moore, Kendall" w:date="2015-02-06T09:24:00Z">
              <w:r w:rsidRPr="00465957">
                <w:rPr>
                  <w:rFonts w:ascii="Calibri" w:hAnsi="Calibri" w:cs="Calibri"/>
                  <w:b/>
                  <w:bCs/>
                  <w:color w:val="000000"/>
                </w:rPr>
                <w:delText> </w:delText>
              </w:r>
            </w:del>
          </w:p>
        </w:tc>
      </w:tr>
      <w:tr w:rsidR="003F203F" w:rsidRPr="00465957">
        <w:trPr>
          <w:trHeight w:val="288"/>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81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r>
      <w:tr w:rsidR="003F203F" w:rsidRPr="00465957">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25</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Add service during the peak period to address corridor needs.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2,000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2,000</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30</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Add up to two additional hours of service during the midday weekdays.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1,530</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1,530</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2880"/>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33</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midday frequency on weekends to about 30 minutes.</w:t>
            </w:r>
            <w:r w:rsidRPr="00465957">
              <w:rPr>
                <w:rFonts w:ascii="Calibri" w:hAnsi="Calibri" w:cs="Calibri"/>
                <w:color w:val="000000"/>
              </w:rPr>
              <w:br/>
              <w:t>Add up to two morning and two afternoon trips to meet corridor needs in the peak period.</w:t>
            </w:r>
            <w:r w:rsidRPr="00465957">
              <w:rPr>
                <w:rFonts w:ascii="Calibri" w:hAnsi="Calibri" w:cs="Calibri"/>
                <w:color w:val="000000"/>
              </w:rPr>
              <w:br/>
              <w:t>Improve evening frequency on weekdays to about 30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1,000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5,046</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6,046</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576"/>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Sunday frequency to about 15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4,118</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4,118</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41</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frequency on Sundays to about 15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2,803</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2,803</w:t>
            </w:r>
          </w:p>
        </w:tc>
      </w:tr>
      <w:tr w:rsidR="003F203F" w:rsidRPr="00465957">
        <w:trPr>
          <w:trHeight w:val="576"/>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43</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Saturday frequency to about 15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312</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312</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1440"/>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44</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frequency during the peak period to about 10 minutes.</w:t>
            </w:r>
            <w:r w:rsidRPr="00465957">
              <w:rPr>
                <w:rFonts w:ascii="Calibri" w:hAnsi="Calibri" w:cs="Calibri"/>
                <w:color w:val="000000"/>
              </w:rPr>
              <w:br/>
              <w:t>Split from Route 43 until 10:00 PM.</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2,550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2,603</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5,153</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bl>
    <w:p w:rsidR="003F203F" w:rsidRDefault="003F203F">
      <w:r>
        <w:br w:type="page"/>
      </w:r>
    </w:p>
    <w:tbl>
      <w:tblPr>
        <w:tblW w:w="10890" w:type="dxa"/>
        <w:tblInd w:w="-162" w:type="dxa"/>
        <w:tblLook w:val="00A0" w:firstRow="1" w:lastRow="0" w:firstColumn="1" w:lastColumn="0" w:noHBand="0" w:noVBand="0"/>
      </w:tblPr>
      <w:tblGrid>
        <w:gridCol w:w="862"/>
        <w:gridCol w:w="2288"/>
        <w:gridCol w:w="1440"/>
        <w:gridCol w:w="271"/>
        <w:gridCol w:w="899"/>
        <w:gridCol w:w="1170"/>
        <w:gridCol w:w="900"/>
        <w:gridCol w:w="1080"/>
        <w:gridCol w:w="1170"/>
        <w:gridCol w:w="810"/>
      </w:tblGrid>
      <w:tr w:rsidR="003F203F" w:rsidRPr="00465957">
        <w:trPr>
          <w:trHeight w:val="324"/>
        </w:trPr>
        <w:tc>
          <w:tcPr>
            <w:tcW w:w="862" w:type="dxa"/>
            <w:tcBorders>
              <w:top w:val="nil"/>
              <w:left w:val="nil"/>
              <w:bottom w:val="nil"/>
              <w:right w:val="nil"/>
            </w:tcBorders>
            <w:noWrap/>
            <w:vAlign w:val="bottom"/>
          </w:tcPr>
          <w:p w:rsidR="003F203F" w:rsidRPr="00465957" w:rsidRDefault="003F203F" w:rsidP="00C0244A">
            <w:pPr>
              <w:rPr>
                <w:rFonts w:ascii="Calibri" w:hAnsi="Calibri" w:cs="Calibri"/>
                <w:b/>
                <w:bCs/>
                <w:color w:val="FFFFFF"/>
                <w:sz w:val="24"/>
                <w:szCs w:val="24"/>
              </w:rPr>
            </w:pPr>
          </w:p>
        </w:tc>
        <w:tc>
          <w:tcPr>
            <w:tcW w:w="2288" w:type="dxa"/>
            <w:tcBorders>
              <w:top w:val="nil"/>
              <w:left w:val="nil"/>
              <w:bottom w:val="nil"/>
              <w:right w:val="single" w:sz="4" w:space="0" w:color="auto"/>
            </w:tcBorders>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465957" w:rsidRDefault="003F203F" w:rsidP="00C0244A">
            <w:pPr>
              <w:jc w:val="center"/>
              <w:rPr>
                <w:rFonts w:ascii="Calibri" w:hAnsi="Calibri" w:cs="Calibri"/>
                <w:b/>
                <w:bCs/>
                <w:color w:val="FFFFFF"/>
                <w:sz w:val="24"/>
                <w:szCs w:val="24"/>
              </w:rPr>
            </w:pPr>
            <w:r w:rsidRPr="00465957">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del w:id="548" w:author="Moore, Kendall" w:date="2015-02-06T09:24:00Z">
              <w:r w:rsidRPr="00465957">
                <w:rPr>
                  <w:rFonts w:ascii="Calibri" w:hAnsi="Calibri" w:cs="Calibri"/>
                  <w:b/>
                  <w:bCs/>
                  <w:color w:val="FFFFFF"/>
                  <w:sz w:val="24"/>
                  <w:szCs w:val="24"/>
                </w:rPr>
                <w:delText> </w:delText>
              </w:r>
            </w:del>
          </w:p>
        </w:tc>
        <w:tc>
          <w:tcPr>
            <w:tcW w:w="2069" w:type="dxa"/>
            <w:gridSpan w:val="2"/>
            <w:tcBorders>
              <w:top w:val="nil"/>
              <w:left w:val="nil"/>
              <w:bottom w:val="nil"/>
              <w:right w:val="nil"/>
            </w:tcBorders>
            <w:shd w:val="clear" w:color="000000" w:fill="000000"/>
            <w:noWrap/>
            <w:vAlign w:val="bottom"/>
          </w:tcPr>
          <w:p w:rsidR="003F203F" w:rsidRPr="00465957" w:rsidRDefault="003F203F" w:rsidP="002E38B9">
            <w:pPr>
              <w:rPr>
                <w:rFonts w:ascii="Calibri" w:hAnsi="Calibri" w:cs="Calibri"/>
                <w:b/>
                <w:bCs/>
                <w:color w:val="FFFFFF"/>
                <w:sz w:val="24"/>
                <w:szCs w:val="24"/>
              </w:rPr>
            </w:pPr>
            <w:r>
              <w:rPr>
                <w:rFonts w:ascii="Calibri" w:hAnsi="Calibri" w:cs="Calibri"/>
                <w:b/>
                <w:bCs/>
                <w:color w:val="FFFFFF"/>
                <w:sz w:val="24"/>
                <w:szCs w:val="24"/>
              </w:rPr>
              <w:t xml:space="preserve">EXHIBIT </w:t>
            </w:r>
            <w:del w:id="549" w:author="Moore, Kendall" w:date="2015-02-06T09:24:00Z">
              <w:r>
                <w:rPr>
                  <w:rFonts w:ascii="Calibri" w:hAnsi="Calibri" w:cs="Calibri"/>
                  <w:b/>
                  <w:bCs/>
                  <w:color w:val="FFFFFF"/>
                  <w:sz w:val="24"/>
                  <w:szCs w:val="24"/>
                </w:rPr>
                <w:delText>B</w:delText>
              </w:r>
            </w:del>
            <w:ins w:id="550" w:author="Moore, Kendall" w:date="2015-02-06T09:24:00Z">
              <w:r w:rsidR="002E38B9">
                <w:rPr>
                  <w:rFonts w:ascii="Calibri" w:hAnsi="Calibri" w:cs="Calibri"/>
                  <w:b/>
                  <w:bCs/>
                  <w:color w:val="FFFFFF"/>
                  <w:sz w:val="24"/>
                  <w:szCs w:val="24"/>
                </w:rPr>
                <w:t>A-2</w:t>
              </w:r>
            </w:ins>
            <w:r>
              <w:rPr>
                <w:rFonts w:ascii="Calibri" w:hAnsi="Calibri" w:cs="Calibri"/>
                <w:b/>
                <w:bCs/>
                <w:color w:val="FFFFFF"/>
                <w:sz w:val="24"/>
                <w:szCs w:val="24"/>
              </w:rPr>
              <w:t xml:space="preserve">      </w:t>
            </w:r>
            <w:r w:rsidRPr="00465957">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del w:id="551" w:author="Moore, Kendall" w:date="2015-02-06T09:24:00Z">
              <w:r w:rsidRPr="00465957">
                <w:rPr>
                  <w:rFonts w:ascii="Calibri" w:hAnsi="Calibri" w:cs="Calibri"/>
                  <w:b/>
                  <w:bCs/>
                  <w:color w:val="FFFFFF"/>
                  <w:sz w:val="24"/>
                  <w:szCs w:val="24"/>
                </w:rPr>
                <w:delText> </w:delText>
              </w:r>
            </w:del>
          </w:p>
        </w:tc>
        <w:tc>
          <w:tcPr>
            <w:tcW w:w="1080" w:type="dxa"/>
            <w:tcBorders>
              <w:top w:val="nil"/>
              <w:left w:val="single" w:sz="12" w:space="0" w:color="auto"/>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del w:id="552" w:author="Moore, Kendall" w:date="2015-02-06T09:24:00Z">
              <w:r w:rsidRPr="00465957">
                <w:rPr>
                  <w:rFonts w:ascii="Calibri" w:hAnsi="Calibri" w:cs="Calibri"/>
                  <w:b/>
                  <w:bCs/>
                  <w:color w:val="FFFFFF"/>
                  <w:sz w:val="24"/>
                  <w:szCs w:val="24"/>
                </w:rPr>
                <w:delText> </w:delText>
              </w:r>
            </w:del>
          </w:p>
        </w:tc>
        <w:tc>
          <w:tcPr>
            <w:tcW w:w="117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del w:id="553" w:author="Moore, Kendall" w:date="2015-02-06T09:24:00Z">
              <w:r w:rsidRPr="00465957">
                <w:rPr>
                  <w:rFonts w:ascii="Calibri" w:hAnsi="Calibri" w:cs="Calibri"/>
                  <w:b/>
                  <w:bCs/>
                  <w:color w:val="FFFFFF"/>
                  <w:sz w:val="24"/>
                  <w:szCs w:val="24"/>
                </w:rPr>
                <w:delText> </w:delText>
              </w:r>
            </w:del>
          </w:p>
        </w:tc>
        <w:tc>
          <w:tcPr>
            <w:tcW w:w="81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del w:id="554" w:author="Moore, Kendall" w:date="2015-02-06T09:24:00Z">
              <w:r w:rsidRPr="00465957">
                <w:rPr>
                  <w:rFonts w:ascii="Calibri" w:hAnsi="Calibri" w:cs="Calibri"/>
                  <w:b/>
                  <w:bCs/>
                  <w:color w:val="FFFFFF"/>
                  <w:sz w:val="24"/>
                  <w:szCs w:val="24"/>
                </w:rPr>
                <w:delText> </w:delText>
              </w:r>
            </w:del>
          </w:p>
        </w:tc>
      </w:tr>
      <w:tr w:rsidR="003F203F" w:rsidRPr="00465957">
        <w:trPr>
          <w:trHeight w:val="288"/>
        </w:trPr>
        <w:tc>
          <w:tcPr>
            <w:tcW w:w="862" w:type="dxa"/>
            <w:tcBorders>
              <w:top w:val="nil"/>
              <w:left w:val="nil"/>
              <w:bottom w:val="single" w:sz="4" w:space="0" w:color="auto"/>
              <w:right w:val="nil"/>
            </w:tcBorders>
            <w:vAlign w:val="center"/>
          </w:tcPr>
          <w:p w:rsidR="003F203F" w:rsidRPr="00465957" w:rsidRDefault="003F203F" w:rsidP="00C0244A">
            <w:pPr>
              <w:jc w:val="center"/>
              <w:rPr>
                <w:rFonts w:ascii="Calibri" w:hAnsi="Calibri" w:cs="Calibri"/>
                <w:b/>
                <w:bCs/>
                <w:color w:val="000000"/>
              </w:rPr>
            </w:pPr>
            <w:del w:id="555" w:author="Moore, Kendall" w:date="2015-02-06T09:24:00Z">
              <w:r w:rsidRPr="00465957">
                <w:rPr>
                  <w:rFonts w:ascii="Calibri" w:hAnsi="Calibri" w:cs="Calibri"/>
                  <w:b/>
                  <w:bCs/>
                  <w:color w:val="000000"/>
                </w:rPr>
                <w:delText> </w:delText>
              </w:r>
            </w:del>
          </w:p>
        </w:tc>
        <w:tc>
          <w:tcPr>
            <w:tcW w:w="2288" w:type="dxa"/>
            <w:tcBorders>
              <w:top w:val="nil"/>
              <w:left w:val="nil"/>
              <w:bottom w:val="single" w:sz="4" w:space="0" w:color="auto"/>
              <w:right w:val="single" w:sz="4" w:space="0" w:color="auto"/>
            </w:tcBorders>
            <w:vAlign w:val="center"/>
          </w:tcPr>
          <w:p w:rsidR="003F203F" w:rsidRPr="00465957" w:rsidRDefault="003F203F" w:rsidP="00C0244A">
            <w:pPr>
              <w:rPr>
                <w:rFonts w:ascii="Calibri" w:hAnsi="Calibri" w:cs="Calibri"/>
                <w:b/>
                <w:bCs/>
                <w:color w:val="000000"/>
              </w:rPr>
            </w:pPr>
            <w:del w:id="556" w:author="Moore, Kendall" w:date="2015-02-06T09:24:00Z">
              <w:r w:rsidRPr="00465957">
                <w:rPr>
                  <w:rFonts w:ascii="Calibri" w:hAnsi="Calibri" w:cs="Calibri"/>
                  <w:b/>
                  <w:bCs/>
                  <w:color w:val="000000"/>
                </w:rPr>
                <w:delText> </w:delText>
              </w:r>
            </w:del>
          </w:p>
        </w:tc>
        <w:tc>
          <w:tcPr>
            <w:tcW w:w="1440" w:type="dxa"/>
            <w:tcBorders>
              <w:top w:val="nil"/>
              <w:left w:val="nil"/>
              <w:bottom w:val="nil"/>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465957" w:rsidRDefault="003F203F" w:rsidP="00C0244A">
            <w:pPr>
              <w:rPr>
                <w:rFonts w:ascii="Calibri" w:hAnsi="Calibri" w:cs="Calibri"/>
                <w:b/>
                <w:bCs/>
                <w:color w:val="000000"/>
              </w:rPr>
            </w:pPr>
            <w:del w:id="557" w:author="Moore, Kendall" w:date="2015-02-06T09:24:00Z">
              <w:r w:rsidRPr="00465957">
                <w:rPr>
                  <w:rFonts w:ascii="Calibri" w:hAnsi="Calibri" w:cs="Calibri"/>
                  <w:b/>
                  <w:bCs/>
                  <w:color w:val="000000"/>
                </w:rPr>
                <w:delText> </w:delText>
              </w:r>
            </w:del>
          </w:p>
        </w:tc>
        <w:tc>
          <w:tcPr>
            <w:tcW w:w="1080"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del w:id="558" w:author="Moore, Kendall" w:date="2015-02-06T09:24:00Z">
              <w:r w:rsidRPr="00465957">
                <w:rPr>
                  <w:rFonts w:ascii="Calibri" w:hAnsi="Calibri" w:cs="Calibri"/>
                  <w:b/>
                  <w:bCs/>
                  <w:color w:val="000000"/>
                </w:rPr>
                <w:delText> </w:delText>
              </w:r>
            </w:del>
          </w:p>
        </w:tc>
        <w:tc>
          <w:tcPr>
            <w:tcW w:w="810" w:type="dxa"/>
            <w:tcBorders>
              <w:top w:val="single" w:sz="4" w:space="0" w:color="auto"/>
              <w:left w:val="nil"/>
              <w:bottom w:val="single" w:sz="4" w:space="0" w:color="auto"/>
              <w:right w:val="single" w:sz="4" w:space="0" w:color="auto"/>
            </w:tcBorders>
            <w:shd w:val="clear" w:color="000000" w:fill="DCE6F1"/>
            <w:vAlign w:val="center"/>
          </w:tcPr>
          <w:p w:rsidR="003F203F" w:rsidRPr="00465957" w:rsidRDefault="003F203F" w:rsidP="00C0244A">
            <w:pPr>
              <w:rPr>
                <w:rFonts w:ascii="Calibri" w:hAnsi="Calibri" w:cs="Calibri"/>
                <w:b/>
                <w:bCs/>
                <w:color w:val="000000"/>
              </w:rPr>
            </w:pPr>
            <w:del w:id="559" w:author="Moore, Kendall" w:date="2015-02-06T09:24:00Z">
              <w:r w:rsidRPr="00465957">
                <w:rPr>
                  <w:rFonts w:ascii="Calibri" w:hAnsi="Calibri" w:cs="Calibri"/>
                  <w:b/>
                  <w:bCs/>
                  <w:color w:val="000000"/>
                </w:rPr>
                <w:delText> </w:delText>
              </w:r>
            </w:del>
          </w:p>
        </w:tc>
      </w:tr>
      <w:tr w:rsidR="003F203F" w:rsidRPr="00465957">
        <w:trPr>
          <w:trHeight w:val="288"/>
        </w:trPr>
        <w:tc>
          <w:tcPr>
            <w:tcW w:w="862" w:type="dxa"/>
            <w:tcBorders>
              <w:top w:val="nil"/>
              <w:left w:val="single" w:sz="4" w:space="0" w:color="auto"/>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Route</w:t>
            </w:r>
          </w:p>
        </w:tc>
        <w:tc>
          <w:tcPr>
            <w:tcW w:w="2288"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81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r>
      <w:tr w:rsidR="003F203F" w:rsidRPr="00465957">
        <w:trPr>
          <w:trHeight w:val="1440"/>
        </w:trPr>
        <w:tc>
          <w:tcPr>
            <w:tcW w:w="86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48</w:t>
            </w:r>
          </w:p>
        </w:tc>
        <w:tc>
          <w:tcPr>
            <w:tcW w:w="228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evening frequency on Saturdays to about 15 minutes and midday frequency on Sundays to about 15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4,022</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4,022</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864"/>
        </w:trPr>
        <w:tc>
          <w:tcPr>
            <w:tcW w:w="86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49</w:t>
            </w:r>
          </w:p>
        </w:tc>
        <w:tc>
          <w:tcPr>
            <w:tcW w:w="228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late evening and early morning frequency to about 15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3,804</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3,804</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864"/>
        </w:trPr>
        <w:tc>
          <w:tcPr>
            <w:tcW w:w="86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68</w:t>
            </w:r>
          </w:p>
        </w:tc>
        <w:tc>
          <w:tcPr>
            <w:tcW w:w="228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Expand the service span on Saturday and add Sunday service.</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2,672</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2,672</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2016"/>
        </w:trPr>
        <w:tc>
          <w:tcPr>
            <w:tcW w:w="86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70</w:t>
            </w:r>
          </w:p>
        </w:tc>
        <w:tc>
          <w:tcPr>
            <w:tcW w:w="228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Add one morning trip to address overcrowding during the peak period.</w:t>
            </w:r>
            <w:r w:rsidRPr="00465957">
              <w:rPr>
                <w:rFonts w:ascii="Calibri" w:hAnsi="Calibri" w:cs="Calibri"/>
                <w:color w:val="000000"/>
              </w:rPr>
              <w:br/>
              <w:t>Improve service frequency to about every 10/15 minutes from about 6:00 AM to midnight.</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300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16,708</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17,008</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1152"/>
        </w:trPr>
        <w:tc>
          <w:tcPr>
            <w:tcW w:w="86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3/4</w:t>
            </w:r>
          </w:p>
        </w:tc>
        <w:tc>
          <w:tcPr>
            <w:tcW w:w="228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early morning and late evening frequency to about 30 minutes on weekends.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394</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394</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864"/>
        </w:trPr>
        <w:tc>
          <w:tcPr>
            <w:tcW w:w="86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31/32</w:t>
            </w:r>
          </w:p>
        </w:tc>
        <w:tc>
          <w:tcPr>
            <w:tcW w:w="228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late evening frequency to about 30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290</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290</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1440"/>
        </w:trPr>
        <w:tc>
          <w:tcPr>
            <w:tcW w:w="86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66X/67</w:t>
            </w:r>
          </w:p>
        </w:tc>
        <w:tc>
          <w:tcPr>
            <w:tcW w:w="228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early morning and late evening frequency to about 30 minutes.</w:t>
            </w:r>
            <w:r w:rsidRPr="00465957">
              <w:rPr>
                <w:rFonts w:ascii="Calibri" w:hAnsi="Calibri" w:cs="Calibri"/>
                <w:color w:val="000000"/>
              </w:rPr>
              <w:br/>
              <w:t>Improve Saturday frequency to about 15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3,739</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3,739</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bl>
    <w:p w:rsidR="003F203F" w:rsidRDefault="003F203F"/>
    <w:p w:rsidR="003F203F" w:rsidRDefault="003F203F">
      <w:r>
        <w:br w:type="page"/>
      </w:r>
    </w:p>
    <w:p w:rsidR="003F203F" w:rsidRDefault="003F203F"/>
    <w:tbl>
      <w:tblPr>
        <w:tblW w:w="10890" w:type="dxa"/>
        <w:tblInd w:w="-162" w:type="dxa"/>
        <w:tblLook w:val="00A0" w:firstRow="1" w:lastRow="0" w:firstColumn="1" w:lastColumn="0" w:noHBand="0" w:noVBand="0"/>
      </w:tblPr>
      <w:tblGrid>
        <w:gridCol w:w="1072"/>
        <w:gridCol w:w="2078"/>
        <w:gridCol w:w="1440"/>
        <w:gridCol w:w="271"/>
        <w:gridCol w:w="899"/>
        <w:gridCol w:w="1170"/>
        <w:gridCol w:w="942"/>
        <w:gridCol w:w="1038"/>
        <w:gridCol w:w="990"/>
        <w:gridCol w:w="990"/>
      </w:tblGrid>
      <w:tr w:rsidR="003F203F" w:rsidRPr="00465957">
        <w:trPr>
          <w:trHeight w:val="324"/>
        </w:trPr>
        <w:tc>
          <w:tcPr>
            <w:tcW w:w="1072" w:type="dxa"/>
            <w:tcBorders>
              <w:top w:val="nil"/>
              <w:left w:val="nil"/>
              <w:bottom w:val="nil"/>
              <w:right w:val="nil"/>
            </w:tcBorders>
            <w:noWrap/>
            <w:vAlign w:val="bottom"/>
          </w:tcPr>
          <w:p w:rsidR="003F203F" w:rsidRPr="00465957" w:rsidRDefault="003F203F" w:rsidP="00C0244A">
            <w:pPr>
              <w:rPr>
                <w:rFonts w:ascii="Calibri" w:hAnsi="Calibri" w:cs="Calibri"/>
                <w:b/>
                <w:bCs/>
                <w:color w:val="FFFFFF"/>
                <w:sz w:val="24"/>
                <w:szCs w:val="24"/>
              </w:rPr>
            </w:pPr>
          </w:p>
        </w:tc>
        <w:tc>
          <w:tcPr>
            <w:tcW w:w="2078" w:type="dxa"/>
            <w:tcBorders>
              <w:top w:val="nil"/>
              <w:left w:val="nil"/>
              <w:bottom w:val="nil"/>
              <w:right w:val="single" w:sz="4" w:space="0" w:color="auto"/>
            </w:tcBorders>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465957" w:rsidRDefault="003F203F" w:rsidP="00C0244A">
            <w:pPr>
              <w:jc w:val="center"/>
              <w:rPr>
                <w:rFonts w:ascii="Calibri" w:hAnsi="Calibri" w:cs="Calibri"/>
                <w:b/>
                <w:bCs/>
                <w:color w:val="FFFFFF"/>
                <w:sz w:val="24"/>
                <w:szCs w:val="24"/>
              </w:rPr>
            </w:pPr>
            <w:r w:rsidRPr="00465957">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del w:id="560" w:author="Moore, Kendall" w:date="2015-02-06T09:24:00Z">
              <w:r w:rsidRPr="00465957">
                <w:rPr>
                  <w:rFonts w:ascii="Calibri" w:hAnsi="Calibri" w:cs="Calibri"/>
                  <w:b/>
                  <w:bCs/>
                  <w:color w:val="FFFFFF"/>
                  <w:sz w:val="24"/>
                  <w:szCs w:val="24"/>
                </w:rPr>
                <w:delText> </w:delText>
              </w:r>
            </w:del>
          </w:p>
        </w:tc>
        <w:tc>
          <w:tcPr>
            <w:tcW w:w="2069" w:type="dxa"/>
            <w:gridSpan w:val="2"/>
            <w:tcBorders>
              <w:top w:val="nil"/>
              <w:left w:val="nil"/>
              <w:bottom w:val="nil"/>
              <w:right w:val="nil"/>
            </w:tcBorders>
            <w:shd w:val="clear" w:color="000000" w:fill="000000"/>
            <w:noWrap/>
            <w:vAlign w:val="bottom"/>
          </w:tcPr>
          <w:p w:rsidR="003F203F" w:rsidRPr="00465957" w:rsidRDefault="003F203F" w:rsidP="002E38B9">
            <w:pPr>
              <w:rPr>
                <w:rFonts w:ascii="Calibri" w:hAnsi="Calibri" w:cs="Calibri"/>
                <w:b/>
                <w:bCs/>
                <w:color w:val="FFFFFF"/>
                <w:sz w:val="24"/>
                <w:szCs w:val="24"/>
              </w:rPr>
            </w:pPr>
            <w:r>
              <w:rPr>
                <w:rFonts w:ascii="Calibri" w:hAnsi="Calibri" w:cs="Calibri"/>
                <w:b/>
                <w:bCs/>
                <w:color w:val="FFFFFF"/>
                <w:sz w:val="24"/>
                <w:szCs w:val="24"/>
              </w:rPr>
              <w:t xml:space="preserve">EXHIBIT </w:t>
            </w:r>
            <w:del w:id="561" w:author="Moore, Kendall" w:date="2015-02-06T09:24:00Z">
              <w:r>
                <w:rPr>
                  <w:rFonts w:ascii="Calibri" w:hAnsi="Calibri" w:cs="Calibri"/>
                  <w:b/>
                  <w:bCs/>
                  <w:color w:val="FFFFFF"/>
                  <w:sz w:val="24"/>
                  <w:szCs w:val="24"/>
                </w:rPr>
                <w:delText>B</w:delText>
              </w:r>
            </w:del>
            <w:ins w:id="562" w:author="Moore, Kendall" w:date="2015-02-06T09:24:00Z">
              <w:r w:rsidR="002E38B9">
                <w:rPr>
                  <w:rFonts w:ascii="Calibri" w:hAnsi="Calibri" w:cs="Calibri"/>
                  <w:b/>
                  <w:bCs/>
                  <w:color w:val="FFFFFF"/>
                  <w:sz w:val="24"/>
                  <w:szCs w:val="24"/>
                </w:rPr>
                <w:t>A-2</w:t>
              </w:r>
            </w:ins>
            <w:r>
              <w:rPr>
                <w:rFonts w:ascii="Calibri" w:hAnsi="Calibri" w:cs="Calibri"/>
                <w:b/>
                <w:bCs/>
                <w:color w:val="FFFFFF"/>
                <w:sz w:val="24"/>
                <w:szCs w:val="24"/>
              </w:rPr>
              <w:t xml:space="preserve">      </w:t>
            </w:r>
            <w:r w:rsidRPr="00465957">
              <w:rPr>
                <w:rFonts w:ascii="Calibri" w:hAnsi="Calibri" w:cs="Calibri"/>
                <w:b/>
                <w:bCs/>
                <w:color w:val="FFFFFF"/>
                <w:sz w:val="24"/>
                <w:szCs w:val="24"/>
              </w:rPr>
              <w:t>Hours Estimate</w:t>
            </w:r>
          </w:p>
        </w:tc>
        <w:tc>
          <w:tcPr>
            <w:tcW w:w="942"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del w:id="563" w:author="Moore, Kendall" w:date="2015-02-06T09:24:00Z">
              <w:r w:rsidRPr="00465957">
                <w:rPr>
                  <w:rFonts w:ascii="Calibri" w:hAnsi="Calibri" w:cs="Calibri"/>
                  <w:b/>
                  <w:bCs/>
                  <w:color w:val="FFFFFF"/>
                  <w:sz w:val="24"/>
                  <w:szCs w:val="24"/>
                </w:rPr>
                <w:delText> </w:delText>
              </w:r>
            </w:del>
          </w:p>
        </w:tc>
        <w:tc>
          <w:tcPr>
            <w:tcW w:w="1038" w:type="dxa"/>
            <w:tcBorders>
              <w:top w:val="nil"/>
              <w:left w:val="single" w:sz="12" w:space="0" w:color="auto"/>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del w:id="564" w:author="Moore, Kendall" w:date="2015-02-06T09:24:00Z">
              <w:r w:rsidRPr="00465957">
                <w:rPr>
                  <w:rFonts w:ascii="Calibri" w:hAnsi="Calibri" w:cs="Calibri"/>
                  <w:b/>
                  <w:bCs/>
                  <w:color w:val="FFFFFF"/>
                  <w:sz w:val="24"/>
                  <w:szCs w:val="24"/>
                </w:rPr>
                <w:delText> </w:delText>
              </w:r>
            </w:del>
          </w:p>
        </w:tc>
        <w:tc>
          <w:tcPr>
            <w:tcW w:w="99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del w:id="565" w:author="Moore, Kendall" w:date="2015-02-06T09:24:00Z">
              <w:r w:rsidRPr="00465957">
                <w:rPr>
                  <w:rFonts w:ascii="Calibri" w:hAnsi="Calibri" w:cs="Calibri"/>
                  <w:b/>
                  <w:bCs/>
                  <w:color w:val="FFFFFF"/>
                  <w:sz w:val="24"/>
                  <w:szCs w:val="24"/>
                </w:rPr>
                <w:delText> </w:delText>
              </w:r>
            </w:del>
          </w:p>
        </w:tc>
        <w:tc>
          <w:tcPr>
            <w:tcW w:w="99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del w:id="566" w:author="Moore, Kendall" w:date="2015-02-06T09:24:00Z">
              <w:r w:rsidRPr="00465957">
                <w:rPr>
                  <w:rFonts w:ascii="Calibri" w:hAnsi="Calibri" w:cs="Calibri"/>
                  <w:b/>
                  <w:bCs/>
                  <w:color w:val="FFFFFF"/>
                  <w:sz w:val="24"/>
                  <w:szCs w:val="24"/>
                </w:rPr>
                <w:delText> </w:delText>
              </w:r>
            </w:del>
          </w:p>
        </w:tc>
      </w:tr>
      <w:tr w:rsidR="003F203F" w:rsidRPr="00465957">
        <w:trPr>
          <w:trHeight w:val="288"/>
        </w:trPr>
        <w:tc>
          <w:tcPr>
            <w:tcW w:w="1072" w:type="dxa"/>
            <w:tcBorders>
              <w:top w:val="nil"/>
              <w:left w:val="nil"/>
              <w:bottom w:val="single" w:sz="4" w:space="0" w:color="auto"/>
              <w:right w:val="nil"/>
            </w:tcBorders>
            <w:vAlign w:val="center"/>
          </w:tcPr>
          <w:p w:rsidR="003F203F" w:rsidRPr="00465957" w:rsidRDefault="003F203F" w:rsidP="00C0244A">
            <w:pPr>
              <w:jc w:val="center"/>
              <w:rPr>
                <w:rFonts w:ascii="Calibri" w:hAnsi="Calibri" w:cs="Calibri"/>
                <w:b/>
                <w:bCs/>
                <w:color w:val="000000"/>
              </w:rPr>
            </w:pPr>
            <w:del w:id="567" w:author="Moore, Kendall" w:date="2015-02-06T09:24:00Z">
              <w:r w:rsidRPr="00465957">
                <w:rPr>
                  <w:rFonts w:ascii="Calibri" w:hAnsi="Calibri" w:cs="Calibri"/>
                  <w:b/>
                  <w:bCs/>
                  <w:color w:val="000000"/>
                </w:rPr>
                <w:delText> </w:delText>
              </w:r>
            </w:del>
          </w:p>
        </w:tc>
        <w:tc>
          <w:tcPr>
            <w:tcW w:w="2078" w:type="dxa"/>
            <w:tcBorders>
              <w:top w:val="nil"/>
              <w:left w:val="nil"/>
              <w:bottom w:val="single" w:sz="4" w:space="0" w:color="auto"/>
              <w:right w:val="single" w:sz="4" w:space="0" w:color="auto"/>
            </w:tcBorders>
            <w:vAlign w:val="center"/>
          </w:tcPr>
          <w:p w:rsidR="003F203F" w:rsidRPr="00465957" w:rsidRDefault="003F203F" w:rsidP="00C0244A">
            <w:pPr>
              <w:rPr>
                <w:rFonts w:ascii="Calibri" w:hAnsi="Calibri" w:cs="Calibri"/>
                <w:b/>
                <w:bCs/>
                <w:color w:val="000000"/>
              </w:rPr>
            </w:pPr>
            <w:del w:id="568" w:author="Moore, Kendall" w:date="2015-02-06T09:24:00Z">
              <w:r w:rsidRPr="00465957">
                <w:rPr>
                  <w:rFonts w:ascii="Calibri" w:hAnsi="Calibri" w:cs="Calibri"/>
                  <w:b/>
                  <w:bCs/>
                  <w:color w:val="000000"/>
                </w:rPr>
                <w:delText> </w:delText>
              </w:r>
            </w:del>
          </w:p>
        </w:tc>
        <w:tc>
          <w:tcPr>
            <w:tcW w:w="1440" w:type="dxa"/>
            <w:tcBorders>
              <w:top w:val="nil"/>
              <w:left w:val="nil"/>
              <w:bottom w:val="nil"/>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Non-Tunnel</w:t>
            </w:r>
          </w:p>
        </w:tc>
        <w:tc>
          <w:tcPr>
            <w:tcW w:w="942" w:type="dxa"/>
            <w:tcBorders>
              <w:top w:val="single" w:sz="4" w:space="0" w:color="auto"/>
              <w:left w:val="nil"/>
              <w:bottom w:val="single" w:sz="4" w:space="0" w:color="auto"/>
              <w:right w:val="single" w:sz="12" w:space="0" w:color="auto"/>
            </w:tcBorders>
            <w:shd w:val="clear" w:color="000000" w:fill="DCE6F1"/>
            <w:vAlign w:val="center"/>
          </w:tcPr>
          <w:p w:rsidR="003F203F" w:rsidRPr="00465957" w:rsidRDefault="003F203F" w:rsidP="00C0244A">
            <w:pPr>
              <w:rPr>
                <w:rFonts w:ascii="Calibri" w:hAnsi="Calibri" w:cs="Calibri"/>
                <w:b/>
                <w:bCs/>
                <w:color w:val="000000"/>
              </w:rPr>
            </w:pPr>
            <w:del w:id="569" w:author="Moore, Kendall" w:date="2015-02-06T09:24:00Z">
              <w:r w:rsidRPr="00465957">
                <w:rPr>
                  <w:rFonts w:ascii="Calibri" w:hAnsi="Calibri" w:cs="Calibri"/>
                  <w:b/>
                  <w:bCs/>
                  <w:color w:val="000000"/>
                </w:rPr>
                <w:delText> </w:delText>
              </w:r>
            </w:del>
          </w:p>
        </w:tc>
        <w:tc>
          <w:tcPr>
            <w:tcW w:w="1038"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In Tunnel</w:t>
            </w:r>
          </w:p>
        </w:tc>
        <w:tc>
          <w:tcPr>
            <w:tcW w:w="990"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del w:id="570" w:author="Moore, Kendall" w:date="2015-02-06T09:24:00Z">
              <w:r w:rsidRPr="00465957">
                <w:rPr>
                  <w:rFonts w:ascii="Calibri" w:hAnsi="Calibri" w:cs="Calibri"/>
                  <w:b/>
                  <w:bCs/>
                  <w:color w:val="000000"/>
                </w:rPr>
                <w:delText> </w:delText>
              </w:r>
            </w:del>
          </w:p>
        </w:tc>
        <w:tc>
          <w:tcPr>
            <w:tcW w:w="990" w:type="dxa"/>
            <w:tcBorders>
              <w:top w:val="single" w:sz="4" w:space="0" w:color="auto"/>
              <w:left w:val="nil"/>
              <w:bottom w:val="single" w:sz="4" w:space="0" w:color="auto"/>
              <w:right w:val="single" w:sz="4" w:space="0" w:color="auto"/>
            </w:tcBorders>
            <w:shd w:val="clear" w:color="000000" w:fill="DCE6F1"/>
            <w:vAlign w:val="center"/>
          </w:tcPr>
          <w:p w:rsidR="003F203F" w:rsidRPr="00465957" w:rsidRDefault="003F203F" w:rsidP="00C0244A">
            <w:pPr>
              <w:rPr>
                <w:rFonts w:ascii="Calibri" w:hAnsi="Calibri" w:cs="Calibri"/>
                <w:b/>
                <w:bCs/>
                <w:color w:val="000000"/>
              </w:rPr>
            </w:pPr>
            <w:del w:id="571" w:author="Moore, Kendall" w:date="2015-02-06T09:24:00Z">
              <w:r w:rsidRPr="00465957">
                <w:rPr>
                  <w:rFonts w:ascii="Calibri" w:hAnsi="Calibri" w:cs="Calibri"/>
                  <w:b/>
                  <w:bCs/>
                  <w:color w:val="000000"/>
                </w:rPr>
                <w:delText> </w:delText>
              </w:r>
            </w:del>
          </w:p>
        </w:tc>
      </w:tr>
      <w:tr w:rsidR="003F203F" w:rsidRPr="00465957">
        <w:trPr>
          <w:trHeight w:val="288"/>
        </w:trPr>
        <w:tc>
          <w:tcPr>
            <w:tcW w:w="1072" w:type="dxa"/>
            <w:tcBorders>
              <w:top w:val="nil"/>
              <w:left w:val="single" w:sz="4" w:space="0" w:color="auto"/>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Route</w:t>
            </w:r>
          </w:p>
        </w:tc>
        <w:tc>
          <w:tcPr>
            <w:tcW w:w="2078"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942" w:type="dxa"/>
            <w:tcBorders>
              <w:top w:val="nil"/>
              <w:left w:val="nil"/>
              <w:bottom w:val="single" w:sz="4" w:space="0" w:color="auto"/>
              <w:right w:val="nil"/>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c>
          <w:tcPr>
            <w:tcW w:w="1038" w:type="dxa"/>
            <w:tcBorders>
              <w:top w:val="nil"/>
              <w:left w:val="single" w:sz="12" w:space="0" w:color="auto"/>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99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99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r>
      <w:tr w:rsidR="003F203F" w:rsidRPr="00465957">
        <w:trPr>
          <w:trHeight w:val="1152"/>
        </w:trPr>
        <w:tc>
          <w:tcPr>
            <w:tcW w:w="107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71/72/73</w:t>
            </w:r>
          </w:p>
        </w:tc>
        <w:tc>
          <w:tcPr>
            <w:tcW w:w="207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rPr>
            </w:pPr>
            <w:r w:rsidRPr="00465957">
              <w:rPr>
                <w:rFonts w:ascii="Calibri" w:hAnsi="Calibri" w:cs="Calibri"/>
              </w:rPr>
              <w:t>Operate as an express all times of day between the University District and downtown Seattle.</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42"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038"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-3,594</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-3,594</w:t>
            </w:r>
          </w:p>
        </w:tc>
      </w:tr>
      <w:tr w:rsidR="003F203F" w:rsidRPr="00465957">
        <w:trPr>
          <w:trHeight w:val="1152"/>
        </w:trPr>
        <w:tc>
          <w:tcPr>
            <w:tcW w:w="107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72/73</w:t>
            </w:r>
          </w:p>
        </w:tc>
        <w:tc>
          <w:tcPr>
            <w:tcW w:w="207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late evening and Sunday frequency to about 30 minutes on Routes 72 and 73.</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42"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038"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9,302</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9,302</w:t>
            </w:r>
          </w:p>
        </w:tc>
      </w:tr>
      <w:tr w:rsidR="003F203F" w:rsidRPr="00465957">
        <w:trPr>
          <w:trHeight w:val="864"/>
        </w:trPr>
        <w:tc>
          <w:tcPr>
            <w:tcW w:w="107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9EX</w:t>
            </w:r>
          </w:p>
        </w:tc>
        <w:tc>
          <w:tcPr>
            <w:tcW w:w="207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frequency to about 20 minutes during peak periods.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3,315</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42"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3,315</w:t>
            </w:r>
          </w:p>
        </w:tc>
        <w:tc>
          <w:tcPr>
            <w:tcW w:w="1038"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588"/>
        </w:trPr>
        <w:tc>
          <w:tcPr>
            <w:tcW w:w="107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proofErr w:type="spellStart"/>
            <w:r w:rsidRPr="00465957">
              <w:rPr>
                <w:rFonts w:ascii="Calibri" w:hAnsi="Calibri" w:cs="Calibri"/>
                <w:color w:val="000000"/>
              </w:rPr>
              <w:t>RedWkdy</w:t>
            </w:r>
            <w:proofErr w:type="spellEnd"/>
          </w:p>
        </w:tc>
        <w:tc>
          <w:tcPr>
            <w:tcW w:w="207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Eliminate reduced weekday schedules on Seattle routes.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4,600</w:t>
            </w:r>
          </w:p>
        </w:tc>
        <w:tc>
          <w:tcPr>
            <w:tcW w:w="942"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4,600</w:t>
            </w:r>
          </w:p>
        </w:tc>
        <w:tc>
          <w:tcPr>
            <w:tcW w:w="1038"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300"/>
        </w:trPr>
        <w:tc>
          <w:tcPr>
            <w:tcW w:w="4590" w:type="dxa"/>
            <w:gridSpan w:val="3"/>
            <w:tcBorders>
              <w:top w:val="single" w:sz="8" w:space="0" w:color="auto"/>
              <w:left w:val="single" w:sz="8" w:space="0" w:color="auto"/>
              <w:bottom w:val="single" w:sz="8" w:space="0" w:color="auto"/>
              <w:right w:val="nil"/>
            </w:tcBorders>
            <w:vAlign w:val="center"/>
          </w:tcPr>
          <w:p w:rsidR="003F203F" w:rsidRPr="00465957" w:rsidRDefault="003F203F" w:rsidP="00465957">
            <w:pPr>
              <w:jc w:val="right"/>
              <w:rPr>
                <w:rFonts w:ascii="Calibri" w:hAnsi="Calibri" w:cs="Calibri"/>
                <w:b/>
                <w:bCs/>
                <w:color w:val="000000"/>
              </w:rPr>
            </w:pPr>
            <w:r w:rsidRPr="00465957">
              <w:rPr>
                <w:rFonts w:ascii="Calibri" w:hAnsi="Calibri" w:cs="Calibri"/>
                <w:b/>
                <w:bCs/>
                <w:color w:val="000000"/>
              </w:rPr>
              <w:t>SEPTEMBER TOTALS</w:t>
            </w:r>
          </w:p>
        </w:tc>
        <w:tc>
          <w:tcPr>
            <w:tcW w:w="271" w:type="dxa"/>
            <w:tcBorders>
              <w:top w:val="single" w:sz="8" w:space="0" w:color="auto"/>
              <w:left w:val="single" w:sz="4" w:space="0" w:color="auto"/>
              <w:bottom w:val="single" w:sz="8"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b/>
                <w:bCs/>
                <w:color w:val="000000"/>
              </w:rPr>
            </w:pPr>
            <w:r w:rsidRPr="00465957">
              <w:rPr>
                <w:rFonts w:ascii="Calibri" w:hAnsi="Calibri" w:cs="Calibri"/>
                <w:b/>
                <w:bCs/>
                <w:color w:val="000000"/>
              </w:rPr>
              <w:t> </w:t>
            </w:r>
          </w:p>
        </w:tc>
        <w:tc>
          <w:tcPr>
            <w:tcW w:w="899" w:type="dxa"/>
            <w:tcBorders>
              <w:top w:val="single" w:sz="8" w:space="0" w:color="auto"/>
              <w:left w:val="nil"/>
              <w:bottom w:val="single" w:sz="8" w:space="0" w:color="auto"/>
              <w:right w:val="single" w:sz="4" w:space="0" w:color="auto"/>
            </w:tcBorders>
            <w:noWrap/>
            <w:vAlign w:val="center"/>
          </w:tcPr>
          <w:p w:rsidR="003F203F" w:rsidRPr="00465957" w:rsidRDefault="003F203F" w:rsidP="00465957">
            <w:pPr>
              <w:jc w:val="center"/>
              <w:rPr>
                <w:rFonts w:ascii="Calibri" w:hAnsi="Calibri" w:cs="Calibri"/>
                <w:b/>
                <w:bCs/>
                <w:color w:val="000000"/>
              </w:rPr>
            </w:pPr>
            <w:r w:rsidRPr="00465957">
              <w:rPr>
                <w:rFonts w:ascii="Calibri" w:hAnsi="Calibri" w:cs="Calibri"/>
                <w:b/>
                <w:bCs/>
                <w:color w:val="000000"/>
              </w:rPr>
              <w:t>14,425</w:t>
            </w:r>
          </w:p>
        </w:tc>
        <w:tc>
          <w:tcPr>
            <w:tcW w:w="1170" w:type="dxa"/>
            <w:tcBorders>
              <w:top w:val="single" w:sz="8" w:space="0" w:color="auto"/>
              <w:left w:val="nil"/>
              <w:bottom w:val="single" w:sz="8" w:space="0" w:color="auto"/>
              <w:right w:val="single" w:sz="4" w:space="0" w:color="auto"/>
            </w:tcBorders>
            <w:noWrap/>
            <w:vAlign w:val="center"/>
          </w:tcPr>
          <w:p w:rsidR="003F203F" w:rsidRPr="00465957" w:rsidRDefault="003F203F" w:rsidP="00465957">
            <w:pPr>
              <w:jc w:val="center"/>
              <w:rPr>
                <w:rFonts w:ascii="Calibri" w:hAnsi="Calibri" w:cs="Calibri"/>
                <w:b/>
                <w:bCs/>
                <w:color w:val="000000"/>
              </w:rPr>
            </w:pPr>
            <w:r w:rsidRPr="00465957">
              <w:rPr>
                <w:rFonts w:ascii="Calibri" w:hAnsi="Calibri" w:cs="Calibri"/>
                <w:b/>
                <w:bCs/>
                <w:color w:val="000000"/>
              </w:rPr>
              <w:t>90,489</w:t>
            </w:r>
          </w:p>
        </w:tc>
        <w:tc>
          <w:tcPr>
            <w:tcW w:w="942" w:type="dxa"/>
            <w:tcBorders>
              <w:top w:val="single" w:sz="8" w:space="0" w:color="auto"/>
              <w:left w:val="nil"/>
              <w:bottom w:val="single" w:sz="8" w:space="0" w:color="auto"/>
              <w:right w:val="nil"/>
            </w:tcBorders>
            <w:noWrap/>
            <w:vAlign w:val="center"/>
          </w:tcPr>
          <w:p w:rsidR="003F203F" w:rsidRPr="00465957" w:rsidRDefault="003F203F" w:rsidP="00465957">
            <w:pPr>
              <w:jc w:val="center"/>
              <w:rPr>
                <w:rFonts w:ascii="Calibri" w:hAnsi="Calibri" w:cs="Calibri"/>
                <w:b/>
                <w:bCs/>
                <w:color w:val="000000"/>
              </w:rPr>
            </w:pPr>
            <w:r w:rsidRPr="00465957">
              <w:rPr>
                <w:rFonts w:ascii="Calibri" w:hAnsi="Calibri" w:cs="Calibri"/>
                <w:b/>
                <w:bCs/>
                <w:color w:val="000000"/>
              </w:rPr>
              <w:t>104,914</w:t>
            </w:r>
          </w:p>
        </w:tc>
        <w:tc>
          <w:tcPr>
            <w:tcW w:w="1038" w:type="dxa"/>
            <w:tcBorders>
              <w:top w:val="single" w:sz="8" w:space="0" w:color="auto"/>
              <w:left w:val="single" w:sz="12" w:space="0" w:color="auto"/>
              <w:bottom w:val="single" w:sz="8" w:space="0" w:color="auto"/>
              <w:right w:val="single" w:sz="4" w:space="0" w:color="auto"/>
            </w:tcBorders>
            <w:noWrap/>
            <w:vAlign w:val="center"/>
          </w:tcPr>
          <w:p w:rsidR="003F203F" w:rsidRPr="00465957" w:rsidRDefault="003F203F" w:rsidP="00465957">
            <w:pPr>
              <w:jc w:val="center"/>
              <w:rPr>
                <w:rFonts w:ascii="Calibri" w:hAnsi="Calibri" w:cs="Calibri"/>
                <w:b/>
                <w:bCs/>
                <w:color w:val="000000"/>
              </w:rPr>
            </w:pPr>
            <w:r w:rsidRPr="00465957">
              <w:rPr>
                <w:rFonts w:ascii="Calibri" w:hAnsi="Calibri" w:cs="Calibri"/>
                <w:b/>
                <w:bCs/>
                <w:color w:val="000000"/>
              </w:rPr>
              <w:t>0</w:t>
            </w:r>
          </w:p>
        </w:tc>
        <w:tc>
          <w:tcPr>
            <w:tcW w:w="990" w:type="dxa"/>
            <w:tcBorders>
              <w:top w:val="single" w:sz="8" w:space="0" w:color="auto"/>
              <w:left w:val="nil"/>
              <w:bottom w:val="single" w:sz="8" w:space="0" w:color="auto"/>
              <w:right w:val="single" w:sz="4" w:space="0" w:color="auto"/>
            </w:tcBorders>
            <w:noWrap/>
            <w:vAlign w:val="center"/>
          </w:tcPr>
          <w:p w:rsidR="003F203F" w:rsidRPr="00465957" w:rsidRDefault="003F203F" w:rsidP="00465957">
            <w:pPr>
              <w:jc w:val="center"/>
              <w:rPr>
                <w:rFonts w:ascii="Calibri" w:hAnsi="Calibri" w:cs="Calibri"/>
                <w:b/>
                <w:bCs/>
                <w:color w:val="000000"/>
              </w:rPr>
            </w:pPr>
            <w:r w:rsidRPr="00465957">
              <w:rPr>
                <w:rFonts w:ascii="Calibri" w:hAnsi="Calibri" w:cs="Calibri"/>
                <w:b/>
                <w:bCs/>
                <w:color w:val="000000"/>
              </w:rPr>
              <w:t>8,511</w:t>
            </w:r>
          </w:p>
        </w:tc>
        <w:tc>
          <w:tcPr>
            <w:tcW w:w="990" w:type="dxa"/>
            <w:tcBorders>
              <w:top w:val="single" w:sz="8" w:space="0" w:color="auto"/>
              <w:left w:val="nil"/>
              <w:bottom w:val="single" w:sz="8" w:space="0" w:color="auto"/>
              <w:right w:val="single" w:sz="4" w:space="0" w:color="auto"/>
            </w:tcBorders>
            <w:noWrap/>
            <w:vAlign w:val="center"/>
          </w:tcPr>
          <w:p w:rsidR="003F203F" w:rsidRPr="00465957" w:rsidRDefault="003F203F" w:rsidP="00465957">
            <w:pPr>
              <w:jc w:val="center"/>
              <w:rPr>
                <w:rFonts w:ascii="Calibri" w:hAnsi="Calibri" w:cs="Calibri"/>
                <w:b/>
                <w:bCs/>
                <w:color w:val="000000"/>
              </w:rPr>
            </w:pPr>
            <w:r w:rsidRPr="00465957">
              <w:rPr>
                <w:rFonts w:ascii="Calibri" w:hAnsi="Calibri" w:cs="Calibri"/>
                <w:b/>
                <w:bCs/>
                <w:color w:val="000000"/>
              </w:rPr>
              <w:t>8,511</w:t>
            </w:r>
          </w:p>
        </w:tc>
      </w:tr>
    </w:tbl>
    <w:p w:rsidR="003F203F" w:rsidRDefault="003F203F" w:rsidP="00BF14A9">
      <w:pPr>
        <w:rPr>
          <w:ins w:id="572" w:author="Moore, Kendall" w:date="2015-02-06T09:24:00Z"/>
          <w:color w:val="000000"/>
        </w:rPr>
      </w:pPr>
    </w:p>
    <w:p w:rsidR="005A7FA4" w:rsidRDefault="005A7FA4" w:rsidP="005A7FA4">
      <w:pPr>
        <w:rPr>
          <w:ins w:id="573" w:author="Moore, Kendall" w:date="2015-02-06T09:24:00Z"/>
          <w:bCs/>
          <w:sz w:val="24"/>
          <w:szCs w:val="24"/>
        </w:rPr>
      </w:pPr>
      <w:ins w:id="574" w:author="Moore, Kendall" w:date="2015-02-06T09:24:00Z">
        <w:r w:rsidRPr="00D31BD9">
          <w:rPr>
            <w:bCs/>
            <w:sz w:val="24"/>
            <w:szCs w:val="24"/>
          </w:rPr>
          <w:t>The chart below is an estimate of fleet vehicles required to support the City-funded transit service</w:t>
        </w:r>
        <w:r>
          <w:rPr>
            <w:bCs/>
            <w:sz w:val="24"/>
            <w:szCs w:val="24"/>
          </w:rPr>
          <w:t xml:space="preserve"> commencing with the September 2015 service change</w:t>
        </w:r>
        <w:r w:rsidRPr="005A7FA4">
          <w:rPr>
            <w:b/>
            <w:bCs/>
            <w:sz w:val="24"/>
            <w:szCs w:val="24"/>
          </w:rPr>
          <w:t>.  The chart</w:t>
        </w:r>
        <w:r>
          <w:rPr>
            <w:bCs/>
            <w:sz w:val="24"/>
            <w:szCs w:val="24"/>
          </w:rPr>
          <w:t xml:space="preserve"> </w:t>
        </w:r>
        <w:r w:rsidRPr="00D31BD9">
          <w:rPr>
            <w:b/>
            <w:bCs/>
            <w:sz w:val="24"/>
            <w:szCs w:val="24"/>
          </w:rPr>
          <w:t>is for i</w:t>
        </w:r>
        <w:r>
          <w:rPr>
            <w:b/>
            <w:bCs/>
            <w:sz w:val="24"/>
            <w:szCs w:val="24"/>
          </w:rPr>
          <w:t>n</w:t>
        </w:r>
        <w:r w:rsidRPr="00D31BD9">
          <w:rPr>
            <w:b/>
            <w:bCs/>
            <w:sz w:val="24"/>
            <w:szCs w:val="24"/>
          </w:rPr>
          <w:t>formational purposes only</w:t>
        </w:r>
        <w:r w:rsidRPr="00D31BD9">
          <w:rPr>
            <w:bCs/>
            <w:sz w:val="24"/>
            <w:szCs w:val="24"/>
          </w:rPr>
          <w:t xml:space="preserve">.  </w:t>
        </w:r>
        <w:r>
          <w:rPr>
            <w:bCs/>
            <w:sz w:val="24"/>
            <w:szCs w:val="24"/>
          </w:rPr>
          <w:t xml:space="preserve">Each quarterly invoice will be based on the </w:t>
        </w:r>
        <w:r w:rsidRPr="00D31BD9">
          <w:rPr>
            <w:bCs/>
            <w:sz w:val="24"/>
            <w:szCs w:val="24"/>
          </w:rPr>
          <w:t>actual type and number of buses used in that quarter</w:t>
        </w:r>
        <w:r>
          <w:rPr>
            <w:bCs/>
            <w:sz w:val="24"/>
            <w:szCs w:val="24"/>
          </w:rPr>
          <w:t>.</w:t>
        </w:r>
      </w:ins>
    </w:p>
    <w:p w:rsidR="00D31BD9" w:rsidRPr="00D31BD9" w:rsidRDefault="00D31BD9" w:rsidP="00D31BD9">
      <w:pPr>
        <w:rPr>
          <w:ins w:id="575" w:author="Moore, Kendall" w:date="2015-02-06T09:24:00Z"/>
        </w:rPr>
      </w:pPr>
    </w:p>
    <w:tbl>
      <w:tblPr>
        <w:tblW w:w="0" w:type="auto"/>
        <w:tblInd w:w="108" w:type="dxa"/>
        <w:tblCellMar>
          <w:left w:w="0" w:type="dxa"/>
          <w:right w:w="0" w:type="dxa"/>
        </w:tblCellMar>
        <w:tblLook w:val="04A0" w:firstRow="1" w:lastRow="0" w:firstColumn="1" w:lastColumn="0" w:noHBand="0" w:noVBand="1"/>
      </w:tblPr>
      <w:tblGrid>
        <w:gridCol w:w="2692"/>
        <w:gridCol w:w="2340"/>
      </w:tblGrid>
      <w:tr w:rsidR="00D31BD9" w:rsidRPr="00D31BD9" w:rsidTr="00F84B56">
        <w:trPr>
          <w:ins w:id="576" w:author="Moore, Kendall" w:date="2015-02-06T09:24:00Z"/>
        </w:trPr>
        <w:tc>
          <w:tcPr>
            <w:tcW w:w="2692" w:type="dxa"/>
            <w:tcBorders>
              <w:top w:val="single" w:sz="8" w:space="0" w:color="984806"/>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993FB1" w:rsidRDefault="00D31BD9" w:rsidP="00F84B56">
            <w:pPr>
              <w:jc w:val="center"/>
              <w:rPr>
                <w:ins w:id="577" w:author="Moore, Kendall" w:date="2015-02-06T09:24:00Z"/>
                <w:rFonts w:ascii="Calibri" w:eastAsiaTheme="minorHAnsi" w:hAnsi="Calibri"/>
                <w:b/>
                <w:bCs/>
                <w:sz w:val="24"/>
                <w:szCs w:val="24"/>
              </w:rPr>
            </w:pPr>
            <w:ins w:id="578" w:author="Moore, Kendall" w:date="2015-02-06T09:24:00Z">
              <w:r w:rsidRPr="00993FB1">
                <w:rPr>
                  <w:b/>
                  <w:bCs/>
                  <w:sz w:val="24"/>
                  <w:szCs w:val="24"/>
                </w:rPr>
                <w:t>Vehicle Type</w:t>
              </w:r>
            </w:ins>
          </w:p>
        </w:tc>
        <w:tc>
          <w:tcPr>
            <w:tcW w:w="2340" w:type="dxa"/>
            <w:tcBorders>
              <w:top w:val="single" w:sz="8" w:space="0" w:color="984806"/>
              <w:left w:val="nil"/>
              <w:bottom w:val="single" w:sz="8" w:space="0" w:color="984806"/>
              <w:right w:val="single" w:sz="8" w:space="0" w:color="984806"/>
            </w:tcBorders>
            <w:tcMar>
              <w:top w:w="0" w:type="dxa"/>
              <w:left w:w="108" w:type="dxa"/>
              <w:bottom w:w="0" w:type="dxa"/>
              <w:right w:w="108" w:type="dxa"/>
            </w:tcMar>
            <w:hideMark/>
          </w:tcPr>
          <w:p w:rsidR="00D31BD9" w:rsidRPr="00993FB1" w:rsidRDefault="00D31BD9" w:rsidP="00F84B56">
            <w:pPr>
              <w:jc w:val="center"/>
              <w:rPr>
                <w:ins w:id="579" w:author="Moore, Kendall" w:date="2015-02-06T09:24:00Z"/>
                <w:rFonts w:ascii="Calibri" w:eastAsiaTheme="minorHAnsi" w:hAnsi="Calibri"/>
                <w:b/>
                <w:bCs/>
                <w:sz w:val="24"/>
                <w:szCs w:val="24"/>
              </w:rPr>
            </w:pPr>
            <w:ins w:id="580" w:author="Moore, Kendall" w:date="2015-02-06T09:24:00Z">
              <w:r w:rsidRPr="00993FB1">
                <w:rPr>
                  <w:b/>
                  <w:bCs/>
                  <w:sz w:val="24"/>
                  <w:szCs w:val="24"/>
                </w:rPr>
                <w:t>Number of Vehicles</w:t>
              </w:r>
            </w:ins>
          </w:p>
        </w:tc>
      </w:tr>
      <w:tr w:rsidR="00D31BD9" w:rsidRPr="00D31BD9" w:rsidTr="00F84B56">
        <w:trPr>
          <w:ins w:id="581" w:author="Moore, Kendall" w:date="2015-02-06T09:24:00Z"/>
        </w:trPr>
        <w:tc>
          <w:tcPr>
            <w:tcW w:w="2692"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993FB1" w:rsidRDefault="00D31BD9" w:rsidP="00F84B56">
            <w:pPr>
              <w:rPr>
                <w:ins w:id="582" w:author="Moore, Kendall" w:date="2015-02-06T09:24:00Z"/>
                <w:rFonts w:ascii="Calibri" w:eastAsiaTheme="minorHAnsi" w:hAnsi="Calibri"/>
                <w:sz w:val="24"/>
                <w:szCs w:val="24"/>
              </w:rPr>
            </w:pPr>
            <w:ins w:id="583" w:author="Moore, Kendall" w:date="2015-02-06T09:24:00Z">
              <w:r w:rsidRPr="00993FB1">
                <w:rPr>
                  <w:sz w:val="24"/>
                  <w:szCs w:val="24"/>
                </w:rPr>
                <w:t>35’ Diesel/Hybrid</w:t>
              </w:r>
            </w:ins>
          </w:p>
        </w:tc>
        <w:tc>
          <w:tcPr>
            <w:tcW w:w="2340" w:type="dxa"/>
            <w:tcBorders>
              <w:top w:val="nil"/>
              <w:left w:val="nil"/>
              <w:bottom w:val="single" w:sz="8" w:space="0" w:color="984806"/>
              <w:right w:val="single" w:sz="8" w:space="0" w:color="984806"/>
            </w:tcBorders>
            <w:tcMar>
              <w:top w:w="0" w:type="dxa"/>
              <w:left w:w="108" w:type="dxa"/>
              <w:bottom w:w="0" w:type="dxa"/>
              <w:right w:w="108" w:type="dxa"/>
            </w:tcMar>
            <w:hideMark/>
          </w:tcPr>
          <w:p w:rsidR="00D31BD9" w:rsidRPr="00993FB1" w:rsidRDefault="00D31BD9" w:rsidP="00F84B56">
            <w:pPr>
              <w:rPr>
                <w:ins w:id="584" w:author="Moore, Kendall" w:date="2015-02-06T09:24:00Z"/>
                <w:sz w:val="24"/>
                <w:szCs w:val="24"/>
              </w:rPr>
            </w:pPr>
          </w:p>
        </w:tc>
      </w:tr>
      <w:tr w:rsidR="00D31BD9" w:rsidRPr="00D31BD9" w:rsidTr="00F84B56">
        <w:trPr>
          <w:ins w:id="585" w:author="Moore, Kendall" w:date="2015-02-06T09:24:00Z"/>
        </w:trPr>
        <w:tc>
          <w:tcPr>
            <w:tcW w:w="2692"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993FB1" w:rsidRDefault="00D31BD9" w:rsidP="00F84B56">
            <w:pPr>
              <w:rPr>
                <w:ins w:id="586" w:author="Moore, Kendall" w:date="2015-02-06T09:24:00Z"/>
                <w:rFonts w:ascii="Calibri" w:eastAsiaTheme="minorHAnsi" w:hAnsi="Calibri"/>
                <w:sz w:val="24"/>
                <w:szCs w:val="24"/>
              </w:rPr>
            </w:pPr>
            <w:ins w:id="587" w:author="Moore, Kendall" w:date="2015-02-06T09:24:00Z">
              <w:r w:rsidRPr="00993FB1">
                <w:rPr>
                  <w:sz w:val="24"/>
                  <w:szCs w:val="24"/>
                </w:rPr>
                <w:t>40’ Diesel/Hybrid</w:t>
              </w:r>
            </w:ins>
          </w:p>
        </w:tc>
        <w:tc>
          <w:tcPr>
            <w:tcW w:w="2340" w:type="dxa"/>
            <w:tcBorders>
              <w:top w:val="nil"/>
              <w:left w:val="nil"/>
              <w:bottom w:val="single" w:sz="8" w:space="0" w:color="984806"/>
              <w:right w:val="single" w:sz="8" w:space="0" w:color="984806"/>
            </w:tcBorders>
            <w:tcMar>
              <w:top w:w="0" w:type="dxa"/>
              <w:left w:w="108" w:type="dxa"/>
              <w:bottom w:w="0" w:type="dxa"/>
              <w:right w:w="108" w:type="dxa"/>
            </w:tcMar>
            <w:hideMark/>
          </w:tcPr>
          <w:p w:rsidR="00D31BD9" w:rsidRPr="00993FB1" w:rsidRDefault="00D31BD9" w:rsidP="00F84B56">
            <w:pPr>
              <w:jc w:val="center"/>
              <w:rPr>
                <w:ins w:id="588" w:author="Moore, Kendall" w:date="2015-02-06T09:24:00Z"/>
                <w:rFonts w:ascii="Calibri" w:eastAsiaTheme="minorHAnsi" w:hAnsi="Calibri"/>
                <w:sz w:val="24"/>
                <w:szCs w:val="24"/>
              </w:rPr>
            </w:pPr>
            <w:ins w:id="589" w:author="Moore, Kendall" w:date="2015-02-06T09:24:00Z">
              <w:r w:rsidRPr="00993FB1">
                <w:rPr>
                  <w:sz w:val="24"/>
                  <w:szCs w:val="24"/>
                </w:rPr>
                <w:t>52 vehicles</w:t>
              </w:r>
            </w:ins>
          </w:p>
        </w:tc>
      </w:tr>
      <w:tr w:rsidR="00D31BD9" w:rsidRPr="00D31BD9" w:rsidTr="00F84B56">
        <w:trPr>
          <w:ins w:id="590" w:author="Moore, Kendall" w:date="2015-02-06T09:24:00Z"/>
        </w:trPr>
        <w:tc>
          <w:tcPr>
            <w:tcW w:w="2692"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993FB1" w:rsidRDefault="00D31BD9" w:rsidP="00F84B56">
            <w:pPr>
              <w:rPr>
                <w:ins w:id="591" w:author="Moore, Kendall" w:date="2015-02-06T09:24:00Z"/>
                <w:rFonts w:ascii="Calibri" w:eastAsiaTheme="minorHAnsi" w:hAnsi="Calibri"/>
                <w:sz w:val="24"/>
                <w:szCs w:val="24"/>
              </w:rPr>
            </w:pPr>
            <w:ins w:id="592" w:author="Moore, Kendall" w:date="2015-02-06T09:24:00Z">
              <w:r w:rsidRPr="00993FB1">
                <w:rPr>
                  <w:sz w:val="24"/>
                  <w:szCs w:val="24"/>
                </w:rPr>
                <w:t>60’ Diesel/Hybrid</w:t>
              </w:r>
            </w:ins>
          </w:p>
        </w:tc>
        <w:tc>
          <w:tcPr>
            <w:tcW w:w="2340" w:type="dxa"/>
            <w:tcBorders>
              <w:top w:val="nil"/>
              <w:left w:val="nil"/>
              <w:bottom w:val="single" w:sz="8" w:space="0" w:color="984806"/>
              <w:right w:val="single" w:sz="8" w:space="0" w:color="984806"/>
            </w:tcBorders>
            <w:tcMar>
              <w:top w:w="0" w:type="dxa"/>
              <w:left w:w="108" w:type="dxa"/>
              <w:bottom w:w="0" w:type="dxa"/>
              <w:right w:w="108" w:type="dxa"/>
            </w:tcMar>
            <w:hideMark/>
          </w:tcPr>
          <w:p w:rsidR="00D31BD9" w:rsidRPr="00993FB1" w:rsidRDefault="00D31BD9" w:rsidP="00F84B56">
            <w:pPr>
              <w:jc w:val="center"/>
              <w:rPr>
                <w:ins w:id="593" w:author="Moore, Kendall" w:date="2015-02-06T09:24:00Z"/>
                <w:rFonts w:ascii="Calibri" w:eastAsiaTheme="minorHAnsi" w:hAnsi="Calibri"/>
                <w:sz w:val="24"/>
                <w:szCs w:val="24"/>
              </w:rPr>
            </w:pPr>
            <w:ins w:id="594" w:author="Moore, Kendall" w:date="2015-02-06T09:24:00Z">
              <w:r w:rsidRPr="00993FB1">
                <w:rPr>
                  <w:sz w:val="24"/>
                  <w:szCs w:val="24"/>
                </w:rPr>
                <w:t>8 vehicles</w:t>
              </w:r>
            </w:ins>
          </w:p>
        </w:tc>
      </w:tr>
      <w:tr w:rsidR="00D31BD9" w:rsidRPr="00D31BD9" w:rsidTr="00F84B56">
        <w:trPr>
          <w:ins w:id="595" w:author="Moore, Kendall" w:date="2015-02-06T09:24:00Z"/>
        </w:trPr>
        <w:tc>
          <w:tcPr>
            <w:tcW w:w="2692"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993FB1" w:rsidRDefault="00D31BD9" w:rsidP="00F84B56">
            <w:pPr>
              <w:rPr>
                <w:ins w:id="596" w:author="Moore, Kendall" w:date="2015-02-06T09:24:00Z"/>
                <w:rFonts w:ascii="Calibri" w:eastAsiaTheme="minorHAnsi" w:hAnsi="Calibri"/>
                <w:sz w:val="24"/>
                <w:szCs w:val="24"/>
              </w:rPr>
            </w:pPr>
            <w:ins w:id="597" w:author="Moore, Kendall" w:date="2015-02-06T09:24:00Z">
              <w:r w:rsidRPr="00993FB1">
                <w:rPr>
                  <w:sz w:val="24"/>
                  <w:szCs w:val="24"/>
                </w:rPr>
                <w:t>40’ Trolley</w:t>
              </w:r>
            </w:ins>
          </w:p>
        </w:tc>
        <w:tc>
          <w:tcPr>
            <w:tcW w:w="2340" w:type="dxa"/>
            <w:tcBorders>
              <w:top w:val="nil"/>
              <w:left w:val="nil"/>
              <w:bottom w:val="single" w:sz="8" w:space="0" w:color="984806"/>
              <w:right w:val="single" w:sz="8" w:space="0" w:color="984806"/>
            </w:tcBorders>
            <w:tcMar>
              <w:top w:w="0" w:type="dxa"/>
              <w:left w:w="108" w:type="dxa"/>
              <w:bottom w:w="0" w:type="dxa"/>
              <w:right w:w="108" w:type="dxa"/>
            </w:tcMar>
            <w:hideMark/>
          </w:tcPr>
          <w:p w:rsidR="00D31BD9" w:rsidRPr="00993FB1" w:rsidRDefault="00D31BD9" w:rsidP="00F84B56">
            <w:pPr>
              <w:jc w:val="center"/>
              <w:rPr>
                <w:ins w:id="598" w:author="Moore, Kendall" w:date="2015-02-06T09:24:00Z"/>
                <w:rFonts w:ascii="Calibri" w:eastAsiaTheme="minorHAnsi" w:hAnsi="Calibri"/>
                <w:sz w:val="24"/>
                <w:szCs w:val="24"/>
              </w:rPr>
            </w:pPr>
            <w:ins w:id="599" w:author="Moore, Kendall" w:date="2015-02-06T09:24:00Z">
              <w:r w:rsidRPr="00993FB1">
                <w:rPr>
                  <w:sz w:val="24"/>
                  <w:szCs w:val="24"/>
                </w:rPr>
                <w:t>*</w:t>
              </w:r>
            </w:ins>
          </w:p>
        </w:tc>
      </w:tr>
      <w:tr w:rsidR="00D31BD9" w:rsidRPr="00D31BD9" w:rsidTr="00F84B56">
        <w:trPr>
          <w:ins w:id="600" w:author="Moore, Kendall" w:date="2015-02-06T09:24:00Z"/>
        </w:trPr>
        <w:tc>
          <w:tcPr>
            <w:tcW w:w="2692"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993FB1" w:rsidRDefault="00D31BD9" w:rsidP="00F84B56">
            <w:pPr>
              <w:rPr>
                <w:ins w:id="601" w:author="Moore, Kendall" w:date="2015-02-06T09:24:00Z"/>
                <w:rFonts w:ascii="Calibri" w:eastAsiaTheme="minorHAnsi" w:hAnsi="Calibri"/>
                <w:sz w:val="24"/>
                <w:szCs w:val="24"/>
              </w:rPr>
            </w:pPr>
            <w:ins w:id="602" w:author="Moore, Kendall" w:date="2015-02-06T09:24:00Z">
              <w:r w:rsidRPr="00993FB1">
                <w:rPr>
                  <w:sz w:val="24"/>
                  <w:szCs w:val="24"/>
                </w:rPr>
                <w:t>60’ Trolley</w:t>
              </w:r>
            </w:ins>
          </w:p>
        </w:tc>
        <w:tc>
          <w:tcPr>
            <w:tcW w:w="2340" w:type="dxa"/>
            <w:tcBorders>
              <w:top w:val="nil"/>
              <w:left w:val="nil"/>
              <w:bottom w:val="single" w:sz="8" w:space="0" w:color="984806"/>
              <w:right w:val="single" w:sz="8" w:space="0" w:color="984806"/>
            </w:tcBorders>
            <w:tcMar>
              <w:top w:w="0" w:type="dxa"/>
              <w:left w:w="108" w:type="dxa"/>
              <w:bottom w:w="0" w:type="dxa"/>
              <w:right w:w="108" w:type="dxa"/>
            </w:tcMar>
            <w:hideMark/>
          </w:tcPr>
          <w:p w:rsidR="00D31BD9" w:rsidRPr="00993FB1" w:rsidRDefault="00560447" w:rsidP="00560447">
            <w:pPr>
              <w:jc w:val="center"/>
              <w:rPr>
                <w:ins w:id="603" w:author="Moore, Kendall" w:date="2015-02-06T09:24:00Z"/>
                <w:sz w:val="24"/>
                <w:szCs w:val="24"/>
              </w:rPr>
            </w:pPr>
            <w:ins w:id="604" w:author="Moore, Kendall" w:date="2015-02-06T09:24:00Z">
              <w:r>
                <w:rPr>
                  <w:sz w:val="24"/>
                  <w:szCs w:val="24"/>
                </w:rPr>
                <w:t>*</w:t>
              </w:r>
            </w:ins>
          </w:p>
        </w:tc>
      </w:tr>
    </w:tbl>
    <w:p w:rsidR="00993FB1" w:rsidRPr="00993FB1" w:rsidRDefault="00993FB1" w:rsidP="00D31BD9">
      <w:pPr>
        <w:rPr>
          <w:ins w:id="605" w:author="Moore, Kendall" w:date="2015-02-06T09:24:00Z"/>
          <w:color w:val="000000"/>
          <w:sz w:val="24"/>
          <w:szCs w:val="24"/>
        </w:rPr>
      </w:pPr>
    </w:p>
    <w:p w:rsidR="00560447" w:rsidRPr="00AB6E28" w:rsidRDefault="00551935" w:rsidP="00560447">
      <w:pPr>
        <w:rPr>
          <w:ins w:id="606" w:author="Moore, Kendall" w:date="2015-02-06T09:24:00Z"/>
          <w:sz w:val="24"/>
          <w:szCs w:val="24"/>
        </w:rPr>
      </w:pPr>
      <w:ins w:id="607" w:author="Moore, Kendall" w:date="2015-02-06T09:24:00Z">
        <w:r w:rsidRPr="00AB6E28">
          <w:rPr>
            <w:sz w:val="24"/>
            <w:szCs w:val="24"/>
          </w:rPr>
          <w:t xml:space="preserve">* </w:t>
        </w:r>
        <w:r w:rsidR="00560447" w:rsidRPr="00AB6E28">
          <w:rPr>
            <w:sz w:val="24"/>
            <w:szCs w:val="24"/>
          </w:rPr>
          <w:t>It is expected that 14 trolley buses (eight 40-foot buses and six 60-foot buses) will be purchased solely to provide City-funded transit service, with delivery of buses potentially commencing during the period when the September 2015 City-funded transit service is in effect.</w:t>
        </w:r>
      </w:ins>
    </w:p>
    <w:p w:rsidR="00D31BD9" w:rsidRPr="00993FB1" w:rsidRDefault="00D31BD9" w:rsidP="00D31BD9">
      <w:pPr>
        <w:rPr>
          <w:ins w:id="608" w:author="Moore, Kendall" w:date="2015-02-06T09:24:00Z"/>
          <w:color w:val="000000"/>
          <w:sz w:val="24"/>
          <w:szCs w:val="24"/>
        </w:rPr>
      </w:pPr>
    </w:p>
    <w:p w:rsidR="00D31BD9" w:rsidRPr="00993FB1" w:rsidRDefault="00D31BD9" w:rsidP="00BF14A9">
      <w:pPr>
        <w:rPr>
          <w:ins w:id="609" w:author="Moore, Kendall" w:date="2015-02-06T09:24:00Z"/>
          <w:color w:val="000000"/>
          <w:sz w:val="24"/>
          <w:szCs w:val="24"/>
        </w:rPr>
      </w:pPr>
    </w:p>
    <w:p w:rsidR="00D31BD9" w:rsidRDefault="00D31BD9" w:rsidP="00BF14A9">
      <w:pPr>
        <w:rPr>
          <w:ins w:id="610" w:author="Moore, Kendall" w:date="2015-02-06T09:24:00Z"/>
          <w:color w:val="000000"/>
        </w:rPr>
      </w:pPr>
    </w:p>
    <w:p w:rsidR="00D31BD9" w:rsidRDefault="00D31BD9" w:rsidP="00BF14A9">
      <w:pPr>
        <w:rPr>
          <w:color w:val="000000"/>
        </w:rPr>
        <w:sectPr w:rsidR="00D31BD9" w:rsidSect="004B0509">
          <w:headerReference w:type="even" r:id="rId11"/>
          <w:headerReference w:type="default" r:id="rId12"/>
          <w:footerReference w:type="even" r:id="rId13"/>
          <w:footerReference w:type="default" r:id="rId14"/>
          <w:headerReference w:type="first" r:id="rId15"/>
          <w:footerReference w:type="first" r:id="rId16"/>
          <w:pgSz w:w="12240" w:h="15840" w:code="1"/>
          <w:pgMar w:top="1440" w:right="1008" w:bottom="1440" w:left="1008" w:header="720" w:footer="576" w:gutter="0"/>
          <w:cols w:space="720"/>
          <w:docGrid w:linePitch="360"/>
        </w:sectPr>
      </w:pPr>
    </w:p>
    <w:p w:rsidR="003F203F" w:rsidRDefault="003F203F" w:rsidP="00BF14A9">
      <w:pPr>
        <w:tabs>
          <w:tab w:val="left" w:pos="-720"/>
        </w:tabs>
        <w:suppressAutoHyphens/>
      </w:pPr>
    </w:p>
    <w:p w:rsidR="003F203F" w:rsidRDefault="003F203F" w:rsidP="00B74216">
      <w:pPr>
        <w:tabs>
          <w:tab w:val="left" w:pos="-720"/>
        </w:tabs>
        <w:suppressAutoHyphens/>
      </w:pPr>
    </w:p>
    <w:p w:rsidR="002E38B9" w:rsidRDefault="003F203F" w:rsidP="0017041B">
      <w:pPr>
        <w:tabs>
          <w:tab w:val="left" w:pos="-720"/>
        </w:tabs>
        <w:suppressAutoHyphens/>
        <w:jc w:val="center"/>
        <w:rPr>
          <w:ins w:id="612" w:author="Moore, Kendall" w:date="2015-02-06T09:24:00Z"/>
          <w:b/>
          <w:bCs/>
          <w:sz w:val="28"/>
          <w:szCs w:val="28"/>
        </w:rPr>
      </w:pPr>
      <w:r w:rsidRPr="00E058A7">
        <w:rPr>
          <w:b/>
          <w:bCs/>
          <w:sz w:val="28"/>
          <w:szCs w:val="28"/>
        </w:rPr>
        <w:t xml:space="preserve">Exhibit </w:t>
      </w:r>
      <w:del w:id="613" w:author="Moore, Kendall" w:date="2015-02-06T09:24:00Z">
        <w:r w:rsidRPr="00E058A7">
          <w:rPr>
            <w:b/>
            <w:bCs/>
            <w:sz w:val="28"/>
            <w:szCs w:val="28"/>
          </w:rPr>
          <w:delText>C</w:delText>
        </w:r>
        <w:r>
          <w:rPr>
            <w:b/>
            <w:bCs/>
            <w:sz w:val="28"/>
            <w:szCs w:val="28"/>
          </w:rPr>
          <w:delText xml:space="preserve"> -</w:delText>
        </w:r>
      </w:del>
      <w:ins w:id="614" w:author="Moore, Kendall" w:date="2015-02-06T09:24:00Z">
        <w:r w:rsidR="008967F7">
          <w:rPr>
            <w:b/>
            <w:bCs/>
            <w:sz w:val="28"/>
            <w:szCs w:val="28"/>
          </w:rPr>
          <w:t>B</w:t>
        </w:r>
      </w:ins>
    </w:p>
    <w:p w:rsidR="002E38B9" w:rsidRDefault="002E38B9" w:rsidP="002E38B9">
      <w:pPr>
        <w:tabs>
          <w:tab w:val="left" w:pos="-720"/>
        </w:tabs>
        <w:suppressAutoHyphens/>
        <w:jc w:val="center"/>
        <w:rPr>
          <w:b/>
          <w:bCs/>
          <w:sz w:val="28"/>
          <w:szCs w:val="28"/>
        </w:rPr>
      </w:pPr>
      <w:ins w:id="615" w:author="Moore, Kendall" w:date="2015-02-06T09:24:00Z">
        <w:r>
          <w:rPr>
            <w:b/>
            <w:bCs/>
            <w:sz w:val="28"/>
            <w:szCs w:val="28"/>
          </w:rPr>
          <w:t>Annual</w:t>
        </w:r>
      </w:ins>
      <w:r>
        <w:rPr>
          <w:b/>
          <w:bCs/>
          <w:sz w:val="28"/>
          <w:szCs w:val="28"/>
        </w:rPr>
        <w:t xml:space="preserve"> </w:t>
      </w:r>
      <w:r w:rsidRPr="00E058A7">
        <w:rPr>
          <w:b/>
          <w:bCs/>
          <w:sz w:val="28"/>
          <w:szCs w:val="28"/>
        </w:rPr>
        <w:t xml:space="preserve">Estimated </w:t>
      </w:r>
      <w:del w:id="616" w:author="Moore, Kendall" w:date="2015-02-06T09:24:00Z">
        <w:r w:rsidR="003F203F" w:rsidRPr="00E058A7">
          <w:rPr>
            <w:b/>
            <w:bCs/>
            <w:sz w:val="28"/>
            <w:szCs w:val="28"/>
          </w:rPr>
          <w:delText>2015 Rates</w:delText>
        </w:r>
      </w:del>
      <w:ins w:id="617" w:author="Moore, Kendall" w:date="2015-02-06T09:24:00Z">
        <w:r>
          <w:rPr>
            <w:b/>
            <w:bCs/>
            <w:sz w:val="28"/>
            <w:szCs w:val="28"/>
          </w:rPr>
          <w:t xml:space="preserve">Fully Allocated Hourly Rate, Fleet Costs </w:t>
        </w:r>
      </w:ins>
    </w:p>
    <w:p w:rsidR="003F203F" w:rsidRDefault="003F203F" w:rsidP="0017041B">
      <w:pPr>
        <w:tabs>
          <w:tab w:val="left" w:pos="-720"/>
        </w:tabs>
        <w:suppressAutoHyphens/>
        <w:jc w:val="center"/>
        <w:rPr>
          <w:del w:id="618" w:author="Moore, Kendall" w:date="2015-02-06T09:24:00Z"/>
        </w:rPr>
      </w:pPr>
    </w:p>
    <w:p w:rsidR="003F203F" w:rsidRDefault="003F203F" w:rsidP="0017041B">
      <w:pPr>
        <w:tabs>
          <w:tab w:val="left" w:pos="-720"/>
        </w:tabs>
        <w:suppressAutoHyphens/>
        <w:jc w:val="center"/>
        <w:rPr>
          <w:del w:id="619" w:author="Moore, Kendall" w:date="2015-02-06T09:24:00Z"/>
        </w:rPr>
      </w:pPr>
    </w:p>
    <w:p w:rsidR="003F203F" w:rsidRPr="00E058A7" w:rsidRDefault="002E38B9" w:rsidP="002E38B9">
      <w:pPr>
        <w:tabs>
          <w:tab w:val="left" w:pos="-720"/>
        </w:tabs>
        <w:suppressAutoHyphens/>
        <w:jc w:val="center"/>
        <w:rPr>
          <w:ins w:id="620" w:author="Moore, Kendall" w:date="2015-02-06T09:24:00Z"/>
          <w:b/>
          <w:bCs/>
          <w:sz w:val="28"/>
          <w:szCs w:val="28"/>
        </w:rPr>
      </w:pPr>
      <w:proofErr w:type="gramStart"/>
      <w:ins w:id="621" w:author="Moore, Kendall" w:date="2015-02-06T09:24:00Z">
        <w:r>
          <w:rPr>
            <w:b/>
            <w:bCs/>
            <w:sz w:val="28"/>
            <w:szCs w:val="28"/>
          </w:rPr>
          <w:t>and</w:t>
        </w:r>
        <w:proofErr w:type="gramEnd"/>
        <w:r>
          <w:rPr>
            <w:b/>
            <w:bCs/>
            <w:sz w:val="28"/>
            <w:szCs w:val="28"/>
          </w:rPr>
          <w:t xml:space="preserve"> </w:t>
        </w:r>
        <w:proofErr w:type="spellStart"/>
        <w:r>
          <w:rPr>
            <w:b/>
            <w:bCs/>
            <w:sz w:val="28"/>
            <w:szCs w:val="28"/>
          </w:rPr>
          <w:t>Farebox</w:t>
        </w:r>
        <w:proofErr w:type="spellEnd"/>
        <w:r>
          <w:rPr>
            <w:b/>
            <w:bCs/>
            <w:sz w:val="28"/>
            <w:szCs w:val="28"/>
          </w:rPr>
          <w:t xml:space="preserve"> Recovery Ratios</w:t>
        </w:r>
      </w:ins>
    </w:p>
    <w:p w:rsidR="002E38B9" w:rsidRDefault="002E38B9" w:rsidP="002E38B9">
      <w:pPr>
        <w:jc w:val="center"/>
        <w:rPr>
          <w:ins w:id="622" w:author="Moore, Kendall" w:date="2015-02-06T09:24:00Z"/>
          <w:b/>
          <w:bCs/>
          <w:sz w:val="28"/>
          <w:szCs w:val="28"/>
        </w:rPr>
      </w:pPr>
    </w:p>
    <w:p w:rsidR="003F203F" w:rsidRDefault="002E38B9" w:rsidP="002E38B9">
      <w:pPr>
        <w:tabs>
          <w:tab w:val="left" w:pos="-720"/>
        </w:tabs>
        <w:suppressAutoHyphens/>
        <w:jc w:val="center"/>
        <w:rPr>
          <w:ins w:id="623" w:author="Moore, Kendall" w:date="2015-02-06T09:24:00Z"/>
        </w:rPr>
      </w:pPr>
      <w:ins w:id="624" w:author="Moore, Kendall" w:date="2015-02-06T09:24:00Z">
        <w:r>
          <w:rPr>
            <w:bCs/>
            <w:sz w:val="28"/>
            <w:szCs w:val="28"/>
          </w:rPr>
          <w:t>(</w:t>
        </w:r>
        <w:proofErr w:type="gramStart"/>
        <w:r>
          <w:rPr>
            <w:bCs/>
            <w:sz w:val="28"/>
            <w:szCs w:val="28"/>
          </w:rPr>
          <w:t>rest</w:t>
        </w:r>
        <w:proofErr w:type="gramEnd"/>
        <w:r>
          <w:rPr>
            <w:bCs/>
            <w:sz w:val="28"/>
            <w:szCs w:val="28"/>
          </w:rPr>
          <w:t xml:space="preserve"> of this page </w:t>
        </w:r>
        <w:r w:rsidR="00FE68E7">
          <w:rPr>
            <w:bCs/>
            <w:sz w:val="28"/>
            <w:szCs w:val="28"/>
          </w:rPr>
          <w:t xml:space="preserve">is </w:t>
        </w:r>
        <w:r>
          <w:rPr>
            <w:bCs/>
            <w:sz w:val="28"/>
            <w:szCs w:val="28"/>
          </w:rPr>
          <w:t>intentionally blank)</w:t>
        </w:r>
      </w:ins>
    </w:p>
    <w:p w:rsidR="002E38B9" w:rsidRDefault="002E38B9" w:rsidP="0017041B">
      <w:pPr>
        <w:tabs>
          <w:tab w:val="left" w:pos="-720"/>
        </w:tabs>
        <w:suppressAutoHyphens/>
        <w:jc w:val="center"/>
        <w:rPr>
          <w:ins w:id="625" w:author="Moore, Kendall" w:date="2015-02-06T09:24:00Z"/>
        </w:rPr>
      </w:pPr>
      <w:ins w:id="626" w:author="Moore, Kendall" w:date="2015-02-06T09:24:00Z">
        <w:r>
          <w:br w:type="page"/>
        </w:r>
      </w:ins>
    </w:p>
    <w:p w:rsidR="002E38B9" w:rsidRDefault="002E38B9" w:rsidP="002E38B9">
      <w:pPr>
        <w:tabs>
          <w:tab w:val="left" w:pos="-720"/>
        </w:tabs>
        <w:suppressAutoHyphens/>
        <w:jc w:val="center"/>
        <w:rPr>
          <w:ins w:id="627" w:author="Moore, Kendall" w:date="2015-02-06T09:24:00Z"/>
          <w:b/>
          <w:bCs/>
          <w:sz w:val="28"/>
          <w:szCs w:val="28"/>
        </w:rPr>
      </w:pPr>
      <w:ins w:id="628" w:author="Moore, Kendall" w:date="2015-02-06T09:24:00Z">
        <w:r w:rsidRPr="00E058A7">
          <w:rPr>
            <w:b/>
            <w:bCs/>
            <w:sz w:val="28"/>
            <w:szCs w:val="28"/>
          </w:rPr>
          <w:lastRenderedPageBreak/>
          <w:t xml:space="preserve">Exhibit </w:t>
        </w:r>
        <w:r>
          <w:rPr>
            <w:b/>
            <w:bCs/>
            <w:sz w:val="28"/>
            <w:szCs w:val="28"/>
          </w:rPr>
          <w:t>B-1</w:t>
        </w:r>
      </w:ins>
    </w:p>
    <w:p w:rsidR="002E38B9" w:rsidRDefault="002E38B9" w:rsidP="002E38B9">
      <w:pPr>
        <w:tabs>
          <w:tab w:val="left" w:pos="-720"/>
        </w:tabs>
        <w:suppressAutoHyphens/>
        <w:jc w:val="center"/>
        <w:rPr>
          <w:ins w:id="629" w:author="Moore, Kendall" w:date="2015-02-06T09:24:00Z"/>
          <w:b/>
          <w:bCs/>
          <w:sz w:val="28"/>
          <w:szCs w:val="28"/>
        </w:rPr>
      </w:pPr>
      <w:ins w:id="630" w:author="Moore, Kendall" w:date="2015-02-06T09:24:00Z">
        <w:r>
          <w:rPr>
            <w:b/>
            <w:bCs/>
            <w:sz w:val="28"/>
            <w:szCs w:val="28"/>
          </w:rPr>
          <w:t xml:space="preserve">2015 </w:t>
        </w:r>
        <w:r w:rsidRPr="00E058A7">
          <w:rPr>
            <w:b/>
            <w:bCs/>
            <w:sz w:val="28"/>
            <w:szCs w:val="28"/>
          </w:rPr>
          <w:t xml:space="preserve">Estimated </w:t>
        </w:r>
        <w:r>
          <w:rPr>
            <w:b/>
            <w:bCs/>
            <w:sz w:val="28"/>
            <w:szCs w:val="28"/>
          </w:rPr>
          <w:t xml:space="preserve">Fully Allocated Hourly Rate, Fleet Costs </w:t>
        </w:r>
      </w:ins>
    </w:p>
    <w:p w:rsidR="003F203F" w:rsidRDefault="002E38B9" w:rsidP="002E38B9">
      <w:pPr>
        <w:tabs>
          <w:tab w:val="left" w:pos="-720"/>
        </w:tabs>
        <w:suppressAutoHyphens/>
        <w:jc w:val="center"/>
        <w:rPr>
          <w:ins w:id="631" w:author="Moore, Kendall" w:date="2015-02-06T09:24:00Z"/>
        </w:rPr>
      </w:pPr>
      <w:proofErr w:type="gramStart"/>
      <w:ins w:id="632" w:author="Moore, Kendall" w:date="2015-02-06T09:24:00Z">
        <w:r>
          <w:rPr>
            <w:b/>
            <w:bCs/>
            <w:sz w:val="28"/>
            <w:szCs w:val="28"/>
          </w:rPr>
          <w:t>and</w:t>
        </w:r>
        <w:proofErr w:type="gramEnd"/>
        <w:r>
          <w:rPr>
            <w:b/>
            <w:bCs/>
            <w:sz w:val="28"/>
            <w:szCs w:val="28"/>
          </w:rPr>
          <w:t xml:space="preserve"> </w:t>
        </w:r>
        <w:proofErr w:type="spellStart"/>
        <w:r>
          <w:rPr>
            <w:b/>
            <w:bCs/>
            <w:sz w:val="28"/>
            <w:szCs w:val="28"/>
          </w:rPr>
          <w:t>Farebox</w:t>
        </w:r>
        <w:proofErr w:type="spellEnd"/>
        <w:r>
          <w:rPr>
            <w:b/>
            <w:bCs/>
            <w:sz w:val="28"/>
            <w:szCs w:val="28"/>
          </w:rPr>
          <w:t xml:space="preserve"> Recovery Ratios</w:t>
        </w:r>
      </w:ins>
    </w:p>
    <w:p w:rsidR="003F203F" w:rsidRDefault="003F203F" w:rsidP="0017041B">
      <w:pPr>
        <w:tabs>
          <w:tab w:val="left" w:pos="-720"/>
        </w:tabs>
        <w:suppressAutoHyphens/>
        <w:jc w:val="center"/>
      </w:pPr>
    </w:p>
    <w:p w:rsidR="003F203F" w:rsidRDefault="003F203F" w:rsidP="0017041B">
      <w:pPr>
        <w:tabs>
          <w:tab w:val="left" w:pos="-720"/>
        </w:tabs>
        <w:suppressAutoHyphens/>
        <w:jc w:val="center"/>
      </w:pPr>
    </w:p>
    <w:p w:rsidR="003F203F" w:rsidRDefault="003F203F" w:rsidP="00B74216">
      <w:pPr>
        <w:tabs>
          <w:tab w:val="left" w:pos="-720"/>
        </w:tabs>
        <w:suppressAutoHyphens/>
      </w:pPr>
      <w:r>
        <w:t xml:space="preserve">The rates shown below represent the rates that are estimated for 2015 based on the type of service being operated.  The estimated cost of the service is determined by multiplying the appropriate rate times the annual hours being operated on the corresponding vehicle type.  </w:t>
      </w:r>
      <w:del w:id="633" w:author="Moore, Kendall" w:date="2015-02-06T09:24:00Z">
        <w:r>
          <w:delText xml:space="preserve"> </w:delText>
        </w:r>
      </w:del>
      <w:ins w:id="634" w:author="Moore, Kendall" w:date="2015-02-06T09:24:00Z">
        <w:r w:rsidR="002175B8">
          <w:t xml:space="preserve">These rates are to do not reflect any </w:t>
        </w:r>
        <w:proofErr w:type="spellStart"/>
        <w:r w:rsidR="002175B8">
          <w:t>farebox</w:t>
        </w:r>
        <w:proofErr w:type="spellEnd"/>
        <w:r w:rsidR="002175B8">
          <w:t xml:space="preserve"> recovery adjustment.  </w:t>
        </w:r>
        <w:r>
          <w:t xml:space="preserve"> </w:t>
        </w:r>
      </w:ins>
    </w:p>
    <w:p w:rsidR="003F203F" w:rsidRDefault="003F203F" w:rsidP="0017041B">
      <w:pPr>
        <w:tabs>
          <w:tab w:val="left" w:pos="-720"/>
        </w:tabs>
        <w:suppressAutoHyphens/>
        <w:jc w:val="center"/>
      </w:pPr>
    </w:p>
    <w:p w:rsidR="003F203F" w:rsidRDefault="003F203F" w:rsidP="0017041B">
      <w:pPr>
        <w:tabs>
          <w:tab w:val="left" w:pos="-720"/>
        </w:tabs>
        <w:suppressAutoHyphens/>
        <w:jc w:val="center"/>
        <w:rPr>
          <w:del w:id="635" w:author="Moore, Kendall" w:date="2015-02-06T09:24:00Z"/>
        </w:rPr>
      </w:pPr>
    </w:p>
    <w:p w:rsidR="003F203F" w:rsidRDefault="003F203F" w:rsidP="00DF208C">
      <w:pPr>
        <w:tabs>
          <w:tab w:val="left" w:pos="-720"/>
          <w:tab w:val="left" w:pos="0"/>
        </w:tabs>
        <w:suppressAutoHyphens/>
        <w:jc w:val="both"/>
        <w:rPr>
          <w:b/>
          <w:bCs/>
          <w:sz w:val="24"/>
          <w:szCs w:val="24"/>
        </w:rPr>
      </w:pPr>
      <w:r>
        <w:rPr>
          <w:b/>
          <w:bCs/>
          <w:sz w:val="24"/>
          <w:szCs w:val="24"/>
        </w:rPr>
        <w:t>ESTIMATED 2015 FULLY ALLOCATED HOURLY OPERATING RATES</w:t>
      </w:r>
      <w:ins w:id="636" w:author="Moore, Kendall" w:date="2015-02-06T09:24:00Z">
        <w:r w:rsidR="002E38B9">
          <w:rPr>
            <w:b/>
            <w:bCs/>
            <w:sz w:val="24"/>
            <w:szCs w:val="24"/>
          </w:rPr>
          <w:t>:</w:t>
        </w:r>
      </w:ins>
    </w:p>
    <w:p w:rsidR="002E38B9" w:rsidRDefault="002E38B9" w:rsidP="00DF208C">
      <w:pPr>
        <w:tabs>
          <w:tab w:val="left" w:pos="-720"/>
          <w:tab w:val="left" w:pos="0"/>
        </w:tabs>
        <w:suppressAutoHyphens/>
        <w:jc w:val="both"/>
        <w:rPr>
          <w:ins w:id="637" w:author="Moore, Kendall" w:date="2015-02-06T09:24:00Z"/>
          <w:b/>
          <w:bCs/>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628"/>
      </w:tblGrid>
      <w:tr w:rsidR="003F203F" w:rsidRPr="00AD75BF">
        <w:tc>
          <w:tcPr>
            <w:tcW w:w="4392" w:type="dxa"/>
            <w:shd w:val="pct15" w:color="auto" w:fill="auto"/>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Vehicle Type</w:t>
            </w:r>
          </w:p>
        </w:tc>
        <w:tc>
          <w:tcPr>
            <w:tcW w:w="2628" w:type="dxa"/>
            <w:shd w:val="pct15" w:color="auto" w:fill="auto"/>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 xml:space="preserve">2015 </w:t>
            </w:r>
            <w:r>
              <w:rPr>
                <w:b/>
                <w:bCs/>
                <w:sz w:val="24"/>
                <w:szCs w:val="24"/>
              </w:rPr>
              <w:t xml:space="preserve">Estimated </w:t>
            </w:r>
            <w:r w:rsidRPr="00AD75BF">
              <w:rPr>
                <w:b/>
                <w:bCs/>
                <w:sz w:val="24"/>
                <w:szCs w:val="24"/>
              </w:rPr>
              <w:t>Hourly Rate</w:t>
            </w:r>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35’ Diesel/Hybrid</w:t>
            </w:r>
          </w:p>
        </w:tc>
        <w:tc>
          <w:tcPr>
            <w:tcW w:w="262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w:t>
            </w:r>
            <w:ins w:id="638" w:author="Moore, Kendall" w:date="2015-02-06T09:24:00Z">
              <w:r w:rsidR="00F9068D">
                <w:rPr>
                  <w:b/>
                  <w:bCs/>
                  <w:sz w:val="24"/>
                  <w:szCs w:val="24"/>
                </w:rPr>
                <w:t>133.53</w:t>
              </w:r>
            </w:ins>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40’ Diesel/Hybrid</w:t>
            </w:r>
          </w:p>
        </w:tc>
        <w:tc>
          <w:tcPr>
            <w:tcW w:w="262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w:t>
            </w:r>
            <w:ins w:id="639" w:author="Moore, Kendall" w:date="2015-02-06T09:24:00Z">
              <w:r w:rsidR="00F9068D">
                <w:rPr>
                  <w:b/>
                  <w:bCs/>
                  <w:sz w:val="24"/>
                  <w:szCs w:val="24"/>
                </w:rPr>
                <w:t>137.07</w:t>
              </w:r>
            </w:ins>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60’ Diesel/Hybrid</w:t>
            </w:r>
          </w:p>
        </w:tc>
        <w:tc>
          <w:tcPr>
            <w:tcW w:w="262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w:t>
            </w:r>
            <w:ins w:id="640" w:author="Moore, Kendall" w:date="2015-02-06T09:24:00Z">
              <w:r w:rsidR="00F9068D">
                <w:rPr>
                  <w:b/>
                  <w:bCs/>
                  <w:sz w:val="24"/>
                  <w:szCs w:val="24"/>
                </w:rPr>
                <w:t>158.39</w:t>
              </w:r>
            </w:ins>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del w:id="641" w:author="Moore, Kendall" w:date="2015-02-06T09:24:00Z">
              <w:r w:rsidRPr="00AD75BF">
                <w:rPr>
                  <w:b/>
                  <w:bCs/>
                  <w:sz w:val="24"/>
                  <w:szCs w:val="24"/>
                </w:rPr>
                <w:delText>60’ Diesel/Hybrid (Tunnel Route)</w:delText>
              </w:r>
            </w:del>
          </w:p>
        </w:tc>
        <w:tc>
          <w:tcPr>
            <w:tcW w:w="2628" w:type="dxa"/>
          </w:tcPr>
          <w:p w:rsidR="003F203F" w:rsidRPr="00AD75BF" w:rsidRDefault="003F203F" w:rsidP="002865DC">
            <w:pPr>
              <w:tabs>
                <w:tab w:val="left" w:pos="-720"/>
                <w:tab w:val="left" w:pos="0"/>
              </w:tabs>
              <w:suppressAutoHyphens/>
              <w:jc w:val="both"/>
              <w:rPr>
                <w:b/>
                <w:bCs/>
                <w:sz w:val="24"/>
                <w:szCs w:val="24"/>
              </w:rPr>
            </w:pPr>
            <w:del w:id="642" w:author="Moore, Kendall" w:date="2015-02-06T09:24:00Z">
              <w:r w:rsidRPr="00AD75BF">
                <w:rPr>
                  <w:b/>
                  <w:bCs/>
                  <w:sz w:val="24"/>
                  <w:szCs w:val="24"/>
                </w:rPr>
                <w:delText>$</w:delText>
              </w:r>
            </w:del>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proofErr w:type="spellStart"/>
            <w:r w:rsidRPr="00AD75BF">
              <w:rPr>
                <w:b/>
                <w:bCs/>
                <w:sz w:val="24"/>
                <w:szCs w:val="24"/>
              </w:rPr>
              <w:t>RapidRide</w:t>
            </w:r>
            <w:proofErr w:type="spellEnd"/>
          </w:p>
        </w:tc>
        <w:tc>
          <w:tcPr>
            <w:tcW w:w="262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w:t>
            </w:r>
            <w:ins w:id="643" w:author="Moore, Kendall" w:date="2015-02-06T09:24:00Z">
              <w:r w:rsidR="00F9068D">
                <w:rPr>
                  <w:b/>
                  <w:bCs/>
                  <w:sz w:val="24"/>
                  <w:szCs w:val="24"/>
                </w:rPr>
                <w:t>156.24</w:t>
              </w:r>
            </w:ins>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40’ Trolley</w:t>
            </w:r>
          </w:p>
        </w:tc>
        <w:tc>
          <w:tcPr>
            <w:tcW w:w="262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w:t>
            </w:r>
            <w:ins w:id="644" w:author="Moore, Kendall" w:date="2015-02-06T09:24:00Z">
              <w:r w:rsidR="00F9068D">
                <w:rPr>
                  <w:b/>
                  <w:bCs/>
                  <w:sz w:val="24"/>
                  <w:szCs w:val="24"/>
                </w:rPr>
                <w:t>140.27</w:t>
              </w:r>
            </w:ins>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60’ Trolley</w:t>
            </w:r>
          </w:p>
        </w:tc>
        <w:tc>
          <w:tcPr>
            <w:tcW w:w="262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w:t>
            </w:r>
            <w:ins w:id="645" w:author="Moore, Kendall" w:date="2015-02-06T09:24:00Z">
              <w:r w:rsidR="00F9068D">
                <w:rPr>
                  <w:b/>
                  <w:bCs/>
                  <w:sz w:val="24"/>
                  <w:szCs w:val="24"/>
                </w:rPr>
                <w:t>166.17</w:t>
              </w:r>
            </w:ins>
          </w:p>
        </w:tc>
      </w:tr>
    </w:tbl>
    <w:p w:rsidR="003F203F" w:rsidRDefault="003F203F" w:rsidP="0017041B">
      <w:pPr>
        <w:tabs>
          <w:tab w:val="left" w:pos="-720"/>
        </w:tabs>
        <w:suppressAutoHyphens/>
        <w:jc w:val="center"/>
      </w:pPr>
    </w:p>
    <w:p w:rsidR="003F203F" w:rsidRPr="002E38B9" w:rsidRDefault="003F203F" w:rsidP="00B74216">
      <w:pPr>
        <w:tabs>
          <w:tab w:val="left" w:pos="-720"/>
        </w:tabs>
        <w:suppressAutoHyphens/>
        <w:rPr>
          <w:b/>
          <w:bCs/>
          <w:sz w:val="24"/>
          <w:szCs w:val="24"/>
        </w:rPr>
      </w:pPr>
      <w:r w:rsidRPr="002E38B9">
        <w:rPr>
          <w:b/>
          <w:bCs/>
          <w:sz w:val="24"/>
          <w:szCs w:val="24"/>
        </w:rPr>
        <w:t xml:space="preserve">ESTIMATED 2015 FLEET COSTS: </w:t>
      </w:r>
    </w:p>
    <w:p w:rsidR="003F203F" w:rsidRDefault="003F203F" w:rsidP="00B74216">
      <w:pPr>
        <w:tabs>
          <w:tab w:val="left" w:pos="-720"/>
        </w:tabs>
        <w:suppressAutoHyphens/>
      </w:pPr>
    </w:p>
    <w:p w:rsidR="003F203F" w:rsidRDefault="003F203F" w:rsidP="00B74216">
      <w:pPr>
        <w:tabs>
          <w:tab w:val="left" w:pos="-720"/>
        </w:tabs>
        <w:suppressAutoHyphens/>
        <w:rPr>
          <w:del w:id="646" w:author="Moore, Kendall" w:date="2015-02-06T09:24:00Z"/>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2"/>
        <w:gridCol w:w="2118"/>
        <w:gridCol w:w="1800"/>
        <w:gridCol w:w="1800"/>
      </w:tblGrid>
      <w:tr w:rsidR="003F203F" w:rsidRPr="00AD75BF">
        <w:tc>
          <w:tcPr>
            <w:tcW w:w="2652" w:type="dxa"/>
            <w:shd w:val="clear" w:color="auto" w:fill="BFBFBF"/>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Vehicle Type</w:t>
            </w:r>
          </w:p>
        </w:tc>
        <w:tc>
          <w:tcPr>
            <w:tcW w:w="2118" w:type="dxa"/>
            <w:shd w:val="clear" w:color="auto" w:fill="BFBFBF"/>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Purchase Price</w:t>
            </w:r>
          </w:p>
        </w:tc>
        <w:tc>
          <w:tcPr>
            <w:tcW w:w="1800" w:type="dxa"/>
            <w:shd w:val="clear" w:color="auto" w:fill="BFBFBF"/>
          </w:tcPr>
          <w:p w:rsidR="003F203F" w:rsidRPr="00AD75BF" w:rsidRDefault="003F203F" w:rsidP="002865DC">
            <w:pPr>
              <w:tabs>
                <w:tab w:val="left" w:pos="-720"/>
                <w:tab w:val="left" w:pos="0"/>
              </w:tabs>
              <w:suppressAutoHyphens/>
              <w:jc w:val="center"/>
              <w:rPr>
                <w:b/>
                <w:bCs/>
                <w:sz w:val="24"/>
                <w:szCs w:val="24"/>
              </w:rPr>
            </w:pPr>
            <w:r>
              <w:rPr>
                <w:b/>
                <w:bCs/>
                <w:sz w:val="24"/>
                <w:szCs w:val="24"/>
              </w:rPr>
              <w:t xml:space="preserve">Estimated </w:t>
            </w:r>
            <w:r w:rsidRPr="00AD75BF">
              <w:rPr>
                <w:b/>
                <w:bCs/>
                <w:sz w:val="24"/>
                <w:szCs w:val="24"/>
              </w:rPr>
              <w:t>Amortized Annual Cost</w:t>
            </w:r>
          </w:p>
        </w:tc>
        <w:tc>
          <w:tcPr>
            <w:tcW w:w="1800" w:type="dxa"/>
            <w:shd w:val="clear" w:color="auto" w:fill="BFBFBF"/>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Financing Period</w:t>
            </w:r>
          </w:p>
        </w:tc>
      </w:tr>
      <w:tr w:rsidR="003F203F" w:rsidRPr="00AD75BF">
        <w:tc>
          <w:tcPr>
            <w:tcW w:w="265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35’ Diesel/Hybrid</w:t>
            </w:r>
          </w:p>
        </w:tc>
        <w:tc>
          <w:tcPr>
            <w:tcW w:w="211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 xml:space="preserve">$    </w:t>
            </w:r>
            <w:r>
              <w:rPr>
                <w:b/>
                <w:bCs/>
                <w:sz w:val="24"/>
                <w:szCs w:val="24"/>
              </w:rPr>
              <w:t>700</w:t>
            </w:r>
            <w:r w:rsidRPr="00AD75BF">
              <w:rPr>
                <w:b/>
                <w:bCs/>
                <w:sz w:val="24"/>
                <w:szCs w:val="24"/>
              </w:rPr>
              <w:t>,000</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 xml:space="preserve">$    </w:t>
            </w:r>
            <w:r>
              <w:rPr>
                <w:b/>
                <w:bCs/>
                <w:sz w:val="24"/>
                <w:szCs w:val="24"/>
              </w:rPr>
              <w:t>70,323</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12 years</w:t>
            </w:r>
          </w:p>
        </w:tc>
      </w:tr>
      <w:tr w:rsidR="003F203F" w:rsidRPr="00AD75BF">
        <w:tc>
          <w:tcPr>
            <w:tcW w:w="265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40’ Diesel/Hybrid</w:t>
            </w:r>
          </w:p>
        </w:tc>
        <w:tc>
          <w:tcPr>
            <w:tcW w:w="211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 xml:space="preserve">$    </w:t>
            </w:r>
            <w:r>
              <w:rPr>
                <w:b/>
                <w:bCs/>
                <w:sz w:val="24"/>
                <w:szCs w:val="24"/>
              </w:rPr>
              <w:t>760</w:t>
            </w:r>
            <w:r w:rsidRPr="00AD75BF">
              <w:rPr>
                <w:b/>
                <w:bCs/>
                <w:sz w:val="24"/>
                <w:szCs w:val="24"/>
              </w:rPr>
              <w:t>,000</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 xml:space="preserve">$   </w:t>
            </w:r>
            <w:r>
              <w:rPr>
                <w:b/>
                <w:bCs/>
                <w:sz w:val="24"/>
                <w:szCs w:val="24"/>
              </w:rPr>
              <w:t>76,351</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12 years</w:t>
            </w:r>
          </w:p>
        </w:tc>
      </w:tr>
      <w:tr w:rsidR="003F203F" w:rsidRPr="00AD75BF">
        <w:tc>
          <w:tcPr>
            <w:tcW w:w="2652" w:type="dxa"/>
          </w:tcPr>
          <w:p w:rsidR="003F203F" w:rsidRPr="00AD75BF" w:rsidRDefault="003F203F" w:rsidP="00A75406">
            <w:pPr>
              <w:tabs>
                <w:tab w:val="left" w:pos="-720"/>
                <w:tab w:val="left" w:pos="0"/>
              </w:tabs>
              <w:suppressAutoHyphens/>
              <w:jc w:val="both"/>
              <w:rPr>
                <w:b/>
                <w:bCs/>
                <w:sz w:val="24"/>
                <w:szCs w:val="24"/>
              </w:rPr>
            </w:pPr>
            <w:r w:rsidRPr="00AD75BF">
              <w:rPr>
                <w:b/>
                <w:bCs/>
                <w:sz w:val="24"/>
                <w:szCs w:val="24"/>
              </w:rPr>
              <w:t>60’ Diesel/Hybrid</w:t>
            </w:r>
            <w:del w:id="647" w:author="Moore, Kendall" w:date="2015-02-06T09:24:00Z">
              <w:r>
                <w:rPr>
                  <w:b/>
                  <w:bCs/>
                  <w:sz w:val="24"/>
                  <w:szCs w:val="24"/>
                </w:rPr>
                <w:delText>*</w:delText>
              </w:r>
            </w:del>
          </w:p>
        </w:tc>
        <w:tc>
          <w:tcPr>
            <w:tcW w:w="211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  1,</w:t>
            </w:r>
            <w:r>
              <w:rPr>
                <w:b/>
                <w:bCs/>
                <w:sz w:val="24"/>
                <w:szCs w:val="24"/>
              </w:rPr>
              <w:t>209</w:t>
            </w:r>
            <w:r w:rsidRPr="00AD75BF">
              <w:rPr>
                <w:b/>
                <w:bCs/>
                <w:sz w:val="24"/>
                <w:szCs w:val="24"/>
              </w:rPr>
              <w:t>,000</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 xml:space="preserve">$  </w:t>
            </w:r>
            <w:r>
              <w:rPr>
                <w:b/>
                <w:bCs/>
                <w:sz w:val="24"/>
                <w:szCs w:val="24"/>
              </w:rPr>
              <w:t>121,459</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12 years</w:t>
            </w:r>
          </w:p>
        </w:tc>
      </w:tr>
      <w:tr w:rsidR="003F203F" w:rsidRPr="00AD75BF">
        <w:tc>
          <w:tcPr>
            <w:tcW w:w="2652" w:type="dxa"/>
          </w:tcPr>
          <w:p w:rsidR="003F203F" w:rsidRPr="00AD75BF" w:rsidRDefault="003F203F" w:rsidP="00A75406">
            <w:pPr>
              <w:tabs>
                <w:tab w:val="left" w:pos="-720"/>
                <w:tab w:val="left" w:pos="0"/>
              </w:tabs>
              <w:suppressAutoHyphens/>
              <w:jc w:val="both"/>
              <w:rPr>
                <w:b/>
                <w:bCs/>
                <w:sz w:val="24"/>
                <w:szCs w:val="24"/>
              </w:rPr>
            </w:pPr>
            <w:r>
              <w:rPr>
                <w:b/>
                <w:bCs/>
                <w:sz w:val="24"/>
                <w:szCs w:val="24"/>
              </w:rPr>
              <w:t>4</w:t>
            </w:r>
            <w:r w:rsidRPr="00AD75BF">
              <w:rPr>
                <w:b/>
                <w:bCs/>
                <w:sz w:val="24"/>
                <w:szCs w:val="24"/>
              </w:rPr>
              <w:t>0’ Trolley</w:t>
            </w:r>
            <w:del w:id="648" w:author="Moore, Kendall" w:date="2015-02-06T09:24:00Z">
              <w:r w:rsidRPr="00AD75BF">
                <w:rPr>
                  <w:b/>
                  <w:bCs/>
                  <w:sz w:val="24"/>
                  <w:szCs w:val="24"/>
                </w:rPr>
                <w:delText>*</w:delText>
              </w:r>
              <w:r>
                <w:rPr>
                  <w:b/>
                  <w:bCs/>
                  <w:sz w:val="24"/>
                  <w:szCs w:val="24"/>
                </w:rPr>
                <w:delText>*</w:delText>
              </w:r>
            </w:del>
          </w:p>
        </w:tc>
        <w:tc>
          <w:tcPr>
            <w:tcW w:w="2118" w:type="dxa"/>
          </w:tcPr>
          <w:p w:rsidR="003F203F" w:rsidRPr="00AD75BF" w:rsidRDefault="003F203F" w:rsidP="002865DC">
            <w:pPr>
              <w:tabs>
                <w:tab w:val="left" w:pos="-720"/>
                <w:tab w:val="left" w:pos="0"/>
              </w:tabs>
              <w:suppressAutoHyphens/>
              <w:jc w:val="both"/>
              <w:rPr>
                <w:b/>
                <w:bCs/>
                <w:sz w:val="24"/>
                <w:szCs w:val="24"/>
              </w:rPr>
            </w:pPr>
            <w:r>
              <w:rPr>
                <w:b/>
                <w:bCs/>
                <w:sz w:val="24"/>
                <w:szCs w:val="24"/>
              </w:rPr>
              <w:t>$  1,129,000</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 xml:space="preserve">$  </w:t>
            </w:r>
            <w:r>
              <w:rPr>
                <w:b/>
                <w:bCs/>
                <w:sz w:val="24"/>
                <w:szCs w:val="24"/>
              </w:rPr>
              <w:t xml:space="preserve">  94,572</w:t>
            </w:r>
          </w:p>
        </w:tc>
        <w:tc>
          <w:tcPr>
            <w:tcW w:w="1800" w:type="dxa"/>
          </w:tcPr>
          <w:p w:rsidR="003F203F" w:rsidRPr="00AD75BF" w:rsidRDefault="003F203F" w:rsidP="002865DC">
            <w:pPr>
              <w:tabs>
                <w:tab w:val="left" w:pos="-720"/>
                <w:tab w:val="left" w:pos="0"/>
              </w:tabs>
              <w:suppressAutoHyphens/>
              <w:jc w:val="center"/>
              <w:rPr>
                <w:b/>
                <w:bCs/>
                <w:sz w:val="24"/>
                <w:szCs w:val="24"/>
              </w:rPr>
            </w:pPr>
            <w:r>
              <w:rPr>
                <w:b/>
                <w:bCs/>
                <w:sz w:val="24"/>
                <w:szCs w:val="24"/>
              </w:rPr>
              <w:t>15 years</w:t>
            </w:r>
          </w:p>
        </w:tc>
      </w:tr>
      <w:tr w:rsidR="003F203F" w:rsidRPr="00AD75BF">
        <w:tc>
          <w:tcPr>
            <w:tcW w:w="2652" w:type="dxa"/>
          </w:tcPr>
          <w:p w:rsidR="003F203F" w:rsidRPr="00AD75BF" w:rsidRDefault="003F203F" w:rsidP="00A75406">
            <w:pPr>
              <w:tabs>
                <w:tab w:val="left" w:pos="-720"/>
                <w:tab w:val="left" w:pos="0"/>
              </w:tabs>
              <w:suppressAutoHyphens/>
              <w:jc w:val="both"/>
              <w:rPr>
                <w:b/>
                <w:bCs/>
                <w:sz w:val="24"/>
                <w:szCs w:val="24"/>
              </w:rPr>
            </w:pPr>
            <w:r w:rsidRPr="00AD75BF">
              <w:rPr>
                <w:b/>
                <w:bCs/>
                <w:sz w:val="24"/>
                <w:szCs w:val="24"/>
              </w:rPr>
              <w:t>60’ Trolley</w:t>
            </w:r>
            <w:del w:id="649" w:author="Moore, Kendall" w:date="2015-02-06T09:24:00Z">
              <w:r w:rsidRPr="00AD75BF">
                <w:rPr>
                  <w:b/>
                  <w:bCs/>
                  <w:sz w:val="24"/>
                  <w:szCs w:val="24"/>
                </w:rPr>
                <w:delText>*</w:delText>
              </w:r>
              <w:r>
                <w:rPr>
                  <w:b/>
                  <w:bCs/>
                  <w:sz w:val="24"/>
                  <w:szCs w:val="24"/>
                </w:rPr>
                <w:delText>*</w:delText>
              </w:r>
            </w:del>
          </w:p>
        </w:tc>
        <w:tc>
          <w:tcPr>
            <w:tcW w:w="211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w:t>
            </w:r>
            <w:r>
              <w:rPr>
                <w:b/>
                <w:bCs/>
                <w:sz w:val="24"/>
                <w:szCs w:val="24"/>
              </w:rPr>
              <w:t xml:space="preserve">  1,584,000</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 xml:space="preserve">$  </w:t>
            </w:r>
            <w:r>
              <w:rPr>
                <w:b/>
                <w:bCs/>
                <w:sz w:val="24"/>
                <w:szCs w:val="24"/>
              </w:rPr>
              <w:t>132,686</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15 years</w:t>
            </w:r>
          </w:p>
        </w:tc>
      </w:tr>
    </w:tbl>
    <w:p w:rsidR="003F203F" w:rsidRDefault="003F203F" w:rsidP="00DF208C">
      <w:pPr>
        <w:tabs>
          <w:tab w:val="left" w:pos="-720"/>
          <w:tab w:val="left" w:pos="0"/>
        </w:tabs>
        <w:suppressAutoHyphens/>
        <w:jc w:val="both"/>
        <w:rPr>
          <w:del w:id="650" w:author="Moore, Kendall" w:date="2015-02-06T09:24:00Z"/>
          <w:b/>
          <w:bCs/>
          <w:sz w:val="24"/>
          <w:szCs w:val="24"/>
        </w:rPr>
      </w:pPr>
    </w:p>
    <w:p w:rsidR="003F203F" w:rsidRDefault="003F203F" w:rsidP="00DF208C">
      <w:pPr>
        <w:tabs>
          <w:tab w:val="left" w:pos="-720"/>
          <w:tab w:val="left" w:pos="720"/>
        </w:tabs>
        <w:suppressAutoHyphens/>
        <w:ind w:left="720"/>
        <w:jc w:val="both"/>
        <w:rPr>
          <w:del w:id="651" w:author="Moore, Kendall" w:date="2015-02-06T09:24:00Z"/>
          <w:sz w:val="24"/>
          <w:szCs w:val="24"/>
        </w:rPr>
      </w:pPr>
      <w:del w:id="652" w:author="Moore, Kendall" w:date="2015-02-06T09:24:00Z">
        <w:r>
          <w:rPr>
            <w:sz w:val="24"/>
            <w:szCs w:val="24"/>
          </w:rPr>
          <w:delText>* Due to the unique characteristics of RapidRide buses, it is uncertain whether the County will be able to purchase this type of bus during the Agreement period.  If RapidRide buses are not available, the County will use standard 60’ Diesel/Hybrid buses to operate added service on RapidRide routes.</w:delText>
        </w:r>
      </w:del>
    </w:p>
    <w:p w:rsidR="003F203F" w:rsidRDefault="003F203F" w:rsidP="00DF208C">
      <w:pPr>
        <w:tabs>
          <w:tab w:val="left" w:pos="-720"/>
          <w:tab w:val="left" w:pos="720"/>
        </w:tabs>
        <w:suppressAutoHyphens/>
        <w:ind w:left="720"/>
        <w:jc w:val="both"/>
        <w:rPr>
          <w:del w:id="653" w:author="Moore, Kendall" w:date="2015-02-06T09:24:00Z"/>
          <w:sz w:val="24"/>
          <w:szCs w:val="24"/>
        </w:rPr>
      </w:pPr>
    </w:p>
    <w:p w:rsidR="003F203F" w:rsidRDefault="003F203F" w:rsidP="00DF208C">
      <w:pPr>
        <w:tabs>
          <w:tab w:val="left" w:pos="-720"/>
          <w:tab w:val="left" w:pos="720"/>
        </w:tabs>
        <w:suppressAutoHyphens/>
        <w:ind w:left="720"/>
        <w:jc w:val="both"/>
        <w:rPr>
          <w:del w:id="654" w:author="Moore, Kendall" w:date="2015-02-06T09:24:00Z"/>
          <w:sz w:val="24"/>
          <w:szCs w:val="24"/>
        </w:rPr>
      </w:pPr>
      <w:del w:id="655" w:author="Moore, Kendall" w:date="2015-02-06T09:24:00Z">
        <w:r>
          <w:rPr>
            <w:sz w:val="24"/>
            <w:szCs w:val="24"/>
          </w:rPr>
          <w:delText xml:space="preserve">** </w:delText>
        </w:r>
        <w:r w:rsidRPr="001E231C">
          <w:rPr>
            <w:sz w:val="24"/>
            <w:szCs w:val="24"/>
          </w:rPr>
          <w:delText xml:space="preserve">Due to the unique characteristics of trolley coaches, </w:delText>
        </w:r>
        <w:r>
          <w:rPr>
            <w:sz w:val="24"/>
            <w:szCs w:val="24"/>
          </w:rPr>
          <w:delText xml:space="preserve">it is uncertain whether </w:delText>
        </w:r>
        <w:r w:rsidRPr="001E231C">
          <w:rPr>
            <w:sz w:val="24"/>
            <w:szCs w:val="24"/>
          </w:rPr>
          <w:delText xml:space="preserve">the County </w:delText>
        </w:r>
        <w:r>
          <w:rPr>
            <w:sz w:val="24"/>
            <w:szCs w:val="24"/>
          </w:rPr>
          <w:delText>will</w:delText>
        </w:r>
        <w:r w:rsidRPr="001E231C">
          <w:rPr>
            <w:sz w:val="24"/>
            <w:szCs w:val="24"/>
          </w:rPr>
          <w:delText xml:space="preserve"> be able to </w:delText>
        </w:r>
        <w:r>
          <w:rPr>
            <w:sz w:val="24"/>
            <w:szCs w:val="24"/>
          </w:rPr>
          <w:delText>retain</w:delText>
        </w:r>
        <w:r w:rsidRPr="001E231C">
          <w:rPr>
            <w:sz w:val="24"/>
            <w:szCs w:val="24"/>
          </w:rPr>
          <w:delText xml:space="preserve"> this type of coach </w:delText>
        </w:r>
        <w:r>
          <w:rPr>
            <w:sz w:val="24"/>
            <w:szCs w:val="24"/>
          </w:rPr>
          <w:delText>in</w:delText>
        </w:r>
        <w:r w:rsidRPr="001E231C">
          <w:rPr>
            <w:sz w:val="24"/>
            <w:szCs w:val="24"/>
          </w:rPr>
          <w:delText xml:space="preserve"> its fleet </w:delText>
        </w:r>
        <w:r>
          <w:rPr>
            <w:sz w:val="24"/>
            <w:szCs w:val="24"/>
          </w:rPr>
          <w:delText xml:space="preserve">at the end of the Agreement.  For each trolley coach that the County determines it cannot continue to use in its fleet, the City will be financially responsible for the purchase price of the trolley, less the total amount the City paid for the trolley on an annual </w:delText>
        </w:r>
        <w:r>
          <w:rPr>
            <w:sz w:val="24"/>
            <w:szCs w:val="24"/>
          </w:rPr>
          <w:lastRenderedPageBreak/>
          <w:delText>basis during the term of the Agreement.  The County will invoice the City for any such costs at the expiration or earlier termination of the Agreement.</w:delText>
        </w:r>
      </w:del>
    </w:p>
    <w:p w:rsidR="003F203F" w:rsidRDefault="003F203F" w:rsidP="00DF208C">
      <w:pPr>
        <w:tabs>
          <w:tab w:val="left" w:pos="-720"/>
          <w:tab w:val="left" w:pos="0"/>
        </w:tabs>
        <w:suppressAutoHyphens/>
        <w:jc w:val="both"/>
        <w:rPr>
          <w:b/>
          <w:bCs/>
          <w:sz w:val="24"/>
          <w:szCs w:val="24"/>
        </w:rPr>
      </w:pPr>
    </w:p>
    <w:p w:rsidR="003F203F" w:rsidRPr="00B74216" w:rsidRDefault="003F203F" w:rsidP="00B74216">
      <w:pPr>
        <w:tabs>
          <w:tab w:val="left" w:pos="-720"/>
        </w:tabs>
        <w:suppressAutoHyphens/>
        <w:rPr>
          <w:b/>
          <w:bCs/>
        </w:rPr>
      </w:pPr>
      <w:r w:rsidRPr="00B74216">
        <w:rPr>
          <w:b/>
          <w:bCs/>
        </w:rPr>
        <w:t xml:space="preserve">FAREBOX RECOVERY:   </w:t>
      </w:r>
    </w:p>
    <w:p w:rsidR="003F203F" w:rsidRDefault="003F203F" w:rsidP="00B74216">
      <w:pPr>
        <w:tabs>
          <w:tab w:val="left" w:pos="-720"/>
        </w:tabs>
        <w:suppressAutoHyphens/>
      </w:pPr>
    </w:p>
    <w:p w:rsidR="003F203F" w:rsidRDefault="003F203F" w:rsidP="00B74216">
      <w:pPr>
        <w:tabs>
          <w:tab w:val="left" w:pos="-720"/>
        </w:tabs>
        <w:suppressAutoHyphens/>
      </w:pPr>
      <w:r>
        <w:t xml:space="preserve">The following table shows the estimated 2015 </w:t>
      </w:r>
      <w:proofErr w:type="spellStart"/>
      <w:r>
        <w:t>farebox</w:t>
      </w:r>
      <w:proofErr w:type="spellEnd"/>
      <w:r>
        <w:t xml:space="preserve"> recovery ratios. Information is based on the 2015/2016 adopted budget.   </w:t>
      </w:r>
    </w:p>
    <w:p w:rsidR="003F203F" w:rsidRDefault="003F203F" w:rsidP="00B74216">
      <w:pPr>
        <w:tabs>
          <w:tab w:val="left" w:pos="-720"/>
        </w:tabs>
        <w:suppressAutoHyphens/>
      </w:pPr>
    </w:p>
    <w:p w:rsidR="003F203F" w:rsidRDefault="003F203F" w:rsidP="00B74216">
      <w:pPr>
        <w:tabs>
          <w:tab w:val="left" w:pos="-720"/>
        </w:tabs>
        <w:suppressAutoHyphens/>
        <w:rPr>
          <w:del w:id="656" w:author="Moore, Kendall" w:date="2015-02-06T09:24:00Z"/>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088"/>
      </w:tblGrid>
      <w:tr w:rsidR="003F203F" w:rsidRPr="00AD75BF">
        <w:tc>
          <w:tcPr>
            <w:tcW w:w="4392" w:type="dxa"/>
            <w:shd w:val="clear" w:color="auto" w:fill="BFBFBF"/>
          </w:tcPr>
          <w:p w:rsidR="003F203F" w:rsidRPr="00AD75BF" w:rsidRDefault="003F203F" w:rsidP="002865DC">
            <w:pPr>
              <w:tabs>
                <w:tab w:val="left" w:pos="-720"/>
                <w:tab w:val="left" w:pos="0"/>
              </w:tabs>
              <w:suppressAutoHyphens/>
              <w:jc w:val="both"/>
              <w:rPr>
                <w:b/>
                <w:bCs/>
                <w:sz w:val="24"/>
                <w:szCs w:val="24"/>
              </w:rPr>
            </w:pPr>
            <w:r>
              <w:rPr>
                <w:b/>
                <w:bCs/>
                <w:sz w:val="24"/>
                <w:szCs w:val="24"/>
              </w:rPr>
              <w:t>NTD</w:t>
            </w:r>
            <w:r w:rsidRPr="00AD75BF">
              <w:rPr>
                <w:b/>
                <w:bCs/>
                <w:sz w:val="24"/>
                <w:szCs w:val="24"/>
              </w:rPr>
              <w:t xml:space="preserve"> Mode</w:t>
            </w:r>
          </w:p>
        </w:tc>
        <w:tc>
          <w:tcPr>
            <w:tcW w:w="2088" w:type="dxa"/>
            <w:shd w:val="clear" w:color="auto" w:fill="BFBFBF"/>
          </w:tcPr>
          <w:p w:rsidR="003F203F" w:rsidRPr="00AD75BF" w:rsidRDefault="003F203F" w:rsidP="002865DC">
            <w:pPr>
              <w:tabs>
                <w:tab w:val="left" w:pos="-720"/>
                <w:tab w:val="left" w:pos="0"/>
              </w:tabs>
              <w:suppressAutoHyphens/>
              <w:rPr>
                <w:b/>
                <w:bCs/>
                <w:sz w:val="24"/>
                <w:szCs w:val="24"/>
              </w:rPr>
            </w:pPr>
            <w:r w:rsidRPr="00AD75BF">
              <w:rPr>
                <w:b/>
                <w:bCs/>
                <w:sz w:val="24"/>
                <w:szCs w:val="24"/>
              </w:rPr>
              <w:t>% Credit Against Operating Costs</w:t>
            </w:r>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Motorbus</w:t>
            </w:r>
          </w:p>
        </w:tc>
        <w:tc>
          <w:tcPr>
            <w:tcW w:w="2088"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29%</w:t>
            </w:r>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Trolley</w:t>
            </w:r>
            <w:r>
              <w:rPr>
                <w:b/>
                <w:bCs/>
                <w:sz w:val="24"/>
                <w:szCs w:val="24"/>
              </w:rPr>
              <w:t>bus</w:t>
            </w:r>
          </w:p>
        </w:tc>
        <w:tc>
          <w:tcPr>
            <w:tcW w:w="2088"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41%</w:t>
            </w:r>
          </w:p>
        </w:tc>
      </w:tr>
    </w:tbl>
    <w:p w:rsidR="003F203F" w:rsidRPr="0083311F" w:rsidRDefault="003F203F" w:rsidP="002E38B9">
      <w:pPr>
        <w:tabs>
          <w:tab w:val="left" w:pos="-720"/>
        </w:tabs>
        <w:suppressAutoHyphens/>
      </w:pPr>
    </w:p>
    <w:sectPr w:rsidR="003F203F" w:rsidRPr="0083311F" w:rsidSect="00B74216">
      <w:pgSz w:w="12240" w:h="15840" w:code="1"/>
      <w:pgMar w:top="1440" w:right="1008" w:bottom="1440"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281" w:rsidRDefault="00B81281">
      <w:r>
        <w:separator/>
      </w:r>
    </w:p>
  </w:endnote>
  <w:endnote w:type="continuationSeparator" w:id="0">
    <w:p w:rsidR="00B81281" w:rsidRDefault="00B8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F1" w:rsidRDefault="006968F1" w:rsidP="00654E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8F1" w:rsidRDefault="006968F1" w:rsidP="00F654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F1" w:rsidRDefault="006968F1" w:rsidP="00F654E7">
    <w:pPr>
      <w:ind w:right="360"/>
      <w:rPr>
        <w:sz w:val="20"/>
        <w:szCs w:val="20"/>
      </w:rPr>
    </w:pPr>
  </w:p>
  <w:p w:rsidR="006968F1" w:rsidRPr="00F654E7" w:rsidRDefault="006968F1" w:rsidP="00CF2A79">
    <w:pPr>
      <w:rPr>
        <w:sz w:val="18"/>
        <w:szCs w:val="18"/>
      </w:rPr>
    </w:pPr>
    <w:r w:rsidRPr="00CF0E99">
      <w:rPr>
        <w:snapToGrid w:val="0"/>
        <w:sz w:val="20"/>
        <w:szCs w:val="20"/>
      </w:rPr>
      <w:t xml:space="preserve">Page </w:t>
    </w:r>
    <w:r w:rsidRPr="007913C1">
      <w:rPr>
        <w:snapToGrid w:val="0"/>
        <w:sz w:val="20"/>
        <w:szCs w:val="20"/>
      </w:rPr>
      <w:fldChar w:fldCharType="begin"/>
    </w:r>
    <w:r w:rsidRPr="007913C1">
      <w:rPr>
        <w:snapToGrid w:val="0"/>
        <w:sz w:val="20"/>
        <w:szCs w:val="20"/>
      </w:rPr>
      <w:instrText xml:space="preserve"> PAGE   \* MERGEFORMAT </w:instrText>
    </w:r>
    <w:r w:rsidRPr="007913C1">
      <w:rPr>
        <w:snapToGrid w:val="0"/>
        <w:sz w:val="20"/>
        <w:szCs w:val="20"/>
      </w:rPr>
      <w:fldChar w:fldCharType="separate"/>
    </w:r>
    <w:r w:rsidR="00A76C04">
      <w:rPr>
        <w:noProof/>
        <w:snapToGrid w:val="0"/>
        <w:sz w:val="20"/>
        <w:szCs w:val="20"/>
      </w:rPr>
      <w:t>1</w:t>
    </w:r>
    <w:r w:rsidRPr="007913C1">
      <w:rPr>
        <w:noProof/>
        <w:snapToGrid w:val="0"/>
        <w:sz w:val="20"/>
        <w:szCs w:val="20"/>
      </w:rPr>
      <w:fldChar w:fldCharType="end"/>
    </w:r>
    <w:r w:rsidRPr="00CF0E99">
      <w:rPr>
        <w:rStyle w:val="PageNumber"/>
        <w:sz w:val="20"/>
        <w:szCs w:val="20"/>
      </w:rPr>
      <w:t xml:space="preserve"> </w:t>
    </w:r>
    <w:r w:rsidRPr="00CF0E99">
      <w:rPr>
        <w:snapToGrid w:val="0"/>
        <w:sz w:val="20"/>
        <w:szCs w:val="20"/>
      </w:rPr>
      <w:t xml:space="preserve">of </w:t>
    </w:r>
    <w:r>
      <w:rPr>
        <w:snapToGrid w:val="0"/>
        <w:sz w:val="20"/>
        <w:szCs w:val="20"/>
      </w:rPr>
      <w:t>32</w:t>
    </w:r>
  </w:p>
  <w:p w:rsidR="006968F1" w:rsidRDefault="004B0509" w:rsidP="00AB6E28">
    <w:pPr>
      <w:jc w:val="right"/>
    </w:pPr>
    <w:r>
      <w:t>Attachment A to SDOT STBD Transit Purchase Agreement ORD</w:t>
    </w:r>
  </w:p>
  <w:p w:rsidR="006968F1" w:rsidRDefault="00696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F1" w:rsidRPr="00F654E7" w:rsidRDefault="006968F1" w:rsidP="007913C1">
    <w:pPr>
      <w:rPr>
        <w:sz w:val="18"/>
        <w:szCs w:val="18"/>
      </w:rPr>
    </w:pPr>
    <w:r w:rsidRPr="00CF0E99">
      <w:rPr>
        <w:snapToGrid w:val="0"/>
        <w:sz w:val="20"/>
        <w:szCs w:val="20"/>
      </w:rPr>
      <w:t xml:space="preserve">Page </w:t>
    </w:r>
    <w:r w:rsidRPr="007913C1">
      <w:rPr>
        <w:snapToGrid w:val="0"/>
        <w:sz w:val="20"/>
        <w:szCs w:val="20"/>
      </w:rPr>
      <w:fldChar w:fldCharType="begin"/>
    </w:r>
    <w:r w:rsidRPr="007913C1">
      <w:rPr>
        <w:snapToGrid w:val="0"/>
        <w:sz w:val="20"/>
        <w:szCs w:val="20"/>
      </w:rPr>
      <w:instrText xml:space="preserve"> PAGE   \* MERGEFORMAT </w:instrText>
    </w:r>
    <w:r w:rsidRPr="007913C1">
      <w:rPr>
        <w:snapToGrid w:val="0"/>
        <w:sz w:val="20"/>
        <w:szCs w:val="20"/>
      </w:rPr>
      <w:fldChar w:fldCharType="separate"/>
    </w:r>
    <w:r w:rsidR="004B0509">
      <w:rPr>
        <w:noProof/>
        <w:snapToGrid w:val="0"/>
        <w:sz w:val="20"/>
        <w:szCs w:val="20"/>
      </w:rPr>
      <w:t>1</w:t>
    </w:r>
    <w:r w:rsidRPr="007913C1">
      <w:rPr>
        <w:noProof/>
        <w:snapToGrid w:val="0"/>
        <w:sz w:val="20"/>
        <w:szCs w:val="20"/>
      </w:rPr>
      <w:fldChar w:fldCharType="end"/>
    </w:r>
    <w:r w:rsidRPr="00CF0E99">
      <w:rPr>
        <w:rStyle w:val="PageNumber"/>
        <w:sz w:val="20"/>
        <w:szCs w:val="20"/>
      </w:rPr>
      <w:t xml:space="preserve"> </w:t>
    </w:r>
    <w:r w:rsidRPr="00CF0E99">
      <w:rPr>
        <w:snapToGrid w:val="0"/>
        <w:sz w:val="20"/>
        <w:szCs w:val="20"/>
      </w:rPr>
      <w:t xml:space="preserve">of </w:t>
    </w:r>
    <w:r>
      <w:rPr>
        <w:snapToGrid w:val="0"/>
        <w:sz w:val="20"/>
        <w:szCs w:val="20"/>
      </w:rPr>
      <w:t>32</w:t>
    </w:r>
  </w:p>
  <w:p w:rsidR="006968F1" w:rsidRDefault="004B0509" w:rsidP="00AB6E28">
    <w:pPr>
      <w:pStyle w:val="Footer"/>
      <w:jc w:val="right"/>
    </w:pPr>
    <w:r>
      <w:t>Attachment A to SDOT STBD Transit Purchase Agreement ORD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281" w:rsidRDefault="00B81281">
      <w:r>
        <w:separator/>
      </w:r>
    </w:p>
  </w:footnote>
  <w:footnote w:type="continuationSeparator" w:id="0">
    <w:p w:rsidR="00B81281" w:rsidRDefault="00B81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09" w:rsidRDefault="004B0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09" w:rsidRPr="00A76C04" w:rsidRDefault="004B0509" w:rsidP="004B0509">
    <w:pPr>
      <w:pStyle w:val="Header"/>
      <w:rPr>
        <w:rFonts w:ascii="Arial" w:hAnsi="Arial" w:cs="Arial"/>
        <w:sz w:val="24"/>
        <w:szCs w:val="24"/>
      </w:rPr>
    </w:pPr>
    <w:r w:rsidRPr="004B0509">
      <w:rPr>
        <w:sz w:val="18"/>
        <w:szCs w:val="18"/>
      </w:rPr>
      <w:t xml:space="preserve">Bill </w:t>
    </w:r>
    <w:proofErr w:type="spellStart"/>
    <w:r w:rsidRPr="004B0509">
      <w:rPr>
        <w:sz w:val="18"/>
        <w:szCs w:val="18"/>
      </w:rPr>
      <w:t>LaBorde</w:t>
    </w:r>
    <w:proofErr w:type="spellEnd"/>
    <w:r w:rsidRPr="004B0509">
      <w:rPr>
        <w:sz w:val="18"/>
        <w:szCs w:val="18"/>
      </w:rPr>
      <w:t>/Calvin Chow</w:t>
    </w:r>
    <w:r w:rsidR="00A76C04">
      <w:rPr>
        <w:sz w:val="18"/>
        <w:szCs w:val="18"/>
      </w:rPr>
      <w:tab/>
    </w:r>
    <w:r w:rsidR="00A76C04">
      <w:rPr>
        <w:sz w:val="18"/>
        <w:szCs w:val="18"/>
      </w:rPr>
      <w:tab/>
    </w:r>
    <w:bookmarkStart w:id="611" w:name="_GoBack"/>
    <w:bookmarkEnd w:id="611"/>
    <w:r w:rsidR="00A76C04" w:rsidRPr="00A76C04">
      <w:rPr>
        <w:rFonts w:ascii="Arial" w:hAnsi="Arial" w:cs="Arial"/>
        <w:sz w:val="24"/>
        <w:szCs w:val="24"/>
      </w:rPr>
      <w:t>ATTACHMENT 4</w:t>
    </w:r>
  </w:p>
  <w:p w:rsidR="004B0509" w:rsidRPr="004B0509" w:rsidRDefault="004B0509" w:rsidP="004B0509">
    <w:pPr>
      <w:pStyle w:val="Header"/>
      <w:rPr>
        <w:sz w:val="18"/>
        <w:szCs w:val="18"/>
      </w:rPr>
    </w:pPr>
    <w:r w:rsidRPr="004B0509">
      <w:rPr>
        <w:sz w:val="18"/>
        <w:szCs w:val="18"/>
      </w:rPr>
      <w:t>Substitute Agreement to CB 118319</w:t>
    </w:r>
  </w:p>
  <w:p w:rsidR="004B0509" w:rsidRPr="004B0509" w:rsidRDefault="004B0509" w:rsidP="004B0509">
    <w:pPr>
      <w:pStyle w:val="Header"/>
      <w:rPr>
        <w:sz w:val="18"/>
        <w:szCs w:val="18"/>
      </w:rPr>
    </w:pPr>
    <w:r>
      <w:rPr>
        <w:sz w:val="18"/>
        <w:szCs w:val="18"/>
      </w:rPr>
      <w:t>February 5</w:t>
    </w:r>
    <w:r w:rsidRPr="004B0509">
      <w:rPr>
        <w:sz w:val="18"/>
        <w:szCs w:val="18"/>
      </w:rPr>
      <w:t>, 2015</w:t>
    </w:r>
  </w:p>
  <w:p w:rsidR="004B0509" w:rsidRPr="004B0509" w:rsidRDefault="004B0509" w:rsidP="004B0509">
    <w:pPr>
      <w:pStyle w:val="Header"/>
      <w:rPr>
        <w:sz w:val="18"/>
        <w:szCs w:val="18"/>
      </w:rPr>
    </w:pPr>
    <w:r w:rsidRPr="004B0509">
      <w:rPr>
        <w:sz w:val="18"/>
        <w:szCs w:val="18"/>
      </w:rPr>
      <w:t>Version #4</w:t>
    </w:r>
  </w:p>
  <w:p w:rsidR="004B0509" w:rsidRDefault="004B05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F1" w:rsidRPr="004B0509" w:rsidRDefault="004B0509" w:rsidP="004B0509">
    <w:pPr>
      <w:pStyle w:val="Header"/>
      <w:rPr>
        <w:sz w:val="18"/>
        <w:szCs w:val="18"/>
      </w:rPr>
    </w:pPr>
    <w:r w:rsidRPr="004B0509">
      <w:rPr>
        <w:sz w:val="18"/>
        <w:szCs w:val="18"/>
      </w:rPr>
      <w:t xml:space="preserve">Bill </w:t>
    </w:r>
    <w:proofErr w:type="spellStart"/>
    <w:r w:rsidRPr="004B0509">
      <w:rPr>
        <w:sz w:val="18"/>
        <w:szCs w:val="18"/>
      </w:rPr>
      <w:t>LaBorde</w:t>
    </w:r>
    <w:proofErr w:type="spellEnd"/>
    <w:r w:rsidRPr="004B0509">
      <w:rPr>
        <w:sz w:val="18"/>
        <w:szCs w:val="18"/>
      </w:rPr>
      <w:t>/Calvin Chow</w:t>
    </w:r>
  </w:p>
  <w:p w:rsidR="004B0509" w:rsidRPr="004B0509" w:rsidRDefault="004B0509" w:rsidP="004B0509">
    <w:pPr>
      <w:pStyle w:val="Header"/>
      <w:rPr>
        <w:sz w:val="18"/>
        <w:szCs w:val="18"/>
      </w:rPr>
    </w:pPr>
    <w:r w:rsidRPr="004B0509">
      <w:rPr>
        <w:sz w:val="18"/>
        <w:szCs w:val="18"/>
      </w:rPr>
      <w:t>Substitute Agreement to CB 118319</w:t>
    </w:r>
  </w:p>
  <w:p w:rsidR="004B0509" w:rsidRPr="004B0509" w:rsidRDefault="004B0509" w:rsidP="004B0509">
    <w:pPr>
      <w:pStyle w:val="Header"/>
      <w:rPr>
        <w:sz w:val="18"/>
        <w:szCs w:val="18"/>
      </w:rPr>
    </w:pPr>
    <w:r>
      <w:rPr>
        <w:sz w:val="18"/>
        <w:szCs w:val="18"/>
      </w:rPr>
      <w:t>February 5</w:t>
    </w:r>
    <w:r w:rsidRPr="004B0509">
      <w:rPr>
        <w:sz w:val="18"/>
        <w:szCs w:val="18"/>
      </w:rPr>
      <w:t>, 2015</w:t>
    </w:r>
  </w:p>
  <w:p w:rsidR="004B0509" w:rsidRPr="004B0509" w:rsidRDefault="004B0509" w:rsidP="004B0509">
    <w:pPr>
      <w:pStyle w:val="Header"/>
      <w:rPr>
        <w:sz w:val="18"/>
        <w:szCs w:val="18"/>
      </w:rPr>
    </w:pPr>
    <w:r w:rsidRPr="004B0509">
      <w:rPr>
        <w:sz w:val="18"/>
        <w:szCs w:val="18"/>
      </w:rPr>
      <w:t>Version #4</w:t>
    </w:r>
  </w:p>
  <w:p w:rsidR="006968F1" w:rsidRDefault="006968F1" w:rsidP="00CF0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71F"/>
    <w:multiLevelType w:val="hybridMultilevel"/>
    <w:tmpl w:val="B9D258B6"/>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1">
    <w:nsid w:val="03CE323C"/>
    <w:multiLevelType w:val="hybridMultilevel"/>
    <w:tmpl w:val="C17A00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9AC4188"/>
    <w:multiLevelType w:val="hybridMultilevel"/>
    <w:tmpl w:val="86421F18"/>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85303"/>
    <w:multiLevelType w:val="hybridMultilevel"/>
    <w:tmpl w:val="DEF0532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nsid w:val="0B1D1A64"/>
    <w:multiLevelType w:val="hybridMultilevel"/>
    <w:tmpl w:val="68F27464"/>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5">
    <w:nsid w:val="0BBA03B9"/>
    <w:multiLevelType w:val="hybridMultilevel"/>
    <w:tmpl w:val="E116A4D2"/>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6">
    <w:nsid w:val="0DC438D6"/>
    <w:multiLevelType w:val="hybridMultilevel"/>
    <w:tmpl w:val="69BCC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37842"/>
    <w:multiLevelType w:val="multilevel"/>
    <w:tmpl w:val="9710B4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177472"/>
    <w:multiLevelType w:val="hybridMultilevel"/>
    <w:tmpl w:val="26969A10"/>
    <w:lvl w:ilvl="0" w:tplc="04090017">
      <w:start w:val="1"/>
      <w:numFmt w:val="lowerLetter"/>
      <w:lvlText w:val="%1)"/>
      <w:lvlJc w:val="left"/>
      <w:pPr>
        <w:ind w:left="838" w:hanging="360"/>
      </w:pPr>
      <w:rPr>
        <w:rFont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cs="Wingdings" w:hint="default"/>
      </w:rPr>
    </w:lvl>
    <w:lvl w:ilvl="3" w:tplc="04090001" w:tentative="1">
      <w:start w:val="1"/>
      <w:numFmt w:val="bullet"/>
      <w:lvlText w:val=""/>
      <w:lvlJc w:val="left"/>
      <w:pPr>
        <w:ind w:left="2998" w:hanging="360"/>
      </w:pPr>
      <w:rPr>
        <w:rFonts w:ascii="Symbol" w:hAnsi="Symbol" w:cs="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cs="Wingdings" w:hint="default"/>
      </w:rPr>
    </w:lvl>
    <w:lvl w:ilvl="6" w:tplc="04090001" w:tentative="1">
      <w:start w:val="1"/>
      <w:numFmt w:val="bullet"/>
      <w:lvlText w:val=""/>
      <w:lvlJc w:val="left"/>
      <w:pPr>
        <w:ind w:left="5158" w:hanging="360"/>
      </w:pPr>
      <w:rPr>
        <w:rFonts w:ascii="Symbol" w:hAnsi="Symbol" w:cs="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cs="Wingdings" w:hint="default"/>
      </w:rPr>
    </w:lvl>
  </w:abstractNum>
  <w:abstractNum w:abstractNumId="9">
    <w:nsid w:val="153C48D2"/>
    <w:multiLevelType w:val="hybridMultilevel"/>
    <w:tmpl w:val="2B2E1242"/>
    <w:lvl w:ilvl="0" w:tplc="DD0A6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4D7AEF"/>
    <w:multiLevelType w:val="hybridMultilevel"/>
    <w:tmpl w:val="CC0094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1F5A00EA"/>
    <w:multiLevelType w:val="hybridMultilevel"/>
    <w:tmpl w:val="3AB82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E388A"/>
    <w:multiLevelType w:val="hybridMultilevel"/>
    <w:tmpl w:val="98B85C24"/>
    <w:lvl w:ilvl="0" w:tplc="04090001">
      <w:start w:val="1"/>
      <w:numFmt w:val="bullet"/>
      <w:lvlText w:val=""/>
      <w:lvlJc w:val="left"/>
      <w:pPr>
        <w:tabs>
          <w:tab w:val="num" w:pos="2175"/>
        </w:tabs>
        <w:ind w:left="2175" w:hanging="360"/>
      </w:pPr>
      <w:rPr>
        <w:rFonts w:ascii="Symbol" w:hAnsi="Symbol" w:cs="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cs="Wingdings" w:hint="default"/>
      </w:rPr>
    </w:lvl>
    <w:lvl w:ilvl="3" w:tplc="04090001" w:tentative="1">
      <w:start w:val="1"/>
      <w:numFmt w:val="bullet"/>
      <w:lvlText w:val=""/>
      <w:lvlJc w:val="left"/>
      <w:pPr>
        <w:tabs>
          <w:tab w:val="num" w:pos="4335"/>
        </w:tabs>
        <w:ind w:left="4335" w:hanging="360"/>
      </w:pPr>
      <w:rPr>
        <w:rFonts w:ascii="Symbol" w:hAnsi="Symbol" w:cs="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cs="Wingdings" w:hint="default"/>
      </w:rPr>
    </w:lvl>
    <w:lvl w:ilvl="6" w:tplc="04090001" w:tentative="1">
      <w:start w:val="1"/>
      <w:numFmt w:val="bullet"/>
      <w:lvlText w:val=""/>
      <w:lvlJc w:val="left"/>
      <w:pPr>
        <w:tabs>
          <w:tab w:val="num" w:pos="6495"/>
        </w:tabs>
        <w:ind w:left="6495" w:hanging="360"/>
      </w:pPr>
      <w:rPr>
        <w:rFonts w:ascii="Symbol" w:hAnsi="Symbol" w:cs="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cs="Wingdings" w:hint="default"/>
      </w:rPr>
    </w:lvl>
  </w:abstractNum>
  <w:abstractNum w:abstractNumId="13">
    <w:nsid w:val="23FB111A"/>
    <w:multiLevelType w:val="hybridMultilevel"/>
    <w:tmpl w:val="84A8A762"/>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14">
    <w:nsid w:val="24F91EFF"/>
    <w:multiLevelType w:val="multilevel"/>
    <w:tmpl w:val="4332579E"/>
    <w:lvl w:ilvl="0">
      <w:start w:val="2"/>
      <w:numFmt w:val="decimal"/>
      <w:lvlText w:val="%1"/>
      <w:lvlJc w:val="left"/>
      <w:pPr>
        <w:ind w:left="360" w:hanging="360"/>
      </w:pPr>
      <w:rPr>
        <w:rFonts w:hint="default"/>
      </w:rPr>
    </w:lvl>
    <w:lvl w:ilvl="1">
      <w:start w:val="5"/>
      <w:numFmt w:val="decimal"/>
      <w:lvlText w:val="%1.%2"/>
      <w:lvlJc w:val="left"/>
      <w:pPr>
        <w:ind w:left="360" w:hanging="36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517772"/>
    <w:multiLevelType w:val="multilevel"/>
    <w:tmpl w:val="64F0BB8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BE32A4"/>
    <w:multiLevelType w:val="hybridMultilevel"/>
    <w:tmpl w:val="BED22BA4"/>
    <w:lvl w:ilvl="0" w:tplc="04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160" w:hanging="360"/>
      </w:p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2AAE11DA"/>
    <w:multiLevelType w:val="hybridMultilevel"/>
    <w:tmpl w:val="30604B7E"/>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2B505AE4"/>
    <w:multiLevelType w:val="hybridMultilevel"/>
    <w:tmpl w:val="BC5A4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7E1AB1"/>
    <w:multiLevelType w:val="hybridMultilevel"/>
    <w:tmpl w:val="6DC80B08"/>
    <w:lvl w:ilvl="0" w:tplc="04090001">
      <w:start w:val="1"/>
      <w:numFmt w:val="bullet"/>
      <w:lvlText w:val=""/>
      <w:lvlJc w:val="left"/>
      <w:pPr>
        <w:ind w:left="838" w:hanging="360"/>
      </w:pPr>
      <w:rPr>
        <w:rFonts w:ascii="Symbol" w:hAnsi="Symbol" w:cs="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cs="Wingdings" w:hint="default"/>
      </w:rPr>
    </w:lvl>
    <w:lvl w:ilvl="3" w:tplc="04090001" w:tentative="1">
      <w:start w:val="1"/>
      <w:numFmt w:val="bullet"/>
      <w:lvlText w:val=""/>
      <w:lvlJc w:val="left"/>
      <w:pPr>
        <w:ind w:left="2998" w:hanging="360"/>
      </w:pPr>
      <w:rPr>
        <w:rFonts w:ascii="Symbol" w:hAnsi="Symbol" w:cs="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cs="Wingdings" w:hint="default"/>
      </w:rPr>
    </w:lvl>
    <w:lvl w:ilvl="6" w:tplc="04090001" w:tentative="1">
      <w:start w:val="1"/>
      <w:numFmt w:val="bullet"/>
      <w:lvlText w:val=""/>
      <w:lvlJc w:val="left"/>
      <w:pPr>
        <w:ind w:left="5158" w:hanging="360"/>
      </w:pPr>
      <w:rPr>
        <w:rFonts w:ascii="Symbol" w:hAnsi="Symbol" w:cs="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cs="Wingdings" w:hint="default"/>
      </w:rPr>
    </w:lvl>
  </w:abstractNum>
  <w:abstractNum w:abstractNumId="20">
    <w:nsid w:val="31B0795F"/>
    <w:multiLevelType w:val="hybridMultilevel"/>
    <w:tmpl w:val="1408C5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33E344CB"/>
    <w:multiLevelType w:val="hybridMultilevel"/>
    <w:tmpl w:val="AF2CC132"/>
    <w:lvl w:ilvl="0" w:tplc="04090001">
      <w:start w:val="1"/>
      <w:numFmt w:val="bullet"/>
      <w:lvlText w:val=""/>
      <w:lvlJc w:val="left"/>
      <w:pPr>
        <w:tabs>
          <w:tab w:val="num" w:pos="2175"/>
        </w:tabs>
        <w:ind w:left="2175" w:hanging="360"/>
      </w:pPr>
      <w:rPr>
        <w:rFonts w:ascii="Symbol" w:hAnsi="Symbol" w:cs="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cs="Wingdings" w:hint="default"/>
      </w:rPr>
    </w:lvl>
    <w:lvl w:ilvl="3" w:tplc="04090001" w:tentative="1">
      <w:start w:val="1"/>
      <w:numFmt w:val="bullet"/>
      <w:lvlText w:val=""/>
      <w:lvlJc w:val="left"/>
      <w:pPr>
        <w:tabs>
          <w:tab w:val="num" w:pos="4335"/>
        </w:tabs>
        <w:ind w:left="4335" w:hanging="360"/>
      </w:pPr>
      <w:rPr>
        <w:rFonts w:ascii="Symbol" w:hAnsi="Symbol" w:cs="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cs="Wingdings" w:hint="default"/>
      </w:rPr>
    </w:lvl>
    <w:lvl w:ilvl="6" w:tplc="04090001" w:tentative="1">
      <w:start w:val="1"/>
      <w:numFmt w:val="bullet"/>
      <w:lvlText w:val=""/>
      <w:lvlJc w:val="left"/>
      <w:pPr>
        <w:tabs>
          <w:tab w:val="num" w:pos="6495"/>
        </w:tabs>
        <w:ind w:left="6495" w:hanging="360"/>
      </w:pPr>
      <w:rPr>
        <w:rFonts w:ascii="Symbol" w:hAnsi="Symbol" w:cs="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cs="Wingdings" w:hint="default"/>
      </w:rPr>
    </w:lvl>
  </w:abstractNum>
  <w:abstractNum w:abstractNumId="22">
    <w:nsid w:val="3BFC6343"/>
    <w:multiLevelType w:val="hybridMultilevel"/>
    <w:tmpl w:val="820210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3EE05861"/>
    <w:multiLevelType w:val="multilevel"/>
    <w:tmpl w:val="B0A407A8"/>
    <w:lvl w:ilvl="0">
      <w:start w:val="7"/>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FB5442F"/>
    <w:multiLevelType w:val="hybridMultilevel"/>
    <w:tmpl w:val="1818BD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410E69AC"/>
    <w:multiLevelType w:val="hybridMultilevel"/>
    <w:tmpl w:val="962EFCA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6">
    <w:nsid w:val="41FE7DBE"/>
    <w:multiLevelType w:val="hybridMultilevel"/>
    <w:tmpl w:val="F3466BDE"/>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27">
    <w:nsid w:val="44D5693C"/>
    <w:multiLevelType w:val="hybridMultilevel"/>
    <w:tmpl w:val="C7C0CF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48941031"/>
    <w:multiLevelType w:val="hybridMultilevel"/>
    <w:tmpl w:val="DBC80B3C"/>
    <w:lvl w:ilvl="0" w:tplc="21B09FE6">
      <w:start w:val="1"/>
      <w:numFmt w:val="lowerLetter"/>
      <w:lvlText w:val="%1."/>
      <w:lvlJc w:val="left"/>
      <w:pPr>
        <w:tabs>
          <w:tab w:val="num" w:pos="2265"/>
        </w:tabs>
        <w:ind w:left="2265" w:hanging="375"/>
      </w:pPr>
      <w:rPr>
        <w:rFonts w:hint="default"/>
      </w:rPr>
    </w:lvl>
    <w:lvl w:ilvl="1" w:tplc="5D70270E">
      <w:start w:val="1"/>
      <w:numFmt w:val="bullet"/>
      <w:lvlText w:val=""/>
      <w:lvlJc w:val="left"/>
      <w:pPr>
        <w:tabs>
          <w:tab w:val="num" w:pos="2970"/>
        </w:tabs>
        <w:ind w:left="2970" w:hanging="360"/>
      </w:pPr>
      <w:rPr>
        <w:rFonts w:ascii="Symbol" w:hAnsi="Symbol" w:cs="Symbol" w:hint="default"/>
        <w:color w:val="auto"/>
      </w:rPr>
    </w:lvl>
    <w:lvl w:ilvl="2" w:tplc="5B289142">
      <w:start w:val="1"/>
      <w:numFmt w:val="upperLetter"/>
      <w:lvlText w:val="%3."/>
      <w:lvlJc w:val="left"/>
      <w:pPr>
        <w:tabs>
          <w:tab w:val="num" w:pos="4230"/>
        </w:tabs>
        <w:ind w:left="4230" w:hanging="720"/>
      </w:pPr>
      <w:rPr>
        <w:rFonts w:hint="default"/>
      </w:r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29">
    <w:nsid w:val="49DD679B"/>
    <w:multiLevelType w:val="hybridMultilevel"/>
    <w:tmpl w:val="D5E8E5EC"/>
    <w:lvl w:ilvl="0" w:tplc="FFFFFFFF">
      <w:start w:val="1"/>
      <w:numFmt w:val="lowerLetter"/>
      <w:lvlText w:val="%1."/>
      <w:lvlJc w:val="left"/>
      <w:pPr>
        <w:ind w:left="838" w:hanging="360"/>
      </w:pPr>
    </w:lvl>
    <w:lvl w:ilvl="1" w:tplc="04090003" w:tentative="1">
      <w:start w:val="1"/>
      <w:numFmt w:val="bullet"/>
      <w:lvlText w:val="o"/>
      <w:lvlJc w:val="left"/>
      <w:pPr>
        <w:ind w:left="1558" w:hanging="360"/>
      </w:pPr>
      <w:rPr>
        <w:rFonts w:ascii="Courier New" w:hAnsi="Courier New" w:cs="Courier New" w:hint="default"/>
      </w:rPr>
    </w:lvl>
    <w:lvl w:ilvl="2" w:tplc="FFFFFFFF">
      <w:start w:val="1"/>
      <w:numFmt w:val="decimal"/>
      <w:lvlText w:val="%3."/>
      <w:lvlJc w:val="left"/>
      <w:pPr>
        <w:ind w:left="2278" w:hanging="360"/>
      </w:pPr>
    </w:lvl>
    <w:lvl w:ilvl="3" w:tplc="04090001" w:tentative="1">
      <w:start w:val="1"/>
      <w:numFmt w:val="bullet"/>
      <w:lvlText w:val=""/>
      <w:lvlJc w:val="left"/>
      <w:pPr>
        <w:ind w:left="2998" w:hanging="360"/>
      </w:pPr>
      <w:rPr>
        <w:rFonts w:ascii="Symbol" w:hAnsi="Symbol" w:cs="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cs="Wingdings" w:hint="default"/>
      </w:rPr>
    </w:lvl>
    <w:lvl w:ilvl="6" w:tplc="04090001" w:tentative="1">
      <w:start w:val="1"/>
      <w:numFmt w:val="bullet"/>
      <w:lvlText w:val=""/>
      <w:lvlJc w:val="left"/>
      <w:pPr>
        <w:ind w:left="5158" w:hanging="360"/>
      </w:pPr>
      <w:rPr>
        <w:rFonts w:ascii="Symbol" w:hAnsi="Symbol" w:cs="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cs="Wingdings" w:hint="default"/>
      </w:rPr>
    </w:lvl>
  </w:abstractNum>
  <w:abstractNum w:abstractNumId="30">
    <w:nsid w:val="4A530EC3"/>
    <w:multiLevelType w:val="hybridMultilevel"/>
    <w:tmpl w:val="AB2C274A"/>
    <w:lvl w:ilvl="0" w:tplc="B73C29D8">
      <w:start w:val="15"/>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B105C67"/>
    <w:multiLevelType w:val="hybridMultilevel"/>
    <w:tmpl w:val="DC6EE7F6"/>
    <w:lvl w:ilvl="0" w:tplc="9844D8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BA96322"/>
    <w:multiLevelType w:val="hybridMultilevel"/>
    <w:tmpl w:val="D702227C"/>
    <w:lvl w:ilvl="0" w:tplc="DF7E7EC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214B57"/>
    <w:multiLevelType w:val="hybridMultilevel"/>
    <w:tmpl w:val="26C0DD2A"/>
    <w:lvl w:ilvl="0" w:tplc="04090001">
      <w:start w:val="1"/>
      <w:numFmt w:val="bullet"/>
      <w:lvlText w:val=""/>
      <w:lvlJc w:val="left"/>
      <w:pPr>
        <w:tabs>
          <w:tab w:val="num" w:pos="2175"/>
        </w:tabs>
        <w:ind w:left="2175" w:hanging="360"/>
      </w:pPr>
      <w:rPr>
        <w:rFonts w:ascii="Symbol" w:hAnsi="Symbol" w:cs="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cs="Wingdings" w:hint="default"/>
      </w:rPr>
    </w:lvl>
    <w:lvl w:ilvl="3" w:tplc="04090001" w:tentative="1">
      <w:start w:val="1"/>
      <w:numFmt w:val="bullet"/>
      <w:lvlText w:val=""/>
      <w:lvlJc w:val="left"/>
      <w:pPr>
        <w:tabs>
          <w:tab w:val="num" w:pos="4335"/>
        </w:tabs>
        <w:ind w:left="4335" w:hanging="360"/>
      </w:pPr>
      <w:rPr>
        <w:rFonts w:ascii="Symbol" w:hAnsi="Symbol" w:cs="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cs="Wingdings" w:hint="default"/>
      </w:rPr>
    </w:lvl>
    <w:lvl w:ilvl="6" w:tplc="04090001" w:tentative="1">
      <w:start w:val="1"/>
      <w:numFmt w:val="bullet"/>
      <w:lvlText w:val=""/>
      <w:lvlJc w:val="left"/>
      <w:pPr>
        <w:tabs>
          <w:tab w:val="num" w:pos="6495"/>
        </w:tabs>
        <w:ind w:left="6495" w:hanging="360"/>
      </w:pPr>
      <w:rPr>
        <w:rFonts w:ascii="Symbol" w:hAnsi="Symbol" w:cs="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cs="Wingdings" w:hint="default"/>
      </w:rPr>
    </w:lvl>
  </w:abstractNum>
  <w:abstractNum w:abstractNumId="34">
    <w:nsid w:val="4C285EA7"/>
    <w:multiLevelType w:val="hybridMultilevel"/>
    <w:tmpl w:val="D0BAEB0A"/>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35">
    <w:nsid w:val="539C4290"/>
    <w:multiLevelType w:val="hybridMultilevel"/>
    <w:tmpl w:val="C734CAEE"/>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36">
    <w:nsid w:val="5442317F"/>
    <w:multiLevelType w:val="multilevel"/>
    <w:tmpl w:val="044C599E"/>
    <w:lvl w:ilvl="0">
      <w:start w:val="8"/>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7">
    <w:nsid w:val="56D45E47"/>
    <w:multiLevelType w:val="hybridMultilevel"/>
    <w:tmpl w:val="130E56E6"/>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38">
    <w:nsid w:val="5AB52CD3"/>
    <w:multiLevelType w:val="multilevel"/>
    <w:tmpl w:val="C480D3C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B243E57"/>
    <w:multiLevelType w:val="multilevel"/>
    <w:tmpl w:val="AFBC5168"/>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5D0D749B"/>
    <w:multiLevelType w:val="hybridMultilevel"/>
    <w:tmpl w:val="7AB00E9E"/>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41">
    <w:nsid w:val="5E9D67AE"/>
    <w:multiLevelType w:val="hybridMultilevel"/>
    <w:tmpl w:val="98B84AE2"/>
    <w:lvl w:ilvl="0" w:tplc="DF7E7EC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A80198"/>
    <w:multiLevelType w:val="multilevel"/>
    <w:tmpl w:val="AB2C274A"/>
    <w:lvl w:ilvl="0">
      <w:start w:val="15"/>
      <w:numFmt w:val="decimal"/>
      <w:lvlText w:val="%1."/>
      <w:lvlJc w:val="left"/>
      <w:pPr>
        <w:tabs>
          <w:tab w:val="num" w:pos="720"/>
        </w:tabs>
        <w:ind w:left="720" w:hanging="720"/>
      </w:pPr>
      <w:rPr>
        <w:rFonts w:hint="default"/>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60DF0B2E"/>
    <w:multiLevelType w:val="multilevel"/>
    <w:tmpl w:val="1012F51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62C3317D"/>
    <w:multiLevelType w:val="multilevel"/>
    <w:tmpl w:val="888615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699C614A"/>
    <w:multiLevelType w:val="hybridMultilevel"/>
    <w:tmpl w:val="D24C3E02"/>
    <w:lvl w:ilvl="0" w:tplc="989E5674">
      <w:start w:val="3"/>
      <w:numFmt w:val="upperLetter"/>
      <w:lvlText w:val="%1."/>
      <w:lvlJc w:val="left"/>
      <w:pPr>
        <w:tabs>
          <w:tab w:val="num" w:pos="1080"/>
        </w:tabs>
        <w:ind w:left="1080" w:hanging="360"/>
      </w:pPr>
      <w:rPr>
        <w:rFonts w:hint="default"/>
        <w:sz w:val="22"/>
        <w:szCs w:val="22"/>
      </w:rPr>
    </w:lvl>
    <w:lvl w:ilvl="1" w:tplc="04090001">
      <w:start w:val="1"/>
      <w:numFmt w:val="bullet"/>
      <w:lvlText w:val=""/>
      <w:lvlJc w:val="left"/>
      <w:pPr>
        <w:tabs>
          <w:tab w:val="num" w:pos="1800"/>
        </w:tabs>
        <w:ind w:left="1800" w:hanging="360"/>
      </w:pPr>
      <w:rPr>
        <w:rFonts w:ascii="Symbol" w:hAnsi="Symbol" w:cs="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E90495D"/>
    <w:multiLevelType w:val="hybridMultilevel"/>
    <w:tmpl w:val="04E65196"/>
    <w:lvl w:ilvl="0" w:tplc="765E9476">
      <w:start w:val="1"/>
      <w:numFmt w:val="lowerLetter"/>
      <w:lvlText w:val="%1."/>
      <w:lvlJc w:val="left"/>
      <w:pPr>
        <w:tabs>
          <w:tab w:val="num" w:pos="1020"/>
        </w:tabs>
        <w:ind w:left="1020" w:hanging="360"/>
      </w:pPr>
      <w:rPr>
        <w:rFonts w:ascii="Times New Roman" w:eastAsia="Times New Roman" w:hAnsi="Times New Roman"/>
      </w:rPr>
    </w:lvl>
    <w:lvl w:ilvl="1" w:tplc="0409000F">
      <w:start w:val="1"/>
      <w:numFmt w:val="decimal"/>
      <w:lvlText w:val="%2."/>
      <w:lvlJc w:val="left"/>
      <w:pPr>
        <w:tabs>
          <w:tab w:val="num" w:pos="1740"/>
        </w:tabs>
        <w:ind w:left="1740" w:hanging="360"/>
      </w:pPr>
      <w:rPr>
        <w:rFonts w:hint="default"/>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7">
    <w:nsid w:val="73DA4BC7"/>
    <w:multiLevelType w:val="hybridMultilevel"/>
    <w:tmpl w:val="B5680C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nsid w:val="76D23488"/>
    <w:multiLevelType w:val="hybridMultilevel"/>
    <w:tmpl w:val="B9CC4C04"/>
    <w:lvl w:ilvl="0" w:tplc="DF7E7EC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6"/>
  </w:num>
  <w:num w:numId="2">
    <w:abstractNumId w:val="30"/>
  </w:num>
  <w:num w:numId="3">
    <w:abstractNumId w:val="26"/>
  </w:num>
  <w:num w:numId="4">
    <w:abstractNumId w:val="41"/>
  </w:num>
  <w:num w:numId="5">
    <w:abstractNumId w:val="34"/>
  </w:num>
  <w:num w:numId="6">
    <w:abstractNumId w:val="35"/>
  </w:num>
  <w:num w:numId="7">
    <w:abstractNumId w:val="32"/>
  </w:num>
  <w:num w:numId="8">
    <w:abstractNumId w:val="0"/>
  </w:num>
  <w:num w:numId="9">
    <w:abstractNumId w:val="37"/>
  </w:num>
  <w:num w:numId="10">
    <w:abstractNumId w:val="4"/>
  </w:num>
  <w:num w:numId="11">
    <w:abstractNumId w:val="40"/>
  </w:num>
  <w:num w:numId="12">
    <w:abstractNumId w:val="13"/>
  </w:num>
  <w:num w:numId="13">
    <w:abstractNumId w:val="48"/>
  </w:num>
  <w:num w:numId="14">
    <w:abstractNumId w:val="45"/>
  </w:num>
  <w:num w:numId="15">
    <w:abstractNumId w:val="28"/>
  </w:num>
  <w:num w:numId="16">
    <w:abstractNumId w:val="5"/>
  </w:num>
  <w:num w:numId="17">
    <w:abstractNumId w:val="21"/>
  </w:num>
  <w:num w:numId="18">
    <w:abstractNumId w:val="12"/>
  </w:num>
  <w:num w:numId="19">
    <w:abstractNumId w:val="33"/>
  </w:num>
  <w:num w:numId="20">
    <w:abstractNumId w:val="42"/>
  </w:num>
  <w:num w:numId="21">
    <w:abstractNumId w:val="1"/>
  </w:num>
  <w:num w:numId="22">
    <w:abstractNumId w:val="20"/>
  </w:num>
  <w:num w:numId="23">
    <w:abstractNumId w:val="22"/>
  </w:num>
  <w:num w:numId="24">
    <w:abstractNumId w:val="25"/>
  </w:num>
  <w:num w:numId="25">
    <w:abstractNumId w:val="31"/>
  </w:num>
  <w:num w:numId="26">
    <w:abstractNumId w:val="24"/>
  </w:num>
  <w:num w:numId="27">
    <w:abstractNumId w:val="10"/>
  </w:num>
  <w:num w:numId="28">
    <w:abstractNumId w:val="47"/>
  </w:num>
  <w:num w:numId="29">
    <w:abstractNumId w:val="27"/>
  </w:num>
  <w:num w:numId="30">
    <w:abstractNumId w:val="3"/>
  </w:num>
  <w:num w:numId="31">
    <w:abstractNumId w:val="16"/>
  </w:num>
  <w:num w:numId="32">
    <w:abstractNumId w:val="19"/>
  </w:num>
  <w:num w:numId="33">
    <w:abstractNumId w:val="29"/>
  </w:num>
  <w:num w:numId="34">
    <w:abstractNumId w:val="17"/>
  </w:num>
  <w:num w:numId="35">
    <w:abstractNumId w:val="8"/>
  </w:num>
  <w:num w:numId="36">
    <w:abstractNumId w:val="2"/>
  </w:num>
  <w:num w:numId="37">
    <w:abstractNumId w:val="9"/>
  </w:num>
  <w:num w:numId="38">
    <w:abstractNumId w:val="14"/>
  </w:num>
  <w:num w:numId="39">
    <w:abstractNumId w:val="11"/>
  </w:num>
  <w:num w:numId="40">
    <w:abstractNumId w:val="18"/>
  </w:num>
  <w:num w:numId="41">
    <w:abstractNumId w:val="36"/>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7"/>
  </w:num>
  <w:num w:numId="45">
    <w:abstractNumId w:val="44"/>
  </w:num>
  <w:num w:numId="46">
    <w:abstractNumId w:val="38"/>
  </w:num>
  <w:num w:numId="47">
    <w:abstractNumId w:val="39"/>
  </w:num>
  <w:num w:numId="48">
    <w:abstractNumId w:val="15"/>
  </w:num>
  <w:num w:numId="49">
    <w:abstractNumId w:val="43"/>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15"/>
    <w:rsid w:val="000021B7"/>
    <w:rsid w:val="000032F7"/>
    <w:rsid w:val="00006481"/>
    <w:rsid w:val="00007C4E"/>
    <w:rsid w:val="0001015F"/>
    <w:rsid w:val="00010988"/>
    <w:rsid w:val="0001537D"/>
    <w:rsid w:val="00016804"/>
    <w:rsid w:val="00017A0D"/>
    <w:rsid w:val="0002403C"/>
    <w:rsid w:val="000314BC"/>
    <w:rsid w:val="00031D32"/>
    <w:rsid w:val="000336CB"/>
    <w:rsid w:val="000339EA"/>
    <w:rsid w:val="0003545A"/>
    <w:rsid w:val="000364F5"/>
    <w:rsid w:val="00037E05"/>
    <w:rsid w:val="00040754"/>
    <w:rsid w:val="00042D2C"/>
    <w:rsid w:val="00052037"/>
    <w:rsid w:val="000525CB"/>
    <w:rsid w:val="00053DD3"/>
    <w:rsid w:val="00055597"/>
    <w:rsid w:val="00056C89"/>
    <w:rsid w:val="00060EDA"/>
    <w:rsid w:val="00062F56"/>
    <w:rsid w:val="00063B5B"/>
    <w:rsid w:val="00067CE7"/>
    <w:rsid w:val="00072C6D"/>
    <w:rsid w:val="000739AA"/>
    <w:rsid w:val="000755FE"/>
    <w:rsid w:val="000867CD"/>
    <w:rsid w:val="00086A6C"/>
    <w:rsid w:val="00090099"/>
    <w:rsid w:val="0009345C"/>
    <w:rsid w:val="000978BF"/>
    <w:rsid w:val="000A7A41"/>
    <w:rsid w:val="000B0E5C"/>
    <w:rsid w:val="000B1F1D"/>
    <w:rsid w:val="000B3071"/>
    <w:rsid w:val="000B3891"/>
    <w:rsid w:val="000C6DF1"/>
    <w:rsid w:val="000D05A5"/>
    <w:rsid w:val="000D1CE0"/>
    <w:rsid w:val="000D1EA7"/>
    <w:rsid w:val="000D65DC"/>
    <w:rsid w:val="000D67DA"/>
    <w:rsid w:val="000D77B6"/>
    <w:rsid w:val="000D7B5D"/>
    <w:rsid w:val="000E0713"/>
    <w:rsid w:val="000E165D"/>
    <w:rsid w:val="000E4387"/>
    <w:rsid w:val="000E4E6C"/>
    <w:rsid w:val="000E5369"/>
    <w:rsid w:val="000E5732"/>
    <w:rsid w:val="000E6E53"/>
    <w:rsid w:val="000E734F"/>
    <w:rsid w:val="001064A1"/>
    <w:rsid w:val="00107595"/>
    <w:rsid w:val="001122EE"/>
    <w:rsid w:val="001129F2"/>
    <w:rsid w:val="00116173"/>
    <w:rsid w:val="00116AEF"/>
    <w:rsid w:val="00120F4C"/>
    <w:rsid w:val="001273BE"/>
    <w:rsid w:val="00130E57"/>
    <w:rsid w:val="001441F1"/>
    <w:rsid w:val="0014757E"/>
    <w:rsid w:val="0015149B"/>
    <w:rsid w:val="00155A07"/>
    <w:rsid w:val="00162087"/>
    <w:rsid w:val="001649F4"/>
    <w:rsid w:val="0016590F"/>
    <w:rsid w:val="00165AFF"/>
    <w:rsid w:val="0017041B"/>
    <w:rsid w:val="00172E1A"/>
    <w:rsid w:val="00173DBA"/>
    <w:rsid w:val="0017514C"/>
    <w:rsid w:val="00177042"/>
    <w:rsid w:val="00177D53"/>
    <w:rsid w:val="0018621F"/>
    <w:rsid w:val="00187345"/>
    <w:rsid w:val="0019015C"/>
    <w:rsid w:val="0019639E"/>
    <w:rsid w:val="001A073A"/>
    <w:rsid w:val="001A68D8"/>
    <w:rsid w:val="001A780B"/>
    <w:rsid w:val="001A7BC8"/>
    <w:rsid w:val="001B0B5D"/>
    <w:rsid w:val="001B226A"/>
    <w:rsid w:val="001C1797"/>
    <w:rsid w:val="001C2857"/>
    <w:rsid w:val="001C352B"/>
    <w:rsid w:val="001C3A96"/>
    <w:rsid w:val="001D195D"/>
    <w:rsid w:val="001D5FDF"/>
    <w:rsid w:val="001D7FC9"/>
    <w:rsid w:val="001E0701"/>
    <w:rsid w:val="001E18BD"/>
    <w:rsid w:val="001E231C"/>
    <w:rsid w:val="001E2786"/>
    <w:rsid w:val="001E3ED8"/>
    <w:rsid w:val="001E749C"/>
    <w:rsid w:val="002076AB"/>
    <w:rsid w:val="002103DC"/>
    <w:rsid w:val="00210C06"/>
    <w:rsid w:val="00211722"/>
    <w:rsid w:val="00213C1A"/>
    <w:rsid w:val="00214513"/>
    <w:rsid w:val="002175B8"/>
    <w:rsid w:val="002201A7"/>
    <w:rsid w:val="00223DAD"/>
    <w:rsid w:val="0023117A"/>
    <w:rsid w:val="00231D6C"/>
    <w:rsid w:val="00233FE2"/>
    <w:rsid w:val="002361C3"/>
    <w:rsid w:val="00236213"/>
    <w:rsid w:val="0023675B"/>
    <w:rsid w:val="00242A12"/>
    <w:rsid w:val="00243805"/>
    <w:rsid w:val="00244394"/>
    <w:rsid w:val="00255755"/>
    <w:rsid w:val="00256DA6"/>
    <w:rsid w:val="0026097D"/>
    <w:rsid w:val="00262F35"/>
    <w:rsid w:val="002865DC"/>
    <w:rsid w:val="00291542"/>
    <w:rsid w:val="002957DE"/>
    <w:rsid w:val="00296124"/>
    <w:rsid w:val="00296842"/>
    <w:rsid w:val="002A1B5A"/>
    <w:rsid w:val="002A4CE9"/>
    <w:rsid w:val="002A7580"/>
    <w:rsid w:val="002B3DBE"/>
    <w:rsid w:val="002B4619"/>
    <w:rsid w:val="002B5582"/>
    <w:rsid w:val="002B5AC2"/>
    <w:rsid w:val="002B5EA5"/>
    <w:rsid w:val="002B6BBE"/>
    <w:rsid w:val="002D1C9F"/>
    <w:rsid w:val="002D208B"/>
    <w:rsid w:val="002D5081"/>
    <w:rsid w:val="002E21CF"/>
    <w:rsid w:val="002E21EE"/>
    <w:rsid w:val="002E38B9"/>
    <w:rsid w:val="002E38EC"/>
    <w:rsid w:val="002E68A2"/>
    <w:rsid w:val="002E78AD"/>
    <w:rsid w:val="002F3828"/>
    <w:rsid w:val="002F7339"/>
    <w:rsid w:val="002F7F81"/>
    <w:rsid w:val="002F7F9E"/>
    <w:rsid w:val="003069A4"/>
    <w:rsid w:val="0031004C"/>
    <w:rsid w:val="00310376"/>
    <w:rsid w:val="00310ED4"/>
    <w:rsid w:val="00310F3D"/>
    <w:rsid w:val="00311C11"/>
    <w:rsid w:val="00312B1C"/>
    <w:rsid w:val="003172A5"/>
    <w:rsid w:val="00317639"/>
    <w:rsid w:val="003204F4"/>
    <w:rsid w:val="00322451"/>
    <w:rsid w:val="003259C0"/>
    <w:rsid w:val="003300E7"/>
    <w:rsid w:val="00333A26"/>
    <w:rsid w:val="0033401F"/>
    <w:rsid w:val="00335DA9"/>
    <w:rsid w:val="00335DAD"/>
    <w:rsid w:val="00337D30"/>
    <w:rsid w:val="0034325B"/>
    <w:rsid w:val="0034394C"/>
    <w:rsid w:val="00344B90"/>
    <w:rsid w:val="0035112A"/>
    <w:rsid w:val="003514A9"/>
    <w:rsid w:val="00351D55"/>
    <w:rsid w:val="00354140"/>
    <w:rsid w:val="00360B1F"/>
    <w:rsid w:val="00361D06"/>
    <w:rsid w:val="003635B4"/>
    <w:rsid w:val="0036592C"/>
    <w:rsid w:val="00366C53"/>
    <w:rsid w:val="00371743"/>
    <w:rsid w:val="00373B53"/>
    <w:rsid w:val="003748F7"/>
    <w:rsid w:val="00386B36"/>
    <w:rsid w:val="003930C3"/>
    <w:rsid w:val="00395B17"/>
    <w:rsid w:val="0039728B"/>
    <w:rsid w:val="00397B54"/>
    <w:rsid w:val="003B1086"/>
    <w:rsid w:val="003B5212"/>
    <w:rsid w:val="003B69D8"/>
    <w:rsid w:val="003C0226"/>
    <w:rsid w:val="003C121F"/>
    <w:rsid w:val="003C2987"/>
    <w:rsid w:val="003C2A9A"/>
    <w:rsid w:val="003C3280"/>
    <w:rsid w:val="003C7D8C"/>
    <w:rsid w:val="003D2850"/>
    <w:rsid w:val="003D5285"/>
    <w:rsid w:val="003D70A2"/>
    <w:rsid w:val="003D7349"/>
    <w:rsid w:val="003F0556"/>
    <w:rsid w:val="003F203F"/>
    <w:rsid w:val="003F3FB7"/>
    <w:rsid w:val="003F5456"/>
    <w:rsid w:val="003F668E"/>
    <w:rsid w:val="003F6AFC"/>
    <w:rsid w:val="0040128B"/>
    <w:rsid w:val="00401935"/>
    <w:rsid w:val="004045E0"/>
    <w:rsid w:val="004053E7"/>
    <w:rsid w:val="00405F6E"/>
    <w:rsid w:val="00407E51"/>
    <w:rsid w:val="00410186"/>
    <w:rsid w:val="00413A6D"/>
    <w:rsid w:val="0041455E"/>
    <w:rsid w:val="0041671E"/>
    <w:rsid w:val="00421E83"/>
    <w:rsid w:val="0042352D"/>
    <w:rsid w:val="00426AF9"/>
    <w:rsid w:val="0043413E"/>
    <w:rsid w:val="00435251"/>
    <w:rsid w:val="00436E0E"/>
    <w:rsid w:val="00437453"/>
    <w:rsid w:val="00437F0F"/>
    <w:rsid w:val="004400E9"/>
    <w:rsid w:val="004442D2"/>
    <w:rsid w:val="00447AEB"/>
    <w:rsid w:val="00450E64"/>
    <w:rsid w:val="00452A8C"/>
    <w:rsid w:val="00453E19"/>
    <w:rsid w:val="00454387"/>
    <w:rsid w:val="004547BE"/>
    <w:rsid w:val="00455B38"/>
    <w:rsid w:val="004652C3"/>
    <w:rsid w:val="00465957"/>
    <w:rsid w:val="0046708B"/>
    <w:rsid w:val="004672C6"/>
    <w:rsid w:val="004712FC"/>
    <w:rsid w:val="00471ED4"/>
    <w:rsid w:val="00472875"/>
    <w:rsid w:val="0047308D"/>
    <w:rsid w:val="00473ECA"/>
    <w:rsid w:val="00480DC7"/>
    <w:rsid w:val="004830E0"/>
    <w:rsid w:val="0048582E"/>
    <w:rsid w:val="00485983"/>
    <w:rsid w:val="00494E08"/>
    <w:rsid w:val="004A0F4A"/>
    <w:rsid w:val="004A6F0F"/>
    <w:rsid w:val="004B0509"/>
    <w:rsid w:val="004B2BF2"/>
    <w:rsid w:val="004B7E56"/>
    <w:rsid w:val="004C0FE5"/>
    <w:rsid w:val="004D05CA"/>
    <w:rsid w:val="004D7983"/>
    <w:rsid w:val="004F2B89"/>
    <w:rsid w:val="005028BD"/>
    <w:rsid w:val="0051195A"/>
    <w:rsid w:val="005145E6"/>
    <w:rsid w:val="00520926"/>
    <w:rsid w:val="00526D98"/>
    <w:rsid w:val="00527EF0"/>
    <w:rsid w:val="00533B28"/>
    <w:rsid w:val="00542BAC"/>
    <w:rsid w:val="00543743"/>
    <w:rsid w:val="00543A56"/>
    <w:rsid w:val="00543F85"/>
    <w:rsid w:val="00545CE4"/>
    <w:rsid w:val="005462ED"/>
    <w:rsid w:val="0055057D"/>
    <w:rsid w:val="00550ACD"/>
    <w:rsid w:val="00551935"/>
    <w:rsid w:val="0055419E"/>
    <w:rsid w:val="00555F3B"/>
    <w:rsid w:val="00556605"/>
    <w:rsid w:val="00560447"/>
    <w:rsid w:val="00564EDE"/>
    <w:rsid w:val="00565E10"/>
    <w:rsid w:val="00565E84"/>
    <w:rsid w:val="00574209"/>
    <w:rsid w:val="0057685C"/>
    <w:rsid w:val="0058019F"/>
    <w:rsid w:val="00580815"/>
    <w:rsid w:val="00583378"/>
    <w:rsid w:val="00584E3E"/>
    <w:rsid w:val="00590C5D"/>
    <w:rsid w:val="00595741"/>
    <w:rsid w:val="00597B08"/>
    <w:rsid w:val="005A315C"/>
    <w:rsid w:val="005A4971"/>
    <w:rsid w:val="005A701E"/>
    <w:rsid w:val="005A7FA4"/>
    <w:rsid w:val="005B4E7A"/>
    <w:rsid w:val="005B7717"/>
    <w:rsid w:val="005C188F"/>
    <w:rsid w:val="005C1E7E"/>
    <w:rsid w:val="005C4903"/>
    <w:rsid w:val="005C6F16"/>
    <w:rsid w:val="005C7FAD"/>
    <w:rsid w:val="005D4FED"/>
    <w:rsid w:val="005D64F4"/>
    <w:rsid w:val="005E1058"/>
    <w:rsid w:val="005E27EE"/>
    <w:rsid w:val="005F2E4C"/>
    <w:rsid w:val="005F6D2D"/>
    <w:rsid w:val="006021C2"/>
    <w:rsid w:val="006034AB"/>
    <w:rsid w:val="00605314"/>
    <w:rsid w:val="006053FE"/>
    <w:rsid w:val="006116BE"/>
    <w:rsid w:val="00611705"/>
    <w:rsid w:val="00611D65"/>
    <w:rsid w:val="006153A7"/>
    <w:rsid w:val="00621433"/>
    <w:rsid w:val="006217A3"/>
    <w:rsid w:val="0063170F"/>
    <w:rsid w:val="006321F4"/>
    <w:rsid w:val="00632DDD"/>
    <w:rsid w:val="0063748C"/>
    <w:rsid w:val="006400BF"/>
    <w:rsid w:val="006410EE"/>
    <w:rsid w:val="00647CA4"/>
    <w:rsid w:val="0065120E"/>
    <w:rsid w:val="00652911"/>
    <w:rsid w:val="00654ED6"/>
    <w:rsid w:val="00656A9F"/>
    <w:rsid w:val="00657387"/>
    <w:rsid w:val="006621C2"/>
    <w:rsid w:val="006772BE"/>
    <w:rsid w:val="00681CB8"/>
    <w:rsid w:val="00682C55"/>
    <w:rsid w:val="00690310"/>
    <w:rsid w:val="006934E8"/>
    <w:rsid w:val="006968F1"/>
    <w:rsid w:val="006A08F9"/>
    <w:rsid w:val="006A22BC"/>
    <w:rsid w:val="006A2507"/>
    <w:rsid w:val="006A3242"/>
    <w:rsid w:val="006B1300"/>
    <w:rsid w:val="006B1917"/>
    <w:rsid w:val="006B2CC8"/>
    <w:rsid w:val="006C5F50"/>
    <w:rsid w:val="006C68FD"/>
    <w:rsid w:val="006D32F9"/>
    <w:rsid w:val="006D3CE8"/>
    <w:rsid w:val="006D444B"/>
    <w:rsid w:val="006D7307"/>
    <w:rsid w:val="006E10EE"/>
    <w:rsid w:val="006E5B1C"/>
    <w:rsid w:val="006E67E4"/>
    <w:rsid w:val="006E756A"/>
    <w:rsid w:val="006F01EC"/>
    <w:rsid w:val="006F7464"/>
    <w:rsid w:val="00704E13"/>
    <w:rsid w:val="007054E0"/>
    <w:rsid w:val="00706B02"/>
    <w:rsid w:val="00710188"/>
    <w:rsid w:val="00710933"/>
    <w:rsid w:val="007109C0"/>
    <w:rsid w:val="0071120D"/>
    <w:rsid w:val="00712489"/>
    <w:rsid w:val="00712560"/>
    <w:rsid w:val="00721106"/>
    <w:rsid w:val="00724E9F"/>
    <w:rsid w:val="00731837"/>
    <w:rsid w:val="00733C03"/>
    <w:rsid w:val="00734117"/>
    <w:rsid w:val="00736F43"/>
    <w:rsid w:val="00737376"/>
    <w:rsid w:val="00740ABE"/>
    <w:rsid w:val="00741DA6"/>
    <w:rsid w:val="007449B3"/>
    <w:rsid w:val="00746343"/>
    <w:rsid w:val="007515D9"/>
    <w:rsid w:val="00757E4C"/>
    <w:rsid w:val="0076172C"/>
    <w:rsid w:val="00763F6A"/>
    <w:rsid w:val="00765458"/>
    <w:rsid w:val="00765F95"/>
    <w:rsid w:val="00770204"/>
    <w:rsid w:val="007717BA"/>
    <w:rsid w:val="007773FB"/>
    <w:rsid w:val="00781B56"/>
    <w:rsid w:val="00786FF4"/>
    <w:rsid w:val="007913C1"/>
    <w:rsid w:val="00792172"/>
    <w:rsid w:val="007A117E"/>
    <w:rsid w:val="007A192B"/>
    <w:rsid w:val="007A5BB1"/>
    <w:rsid w:val="007B040D"/>
    <w:rsid w:val="007B1106"/>
    <w:rsid w:val="007B72D5"/>
    <w:rsid w:val="007B73B9"/>
    <w:rsid w:val="007C497A"/>
    <w:rsid w:val="007D02D7"/>
    <w:rsid w:val="007D1F53"/>
    <w:rsid w:val="007D2266"/>
    <w:rsid w:val="007D482A"/>
    <w:rsid w:val="007D5A64"/>
    <w:rsid w:val="007E1165"/>
    <w:rsid w:val="007E3B4E"/>
    <w:rsid w:val="007F0E70"/>
    <w:rsid w:val="007F4426"/>
    <w:rsid w:val="007F7A27"/>
    <w:rsid w:val="00800561"/>
    <w:rsid w:val="00802367"/>
    <w:rsid w:val="00805C3C"/>
    <w:rsid w:val="008104F3"/>
    <w:rsid w:val="00813845"/>
    <w:rsid w:val="00822E49"/>
    <w:rsid w:val="008245D4"/>
    <w:rsid w:val="00824701"/>
    <w:rsid w:val="00824A31"/>
    <w:rsid w:val="00826D12"/>
    <w:rsid w:val="00827369"/>
    <w:rsid w:val="00830CD1"/>
    <w:rsid w:val="0083311F"/>
    <w:rsid w:val="0083662E"/>
    <w:rsid w:val="0083731E"/>
    <w:rsid w:val="00837EE4"/>
    <w:rsid w:val="008464A2"/>
    <w:rsid w:val="00851766"/>
    <w:rsid w:val="0085791E"/>
    <w:rsid w:val="00860C2D"/>
    <w:rsid w:val="00862570"/>
    <w:rsid w:val="00864E01"/>
    <w:rsid w:val="00881CBC"/>
    <w:rsid w:val="00885E9F"/>
    <w:rsid w:val="008910F7"/>
    <w:rsid w:val="0089265B"/>
    <w:rsid w:val="008967F7"/>
    <w:rsid w:val="008A0B43"/>
    <w:rsid w:val="008A1D93"/>
    <w:rsid w:val="008A3973"/>
    <w:rsid w:val="008B2710"/>
    <w:rsid w:val="008B5FC1"/>
    <w:rsid w:val="008B7645"/>
    <w:rsid w:val="008D15AC"/>
    <w:rsid w:val="008D213C"/>
    <w:rsid w:val="008D68D7"/>
    <w:rsid w:val="008E1884"/>
    <w:rsid w:val="008E63F4"/>
    <w:rsid w:val="008E6613"/>
    <w:rsid w:val="008E7DB8"/>
    <w:rsid w:val="008E7E8A"/>
    <w:rsid w:val="008F07D0"/>
    <w:rsid w:val="008F25CF"/>
    <w:rsid w:val="0090223C"/>
    <w:rsid w:val="00902DAF"/>
    <w:rsid w:val="009052FE"/>
    <w:rsid w:val="00905C42"/>
    <w:rsid w:val="00905ECF"/>
    <w:rsid w:val="00910E0A"/>
    <w:rsid w:val="00913C85"/>
    <w:rsid w:val="0091609C"/>
    <w:rsid w:val="009170BD"/>
    <w:rsid w:val="00922CC8"/>
    <w:rsid w:val="00930006"/>
    <w:rsid w:val="00931319"/>
    <w:rsid w:val="0094087B"/>
    <w:rsid w:val="009452A6"/>
    <w:rsid w:val="0094624C"/>
    <w:rsid w:val="00947BC5"/>
    <w:rsid w:val="00950BBA"/>
    <w:rsid w:val="009551CE"/>
    <w:rsid w:val="00955E72"/>
    <w:rsid w:val="00961371"/>
    <w:rsid w:val="0096140F"/>
    <w:rsid w:val="0096485F"/>
    <w:rsid w:val="009652D2"/>
    <w:rsid w:val="00971D52"/>
    <w:rsid w:val="00972CB7"/>
    <w:rsid w:val="009773BD"/>
    <w:rsid w:val="00984FDD"/>
    <w:rsid w:val="00987853"/>
    <w:rsid w:val="0099075C"/>
    <w:rsid w:val="009907F2"/>
    <w:rsid w:val="00993FB1"/>
    <w:rsid w:val="009A4DFC"/>
    <w:rsid w:val="009A5328"/>
    <w:rsid w:val="009B68F6"/>
    <w:rsid w:val="009C131D"/>
    <w:rsid w:val="009C25C2"/>
    <w:rsid w:val="009C3830"/>
    <w:rsid w:val="009C3930"/>
    <w:rsid w:val="009C6580"/>
    <w:rsid w:val="009D2226"/>
    <w:rsid w:val="009D257E"/>
    <w:rsid w:val="009D446E"/>
    <w:rsid w:val="009E10F7"/>
    <w:rsid w:val="009E3EFB"/>
    <w:rsid w:val="009E5094"/>
    <w:rsid w:val="009E561E"/>
    <w:rsid w:val="009F43C2"/>
    <w:rsid w:val="009F6AD2"/>
    <w:rsid w:val="00A00D2E"/>
    <w:rsid w:val="00A03E77"/>
    <w:rsid w:val="00A05929"/>
    <w:rsid w:val="00A1128C"/>
    <w:rsid w:val="00A14DB0"/>
    <w:rsid w:val="00A15055"/>
    <w:rsid w:val="00A1568F"/>
    <w:rsid w:val="00A15E8D"/>
    <w:rsid w:val="00A2069E"/>
    <w:rsid w:val="00A20B41"/>
    <w:rsid w:val="00A21A8E"/>
    <w:rsid w:val="00A27274"/>
    <w:rsid w:val="00A34D8D"/>
    <w:rsid w:val="00A37428"/>
    <w:rsid w:val="00A378B4"/>
    <w:rsid w:val="00A41581"/>
    <w:rsid w:val="00A4204A"/>
    <w:rsid w:val="00A42FD2"/>
    <w:rsid w:val="00A4340F"/>
    <w:rsid w:val="00A44688"/>
    <w:rsid w:val="00A509A1"/>
    <w:rsid w:val="00A511FE"/>
    <w:rsid w:val="00A52FE8"/>
    <w:rsid w:val="00A57006"/>
    <w:rsid w:val="00A614C0"/>
    <w:rsid w:val="00A64DA8"/>
    <w:rsid w:val="00A6618B"/>
    <w:rsid w:val="00A6628C"/>
    <w:rsid w:val="00A70692"/>
    <w:rsid w:val="00A75406"/>
    <w:rsid w:val="00A76C04"/>
    <w:rsid w:val="00A808DD"/>
    <w:rsid w:val="00A834DF"/>
    <w:rsid w:val="00A84EA9"/>
    <w:rsid w:val="00A86D78"/>
    <w:rsid w:val="00A939B8"/>
    <w:rsid w:val="00A94449"/>
    <w:rsid w:val="00AA141E"/>
    <w:rsid w:val="00AA25DA"/>
    <w:rsid w:val="00AA437D"/>
    <w:rsid w:val="00AB0A76"/>
    <w:rsid w:val="00AB1F61"/>
    <w:rsid w:val="00AB6E28"/>
    <w:rsid w:val="00AC0203"/>
    <w:rsid w:val="00AC312F"/>
    <w:rsid w:val="00AC5AB3"/>
    <w:rsid w:val="00AC6645"/>
    <w:rsid w:val="00AC72BF"/>
    <w:rsid w:val="00AD22CC"/>
    <w:rsid w:val="00AD3348"/>
    <w:rsid w:val="00AD49FC"/>
    <w:rsid w:val="00AD5078"/>
    <w:rsid w:val="00AD58E4"/>
    <w:rsid w:val="00AD72AA"/>
    <w:rsid w:val="00AD75BF"/>
    <w:rsid w:val="00AE0BFC"/>
    <w:rsid w:val="00AE1BCF"/>
    <w:rsid w:val="00AE573A"/>
    <w:rsid w:val="00AE7027"/>
    <w:rsid w:val="00AE706D"/>
    <w:rsid w:val="00AE7A5E"/>
    <w:rsid w:val="00AF2CE4"/>
    <w:rsid w:val="00AF5CA0"/>
    <w:rsid w:val="00AF6C61"/>
    <w:rsid w:val="00B02506"/>
    <w:rsid w:val="00B060B9"/>
    <w:rsid w:val="00B06650"/>
    <w:rsid w:val="00B07519"/>
    <w:rsid w:val="00B12BD4"/>
    <w:rsid w:val="00B156F1"/>
    <w:rsid w:val="00B27021"/>
    <w:rsid w:val="00B30DD8"/>
    <w:rsid w:val="00B34028"/>
    <w:rsid w:val="00B34B8F"/>
    <w:rsid w:val="00B35B3F"/>
    <w:rsid w:val="00B36D32"/>
    <w:rsid w:val="00B423BD"/>
    <w:rsid w:val="00B50CB7"/>
    <w:rsid w:val="00B52640"/>
    <w:rsid w:val="00B537AA"/>
    <w:rsid w:val="00B55027"/>
    <w:rsid w:val="00B565A6"/>
    <w:rsid w:val="00B57840"/>
    <w:rsid w:val="00B602CA"/>
    <w:rsid w:val="00B63BB2"/>
    <w:rsid w:val="00B64A22"/>
    <w:rsid w:val="00B65586"/>
    <w:rsid w:val="00B65E11"/>
    <w:rsid w:val="00B729B5"/>
    <w:rsid w:val="00B74216"/>
    <w:rsid w:val="00B75A6E"/>
    <w:rsid w:val="00B80C1D"/>
    <w:rsid w:val="00B80D6A"/>
    <w:rsid w:val="00B81220"/>
    <w:rsid w:val="00B81281"/>
    <w:rsid w:val="00B84DA3"/>
    <w:rsid w:val="00B85012"/>
    <w:rsid w:val="00B95606"/>
    <w:rsid w:val="00B96278"/>
    <w:rsid w:val="00BA0C9E"/>
    <w:rsid w:val="00BA2743"/>
    <w:rsid w:val="00BA7383"/>
    <w:rsid w:val="00BB3031"/>
    <w:rsid w:val="00BB64F6"/>
    <w:rsid w:val="00BC386A"/>
    <w:rsid w:val="00BD49F8"/>
    <w:rsid w:val="00BE15D9"/>
    <w:rsid w:val="00BE37C1"/>
    <w:rsid w:val="00BE3EF0"/>
    <w:rsid w:val="00BE52DC"/>
    <w:rsid w:val="00BF14A9"/>
    <w:rsid w:val="00BF2D40"/>
    <w:rsid w:val="00BF3043"/>
    <w:rsid w:val="00BF4F41"/>
    <w:rsid w:val="00BF7728"/>
    <w:rsid w:val="00C000C0"/>
    <w:rsid w:val="00C023ED"/>
    <w:rsid w:val="00C0244A"/>
    <w:rsid w:val="00C0548C"/>
    <w:rsid w:val="00C06EF1"/>
    <w:rsid w:val="00C103B6"/>
    <w:rsid w:val="00C11963"/>
    <w:rsid w:val="00C12C54"/>
    <w:rsid w:val="00C1576E"/>
    <w:rsid w:val="00C165BC"/>
    <w:rsid w:val="00C24A2E"/>
    <w:rsid w:val="00C24F6F"/>
    <w:rsid w:val="00C32C4F"/>
    <w:rsid w:val="00C34B7E"/>
    <w:rsid w:val="00C35233"/>
    <w:rsid w:val="00C359E7"/>
    <w:rsid w:val="00C37C39"/>
    <w:rsid w:val="00C43978"/>
    <w:rsid w:val="00C45024"/>
    <w:rsid w:val="00C5132A"/>
    <w:rsid w:val="00C5280D"/>
    <w:rsid w:val="00C54710"/>
    <w:rsid w:val="00C55064"/>
    <w:rsid w:val="00C62321"/>
    <w:rsid w:val="00C65B1B"/>
    <w:rsid w:val="00C66C0F"/>
    <w:rsid w:val="00C807F8"/>
    <w:rsid w:val="00C82DD5"/>
    <w:rsid w:val="00C83C3C"/>
    <w:rsid w:val="00C86EF6"/>
    <w:rsid w:val="00C910AC"/>
    <w:rsid w:val="00C95418"/>
    <w:rsid w:val="00C96D15"/>
    <w:rsid w:val="00CA228C"/>
    <w:rsid w:val="00CA46A1"/>
    <w:rsid w:val="00CA53AE"/>
    <w:rsid w:val="00CC1333"/>
    <w:rsid w:val="00CC5121"/>
    <w:rsid w:val="00CC53DB"/>
    <w:rsid w:val="00CD2933"/>
    <w:rsid w:val="00CD5EE2"/>
    <w:rsid w:val="00CF0E99"/>
    <w:rsid w:val="00CF2A79"/>
    <w:rsid w:val="00CF3CFC"/>
    <w:rsid w:val="00CF43AF"/>
    <w:rsid w:val="00CF6FB8"/>
    <w:rsid w:val="00CF7C62"/>
    <w:rsid w:val="00CF7D6E"/>
    <w:rsid w:val="00D049DC"/>
    <w:rsid w:val="00D06631"/>
    <w:rsid w:val="00D0698E"/>
    <w:rsid w:val="00D141DD"/>
    <w:rsid w:val="00D227B5"/>
    <w:rsid w:val="00D232A0"/>
    <w:rsid w:val="00D2390A"/>
    <w:rsid w:val="00D31BD9"/>
    <w:rsid w:val="00D36982"/>
    <w:rsid w:val="00D36C14"/>
    <w:rsid w:val="00D42077"/>
    <w:rsid w:val="00D50300"/>
    <w:rsid w:val="00D524FA"/>
    <w:rsid w:val="00D56850"/>
    <w:rsid w:val="00D5695B"/>
    <w:rsid w:val="00D62D16"/>
    <w:rsid w:val="00D64F55"/>
    <w:rsid w:val="00D677F7"/>
    <w:rsid w:val="00D678E0"/>
    <w:rsid w:val="00D757FA"/>
    <w:rsid w:val="00D76C8B"/>
    <w:rsid w:val="00D76D34"/>
    <w:rsid w:val="00D80AA3"/>
    <w:rsid w:val="00D92157"/>
    <w:rsid w:val="00D93802"/>
    <w:rsid w:val="00D966F1"/>
    <w:rsid w:val="00D979CC"/>
    <w:rsid w:val="00DA184B"/>
    <w:rsid w:val="00DA4D20"/>
    <w:rsid w:val="00DA511B"/>
    <w:rsid w:val="00DB3F0C"/>
    <w:rsid w:val="00DC05A5"/>
    <w:rsid w:val="00DC09A2"/>
    <w:rsid w:val="00DC0F79"/>
    <w:rsid w:val="00DC549B"/>
    <w:rsid w:val="00DC6199"/>
    <w:rsid w:val="00DC63A9"/>
    <w:rsid w:val="00DC63FB"/>
    <w:rsid w:val="00DC6EFF"/>
    <w:rsid w:val="00DD1ECF"/>
    <w:rsid w:val="00DD25BA"/>
    <w:rsid w:val="00DD26FC"/>
    <w:rsid w:val="00DD4EC6"/>
    <w:rsid w:val="00DD508B"/>
    <w:rsid w:val="00DD51C7"/>
    <w:rsid w:val="00DE08F6"/>
    <w:rsid w:val="00DE6116"/>
    <w:rsid w:val="00DF208C"/>
    <w:rsid w:val="00DF7271"/>
    <w:rsid w:val="00E0208D"/>
    <w:rsid w:val="00E058A7"/>
    <w:rsid w:val="00E11069"/>
    <w:rsid w:val="00E111FB"/>
    <w:rsid w:val="00E114B1"/>
    <w:rsid w:val="00E11FEB"/>
    <w:rsid w:val="00E13A95"/>
    <w:rsid w:val="00E13FA9"/>
    <w:rsid w:val="00E1784E"/>
    <w:rsid w:val="00E213B2"/>
    <w:rsid w:val="00E2263D"/>
    <w:rsid w:val="00E241D0"/>
    <w:rsid w:val="00E26AB2"/>
    <w:rsid w:val="00E317DE"/>
    <w:rsid w:val="00E34F64"/>
    <w:rsid w:val="00E40402"/>
    <w:rsid w:val="00E4072F"/>
    <w:rsid w:val="00E445CA"/>
    <w:rsid w:val="00E44E32"/>
    <w:rsid w:val="00E53697"/>
    <w:rsid w:val="00E55941"/>
    <w:rsid w:val="00E57498"/>
    <w:rsid w:val="00E60C70"/>
    <w:rsid w:val="00E62ED3"/>
    <w:rsid w:val="00E649AA"/>
    <w:rsid w:val="00E65637"/>
    <w:rsid w:val="00E71034"/>
    <w:rsid w:val="00E71284"/>
    <w:rsid w:val="00E73ADC"/>
    <w:rsid w:val="00E744F0"/>
    <w:rsid w:val="00E80557"/>
    <w:rsid w:val="00E8308F"/>
    <w:rsid w:val="00E90DA0"/>
    <w:rsid w:val="00E9259A"/>
    <w:rsid w:val="00E9347F"/>
    <w:rsid w:val="00E966B5"/>
    <w:rsid w:val="00EA1197"/>
    <w:rsid w:val="00EA38E5"/>
    <w:rsid w:val="00EB07B2"/>
    <w:rsid w:val="00EB37A7"/>
    <w:rsid w:val="00EB3E47"/>
    <w:rsid w:val="00EB6312"/>
    <w:rsid w:val="00EB702D"/>
    <w:rsid w:val="00EC1BDF"/>
    <w:rsid w:val="00EC2B64"/>
    <w:rsid w:val="00EC309A"/>
    <w:rsid w:val="00EC391D"/>
    <w:rsid w:val="00ED41C1"/>
    <w:rsid w:val="00ED7AB5"/>
    <w:rsid w:val="00EE0102"/>
    <w:rsid w:val="00EE16CB"/>
    <w:rsid w:val="00EE361E"/>
    <w:rsid w:val="00EE4460"/>
    <w:rsid w:val="00EE6723"/>
    <w:rsid w:val="00EE6F0F"/>
    <w:rsid w:val="00EF467F"/>
    <w:rsid w:val="00EF55CB"/>
    <w:rsid w:val="00EF5F17"/>
    <w:rsid w:val="00F034FF"/>
    <w:rsid w:val="00F052DB"/>
    <w:rsid w:val="00F1660C"/>
    <w:rsid w:val="00F16B19"/>
    <w:rsid w:val="00F21ACA"/>
    <w:rsid w:val="00F22B08"/>
    <w:rsid w:val="00F240BE"/>
    <w:rsid w:val="00F2501E"/>
    <w:rsid w:val="00F261D7"/>
    <w:rsid w:val="00F323E3"/>
    <w:rsid w:val="00F375C7"/>
    <w:rsid w:val="00F37FC0"/>
    <w:rsid w:val="00F45F8C"/>
    <w:rsid w:val="00F4799F"/>
    <w:rsid w:val="00F5094E"/>
    <w:rsid w:val="00F51BD7"/>
    <w:rsid w:val="00F5510F"/>
    <w:rsid w:val="00F654E7"/>
    <w:rsid w:val="00F7031E"/>
    <w:rsid w:val="00F77AD4"/>
    <w:rsid w:val="00F8042B"/>
    <w:rsid w:val="00F8485D"/>
    <w:rsid w:val="00F84B56"/>
    <w:rsid w:val="00F9068D"/>
    <w:rsid w:val="00F90D4E"/>
    <w:rsid w:val="00F91052"/>
    <w:rsid w:val="00F94A26"/>
    <w:rsid w:val="00F96AFC"/>
    <w:rsid w:val="00F96F9A"/>
    <w:rsid w:val="00FA09F1"/>
    <w:rsid w:val="00FA0D48"/>
    <w:rsid w:val="00FA1F24"/>
    <w:rsid w:val="00FA2CF5"/>
    <w:rsid w:val="00FB03DC"/>
    <w:rsid w:val="00FB20F3"/>
    <w:rsid w:val="00FB33D5"/>
    <w:rsid w:val="00FB648C"/>
    <w:rsid w:val="00FB6F2B"/>
    <w:rsid w:val="00FB7BFE"/>
    <w:rsid w:val="00FC3122"/>
    <w:rsid w:val="00FC3F87"/>
    <w:rsid w:val="00FC50C5"/>
    <w:rsid w:val="00FD08ED"/>
    <w:rsid w:val="00FD1225"/>
    <w:rsid w:val="00FD33D5"/>
    <w:rsid w:val="00FD5F88"/>
    <w:rsid w:val="00FD7284"/>
    <w:rsid w:val="00FE1D57"/>
    <w:rsid w:val="00FE2EB2"/>
    <w:rsid w:val="00FE303B"/>
    <w:rsid w:val="00FE3ABE"/>
    <w:rsid w:val="00FE68E7"/>
    <w:rsid w:val="00FE6B83"/>
    <w:rsid w:val="00FF3FE5"/>
    <w:rsid w:val="00FF44B0"/>
    <w:rsid w:val="02824A2D"/>
    <w:rsid w:val="05E24ECB"/>
    <w:rsid w:val="06742934"/>
    <w:rsid w:val="07C58FA9"/>
    <w:rsid w:val="08F39BAF"/>
    <w:rsid w:val="0A6F467E"/>
    <w:rsid w:val="0CE9C3AC"/>
    <w:rsid w:val="0D46313F"/>
    <w:rsid w:val="0D5DBBEE"/>
    <w:rsid w:val="0E96592D"/>
    <w:rsid w:val="0EE4BA10"/>
    <w:rsid w:val="0FE615DA"/>
    <w:rsid w:val="0FE7B504"/>
    <w:rsid w:val="110D4154"/>
    <w:rsid w:val="123E4D4A"/>
    <w:rsid w:val="124DB90D"/>
    <w:rsid w:val="133D4E18"/>
    <w:rsid w:val="17DB1E2C"/>
    <w:rsid w:val="1AC02B78"/>
    <w:rsid w:val="1C2FD4B4"/>
    <w:rsid w:val="1D10A9AF"/>
    <w:rsid w:val="1DCC61B3"/>
    <w:rsid w:val="1E76E544"/>
    <w:rsid w:val="239BB525"/>
    <w:rsid w:val="23A2BFD6"/>
    <w:rsid w:val="25F645E0"/>
    <w:rsid w:val="2631EB86"/>
    <w:rsid w:val="2857039B"/>
    <w:rsid w:val="2AE89DDF"/>
    <w:rsid w:val="2B1EDC9E"/>
    <w:rsid w:val="2B2FD0F3"/>
    <w:rsid w:val="2B52A1AB"/>
    <w:rsid w:val="2C069ECA"/>
    <w:rsid w:val="2E51B982"/>
    <w:rsid w:val="2EA97EDF"/>
    <w:rsid w:val="2F5087C7"/>
    <w:rsid w:val="3046F8FF"/>
    <w:rsid w:val="304FAFD3"/>
    <w:rsid w:val="3114B78B"/>
    <w:rsid w:val="31721A0D"/>
    <w:rsid w:val="38380EA4"/>
    <w:rsid w:val="3898A005"/>
    <w:rsid w:val="389A3F2F"/>
    <w:rsid w:val="38F4F8E6"/>
    <w:rsid w:val="3A9AF428"/>
    <w:rsid w:val="3AA15003"/>
    <w:rsid w:val="3B9EA526"/>
    <w:rsid w:val="3CF60B75"/>
    <w:rsid w:val="3D8153A1"/>
    <w:rsid w:val="40389AB7"/>
    <w:rsid w:val="40825C18"/>
    <w:rsid w:val="414330BA"/>
    <w:rsid w:val="463DA07D"/>
    <w:rsid w:val="47B70D79"/>
    <w:rsid w:val="485A8D41"/>
    <w:rsid w:val="497F2F21"/>
    <w:rsid w:val="49A04680"/>
    <w:rsid w:val="4A36456F"/>
    <w:rsid w:val="4B707509"/>
    <w:rsid w:val="4DBABF13"/>
    <w:rsid w:val="4EC24F7A"/>
    <w:rsid w:val="4F04A9A1"/>
    <w:rsid w:val="50A31E7B"/>
    <w:rsid w:val="52D68191"/>
    <w:rsid w:val="53AC3988"/>
    <w:rsid w:val="56ADE689"/>
    <w:rsid w:val="5729C93B"/>
    <w:rsid w:val="59A8A0A4"/>
    <w:rsid w:val="5D7C8B79"/>
    <w:rsid w:val="5DA352C9"/>
    <w:rsid w:val="5ED87DDC"/>
    <w:rsid w:val="636810D2"/>
    <w:rsid w:val="67379B74"/>
    <w:rsid w:val="68C42440"/>
    <w:rsid w:val="6A140D46"/>
    <w:rsid w:val="6A18756F"/>
    <w:rsid w:val="6A2FCBD4"/>
    <w:rsid w:val="6A4560E6"/>
    <w:rsid w:val="6E0EA754"/>
    <w:rsid w:val="6ED58B54"/>
    <w:rsid w:val="70C4FDC5"/>
    <w:rsid w:val="73D78D93"/>
    <w:rsid w:val="74374076"/>
    <w:rsid w:val="745DBCC8"/>
    <w:rsid w:val="74AACEF9"/>
    <w:rsid w:val="764BCE76"/>
    <w:rsid w:val="7687D744"/>
    <w:rsid w:val="781FF075"/>
    <w:rsid w:val="784310CC"/>
    <w:rsid w:val="79507D66"/>
    <w:rsid w:val="7A16DD35"/>
    <w:rsid w:val="7AC8723E"/>
    <w:rsid w:val="7BA76428"/>
    <w:rsid w:val="7C79841D"/>
    <w:rsid w:val="7EBA50E9"/>
    <w:rsid w:val="7ED8A12F"/>
    <w:rsid w:val="7F42C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envelope address"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CC"/>
  </w:style>
  <w:style w:type="paragraph" w:styleId="Heading6">
    <w:name w:val="heading 6"/>
    <w:basedOn w:val="Normal"/>
    <w:next w:val="Normal"/>
    <w:link w:val="Heading6Char"/>
    <w:uiPriority w:val="99"/>
    <w:qFormat/>
    <w:rsid w:val="00F5510F"/>
    <w:pPr>
      <w:keepNext/>
      <w:tabs>
        <w:tab w:val="center" w:pos="4680"/>
      </w:tabs>
      <w:suppressAutoHyphens/>
      <w:jc w:val="both"/>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28343F"/>
    <w:rPr>
      <w:rFonts w:asciiTheme="minorHAnsi" w:eastAsiaTheme="minorEastAsia" w:hAnsiTheme="minorHAnsi" w:cstheme="minorBidi"/>
      <w:b/>
      <w:bCs/>
    </w:rPr>
  </w:style>
  <w:style w:type="paragraph" w:styleId="EnvelopeAddress">
    <w:name w:val="envelope address"/>
    <w:basedOn w:val="Normal"/>
    <w:uiPriority w:val="99"/>
    <w:rsid w:val="00AD58E4"/>
    <w:pPr>
      <w:framePr w:w="7920" w:h="1980" w:hRule="exact" w:hSpace="180" w:wrap="auto" w:hAnchor="page" w:xAlign="center" w:yAlign="bottom"/>
      <w:ind w:left="2880"/>
    </w:pPr>
  </w:style>
  <w:style w:type="table" w:styleId="TableGrid">
    <w:name w:val="Table Grid"/>
    <w:basedOn w:val="TableNormal"/>
    <w:uiPriority w:val="99"/>
    <w:rsid w:val="00AD22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22CC"/>
    <w:pPr>
      <w:tabs>
        <w:tab w:val="center" w:pos="4320"/>
        <w:tab w:val="right" w:pos="8640"/>
      </w:tabs>
    </w:pPr>
  </w:style>
  <w:style w:type="character" w:customStyle="1" w:styleId="HeaderChar">
    <w:name w:val="Header Char"/>
    <w:basedOn w:val="DefaultParagraphFont"/>
    <w:link w:val="Header"/>
    <w:uiPriority w:val="99"/>
    <w:rsid w:val="000E4E6C"/>
    <w:rPr>
      <w:sz w:val="24"/>
      <w:szCs w:val="24"/>
    </w:rPr>
  </w:style>
  <w:style w:type="paragraph" w:styleId="Footer">
    <w:name w:val="footer"/>
    <w:basedOn w:val="Normal"/>
    <w:link w:val="FooterChar"/>
    <w:uiPriority w:val="99"/>
    <w:rsid w:val="00AD22CC"/>
    <w:pPr>
      <w:tabs>
        <w:tab w:val="center" w:pos="4320"/>
        <w:tab w:val="right" w:pos="8640"/>
      </w:tabs>
    </w:pPr>
  </w:style>
  <w:style w:type="character" w:customStyle="1" w:styleId="FooterChar">
    <w:name w:val="Footer Char"/>
    <w:basedOn w:val="DefaultParagraphFont"/>
    <w:link w:val="Footer"/>
    <w:uiPriority w:val="99"/>
    <w:semiHidden/>
    <w:rsid w:val="0028343F"/>
  </w:style>
  <w:style w:type="paragraph" w:styleId="BodyTextIndent3">
    <w:name w:val="Body Text Indent 3"/>
    <w:basedOn w:val="Normal"/>
    <w:link w:val="BodyTextIndent3Char"/>
    <w:uiPriority w:val="99"/>
    <w:rsid w:val="00AD22CC"/>
    <w:pPr>
      <w:tabs>
        <w:tab w:val="left" w:pos="-720"/>
      </w:tabs>
      <w:suppressAutoHyphens/>
      <w:ind w:left="720" w:hanging="720"/>
      <w:jc w:val="both"/>
    </w:pPr>
    <w:rPr>
      <w:b/>
      <w:bCs/>
      <w:sz w:val="20"/>
      <w:szCs w:val="20"/>
    </w:rPr>
  </w:style>
  <w:style w:type="character" w:customStyle="1" w:styleId="BodyTextIndent3Char">
    <w:name w:val="Body Text Indent 3 Char"/>
    <w:basedOn w:val="DefaultParagraphFont"/>
    <w:link w:val="BodyTextIndent3"/>
    <w:uiPriority w:val="99"/>
    <w:semiHidden/>
    <w:rsid w:val="0028343F"/>
    <w:rPr>
      <w:sz w:val="16"/>
      <w:szCs w:val="16"/>
    </w:rPr>
  </w:style>
  <w:style w:type="paragraph" w:styleId="BodyText2">
    <w:name w:val="Body Text 2"/>
    <w:basedOn w:val="Normal"/>
    <w:link w:val="BodyText2Char"/>
    <w:uiPriority w:val="99"/>
    <w:rsid w:val="00AD22CC"/>
    <w:pPr>
      <w:tabs>
        <w:tab w:val="left" w:pos="-720"/>
      </w:tabs>
      <w:suppressAutoHyphens/>
      <w:ind w:left="720" w:hanging="720"/>
      <w:jc w:val="both"/>
    </w:pPr>
    <w:rPr>
      <w:sz w:val="20"/>
      <w:szCs w:val="20"/>
    </w:rPr>
  </w:style>
  <w:style w:type="character" w:customStyle="1" w:styleId="BodyText2Char">
    <w:name w:val="Body Text 2 Char"/>
    <w:basedOn w:val="DefaultParagraphFont"/>
    <w:link w:val="BodyText2"/>
    <w:uiPriority w:val="99"/>
    <w:semiHidden/>
    <w:rsid w:val="0028343F"/>
  </w:style>
  <w:style w:type="paragraph" w:styleId="BalloonText">
    <w:name w:val="Balloon Text"/>
    <w:basedOn w:val="Normal"/>
    <w:link w:val="BalloonTextChar"/>
    <w:uiPriority w:val="99"/>
    <w:semiHidden/>
    <w:rsid w:val="009C3830"/>
    <w:rPr>
      <w:rFonts w:ascii="Tahoma" w:hAnsi="Tahoma" w:cs="Tahoma"/>
      <w:sz w:val="16"/>
      <w:szCs w:val="16"/>
    </w:rPr>
  </w:style>
  <w:style w:type="character" w:customStyle="1" w:styleId="BalloonTextChar">
    <w:name w:val="Balloon Text Char"/>
    <w:basedOn w:val="DefaultParagraphFont"/>
    <w:link w:val="BalloonText"/>
    <w:uiPriority w:val="99"/>
    <w:semiHidden/>
    <w:rsid w:val="0028343F"/>
    <w:rPr>
      <w:sz w:val="0"/>
      <w:szCs w:val="0"/>
    </w:rPr>
  </w:style>
  <w:style w:type="character" w:styleId="Hyperlink">
    <w:name w:val="Hyperlink"/>
    <w:basedOn w:val="DefaultParagraphFont"/>
    <w:uiPriority w:val="99"/>
    <w:rsid w:val="00740ABE"/>
    <w:rPr>
      <w:color w:val="0000FF"/>
      <w:u w:val="single"/>
    </w:rPr>
  </w:style>
  <w:style w:type="character" w:styleId="PageNumber">
    <w:name w:val="page number"/>
    <w:basedOn w:val="DefaultParagraphFont"/>
    <w:uiPriority w:val="99"/>
    <w:rsid w:val="00D62D16"/>
  </w:style>
  <w:style w:type="character" w:styleId="CommentReference">
    <w:name w:val="annotation reference"/>
    <w:basedOn w:val="DefaultParagraphFont"/>
    <w:uiPriority w:val="99"/>
    <w:semiHidden/>
    <w:rsid w:val="001B226A"/>
    <w:rPr>
      <w:sz w:val="16"/>
      <w:szCs w:val="16"/>
    </w:rPr>
  </w:style>
  <w:style w:type="paragraph" w:styleId="CommentText">
    <w:name w:val="annotation text"/>
    <w:basedOn w:val="Normal"/>
    <w:link w:val="CommentTextChar"/>
    <w:uiPriority w:val="99"/>
    <w:rsid w:val="001B226A"/>
    <w:rPr>
      <w:sz w:val="20"/>
      <w:szCs w:val="20"/>
    </w:rPr>
  </w:style>
  <w:style w:type="character" w:customStyle="1" w:styleId="CommentTextChar">
    <w:name w:val="Comment Text Char"/>
    <w:basedOn w:val="DefaultParagraphFont"/>
    <w:link w:val="CommentText"/>
    <w:uiPriority w:val="99"/>
    <w:rsid w:val="001B226A"/>
  </w:style>
  <w:style w:type="paragraph" w:styleId="CommentSubject">
    <w:name w:val="annotation subject"/>
    <w:basedOn w:val="CommentText"/>
    <w:next w:val="CommentText"/>
    <w:link w:val="CommentSubjectChar"/>
    <w:uiPriority w:val="99"/>
    <w:semiHidden/>
    <w:rsid w:val="001B226A"/>
    <w:rPr>
      <w:b/>
      <w:bCs/>
    </w:rPr>
  </w:style>
  <w:style w:type="character" w:customStyle="1" w:styleId="CommentSubjectChar">
    <w:name w:val="Comment Subject Char"/>
    <w:basedOn w:val="CommentTextChar"/>
    <w:link w:val="CommentSubject"/>
    <w:uiPriority w:val="99"/>
    <w:rsid w:val="001B226A"/>
    <w:rPr>
      <w:b/>
      <w:bCs/>
    </w:rPr>
  </w:style>
  <w:style w:type="paragraph" w:styleId="Revision">
    <w:name w:val="Revision"/>
    <w:hidden/>
    <w:uiPriority w:val="99"/>
    <w:semiHidden/>
    <w:rsid w:val="0033401F"/>
  </w:style>
  <w:style w:type="paragraph" w:styleId="ListParagraph">
    <w:name w:val="List Paragraph"/>
    <w:basedOn w:val="Normal"/>
    <w:uiPriority w:val="99"/>
    <w:qFormat/>
    <w:rsid w:val="00E53697"/>
    <w:pPr>
      <w:ind w:left="720"/>
    </w:pPr>
    <w:rPr>
      <w:rFonts w:ascii="Calibri" w:hAnsi="Calibri" w:cs="Calibri"/>
    </w:rPr>
  </w:style>
  <w:style w:type="paragraph" w:styleId="BodyText">
    <w:name w:val="Body Text"/>
    <w:basedOn w:val="Normal"/>
    <w:link w:val="BodyTextChar"/>
    <w:uiPriority w:val="99"/>
    <w:rsid w:val="005D4FED"/>
    <w:pPr>
      <w:spacing w:after="120"/>
    </w:pPr>
  </w:style>
  <w:style w:type="character" w:customStyle="1" w:styleId="BodyTextChar">
    <w:name w:val="Body Text Char"/>
    <w:basedOn w:val="DefaultParagraphFont"/>
    <w:link w:val="BodyText"/>
    <w:uiPriority w:val="99"/>
    <w:rsid w:val="005D4F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envelope address"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CC"/>
  </w:style>
  <w:style w:type="paragraph" w:styleId="Heading6">
    <w:name w:val="heading 6"/>
    <w:basedOn w:val="Normal"/>
    <w:next w:val="Normal"/>
    <w:link w:val="Heading6Char"/>
    <w:uiPriority w:val="99"/>
    <w:qFormat/>
    <w:rsid w:val="00F5510F"/>
    <w:pPr>
      <w:keepNext/>
      <w:tabs>
        <w:tab w:val="center" w:pos="4680"/>
      </w:tabs>
      <w:suppressAutoHyphens/>
      <w:jc w:val="both"/>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28343F"/>
    <w:rPr>
      <w:rFonts w:asciiTheme="minorHAnsi" w:eastAsiaTheme="minorEastAsia" w:hAnsiTheme="minorHAnsi" w:cstheme="minorBidi"/>
      <w:b/>
      <w:bCs/>
    </w:rPr>
  </w:style>
  <w:style w:type="paragraph" w:styleId="EnvelopeAddress">
    <w:name w:val="envelope address"/>
    <w:basedOn w:val="Normal"/>
    <w:uiPriority w:val="99"/>
    <w:rsid w:val="00AD58E4"/>
    <w:pPr>
      <w:framePr w:w="7920" w:h="1980" w:hRule="exact" w:hSpace="180" w:wrap="auto" w:hAnchor="page" w:xAlign="center" w:yAlign="bottom"/>
      <w:ind w:left="2880"/>
    </w:pPr>
  </w:style>
  <w:style w:type="table" w:styleId="TableGrid">
    <w:name w:val="Table Grid"/>
    <w:basedOn w:val="TableNormal"/>
    <w:uiPriority w:val="99"/>
    <w:rsid w:val="00AD22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22CC"/>
    <w:pPr>
      <w:tabs>
        <w:tab w:val="center" w:pos="4320"/>
        <w:tab w:val="right" w:pos="8640"/>
      </w:tabs>
    </w:pPr>
  </w:style>
  <w:style w:type="character" w:customStyle="1" w:styleId="HeaderChar">
    <w:name w:val="Header Char"/>
    <w:basedOn w:val="DefaultParagraphFont"/>
    <w:link w:val="Header"/>
    <w:uiPriority w:val="99"/>
    <w:rsid w:val="000E4E6C"/>
    <w:rPr>
      <w:sz w:val="24"/>
      <w:szCs w:val="24"/>
    </w:rPr>
  </w:style>
  <w:style w:type="paragraph" w:styleId="Footer">
    <w:name w:val="footer"/>
    <w:basedOn w:val="Normal"/>
    <w:link w:val="FooterChar"/>
    <w:uiPriority w:val="99"/>
    <w:rsid w:val="00AD22CC"/>
    <w:pPr>
      <w:tabs>
        <w:tab w:val="center" w:pos="4320"/>
        <w:tab w:val="right" w:pos="8640"/>
      </w:tabs>
    </w:pPr>
  </w:style>
  <w:style w:type="character" w:customStyle="1" w:styleId="FooterChar">
    <w:name w:val="Footer Char"/>
    <w:basedOn w:val="DefaultParagraphFont"/>
    <w:link w:val="Footer"/>
    <w:uiPriority w:val="99"/>
    <w:semiHidden/>
    <w:rsid w:val="0028343F"/>
  </w:style>
  <w:style w:type="paragraph" w:styleId="BodyTextIndent3">
    <w:name w:val="Body Text Indent 3"/>
    <w:basedOn w:val="Normal"/>
    <w:link w:val="BodyTextIndent3Char"/>
    <w:uiPriority w:val="99"/>
    <w:rsid w:val="00AD22CC"/>
    <w:pPr>
      <w:tabs>
        <w:tab w:val="left" w:pos="-720"/>
      </w:tabs>
      <w:suppressAutoHyphens/>
      <w:ind w:left="720" w:hanging="720"/>
      <w:jc w:val="both"/>
    </w:pPr>
    <w:rPr>
      <w:b/>
      <w:bCs/>
      <w:sz w:val="20"/>
      <w:szCs w:val="20"/>
    </w:rPr>
  </w:style>
  <w:style w:type="character" w:customStyle="1" w:styleId="BodyTextIndent3Char">
    <w:name w:val="Body Text Indent 3 Char"/>
    <w:basedOn w:val="DefaultParagraphFont"/>
    <w:link w:val="BodyTextIndent3"/>
    <w:uiPriority w:val="99"/>
    <w:semiHidden/>
    <w:rsid w:val="0028343F"/>
    <w:rPr>
      <w:sz w:val="16"/>
      <w:szCs w:val="16"/>
    </w:rPr>
  </w:style>
  <w:style w:type="paragraph" w:styleId="BodyText2">
    <w:name w:val="Body Text 2"/>
    <w:basedOn w:val="Normal"/>
    <w:link w:val="BodyText2Char"/>
    <w:uiPriority w:val="99"/>
    <w:rsid w:val="00AD22CC"/>
    <w:pPr>
      <w:tabs>
        <w:tab w:val="left" w:pos="-720"/>
      </w:tabs>
      <w:suppressAutoHyphens/>
      <w:ind w:left="720" w:hanging="720"/>
      <w:jc w:val="both"/>
    </w:pPr>
    <w:rPr>
      <w:sz w:val="20"/>
      <w:szCs w:val="20"/>
    </w:rPr>
  </w:style>
  <w:style w:type="character" w:customStyle="1" w:styleId="BodyText2Char">
    <w:name w:val="Body Text 2 Char"/>
    <w:basedOn w:val="DefaultParagraphFont"/>
    <w:link w:val="BodyText2"/>
    <w:uiPriority w:val="99"/>
    <w:semiHidden/>
    <w:rsid w:val="0028343F"/>
  </w:style>
  <w:style w:type="paragraph" w:styleId="BalloonText">
    <w:name w:val="Balloon Text"/>
    <w:basedOn w:val="Normal"/>
    <w:link w:val="BalloonTextChar"/>
    <w:uiPriority w:val="99"/>
    <w:semiHidden/>
    <w:rsid w:val="009C3830"/>
    <w:rPr>
      <w:rFonts w:ascii="Tahoma" w:hAnsi="Tahoma" w:cs="Tahoma"/>
      <w:sz w:val="16"/>
      <w:szCs w:val="16"/>
    </w:rPr>
  </w:style>
  <w:style w:type="character" w:customStyle="1" w:styleId="BalloonTextChar">
    <w:name w:val="Balloon Text Char"/>
    <w:basedOn w:val="DefaultParagraphFont"/>
    <w:link w:val="BalloonText"/>
    <w:uiPriority w:val="99"/>
    <w:semiHidden/>
    <w:rsid w:val="0028343F"/>
    <w:rPr>
      <w:sz w:val="0"/>
      <w:szCs w:val="0"/>
    </w:rPr>
  </w:style>
  <w:style w:type="character" w:styleId="Hyperlink">
    <w:name w:val="Hyperlink"/>
    <w:basedOn w:val="DefaultParagraphFont"/>
    <w:uiPriority w:val="99"/>
    <w:rsid w:val="00740ABE"/>
    <w:rPr>
      <w:color w:val="0000FF"/>
      <w:u w:val="single"/>
    </w:rPr>
  </w:style>
  <w:style w:type="character" w:styleId="PageNumber">
    <w:name w:val="page number"/>
    <w:basedOn w:val="DefaultParagraphFont"/>
    <w:uiPriority w:val="99"/>
    <w:rsid w:val="00D62D16"/>
  </w:style>
  <w:style w:type="character" w:styleId="CommentReference">
    <w:name w:val="annotation reference"/>
    <w:basedOn w:val="DefaultParagraphFont"/>
    <w:uiPriority w:val="99"/>
    <w:semiHidden/>
    <w:rsid w:val="001B226A"/>
    <w:rPr>
      <w:sz w:val="16"/>
      <w:szCs w:val="16"/>
    </w:rPr>
  </w:style>
  <w:style w:type="paragraph" w:styleId="CommentText">
    <w:name w:val="annotation text"/>
    <w:basedOn w:val="Normal"/>
    <w:link w:val="CommentTextChar"/>
    <w:uiPriority w:val="99"/>
    <w:rsid w:val="001B226A"/>
    <w:rPr>
      <w:sz w:val="20"/>
      <w:szCs w:val="20"/>
    </w:rPr>
  </w:style>
  <w:style w:type="character" w:customStyle="1" w:styleId="CommentTextChar">
    <w:name w:val="Comment Text Char"/>
    <w:basedOn w:val="DefaultParagraphFont"/>
    <w:link w:val="CommentText"/>
    <w:uiPriority w:val="99"/>
    <w:rsid w:val="001B226A"/>
  </w:style>
  <w:style w:type="paragraph" w:styleId="CommentSubject">
    <w:name w:val="annotation subject"/>
    <w:basedOn w:val="CommentText"/>
    <w:next w:val="CommentText"/>
    <w:link w:val="CommentSubjectChar"/>
    <w:uiPriority w:val="99"/>
    <w:semiHidden/>
    <w:rsid w:val="001B226A"/>
    <w:rPr>
      <w:b/>
      <w:bCs/>
    </w:rPr>
  </w:style>
  <w:style w:type="character" w:customStyle="1" w:styleId="CommentSubjectChar">
    <w:name w:val="Comment Subject Char"/>
    <w:basedOn w:val="CommentTextChar"/>
    <w:link w:val="CommentSubject"/>
    <w:uiPriority w:val="99"/>
    <w:rsid w:val="001B226A"/>
    <w:rPr>
      <w:b/>
      <w:bCs/>
    </w:rPr>
  </w:style>
  <w:style w:type="paragraph" w:styleId="Revision">
    <w:name w:val="Revision"/>
    <w:hidden/>
    <w:uiPriority w:val="99"/>
    <w:semiHidden/>
    <w:rsid w:val="0033401F"/>
  </w:style>
  <w:style w:type="paragraph" w:styleId="ListParagraph">
    <w:name w:val="List Paragraph"/>
    <w:basedOn w:val="Normal"/>
    <w:uiPriority w:val="99"/>
    <w:qFormat/>
    <w:rsid w:val="00E53697"/>
    <w:pPr>
      <w:ind w:left="720"/>
    </w:pPr>
    <w:rPr>
      <w:rFonts w:ascii="Calibri" w:hAnsi="Calibri" w:cs="Calibri"/>
    </w:rPr>
  </w:style>
  <w:style w:type="paragraph" w:styleId="BodyText">
    <w:name w:val="Body Text"/>
    <w:basedOn w:val="Normal"/>
    <w:link w:val="BodyTextChar"/>
    <w:uiPriority w:val="99"/>
    <w:rsid w:val="005D4FED"/>
    <w:pPr>
      <w:spacing w:after="120"/>
    </w:pPr>
  </w:style>
  <w:style w:type="character" w:customStyle="1" w:styleId="BodyTextChar">
    <w:name w:val="Body Text Char"/>
    <w:basedOn w:val="DefaultParagraphFont"/>
    <w:link w:val="BodyText"/>
    <w:uiPriority w:val="99"/>
    <w:rsid w:val="005D4F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5284">
      <w:bodyDiv w:val="1"/>
      <w:marLeft w:val="0"/>
      <w:marRight w:val="0"/>
      <w:marTop w:val="0"/>
      <w:marBottom w:val="0"/>
      <w:divBdr>
        <w:top w:val="none" w:sz="0" w:space="0" w:color="auto"/>
        <w:left w:val="none" w:sz="0" w:space="0" w:color="auto"/>
        <w:bottom w:val="none" w:sz="0" w:space="0" w:color="auto"/>
        <w:right w:val="none" w:sz="0" w:space="0" w:color="auto"/>
      </w:divBdr>
    </w:div>
    <w:div w:id="364908766">
      <w:marLeft w:val="0"/>
      <w:marRight w:val="0"/>
      <w:marTop w:val="0"/>
      <w:marBottom w:val="0"/>
      <w:divBdr>
        <w:top w:val="none" w:sz="0" w:space="0" w:color="auto"/>
        <w:left w:val="none" w:sz="0" w:space="0" w:color="auto"/>
        <w:bottom w:val="none" w:sz="0" w:space="0" w:color="auto"/>
        <w:right w:val="none" w:sz="0" w:space="0" w:color="auto"/>
      </w:divBdr>
    </w:div>
    <w:div w:id="364908767">
      <w:marLeft w:val="0"/>
      <w:marRight w:val="0"/>
      <w:marTop w:val="0"/>
      <w:marBottom w:val="0"/>
      <w:divBdr>
        <w:top w:val="none" w:sz="0" w:space="0" w:color="auto"/>
        <w:left w:val="none" w:sz="0" w:space="0" w:color="auto"/>
        <w:bottom w:val="none" w:sz="0" w:space="0" w:color="auto"/>
        <w:right w:val="none" w:sz="0" w:space="0" w:color="auto"/>
      </w:divBdr>
    </w:div>
    <w:div w:id="364908768">
      <w:marLeft w:val="0"/>
      <w:marRight w:val="0"/>
      <w:marTop w:val="0"/>
      <w:marBottom w:val="0"/>
      <w:divBdr>
        <w:top w:val="none" w:sz="0" w:space="0" w:color="auto"/>
        <w:left w:val="none" w:sz="0" w:space="0" w:color="auto"/>
        <w:bottom w:val="none" w:sz="0" w:space="0" w:color="auto"/>
        <w:right w:val="none" w:sz="0" w:space="0" w:color="auto"/>
      </w:divBdr>
    </w:div>
    <w:div w:id="364908769">
      <w:marLeft w:val="0"/>
      <w:marRight w:val="0"/>
      <w:marTop w:val="0"/>
      <w:marBottom w:val="0"/>
      <w:divBdr>
        <w:top w:val="none" w:sz="0" w:space="0" w:color="auto"/>
        <w:left w:val="none" w:sz="0" w:space="0" w:color="auto"/>
        <w:bottom w:val="none" w:sz="0" w:space="0" w:color="auto"/>
        <w:right w:val="none" w:sz="0" w:space="0" w:color="auto"/>
      </w:divBdr>
    </w:div>
    <w:div w:id="364908770">
      <w:marLeft w:val="0"/>
      <w:marRight w:val="0"/>
      <w:marTop w:val="0"/>
      <w:marBottom w:val="0"/>
      <w:divBdr>
        <w:top w:val="none" w:sz="0" w:space="0" w:color="auto"/>
        <w:left w:val="none" w:sz="0" w:space="0" w:color="auto"/>
        <w:bottom w:val="none" w:sz="0" w:space="0" w:color="auto"/>
        <w:right w:val="none" w:sz="0" w:space="0" w:color="auto"/>
      </w:divBdr>
    </w:div>
    <w:div w:id="364908771">
      <w:marLeft w:val="0"/>
      <w:marRight w:val="0"/>
      <w:marTop w:val="0"/>
      <w:marBottom w:val="0"/>
      <w:divBdr>
        <w:top w:val="none" w:sz="0" w:space="0" w:color="auto"/>
        <w:left w:val="none" w:sz="0" w:space="0" w:color="auto"/>
        <w:bottom w:val="none" w:sz="0" w:space="0" w:color="auto"/>
        <w:right w:val="none" w:sz="0" w:space="0" w:color="auto"/>
      </w:divBdr>
    </w:div>
    <w:div w:id="364908772">
      <w:marLeft w:val="0"/>
      <w:marRight w:val="0"/>
      <w:marTop w:val="0"/>
      <w:marBottom w:val="0"/>
      <w:divBdr>
        <w:top w:val="none" w:sz="0" w:space="0" w:color="auto"/>
        <w:left w:val="none" w:sz="0" w:space="0" w:color="auto"/>
        <w:bottom w:val="none" w:sz="0" w:space="0" w:color="auto"/>
        <w:right w:val="none" w:sz="0" w:space="0" w:color="auto"/>
      </w:divBdr>
    </w:div>
    <w:div w:id="364908773">
      <w:marLeft w:val="0"/>
      <w:marRight w:val="0"/>
      <w:marTop w:val="0"/>
      <w:marBottom w:val="0"/>
      <w:divBdr>
        <w:top w:val="none" w:sz="0" w:space="0" w:color="auto"/>
        <w:left w:val="none" w:sz="0" w:space="0" w:color="auto"/>
        <w:bottom w:val="none" w:sz="0" w:space="0" w:color="auto"/>
        <w:right w:val="none" w:sz="0" w:space="0" w:color="auto"/>
      </w:divBdr>
    </w:div>
    <w:div w:id="364908774">
      <w:marLeft w:val="0"/>
      <w:marRight w:val="0"/>
      <w:marTop w:val="0"/>
      <w:marBottom w:val="0"/>
      <w:divBdr>
        <w:top w:val="none" w:sz="0" w:space="0" w:color="auto"/>
        <w:left w:val="none" w:sz="0" w:space="0" w:color="auto"/>
        <w:bottom w:val="none" w:sz="0" w:space="0" w:color="auto"/>
        <w:right w:val="none" w:sz="0" w:space="0" w:color="auto"/>
      </w:divBdr>
    </w:div>
    <w:div w:id="364908775">
      <w:marLeft w:val="0"/>
      <w:marRight w:val="0"/>
      <w:marTop w:val="0"/>
      <w:marBottom w:val="0"/>
      <w:divBdr>
        <w:top w:val="none" w:sz="0" w:space="0" w:color="auto"/>
        <w:left w:val="none" w:sz="0" w:space="0" w:color="auto"/>
        <w:bottom w:val="none" w:sz="0" w:space="0" w:color="auto"/>
        <w:right w:val="none" w:sz="0" w:space="0" w:color="auto"/>
      </w:divBdr>
    </w:div>
    <w:div w:id="364908776">
      <w:marLeft w:val="0"/>
      <w:marRight w:val="0"/>
      <w:marTop w:val="0"/>
      <w:marBottom w:val="0"/>
      <w:divBdr>
        <w:top w:val="none" w:sz="0" w:space="0" w:color="auto"/>
        <w:left w:val="none" w:sz="0" w:space="0" w:color="auto"/>
        <w:bottom w:val="none" w:sz="0" w:space="0" w:color="auto"/>
        <w:right w:val="none" w:sz="0" w:space="0" w:color="auto"/>
      </w:divBdr>
    </w:div>
    <w:div w:id="364908777">
      <w:marLeft w:val="0"/>
      <w:marRight w:val="0"/>
      <w:marTop w:val="0"/>
      <w:marBottom w:val="0"/>
      <w:divBdr>
        <w:top w:val="none" w:sz="0" w:space="0" w:color="auto"/>
        <w:left w:val="none" w:sz="0" w:space="0" w:color="auto"/>
        <w:bottom w:val="none" w:sz="0" w:space="0" w:color="auto"/>
        <w:right w:val="none" w:sz="0" w:space="0" w:color="auto"/>
      </w:divBdr>
    </w:div>
    <w:div w:id="364908778">
      <w:marLeft w:val="0"/>
      <w:marRight w:val="0"/>
      <w:marTop w:val="0"/>
      <w:marBottom w:val="0"/>
      <w:divBdr>
        <w:top w:val="none" w:sz="0" w:space="0" w:color="auto"/>
        <w:left w:val="none" w:sz="0" w:space="0" w:color="auto"/>
        <w:bottom w:val="none" w:sz="0" w:space="0" w:color="auto"/>
        <w:right w:val="none" w:sz="0" w:space="0" w:color="auto"/>
      </w:divBdr>
    </w:div>
    <w:div w:id="364908779">
      <w:marLeft w:val="0"/>
      <w:marRight w:val="0"/>
      <w:marTop w:val="0"/>
      <w:marBottom w:val="0"/>
      <w:divBdr>
        <w:top w:val="none" w:sz="0" w:space="0" w:color="auto"/>
        <w:left w:val="none" w:sz="0" w:space="0" w:color="auto"/>
        <w:bottom w:val="none" w:sz="0" w:space="0" w:color="auto"/>
        <w:right w:val="none" w:sz="0" w:space="0" w:color="auto"/>
      </w:divBdr>
    </w:div>
    <w:div w:id="364908780">
      <w:marLeft w:val="0"/>
      <w:marRight w:val="0"/>
      <w:marTop w:val="0"/>
      <w:marBottom w:val="0"/>
      <w:divBdr>
        <w:top w:val="none" w:sz="0" w:space="0" w:color="auto"/>
        <w:left w:val="none" w:sz="0" w:space="0" w:color="auto"/>
        <w:bottom w:val="none" w:sz="0" w:space="0" w:color="auto"/>
        <w:right w:val="none" w:sz="0" w:space="0" w:color="auto"/>
      </w:divBdr>
    </w:div>
    <w:div w:id="364908781">
      <w:marLeft w:val="0"/>
      <w:marRight w:val="0"/>
      <w:marTop w:val="0"/>
      <w:marBottom w:val="0"/>
      <w:divBdr>
        <w:top w:val="none" w:sz="0" w:space="0" w:color="auto"/>
        <w:left w:val="none" w:sz="0" w:space="0" w:color="auto"/>
        <w:bottom w:val="none" w:sz="0" w:space="0" w:color="auto"/>
        <w:right w:val="none" w:sz="0" w:space="0" w:color="auto"/>
      </w:divBdr>
    </w:div>
    <w:div w:id="364908782">
      <w:marLeft w:val="0"/>
      <w:marRight w:val="0"/>
      <w:marTop w:val="0"/>
      <w:marBottom w:val="0"/>
      <w:divBdr>
        <w:top w:val="none" w:sz="0" w:space="0" w:color="auto"/>
        <w:left w:val="none" w:sz="0" w:space="0" w:color="auto"/>
        <w:bottom w:val="none" w:sz="0" w:space="0" w:color="auto"/>
        <w:right w:val="none" w:sz="0" w:space="0" w:color="auto"/>
      </w:divBdr>
    </w:div>
    <w:div w:id="364908783">
      <w:marLeft w:val="0"/>
      <w:marRight w:val="0"/>
      <w:marTop w:val="0"/>
      <w:marBottom w:val="0"/>
      <w:divBdr>
        <w:top w:val="none" w:sz="0" w:space="0" w:color="auto"/>
        <w:left w:val="none" w:sz="0" w:space="0" w:color="auto"/>
        <w:bottom w:val="none" w:sz="0" w:space="0" w:color="auto"/>
        <w:right w:val="none" w:sz="0" w:space="0" w:color="auto"/>
      </w:divBdr>
    </w:div>
    <w:div w:id="364908784">
      <w:marLeft w:val="0"/>
      <w:marRight w:val="0"/>
      <w:marTop w:val="0"/>
      <w:marBottom w:val="0"/>
      <w:divBdr>
        <w:top w:val="none" w:sz="0" w:space="0" w:color="auto"/>
        <w:left w:val="none" w:sz="0" w:space="0" w:color="auto"/>
        <w:bottom w:val="none" w:sz="0" w:space="0" w:color="auto"/>
        <w:right w:val="none" w:sz="0" w:space="0" w:color="auto"/>
      </w:divBdr>
    </w:div>
    <w:div w:id="364908785">
      <w:marLeft w:val="0"/>
      <w:marRight w:val="0"/>
      <w:marTop w:val="0"/>
      <w:marBottom w:val="0"/>
      <w:divBdr>
        <w:top w:val="none" w:sz="0" w:space="0" w:color="auto"/>
        <w:left w:val="none" w:sz="0" w:space="0" w:color="auto"/>
        <w:bottom w:val="none" w:sz="0" w:space="0" w:color="auto"/>
        <w:right w:val="none" w:sz="0" w:space="0" w:color="auto"/>
      </w:divBdr>
    </w:div>
    <w:div w:id="364908786">
      <w:marLeft w:val="0"/>
      <w:marRight w:val="0"/>
      <w:marTop w:val="0"/>
      <w:marBottom w:val="0"/>
      <w:divBdr>
        <w:top w:val="none" w:sz="0" w:space="0" w:color="auto"/>
        <w:left w:val="none" w:sz="0" w:space="0" w:color="auto"/>
        <w:bottom w:val="none" w:sz="0" w:space="0" w:color="auto"/>
        <w:right w:val="none" w:sz="0" w:space="0" w:color="auto"/>
      </w:divBdr>
    </w:div>
    <w:div w:id="364908787">
      <w:marLeft w:val="0"/>
      <w:marRight w:val="0"/>
      <w:marTop w:val="0"/>
      <w:marBottom w:val="0"/>
      <w:divBdr>
        <w:top w:val="none" w:sz="0" w:space="0" w:color="auto"/>
        <w:left w:val="none" w:sz="0" w:space="0" w:color="auto"/>
        <w:bottom w:val="none" w:sz="0" w:space="0" w:color="auto"/>
        <w:right w:val="none" w:sz="0" w:space="0" w:color="auto"/>
      </w:divBdr>
    </w:div>
    <w:div w:id="560406443">
      <w:bodyDiv w:val="1"/>
      <w:marLeft w:val="0"/>
      <w:marRight w:val="0"/>
      <w:marTop w:val="0"/>
      <w:marBottom w:val="0"/>
      <w:divBdr>
        <w:top w:val="none" w:sz="0" w:space="0" w:color="auto"/>
        <w:left w:val="none" w:sz="0" w:space="0" w:color="auto"/>
        <w:bottom w:val="none" w:sz="0" w:space="0" w:color="auto"/>
        <w:right w:val="none" w:sz="0" w:space="0" w:color="auto"/>
      </w:divBdr>
    </w:div>
    <w:div w:id="1526864520">
      <w:bodyDiv w:val="1"/>
      <w:marLeft w:val="0"/>
      <w:marRight w:val="0"/>
      <w:marTop w:val="0"/>
      <w:marBottom w:val="0"/>
      <w:divBdr>
        <w:top w:val="none" w:sz="0" w:space="0" w:color="auto"/>
        <w:left w:val="none" w:sz="0" w:space="0" w:color="auto"/>
        <w:bottom w:val="none" w:sz="0" w:space="0" w:color="auto"/>
        <w:right w:val="none" w:sz="0" w:space="0" w:color="auto"/>
      </w:divBdr>
    </w:div>
    <w:div w:id="15674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Victor.obeso@kingcounty.gov" TargetMode="External"/><Relationship Id="rId4" Type="http://schemas.microsoft.com/office/2007/relationships/stylesWithEffects" Target="stylesWithEffects.xml"/><Relationship Id="rId9" Type="http://schemas.openxmlformats.org/officeDocument/2006/relationships/hyperlink" Target="mailto:Bill.Bryant@Seattle.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A61A4-B780-436E-841A-AB609395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8331</Words>
  <Characters>49510</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2008-0118</vt:lpstr>
    </vt:vector>
  </TitlesOfParts>
  <Company>King County - EXEC</Company>
  <LinksUpToDate>false</LinksUpToDate>
  <CharactersWithSpaces>57726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2008-0118</dc:title>
  <dc:creator>King County</dc:creator>
  <cp:lastModifiedBy>Mansfield, Janice</cp:lastModifiedBy>
  <cp:revision>3</cp:revision>
  <cp:lastPrinted>2015-02-12T16:16:00Z</cp:lastPrinted>
  <dcterms:created xsi:type="dcterms:W3CDTF">2015-02-13T01:14:00Z</dcterms:created>
  <dcterms:modified xsi:type="dcterms:W3CDTF">2015-02-13T16:37:00Z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sMyDocuments">
    <vt:bool>true</vt:bool>
  </property>
  <property fmtid="{D5CDD505-2E9C-101B-9397-08002B2CF9AE}" pid="4" name="ContentTypeId">
    <vt:lpwstr>0x01010068566C34429F5E4F9D9A9034D9FBFDD7</vt:lpwstr>
  </property>
</Properties>
</file>