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F51" w:rsidRDefault="00642F51" w:rsidP="00642F51">
      <w:pPr>
        <w:pStyle w:val="Heading2"/>
        <w:rPr>
          <w:rFonts w:ascii="Arial" w:hAnsi="Arial" w:cs="Arial"/>
          <w:sz w:val="24"/>
        </w:rPr>
      </w:pPr>
      <w:r w:rsidRPr="00F82826">
        <w:rPr>
          <w:rFonts w:ascii="Arial" w:hAnsi="Arial" w:cs="Arial"/>
          <w:sz w:val="24"/>
        </w:rPr>
        <w:t>STAFF REPORT</w:t>
      </w:r>
    </w:p>
    <w:p w:rsidR="00642F51" w:rsidRPr="00C80E6C" w:rsidRDefault="00642F51" w:rsidP="00642F51"/>
    <w:p w:rsidR="00F3508D" w:rsidRDefault="00F3508D" w:rsidP="00F3508D">
      <w:pPr>
        <w:jc w:val="center"/>
      </w:pPr>
    </w:p>
    <w:tbl>
      <w:tblPr>
        <w:tblW w:w="9872" w:type="dxa"/>
        <w:tblInd w:w="108" w:type="dxa"/>
        <w:tblLayout w:type="fixed"/>
        <w:tblLook w:val="0000" w:firstRow="0" w:lastRow="0" w:firstColumn="0" w:lastColumn="0" w:noHBand="0" w:noVBand="0"/>
      </w:tblPr>
      <w:tblGrid>
        <w:gridCol w:w="3122"/>
        <w:gridCol w:w="2430"/>
        <w:gridCol w:w="1170"/>
        <w:gridCol w:w="3150"/>
      </w:tblGrid>
      <w:tr w:rsidR="00F3508D" w:rsidRPr="009349D6" w:rsidTr="006A3823">
        <w:trPr>
          <w:trHeight w:val="400"/>
        </w:trPr>
        <w:tc>
          <w:tcPr>
            <w:tcW w:w="3122" w:type="dxa"/>
          </w:tcPr>
          <w:p w:rsidR="00F3508D" w:rsidRPr="00BC3286" w:rsidRDefault="00F3508D" w:rsidP="00F3508D">
            <w:pPr>
              <w:spacing w:before="120"/>
              <w:rPr>
                <w:rFonts w:ascii="Arial" w:hAnsi="Arial" w:cs="Arial"/>
                <w:b/>
                <w:u w:val="single"/>
              </w:rPr>
            </w:pPr>
            <w:r w:rsidRPr="009349D6">
              <w:rPr>
                <w:rFonts w:ascii="Arial" w:hAnsi="Arial" w:cs="Arial"/>
                <w:b/>
              </w:rPr>
              <w:t>Agenda Item</w:t>
            </w:r>
            <w:r w:rsidR="00B430DE">
              <w:rPr>
                <w:rFonts w:ascii="Arial" w:hAnsi="Arial" w:cs="Arial"/>
                <w:b/>
              </w:rPr>
              <w:t xml:space="preserve"> No</w:t>
            </w:r>
            <w:r w:rsidRPr="009349D6">
              <w:rPr>
                <w:rFonts w:ascii="Arial" w:hAnsi="Arial" w:cs="Arial"/>
                <w:b/>
              </w:rPr>
              <w:t>:</w:t>
            </w:r>
          </w:p>
        </w:tc>
        <w:tc>
          <w:tcPr>
            <w:tcW w:w="2430" w:type="dxa"/>
          </w:tcPr>
          <w:p w:rsidR="00F3508D" w:rsidRPr="009349D6" w:rsidRDefault="00D1628A" w:rsidP="00B430DE">
            <w:pPr>
              <w:spacing w:before="120"/>
              <w:ind w:left="-108"/>
              <w:rPr>
                <w:rFonts w:ascii="Arial" w:hAnsi="Arial" w:cs="Arial"/>
              </w:rPr>
            </w:pPr>
            <w:r>
              <w:rPr>
                <w:rFonts w:ascii="Arial" w:hAnsi="Arial" w:cs="Arial"/>
              </w:rPr>
              <w:t>7</w:t>
            </w:r>
          </w:p>
        </w:tc>
        <w:tc>
          <w:tcPr>
            <w:tcW w:w="1170" w:type="dxa"/>
          </w:tcPr>
          <w:p w:rsidR="00F3508D" w:rsidRPr="009349D6" w:rsidRDefault="00F3508D" w:rsidP="00F3508D">
            <w:pPr>
              <w:spacing w:before="120"/>
              <w:rPr>
                <w:rFonts w:ascii="Arial" w:hAnsi="Arial" w:cs="Arial"/>
                <w:b/>
              </w:rPr>
            </w:pPr>
            <w:r w:rsidRPr="009349D6">
              <w:rPr>
                <w:rFonts w:ascii="Arial" w:hAnsi="Arial" w:cs="Arial"/>
                <w:b/>
              </w:rPr>
              <w:t>Name:</w:t>
            </w:r>
          </w:p>
        </w:tc>
        <w:tc>
          <w:tcPr>
            <w:tcW w:w="3150" w:type="dxa"/>
          </w:tcPr>
          <w:p w:rsidR="00F3508D" w:rsidRPr="009349D6" w:rsidRDefault="00F06936" w:rsidP="00996D73">
            <w:pPr>
              <w:spacing w:before="120"/>
              <w:rPr>
                <w:rFonts w:ascii="Arial" w:hAnsi="Arial" w:cs="Arial"/>
              </w:rPr>
            </w:pPr>
            <w:r>
              <w:rPr>
                <w:rFonts w:ascii="Arial" w:hAnsi="Arial" w:cs="Arial"/>
              </w:rPr>
              <w:t>Eri</w:t>
            </w:r>
            <w:r w:rsidR="00996D73">
              <w:rPr>
                <w:rFonts w:ascii="Arial" w:hAnsi="Arial" w:cs="Arial"/>
              </w:rPr>
              <w:t>k</w:t>
            </w:r>
            <w:r>
              <w:rPr>
                <w:rFonts w:ascii="Arial" w:hAnsi="Arial" w:cs="Arial"/>
              </w:rPr>
              <w:t xml:space="preserve"> Sund</w:t>
            </w:r>
          </w:p>
        </w:tc>
      </w:tr>
      <w:tr w:rsidR="00F3508D" w:rsidRPr="009349D6" w:rsidTr="006A3823">
        <w:trPr>
          <w:trHeight w:val="400"/>
        </w:trPr>
        <w:tc>
          <w:tcPr>
            <w:tcW w:w="3122" w:type="dxa"/>
          </w:tcPr>
          <w:p w:rsidR="00F3508D" w:rsidRPr="003351EF" w:rsidRDefault="00F3508D" w:rsidP="00B430DE">
            <w:pPr>
              <w:spacing w:before="120"/>
              <w:ind w:right="-108"/>
              <w:rPr>
                <w:rFonts w:ascii="Arial" w:hAnsi="Arial" w:cs="Arial"/>
              </w:rPr>
            </w:pPr>
            <w:r w:rsidRPr="003351EF">
              <w:rPr>
                <w:rFonts w:ascii="Arial" w:hAnsi="Arial" w:cs="Arial"/>
                <w:b/>
              </w:rPr>
              <w:t xml:space="preserve">Proposed </w:t>
            </w:r>
            <w:r w:rsidR="00B430DE" w:rsidRPr="003351EF">
              <w:rPr>
                <w:rFonts w:ascii="Arial" w:hAnsi="Arial" w:cs="Arial"/>
                <w:b/>
              </w:rPr>
              <w:t xml:space="preserve">Ordinance </w:t>
            </w:r>
            <w:r w:rsidRPr="003351EF">
              <w:rPr>
                <w:rFonts w:ascii="Arial" w:hAnsi="Arial" w:cs="Arial"/>
                <w:b/>
              </w:rPr>
              <w:t>No</w:t>
            </w:r>
            <w:r w:rsidRPr="003351EF">
              <w:rPr>
                <w:rFonts w:ascii="Arial" w:hAnsi="Arial" w:cs="Arial"/>
              </w:rPr>
              <w:t>.:</w:t>
            </w:r>
          </w:p>
        </w:tc>
        <w:tc>
          <w:tcPr>
            <w:tcW w:w="2430" w:type="dxa"/>
          </w:tcPr>
          <w:p w:rsidR="00887A56" w:rsidRPr="003351EF" w:rsidRDefault="0092773A" w:rsidP="009C5A00">
            <w:pPr>
              <w:tabs>
                <w:tab w:val="left" w:pos="1692"/>
              </w:tabs>
              <w:spacing w:before="120"/>
              <w:ind w:left="-108"/>
              <w:rPr>
                <w:rFonts w:ascii="Arial" w:hAnsi="Arial" w:cs="Arial"/>
              </w:rPr>
            </w:pPr>
            <w:r>
              <w:rPr>
                <w:rFonts w:ascii="Arial" w:hAnsi="Arial" w:cs="Arial"/>
              </w:rPr>
              <w:t>201</w:t>
            </w:r>
            <w:r w:rsidR="009C5A00">
              <w:rPr>
                <w:rFonts w:ascii="Arial" w:hAnsi="Arial" w:cs="Arial"/>
              </w:rPr>
              <w:t>4</w:t>
            </w:r>
            <w:r w:rsidR="00AE06A0" w:rsidRPr="003351EF">
              <w:rPr>
                <w:rFonts w:ascii="Arial" w:hAnsi="Arial" w:cs="Arial"/>
              </w:rPr>
              <w:t>-</w:t>
            </w:r>
            <w:r w:rsidR="003478DF">
              <w:rPr>
                <w:rFonts w:ascii="Arial" w:hAnsi="Arial" w:cs="Arial"/>
              </w:rPr>
              <w:t>0</w:t>
            </w:r>
            <w:r w:rsidR="009C5A00">
              <w:rPr>
                <w:rFonts w:ascii="Arial" w:hAnsi="Arial" w:cs="Arial"/>
              </w:rPr>
              <w:t>0</w:t>
            </w:r>
            <w:r w:rsidR="003478DF">
              <w:rPr>
                <w:rFonts w:ascii="Arial" w:hAnsi="Arial" w:cs="Arial"/>
              </w:rPr>
              <w:t>3</w:t>
            </w:r>
            <w:r w:rsidR="009C5A00">
              <w:rPr>
                <w:rFonts w:ascii="Arial" w:hAnsi="Arial" w:cs="Arial"/>
              </w:rPr>
              <w:t>1</w:t>
            </w:r>
          </w:p>
        </w:tc>
        <w:tc>
          <w:tcPr>
            <w:tcW w:w="1170" w:type="dxa"/>
          </w:tcPr>
          <w:p w:rsidR="00F3508D" w:rsidRPr="003351EF" w:rsidRDefault="00F3508D" w:rsidP="00F3508D">
            <w:pPr>
              <w:spacing w:before="120"/>
              <w:ind w:right="-108"/>
              <w:rPr>
                <w:rFonts w:ascii="Arial" w:hAnsi="Arial" w:cs="Arial"/>
              </w:rPr>
            </w:pPr>
            <w:r w:rsidRPr="003351EF">
              <w:rPr>
                <w:rFonts w:ascii="Arial" w:hAnsi="Arial" w:cs="Arial"/>
                <w:b/>
              </w:rPr>
              <w:t>Date:</w:t>
            </w:r>
          </w:p>
        </w:tc>
        <w:tc>
          <w:tcPr>
            <w:tcW w:w="3150" w:type="dxa"/>
          </w:tcPr>
          <w:p w:rsidR="00F3508D" w:rsidRPr="009349D6" w:rsidRDefault="009C5A00" w:rsidP="0092773A">
            <w:pPr>
              <w:spacing w:before="120"/>
              <w:rPr>
                <w:rFonts w:ascii="Arial" w:hAnsi="Arial" w:cs="Arial"/>
              </w:rPr>
            </w:pPr>
            <w:r>
              <w:rPr>
                <w:rFonts w:ascii="Arial" w:hAnsi="Arial" w:cs="Arial"/>
              </w:rPr>
              <w:t>February 4</w:t>
            </w:r>
            <w:r w:rsidR="00AE06A0" w:rsidRPr="003351EF">
              <w:rPr>
                <w:rFonts w:ascii="Arial" w:hAnsi="Arial" w:cs="Arial"/>
              </w:rPr>
              <w:t>, 201</w:t>
            </w:r>
            <w:r>
              <w:rPr>
                <w:rFonts w:ascii="Arial" w:hAnsi="Arial" w:cs="Arial"/>
              </w:rPr>
              <w:t>4</w:t>
            </w:r>
          </w:p>
        </w:tc>
      </w:tr>
    </w:tbl>
    <w:p w:rsidR="00824EA4" w:rsidRDefault="00824EA4" w:rsidP="00824EA4">
      <w:pPr>
        <w:jc w:val="both"/>
        <w:rPr>
          <w:rFonts w:ascii="Arial" w:hAnsi="Arial" w:cs="Arial"/>
        </w:rPr>
      </w:pPr>
    </w:p>
    <w:p w:rsidR="008D4B10" w:rsidRDefault="008D4B10" w:rsidP="00824EA4">
      <w:pPr>
        <w:jc w:val="both"/>
        <w:rPr>
          <w:rFonts w:ascii="Arial" w:hAnsi="Arial" w:cs="Arial"/>
        </w:rPr>
      </w:pPr>
    </w:p>
    <w:p w:rsidR="0092773A" w:rsidRPr="00842847" w:rsidRDefault="0092773A" w:rsidP="0092773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rPr>
      </w:pPr>
      <w:r w:rsidRPr="00842847">
        <w:rPr>
          <w:rFonts w:ascii="Arial" w:hAnsi="Arial" w:cs="Arial"/>
          <w:b/>
          <w:bCs/>
          <w:u w:val="single"/>
        </w:rPr>
        <w:t>SUBJECT</w:t>
      </w:r>
      <w:r w:rsidRPr="00842847">
        <w:rPr>
          <w:rFonts w:ascii="Arial" w:hAnsi="Arial" w:cs="Arial"/>
          <w:b/>
          <w:bCs/>
        </w:rPr>
        <w:t xml:space="preserve">:  </w:t>
      </w:r>
    </w:p>
    <w:p w:rsidR="0092773A" w:rsidRDefault="003B11FC" w:rsidP="0092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rPr>
      </w:pPr>
      <w:r>
        <w:rPr>
          <w:rFonts w:ascii="Arial" w:hAnsi="Arial" w:cs="Arial"/>
          <w:bCs/>
        </w:rPr>
        <w:t>Proposed Ordinance 2014-0031</w:t>
      </w:r>
      <w:r w:rsidRPr="003B11FC">
        <w:rPr>
          <w:rFonts w:ascii="Arial" w:hAnsi="Arial" w:cs="Arial"/>
          <w:bCs/>
        </w:rPr>
        <w:t xml:space="preserve"> would </w:t>
      </w:r>
      <w:r>
        <w:rPr>
          <w:rFonts w:ascii="Arial" w:hAnsi="Arial" w:cs="Arial"/>
          <w:bCs/>
        </w:rPr>
        <w:t>revise the</w:t>
      </w:r>
      <w:r w:rsidRPr="003B11FC">
        <w:rPr>
          <w:rFonts w:ascii="Arial" w:hAnsi="Arial" w:cs="Arial"/>
          <w:bCs/>
        </w:rPr>
        <w:t xml:space="preserve"> competitive procurement process for</w:t>
      </w:r>
      <w:r>
        <w:rPr>
          <w:rFonts w:ascii="Arial" w:hAnsi="Arial" w:cs="Arial"/>
          <w:bCs/>
        </w:rPr>
        <w:t xml:space="preserve"> the County’s</w:t>
      </w:r>
      <w:r w:rsidRPr="003B11FC">
        <w:rPr>
          <w:rFonts w:ascii="Arial" w:hAnsi="Arial" w:cs="Arial"/>
          <w:bCs/>
        </w:rPr>
        <w:t xml:space="preserve"> financial services contracts </w:t>
      </w:r>
      <w:r>
        <w:rPr>
          <w:rFonts w:ascii="Arial" w:hAnsi="Arial" w:cs="Arial"/>
          <w:bCs/>
        </w:rPr>
        <w:t>to incorporate socially responsible banking requirements into both the scoring process proposals and the contract requirements for vendors that are selected</w:t>
      </w:r>
      <w:r w:rsidRPr="003B11FC">
        <w:rPr>
          <w:rFonts w:ascii="Arial" w:hAnsi="Arial" w:cs="Arial"/>
          <w:bCs/>
        </w:rPr>
        <w:t>.</w:t>
      </w:r>
    </w:p>
    <w:p w:rsidR="0044581F" w:rsidRDefault="0044581F" w:rsidP="0092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line="240" w:lineRule="atLeast"/>
        <w:jc w:val="both"/>
        <w:rPr>
          <w:rFonts w:ascii="Arial" w:hAnsi="Arial" w:cs="Arial"/>
          <w:b/>
          <w:bCs/>
          <w:u w:val="single"/>
        </w:rPr>
      </w:pPr>
    </w:p>
    <w:p w:rsidR="0044581F" w:rsidRPr="00FD34DA" w:rsidRDefault="0044581F" w:rsidP="00445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line="240" w:lineRule="atLeast"/>
        <w:jc w:val="both"/>
        <w:rPr>
          <w:rFonts w:ascii="Arial" w:hAnsi="Arial" w:cs="Arial"/>
          <w:b/>
          <w:bCs/>
          <w:u w:val="single"/>
        </w:rPr>
      </w:pPr>
      <w:r w:rsidRPr="00FD34DA">
        <w:rPr>
          <w:rFonts w:ascii="Arial" w:hAnsi="Arial" w:cs="Arial"/>
          <w:b/>
          <w:bCs/>
          <w:u w:val="single"/>
        </w:rPr>
        <w:t>BACKGROUND:</w:t>
      </w:r>
    </w:p>
    <w:p w:rsidR="003973ED" w:rsidRDefault="003973ED" w:rsidP="008553B6">
      <w:pPr>
        <w:outlineLvl w:val="0"/>
        <w:rPr>
          <w:rFonts w:ascii="Arial" w:hAnsi="Arial" w:cs="Arial"/>
        </w:rPr>
      </w:pPr>
    </w:p>
    <w:p w:rsidR="0091483F" w:rsidRPr="000132A5" w:rsidRDefault="0091483F" w:rsidP="008553B6">
      <w:pPr>
        <w:outlineLvl w:val="0"/>
        <w:rPr>
          <w:rFonts w:ascii="Arial" w:hAnsi="Arial" w:cs="Arial"/>
          <w:bCs/>
          <w:i/>
        </w:rPr>
      </w:pPr>
      <w:r w:rsidRPr="000132A5">
        <w:rPr>
          <w:rFonts w:ascii="Arial" w:hAnsi="Arial" w:cs="Arial"/>
          <w:bCs/>
          <w:i/>
        </w:rPr>
        <w:t>Count</w:t>
      </w:r>
      <w:r w:rsidR="000841FD" w:rsidRPr="000132A5">
        <w:rPr>
          <w:rFonts w:ascii="Arial" w:hAnsi="Arial" w:cs="Arial"/>
          <w:bCs/>
          <w:i/>
        </w:rPr>
        <w:t>y financial services procurement</w:t>
      </w:r>
    </w:p>
    <w:p w:rsidR="00A8101D" w:rsidRPr="000132A5" w:rsidRDefault="002455ED" w:rsidP="00013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r w:rsidRPr="000132A5">
        <w:rPr>
          <w:rFonts w:ascii="Arial" w:hAnsi="Arial" w:cs="Arial"/>
          <w:bCs/>
        </w:rPr>
        <w:t xml:space="preserve">The County </w:t>
      </w:r>
      <w:r w:rsidR="00AC4546" w:rsidRPr="000132A5">
        <w:rPr>
          <w:rFonts w:ascii="Arial" w:hAnsi="Arial" w:cs="Arial"/>
          <w:bCs/>
        </w:rPr>
        <w:t xml:space="preserve">maintains </w:t>
      </w:r>
      <w:r w:rsidR="000841FD" w:rsidRPr="000132A5">
        <w:rPr>
          <w:rFonts w:ascii="Arial" w:hAnsi="Arial" w:cs="Arial"/>
          <w:bCs/>
        </w:rPr>
        <w:t>a contract</w:t>
      </w:r>
      <w:r w:rsidRPr="000132A5">
        <w:rPr>
          <w:rFonts w:ascii="Arial" w:hAnsi="Arial" w:cs="Arial"/>
          <w:bCs/>
        </w:rPr>
        <w:t xml:space="preserve"> with a commercial bank to provide a range of standard banking services on behalf of County agencies and nearly 100 special districts for which </w:t>
      </w:r>
      <w:r w:rsidR="000841FD" w:rsidRPr="000132A5">
        <w:rPr>
          <w:rFonts w:ascii="Arial" w:hAnsi="Arial" w:cs="Arial"/>
          <w:bCs/>
        </w:rPr>
        <w:t>the County serves as treasurer.  King</w:t>
      </w:r>
      <w:r w:rsidR="00804B9A" w:rsidRPr="000132A5">
        <w:rPr>
          <w:rFonts w:ascii="Arial" w:hAnsi="Arial" w:cs="Arial"/>
          <w:bCs/>
        </w:rPr>
        <w:t xml:space="preserve"> County Code Chapter 4.14 require</w:t>
      </w:r>
      <w:r w:rsidR="000841FD" w:rsidRPr="000132A5">
        <w:rPr>
          <w:rFonts w:ascii="Arial" w:hAnsi="Arial" w:cs="Arial"/>
          <w:bCs/>
        </w:rPr>
        <w:t>s</w:t>
      </w:r>
      <w:r w:rsidR="00804B9A" w:rsidRPr="000132A5">
        <w:rPr>
          <w:rFonts w:ascii="Arial" w:hAnsi="Arial" w:cs="Arial"/>
          <w:bCs/>
        </w:rPr>
        <w:t xml:space="preserve"> that </w:t>
      </w:r>
      <w:r w:rsidR="00AC4546" w:rsidRPr="000132A5">
        <w:rPr>
          <w:rFonts w:ascii="Arial" w:hAnsi="Arial" w:cs="Arial"/>
          <w:bCs/>
        </w:rPr>
        <w:t xml:space="preserve">these </w:t>
      </w:r>
      <w:r w:rsidR="00A8101D" w:rsidRPr="000132A5">
        <w:rPr>
          <w:rFonts w:ascii="Arial" w:hAnsi="Arial" w:cs="Arial"/>
          <w:bCs/>
        </w:rPr>
        <w:t xml:space="preserve">services be </w:t>
      </w:r>
      <w:r w:rsidRPr="000132A5">
        <w:rPr>
          <w:rFonts w:ascii="Arial" w:hAnsi="Arial" w:cs="Arial"/>
          <w:bCs/>
        </w:rPr>
        <w:t>procured</w:t>
      </w:r>
      <w:r w:rsidR="00A8101D" w:rsidRPr="000132A5">
        <w:rPr>
          <w:rFonts w:ascii="Arial" w:hAnsi="Arial" w:cs="Arial"/>
          <w:bCs/>
        </w:rPr>
        <w:t xml:space="preserve"> through</w:t>
      </w:r>
      <w:r w:rsidR="000841FD" w:rsidRPr="000132A5">
        <w:rPr>
          <w:rFonts w:ascii="Arial" w:hAnsi="Arial" w:cs="Arial"/>
          <w:bCs/>
        </w:rPr>
        <w:t xml:space="preserve"> a</w:t>
      </w:r>
      <w:r w:rsidR="00A8101D" w:rsidRPr="000132A5">
        <w:rPr>
          <w:rFonts w:ascii="Arial" w:hAnsi="Arial" w:cs="Arial"/>
          <w:bCs/>
        </w:rPr>
        <w:t xml:space="preserve"> competitive </w:t>
      </w:r>
      <w:r w:rsidRPr="000132A5">
        <w:rPr>
          <w:rFonts w:ascii="Arial" w:hAnsi="Arial" w:cs="Arial"/>
          <w:bCs/>
        </w:rPr>
        <w:t>bid</w:t>
      </w:r>
      <w:r w:rsidR="000841FD" w:rsidRPr="000132A5">
        <w:rPr>
          <w:rFonts w:ascii="Arial" w:hAnsi="Arial" w:cs="Arial"/>
          <w:bCs/>
        </w:rPr>
        <w:t>ding</w:t>
      </w:r>
      <w:r w:rsidR="00AC4546" w:rsidRPr="000132A5">
        <w:rPr>
          <w:rFonts w:ascii="Arial" w:hAnsi="Arial" w:cs="Arial"/>
          <w:bCs/>
        </w:rPr>
        <w:t xml:space="preserve"> process</w:t>
      </w:r>
      <w:r w:rsidR="000841FD" w:rsidRPr="000132A5">
        <w:rPr>
          <w:rFonts w:ascii="Arial" w:hAnsi="Arial" w:cs="Arial"/>
          <w:bCs/>
        </w:rPr>
        <w:t>.  The</w:t>
      </w:r>
      <w:r w:rsidR="000841FD" w:rsidRPr="000841FD">
        <w:rPr>
          <w:rFonts w:ascii="Arial" w:hAnsi="Arial" w:cs="Arial"/>
          <w:bCs/>
        </w:rPr>
        <w:t xml:space="preserve"> </w:t>
      </w:r>
      <w:r w:rsidR="000841FD" w:rsidRPr="00160F46">
        <w:rPr>
          <w:rFonts w:ascii="Arial" w:hAnsi="Arial" w:cs="Arial"/>
          <w:bCs/>
        </w:rPr>
        <w:t>Director of the Finance and Business Operations Division (FBOD)</w:t>
      </w:r>
      <w:r w:rsidR="00A8101D" w:rsidRPr="000132A5">
        <w:rPr>
          <w:rFonts w:ascii="Arial" w:hAnsi="Arial" w:cs="Arial"/>
          <w:bCs/>
        </w:rPr>
        <w:t xml:space="preserve"> </w:t>
      </w:r>
      <w:r w:rsidR="000841FD" w:rsidRPr="000132A5">
        <w:rPr>
          <w:rFonts w:ascii="Arial" w:hAnsi="Arial" w:cs="Arial"/>
          <w:bCs/>
        </w:rPr>
        <w:t>is responsible for</w:t>
      </w:r>
      <w:r w:rsidR="000132A5" w:rsidRPr="000132A5">
        <w:rPr>
          <w:rFonts w:ascii="Arial" w:hAnsi="Arial" w:cs="Arial"/>
          <w:bCs/>
        </w:rPr>
        <w:t xml:space="preserve"> developing specifications for a Request for Proposals (RFP) </w:t>
      </w:r>
      <w:r w:rsidR="00A8101D" w:rsidRPr="000132A5">
        <w:rPr>
          <w:rFonts w:ascii="Arial" w:hAnsi="Arial" w:cs="Arial"/>
          <w:bCs/>
        </w:rPr>
        <w:t>and submit</w:t>
      </w:r>
      <w:r w:rsidR="000841FD" w:rsidRPr="000132A5">
        <w:rPr>
          <w:rFonts w:ascii="Arial" w:hAnsi="Arial" w:cs="Arial"/>
          <w:bCs/>
        </w:rPr>
        <w:t>ting</w:t>
      </w:r>
      <w:r w:rsidR="000132A5" w:rsidRPr="000132A5">
        <w:rPr>
          <w:rFonts w:ascii="Arial" w:hAnsi="Arial" w:cs="Arial"/>
          <w:bCs/>
        </w:rPr>
        <w:t xml:space="preserve"> it</w:t>
      </w:r>
      <w:r w:rsidR="00A8101D" w:rsidRPr="000132A5">
        <w:rPr>
          <w:rFonts w:ascii="Arial" w:hAnsi="Arial" w:cs="Arial"/>
          <w:bCs/>
        </w:rPr>
        <w:t xml:space="preserve"> </w:t>
      </w:r>
      <w:r w:rsidR="00AC4546" w:rsidRPr="000132A5">
        <w:rPr>
          <w:rFonts w:ascii="Arial" w:hAnsi="Arial" w:cs="Arial"/>
          <w:bCs/>
        </w:rPr>
        <w:t>to the County Council at least</w:t>
      </w:r>
      <w:r w:rsidR="002913A7" w:rsidRPr="000132A5">
        <w:rPr>
          <w:rFonts w:ascii="Arial" w:hAnsi="Arial" w:cs="Arial"/>
          <w:bCs/>
        </w:rPr>
        <w:t xml:space="preserve"> </w:t>
      </w:r>
      <w:r w:rsidR="00AC4546" w:rsidRPr="000132A5">
        <w:rPr>
          <w:rFonts w:ascii="Arial" w:hAnsi="Arial" w:cs="Arial"/>
          <w:bCs/>
        </w:rPr>
        <w:t xml:space="preserve">once </w:t>
      </w:r>
      <w:r w:rsidR="002913A7" w:rsidRPr="000132A5">
        <w:rPr>
          <w:rFonts w:ascii="Arial" w:hAnsi="Arial" w:cs="Arial"/>
          <w:bCs/>
        </w:rPr>
        <w:t>every</w:t>
      </w:r>
      <w:r w:rsidR="00A8101D" w:rsidRPr="000132A5">
        <w:rPr>
          <w:rFonts w:ascii="Arial" w:hAnsi="Arial" w:cs="Arial"/>
          <w:bCs/>
        </w:rPr>
        <w:t xml:space="preserve"> 5 years.  These specifications are </w:t>
      </w:r>
      <w:r w:rsidR="00AC4546" w:rsidRPr="000132A5">
        <w:rPr>
          <w:rFonts w:ascii="Arial" w:hAnsi="Arial" w:cs="Arial"/>
          <w:bCs/>
        </w:rPr>
        <w:t xml:space="preserve">subject </w:t>
      </w:r>
      <w:r w:rsidR="000132A5" w:rsidRPr="000132A5">
        <w:rPr>
          <w:rFonts w:ascii="Arial" w:hAnsi="Arial" w:cs="Arial"/>
          <w:bCs/>
        </w:rPr>
        <w:t xml:space="preserve">to </w:t>
      </w:r>
      <w:r w:rsidR="00AC4546" w:rsidRPr="000132A5">
        <w:rPr>
          <w:rFonts w:ascii="Arial" w:hAnsi="Arial" w:cs="Arial"/>
          <w:bCs/>
        </w:rPr>
        <w:t>review and approval</w:t>
      </w:r>
      <w:r w:rsidR="00A8101D" w:rsidRPr="000132A5">
        <w:rPr>
          <w:rFonts w:ascii="Arial" w:hAnsi="Arial" w:cs="Arial"/>
          <w:bCs/>
        </w:rPr>
        <w:t xml:space="preserve"> by the </w:t>
      </w:r>
      <w:r w:rsidR="000132A5" w:rsidRPr="000132A5">
        <w:rPr>
          <w:rFonts w:ascii="Arial" w:hAnsi="Arial" w:cs="Arial"/>
          <w:bCs/>
        </w:rPr>
        <w:t xml:space="preserve">Council before FBOD </w:t>
      </w:r>
      <w:r w:rsidR="00AC4546" w:rsidRPr="000132A5">
        <w:rPr>
          <w:rFonts w:ascii="Arial" w:hAnsi="Arial" w:cs="Arial"/>
          <w:bCs/>
        </w:rPr>
        <w:t xml:space="preserve">may </w:t>
      </w:r>
      <w:r w:rsidR="000132A5" w:rsidRPr="000132A5">
        <w:rPr>
          <w:rFonts w:ascii="Arial" w:hAnsi="Arial" w:cs="Arial"/>
          <w:bCs/>
        </w:rPr>
        <w:t>publish</w:t>
      </w:r>
      <w:r w:rsidR="00AC4546" w:rsidRPr="000132A5">
        <w:rPr>
          <w:rFonts w:ascii="Arial" w:hAnsi="Arial" w:cs="Arial"/>
          <w:bCs/>
        </w:rPr>
        <w:t xml:space="preserve"> a request for proposals (RFP) and soliciting bids from interested banks.</w:t>
      </w:r>
    </w:p>
    <w:p w:rsidR="00F01DA6" w:rsidRDefault="00F01DA6" w:rsidP="00804B9A"/>
    <w:p w:rsidR="00804B9A" w:rsidRPr="000132A5" w:rsidRDefault="000132A5" w:rsidP="00013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r w:rsidRPr="000132A5">
        <w:rPr>
          <w:rFonts w:ascii="Arial" w:hAnsi="Arial" w:cs="Arial"/>
          <w:bCs/>
        </w:rPr>
        <w:t xml:space="preserve">The most recent RFP for banking services was issued in 2008 for a service contract running from 2009 through 2014.  </w:t>
      </w:r>
      <w:r>
        <w:rPr>
          <w:rFonts w:ascii="Arial" w:hAnsi="Arial" w:cs="Arial"/>
          <w:bCs/>
        </w:rPr>
        <w:t>The RFP</w:t>
      </w:r>
      <w:r w:rsidRPr="000132A5">
        <w:rPr>
          <w:rFonts w:ascii="Arial" w:hAnsi="Arial" w:cs="Arial"/>
          <w:bCs/>
        </w:rPr>
        <w:t xml:space="preserve"> allowed for the award of contracts for separate banking and safekeeping services for County securities, </w:t>
      </w:r>
      <w:r>
        <w:rPr>
          <w:rFonts w:ascii="Arial" w:hAnsi="Arial" w:cs="Arial"/>
          <w:bCs/>
        </w:rPr>
        <w:t>which permitted</w:t>
      </w:r>
      <w:r w:rsidRPr="000132A5">
        <w:rPr>
          <w:rFonts w:ascii="Arial" w:hAnsi="Arial" w:cs="Arial"/>
          <w:bCs/>
        </w:rPr>
        <w:t xml:space="preserve"> </w:t>
      </w:r>
      <w:r>
        <w:rPr>
          <w:rFonts w:ascii="Arial" w:hAnsi="Arial" w:cs="Arial"/>
          <w:bCs/>
        </w:rPr>
        <w:t>applicants</w:t>
      </w:r>
      <w:r w:rsidRPr="000132A5">
        <w:rPr>
          <w:rFonts w:ascii="Arial" w:hAnsi="Arial" w:cs="Arial"/>
          <w:bCs/>
        </w:rPr>
        <w:t xml:space="preserve"> to </w:t>
      </w:r>
      <w:r>
        <w:rPr>
          <w:rFonts w:ascii="Arial" w:hAnsi="Arial" w:cs="Arial"/>
          <w:bCs/>
        </w:rPr>
        <w:t>bid for a contract to provide</w:t>
      </w:r>
      <w:r w:rsidRPr="000132A5">
        <w:rPr>
          <w:rFonts w:ascii="Arial" w:hAnsi="Arial" w:cs="Arial"/>
          <w:bCs/>
        </w:rPr>
        <w:t xml:space="preserve"> either or both services</w:t>
      </w:r>
      <w:r>
        <w:rPr>
          <w:rFonts w:ascii="Arial" w:hAnsi="Arial" w:cs="Arial"/>
          <w:bCs/>
        </w:rPr>
        <w:t xml:space="preserve">.  </w:t>
      </w:r>
      <w:r w:rsidR="00804B9A" w:rsidRPr="000132A5">
        <w:rPr>
          <w:rFonts w:ascii="Arial" w:hAnsi="Arial" w:cs="Arial"/>
          <w:bCs/>
        </w:rPr>
        <w:t>The</w:t>
      </w:r>
      <w:r w:rsidR="002913A7" w:rsidRPr="000132A5">
        <w:rPr>
          <w:rFonts w:ascii="Arial" w:hAnsi="Arial" w:cs="Arial"/>
          <w:bCs/>
        </w:rPr>
        <w:t xml:space="preserve"> current</w:t>
      </w:r>
      <w:r w:rsidR="00804B9A" w:rsidRPr="000132A5">
        <w:rPr>
          <w:rFonts w:ascii="Arial" w:hAnsi="Arial" w:cs="Arial"/>
          <w:bCs/>
        </w:rPr>
        <w:t xml:space="preserve"> annual value of banking services </w:t>
      </w:r>
      <w:r w:rsidRPr="000132A5">
        <w:rPr>
          <w:rFonts w:ascii="Arial" w:hAnsi="Arial" w:cs="Arial"/>
          <w:bCs/>
        </w:rPr>
        <w:t xml:space="preserve">under this contract </w:t>
      </w:r>
      <w:r w:rsidR="00804B9A" w:rsidRPr="000132A5">
        <w:rPr>
          <w:rFonts w:ascii="Arial" w:hAnsi="Arial" w:cs="Arial"/>
          <w:bCs/>
        </w:rPr>
        <w:t xml:space="preserve">is approximately $700,000, </w:t>
      </w:r>
      <w:r w:rsidR="00C90434" w:rsidRPr="000132A5">
        <w:rPr>
          <w:rFonts w:ascii="Arial" w:hAnsi="Arial" w:cs="Arial"/>
          <w:bCs/>
        </w:rPr>
        <w:t xml:space="preserve">of which </w:t>
      </w:r>
      <w:r w:rsidR="00804B9A" w:rsidRPr="000132A5">
        <w:rPr>
          <w:rFonts w:ascii="Arial" w:hAnsi="Arial" w:cs="Arial"/>
          <w:bCs/>
        </w:rPr>
        <w:t xml:space="preserve">$435,000 </w:t>
      </w:r>
      <w:r w:rsidR="00C90434" w:rsidRPr="000132A5">
        <w:rPr>
          <w:rFonts w:ascii="Arial" w:hAnsi="Arial" w:cs="Arial"/>
          <w:bCs/>
        </w:rPr>
        <w:t xml:space="preserve">is for </w:t>
      </w:r>
      <w:r w:rsidR="00804B9A" w:rsidRPr="000132A5">
        <w:rPr>
          <w:rFonts w:ascii="Arial" w:hAnsi="Arial" w:cs="Arial"/>
          <w:bCs/>
        </w:rPr>
        <w:t xml:space="preserve">services </w:t>
      </w:r>
      <w:r w:rsidR="00C90434" w:rsidRPr="000132A5">
        <w:rPr>
          <w:rFonts w:ascii="Arial" w:hAnsi="Arial" w:cs="Arial"/>
          <w:bCs/>
        </w:rPr>
        <w:t>provided to</w:t>
      </w:r>
      <w:r w:rsidR="00804B9A" w:rsidRPr="000132A5">
        <w:rPr>
          <w:rFonts w:ascii="Arial" w:hAnsi="Arial" w:cs="Arial"/>
          <w:bCs/>
        </w:rPr>
        <w:t xml:space="preserve"> County ag</w:t>
      </w:r>
      <w:r w:rsidR="00C90434" w:rsidRPr="000132A5">
        <w:rPr>
          <w:rFonts w:ascii="Arial" w:hAnsi="Arial" w:cs="Arial"/>
          <w:bCs/>
        </w:rPr>
        <w:t xml:space="preserve">encies.  The remaining </w:t>
      </w:r>
      <w:r w:rsidR="00804B9A" w:rsidRPr="000132A5">
        <w:rPr>
          <w:rFonts w:ascii="Arial" w:hAnsi="Arial" w:cs="Arial"/>
          <w:bCs/>
        </w:rPr>
        <w:t xml:space="preserve">$265,000 </w:t>
      </w:r>
      <w:r w:rsidR="00C90434" w:rsidRPr="000132A5">
        <w:rPr>
          <w:rFonts w:ascii="Arial" w:hAnsi="Arial" w:cs="Arial"/>
          <w:bCs/>
        </w:rPr>
        <w:t xml:space="preserve">is </w:t>
      </w:r>
      <w:r w:rsidR="00804B9A" w:rsidRPr="000132A5">
        <w:rPr>
          <w:rFonts w:ascii="Arial" w:hAnsi="Arial" w:cs="Arial"/>
          <w:bCs/>
        </w:rPr>
        <w:t>for services provided to special districts</w:t>
      </w:r>
      <w:r w:rsidR="00C90434" w:rsidRPr="000132A5">
        <w:rPr>
          <w:rFonts w:ascii="Arial" w:hAnsi="Arial" w:cs="Arial"/>
          <w:bCs/>
        </w:rPr>
        <w:t xml:space="preserve"> and is paid by the districts</w:t>
      </w:r>
      <w:r w:rsidR="00804B9A" w:rsidRPr="000132A5">
        <w:rPr>
          <w:rFonts w:ascii="Arial" w:hAnsi="Arial" w:cs="Arial"/>
          <w:bCs/>
        </w:rPr>
        <w:t xml:space="preserve">. </w:t>
      </w:r>
      <w:r w:rsidR="0053278F" w:rsidRPr="000132A5">
        <w:rPr>
          <w:rFonts w:ascii="Arial" w:hAnsi="Arial" w:cs="Arial"/>
          <w:bCs/>
        </w:rPr>
        <w:t xml:space="preserve"> </w:t>
      </w:r>
      <w:r>
        <w:rPr>
          <w:rFonts w:ascii="Arial" w:hAnsi="Arial" w:cs="Arial"/>
          <w:bCs/>
        </w:rPr>
        <w:t xml:space="preserve"> </w:t>
      </w:r>
    </w:p>
    <w:p w:rsidR="00741727" w:rsidRDefault="00741727" w:rsidP="008553B6">
      <w:pPr>
        <w:outlineLvl w:val="0"/>
        <w:rPr>
          <w:rFonts w:ascii="Arial" w:hAnsi="Arial" w:cs="Arial"/>
        </w:rPr>
      </w:pPr>
    </w:p>
    <w:p w:rsidR="00C90434" w:rsidRPr="000132A5" w:rsidRDefault="00AC4546" w:rsidP="00013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r w:rsidRPr="000132A5">
        <w:rPr>
          <w:rFonts w:ascii="Arial" w:hAnsi="Arial" w:cs="Arial"/>
          <w:bCs/>
        </w:rPr>
        <w:t xml:space="preserve">Banking services </w:t>
      </w:r>
      <w:r w:rsidR="00C12D07" w:rsidRPr="000132A5">
        <w:rPr>
          <w:rFonts w:ascii="Arial" w:hAnsi="Arial" w:cs="Arial"/>
          <w:bCs/>
        </w:rPr>
        <w:t>purchased by the County</w:t>
      </w:r>
      <w:r w:rsidR="000132A5">
        <w:rPr>
          <w:rFonts w:ascii="Arial" w:hAnsi="Arial" w:cs="Arial"/>
          <w:bCs/>
        </w:rPr>
        <w:t xml:space="preserve"> from U.S. Bank under terms of the 2009-2014 c</w:t>
      </w:r>
      <w:r w:rsidR="00C90434" w:rsidRPr="000132A5">
        <w:rPr>
          <w:rFonts w:ascii="Arial" w:hAnsi="Arial" w:cs="Arial"/>
          <w:bCs/>
        </w:rPr>
        <w:t>ontract</w:t>
      </w:r>
      <w:r w:rsidR="000132A5">
        <w:rPr>
          <w:rFonts w:ascii="Arial" w:hAnsi="Arial" w:cs="Arial"/>
          <w:bCs/>
        </w:rPr>
        <w:t xml:space="preserve"> include </w:t>
      </w:r>
      <w:r w:rsidR="00086ED7" w:rsidRPr="000132A5">
        <w:rPr>
          <w:rFonts w:ascii="Arial" w:hAnsi="Arial" w:cs="Arial"/>
          <w:bCs/>
        </w:rPr>
        <w:t xml:space="preserve">the maintenance of numerous accounts for various funds and agencies; </w:t>
      </w:r>
      <w:r w:rsidR="000132A5">
        <w:rPr>
          <w:rFonts w:ascii="Arial" w:hAnsi="Arial" w:cs="Arial"/>
          <w:bCs/>
        </w:rPr>
        <w:t xml:space="preserve">the acceptance of </w:t>
      </w:r>
      <w:r w:rsidR="00086ED7" w:rsidRPr="000132A5">
        <w:rPr>
          <w:rFonts w:ascii="Arial" w:hAnsi="Arial" w:cs="Arial"/>
          <w:bCs/>
        </w:rPr>
        <w:t>deposit</w:t>
      </w:r>
      <w:r w:rsidR="000132A5">
        <w:rPr>
          <w:rFonts w:ascii="Arial" w:hAnsi="Arial" w:cs="Arial"/>
          <w:bCs/>
        </w:rPr>
        <w:t>s of</w:t>
      </w:r>
      <w:r w:rsidR="00086ED7" w:rsidRPr="000132A5">
        <w:rPr>
          <w:rFonts w:ascii="Arial" w:hAnsi="Arial" w:cs="Arial"/>
          <w:bCs/>
        </w:rPr>
        <w:t xml:space="preserve"> cash and checks received by the County; the handling of automated payments to and by the County; and the processing of warrants.  </w:t>
      </w:r>
      <w:r w:rsidR="00C90434" w:rsidRPr="000132A5">
        <w:rPr>
          <w:rFonts w:ascii="Arial" w:hAnsi="Arial" w:cs="Arial"/>
          <w:bCs/>
        </w:rPr>
        <w:t>The requirements for the county’s banking services RFP</w:t>
      </w:r>
      <w:r w:rsidR="00086ED7" w:rsidRPr="000132A5">
        <w:rPr>
          <w:rFonts w:ascii="Arial" w:hAnsi="Arial" w:cs="Arial"/>
          <w:bCs/>
        </w:rPr>
        <w:t xml:space="preserve"> for the contract period running from 2009 through 2014</w:t>
      </w:r>
      <w:r w:rsidR="00C90434" w:rsidRPr="000132A5">
        <w:rPr>
          <w:rFonts w:ascii="Arial" w:hAnsi="Arial" w:cs="Arial"/>
          <w:bCs/>
        </w:rPr>
        <w:t xml:space="preserve"> included:</w:t>
      </w:r>
    </w:p>
    <w:p w:rsidR="00C90434" w:rsidRPr="005040B4" w:rsidRDefault="00C90434" w:rsidP="00C90434">
      <w:pPr>
        <w:pStyle w:val="CGTimes11"/>
        <w:rPr>
          <w:rFonts w:ascii="Arial" w:hAnsi="Arial" w:cs="Arial"/>
          <w:sz w:val="24"/>
          <w:szCs w:val="24"/>
        </w:rPr>
      </w:pPr>
      <w:r w:rsidRPr="005040B4">
        <w:rPr>
          <w:rFonts w:ascii="Arial" w:hAnsi="Arial" w:cs="Arial"/>
          <w:sz w:val="24"/>
          <w:szCs w:val="24"/>
        </w:rPr>
        <w:t xml:space="preserve"> </w:t>
      </w:r>
    </w:p>
    <w:p w:rsidR="00C90434" w:rsidRPr="005040B4" w:rsidRDefault="00C90434" w:rsidP="009221EF">
      <w:pPr>
        <w:pStyle w:val="CGTimes11"/>
        <w:numPr>
          <w:ilvl w:val="0"/>
          <w:numId w:val="2"/>
        </w:numPr>
        <w:rPr>
          <w:rFonts w:ascii="Arial" w:hAnsi="Arial" w:cs="Arial"/>
          <w:sz w:val="24"/>
          <w:szCs w:val="24"/>
        </w:rPr>
      </w:pPr>
      <w:r w:rsidRPr="005040B4">
        <w:rPr>
          <w:rFonts w:ascii="Arial" w:hAnsi="Arial" w:cs="Arial"/>
          <w:sz w:val="24"/>
          <w:szCs w:val="24"/>
        </w:rPr>
        <w:lastRenderedPageBreak/>
        <w:t xml:space="preserve">The bank must be a federally or state of </w:t>
      </w:r>
      <w:smartTag w:uri="urn:schemas-microsoft-com:office:smarttags" w:element="State">
        <w:smartTag w:uri="urn:schemas-microsoft-com:office:smarttags" w:element="place">
          <w:r w:rsidRPr="005040B4">
            <w:rPr>
              <w:rFonts w:ascii="Arial" w:hAnsi="Arial" w:cs="Arial"/>
              <w:sz w:val="24"/>
              <w:szCs w:val="24"/>
            </w:rPr>
            <w:t>Washington</w:t>
          </w:r>
        </w:smartTag>
      </w:smartTag>
      <w:r w:rsidRPr="005040B4">
        <w:rPr>
          <w:rFonts w:ascii="Arial" w:hAnsi="Arial" w:cs="Arial"/>
          <w:sz w:val="24"/>
          <w:szCs w:val="24"/>
        </w:rPr>
        <w:t xml:space="preserve"> chartered bank with branches located within </w:t>
      </w:r>
      <w:smartTag w:uri="urn:schemas-microsoft-com:office:smarttags" w:element="place">
        <w:smartTag w:uri="urn:schemas-microsoft-com:office:smarttags" w:element="PlaceName">
          <w:r w:rsidRPr="005040B4">
            <w:rPr>
              <w:rFonts w:ascii="Arial" w:hAnsi="Arial" w:cs="Arial"/>
              <w:sz w:val="24"/>
              <w:szCs w:val="24"/>
            </w:rPr>
            <w:t>King</w:t>
          </w:r>
        </w:smartTag>
        <w:r w:rsidRPr="005040B4">
          <w:rPr>
            <w:rFonts w:ascii="Arial" w:hAnsi="Arial" w:cs="Arial"/>
            <w:sz w:val="24"/>
            <w:szCs w:val="24"/>
          </w:rPr>
          <w:t xml:space="preserve"> </w:t>
        </w:r>
        <w:smartTag w:uri="urn:schemas-microsoft-com:office:smarttags" w:element="PlaceType">
          <w:r w:rsidRPr="005040B4">
            <w:rPr>
              <w:rFonts w:ascii="Arial" w:hAnsi="Arial" w:cs="Arial"/>
              <w:sz w:val="24"/>
              <w:szCs w:val="24"/>
            </w:rPr>
            <w:t>County</w:t>
          </w:r>
        </w:smartTag>
      </w:smartTag>
      <w:r w:rsidRPr="005040B4">
        <w:rPr>
          <w:rFonts w:ascii="Arial" w:hAnsi="Arial" w:cs="Arial"/>
          <w:sz w:val="24"/>
          <w:szCs w:val="24"/>
        </w:rPr>
        <w:t xml:space="preserve">. </w:t>
      </w:r>
    </w:p>
    <w:p w:rsidR="00C90434" w:rsidRPr="005040B4" w:rsidRDefault="00C90434" w:rsidP="009221EF">
      <w:pPr>
        <w:pStyle w:val="CGTimes11"/>
        <w:numPr>
          <w:ilvl w:val="0"/>
          <w:numId w:val="2"/>
        </w:numPr>
        <w:rPr>
          <w:rFonts w:ascii="Arial" w:hAnsi="Arial" w:cs="Arial"/>
          <w:sz w:val="24"/>
          <w:szCs w:val="24"/>
        </w:rPr>
      </w:pPr>
      <w:r w:rsidRPr="005040B4">
        <w:rPr>
          <w:rFonts w:ascii="Arial" w:hAnsi="Arial" w:cs="Arial"/>
          <w:sz w:val="24"/>
          <w:szCs w:val="24"/>
        </w:rPr>
        <w:t xml:space="preserve">The bank must be in compliance with the Public Deposit Protection Act and able to support a deposit of $250 million by the County. </w:t>
      </w:r>
    </w:p>
    <w:p w:rsidR="00C90434" w:rsidRPr="005040B4" w:rsidRDefault="00C90434" w:rsidP="009221EF">
      <w:pPr>
        <w:pStyle w:val="CGTimes11"/>
        <w:numPr>
          <w:ilvl w:val="0"/>
          <w:numId w:val="2"/>
        </w:numPr>
        <w:rPr>
          <w:rFonts w:ascii="Arial" w:hAnsi="Arial" w:cs="Arial"/>
          <w:sz w:val="24"/>
          <w:szCs w:val="24"/>
        </w:rPr>
      </w:pPr>
      <w:r w:rsidRPr="005040B4">
        <w:rPr>
          <w:rFonts w:ascii="Arial" w:hAnsi="Arial" w:cs="Arial"/>
          <w:sz w:val="24"/>
          <w:szCs w:val="24"/>
        </w:rPr>
        <w:t xml:space="preserve">The bank must be either “satisfactory” </w:t>
      </w:r>
      <w:r w:rsidR="000132A5">
        <w:rPr>
          <w:rFonts w:ascii="Arial" w:hAnsi="Arial" w:cs="Arial"/>
          <w:sz w:val="24"/>
          <w:szCs w:val="24"/>
        </w:rPr>
        <w:t xml:space="preserve">(the second highest grade) </w:t>
      </w:r>
      <w:r w:rsidRPr="005040B4">
        <w:rPr>
          <w:rFonts w:ascii="Arial" w:hAnsi="Arial" w:cs="Arial"/>
          <w:sz w:val="24"/>
          <w:szCs w:val="24"/>
        </w:rPr>
        <w:t xml:space="preserve">or “outstanding” </w:t>
      </w:r>
      <w:r w:rsidR="000132A5">
        <w:rPr>
          <w:rFonts w:ascii="Arial" w:hAnsi="Arial" w:cs="Arial"/>
          <w:sz w:val="24"/>
          <w:szCs w:val="24"/>
        </w:rPr>
        <w:t xml:space="preserve">(the highest grade) </w:t>
      </w:r>
      <w:r w:rsidRPr="005040B4">
        <w:rPr>
          <w:rFonts w:ascii="Arial" w:hAnsi="Arial" w:cs="Arial"/>
          <w:sz w:val="24"/>
          <w:szCs w:val="24"/>
        </w:rPr>
        <w:t>under the Community Reinvestment Act (</w:t>
      </w:r>
      <w:smartTag w:uri="urn:schemas-microsoft-com:office:smarttags" w:element="stockticker">
        <w:r w:rsidRPr="005040B4">
          <w:rPr>
            <w:rFonts w:ascii="Arial" w:hAnsi="Arial" w:cs="Arial"/>
            <w:sz w:val="24"/>
            <w:szCs w:val="24"/>
          </w:rPr>
          <w:t>CRA</w:t>
        </w:r>
      </w:smartTag>
      <w:r w:rsidR="000132A5">
        <w:rPr>
          <w:rFonts w:ascii="Arial" w:hAnsi="Arial" w:cs="Arial"/>
          <w:sz w:val="24"/>
          <w:szCs w:val="24"/>
        </w:rPr>
        <w:t>) r</w:t>
      </w:r>
      <w:r w:rsidRPr="005040B4">
        <w:rPr>
          <w:rFonts w:ascii="Arial" w:hAnsi="Arial" w:cs="Arial"/>
          <w:sz w:val="24"/>
          <w:szCs w:val="24"/>
        </w:rPr>
        <w:t xml:space="preserve">ating system. </w:t>
      </w:r>
    </w:p>
    <w:p w:rsidR="00C90434" w:rsidRPr="005040B4" w:rsidRDefault="00C90434" w:rsidP="00C90434">
      <w:pPr>
        <w:pStyle w:val="CGTimes11"/>
        <w:rPr>
          <w:rFonts w:ascii="Arial" w:hAnsi="Arial" w:cs="Arial"/>
          <w:sz w:val="24"/>
          <w:szCs w:val="24"/>
        </w:rPr>
      </w:pPr>
    </w:p>
    <w:p w:rsidR="00C90434" w:rsidRPr="000132A5" w:rsidRDefault="00C90434" w:rsidP="00C90434">
      <w:pPr>
        <w:outlineLvl w:val="0"/>
        <w:rPr>
          <w:rFonts w:ascii="Arial" w:hAnsi="Arial" w:cs="Arial"/>
          <w:bCs/>
        </w:rPr>
      </w:pPr>
      <w:r w:rsidRPr="000132A5">
        <w:rPr>
          <w:rFonts w:ascii="Arial" w:hAnsi="Arial" w:cs="Arial"/>
          <w:bCs/>
        </w:rPr>
        <w:t xml:space="preserve">There were also </w:t>
      </w:r>
      <w:r w:rsidR="000132A5">
        <w:rPr>
          <w:rFonts w:ascii="Arial" w:hAnsi="Arial" w:cs="Arial"/>
          <w:bCs/>
        </w:rPr>
        <w:t>additional</w:t>
      </w:r>
      <w:r w:rsidRPr="000132A5">
        <w:rPr>
          <w:rFonts w:ascii="Arial" w:hAnsi="Arial" w:cs="Arial"/>
          <w:bCs/>
        </w:rPr>
        <w:t xml:space="preserve"> requirements for the safekeeping</w:t>
      </w:r>
      <w:r w:rsidR="000132A5">
        <w:rPr>
          <w:rFonts w:ascii="Arial" w:hAnsi="Arial" w:cs="Arial"/>
          <w:bCs/>
        </w:rPr>
        <w:t xml:space="preserve"> services contract:</w:t>
      </w:r>
    </w:p>
    <w:p w:rsidR="0053278F" w:rsidRPr="005040B4" w:rsidRDefault="000132A5" w:rsidP="009221EF">
      <w:pPr>
        <w:pStyle w:val="CGTimes11"/>
        <w:numPr>
          <w:ilvl w:val="0"/>
          <w:numId w:val="3"/>
        </w:numPr>
        <w:rPr>
          <w:rFonts w:ascii="Arial" w:hAnsi="Arial" w:cs="Arial"/>
          <w:sz w:val="24"/>
          <w:szCs w:val="24"/>
        </w:rPr>
      </w:pPr>
      <w:r>
        <w:rPr>
          <w:rFonts w:ascii="Arial" w:hAnsi="Arial" w:cs="Arial"/>
          <w:sz w:val="24"/>
          <w:szCs w:val="24"/>
        </w:rPr>
        <w:t>The bank must maintain a Federal R</w:t>
      </w:r>
      <w:r w:rsidR="0053278F" w:rsidRPr="005040B4">
        <w:rPr>
          <w:rFonts w:ascii="Arial" w:hAnsi="Arial" w:cs="Arial"/>
          <w:sz w:val="24"/>
          <w:szCs w:val="24"/>
        </w:rPr>
        <w:t xml:space="preserve">eserve account to handle book-entry security transactions. The bank will be the trustee for securities purchased by the county. </w:t>
      </w:r>
    </w:p>
    <w:p w:rsidR="0053278F" w:rsidRPr="005040B4" w:rsidRDefault="0053278F" w:rsidP="009221EF">
      <w:pPr>
        <w:pStyle w:val="CGTimes11"/>
        <w:numPr>
          <w:ilvl w:val="0"/>
          <w:numId w:val="3"/>
        </w:numPr>
        <w:rPr>
          <w:rFonts w:ascii="Arial" w:hAnsi="Arial" w:cs="Arial"/>
          <w:sz w:val="24"/>
          <w:szCs w:val="24"/>
        </w:rPr>
      </w:pPr>
      <w:r w:rsidRPr="005040B4">
        <w:rPr>
          <w:rFonts w:ascii="Arial" w:hAnsi="Arial" w:cs="Arial"/>
          <w:sz w:val="24"/>
          <w:szCs w:val="24"/>
        </w:rPr>
        <w:t xml:space="preserve">The bank must be able to safekeep securities in </w:t>
      </w:r>
      <w:smartTag w:uri="urn:schemas-microsoft-com:office:smarttags" w:element="address">
        <w:smartTag w:uri="urn:schemas-microsoft-com:office:smarttags" w:element="place">
          <w:r w:rsidRPr="005040B4">
            <w:rPr>
              <w:rFonts w:ascii="Arial" w:hAnsi="Arial" w:cs="Arial"/>
              <w:sz w:val="24"/>
              <w:szCs w:val="24"/>
            </w:rPr>
            <w:t>New York City</w:t>
          </w:r>
        </w:smartTag>
      </w:smartTag>
      <w:r w:rsidRPr="005040B4">
        <w:rPr>
          <w:rFonts w:ascii="Arial" w:hAnsi="Arial" w:cs="Arial"/>
          <w:sz w:val="24"/>
          <w:szCs w:val="24"/>
        </w:rPr>
        <w:t xml:space="preserve"> either through their own facilities or a correspondent relationship with a New York Bank. </w:t>
      </w:r>
    </w:p>
    <w:p w:rsidR="0053278F" w:rsidRPr="005040B4" w:rsidRDefault="0053278F" w:rsidP="009221EF">
      <w:pPr>
        <w:pStyle w:val="CGTimes11"/>
        <w:numPr>
          <w:ilvl w:val="0"/>
          <w:numId w:val="3"/>
        </w:numPr>
        <w:rPr>
          <w:rFonts w:ascii="Arial" w:hAnsi="Arial" w:cs="Arial"/>
          <w:sz w:val="24"/>
          <w:szCs w:val="24"/>
        </w:rPr>
      </w:pPr>
      <w:r w:rsidRPr="005040B4">
        <w:rPr>
          <w:rFonts w:ascii="Arial" w:hAnsi="Arial" w:cs="Arial"/>
          <w:sz w:val="24"/>
          <w:szCs w:val="24"/>
        </w:rPr>
        <w:t xml:space="preserve">The bank must dedicate a single individual solely to maintaining the County’s account. </w:t>
      </w:r>
    </w:p>
    <w:p w:rsidR="0053278F" w:rsidRPr="005040B4" w:rsidRDefault="0053278F" w:rsidP="009221EF">
      <w:pPr>
        <w:pStyle w:val="CGTimes11"/>
        <w:numPr>
          <w:ilvl w:val="0"/>
          <w:numId w:val="3"/>
        </w:numPr>
        <w:rPr>
          <w:rFonts w:ascii="Arial" w:hAnsi="Arial" w:cs="Arial"/>
          <w:sz w:val="24"/>
          <w:szCs w:val="24"/>
        </w:rPr>
      </w:pPr>
      <w:r>
        <w:rPr>
          <w:rFonts w:ascii="Arial" w:hAnsi="Arial" w:cs="Arial"/>
          <w:sz w:val="24"/>
          <w:szCs w:val="24"/>
        </w:rPr>
        <w:t>The bank must p</w:t>
      </w:r>
      <w:r w:rsidRPr="005040B4">
        <w:rPr>
          <w:rFonts w:ascii="Arial" w:hAnsi="Arial" w:cs="Arial"/>
          <w:sz w:val="24"/>
          <w:szCs w:val="24"/>
        </w:rPr>
        <w:t xml:space="preserve">rovide the county, on a daily basis, a valuation of all securities held in safekeeping. </w:t>
      </w:r>
    </w:p>
    <w:p w:rsidR="0053278F" w:rsidRDefault="0053278F" w:rsidP="008553B6">
      <w:pPr>
        <w:outlineLvl w:val="0"/>
        <w:rPr>
          <w:rFonts w:ascii="Arial" w:hAnsi="Arial" w:cs="Arial"/>
        </w:rPr>
      </w:pPr>
    </w:p>
    <w:p w:rsidR="0091483F" w:rsidRPr="0091483F" w:rsidRDefault="000132A5" w:rsidP="0091483F">
      <w:pPr>
        <w:outlineLvl w:val="0"/>
        <w:rPr>
          <w:rFonts w:ascii="Arial" w:hAnsi="Arial" w:cs="Arial"/>
          <w:i/>
        </w:rPr>
      </w:pPr>
      <w:r>
        <w:rPr>
          <w:rFonts w:ascii="Arial" w:hAnsi="Arial" w:cs="Arial"/>
          <w:i/>
        </w:rPr>
        <w:t>Socially responsible banking</w:t>
      </w:r>
    </w:p>
    <w:p w:rsidR="000132A5" w:rsidRDefault="00F01DA6" w:rsidP="00035C23">
      <w:pPr>
        <w:rPr>
          <w:rFonts w:ascii="Arial" w:hAnsi="Arial" w:cs="Arial"/>
          <w:bCs/>
        </w:rPr>
      </w:pPr>
      <w:r w:rsidRPr="000132A5">
        <w:rPr>
          <w:rFonts w:ascii="Arial" w:hAnsi="Arial" w:cs="Arial"/>
          <w:bCs/>
        </w:rPr>
        <w:t>The Community Reinvestment Act (CRA</w:t>
      </w:r>
      <w:r w:rsidR="000132A5" w:rsidRPr="000132A5">
        <w:rPr>
          <w:rFonts w:ascii="Arial" w:hAnsi="Arial" w:cs="Arial"/>
          <w:bCs/>
        </w:rPr>
        <w:t>), enacted by Congress in 1977, wa</w:t>
      </w:r>
      <w:r w:rsidRPr="000132A5">
        <w:rPr>
          <w:rFonts w:ascii="Arial" w:hAnsi="Arial" w:cs="Arial"/>
          <w:bCs/>
        </w:rPr>
        <w:t xml:space="preserve">s intended to encourage </w:t>
      </w:r>
      <w:r w:rsidR="000054D0" w:rsidRPr="000132A5">
        <w:rPr>
          <w:rFonts w:ascii="Arial" w:hAnsi="Arial" w:cs="Arial"/>
          <w:bCs/>
        </w:rPr>
        <w:t>financial</w:t>
      </w:r>
      <w:r w:rsidRPr="000132A5">
        <w:rPr>
          <w:rFonts w:ascii="Arial" w:hAnsi="Arial" w:cs="Arial"/>
          <w:bCs/>
        </w:rPr>
        <w:t xml:space="preserve"> institutions </w:t>
      </w:r>
      <w:r w:rsidR="000054D0" w:rsidRPr="000132A5">
        <w:rPr>
          <w:rFonts w:ascii="Arial" w:hAnsi="Arial" w:cs="Arial"/>
          <w:bCs/>
        </w:rPr>
        <w:t xml:space="preserve">such as banks and credit unions </w:t>
      </w:r>
      <w:r w:rsidRPr="000132A5">
        <w:rPr>
          <w:rFonts w:ascii="Arial" w:hAnsi="Arial" w:cs="Arial"/>
          <w:bCs/>
        </w:rPr>
        <w:t xml:space="preserve">to </w:t>
      </w:r>
      <w:r w:rsidR="000132A5" w:rsidRPr="000132A5">
        <w:rPr>
          <w:rFonts w:ascii="Arial" w:hAnsi="Arial" w:cs="Arial"/>
          <w:bCs/>
        </w:rPr>
        <w:t>better</w:t>
      </w:r>
      <w:r w:rsidRPr="000132A5">
        <w:rPr>
          <w:rFonts w:ascii="Arial" w:hAnsi="Arial" w:cs="Arial"/>
          <w:bCs/>
        </w:rPr>
        <w:t xml:space="preserve"> meet the </w:t>
      </w:r>
      <w:r w:rsidR="000132A5" w:rsidRPr="000132A5">
        <w:rPr>
          <w:rFonts w:ascii="Arial" w:hAnsi="Arial" w:cs="Arial"/>
          <w:bCs/>
        </w:rPr>
        <w:t>financial</w:t>
      </w:r>
      <w:r w:rsidRPr="000132A5">
        <w:rPr>
          <w:rFonts w:ascii="Arial" w:hAnsi="Arial" w:cs="Arial"/>
          <w:bCs/>
        </w:rPr>
        <w:t xml:space="preserve"> needs of the communities in which they operate.  The CRA </w:t>
      </w:r>
      <w:r w:rsidR="007C61E7">
        <w:rPr>
          <w:rFonts w:ascii="Arial" w:hAnsi="Arial" w:cs="Arial"/>
          <w:bCs/>
        </w:rPr>
        <w:t>is part of</w:t>
      </w:r>
      <w:r w:rsidR="000054D0" w:rsidRPr="000132A5">
        <w:rPr>
          <w:rFonts w:ascii="Arial" w:hAnsi="Arial" w:cs="Arial"/>
          <w:bCs/>
        </w:rPr>
        <w:t xml:space="preserve"> a</w:t>
      </w:r>
      <w:r w:rsidR="00590660" w:rsidRPr="000132A5">
        <w:rPr>
          <w:rFonts w:ascii="Arial" w:hAnsi="Arial" w:cs="Arial"/>
          <w:bCs/>
        </w:rPr>
        <w:t xml:space="preserve"> series of legislation, including the Fair Housing Act and the Equal Opportunity Credit Act, which was </w:t>
      </w:r>
      <w:r w:rsidRPr="000132A5">
        <w:rPr>
          <w:rFonts w:ascii="Arial" w:hAnsi="Arial" w:cs="Arial"/>
          <w:bCs/>
        </w:rPr>
        <w:t>created in response to concerns about “redlining” and other</w:t>
      </w:r>
      <w:r w:rsidR="00590660" w:rsidRPr="000132A5">
        <w:rPr>
          <w:rFonts w:ascii="Arial" w:hAnsi="Arial" w:cs="Arial"/>
          <w:bCs/>
        </w:rPr>
        <w:t xml:space="preserve"> lending practices which discriminated against individuals and communities on the basis of race, sex, income level or other personal characteristics</w:t>
      </w:r>
      <w:r w:rsidR="000132A5">
        <w:rPr>
          <w:rFonts w:ascii="Arial" w:hAnsi="Arial" w:cs="Arial"/>
          <w:bCs/>
        </w:rPr>
        <w:t xml:space="preserve">  </w:t>
      </w:r>
    </w:p>
    <w:p w:rsidR="000132A5" w:rsidRDefault="000132A5" w:rsidP="00035C23">
      <w:pPr>
        <w:rPr>
          <w:rFonts w:ascii="Arial" w:hAnsi="Arial" w:cs="Arial"/>
          <w:bCs/>
        </w:rPr>
      </w:pPr>
    </w:p>
    <w:p w:rsidR="00035C23" w:rsidRPr="000132A5" w:rsidRDefault="00590660" w:rsidP="00035C23">
      <w:pPr>
        <w:rPr>
          <w:rFonts w:ascii="Arial" w:hAnsi="Arial" w:cs="Arial"/>
          <w:bCs/>
        </w:rPr>
      </w:pPr>
      <w:r w:rsidRPr="000132A5">
        <w:rPr>
          <w:rFonts w:ascii="Arial" w:hAnsi="Arial" w:cs="Arial"/>
          <w:bCs/>
        </w:rPr>
        <w:t xml:space="preserve">Under the CRA, </w:t>
      </w:r>
      <w:r w:rsidR="00002244" w:rsidRPr="000132A5">
        <w:rPr>
          <w:rFonts w:ascii="Arial" w:hAnsi="Arial" w:cs="Arial"/>
          <w:bCs/>
        </w:rPr>
        <w:t>the lending practices of depository</w:t>
      </w:r>
      <w:r w:rsidRPr="000132A5">
        <w:rPr>
          <w:rFonts w:ascii="Arial" w:hAnsi="Arial" w:cs="Arial"/>
          <w:bCs/>
        </w:rPr>
        <w:t xml:space="preserve"> institutions </w:t>
      </w:r>
      <w:r w:rsidR="00002244" w:rsidRPr="000132A5">
        <w:rPr>
          <w:rFonts w:ascii="Arial" w:hAnsi="Arial" w:cs="Arial"/>
          <w:bCs/>
        </w:rPr>
        <w:t>such as banks and credit unions are subject to periodic review by a variety</w:t>
      </w:r>
      <w:r w:rsidR="00035C23" w:rsidRPr="000132A5">
        <w:rPr>
          <w:rFonts w:ascii="Arial" w:hAnsi="Arial" w:cs="Arial"/>
          <w:bCs/>
        </w:rPr>
        <w:t xml:space="preserve"> of federal regulatory agencies</w:t>
      </w:r>
      <w:r w:rsidR="008E0190" w:rsidRPr="000132A5">
        <w:rPr>
          <w:rFonts w:ascii="Arial" w:hAnsi="Arial" w:cs="Arial"/>
          <w:bCs/>
        </w:rPr>
        <w:t xml:space="preserve"> to assess performance in helping to meet the </w:t>
      </w:r>
      <w:r w:rsidR="00035C23" w:rsidRPr="000132A5">
        <w:rPr>
          <w:rFonts w:ascii="Arial" w:hAnsi="Arial" w:cs="Arial"/>
          <w:bCs/>
        </w:rPr>
        <w:t>credit</w:t>
      </w:r>
      <w:r w:rsidR="008E0190" w:rsidRPr="000132A5">
        <w:rPr>
          <w:rFonts w:ascii="Arial" w:hAnsi="Arial" w:cs="Arial"/>
          <w:bCs/>
        </w:rPr>
        <w:t xml:space="preserve"> needs of its communit</w:t>
      </w:r>
      <w:r w:rsidR="00035C23" w:rsidRPr="000132A5">
        <w:rPr>
          <w:rFonts w:ascii="Arial" w:hAnsi="Arial" w:cs="Arial"/>
          <w:bCs/>
        </w:rPr>
        <w:t>y.</w:t>
      </w:r>
    </w:p>
    <w:p w:rsidR="00035C23" w:rsidRDefault="00035C23" w:rsidP="00035C23">
      <w:pPr>
        <w:rPr>
          <w:highlight w:val="cyan"/>
          <w:lang w:val="en"/>
        </w:rPr>
      </w:pPr>
    </w:p>
    <w:p w:rsidR="00A74E80" w:rsidRDefault="00035C23" w:rsidP="00035C23">
      <w:pPr>
        <w:rPr>
          <w:rFonts w:ascii="Arial" w:hAnsi="Arial" w:cs="Arial"/>
          <w:bCs/>
        </w:rPr>
      </w:pPr>
      <w:r w:rsidRPr="00A74E80">
        <w:rPr>
          <w:rFonts w:ascii="Arial" w:hAnsi="Arial" w:cs="Arial"/>
          <w:bCs/>
        </w:rPr>
        <w:t xml:space="preserve">The CRA rating is determined by the applicable federal regulator which rates the banks’ involvement in the community. </w:t>
      </w:r>
      <w:r w:rsidR="000132A5" w:rsidRPr="00A74E80">
        <w:rPr>
          <w:rFonts w:ascii="Arial" w:hAnsi="Arial" w:cs="Arial"/>
          <w:bCs/>
        </w:rPr>
        <w:t xml:space="preserve">In the case </w:t>
      </w:r>
      <w:r w:rsidR="00A74E80" w:rsidRPr="00A74E80">
        <w:rPr>
          <w:rFonts w:ascii="Arial" w:hAnsi="Arial" w:cs="Arial"/>
          <w:bCs/>
        </w:rPr>
        <w:t xml:space="preserve">of banks </w:t>
      </w:r>
      <w:r w:rsidR="000132A5" w:rsidRPr="00A74E80">
        <w:rPr>
          <w:rFonts w:ascii="Arial" w:hAnsi="Arial" w:cs="Arial"/>
          <w:bCs/>
        </w:rPr>
        <w:t>operat</w:t>
      </w:r>
      <w:r w:rsidR="00A74E80" w:rsidRPr="00A74E80">
        <w:rPr>
          <w:rFonts w:ascii="Arial" w:hAnsi="Arial" w:cs="Arial"/>
          <w:bCs/>
        </w:rPr>
        <w:t xml:space="preserve">ing </w:t>
      </w:r>
      <w:r w:rsidR="000132A5" w:rsidRPr="00A74E80">
        <w:rPr>
          <w:rFonts w:ascii="Arial" w:hAnsi="Arial" w:cs="Arial"/>
          <w:bCs/>
        </w:rPr>
        <w:t>in multiple states</w:t>
      </w:r>
      <w:r w:rsidRPr="00A74E80">
        <w:rPr>
          <w:rFonts w:ascii="Arial" w:hAnsi="Arial" w:cs="Arial"/>
          <w:bCs/>
        </w:rPr>
        <w:t xml:space="preserve">, the supervisory agencies are </w:t>
      </w:r>
      <w:r w:rsidR="00A74E80" w:rsidRPr="00A74E80">
        <w:rPr>
          <w:rFonts w:ascii="Arial" w:hAnsi="Arial" w:cs="Arial"/>
          <w:bCs/>
        </w:rPr>
        <w:t xml:space="preserve">required to separately </w:t>
      </w:r>
      <w:r w:rsidRPr="00A74E80">
        <w:rPr>
          <w:rFonts w:ascii="Arial" w:hAnsi="Arial" w:cs="Arial"/>
          <w:bCs/>
        </w:rPr>
        <w:t>evaluate an institution's CRA performance in each state and metropolitan statistical area (MSA) in which it has a branch in addition to providing an overall rating for the bank's performance.The CRA rating process typically occurs every three to five years for most banks. The three main test areas for the rating are</w:t>
      </w:r>
      <w:r w:rsidR="00A74E80">
        <w:rPr>
          <w:rFonts w:ascii="Arial" w:hAnsi="Arial" w:cs="Arial"/>
          <w:bCs/>
        </w:rPr>
        <w:t>:</w:t>
      </w:r>
    </w:p>
    <w:p w:rsidR="00A74E80" w:rsidRDefault="00A74E80" w:rsidP="009221EF">
      <w:pPr>
        <w:pStyle w:val="ListParagraph"/>
        <w:numPr>
          <w:ilvl w:val="0"/>
          <w:numId w:val="5"/>
        </w:numPr>
        <w:rPr>
          <w:rFonts w:ascii="Arial" w:hAnsi="Arial" w:cs="Arial"/>
          <w:bCs/>
        </w:rPr>
      </w:pPr>
      <w:r>
        <w:rPr>
          <w:rFonts w:ascii="Arial" w:hAnsi="Arial" w:cs="Arial"/>
          <w:bCs/>
        </w:rPr>
        <w:t>Lending practices – including a review of the bank’s loan portfolio to determine whether it is providing equal access to credit to borrowers of all income levels and businesses of all sizes.</w:t>
      </w:r>
    </w:p>
    <w:p w:rsidR="00A74E80" w:rsidRPr="00A74E80" w:rsidRDefault="00A74E80" w:rsidP="009221EF">
      <w:pPr>
        <w:pStyle w:val="ListParagraph"/>
        <w:numPr>
          <w:ilvl w:val="0"/>
          <w:numId w:val="5"/>
        </w:numPr>
        <w:rPr>
          <w:rFonts w:ascii="Arial" w:hAnsi="Arial" w:cs="Arial"/>
          <w:bCs/>
        </w:rPr>
      </w:pPr>
      <w:r>
        <w:rPr>
          <w:rFonts w:ascii="Arial" w:hAnsi="Arial" w:cs="Arial"/>
          <w:bCs/>
        </w:rPr>
        <w:t>Investments - in community development organizations and related efforts.</w:t>
      </w:r>
      <w:r w:rsidR="00035C23" w:rsidRPr="00A74E80">
        <w:rPr>
          <w:rFonts w:ascii="Arial" w:hAnsi="Arial" w:cs="Arial"/>
          <w:bCs/>
        </w:rPr>
        <w:t xml:space="preserve"> </w:t>
      </w:r>
    </w:p>
    <w:p w:rsidR="00D23356" w:rsidRPr="00A74E80" w:rsidRDefault="00A74E80" w:rsidP="009221EF">
      <w:pPr>
        <w:pStyle w:val="ListParagraph"/>
        <w:numPr>
          <w:ilvl w:val="0"/>
          <w:numId w:val="5"/>
        </w:numPr>
        <w:rPr>
          <w:rFonts w:ascii="Arial" w:hAnsi="Arial" w:cs="Arial"/>
          <w:bCs/>
        </w:rPr>
      </w:pPr>
      <w:r>
        <w:rPr>
          <w:rFonts w:ascii="Arial" w:hAnsi="Arial" w:cs="Arial"/>
          <w:bCs/>
        </w:rPr>
        <w:t>Other</w:t>
      </w:r>
      <w:r w:rsidR="00035C23" w:rsidRPr="00A74E80">
        <w:rPr>
          <w:rFonts w:ascii="Arial" w:hAnsi="Arial" w:cs="Arial"/>
          <w:bCs/>
        </w:rPr>
        <w:t xml:space="preserve"> s</w:t>
      </w:r>
      <w:r>
        <w:rPr>
          <w:rFonts w:ascii="Arial" w:hAnsi="Arial" w:cs="Arial"/>
          <w:bCs/>
        </w:rPr>
        <w:t>ervices – including consumer education programs and the maintenance of bank branches, and other financial services needed by the community.</w:t>
      </w:r>
    </w:p>
    <w:p w:rsidR="00A74E80" w:rsidRDefault="00A74E80" w:rsidP="00035C23">
      <w:pPr>
        <w:rPr>
          <w:lang w:val="en"/>
        </w:rPr>
      </w:pPr>
    </w:p>
    <w:p w:rsidR="00035C23" w:rsidRPr="00A74E80" w:rsidRDefault="00035C23" w:rsidP="00035C23">
      <w:pPr>
        <w:rPr>
          <w:rFonts w:ascii="Arial" w:hAnsi="Arial" w:cs="Arial"/>
          <w:bCs/>
        </w:rPr>
      </w:pPr>
      <w:r w:rsidRPr="00A74E80">
        <w:rPr>
          <w:rFonts w:ascii="Arial" w:hAnsi="Arial" w:cs="Arial"/>
          <w:bCs/>
        </w:rPr>
        <w:t xml:space="preserve">The </w:t>
      </w:r>
      <w:r w:rsidR="00D23356" w:rsidRPr="00A74E80">
        <w:rPr>
          <w:rFonts w:ascii="Arial" w:hAnsi="Arial" w:cs="Arial"/>
          <w:bCs/>
        </w:rPr>
        <w:t>CRA evaluation</w:t>
      </w:r>
      <w:r w:rsidRPr="00A74E80">
        <w:rPr>
          <w:rFonts w:ascii="Arial" w:hAnsi="Arial" w:cs="Arial"/>
          <w:bCs/>
        </w:rPr>
        <w:t xml:space="preserve"> process takes into account</w:t>
      </w:r>
      <w:r w:rsidR="008E0190" w:rsidRPr="00A74E80">
        <w:rPr>
          <w:rFonts w:ascii="Arial" w:hAnsi="Arial" w:cs="Arial"/>
          <w:bCs/>
        </w:rPr>
        <w:t xml:space="preserve"> information about the institution (</w:t>
      </w:r>
      <w:r w:rsidRPr="00A74E80">
        <w:rPr>
          <w:rFonts w:ascii="Arial" w:hAnsi="Arial" w:cs="Arial"/>
          <w:bCs/>
        </w:rPr>
        <w:t>such as</w:t>
      </w:r>
      <w:r w:rsidR="00D23356" w:rsidRPr="00A74E80">
        <w:rPr>
          <w:rFonts w:ascii="Arial" w:hAnsi="Arial" w:cs="Arial"/>
          <w:bCs/>
        </w:rPr>
        <w:t xml:space="preserve"> a bank’s assets and</w:t>
      </w:r>
      <w:r w:rsidRPr="00A74E80">
        <w:rPr>
          <w:rFonts w:ascii="Arial" w:hAnsi="Arial" w:cs="Arial"/>
          <w:bCs/>
        </w:rPr>
        <w:t xml:space="preserve"> lending </w:t>
      </w:r>
      <w:r w:rsidR="008E0190" w:rsidRPr="00A74E80">
        <w:rPr>
          <w:rFonts w:ascii="Arial" w:hAnsi="Arial" w:cs="Arial"/>
          <w:bCs/>
        </w:rPr>
        <w:t>capacity), its community (</w:t>
      </w:r>
      <w:r w:rsidRPr="00A74E80">
        <w:rPr>
          <w:rFonts w:ascii="Arial" w:hAnsi="Arial" w:cs="Arial"/>
          <w:bCs/>
        </w:rPr>
        <w:t xml:space="preserve">including </w:t>
      </w:r>
      <w:r w:rsidR="008E0190" w:rsidRPr="00A74E80">
        <w:rPr>
          <w:rFonts w:ascii="Arial" w:hAnsi="Arial" w:cs="Arial"/>
          <w:bCs/>
        </w:rPr>
        <w:t>demographic and economic data),</w:t>
      </w:r>
      <w:r w:rsidRPr="00A74E80">
        <w:rPr>
          <w:rFonts w:ascii="Arial" w:hAnsi="Arial" w:cs="Arial"/>
          <w:bCs/>
        </w:rPr>
        <w:t xml:space="preserve"> </w:t>
      </w:r>
      <w:r w:rsidR="009221EF" w:rsidRPr="00A74E80">
        <w:rPr>
          <w:rFonts w:ascii="Arial" w:hAnsi="Arial" w:cs="Arial"/>
          <w:bCs/>
        </w:rPr>
        <w:t>and the</w:t>
      </w:r>
      <w:r w:rsidRPr="00A74E80">
        <w:rPr>
          <w:rFonts w:ascii="Arial" w:hAnsi="Arial" w:cs="Arial"/>
          <w:bCs/>
        </w:rPr>
        <w:t xml:space="preserve"> performance of peer institutions in the same area</w:t>
      </w:r>
      <w:r w:rsidR="008E0190" w:rsidRPr="00A74E80">
        <w:rPr>
          <w:rFonts w:ascii="Arial" w:hAnsi="Arial" w:cs="Arial"/>
          <w:bCs/>
        </w:rPr>
        <w:t xml:space="preserve">. </w:t>
      </w:r>
      <w:r w:rsidRPr="00A74E80">
        <w:rPr>
          <w:rFonts w:ascii="Arial" w:hAnsi="Arial" w:cs="Arial"/>
          <w:bCs/>
        </w:rPr>
        <w:t>A bank can receive a</w:t>
      </w:r>
      <w:r w:rsidR="00D23356" w:rsidRPr="00A74E80">
        <w:rPr>
          <w:rFonts w:ascii="Arial" w:hAnsi="Arial" w:cs="Arial"/>
          <w:bCs/>
        </w:rPr>
        <w:t xml:space="preserve">n </w:t>
      </w:r>
      <w:r w:rsidR="00D23356" w:rsidRPr="00A74E80">
        <w:rPr>
          <w:rFonts w:ascii="Arial" w:hAnsi="Arial" w:cs="Arial"/>
          <w:bCs/>
        </w:rPr>
        <w:lastRenderedPageBreak/>
        <w:t>overall performance</w:t>
      </w:r>
      <w:r w:rsidRPr="00A74E80">
        <w:rPr>
          <w:rFonts w:ascii="Arial" w:hAnsi="Arial" w:cs="Arial"/>
          <w:bCs/>
        </w:rPr>
        <w:t xml:space="preserve"> rating </w:t>
      </w:r>
      <w:r w:rsidR="009221EF" w:rsidRPr="00A74E80">
        <w:rPr>
          <w:rFonts w:ascii="Arial" w:hAnsi="Arial" w:cs="Arial"/>
          <w:bCs/>
        </w:rPr>
        <w:t>of “</w:t>
      </w:r>
      <w:r w:rsidR="000841FD" w:rsidRPr="00A74E80">
        <w:rPr>
          <w:rFonts w:ascii="Arial" w:hAnsi="Arial" w:cs="Arial"/>
          <w:bCs/>
        </w:rPr>
        <w:t>outstanding”, “satisfactory”, “needs to improve”, or “substantial n</w:t>
      </w:r>
      <w:r w:rsidRPr="00A74E80">
        <w:rPr>
          <w:rFonts w:ascii="Arial" w:hAnsi="Arial" w:cs="Arial"/>
          <w:bCs/>
        </w:rPr>
        <w:t xml:space="preserve">oncompliance”.  </w:t>
      </w:r>
    </w:p>
    <w:p w:rsidR="008E0190" w:rsidRPr="00A74E80" w:rsidRDefault="008E0190" w:rsidP="00590660">
      <w:pPr>
        <w:rPr>
          <w:rFonts w:ascii="Arial" w:hAnsi="Arial" w:cs="Arial"/>
          <w:bCs/>
        </w:rPr>
      </w:pPr>
    </w:p>
    <w:p w:rsidR="00D23356" w:rsidRPr="00A74E80" w:rsidRDefault="000054D0" w:rsidP="00741727">
      <w:pPr>
        <w:rPr>
          <w:rFonts w:ascii="Arial" w:hAnsi="Arial" w:cs="Arial"/>
          <w:bCs/>
        </w:rPr>
      </w:pPr>
      <w:r w:rsidRPr="00A74E80">
        <w:rPr>
          <w:rFonts w:ascii="Arial" w:hAnsi="Arial" w:cs="Arial"/>
          <w:bCs/>
        </w:rPr>
        <w:t>The CRA was among the fir</w:t>
      </w:r>
      <w:r w:rsidR="000841FD" w:rsidRPr="00A74E80">
        <w:rPr>
          <w:rFonts w:ascii="Arial" w:hAnsi="Arial" w:cs="Arial"/>
          <w:bCs/>
        </w:rPr>
        <w:t xml:space="preserve">st pieces of legislation in this country that reflected </w:t>
      </w:r>
      <w:r w:rsidRPr="00A74E80">
        <w:rPr>
          <w:rFonts w:ascii="Arial" w:hAnsi="Arial" w:cs="Arial"/>
          <w:bCs/>
        </w:rPr>
        <w:t xml:space="preserve">the idea </w:t>
      </w:r>
      <w:r w:rsidR="000841FD" w:rsidRPr="00A74E80">
        <w:rPr>
          <w:rFonts w:ascii="Arial" w:hAnsi="Arial" w:cs="Arial"/>
          <w:bCs/>
        </w:rPr>
        <w:t>that financial institutions owe certain obligations to the communities in which they operat</w:t>
      </w:r>
      <w:r w:rsidR="007C61E7">
        <w:rPr>
          <w:rFonts w:ascii="Arial" w:hAnsi="Arial" w:cs="Arial"/>
          <w:bCs/>
        </w:rPr>
        <w:t>e</w:t>
      </w:r>
      <w:r w:rsidR="000841FD" w:rsidRPr="00A74E80">
        <w:rPr>
          <w:rFonts w:ascii="Arial" w:hAnsi="Arial" w:cs="Arial"/>
          <w:bCs/>
        </w:rPr>
        <w:t>, not just a responsibility to investors and clients</w:t>
      </w:r>
      <w:r w:rsidRPr="00A74E80">
        <w:rPr>
          <w:rFonts w:ascii="Arial" w:hAnsi="Arial" w:cs="Arial"/>
          <w:bCs/>
        </w:rPr>
        <w:t>.</w:t>
      </w:r>
      <w:r w:rsidR="00A74E80">
        <w:rPr>
          <w:rFonts w:ascii="Arial" w:hAnsi="Arial" w:cs="Arial"/>
          <w:bCs/>
        </w:rPr>
        <w:t xml:space="preserve"> </w:t>
      </w:r>
      <w:r w:rsidR="00741727" w:rsidRPr="00A74E80">
        <w:rPr>
          <w:rFonts w:ascii="Arial" w:hAnsi="Arial" w:cs="Arial"/>
          <w:bCs/>
        </w:rPr>
        <w:t>S</w:t>
      </w:r>
      <w:r w:rsidR="00D23356" w:rsidRPr="00A74E80">
        <w:rPr>
          <w:rFonts w:ascii="Arial" w:hAnsi="Arial" w:cs="Arial"/>
          <w:bCs/>
        </w:rPr>
        <w:t xml:space="preserve">ince its enactment, a number of local governments </w:t>
      </w:r>
      <w:r w:rsidR="00741727" w:rsidRPr="00A74E80">
        <w:rPr>
          <w:rFonts w:ascii="Arial" w:hAnsi="Arial" w:cs="Arial"/>
          <w:bCs/>
        </w:rPr>
        <w:t>have adopted socially responsible banking ordinances in an attempt to</w:t>
      </w:r>
      <w:r w:rsidRPr="00A74E80">
        <w:rPr>
          <w:rFonts w:ascii="Arial" w:hAnsi="Arial" w:cs="Arial"/>
          <w:bCs/>
        </w:rPr>
        <w:t xml:space="preserve"> expand on the concepts of the CRA.</w:t>
      </w:r>
      <w:r w:rsidR="00A74E80">
        <w:rPr>
          <w:rFonts w:ascii="Arial" w:hAnsi="Arial" w:cs="Arial"/>
          <w:bCs/>
        </w:rPr>
        <w:t xml:space="preserve">  </w:t>
      </w:r>
      <w:r w:rsidR="00741727" w:rsidRPr="00A74E80">
        <w:rPr>
          <w:rFonts w:ascii="Arial" w:hAnsi="Arial" w:cs="Arial"/>
          <w:bCs/>
        </w:rPr>
        <w:t xml:space="preserve">Social responsible banking ordinances have been implemented by other large municipalities across the country, including the cities of Seattle, Pittsburgh, Philadelphia, Los Angeles, Berkeley, and San Diego.  </w:t>
      </w:r>
      <w:r w:rsidR="00D23356" w:rsidRPr="00A74E80">
        <w:rPr>
          <w:rFonts w:ascii="Arial" w:hAnsi="Arial" w:cs="Arial"/>
          <w:bCs/>
        </w:rPr>
        <w:t xml:space="preserve">These ordinances generally establish CRA performance thresholds (as opposed to merely reporting requirements) and other standards that </w:t>
      </w:r>
      <w:r w:rsidR="00314269" w:rsidRPr="00A74E80">
        <w:rPr>
          <w:rFonts w:ascii="Arial" w:hAnsi="Arial" w:cs="Arial"/>
          <w:bCs/>
        </w:rPr>
        <w:t>banks must meet in order to be awarded contracts to provide services to the jurisdiction in question.</w:t>
      </w:r>
    </w:p>
    <w:p w:rsidR="00F01DA6" w:rsidRDefault="00F01DA6" w:rsidP="00804B9A"/>
    <w:p w:rsidR="007821F2" w:rsidRPr="005040B4" w:rsidRDefault="007821F2" w:rsidP="007821F2">
      <w:pPr>
        <w:pStyle w:val="CGTimes11"/>
        <w:rPr>
          <w:rFonts w:ascii="Arial" w:hAnsi="Arial" w:cs="Arial"/>
          <w:b/>
          <w:sz w:val="24"/>
          <w:szCs w:val="24"/>
        </w:rPr>
      </w:pPr>
      <w:r w:rsidRPr="005040B4">
        <w:rPr>
          <w:rFonts w:ascii="Arial" w:hAnsi="Arial" w:cs="Arial"/>
          <w:b/>
          <w:sz w:val="24"/>
          <w:szCs w:val="24"/>
          <w:u w:val="single"/>
        </w:rPr>
        <w:t>ANALYSIS</w:t>
      </w:r>
      <w:r w:rsidRPr="005040B4">
        <w:rPr>
          <w:rFonts w:ascii="Arial" w:hAnsi="Arial" w:cs="Arial"/>
          <w:b/>
          <w:sz w:val="24"/>
          <w:szCs w:val="24"/>
        </w:rPr>
        <w:t xml:space="preserve">: </w:t>
      </w:r>
    </w:p>
    <w:p w:rsidR="00086ED7" w:rsidRPr="00160F46" w:rsidRDefault="00556694" w:rsidP="00160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r w:rsidRPr="00160F46">
        <w:rPr>
          <w:rFonts w:ascii="Arial" w:hAnsi="Arial" w:cs="Arial"/>
          <w:bCs/>
        </w:rPr>
        <w:t>Proposed</w:t>
      </w:r>
      <w:r w:rsidR="00804B9A" w:rsidRPr="00160F46">
        <w:rPr>
          <w:rFonts w:ascii="Arial" w:hAnsi="Arial" w:cs="Arial"/>
          <w:bCs/>
        </w:rPr>
        <w:t xml:space="preserve"> </w:t>
      </w:r>
      <w:r w:rsidRPr="00160F46">
        <w:rPr>
          <w:rFonts w:ascii="Arial" w:hAnsi="Arial" w:cs="Arial"/>
          <w:bCs/>
        </w:rPr>
        <w:t>O</w:t>
      </w:r>
      <w:r w:rsidR="00804B9A" w:rsidRPr="00160F46">
        <w:rPr>
          <w:rFonts w:ascii="Arial" w:hAnsi="Arial" w:cs="Arial"/>
          <w:bCs/>
        </w:rPr>
        <w:t xml:space="preserve">rdinance </w:t>
      </w:r>
      <w:r w:rsidRPr="00160F46">
        <w:rPr>
          <w:rFonts w:ascii="Arial" w:hAnsi="Arial" w:cs="Arial"/>
          <w:bCs/>
        </w:rPr>
        <w:t>No. 2014-0031 add</w:t>
      </w:r>
      <w:r w:rsidR="002A71E1" w:rsidRPr="00160F46">
        <w:rPr>
          <w:rFonts w:ascii="Arial" w:hAnsi="Arial" w:cs="Arial"/>
          <w:bCs/>
        </w:rPr>
        <w:t>s</w:t>
      </w:r>
      <w:r w:rsidR="00804B9A" w:rsidRPr="00160F46">
        <w:rPr>
          <w:rFonts w:ascii="Arial" w:hAnsi="Arial" w:cs="Arial"/>
          <w:bCs/>
        </w:rPr>
        <w:t xml:space="preserve"> </w:t>
      </w:r>
      <w:r w:rsidR="002A71E1" w:rsidRPr="00160F46">
        <w:rPr>
          <w:rFonts w:ascii="Arial" w:hAnsi="Arial" w:cs="Arial"/>
          <w:bCs/>
        </w:rPr>
        <w:t>several</w:t>
      </w:r>
      <w:r w:rsidRPr="00160F46">
        <w:rPr>
          <w:rFonts w:ascii="Arial" w:hAnsi="Arial" w:cs="Arial"/>
          <w:bCs/>
        </w:rPr>
        <w:t xml:space="preserve"> </w:t>
      </w:r>
      <w:r w:rsidR="00804B9A" w:rsidRPr="00160F46">
        <w:rPr>
          <w:rFonts w:ascii="Arial" w:hAnsi="Arial" w:cs="Arial"/>
          <w:bCs/>
        </w:rPr>
        <w:t xml:space="preserve">requirements to the current </w:t>
      </w:r>
      <w:r w:rsidRPr="00160F46">
        <w:rPr>
          <w:rFonts w:ascii="Arial" w:hAnsi="Arial" w:cs="Arial"/>
          <w:bCs/>
        </w:rPr>
        <w:t>procurement</w:t>
      </w:r>
      <w:r w:rsidR="00804B9A" w:rsidRPr="00160F46">
        <w:rPr>
          <w:rFonts w:ascii="Arial" w:hAnsi="Arial" w:cs="Arial"/>
          <w:bCs/>
        </w:rPr>
        <w:t xml:space="preserve"> process</w:t>
      </w:r>
      <w:r w:rsidRPr="00160F46">
        <w:rPr>
          <w:rFonts w:ascii="Arial" w:hAnsi="Arial" w:cs="Arial"/>
          <w:bCs/>
        </w:rPr>
        <w:t xml:space="preserve"> for financial services</w:t>
      </w:r>
      <w:r w:rsidR="00804B9A" w:rsidRPr="00160F46">
        <w:rPr>
          <w:rFonts w:ascii="Arial" w:hAnsi="Arial" w:cs="Arial"/>
          <w:bCs/>
        </w:rPr>
        <w:t xml:space="preserve"> </w:t>
      </w:r>
      <w:r w:rsidR="006C742D" w:rsidRPr="00160F46">
        <w:rPr>
          <w:rFonts w:ascii="Arial" w:hAnsi="Arial" w:cs="Arial"/>
          <w:bCs/>
        </w:rPr>
        <w:t xml:space="preserve">in order to establish </w:t>
      </w:r>
      <w:r w:rsidR="002A71E1" w:rsidRPr="00160F46">
        <w:rPr>
          <w:rFonts w:ascii="Arial" w:hAnsi="Arial" w:cs="Arial"/>
          <w:bCs/>
        </w:rPr>
        <w:t xml:space="preserve">higher </w:t>
      </w:r>
      <w:r w:rsidR="00086ED7" w:rsidRPr="00160F46">
        <w:rPr>
          <w:rFonts w:ascii="Arial" w:hAnsi="Arial" w:cs="Arial"/>
          <w:bCs/>
        </w:rPr>
        <w:t>standards</w:t>
      </w:r>
      <w:r w:rsidR="006C742D" w:rsidRPr="00160F46">
        <w:rPr>
          <w:rFonts w:ascii="Arial" w:hAnsi="Arial" w:cs="Arial"/>
          <w:bCs/>
        </w:rPr>
        <w:t xml:space="preserve"> for socially responsible practices for any </w:t>
      </w:r>
      <w:r w:rsidR="00086ED7" w:rsidRPr="00160F46">
        <w:rPr>
          <w:rFonts w:ascii="Arial" w:hAnsi="Arial" w:cs="Arial"/>
          <w:bCs/>
        </w:rPr>
        <w:t>institution</w:t>
      </w:r>
      <w:r w:rsidR="006C742D" w:rsidRPr="00160F46">
        <w:rPr>
          <w:rFonts w:ascii="Arial" w:hAnsi="Arial" w:cs="Arial"/>
          <w:bCs/>
        </w:rPr>
        <w:t xml:space="preserve"> that </w:t>
      </w:r>
      <w:r w:rsidR="002A71E1" w:rsidRPr="00160F46">
        <w:rPr>
          <w:rFonts w:ascii="Arial" w:hAnsi="Arial" w:cs="Arial"/>
          <w:bCs/>
        </w:rPr>
        <w:t xml:space="preserve">provides banking services </w:t>
      </w:r>
      <w:r w:rsidR="00213724" w:rsidRPr="00160F46">
        <w:rPr>
          <w:rFonts w:ascii="Arial" w:hAnsi="Arial" w:cs="Arial"/>
          <w:bCs/>
        </w:rPr>
        <w:t>serving as the primary bank of</w:t>
      </w:r>
      <w:r w:rsidR="00086ED7" w:rsidRPr="00160F46">
        <w:rPr>
          <w:rFonts w:ascii="Arial" w:hAnsi="Arial" w:cs="Arial"/>
          <w:bCs/>
        </w:rPr>
        <w:t xml:space="preserve"> </w:t>
      </w:r>
      <w:r w:rsidR="006C742D" w:rsidRPr="00160F46">
        <w:rPr>
          <w:rFonts w:ascii="Arial" w:hAnsi="Arial" w:cs="Arial"/>
          <w:bCs/>
        </w:rPr>
        <w:t>the County.</w:t>
      </w:r>
      <w:r w:rsidR="00086ED7" w:rsidRPr="00160F46">
        <w:rPr>
          <w:rFonts w:ascii="Arial" w:hAnsi="Arial" w:cs="Arial"/>
          <w:bCs/>
        </w:rPr>
        <w:t xml:space="preserve">  The ordinance would also provide for</w:t>
      </w:r>
      <w:r w:rsidR="00804B9A" w:rsidRPr="00160F46">
        <w:rPr>
          <w:rFonts w:ascii="Arial" w:hAnsi="Arial" w:cs="Arial"/>
          <w:bCs/>
        </w:rPr>
        <w:t xml:space="preserve"> the monitoring and implementation of these requirements during the term of </w:t>
      </w:r>
      <w:r w:rsidR="00086ED7" w:rsidRPr="00160F46">
        <w:rPr>
          <w:rFonts w:ascii="Arial" w:hAnsi="Arial" w:cs="Arial"/>
          <w:bCs/>
        </w:rPr>
        <w:t>a</w:t>
      </w:r>
      <w:r w:rsidR="00804B9A" w:rsidRPr="00160F46">
        <w:rPr>
          <w:rFonts w:ascii="Arial" w:hAnsi="Arial" w:cs="Arial"/>
          <w:bCs/>
        </w:rPr>
        <w:t xml:space="preserve"> banking services contract. </w:t>
      </w:r>
    </w:p>
    <w:p w:rsidR="0053278F" w:rsidRPr="00160F46" w:rsidRDefault="0053278F" w:rsidP="00160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p>
    <w:p w:rsidR="00804B9A" w:rsidRPr="00160F46" w:rsidRDefault="0053278F" w:rsidP="00160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r w:rsidRPr="00160F46">
        <w:rPr>
          <w:rFonts w:ascii="Arial" w:hAnsi="Arial" w:cs="Arial"/>
          <w:bCs/>
        </w:rPr>
        <w:t xml:space="preserve">In order to be awarded a banking services contract by the County under this ordinance, a bank </w:t>
      </w:r>
      <w:r w:rsidR="00213724" w:rsidRPr="00160F46">
        <w:rPr>
          <w:rFonts w:ascii="Arial" w:hAnsi="Arial" w:cs="Arial"/>
          <w:bCs/>
        </w:rPr>
        <w:t>must</w:t>
      </w:r>
      <w:r w:rsidRPr="00160F46">
        <w:rPr>
          <w:rFonts w:ascii="Arial" w:hAnsi="Arial" w:cs="Arial"/>
          <w:bCs/>
        </w:rPr>
        <w:t xml:space="preserve"> hold</w:t>
      </w:r>
      <w:r w:rsidR="00804B9A" w:rsidRPr="00160F46">
        <w:rPr>
          <w:rFonts w:ascii="Arial" w:hAnsi="Arial" w:cs="Arial"/>
          <w:bCs/>
        </w:rPr>
        <w:t xml:space="preserve"> a </w:t>
      </w:r>
      <w:r w:rsidRPr="00160F46">
        <w:rPr>
          <w:rFonts w:ascii="Arial" w:hAnsi="Arial" w:cs="Arial"/>
          <w:bCs/>
        </w:rPr>
        <w:t>CRA ra</w:t>
      </w:r>
      <w:r w:rsidR="000841FD">
        <w:rPr>
          <w:rFonts w:ascii="Arial" w:hAnsi="Arial" w:cs="Arial"/>
          <w:bCs/>
        </w:rPr>
        <w:t>ting of “o</w:t>
      </w:r>
      <w:r w:rsidR="00804B9A" w:rsidRPr="00160F46">
        <w:rPr>
          <w:rFonts w:ascii="Arial" w:hAnsi="Arial" w:cs="Arial"/>
          <w:bCs/>
        </w:rPr>
        <w:t>utstanding”</w:t>
      </w:r>
      <w:r w:rsidRPr="00160F46">
        <w:rPr>
          <w:rFonts w:ascii="Arial" w:hAnsi="Arial" w:cs="Arial"/>
          <w:bCs/>
        </w:rPr>
        <w:t xml:space="preserve">, the highest possible rating.  </w:t>
      </w:r>
      <w:r w:rsidR="00804B9A" w:rsidRPr="00160F46">
        <w:rPr>
          <w:rFonts w:ascii="Arial" w:hAnsi="Arial" w:cs="Arial"/>
          <w:bCs/>
        </w:rPr>
        <w:t xml:space="preserve"> </w:t>
      </w:r>
      <w:r w:rsidRPr="00160F46">
        <w:rPr>
          <w:rFonts w:ascii="Arial" w:hAnsi="Arial" w:cs="Arial"/>
          <w:bCs/>
        </w:rPr>
        <w:t>Currently, no such requirement exists in the King County Code, although the most recent RFP</w:t>
      </w:r>
      <w:r w:rsidR="00804B9A" w:rsidRPr="00160F46">
        <w:rPr>
          <w:rFonts w:ascii="Arial" w:hAnsi="Arial" w:cs="Arial"/>
          <w:bCs/>
        </w:rPr>
        <w:t xml:space="preserve"> </w:t>
      </w:r>
      <w:r w:rsidRPr="00160F46">
        <w:rPr>
          <w:rFonts w:ascii="Arial" w:hAnsi="Arial" w:cs="Arial"/>
          <w:bCs/>
        </w:rPr>
        <w:t>for banking services establ</w:t>
      </w:r>
      <w:r w:rsidR="000841FD">
        <w:rPr>
          <w:rFonts w:ascii="Arial" w:hAnsi="Arial" w:cs="Arial"/>
          <w:bCs/>
        </w:rPr>
        <w:t>ished a minimum CRA rating of “s</w:t>
      </w:r>
      <w:r w:rsidRPr="00160F46">
        <w:rPr>
          <w:rFonts w:ascii="Arial" w:hAnsi="Arial" w:cs="Arial"/>
          <w:bCs/>
        </w:rPr>
        <w:t>atisfactory</w:t>
      </w:r>
      <w:r w:rsidR="00804B9A" w:rsidRPr="00160F46">
        <w:rPr>
          <w:rFonts w:ascii="Arial" w:hAnsi="Arial" w:cs="Arial"/>
          <w:bCs/>
        </w:rPr>
        <w:t>”</w:t>
      </w:r>
      <w:r w:rsidR="005515B8" w:rsidRPr="00160F46">
        <w:rPr>
          <w:rFonts w:ascii="Arial" w:hAnsi="Arial" w:cs="Arial"/>
          <w:bCs/>
        </w:rPr>
        <w:t xml:space="preserve">, the second </w:t>
      </w:r>
      <w:r w:rsidRPr="00160F46">
        <w:rPr>
          <w:rFonts w:ascii="Arial" w:hAnsi="Arial" w:cs="Arial"/>
          <w:bCs/>
        </w:rPr>
        <w:t xml:space="preserve">highest </w:t>
      </w:r>
      <w:r w:rsidR="005515B8" w:rsidRPr="00160F46">
        <w:rPr>
          <w:rFonts w:ascii="Arial" w:hAnsi="Arial" w:cs="Arial"/>
          <w:bCs/>
        </w:rPr>
        <w:t>tier.</w:t>
      </w:r>
      <w:r w:rsidR="00804B9A" w:rsidRPr="00160F46">
        <w:rPr>
          <w:rFonts w:ascii="Arial" w:hAnsi="Arial" w:cs="Arial"/>
          <w:bCs/>
        </w:rPr>
        <w:t xml:space="preserve">  </w:t>
      </w:r>
    </w:p>
    <w:p w:rsidR="00804B9A" w:rsidRPr="00160F46" w:rsidRDefault="00804B9A" w:rsidP="00160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p>
    <w:p w:rsidR="00160F46" w:rsidRPr="00160F46" w:rsidRDefault="005515B8" w:rsidP="00160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r w:rsidRPr="00160F46">
        <w:rPr>
          <w:rFonts w:ascii="Arial" w:hAnsi="Arial" w:cs="Arial"/>
          <w:bCs/>
        </w:rPr>
        <w:t>In addition, a</w:t>
      </w:r>
      <w:r w:rsidR="00804B9A" w:rsidRPr="00160F46">
        <w:rPr>
          <w:rFonts w:ascii="Arial" w:hAnsi="Arial" w:cs="Arial"/>
          <w:bCs/>
        </w:rPr>
        <w:t xml:space="preserve"> new </w:t>
      </w:r>
      <w:r w:rsidRPr="00160F46">
        <w:rPr>
          <w:rFonts w:ascii="Arial" w:hAnsi="Arial" w:cs="Arial"/>
          <w:bCs/>
        </w:rPr>
        <w:t xml:space="preserve">selection factor would be added to the procurement process.  Any bank responding to the RFP </w:t>
      </w:r>
      <w:r w:rsidR="00213724" w:rsidRPr="00160F46">
        <w:rPr>
          <w:rFonts w:ascii="Arial" w:hAnsi="Arial" w:cs="Arial"/>
          <w:bCs/>
        </w:rPr>
        <w:t>is</w:t>
      </w:r>
      <w:r w:rsidRPr="00160F46">
        <w:rPr>
          <w:rFonts w:ascii="Arial" w:hAnsi="Arial" w:cs="Arial"/>
          <w:bCs/>
        </w:rPr>
        <w:t xml:space="preserve"> required</w:t>
      </w:r>
      <w:r w:rsidR="00804B9A" w:rsidRPr="00160F46">
        <w:rPr>
          <w:rFonts w:ascii="Arial" w:hAnsi="Arial" w:cs="Arial"/>
          <w:bCs/>
        </w:rPr>
        <w:t xml:space="preserve"> </w:t>
      </w:r>
      <w:r w:rsidRPr="00160F46">
        <w:rPr>
          <w:rFonts w:ascii="Arial" w:hAnsi="Arial" w:cs="Arial"/>
          <w:bCs/>
        </w:rPr>
        <w:t>to submit a Community Reinvestment P</w:t>
      </w:r>
      <w:r w:rsidR="00804B9A" w:rsidRPr="00160F46">
        <w:rPr>
          <w:rFonts w:ascii="Arial" w:hAnsi="Arial" w:cs="Arial"/>
          <w:bCs/>
        </w:rPr>
        <w:t xml:space="preserve">lan </w:t>
      </w:r>
      <w:r w:rsidRPr="00160F46">
        <w:rPr>
          <w:rFonts w:ascii="Arial" w:hAnsi="Arial" w:cs="Arial"/>
          <w:bCs/>
        </w:rPr>
        <w:t xml:space="preserve">(CRP) </w:t>
      </w:r>
      <w:r w:rsidR="00804B9A" w:rsidRPr="00160F46">
        <w:rPr>
          <w:rFonts w:ascii="Arial" w:hAnsi="Arial" w:cs="Arial"/>
          <w:bCs/>
        </w:rPr>
        <w:t>t</w:t>
      </w:r>
      <w:r w:rsidRPr="00160F46">
        <w:rPr>
          <w:rFonts w:ascii="Arial" w:hAnsi="Arial" w:cs="Arial"/>
          <w:bCs/>
        </w:rPr>
        <w:t xml:space="preserve">hat </w:t>
      </w:r>
      <w:r w:rsidR="00213724" w:rsidRPr="00160F46">
        <w:rPr>
          <w:rFonts w:ascii="Arial" w:hAnsi="Arial" w:cs="Arial"/>
          <w:bCs/>
        </w:rPr>
        <w:t>specifically addresses</w:t>
      </w:r>
      <w:r w:rsidR="00804B9A" w:rsidRPr="00160F46">
        <w:rPr>
          <w:rFonts w:ascii="Arial" w:hAnsi="Arial" w:cs="Arial"/>
          <w:bCs/>
        </w:rPr>
        <w:t xml:space="preserve"> the </w:t>
      </w:r>
      <w:r w:rsidRPr="00160F46">
        <w:rPr>
          <w:rFonts w:ascii="Arial" w:hAnsi="Arial" w:cs="Arial"/>
          <w:bCs/>
        </w:rPr>
        <w:t>bank’s activities within</w:t>
      </w:r>
      <w:r w:rsidR="00804B9A" w:rsidRPr="00160F46">
        <w:rPr>
          <w:rFonts w:ascii="Arial" w:hAnsi="Arial" w:cs="Arial"/>
          <w:bCs/>
        </w:rPr>
        <w:t xml:space="preserve"> King County. The </w:t>
      </w:r>
      <w:r w:rsidR="00160F46" w:rsidRPr="00160F46">
        <w:rPr>
          <w:rFonts w:ascii="Arial" w:hAnsi="Arial" w:cs="Arial"/>
          <w:bCs/>
        </w:rPr>
        <w:t xml:space="preserve">CRP must </w:t>
      </w:r>
      <w:r w:rsidR="00804B9A" w:rsidRPr="00160F46">
        <w:rPr>
          <w:rFonts w:ascii="Arial" w:hAnsi="Arial" w:cs="Arial"/>
          <w:bCs/>
        </w:rPr>
        <w:t xml:space="preserve">supplement information </w:t>
      </w:r>
      <w:r w:rsidR="005D0ABC" w:rsidRPr="00160F46">
        <w:rPr>
          <w:rFonts w:ascii="Arial" w:hAnsi="Arial" w:cs="Arial"/>
          <w:bCs/>
        </w:rPr>
        <w:t xml:space="preserve">about the bank’s </w:t>
      </w:r>
      <w:r w:rsidR="00160F46" w:rsidRPr="00160F46">
        <w:rPr>
          <w:rFonts w:ascii="Arial" w:hAnsi="Arial" w:cs="Arial"/>
          <w:bCs/>
        </w:rPr>
        <w:t>practices</w:t>
      </w:r>
      <w:r w:rsidR="005D0ABC" w:rsidRPr="00160F46">
        <w:rPr>
          <w:rFonts w:ascii="Arial" w:hAnsi="Arial" w:cs="Arial"/>
          <w:bCs/>
        </w:rPr>
        <w:t xml:space="preserve"> that are </w:t>
      </w:r>
      <w:r w:rsidR="00160F46" w:rsidRPr="00160F46">
        <w:rPr>
          <w:rFonts w:ascii="Arial" w:hAnsi="Arial" w:cs="Arial"/>
          <w:bCs/>
        </w:rPr>
        <w:t xml:space="preserve">already </w:t>
      </w:r>
      <w:r w:rsidR="005D0ABC" w:rsidRPr="00160F46">
        <w:rPr>
          <w:rFonts w:ascii="Arial" w:hAnsi="Arial" w:cs="Arial"/>
          <w:bCs/>
        </w:rPr>
        <w:t>required</w:t>
      </w:r>
      <w:r w:rsidR="00804B9A" w:rsidRPr="00160F46">
        <w:rPr>
          <w:rFonts w:ascii="Arial" w:hAnsi="Arial" w:cs="Arial"/>
          <w:bCs/>
        </w:rPr>
        <w:t xml:space="preserve"> </w:t>
      </w:r>
      <w:r w:rsidR="005D0ABC" w:rsidRPr="00160F46">
        <w:rPr>
          <w:rFonts w:ascii="Arial" w:hAnsi="Arial" w:cs="Arial"/>
          <w:bCs/>
        </w:rPr>
        <w:t>by</w:t>
      </w:r>
      <w:r w:rsidR="00804B9A" w:rsidRPr="00160F46">
        <w:rPr>
          <w:rFonts w:ascii="Arial" w:hAnsi="Arial" w:cs="Arial"/>
          <w:bCs/>
        </w:rPr>
        <w:t xml:space="preserve"> federal regulators </w:t>
      </w:r>
      <w:r w:rsidR="00160F46" w:rsidRPr="00160F46">
        <w:rPr>
          <w:rFonts w:ascii="Arial" w:hAnsi="Arial" w:cs="Arial"/>
          <w:bCs/>
        </w:rPr>
        <w:t>under the</w:t>
      </w:r>
      <w:r w:rsidR="005D0ABC" w:rsidRPr="00160F46">
        <w:rPr>
          <w:rFonts w:ascii="Arial" w:hAnsi="Arial" w:cs="Arial"/>
          <w:bCs/>
        </w:rPr>
        <w:t xml:space="preserve"> CRA. </w:t>
      </w:r>
      <w:r w:rsidR="00804B9A" w:rsidRPr="00160F46">
        <w:rPr>
          <w:rFonts w:ascii="Arial" w:hAnsi="Arial" w:cs="Arial"/>
          <w:bCs/>
        </w:rPr>
        <w:t xml:space="preserve">The </w:t>
      </w:r>
      <w:r w:rsidR="005D0ABC" w:rsidRPr="00160F46">
        <w:rPr>
          <w:rFonts w:ascii="Arial" w:hAnsi="Arial" w:cs="Arial"/>
          <w:bCs/>
        </w:rPr>
        <w:t>CRP</w:t>
      </w:r>
      <w:r w:rsidR="00804B9A" w:rsidRPr="00160F46">
        <w:rPr>
          <w:rFonts w:ascii="Arial" w:hAnsi="Arial" w:cs="Arial"/>
          <w:bCs/>
        </w:rPr>
        <w:t xml:space="preserve"> would </w:t>
      </w:r>
      <w:r w:rsidR="00213724" w:rsidRPr="00160F46">
        <w:rPr>
          <w:rFonts w:ascii="Arial" w:hAnsi="Arial" w:cs="Arial"/>
          <w:bCs/>
        </w:rPr>
        <w:t>focus on</w:t>
      </w:r>
      <w:r w:rsidR="00804B9A" w:rsidRPr="00160F46">
        <w:rPr>
          <w:rFonts w:ascii="Arial" w:hAnsi="Arial" w:cs="Arial"/>
          <w:bCs/>
        </w:rPr>
        <w:t xml:space="preserve"> the bank’s performance over the most recent three years and include goals </w:t>
      </w:r>
      <w:r w:rsidR="005D0ABC" w:rsidRPr="00160F46">
        <w:rPr>
          <w:rFonts w:ascii="Arial" w:hAnsi="Arial" w:cs="Arial"/>
          <w:bCs/>
        </w:rPr>
        <w:t>for the full term of the</w:t>
      </w:r>
      <w:r w:rsidR="00804B9A" w:rsidRPr="00160F46">
        <w:rPr>
          <w:rFonts w:ascii="Arial" w:hAnsi="Arial" w:cs="Arial"/>
          <w:bCs/>
        </w:rPr>
        <w:t xml:space="preserve"> contract</w:t>
      </w:r>
      <w:r w:rsidR="005D0ABC" w:rsidRPr="00160F46">
        <w:rPr>
          <w:rFonts w:ascii="Arial" w:hAnsi="Arial" w:cs="Arial"/>
          <w:bCs/>
        </w:rPr>
        <w:t>.</w:t>
      </w:r>
      <w:r w:rsidR="00160F46" w:rsidRPr="00160F46">
        <w:rPr>
          <w:rFonts w:ascii="Arial" w:hAnsi="Arial" w:cs="Arial"/>
          <w:bCs/>
        </w:rPr>
        <w:t xml:space="preserve">  Specific elements to be addressed in a CRP include:</w:t>
      </w:r>
    </w:p>
    <w:p w:rsidR="005D0ABC" w:rsidRDefault="00160F46" w:rsidP="009221EF">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r w:rsidRPr="000841FD">
        <w:rPr>
          <w:rFonts w:ascii="Arial" w:hAnsi="Arial" w:cs="Arial"/>
          <w:bCs/>
        </w:rPr>
        <w:t>Lending practices –</w:t>
      </w:r>
      <w:r w:rsidR="00243EA7">
        <w:rPr>
          <w:rFonts w:ascii="Arial" w:hAnsi="Arial" w:cs="Arial"/>
          <w:bCs/>
        </w:rPr>
        <w:t xml:space="preserve"> including</w:t>
      </w:r>
      <w:r>
        <w:rPr>
          <w:rFonts w:ascii="Arial" w:hAnsi="Arial" w:cs="Arial"/>
          <w:bCs/>
        </w:rPr>
        <w:t xml:space="preserve"> mortgage lending</w:t>
      </w:r>
      <w:r w:rsidR="00243EA7">
        <w:rPr>
          <w:rFonts w:ascii="Arial" w:hAnsi="Arial" w:cs="Arial"/>
          <w:bCs/>
        </w:rPr>
        <w:t xml:space="preserve"> with an emphasis on the needs of low- and moderate-income households; lending to nonprofit and for profit organizations that helps develop affordable housing and job opportunities for working families; and loans to small businesses, particularly in low-income and minority communities.</w:t>
      </w:r>
    </w:p>
    <w:p w:rsidR="00243EA7" w:rsidRDefault="00243EA7" w:rsidP="009221EF">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r w:rsidRPr="000841FD">
        <w:rPr>
          <w:rFonts w:ascii="Arial" w:hAnsi="Arial" w:cs="Arial"/>
          <w:bCs/>
        </w:rPr>
        <w:t>Investments in the community –</w:t>
      </w:r>
      <w:r>
        <w:rPr>
          <w:rFonts w:ascii="Arial" w:hAnsi="Arial" w:cs="Arial"/>
          <w:b/>
          <w:bCs/>
        </w:rPr>
        <w:t xml:space="preserve"> </w:t>
      </w:r>
      <w:r>
        <w:rPr>
          <w:rFonts w:ascii="Arial" w:hAnsi="Arial" w:cs="Arial"/>
          <w:bCs/>
        </w:rPr>
        <w:t>such as awarding grants to or purchasing tax credits from nonprofit organizations in order to improve affordable housing and employment opportunities.</w:t>
      </w:r>
    </w:p>
    <w:p w:rsidR="00243EA7" w:rsidRPr="00160F46" w:rsidRDefault="00243EA7" w:rsidP="009221EF">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r w:rsidRPr="000841FD">
        <w:rPr>
          <w:rFonts w:ascii="Arial" w:hAnsi="Arial" w:cs="Arial"/>
          <w:bCs/>
        </w:rPr>
        <w:t>Services –</w:t>
      </w:r>
      <w:r>
        <w:rPr>
          <w:rFonts w:ascii="Arial" w:hAnsi="Arial" w:cs="Arial"/>
          <w:bCs/>
        </w:rPr>
        <w:t xml:space="preserve"> including opening and maintaining bank branches in low- and moderate income communities; providing consumer education programs; providing technical assistance to small businesses; and otherwise delivering credit and banking services addressing the specific needs of low- and moderate-income communities, such as affordable check cashing and </w:t>
      </w:r>
      <w:r w:rsidR="000841FD">
        <w:rPr>
          <w:rFonts w:ascii="Arial" w:hAnsi="Arial" w:cs="Arial"/>
          <w:bCs/>
        </w:rPr>
        <w:t>prepaid debit cards.</w:t>
      </w:r>
    </w:p>
    <w:p w:rsidR="005D0ABC" w:rsidRPr="00160F46" w:rsidRDefault="005D0ABC" w:rsidP="00160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r w:rsidRPr="00160F46">
        <w:rPr>
          <w:rFonts w:ascii="Arial" w:hAnsi="Arial" w:cs="Arial"/>
          <w:bCs/>
        </w:rPr>
        <w:lastRenderedPageBreak/>
        <w:tab/>
      </w:r>
    </w:p>
    <w:p w:rsidR="00804B9A" w:rsidRPr="00160F46" w:rsidRDefault="000841FD" w:rsidP="00160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r>
        <w:rPr>
          <w:rFonts w:ascii="Arial" w:hAnsi="Arial" w:cs="Arial"/>
          <w:bCs/>
        </w:rPr>
        <w:t>The evaluation of r</w:t>
      </w:r>
      <w:r w:rsidR="005D0ABC" w:rsidRPr="00160F46">
        <w:rPr>
          <w:rFonts w:ascii="Arial" w:hAnsi="Arial" w:cs="Arial"/>
          <w:bCs/>
        </w:rPr>
        <w:t xml:space="preserve">esponses to future RFPs </w:t>
      </w:r>
      <w:r>
        <w:rPr>
          <w:rFonts w:ascii="Arial" w:hAnsi="Arial" w:cs="Arial"/>
          <w:bCs/>
        </w:rPr>
        <w:t xml:space="preserve">incorporate the respondents’ CRPs according </w:t>
      </w:r>
      <w:r w:rsidR="005D0ABC" w:rsidRPr="00160F46">
        <w:rPr>
          <w:rFonts w:ascii="Arial" w:hAnsi="Arial" w:cs="Arial"/>
          <w:bCs/>
        </w:rPr>
        <w:t>to new scoring criteria established in County code and weighted as follows</w:t>
      </w:r>
      <w:r w:rsidR="00464AB5" w:rsidRPr="00160F46">
        <w:rPr>
          <w:rFonts w:ascii="Arial" w:hAnsi="Arial" w:cs="Arial"/>
          <w:bCs/>
        </w:rPr>
        <w:t>:  25% for the CRP</w:t>
      </w:r>
      <w:r w:rsidR="00804B9A" w:rsidRPr="00160F46">
        <w:rPr>
          <w:rFonts w:ascii="Arial" w:hAnsi="Arial" w:cs="Arial"/>
          <w:bCs/>
        </w:rPr>
        <w:t xml:space="preserve">; 40% for pricing; 25% for </w:t>
      </w:r>
      <w:r w:rsidR="00464AB5" w:rsidRPr="00160F46">
        <w:rPr>
          <w:rFonts w:ascii="Arial" w:hAnsi="Arial" w:cs="Arial"/>
          <w:bCs/>
        </w:rPr>
        <w:t xml:space="preserve">institutional </w:t>
      </w:r>
      <w:r w:rsidR="00804B9A" w:rsidRPr="00160F46">
        <w:rPr>
          <w:rFonts w:ascii="Arial" w:hAnsi="Arial" w:cs="Arial"/>
          <w:bCs/>
        </w:rPr>
        <w:t xml:space="preserve">qualifications and the </w:t>
      </w:r>
      <w:r w:rsidR="00464AB5" w:rsidRPr="00160F46">
        <w:rPr>
          <w:rFonts w:ascii="Arial" w:hAnsi="Arial" w:cs="Arial"/>
          <w:bCs/>
        </w:rPr>
        <w:t xml:space="preserve">overall quality of the </w:t>
      </w:r>
      <w:r w:rsidR="00804B9A" w:rsidRPr="00160F46">
        <w:rPr>
          <w:rFonts w:ascii="Arial" w:hAnsi="Arial" w:cs="Arial"/>
          <w:bCs/>
        </w:rPr>
        <w:t>response to the RFP; and 10% for</w:t>
      </w:r>
      <w:r w:rsidR="00464AB5" w:rsidRPr="00160F46">
        <w:rPr>
          <w:rFonts w:ascii="Arial" w:hAnsi="Arial" w:cs="Arial"/>
          <w:bCs/>
        </w:rPr>
        <w:t xml:space="preserve"> the inclusion of</w:t>
      </w:r>
      <w:r w:rsidR="00804B9A" w:rsidRPr="00160F46">
        <w:rPr>
          <w:rFonts w:ascii="Arial" w:hAnsi="Arial" w:cs="Arial"/>
          <w:bCs/>
        </w:rPr>
        <w:t xml:space="preserve"> small </w:t>
      </w:r>
      <w:r w:rsidR="00464AB5" w:rsidRPr="00160F46">
        <w:rPr>
          <w:rFonts w:ascii="Arial" w:hAnsi="Arial" w:cs="Arial"/>
          <w:bCs/>
        </w:rPr>
        <w:t xml:space="preserve">businesses as </w:t>
      </w:r>
      <w:r w:rsidR="00804B9A" w:rsidRPr="00160F46">
        <w:rPr>
          <w:rFonts w:ascii="Arial" w:hAnsi="Arial" w:cs="Arial"/>
          <w:bCs/>
        </w:rPr>
        <w:t>contractor</w:t>
      </w:r>
      <w:r w:rsidR="00464AB5" w:rsidRPr="00160F46">
        <w:rPr>
          <w:rFonts w:ascii="Arial" w:hAnsi="Arial" w:cs="Arial"/>
          <w:bCs/>
        </w:rPr>
        <w:t>s and suppliers to the bank</w:t>
      </w:r>
      <w:r w:rsidR="00804B9A" w:rsidRPr="00160F46">
        <w:rPr>
          <w:rFonts w:ascii="Arial" w:hAnsi="Arial" w:cs="Arial"/>
          <w:bCs/>
        </w:rPr>
        <w:t>.</w:t>
      </w:r>
    </w:p>
    <w:p w:rsidR="00804B9A" w:rsidRPr="00160F46" w:rsidRDefault="00804B9A" w:rsidP="00160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p>
    <w:p w:rsidR="007C61E7" w:rsidRDefault="00627116" w:rsidP="00160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r w:rsidRPr="00160F46">
        <w:rPr>
          <w:rFonts w:ascii="Arial" w:hAnsi="Arial" w:cs="Arial"/>
          <w:bCs/>
        </w:rPr>
        <w:t xml:space="preserve">In order to </w:t>
      </w:r>
      <w:r w:rsidR="000841FD">
        <w:rPr>
          <w:rFonts w:ascii="Arial" w:hAnsi="Arial" w:cs="Arial"/>
          <w:bCs/>
        </w:rPr>
        <w:t xml:space="preserve">facilitate </w:t>
      </w:r>
      <w:r w:rsidRPr="00160F46">
        <w:rPr>
          <w:rFonts w:ascii="Arial" w:hAnsi="Arial" w:cs="Arial"/>
          <w:bCs/>
        </w:rPr>
        <w:t xml:space="preserve">oversight </w:t>
      </w:r>
      <w:r w:rsidR="000841FD">
        <w:rPr>
          <w:rFonts w:ascii="Arial" w:hAnsi="Arial" w:cs="Arial"/>
          <w:bCs/>
        </w:rPr>
        <w:t xml:space="preserve">of a contract </w:t>
      </w:r>
      <w:r w:rsidRPr="00160F46">
        <w:rPr>
          <w:rFonts w:ascii="Arial" w:hAnsi="Arial" w:cs="Arial"/>
          <w:bCs/>
        </w:rPr>
        <w:t>o</w:t>
      </w:r>
      <w:r w:rsidR="00CF797C" w:rsidRPr="00160F46">
        <w:rPr>
          <w:rFonts w:ascii="Arial" w:hAnsi="Arial" w:cs="Arial"/>
          <w:bCs/>
        </w:rPr>
        <w:t>nce</w:t>
      </w:r>
      <w:r w:rsidR="000841FD">
        <w:rPr>
          <w:rFonts w:ascii="Arial" w:hAnsi="Arial" w:cs="Arial"/>
          <w:bCs/>
        </w:rPr>
        <w:t xml:space="preserve"> it</w:t>
      </w:r>
      <w:r w:rsidR="00CF797C" w:rsidRPr="00160F46">
        <w:rPr>
          <w:rFonts w:ascii="Arial" w:hAnsi="Arial" w:cs="Arial"/>
          <w:bCs/>
        </w:rPr>
        <w:t xml:space="preserve"> is awarded</w:t>
      </w:r>
      <w:r w:rsidR="00804B9A" w:rsidRPr="00160F46">
        <w:rPr>
          <w:rFonts w:ascii="Arial" w:hAnsi="Arial" w:cs="Arial"/>
          <w:bCs/>
        </w:rPr>
        <w:t xml:space="preserve">, </w:t>
      </w:r>
      <w:r w:rsidRPr="00160F46">
        <w:rPr>
          <w:rFonts w:ascii="Arial" w:hAnsi="Arial" w:cs="Arial"/>
          <w:bCs/>
        </w:rPr>
        <w:t>the</w:t>
      </w:r>
      <w:r w:rsidR="000841FD">
        <w:rPr>
          <w:rFonts w:ascii="Arial" w:hAnsi="Arial" w:cs="Arial"/>
          <w:bCs/>
        </w:rPr>
        <w:t xml:space="preserve"> chosen </w:t>
      </w:r>
      <w:r w:rsidRPr="00160F46">
        <w:rPr>
          <w:rFonts w:ascii="Arial" w:hAnsi="Arial" w:cs="Arial"/>
          <w:bCs/>
        </w:rPr>
        <w:t xml:space="preserve">bank </w:t>
      </w:r>
      <w:r w:rsidR="00213724" w:rsidRPr="00160F46">
        <w:rPr>
          <w:rFonts w:ascii="Arial" w:hAnsi="Arial" w:cs="Arial"/>
          <w:bCs/>
        </w:rPr>
        <w:t>is</w:t>
      </w:r>
      <w:r w:rsidRPr="00160F46">
        <w:rPr>
          <w:rFonts w:ascii="Arial" w:hAnsi="Arial" w:cs="Arial"/>
          <w:bCs/>
        </w:rPr>
        <w:t xml:space="preserve"> required to file an annual update to </w:t>
      </w:r>
      <w:r w:rsidR="00213724" w:rsidRPr="00160F46">
        <w:rPr>
          <w:rFonts w:ascii="Arial" w:hAnsi="Arial" w:cs="Arial"/>
          <w:bCs/>
        </w:rPr>
        <w:t>its CRP</w:t>
      </w:r>
      <w:r w:rsidRPr="00160F46">
        <w:rPr>
          <w:rFonts w:ascii="Arial" w:hAnsi="Arial" w:cs="Arial"/>
          <w:bCs/>
        </w:rPr>
        <w:t xml:space="preserve"> and </w:t>
      </w:r>
      <w:r w:rsidR="00213724" w:rsidRPr="00160F46">
        <w:rPr>
          <w:rFonts w:ascii="Arial" w:hAnsi="Arial" w:cs="Arial"/>
          <w:bCs/>
        </w:rPr>
        <w:t>brief the</w:t>
      </w:r>
      <w:r w:rsidRPr="00160F46">
        <w:rPr>
          <w:rFonts w:ascii="Arial" w:hAnsi="Arial" w:cs="Arial"/>
          <w:bCs/>
        </w:rPr>
        <w:t xml:space="preserve"> County’s Executive Finance Committee</w:t>
      </w:r>
      <w:r w:rsidR="007C61E7">
        <w:rPr>
          <w:rFonts w:ascii="Arial" w:hAnsi="Arial" w:cs="Arial"/>
          <w:bCs/>
        </w:rPr>
        <w:t xml:space="preserve"> (EFC)</w:t>
      </w:r>
      <w:r w:rsidRPr="00160F46">
        <w:rPr>
          <w:rFonts w:ascii="Arial" w:hAnsi="Arial" w:cs="Arial"/>
          <w:bCs/>
        </w:rPr>
        <w:t xml:space="preserve"> on the progress made towards fulfilment of the goals contained in the plan.  </w:t>
      </w:r>
      <w:r w:rsidR="007C61E7">
        <w:rPr>
          <w:rFonts w:ascii="Arial" w:hAnsi="Arial" w:cs="Arial"/>
          <w:bCs/>
        </w:rPr>
        <w:t xml:space="preserve">As a reminder, the EFC is representative of both branches of county government and is composed of the Chair of the County Council (who historically designates the Chair of the Budget &amp; Fiscal Management Committee) the County Executive (who traditionally designates the County Administrative Officer) the Director of the Finance and Business Operations Division and the Director of the Office of Performance, Strategy and Budget. </w:t>
      </w:r>
    </w:p>
    <w:p w:rsidR="007C61E7" w:rsidRDefault="007C61E7" w:rsidP="00160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p>
    <w:p w:rsidR="00804B9A" w:rsidRPr="00160F46" w:rsidRDefault="00627116" w:rsidP="00160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r w:rsidRPr="00160F46">
        <w:rPr>
          <w:rFonts w:ascii="Arial" w:hAnsi="Arial" w:cs="Arial"/>
          <w:bCs/>
        </w:rPr>
        <w:t>Additionally, t</w:t>
      </w:r>
      <w:r w:rsidR="000D4D33" w:rsidRPr="00160F46">
        <w:rPr>
          <w:rFonts w:ascii="Arial" w:hAnsi="Arial" w:cs="Arial"/>
          <w:bCs/>
        </w:rPr>
        <w:t>he D</w:t>
      </w:r>
      <w:r w:rsidR="00804B9A" w:rsidRPr="00160F46">
        <w:rPr>
          <w:rFonts w:ascii="Arial" w:hAnsi="Arial" w:cs="Arial"/>
          <w:bCs/>
        </w:rPr>
        <w:t>irector of the Finance and Business Operations Div</w:t>
      </w:r>
      <w:r w:rsidR="00CF797C" w:rsidRPr="00160F46">
        <w:rPr>
          <w:rFonts w:ascii="Arial" w:hAnsi="Arial" w:cs="Arial"/>
          <w:bCs/>
        </w:rPr>
        <w:t xml:space="preserve">ision (FBOD) </w:t>
      </w:r>
      <w:r w:rsidR="00213724" w:rsidRPr="00160F46">
        <w:rPr>
          <w:rFonts w:ascii="Arial" w:hAnsi="Arial" w:cs="Arial"/>
          <w:bCs/>
        </w:rPr>
        <w:t>is</w:t>
      </w:r>
      <w:r w:rsidR="00CF797C" w:rsidRPr="00160F46">
        <w:rPr>
          <w:rFonts w:ascii="Arial" w:hAnsi="Arial" w:cs="Arial"/>
          <w:bCs/>
        </w:rPr>
        <w:t xml:space="preserve"> required to </w:t>
      </w:r>
      <w:r w:rsidR="000841FD">
        <w:rPr>
          <w:rFonts w:ascii="Arial" w:hAnsi="Arial" w:cs="Arial"/>
          <w:bCs/>
        </w:rPr>
        <w:t xml:space="preserve">monitor the bank and </w:t>
      </w:r>
      <w:r w:rsidR="00CF797C" w:rsidRPr="00160F46">
        <w:rPr>
          <w:rFonts w:ascii="Arial" w:hAnsi="Arial" w:cs="Arial"/>
          <w:bCs/>
        </w:rPr>
        <w:t>certify to the County Council</w:t>
      </w:r>
      <w:r w:rsidR="00804B9A" w:rsidRPr="00160F46">
        <w:rPr>
          <w:rFonts w:ascii="Arial" w:hAnsi="Arial" w:cs="Arial"/>
          <w:bCs/>
        </w:rPr>
        <w:t xml:space="preserve"> </w:t>
      </w:r>
      <w:r w:rsidR="00213724" w:rsidRPr="00160F46">
        <w:rPr>
          <w:rFonts w:ascii="Arial" w:hAnsi="Arial" w:cs="Arial"/>
          <w:bCs/>
        </w:rPr>
        <w:t xml:space="preserve">annually </w:t>
      </w:r>
      <w:r w:rsidR="00804B9A" w:rsidRPr="00160F46">
        <w:rPr>
          <w:rFonts w:ascii="Arial" w:hAnsi="Arial" w:cs="Arial"/>
          <w:bCs/>
        </w:rPr>
        <w:t xml:space="preserve">that </w:t>
      </w:r>
      <w:r w:rsidR="000841FD">
        <w:rPr>
          <w:rFonts w:ascii="Arial" w:hAnsi="Arial" w:cs="Arial"/>
          <w:bCs/>
        </w:rPr>
        <w:t>it</w:t>
      </w:r>
      <w:r w:rsidR="00804B9A" w:rsidRPr="00160F46">
        <w:rPr>
          <w:rFonts w:ascii="Arial" w:hAnsi="Arial" w:cs="Arial"/>
          <w:bCs/>
        </w:rPr>
        <w:t xml:space="preserve"> has maintained its “outstanding” CRA rating </w:t>
      </w:r>
      <w:r w:rsidRPr="00160F46">
        <w:rPr>
          <w:rFonts w:ascii="Arial" w:hAnsi="Arial" w:cs="Arial"/>
          <w:bCs/>
        </w:rPr>
        <w:t>and</w:t>
      </w:r>
      <w:r w:rsidR="00213724" w:rsidRPr="00160F46">
        <w:rPr>
          <w:rFonts w:ascii="Arial" w:hAnsi="Arial" w:cs="Arial"/>
          <w:bCs/>
        </w:rPr>
        <w:t xml:space="preserve"> continues to work </w:t>
      </w:r>
      <w:r w:rsidRPr="00160F46">
        <w:rPr>
          <w:rFonts w:ascii="Arial" w:hAnsi="Arial" w:cs="Arial"/>
          <w:bCs/>
        </w:rPr>
        <w:t xml:space="preserve">towards the commitments </w:t>
      </w:r>
      <w:r w:rsidR="00F45509">
        <w:rPr>
          <w:rFonts w:ascii="Arial" w:hAnsi="Arial" w:cs="Arial"/>
          <w:bCs/>
        </w:rPr>
        <w:t xml:space="preserve">contained within </w:t>
      </w:r>
      <w:r w:rsidR="00804B9A" w:rsidRPr="00160F46">
        <w:rPr>
          <w:rFonts w:ascii="Arial" w:hAnsi="Arial" w:cs="Arial"/>
          <w:bCs/>
        </w:rPr>
        <w:t xml:space="preserve">the </w:t>
      </w:r>
      <w:r w:rsidR="00CF797C" w:rsidRPr="00160F46">
        <w:rPr>
          <w:rFonts w:ascii="Arial" w:hAnsi="Arial" w:cs="Arial"/>
          <w:bCs/>
        </w:rPr>
        <w:t>CRP</w:t>
      </w:r>
      <w:r w:rsidR="00804B9A" w:rsidRPr="00160F46">
        <w:rPr>
          <w:rFonts w:ascii="Arial" w:hAnsi="Arial" w:cs="Arial"/>
          <w:bCs/>
        </w:rPr>
        <w:t xml:space="preserve">.  </w:t>
      </w:r>
    </w:p>
    <w:p w:rsidR="00627116" w:rsidRPr="00160F46" w:rsidRDefault="00627116" w:rsidP="00160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p>
    <w:p w:rsidR="00627116" w:rsidRPr="00160F46" w:rsidRDefault="009221EF" w:rsidP="00160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r>
        <w:rPr>
          <w:rFonts w:ascii="Arial" w:hAnsi="Arial" w:cs="Arial"/>
          <w:bCs/>
        </w:rPr>
        <w:t xml:space="preserve">In the </w:t>
      </w:r>
      <w:r w:rsidR="00627116" w:rsidRPr="00160F46">
        <w:rPr>
          <w:rFonts w:ascii="Arial" w:hAnsi="Arial" w:cs="Arial"/>
          <w:bCs/>
        </w:rPr>
        <w:t>event that a the County’</w:t>
      </w:r>
      <w:r w:rsidR="000D4D33" w:rsidRPr="00160F46">
        <w:rPr>
          <w:rFonts w:ascii="Arial" w:hAnsi="Arial" w:cs="Arial"/>
          <w:bCs/>
        </w:rPr>
        <w:t xml:space="preserve">s banking service provider fails to maintain its </w:t>
      </w:r>
      <w:r w:rsidR="000841FD">
        <w:rPr>
          <w:rFonts w:ascii="Arial" w:hAnsi="Arial" w:cs="Arial"/>
          <w:bCs/>
        </w:rPr>
        <w:t>“o</w:t>
      </w:r>
      <w:r w:rsidR="000D4D33" w:rsidRPr="00160F46">
        <w:rPr>
          <w:rFonts w:ascii="Arial" w:hAnsi="Arial" w:cs="Arial"/>
          <w:bCs/>
        </w:rPr>
        <w:t>utstanding</w:t>
      </w:r>
      <w:r w:rsidR="000841FD">
        <w:rPr>
          <w:rFonts w:ascii="Arial" w:hAnsi="Arial" w:cs="Arial"/>
          <w:bCs/>
        </w:rPr>
        <w:t>”</w:t>
      </w:r>
      <w:r w:rsidR="000D4D33" w:rsidRPr="00160F46">
        <w:rPr>
          <w:rFonts w:ascii="Arial" w:hAnsi="Arial" w:cs="Arial"/>
          <w:bCs/>
        </w:rPr>
        <w:t xml:space="preserve"> CRA rating for the geographic area including King County, the Director of FBOD must either terminate the bank’s contract with 180 days’ notice or, at the discretion of the Director, allow the bank to revise its CRP in order to address the deficiencies that resulted in the loss of the bank’s Outstanding rating.</w:t>
      </w:r>
      <w:r w:rsidR="002A71E1" w:rsidRPr="00160F46">
        <w:rPr>
          <w:rFonts w:ascii="Arial" w:hAnsi="Arial" w:cs="Arial"/>
          <w:bCs/>
        </w:rPr>
        <w:t xml:space="preserve">  In any case, if the bank’s CRA rating is not restored </w:t>
      </w:r>
      <w:r w:rsidR="000841FD">
        <w:rPr>
          <w:rFonts w:ascii="Arial" w:hAnsi="Arial" w:cs="Arial"/>
          <w:bCs/>
        </w:rPr>
        <w:t>to “o</w:t>
      </w:r>
      <w:r w:rsidR="002A71E1" w:rsidRPr="00160F46">
        <w:rPr>
          <w:rFonts w:ascii="Arial" w:hAnsi="Arial" w:cs="Arial"/>
          <w:bCs/>
        </w:rPr>
        <w:t>utstanding</w:t>
      </w:r>
      <w:r w:rsidR="000841FD">
        <w:rPr>
          <w:rFonts w:ascii="Arial" w:hAnsi="Arial" w:cs="Arial"/>
          <w:bCs/>
        </w:rPr>
        <w:t>”</w:t>
      </w:r>
      <w:r w:rsidR="002A71E1" w:rsidRPr="00160F46">
        <w:rPr>
          <w:rFonts w:ascii="Arial" w:hAnsi="Arial" w:cs="Arial"/>
          <w:bCs/>
        </w:rPr>
        <w:t xml:space="preserve"> within two years of being downgraded, the Director must terminate the contract with 180 days’ notice.</w:t>
      </w:r>
    </w:p>
    <w:p w:rsidR="000D4D33" w:rsidRPr="00160F46" w:rsidRDefault="000D4D33" w:rsidP="00160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p>
    <w:p w:rsidR="000D4D33" w:rsidRPr="00160F46" w:rsidRDefault="000D4D33" w:rsidP="00160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r w:rsidRPr="00160F46">
        <w:rPr>
          <w:rFonts w:ascii="Arial" w:hAnsi="Arial" w:cs="Arial"/>
          <w:bCs/>
        </w:rPr>
        <w:t xml:space="preserve">If the bank </w:t>
      </w:r>
      <w:r w:rsidR="002A71E1" w:rsidRPr="00160F46">
        <w:rPr>
          <w:rFonts w:ascii="Arial" w:hAnsi="Arial" w:cs="Arial"/>
          <w:bCs/>
        </w:rPr>
        <w:t>breaches any other provision of the contract, the Director of FBOD must notify the bank of the breach and allow the bank 90 days to correct the problem.  If the breach is not cured within 90 days, the contract must be terminated with 180 days’ notice.  A second or third breach of contract must be handled in the same manner, with the addition of a financial penalty equal to 5 percent (for a second breach) or 10 percent (for a third breach) of the previous year’s banking fees under the contract.  Termination of the contract is mandatory after a fourth breach of contract.</w:t>
      </w:r>
    </w:p>
    <w:p w:rsidR="00804B9A" w:rsidRPr="00160F46" w:rsidRDefault="00804B9A" w:rsidP="00160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p>
    <w:p w:rsidR="00CF797C" w:rsidRPr="00160F46" w:rsidRDefault="00CF797C" w:rsidP="00160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r w:rsidRPr="00160F46">
        <w:rPr>
          <w:rFonts w:ascii="Arial" w:hAnsi="Arial" w:cs="Arial"/>
          <w:bCs/>
        </w:rPr>
        <w:t xml:space="preserve">In recognition of the additional cost and effort involved in the revised RFP </w:t>
      </w:r>
      <w:r w:rsidR="009221EF">
        <w:rPr>
          <w:rFonts w:ascii="Arial" w:hAnsi="Arial" w:cs="Arial"/>
          <w:bCs/>
        </w:rPr>
        <w:t>process</w:t>
      </w:r>
      <w:r w:rsidRPr="00160F46">
        <w:rPr>
          <w:rFonts w:ascii="Arial" w:hAnsi="Arial" w:cs="Arial"/>
          <w:bCs/>
        </w:rPr>
        <w:t>, the maximum term for banking service contracts would be extended from 5 to 7 years</w:t>
      </w:r>
      <w:r w:rsidR="009221EF">
        <w:rPr>
          <w:rFonts w:ascii="Arial" w:hAnsi="Arial" w:cs="Arial"/>
          <w:bCs/>
        </w:rPr>
        <w:t>.</w:t>
      </w:r>
    </w:p>
    <w:p w:rsidR="00804B9A" w:rsidRDefault="00804B9A" w:rsidP="008553B6">
      <w:pPr>
        <w:outlineLvl w:val="0"/>
        <w:rPr>
          <w:rFonts w:ascii="Arial" w:hAnsi="Arial" w:cs="Arial"/>
        </w:rPr>
      </w:pPr>
    </w:p>
    <w:p w:rsidR="009221EF" w:rsidRPr="005040B4" w:rsidRDefault="009221EF" w:rsidP="009221EF">
      <w:pPr>
        <w:pStyle w:val="CGTimes11"/>
        <w:rPr>
          <w:rFonts w:ascii="Arial" w:hAnsi="Arial" w:cs="Arial"/>
          <w:b/>
          <w:sz w:val="24"/>
          <w:szCs w:val="24"/>
          <w:u w:val="single"/>
        </w:rPr>
      </w:pPr>
      <w:r w:rsidRPr="005040B4">
        <w:rPr>
          <w:rFonts w:ascii="Arial" w:hAnsi="Arial" w:cs="Arial"/>
          <w:b/>
          <w:sz w:val="24"/>
          <w:szCs w:val="24"/>
          <w:u w:val="single"/>
        </w:rPr>
        <w:t xml:space="preserve">REASONABLENESS: </w:t>
      </w:r>
    </w:p>
    <w:p w:rsidR="00E8407B" w:rsidRDefault="009221EF" w:rsidP="009221EF">
      <w:pPr>
        <w:rPr>
          <w:rFonts w:ascii="Arial" w:hAnsi="Arial" w:cs="Arial"/>
        </w:rPr>
      </w:pPr>
      <w:r>
        <w:rPr>
          <w:rFonts w:ascii="Arial" w:hAnsi="Arial" w:cs="Arial"/>
        </w:rPr>
        <w:t>Proposed Ordinance No. 2014-0031</w:t>
      </w:r>
      <w:r w:rsidR="006C742D" w:rsidRPr="009221EF">
        <w:rPr>
          <w:rFonts w:ascii="Arial" w:hAnsi="Arial" w:cs="Arial"/>
        </w:rPr>
        <w:t xml:space="preserve"> </w:t>
      </w:r>
      <w:r>
        <w:rPr>
          <w:rFonts w:ascii="Arial" w:hAnsi="Arial" w:cs="Arial"/>
        </w:rPr>
        <w:t>codifies</w:t>
      </w:r>
      <w:r w:rsidR="006C742D" w:rsidRPr="009221EF">
        <w:rPr>
          <w:rFonts w:ascii="Arial" w:hAnsi="Arial" w:cs="Arial"/>
        </w:rPr>
        <w:t xml:space="preserve"> </w:t>
      </w:r>
      <w:r>
        <w:rPr>
          <w:rFonts w:ascii="Arial" w:hAnsi="Arial" w:cs="Arial"/>
        </w:rPr>
        <w:t xml:space="preserve">and expands on policies previously included in RFPs for banking services in order to promote socially </w:t>
      </w:r>
      <w:r w:rsidR="006C742D" w:rsidRPr="009221EF">
        <w:rPr>
          <w:rFonts w:ascii="Arial" w:hAnsi="Arial" w:cs="Arial"/>
        </w:rPr>
        <w:t>responsible banking practices throughout</w:t>
      </w:r>
      <w:r>
        <w:rPr>
          <w:rFonts w:ascii="Arial" w:hAnsi="Arial" w:cs="Arial"/>
        </w:rPr>
        <w:t xml:space="preserve"> King County.  </w:t>
      </w:r>
      <w:r w:rsidRPr="009221EF">
        <w:rPr>
          <w:rFonts w:ascii="Arial" w:hAnsi="Arial" w:cs="Arial"/>
        </w:rPr>
        <w:t>It recognizes that the practices and financial products of banks influence the financial stability, economic health and quality of life</w:t>
      </w:r>
      <w:r>
        <w:rPr>
          <w:rFonts w:ascii="Arial" w:hAnsi="Arial" w:cs="Arial"/>
        </w:rPr>
        <w:t xml:space="preserve"> of King County’s residents and is </w:t>
      </w:r>
      <w:r w:rsidR="006C742D" w:rsidRPr="009221EF">
        <w:rPr>
          <w:rFonts w:ascii="Arial" w:hAnsi="Arial" w:cs="Arial"/>
        </w:rPr>
        <w:t xml:space="preserve">directly aligned with King County’s Strategic Plan, including the equity and social justice initiative. </w:t>
      </w:r>
    </w:p>
    <w:p w:rsidR="009221EF" w:rsidRDefault="009221EF" w:rsidP="009221EF">
      <w:pPr>
        <w:rPr>
          <w:rFonts w:ascii="Arial" w:hAnsi="Arial" w:cs="Arial"/>
        </w:rPr>
      </w:pPr>
    </w:p>
    <w:p w:rsidR="009221EF" w:rsidRPr="005040B4" w:rsidRDefault="009221EF" w:rsidP="009221EF">
      <w:pPr>
        <w:rPr>
          <w:rFonts w:ascii="Arial" w:hAnsi="Arial" w:cs="Arial"/>
          <w:b/>
          <w:u w:val="single"/>
        </w:rPr>
      </w:pPr>
      <w:r w:rsidRPr="005040B4">
        <w:rPr>
          <w:rFonts w:ascii="Arial" w:hAnsi="Arial" w:cs="Arial"/>
        </w:rPr>
        <w:lastRenderedPageBreak/>
        <w:t xml:space="preserve">As such, adoption of this motion would constitute a reasonable business decision. </w:t>
      </w:r>
      <w:r w:rsidRPr="005040B4">
        <w:rPr>
          <w:rFonts w:ascii="Arial" w:hAnsi="Arial" w:cs="Arial"/>
          <w:b/>
          <w:u w:val="single"/>
        </w:rPr>
        <w:t xml:space="preserve"> </w:t>
      </w:r>
    </w:p>
    <w:p w:rsidR="008553B6" w:rsidRPr="002644F1" w:rsidRDefault="008553B6" w:rsidP="008553B6">
      <w:pPr>
        <w:rPr>
          <w:rFonts w:ascii="Arial" w:hAnsi="Arial" w:cs="Arial"/>
        </w:rPr>
      </w:pPr>
    </w:p>
    <w:p w:rsidR="008553B6" w:rsidRDefault="008553B6" w:rsidP="008553B6">
      <w:pPr>
        <w:spacing w:line="240" w:lineRule="atLeast"/>
        <w:rPr>
          <w:rFonts w:ascii="Arial" w:hAnsi="Arial" w:cs="Arial"/>
          <w:b/>
          <w:bCs/>
          <w:u w:val="single"/>
        </w:rPr>
      </w:pPr>
      <w:r>
        <w:rPr>
          <w:rFonts w:ascii="Arial" w:hAnsi="Arial" w:cs="Arial"/>
          <w:b/>
          <w:bCs/>
          <w:u w:val="single"/>
        </w:rPr>
        <w:t>INVITED:</w:t>
      </w:r>
    </w:p>
    <w:p w:rsidR="0019222E" w:rsidRPr="00386C1C" w:rsidRDefault="00203CE5" w:rsidP="009221EF">
      <w:pPr>
        <w:numPr>
          <w:ilvl w:val="0"/>
          <w:numId w:val="1"/>
        </w:numPr>
        <w:spacing w:line="240" w:lineRule="atLeast"/>
        <w:ind w:left="360"/>
        <w:rPr>
          <w:rFonts w:ascii="Arial" w:hAnsi="Arial" w:cs="Arial"/>
          <w:bCs/>
        </w:rPr>
      </w:pPr>
      <w:r>
        <w:rPr>
          <w:rFonts w:ascii="Arial" w:hAnsi="Arial" w:cs="Arial"/>
          <w:bCs/>
        </w:rPr>
        <w:t>Ken Guy, Director, Finance and Business Operations Division</w:t>
      </w:r>
    </w:p>
    <w:p w:rsidR="0019222E" w:rsidRDefault="0019222E" w:rsidP="00DE2C61">
      <w:pPr>
        <w:spacing w:line="240" w:lineRule="atLeast"/>
        <w:ind w:left="360"/>
        <w:rPr>
          <w:rFonts w:ascii="Arial" w:hAnsi="Arial" w:cs="Arial"/>
          <w:bCs/>
        </w:rPr>
      </w:pPr>
    </w:p>
    <w:p w:rsidR="008553B6" w:rsidRDefault="008553B6" w:rsidP="008553B6">
      <w:pPr>
        <w:spacing w:line="240" w:lineRule="atLeast"/>
        <w:rPr>
          <w:rFonts w:ascii="Arial" w:hAnsi="Arial" w:cs="Arial"/>
          <w:b/>
          <w:bCs/>
          <w:u w:val="single"/>
        </w:rPr>
      </w:pPr>
      <w:r w:rsidRPr="00E322C8">
        <w:rPr>
          <w:rFonts w:ascii="Arial" w:hAnsi="Arial" w:cs="Arial"/>
          <w:b/>
          <w:bCs/>
          <w:u w:val="single"/>
        </w:rPr>
        <w:t>ATTACHMENTS:</w:t>
      </w:r>
    </w:p>
    <w:p w:rsidR="00203CE5" w:rsidRPr="00203CE5" w:rsidRDefault="00203CE5" w:rsidP="00203CE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rPr>
      </w:pPr>
      <w:r>
        <w:rPr>
          <w:rFonts w:ascii="Arial" w:hAnsi="Arial" w:cs="Arial"/>
        </w:rPr>
        <w:t>1.</w:t>
      </w:r>
      <w:r>
        <w:rPr>
          <w:rFonts w:ascii="Arial" w:hAnsi="Arial" w:cs="Arial"/>
        </w:rPr>
        <w:tab/>
        <w:t>Ordinance 2014</w:t>
      </w:r>
      <w:r w:rsidRPr="00203CE5">
        <w:rPr>
          <w:rFonts w:ascii="Arial" w:hAnsi="Arial" w:cs="Arial"/>
        </w:rPr>
        <w:t>-0</w:t>
      </w:r>
      <w:r>
        <w:rPr>
          <w:rFonts w:ascii="Arial" w:hAnsi="Arial" w:cs="Arial"/>
        </w:rPr>
        <w:t>031</w:t>
      </w:r>
    </w:p>
    <w:p w:rsidR="00F71481" w:rsidRPr="0099551D" w:rsidRDefault="00203CE5" w:rsidP="00203CE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rPr>
      </w:pPr>
      <w:del w:id="0" w:author="Daly, Sharon" w:date="2014-01-30T09:32:00Z">
        <w:r w:rsidDel="000F4BB8">
          <w:rPr>
            <w:rFonts w:ascii="Arial" w:hAnsi="Arial" w:cs="Arial"/>
          </w:rPr>
          <w:delText>2</w:delText>
        </w:r>
        <w:r w:rsidRPr="00203CE5" w:rsidDel="000F4BB8">
          <w:rPr>
            <w:rFonts w:ascii="Arial" w:hAnsi="Arial" w:cs="Arial"/>
          </w:rPr>
          <w:delText>.</w:delText>
        </w:r>
      </w:del>
      <w:bookmarkStart w:id="1" w:name="_GoBack"/>
      <w:bookmarkEnd w:id="1"/>
      <w:r w:rsidRPr="00203CE5">
        <w:rPr>
          <w:rFonts w:ascii="Arial" w:hAnsi="Arial" w:cs="Arial"/>
        </w:rPr>
        <w:tab/>
      </w:r>
    </w:p>
    <w:sectPr w:rsidR="00F71481" w:rsidRPr="0099551D" w:rsidSect="003B1ED4">
      <w:headerReference w:type="first" r:id="rId9"/>
      <w:footerReference w:type="first" r:id="rId10"/>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25F" w:rsidRDefault="00E4425F">
      <w:r>
        <w:separator/>
      </w:r>
    </w:p>
  </w:endnote>
  <w:endnote w:type="continuationSeparator" w:id="0">
    <w:p w:rsidR="00E4425F" w:rsidRDefault="00E4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258" w:rsidRDefault="008E2258"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25F" w:rsidRDefault="00E4425F">
      <w:r>
        <w:separator/>
      </w:r>
    </w:p>
  </w:footnote>
  <w:footnote w:type="continuationSeparator" w:id="0">
    <w:p w:rsidR="00E4425F" w:rsidRDefault="00E44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258" w:rsidRDefault="008E2258" w:rsidP="006436CB">
    <w:pPr>
      <w:jc w:val="center"/>
    </w:pPr>
    <w:r>
      <w:rPr>
        <w:noProof/>
      </w:rPr>
      <w:drawing>
        <wp:inline distT="0" distB="0" distL="0" distR="0" wp14:anchorId="55008B85" wp14:editId="10F540B7">
          <wp:extent cx="1009650" cy="716280"/>
          <wp:effectExtent l="19050" t="0" r="0" b="0"/>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srcRect/>
                  <a:stretch>
                    <a:fillRect/>
                  </a:stretch>
                </pic:blipFill>
                <pic:spPr bwMode="auto">
                  <a:xfrm>
                    <a:off x="0" y="0"/>
                    <a:ext cx="1009650" cy="716280"/>
                  </a:xfrm>
                  <a:prstGeom prst="rect">
                    <a:avLst/>
                  </a:prstGeom>
                  <a:noFill/>
                  <a:ln w="9525">
                    <a:noFill/>
                    <a:miter lim="800000"/>
                    <a:headEnd/>
                    <a:tailEnd/>
                  </a:ln>
                </pic:spPr>
              </pic:pic>
            </a:graphicData>
          </a:graphic>
        </wp:inline>
      </w:drawing>
    </w:r>
  </w:p>
  <w:p w:rsidR="008E2258" w:rsidRDefault="008E2258" w:rsidP="00B430DE">
    <w:pPr>
      <w:jc w:val="center"/>
      <w:rPr>
        <w:rFonts w:ascii="Verdana" w:hAnsi="Verdana"/>
        <w:b/>
        <w:sz w:val="28"/>
        <w:szCs w:val="28"/>
      </w:rPr>
    </w:pPr>
    <w:r>
      <w:rPr>
        <w:rFonts w:ascii="Verdana" w:hAnsi="Verdana"/>
        <w:b/>
        <w:sz w:val="28"/>
        <w:szCs w:val="28"/>
      </w:rPr>
      <w:t>Metropolitan King County Council</w:t>
    </w:r>
  </w:p>
  <w:p w:rsidR="008E2258" w:rsidRDefault="008E2258" w:rsidP="00B430DE">
    <w:pPr>
      <w:jc w:val="center"/>
      <w:rPr>
        <w:rFonts w:ascii="Verdana" w:hAnsi="Verdana"/>
        <w:b/>
        <w:sz w:val="28"/>
        <w:szCs w:val="28"/>
      </w:rPr>
    </w:pPr>
    <w:r>
      <w:rPr>
        <w:rFonts w:ascii="Verdana" w:hAnsi="Verdana"/>
        <w:b/>
        <w:sz w:val="28"/>
        <w:szCs w:val="28"/>
      </w:rPr>
      <w:t>Budget and Fiscal Management Committee</w:t>
    </w:r>
  </w:p>
  <w:p w:rsidR="008E2258" w:rsidRDefault="008E22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0191"/>
    <w:multiLevelType w:val="hybridMultilevel"/>
    <w:tmpl w:val="7354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1267D"/>
    <w:multiLevelType w:val="hybridMultilevel"/>
    <w:tmpl w:val="A05ED19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29E0354F"/>
    <w:multiLevelType w:val="hybridMultilevel"/>
    <w:tmpl w:val="CE9C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B63CFD"/>
    <w:multiLevelType w:val="hybridMultilevel"/>
    <w:tmpl w:val="CF00EF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893719"/>
    <w:multiLevelType w:val="hybridMultilevel"/>
    <w:tmpl w:val="1702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Hamacher">
    <w15:presenceInfo w15:providerId="Windows Live" w15:userId="989d6dcaee160d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33"/>
    <w:rsid w:val="00002244"/>
    <w:rsid w:val="00003E21"/>
    <w:rsid w:val="000054D0"/>
    <w:rsid w:val="000064D8"/>
    <w:rsid w:val="000129BA"/>
    <w:rsid w:val="000132A5"/>
    <w:rsid w:val="00013E82"/>
    <w:rsid w:val="00020CDE"/>
    <w:rsid w:val="000217BB"/>
    <w:rsid w:val="00023B34"/>
    <w:rsid w:val="00025BB6"/>
    <w:rsid w:val="00034122"/>
    <w:rsid w:val="000357EA"/>
    <w:rsid w:val="0003594F"/>
    <w:rsid w:val="00035C23"/>
    <w:rsid w:val="00036EBE"/>
    <w:rsid w:val="00047730"/>
    <w:rsid w:val="00051003"/>
    <w:rsid w:val="00051233"/>
    <w:rsid w:val="00051AAB"/>
    <w:rsid w:val="00053A14"/>
    <w:rsid w:val="000543A9"/>
    <w:rsid w:val="00056D0D"/>
    <w:rsid w:val="00057E3A"/>
    <w:rsid w:val="0006074E"/>
    <w:rsid w:val="00060F01"/>
    <w:rsid w:val="000623EC"/>
    <w:rsid w:val="000628A5"/>
    <w:rsid w:val="00062EFF"/>
    <w:rsid w:val="0006676D"/>
    <w:rsid w:val="0007020A"/>
    <w:rsid w:val="0007054F"/>
    <w:rsid w:val="00071C11"/>
    <w:rsid w:val="00074EFB"/>
    <w:rsid w:val="00076866"/>
    <w:rsid w:val="000773C2"/>
    <w:rsid w:val="00080BB6"/>
    <w:rsid w:val="000841FD"/>
    <w:rsid w:val="0008496A"/>
    <w:rsid w:val="00086102"/>
    <w:rsid w:val="00086ED7"/>
    <w:rsid w:val="00091756"/>
    <w:rsid w:val="00096937"/>
    <w:rsid w:val="000A70E7"/>
    <w:rsid w:val="000B3896"/>
    <w:rsid w:val="000B3E14"/>
    <w:rsid w:val="000B53F7"/>
    <w:rsid w:val="000C0AF3"/>
    <w:rsid w:val="000C160E"/>
    <w:rsid w:val="000C255E"/>
    <w:rsid w:val="000C3337"/>
    <w:rsid w:val="000D199F"/>
    <w:rsid w:val="000D23F4"/>
    <w:rsid w:val="000D2B56"/>
    <w:rsid w:val="000D3AB0"/>
    <w:rsid w:val="000D4079"/>
    <w:rsid w:val="000D4D33"/>
    <w:rsid w:val="000D5EBB"/>
    <w:rsid w:val="000E0BE2"/>
    <w:rsid w:val="000F42AB"/>
    <w:rsid w:val="000F4325"/>
    <w:rsid w:val="000F4BB8"/>
    <w:rsid w:val="000F4BFE"/>
    <w:rsid w:val="000F55ED"/>
    <w:rsid w:val="0010351A"/>
    <w:rsid w:val="001112B5"/>
    <w:rsid w:val="00117912"/>
    <w:rsid w:val="00122B52"/>
    <w:rsid w:val="001260B2"/>
    <w:rsid w:val="001312AB"/>
    <w:rsid w:val="001342D1"/>
    <w:rsid w:val="00134855"/>
    <w:rsid w:val="00142B5D"/>
    <w:rsid w:val="001433D0"/>
    <w:rsid w:val="00150E8D"/>
    <w:rsid w:val="00151491"/>
    <w:rsid w:val="00152C10"/>
    <w:rsid w:val="0015376F"/>
    <w:rsid w:val="001545F1"/>
    <w:rsid w:val="001550BF"/>
    <w:rsid w:val="001554A7"/>
    <w:rsid w:val="00155869"/>
    <w:rsid w:val="001562DD"/>
    <w:rsid w:val="00160F46"/>
    <w:rsid w:val="00162B53"/>
    <w:rsid w:val="00166DB7"/>
    <w:rsid w:val="00183725"/>
    <w:rsid w:val="00190029"/>
    <w:rsid w:val="00191BCF"/>
    <w:rsid w:val="0019222E"/>
    <w:rsid w:val="00192EBF"/>
    <w:rsid w:val="00193F11"/>
    <w:rsid w:val="00194362"/>
    <w:rsid w:val="00194AD4"/>
    <w:rsid w:val="0019594E"/>
    <w:rsid w:val="0019712F"/>
    <w:rsid w:val="001974E1"/>
    <w:rsid w:val="001A3194"/>
    <w:rsid w:val="001A3425"/>
    <w:rsid w:val="001A37DA"/>
    <w:rsid w:val="001A5A5A"/>
    <w:rsid w:val="001A68C8"/>
    <w:rsid w:val="001A6AE7"/>
    <w:rsid w:val="001A6F75"/>
    <w:rsid w:val="001B4C49"/>
    <w:rsid w:val="001B60C1"/>
    <w:rsid w:val="001B67FA"/>
    <w:rsid w:val="001B78F3"/>
    <w:rsid w:val="001D1DFC"/>
    <w:rsid w:val="001D1E39"/>
    <w:rsid w:val="001D233E"/>
    <w:rsid w:val="001E05C4"/>
    <w:rsid w:val="001E0DD1"/>
    <w:rsid w:val="001E1334"/>
    <w:rsid w:val="001E2B99"/>
    <w:rsid w:val="001E58D8"/>
    <w:rsid w:val="001F2CF1"/>
    <w:rsid w:val="001F38EA"/>
    <w:rsid w:val="001F4E4F"/>
    <w:rsid w:val="001F7895"/>
    <w:rsid w:val="001F7E8E"/>
    <w:rsid w:val="00200087"/>
    <w:rsid w:val="00203CE5"/>
    <w:rsid w:val="00203E1D"/>
    <w:rsid w:val="00207167"/>
    <w:rsid w:val="00211100"/>
    <w:rsid w:val="00212363"/>
    <w:rsid w:val="00213724"/>
    <w:rsid w:val="00216242"/>
    <w:rsid w:val="002171D8"/>
    <w:rsid w:val="002179AE"/>
    <w:rsid w:val="00223462"/>
    <w:rsid w:val="00224D9B"/>
    <w:rsid w:val="00224F2F"/>
    <w:rsid w:val="00225C9E"/>
    <w:rsid w:val="00231831"/>
    <w:rsid w:val="00231A96"/>
    <w:rsid w:val="002330A7"/>
    <w:rsid w:val="0023444E"/>
    <w:rsid w:val="0023511A"/>
    <w:rsid w:val="0023529A"/>
    <w:rsid w:val="00235B38"/>
    <w:rsid w:val="002431DE"/>
    <w:rsid w:val="00243EA7"/>
    <w:rsid w:val="00245402"/>
    <w:rsid w:val="002455ED"/>
    <w:rsid w:val="002465D8"/>
    <w:rsid w:val="00250314"/>
    <w:rsid w:val="00250B0D"/>
    <w:rsid w:val="00252ADB"/>
    <w:rsid w:val="0025556F"/>
    <w:rsid w:val="00261649"/>
    <w:rsid w:val="002631D6"/>
    <w:rsid w:val="002642B8"/>
    <w:rsid w:val="00264634"/>
    <w:rsid w:val="00264F81"/>
    <w:rsid w:val="00266C9B"/>
    <w:rsid w:val="00270173"/>
    <w:rsid w:val="00270609"/>
    <w:rsid w:val="00271C2E"/>
    <w:rsid w:val="002724CB"/>
    <w:rsid w:val="00272D28"/>
    <w:rsid w:val="0027310B"/>
    <w:rsid w:val="00273A39"/>
    <w:rsid w:val="00276D6A"/>
    <w:rsid w:val="002838FF"/>
    <w:rsid w:val="002913A7"/>
    <w:rsid w:val="00292DB7"/>
    <w:rsid w:val="00295E5B"/>
    <w:rsid w:val="00295F1D"/>
    <w:rsid w:val="00296C8D"/>
    <w:rsid w:val="002A01C8"/>
    <w:rsid w:val="002A1443"/>
    <w:rsid w:val="002A20C6"/>
    <w:rsid w:val="002A2461"/>
    <w:rsid w:val="002A3800"/>
    <w:rsid w:val="002A5BE8"/>
    <w:rsid w:val="002A71E1"/>
    <w:rsid w:val="002B5CB2"/>
    <w:rsid w:val="002B743E"/>
    <w:rsid w:val="002C0C1F"/>
    <w:rsid w:val="002C3B19"/>
    <w:rsid w:val="002D1B42"/>
    <w:rsid w:val="002D2275"/>
    <w:rsid w:val="002D369A"/>
    <w:rsid w:val="002D6D7E"/>
    <w:rsid w:val="002E4739"/>
    <w:rsid w:val="002E615C"/>
    <w:rsid w:val="00310382"/>
    <w:rsid w:val="00310810"/>
    <w:rsid w:val="00310C27"/>
    <w:rsid w:val="00314269"/>
    <w:rsid w:val="00320BF0"/>
    <w:rsid w:val="00322D37"/>
    <w:rsid w:val="00326131"/>
    <w:rsid w:val="00327E5E"/>
    <w:rsid w:val="00333F17"/>
    <w:rsid w:val="003351EF"/>
    <w:rsid w:val="00341518"/>
    <w:rsid w:val="00342CB2"/>
    <w:rsid w:val="00342E6E"/>
    <w:rsid w:val="00343576"/>
    <w:rsid w:val="00343A2F"/>
    <w:rsid w:val="00344EA9"/>
    <w:rsid w:val="00346FD0"/>
    <w:rsid w:val="003478DF"/>
    <w:rsid w:val="00360A8D"/>
    <w:rsid w:val="00362B89"/>
    <w:rsid w:val="00363399"/>
    <w:rsid w:val="0036617D"/>
    <w:rsid w:val="003706B7"/>
    <w:rsid w:val="00373085"/>
    <w:rsid w:val="0037504E"/>
    <w:rsid w:val="00375899"/>
    <w:rsid w:val="00375D1C"/>
    <w:rsid w:val="00375D8F"/>
    <w:rsid w:val="0037730A"/>
    <w:rsid w:val="00381C2C"/>
    <w:rsid w:val="003863B7"/>
    <w:rsid w:val="00386C1C"/>
    <w:rsid w:val="00387639"/>
    <w:rsid w:val="003877B8"/>
    <w:rsid w:val="00391EED"/>
    <w:rsid w:val="0039304B"/>
    <w:rsid w:val="00395844"/>
    <w:rsid w:val="003973ED"/>
    <w:rsid w:val="00397725"/>
    <w:rsid w:val="00397837"/>
    <w:rsid w:val="003A4FAB"/>
    <w:rsid w:val="003A60D1"/>
    <w:rsid w:val="003B03EF"/>
    <w:rsid w:val="003B11FC"/>
    <w:rsid w:val="003B1ED4"/>
    <w:rsid w:val="003B76F9"/>
    <w:rsid w:val="003C05AD"/>
    <w:rsid w:val="003C3BDE"/>
    <w:rsid w:val="003C64B8"/>
    <w:rsid w:val="003C6C26"/>
    <w:rsid w:val="003D5B80"/>
    <w:rsid w:val="003D6556"/>
    <w:rsid w:val="003E0C05"/>
    <w:rsid w:val="003E4284"/>
    <w:rsid w:val="003E4F27"/>
    <w:rsid w:val="003F1E55"/>
    <w:rsid w:val="003F4213"/>
    <w:rsid w:val="003F77CD"/>
    <w:rsid w:val="00401D1D"/>
    <w:rsid w:val="004050D1"/>
    <w:rsid w:val="0040660B"/>
    <w:rsid w:val="00416748"/>
    <w:rsid w:val="0041699B"/>
    <w:rsid w:val="004213BA"/>
    <w:rsid w:val="00433FD5"/>
    <w:rsid w:val="004358E4"/>
    <w:rsid w:val="00436CF0"/>
    <w:rsid w:val="00437808"/>
    <w:rsid w:val="0044166A"/>
    <w:rsid w:val="0044217E"/>
    <w:rsid w:val="00442E64"/>
    <w:rsid w:val="0044581F"/>
    <w:rsid w:val="004459FE"/>
    <w:rsid w:val="0044798C"/>
    <w:rsid w:val="0045621F"/>
    <w:rsid w:val="00464AB5"/>
    <w:rsid w:val="0047077F"/>
    <w:rsid w:val="00471014"/>
    <w:rsid w:val="0047170A"/>
    <w:rsid w:val="00476C0D"/>
    <w:rsid w:val="004838D7"/>
    <w:rsid w:val="00485881"/>
    <w:rsid w:val="0048780A"/>
    <w:rsid w:val="00490CFA"/>
    <w:rsid w:val="00492190"/>
    <w:rsid w:val="0049547E"/>
    <w:rsid w:val="00497886"/>
    <w:rsid w:val="004A0073"/>
    <w:rsid w:val="004A1D48"/>
    <w:rsid w:val="004A4DFA"/>
    <w:rsid w:val="004A6010"/>
    <w:rsid w:val="004B0325"/>
    <w:rsid w:val="004B31AE"/>
    <w:rsid w:val="004B5EF0"/>
    <w:rsid w:val="004B6E88"/>
    <w:rsid w:val="004C05E9"/>
    <w:rsid w:val="004C1424"/>
    <w:rsid w:val="004C2B47"/>
    <w:rsid w:val="004C4212"/>
    <w:rsid w:val="004C56B1"/>
    <w:rsid w:val="004C75E7"/>
    <w:rsid w:val="004D20A5"/>
    <w:rsid w:val="004D39BD"/>
    <w:rsid w:val="004E3264"/>
    <w:rsid w:val="004F2D27"/>
    <w:rsid w:val="004F42FB"/>
    <w:rsid w:val="004F43DC"/>
    <w:rsid w:val="004F4CEC"/>
    <w:rsid w:val="004F71BF"/>
    <w:rsid w:val="005000C3"/>
    <w:rsid w:val="00501B7B"/>
    <w:rsid w:val="00501D6F"/>
    <w:rsid w:val="00503495"/>
    <w:rsid w:val="00503725"/>
    <w:rsid w:val="005077E9"/>
    <w:rsid w:val="00510E67"/>
    <w:rsid w:val="00511294"/>
    <w:rsid w:val="00511527"/>
    <w:rsid w:val="00515F07"/>
    <w:rsid w:val="00517E21"/>
    <w:rsid w:val="00520AD8"/>
    <w:rsid w:val="00521902"/>
    <w:rsid w:val="00522FBA"/>
    <w:rsid w:val="005247EA"/>
    <w:rsid w:val="0053116F"/>
    <w:rsid w:val="005318C6"/>
    <w:rsid w:val="00532771"/>
    <w:rsid w:val="0053278F"/>
    <w:rsid w:val="005340AC"/>
    <w:rsid w:val="005368A5"/>
    <w:rsid w:val="00537436"/>
    <w:rsid w:val="005374CE"/>
    <w:rsid w:val="00540DA7"/>
    <w:rsid w:val="00547807"/>
    <w:rsid w:val="005515B8"/>
    <w:rsid w:val="00556694"/>
    <w:rsid w:val="00561A35"/>
    <w:rsid w:val="00567589"/>
    <w:rsid w:val="00572D2A"/>
    <w:rsid w:val="00577D03"/>
    <w:rsid w:val="00581FBA"/>
    <w:rsid w:val="00582F24"/>
    <w:rsid w:val="005900EF"/>
    <w:rsid w:val="00590660"/>
    <w:rsid w:val="00590966"/>
    <w:rsid w:val="00593B1B"/>
    <w:rsid w:val="005A03BD"/>
    <w:rsid w:val="005A0AB3"/>
    <w:rsid w:val="005A259F"/>
    <w:rsid w:val="005A6A5A"/>
    <w:rsid w:val="005B4AE5"/>
    <w:rsid w:val="005B73DF"/>
    <w:rsid w:val="005C3F40"/>
    <w:rsid w:val="005C415D"/>
    <w:rsid w:val="005C7E9C"/>
    <w:rsid w:val="005D08E0"/>
    <w:rsid w:val="005D0ABC"/>
    <w:rsid w:val="005D1028"/>
    <w:rsid w:val="005D1A3E"/>
    <w:rsid w:val="005D65E4"/>
    <w:rsid w:val="005D7646"/>
    <w:rsid w:val="005E0CA5"/>
    <w:rsid w:val="005E1E6C"/>
    <w:rsid w:val="005E214F"/>
    <w:rsid w:val="005E5B08"/>
    <w:rsid w:val="005F46EC"/>
    <w:rsid w:val="005F61B2"/>
    <w:rsid w:val="005F7F4A"/>
    <w:rsid w:val="006223C6"/>
    <w:rsid w:val="00622E3D"/>
    <w:rsid w:val="0062419F"/>
    <w:rsid w:val="0062569F"/>
    <w:rsid w:val="00627116"/>
    <w:rsid w:val="00630762"/>
    <w:rsid w:val="0063204E"/>
    <w:rsid w:val="006404EC"/>
    <w:rsid w:val="0064056A"/>
    <w:rsid w:val="00642A2B"/>
    <w:rsid w:val="00642F51"/>
    <w:rsid w:val="006436CB"/>
    <w:rsid w:val="00650EEC"/>
    <w:rsid w:val="00654F0F"/>
    <w:rsid w:val="006554CC"/>
    <w:rsid w:val="00656751"/>
    <w:rsid w:val="006630FC"/>
    <w:rsid w:val="0066697D"/>
    <w:rsid w:val="0067565B"/>
    <w:rsid w:val="00677794"/>
    <w:rsid w:val="00677A8A"/>
    <w:rsid w:val="00682788"/>
    <w:rsid w:val="00684A7C"/>
    <w:rsid w:val="00684FA9"/>
    <w:rsid w:val="0069035A"/>
    <w:rsid w:val="00694F0E"/>
    <w:rsid w:val="00696485"/>
    <w:rsid w:val="006974DF"/>
    <w:rsid w:val="00697F6F"/>
    <w:rsid w:val="006A0493"/>
    <w:rsid w:val="006A26AA"/>
    <w:rsid w:val="006A3823"/>
    <w:rsid w:val="006A4987"/>
    <w:rsid w:val="006A533A"/>
    <w:rsid w:val="006B2245"/>
    <w:rsid w:val="006B4F91"/>
    <w:rsid w:val="006B5A57"/>
    <w:rsid w:val="006B5BBC"/>
    <w:rsid w:val="006B681D"/>
    <w:rsid w:val="006B734E"/>
    <w:rsid w:val="006C0BD1"/>
    <w:rsid w:val="006C1BC2"/>
    <w:rsid w:val="006C3BCC"/>
    <w:rsid w:val="006C47AC"/>
    <w:rsid w:val="006C4C47"/>
    <w:rsid w:val="006C742D"/>
    <w:rsid w:val="006D1143"/>
    <w:rsid w:val="006D1493"/>
    <w:rsid w:val="006D2EE4"/>
    <w:rsid w:val="006D70D3"/>
    <w:rsid w:val="006E045A"/>
    <w:rsid w:val="006E2802"/>
    <w:rsid w:val="006E29B7"/>
    <w:rsid w:val="006E3A3F"/>
    <w:rsid w:val="006E62D9"/>
    <w:rsid w:val="006F4660"/>
    <w:rsid w:val="006F58B8"/>
    <w:rsid w:val="00705CD9"/>
    <w:rsid w:val="00705ED6"/>
    <w:rsid w:val="00713331"/>
    <w:rsid w:val="0071516D"/>
    <w:rsid w:val="00715590"/>
    <w:rsid w:val="00724525"/>
    <w:rsid w:val="00730B8E"/>
    <w:rsid w:val="00730BB8"/>
    <w:rsid w:val="00735C4E"/>
    <w:rsid w:val="00741727"/>
    <w:rsid w:val="00741E76"/>
    <w:rsid w:val="0074403A"/>
    <w:rsid w:val="00747156"/>
    <w:rsid w:val="00747BB8"/>
    <w:rsid w:val="0075084A"/>
    <w:rsid w:val="00752E97"/>
    <w:rsid w:val="007538A5"/>
    <w:rsid w:val="00756F7D"/>
    <w:rsid w:val="007616A0"/>
    <w:rsid w:val="00763783"/>
    <w:rsid w:val="007646B4"/>
    <w:rsid w:val="00765B0D"/>
    <w:rsid w:val="007768D1"/>
    <w:rsid w:val="00780DCB"/>
    <w:rsid w:val="007814B1"/>
    <w:rsid w:val="007821F2"/>
    <w:rsid w:val="007843F8"/>
    <w:rsid w:val="00784A36"/>
    <w:rsid w:val="00785AC4"/>
    <w:rsid w:val="00786346"/>
    <w:rsid w:val="00790FA4"/>
    <w:rsid w:val="00795308"/>
    <w:rsid w:val="00797EC2"/>
    <w:rsid w:val="007A33F3"/>
    <w:rsid w:val="007A6C0E"/>
    <w:rsid w:val="007B37D2"/>
    <w:rsid w:val="007C4F51"/>
    <w:rsid w:val="007C61E7"/>
    <w:rsid w:val="007C7F9A"/>
    <w:rsid w:val="007D078B"/>
    <w:rsid w:val="007D0A38"/>
    <w:rsid w:val="007D1FEC"/>
    <w:rsid w:val="007D4EB6"/>
    <w:rsid w:val="007D5579"/>
    <w:rsid w:val="007E225A"/>
    <w:rsid w:val="007E7426"/>
    <w:rsid w:val="007F1E8B"/>
    <w:rsid w:val="007F46D8"/>
    <w:rsid w:val="007F629A"/>
    <w:rsid w:val="00804B9A"/>
    <w:rsid w:val="00810339"/>
    <w:rsid w:val="008115B4"/>
    <w:rsid w:val="00811E00"/>
    <w:rsid w:val="0081416D"/>
    <w:rsid w:val="008147F6"/>
    <w:rsid w:val="00820430"/>
    <w:rsid w:val="00822350"/>
    <w:rsid w:val="00824EA4"/>
    <w:rsid w:val="00826E24"/>
    <w:rsid w:val="00827471"/>
    <w:rsid w:val="00831B37"/>
    <w:rsid w:val="00832CC1"/>
    <w:rsid w:val="00834023"/>
    <w:rsid w:val="00836EB7"/>
    <w:rsid w:val="00841488"/>
    <w:rsid w:val="00846B1F"/>
    <w:rsid w:val="00847E28"/>
    <w:rsid w:val="00852B99"/>
    <w:rsid w:val="00853A58"/>
    <w:rsid w:val="008553B6"/>
    <w:rsid w:val="00856459"/>
    <w:rsid w:val="00856D40"/>
    <w:rsid w:val="00857528"/>
    <w:rsid w:val="00867369"/>
    <w:rsid w:val="008675A6"/>
    <w:rsid w:val="00867616"/>
    <w:rsid w:val="00872792"/>
    <w:rsid w:val="0087290A"/>
    <w:rsid w:val="0087391D"/>
    <w:rsid w:val="008814D4"/>
    <w:rsid w:val="0088160A"/>
    <w:rsid w:val="008831A5"/>
    <w:rsid w:val="008839D0"/>
    <w:rsid w:val="008857D1"/>
    <w:rsid w:val="00887976"/>
    <w:rsid w:val="00887A56"/>
    <w:rsid w:val="008920A5"/>
    <w:rsid w:val="008923A3"/>
    <w:rsid w:val="0089491D"/>
    <w:rsid w:val="00894E3A"/>
    <w:rsid w:val="00897EBF"/>
    <w:rsid w:val="008A0BB8"/>
    <w:rsid w:val="008A4B37"/>
    <w:rsid w:val="008A7983"/>
    <w:rsid w:val="008A7C5A"/>
    <w:rsid w:val="008B624C"/>
    <w:rsid w:val="008C01AC"/>
    <w:rsid w:val="008C048F"/>
    <w:rsid w:val="008D0394"/>
    <w:rsid w:val="008D071F"/>
    <w:rsid w:val="008D330B"/>
    <w:rsid w:val="008D3A99"/>
    <w:rsid w:val="008D4B10"/>
    <w:rsid w:val="008D5393"/>
    <w:rsid w:val="008D653A"/>
    <w:rsid w:val="008D6FC5"/>
    <w:rsid w:val="008E0190"/>
    <w:rsid w:val="008E2258"/>
    <w:rsid w:val="008E47D1"/>
    <w:rsid w:val="008E6B0E"/>
    <w:rsid w:val="008F2324"/>
    <w:rsid w:val="008F670E"/>
    <w:rsid w:val="009008EF"/>
    <w:rsid w:val="00901FCE"/>
    <w:rsid w:val="00902092"/>
    <w:rsid w:val="00902609"/>
    <w:rsid w:val="00902DE6"/>
    <w:rsid w:val="00910F44"/>
    <w:rsid w:val="00912EF5"/>
    <w:rsid w:val="0091483F"/>
    <w:rsid w:val="00920908"/>
    <w:rsid w:val="009221EF"/>
    <w:rsid w:val="00923794"/>
    <w:rsid w:val="0092773A"/>
    <w:rsid w:val="00927B71"/>
    <w:rsid w:val="00932A58"/>
    <w:rsid w:val="00932C1D"/>
    <w:rsid w:val="00933270"/>
    <w:rsid w:val="009333ED"/>
    <w:rsid w:val="009349D6"/>
    <w:rsid w:val="00934AAA"/>
    <w:rsid w:val="009402E7"/>
    <w:rsid w:val="00941561"/>
    <w:rsid w:val="00941F1D"/>
    <w:rsid w:val="00950D97"/>
    <w:rsid w:val="00954948"/>
    <w:rsid w:val="00956445"/>
    <w:rsid w:val="009627DB"/>
    <w:rsid w:val="009628B3"/>
    <w:rsid w:val="00963B7D"/>
    <w:rsid w:val="009725B7"/>
    <w:rsid w:val="0097744A"/>
    <w:rsid w:val="0098148D"/>
    <w:rsid w:val="00985AB8"/>
    <w:rsid w:val="0099551D"/>
    <w:rsid w:val="00996D73"/>
    <w:rsid w:val="009A166B"/>
    <w:rsid w:val="009A2519"/>
    <w:rsid w:val="009A2CA5"/>
    <w:rsid w:val="009A3F29"/>
    <w:rsid w:val="009B2CD1"/>
    <w:rsid w:val="009B3FB1"/>
    <w:rsid w:val="009B7309"/>
    <w:rsid w:val="009C3360"/>
    <w:rsid w:val="009C50F3"/>
    <w:rsid w:val="009C5A00"/>
    <w:rsid w:val="009C7BD5"/>
    <w:rsid w:val="009C7D8B"/>
    <w:rsid w:val="009D55D6"/>
    <w:rsid w:val="009D5E10"/>
    <w:rsid w:val="009E2615"/>
    <w:rsid w:val="009E5031"/>
    <w:rsid w:val="009E561B"/>
    <w:rsid w:val="009F41C8"/>
    <w:rsid w:val="009F4B5B"/>
    <w:rsid w:val="009F5BF3"/>
    <w:rsid w:val="00A032A6"/>
    <w:rsid w:val="00A05383"/>
    <w:rsid w:val="00A06AF3"/>
    <w:rsid w:val="00A10AA6"/>
    <w:rsid w:val="00A11797"/>
    <w:rsid w:val="00A15B77"/>
    <w:rsid w:val="00A21D49"/>
    <w:rsid w:val="00A21DD4"/>
    <w:rsid w:val="00A22075"/>
    <w:rsid w:val="00A31B3A"/>
    <w:rsid w:val="00A428D9"/>
    <w:rsid w:val="00A4663C"/>
    <w:rsid w:val="00A4741B"/>
    <w:rsid w:val="00A52FC2"/>
    <w:rsid w:val="00A53504"/>
    <w:rsid w:val="00A55CC7"/>
    <w:rsid w:val="00A6466D"/>
    <w:rsid w:val="00A64CBC"/>
    <w:rsid w:val="00A6731D"/>
    <w:rsid w:val="00A710FD"/>
    <w:rsid w:val="00A72C82"/>
    <w:rsid w:val="00A74E80"/>
    <w:rsid w:val="00A77CA1"/>
    <w:rsid w:val="00A8101D"/>
    <w:rsid w:val="00A97040"/>
    <w:rsid w:val="00A9795F"/>
    <w:rsid w:val="00AA1854"/>
    <w:rsid w:val="00AA2425"/>
    <w:rsid w:val="00AA2620"/>
    <w:rsid w:val="00AA3961"/>
    <w:rsid w:val="00AA407E"/>
    <w:rsid w:val="00AB11B6"/>
    <w:rsid w:val="00AB3FE4"/>
    <w:rsid w:val="00AC141E"/>
    <w:rsid w:val="00AC36C8"/>
    <w:rsid w:val="00AC4546"/>
    <w:rsid w:val="00AC5635"/>
    <w:rsid w:val="00AC63CD"/>
    <w:rsid w:val="00AC664D"/>
    <w:rsid w:val="00AC77FA"/>
    <w:rsid w:val="00AD4A70"/>
    <w:rsid w:val="00AE06A0"/>
    <w:rsid w:val="00AE4952"/>
    <w:rsid w:val="00AE6C9D"/>
    <w:rsid w:val="00AF0AA2"/>
    <w:rsid w:val="00AF0DB5"/>
    <w:rsid w:val="00AF2CB0"/>
    <w:rsid w:val="00AF77B8"/>
    <w:rsid w:val="00AF7A0E"/>
    <w:rsid w:val="00B147BF"/>
    <w:rsid w:val="00B16593"/>
    <w:rsid w:val="00B16BE9"/>
    <w:rsid w:val="00B233F7"/>
    <w:rsid w:val="00B2685B"/>
    <w:rsid w:val="00B32636"/>
    <w:rsid w:val="00B347FD"/>
    <w:rsid w:val="00B34BA1"/>
    <w:rsid w:val="00B373BA"/>
    <w:rsid w:val="00B37D51"/>
    <w:rsid w:val="00B37FBF"/>
    <w:rsid w:val="00B430DE"/>
    <w:rsid w:val="00B438F3"/>
    <w:rsid w:val="00B46498"/>
    <w:rsid w:val="00B5120A"/>
    <w:rsid w:val="00B53EBC"/>
    <w:rsid w:val="00B541A0"/>
    <w:rsid w:val="00B63B5A"/>
    <w:rsid w:val="00B64BF8"/>
    <w:rsid w:val="00B64D51"/>
    <w:rsid w:val="00B67656"/>
    <w:rsid w:val="00B72417"/>
    <w:rsid w:val="00B8447E"/>
    <w:rsid w:val="00B868BD"/>
    <w:rsid w:val="00B87F9C"/>
    <w:rsid w:val="00B90870"/>
    <w:rsid w:val="00B91CA3"/>
    <w:rsid w:val="00B96153"/>
    <w:rsid w:val="00B97016"/>
    <w:rsid w:val="00BA2396"/>
    <w:rsid w:val="00BA715B"/>
    <w:rsid w:val="00BB06E3"/>
    <w:rsid w:val="00BB4562"/>
    <w:rsid w:val="00BB5CEC"/>
    <w:rsid w:val="00BB7A05"/>
    <w:rsid w:val="00BC2AF9"/>
    <w:rsid w:val="00BC3286"/>
    <w:rsid w:val="00BC3EE1"/>
    <w:rsid w:val="00BD6C5C"/>
    <w:rsid w:val="00BE10E6"/>
    <w:rsid w:val="00BE3A56"/>
    <w:rsid w:val="00BE65CA"/>
    <w:rsid w:val="00BE6883"/>
    <w:rsid w:val="00BF0C19"/>
    <w:rsid w:val="00BF0E33"/>
    <w:rsid w:val="00C05C32"/>
    <w:rsid w:val="00C1064D"/>
    <w:rsid w:val="00C10692"/>
    <w:rsid w:val="00C11AC6"/>
    <w:rsid w:val="00C12D07"/>
    <w:rsid w:val="00C12FA5"/>
    <w:rsid w:val="00C14ABA"/>
    <w:rsid w:val="00C266A3"/>
    <w:rsid w:val="00C30B80"/>
    <w:rsid w:val="00C35F56"/>
    <w:rsid w:val="00C37D70"/>
    <w:rsid w:val="00C41B42"/>
    <w:rsid w:val="00C42645"/>
    <w:rsid w:val="00C42FC8"/>
    <w:rsid w:val="00C512BB"/>
    <w:rsid w:val="00C56667"/>
    <w:rsid w:val="00C5666C"/>
    <w:rsid w:val="00C57D84"/>
    <w:rsid w:val="00C610EA"/>
    <w:rsid w:val="00C63FEC"/>
    <w:rsid w:val="00C65457"/>
    <w:rsid w:val="00C70A8E"/>
    <w:rsid w:val="00C73EE3"/>
    <w:rsid w:val="00C745BA"/>
    <w:rsid w:val="00C75F3E"/>
    <w:rsid w:val="00C86F46"/>
    <w:rsid w:val="00C87F4F"/>
    <w:rsid w:val="00C90434"/>
    <w:rsid w:val="00C9227E"/>
    <w:rsid w:val="00C9793B"/>
    <w:rsid w:val="00CA181B"/>
    <w:rsid w:val="00CA18F5"/>
    <w:rsid w:val="00CA37A3"/>
    <w:rsid w:val="00CA3B89"/>
    <w:rsid w:val="00CA4AED"/>
    <w:rsid w:val="00CB0542"/>
    <w:rsid w:val="00CB215F"/>
    <w:rsid w:val="00CB5DAA"/>
    <w:rsid w:val="00CB6D8E"/>
    <w:rsid w:val="00CB6FF9"/>
    <w:rsid w:val="00CC3712"/>
    <w:rsid w:val="00CD344F"/>
    <w:rsid w:val="00CD78B9"/>
    <w:rsid w:val="00CF2581"/>
    <w:rsid w:val="00CF361C"/>
    <w:rsid w:val="00CF41A2"/>
    <w:rsid w:val="00CF797C"/>
    <w:rsid w:val="00D027B4"/>
    <w:rsid w:val="00D06B92"/>
    <w:rsid w:val="00D158B2"/>
    <w:rsid w:val="00D1628A"/>
    <w:rsid w:val="00D23356"/>
    <w:rsid w:val="00D241B6"/>
    <w:rsid w:val="00D24E40"/>
    <w:rsid w:val="00D25723"/>
    <w:rsid w:val="00D32892"/>
    <w:rsid w:val="00D3621D"/>
    <w:rsid w:val="00D36AAD"/>
    <w:rsid w:val="00D378BE"/>
    <w:rsid w:val="00D43571"/>
    <w:rsid w:val="00D51161"/>
    <w:rsid w:val="00D51C9A"/>
    <w:rsid w:val="00D562D3"/>
    <w:rsid w:val="00D60F26"/>
    <w:rsid w:val="00D62C9F"/>
    <w:rsid w:val="00D64ABB"/>
    <w:rsid w:val="00D71D04"/>
    <w:rsid w:val="00D84BDA"/>
    <w:rsid w:val="00D90D9E"/>
    <w:rsid w:val="00D921E0"/>
    <w:rsid w:val="00D942B3"/>
    <w:rsid w:val="00DA5B03"/>
    <w:rsid w:val="00DA644D"/>
    <w:rsid w:val="00DC2549"/>
    <w:rsid w:val="00DC3817"/>
    <w:rsid w:val="00DC3A2D"/>
    <w:rsid w:val="00DC3EE8"/>
    <w:rsid w:val="00DD0DC0"/>
    <w:rsid w:val="00DD42CA"/>
    <w:rsid w:val="00DD69C3"/>
    <w:rsid w:val="00DE011B"/>
    <w:rsid w:val="00DE0752"/>
    <w:rsid w:val="00DE104C"/>
    <w:rsid w:val="00DE2C61"/>
    <w:rsid w:val="00DF062C"/>
    <w:rsid w:val="00DF76B3"/>
    <w:rsid w:val="00E00824"/>
    <w:rsid w:val="00E0225C"/>
    <w:rsid w:val="00E054F7"/>
    <w:rsid w:val="00E1011D"/>
    <w:rsid w:val="00E1081E"/>
    <w:rsid w:val="00E11102"/>
    <w:rsid w:val="00E124CF"/>
    <w:rsid w:val="00E12998"/>
    <w:rsid w:val="00E178B3"/>
    <w:rsid w:val="00E229EB"/>
    <w:rsid w:val="00E2365C"/>
    <w:rsid w:val="00E30364"/>
    <w:rsid w:val="00E33CB7"/>
    <w:rsid w:val="00E33DC3"/>
    <w:rsid w:val="00E35372"/>
    <w:rsid w:val="00E35C14"/>
    <w:rsid w:val="00E37AAE"/>
    <w:rsid w:val="00E410E3"/>
    <w:rsid w:val="00E41BE3"/>
    <w:rsid w:val="00E4425F"/>
    <w:rsid w:val="00E461E6"/>
    <w:rsid w:val="00E51208"/>
    <w:rsid w:val="00E53D6A"/>
    <w:rsid w:val="00E54A93"/>
    <w:rsid w:val="00E54BF6"/>
    <w:rsid w:val="00E57509"/>
    <w:rsid w:val="00E57AAD"/>
    <w:rsid w:val="00E57BF9"/>
    <w:rsid w:val="00E62672"/>
    <w:rsid w:val="00E6739C"/>
    <w:rsid w:val="00E70B77"/>
    <w:rsid w:val="00E70E6C"/>
    <w:rsid w:val="00E714CA"/>
    <w:rsid w:val="00E71822"/>
    <w:rsid w:val="00E7213B"/>
    <w:rsid w:val="00E723D7"/>
    <w:rsid w:val="00E75F7B"/>
    <w:rsid w:val="00E8407B"/>
    <w:rsid w:val="00E92E48"/>
    <w:rsid w:val="00E9398E"/>
    <w:rsid w:val="00EA035F"/>
    <w:rsid w:val="00EA4865"/>
    <w:rsid w:val="00EA6248"/>
    <w:rsid w:val="00EA7B85"/>
    <w:rsid w:val="00EB1D6D"/>
    <w:rsid w:val="00EB3209"/>
    <w:rsid w:val="00EB3374"/>
    <w:rsid w:val="00EB432D"/>
    <w:rsid w:val="00EB696F"/>
    <w:rsid w:val="00EC1932"/>
    <w:rsid w:val="00EC54F8"/>
    <w:rsid w:val="00EC5AB7"/>
    <w:rsid w:val="00EC7DD0"/>
    <w:rsid w:val="00ED66C7"/>
    <w:rsid w:val="00ED6C65"/>
    <w:rsid w:val="00EE12BF"/>
    <w:rsid w:val="00EE15A5"/>
    <w:rsid w:val="00EE2265"/>
    <w:rsid w:val="00EE2359"/>
    <w:rsid w:val="00EE5C11"/>
    <w:rsid w:val="00EE626D"/>
    <w:rsid w:val="00EE6CBF"/>
    <w:rsid w:val="00EE7D7E"/>
    <w:rsid w:val="00EF15DB"/>
    <w:rsid w:val="00EF42FF"/>
    <w:rsid w:val="00F01DA6"/>
    <w:rsid w:val="00F023E9"/>
    <w:rsid w:val="00F05233"/>
    <w:rsid w:val="00F06936"/>
    <w:rsid w:val="00F07C9A"/>
    <w:rsid w:val="00F12B71"/>
    <w:rsid w:val="00F174F3"/>
    <w:rsid w:val="00F2194F"/>
    <w:rsid w:val="00F22686"/>
    <w:rsid w:val="00F27D96"/>
    <w:rsid w:val="00F323CD"/>
    <w:rsid w:val="00F34C8C"/>
    <w:rsid w:val="00F3508D"/>
    <w:rsid w:val="00F35B6C"/>
    <w:rsid w:val="00F41ED2"/>
    <w:rsid w:val="00F45509"/>
    <w:rsid w:val="00F5276D"/>
    <w:rsid w:val="00F527EC"/>
    <w:rsid w:val="00F53FE9"/>
    <w:rsid w:val="00F5680C"/>
    <w:rsid w:val="00F61932"/>
    <w:rsid w:val="00F62B46"/>
    <w:rsid w:val="00F657FF"/>
    <w:rsid w:val="00F71481"/>
    <w:rsid w:val="00F73494"/>
    <w:rsid w:val="00F76443"/>
    <w:rsid w:val="00F8251D"/>
    <w:rsid w:val="00F82826"/>
    <w:rsid w:val="00F85377"/>
    <w:rsid w:val="00F86006"/>
    <w:rsid w:val="00F92CDA"/>
    <w:rsid w:val="00F95612"/>
    <w:rsid w:val="00F95680"/>
    <w:rsid w:val="00F96981"/>
    <w:rsid w:val="00FA004B"/>
    <w:rsid w:val="00FA1A3B"/>
    <w:rsid w:val="00FA67E1"/>
    <w:rsid w:val="00FB6633"/>
    <w:rsid w:val="00FC0109"/>
    <w:rsid w:val="00FC5609"/>
    <w:rsid w:val="00FD24B6"/>
    <w:rsid w:val="00FD259C"/>
    <w:rsid w:val="00FD2AB3"/>
    <w:rsid w:val="00FD3D8D"/>
    <w:rsid w:val="00FD4CED"/>
    <w:rsid w:val="00FD68AC"/>
    <w:rsid w:val="00FE0D94"/>
    <w:rsid w:val="00FE4DCF"/>
    <w:rsid w:val="00FF4412"/>
    <w:rsid w:val="00FF6293"/>
    <w:rsid w:val="00FF7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address"/>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C3"/>
    <w:rPr>
      <w:sz w:val="24"/>
      <w:szCs w:val="24"/>
    </w:rPr>
  </w:style>
  <w:style w:type="paragraph" w:styleId="Heading1">
    <w:name w:val="heading 1"/>
    <w:basedOn w:val="Normal"/>
    <w:next w:val="Normal"/>
    <w:link w:val="Heading1Char"/>
    <w:uiPriority w:val="9"/>
    <w:qFormat/>
    <w:rsid w:val="00AE06A0"/>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F3508D"/>
    <w:pPr>
      <w:keepNext/>
      <w:jc w:val="center"/>
      <w:outlineLvl w:val="1"/>
    </w:pPr>
    <w:rPr>
      <w:b/>
      <w:sz w:val="32"/>
      <w:szCs w:val="20"/>
      <w:u w:val="single"/>
    </w:rPr>
  </w:style>
  <w:style w:type="paragraph" w:styleId="Heading9">
    <w:name w:val="heading 9"/>
    <w:basedOn w:val="Normal"/>
    <w:next w:val="Normal"/>
    <w:link w:val="Heading9Char"/>
    <w:uiPriority w:val="9"/>
    <w:semiHidden/>
    <w:unhideWhenUsed/>
    <w:qFormat/>
    <w:rsid w:val="00E57B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link w:val="FootnoteTextChar"/>
    <w:uiPriority w:val="99"/>
    <w:semiHidden/>
    <w:rsid w:val="00A971C5"/>
    <w:rPr>
      <w:sz w:val="20"/>
      <w:szCs w:val="20"/>
    </w:rPr>
  </w:style>
  <w:style w:type="character" w:styleId="FootnoteReference">
    <w:name w:val="footnote reference"/>
    <w:basedOn w:val="DefaultParagraphFont"/>
    <w:uiPriority w:val="99"/>
    <w:semiHidden/>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character" w:customStyle="1" w:styleId="Heading1Char">
    <w:name w:val="Heading 1 Char"/>
    <w:basedOn w:val="DefaultParagraphFont"/>
    <w:link w:val="Heading1"/>
    <w:uiPriority w:val="9"/>
    <w:rsid w:val="00AE06A0"/>
    <w:rPr>
      <w:rFonts w:ascii="Cambria" w:eastAsia="Times New Roman" w:hAnsi="Cambria" w:cs="Times New Roman"/>
      <w:b/>
      <w:bCs/>
      <w:kern w:val="32"/>
      <w:sz w:val="32"/>
      <w:szCs w:val="32"/>
    </w:rPr>
  </w:style>
  <w:style w:type="paragraph" w:styleId="ListParagraph">
    <w:name w:val="List Paragraph"/>
    <w:basedOn w:val="Normal"/>
    <w:uiPriority w:val="34"/>
    <w:qFormat/>
    <w:rsid w:val="00AE06A0"/>
    <w:pPr>
      <w:spacing w:line="300" w:lineRule="exact"/>
      <w:ind w:left="720"/>
    </w:pPr>
  </w:style>
  <w:style w:type="character" w:customStyle="1" w:styleId="FootnoteTextChar">
    <w:name w:val="Footnote Text Char"/>
    <w:basedOn w:val="DefaultParagraphFont"/>
    <w:link w:val="FootnoteText"/>
    <w:uiPriority w:val="99"/>
    <w:semiHidden/>
    <w:rsid w:val="00872792"/>
  </w:style>
  <w:style w:type="character" w:styleId="CommentReference">
    <w:name w:val="annotation reference"/>
    <w:basedOn w:val="DefaultParagraphFont"/>
    <w:uiPriority w:val="99"/>
    <w:semiHidden/>
    <w:unhideWhenUsed/>
    <w:rsid w:val="00AC141E"/>
    <w:rPr>
      <w:sz w:val="16"/>
      <w:szCs w:val="16"/>
    </w:rPr>
  </w:style>
  <w:style w:type="paragraph" w:styleId="CommentText">
    <w:name w:val="annotation text"/>
    <w:basedOn w:val="Normal"/>
    <w:link w:val="CommentTextChar"/>
    <w:uiPriority w:val="99"/>
    <w:semiHidden/>
    <w:unhideWhenUsed/>
    <w:rsid w:val="00AC141E"/>
    <w:rPr>
      <w:sz w:val="20"/>
      <w:szCs w:val="20"/>
    </w:rPr>
  </w:style>
  <w:style w:type="character" w:customStyle="1" w:styleId="CommentTextChar">
    <w:name w:val="Comment Text Char"/>
    <w:basedOn w:val="DefaultParagraphFont"/>
    <w:link w:val="CommentText"/>
    <w:uiPriority w:val="99"/>
    <w:semiHidden/>
    <w:rsid w:val="00AC141E"/>
  </w:style>
  <w:style w:type="paragraph" w:styleId="CommentSubject">
    <w:name w:val="annotation subject"/>
    <w:basedOn w:val="CommentText"/>
    <w:next w:val="CommentText"/>
    <w:link w:val="CommentSubjectChar"/>
    <w:uiPriority w:val="99"/>
    <w:semiHidden/>
    <w:unhideWhenUsed/>
    <w:rsid w:val="00AC141E"/>
    <w:rPr>
      <w:b/>
      <w:bCs/>
    </w:rPr>
  </w:style>
  <w:style w:type="character" w:customStyle="1" w:styleId="CommentSubjectChar">
    <w:name w:val="Comment Subject Char"/>
    <w:basedOn w:val="CommentTextChar"/>
    <w:link w:val="CommentSubject"/>
    <w:uiPriority w:val="99"/>
    <w:semiHidden/>
    <w:rsid w:val="00AC141E"/>
    <w:rPr>
      <w:b/>
      <w:bCs/>
    </w:rPr>
  </w:style>
  <w:style w:type="character" w:customStyle="1" w:styleId="Heading9Char">
    <w:name w:val="Heading 9 Char"/>
    <w:basedOn w:val="DefaultParagraphFont"/>
    <w:link w:val="Heading9"/>
    <w:uiPriority w:val="9"/>
    <w:semiHidden/>
    <w:rsid w:val="00E57BF9"/>
    <w:rPr>
      <w:rFonts w:asciiTheme="majorHAnsi" w:eastAsiaTheme="majorEastAsia" w:hAnsiTheme="majorHAnsi" w:cstheme="majorBidi"/>
      <w:i/>
      <w:iCs/>
      <w:color w:val="404040" w:themeColor="text1" w:themeTint="BF"/>
    </w:rPr>
  </w:style>
  <w:style w:type="paragraph" w:customStyle="1" w:styleId="CGTimes11">
    <w:name w:val="CG Times 11"/>
    <w:basedOn w:val="Normal"/>
    <w:rsid w:val="00804B9A"/>
    <w:rPr>
      <w:rFonts w:ascii="CG Times" w:hAnsi="CG Times"/>
      <w:sz w:val="22"/>
      <w:szCs w:val="20"/>
    </w:rPr>
  </w:style>
  <w:style w:type="paragraph" w:styleId="NormalWeb">
    <w:name w:val="Normal (Web)"/>
    <w:basedOn w:val="Normal"/>
    <w:uiPriority w:val="99"/>
    <w:semiHidden/>
    <w:unhideWhenUsed/>
    <w:rsid w:val="00C12D07"/>
    <w:pPr>
      <w:spacing w:before="100" w:beforeAutospacing="1" w:after="100" w:afterAutospacing="1"/>
    </w:pPr>
  </w:style>
  <w:style w:type="character" w:styleId="Hyperlink">
    <w:name w:val="Hyperlink"/>
    <w:basedOn w:val="DefaultParagraphFont"/>
    <w:uiPriority w:val="99"/>
    <w:semiHidden/>
    <w:unhideWhenUsed/>
    <w:rsid w:val="00C12D07"/>
    <w:rPr>
      <w:color w:val="0000FF"/>
      <w:u w:val="single"/>
    </w:rPr>
  </w:style>
  <w:style w:type="paragraph" w:customStyle="1" w:styleId="content2-font">
    <w:name w:val="content2-font"/>
    <w:basedOn w:val="Normal"/>
    <w:rsid w:val="008E01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C3"/>
    <w:rPr>
      <w:sz w:val="24"/>
      <w:szCs w:val="24"/>
    </w:rPr>
  </w:style>
  <w:style w:type="paragraph" w:styleId="Heading1">
    <w:name w:val="heading 1"/>
    <w:basedOn w:val="Normal"/>
    <w:next w:val="Normal"/>
    <w:link w:val="Heading1Char"/>
    <w:uiPriority w:val="9"/>
    <w:qFormat/>
    <w:rsid w:val="00AE06A0"/>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F3508D"/>
    <w:pPr>
      <w:keepNext/>
      <w:jc w:val="center"/>
      <w:outlineLvl w:val="1"/>
    </w:pPr>
    <w:rPr>
      <w:b/>
      <w:sz w:val="32"/>
      <w:szCs w:val="20"/>
      <w:u w:val="single"/>
    </w:rPr>
  </w:style>
  <w:style w:type="paragraph" w:styleId="Heading9">
    <w:name w:val="heading 9"/>
    <w:basedOn w:val="Normal"/>
    <w:next w:val="Normal"/>
    <w:link w:val="Heading9Char"/>
    <w:uiPriority w:val="9"/>
    <w:semiHidden/>
    <w:unhideWhenUsed/>
    <w:qFormat/>
    <w:rsid w:val="00E57B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link w:val="FootnoteTextChar"/>
    <w:uiPriority w:val="99"/>
    <w:semiHidden/>
    <w:rsid w:val="00A971C5"/>
    <w:rPr>
      <w:sz w:val="20"/>
      <w:szCs w:val="20"/>
    </w:rPr>
  </w:style>
  <w:style w:type="character" w:styleId="FootnoteReference">
    <w:name w:val="footnote reference"/>
    <w:basedOn w:val="DefaultParagraphFont"/>
    <w:uiPriority w:val="99"/>
    <w:semiHidden/>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character" w:customStyle="1" w:styleId="Heading1Char">
    <w:name w:val="Heading 1 Char"/>
    <w:basedOn w:val="DefaultParagraphFont"/>
    <w:link w:val="Heading1"/>
    <w:uiPriority w:val="9"/>
    <w:rsid w:val="00AE06A0"/>
    <w:rPr>
      <w:rFonts w:ascii="Cambria" w:eastAsia="Times New Roman" w:hAnsi="Cambria" w:cs="Times New Roman"/>
      <w:b/>
      <w:bCs/>
      <w:kern w:val="32"/>
      <w:sz w:val="32"/>
      <w:szCs w:val="32"/>
    </w:rPr>
  </w:style>
  <w:style w:type="paragraph" w:styleId="ListParagraph">
    <w:name w:val="List Paragraph"/>
    <w:basedOn w:val="Normal"/>
    <w:uiPriority w:val="34"/>
    <w:qFormat/>
    <w:rsid w:val="00AE06A0"/>
    <w:pPr>
      <w:spacing w:line="300" w:lineRule="exact"/>
      <w:ind w:left="720"/>
    </w:pPr>
  </w:style>
  <w:style w:type="character" w:customStyle="1" w:styleId="FootnoteTextChar">
    <w:name w:val="Footnote Text Char"/>
    <w:basedOn w:val="DefaultParagraphFont"/>
    <w:link w:val="FootnoteText"/>
    <w:uiPriority w:val="99"/>
    <w:semiHidden/>
    <w:rsid w:val="00872792"/>
  </w:style>
  <w:style w:type="character" w:styleId="CommentReference">
    <w:name w:val="annotation reference"/>
    <w:basedOn w:val="DefaultParagraphFont"/>
    <w:uiPriority w:val="99"/>
    <w:semiHidden/>
    <w:unhideWhenUsed/>
    <w:rsid w:val="00AC141E"/>
    <w:rPr>
      <w:sz w:val="16"/>
      <w:szCs w:val="16"/>
    </w:rPr>
  </w:style>
  <w:style w:type="paragraph" w:styleId="CommentText">
    <w:name w:val="annotation text"/>
    <w:basedOn w:val="Normal"/>
    <w:link w:val="CommentTextChar"/>
    <w:uiPriority w:val="99"/>
    <w:semiHidden/>
    <w:unhideWhenUsed/>
    <w:rsid w:val="00AC141E"/>
    <w:rPr>
      <w:sz w:val="20"/>
      <w:szCs w:val="20"/>
    </w:rPr>
  </w:style>
  <w:style w:type="character" w:customStyle="1" w:styleId="CommentTextChar">
    <w:name w:val="Comment Text Char"/>
    <w:basedOn w:val="DefaultParagraphFont"/>
    <w:link w:val="CommentText"/>
    <w:uiPriority w:val="99"/>
    <w:semiHidden/>
    <w:rsid w:val="00AC141E"/>
  </w:style>
  <w:style w:type="paragraph" w:styleId="CommentSubject">
    <w:name w:val="annotation subject"/>
    <w:basedOn w:val="CommentText"/>
    <w:next w:val="CommentText"/>
    <w:link w:val="CommentSubjectChar"/>
    <w:uiPriority w:val="99"/>
    <w:semiHidden/>
    <w:unhideWhenUsed/>
    <w:rsid w:val="00AC141E"/>
    <w:rPr>
      <w:b/>
      <w:bCs/>
    </w:rPr>
  </w:style>
  <w:style w:type="character" w:customStyle="1" w:styleId="CommentSubjectChar">
    <w:name w:val="Comment Subject Char"/>
    <w:basedOn w:val="CommentTextChar"/>
    <w:link w:val="CommentSubject"/>
    <w:uiPriority w:val="99"/>
    <w:semiHidden/>
    <w:rsid w:val="00AC141E"/>
    <w:rPr>
      <w:b/>
      <w:bCs/>
    </w:rPr>
  </w:style>
  <w:style w:type="character" w:customStyle="1" w:styleId="Heading9Char">
    <w:name w:val="Heading 9 Char"/>
    <w:basedOn w:val="DefaultParagraphFont"/>
    <w:link w:val="Heading9"/>
    <w:uiPriority w:val="9"/>
    <w:semiHidden/>
    <w:rsid w:val="00E57BF9"/>
    <w:rPr>
      <w:rFonts w:asciiTheme="majorHAnsi" w:eastAsiaTheme="majorEastAsia" w:hAnsiTheme="majorHAnsi" w:cstheme="majorBidi"/>
      <w:i/>
      <w:iCs/>
      <w:color w:val="404040" w:themeColor="text1" w:themeTint="BF"/>
    </w:rPr>
  </w:style>
  <w:style w:type="paragraph" w:customStyle="1" w:styleId="CGTimes11">
    <w:name w:val="CG Times 11"/>
    <w:basedOn w:val="Normal"/>
    <w:rsid w:val="00804B9A"/>
    <w:rPr>
      <w:rFonts w:ascii="CG Times" w:hAnsi="CG Times"/>
      <w:sz w:val="22"/>
      <w:szCs w:val="20"/>
    </w:rPr>
  </w:style>
  <w:style w:type="paragraph" w:styleId="NormalWeb">
    <w:name w:val="Normal (Web)"/>
    <w:basedOn w:val="Normal"/>
    <w:uiPriority w:val="99"/>
    <w:semiHidden/>
    <w:unhideWhenUsed/>
    <w:rsid w:val="00C12D07"/>
    <w:pPr>
      <w:spacing w:before="100" w:beforeAutospacing="1" w:after="100" w:afterAutospacing="1"/>
    </w:pPr>
  </w:style>
  <w:style w:type="character" w:styleId="Hyperlink">
    <w:name w:val="Hyperlink"/>
    <w:basedOn w:val="DefaultParagraphFont"/>
    <w:uiPriority w:val="99"/>
    <w:semiHidden/>
    <w:unhideWhenUsed/>
    <w:rsid w:val="00C12D07"/>
    <w:rPr>
      <w:color w:val="0000FF"/>
      <w:u w:val="single"/>
    </w:rPr>
  </w:style>
  <w:style w:type="paragraph" w:customStyle="1" w:styleId="content2-font">
    <w:name w:val="content2-font"/>
    <w:basedOn w:val="Normal"/>
    <w:rsid w:val="008E01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43160">
      <w:bodyDiv w:val="1"/>
      <w:marLeft w:val="0"/>
      <w:marRight w:val="0"/>
      <w:marTop w:val="0"/>
      <w:marBottom w:val="0"/>
      <w:divBdr>
        <w:top w:val="none" w:sz="0" w:space="0" w:color="auto"/>
        <w:left w:val="none" w:sz="0" w:space="0" w:color="auto"/>
        <w:bottom w:val="none" w:sz="0" w:space="0" w:color="auto"/>
        <w:right w:val="none" w:sz="0" w:space="0" w:color="auto"/>
      </w:divBdr>
      <w:divsChild>
        <w:div w:id="996609522">
          <w:marLeft w:val="0"/>
          <w:marRight w:val="0"/>
          <w:marTop w:val="0"/>
          <w:marBottom w:val="0"/>
          <w:divBdr>
            <w:top w:val="none" w:sz="0" w:space="0" w:color="auto"/>
            <w:left w:val="none" w:sz="0" w:space="0" w:color="auto"/>
            <w:bottom w:val="none" w:sz="0" w:space="0" w:color="auto"/>
            <w:right w:val="none" w:sz="0" w:space="0" w:color="auto"/>
          </w:divBdr>
          <w:divsChild>
            <w:div w:id="1766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284">
      <w:bodyDiv w:val="1"/>
      <w:marLeft w:val="0"/>
      <w:marRight w:val="0"/>
      <w:marTop w:val="0"/>
      <w:marBottom w:val="0"/>
      <w:divBdr>
        <w:top w:val="none" w:sz="0" w:space="0" w:color="auto"/>
        <w:left w:val="none" w:sz="0" w:space="0" w:color="auto"/>
        <w:bottom w:val="none" w:sz="0" w:space="0" w:color="auto"/>
        <w:right w:val="none" w:sz="0" w:space="0" w:color="auto"/>
      </w:divBdr>
    </w:div>
    <w:div w:id="420761777">
      <w:bodyDiv w:val="1"/>
      <w:marLeft w:val="0"/>
      <w:marRight w:val="0"/>
      <w:marTop w:val="0"/>
      <w:marBottom w:val="0"/>
      <w:divBdr>
        <w:top w:val="none" w:sz="0" w:space="0" w:color="auto"/>
        <w:left w:val="none" w:sz="0" w:space="0" w:color="auto"/>
        <w:bottom w:val="none" w:sz="0" w:space="0" w:color="auto"/>
        <w:right w:val="none" w:sz="0" w:space="0" w:color="auto"/>
      </w:divBdr>
    </w:div>
    <w:div w:id="510413239">
      <w:bodyDiv w:val="1"/>
      <w:marLeft w:val="0"/>
      <w:marRight w:val="0"/>
      <w:marTop w:val="0"/>
      <w:marBottom w:val="0"/>
      <w:divBdr>
        <w:top w:val="none" w:sz="0" w:space="0" w:color="auto"/>
        <w:left w:val="none" w:sz="0" w:space="0" w:color="auto"/>
        <w:bottom w:val="none" w:sz="0" w:space="0" w:color="auto"/>
        <w:right w:val="none" w:sz="0" w:space="0" w:color="auto"/>
      </w:divBdr>
    </w:div>
    <w:div w:id="994801130">
      <w:bodyDiv w:val="1"/>
      <w:marLeft w:val="0"/>
      <w:marRight w:val="0"/>
      <w:marTop w:val="0"/>
      <w:marBottom w:val="0"/>
      <w:divBdr>
        <w:top w:val="none" w:sz="0" w:space="0" w:color="auto"/>
        <w:left w:val="none" w:sz="0" w:space="0" w:color="auto"/>
        <w:bottom w:val="none" w:sz="0" w:space="0" w:color="auto"/>
        <w:right w:val="none" w:sz="0" w:space="0" w:color="auto"/>
      </w:divBdr>
    </w:div>
    <w:div w:id="998850286">
      <w:bodyDiv w:val="1"/>
      <w:marLeft w:val="0"/>
      <w:marRight w:val="0"/>
      <w:marTop w:val="0"/>
      <w:marBottom w:val="0"/>
      <w:divBdr>
        <w:top w:val="none" w:sz="0" w:space="0" w:color="auto"/>
        <w:left w:val="none" w:sz="0" w:space="0" w:color="auto"/>
        <w:bottom w:val="none" w:sz="0" w:space="0" w:color="auto"/>
        <w:right w:val="none" w:sz="0" w:space="0" w:color="auto"/>
      </w:divBdr>
    </w:div>
    <w:div w:id="1333215518">
      <w:bodyDiv w:val="1"/>
      <w:marLeft w:val="0"/>
      <w:marRight w:val="0"/>
      <w:marTop w:val="0"/>
      <w:marBottom w:val="0"/>
      <w:divBdr>
        <w:top w:val="none" w:sz="0" w:space="0" w:color="auto"/>
        <w:left w:val="none" w:sz="0" w:space="0" w:color="auto"/>
        <w:bottom w:val="none" w:sz="0" w:space="0" w:color="auto"/>
        <w:right w:val="none" w:sz="0" w:space="0" w:color="auto"/>
      </w:divBdr>
    </w:div>
    <w:div w:id="1358506149">
      <w:bodyDiv w:val="1"/>
      <w:marLeft w:val="0"/>
      <w:marRight w:val="0"/>
      <w:marTop w:val="0"/>
      <w:marBottom w:val="0"/>
      <w:divBdr>
        <w:top w:val="none" w:sz="0" w:space="0" w:color="auto"/>
        <w:left w:val="none" w:sz="0" w:space="0" w:color="auto"/>
        <w:bottom w:val="none" w:sz="0" w:space="0" w:color="auto"/>
        <w:right w:val="none" w:sz="0" w:space="0" w:color="auto"/>
      </w:divBdr>
      <w:divsChild>
        <w:div w:id="537015632">
          <w:marLeft w:val="0"/>
          <w:marRight w:val="0"/>
          <w:marTop w:val="150"/>
          <w:marBottom w:val="150"/>
          <w:divBdr>
            <w:top w:val="none" w:sz="0" w:space="0" w:color="auto"/>
            <w:left w:val="none" w:sz="0" w:space="0" w:color="auto"/>
            <w:bottom w:val="none" w:sz="0" w:space="0" w:color="auto"/>
            <w:right w:val="none" w:sz="0" w:space="0" w:color="auto"/>
          </w:divBdr>
          <w:divsChild>
            <w:div w:id="1606812703">
              <w:marLeft w:val="0"/>
              <w:marRight w:val="45"/>
              <w:marTop w:val="0"/>
              <w:marBottom w:val="0"/>
              <w:divBdr>
                <w:top w:val="none" w:sz="0" w:space="0" w:color="auto"/>
                <w:left w:val="none" w:sz="0" w:space="0" w:color="auto"/>
                <w:bottom w:val="none" w:sz="0" w:space="0" w:color="auto"/>
                <w:right w:val="none" w:sz="0" w:space="0" w:color="auto"/>
              </w:divBdr>
              <w:divsChild>
                <w:div w:id="1907757613">
                  <w:marLeft w:val="0"/>
                  <w:marRight w:val="0"/>
                  <w:marTop w:val="0"/>
                  <w:marBottom w:val="0"/>
                  <w:divBdr>
                    <w:top w:val="none" w:sz="0" w:space="0" w:color="auto"/>
                    <w:left w:val="none" w:sz="0" w:space="0" w:color="auto"/>
                    <w:bottom w:val="none" w:sz="0" w:space="0" w:color="auto"/>
                    <w:right w:val="none" w:sz="0" w:space="0" w:color="auto"/>
                  </w:divBdr>
                  <w:divsChild>
                    <w:div w:id="1434976703">
                      <w:marLeft w:val="0"/>
                      <w:marRight w:val="0"/>
                      <w:marTop w:val="450"/>
                      <w:marBottom w:val="0"/>
                      <w:divBdr>
                        <w:top w:val="none" w:sz="0" w:space="0" w:color="auto"/>
                        <w:left w:val="none" w:sz="0" w:space="0" w:color="auto"/>
                        <w:bottom w:val="none" w:sz="0" w:space="0" w:color="auto"/>
                        <w:right w:val="none" w:sz="0" w:space="0" w:color="auto"/>
                      </w:divBdr>
                      <w:divsChild>
                        <w:div w:id="20910720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76153932">
      <w:bodyDiv w:val="1"/>
      <w:marLeft w:val="0"/>
      <w:marRight w:val="0"/>
      <w:marTop w:val="0"/>
      <w:marBottom w:val="0"/>
      <w:divBdr>
        <w:top w:val="none" w:sz="0" w:space="0" w:color="auto"/>
        <w:left w:val="none" w:sz="0" w:space="0" w:color="auto"/>
        <w:bottom w:val="none" w:sz="0" w:space="0" w:color="auto"/>
        <w:right w:val="none" w:sz="0" w:space="0" w:color="auto"/>
      </w:divBdr>
    </w:div>
    <w:div w:id="1543784593">
      <w:bodyDiv w:val="1"/>
      <w:marLeft w:val="0"/>
      <w:marRight w:val="0"/>
      <w:marTop w:val="0"/>
      <w:marBottom w:val="0"/>
      <w:divBdr>
        <w:top w:val="none" w:sz="0" w:space="0" w:color="auto"/>
        <w:left w:val="none" w:sz="0" w:space="0" w:color="auto"/>
        <w:bottom w:val="none" w:sz="0" w:space="0" w:color="auto"/>
        <w:right w:val="none" w:sz="0" w:space="0" w:color="auto"/>
      </w:divBdr>
    </w:div>
    <w:div w:id="1703247613">
      <w:bodyDiv w:val="1"/>
      <w:marLeft w:val="0"/>
      <w:marRight w:val="0"/>
      <w:marTop w:val="0"/>
      <w:marBottom w:val="0"/>
      <w:divBdr>
        <w:top w:val="none" w:sz="0" w:space="0" w:color="auto"/>
        <w:left w:val="none" w:sz="0" w:space="0" w:color="auto"/>
        <w:bottom w:val="none" w:sz="0" w:space="0" w:color="auto"/>
        <w:right w:val="none" w:sz="0" w:space="0" w:color="auto"/>
      </w:divBdr>
    </w:div>
    <w:div w:id="1794322112">
      <w:bodyDiv w:val="1"/>
      <w:marLeft w:val="0"/>
      <w:marRight w:val="0"/>
      <w:marTop w:val="0"/>
      <w:marBottom w:val="0"/>
      <w:divBdr>
        <w:top w:val="none" w:sz="0" w:space="0" w:color="auto"/>
        <w:left w:val="none" w:sz="0" w:space="0" w:color="auto"/>
        <w:bottom w:val="none" w:sz="0" w:space="0" w:color="auto"/>
        <w:right w:val="none" w:sz="0" w:space="0" w:color="auto"/>
      </w:divBdr>
    </w:div>
    <w:div w:id="1852646803">
      <w:bodyDiv w:val="1"/>
      <w:marLeft w:val="0"/>
      <w:marRight w:val="0"/>
      <w:marTop w:val="0"/>
      <w:marBottom w:val="0"/>
      <w:divBdr>
        <w:top w:val="none" w:sz="0" w:space="0" w:color="auto"/>
        <w:left w:val="none" w:sz="0" w:space="0" w:color="auto"/>
        <w:bottom w:val="none" w:sz="0" w:space="0" w:color="auto"/>
        <w:right w:val="none" w:sz="0" w:space="0" w:color="auto"/>
      </w:divBdr>
      <w:divsChild>
        <w:div w:id="1079256036">
          <w:marLeft w:val="0"/>
          <w:marRight w:val="0"/>
          <w:marTop w:val="0"/>
          <w:marBottom w:val="0"/>
          <w:divBdr>
            <w:top w:val="none" w:sz="0" w:space="0" w:color="auto"/>
            <w:left w:val="none" w:sz="0" w:space="0" w:color="auto"/>
            <w:bottom w:val="none" w:sz="0" w:space="0" w:color="auto"/>
            <w:right w:val="none" w:sz="0" w:space="0" w:color="auto"/>
          </w:divBdr>
          <w:divsChild>
            <w:div w:id="578758827">
              <w:marLeft w:val="0"/>
              <w:marRight w:val="0"/>
              <w:marTop w:val="0"/>
              <w:marBottom w:val="0"/>
              <w:divBdr>
                <w:top w:val="none" w:sz="0" w:space="0" w:color="auto"/>
                <w:left w:val="none" w:sz="0" w:space="0" w:color="auto"/>
                <w:bottom w:val="none" w:sz="0" w:space="0" w:color="auto"/>
                <w:right w:val="none" w:sz="0" w:space="0" w:color="auto"/>
              </w:divBdr>
              <w:divsChild>
                <w:div w:id="815293251">
                  <w:marLeft w:val="0"/>
                  <w:marRight w:val="0"/>
                  <w:marTop w:val="0"/>
                  <w:marBottom w:val="0"/>
                  <w:divBdr>
                    <w:top w:val="none" w:sz="0" w:space="0" w:color="auto"/>
                    <w:left w:val="none" w:sz="0" w:space="0" w:color="auto"/>
                    <w:bottom w:val="none" w:sz="0" w:space="0" w:color="auto"/>
                    <w:right w:val="none" w:sz="0" w:space="0" w:color="auto"/>
                  </w:divBdr>
                  <w:divsChild>
                    <w:div w:id="3388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84982">
      <w:bodyDiv w:val="1"/>
      <w:marLeft w:val="0"/>
      <w:marRight w:val="0"/>
      <w:marTop w:val="0"/>
      <w:marBottom w:val="0"/>
      <w:divBdr>
        <w:top w:val="none" w:sz="0" w:space="0" w:color="auto"/>
        <w:left w:val="none" w:sz="0" w:space="0" w:color="auto"/>
        <w:bottom w:val="none" w:sz="0" w:space="0" w:color="auto"/>
        <w:right w:val="none" w:sz="0" w:space="0" w:color="auto"/>
      </w:divBdr>
    </w:div>
    <w:div w:id="21037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B9762-C48E-4763-AC8E-FF185079B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1803</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11791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Mansfield, Janice</dc:creator>
  <cp:lastModifiedBy>Daly, Sharon</cp:lastModifiedBy>
  <cp:revision>3</cp:revision>
  <cp:lastPrinted>2014-01-29T00:57:00Z</cp:lastPrinted>
  <dcterms:created xsi:type="dcterms:W3CDTF">2014-01-30T17:15:00Z</dcterms:created>
  <dcterms:modified xsi:type="dcterms:W3CDTF">2014-01-30T17:32:00Z</dcterms:modified>
</cp:coreProperties>
</file>